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1D46" w14:textId="61C0F903" w:rsidR="00800134" w:rsidRPr="000C3169" w:rsidRDefault="00800134" w:rsidP="000C3169">
      <w:pPr>
        <w:spacing w:line="480" w:lineRule="auto"/>
        <w:jc w:val="both"/>
        <w:rPr>
          <w:rFonts w:cs="Times New Roman"/>
          <w:b/>
        </w:rPr>
      </w:pPr>
      <w:r w:rsidRPr="000C3169">
        <w:rPr>
          <w:rFonts w:cs="Times New Roman"/>
          <w:b/>
        </w:rPr>
        <w:t xml:space="preserve">Illness perceptions in </w:t>
      </w:r>
      <w:r w:rsidR="005B091C" w:rsidRPr="000C3169">
        <w:rPr>
          <w:rFonts w:cs="Times New Roman"/>
          <w:b/>
        </w:rPr>
        <w:t xml:space="preserve">people </w:t>
      </w:r>
      <w:r w:rsidRPr="000C3169">
        <w:rPr>
          <w:rFonts w:cs="Times New Roman"/>
          <w:b/>
        </w:rPr>
        <w:t>newly</w:t>
      </w:r>
      <w:r w:rsidR="00A512EF">
        <w:rPr>
          <w:rFonts w:cs="Times New Roman"/>
          <w:b/>
        </w:rPr>
        <w:t>-</w:t>
      </w:r>
      <w:r w:rsidRPr="000C3169">
        <w:rPr>
          <w:rFonts w:cs="Times New Roman"/>
          <w:b/>
        </w:rPr>
        <w:t>diagnosed with glaucoma and ocular hypertension.</w:t>
      </w:r>
    </w:p>
    <w:p w14:paraId="0A40D508" w14:textId="77777777" w:rsidR="00800134" w:rsidRPr="000C3169" w:rsidRDefault="00800134" w:rsidP="000C3169">
      <w:pPr>
        <w:spacing w:line="480" w:lineRule="auto"/>
        <w:jc w:val="both"/>
        <w:rPr>
          <w:rFonts w:cs="Times New Roman"/>
        </w:rPr>
      </w:pPr>
      <w:r w:rsidRPr="000C3169">
        <w:rPr>
          <w:rFonts w:cs="Times New Roman"/>
        </w:rPr>
        <w:t xml:space="preserve">Leanne McDonald </w:t>
      </w:r>
      <w:r w:rsidR="00A07093" w:rsidRPr="000C3169">
        <w:rPr>
          <w:rFonts w:cs="Times New Roman"/>
          <w:vertAlign w:val="superscript"/>
        </w:rPr>
        <w:t>[</w:t>
      </w:r>
      <w:r w:rsidR="00220C0B" w:rsidRPr="000C3169">
        <w:rPr>
          <w:rFonts w:cs="Times New Roman"/>
          <w:vertAlign w:val="superscript"/>
        </w:rPr>
        <w:t>1]</w:t>
      </w:r>
      <w:r w:rsidRPr="000C3169">
        <w:rPr>
          <w:rFonts w:cs="Times New Roman"/>
        </w:rPr>
        <w:t xml:space="preserve">, Trishal Boodhna </w:t>
      </w:r>
      <w:r w:rsidR="00220C0B" w:rsidRPr="000C3169">
        <w:rPr>
          <w:rFonts w:cs="Times New Roman"/>
          <w:vertAlign w:val="superscript"/>
        </w:rPr>
        <w:t>[1</w:t>
      </w:r>
      <w:r w:rsidRPr="000C3169">
        <w:rPr>
          <w:rFonts w:cs="Times New Roman"/>
          <w:vertAlign w:val="superscript"/>
        </w:rPr>
        <w:t>]</w:t>
      </w:r>
      <w:r w:rsidRPr="000C3169">
        <w:rPr>
          <w:rFonts w:cs="Times New Roman"/>
        </w:rPr>
        <w:t xml:space="preserve">, Csilla Ajtony </w:t>
      </w:r>
      <w:r w:rsidR="00220C0B" w:rsidRPr="000C3169">
        <w:rPr>
          <w:rFonts w:cs="Times New Roman"/>
          <w:vertAlign w:val="superscript"/>
        </w:rPr>
        <w:t>[2</w:t>
      </w:r>
      <w:r w:rsidRPr="000C3169">
        <w:rPr>
          <w:rFonts w:cs="Times New Roman"/>
          <w:vertAlign w:val="superscript"/>
        </w:rPr>
        <w:t>]</w:t>
      </w:r>
      <w:r w:rsidRPr="000C3169">
        <w:rPr>
          <w:rFonts w:cs="Times New Roman"/>
        </w:rPr>
        <w:t xml:space="preserve">, Paula Turnbull </w:t>
      </w:r>
      <w:r w:rsidRPr="000C3169">
        <w:rPr>
          <w:rFonts w:cs="Times New Roman"/>
          <w:vertAlign w:val="superscript"/>
        </w:rPr>
        <w:t>[3]</w:t>
      </w:r>
      <w:r w:rsidRPr="000C3169">
        <w:rPr>
          <w:rFonts w:cs="Times New Roman"/>
        </w:rPr>
        <w:t>, Rupert</w:t>
      </w:r>
      <w:r w:rsidR="00220C0B" w:rsidRPr="000C3169">
        <w:rPr>
          <w:rFonts w:cs="Times New Roman"/>
        </w:rPr>
        <w:t xml:space="preserve"> R</w:t>
      </w:r>
      <w:r w:rsidRPr="000C3169">
        <w:rPr>
          <w:rFonts w:cs="Times New Roman"/>
        </w:rPr>
        <w:t xml:space="preserve">. </w:t>
      </w:r>
      <w:r w:rsidR="003A0854" w:rsidRPr="000C3169">
        <w:rPr>
          <w:rFonts w:cs="Times New Roman"/>
        </w:rPr>
        <w:t xml:space="preserve">A. </w:t>
      </w:r>
      <w:r w:rsidRPr="000C3169">
        <w:rPr>
          <w:rFonts w:cs="Times New Roman"/>
        </w:rPr>
        <w:t xml:space="preserve">Bourne </w:t>
      </w:r>
      <w:r w:rsidR="00220C0B" w:rsidRPr="000C3169">
        <w:rPr>
          <w:rFonts w:cs="Times New Roman"/>
          <w:vertAlign w:val="superscript"/>
        </w:rPr>
        <w:t>[</w:t>
      </w:r>
      <w:r w:rsidR="0079006C" w:rsidRPr="000C3169">
        <w:rPr>
          <w:rFonts w:cs="Times New Roman"/>
          <w:vertAlign w:val="superscript"/>
        </w:rPr>
        <w:t>4</w:t>
      </w:r>
      <w:r w:rsidR="00CD5706" w:rsidRPr="000C3169">
        <w:rPr>
          <w:rFonts w:cs="Times New Roman"/>
          <w:vertAlign w:val="superscript"/>
        </w:rPr>
        <w:t>]</w:t>
      </w:r>
      <w:r w:rsidRPr="000C3169">
        <w:rPr>
          <w:rFonts w:cs="Times New Roman"/>
        </w:rPr>
        <w:t xml:space="preserve">, David P. Crabb </w:t>
      </w:r>
      <w:r w:rsidR="00220C0B" w:rsidRPr="000C3169">
        <w:rPr>
          <w:rFonts w:cs="Times New Roman"/>
          <w:vertAlign w:val="superscript"/>
        </w:rPr>
        <w:t>[1</w:t>
      </w:r>
      <w:r w:rsidRPr="000C3169">
        <w:rPr>
          <w:rFonts w:cs="Times New Roman"/>
          <w:vertAlign w:val="superscript"/>
        </w:rPr>
        <w:t>]</w:t>
      </w:r>
      <w:r w:rsidRPr="000C3169">
        <w:rPr>
          <w:rFonts w:cs="Times New Roman"/>
        </w:rPr>
        <w:t>.</w:t>
      </w:r>
    </w:p>
    <w:p w14:paraId="74395C22" w14:textId="77777777" w:rsidR="00BD5F60" w:rsidRPr="000C3169" w:rsidRDefault="00FA31D0" w:rsidP="000C3169">
      <w:pPr>
        <w:pStyle w:val="ListParagraph"/>
        <w:numPr>
          <w:ilvl w:val="0"/>
          <w:numId w:val="9"/>
        </w:numPr>
        <w:spacing w:line="480" w:lineRule="auto"/>
        <w:jc w:val="both"/>
        <w:rPr>
          <w:rFonts w:cs="Times New Roman"/>
        </w:rPr>
      </w:pPr>
      <w:r w:rsidRPr="000C3169">
        <w:rPr>
          <w:rFonts w:cs="Times New Roman"/>
        </w:rPr>
        <w:t>Division of Optometry and Visual Science, School of Health Sciences, City, University of London, London, England</w:t>
      </w:r>
    </w:p>
    <w:p w14:paraId="57908873" w14:textId="68213392" w:rsidR="00FA31D0" w:rsidRPr="000C3169" w:rsidRDefault="00FA31D0" w:rsidP="000C3169">
      <w:pPr>
        <w:pStyle w:val="ListParagraph"/>
        <w:numPr>
          <w:ilvl w:val="0"/>
          <w:numId w:val="9"/>
        </w:numPr>
        <w:spacing w:line="480" w:lineRule="auto"/>
        <w:jc w:val="both"/>
        <w:rPr>
          <w:rFonts w:cs="Times New Roman"/>
        </w:rPr>
      </w:pPr>
      <w:r w:rsidRPr="000C3169">
        <w:rPr>
          <w:rFonts w:cs="Times New Roman"/>
        </w:rPr>
        <w:t>Moorfields Eye Hospital NHS Trust, London, England</w:t>
      </w:r>
    </w:p>
    <w:p w14:paraId="5ECF869B" w14:textId="77777777" w:rsidR="00FA31D0" w:rsidRPr="000C3169" w:rsidRDefault="00FA31D0" w:rsidP="000C3169">
      <w:pPr>
        <w:pStyle w:val="ListParagraph"/>
        <w:numPr>
          <w:ilvl w:val="0"/>
          <w:numId w:val="9"/>
        </w:numPr>
        <w:spacing w:line="480" w:lineRule="auto"/>
        <w:jc w:val="both"/>
        <w:rPr>
          <w:rFonts w:cs="Times New Roman"/>
        </w:rPr>
      </w:pPr>
      <w:r w:rsidRPr="000C3169">
        <w:rPr>
          <w:rFonts w:cs="Times New Roman"/>
        </w:rPr>
        <w:t>Ophthalmology Department, Hinchingbrooke Hospital, North West Anglia NHS Foundation Trust, England</w:t>
      </w:r>
    </w:p>
    <w:p w14:paraId="5A6BD88D" w14:textId="77777777" w:rsidR="0079006C" w:rsidRPr="000C3169" w:rsidRDefault="00CD5706" w:rsidP="000C3169">
      <w:pPr>
        <w:pStyle w:val="ListParagraph"/>
        <w:numPr>
          <w:ilvl w:val="0"/>
          <w:numId w:val="9"/>
        </w:numPr>
        <w:spacing w:line="480" w:lineRule="auto"/>
        <w:jc w:val="both"/>
        <w:rPr>
          <w:rFonts w:cs="Times New Roman"/>
        </w:rPr>
      </w:pPr>
      <w:r w:rsidRPr="000C3169">
        <w:rPr>
          <w:rFonts w:cs="Times New Roman"/>
        </w:rPr>
        <w:t>Vision and Eye Research Unit, Postgraduate Institute, School of Medicine, Anglia Ruskin University, Cambridge, England</w:t>
      </w:r>
    </w:p>
    <w:p w14:paraId="765F76CE" w14:textId="77777777" w:rsidR="00800134" w:rsidRPr="000C3169" w:rsidRDefault="00800134" w:rsidP="000C3169">
      <w:pPr>
        <w:spacing w:line="480" w:lineRule="auto"/>
        <w:jc w:val="both"/>
        <w:rPr>
          <w:rFonts w:cs="Times New Roman"/>
          <w:b/>
        </w:rPr>
      </w:pPr>
      <w:r w:rsidRPr="000C3169">
        <w:rPr>
          <w:rFonts w:cs="Times New Roman"/>
          <w:b/>
        </w:rPr>
        <w:t>Corresponding author:</w:t>
      </w:r>
    </w:p>
    <w:p w14:paraId="475DB805" w14:textId="0722EC7C" w:rsidR="00800134" w:rsidRDefault="001F0886" w:rsidP="000C3169">
      <w:pPr>
        <w:spacing w:line="480" w:lineRule="auto"/>
        <w:jc w:val="both"/>
        <w:rPr>
          <w:rFonts w:cs="Times New Roman"/>
        </w:rPr>
      </w:pPr>
      <w:r>
        <w:rPr>
          <w:rFonts w:cs="Times New Roman"/>
        </w:rPr>
        <w:t>Leanne McDonald</w:t>
      </w:r>
      <w:r w:rsidR="00800134" w:rsidRPr="000C3169">
        <w:rPr>
          <w:rFonts w:cs="Times New Roman"/>
        </w:rPr>
        <w:t>, Division of Optometry and Visual Science, School of Health Science</w:t>
      </w:r>
      <w:r w:rsidR="009726CB" w:rsidRPr="000C3169">
        <w:rPr>
          <w:rFonts w:cs="Times New Roman"/>
        </w:rPr>
        <w:t>s</w:t>
      </w:r>
      <w:r w:rsidR="00800134" w:rsidRPr="000C3169">
        <w:rPr>
          <w:rFonts w:cs="Times New Roman"/>
        </w:rPr>
        <w:t xml:space="preserve">, City, University of London, London, England, EC1V 0HB; </w:t>
      </w:r>
      <w:r w:rsidRPr="001F0886">
        <w:rPr>
          <w:rFonts w:cs="Times New Roman"/>
        </w:rPr>
        <w:t>leanne.mcdonald@city.ac.uk</w:t>
      </w:r>
      <w:r w:rsidR="00800134" w:rsidRPr="000C3169">
        <w:rPr>
          <w:rFonts w:cs="Times New Roman"/>
        </w:rPr>
        <w:t>.</w:t>
      </w:r>
    </w:p>
    <w:p w14:paraId="716962F7" w14:textId="77777777" w:rsidR="000C3169" w:rsidRPr="000C3169" w:rsidRDefault="000C3169" w:rsidP="000C3169">
      <w:pPr>
        <w:spacing w:line="480" w:lineRule="auto"/>
        <w:jc w:val="both"/>
        <w:rPr>
          <w:rFonts w:cs="Times New Roman"/>
        </w:rPr>
      </w:pPr>
      <w:r w:rsidRPr="000C3169">
        <w:rPr>
          <w:rFonts w:cs="Times New Roman"/>
          <w:b/>
        </w:rPr>
        <w:t>Manuscript word count:</w:t>
      </w:r>
      <w:r w:rsidR="00E80DFD">
        <w:rPr>
          <w:rFonts w:cs="Times New Roman"/>
        </w:rPr>
        <w:t xml:space="preserve"> 2988</w:t>
      </w:r>
    </w:p>
    <w:p w14:paraId="7306A50C" w14:textId="77777777" w:rsidR="00C939FC" w:rsidRPr="0033112B" w:rsidRDefault="00C939FC" w:rsidP="000C3169">
      <w:pPr>
        <w:pStyle w:val="NormalWeb"/>
        <w:shd w:val="clear" w:color="auto" w:fill="FFFFFF"/>
        <w:spacing w:line="480" w:lineRule="auto"/>
        <w:rPr>
          <w:rFonts w:asciiTheme="minorHAnsi" w:hAnsiTheme="minorHAnsi"/>
        </w:rPr>
      </w:pPr>
      <w:r w:rsidRPr="0033112B">
        <w:rPr>
          <w:rFonts w:asciiTheme="minorHAnsi" w:hAnsiTheme="minorHAnsi"/>
          <w:b/>
        </w:rPr>
        <w:t xml:space="preserve">Synopsis </w:t>
      </w:r>
    </w:p>
    <w:p w14:paraId="32D951A8" w14:textId="0EBA93E4" w:rsidR="00E40D0E" w:rsidRPr="0033112B" w:rsidRDefault="00C939FC" w:rsidP="000C3169">
      <w:pPr>
        <w:pStyle w:val="NormalWeb"/>
        <w:shd w:val="clear" w:color="auto" w:fill="FFFFFF"/>
        <w:spacing w:line="480" w:lineRule="auto"/>
        <w:rPr>
          <w:rFonts w:asciiTheme="minorHAnsi" w:hAnsiTheme="minorHAnsi"/>
        </w:rPr>
      </w:pPr>
      <w:r w:rsidRPr="0033112B">
        <w:rPr>
          <w:rFonts w:asciiTheme="minorHAnsi" w:hAnsiTheme="minorHAnsi"/>
        </w:rPr>
        <w:t xml:space="preserve">Illness perceptions have strong links to outcomes in chronic disease. </w:t>
      </w:r>
      <w:r w:rsidR="00587312" w:rsidRPr="0033112B">
        <w:rPr>
          <w:rFonts w:asciiTheme="minorHAnsi" w:hAnsiTheme="minorHAnsi"/>
        </w:rPr>
        <w:t xml:space="preserve">This study </w:t>
      </w:r>
      <w:r w:rsidR="00880F5C">
        <w:rPr>
          <w:rFonts w:asciiTheme="minorHAnsi" w:hAnsiTheme="minorHAnsi"/>
        </w:rPr>
        <w:t>shows that some</w:t>
      </w:r>
      <w:r w:rsidR="00587312" w:rsidRPr="0033112B">
        <w:rPr>
          <w:rFonts w:asciiTheme="minorHAnsi" w:hAnsiTheme="minorHAnsi"/>
        </w:rPr>
        <w:t xml:space="preserve"> illness perceptions in newly</w:t>
      </w:r>
      <w:r w:rsidR="00A512EF">
        <w:rPr>
          <w:rFonts w:asciiTheme="minorHAnsi" w:hAnsiTheme="minorHAnsi"/>
        </w:rPr>
        <w:t>-</w:t>
      </w:r>
      <w:r w:rsidR="00587312" w:rsidRPr="0033112B">
        <w:rPr>
          <w:rFonts w:asciiTheme="minorHAnsi" w:hAnsiTheme="minorHAnsi"/>
        </w:rPr>
        <w:t xml:space="preserve">diagnosed patients with </w:t>
      </w:r>
      <w:r w:rsidR="00FD111B">
        <w:rPr>
          <w:rFonts w:asciiTheme="minorHAnsi" w:hAnsiTheme="minorHAnsi"/>
        </w:rPr>
        <w:t>glaucoma or ocular hypertension</w:t>
      </w:r>
      <w:r w:rsidR="00587312" w:rsidRPr="0033112B">
        <w:rPr>
          <w:rFonts w:asciiTheme="minorHAnsi" w:hAnsiTheme="minorHAnsi"/>
        </w:rPr>
        <w:t xml:space="preserve"> </w:t>
      </w:r>
      <w:r w:rsidR="00880F5C">
        <w:rPr>
          <w:rFonts w:asciiTheme="minorHAnsi" w:hAnsiTheme="minorHAnsi"/>
        </w:rPr>
        <w:t>differ to</w:t>
      </w:r>
      <w:r w:rsidR="00587312" w:rsidRPr="0033112B">
        <w:rPr>
          <w:rFonts w:asciiTheme="minorHAnsi" w:hAnsiTheme="minorHAnsi"/>
        </w:rPr>
        <w:t xml:space="preserve"> </w:t>
      </w:r>
      <w:r w:rsidR="00880F5C" w:rsidRPr="0033112B">
        <w:rPr>
          <w:rFonts w:asciiTheme="minorHAnsi" w:hAnsiTheme="minorHAnsi"/>
        </w:rPr>
        <w:t xml:space="preserve">illness perceptions </w:t>
      </w:r>
      <w:r w:rsidR="00880F5C">
        <w:rPr>
          <w:rFonts w:asciiTheme="minorHAnsi" w:hAnsiTheme="minorHAnsi"/>
        </w:rPr>
        <w:t xml:space="preserve">in </w:t>
      </w:r>
      <w:r w:rsidR="00587312" w:rsidRPr="0033112B">
        <w:rPr>
          <w:rFonts w:asciiTheme="minorHAnsi" w:hAnsiTheme="minorHAnsi"/>
        </w:rPr>
        <w:t xml:space="preserve">patients </w:t>
      </w:r>
      <w:r w:rsidR="00880F5C">
        <w:rPr>
          <w:rFonts w:asciiTheme="minorHAnsi" w:hAnsiTheme="minorHAnsi"/>
        </w:rPr>
        <w:t>who have been</w:t>
      </w:r>
      <w:r w:rsidR="00BE57D4">
        <w:rPr>
          <w:rFonts w:asciiTheme="minorHAnsi" w:hAnsiTheme="minorHAnsi"/>
        </w:rPr>
        <w:t xml:space="preserve"> </w:t>
      </w:r>
      <w:r w:rsidR="00880F5C" w:rsidRPr="0033112B">
        <w:rPr>
          <w:rFonts w:asciiTheme="minorHAnsi" w:hAnsiTheme="minorHAnsi"/>
        </w:rPr>
        <w:t>diagnos</w:t>
      </w:r>
      <w:r w:rsidR="00880F5C">
        <w:rPr>
          <w:rFonts w:asciiTheme="minorHAnsi" w:hAnsiTheme="minorHAnsi"/>
        </w:rPr>
        <w:t>ed for at least two years</w:t>
      </w:r>
      <w:r w:rsidR="00BE57D4">
        <w:rPr>
          <w:rFonts w:asciiTheme="minorHAnsi" w:hAnsiTheme="minorHAnsi"/>
        </w:rPr>
        <w:t xml:space="preserve">, </w:t>
      </w:r>
      <w:r w:rsidR="00F97022">
        <w:rPr>
          <w:rFonts w:asciiTheme="minorHAnsi" w:hAnsiTheme="minorHAnsi"/>
        </w:rPr>
        <w:t>overall illness perceptions were equally negative in all groups.</w:t>
      </w:r>
    </w:p>
    <w:p w14:paraId="75180BF4" w14:textId="13B0F245" w:rsidR="00A67050" w:rsidRPr="00587312" w:rsidRDefault="000C3169" w:rsidP="000C3169">
      <w:pPr>
        <w:pStyle w:val="NormalWeb"/>
        <w:shd w:val="clear" w:color="auto" w:fill="FFFFFF"/>
        <w:spacing w:line="480" w:lineRule="auto"/>
      </w:pPr>
      <w:r>
        <w:br w:type="page"/>
      </w:r>
      <w:r w:rsidR="002C3770" w:rsidRPr="000C3169">
        <w:rPr>
          <w:rFonts w:asciiTheme="minorHAnsi" w:hAnsiTheme="minorHAnsi"/>
          <w:b/>
          <w:bCs/>
          <w:color w:val="333333"/>
          <w:sz w:val="22"/>
          <w:szCs w:val="22"/>
        </w:rPr>
        <w:lastRenderedPageBreak/>
        <w:t>ABSTRACT</w:t>
      </w:r>
    </w:p>
    <w:p w14:paraId="368F802F" w14:textId="04CDE0B8" w:rsidR="00A67050" w:rsidRPr="00B4050F" w:rsidRDefault="00C939FC" w:rsidP="00B4050F">
      <w:pPr>
        <w:pStyle w:val="NormalWeb"/>
        <w:spacing w:line="360" w:lineRule="auto"/>
        <w:rPr>
          <w:rFonts w:asciiTheme="minorHAnsi" w:hAnsiTheme="minorHAnsi"/>
          <w:color w:val="333333"/>
          <w:sz w:val="22"/>
          <w:szCs w:val="22"/>
        </w:rPr>
      </w:pPr>
      <w:r>
        <w:rPr>
          <w:rFonts w:asciiTheme="minorHAnsi" w:hAnsiTheme="minorHAnsi"/>
          <w:b/>
          <w:bCs/>
          <w:color w:val="333333"/>
          <w:sz w:val="22"/>
          <w:szCs w:val="22"/>
        </w:rPr>
        <w:t>Background/a</w:t>
      </w:r>
      <w:r w:rsidR="002C3770" w:rsidRPr="00B4050F">
        <w:rPr>
          <w:rFonts w:asciiTheme="minorHAnsi" w:hAnsiTheme="minorHAnsi"/>
          <w:b/>
          <w:bCs/>
          <w:color w:val="333333"/>
          <w:sz w:val="22"/>
          <w:szCs w:val="22"/>
        </w:rPr>
        <w:t>im</w:t>
      </w:r>
      <w:r>
        <w:rPr>
          <w:rFonts w:asciiTheme="minorHAnsi" w:hAnsiTheme="minorHAnsi"/>
          <w:b/>
          <w:bCs/>
          <w:color w:val="333333"/>
          <w:sz w:val="22"/>
          <w:szCs w:val="22"/>
        </w:rPr>
        <w:t>s</w:t>
      </w:r>
      <w:r w:rsidR="00A67050" w:rsidRPr="00B4050F">
        <w:rPr>
          <w:rFonts w:asciiTheme="minorHAnsi" w:hAnsiTheme="minorHAnsi"/>
          <w:b/>
          <w:bCs/>
          <w:color w:val="333333"/>
          <w:sz w:val="22"/>
          <w:szCs w:val="22"/>
        </w:rPr>
        <w:t>:</w:t>
      </w:r>
      <w:r w:rsidR="000700B2" w:rsidRPr="00B4050F">
        <w:rPr>
          <w:rFonts w:asciiTheme="minorHAnsi" w:hAnsiTheme="minorHAnsi"/>
          <w:color w:val="333333"/>
          <w:sz w:val="22"/>
          <w:szCs w:val="22"/>
        </w:rPr>
        <w:t xml:space="preserve"> </w:t>
      </w:r>
      <w:r w:rsidR="001052EE">
        <w:rPr>
          <w:rFonts w:asciiTheme="minorHAnsi" w:hAnsiTheme="minorHAnsi" w:cstheme="minorHAnsi"/>
          <w:color w:val="333333"/>
          <w:sz w:val="22"/>
          <w:szCs w:val="22"/>
        </w:rPr>
        <w:t>To</w:t>
      </w:r>
      <w:r w:rsidR="001052EE" w:rsidRPr="00B4050F">
        <w:rPr>
          <w:rFonts w:asciiTheme="minorHAnsi" w:hAnsiTheme="minorHAnsi" w:cstheme="minorHAnsi"/>
          <w:color w:val="333333"/>
          <w:sz w:val="22"/>
          <w:szCs w:val="22"/>
        </w:rPr>
        <w:t xml:space="preserve"> </w:t>
      </w:r>
      <w:r w:rsidR="000700B2" w:rsidRPr="00B4050F">
        <w:rPr>
          <w:rFonts w:asciiTheme="minorHAnsi" w:hAnsiTheme="minorHAnsi" w:cstheme="minorHAnsi"/>
          <w:color w:val="333333"/>
          <w:sz w:val="22"/>
          <w:szCs w:val="22"/>
        </w:rPr>
        <w:t xml:space="preserve">determine whether self-reported illness perceptions in </w:t>
      </w:r>
      <w:r w:rsidR="006D358A" w:rsidRPr="00B4050F">
        <w:rPr>
          <w:rFonts w:asciiTheme="minorHAnsi" w:hAnsiTheme="minorHAnsi" w:cstheme="minorHAnsi"/>
          <w:color w:val="333333"/>
          <w:sz w:val="22"/>
          <w:szCs w:val="22"/>
        </w:rPr>
        <w:t>newly</w:t>
      </w:r>
      <w:r w:rsidR="00A512EF">
        <w:rPr>
          <w:rFonts w:asciiTheme="minorHAnsi" w:hAnsiTheme="minorHAnsi" w:cstheme="minorHAnsi"/>
          <w:color w:val="333333"/>
          <w:sz w:val="22"/>
          <w:szCs w:val="22"/>
        </w:rPr>
        <w:t>-</w:t>
      </w:r>
      <w:r w:rsidR="006D358A" w:rsidRPr="00B4050F">
        <w:rPr>
          <w:rFonts w:asciiTheme="minorHAnsi" w:hAnsiTheme="minorHAnsi" w:cstheme="minorHAnsi"/>
          <w:color w:val="333333"/>
          <w:sz w:val="22"/>
          <w:szCs w:val="22"/>
        </w:rPr>
        <w:t>diagnosed</w:t>
      </w:r>
      <w:r w:rsidR="000700B2" w:rsidRPr="00B4050F">
        <w:rPr>
          <w:rFonts w:asciiTheme="minorHAnsi" w:hAnsiTheme="minorHAnsi" w:cstheme="minorHAnsi"/>
          <w:color w:val="333333"/>
          <w:sz w:val="22"/>
          <w:szCs w:val="22"/>
        </w:rPr>
        <w:t xml:space="preserve"> patients with</w:t>
      </w:r>
      <w:r w:rsidR="006D358A">
        <w:rPr>
          <w:rFonts w:asciiTheme="minorHAnsi" w:hAnsiTheme="minorHAnsi" w:cstheme="minorHAnsi"/>
          <w:color w:val="333333"/>
          <w:sz w:val="22"/>
          <w:szCs w:val="22"/>
        </w:rPr>
        <w:t xml:space="preserve"> primary open-angle glaucoma (POAG) </w:t>
      </w:r>
      <w:r w:rsidR="000700B2" w:rsidRPr="00B4050F">
        <w:rPr>
          <w:rFonts w:asciiTheme="minorHAnsi" w:hAnsiTheme="minorHAnsi" w:cstheme="minorHAnsi"/>
          <w:color w:val="333333"/>
          <w:sz w:val="22"/>
          <w:szCs w:val="22"/>
        </w:rPr>
        <w:t xml:space="preserve">and </w:t>
      </w:r>
      <w:r w:rsidR="006D358A">
        <w:rPr>
          <w:rFonts w:asciiTheme="minorHAnsi" w:hAnsiTheme="minorHAnsi" w:cstheme="minorHAnsi"/>
          <w:color w:val="333333"/>
          <w:sz w:val="22"/>
          <w:szCs w:val="22"/>
        </w:rPr>
        <w:t>ocular hypertension (</w:t>
      </w:r>
      <w:r w:rsidR="000700B2" w:rsidRPr="00B4050F">
        <w:rPr>
          <w:rFonts w:asciiTheme="minorHAnsi" w:hAnsiTheme="minorHAnsi" w:cstheme="minorHAnsi"/>
          <w:color w:val="333333"/>
          <w:sz w:val="22"/>
          <w:szCs w:val="22"/>
        </w:rPr>
        <w:t>OHT</w:t>
      </w:r>
      <w:r w:rsidR="006D358A">
        <w:rPr>
          <w:rFonts w:asciiTheme="minorHAnsi" w:hAnsiTheme="minorHAnsi" w:cstheme="minorHAnsi"/>
          <w:color w:val="333333"/>
          <w:sz w:val="22"/>
          <w:szCs w:val="22"/>
        </w:rPr>
        <w:t>)</w:t>
      </w:r>
      <w:r w:rsidR="000700B2" w:rsidRPr="00B4050F">
        <w:rPr>
          <w:rFonts w:asciiTheme="minorHAnsi" w:hAnsiTheme="minorHAnsi" w:cstheme="minorHAnsi"/>
          <w:color w:val="333333"/>
          <w:sz w:val="22"/>
          <w:szCs w:val="22"/>
        </w:rPr>
        <w:t xml:space="preserve"> are more negative compared to peers who have lived with their diagnosis for more than two years</w:t>
      </w:r>
      <w:r w:rsidR="006D358A">
        <w:rPr>
          <w:rFonts w:asciiTheme="minorHAnsi" w:hAnsiTheme="minorHAnsi" w:cstheme="minorHAnsi"/>
          <w:color w:val="333333"/>
          <w:sz w:val="22"/>
          <w:szCs w:val="22"/>
        </w:rPr>
        <w:t>.</w:t>
      </w:r>
    </w:p>
    <w:p w14:paraId="3A355E52" w14:textId="779B1EC8" w:rsidR="00A67050" w:rsidRPr="00B4050F" w:rsidRDefault="00A67050" w:rsidP="00B4050F">
      <w:pPr>
        <w:pStyle w:val="NormalWeb"/>
        <w:shd w:val="clear" w:color="auto" w:fill="FFFFFF"/>
        <w:spacing w:line="360" w:lineRule="auto"/>
        <w:rPr>
          <w:rFonts w:asciiTheme="minorHAnsi" w:hAnsiTheme="minorHAnsi"/>
          <w:color w:val="333333"/>
          <w:sz w:val="22"/>
          <w:szCs w:val="22"/>
        </w:rPr>
      </w:pPr>
      <w:r w:rsidRPr="00B4050F">
        <w:rPr>
          <w:rFonts w:asciiTheme="minorHAnsi" w:hAnsiTheme="minorHAnsi"/>
          <w:b/>
          <w:bCs/>
          <w:color w:val="333333"/>
          <w:sz w:val="22"/>
          <w:szCs w:val="22"/>
        </w:rPr>
        <w:t xml:space="preserve">Methods: </w:t>
      </w:r>
      <w:r w:rsidR="006D358A" w:rsidRPr="00945367">
        <w:rPr>
          <w:rFonts w:asciiTheme="minorHAnsi" w:hAnsiTheme="minorHAnsi"/>
          <w:bCs/>
          <w:color w:val="333333"/>
          <w:sz w:val="22"/>
          <w:szCs w:val="22"/>
        </w:rPr>
        <w:t>A cross-sectional study of</w:t>
      </w:r>
      <w:r w:rsidR="006D358A">
        <w:rPr>
          <w:rFonts w:asciiTheme="minorHAnsi" w:hAnsiTheme="minorHAnsi"/>
          <w:b/>
          <w:bCs/>
          <w:color w:val="333333"/>
          <w:sz w:val="22"/>
          <w:szCs w:val="22"/>
        </w:rPr>
        <w:t xml:space="preserve"> </w:t>
      </w:r>
      <w:r w:rsidR="006D358A">
        <w:rPr>
          <w:rFonts w:asciiTheme="minorHAnsi" w:hAnsiTheme="minorHAnsi"/>
          <w:color w:val="333333"/>
          <w:sz w:val="22"/>
          <w:szCs w:val="22"/>
        </w:rPr>
        <w:t>58</w:t>
      </w:r>
      <w:r w:rsidRPr="00B4050F">
        <w:rPr>
          <w:rFonts w:asciiTheme="minorHAnsi" w:hAnsiTheme="minorHAnsi"/>
          <w:color w:val="333333"/>
          <w:sz w:val="22"/>
          <w:szCs w:val="22"/>
        </w:rPr>
        <w:t xml:space="preserve"> </w:t>
      </w:r>
      <w:r w:rsidR="006D358A">
        <w:rPr>
          <w:rFonts w:asciiTheme="minorHAnsi" w:hAnsiTheme="minorHAnsi"/>
          <w:color w:val="333333"/>
          <w:sz w:val="22"/>
          <w:szCs w:val="22"/>
        </w:rPr>
        <w:t>newly</w:t>
      </w:r>
      <w:r w:rsidR="00A512EF">
        <w:rPr>
          <w:rFonts w:asciiTheme="minorHAnsi" w:hAnsiTheme="minorHAnsi"/>
          <w:color w:val="333333"/>
          <w:sz w:val="22"/>
          <w:szCs w:val="22"/>
        </w:rPr>
        <w:t>-</w:t>
      </w:r>
      <w:r w:rsidR="006D358A">
        <w:rPr>
          <w:rFonts w:asciiTheme="minorHAnsi" w:hAnsiTheme="minorHAnsi"/>
          <w:color w:val="333333"/>
          <w:sz w:val="22"/>
          <w:szCs w:val="22"/>
        </w:rPr>
        <w:t>diagnosed</w:t>
      </w:r>
      <w:r w:rsidR="001052EE">
        <w:rPr>
          <w:rFonts w:asciiTheme="minorHAnsi" w:hAnsiTheme="minorHAnsi"/>
          <w:color w:val="333333"/>
          <w:sz w:val="22"/>
          <w:szCs w:val="22"/>
        </w:rPr>
        <w:t xml:space="preserve"> patients</w:t>
      </w:r>
      <w:r w:rsidR="001052EE" w:rsidRPr="00B4050F">
        <w:rPr>
          <w:rFonts w:asciiTheme="minorHAnsi" w:hAnsiTheme="minorHAnsi"/>
          <w:color w:val="333333"/>
          <w:sz w:val="22"/>
          <w:szCs w:val="22"/>
        </w:rPr>
        <w:t xml:space="preserve"> </w:t>
      </w:r>
      <w:r w:rsidRPr="00B4050F">
        <w:rPr>
          <w:rFonts w:asciiTheme="minorHAnsi" w:hAnsiTheme="minorHAnsi"/>
          <w:color w:val="333333"/>
          <w:sz w:val="22"/>
          <w:szCs w:val="22"/>
        </w:rPr>
        <w:t xml:space="preserve">with </w:t>
      </w:r>
      <w:r w:rsidR="004B5274">
        <w:rPr>
          <w:rFonts w:asciiTheme="minorHAnsi" w:hAnsiTheme="minorHAnsi"/>
          <w:color w:val="333333"/>
          <w:sz w:val="22"/>
          <w:szCs w:val="22"/>
        </w:rPr>
        <w:t>P</w:t>
      </w:r>
      <w:r w:rsidRPr="00B4050F">
        <w:rPr>
          <w:rFonts w:asciiTheme="minorHAnsi" w:hAnsiTheme="minorHAnsi"/>
          <w:color w:val="333333"/>
          <w:sz w:val="22"/>
          <w:szCs w:val="22"/>
        </w:rPr>
        <w:t xml:space="preserve">OAG and OHT recruited at their first clinic visit. </w:t>
      </w:r>
      <w:r w:rsidR="00945367">
        <w:rPr>
          <w:rFonts w:asciiTheme="minorHAnsi" w:hAnsiTheme="minorHAnsi"/>
          <w:color w:val="333333"/>
          <w:sz w:val="22"/>
          <w:szCs w:val="22"/>
        </w:rPr>
        <w:t>Electronic patient</w:t>
      </w:r>
      <w:r w:rsidR="00945367" w:rsidRPr="00B4050F">
        <w:rPr>
          <w:rFonts w:asciiTheme="minorHAnsi" w:hAnsiTheme="minorHAnsi"/>
          <w:color w:val="333333"/>
          <w:sz w:val="22"/>
          <w:szCs w:val="22"/>
        </w:rPr>
        <w:t xml:space="preserve"> </w:t>
      </w:r>
      <w:r w:rsidRPr="00B4050F">
        <w:rPr>
          <w:rFonts w:asciiTheme="minorHAnsi" w:hAnsiTheme="minorHAnsi"/>
          <w:color w:val="333333"/>
          <w:sz w:val="22"/>
          <w:szCs w:val="22"/>
        </w:rPr>
        <w:t>record</w:t>
      </w:r>
      <w:r w:rsidR="000700B2" w:rsidRPr="00B4050F">
        <w:rPr>
          <w:rFonts w:asciiTheme="minorHAnsi" w:hAnsiTheme="minorHAnsi"/>
          <w:color w:val="333333"/>
          <w:sz w:val="22"/>
          <w:szCs w:val="22"/>
        </w:rPr>
        <w:t>s</w:t>
      </w:r>
      <w:r w:rsidRPr="00B4050F">
        <w:rPr>
          <w:rFonts w:asciiTheme="minorHAnsi" w:hAnsiTheme="minorHAnsi"/>
          <w:color w:val="333333"/>
          <w:sz w:val="22"/>
          <w:szCs w:val="22"/>
        </w:rPr>
        <w:t xml:space="preserve"> w</w:t>
      </w:r>
      <w:r w:rsidR="000700B2" w:rsidRPr="00B4050F">
        <w:rPr>
          <w:rFonts w:asciiTheme="minorHAnsi" w:hAnsiTheme="minorHAnsi"/>
          <w:color w:val="333333"/>
          <w:sz w:val="22"/>
          <w:szCs w:val="22"/>
        </w:rPr>
        <w:t>ere</w:t>
      </w:r>
      <w:r w:rsidRPr="00B4050F">
        <w:rPr>
          <w:rFonts w:asciiTheme="minorHAnsi" w:hAnsiTheme="minorHAnsi"/>
          <w:color w:val="333333"/>
          <w:sz w:val="22"/>
          <w:szCs w:val="22"/>
        </w:rPr>
        <w:t xml:space="preserve"> used to </w:t>
      </w:r>
      <w:r w:rsidR="000700B2" w:rsidRPr="00B4050F">
        <w:rPr>
          <w:rFonts w:asciiTheme="minorHAnsi" w:hAnsiTheme="minorHAnsi"/>
          <w:color w:val="333333"/>
          <w:sz w:val="22"/>
          <w:szCs w:val="22"/>
        </w:rPr>
        <w:t>identify</w:t>
      </w:r>
      <w:r w:rsidRPr="00B4050F">
        <w:rPr>
          <w:rFonts w:asciiTheme="minorHAnsi" w:hAnsiTheme="minorHAnsi"/>
          <w:color w:val="333333"/>
          <w:sz w:val="22"/>
          <w:szCs w:val="22"/>
        </w:rPr>
        <w:t xml:space="preserve"> </w:t>
      </w:r>
      <w:r w:rsidR="001052EE">
        <w:rPr>
          <w:rFonts w:asciiTheme="minorHAnsi" w:hAnsiTheme="minorHAnsi"/>
          <w:color w:val="333333"/>
          <w:sz w:val="22"/>
          <w:szCs w:val="22"/>
        </w:rPr>
        <w:t>similar patients</w:t>
      </w:r>
      <w:r w:rsidR="001052EE" w:rsidRPr="00B4050F">
        <w:rPr>
          <w:rFonts w:asciiTheme="minorHAnsi" w:hAnsiTheme="minorHAnsi"/>
          <w:color w:val="333333"/>
          <w:sz w:val="22"/>
          <w:szCs w:val="22"/>
        </w:rPr>
        <w:t xml:space="preserve"> </w:t>
      </w:r>
      <w:r w:rsidRPr="00B4050F">
        <w:rPr>
          <w:rFonts w:asciiTheme="minorHAnsi" w:hAnsiTheme="minorHAnsi"/>
          <w:color w:val="333333"/>
          <w:sz w:val="22"/>
          <w:szCs w:val="22"/>
        </w:rPr>
        <w:t xml:space="preserve">(n=58, </w:t>
      </w:r>
      <w:del w:id="0" w:author="Crabb, David" w:date="2019-02-15T21:38:00Z">
        <w:r w:rsidRPr="00B4050F" w:rsidDel="00BF72F1">
          <w:rPr>
            <w:rFonts w:asciiTheme="minorHAnsi" w:hAnsiTheme="minorHAnsi"/>
            <w:color w:val="333333"/>
            <w:sz w:val="22"/>
            <w:szCs w:val="22"/>
          </w:rPr>
          <w:delText xml:space="preserve">matched </w:delText>
        </w:r>
      </w:del>
      <w:ins w:id="1" w:author="Crabb, David" w:date="2019-02-15T21:38:00Z">
        <w:r w:rsidR="00BF72F1">
          <w:rPr>
            <w:rFonts w:asciiTheme="minorHAnsi" w:hAnsiTheme="minorHAnsi"/>
            <w:color w:val="333333"/>
            <w:sz w:val="22"/>
            <w:szCs w:val="22"/>
          </w:rPr>
          <w:t xml:space="preserve">related </w:t>
        </w:r>
      </w:ins>
      <w:r w:rsidRPr="00B4050F">
        <w:rPr>
          <w:rFonts w:asciiTheme="minorHAnsi" w:hAnsiTheme="minorHAnsi"/>
          <w:color w:val="333333"/>
          <w:sz w:val="22"/>
          <w:szCs w:val="22"/>
        </w:rPr>
        <w:t>by age</w:t>
      </w:r>
      <w:r w:rsidR="001052EE">
        <w:rPr>
          <w:rFonts w:asciiTheme="minorHAnsi" w:hAnsiTheme="minorHAnsi"/>
          <w:color w:val="333333"/>
          <w:sz w:val="22"/>
          <w:szCs w:val="22"/>
        </w:rPr>
        <w:t xml:space="preserve"> and severity of visual field loss</w:t>
      </w:r>
      <w:r w:rsidRPr="00B4050F">
        <w:rPr>
          <w:rFonts w:asciiTheme="minorHAnsi" w:hAnsiTheme="minorHAnsi"/>
          <w:color w:val="333333"/>
          <w:sz w:val="22"/>
          <w:szCs w:val="22"/>
        </w:rPr>
        <w:t xml:space="preserve">) </w:t>
      </w:r>
      <w:r w:rsidR="00880F5C">
        <w:rPr>
          <w:rFonts w:asciiTheme="minorHAnsi" w:hAnsiTheme="minorHAnsi"/>
          <w:color w:val="333333"/>
          <w:sz w:val="22"/>
          <w:szCs w:val="22"/>
        </w:rPr>
        <w:t>who had their diagnosis</w:t>
      </w:r>
      <w:r w:rsidRPr="00B4050F">
        <w:rPr>
          <w:rFonts w:asciiTheme="minorHAnsi" w:hAnsiTheme="minorHAnsi"/>
          <w:color w:val="333333"/>
          <w:sz w:val="22"/>
          <w:szCs w:val="22"/>
        </w:rPr>
        <w:t xml:space="preserve"> for </w:t>
      </w:r>
      <w:r w:rsidR="006D358A">
        <w:rPr>
          <w:rFonts w:asciiTheme="minorHAnsi" w:hAnsiTheme="minorHAnsi"/>
          <w:color w:val="333333"/>
          <w:sz w:val="22"/>
          <w:szCs w:val="22"/>
        </w:rPr>
        <w:t>&gt; 2 years</w:t>
      </w:r>
      <w:r w:rsidR="001052EE">
        <w:rPr>
          <w:rFonts w:asciiTheme="minorHAnsi" w:hAnsiTheme="minorHAnsi"/>
          <w:color w:val="333333"/>
          <w:sz w:val="22"/>
          <w:szCs w:val="22"/>
        </w:rPr>
        <w:t xml:space="preserve">. All participants completed </w:t>
      </w:r>
      <w:r w:rsidRPr="00B4050F">
        <w:rPr>
          <w:rFonts w:asciiTheme="minorHAnsi" w:hAnsiTheme="minorHAnsi"/>
          <w:color w:val="333333"/>
          <w:sz w:val="22"/>
          <w:szCs w:val="22"/>
        </w:rPr>
        <w:t xml:space="preserve">the Brief Illness Perception Questionnaire (BIPQ), </w:t>
      </w:r>
      <w:r w:rsidR="001052EE">
        <w:rPr>
          <w:rFonts w:asciiTheme="minorHAnsi" w:hAnsiTheme="minorHAnsi"/>
          <w:color w:val="333333"/>
          <w:sz w:val="22"/>
          <w:szCs w:val="22"/>
        </w:rPr>
        <w:t>EQ5D general health measure</w:t>
      </w:r>
      <w:r w:rsidRPr="00B4050F">
        <w:rPr>
          <w:rFonts w:asciiTheme="minorHAnsi" w:hAnsiTheme="minorHAnsi"/>
          <w:color w:val="333333"/>
          <w:sz w:val="22"/>
          <w:szCs w:val="22"/>
        </w:rPr>
        <w:t xml:space="preserve"> and Type D Personality Scale (DS14)</w:t>
      </w:r>
      <w:r w:rsidR="00945367">
        <w:rPr>
          <w:rFonts w:asciiTheme="minorHAnsi" w:hAnsiTheme="minorHAnsi"/>
          <w:color w:val="333333"/>
          <w:sz w:val="22"/>
          <w:szCs w:val="22"/>
        </w:rPr>
        <w:t>.</w:t>
      </w:r>
    </w:p>
    <w:p w14:paraId="09F238A6" w14:textId="1B3332C5" w:rsidR="00FA12DD" w:rsidRDefault="00A67050" w:rsidP="006D358A">
      <w:pPr>
        <w:pStyle w:val="NormalWeb"/>
        <w:spacing w:line="360" w:lineRule="auto"/>
        <w:rPr>
          <w:rFonts w:asciiTheme="minorHAnsi" w:hAnsiTheme="minorHAnsi"/>
          <w:color w:val="333333"/>
          <w:sz w:val="22"/>
          <w:szCs w:val="22"/>
        </w:rPr>
      </w:pPr>
      <w:r w:rsidRPr="00B4050F">
        <w:rPr>
          <w:rFonts w:asciiTheme="minorHAnsi" w:hAnsiTheme="minorHAnsi"/>
          <w:b/>
          <w:bCs/>
          <w:color w:val="333333"/>
          <w:sz w:val="22"/>
          <w:szCs w:val="22"/>
        </w:rPr>
        <w:t>Results:</w:t>
      </w:r>
      <w:r w:rsidR="00FA12DD">
        <w:rPr>
          <w:rFonts w:asciiTheme="minorHAnsi" w:hAnsiTheme="minorHAnsi"/>
          <w:b/>
          <w:bCs/>
          <w:color w:val="333333"/>
          <w:sz w:val="22"/>
          <w:szCs w:val="22"/>
        </w:rPr>
        <w:t xml:space="preserve"> </w:t>
      </w:r>
      <w:r w:rsidR="00945367">
        <w:rPr>
          <w:rFonts w:asciiTheme="minorHAnsi" w:hAnsiTheme="minorHAnsi"/>
          <w:bCs/>
          <w:color w:val="333333"/>
          <w:sz w:val="22"/>
          <w:szCs w:val="22"/>
        </w:rPr>
        <w:t>A</w:t>
      </w:r>
      <w:r w:rsidR="00FA12DD" w:rsidRPr="006D358A">
        <w:rPr>
          <w:rFonts w:asciiTheme="minorHAnsi" w:hAnsiTheme="minorHAnsi"/>
          <w:bCs/>
          <w:color w:val="333333"/>
          <w:sz w:val="22"/>
          <w:szCs w:val="22"/>
        </w:rPr>
        <w:t>verage</w:t>
      </w:r>
      <w:r w:rsidR="00B4050F" w:rsidRPr="00B4050F">
        <w:rPr>
          <w:rFonts w:asciiTheme="minorHAnsi" w:hAnsiTheme="minorHAnsi"/>
          <w:b/>
          <w:bCs/>
          <w:color w:val="333333"/>
          <w:sz w:val="22"/>
          <w:szCs w:val="22"/>
        </w:rPr>
        <w:t xml:space="preserve"> </w:t>
      </w:r>
      <w:r w:rsidR="00B4050F" w:rsidRPr="00B4050F">
        <w:rPr>
          <w:rFonts w:asciiTheme="minorHAnsi" w:hAnsiTheme="minorHAnsi"/>
          <w:color w:val="333333"/>
          <w:sz w:val="22"/>
          <w:szCs w:val="22"/>
        </w:rPr>
        <w:t>BIPQ scores were similar for</w:t>
      </w:r>
      <w:r w:rsidR="006D358A">
        <w:rPr>
          <w:rFonts w:asciiTheme="minorHAnsi" w:hAnsiTheme="minorHAnsi"/>
          <w:color w:val="333333"/>
          <w:sz w:val="22"/>
          <w:szCs w:val="22"/>
        </w:rPr>
        <w:t xml:space="preserve"> people</w:t>
      </w:r>
      <w:r w:rsidR="00B4050F" w:rsidRPr="00B4050F">
        <w:rPr>
          <w:rFonts w:asciiTheme="minorHAnsi" w:hAnsiTheme="minorHAnsi"/>
          <w:color w:val="333333"/>
          <w:sz w:val="22"/>
          <w:szCs w:val="22"/>
        </w:rPr>
        <w:t xml:space="preserve"> newly</w:t>
      </w:r>
      <w:r w:rsidR="00A512EF">
        <w:rPr>
          <w:rFonts w:asciiTheme="minorHAnsi" w:hAnsiTheme="minorHAnsi"/>
          <w:color w:val="333333"/>
          <w:sz w:val="22"/>
          <w:szCs w:val="22"/>
        </w:rPr>
        <w:t>-</w:t>
      </w:r>
      <w:r w:rsidR="00B4050F" w:rsidRPr="00B4050F">
        <w:rPr>
          <w:rFonts w:asciiTheme="minorHAnsi" w:hAnsiTheme="minorHAnsi"/>
          <w:color w:val="333333"/>
          <w:sz w:val="22"/>
          <w:szCs w:val="22"/>
        </w:rPr>
        <w:t xml:space="preserve">diagnosed </w:t>
      </w:r>
      <w:r w:rsidR="006D358A">
        <w:rPr>
          <w:rFonts w:asciiTheme="minorHAnsi" w:hAnsiTheme="minorHAnsi"/>
          <w:color w:val="333333"/>
          <w:sz w:val="22"/>
          <w:szCs w:val="22"/>
        </w:rPr>
        <w:t xml:space="preserve">with </w:t>
      </w:r>
      <w:r w:rsidR="009A6B0D">
        <w:rPr>
          <w:rFonts w:asciiTheme="minorHAnsi" w:hAnsiTheme="minorHAnsi"/>
          <w:color w:val="333333"/>
          <w:sz w:val="22"/>
          <w:szCs w:val="22"/>
        </w:rPr>
        <w:t>P</w:t>
      </w:r>
      <w:r w:rsidR="00B4050F" w:rsidRPr="00B4050F">
        <w:rPr>
          <w:rFonts w:asciiTheme="minorHAnsi" w:hAnsiTheme="minorHAnsi"/>
          <w:color w:val="333333"/>
          <w:sz w:val="22"/>
          <w:szCs w:val="22"/>
        </w:rPr>
        <w:t xml:space="preserve">OAG and </w:t>
      </w:r>
      <w:r w:rsidR="009A6B0D">
        <w:rPr>
          <w:rFonts w:asciiTheme="minorHAnsi" w:hAnsiTheme="minorHAnsi"/>
          <w:color w:val="333333"/>
          <w:sz w:val="22"/>
          <w:szCs w:val="22"/>
        </w:rPr>
        <w:t>P</w:t>
      </w:r>
      <w:r w:rsidR="00B4050F" w:rsidRPr="00B4050F">
        <w:rPr>
          <w:rFonts w:asciiTheme="minorHAnsi" w:hAnsiTheme="minorHAnsi"/>
          <w:color w:val="333333"/>
          <w:sz w:val="22"/>
          <w:szCs w:val="22"/>
        </w:rPr>
        <w:t>OAG diagnosed &gt; 2 years, and were no different to newly</w:t>
      </w:r>
      <w:r w:rsidR="00A512EF">
        <w:rPr>
          <w:rFonts w:asciiTheme="minorHAnsi" w:hAnsiTheme="minorHAnsi"/>
          <w:color w:val="333333"/>
          <w:sz w:val="22"/>
          <w:szCs w:val="22"/>
        </w:rPr>
        <w:t>-</w:t>
      </w:r>
      <w:r w:rsidR="00B4050F" w:rsidRPr="00B4050F">
        <w:rPr>
          <w:rFonts w:asciiTheme="minorHAnsi" w:hAnsiTheme="minorHAnsi"/>
          <w:color w:val="333333"/>
          <w:sz w:val="22"/>
          <w:szCs w:val="22"/>
        </w:rPr>
        <w:t xml:space="preserve">diagnosed OHT and OHT diagnosed &gt; 2 years </w:t>
      </w:r>
      <w:r w:rsidR="009A6B0D">
        <w:rPr>
          <w:rFonts w:asciiTheme="minorHAnsi" w:hAnsiTheme="minorHAnsi"/>
          <w:color w:val="333333"/>
          <w:sz w:val="22"/>
          <w:szCs w:val="22"/>
        </w:rPr>
        <w:t>P</w:t>
      </w:r>
      <w:r w:rsidR="00B4050F" w:rsidRPr="00B4050F">
        <w:rPr>
          <w:rFonts w:asciiTheme="minorHAnsi" w:hAnsiTheme="minorHAnsi"/>
          <w:color w:val="333333"/>
          <w:sz w:val="22"/>
          <w:szCs w:val="22"/>
        </w:rPr>
        <w:t>OAG (</w:t>
      </w:r>
      <w:r w:rsidR="00FD111B">
        <w:rPr>
          <w:rFonts w:asciiTheme="minorHAnsi" w:hAnsiTheme="minorHAnsi"/>
          <w:color w:val="333333"/>
          <w:sz w:val="22"/>
          <w:szCs w:val="22"/>
        </w:rPr>
        <w:t>p=</w:t>
      </w:r>
      <w:r w:rsidR="00B4050F" w:rsidRPr="00B4050F">
        <w:rPr>
          <w:rFonts w:asciiTheme="minorHAnsi" w:hAnsiTheme="minorHAnsi"/>
          <w:color w:val="333333"/>
          <w:sz w:val="22"/>
          <w:szCs w:val="22"/>
        </w:rPr>
        <w:t xml:space="preserve">0.46). </w:t>
      </w:r>
      <w:r w:rsidR="00DB100B">
        <w:rPr>
          <w:rFonts w:asciiTheme="minorHAnsi" w:hAnsiTheme="minorHAnsi"/>
          <w:color w:val="333333"/>
          <w:sz w:val="22"/>
          <w:szCs w:val="22"/>
        </w:rPr>
        <w:t xml:space="preserve">An analysis </w:t>
      </w:r>
      <w:r w:rsidR="00945367">
        <w:rPr>
          <w:rFonts w:asciiTheme="minorHAnsi" w:hAnsiTheme="minorHAnsi"/>
          <w:color w:val="333333"/>
          <w:sz w:val="22"/>
          <w:szCs w:val="22"/>
        </w:rPr>
        <w:t xml:space="preserve">correcting for </w:t>
      </w:r>
      <w:r w:rsidR="00DB100B">
        <w:rPr>
          <w:rFonts w:asciiTheme="minorHAnsi" w:hAnsiTheme="minorHAnsi"/>
          <w:color w:val="333333"/>
          <w:sz w:val="22"/>
          <w:szCs w:val="22"/>
        </w:rPr>
        <w:t>personality type (DS14) and general health (EQ5D) indicated</w:t>
      </w:r>
      <w:r w:rsidR="00FA12DD">
        <w:rPr>
          <w:rFonts w:asciiTheme="minorHAnsi" w:hAnsiTheme="minorHAnsi"/>
          <w:color w:val="333333"/>
          <w:sz w:val="22"/>
          <w:szCs w:val="22"/>
        </w:rPr>
        <w:t xml:space="preserve"> newly</w:t>
      </w:r>
      <w:r w:rsidR="00A512EF">
        <w:rPr>
          <w:rFonts w:asciiTheme="minorHAnsi" w:hAnsiTheme="minorHAnsi"/>
          <w:color w:val="333333"/>
          <w:sz w:val="22"/>
          <w:szCs w:val="22"/>
        </w:rPr>
        <w:t>-</w:t>
      </w:r>
      <w:r w:rsidR="00FA12DD">
        <w:rPr>
          <w:rFonts w:asciiTheme="minorHAnsi" w:hAnsiTheme="minorHAnsi"/>
          <w:color w:val="333333"/>
          <w:sz w:val="22"/>
          <w:szCs w:val="22"/>
        </w:rPr>
        <w:t>diagnosed</w:t>
      </w:r>
      <w:r w:rsidR="00CA78A4">
        <w:rPr>
          <w:rFonts w:asciiTheme="minorHAnsi" w:hAnsiTheme="minorHAnsi"/>
          <w:color w:val="333333"/>
          <w:sz w:val="22"/>
          <w:szCs w:val="22"/>
        </w:rPr>
        <w:t xml:space="preserve"> patients with</w:t>
      </w:r>
      <w:r w:rsidR="00FA12DD">
        <w:rPr>
          <w:rFonts w:asciiTheme="minorHAnsi" w:hAnsiTheme="minorHAnsi"/>
          <w:color w:val="333333"/>
          <w:sz w:val="22"/>
          <w:szCs w:val="22"/>
        </w:rPr>
        <w:t xml:space="preserve"> </w:t>
      </w:r>
      <w:r w:rsidR="00CA78A4">
        <w:rPr>
          <w:rFonts w:asciiTheme="minorHAnsi" w:hAnsiTheme="minorHAnsi"/>
          <w:color w:val="333333"/>
          <w:sz w:val="22"/>
          <w:szCs w:val="22"/>
        </w:rPr>
        <w:t>POAG</w:t>
      </w:r>
      <w:r w:rsidR="00FA12DD">
        <w:rPr>
          <w:rFonts w:asciiTheme="minorHAnsi" w:hAnsiTheme="minorHAnsi"/>
          <w:color w:val="333333"/>
          <w:sz w:val="22"/>
          <w:szCs w:val="22"/>
        </w:rPr>
        <w:t xml:space="preserve"> </w:t>
      </w:r>
      <w:r w:rsidR="00DB100B">
        <w:rPr>
          <w:rFonts w:asciiTheme="minorHAnsi" w:hAnsiTheme="minorHAnsi"/>
          <w:color w:val="333333"/>
          <w:sz w:val="22"/>
          <w:szCs w:val="22"/>
        </w:rPr>
        <w:t>to have</w:t>
      </w:r>
      <w:r w:rsidR="00FA12DD">
        <w:rPr>
          <w:rFonts w:asciiTheme="minorHAnsi" w:hAnsiTheme="minorHAnsi"/>
          <w:color w:val="333333"/>
          <w:sz w:val="22"/>
          <w:szCs w:val="22"/>
        </w:rPr>
        <w:t xml:space="preserve"> marginally better illness perceptions on </w:t>
      </w:r>
      <w:r w:rsidR="00DB100B">
        <w:rPr>
          <w:rFonts w:asciiTheme="minorHAnsi" w:hAnsiTheme="minorHAnsi"/>
          <w:color w:val="333333"/>
          <w:sz w:val="22"/>
          <w:szCs w:val="22"/>
        </w:rPr>
        <w:t xml:space="preserve">individual BIPQ </w:t>
      </w:r>
      <w:r w:rsidR="00FA12DD">
        <w:rPr>
          <w:rFonts w:asciiTheme="minorHAnsi" w:hAnsiTheme="minorHAnsi"/>
          <w:color w:val="333333"/>
          <w:sz w:val="22"/>
          <w:szCs w:val="22"/>
        </w:rPr>
        <w:t xml:space="preserve">items quantifying </w:t>
      </w:r>
      <w:r w:rsidR="00FA12DD" w:rsidRPr="00B4050F">
        <w:rPr>
          <w:rFonts w:asciiTheme="minorHAnsi" w:hAnsiTheme="minorHAnsi"/>
          <w:color w:val="333333"/>
          <w:sz w:val="22"/>
          <w:szCs w:val="22"/>
        </w:rPr>
        <w:t>impact on life in general</w:t>
      </w:r>
      <w:del w:id="2" w:author="Leanne McDonald" w:date="2019-02-18T12:27:00Z">
        <w:r w:rsidR="00FA12DD" w:rsidRPr="00B4050F" w:rsidDel="00822660">
          <w:rPr>
            <w:rFonts w:asciiTheme="minorHAnsi" w:hAnsiTheme="minorHAnsi"/>
            <w:color w:val="333333"/>
            <w:sz w:val="22"/>
            <w:szCs w:val="22"/>
          </w:rPr>
          <w:delText xml:space="preserve"> </w:delText>
        </w:r>
      </w:del>
      <w:r w:rsidR="00FA12DD">
        <w:rPr>
          <w:rFonts w:asciiTheme="minorHAnsi" w:hAnsiTheme="minorHAnsi"/>
          <w:color w:val="333333"/>
          <w:sz w:val="22"/>
          <w:szCs w:val="22"/>
        </w:rPr>
        <w:t xml:space="preserve">, experience of symptoms </w:t>
      </w:r>
      <w:r w:rsidR="00CA78A4">
        <w:rPr>
          <w:rFonts w:asciiTheme="minorHAnsi" w:hAnsiTheme="minorHAnsi"/>
          <w:color w:val="333333"/>
          <w:sz w:val="22"/>
          <w:szCs w:val="22"/>
        </w:rPr>
        <w:t>and ‘</w:t>
      </w:r>
      <w:r w:rsidR="00945367">
        <w:rPr>
          <w:rFonts w:asciiTheme="minorHAnsi" w:hAnsiTheme="minorHAnsi"/>
          <w:color w:val="333333"/>
          <w:sz w:val="22"/>
          <w:szCs w:val="22"/>
        </w:rPr>
        <w:t>understanding</w:t>
      </w:r>
      <w:r w:rsidR="00CA78A4">
        <w:rPr>
          <w:rFonts w:asciiTheme="minorHAnsi" w:hAnsiTheme="minorHAnsi"/>
          <w:color w:val="333333"/>
          <w:sz w:val="22"/>
          <w:szCs w:val="22"/>
        </w:rPr>
        <w:t xml:space="preserve">’ </w:t>
      </w:r>
      <w:r w:rsidR="00945367">
        <w:rPr>
          <w:rFonts w:asciiTheme="minorHAnsi" w:hAnsiTheme="minorHAnsi"/>
          <w:color w:val="333333"/>
          <w:sz w:val="22"/>
          <w:szCs w:val="22"/>
        </w:rPr>
        <w:t xml:space="preserve">of </w:t>
      </w:r>
      <w:r w:rsidR="00CA78A4">
        <w:rPr>
          <w:rFonts w:asciiTheme="minorHAnsi" w:hAnsiTheme="minorHAnsi"/>
          <w:color w:val="333333"/>
          <w:sz w:val="22"/>
          <w:szCs w:val="22"/>
        </w:rPr>
        <w:t>their condition (</w:t>
      </w:r>
      <w:r w:rsidR="006D358A">
        <w:rPr>
          <w:rFonts w:asciiTheme="minorHAnsi" w:hAnsiTheme="minorHAnsi"/>
          <w:color w:val="333333"/>
          <w:sz w:val="22"/>
          <w:szCs w:val="22"/>
        </w:rPr>
        <w:t xml:space="preserve">all </w:t>
      </w:r>
      <w:r w:rsidR="00CA78A4">
        <w:rPr>
          <w:rFonts w:asciiTheme="minorHAnsi" w:hAnsiTheme="minorHAnsi"/>
          <w:color w:val="333333"/>
          <w:sz w:val="22"/>
          <w:szCs w:val="22"/>
        </w:rPr>
        <w:t>p&lt;0.01).</w:t>
      </w:r>
      <w:r w:rsidR="00DB100B">
        <w:rPr>
          <w:rFonts w:asciiTheme="minorHAnsi" w:hAnsiTheme="minorHAnsi"/>
          <w:color w:val="333333"/>
          <w:sz w:val="22"/>
          <w:szCs w:val="22"/>
        </w:rPr>
        <w:t xml:space="preserve"> In contrast POAG patients with a diagnosis &gt;2</w:t>
      </w:r>
      <w:r w:rsidR="006D358A">
        <w:rPr>
          <w:rFonts w:asciiTheme="minorHAnsi" w:hAnsiTheme="minorHAnsi"/>
          <w:color w:val="333333"/>
          <w:sz w:val="22"/>
          <w:szCs w:val="22"/>
        </w:rPr>
        <w:t xml:space="preserve"> years</w:t>
      </w:r>
      <w:r w:rsidR="00DB100B">
        <w:rPr>
          <w:rFonts w:asciiTheme="minorHAnsi" w:hAnsiTheme="minorHAnsi"/>
          <w:color w:val="333333"/>
          <w:sz w:val="22"/>
          <w:szCs w:val="22"/>
        </w:rPr>
        <w:t xml:space="preserve"> understood better their condition </w:t>
      </w:r>
      <w:r w:rsidR="006D358A">
        <w:rPr>
          <w:rFonts w:asciiTheme="minorHAnsi" w:hAnsiTheme="minorHAnsi"/>
          <w:color w:val="333333"/>
          <w:sz w:val="22"/>
          <w:szCs w:val="22"/>
        </w:rPr>
        <w:t xml:space="preserve">to be </w:t>
      </w:r>
      <w:r w:rsidR="00DB100B">
        <w:rPr>
          <w:rFonts w:asciiTheme="minorHAnsi" w:hAnsiTheme="minorHAnsi"/>
          <w:color w:val="333333"/>
          <w:sz w:val="22"/>
          <w:szCs w:val="22"/>
        </w:rPr>
        <w:t>long-term</w:t>
      </w:r>
      <w:r w:rsidR="00945367">
        <w:rPr>
          <w:rFonts w:asciiTheme="minorHAnsi" w:hAnsiTheme="minorHAnsi"/>
          <w:color w:val="333333"/>
          <w:sz w:val="22"/>
          <w:szCs w:val="22"/>
        </w:rPr>
        <w:t xml:space="preserve"> (p&lt;0.01)</w:t>
      </w:r>
      <w:r w:rsidR="00DB100B">
        <w:rPr>
          <w:rFonts w:asciiTheme="minorHAnsi" w:hAnsiTheme="minorHAnsi"/>
          <w:color w:val="333333"/>
          <w:sz w:val="22"/>
          <w:szCs w:val="22"/>
        </w:rPr>
        <w:t xml:space="preserve">. </w:t>
      </w:r>
    </w:p>
    <w:p w14:paraId="69A32438" w14:textId="6DDD8DBD" w:rsidR="001E6A6B" w:rsidRPr="00B4050F" w:rsidRDefault="00A67050" w:rsidP="00B4050F">
      <w:pPr>
        <w:spacing w:line="360" w:lineRule="auto"/>
        <w:jc w:val="both"/>
        <w:rPr>
          <w:color w:val="333333"/>
        </w:rPr>
      </w:pPr>
      <w:r w:rsidRPr="00B4050F">
        <w:rPr>
          <w:b/>
          <w:bCs/>
          <w:color w:val="333333"/>
        </w:rPr>
        <w:t xml:space="preserve">Conclusions: </w:t>
      </w:r>
      <w:r w:rsidRPr="00B4050F">
        <w:rPr>
          <w:color w:val="333333"/>
        </w:rPr>
        <w:t>Some illness perceptio</w:t>
      </w:r>
      <w:r w:rsidR="000700B2" w:rsidRPr="00B4050F">
        <w:rPr>
          <w:color w:val="333333"/>
        </w:rPr>
        <w:t xml:space="preserve">ns </w:t>
      </w:r>
      <w:r w:rsidRPr="00B4050F">
        <w:rPr>
          <w:color w:val="333333"/>
        </w:rPr>
        <w:t>differed between newly</w:t>
      </w:r>
      <w:r w:rsidR="00A512EF">
        <w:rPr>
          <w:color w:val="333333"/>
        </w:rPr>
        <w:t>-</w:t>
      </w:r>
      <w:r w:rsidRPr="00B4050F">
        <w:rPr>
          <w:color w:val="333333"/>
        </w:rPr>
        <w:t xml:space="preserve">diagnosed people and patients living with their diagnosis for </w:t>
      </w:r>
      <w:r w:rsidR="006D358A">
        <w:rPr>
          <w:color w:val="333333"/>
        </w:rPr>
        <w:t xml:space="preserve">&gt;2 </w:t>
      </w:r>
      <w:r w:rsidRPr="00B4050F">
        <w:rPr>
          <w:color w:val="333333"/>
        </w:rPr>
        <w:t xml:space="preserve">years. </w:t>
      </w:r>
      <w:r w:rsidR="006D358A">
        <w:rPr>
          <w:color w:val="333333"/>
        </w:rPr>
        <w:t>Illness perception for people with manifest glaucoma and at risk of glaucoma (OHT) were similar;</w:t>
      </w:r>
      <w:r w:rsidR="00DB100B">
        <w:rPr>
          <w:color w:val="333333"/>
        </w:rPr>
        <w:t xml:space="preserve"> </w:t>
      </w:r>
      <w:r w:rsidR="006D358A">
        <w:rPr>
          <w:color w:val="333333"/>
        </w:rPr>
        <w:t>the</w:t>
      </w:r>
      <w:r w:rsidR="006D358A" w:rsidRPr="00B4050F">
        <w:rPr>
          <w:color w:val="333333"/>
        </w:rPr>
        <w:t xml:space="preserve"> </w:t>
      </w:r>
      <w:r w:rsidR="006D358A">
        <w:rPr>
          <w:color w:val="333333"/>
        </w:rPr>
        <w:t>latter</w:t>
      </w:r>
      <w:r w:rsidR="006D358A" w:rsidRPr="00B4050F">
        <w:rPr>
          <w:color w:val="333333"/>
        </w:rPr>
        <w:t xml:space="preserve"> </w:t>
      </w:r>
      <w:r w:rsidRPr="00B4050F">
        <w:rPr>
          <w:color w:val="333333"/>
        </w:rPr>
        <w:t xml:space="preserve">might benefit from an intervention at diagnosis that highlights the </w:t>
      </w:r>
      <w:r w:rsidR="006D358A">
        <w:rPr>
          <w:color w:val="333333"/>
        </w:rPr>
        <w:t>better</w:t>
      </w:r>
      <w:r w:rsidR="006D358A" w:rsidRPr="00B4050F">
        <w:rPr>
          <w:color w:val="333333"/>
        </w:rPr>
        <w:t xml:space="preserve"> </w:t>
      </w:r>
      <w:r w:rsidRPr="00B4050F">
        <w:rPr>
          <w:color w:val="333333"/>
        </w:rPr>
        <w:t>prognosis for OHT</w:t>
      </w:r>
      <w:r w:rsidR="006D358A">
        <w:rPr>
          <w:color w:val="333333"/>
        </w:rPr>
        <w:t xml:space="preserve"> compared to POAG</w:t>
      </w:r>
      <w:r w:rsidRPr="00B4050F">
        <w:rPr>
          <w:color w:val="333333"/>
        </w:rPr>
        <w:t>.</w:t>
      </w:r>
    </w:p>
    <w:p w14:paraId="32B17254" w14:textId="77777777" w:rsidR="00C939FC" w:rsidRPr="000C3169" w:rsidRDefault="00C939FC" w:rsidP="00C939FC">
      <w:pPr>
        <w:spacing w:line="480" w:lineRule="auto"/>
        <w:jc w:val="both"/>
        <w:rPr>
          <w:rFonts w:cs="Times New Roman"/>
          <w:b/>
        </w:rPr>
      </w:pPr>
      <w:r w:rsidRPr="000C3169">
        <w:rPr>
          <w:rFonts w:cs="Times New Roman"/>
          <w:b/>
        </w:rPr>
        <w:t>Keywords;</w:t>
      </w:r>
    </w:p>
    <w:p w14:paraId="5C7BCF44" w14:textId="7DA05939" w:rsidR="00C939FC" w:rsidRPr="00246FBB" w:rsidRDefault="00F97022" w:rsidP="00C939FC">
      <w:pPr>
        <w:spacing w:line="480" w:lineRule="auto"/>
        <w:jc w:val="both"/>
        <w:rPr>
          <w:rFonts w:cs="Times New Roman"/>
          <w:rPrChange w:id="3" w:author="Walker, Ian" w:date="2019-03-05T08:47:00Z">
            <w:rPr>
              <w:rFonts w:cs="Times New Roman"/>
            </w:rPr>
          </w:rPrChange>
        </w:rPr>
      </w:pPr>
      <w:r w:rsidRPr="00246FBB">
        <w:rPr>
          <w:rFonts w:cs="Times New Roman"/>
          <w:rPrChange w:id="4" w:author="Walker, Ian" w:date="2019-03-05T08:47:00Z">
            <w:rPr>
              <w:rFonts w:cs="Times New Roman"/>
            </w:rPr>
          </w:rPrChange>
        </w:rPr>
        <w:t>glaucoma</w:t>
      </w:r>
      <w:r w:rsidR="00C939FC" w:rsidRPr="00246FBB">
        <w:rPr>
          <w:rFonts w:cs="Times New Roman"/>
          <w:rPrChange w:id="5" w:author="Walker, Ian" w:date="2019-03-05T08:47:00Z">
            <w:rPr>
              <w:rFonts w:cs="Times New Roman"/>
            </w:rPr>
          </w:rPrChange>
        </w:rPr>
        <w:t xml:space="preserve">; ocular hypertension; </w:t>
      </w:r>
      <w:r w:rsidR="00822660" w:rsidRPr="00246FBB">
        <w:rPr>
          <w:rPrChange w:id="6" w:author="Walker, Ian" w:date="2019-03-05T08:47:00Z">
            <w:rPr>
              <w:b/>
              <w:color w:val="FF0000"/>
            </w:rPr>
          </w:rPrChange>
        </w:rPr>
        <w:t>chronic illness</w:t>
      </w:r>
      <w:ins w:id="7" w:author="Leanne McDonald" w:date="2019-02-18T12:41:00Z">
        <w:r w:rsidR="00822660" w:rsidRPr="00246FBB">
          <w:rPr>
            <w:rPrChange w:id="8" w:author="Walker, Ian" w:date="2019-03-05T08:47:00Z">
              <w:rPr/>
            </w:rPrChange>
          </w:rPr>
          <w:t>;</w:t>
        </w:r>
      </w:ins>
      <w:del w:id="9" w:author="Leanne McDonald" w:date="2019-02-18T12:41:00Z">
        <w:r w:rsidR="00822660" w:rsidRPr="00246FBB" w:rsidDel="00822660">
          <w:rPr>
            <w:rPrChange w:id="10" w:author="Walker, Ian" w:date="2019-03-05T08:47:00Z">
              <w:rPr/>
            </w:rPrChange>
          </w:rPr>
          <w:delText>,</w:delText>
        </w:r>
      </w:del>
      <w:r w:rsidR="00822660" w:rsidRPr="00246FBB">
        <w:rPr>
          <w:rPrChange w:id="11" w:author="Walker, Ian" w:date="2019-03-05T08:47:00Z">
            <w:rPr/>
          </w:rPrChange>
        </w:rPr>
        <w:t xml:space="preserve"> illness perceptions; </w:t>
      </w:r>
      <w:r w:rsidR="00822660" w:rsidRPr="00246FBB">
        <w:rPr>
          <w:rFonts w:cs="Arial"/>
          <w:shd w:val="clear" w:color="auto" w:fill="FFFFFF"/>
          <w:rPrChange w:id="12" w:author="Walker, Ian" w:date="2019-03-05T08:47:00Z">
            <w:rPr>
              <w:rFonts w:cs="Arial"/>
              <w:color w:val="000000"/>
              <w:shd w:val="clear" w:color="auto" w:fill="FFFFFF"/>
            </w:rPr>
          </w:rPrChange>
        </w:rPr>
        <w:t> </w:t>
      </w:r>
      <w:r w:rsidR="00610128" w:rsidRPr="00246FBB">
        <w:rPr>
          <w:rFonts w:cs="Arial"/>
          <w:shd w:val="clear" w:color="auto" w:fill="FFFFFF"/>
          <w:rPrChange w:id="13" w:author="Walker, Ian" w:date="2019-03-05T08:47:00Z">
            <w:rPr>
              <w:rFonts w:cs="Arial"/>
              <w:b/>
              <w:color w:val="FF0000"/>
              <w:shd w:val="clear" w:color="auto" w:fill="FFFFFF"/>
            </w:rPr>
          </w:rPrChange>
        </w:rPr>
        <w:t>illness representations</w:t>
      </w:r>
      <w:r w:rsidR="00822660" w:rsidRPr="00246FBB">
        <w:rPr>
          <w:rFonts w:cs="Arial"/>
          <w:shd w:val="clear" w:color="auto" w:fill="FFFFFF"/>
          <w:rPrChange w:id="14" w:author="Walker, Ian" w:date="2019-03-05T08:47:00Z">
            <w:rPr>
              <w:rFonts w:cs="Arial"/>
              <w:b/>
              <w:color w:val="FF0000"/>
              <w:shd w:val="clear" w:color="auto" w:fill="FFFFFF"/>
            </w:rPr>
          </w:rPrChange>
        </w:rPr>
        <w:t>; </w:t>
      </w:r>
      <w:r w:rsidR="00610128" w:rsidRPr="00246FBB">
        <w:rPr>
          <w:rFonts w:cs="Arial"/>
          <w:shd w:val="clear" w:color="auto" w:fill="FFFFFF"/>
          <w:rPrChange w:id="15" w:author="Walker, Ian" w:date="2019-03-05T08:47:00Z">
            <w:rPr>
              <w:rFonts w:cs="Arial"/>
              <w:b/>
              <w:color w:val="FF0000"/>
              <w:shd w:val="clear" w:color="auto" w:fill="FFFFFF"/>
            </w:rPr>
          </w:rPrChange>
        </w:rPr>
        <w:t>lay beliefs of health and illness</w:t>
      </w:r>
      <w:r w:rsidR="00822660" w:rsidRPr="00246FBB">
        <w:rPr>
          <w:rFonts w:cs="Arial"/>
          <w:shd w:val="clear" w:color="auto" w:fill="FFFFFF"/>
          <w:rPrChange w:id="16" w:author="Walker, Ian" w:date="2019-03-05T08:47:00Z">
            <w:rPr>
              <w:rFonts w:cs="Arial"/>
              <w:b/>
              <w:color w:val="FF0000"/>
              <w:shd w:val="clear" w:color="auto" w:fill="FFFFFF"/>
            </w:rPr>
          </w:rPrChange>
        </w:rPr>
        <w:t>; </w:t>
      </w:r>
      <w:r w:rsidR="00610128" w:rsidRPr="00246FBB">
        <w:rPr>
          <w:rFonts w:cs="Arial"/>
          <w:shd w:val="clear" w:color="auto" w:fill="FFFFFF"/>
          <w:rPrChange w:id="17" w:author="Walker, Ian" w:date="2019-03-05T08:47:00Z">
            <w:rPr>
              <w:rFonts w:cs="Arial"/>
              <w:b/>
              <w:color w:val="FF0000"/>
              <w:shd w:val="clear" w:color="auto" w:fill="FFFFFF"/>
            </w:rPr>
          </w:rPrChange>
        </w:rPr>
        <w:t>self-regulation</w:t>
      </w:r>
      <w:r w:rsidR="00822660" w:rsidRPr="00246FBB">
        <w:rPr>
          <w:rFonts w:cs="Arial"/>
          <w:shd w:val="clear" w:color="auto" w:fill="FFFFFF"/>
          <w:rPrChange w:id="18" w:author="Walker, Ian" w:date="2019-03-05T08:47:00Z">
            <w:rPr>
              <w:rFonts w:cs="Arial"/>
              <w:b/>
              <w:color w:val="FF0000"/>
              <w:shd w:val="clear" w:color="auto" w:fill="FFFFFF"/>
            </w:rPr>
          </w:rPrChange>
        </w:rPr>
        <w:t>; </w:t>
      </w:r>
      <w:r w:rsidR="00610128" w:rsidRPr="00246FBB">
        <w:rPr>
          <w:rFonts w:cs="Arial"/>
          <w:shd w:val="clear" w:color="auto" w:fill="FFFFFF"/>
          <w:rPrChange w:id="19" w:author="Walker, Ian" w:date="2019-03-05T08:47:00Z">
            <w:rPr>
              <w:rFonts w:cs="Arial"/>
              <w:b/>
              <w:color w:val="FF0000"/>
              <w:shd w:val="clear" w:color="auto" w:fill="FFFFFF"/>
            </w:rPr>
          </w:rPrChange>
        </w:rPr>
        <w:t>illness cognitions</w:t>
      </w:r>
      <w:r w:rsidR="00822660" w:rsidRPr="00246FBB">
        <w:rPr>
          <w:rFonts w:cs="Arial"/>
          <w:shd w:val="clear" w:color="auto" w:fill="FFFFFF"/>
          <w:rPrChange w:id="20" w:author="Walker, Ian" w:date="2019-03-05T08:47:00Z">
            <w:rPr>
              <w:rFonts w:cs="Arial"/>
              <w:b/>
              <w:color w:val="FF0000"/>
              <w:shd w:val="clear" w:color="auto" w:fill="FFFFFF"/>
            </w:rPr>
          </w:rPrChange>
        </w:rPr>
        <w:t>.</w:t>
      </w:r>
    </w:p>
    <w:p w14:paraId="14CB39E0" w14:textId="77777777" w:rsidR="00800134" w:rsidRDefault="00800134" w:rsidP="00B4050F">
      <w:pPr>
        <w:spacing w:line="360" w:lineRule="auto"/>
        <w:rPr>
          <w:color w:val="333333"/>
        </w:rPr>
      </w:pPr>
    </w:p>
    <w:p w14:paraId="5377F581" w14:textId="77777777" w:rsidR="00C939FC" w:rsidRDefault="00C939FC" w:rsidP="00B4050F">
      <w:pPr>
        <w:spacing w:line="360" w:lineRule="auto"/>
        <w:rPr>
          <w:color w:val="333333"/>
        </w:rPr>
      </w:pPr>
    </w:p>
    <w:p w14:paraId="233928DE" w14:textId="77777777" w:rsidR="00A512EF" w:rsidRDefault="00A512EF" w:rsidP="00B4050F">
      <w:pPr>
        <w:spacing w:line="360" w:lineRule="auto"/>
        <w:rPr>
          <w:color w:val="333333"/>
        </w:rPr>
      </w:pPr>
    </w:p>
    <w:p w14:paraId="62E1897D" w14:textId="77777777" w:rsidR="00A512EF" w:rsidRDefault="00A512EF" w:rsidP="00B4050F">
      <w:pPr>
        <w:spacing w:line="360" w:lineRule="auto"/>
        <w:rPr>
          <w:color w:val="333333"/>
        </w:rPr>
      </w:pPr>
    </w:p>
    <w:p w14:paraId="01646D23" w14:textId="77777777" w:rsidR="00A512EF" w:rsidRDefault="00A512EF" w:rsidP="00B4050F">
      <w:pPr>
        <w:spacing w:line="360" w:lineRule="auto"/>
        <w:rPr>
          <w:color w:val="333333"/>
        </w:rPr>
      </w:pPr>
    </w:p>
    <w:p w14:paraId="3C12395E" w14:textId="77777777" w:rsidR="00C939FC" w:rsidRPr="00B4050F" w:rsidRDefault="00C939FC" w:rsidP="00B4050F">
      <w:pPr>
        <w:spacing w:line="360" w:lineRule="auto"/>
        <w:rPr>
          <w:rFonts w:cs="Times New Roman"/>
        </w:rPr>
      </w:pPr>
    </w:p>
    <w:p w14:paraId="222FAD62" w14:textId="77777777" w:rsidR="00800134" w:rsidRPr="000C3169" w:rsidRDefault="002C3770" w:rsidP="000C3169">
      <w:pPr>
        <w:spacing w:line="480" w:lineRule="auto"/>
        <w:jc w:val="both"/>
        <w:rPr>
          <w:rFonts w:cs="Times New Roman"/>
          <w:b/>
        </w:rPr>
      </w:pPr>
      <w:r w:rsidRPr="000C3169">
        <w:rPr>
          <w:rFonts w:cs="Times New Roman"/>
          <w:b/>
        </w:rPr>
        <w:t>INTRODUCTION</w:t>
      </w:r>
    </w:p>
    <w:p w14:paraId="1A1B411A" w14:textId="1ECFF39D" w:rsidR="00DA3FF4" w:rsidRPr="000C3169" w:rsidRDefault="00DA3FF4" w:rsidP="000C3169">
      <w:pPr>
        <w:spacing w:line="480" w:lineRule="auto"/>
      </w:pPr>
      <w:r w:rsidRPr="000C3169">
        <w:t xml:space="preserve">Illness perceptions are feelings or beliefs </w:t>
      </w:r>
      <w:r w:rsidR="00774D13" w:rsidRPr="000C3169">
        <w:t xml:space="preserve">that </w:t>
      </w:r>
      <w:r w:rsidRPr="000C3169">
        <w:t xml:space="preserve">influence a person’s psychological response to </w:t>
      </w:r>
      <w:r w:rsidR="00774D13" w:rsidRPr="000C3169">
        <w:t xml:space="preserve">their </w:t>
      </w:r>
      <w:r w:rsidRPr="000C3169">
        <w:t>illness</w:t>
      </w:r>
      <w:r w:rsidR="002377B1" w:rsidRPr="000C3169">
        <w:t xml:space="preserve">. </w:t>
      </w:r>
      <w:r w:rsidR="009F7999" w:rsidRPr="000C3169">
        <w:t xml:space="preserve">These perceptions </w:t>
      </w:r>
      <w:r w:rsidR="009C0543" w:rsidRPr="000C3169">
        <w:t>are</w:t>
      </w:r>
      <w:r w:rsidR="00430135">
        <w:t xml:space="preserve">, for example, </w:t>
      </w:r>
      <w:r w:rsidR="009F7999" w:rsidRPr="000C3169">
        <w:t>associated with clinical outcomes</w:t>
      </w:r>
      <w:r w:rsidR="00430135">
        <w:t xml:space="preserve">, </w:t>
      </w:r>
      <w:r w:rsidRPr="000C3169">
        <w:t>coping behaviour</w:t>
      </w:r>
      <w:r w:rsidR="00FA31D0" w:rsidRPr="000C3169">
        <w:t>s</w:t>
      </w:r>
      <w:r w:rsidR="00430135">
        <w:t xml:space="preserve"> and</w:t>
      </w:r>
      <w:r w:rsidR="00533415" w:rsidRPr="000C3169">
        <w:t xml:space="preserve"> adherence to treatment </w:t>
      </w:r>
      <w:sdt>
        <w:sdtPr>
          <w:id w:val="-917790329"/>
          <w:citation/>
        </w:sdtPr>
        <w:sdtEndPr/>
        <w:sdtContent>
          <w:r w:rsidR="008238F8" w:rsidRPr="000C3169">
            <w:fldChar w:fldCharType="begin"/>
          </w:r>
          <w:r w:rsidR="0012676B" w:rsidRPr="000C3169">
            <w:instrText xml:space="preserve">CITATION Pet07 \l 2057 </w:instrText>
          </w:r>
          <w:r w:rsidR="00B14CFA" w:rsidRPr="000C3169">
            <w:instrText xml:space="preserve"> \m Che11</w:instrText>
          </w:r>
          <w:r w:rsidR="008238F8" w:rsidRPr="000C3169">
            <w:fldChar w:fldCharType="separate"/>
          </w:r>
          <w:r w:rsidR="0044131D" w:rsidRPr="0044131D">
            <w:rPr>
              <w:noProof/>
            </w:rPr>
            <w:t>[1, 2]</w:t>
          </w:r>
          <w:r w:rsidR="008238F8" w:rsidRPr="000C3169">
            <w:fldChar w:fldCharType="end"/>
          </w:r>
        </w:sdtContent>
      </w:sdt>
      <w:r w:rsidRPr="000C3169">
        <w:t xml:space="preserve">. </w:t>
      </w:r>
      <w:r w:rsidR="002377B1" w:rsidRPr="000C3169">
        <w:t xml:space="preserve">A </w:t>
      </w:r>
      <w:r w:rsidRPr="000C3169">
        <w:t xml:space="preserve">substantial body of research on illness perceptions in chronic </w:t>
      </w:r>
      <w:r w:rsidR="00054635" w:rsidRPr="000C3169">
        <w:t>disease</w:t>
      </w:r>
      <w:r w:rsidR="002377B1" w:rsidRPr="000C3169">
        <w:t xml:space="preserve"> exists but </w:t>
      </w:r>
      <w:r w:rsidRPr="000C3169">
        <w:t xml:space="preserve">studies in people with </w:t>
      </w:r>
      <w:r w:rsidR="0033112B">
        <w:t xml:space="preserve">primary </w:t>
      </w:r>
      <w:r w:rsidR="00A25DAF" w:rsidRPr="000C3169">
        <w:t xml:space="preserve">open angle </w:t>
      </w:r>
      <w:r w:rsidRPr="000C3169">
        <w:t xml:space="preserve">glaucoma </w:t>
      </w:r>
      <w:r w:rsidR="00A25DAF" w:rsidRPr="000C3169">
        <w:t>(</w:t>
      </w:r>
      <w:r w:rsidR="0033112B">
        <w:t>P</w:t>
      </w:r>
      <w:r w:rsidR="00A25DAF" w:rsidRPr="000C3169">
        <w:t xml:space="preserve">OAG) </w:t>
      </w:r>
      <w:r w:rsidRPr="000C3169">
        <w:t>and o</w:t>
      </w:r>
      <w:r w:rsidR="00533415" w:rsidRPr="000C3169">
        <w:t xml:space="preserve">cular hypertension </w:t>
      </w:r>
      <w:r w:rsidR="00A25DAF" w:rsidRPr="000C3169">
        <w:t xml:space="preserve">(OHT) </w:t>
      </w:r>
      <w:r w:rsidR="00533415" w:rsidRPr="000C3169">
        <w:t xml:space="preserve">are uncommon </w:t>
      </w:r>
      <w:sdt>
        <w:sdtPr>
          <w:id w:val="-1522232695"/>
          <w:citation/>
        </w:sdtPr>
        <w:sdtEndPr/>
        <w:sdtContent>
          <w:r w:rsidR="008238F8" w:rsidRPr="000C3169">
            <w:fldChar w:fldCharType="begin"/>
          </w:r>
          <w:r w:rsidR="00533415" w:rsidRPr="000C3169">
            <w:instrText xml:space="preserve"> CITATION Ree10 \l 2057  \m Fri08 \m Saw03</w:instrText>
          </w:r>
          <w:r w:rsidR="008238F8" w:rsidRPr="000C3169">
            <w:fldChar w:fldCharType="separate"/>
          </w:r>
          <w:r w:rsidR="0044131D" w:rsidRPr="0044131D">
            <w:rPr>
              <w:noProof/>
            </w:rPr>
            <w:t>[3, 4, 5]</w:t>
          </w:r>
          <w:r w:rsidR="008238F8" w:rsidRPr="000C3169">
            <w:fldChar w:fldCharType="end"/>
          </w:r>
        </w:sdtContent>
      </w:sdt>
      <w:r w:rsidRPr="000C3169">
        <w:t xml:space="preserve">. </w:t>
      </w:r>
    </w:p>
    <w:p w14:paraId="229D3446" w14:textId="07801E34" w:rsidR="009E627A" w:rsidRPr="000C3169" w:rsidRDefault="009F7999" w:rsidP="000C3169">
      <w:pPr>
        <w:spacing w:line="480" w:lineRule="auto"/>
      </w:pPr>
      <w:r w:rsidRPr="000C3169">
        <w:t>I</w:t>
      </w:r>
      <w:r w:rsidR="002B650A" w:rsidRPr="000C3169">
        <w:t xml:space="preserve">nteresting observations about </w:t>
      </w:r>
      <w:r w:rsidRPr="000C3169">
        <w:t xml:space="preserve">negative </w:t>
      </w:r>
      <w:r w:rsidR="002B650A" w:rsidRPr="000C3169">
        <w:t>i</w:t>
      </w:r>
      <w:r w:rsidR="009E627A" w:rsidRPr="000C3169">
        <w:t>llness perception</w:t>
      </w:r>
      <w:r w:rsidR="002B650A" w:rsidRPr="000C3169">
        <w:t>s</w:t>
      </w:r>
      <w:r w:rsidR="009E627A" w:rsidRPr="000C3169">
        <w:t xml:space="preserve"> at the point of </w:t>
      </w:r>
      <w:r w:rsidR="00330F22" w:rsidRPr="000C3169">
        <w:t>diagnosis have</w:t>
      </w:r>
      <w:r w:rsidR="002A3B13" w:rsidRPr="000C3169">
        <w:t xml:space="preserve"> been revealed in</w:t>
      </w:r>
      <w:r w:rsidR="00114420" w:rsidRPr="000C3169">
        <w:t xml:space="preserve"> </w:t>
      </w:r>
      <w:r w:rsidR="009E627A" w:rsidRPr="000C3169">
        <w:t>patients</w:t>
      </w:r>
      <w:r w:rsidRPr="000C3169">
        <w:t xml:space="preserve"> with </w:t>
      </w:r>
      <w:r w:rsidR="0033112B">
        <w:t>P</w:t>
      </w:r>
      <w:r w:rsidRPr="000C3169">
        <w:t>OAG</w:t>
      </w:r>
      <w:r w:rsidR="0072455D" w:rsidRPr="000C3169">
        <w:t xml:space="preserve"> </w:t>
      </w:r>
      <w:sdt>
        <w:sdtPr>
          <w:id w:val="78413482"/>
          <w:citation/>
        </w:sdtPr>
        <w:sdtEndPr/>
        <w:sdtContent>
          <w:r w:rsidR="008238F8" w:rsidRPr="000C3169">
            <w:fldChar w:fldCharType="begin"/>
          </w:r>
          <w:r w:rsidR="004B6F4F" w:rsidRPr="000C3169">
            <w:instrText xml:space="preserve"> CITATION Har06 \l 2057  \m Lac09</w:instrText>
          </w:r>
          <w:r w:rsidR="008238F8" w:rsidRPr="000C3169">
            <w:fldChar w:fldCharType="separate"/>
          </w:r>
          <w:r w:rsidR="0044131D" w:rsidRPr="0044131D">
            <w:rPr>
              <w:noProof/>
            </w:rPr>
            <w:t>[6, 7]</w:t>
          </w:r>
          <w:r w:rsidR="008238F8" w:rsidRPr="000C3169">
            <w:fldChar w:fldCharType="end"/>
          </w:r>
        </w:sdtContent>
      </w:sdt>
      <w:r w:rsidR="009E627A" w:rsidRPr="000C3169">
        <w:t xml:space="preserve">. Some </w:t>
      </w:r>
      <w:r w:rsidR="008A5B20">
        <w:t>of this negativ</w:t>
      </w:r>
      <w:r w:rsidR="00636FEE">
        <w:t>ity</w:t>
      </w:r>
      <w:r w:rsidR="008A5B20">
        <w:t xml:space="preserve"> is likely </w:t>
      </w:r>
      <w:r w:rsidR="009E627A" w:rsidRPr="000C3169">
        <w:t>attribut</w:t>
      </w:r>
      <w:r w:rsidR="003218A3" w:rsidRPr="000C3169">
        <w:t>e</w:t>
      </w:r>
      <w:r w:rsidR="008A5B20">
        <w:t>d</w:t>
      </w:r>
      <w:r w:rsidR="003218A3" w:rsidRPr="000C3169">
        <w:t xml:space="preserve"> </w:t>
      </w:r>
      <w:r w:rsidR="009E627A" w:rsidRPr="000C3169">
        <w:t xml:space="preserve">to the fear </w:t>
      </w:r>
      <w:r w:rsidR="007C26EB" w:rsidRPr="000C3169">
        <w:t>of going blind</w:t>
      </w:r>
      <w:r w:rsidR="008D6415">
        <w:t xml:space="preserve"> </w:t>
      </w:r>
      <w:sdt>
        <w:sdtPr>
          <w:id w:val="-321132598"/>
          <w:citation/>
        </w:sdtPr>
        <w:sdtEndPr/>
        <w:sdtContent>
          <w:r w:rsidR="008238F8">
            <w:fldChar w:fldCharType="begin"/>
          </w:r>
          <w:r w:rsidR="00113846">
            <w:instrText xml:space="preserve"> CITATION Jam07 \l 2057 </w:instrText>
          </w:r>
          <w:r w:rsidR="00A86250">
            <w:instrText xml:space="preserve"> \m Jan01</w:instrText>
          </w:r>
          <w:r w:rsidR="008238F8">
            <w:fldChar w:fldCharType="separate"/>
          </w:r>
          <w:r w:rsidR="0044131D" w:rsidRPr="0044131D">
            <w:rPr>
              <w:noProof/>
            </w:rPr>
            <w:t>[8, 9]</w:t>
          </w:r>
          <w:r w:rsidR="008238F8">
            <w:fldChar w:fldCharType="end"/>
          </w:r>
        </w:sdtContent>
      </w:sdt>
      <w:r w:rsidR="00114420" w:rsidRPr="000C3169">
        <w:t xml:space="preserve">. </w:t>
      </w:r>
      <w:r w:rsidR="00A55DB1" w:rsidRPr="000C3169">
        <w:t>Indeed,</w:t>
      </w:r>
      <w:r w:rsidR="00114420" w:rsidRPr="000C3169">
        <w:t xml:space="preserve"> </w:t>
      </w:r>
      <w:r w:rsidRPr="000C3169">
        <w:t xml:space="preserve">it has been shown that simply giving a diagnosis of </w:t>
      </w:r>
      <w:r w:rsidR="0033112B">
        <w:t>P</w:t>
      </w:r>
      <w:r w:rsidR="00A25DAF" w:rsidRPr="000C3169">
        <w:t xml:space="preserve">OAG </w:t>
      </w:r>
      <w:r w:rsidR="00E87C24" w:rsidRPr="000C3169">
        <w:t xml:space="preserve">negatively </w:t>
      </w:r>
      <w:r w:rsidR="00E16F83" w:rsidRPr="000C3169">
        <w:t xml:space="preserve">affects </w:t>
      </w:r>
      <w:r w:rsidR="00E87C24" w:rsidRPr="000C3169">
        <w:t xml:space="preserve">measures of </w:t>
      </w:r>
      <w:r w:rsidR="00F0449B" w:rsidRPr="000C3169">
        <w:t xml:space="preserve">quality of life </w:t>
      </w:r>
      <w:sdt>
        <w:sdtPr>
          <w:id w:val="328025308"/>
          <w:citation/>
        </w:sdtPr>
        <w:sdtEndPr/>
        <w:sdtContent>
          <w:r w:rsidR="008238F8" w:rsidRPr="000C3169">
            <w:fldChar w:fldCharType="begin"/>
          </w:r>
          <w:r w:rsidR="00113846">
            <w:instrText>CITATION Jam07 \l 2057  \m Odb02</w:instrText>
          </w:r>
          <w:r w:rsidR="008238F8" w:rsidRPr="000C3169">
            <w:fldChar w:fldCharType="separate"/>
          </w:r>
          <w:r w:rsidR="0044131D" w:rsidRPr="0044131D">
            <w:rPr>
              <w:noProof/>
            </w:rPr>
            <w:t>[8, 10]</w:t>
          </w:r>
          <w:r w:rsidR="008238F8" w:rsidRPr="000C3169">
            <w:fldChar w:fldCharType="end"/>
          </w:r>
        </w:sdtContent>
      </w:sdt>
      <w:r w:rsidR="003C0CE5" w:rsidRPr="000C3169">
        <w:t xml:space="preserve">. </w:t>
      </w:r>
      <w:r w:rsidR="008A5B20">
        <w:t>I</w:t>
      </w:r>
      <w:r w:rsidR="009E627A" w:rsidRPr="000C3169">
        <w:t xml:space="preserve">nterviews with patients with </w:t>
      </w:r>
      <w:r w:rsidR="0033112B">
        <w:t>P</w:t>
      </w:r>
      <w:r w:rsidR="00A25DAF" w:rsidRPr="000C3169">
        <w:t xml:space="preserve">OAG </w:t>
      </w:r>
      <w:r w:rsidR="009E627A" w:rsidRPr="000C3169">
        <w:t xml:space="preserve">reveal initial feelings of fear were replaced by a more reasoned perspective </w:t>
      </w:r>
      <w:r w:rsidR="00B242E1" w:rsidRPr="000C3169">
        <w:t>over time</w:t>
      </w:r>
      <w:r w:rsidR="009E627A" w:rsidRPr="000C3169">
        <w:t xml:space="preserve"> </w:t>
      </w:r>
      <w:sdt>
        <w:sdtPr>
          <w:id w:val="-1395884849"/>
          <w:citation/>
        </w:sdtPr>
        <w:sdtEndPr/>
        <w:sdtContent>
          <w:r w:rsidR="008238F8" w:rsidRPr="000C3169">
            <w:fldChar w:fldCharType="begin"/>
          </w:r>
          <w:r w:rsidR="004B6F4F" w:rsidRPr="000C3169">
            <w:rPr>
              <w:vertAlign w:val="superscript"/>
            </w:rPr>
            <w:instrText xml:space="preserve"> CITATION Gle15 \l 2057 </w:instrText>
          </w:r>
          <w:r w:rsidR="008238F8" w:rsidRPr="000C3169">
            <w:fldChar w:fldCharType="separate"/>
          </w:r>
          <w:r w:rsidR="0044131D" w:rsidRPr="0044131D">
            <w:rPr>
              <w:noProof/>
            </w:rPr>
            <w:t>[11]</w:t>
          </w:r>
          <w:r w:rsidR="008238F8" w:rsidRPr="000C3169">
            <w:fldChar w:fldCharType="end"/>
          </w:r>
        </w:sdtContent>
      </w:sdt>
      <w:r w:rsidR="009F6ED2">
        <w:t xml:space="preserve">; this </w:t>
      </w:r>
      <w:r w:rsidR="00F0449B" w:rsidRPr="000C3169">
        <w:t>seems re</w:t>
      </w:r>
      <w:r w:rsidR="003C0CE5" w:rsidRPr="000C3169">
        <w:t>a</w:t>
      </w:r>
      <w:r w:rsidR="00F0449B" w:rsidRPr="000C3169">
        <w:t>so</w:t>
      </w:r>
      <w:r w:rsidR="003C0CE5" w:rsidRPr="000C3169">
        <w:t>n</w:t>
      </w:r>
      <w:r w:rsidR="00F0449B" w:rsidRPr="000C3169">
        <w:t xml:space="preserve">able given </w:t>
      </w:r>
      <w:r w:rsidR="00693669" w:rsidRPr="000C3169">
        <w:rPr>
          <w:rFonts w:cs="Times New Roman"/>
          <w:lang w:val="en-US" w:eastAsia="en-CA"/>
        </w:rPr>
        <w:t>most treated</w:t>
      </w:r>
      <w:r w:rsidR="00F0449B" w:rsidRPr="000C3169">
        <w:rPr>
          <w:rFonts w:cs="Times New Roman"/>
          <w:lang w:val="en-US" w:eastAsia="en-CA"/>
        </w:rPr>
        <w:t xml:space="preserve"> patients</w:t>
      </w:r>
      <w:r w:rsidR="00E87C24" w:rsidRPr="000C3169">
        <w:rPr>
          <w:rFonts w:cs="Times New Roman"/>
          <w:lang w:val="en-US" w:eastAsia="en-CA"/>
        </w:rPr>
        <w:t xml:space="preserve"> </w:t>
      </w:r>
      <w:r w:rsidR="00F0449B" w:rsidRPr="000C3169">
        <w:rPr>
          <w:rFonts w:cs="Times New Roman"/>
          <w:lang w:val="en-US" w:eastAsia="en-CA"/>
        </w:rPr>
        <w:t xml:space="preserve">will not suffer significant visual impairment </w:t>
      </w:r>
      <w:r w:rsidRPr="000C3169">
        <w:rPr>
          <w:rFonts w:cs="Times New Roman"/>
          <w:lang w:val="en-US" w:eastAsia="en-CA"/>
        </w:rPr>
        <w:t>in</w:t>
      </w:r>
      <w:r w:rsidR="00F0449B" w:rsidRPr="000C3169">
        <w:rPr>
          <w:rFonts w:cs="Times New Roman"/>
          <w:lang w:val="en-US" w:eastAsia="en-CA"/>
        </w:rPr>
        <w:t xml:space="preserve"> their lifetime </w:t>
      </w:r>
      <w:sdt>
        <w:sdtPr>
          <w:rPr>
            <w:rFonts w:cs="Times New Roman"/>
            <w:lang w:val="en-US" w:eastAsia="en-CA"/>
          </w:rPr>
          <w:id w:val="-101805735"/>
          <w:citation/>
        </w:sdtPr>
        <w:sdtEndPr/>
        <w:sdtContent>
          <w:r w:rsidR="008238F8" w:rsidRPr="000C3169">
            <w:rPr>
              <w:rFonts w:cs="Times New Roman"/>
              <w:lang w:val="en-US" w:eastAsia="en-CA"/>
            </w:rPr>
            <w:fldChar w:fldCharType="begin"/>
          </w:r>
          <w:r w:rsidR="00F0449B" w:rsidRPr="000C3169">
            <w:rPr>
              <w:rFonts w:cs="Times New Roman"/>
              <w:vertAlign w:val="superscript"/>
              <w:lang w:eastAsia="en-CA"/>
            </w:rPr>
            <w:instrText xml:space="preserve">CITATION Sau14 \m Kin13 \l 2057 </w:instrText>
          </w:r>
          <w:r w:rsidR="008238F8" w:rsidRPr="000C3169">
            <w:rPr>
              <w:rFonts w:cs="Times New Roman"/>
              <w:lang w:val="en-US" w:eastAsia="en-CA"/>
            </w:rPr>
            <w:fldChar w:fldCharType="separate"/>
          </w:r>
          <w:r w:rsidR="0044131D" w:rsidRPr="0044131D">
            <w:rPr>
              <w:rFonts w:cs="Times New Roman"/>
              <w:noProof/>
              <w:lang w:eastAsia="en-CA"/>
            </w:rPr>
            <w:t>[12, 13]</w:t>
          </w:r>
          <w:r w:rsidR="008238F8" w:rsidRPr="000C3169">
            <w:rPr>
              <w:rFonts w:cs="Times New Roman"/>
              <w:lang w:val="en-US" w:eastAsia="en-CA"/>
            </w:rPr>
            <w:fldChar w:fldCharType="end"/>
          </w:r>
        </w:sdtContent>
      </w:sdt>
      <w:r w:rsidR="00F0449B" w:rsidRPr="000C3169">
        <w:rPr>
          <w:rFonts w:cs="Times New Roman"/>
          <w:lang w:val="en-US" w:eastAsia="en-CA"/>
        </w:rPr>
        <w:t xml:space="preserve">. </w:t>
      </w:r>
      <w:r w:rsidR="00F0449B" w:rsidRPr="000C3169">
        <w:t xml:space="preserve"> </w:t>
      </w:r>
      <w:r w:rsidR="00136F36" w:rsidRPr="000C3169">
        <w:t>Perhaps a</w:t>
      </w:r>
      <w:r w:rsidR="00B242E1" w:rsidRPr="000C3169">
        <w:t xml:space="preserve"> newly-diagnosed patient may consider </w:t>
      </w:r>
      <w:r w:rsidRPr="000C3169">
        <w:t>their</w:t>
      </w:r>
      <w:r w:rsidR="00B242E1" w:rsidRPr="000C3169">
        <w:t xml:space="preserve"> condition will have a significant impact </w:t>
      </w:r>
      <w:r w:rsidR="00136F36" w:rsidRPr="000C3169">
        <w:t>on them</w:t>
      </w:r>
      <w:r w:rsidR="00B242E1" w:rsidRPr="000C3169">
        <w:t xml:space="preserve"> only to revise their view once they have the condition for a period of time</w:t>
      </w:r>
      <w:r w:rsidR="00136F36" w:rsidRPr="000C3169">
        <w:t xml:space="preserve">; this has not been assessed in people with </w:t>
      </w:r>
      <w:r w:rsidR="0033112B">
        <w:t>P</w:t>
      </w:r>
      <w:r w:rsidR="00A25DAF" w:rsidRPr="000C3169">
        <w:t>OAG</w:t>
      </w:r>
      <w:r w:rsidRPr="000C3169">
        <w:t>/OHT</w:t>
      </w:r>
      <w:r w:rsidR="003C0CE5" w:rsidRPr="000C3169">
        <w:t>.</w:t>
      </w:r>
      <w:r w:rsidR="00B242E1" w:rsidRPr="000C3169">
        <w:t xml:space="preserve"> </w:t>
      </w:r>
      <w:r w:rsidR="00136F36" w:rsidRPr="000C3169">
        <w:t xml:space="preserve">A better understanding of this idea </w:t>
      </w:r>
      <w:r w:rsidR="00B242E1" w:rsidRPr="000C3169">
        <w:t xml:space="preserve">has </w:t>
      </w:r>
      <w:r w:rsidR="00977E1D" w:rsidRPr="000C3169">
        <w:t xml:space="preserve">clinically relevant </w:t>
      </w:r>
      <w:r w:rsidR="00B242E1" w:rsidRPr="000C3169">
        <w:t xml:space="preserve">implications about how ‘diagnosis’ of </w:t>
      </w:r>
      <w:r w:rsidR="0033112B">
        <w:t>P</w:t>
      </w:r>
      <w:r w:rsidR="00EE6E4F" w:rsidRPr="000C3169">
        <w:t>OAG/OHT</w:t>
      </w:r>
      <w:r w:rsidR="0072455D" w:rsidRPr="000C3169">
        <w:t xml:space="preserve"> </w:t>
      </w:r>
      <w:r w:rsidR="00B242E1" w:rsidRPr="000C3169">
        <w:t>sho</w:t>
      </w:r>
      <w:r w:rsidR="00977E1D" w:rsidRPr="000C3169">
        <w:t>uld be handled and communicated.</w:t>
      </w:r>
    </w:p>
    <w:p w14:paraId="03EB3341" w14:textId="3909A919" w:rsidR="00136F36" w:rsidRPr="000C3169" w:rsidRDefault="00136F36" w:rsidP="000C3169">
      <w:pPr>
        <w:spacing w:line="480" w:lineRule="auto"/>
        <w:rPr>
          <w:color w:val="000000" w:themeColor="text1"/>
        </w:rPr>
      </w:pPr>
      <w:r w:rsidRPr="000C3169">
        <w:t>One way to examine illness perception</w:t>
      </w:r>
      <w:r w:rsidR="00054635" w:rsidRPr="000C3169">
        <w:t>s</w:t>
      </w:r>
      <w:r w:rsidRPr="000C3169">
        <w:t xml:space="preserve"> in </w:t>
      </w:r>
      <w:r w:rsidR="0033112B">
        <w:t>P</w:t>
      </w:r>
      <w:r w:rsidR="00A25DAF" w:rsidRPr="000C3169">
        <w:t xml:space="preserve">OAG </w:t>
      </w:r>
      <w:r w:rsidRPr="000C3169">
        <w:t>would be to ask patients directly a</w:t>
      </w:r>
      <w:r w:rsidR="003A70B1" w:rsidRPr="000C3169">
        <w:t>nd subject the responses to qual</w:t>
      </w:r>
      <w:r w:rsidRPr="000C3169">
        <w:t>itative analysis</w:t>
      </w:r>
      <w:sdt>
        <w:sdtPr>
          <w:id w:val="-349173228"/>
          <w:citation/>
        </w:sdtPr>
        <w:sdtEndPr/>
        <w:sdtContent>
          <w:r w:rsidR="008238F8" w:rsidRPr="000C3169">
            <w:fldChar w:fldCharType="begin"/>
          </w:r>
          <w:r w:rsidR="00DA4801" w:rsidRPr="000C3169">
            <w:rPr>
              <w:vertAlign w:val="superscript"/>
            </w:rPr>
            <w:instrText xml:space="preserve">CITATION Lac09 \m Gle15 \l 2057 </w:instrText>
          </w:r>
          <w:r w:rsidR="008238F8" w:rsidRPr="000C3169">
            <w:fldChar w:fldCharType="separate"/>
          </w:r>
          <w:r w:rsidR="0044131D">
            <w:rPr>
              <w:noProof/>
              <w:vertAlign w:val="superscript"/>
            </w:rPr>
            <w:t xml:space="preserve"> </w:t>
          </w:r>
          <w:r w:rsidR="0044131D" w:rsidRPr="0044131D">
            <w:rPr>
              <w:noProof/>
            </w:rPr>
            <w:t>[7, 11]</w:t>
          </w:r>
          <w:r w:rsidR="008238F8" w:rsidRPr="000C3169">
            <w:fldChar w:fldCharType="end"/>
          </w:r>
        </w:sdtContent>
      </w:sdt>
      <w:r w:rsidRPr="000C3169">
        <w:t>.</w:t>
      </w:r>
      <w:r w:rsidR="003C0CE5" w:rsidRPr="000C3169">
        <w:t xml:space="preserve"> </w:t>
      </w:r>
      <w:r w:rsidR="00E16F83" w:rsidRPr="000C3169">
        <w:t>Alternatively, p</w:t>
      </w:r>
      <w:r w:rsidR="00220C0B" w:rsidRPr="000C3169">
        <w:t>atient reported outcome measures (PROM</w:t>
      </w:r>
      <w:r w:rsidR="003C0CE5" w:rsidRPr="000C3169">
        <w:t>s)</w:t>
      </w:r>
      <w:r w:rsidR="009927B9" w:rsidRPr="000C3169">
        <w:t xml:space="preserve"> </w:t>
      </w:r>
      <w:r w:rsidR="00220C0B" w:rsidRPr="000C3169">
        <w:t>have</w:t>
      </w:r>
      <w:r w:rsidR="0072455D" w:rsidRPr="000C3169">
        <w:t xml:space="preserve"> </w:t>
      </w:r>
      <w:r w:rsidRPr="000C3169">
        <w:t xml:space="preserve">been used to </w:t>
      </w:r>
      <w:r w:rsidR="003C0CE5" w:rsidRPr="000C3169">
        <w:t xml:space="preserve">quantify </w:t>
      </w:r>
      <w:r w:rsidRPr="000C3169">
        <w:t>illness perception</w:t>
      </w:r>
      <w:r w:rsidR="000E2708" w:rsidRPr="000C3169">
        <w:t>s</w:t>
      </w:r>
      <w:r w:rsidRPr="000C3169">
        <w:t xml:space="preserve"> in </w:t>
      </w:r>
      <w:r w:rsidR="0072455D" w:rsidRPr="000C3169">
        <w:t xml:space="preserve">chronic </w:t>
      </w:r>
      <w:r w:rsidRPr="000C3169">
        <w:t>cond</w:t>
      </w:r>
      <w:r w:rsidR="00220C0B" w:rsidRPr="000C3169">
        <w:t>itions</w:t>
      </w:r>
      <w:r w:rsidR="00A8312D" w:rsidRPr="000C3169">
        <w:rPr>
          <w:noProof/>
          <w:vertAlign w:val="superscript"/>
        </w:rPr>
        <w:t xml:space="preserve"> </w:t>
      </w:r>
      <w:sdt>
        <w:sdtPr>
          <w:rPr>
            <w:noProof/>
            <w:vertAlign w:val="superscript"/>
          </w:rPr>
          <w:id w:val="1542625083"/>
          <w:citation/>
        </w:sdtPr>
        <w:sdtEndPr/>
        <w:sdtContent>
          <w:r w:rsidR="008238F8" w:rsidRPr="000C3169">
            <w:rPr>
              <w:noProof/>
              <w:vertAlign w:val="superscript"/>
            </w:rPr>
            <w:fldChar w:fldCharType="begin"/>
          </w:r>
          <w:r w:rsidR="00A8312D" w:rsidRPr="000C3169">
            <w:rPr>
              <w:noProof/>
            </w:rPr>
            <w:instrText xml:space="preserve">CITATION Bro15 \t  \m Pes14 \l 2057 </w:instrText>
          </w:r>
          <w:r w:rsidR="008238F8" w:rsidRPr="000C3169">
            <w:rPr>
              <w:noProof/>
              <w:vertAlign w:val="superscript"/>
            </w:rPr>
            <w:fldChar w:fldCharType="separate"/>
          </w:r>
          <w:r w:rsidR="0044131D" w:rsidRPr="0044131D">
            <w:rPr>
              <w:noProof/>
            </w:rPr>
            <w:t>[14, 15]</w:t>
          </w:r>
          <w:r w:rsidR="008238F8" w:rsidRPr="000C3169">
            <w:rPr>
              <w:noProof/>
              <w:vertAlign w:val="superscript"/>
            </w:rPr>
            <w:fldChar w:fldCharType="end"/>
          </w:r>
        </w:sdtContent>
      </w:sdt>
      <w:r w:rsidR="00E702DA" w:rsidRPr="000C3169">
        <w:rPr>
          <w:noProof/>
        </w:rPr>
        <w:t>.</w:t>
      </w:r>
      <w:r w:rsidR="00E702DA" w:rsidRPr="000C3169">
        <w:rPr>
          <w:noProof/>
          <w:vertAlign w:val="superscript"/>
        </w:rPr>
        <w:t xml:space="preserve"> </w:t>
      </w:r>
      <w:r w:rsidR="009927B9" w:rsidRPr="000C3169">
        <w:rPr>
          <w:noProof/>
        </w:rPr>
        <w:t xml:space="preserve"> </w:t>
      </w:r>
      <w:r w:rsidR="0072455D" w:rsidRPr="000C3169">
        <w:rPr>
          <w:noProof/>
        </w:rPr>
        <w:t xml:space="preserve">Results from </w:t>
      </w:r>
      <w:r w:rsidR="009927B9" w:rsidRPr="000C3169">
        <w:rPr>
          <w:noProof/>
        </w:rPr>
        <w:t>PROMs measuring illness perceptions have been linked to self-man</w:t>
      </w:r>
      <w:r w:rsidR="00FA31D0" w:rsidRPr="000C3169">
        <w:rPr>
          <w:noProof/>
        </w:rPr>
        <w:t>a</w:t>
      </w:r>
      <w:r w:rsidR="009927B9" w:rsidRPr="000C3169">
        <w:rPr>
          <w:noProof/>
        </w:rPr>
        <w:t>gement behaviours, including attendence to follow-up appointments</w:t>
      </w:r>
      <w:sdt>
        <w:sdtPr>
          <w:rPr>
            <w:noProof/>
          </w:rPr>
          <w:id w:val="-1552143661"/>
          <w:citation/>
        </w:sdtPr>
        <w:sdtEndPr/>
        <w:sdtContent>
          <w:r w:rsidR="008238F8" w:rsidRPr="000C3169">
            <w:rPr>
              <w:noProof/>
            </w:rPr>
            <w:fldChar w:fldCharType="begin"/>
          </w:r>
          <w:r w:rsidR="00682D4F">
            <w:rPr>
              <w:noProof/>
            </w:rPr>
            <w:instrText xml:space="preserve">CITATION Fro07 \l 2057 </w:instrText>
          </w:r>
          <w:r w:rsidR="008238F8" w:rsidRPr="000C3169">
            <w:rPr>
              <w:noProof/>
            </w:rPr>
            <w:fldChar w:fldCharType="separate"/>
          </w:r>
          <w:r w:rsidR="0044131D">
            <w:rPr>
              <w:noProof/>
            </w:rPr>
            <w:t xml:space="preserve"> </w:t>
          </w:r>
          <w:r w:rsidR="0044131D" w:rsidRPr="0044131D">
            <w:rPr>
              <w:noProof/>
            </w:rPr>
            <w:t>[16]</w:t>
          </w:r>
          <w:r w:rsidR="008238F8" w:rsidRPr="000C3169">
            <w:rPr>
              <w:noProof/>
            </w:rPr>
            <w:fldChar w:fldCharType="end"/>
          </w:r>
        </w:sdtContent>
      </w:sdt>
      <w:r w:rsidR="00054635" w:rsidRPr="000C3169">
        <w:rPr>
          <w:noProof/>
        </w:rPr>
        <w:t xml:space="preserve"> and</w:t>
      </w:r>
      <w:r w:rsidR="0072455D" w:rsidRPr="000C3169">
        <w:rPr>
          <w:noProof/>
        </w:rPr>
        <w:t xml:space="preserve"> </w:t>
      </w:r>
      <w:r w:rsidR="00564885" w:rsidRPr="000C3169">
        <w:rPr>
          <w:noProof/>
        </w:rPr>
        <w:t xml:space="preserve">have also been </w:t>
      </w:r>
      <w:r w:rsidR="00E87C24" w:rsidRPr="000C3169">
        <w:rPr>
          <w:noProof/>
        </w:rPr>
        <w:t>shown to be related to decline in</w:t>
      </w:r>
      <w:r w:rsidR="00564885" w:rsidRPr="000C3169">
        <w:rPr>
          <w:noProof/>
        </w:rPr>
        <w:t xml:space="preserve"> social and physical functioning</w:t>
      </w:r>
      <w:sdt>
        <w:sdtPr>
          <w:rPr>
            <w:noProof/>
          </w:rPr>
          <w:id w:val="-970667346"/>
          <w:citation/>
        </w:sdtPr>
        <w:sdtEndPr/>
        <w:sdtContent>
          <w:r w:rsidR="008238F8" w:rsidRPr="000C3169">
            <w:rPr>
              <w:noProof/>
            </w:rPr>
            <w:fldChar w:fldCharType="begin"/>
          </w:r>
          <w:r w:rsidR="00564885" w:rsidRPr="000C3169">
            <w:rPr>
              <w:noProof/>
            </w:rPr>
            <w:instrText xml:space="preserve"> CITATION Sch98 \l 2057  \m Fre06</w:instrText>
          </w:r>
          <w:r w:rsidR="008238F8" w:rsidRPr="000C3169">
            <w:rPr>
              <w:noProof/>
            </w:rPr>
            <w:fldChar w:fldCharType="separate"/>
          </w:r>
          <w:r w:rsidR="0044131D">
            <w:rPr>
              <w:noProof/>
            </w:rPr>
            <w:t xml:space="preserve"> </w:t>
          </w:r>
          <w:r w:rsidR="0044131D" w:rsidRPr="0044131D">
            <w:rPr>
              <w:noProof/>
            </w:rPr>
            <w:t>[17, 18]</w:t>
          </w:r>
          <w:r w:rsidR="008238F8" w:rsidRPr="000C3169">
            <w:rPr>
              <w:noProof/>
            </w:rPr>
            <w:fldChar w:fldCharType="end"/>
          </w:r>
        </w:sdtContent>
      </w:sdt>
      <w:r w:rsidR="00E5023E">
        <w:rPr>
          <w:noProof/>
        </w:rPr>
        <w:t xml:space="preserve"> in a variety of conditions</w:t>
      </w:r>
      <w:r w:rsidR="00A46813">
        <w:rPr>
          <w:noProof/>
        </w:rPr>
        <w:t>.</w:t>
      </w:r>
      <w:r w:rsidR="00E5023E" w:rsidRPr="00E5023E">
        <w:t xml:space="preserve"> </w:t>
      </w:r>
      <w:r w:rsidR="00E5023E">
        <w:t>A</w:t>
      </w:r>
      <w:r w:rsidR="00E5023E" w:rsidRPr="000C3169">
        <w:t xml:space="preserve"> widely used and validated PROM instrument</w:t>
      </w:r>
      <w:r w:rsidR="00E5023E">
        <w:t xml:space="preserve"> is the </w:t>
      </w:r>
      <w:r w:rsidR="00E5023E" w:rsidRPr="000C3169">
        <w:rPr>
          <w:rFonts w:cs="Times New Roman"/>
        </w:rPr>
        <w:t>Brief Illness Perception Questionnaire (BIPQ))</w:t>
      </w:r>
      <w:r w:rsidR="00E5023E" w:rsidRPr="000C3169">
        <w:rPr>
          <w:rFonts w:cs="Times New Roman"/>
          <w:noProof/>
        </w:rPr>
        <w:t xml:space="preserve"> </w:t>
      </w:r>
      <w:sdt>
        <w:sdtPr>
          <w:rPr>
            <w:rFonts w:cs="Times New Roman"/>
            <w:noProof/>
          </w:rPr>
          <w:id w:val="-1505433546"/>
          <w:citation/>
        </w:sdtPr>
        <w:sdtEndPr/>
        <w:sdtContent>
          <w:r w:rsidR="00E5023E" w:rsidRPr="000C3169">
            <w:rPr>
              <w:rFonts w:cs="Times New Roman"/>
              <w:noProof/>
            </w:rPr>
            <w:fldChar w:fldCharType="begin"/>
          </w:r>
          <w:r w:rsidR="00E5023E" w:rsidRPr="000C3169">
            <w:rPr>
              <w:rFonts w:cs="Times New Roman"/>
              <w:noProof/>
            </w:rPr>
            <w:instrText>CITATION Bro06 \t  \m Man09 \l 2057  \m Bro15</w:instrText>
          </w:r>
          <w:r w:rsidR="00E5023E" w:rsidRPr="000C3169">
            <w:rPr>
              <w:rFonts w:cs="Times New Roman"/>
              <w:noProof/>
            </w:rPr>
            <w:fldChar w:fldCharType="separate"/>
          </w:r>
          <w:r w:rsidR="0044131D" w:rsidRPr="0044131D">
            <w:rPr>
              <w:rFonts w:cs="Times New Roman"/>
              <w:noProof/>
            </w:rPr>
            <w:t>[19, 20, 14]</w:t>
          </w:r>
          <w:r w:rsidR="00E5023E" w:rsidRPr="000C3169">
            <w:rPr>
              <w:rFonts w:cs="Times New Roman"/>
              <w:noProof/>
            </w:rPr>
            <w:fldChar w:fldCharType="end"/>
          </w:r>
        </w:sdtContent>
      </w:sdt>
      <w:r w:rsidR="00E5023E">
        <w:rPr>
          <w:noProof/>
        </w:rPr>
        <w:t xml:space="preserve">. </w:t>
      </w:r>
      <w:r w:rsidR="00F8596C" w:rsidRPr="000C3169">
        <w:t xml:space="preserve">We therefore use </w:t>
      </w:r>
      <w:r w:rsidR="00E5023E">
        <w:t xml:space="preserve">the </w:t>
      </w:r>
      <w:r w:rsidR="00E5023E">
        <w:lastRenderedPageBreak/>
        <w:t>BIPQ</w:t>
      </w:r>
      <w:r w:rsidR="00F8596C" w:rsidRPr="000C3169">
        <w:rPr>
          <w:rFonts w:cs="Times New Roman"/>
        </w:rPr>
        <w:t xml:space="preserve"> </w:t>
      </w:r>
      <w:r w:rsidR="003370A1">
        <w:rPr>
          <w:rFonts w:cs="Times New Roman"/>
        </w:rPr>
        <w:t xml:space="preserve">in </w:t>
      </w:r>
      <w:r w:rsidR="00F8596C" w:rsidRPr="000C3169">
        <w:rPr>
          <w:rFonts w:cs="Times New Roman"/>
        </w:rPr>
        <w:t xml:space="preserve">conjunction with other </w:t>
      </w:r>
      <w:r w:rsidR="0002580E">
        <w:rPr>
          <w:rFonts w:cs="Times New Roman"/>
        </w:rPr>
        <w:t>PROMs</w:t>
      </w:r>
      <w:r w:rsidR="0002580E" w:rsidRPr="000C3169">
        <w:rPr>
          <w:rFonts w:cs="Times New Roman"/>
        </w:rPr>
        <w:t xml:space="preserve"> </w:t>
      </w:r>
      <w:r w:rsidR="00F8596C" w:rsidRPr="000C3169">
        <w:rPr>
          <w:rFonts w:cs="Times New Roman"/>
        </w:rPr>
        <w:t xml:space="preserve">of well-being and personality allied </w:t>
      </w:r>
      <w:r w:rsidR="00EE6E4F" w:rsidRPr="000C3169">
        <w:rPr>
          <w:rFonts w:cs="Times New Roman"/>
        </w:rPr>
        <w:t xml:space="preserve">to </w:t>
      </w:r>
      <w:r w:rsidR="00F8596C" w:rsidRPr="000C3169">
        <w:rPr>
          <w:rFonts w:cs="Times New Roman"/>
        </w:rPr>
        <w:t>a measure of patients</w:t>
      </w:r>
      <w:r w:rsidR="00E702DA" w:rsidRPr="000C3169">
        <w:rPr>
          <w:rFonts w:cs="Times New Roman"/>
        </w:rPr>
        <w:t>’</w:t>
      </w:r>
      <w:r w:rsidR="00F8596C" w:rsidRPr="000C3169">
        <w:rPr>
          <w:rFonts w:cs="Times New Roman"/>
        </w:rPr>
        <w:t xml:space="preserve"> visual function to assess patients</w:t>
      </w:r>
      <w:r w:rsidR="00E702DA" w:rsidRPr="000C3169">
        <w:rPr>
          <w:rFonts w:cs="Times New Roman"/>
        </w:rPr>
        <w:t>’</w:t>
      </w:r>
      <w:r w:rsidR="00F8596C" w:rsidRPr="000C3169">
        <w:rPr>
          <w:rFonts w:cs="Times New Roman"/>
        </w:rPr>
        <w:t xml:space="preserve"> illness </w:t>
      </w:r>
      <w:r w:rsidR="00F8596C" w:rsidRPr="000C3169">
        <w:rPr>
          <w:rFonts w:cs="Times New Roman"/>
          <w:color w:val="000000" w:themeColor="text1"/>
        </w:rPr>
        <w:t>perception</w:t>
      </w:r>
      <w:r w:rsidR="007908D2" w:rsidRPr="000C3169">
        <w:rPr>
          <w:rFonts w:cs="Times New Roman"/>
          <w:color w:val="000000" w:themeColor="text1"/>
        </w:rPr>
        <w:t>s</w:t>
      </w:r>
      <w:r w:rsidR="00F8596C" w:rsidRPr="000C3169">
        <w:rPr>
          <w:rFonts w:cs="Times New Roman"/>
          <w:color w:val="000000" w:themeColor="text1"/>
        </w:rPr>
        <w:t>.</w:t>
      </w:r>
      <w:r w:rsidR="00A25DAF" w:rsidRPr="000C3169">
        <w:rPr>
          <w:rFonts w:cs="Times New Roman"/>
          <w:color w:val="000000" w:themeColor="text1"/>
        </w:rPr>
        <w:t xml:space="preserve"> </w:t>
      </w:r>
    </w:p>
    <w:p w14:paraId="711A0593" w14:textId="12FAA841" w:rsidR="00B14CFA" w:rsidRPr="000C3169" w:rsidRDefault="008318CE" w:rsidP="000C3169">
      <w:pPr>
        <w:spacing w:line="480" w:lineRule="auto"/>
        <w:rPr>
          <w:b/>
        </w:rPr>
      </w:pPr>
      <w:r w:rsidRPr="000C3169">
        <w:rPr>
          <w:color w:val="000000" w:themeColor="text1"/>
        </w:rPr>
        <w:t>We</w:t>
      </w:r>
      <w:r w:rsidR="009726CB" w:rsidRPr="000C3169">
        <w:rPr>
          <w:color w:val="000000" w:themeColor="text1"/>
        </w:rPr>
        <w:t xml:space="preserve"> aim to</w:t>
      </w:r>
      <w:r w:rsidR="00A67050" w:rsidRPr="000C3169">
        <w:rPr>
          <w:color w:val="000000" w:themeColor="text1"/>
        </w:rPr>
        <w:t xml:space="preserve"> quantify illness </w:t>
      </w:r>
      <w:r w:rsidR="001A2A2E" w:rsidRPr="000C3169">
        <w:rPr>
          <w:color w:val="000000" w:themeColor="text1"/>
        </w:rPr>
        <w:t>perception</w:t>
      </w:r>
      <w:r w:rsidR="00B14CFA" w:rsidRPr="000C3169">
        <w:rPr>
          <w:color w:val="000000" w:themeColor="text1"/>
        </w:rPr>
        <w:t>s</w:t>
      </w:r>
      <w:r w:rsidR="001A2A2E" w:rsidRPr="000C3169">
        <w:rPr>
          <w:color w:val="000000" w:themeColor="text1"/>
        </w:rPr>
        <w:t xml:space="preserve"> </w:t>
      </w:r>
      <w:r w:rsidR="00A67050" w:rsidRPr="000C3169">
        <w:rPr>
          <w:color w:val="000000" w:themeColor="text1"/>
        </w:rPr>
        <w:t xml:space="preserve">in </w:t>
      </w:r>
      <w:r w:rsidR="0013733E" w:rsidRPr="000C3169">
        <w:rPr>
          <w:color w:val="000000" w:themeColor="text1"/>
        </w:rPr>
        <w:t xml:space="preserve">patients with </w:t>
      </w:r>
      <w:r w:rsidR="0033112B">
        <w:rPr>
          <w:color w:val="000000" w:themeColor="text1"/>
        </w:rPr>
        <w:t>P</w:t>
      </w:r>
      <w:r w:rsidR="00A25DAF" w:rsidRPr="000C3169">
        <w:rPr>
          <w:color w:val="000000" w:themeColor="text1"/>
        </w:rPr>
        <w:t xml:space="preserve">OAG </w:t>
      </w:r>
      <w:r w:rsidR="00A67050" w:rsidRPr="000C3169">
        <w:rPr>
          <w:color w:val="000000" w:themeColor="text1"/>
        </w:rPr>
        <w:t xml:space="preserve">and </w:t>
      </w:r>
      <w:r w:rsidR="00A25DAF" w:rsidRPr="000C3169">
        <w:rPr>
          <w:color w:val="000000" w:themeColor="text1"/>
        </w:rPr>
        <w:t>OHT</w:t>
      </w:r>
      <w:r w:rsidR="00514314" w:rsidRPr="000C3169">
        <w:rPr>
          <w:color w:val="000000" w:themeColor="text1"/>
        </w:rPr>
        <w:t xml:space="preserve">. </w:t>
      </w:r>
      <w:r w:rsidR="00F8596C" w:rsidRPr="000C3169">
        <w:rPr>
          <w:color w:val="000000" w:themeColor="text1"/>
        </w:rPr>
        <w:t xml:space="preserve">Our primary hypothesis centres on </w:t>
      </w:r>
      <w:r w:rsidR="0083429E" w:rsidRPr="000C3169">
        <w:rPr>
          <w:color w:val="000000" w:themeColor="text1"/>
        </w:rPr>
        <w:t>newly</w:t>
      </w:r>
      <w:r w:rsidR="00A512EF">
        <w:rPr>
          <w:color w:val="000000" w:themeColor="text1"/>
        </w:rPr>
        <w:t>-</w:t>
      </w:r>
      <w:r w:rsidR="0083429E" w:rsidRPr="000C3169">
        <w:rPr>
          <w:color w:val="000000" w:themeColor="text1"/>
        </w:rPr>
        <w:t xml:space="preserve">diagnosed </w:t>
      </w:r>
      <w:r w:rsidR="0033112B">
        <w:rPr>
          <w:color w:val="000000" w:themeColor="text1"/>
        </w:rPr>
        <w:t>P</w:t>
      </w:r>
      <w:r w:rsidR="00A25DAF" w:rsidRPr="000C3169">
        <w:rPr>
          <w:color w:val="000000" w:themeColor="text1"/>
        </w:rPr>
        <w:t>OAG</w:t>
      </w:r>
      <w:r w:rsidR="0083429E" w:rsidRPr="000C3169">
        <w:rPr>
          <w:color w:val="000000" w:themeColor="text1"/>
        </w:rPr>
        <w:t xml:space="preserve"> </w:t>
      </w:r>
      <w:r w:rsidR="009F7999" w:rsidRPr="000C3169">
        <w:rPr>
          <w:color w:val="000000" w:themeColor="text1"/>
        </w:rPr>
        <w:t xml:space="preserve">and OHT </w:t>
      </w:r>
      <w:r w:rsidR="0083429E" w:rsidRPr="000C3169">
        <w:rPr>
          <w:color w:val="000000" w:themeColor="text1"/>
        </w:rPr>
        <w:t xml:space="preserve">patients </w:t>
      </w:r>
      <w:r w:rsidR="00F8596C" w:rsidRPr="000C3169">
        <w:rPr>
          <w:color w:val="000000" w:themeColor="text1"/>
        </w:rPr>
        <w:t>having</w:t>
      </w:r>
      <w:r w:rsidR="0083429E" w:rsidRPr="000C3169">
        <w:rPr>
          <w:color w:val="000000" w:themeColor="text1"/>
        </w:rPr>
        <w:t xml:space="preserve"> worse illness perceptions when compared to </w:t>
      </w:r>
      <w:r w:rsidR="00E005D9" w:rsidRPr="000C3169">
        <w:rPr>
          <w:color w:val="000000" w:themeColor="text1"/>
        </w:rPr>
        <w:t xml:space="preserve">a group of </w:t>
      </w:r>
      <w:r w:rsidR="0083429E" w:rsidRPr="000C3169">
        <w:rPr>
          <w:color w:val="000000" w:themeColor="text1"/>
        </w:rPr>
        <w:t xml:space="preserve">patients who have </w:t>
      </w:r>
      <w:r w:rsidR="008A5B20">
        <w:rPr>
          <w:color w:val="000000" w:themeColor="text1"/>
        </w:rPr>
        <w:t xml:space="preserve">lived with </w:t>
      </w:r>
      <w:r w:rsidR="0083429E" w:rsidRPr="000C3169">
        <w:rPr>
          <w:color w:val="000000" w:themeColor="text1"/>
        </w:rPr>
        <w:t xml:space="preserve">a diagnosis for </w:t>
      </w:r>
      <w:r w:rsidR="003370A1">
        <w:rPr>
          <w:color w:val="000000" w:themeColor="text1"/>
        </w:rPr>
        <w:t>more than two years.</w:t>
      </w:r>
    </w:p>
    <w:p w14:paraId="0E54C4C1" w14:textId="77777777" w:rsidR="00361E5B" w:rsidRPr="000C3169" w:rsidRDefault="00ED5B2D" w:rsidP="000C3169">
      <w:pPr>
        <w:spacing w:line="480" w:lineRule="auto"/>
        <w:rPr>
          <w:rFonts w:cs="Times New Roman"/>
        </w:rPr>
      </w:pPr>
      <w:r w:rsidRPr="000C3169">
        <w:br w:type="page"/>
      </w:r>
      <w:r w:rsidR="002C3770" w:rsidRPr="000C3169">
        <w:rPr>
          <w:b/>
        </w:rPr>
        <w:lastRenderedPageBreak/>
        <w:t>MATERIALS</w:t>
      </w:r>
      <w:r w:rsidR="00C939FC">
        <w:rPr>
          <w:b/>
        </w:rPr>
        <w:t xml:space="preserve"> and </w:t>
      </w:r>
      <w:r w:rsidR="002C3770" w:rsidRPr="000C3169">
        <w:rPr>
          <w:b/>
        </w:rPr>
        <w:t>METHODS</w:t>
      </w:r>
    </w:p>
    <w:p w14:paraId="650CC666" w14:textId="634C7C7D" w:rsidR="001A2A2E" w:rsidRPr="000C3169" w:rsidRDefault="00AA127A" w:rsidP="000C3169">
      <w:pPr>
        <w:spacing w:after="0" w:line="480" w:lineRule="auto"/>
        <w:jc w:val="both"/>
      </w:pPr>
      <w:r w:rsidRPr="000C3169">
        <w:rPr>
          <w:rFonts w:cs="Times New Roman"/>
        </w:rPr>
        <w:t>We used</w:t>
      </w:r>
      <w:r w:rsidR="00C422F4" w:rsidRPr="000C3169">
        <w:rPr>
          <w:rFonts w:cs="Times New Roman"/>
        </w:rPr>
        <w:t xml:space="preserve"> a cross-sectional study </w:t>
      </w:r>
      <w:r w:rsidR="006F6C9A" w:rsidRPr="000C3169">
        <w:rPr>
          <w:rFonts w:cs="Times New Roman"/>
        </w:rPr>
        <w:t>involving</w:t>
      </w:r>
      <w:r w:rsidR="00C422F4" w:rsidRPr="000C3169">
        <w:rPr>
          <w:rFonts w:cs="Times New Roman"/>
        </w:rPr>
        <w:t xml:space="preserve"> patients recruited from</w:t>
      </w:r>
      <w:r w:rsidR="003A70B1" w:rsidRPr="000C3169">
        <w:rPr>
          <w:rFonts w:cs="Times New Roman"/>
        </w:rPr>
        <w:t xml:space="preserve"> two clinical centres</w:t>
      </w:r>
      <w:r w:rsidR="009E34ED" w:rsidRPr="000C3169">
        <w:rPr>
          <w:rFonts w:cs="Times New Roman"/>
        </w:rPr>
        <w:t xml:space="preserve"> </w:t>
      </w:r>
      <w:r w:rsidR="00ED5B2D" w:rsidRPr="000C3169">
        <w:rPr>
          <w:rFonts w:cs="Times New Roman"/>
        </w:rPr>
        <w:t>in England (</w:t>
      </w:r>
      <w:r w:rsidR="009E34ED" w:rsidRPr="000C3169">
        <w:rPr>
          <w:rFonts w:cs="Times New Roman"/>
        </w:rPr>
        <w:t xml:space="preserve">Moorfields Eye Hospital NHS Foundation Trust (Bedford Hospital) and North West Anglia NHS Foundation </w:t>
      </w:r>
      <w:r w:rsidR="00D26E86" w:rsidRPr="000C3169">
        <w:rPr>
          <w:rFonts w:cs="Times New Roman"/>
        </w:rPr>
        <w:t>Trust (Hinchingbrooke Hospital)</w:t>
      </w:r>
      <w:r w:rsidR="00ED5B2D" w:rsidRPr="000C3169">
        <w:rPr>
          <w:rFonts w:cs="Times New Roman"/>
        </w:rPr>
        <w:t>)</w:t>
      </w:r>
      <w:r w:rsidR="00C422F4" w:rsidRPr="000C3169">
        <w:rPr>
          <w:rFonts w:cs="Times New Roman"/>
        </w:rPr>
        <w:t>. Newly</w:t>
      </w:r>
      <w:r w:rsidR="00A512EF">
        <w:rPr>
          <w:rFonts w:cs="Times New Roman"/>
        </w:rPr>
        <w:t>-</w:t>
      </w:r>
      <w:r w:rsidR="00C422F4" w:rsidRPr="000C3169">
        <w:rPr>
          <w:rFonts w:cs="Times New Roman"/>
        </w:rPr>
        <w:t xml:space="preserve">diagnosed </w:t>
      </w:r>
      <w:r w:rsidR="0076039A" w:rsidRPr="000C3169">
        <w:rPr>
          <w:rFonts w:cs="Times New Roman"/>
        </w:rPr>
        <w:t xml:space="preserve">patients </w:t>
      </w:r>
      <w:r w:rsidR="00C422F4" w:rsidRPr="000C3169">
        <w:rPr>
          <w:rFonts w:cs="Times New Roman"/>
        </w:rPr>
        <w:t xml:space="preserve">were introduced to the study at the end of </w:t>
      </w:r>
      <w:r w:rsidR="001A2A2E" w:rsidRPr="000C3169">
        <w:rPr>
          <w:rFonts w:cs="Times New Roman"/>
        </w:rPr>
        <w:t xml:space="preserve">the </w:t>
      </w:r>
      <w:r w:rsidR="00C422F4" w:rsidRPr="000C3169">
        <w:rPr>
          <w:rFonts w:cs="Times New Roman"/>
        </w:rPr>
        <w:t>clinic visit</w:t>
      </w:r>
      <w:r w:rsidR="001A2A2E" w:rsidRPr="000C3169">
        <w:rPr>
          <w:rFonts w:cs="Times New Roman"/>
        </w:rPr>
        <w:t xml:space="preserve"> at which they were first</w:t>
      </w:r>
      <w:r w:rsidR="00C422F4" w:rsidRPr="000C3169">
        <w:rPr>
          <w:rFonts w:cs="Times New Roman"/>
        </w:rPr>
        <w:t xml:space="preserve"> </w:t>
      </w:r>
      <w:r w:rsidR="001A2A2E" w:rsidRPr="000C3169">
        <w:rPr>
          <w:rFonts w:cs="Times New Roman"/>
        </w:rPr>
        <w:t>diagnosed</w:t>
      </w:r>
      <w:r w:rsidR="00B14CFA" w:rsidRPr="000C3169">
        <w:rPr>
          <w:rFonts w:cs="Times New Roman"/>
        </w:rPr>
        <w:t>.</w:t>
      </w:r>
      <w:r w:rsidR="001A2A2E" w:rsidRPr="000C3169">
        <w:rPr>
          <w:rFonts w:cs="Times New Roman"/>
        </w:rPr>
        <w:t xml:space="preserve"> </w:t>
      </w:r>
      <w:r w:rsidR="00822660">
        <w:rPr>
          <w:rFonts w:cs="Times New Roman"/>
        </w:rPr>
        <w:t>For the</w:t>
      </w:r>
      <w:r w:rsidR="00610128">
        <w:rPr>
          <w:rFonts w:cs="Times New Roman"/>
        </w:rPr>
        <w:t xml:space="preserve"> purpose of simplicity, in the</w:t>
      </w:r>
      <w:r w:rsidR="00822660">
        <w:rPr>
          <w:rFonts w:cs="Times New Roman"/>
        </w:rPr>
        <w:t xml:space="preserve"> methods and results</w:t>
      </w:r>
      <w:ins w:id="21" w:author="Leanne McDonald" w:date="2019-02-18T12:44:00Z">
        <w:r w:rsidR="00610128">
          <w:rPr>
            <w:rFonts w:cs="Times New Roman"/>
          </w:rPr>
          <w:t xml:space="preserve"> </w:t>
        </w:r>
      </w:ins>
      <w:r w:rsidR="00610128">
        <w:rPr>
          <w:rFonts w:cs="Times New Roman"/>
        </w:rPr>
        <w:t>we</w:t>
      </w:r>
      <w:r w:rsidR="00C422F4" w:rsidRPr="000C3169">
        <w:rPr>
          <w:rFonts w:cs="Times New Roman"/>
        </w:rPr>
        <w:t xml:space="preserve"> refer to these </w:t>
      </w:r>
      <w:r w:rsidR="00977E1D" w:rsidRPr="000C3169">
        <w:rPr>
          <w:rFonts w:cs="Times New Roman"/>
        </w:rPr>
        <w:t xml:space="preserve">participants </w:t>
      </w:r>
      <w:r w:rsidR="00C422F4" w:rsidRPr="000C3169">
        <w:rPr>
          <w:rFonts w:cs="Times New Roman"/>
        </w:rPr>
        <w:t xml:space="preserve">as cases. </w:t>
      </w:r>
      <w:r w:rsidR="001A2A2E" w:rsidRPr="000C3169">
        <w:t>In addition, p</w:t>
      </w:r>
      <w:r w:rsidR="00C422F4" w:rsidRPr="000C3169">
        <w:t xml:space="preserve">atients </w:t>
      </w:r>
      <w:r w:rsidR="001A2A2E" w:rsidRPr="000C3169">
        <w:t xml:space="preserve">who had held a </w:t>
      </w:r>
      <w:r w:rsidR="00C422F4" w:rsidRPr="000C3169">
        <w:t xml:space="preserve">diagnosis of more than two years </w:t>
      </w:r>
      <w:r w:rsidR="001A2A2E" w:rsidRPr="000C3169">
        <w:t>(but less than</w:t>
      </w:r>
      <w:r w:rsidR="00694FFE" w:rsidRPr="000C3169">
        <w:t xml:space="preserve"> five years</w:t>
      </w:r>
      <w:r w:rsidR="001A2A2E" w:rsidRPr="000C3169">
        <w:t>)</w:t>
      </w:r>
      <w:r w:rsidR="00694FFE" w:rsidRPr="000C3169">
        <w:t xml:space="preserve"> </w:t>
      </w:r>
      <w:r w:rsidR="001A2A2E" w:rsidRPr="000C3169">
        <w:t xml:space="preserve">were identified </w:t>
      </w:r>
      <w:r w:rsidR="00C422F4" w:rsidRPr="000C3169">
        <w:t>from an electronic patient record (</w:t>
      </w:r>
      <w:r w:rsidR="009C0543" w:rsidRPr="000C3169">
        <w:t>EPR</w:t>
      </w:r>
      <w:r w:rsidR="003370A1">
        <w:t xml:space="preserve">; </w:t>
      </w:r>
      <w:r w:rsidR="00C422F4" w:rsidRPr="000C3169">
        <w:t>Medisoft, Leeds, UK)</w:t>
      </w:r>
      <w:r w:rsidR="00977E1D" w:rsidRPr="000C3169">
        <w:t xml:space="preserve"> used at the participating </w:t>
      </w:r>
      <w:r w:rsidR="002C7A83" w:rsidRPr="000C3169">
        <w:t>clinics</w:t>
      </w:r>
      <w:r w:rsidR="00C422F4" w:rsidRPr="000C3169">
        <w:t>. We refer to these pa</w:t>
      </w:r>
      <w:r w:rsidR="009C0543" w:rsidRPr="000C3169">
        <w:t>rticipants</w:t>
      </w:r>
      <w:r w:rsidR="00C422F4" w:rsidRPr="000C3169">
        <w:t xml:space="preserve"> as controls. </w:t>
      </w:r>
    </w:p>
    <w:p w14:paraId="3624304A" w14:textId="77777777" w:rsidR="001A2A2E" w:rsidRPr="000C3169" w:rsidRDefault="001A2A2E" w:rsidP="000C3169">
      <w:pPr>
        <w:spacing w:after="0" w:line="480" w:lineRule="auto"/>
        <w:jc w:val="both"/>
      </w:pPr>
    </w:p>
    <w:p w14:paraId="255D5CAD" w14:textId="77777777" w:rsidR="00C422F4" w:rsidRPr="000C3169" w:rsidRDefault="001A2A2E" w:rsidP="000C3169">
      <w:pPr>
        <w:spacing w:after="0" w:line="480" w:lineRule="auto"/>
        <w:jc w:val="both"/>
        <w:rPr>
          <w:rFonts w:cs="Times New Roman"/>
        </w:rPr>
      </w:pPr>
      <w:r w:rsidRPr="000C3169">
        <w:rPr>
          <w:rFonts w:cs="Times New Roman"/>
        </w:rPr>
        <w:t>The study was approved by the North West - Liverpool East NHS Research and Ethics committee and it adhered to the tenets of the Declaration of Helsinki. All participants gave their informed written consent prior to taking part. Data was anonymised and stored securely.</w:t>
      </w:r>
    </w:p>
    <w:p w14:paraId="09B931DE" w14:textId="77777777" w:rsidR="009C0543" w:rsidRPr="000C3169" w:rsidRDefault="009C0543" w:rsidP="000C3169">
      <w:pPr>
        <w:spacing w:after="0" w:line="480" w:lineRule="auto"/>
        <w:jc w:val="both"/>
      </w:pPr>
    </w:p>
    <w:p w14:paraId="20BABD09" w14:textId="3C5570D4" w:rsidR="00EF50F3" w:rsidRPr="000C3169" w:rsidRDefault="0072455D" w:rsidP="000C3169">
      <w:pPr>
        <w:spacing w:line="480" w:lineRule="auto"/>
      </w:pPr>
      <w:r w:rsidRPr="000C3169">
        <w:t>S</w:t>
      </w:r>
      <w:r w:rsidR="00EF50F3" w:rsidRPr="000C3169">
        <w:t xml:space="preserve">tudy participants </w:t>
      </w:r>
      <w:r w:rsidRPr="000C3169">
        <w:t>(&gt;</w:t>
      </w:r>
      <w:r w:rsidR="00D31DAA" w:rsidRPr="000C3169">
        <w:t xml:space="preserve"> 40</w:t>
      </w:r>
      <w:r w:rsidRPr="000C3169">
        <w:t xml:space="preserve"> years)</w:t>
      </w:r>
      <w:r w:rsidR="00EF50F3" w:rsidRPr="000C3169">
        <w:t xml:space="preserve"> </w:t>
      </w:r>
      <w:r w:rsidRPr="000C3169">
        <w:t>had a</w:t>
      </w:r>
      <w:r w:rsidR="00EF50F3" w:rsidRPr="000C3169">
        <w:t xml:space="preserve"> diagnosis of </w:t>
      </w:r>
      <w:r w:rsidR="006B5937">
        <w:t>P</w:t>
      </w:r>
      <w:r w:rsidR="00E005D9" w:rsidRPr="000C3169">
        <w:t>OAG</w:t>
      </w:r>
      <w:r w:rsidR="00EF50F3" w:rsidRPr="000C3169">
        <w:t xml:space="preserve"> or </w:t>
      </w:r>
      <w:r w:rsidR="00E005D9" w:rsidRPr="000C3169">
        <w:t>OHT</w:t>
      </w:r>
      <w:r w:rsidRPr="000C3169">
        <w:t xml:space="preserve"> established by </w:t>
      </w:r>
      <w:r w:rsidR="00ED5B2D" w:rsidRPr="000C3169">
        <w:rPr>
          <w:rFonts w:cs="Times New Roman"/>
        </w:rPr>
        <w:t>standard ophthalmic examination</w:t>
      </w:r>
      <w:r w:rsidRPr="000C3169">
        <w:rPr>
          <w:rFonts w:cs="Times New Roman"/>
        </w:rPr>
        <w:t xml:space="preserve"> in the participating clinics</w:t>
      </w:r>
      <w:r w:rsidR="00ED5B2D" w:rsidRPr="000C3169">
        <w:rPr>
          <w:rFonts w:cs="Times New Roman"/>
        </w:rPr>
        <w:t xml:space="preserve">. </w:t>
      </w:r>
      <w:r w:rsidR="00EF50F3" w:rsidRPr="000C3169">
        <w:t xml:space="preserve">Participants </w:t>
      </w:r>
      <w:r w:rsidR="00ED5B2D" w:rsidRPr="000C3169">
        <w:t xml:space="preserve">were only included if they had </w:t>
      </w:r>
      <w:r w:rsidR="00EF50F3" w:rsidRPr="000C3169">
        <w:t>no other ocular</w:t>
      </w:r>
      <w:r w:rsidR="006B5937">
        <w:rPr>
          <w:rStyle w:val="CommentReference"/>
          <w:vanish/>
        </w:rPr>
        <w:pgNum/>
      </w:r>
      <w:r w:rsidR="00EF50F3" w:rsidRPr="000C3169">
        <w:t xml:space="preserve"> disease</w:t>
      </w:r>
      <w:r w:rsidR="00DA4801" w:rsidRPr="000C3169">
        <w:t xml:space="preserve"> (except for previous uncomplicated cataract extraction)</w:t>
      </w:r>
      <w:r w:rsidR="00EF50F3" w:rsidRPr="000C3169">
        <w:t xml:space="preserve"> and a visual acuity of better than </w:t>
      </w:r>
      <w:r w:rsidR="00DA4801" w:rsidRPr="000C3169">
        <w:t>0.3</w:t>
      </w:r>
      <w:r w:rsidR="00AF2778" w:rsidRPr="000C3169">
        <w:t xml:space="preserve"> </w:t>
      </w:r>
      <w:r w:rsidR="00DA4801" w:rsidRPr="000C3169">
        <w:t>logMAR</w:t>
      </w:r>
      <w:r w:rsidR="00EF50F3" w:rsidRPr="000C3169">
        <w:t xml:space="preserve"> in </w:t>
      </w:r>
      <w:r w:rsidR="00A54899" w:rsidRPr="000C3169">
        <w:t xml:space="preserve">each </w:t>
      </w:r>
      <w:r w:rsidR="00EF50F3" w:rsidRPr="000C3169">
        <w:t xml:space="preserve">eye with astigmatism of less than 2 dioptres. </w:t>
      </w:r>
      <w:r w:rsidR="00EF50F3" w:rsidRPr="000C3169">
        <w:rPr>
          <w:rFonts w:cs="Times New Roman"/>
        </w:rPr>
        <w:t>All</w:t>
      </w:r>
      <w:r w:rsidR="00EF50F3" w:rsidRPr="000C3169">
        <w:rPr>
          <w:rFonts w:cs="Times New Roman"/>
          <w:color w:val="000000" w:themeColor="text1"/>
        </w:rPr>
        <w:t xml:space="preserve"> </w:t>
      </w:r>
      <w:r w:rsidR="006B5937">
        <w:rPr>
          <w:rFonts w:cs="Times New Roman"/>
          <w:color w:val="000000" w:themeColor="text1"/>
        </w:rPr>
        <w:t>P</w:t>
      </w:r>
      <w:r w:rsidRPr="000C3169">
        <w:rPr>
          <w:rFonts w:cs="Times New Roman"/>
          <w:color w:val="000000" w:themeColor="text1"/>
        </w:rPr>
        <w:t xml:space="preserve">OAG </w:t>
      </w:r>
      <w:r w:rsidR="00EF50F3" w:rsidRPr="000C3169">
        <w:rPr>
          <w:rFonts w:cs="Times New Roman"/>
          <w:color w:val="000000" w:themeColor="text1"/>
        </w:rPr>
        <w:t xml:space="preserve">participants had </w:t>
      </w:r>
      <w:r w:rsidR="00220C0B" w:rsidRPr="000C3169">
        <w:rPr>
          <w:rFonts w:cs="Times New Roman"/>
          <w:color w:val="000000" w:themeColor="text1"/>
        </w:rPr>
        <w:t xml:space="preserve">visual field (VF) </w:t>
      </w:r>
      <w:r w:rsidR="00EF50F3" w:rsidRPr="000C3169">
        <w:rPr>
          <w:rFonts w:cs="Times New Roman"/>
          <w:color w:val="000000" w:themeColor="text1"/>
        </w:rPr>
        <w:t xml:space="preserve">loss in at least one </w:t>
      </w:r>
      <w:r w:rsidR="00EE6E4F" w:rsidRPr="000C3169">
        <w:rPr>
          <w:rFonts w:cs="Times New Roman"/>
          <w:color w:val="000000" w:themeColor="text1"/>
        </w:rPr>
        <w:t>eye as</w:t>
      </w:r>
      <w:r w:rsidR="00EF50F3" w:rsidRPr="000C3169">
        <w:rPr>
          <w:rFonts w:cs="Times New Roman"/>
          <w:color w:val="000000" w:themeColor="text1"/>
          <w:shd w:val="clear" w:color="auto" w:fill="FFFFFF"/>
        </w:rPr>
        <w:t xml:space="preserve"> measured </w:t>
      </w:r>
      <w:del w:id="22" w:author="Leanne McDonald" w:date="2019-02-18T12:28:00Z">
        <w:r w:rsidR="00EF50F3" w:rsidRPr="000C3169" w:rsidDel="00822660">
          <w:rPr>
            <w:rFonts w:cs="Times New Roman"/>
            <w:color w:val="000000" w:themeColor="text1"/>
            <w:shd w:val="clear" w:color="auto" w:fill="FFFFFF"/>
          </w:rPr>
          <w:delText>()</w:delText>
        </w:r>
      </w:del>
      <w:r w:rsidR="00EF50F3" w:rsidRPr="000C3169">
        <w:rPr>
          <w:rFonts w:cs="Times New Roman"/>
          <w:color w:val="000000" w:themeColor="text1"/>
          <w:shd w:val="clear" w:color="auto" w:fill="FFFFFF"/>
        </w:rPr>
        <w:t xml:space="preserve"> </w:t>
      </w:r>
      <w:r w:rsidR="00BA62BD">
        <w:rPr>
          <w:rFonts w:cs="Times New Roman"/>
          <w:color w:val="000000" w:themeColor="text1"/>
          <w:shd w:val="clear" w:color="auto" w:fill="FFFFFF"/>
        </w:rPr>
        <w:t>by</w:t>
      </w:r>
      <w:r w:rsidR="00BA62BD" w:rsidRPr="000C3169">
        <w:rPr>
          <w:rFonts w:cs="Times New Roman"/>
          <w:color w:val="000000" w:themeColor="text1"/>
          <w:shd w:val="clear" w:color="auto" w:fill="FFFFFF"/>
        </w:rPr>
        <w:t xml:space="preserve"> </w:t>
      </w:r>
      <w:r w:rsidR="00EF50F3" w:rsidRPr="000C3169">
        <w:rPr>
          <w:rFonts w:cs="Times New Roman"/>
          <w:color w:val="000000" w:themeColor="text1"/>
          <w:shd w:val="clear" w:color="auto" w:fill="FFFFFF"/>
        </w:rPr>
        <w:t>a Humphrey Field Analyser (Carl Zeiss Meditec, Dublin, CA</w:t>
      </w:r>
      <w:r w:rsidR="00ED5B2D" w:rsidRPr="000C3169">
        <w:rPr>
          <w:rFonts w:cs="Times New Roman"/>
          <w:color w:val="000000" w:themeColor="text1"/>
          <w:shd w:val="clear" w:color="auto" w:fill="FFFFFF"/>
        </w:rPr>
        <w:t>)</w:t>
      </w:r>
      <w:r w:rsidR="00BA62BD">
        <w:rPr>
          <w:rFonts w:cs="Times New Roman"/>
          <w:color w:val="000000" w:themeColor="text1"/>
          <w:shd w:val="clear" w:color="auto" w:fill="FFFFFF"/>
        </w:rPr>
        <w:t xml:space="preserve"> using the </w:t>
      </w:r>
      <w:r w:rsidR="00BA62BD" w:rsidRPr="000C3169">
        <w:rPr>
          <w:rFonts w:cs="Times New Roman"/>
          <w:color w:val="000000" w:themeColor="text1"/>
          <w:shd w:val="clear" w:color="auto" w:fill="FFFFFF"/>
        </w:rPr>
        <w:t xml:space="preserve">Swedish Interactive Threshold Algorithm </w:t>
      </w:r>
      <w:r w:rsidR="00756C73">
        <w:rPr>
          <w:rFonts w:cs="Times New Roman"/>
          <w:color w:val="000000" w:themeColor="text1"/>
          <w:shd w:val="clear" w:color="auto" w:fill="FFFFFF"/>
        </w:rPr>
        <w:t>(</w:t>
      </w:r>
      <w:r w:rsidR="00BA62BD" w:rsidRPr="000C3169">
        <w:rPr>
          <w:rFonts w:cs="Times New Roman"/>
          <w:color w:val="000000" w:themeColor="text1"/>
          <w:shd w:val="clear" w:color="auto" w:fill="FFFFFF"/>
        </w:rPr>
        <w:t>Standard 24-2</w:t>
      </w:r>
      <w:r w:rsidR="00756C73">
        <w:rPr>
          <w:rFonts w:cs="Times New Roman"/>
          <w:color w:val="000000" w:themeColor="text1"/>
          <w:shd w:val="clear" w:color="auto" w:fill="FFFFFF"/>
        </w:rPr>
        <w:t>)</w:t>
      </w:r>
      <w:r w:rsidR="00EF50F3" w:rsidRPr="000C3169">
        <w:rPr>
          <w:rFonts w:cs="Times New Roman"/>
          <w:color w:val="000000" w:themeColor="text1"/>
          <w:shd w:val="clear" w:color="auto" w:fill="FFFFFF"/>
        </w:rPr>
        <w:t>. Goldmann Applanation Tonometry was used to</w:t>
      </w:r>
      <w:r w:rsidR="00220C0B" w:rsidRPr="000C3169">
        <w:rPr>
          <w:rFonts w:cs="Times New Roman"/>
          <w:color w:val="000000" w:themeColor="text1"/>
          <w:shd w:val="clear" w:color="auto" w:fill="FFFFFF"/>
        </w:rPr>
        <w:t xml:space="preserve"> measure</w:t>
      </w:r>
      <w:r w:rsidR="00EF50F3" w:rsidRPr="000C3169">
        <w:rPr>
          <w:rFonts w:cs="Times New Roman"/>
          <w:color w:val="000000" w:themeColor="text1"/>
          <w:shd w:val="clear" w:color="auto" w:fill="FFFFFF"/>
        </w:rPr>
        <w:t xml:space="preserve"> intraocular pressure</w:t>
      </w:r>
      <w:r w:rsidR="00E07B36">
        <w:rPr>
          <w:rStyle w:val="CommentReference"/>
          <w:vanish/>
        </w:rPr>
        <w:pgNum/>
      </w:r>
      <w:r w:rsidR="00EF50F3" w:rsidRPr="000C3169">
        <w:rPr>
          <w:rFonts w:cs="Times New Roman"/>
          <w:color w:val="000000" w:themeColor="text1"/>
          <w:shd w:val="clear" w:color="auto" w:fill="FFFFFF"/>
        </w:rPr>
        <w:t xml:space="preserve">. </w:t>
      </w:r>
    </w:p>
    <w:p w14:paraId="36F2BC44" w14:textId="6BD8FF4E" w:rsidR="007908D2" w:rsidRPr="000C3169" w:rsidRDefault="008A5B20" w:rsidP="000C3169">
      <w:pPr>
        <w:spacing w:line="480" w:lineRule="auto"/>
        <w:rPr>
          <w:rFonts w:cs="Times New Roman"/>
        </w:rPr>
      </w:pPr>
      <w:r>
        <w:t>Cases were identified by convenience</w:t>
      </w:r>
      <w:r w:rsidR="00307768">
        <w:t xml:space="preserve"> </w:t>
      </w:r>
      <w:r>
        <w:t xml:space="preserve">sampling with an effort to select controls by </w:t>
      </w:r>
      <w:ins w:id="23" w:author="Crabb, David" w:date="2019-02-15T21:40:00Z">
        <w:r w:rsidR="00BF72F1">
          <w:t>‘</w:t>
        </w:r>
      </w:ins>
      <w:r>
        <w:t>matching</w:t>
      </w:r>
      <w:ins w:id="24" w:author="Crabb, David" w:date="2019-02-15T21:40:00Z">
        <w:r w:rsidR="00BF72F1">
          <w:t>’</w:t>
        </w:r>
      </w:ins>
      <w:r>
        <w:t xml:space="preserve"> </w:t>
      </w:r>
      <w:ins w:id="25" w:author="Crabb, David" w:date="2019-02-15T21:39:00Z">
        <w:r w:rsidR="00BF72F1">
          <w:t xml:space="preserve">at a group level </w:t>
        </w:r>
      </w:ins>
      <w:r>
        <w:t xml:space="preserve">to age </w:t>
      </w:r>
      <w:r w:rsidRPr="000C3169">
        <w:t>and</w:t>
      </w:r>
      <w:r>
        <w:t xml:space="preserve"> </w:t>
      </w:r>
      <w:r w:rsidRPr="000C3169">
        <w:t xml:space="preserve">VF severity </w:t>
      </w:r>
      <w:r>
        <w:t xml:space="preserve">(for </w:t>
      </w:r>
      <w:r w:rsidR="0033112B">
        <w:t>P</w:t>
      </w:r>
      <w:r>
        <w:t xml:space="preserve">OAG) </w:t>
      </w:r>
      <w:r w:rsidR="00FA31D0" w:rsidRPr="000C3169">
        <w:t>to</w:t>
      </w:r>
      <w:r w:rsidR="00220C0B" w:rsidRPr="000C3169">
        <w:t xml:space="preserve"> provide a representative cross section of patients. </w:t>
      </w:r>
      <w:ins w:id="26" w:author="Crabb, David" w:date="2019-02-15T21:39:00Z">
        <w:r w:rsidR="009B0037">
          <w:t xml:space="preserve">In other words, </w:t>
        </w:r>
        <w:r w:rsidR="00BF72F1">
          <w:t xml:space="preserve">to allow for an age-related and disease severity-related analysis. </w:t>
        </w:r>
      </w:ins>
      <w:r w:rsidR="00220C0B" w:rsidRPr="000C3169">
        <w:t>In</w:t>
      </w:r>
      <w:r w:rsidR="00997015" w:rsidRPr="000C3169">
        <w:t xml:space="preserve"> the </w:t>
      </w:r>
      <w:r w:rsidR="0033112B">
        <w:t>P</w:t>
      </w:r>
      <w:r w:rsidR="00EF50F3" w:rsidRPr="000C3169">
        <w:t xml:space="preserve">OAG </w:t>
      </w:r>
      <w:r w:rsidR="00774D13" w:rsidRPr="000C3169">
        <w:t>groups,</w:t>
      </w:r>
      <w:r w:rsidR="00997015" w:rsidRPr="000C3169">
        <w:t xml:space="preserve"> </w:t>
      </w:r>
      <w:r w:rsidR="00537302" w:rsidRPr="000C3169">
        <w:rPr>
          <w:rFonts w:cs="Times New Roman"/>
        </w:rPr>
        <w:t xml:space="preserve">mean deviation (MD) in the </w:t>
      </w:r>
      <w:r w:rsidR="0001255C" w:rsidRPr="000C3169">
        <w:rPr>
          <w:rFonts w:cs="Times New Roman"/>
        </w:rPr>
        <w:t xml:space="preserve">least affected </w:t>
      </w:r>
      <w:r w:rsidR="00537302" w:rsidRPr="000C3169">
        <w:rPr>
          <w:rFonts w:cs="Times New Roman"/>
        </w:rPr>
        <w:t>eye (</w:t>
      </w:r>
      <w:r w:rsidR="00AA127A" w:rsidRPr="000C3169">
        <w:rPr>
          <w:rFonts w:cs="Times New Roman"/>
        </w:rPr>
        <w:t>the eye with the better MD</w:t>
      </w:r>
      <w:r w:rsidR="004323BC" w:rsidRPr="000C3169">
        <w:rPr>
          <w:rFonts w:cs="Times New Roman"/>
        </w:rPr>
        <w:t>)</w:t>
      </w:r>
      <w:r w:rsidR="00A86650" w:rsidRPr="000C3169">
        <w:rPr>
          <w:rFonts w:cs="Times New Roman"/>
        </w:rPr>
        <w:t xml:space="preserve"> </w:t>
      </w:r>
      <w:r w:rsidR="00537302" w:rsidRPr="000C3169">
        <w:rPr>
          <w:rFonts w:cs="Times New Roman"/>
        </w:rPr>
        <w:t xml:space="preserve">was used as a measure </w:t>
      </w:r>
      <w:r w:rsidR="00537302" w:rsidRPr="000C3169">
        <w:rPr>
          <w:rFonts w:cs="Times New Roman"/>
        </w:rPr>
        <w:lastRenderedPageBreak/>
        <w:t>for disease severity</w:t>
      </w:r>
      <w:r w:rsidR="002B28B0" w:rsidRPr="000C3169">
        <w:rPr>
          <w:rFonts w:cs="Times New Roman"/>
        </w:rPr>
        <w:t xml:space="preserve"> </w:t>
      </w:r>
      <w:sdt>
        <w:sdtPr>
          <w:rPr>
            <w:rFonts w:cs="Times New Roman"/>
          </w:rPr>
          <w:id w:val="1310217732"/>
          <w:citation/>
        </w:sdtPr>
        <w:sdtEndPr/>
        <w:sdtContent>
          <w:r w:rsidR="008238F8" w:rsidRPr="000C3169">
            <w:rPr>
              <w:rFonts w:cs="Times New Roman"/>
            </w:rPr>
            <w:fldChar w:fldCharType="begin"/>
          </w:r>
          <w:r w:rsidR="00A8312D" w:rsidRPr="000C3169">
            <w:rPr>
              <w:rFonts w:cs="Times New Roman"/>
              <w:noProof/>
            </w:rPr>
            <w:instrText xml:space="preserve"> CITATION Sau14 \l 2057 </w:instrText>
          </w:r>
          <w:r w:rsidR="008238F8" w:rsidRPr="000C3169">
            <w:rPr>
              <w:rFonts w:cs="Times New Roman"/>
            </w:rPr>
            <w:fldChar w:fldCharType="separate"/>
          </w:r>
          <w:r w:rsidR="0044131D" w:rsidRPr="0044131D">
            <w:rPr>
              <w:rFonts w:cs="Times New Roman"/>
              <w:noProof/>
            </w:rPr>
            <w:t>[12]</w:t>
          </w:r>
          <w:r w:rsidR="008238F8" w:rsidRPr="000C3169">
            <w:rPr>
              <w:rFonts w:cs="Times New Roman"/>
            </w:rPr>
            <w:fldChar w:fldCharType="end"/>
          </w:r>
        </w:sdtContent>
      </w:sdt>
      <w:r w:rsidR="00A8312D" w:rsidRPr="000C3169">
        <w:rPr>
          <w:rFonts w:cs="Times New Roman"/>
        </w:rPr>
        <w:t xml:space="preserve">. </w:t>
      </w:r>
      <w:r w:rsidR="006004F1" w:rsidRPr="000C3169">
        <w:rPr>
          <w:rFonts w:cs="Times New Roman"/>
        </w:rPr>
        <w:t xml:space="preserve">This was taken from the VF recorded </w:t>
      </w:r>
      <w:r w:rsidR="00C60716" w:rsidRPr="000C3169">
        <w:rPr>
          <w:rFonts w:cs="Times New Roman"/>
        </w:rPr>
        <w:t xml:space="preserve">in </w:t>
      </w:r>
      <w:r w:rsidR="0002580E">
        <w:rPr>
          <w:rFonts w:cs="Times New Roman"/>
        </w:rPr>
        <w:t xml:space="preserve">the </w:t>
      </w:r>
      <w:r w:rsidR="009C0543" w:rsidRPr="000C3169">
        <w:t>EPR</w:t>
      </w:r>
      <w:r w:rsidR="00C60716" w:rsidRPr="000C3169">
        <w:t xml:space="preserve"> </w:t>
      </w:r>
      <w:r w:rsidR="006004F1" w:rsidRPr="000C3169">
        <w:rPr>
          <w:rFonts w:cs="Times New Roman"/>
        </w:rPr>
        <w:t xml:space="preserve">at </w:t>
      </w:r>
      <w:r w:rsidR="00C60716" w:rsidRPr="000C3169">
        <w:rPr>
          <w:rFonts w:cs="Times New Roman"/>
        </w:rPr>
        <w:t>the time of diagnosis</w:t>
      </w:r>
      <w:r w:rsidR="006004F1" w:rsidRPr="000C3169">
        <w:rPr>
          <w:rFonts w:cs="Times New Roman"/>
        </w:rPr>
        <w:t xml:space="preserve"> (cases)</w:t>
      </w:r>
      <w:r w:rsidR="00C60716" w:rsidRPr="000C3169">
        <w:rPr>
          <w:rFonts w:cs="Times New Roman"/>
        </w:rPr>
        <w:t xml:space="preserve"> </w:t>
      </w:r>
      <w:r w:rsidR="006004F1" w:rsidRPr="000C3169">
        <w:rPr>
          <w:rFonts w:cs="Times New Roman"/>
        </w:rPr>
        <w:t xml:space="preserve">or </w:t>
      </w:r>
      <w:r w:rsidR="00C60716" w:rsidRPr="000C3169">
        <w:rPr>
          <w:rFonts w:cs="Times New Roman"/>
        </w:rPr>
        <w:t xml:space="preserve">at the time closest to the date when a questionnaire pack was returned. </w:t>
      </w:r>
    </w:p>
    <w:p w14:paraId="192D46CF" w14:textId="46E89F48" w:rsidR="00817A5D" w:rsidRPr="000C3169" w:rsidRDefault="00EF50F3" w:rsidP="000C3169">
      <w:pPr>
        <w:spacing w:line="480" w:lineRule="auto"/>
      </w:pPr>
      <w:r w:rsidRPr="000C3169">
        <w:t xml:space="preserve">A </w:t>
      </w:r>
      <w:r w:rsidR="00B34CFB" w:rsidRPr="000C3169">
        <w:t>questionnaire pack</w:t>
      </w:r>
      <w:r w:rsidR="002C7A83" w:rsidRPr="000C3169">
        <w:t>,</w:t>
      </w:r>
      <w:r w:rsidR="00B34CFB" w:rsidRPr="000C3169">
        <w:t xml:space="preserve"> </w:t>
      </w:r>
      <w:r w:rsidR="009D6B31" w:rsidRPr="000C3169">
        <w:t>including a</w:t>
      </w:r>
      <w:r w:rsidR="00B34CFB" w:rsidRPr="000C3169">
        <w:t xml:space="preserve"> participant information sheet and consent form</w:t>
      </w:r>
      <w:r w:rsidR="002C7A83" w:rsidRPr="000C3169">
        <w:t>,</w:t>
      </w:r>
      <w:r w:rsidRPr="000C3169">
        <w:t xml:space="preserve"> </w:t>
      </w:r>
      <w:r w:rsidR="0002580E">
        <w:t>was</w:t>
      </w:r>
      <w:r w:rsidR="0002580E" w:rsidRPr="000C3169">
        <w:t xml:space="preserve"> </w:t>
      </w:r>
      <w:r w:rsidRPr="000C3169">
        <w:t xml:space="preserve">given to </w:t>
      </w:r>
      <w:r w:rsidR="001A2A2E" w:rsidRPr="000C3169">
        <w:t>participants</w:t>
      </w:r>
      <w:r w:rsidRPr="000C3169">
        <w:t xml:space="preserve"> at the end of their clinic visit</w:t>
      </w:r>
      <w:r w:rsidR="001A2A2E" w:rsidRPr="000C3169">
        <w:t xml:space="preserve"> and returned</w:t>
      </w:r>
      <w:r w:rsidR="003370A1">
        <w:t xml:space="preserve"> by post</w:t>
      </w:r>
      <w:r w:rsidR="00EE6E4F" w:rsidRPr="000C3169">
        <w:t xml:space="preserve">; </w:t>
      </w:r>
      <w:r w:rsidR="00B14CFA" w:rsidRPr="000C3169">
        <w:t>c</w:t>
      </w:r>
      <w:r w:rsidR="00E861C6" w:rsidRPr="000C3169">
        <w:t>ontrols received and returned packs by post.</w:t>
      </w:r>
      <w:r w:rsidR="00B14CFA" w:rsidRPr="000C3169">
        <w:t xml:space="preserve"> </w:t>
      </w:r>
      <w:r w:rsidR="00C422F4" w:rsidRPr="000C3169">
        <w:t xml:space="preserve">Questionnaire packs included </w:t>
      </w:r>
      <w:r w:rsidRPr="000C3169">
        <w:t xml:space="preserve">three </w:t>
      </w:r>
      <w:r w:rsidR="00C422F4" w:rsidRPr="000C3169">
        <w:t>validated instruments</w:t>
      </w:r>
      <w:r w:rsidR="00F63233" w:rsidRPr="000C3169">
        <w:t xml:space="preserve"> </w:t>
      </w:r>
      <w:r w:rsidRPr="000C3169">
        <w:t xml:space="preserve">designed to </w:t>
      </w:r>
      <w:r w:rsidR="00F63233" w:rsidRPr="000C3169">
        <w:t>measure illness perception</w:t>
      </w:r>
      <w:r w:rsidR="00470BBB" w:rsidRPr="000C3169">
        <w:t>s</w:t>
      </w:r>
      <w:r w:rsidR="00F63233" w:rsidRPr="000C3169">
        <w:t xml:space="preserve">, </w:t>
      </w:r>
      <w:r w:rsidR="00C422F4" w:rsidRPr="000C3169">
        <w:t>general health</w:t>
      </w:r>
      <w:r w:rsidR="00F63233" w:rsidRPr="000C3169">
        <w:t xml:space="preserve"> and </w:t>
      </w:r>
      <w:r w:rsidR="00C422F4" w:rsidRPr="000C3169">
        <w:t xml:space="preserve">personality </w:t>
      </w:r>
      <w:r w:rsidR="00F63233" w:rsidRPr="000C3169">
        <w:t>type</w:t>
      </w:r>
      <w:r w:rsidR="00307768">
        <w:t>,</w:t>
      </w:r>
      <w:r w:rsidR="00E861C6" w:rsidRPr="000C3169">
        <w:t xml:space="preserve"> </w:t>
      </w:r>
      <w:r w:rsidR="00A462B1" w:rsidRPr="000C3169">
        <w:t>respectively.</w:t>
      </w:r>
    </w:p>
    <w:p w14:paraId="79023F53" w14:textId="47D6436E" w:rsidR="00F0132B" w:rsidRPr="000C3169" w:rsidRDefault="00EF50F3" w:rsidP="000C3169">
      <w:pPr>
        <w:pStyle w:val="NormalWeb"/>
        <w:spacing w:before="0" w:beforeAutospacing="0" w:after="240" w:afterAutospacing="0" w:line="480" w:lineRule="auto"/>
        <w:rPr>
          <w:rFonts w:asciiTheme="minorHAnsi" w:hAnsiTheme="minorHAnsi" w:cs="Arial"/>
          <w:color w:val="000000" w:themeColor="text1"/>
          <w:sz w:val="22"/>
          <w:szCs w:val="22"/>
        </w:rPr>
      </w:pPr>
      <w:r w:rsidRPr="000C3169">
        <w:rPr>
          <w:rFonts w:asciiTheme="minorHAnsi" w:hAnsiTheme="minorHAnsi"/>
          <w:b/>
          <w:sz w:val="22"/>
          <w:szCs w:val="22"/>
        </w:rPr>
        <w:t xml:space="preserve">[1] </w:t>
      </w:r>
      <w:r w:rsidR="00220C0B" w:rsidRPr="000C3169">
        <w:rPr>
          <w:rFonts w:asciiTheme="minorHAnsi" w:hAnsiTheme="minorHAnsi"/>
          <w:b/>
          <w:sz w:val="22"/>
          <w:szCs w:val="22"/>
        </w:rPr>
        <w:t>Brief Illness Perception</w:t>
      </w:r>
      <w:r w:rsidR="00F0132B" w:rsidRPr="000C3169">
        <w:rPr>
          <w:rFonts w:asciiTheme="minorHAnsi" w:hAnsiTheme="minorHAnsi"/>
          <w:b/>
          <w:sz w:val="22"/>
          <w:szCs w:val="22"/>
        </w:rPr>
        <w:t xml:space="preserve"> Questionnaire</w:t>
      </w:r>
      <w:r w:rsidRPr="000C3169">
        <w:rPr>
          <w:rFonts w:asciiTheme="minorHAnsi" w:hAnsiTheme="minorHAnsi"/>
          <w:b/>
          <w:sz w:val="22"/>
          <w:szCs w:val="22"/>
        </w:rPr>
        <w:t xml:space="preserve"> (BIPQ)</w:t>
      </w:r>
      <w:r w:rsidR="002B650A" w:rsidRPr="000C3169">
        <w:rPr>
          <w:rFonts w:asciiTheme="minorHAnsi" w:hAnsiTheme="minorHAnsi" w:cs="Arial"/>
          <w:color w:val="505050"/>
          <w:sz w:val="22"/>
          <w:szCs w:val="22"/>
        </w:rPr>
        <w:t xml:space="preserve"> - </w:t>
      </w:r>
      <w:r w:rsidR="0076039A" w:rsidRPr="000C3169">
        <w:rPr>
          <w:rFonts w:asciiTheme="minorHAnsi" w:hAnsiTheme="minorHAnsi"/>
          <w:color w:val="000000" w:themeColor="text1"/>
          <w:sz w:val="22"/>
          <w:szCs w:val="22"/>
        </w:rPr>
        <w:t xml:space="preserve">The </w:t>
      </w:r>
      <w:r w:rsidRPr="000C3169">
        <w:rPr>
          <w:rFonts w:asciiTheme="minorHAnsi" w:hAnsiTheme="minorHAnsi"/>
          <w:color w:val="000000" w:themeColor="text1"/>
          <w:sz w:val="22"/>
          <w:szCs w:val="22"/>
        </w:rPr>
        <w:t>BIPQ has been widely used to investigate illness perceptions in chronic illness</w:t>
      </w:r>
      <w:r w:rsidR="00484DAB" w:rsidRPr="000C3169">
        <w:rPr>
          <w:rFonts w:asciiTheme="minorHAnsi" w:hAnsiTheme="minorHAnsi"/>
          <w:color w:val="000000" w:themeColor="text1"/>
          <w:sz w:val="22"/>
          <w:szCs w:val="22"/>
        </w:rPr>
        <w:t xml:space="preserve"> </w:t>
      </w:r>
      <w:sdt>
        <w:sdtPr>
          <w:rPr>
            <w:rFonts w:asciiTheme="minorHAnsi" w:hAnsiTheme="minorHAnsi"/>
            <w:color w:val="000000" w:themeColor="text1"/>
            <w:sz w:val="22"/>
            <w:szCs w:val="22"/>
          </w:rPr>
          <w:id w:val="448215641"/>
          <w:citation/>
        </w:sdtPr>
        <w:sdtEndPr/>
        <w:sdtContent>
          <w:r w:rsidR="008238F8" w:rsidRPr="000C3169">
            <w:rPr>
              <w:rFonts w:asciiTheme="minorHAnsi" w:hAnsiTheme="minorHAnsi"/>
              <w:color w:val="000000" w:themeColor="text1"/>
              <w:sz w:val="22"/>
              <w:szCs w:val="22"/>
            </w:rPr>
            <w:fldChar w:fldCharType="begin"/>
          </w:r>
          <w:r w:rsidR="009C0543" w:rsidRPr="000C3169">
            <w:rPr>
              <w:rFonts w:asciiTheme="minorHAnsi" w:hAnsiTheme="minorHAnsi"/>
              <w:color w:val="000000" w:themeColor="text1"/>
              <w:sz w:val="22"/>
              <w:szCs w:val="22"/>
              <w:vertAlign w:val="superscript"/>
            </w:rPr>
            <w:instrText>CITATION Bro15 \t  \l 2057  \m Pes14 \m Bro06</w:instrText>
          </w:r>
          <w:r w:rsidR="008238F8" w:rsidRPr="000C3169">
            <w:rPr>
              <w:rFonts w:asciiTheme="minorHAnsi" w:hAnsiTheme="minorHAnsi"/>
              <w:color w:val="000000" w:themeColor="text1"/>
              <w:sz w:val="22"/>
              <w:szCs w:val="22"/>
            </w:rPr>
            <w:fldChar w:fldCharType="separate"/>
          </w:r>
          <w:r w:rsidR="0044131D" w:rsidRPr="0044131D">
            <w:rPr>
              <w:rFonts w:asciiTheme="minorHAnsi" w:hAnsiTheme="minorHAnsi"/>
              <w:noProof/>
              <w:color w:val="000000" w:themeColor="text1"/>
              <w:sz w:val="22"/>
              <w:szCs w:val="22"/>
            </w:rPr>
            <w:t>[14, 15, 19]</w:t>
          </w:r>
          <w:r w:rsidR="008238F8" w:rsidRPr="000C3169">
            <w:rPr>
              <w:rFonts w:asciiTheme="minorHAnsi" w:hAnsiTheme="minorHAnsi"/>
              <w:color w:val="000000" w:themeColor="text1"/>
              <w:sz w:val="22"/>
              <w:szCs w:val="22"/>
            </w:rPr>
            <w:fldChar w:fldCharType="end"/>
          </w:r>
        </w:sdtContent>
      </w:sdt>
      <w:r w:rsidRPr="000C3169">
        <w:rPr>
          <w:rFonts w:asciiTheme="minorHAnsi" w:hAnsiTheme="minorHAnsi"/>
          <w:color w:val="000000" w:themeColor="text1"/>
          <w:sz w:val="22"/>
          <w:szCs w:val="22"/>
        </w:rPr>
        <w:t xml:space="preserve">. </w:t>
      </w:r>
      <w:r w:rsidR="0076039A" w:rsidRPr="000C3169">
        <w:rPr>
          <w:rFonts w:asciiTheme="minorHAnsi" w:hAnsiTheme="minorHAnsi" w:cs="Arial"/>
          <w:color w:val="000000" w:themeColor="text1"/>
          <w:sz w:val="22"/>
          <w:szCs w:val="22"/>
        </w:rPr>
        <w:t xml:space="preserve">Eight </w:t>
      </w:r>
      <w:r w:rsidR="002B650A" w:rsidRPr="000C3169">
        <w:rPr>
          <w:rFonts w:asciiTheme="minorHAnsi" w:hAnsiTheme="minorHAnsi" w:cs="Arial"/>
          <w:color w:val="000000" w:themeColor="text1"/>
          <w:sz w:val="22"/>
          <w:szCs w:val="22"/>
        </w:rPr>
        <w:t xml:space="preserve">items </w:t>
      </w:r>
      <w:r w:rsidR="0076039A" w:rsidRPr="000C3169">
        <w:rPr>
          <w:rFonts w:asciiTheme="minorHAnsi" w:hAnsiTheme="minorHAnsi" w:cs="Arial"/>
          <w:color w:val="000000" w:themeColor="text1"/>
          <w:sz w:val="22"/>
          <w:szCs w:val="22"/>
        </w:rPr>
        <w:t>are scored on</w:t>
      </w:r>
      <w:r w:rsidR="00E861C6" w:rsidRPr="000C3169">
        <w:rPr>
          <w:rFonts w:asciiTheme="minorHAnsi" w:hAnsiTheme="minorHAnsi" w:cs="Arial"/>
          <w:color w:val="000000" w:themeColor="text1"/>
          <w:sz w:val="22"/>
          <w:szCs w:val="22"/>
        </w:rPr>
        <w:t xml:space="preserve"> a</w:t>
      </w:r>
      <w:r w:rsidR="002B650A" w:rsidRPr="000C3169">
        <w:rPr>
          <w:rFonts w:asciiTheme="minorHAnsi" w:hAnsiTheme="minorHAnsi" w:cs="Arial"/>
          <w:color w:val="000000" w:themeColor="text1"/>
          <w:sz w:val="22"/>
          <w:szCs w:val="22"/>
        </w:rPr>
        <w:t xml:space="preserve"> 0-to-10 scale</w:t>
      </w:r>
      <w:r w:rsidR="00E861C6" w:rsidRPr="000C3169">
        <w:rPr>
          <w:rFonts w:asciiTheme="minorHAnsi" w:hAnsiTheme="minorHAnsi"/>
          <w:color w:val="000000" w:themeColor="text1"/>
          <w:sz w:val="22"/>
          <w:szCs w:val="22"/>
        </w:rPr>
        <w:t xml:space="preserve"> with 80 representing the most negative illness perception</w:t>
      </w:r>
      <w:r w:rsidR="00C23533" w:rsidRPr="000C3169">
        <w:rPr>
          <w:rFonts w:asciiTheme="minorHAnsi" w:hAnsiTheme="minorHAnsi"/>
          <w:color w:val="000000" w:themeColor="text1"/>
          <w:sz w:val="22"/>
          <w:szCs w:val="22"/>
        </w:rPr>
        <w:t>s</w:t>
      </w:r>
      <w:r w:rsidR="002B650A" w:rsidRPr="000C3169">
        <w:rPr>
          <w:rFonts w:asciiTheme="minorHAnsi" w:hAnsiTheme="minorHAnsi" w:cs="Arial"/>
          <w:color w:val="000000" w:themeColor="text1"/>
          <w:sz w:val="22"/>
          <w:szCs w:val="22"/>
        </w:rPr>
        <w:t>.</w:t>
      </w:r>
      <w:r w:rsidR="00F576AB" w:rsidRPr="000C3169">
        <w:rPr>
          <w:rFonts w:asciiTheme="minorHAnsi" w:hAnsiTheme="minorHAnsi" w:cs="Arial"/>
          <w:color w:val="000000" w:themeColor="text1"/>
          <w:sz w:val="22"/>
          <w:szCs w:val="22"/>
        </w:rPr>
        <w:t xml:space="preserve"> </w:t>
      </w:r>
      <w:r w:rsidR="008C2D2A" w:rsidRPr="000C3169">
        <w:rPr>
          <w:rFonts w:asciiTheme="minorHAnsi" w:hAnsiTheme="minorHAnsi" w:cs="Arial"/>
          <w:color w:val="000000" w:themeColor="text1"/>
          <w:sz w:val="22"/>
          <w:szCs w:val="22"/>
        </w:rPr>
        <w:t xml:space="preserve">An </w:t>
      </w:r>
      <w:r w:rsidR="00E861C6" w:rsidRPr="000C3169">
        <w:rPr>
          <w:rFonts w:asciiTheme="minorHAnsi" w:hAnsiTheme="minorHAnsi" w:cs="Arial"/>
          <w:color w:val="000000" w:themeColor="text1"/>
          <w:sz w:val="22"/>
          <w:szCs w:val="22"/>
        </w:rPr>
        <w:t>open-ended</w:t>
      </w:r>
      <w:r w:rsidR="003370A1">
        <w:rPr>
          <w:rFonts w:asciiTheme="minorHAnsi" w:hAnsiTheme="minorHAnsi" w:cs="Arial"/>
          <w:color w:val="000000" w:themeColor="text1"/>
          <w:sz w:val="22"/>
          <w:szCs w:val="22"/>
        </w:rPr>
        <w:t xml:space="preserve"> styled</w:t>
      </w:r>
      <w:r w:rsidR="008C2D2A" w:rsidRPr="000C3169">
        <w:rPr>
          <w:rFonts w:asciiTheme="minorHAnsi" w:hAnsiTheme="minorHAnsi" w:cs="Arial"/>
          <w:color w:val="000000" w:themeColor="text1"/>
          <w:sz w:val="22"/>
          <w:szCs w:val="22"/>
        </w:rPr>
        <w:t xml:space="preserve"> ninth item asks patients to list the three most important causal factors </w:t>
      </w:r>
      <w:r w:rsidR="0002580E">
        <w:rPr>
          <w:rFonts w:asciiTheme="minorHAnsi" w:hAnsiTheme="minorHAnsi" w:cs="Arial"/>
          <w:color w:val="000000" w:themeColor="text1"/>
          <w:sz w:val="22"/>
          <w:szCs w:val="22"/>
        </w:rPr>
        <w:t>for</w:t>
      </w:r>
      <w:r w:rsidR="0002580E" w:rsidRPr="000C3169">
        <w:rPr>
          <w:rFonts w:asciiTheme="minorHAnsi" w:hAnsiTheme="minorHAnsi" w:cs="Arial"/>
          <w:color w:val="000000" w:themeColor="text1"/>
          <w:sz w:val="22"/>
          <w:szCs w:val="22"/>
        </w:rPr>
        <w:t xml:space="preserve"> </w:t>
      </w:r>
      <w:r w:rsidR="008C2D2A" w:rsidRPr="000C3169">
        <w:rPr>
          <w:rFonts w:asciiTheme="minorHAnsi" w:hAnsiTheme="minorHAnsi" w:cs="Arial"/>
          <w:color w:val="000000" w:themeColor="text1"/>
          <w:sz w:val="22"/>
          <w:szCs w:val="22"/>
        </w:rPr>
        <w:t>their illness</w:t>
      </w:r>
      <w:r w:rsidR="0072455D" w:rsidRPr="000C3169">
        <w:rPr>
          <w:rFonts w:asciiTheme="minorHAnsi" w:hAnsiTheme="minorHAnsi" w:cs="Arial"/>
          <w:color w:val="000000" w:themeColor="text1"/>
          <w:sz w:val="22"/>
          <w:szCs w:val="22"/>
        </w:rPr>
        <w:t xml:space="preserve">. </w:t>
      </w:r>
      <w:r w:rsidR="002B650A" w:rsidRPr="000C3169">
        <w:rPr>
          <w:rFonts w:asciiTheme="minorHAnsi" w:hAnsiTheme="minorHAnsi" w:cs="Arial"/>
          <w:color w:val="000000" w:themeColor="text1"/>
          <w:sz w:val="22"/>
          <w:szCs w:val="22"/>
        </w:rPr>
        <w:t>The original version of the BIPQ uses the word ‘illness’ but this</w:t>
      </w:r>
      <w:r w:rsidR="0016435C" w:rsidRPr="000C3169">
        <w:rPr>
          <w:rFonts w:asciiTheme="minorHAnsi" w:hAnsiTheme="minorHAnsi" w:cs="Arial"/>
          <w:color w:val="000000" w:themeColor="text1"/>
          <w:sz w:val="22"/>
          <w:szCs w:val="22"/>
        </w:rPr>
        <w:t xml:space="preserve"> </w:t>
      </w:r>
      <w:r w:rsidR="002B650A" w:rsidRPr="000C3169">
        <w:rPr>
          <w:rFonts w:asciiTheme="minorHAnsi" w:hAnsiTheme="minorHAnsi" w:cs="Arial"/>
          <w:color w:val="000000" w:themeColor="text1"/>
          <w:sz w:val="22"/>
          <w:szCs w:val="22"/>
        </w:rPr>
        <w:t>was replaced by ‘glaucoma’ or ‘ocular hypertension’</w:t>
      </w:r>
      <w:r w:rsidR="00CE13CF" w:rsidRPr="000C3169">
        <w:rPr>
          <w:rFonts w:asciiTheme="minorHAnsi" w:hAnsiTheme="minorHAnsi" w:cs="Arial"/>
          <w:color w:val="000000" w:themeColor="text1"/>
          <w:sz w:val="22"/>
          <w:szCs w:val="22"/>
        </w:rPr>
        <w:t xml:space="preserve"> for this study</w:t>
      </w:r>
      <w:r w:rsidR="002B650A" w:rsidRPr="000C3169">
        <w:rPr>
          <w:rFonts w:asciiTheme="minorHAnsi" w:hAnsiTheme="minorHAnsi" w:cs="Arial"/>
          <w:color w:val="000000" w:themeColor="text1"/>
          <w:sz w:val="22"/>
          <w:szCs w:val="22"/>
        </w:rPr>
        <w:t xml:space="preserve">. </w:t>
      </w:r>
    </w:p>
    <w:p w14:paraId="664441F8" w14:textId="246ABA66" w:rsidR="00817A5D" w:rsidRPr="000C3169" w:rsidRDefault="00484DAB" w:rsidP="000C3169">
      <w:pPr>
        <w:spacing w:after="0" w:line="480" w:lineRule="auto"/>
        <w:jc w:val="both"/>
      </w:pPr>
      <w:r w:rsidRPr="000C3169">
        <w:rPr>
          <w:b/>
        </w:rPr>
        <w:t xml:space="preserve">[2] </w:t>
      </w:r>
      <w:r w:rsidR="00DA4801" w:rsidRPr="000C3169">
        <w:rPr>
          <w:b/>
        </w:rPr>
        <w:t>EQ5D</w:t>
      </w:r>
      <w:r w:rsidR="00220C0B" w:rsidRPr="000C3169">
        <w:t>–</w:t>
      </w:r>
      <w:r w:rsidRPr="000C3169">
        <w:t xml:space="preserve"> </w:t>
      </w:r>
      <w:r w:rsidR="008C2D2A" w:rsidRPr="000C3169">
        <w:t>The</w:t>
      </w:r>
      <w:r w:rsidR="00220C0B" w:rsidRPr="000C3169">
        <w:t xml:space="preserve"> EQ5D</w:t>
      </w:r>
      <w:r w:rsidR="00470BBB" w:rsidRPr="000C3169">
        <w:t>-3L</w:t>
      </w:r>
      <w:r w:rsidR="00220C0B" w:rsidRPr="000C3169">
        <w:t xml:space="preserve"> </w:t>
      </w:r>
      <w:sdt>
        <w:sdtPr>
          <w:id w:val="-1799602047"/>
          <w:citation/>
        </w:sdtPr>
        <w:sdtEndPr/>
        <w:sdtContent>
          <w:r w:rsidR="008238F8" w:rsidRPr="000C3169">
            <w:fldChar w:fldCharType="begin"/>
          </w:r>
          <w:r w:rsidR="00A8312D" w:rsidRPr="000C3169">
            <w:instrText xml:space="preserve"> CITATION Eur90 \l 2057 </w:instrText>
          </w:r>
          <w:r w:rsidR="008238F8" w:rsidRPr="000C3169">
            <w:fldChar w:fldCharType="separate"/>
          </w:r>
          <w:r w:rsidR="0044131D" w:rsidRPr="0044131D">
            <w:rPr>
              <w:noProof/>
            </w:rPr>
            <w:t>[21]</w:t>
          </w:r>
          <w:r w:rsidR="008238F8" w:rsidRPr="000C3169">
            <w:fldChar w:fldCharType="end"/>
          </w:r>
        </w:sdtContent>
      </w:sdt>
      <w:r w:rsidRPr="000C3169">
        <w:t xml:space="preserve"> </w:t>
      </w:r>
      <w:r w:rsidR="008C2D2A" w:rsidRPr="000C3169">
        <w:t>is a</w:t>
      </w:r>
      <w:r w:rsidRPr="000C3169">
        <w:t xml:space="preserve"> commonly used general health PROM and is </w:t>
      </w:r>
      <w:r w:rsidR="00361E5B" w:rsidRPr="000C3169">
        <w:t>approved</w:t>
      </w:r>
      <w:r w:rsidR="00F63233" w:rsidRPr="000C3169">
        <w:t xml:space="preserve"> in the U</w:t>
      </w:r>
      <w:r w:rsidR="00FD111B">
        <w:t xml:space="preserve">nited </w:t>
      </w:r>
      <w:r w:rsidR="00F63233" w:rsidRPr="000C3169">
        <w:t>K</w:t>
      </w:r>
      <w:r w:rsidR="00FD111B">
        <w:t>ingdom (UK)</w:t>
      </w:r>
      <w:r w:rsidR="00F63233" w:rsidRPr="000C3169">
        <w:t xml:space="preserve"> by</w:t>
      </w:r>
      <w:r w:rsidRPr="000C3169">
        <w:t xml:space="preserve"> </w:t>
      </w:r>
      <w:r w:rsidR="0002580E">
        <w:t>the</w:t>
      </w:r>
      <w:r w:rsidRPr="000C3169">
        <w:t xml:space="preserve"> National Institute for Health and Care Excellence </w:t>
      </w:r>
      <w:r w:rsidR="003218A3" w:rsidRPr="000C3169">
        <w:t>as a general health measure</w:t>
      </w:r>
      <w:r w:rsidR="00F63233" w:rsidRPr="000C3169">
        <w:t xml:space="preserve"> </w:t>
      </w:r>
      <w:r w:rsidR="00470BBB" w:rsidRPr="000C3169">
        <w:t>for</w:t>
      </w:r>
      <w:r w:rsidR="00F63233" w:rsidRPr="000C3169">
        <w:t xml:space="preserve"> </w:t>
      </w:r>
      <w:r w:rsidR="00361E5B" w:rsidRPr="000C3169">
        <w:t>health</w:t>
      </w:r>
      <w:r w:rsidR="00F63233" w:rsidRPr="000C3169">
        <w:t xml:space="preserve"> economic analysis</w:t>
      </w:r>
      <w:r w:rsidRPr="000C3169">
        <w:t xml:space="preserve">. </w:t>
      </w:r>
      <w:r w:rsidR="0002580E">
        <w:rPr>
          <w:rFonts w:cs="Times New Roman"/>
        </w:rPr>
        <w:t>F</w:t>
      </w:r>
      <w:r w:rsidR="00F63233" w:rsidRPr="000C3169">
        <w:rPr>
          <w:rFonts w:cs="Times New Roman"/>
        </w:rPr>
        <w:t>ive</w:t>
      </w:r>
      <w:r w:rsidR="00817A5D" w:rsidRPr="000C3169">
        <w:rPr>
          <w:rFonts w:cs="Times New Roman"/>
        </w:rPr>
        <w:t xml:space="preserve"> items are scored either 1 (no problems), 2 (some problems) or 3 (severe problems) on the</w:t>
      </w:r>
      <w:r w:rsidR="00361E5B" w:rsidRPr="000C3169">
        <w:rPr>
          <w:rFonts w:cs="Times New Roman"/>
        </w:rPr>
        <w:t xml:space="preserve"> </w:t>
      </w:r>
      <w:r w:rsidR="00817A5D" w:rsidRPr="000C3169">
        <w:rPr>
          <w:rFonts w:cs="Times New Roman"/>
        </w:rPr>
        <w:t>domains of mobility, self-care, usual activities, pain/discomfort and anxiety/depression.</w:t>
      </w:r>
      <w:r w:rsidR="003C0FD8" w:rsidRPr="000C3169">
        <w:t xml:space="preserve"> </w:t>
      </w:r>
      <w:r w:rsidR="00133B8F" w:rsidRPr="000C3169">
        <w:t xml:space="preserve">Codes </w:t>
      </w:r>
      <w:r w:rsidRPr="000C3169">
        <w:t>were translated into an index score ranging from 1 (perfect health state) to -0.624 (worst health state) using an existing scoring system</w:t>
      </w:r>
      <w:sdt>
        <w:sdtPr>
          <w:id w:val="-82147318"/>
          <w:citation/>
        </w:sdtPr>
        <w:sdtEndPr/>
        <w:sdtContent>
          <w:r w:rsidR="008238F8" w:rsidRPr="000C3169">
            <w:fldChar w:fldCharType="begin"/>
          </w:r>
          <w:r w:rsidR="00D957E0" w:rsidRPr="000C3169">
            <w:rPr>
              <w:vertAlign w:val="superscript"/>
            </w:rPr>
            <w:instrText xml:space="preserve"> CITATION Dev17 \l 2057 </w:instrText>
          </w:r>
          <w:r w:rsidR="008238F8" w:rsidRPr="000C3169">
            <w:fldChar w:fldCharType="separate"/>
          </w:r>
          <w:r w:rsidR="0044131D">
            <w:rPr>
              <w:noProof/>
              <w:vertAlign w:val="superscript"/>
            </w:rPr>
            <w:t xml:space="preserve"> </w:t>
          </w:r>
          <w:r w:rsidR="0044131D" w:rsidRPr="0044131D">
            <w:rPr>
              <w:noProof/>
            </w:rPr>
            <w:t>[22]</w:t>
          </w:r>
          <w:r w:rsidR="008238F8" w:rsidRPr="000C3169">
            <w:fldChar w:fldCharType="end"/>
          </w:r>
        </w:sdtContent>
      </w:sdt>
      <w:r w:rsidRPr="000C3169">
        <w:rPr>
          <w:vertAlign w:val="subscript"/>
        </w:rPr>
        <w:t>.</w:t>
      </w:r>
      <w:r w:rsidRPr="000C3169">
        <w:t xml:space="preserve"> </w:t>
      </w:r>
    </w:p>
    <w:p w14:paraId="63A3B9CF" w14:textId="77777777" w:rsidR="00783345" w:rsidRPr="000C3169" w:rsidRDefault="00783345" w:rsidP="000C3169">
      <w:pPr>
        <w:spacing w:after="0" w:line="480" w:lineRule="auto"/>
        <w:jc w:val="both"/>
      </w:pPr>
    </w:p>
    <w:p w14:paraId="1B1C1790" w14:textId="77777777" w:rsidR="00305451" w:rsidRPr="000C3169" w:rsidRDefault="003218A3" w:rsidP="000C3169">
      <w:pPr>
        <w:spacing w:line="480" w:lineRule="auto"/>
      </w:pPr>
      <w:r w:rsidRPr="000C3169">
        <w:rPr>
          <w:b/>
        </w:rPr>
        <w:t xml:space="preserve">[3] </w:t>
      </w:r>
      <w:r w:rsidR="00F63233" w:rsidRPr="000C3169">
        <w:rPr>
          <w:b/>
        </w:rPr>
        <w:t>Type D Scale personality questionnaire (</w:t>
      </w:r>
      <w:r w:rsidRPr="000C3169">
        <w:rPr>
          <w:b/>
        </w:rPr>
        <w:t>DS14</w:t>
      </w:r>
      <w:r w:rsidR="00F63233" w:rsidRPr="000C3169">
        <w:rPr>
          <w:b/>
        </w:rPr>
        <w:t>)</w:t>
      </w:r>
      <w:r w:rsidR="00484DAB" w:rsidRPr="000C3169">
        <w:t xml:space="preserve"> </w:t>
      </w:r>
      <w:r w:rsidR="006D1E59" w:rsidRPr="000C3169">
        <w:t>–</w:t>
      </w:r>
      <w:r w:rsidR="00484DAB" w:rsidRPr="000C3169">
        <w:t xml:space="preserve"> </w:t>
      </w:r>
      <w:r w:rsidR="008C2D2A" w:rsidRPr="000C3169">
        <w:t>The</w:t>
      </w:r>
      <w:r w:rsidR="00470BBB" w:rsidRPr="000C3169">
        <w:t xml:space="preserve"> DS14 is widely used to measure</w:t>
      </w:r>
      <w:r w:rsidR="008C2D2A" w:rsidRPr="000C3169">
        <w:t xml:space="preserve"> n</w:t>
      </w:r>
      <w:r w:rsidR="00470BBB" w:rsidRPr="000C3169">
        <w:t xml:space="preserve">egative affect </w:t>
      </w:r>
      <w:r w:rsidR="00AA127A" w:rsidRPr="000C3169">
        <w:t>(</w:t>
      </w:r>
      <w:r w:rsidR="00EE6E4F" w:rsidRPr="000C3169">
        <w:t xml:space="preserve">e.g. </w:t>
      </w:r>
      <w:r w:rsidR="006D1E59" w:rsidRPr="000C3169">
        <w:t xml:space="preserve">general </w:t>
      </w:r>
      <w:r w:rsidR="00AA127A" w:rsidRPr="000C3169">
        <w:t>worry, gloom) and social inhibition (</w:t>
      </w:r>
      <w:r w:rsidR="00EE6E4F" w:rsidRPr="000C3169">
        <w:t xml:space="preserve">e.g. </w:t>
      </w:r>
      <w:r w:rsidR="00AA127A" w:rsidRPr="000C3169">
        <w:t>reticence</w:t>
      </w:r>
      <w:r w:rsidR="0002580E">
        <w:t xml:space="preserve">, </w:t>
      </w:r>
      <w:r w:rsidR="00AA127A" w:rsidRPr="000C3169">
        <w:t>lack of self-assurance)</w:t>
      </w:r>
      <w:r w:rsidR="00817A5D" w:rsidRPr="000C3169">
        <w:t xml:space="preserve"> </w:t>
      </w:r>
      <w:sdt>
        <w:sdtPr>
          <w:id w:val="1843208208"/>
          <w:citation/>
        </w:sdtPr>
        <w:sdtEndPr/>
        <w:sdtContent>
          <w:r w:rsidR="008238F8" w:rsidRPr="000C3169">
            <w:fldChar w:fldCharType="begin"/>
          </w:r>
          <w:r w:rsidR="00D957E0" w:rsidRPr="000C3169">
            <w:instrText xml:space="preserve"> CITATION Den00 \l 2057 </w:instrText>
          </w:r>
          <w:r w:rsidR="008238F8" w:rsidRPr="000C3169">
            <w:fldChar w:fldCharType="separate"/>
          </w:r>
          <w:r w:rsidR="0044131D" w:rsidRPr="0044131D">
            <w:rPr>
              <w:noProof/>
            </w:rPr>
            <w:t>[23]</w:t>
          </w:r>
          <w:r w:rsidR="008238F8" w:rsidRPr="000C3169">
            <w:fldChar w:fldCharType="end"/>
          </w:r>
        </w:sdtContent>
      </w:sdt>
      <w:r w:rsidR="00817A5D" w:rsidRPr="000C3169">
        <w:t xml:space="preserve"> . </w:t>
      </w:r>
      <w:r w:rsidR="006D1E59" w:rsidRPr="000C3169">
        <w:t xml:space="preserve">This instrument has </w:t>
      </w:r>
      <w:r w:rsidR="00F63233" w:rsidRPr="000C3169">
        <w:t xml:space="preserve">seven </w:t>
      </w:r>
      <w:r w:rsidR="00470BBB" w:rsidRPr="000C3169">
        <w:t>items for negative affect</w:t>
      </w:r>
      <w:r w:rsidR="006D1E59" w:rsidRPr="000C3169">
        <w:t xml:space="preserve"> and social inhibition</w:t>
      </w:r>
      <w:r w:rsidR="00676E72">
        <w:t>,</w:t>
      </w:r>
      <w:r w:rsidR="008C2D2A" w:rsidRPr="000C3169">
        <w:t xml:space="preserve"> respectively</w:t>
      </w:r>
      <w:r w:rsidR="006D1E59" w:rsidRPr="000C3169">
        <w:t>. Each item is scor</w:t>
      </w:r>
      <w:r w:rsidRPr="000C3169">
        <w:t xml:space="preserve">ed from </w:t>
      </w:r>
      <w:r w:rsidR="00E861C6" w:rsidRPr="000C3169">
        <w:t xml:space="preserve">0 </w:t>
      </w:r>
      <w:r w:rsidRPr="000C3169">
        <w:t xml:space="preserve">(least distressed) to 4 (most distressed). </w:t>
      </w:r>
    </w:p>
    <w:p w14:paraId="1FC0AF3B" w14:textId="77777777" w:rsidR="00C0734B" w:rsidRPr="000C3169" w:rsidRDefault="00C0734B" w:rsidP="000C3169">
      <w:pPr>
        <w:autoSpaceDE w:val="0"/>
        <w:autoSpaceDN w:val="0"/>
        <w:adjustRightInd w:val="0"/>
        <w:spacing w:after="0" w:line="480" w:lineRule="auto"/>
        <w:rPr>
          <w:b/>
        </w:rPr>
      </w:pPr>
    </w:p>
    <w:p w14:paraId="3E0F1B96" w14:textId="30EAEB84" w:rsidR="00892A0F" w:rsidRPr="000C3169" w:rsidRDefault="009D00DF" w:rsidP="000C3169">
      <w:pPr>
        <w:autoSpaceDE w:val="0"/>
        <w:autoSpaceDN w:val="0"/>
        <w:adjustRightInd w:val="0"/>
        <w:spacing w:after="0" w:line="480" w:lineRule="auto"/>
        <w:rPr>
          <w:rFonts w:cs="Times New Roman"/>
        </w:rPr>
      </w:pPr>
      <w:r w:rsidRPr="000C3169">
        <w:t>We hypothesised</w:t>
      </w:r>
      <w:r w:rsidR="00C0734B" w:rsidRPr="000C3169">
        <w:t xml:space="preserve"> cases would have worse average BIPQ when compared to controls</w:t>
      </w:r>
      <w:r w:rsidR="00133B8F" w:rsidRPr="000C3169">
        <w:t>.</w:t>
      </w:r>
      <w:r w:rsidR="00B14CFA" w:rsidRPr="000C3169">
        <w:t xml:space="preserve"> </w:t>
      </w:r>
      <w:r w:rsidR="008C2D2A" w:rsidRPr="000C3169">
        <w:rPr>
          <w:rFonts w:cs="Times New Roman"/>
        </w:rPr>
        <w:t xml:space="preserve">Sample size calculations </w:t>
      </w:r>
      <w:r w:rsidR="00184C0E" w:rsidRPr="000C3169">
        <w:rPr>
          <w:rFonts w:cs="Times New Roman"/>
        </w:rPr>
        <w:t>(with power and statistical significance set at 80 and 5%</w:t>
      </w:r>
      <w:r w:rsidR="00E861C6" w:rsidRPr="000C3169">
        <w:rPr>
          <w:rFonts w:cs="Times New Roman"/>
        </w:rPr>
        <w:t xml:space="preserve"> </w:t>
      </w:r>
      <w:r w:rsidR="00133B8F" w:rsidRPr="000C3169">
        <w:rPr>
          <w:rFonts w:cs="Times New Roman"/>
        </w:rPr>
        <w:t>respectively</w:t>
      </w:r>
      <w:r w:rsidR="00184C0E" w:rsidRPr="000C3169">
        <w:rPr>
          <w:rFonts w:cs="Times New Roman"/>
        </w:rPr>
        <w:t xml:space="preserve">) </w:t>
      </w:r>
      <w:r w:rsidR="003370A1">
        <w:rPr>
          <w:rFonts w:cs="Times New Roman"/>
        </w:rPr>
        <w:t xml:space="preserve">were </w:t>
      </w:r>
      <w:r w:rsidR="008C2D2A" w:rsidRPr="000C3169">
        <w:rPr>
          <w:rFonts w:cs="Times New Roman"/>
        </w:rPr>
        <w:t>based on</w:t>
      </w:r>
      <w:r w:rsidR="00184C0E" w:rsidRPr="000C3169">
        <w:rPr>
          <w:rFonts w:cs="Times New Roman"/>
        </w:rPr>
        <w:t xml:space="preserve"> </w:t>
      </w:r>
      <w:r w:rsidR="00184C0E" w:rsidRPr="000C3169">
        <w:rPr>
          <w:rFonts w:cs="Times New Roman"/>
        </w:rPr>
        <w:lastRenderedPageBreak/>
        <w:t>detecting</w:t>
      </w:r>
      <w:r w:rsidR="00AF2778" w:rsidRPr="000C3169">
        <w:rPr>
          <w:rFonts w:cs="Times New Roman"/>
        </w:rPr>
        <w:t xml:space="preserve"> a small</w:t>
      </w:r>
      <w:r w:rsidR="00184C0E" w:rsidRPr="000C3169">
        <w:rPr>
          <w:rFonts w:cs="Times New Roman"/>
        </w:rPr>
        <w:t xml:space="preserve"> </w:t>
      </w:r>
      <w:r w:rsidR="00BA62BD" w:rsidRPr="000C3169">
        <w:rPr>
          <w:rFonts w:cs="Times New Roman"/>
        </w:rPr>
        <w:t>5-point</w:t>
      </w:r>
      <w:r w:rsidR="00CE0D7A" w:rsidRPr="000C3169">
        <w:rPr>
          <w:rFonts w:cs="Times New Roman"/>
        </w:rPr>
        <w:t xml:space="preserve"> </w:t>
      </w:r>
      <w:r w:rsidR="003370A1">
        <w:rPr>
          <w:rFonts w:cs="Times New Roman"/>
        </w:rPr>
        <w:t xml:space="preserve">(out of 80) </w:t>
      </w:r>
      <w:r w:rsidR="00184C0E" w:rsidRPr="000C3169">
        <w:rPr>
          <w:rFonts w:cs="Times New Roman"/>
        </w:rPr>
        <w:t>difference</w:t>
      </w:r>
      <w:r w:rsidR="00B14CFA" w:rsidRPr="000C3169">
        <w:rPr>
          <w:rFonts w:cs="Times New Roman"/>
        </w:rPr>
        <w:t xml:space="preserve"> </w:t>
      </w:r>
      <w:r w:rsidR="008C2D2A" w:rsidRPr="000C3169">
        <w:rPr>
          <w:rFonts w:cs="Times New Roman"/>
        </w:rPr>
        <w:t>in overall mean BIPQ score between cases and controls</w:t>
      </w:r>
      <w:r w:rsidR="003370A1">
        <w:rPr>
          <w:rFonts w:cs="Times New Roman"/>
        </w:rPr>
        <w:t>.</w:t>
      </w:r>
      <w:r w:rsidR="00FD111B">
        <w:rPr>
          <w:rFonts w:cs="Times New Roman"/>
        </w:rPr>
        <w:t xml:space="preserve"> </w:t>
      </w:r>
      <w:r w:rsidR="003370A1">
        <w:rPr>
          <w:rFonts w:cs="Times New Roman"/>
        </w:rPr>
        <w:t>Using</w:t>
      </w:r>
      <w:r w:rsidR="003370A1" w:rsidRPr="000C3169">
        <w:rPr>
          <w:rFonts w:cs="Times New Roman"/>
        </w:rPr>
        <w:t xml:space="preserve"> </w:t>
      </w:r>
      <w:r w:rsidR="00184C0E" w:rsidRPr="000C3169">
        <w:rPr>
          <w:rFonts w:cs="Times New Roman"/>
        </w:rPr>
        <w:t>an</w:t>
      </w:r>
      <w:r w:rsidR="00F12ED9" w:rsidRPr="000C3169">
        <w:rPr>
          <w:rFonts w:cs="Times New Roman"/>
        </w:rPr>
        <w:t xml:space="preserve"> estimate of standard deviation (SD</w:t>
      </w:r>
      <w:r w:rsidR="00184C0E" w:rsidRPr="000C3169">
        <w:rPr>
          <w:rFonts w:cs="Times New Roman"/>
        </w:rPr>
        <w:t>)</w:t>
      </w:r>
      <w:r w:rsidR="00F12ED9" w:rsidRPr="000C3169">
        <w:rPr>
          <w:rFonts w:cs="Times New Roman"/>
        </w:rPr>
        <w:t xml:space="preserve"> </w:t>
      </w:r>
      <w:r w:rsidR="00184C0E" w:rsidRPr="000C3169">
        <w:rPr>
          <w:rFonts w:cs="Times New Roman"/>
        </w:rPr>
        <w:t>of</w:t>
      </w:r>
      <w:r w:rsidR="00DA4801" w:rsidRPr="000C3169">
        <w:rPr>
          <w:rFonts w:cs="Times New Roman"/>
        </w:rPr>
        <w:t xml:space="preserve"> </w:t>
      </w:r>
      <w:r w:rsidR="00E4082E" w:rsidRPr="000C3169">
        <w:rPr>
          <w:rFonts w:cs="Times New Roman"/>
        </w:rPr>
        <w:t xml:space="preserve">mean scores </w:t>
      </w:r>
      <w:r w:rsidR="00E4082E">
        <w:rPr>
          <w:rFonts w:cs="Times New Roman"/>
        </w:rPr>
        <w:t>of</w:t>
      </w:r>
      <w:r w:rsidR="00FD111B">
        <w:rPr>
          <w:rFonts w:cs="Times New Roman"/>
        </w:rPr>
        <w:t xml:space="preserve"> </w:t>
      </w:r>
      <w:r w:rsidR="00E4082E">
        <w:rPr>
          <w:rFonts w:cs="Times New Roman"/>
        </w:rPr>
        <w:t>7.5</w:t>
      </w:r>
      <w:r w:rsidR="00E4082E" w:rsidRPr="000C3169">
        <w:rPr>
          <w:rFonts w:cs="Times New Roman"/>
        </w:rPr>
        <w:t xml:space="preserve"> </w:t>
      </w:r>
      <w:r w:rsidR="00EE2E51" w:rsidRPr="000C3169">
        <w:rPr>
          <w:rFonts w:cs="Times New Roman"/>
        </w:rPr>
        <w:t>points</w:t>
      </w:r>
      <w:r w:rsidR="00F12ED9" w:rsidRPr="000C3169">
        <w:rPr>
          <w:rFonts w:cs="Times New Roman"/>
        </w:rPr>
        <w:t xml:space="preserve"> from a previous study </w:t>
      </w:r>
      <w:sdt>
        <w:sdtPr>
          <w:rPr>
            <w:rFonts w:cs="Times New Roman"/>
          </w:rPr>
          <w:id w:val="1501006694"/>
          <w:citation/>
        </w:sdtPr>
        <w:sdtEndPr/>
        <w:sdtContent>
          <w:r w:rsidR="008238F8" w:rsidRPr="000C3169">
            <w:rPr>
              <w:rFonts w:cs="Times New Roman"/>
            </w:rPr>
            <w:fldChar w:fldCharType="begin"/>
          </w:r>
          <w:r w:rsidR="008C2D2A" w:rsidRPr="000C3169">
            <w:rPr>
              <w:rFonts w:cs="Times New Roman"/>
              <w:vertAlign w:val="superscript"/>
            </w:rPr>
            <w:instrText xml:space="preserve">CITATION Bro06 \t  \l 2057 </w:instrText>
          </w:r>
          <w:r w:rsidR="008238F8" w:rsidRPr="000C3169">
            <w:rPr>
              <w:rFonts w:cs="Times New Roman"/>
            </w:rPr>
            <w:fldChar w:fldCharType="separate"/>
          </w:r>
          <w:r w:rsidR="0044131D" w:rsidRPr="0044131D">
            <w:rPr>
              <w:rFonts w:cs="Times New Roman"/>
              <w:noProof/>
            </w:rPr>
            <w:t>[19]</w:t>
          </w:r>
          <w:r w:rsidR="008238F8" w:rsidRPr="000C3169">
            <w:rPr>
              <w:rFonts w:cs="Times New Roman"/>
            </w:rPr>
            <w:fldChar w:fldCharType="end"/>
          </w:r>
        </w:sdtContent>
      </w:sdt>
      <w:r w:rsidR="003370A1">
        <w:rPr>
          <w:rFonts w:cs="Times New Roman"/>
        </w:rPr>
        <w:t xml:space="preserve"> </w:t>
      </w:r>
      <w:r w:rsidR="009441F4">
        <w:rPr>
          <w:rFonts w:cs="Times New Roman"/>
        </w:rPr>
        <w:t xml:space="preserve">gave a suggested </w:t>
      </w:r>
      <w:r w:rsidR="00E4082E" w:rsidRPr="000C3169">
        <w:rPr>
          <w:rFonts w:cs="Times New Roman"/>
        </w:rPr>
        <w:t xml:space="preserve">minimum </w:t>
      </w:r>
      <w:r w:rsidR="009441F4">
        <w:rPr>
          <w:rFonts w:cs="Times New Roman"/>
        </w:rPr>
        <w:t xml:space="preserve">sample size of </w:t>
      </w:r>
      <w:r w:rsidR="00E4082E">
        <w:rPr>
          <w:rFonts w:cs="Times New Roman"/>
        </w:rPr>
        <w:t>28</w:t>
      </w:r>
      <w:r w:rsidR="00E4082E" w:rsidRPr="000C3169">
        <w:rPr>
          <w:rFonts w:cs="Times New Roman"/>
        </w:rPr>
        <w:t xml:space="preserve"> </w:t>
      </w:r>
      <w:r w:rsidR="008C2D2A" w:rsidRPr="000C3169">
        <w:rPr>
          <w:rFonts w:cs="Times New Roman"/>
        </w:rPr>
        <w:t xml:space="preserve">participants per </w:t>
      </w:r>
      <w:r w:rsidR="00BA62BD" w:rsidRPr="000C3169">
        <w:rPr>
          <w:rFonts w:cs="Times New Roman"/>
        </w:rPr>
        <w:t>group</w:t>
      </w:r>
      <w:r w:rsidR="00BA62BD">
        <w:rPr>
          <w:rFonts w:cs="Times New Roman"/>
        </w:rPr>
        <w:t>, which</w:t>
      </w:r>
      <w:r w:rsidR="00E4082E">
        <w:rPr>
          <w:rFonts w:cs="Times New Roman"/>
        </w:rPr>
        <w:t xml:space="preserve"> was our recruitment target</w:t>
      </w:r>
      <w:r w:rsidR="00CE0D7A" w:rsidRPr="000C3169">
        <w:rPr>
          <w:rFonts w:cs="Times New Roman"/>
        </w:rPr>
        <w:t xml:space="preserve">.  </w:t>
      </w:r>
    </w:p>
    <w:p w14:paraId="64A22953" w14:textId="77777777" w:rsidR="009C0543" w:rsidRPr="000C3169" w:rsidRDefault="009C0543" w:rsidP="000C3169">
      <w:pPr>
        <w:autoSpaceDE w:val="0"/>
        <w:autoSpaceDN w:val="0"/>
        <w:adjustRightInd w:val="0"/>
        <w:spacing w:after="0" w:line="480" w:lineRule="auto"/>
        <w:rPr>
          <w:rFonts w:cs="Times New Roman"/>
        </w:rPr>
      </w:pPr>
    </w:p>
    <w:p w14:paraId="3C183B35" w14:textId="77777777" w:rsidR="00D26E86" w:rsidRPr="000C3169" w:rsidRDefault="00B14CFA" w:rsidP="000C3169">
      <w:pPr>
        <w:autoSpaceDE w:val="0"/>
        <w:autoSpaceDN w:val="0"/>
        <w:adjustRightInd w:val="0"/>
        <w:spacing w:after="0" w:line="480" w:lineRule="auto"/>
        <w:rPr>
          <w:rFonts w:cs="ClassicalGaramondBT-Roman"/>
          <w:color w:val="000000" w:themeColor="text1"/>
        </w:rPr>
      </w:pPr>
      <w:r w:rsidRPr="000C3169">
        <w:rPr>
          <w:rFonts w:cs="Times New Roman"/>
          <w:b/>
        </w:rPr>
        <w:t>Data analysis</w:t>
      </w:r>
    </w:p>
    <w:p w14:paraId="08A422DE" w14:textId="38F34177" w:rsidR="002E04F5" w:rsidRPr="000C3169" w:rsidRDefault="00C0734B" w:rsidP="000C3169">
      <w:pPr>
        <w:spacing w:line="480" w:lineRule="auto"/>
      </w:pPr>
      <w:r w:rsidRPr="000C3169">
        <w:t>We compared</w:t>
      </w:r>
      <w:r w:rsidR="002E04F5" w:rsidRPr="000C3169">
        <w:t xml:space="preserve"> </w:t>
      </w:r>
      <w:r w:rsidRPr="000C3169">
        <w:t>mean BIPQ</w:t>
      </w:r>
      <w:r w:rsidR="0001255C" w:rsidRPr="000C3169">
        <w:t xml:space="preserve"> score</w:t>
      </w:r>
      <w:r w:rsidRPr="000C3169">
        <w:t xml:space="preserve">, </w:t>
      </w:r>
      <w:r w:rsidR="002E04F5" w:rsidRPr="000C3169">
        <w:t xml:space="preserve">age, best eye </w:t>
      </w:r>
      <w:r w:rsidR="006F6C9A" w:rsidRPr="000C3169">
        <w:t>MD</w:t>
      </w:r>
      <w:r w:rsidR="00F23717" w:rsidRPr="000C3169">
        <w:t xml:space="preserve"> (BEMD)</w:t>
      </w:r>
      <w:r w:rsidR="002E04F5" w:rsidRPr="000C3169">
        <w:t xml:space="preserve">, </w:t>
      </w:r>
      <w:r w:rsidR="00F23717" w:rsidRPr="000C3169">
        <w:t xml:space="preserve">worse </w:t>
      </w:r>
      <w:r w:rsidR="00484DAB" w:rsidRPr="000C3169">
        <w:t>eye MD</w:t>
      </w:r>
      <w:r w:rsidR="00F23717" w:rsidRPr="000C3169">
        <w:t xml:space="preserve"> (WEMD)</w:t>
      </w:r>
      <w:r w:rsidR="00484DAB" w:rsidRPr="000C3169">
        <w:t xml:space="preserve">, </w:t>
      </w:r>
      <w:r w:rsidR="002E04F5" w:rsidRPr="000C3169">
        <w:t>EQ5D</w:t>
      </w:r>
      <w:r w:rsidR="00944A68" w:rsidRPr="000C3169">
        <w:t xml:space="preserve"> index score</w:t>
      </w:r>
      <w:r w:rsidR="002E04F5" w:rsidRPr="000C3169">
        <w:t xml:space="preserve"> and DS14 </w:t>
      </w:r>
      <w:r w:rsidR="00F23717" w:rsidRPr="000C3169">
        <w:t>between cases and controls</w:t>
      </w:r>
      <w:r w:rsidR="00361E5B" w:rsidRPr="000C3169">
        <w:t xml:space="preserve"> </w:t>
      </w:r>
      <w:r w:rsidRPr="000C3169">
        <w:t xml:space="preserve">for the </w:t>
      </w:r>
      <w:r w:rsidR="0033112B">
        <w:t>P</w:t>
      </w:r>
      <w:r w:rsidRPr="000C3169">
        <w:t>OAG and OHT</w:t>
      </w:r>
      <w:r w:rsidR="004323BC" w:rsidRPr="000C3169">
        <w:t xml:space="preserve"> groups</w:t>
      </w:r>
      <w:r w:rsidRPr="000C3169">
        <w:t xml:space="preserve">. </w:t>
      </w:r>
      <w:ins w:id="27" w:author="Crabb, David" w:date="2019-02-15T21:50:00Z">
        <w:r w:rsidR="009B0037">
          <w:t xml:space="preserve">All individual data distributions were checked </w:t>
        </w:r>
      </w:ins>
      <w:ins w:id="28" w:author="Crabb, David" w:date="2019-02-15T21:51:00Z">
        <w:r w:rsidR="009B0037">
          <w:t xml:space="preserve">for </w:t>
        </w:r>
      </w:ins>
      <w:ins w:id="29" w:author="Crabb, David" w:date="2019-02-15T21:56:00Z">
        <w:r w:rsidR="00E92AB3">
          <w:t>normality</w:t>
        </w:r>
      </w:ins>
      <w:ins w:id="30" w:author="Crabb, David" w:date="2019-02-15T21:51:00Z">
        <w:r w:rsidR="009B0037">
          <w:t xml:space="preserve">. </w:t>
        </w:r>
      </w:ins>
      <w:r w:rsidRPr="000C3169">
        <w:t>U</w:t>
      </w:r>
      <w:r w:rsidR="00F23717" w:rsidRPr="000C3169">
        <w:t xml:space="preserve">nivariate </w:t>
      </w:r>
      <w:r w:rsidR="002E04F5" w:rsidRPr="000C3169">
        <w:t xml:space="preserve">association between </w:t>
      </w:r>
      <w:r w:rsidR="005F16A2" w:rsidRPr="000C3169">
        <w:t>overall</w:t>
      </w:r>
      <w:r w:rsidR="00F23717" w:rsidRPr="000C3169">
        <w:t xml:space="preserve"> BIPQ </w:t>
      </w:r>
      <w:r w:rsidR="00F12ED9" w:rsidRPr="000C3169">
        <w:t xml:space="preserve">against </w:t>
      </w:r>
      <w:r w:rsidR="00F23717" w:rsidRPr="000C3169">
        <w:t xml:space="preserve">age, </w:t>
      </w:r>
      <w:r w:rsidR="002E04F5" w:rsidRPr="000C3169">
        <w:t>DS14</w:t>
      </w:r>
      <w:r w:rsidR="00F23717" w:rsidRPr="000C3169">
        <w:t xml:space="preserve"> and EQ5D</w:t>
      </w:r>
      <w:r w:rsidR="005F16A2" w:rsidRPr="000C3169">
        <w:t xml:space="preserve"> index score</w:t>
      </w:r>
      <w:r w:rsidR="00F64F2A" w:rsidRPr="000C3169">
        <w:t xml:space="preserve"> </w:t>
      </w:r>
      <w:r w:rsidRPr="000C3169">
        <w:t xml:space="preserve">was explored </w:t>
      </w:r>
      <w:r w:rsidR="00FA31D0" w:rsidRPr="000C3169">
        <w:t>to</w:t>
      </w:r>
      <w:r w:rsidR="00F23717" w:rsidRPr="000C3169">
        <w:t xml:space="preserve"> </w:t>
      </w:r>
      <w:r w:rsidR="00E861C6" w:rsidRPr="000C3169">
        <w:t>assess</w:t>
      </w:r>
      <w:r w:rsidR="00F23717" w:rsidRPr="000C3169">
        <w:t xml:space="preserve"> covariance in the data.</w:t>
      </w:r>
    </w:p>
    <w:p w14:paraId="1BDA647C" w14:textId="4E1BB3DB" w:rsidR="00817A5D" w:rsidRPr="000C3169" w:rsidRDefault="00C0734B" w:rsidP="000C3169">
      <w:pPr>
        <w:spacing w:line="480" w:lineRule="auto"/>
      </w:pPr>
      <w:r w:rsidRPr="000C3169">
        <w:t>A</w:t>
      </w:r>
      <w:r w:rsidR="00D91E3D" w:rsidRPr="000C3169">
        <w:t xml:space="preserve">verage score </w:t>
      </w:r>
      <w:r w:rsidR="00E861C6" w:rsidRPr="000C3169">
        <w:t xml:space="preserve">from </w:t>
      </w:r>
      <w:r w:rsidR="00F23717" w:rsidRPr="000C3169">
        <w:t>each of the eight</w:t>
      </w:r>
      <w:r w:rsidR="002E04F5" w:rsidRPr="000C3169">
        <w:t xml:space="preserve"> </w:t>
      </w:r>
      <w:r w:rsidR="00E861C6" w:rsidRPr="000C3169">
        <w:t xml:space="preserve">separate BIPQ </w:t>
      </w:r>
      <w:r w:rsidR="002E04F5" w:rsidRPr="000C3169">
        <w:t xml:space="preserve">items </w:t>
      </w:r>
      <w:r w:rsidR="00124759">
        <w:t>was also</w:t>
      </w:r>
      <w:r w:rsidR="00124759" w:rsidRPr="000C3169">
        <w:t xml:space="preserve"> </w:t>
      </w:r>
      <w:r w:rsidR="00E861C6" w:rsidRPr="000C3169">
        <w:t xml:space="preserve">compared between cases and controls for the </w:t>
      </w:r>
      <w:r w:rsidR="0033112B">
        <w:t>P</w:t>
      </w:r>
      <w:r w:rsidR="00E861C6" w:rsidRPr="000C3169">
        <w:t>OAG and OHT groups</w:t>
      </w:r>
      <w:r w:rsidR="00E861C6" w:rsidRPr="000C3169" w:rsidDel="00E861C6">
        <w:t xml:space="preserve"> </w:t>
      </w:r>
      <w:r w:rsidR="002E04F5" w:rsidRPr="000C3169">
        <w:t xml:space="preserve">using </w:t>
      </w:r>
      <w:r w:rsidR="007C703E" w:rsidRPr="000C3169">
        <w:t xml:space="preserve">Multivariate </w:t>
      </w:r>
      <w:r w:rsidR="002E04F5" w:rsidRPr="000C3169">
        <w:t xml:space="preserve">Analysis of </w:t>
      </w:r>
      <w:r w:rsidR="006F6C9A" w:rsidRPr="000C3169">
        <w:t>Covariance</w:t>
      </w:r>
      <w:r w:rsidR="00AA127A" w:rsidRPr="000C3169">
        <w:t xml:space="preserve"> (</w:t>
      </w:r>
      <w:r w:rsidR="00273878" w:rsidRPr="000C3169">
        <w:t>M</w:t>
      </w:r>
      <w:r w:rsidR="00AA127A" w:rsidRPr="000C3169">
        <w:t>ANCOVA)</w:t>
      </w:r>
      <w:r w:rsidR="00BA3E5D" w:rsidRPr="000C3169">
        <w:t>; this</w:t>
      </w:r>
      <w:r w:rsidR="004D26C9" w:rsidRPr="000C3169">
        <w:t xml:space="preserve"> corrects for any covariance from age, DS14 and EQ5D and is </w:t>
      </w:r>
      <w:r w:rsidR="00AB3FA1" w:rsidRPr="000C3169">
        <w:t>robust against multiple comparisons</w:t>
      </w:r>
      <w:r w:rsidR="004D26C9" w:rsidRPr="000C3169">
        <w:t>.</w:t>
      </w:r>
      <w:r w:rsidR="00AB3FA1" w:rsidRPr="000C3169">
        <w:t xml:space="preserve"> </w:t>
      </w:r>
      <w:r w:rsidR="009D00DF" w:rsidRPr="000C3169">
        <w:t>A</w:t>
      </w:r>
      <w:r w:rsidR="00223B81" w:rsidRPr="000C3169">
        <w:t xml:space="preserve"> </w:t>
      </w:r>
      <w:r w:rsidR="009D00DF" w:rsidRPr="000C3169">
        <w:t>value</w:t>
      </w:r>
      <w:r w:rsidR="00BA3E5D" w:rsidRPr="000C3169">
        <w:t xml:space="preserve"> of</w:t>
      </w:r>
      <w:r w:rsidR="009D00DF" w:rsidRPr="000C3169">
        <w:t xml:space="preserve"> p&lt;0.01 was considered statistically significant to </w:t>
      </w:r>
      <w:r w:rsidR="00223B81" w:rsidRPr="000C3169">
        <w:t>further</w:t>
      </w:r>
      <w:r w:rsidR="00551A17" w:rsidRPr="000C3169">
        <w:t xml:space="preserve"> reduce the possibility of a false</w:t>
      </w:r>
      <w:r w:rsidR="00470BBB" w:rsidRPr="000C3169">
        <w:t xml:space="preserve"> positive</w:t>
      </w:r>
      <w:r w:rsidR="00551A17" w:rsidRPr="000C3169">
        <w:t xml:space="preserve"> result</w:t>
      </w:r>
      <w:r w:rsidR="009A5A16" w:rsidRPr="000C3169">
        <w:t xml:space="preserve">. </w:t>
      </w:r>
      <w:ins w:id="31" w:author="Crabb, David" w:date="2019-02-15T21:56:00Z">
        <w:r w:rsidR="00E92AB3">
          <w:t>The</w:t>
        </w:r>
      </w:ins>
      <w:ins w:id="32" w:author="Crabb, David" w:date="2019-02-15T21:51:00Z">
        <w:r w:rsidR="00E92AB3">
          <w:t xml:space="preserve"> scores </w:t>
        </w:r>
      </w:ins>
      <w:ins w:id="33" w:author="Crabb, David" w:date="2019-02-15T21:52:00Z">
        <w:r w:rsidR="00E92AB3">
          <w:t xml:space="preserve">from the separate BIPQ items </w:t>
        </w:r>
      </w:ins>
      <w:ins w:id="34" w:author="Crabb, David" w:date="2019-02-15T21:54:00Z">
        <w:r w:rsidR="00E92AB3">
          <w:t xml:space="preserve">are not assumed </w:t>
        </w:r>
      </w:ins>
      <w:ins w:id="35" w:author="Crabb, David" w:date="2019-02-15T21:56:00Z">
        <w:r w:rsidR="00E92AB3">
          <w:t>to follow a</w:t>
        </w:r>
      </w:ins>
      <w:ins w:id="36" w:author="Crabb, David" w:date="2019-02-15T21:57:00Z">
        <w:r w:rsidR="00E92AB3">
          <w:t xml:space="preserve"> </w:t>
        </w:r>
      </w:ins>
      <w:ins w:id="37" w:author="Crabb, David" w:date="2019-02-15T21:56:00Z">
        <w:r w:rsidR="00E92AB3">
          <w:t>normal distribution</w:t>
        </w:r>
      </w:ins>
      <w:ins w:id="38" w:author="Crabb, David" w:date="2019-02-15T21:57:00Z">
        <w:r w:rsidR="00E92AB3">
          <w:t xml:space="preserve">. </w:t>
        </w:r>
      </w:ins>
      <w:ins w:id="39" w:author="Crabb, David" w:date="2019-02-15T21:59:00Z">
        <w:r w:rsidR="00E92AB3">
          <w:t>Instead,</w:t>
        </w:r>
      </w:ins>
      <w:ins w:id="40" w:author="Crabb, David" w:date="2019-02-15T21:56:00Z">
        <w:r w:rsidR="00E92AB3">
          <w:t xml:space="preserve"> residuals from the MANCOVA</w:t>
        </w:r>
      </w:ins>
      <w:ins w:id="41" w:author="Crabb, David" w:date="2019-02-15T21:57:00Z">
        <w:r w:rsidR="00E92AB3">
          <w:t xml:space="preserve"> </w:t>
        </w:r>
      </w:ins>
      <w:ins w:id="42" w:author="Crabb, David" w:date="2019-02-15T21:58:00Z">
        <w:r w:rsidR="00E92AB3">
          <w:t xml:space="preserve">were </w:t>
        </w:r>
        <w:r w:rsidR="00E92AB3" w:rsidRPr="00E92AB3">
          <w:t>examined for signs of non</w:t>
        </w:r>
        <w:r w:rsidR="00E92AB3">
          <w:t>-</w:t>
        </w:r>
        <w:r w:rsidR="00E92AB3" w:rsidRPr="00E92AB3">
          <w:t>normality</w:t>
        </w:r>
        <w:r w:rsidR="00E92AB3">
          <w:t xml:space="preserve"> to make sure the approach was valid.</w:t>
        </w:r>
      </w:ins>
    </w:p>
    <w:p w14:paraId="244DA79D" w14:textId="77777777" w:rsidR="00564885" w:rsidRPr="000C3169" w:rsidRDefault="00C8250C" w:rsidP="000C3169">
      <w:pPr>
        <w:spacing w:line="480" w:lineRule="auto"/>
      </w:pPr>
      <w:r w:rsidRPr="000C3169">
        <w:t xml:space="preserve">Item </w:t>
      </w:r>
      <w:r w:rsidR="00DA0D9D" w:rsidRPr="000C3169">
        <w:t xml:space="preserve">9 of </w:t>
      </w:r>
      <w:r w:rsidRPr="000C3169">
        <w:t xml:space="preserve">the </w:t>
      </w:r>
      <w:r w:rsidR="00DA0D9D" w:rsidRPr="000C3169">
        <w:t>BIPQ</w:t>
      </w:r>
      <w:r w:rsidR="005365DA" w:rsidRPr="000C3169">
        <w:t xml:space="preserve"> </w:t>
      </w:r>
      <w:r w:rsidRPr="000C3169">
        <w:t xml:space="preserve">asked </w:t>
      </w:r>
      <w:r w:rsidR="009D00DF" w:rsidRPr="000C3169">
        <w:t>participants</w:t>
      </w:r>
      <w:r w:rsidRPr="000C3169">
        <w:t xml:space="preserve">, ‘to </w:t>
      </w:r>
      <w:r w:rsidR="00DA0D9D" w:rsidRPr="000C3169">
        <w:t>list, in rank order, the three most important factors that you think caused your glaucoma/ocular hypertension’</w:t>
      </w:r>
      <w:r w:rsidR="00124759">
        <w:t>.</w:t>
      </w:r>
      <w:r w:rsidR="00DA0D9D" w:rsidRPr="000C3169">
        <w:t xml:space="preserve"> </w:t>
      </w:r>
      <w:r w:rsidRPr="000C3169">
        <w:t>Two authors (LM and D</w:t>
      </w:r>
      <w:r w:rsidR="00124759">
        <w:t>P</w:t>
      </w:r>
      <w:r w:rsidRPr="000C3169">
        <w:t xml:space="preserve">C) independently coded the first written response </w:t>
      </w:r>
      <w:r w:rsidR="00DA0D9D" w:rsidRPr="000C3169">
        <w:t xml:space="preserve">into </w:t>
      </w:r>
      <w:r w:rsidRPr="000C3169">
        <w:t xml:space="preserve">categories </w:t>
      </w:r>
      <w:r w:rsidR="00EE6E4F" w:rsidRPr="000C3169">
        <w:t xml:space="preserve">following </w:t>
      </w:r>
      <w:r w:rsidRPr="000C3169">
        <w:t>a prescription used in previous research</w:t>
      </w:r>
      <w:sdt>
        <w:sdtPr>
          <w:id w:val="1667207341"/>
          <w:citation/>
        </w:sdtPr>
        <w:sdtEndPr/>
        <w:sdtContent>
          <w:r w:rsidR="008238F8" w:rsidRPr="000C3169">
            <w:fldChar w:fldCharType="begin"/>
          </w:r>
          <w:r w:rsidR="005365DA" w:rsidRPr="000C3169">
            <w:instrText xml:space="preserve"> CITATION Bro06 \l 2057 </w:instrText>
          </w:r>
          <w:r w:rsidR="008238F8" w:rsidRPr="000C3169">
            <w:fldChar w:fldCharType="separate"/>
          </w:r>
          <w:r w:rsidR="0044131D">
            <w:rPr>
              <w:noProof/>
            </w:rPr>
            <w:t xml:space="preserve"> </w:t>
          </w:r>
          <w:r w:rsidR="0044131D" w:rsidRPr="0044131D">
            <w:rPr>
              <w:noProof/>
            </w:rPr>
            <w:t>[19]</w:t>
          </w:r>
          <w:r w:rsidR="008238F8" w:rsidRPr="000C3169">
            <w:fldChar w:fldCharType="end"/>
          </w:r>
        </w:sdtContent>
      </w:sdt>
      <w:r w:rsidR="00DA0D9D" w:rsidRPr="000C3169">
        <w:t>.</w:t>
      </w:r>
      <w:r w:rsidRPr="000C3169">
        <w:t xml:space="preserve"> </w:t>
      </w:r>
      <w:r w:rsidR="009D00DF" w:rsidRPr="000C3169">
        <w:t xml:space="preserve">Any disagreements were arbitrated with a joint consultation by all authors and groupings of coded responses were assessed with descriptive statistics.  </w:t>
      </w:r>
      <w:r w:rsidR="009D00DF" w:rsidRPr="000C3169">
        <w:rPr>
          <w:rFonts w:cs="Arial"/>
        </w:rPr>
        <w:t>All statistical analyses were done with SPSS Statistics 24 (IBM Corp., Somers, NY).</w:t>
      </w:r>
      <w:r w:rsidR="00DA0D9D" w:rsidRPr="000C3169">
        <w:t xml:space="preserve"> </w:t>
      </w:r>
    </w:p>
    <w:p w14:paraId="5223FF36" w14:textId="77777777" w:rsidR="00997015" w:rsidRPr="000C3169" w:rsidRDefault="00522067" w:rsidP="000C3169">
      <w:pPr>
        <w:spacing w:line="480" w:lineRule="auto"/>
        <w:rPr>
          <w:b/>
        </w:rPr>
      </w:pPr>
      <w:r w:rsidRPr="000C3169">
        <w:br w:type="page"/>
      </w:r>
      <w:r w:rsidR="002C3770" w:rsidRPr="000C3169">
        <w:rPr>
          <w:b/>
        </w:rPr>
        <w:lastRenderedPageBreak/>
        <w:t>RESULTS</w:t>
      </w:r>
    </w:p>
    <w:p w14:paraId="4A0297E7" w14:textId="77777777" w:rsidR="004D26C9" w:rsidRPr="000C3169" w:rsidRDefault="0001255C" w:rsidP="000C3169">
      <w:pPr>
        <w:spacing w:line="480" w:lineRule="auto"/>
      </w:pPr>
      <w:r w:rsidRPr="000C3169">
        <w:t>The recruitment period for the study ran from January to November 2015.</w:t>
      </w:r>
      <w:r w:rsidR="006847F2" w:rsidRPr="000C3169">
        <w:t xml:space="preserve"> </w:t>
      </w:r>
      <w:r w:rsidR="006004F1" w:rsidRPr="000C3169">
        <w:t>Questionnaires were completed by</w:t>
      </w:r>
      <w:r w:rsidR="006847F2" w:rsidRPr="000C3169">
        <w:t xml:space="preserve"> 124 participants </w:t>
      </w:r>
      <w:r w:rsidR="00AF2778" w:rsidRPr="000C3169">
        <w:t>with eight</w:t>
      </w:r>
      <w:r w:rsidR="006847F2" w:rsidRPr="000C3169">
        <w:t xml:space="preserve"> excluded</w:t>
      </w:r>
      <w:r w:rsidR="00693669" w:rsidRPr="000C3169">
        <w:t xml:space="preserve"> </w:t>
      </w:r>
      <w:r w:rsidR="00EE2E51" w:rsidRPr="000C3169">
        <w:t>because of</w:t>
      </w:r>
      <w:r w:rsidR="00693669" w:rsidRPr="000C3169">
        <w:t xml:space="preserve"> incomplete consent </w:t>
      </w:r>
      <w:r w:rsidR="008A5B20">
        <w:t xml:space="preserve">or </w:t>
      </w:r>
      <w:r w:rsidR="00693669" w:rsidRPr="000C3169">
        <w:t xml:space="preserve">unreliable </w:t>
      </w:r>
      <w:r w:rsidR="00AF2778" w:rsidRPr="000C3169">
        <w:t>VFs</w:t>
      </w:r>
      <w:r w:rsidR="005365DA" w:rsidRPr="000C3169">
        <w:t xml:space="preserve">. </w:t>
      </w:r>
      <w:r w:rsidR="009D00DF" w:rsidRPr="000C3169">
        <w:t>Our final sample of participants (52% male) consisted of 58 cases and 58 controls</w:t>
      </w:r>
      <w:r w:rsidR="00EE2E51" w:rsidRPr="000C3169">
        <w:t>. Participants</w:t>
      </w:r>
      <w:r w:rsidRPr="000C3169">
        <w:t xml:space="preserve"> </w:t>
      </w:r>
      <w:r w:rsidR="00724CF5" w:rsidRPr="000C3169">
        <w:t xml:space="preserve">were </w:t>
      </w:r>
      <w:r w:rsidR="009D00DF" w:rsidRPr="000C3169">
        <w:t xml:space="preserve">nearly all </w:t>
      </w:r>
      <w:r w:rsidR="00724CF5" w:rsidRPr="000C3169">
        <w:t>Caucasian (</w:t>
      </w:r>
      <w:r w:rsidR="00A86650" w:rsidRPr="000C3169">
        <w:t>98</w:t>
      </w:r>
      <w:r w:rsidR="00724CF5" w:rsidRPr="000C3169">
        <w:t>%)</w:t>
      </w:r>
      <w:r w:rsidR="00E06E74" w:rsidRPr="000C3169">
        <w:t xml:space="preserve"> with 93%</w:t>
      </w:r>
      <w:r w:rsidR="00A86650" w:rsidRPr="000C3169">
        <w:t xml:space="preserve"> educated to at least a high school level and </w:t>
      </w:r>
      <w:r w:rsidR="00B03EC5" w:rsidRPr="000C3169">
        <w:t>32%</w:t>
      </w:r>
      <w:r w:rsidR="00A86650" w:rsidRPr="000C3169">
        <w:t xml:space="preserve"> </w:t>
      </w:r>
      <w:r w:rsidR="009D00DF" w:rsidRPr="000C3169">
        <w:t>self-report</w:t>
      </w:r>
      <w:r w:rsidR="00E06E74" w:rsidRPr="000C3169">
        <w:t>ing</w:t>
      </w:r>
      <w:r w:rsidR="009D00DF" w:rsidRPr="000C3169">
        <w:t xml:space="preserve"> </w:t>
      </w:r>
      <w:r w:rsidR="00AF2778" w:rsidRPr="000C3169">
        <w:t>degree-level</w:t>
      </w:r>
      <w:r w:rsidR="00A86650" w:rsidRPr="000C3169">
        <w:t xml:space="preserve"> or professional qualification. </w:t>
      </w:r>
    </w:p>
    <w:p w14:paraId="608A583A" w14:textId="6C9094A8" w:rsidR="00CB7620" w:rsidRPr="000C3169" w:rsidRDefault="0033112B" w:rsidP="000C3169">
      <w:pPr>
        <w:spacing w:line="480" w:lineRule="auto"/>
      </w:pPr>
      <w:r>
        <w:t>P</w:t>
      </w:r>
      <w:r w:rsidR="004D508E" w:rsidRPr="000C3169">
        <w:t xml:space="preserve">OAG cases </w:t>
      </w:r>
      <w:r w:rsidR="00517D24" w:rsidRPr="000C3169">
        <w:t xml:space="preserve">and controls were </w:t>
      </w:r>
      <w:r w:rsidR="004D26C9" w:rsidRPr="000C3169">
        <w:t>well</w:t>
      </w:r>
      <w:del w:id="43" w:author="Crabb, David" w:date="2019-02-15T21:40:00Z">
        <w:r w:rsidR="004D26C9" w:rsidRPr="000C3169" w:rsidDel="00BF72F1">
          <w:delText xml:space="preserve"> matched</w:delText>
        </w:r>
      </w:del>
      <w:ins w:id="44" w:author="Crabb, David" w:date="2019-02-15T21:40:00Z">
        <w:r w:rsidR="00BF72F1">
          <w:t>related</w:t>
        </w:r>
      </w:ins>
      <w:r w:rsidR="004D26C9" w:rsidRPr="000C3169">
        <w:t xml:space="preserve"> </w:t>
      </w:r>
      <w:r w:rsidR="00517D24" w:rsidRPr="000C3169">
        <w:t>for age, BEMD, WEMD</w:t>
      </w:r>
      <w:r w:rsidR="00BC1DAA" w:rsidRPr="000C3169">
        <w:t>, and DS</w:t>
      </w:r>
      <w:r w:rsidR="00517D24" w:rsidRPr="000C3169">
        <w:t xml:space="preserve">14 (Table </w:t>
      </w:r>
      <w:r w:rsidR="00DB309B" w:rsidRPr="000C3169">
        <w:t>1</w:t>
      </w:r>
      <w:r w:rsidR="00517D24" w:rsidRPr="000C3169">
        <w:t xml:space="preserve">). </w:t>
      </w:r>
      <w:r w:rsidR="00E27031" w:rsidRPr="000C3169">
        <w:t xml:space="preserve"> </w:t>
      </w:r>
      <w:r>
        <w:t>P</w:t>
      </w:r>
      <w:r w:rsidR="00E27031" w:rsidRPr="000C3169">
        <w:t xml:space="preserve">OAG controls </w:t>
      </w:r>
      <w:r w:rsidR="008F372C" w:rsidRPr="000C3169">
        <w:t xml:space="preserve">had </w:t>
      </w:r>
      <w:r w:rsidR="00E27031" w:rsidRPr="000C3169">
        <w:t>slightly worse average self-reported general health</w:t>
      </w:r>
      <w:r w:rsidR="008F372C" w:rsidRPr="000C3169">
        <w:t xml:space="preserve"> (EQ5D)</w:t>
      </w:r>
      <w:r w:rsidR="0001255C" w:rsidRPr="000C3169">
        <w:t xml:space="preserve"> when compared to </w:t>
      </w:r>
      <w:r>
        <w:t>P</w:t>
      </w:r>
      <w:r w:rsidR="0001255C" w:rsidRPr="000C3169">
        <w:t>OAG cases</w:t>
      </w:r>
      <w:r w:rsidR="004D26C9" w:rsidRPr="000C3169">
        <w:t xml:space="preserve"> (p=0.03)</w:t>
      </w:r>
      <w:r w:rsidR="00E27031" w:rsidRPr="000C3169">
        <w:t xml:space="preserve">. </w:t>
      </w:r>
      <w:r w:rsidR="004D26C9" w:rsidRPr="000C3169">
        <w:t xml:space="preserve">For our OHT study groups the </w:t>
      </w:r>
      <w:r w:rsidR="00517D24" w:rsidRPr="000C3169">
        <w:t>cases and controls were si</w:t>
      </w:r>
      <w:r w:rsidR="00BC1DAA" w:rsidRPr="000C3169">
        <w:t>milar for age, EQ5D and DS14</w:t>
      </w:r>
      <w:r w:rsidR="00CB7620" w:rsidRPr="000C3169">
        <w:t>.</w:t>
      </w:r>
    </w:p>
    <w:p w14:paraId="366784B5" w14:textId="77777777" w:rsidR="00522067" w:rsidRPr="000C3169" w:rsidRDefault="005E4CD4" w:rsidP="000C3169">
      <w:pPr>
        <w:spacing w:line="480" w:lineRule="auto"/>
      </w:pPr>
      <w:r w:rsidRPr="000C3169">
        <w:rPr>
          <w:b/>
          <w:i/>
        </w:rPr>
        <w:t>Table 1 – Mean (</w:t>
      </w:r>
      <w:r w:rsidR="00124759">
        <w:rPr>
          <w:b/>
          <w:i/>
        </w:rPr>
        <w:t xml:space="preserve">standard </w:t>
      </w:r>
      <w:r w:rsidR="005D674B">
        <w:rPr>
          <w:b/>
          <w:i/>
        </w:rPr>
        <w:t>deviation</w:t>
      </w:r>
      <w:r w:rsidRPr="000C3169">
        <w:rPr>
          <w:b/>
          <w:i/>
        </w:rPr>
        <w:t xml:space="preserve">) age, BEMD, WEMD, EQ5D index and DS14 for each of the four study groups. </w:t>
      </w:r>
    </w:p>
    <w:tbl>
      <w:tblPr>
        <w:tblStyle w:val="TableGridLight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737"/>
        <w:gridCol w:w="1812"/>
        <w:gridCol w:w="1104"/>
        <w:gridCol w:w="1161"/>
        <w:gridCol w:w="1596"/>
        <w:gridCol w:w="837"/>
        <w:gridCol w:w="535"/>
      </w:tblGrid>
      <w:tr w:rsidR="00C96014" w:rsidRPr="000C3169" w14:paraId="71C52E49" w14:textId="77777777">
        <w:tc>
          <w:tcPr>
            <w:tcW w:w="1149" w:type="dxa"/>
            <w:tcBorders>
              <w:right w:val="single" w:sz="4" w:space="0" w:color="auto"/>
            </w:tcBorders>
          </w:tcPr>
          <w:p w14:paraId="3C5AF337" w14:textId="77777777" w:rsidR="00BC1DAA" w:rsidRPr="000C3169" w:rsidRDefault="00BC1DAA" w:rsidP="00D2263E">
            <w:pPr>
              <w:jc w:val="center"/>
              <w:rPr>
                <w:b/>
                <w:color w:val="000000" w:themeColor="text1"/>
              </w:rPr>
            </w:pPr>
          </w:p>
        </w:tc>
        <w:tc>
          <w:tcPr>
            <w:tcW w:w="737" w:type="dxa"/>
            <w:tcBorders>
              <w:left w:val="single" w:sz="4" w:space="0" w:color="auto"/>
              <w:bottom w:val="single" w:sz="4" w:space="0" w:color="auto"/>
              <w:right w:val="single" w:sz="4" w:space="0" w:color="auto"/>
            </w:tcBorders>
          </w:tcPr>
          <w:p w14:paraId="08314832" w14:textId="77777777" w:rsidR="00BC1DAA" w:rsidRPr="000C3169" w:rsidRDefault="00BC1DAA" w:rsidP="00D2263E">
            <w:pPr>
              <w:jc w:val="center"/>
              <w:rPr>
                <w:b/>
                <w:color w:val="000000" w:themeColor="text1"/>
              </w:rPr>
            </w:pPr>
            <w:r w:rsidRPr="000C3169">
              <w:rPr>
                <w:b/>
                <w:color w:val="000000" w:themeColor="text1"/>
              </w:rPr>
              <w:t>n</w:t>
            </w:r>
          </w:p>
        </w:tc>
        <w:tc>
          <w:tcPr>
            <w:tcW w:w="1812" w:type="dxa"/>
            <w:tcBorders>
              <w:left w:val="single" w:sz="4" w:space="0" w:color="auto"/>
              <w:bottom w:val="single" w:sz="4" w:space="0" w:color="auto"/>
            </w:tcBorders>
          </w:tcPr>
          <w:p w14:paraId="65AB5704" w14:textId="77777777" w:rsidR="00BC1DAA" w:rsidRPr="000C3169" w:rsidRDefault="00BC1DAA" w:rsidP="00D2263E">
            <w:pPr>
              <w:jc w:val="center"/>
              <w:rPr>
                <w:b/>
                <w:color w:val="000000" w:themeColor="text1"/>
              </w:rPr>
            </w:pPr>
            <w:r w:rsidRPr="000C3169">
              <w:rPr>
                <w:b/>
                <w:color w:val="000000" w:themeColor="text1"/>
              </w:rPr>
              <w:t>Age (y)</w:t>
            </w:r>
          </w:p>
        </w:tc>
        <w:tc>
          <w:tcPr>
            <w:tcW w:w="1104" w:type="dxa"/>
            <w:tcBorders>
              <w:bottom w:val="single" w:sz="4" w:space="0" w:color="auto"/>
            </w:tcBorders>
          </w:tcPr>
          <w:p w14:paraId="79361EC6" w14:textId="77777777" w:rsidR="00BC1DAA" w:rsidRPr="000C3169" w:rsidRDefault="00BC1DAA" w:rsidP="00D2263E">
            <w:pPr>
              <w:jc w:val="center"/>
              <w:rPr>
                <w:b/>
                <w:color w:val="000000" w:themeColor="text1"/>
              </w:rPr>
            </w:pPr>
            <w:r w:rsidRPr="000C3169">
              <w:rPr>
                <w:b/>
                <w:color w:val="000000" w:themeColor="text1"/>
              </w:rPr>
              <w:t>BEMD (dB)</w:t>
            </w:r>
          </w:p>
        </w:tc>
        <w:tc>
          <w:tcPr>
            <w:tcW w:w="1161" w:type="dxa"/>
            <w:tcBorders>
              <w:bottom w:val="single" w:sz="4" w:space="0" w:color="auto"/>
            </w:tcBorders>
          </w:tcPr>
          <w:p w14:paraId="2C478878" w14:textId="77777777" w:rsidR="00BC1DAA" w:rsidRPr="000C3169" w:rsidRDefault="00BC1DAA" w:rsidP="00D2263E">
            <w:pPr>
              <w:jc w:val="center"/>
              <w:rPr>
                <w:b/>
                <w:color w:val="000000" w:themeColor="text1"/>
              </w:rPr>
            </w:pPr>
            <w:r w:rsidRPr="000C3169">
              <w:rPr>
                <w:b/>
                <w:color w:val="000000" w:themeColor="text1"/>
              </w:rPr>
              <w:t>WEMD (dB)</w:t>
            </w:r>
          </w:p>
        </w:tc>
        <w:tc>
          <w:tcPr>
            <w:tcW w:w="1596" w:type="dxa"/>
            <w:tcBorders>
              <w:bottom w:val="single" w:sz="4" w:space="0" w:color="auto"/>
            </w:tcBorders>
          </w:tcPr>
          <w:p w14:paraId="4F4B24DB" w14:textId="77777777" w:rsidR="00273878" w:rsidRPr="000C3169" w:rsidRDefault="00273878" w:rsidP="00D2263E">
            <w:pPr>
              <w:jc w:val="center"/>
              <w:rPr>
                <w:b/>
                <w:color w:val="000000" w:themeColor="text1"/>
              </w:rPr>
            </w:pPr>
            <w:r w:rsidRPr="000C3169">
              <w:rPr>
                <w:b/>
                <w:color w:val="000000" w:themeColor="text1"/>
              </w:rPr>
              <w:t>EQ5D</w:t>
            </w:r>
          </w:p>
          <w:p w14:paraId="10D1C76B" w14:textId="77777777" w:rsidR="00BC1DAA" w:rsidRPr="000C3169" w:rsidRDefault="00BC1DAA" w:rsidP="00D2263E">
            <w:pPr>
              <w:jc w:val="center"/>
              <w:rPr>
                <w:b/>
                <w:color w:val="000000" w:themeColor="text1"/>
              </w:rPr>
            </w:pPr>
            <w:r w:rsidRPr="000C3169">
              <w:rPr>
                <w:b/>
                <w:color w:val="000000" w:themeColor="text1"/>
              </w:rPr>
              <w:t>Index</w:t>
            </w:r>
          </w:p>
        </w:tc>
        <w:tc>
          <w:tcPr>
            <w:tcW w:w="837" w:type="dxa"/>
            <w:tcBorders>
              <w:bottom w:val="single" w:sz="4" w:space="0" w:color="auto"/>
            </w:tcBorders>
          </w:tcPr>
          <w:p w14:paraId="5ADC0FE3" w14:textId="77777777" w:rsidR="00BC1DAA" w:rsidRPr="000C3169" w:rsidRDefault="00BC1DAA" w:rsidP="00D2263E">
            <w:pPr>
              <w:jc w:val="center"/>
              <w:rPr>
                <w:b/>
                <w:color w:val="000000" w:themeColor="text1"/>
              </w:rPr>
            </w:pPr>
            <w:r w:rsidRPr="000C3169">
              <w:rPr>
                <w:b/>
                <w:color w:val="000000" w:themeColor="text1"/>
              </w:rPr>
              <w:t>DS14</w:t>
            </w:r>
          </w:p>
        </w:tc>
        <w:tc>
          <w:tcPr>
            <w:tcW w:w="535" w:type="dxa"/>
            <w:tcBorders>
              <w:bottom w:val="single" w:sz="4" w:space="0" w:color="auto"/>
            </w:tcBorders>
          </w:tcPr>
          <w:p w14:paraId="475A6443" w14:textId="77777777" w:rsidR="00BC1DAA" w:rsidRPr="000C3169" w:rsidRDefault="00BC1DAA" w:rsidP="00D2263E">
            <w:pPr>
              <w:jc w:val="center"/>
              <w:rPr>
                <w:b/>
                <w:color w:val="000000" w:themeColor="text1"/>
              </w:rPr>
            </w:pPr>
          </w:p>
        </w:tc>
      </w:tr>
      <w:tr w:rsidR="00C96014" w:rsidRPr="000C3169" w14:paraId="6477D0F0" w14:textId="77777777">
        <w:tc>
          <w:tcPr>
            <w:tcW w:w="1149" w:type="dxa"/>
            <w:tcBorders>
              <w:right w:val="single" w:sz="4" w:space="0" w:color="auto"/>
            </w:tcBorders>
          </w:tcPr>
          <w:p w14:paraId="348D9F74" w14:textId="77777777" w:rsidR="00BC1DAA" w:rsidRPr="000C3169" w:rsidRDefault="0033112B" w:rsidP="00D2263E">
            <w:pPr>
              <w:jc w:val="center"/>
              <w:rPr>
                <w:b/>
                <w:color w:val="000000" w:themeColor="text1"/>
              </w:rPr>
            </w:pPr>
            <w:r>
              <w:rPr>
                <w:b/>
                <w:color w:val="000000" w:themeColor="text1"/>
              </w:rPr>
              <w:t>P</w:t>
            </w:r>
            <w:r w:rsidR="00BC1DAA" w:rsidRPr="000C3169">
              <w:rPr>
                <w:b/>
                <w:color w:val="000000" w:themeColor="text1"/>
              </w:rPr>
              <w:t>OAG</w:t>
            </w:r>
          </w:p>
          <w:p w14:paraId="382B0593" w14:textId="77777777" w:rsidR="00BC1DAA" w:rsidRPr="000C3169" w:rsidRDefault="00BC1DAA" w:rsidP="00D2263E">
            <w:pPr>
              <w:jc w:val="center"/>
              <w:rPr>
                <w:b/>
              </w:rPr>
            </w:pPr>
            <w:r w:rsidRPr="000C3169">
              <w:rPr>
                <w:b/>
                <w:color w:val="FF0000"/>
              </w:rPr>
              <w:t>Case</w:t>
            </w:r>
          </w:p>
        </w:tc>
        <w:tc>
          <w:tcPr>
            <w:tcW w:w="737" w:type="dxa"/>
            <w:tcBorders>
              <w:top w:val="single" w:sz="4" w:space="0" w:color="auto"/>
              <w:left w:val="single" w:sz="4" w:space="0" w:color="auto"/>
              <w:right w:val="single" w:sz="4" w:space="0" w:color="auto"/>
            </w:tcBorders>
          </w:tcPr>
          <w:p w14:paraId="6581A979" w14:textId="77777777" w:rsidR="00BC1DAA" w:rsidRPr="000C3169" w:rsidRDefault="00BC1DAA" w:rsidP="00D2263E">
            <w:pPr>
              <w:jc w:val="center"/>
            </w:pPr>
          </w:p>
          <w:p w14:paraId="3A4F7554" w14:textId="77777777" w:rsidR="00BC1DAA" w:rsidRPr="000C3169" w:rsidRDefault="00BC1DAA" w:rsidP="00D2263E">
            <w:pPr>
              <w:jc w:val="center"/>
            </w:pPr>
            <w:r w:rsidRPr="000C3169">
              <w:t>30</w:t>
            </w:r>
          </w:p>
        </w:tc>
        <w:tc>
          <w:tcPr>
            <w:tcW w:w="1812" w:type="dxa"/>
            <w:tcBorders>
              <w:top w:val="single" w:sz="4" w:space="0" w:color="auto"/>
              <w:left w:val="single" w:sz="4" w:space="0" w:color="auto"/>
            </w:tcBorders>
          </w:tcPr>
          <w:p w14:paraId="1554E059" w14:textId="77777777" w:rsidR="00BC1DAA" w:rsidRPr="000C3169" w:rsidRDefault="00BC1DAA" w:rsidP="00D2263E">
            <w:pPr>
              <w:jc w:val="center"/>
            </w:pPr>
          </w:p>
          <w:p w14:paraId="742F7F16" w14:textId="77777777" w:rsidR="00D2263E" w:rsidRDefault="00BC1DAA" w:rsidP="00D2263E">
            <w:pPr>
              <w:jc w:val="center"/>
            </w:pPr>
            <w:r w:rsidRPr="000C3169">
              <w:t>73</w:t>
            </w:r>
          </w:p>
          <w:p w14:paraId="5D2B5724" w14:textId="77777777" w:rsidR="00BC1DAA" w:rsidRPr="000C3169" w:rsidRDefault="00BC1DAA" w:rsidP="00D2263E">
            <w:pPr>
              <w:jc w:val="center"/>
            </w:pPr>
            <w:r w:rsidRPr="000C3169">
              <w:t>(9)</w:t>
            </w:r>
          </w:p>
        </w:tc>
        <w:tc>
          <w:tcPr>
            <w:tcW w:w="1104" w:type="dxa"/>
            <w:tcBorders>
              <w:top w:val="single" w:sz="4" w:space="0" w:color="auto"/>
            </w:tcBorders>
          </w:tcPr>
          <w:p w14:paraId="62BAEC7F" w14:textId="77777777" w:rsidR="00BC1DAA" w:rsidRPr="000C3169" w:rsidRDefault="00BC1DAA" w:rsidP="00D2263E">
            <w:pPr>
              <w:jc w:val="center"/>
            </w:pPr>
          </w:p>
          <w:p w14:paraId="380FBDF9" w14:textId="77777777" w:rsidR="00D2263E" w:rsidRDefault="00BC1DAA" w:rsidP="00D2263E">
            <w:pPr>
              <w:jc w:val="center"/>
            </w:pPr>
            <w:r w:rsidRPr="000C3169">
              <w:t>-4.8</w:t>
            </w:r>
          </w:p>
          <w:p w14:paraId="4EF7BA45" w14:textId="77777777" w:rsidR="00BC1DAA" w:rsidRPr="000C3169" w:rsidRDefault="00BC1DAA" w:rsidP="00D2263E">
            <w:pPr>
              <w:jc w:val="center"/>
            </w:pPr>
            <w:r w:rsidRPr="000C3169">
              <w:t>(4</w:t>
            </w:r>
            <w:r w:rsidR="008F372C" w:rsidRPr="000C3169">
              <w:t>.</w:t>
            </w:r>
            <w:r w:rsidR="00C877F7" w:rsidRPr="000C3169">
              <w:t>3</w:t>
            </w:r>
            <w:r w:rsidRPr="000C3169">
              <w:t>)</w:t>
            </w:r>
          </w:p>
        </w:tc>
        <w:tc>
          <w:tcPr>
            <w:tcW w:w="1161" w:type="dxa"/>
            <w:tcBorders>
              <w:top w:val="single" w:sz="4" w:space="0" w:color="auto"/>
            </w:tcBorders>
          </w:tcPr>
          <w:p w14:paraId="10B1C77B" w14:textId="77777777" w:rsidR="00BC1DAA" w:rsidRPr="000C3169" w:rsidRDefault="00BC1DAA" w:rsidP="00D2263E">
            <w:pPr>
              <w:jc w:val="center"/>
            </w:pPr>
          </w:p>
          <w:p w14:paraId="0F3E6811" w14:textId="77777777" w:rsidR="00D2263E" w:rsidRDefault="00BC1DAA" w:rsidP="00D2263E">
            <w:pPr>
              <w:jc w:val="center"/>
            </w:pPr>
            <w:r w:rsidRPr="000C3169">
              <w:t>-9.0</w:t>
            </w:r>
          </w:p>
          <w:p w14:paraId="682B185C" w14:textId="77777777" w:rsidR="00BC1DAA" w:rsidRPr="000C3169" w:rsidRDefault="00BC1DAA" w:rsidP="00D2263E">
            <w:pPr>
              <w:jc w:val="center"/>
            </w:pPr>
            <w:r w:rsidRPr="000C3169">
              <w:t>(</w:t>
            </w:r>
            <w:r w:rsidR="00C877F7" w:rsidRPr="000C3169">
              <w:t>4.8</w:t>
            </w:r>
            <w:r w:rsidRPr="000C3169">
              <w:t>)</w:t>
            </w:r>
          </w:p>
        </w:tc>
        <w:tc>
          <w:tcPr>
            <w:tcW w:w="1596" w:type="dxa"/>
            <w:tcBorders>
              <w:top w:val="single" w:sz="4" w:space="0" w:color="auto"/>
            </w:tcBorders>
          </w:tcPr>
          <w:p w14:paraId="58526680" w14:textId="77777777" w:rsidR="00BC1DAA" w:rsidRPr="000C3169" w:rsidRDefault="00BC1DAA" w:rsidP="00D2263E">
            <w:pPr>
              <w:jc w:val="center"/>
            </w:pPr>
          </w:p>
          <w:p w14:paraId="6C33179C" w14:textId="77777777" w:rsidR="00D2263E" w:rsidRDefault="002A6E62" w:rsidP="00D2263E">
            <w:pPr>
              <w:jc w:val="center"/>
            </w:pPr>
            <w:r w:rsidRPr="000C3169">
              <w:t>0.77</w:t>
            </w:r>
          </w:p>
          <w:p w14:paraId="7F1DB713" w14:textId="77777777" w:rsidR="002A6E62" w:rsidRPr="000C3169" w:rsidRDefault="002A6E62" w:rsidP="00D2263E">
            <w:pPr>
              <w:jc w:val="center"/>
            </w:pPr>
            <w:r w:rsidRPr="000C3169">
              <w:t>(0.22)</w:t>
            </w:r>
          </w:p>
        </w:tc>
        <w:tc>
          <w:tcPr>
            <w:tcW w:w="837" w:type="dxa"/>
            <w:tcBorders>
              <w:top w:val="single" w:sz="4" w:space="0" w:color="auto"/>
            </w:tcBorders>
          </w:tcPr>
          <w:p w14:paraId="32055A66" w14:textId="77777777" w:rsidR="00BC1DAA" w:rsidRPr="000C3169" w:rsidRDefault="00BC1DAA" w:rsidP="00D2263E">
            <w:pPr>
              <w:jc w:val="center"/>
            </w:pPr>
          </w:p>
          <w:p w14:paraId="1269D6B2" w14:textId="77777777" w:rsidR="00D2263E" w:rsidRDefault="00BC1DAA" w:rsidP="00D2263E">
            <w:pPr>
              <w:jc w:val="center"/>
            </w:pPr>
            <w:r w:rsidRPr="000C3169">
              <w:t>40</w:t>
            </w:r>
          </w:p>
          <w:p w14:paraId="015E23C3" w14:textId="77777777" w:rsidR="00BC1DAA" w:rsidRPr="000C3169" w:rsidRDefault="00BC1DAA" w:rsidP="00D2263E">
            <w:pPr>
              <w:jc w:val="center"/>
            </w:pPr>
            <w:r w:rsidRPr="000C3169">
              <w:t>(11)</w:t>
            </w:r>
          </w:p>
        </w:tc>
        <w:tc>
          <w:tcPr>
            <w:tcW w:w="535" w:type="dxa"/>
            <w:tcBorders>
              <w:top w:val="single" w:sz="4" w:space="0" w:color="auto"/>
            </w:tcBorders>
          </w:tcPr>
          <w:p w14:paraId="138EB30E" w14:textId="77777777" w:rsidR="00BC1DAA" w:rsidRPr="000C3169" w:rsidRDefault="00BC1DAA" w:rsidP="00D2263E">
            <w:pPr>
              <w:jc w:val="center"/>
            </w:pPr>
          </w:p>
        </w:tc>
      </w:tr>
      <w:tr w:rsidR="00C96014" w:rsidRPr="000C3169" w14:paraId="6430A2B4" w14:textId="77777777">
        <w:tc>
          <w:tcPr>
            <w:tcW w:w="1149" w:type="dxa"/>
            <w:tcBorders>
              <w:right w:val="single" w:sz="4" w:space="0" w:color="auto"/>
            </w:tcBorders>
          </w:tcPr>
          <w:p w14:paraId="63977D03" w14:textId="77777777" w:rsidR="00BC1DAA" w:rsidRPr="000C3169" w:rsidRDefault="00BC1DAA" w:rsidP="00D2263E">
            <w:pPr>
              <w:jc w:val="center"/>
              <w:rPr>
                <w:b/>
              </w:rPr>
            </w:pPr>
            <w:r w:rsidRPr="000C3169">
              <w:rPr>
                <w:b/>
                <w:color w:val="00B050"/>
              </w:rPr>
              <w:t>Control</w:t>
            </w:r>
          </w:p>
        </w:tc>
        <w:tc>
          <w:tcPr>
            <w:tcW w:w="737" w:type="dxa"/>
            <w:tcBorders>
              <w:left w:val="single" w:sz="4" w:space="0" w:color="auto"/>
              <w:right w:val="single" w:sz="4" w:space="0" w:color="auto"/>
            </w:tcBorders>
          </w:tcPr>
          <w:p w14:paraId="45A3BAF3" w14:textId="77777777" w:rsidR="00BC1DAA" w:rsidRPr="000C3169" w:rsidRDefault="00BC1DAA" w:rsidP="00D2263E">
            <w:pPr>
              <w:jc w:val="center"/>
            </w:pPr>
            <w:r w:rsidRPr="000C3169">
              <w:t>31</w:t>
            </w:r>
          </w:p>
        </w:tc>
        <w:tc>
          <w:tcPr>
            <w:tcW w:w="1812" w:type="dxa"/>
            <w:tcBorders>
              <w:left w:val="single" w:sz="4" w:space="0" w:color="auto"/>
            </w:tcBorders>
          </w:tcPr>
          <w:p w14:paraId="3547D478" w14:textId="77777777" w:rsidR="00D2263E" w:rsidRDefault="00BC1DAA" w:rsidP="00D2263E">
            <w:pPr>
              <w:jc w:val="center"/>
            </w:pPr>
            <w:r w:rsidRPr="000C3169">
              <w:t>7</w:t>
            </w:r>
            <w:r w:rsidR="00C96014" w:rsidRPr="000C3169">
              <w:t>1</w:t>
            </w:r>
          </w:p>
          <w:p w14:paraId="1FAED16B" w14:textId="77777777" w:rsidR="00BC1DAA" w:rsidRPr="000C3169" w:rsidRDefault="00BC1DAA" w:rsidP="00D2263E">
            <w:pPr>
              <w:jc w:val="center"/>
            </w:pPr>
            <w:r w:rsidRPr="000C3169">
              <w:t>(8)</w:t>
            </w:r>
          </w:p>
        </w:tc>
        <w:tc>
          <w:tcPr>
            <w:tcW w:w="1104" w:type="dxa"/>
          </w:tcPr>
          <w:p w14:paraId="10A4B6D6" w14:textId="77777777" w:rsidR="00D2263E" w:rsidRDefault="00BC1DAA" w:rsidP="00D2263E">
            <w:pPr>
              <w:jc w:val="center"/>
            </w:pPr>
            <w:r w:rsidRPr="000C3169">
              <w:t>-5.1</w:t>
            </w:r>
          </w:p>
          <w:p w14:paraId="1A06F5BA" w14:textId="77777777" w:rsidR="00BC1DAA" w:rsidRPr="000C3169" w:rsidRDefault="00BC1DAA" w:rsidP="00D2263E">
            <w:pPr>
              <w:jc w:val="center"/>
            </w:pPr>
            <w:r w:rsidRPr="000C3169">
              <w:t>(5</w:t>
            </w:r>
            <w:r w:rsidR="008F372C" w:rsidRPr="000C3169">
              <w:t>.</w:t>
            </w:r>
            <w:r w:rsidR="00C877F7" w:rsidRPr="000C3169">
              <w:t>1</w:t>
            </w:r>
            <w:r w:rsidRPr="000C3169">
              <w:t>)</w:t>
            </w:r>
          </w:p>
        </w:tc>
        <w:tc>
          <w:tcPr>
            <w:tcW w:w="1161" w:type="dxa"/>
          </w:tcPr>
          <w:p w14:paraId="180DAD13" w14:textId="77777777" w:rsidR="00D2263E" w:rsidRDefault="00BC1DAA" w:rsidP="00D2263E">
            <w:pPr>
              <w:jc w:val="center"/>
            </w:pPr>
            <w:r w:rsidRPr="000C3169">
              <w:t>-9.2</w:t>
            </w:r>
          </w:p>
          <w:p w14:paraId="5FB576D6" w14:textId="77777777" w:rsidR="00BC1DAA" w:rsidRPr="000C3169" w:rsidRDefault="00BC1DAA" w:rsidP="00D2263E">
            <w:pPr>
              <w:jc w:val="center"/>
            </w:pPr>
            <w:r w:rsidRPr="000C3169">
              <w:t>(</w:t>
            </w:r>
            <w:r w:rsidR="00C877F7" w:rsidRPr="000C3169">
              <w:t>5.9</w:t>
            </w:r>
            <w:r w:rsidRPr="000C3169">
              <w:t>)</w:t>
            </w:r>
          </w:p>
        </w:tc>
        <w:tc>
          <w:tcPr>
            <w:tcW w:w="1596" w:type="dxa"/>
          </w:tcPr>
          <w:p w14:paraId="4F9CCDC7" w14:textId="77777777" w:rsidR="00D2263E" w:rsidRDefault="002A6E62" w:rsidP="00D2263E">
            <w:pPr>
              <w:jc w:val="center"/>
            </w:pPr>
            <w:r w:rsidRPr="000C3169">
              <w:t>0.89</w:t>
            </w:r>
          </w:p>
          <w:p w14:paraId="4D8F238F" w14:textId="77777777" w:rsidR="00BC1DAA" w:rsidRPr="000C3169" w:rsidRDefault="002A6E62" w:rsidP="00D2263E">
            <w:pPr>
              <w:jc w:val="center"/>
            </w:pPr>
            <w:r w:rsidRPr="000C3169">
              <w:t>(0.13)</w:t>
            </w:r>
          </w:p>
        </w:tc>
        <w:tc>
          <w:tcPr>
            <w:tcW w:w="837" w:type="dxa"/>
          </w:tcPr>
          <w:p w14:paraId="0753FDBE" w14:textId="77777777" w:rsidR="00D2263E" w:rsidRDefault="00BC1DAA" w:rsidP="00D2263E">
            <w:pPr>
              <w:jc w:val="center"/>
            </w:pPr>
            <w:r w:rsidRPr="000C3169">
              <w:t>36</w:t>
            </w:r>
          </w:p>
          <w:p w14:paraId="3C3A1EDE" w14:textId="77777777" w:rsidR="00BC1DAA" w:rsidRPr="000C3169" w:rsidRDefault="00BC1DAA" w:rsidP="00D2263E">
            <w:pPr>
              <w:jc w:val="center"/>
            </w:pPr>
            <w:r w:rsidRPr="000C3169">
              <w:t>(10)</w:t>
            </w:r>
          </w:p>
        </w:tc>
        <w:tc>
          <w:tcPr>
            <w:tcW w:w="535" w:type="dxa"/>
          </w:tcPr>
          <w:p w14:paraId="1CBEF102" w14:textId="77777777" w:rsidR="00BC1DAA" w:rsidRPr="000C3169" w:rsidRDefault="00BC1DAA" w:rsidP="00D2263E">
            <w:pPr>
              <w:jc w:val="center"/>
            </w:pPr>
          </w:p>
        </w:tc>
      </w:tr>
      <w:tr w:rsidR="00C96014" w:rsidRPr="000C3169" w14:paraId="2D506383" w14:textId="77777777">
        <w:tc>
          <w:tcPr>
            <w:tcW w:w="1149" w:type="dxa"/>
            <w:tcBorders>
              <w:right w:val="single" w:sz="4" w:space="0" w:color="auto"/>
            </w:tcBorders>
          </w:tcPr>
          <w:p w14:paraId="38DED072" w14:textId="77777777" w:rsidR="00BC1DAA" w:rsidRPr="000C3169" w:rsidRDefault="00BC1DAA" w:rsidP="00D2263E">
            <w:pPr>
              <w:jc w:val="center"/>
              <w:rPr>
                <w:b/>
              </w:rPr>
            </w:pPr>
          </w:p>
        </w:tc>
        <w:tc>
          <w:tcPr>
            <w:tcW w:w="737" w:type="dxa"/>
            <w:tcBorders>
              <w:left w:val="single" w:sz="4" w:space="0" w:color="auto"/>
              <w:right w:val="single" w:sz="4" w:space="0" w:color="auto"/>
            </w:tcBorders>
          </w:tcPr>
          <w:p w14:paraId="56EF8552" w14:textId="77777777" w:rsidR="00BC1DAA" w:rsidRPr="000C3169" w:rsidRDefault="00BC1DAA" w:rsidP="00D2263E">
            <w:pPr>
              <w:jc w:val="center"/>
            </w:pPr>
          </w:p>
        </w:tc>
        <w:tc>
          <w:tcPr>
            <w:tcW w:w="1812" w:type="dxa"/>
            <w:tcBorders>
              <w:left w:val="single" w:sz="4" w:space="0" w:color="auto"/>
            </w:tcBorders>
            <w:shd w:val="clear" w:color="auto" w:fill="E7E6E6" w:themeFill="background2"/>
          </w:tcPr>
          <w:p w14:paraId="3DDA87CF" w14:textId="77777777" w:rsidR="00BC1DAA" w:rsidRPr="000C3169" w:rsidRDefault="00BC1DAA" w:rsidP="00D2263E">
            <w:pPr>
              <w:jc w:val="center"/>
              <w:rPr>
                <w:b/>
              </w:rPr>
            </w:pPr>
            <w:r w:rsidRPr="000C3169">
              <w:rPr>
                <w:b/>
              </w:rPr>
              <w:t>p=0.</w:t>
            </w:r>
            <w:r w:rsidR="00C96014" w:rsidRPr="000C3169">
              <w:rPr>
                <w:b/>
              </w:rPr>
              <w:t>33</w:t>
            </w:r>
          </w:p>
        </w:tc>
        <w:tc>
          <w:tcPr>
            <w:tcW w:w="1104" w:type="dxa"/>
            <w:shd w:val="clear" w:color="auto" w:fill="E7E6E6" w:themeFill="background2"/>
          </w:tcPr>
          <w:p w14:paraId="0398F50F" w14:textId="77777777" w:rsidR="00BC1DAA" w:rsidRPr="000C3169" w:rsidRDefault="00B910E9" w:rsidP="00D2263E">
            <w:pPr>
              <w:jc w:val="center"/>
              <w:rPr>
                <w:b/>
              </w:rPr>
            </w:pPr>
            <w:r w:rsidRPr="000C3169">
              <w:rPr>
                <w:b/>
              </w:rPr>
              <w:t>p=0.</w:t>
            </w:r>
            <w:r w:rsidR="00C96014" w:rsidRPr="000C3169">
              <w:rPr>
                <w:b/>
              </w:rPr>
              <w:t>83</w:t>
            </w:r>
          </w:p>
        </w:tc>
        <w:tc>
          <w:tcPr>
            <w:tcW w:w="1161" w:type="dxa"/>
            <w:shd w:val="clear" w:color="auto" w:fill="E7E6E6" w:themeFill="background2"/>
          </w:tcPr>
          <w:p w14:paraId="1DFDE04C" w14:textId="77777777" w:rsidR="00BC1DAA" w:rsidRPr="000C3169" w:rsidRDefault="00B910E9" w:rsidP="00D2263E">
            <w:pPr>
              <w:jc w:val="center"/>
              <w:rPr>
                <w:b/>
              </w:rPr>
            </w:pPr>
            <w:r w:rsidRPr="000C3169">
              <w:rPr>
                <w:b/>
              </w:rPr>
              <w:t>p=0.</w:t>
            </w:r>
            <w:r w:rsidR="00C96014" w:rsidRPr="000C3169">
              <w:rPr>
                <w:b/>
              </w:rPr>
              <w:t>96</w:t>
            </w:r>
          </w:p>
        </w:tc>
        <w:tc>
          <w:tcPr>
            <w:tcW w:w="1596" w:type="dxa"/>
            <w:shd w:val="clear" w:color="auto" w:fill="E7E6E6" w:themeFill="background2"/>
          </w:tcPr>
          <w:p w14:paraId="2F927EA7" w14:textId="77777777" w:rsidR="00BC1DAA" w:rsidRPr="000C3169" w:rsidRDefault="00B910E9" w:rsidP="00D2263E">
            <w:pPr>
              <w:jc w:val="center"/>
              <w:rPr>
                <w:b/>
              </w:rPr>
            </w:pPr>
            <w:r w:rsidRPr="000C3169">
              <w:rPr>
                <w:b/>
              </w:rPr>
              <w:t>p=0.03</w:t>
            </w:r>
          </w:p>
        </w:tc>
        <w:tc>
          <w:tcPr>
            <w:tcW w:w="837" w:type="dxa"/>
            <w:shd w:val="clear" w:color="auto" w:fill="E7E6E6" w:themeFill="background2"/>
          </w:tcPr>
          <w:p w14:paraId="2211AB9B" w14:textId="77777777" w:rsidR="00BC1DAA" w:rsidRPr="000C3169" w:rsidRDefault="00B910E9" w:rsidP="00D2263E">
            <w:pPr>
              <w:jc w:val="center"/>
              <w:rPr>
                <w:b/>
              </w:rPr>
            </w:pPr>
            <w:r w:rsidRPr="000C3169">
              <w:rPr>
                <w:b/>
              </w:rPr>
              <w:t>p=0.</w:t>
            </w:r>
            <w:r w:rsidR="00C96014" w:rsidRPr="000C3169">
              <w:rPr>
                <w:b/>
              </w:rPr>
              <w:t>20</w:t>
            </w:r>
          </w:p>
        </w:tc>
        <w:tc>
          <w:tcPr>
            <w:tcW w:w="535" w:type="dxa"/>
            <w:shd w:val="clear" w:color="auto" w:fill="E7E6E6" w:themeFill="background2"/>
          </w:tcPr>
          <w:p w14:paraId="1AF1121B" w14:textId="77777777" w:rsidR="00BC1DAA" w:rsidRPr="000C3169" w:rsidRDefault="00BC1DAA" w:rsidP="00D2263E">
            <w:pPr>
              <w:jc w:val="center"/>
              <w:rPr>
                <w:b/>
              </w:rPr>
            </w:pPr>
          </w:p>
        </w:tc>
      </w:tr>
      <w:tr w:rsidR="00C96014" w:rsidRPr="000C3169" w14:paraId="675EEF92" w14:textId="77777777">
        <w:tc>
          <w:tcPr>
            <w:tcW w:w="1149" w:type="dxa"/>
            <w:tcBorders>
              <w:right w:val="single" w:sz="4" w:space="0" w:color="auto"/>
            </w:tcBorders>
          </w:tcPr>
          <w:p w14:paraId="000659EE" w14:textId="77777777" w:rsidR="00BC1DAA" w:rsidRPr="000C3169" w:rsidRDefault="00BC1DAA" w:rsidP="00D2263E">
            <w:pPr>
              <w:jc w:val="center"/>
              <w:rPr>
                <w:b/>
              </w:rPr>
            </w:pPr>
            <w:r w:rsidRPr="000C3169">
              <w:rPr>
                <w:b/>
              </w:rPr>
              <w:t>OHT</w:t>
            </w:r>
          </w:p>
        </w:tc>
        <w:tc>
          <w:tcPr>
            <w:tcW w:w="737" w:type="dxa"/>
            <w:tcBorders>
              <w:left w:val="single" w:sz="4" w:space="0" w:color="auto"/>
              <w:right w:val="single" w:sz="4" w:space="0" w:color="auto"/>
            </w:tcBorders>
          </w:tcPr>
          <w:p w14:paraId="0EB4C1ED" w14:textId="77777777" w:rsidR="00BC1DAA" w:rsidRPr="000C3169" w:rsidRDefault="00BC1DAA" w:rsidP="00D2263E">
            <w:pPr>
              <w:jc w:val="center"/>
            </w:pPr>
          </w:p>
        </w:tc>
        <w:tc>
          <w:tcPr>
            <w:tcW w:w="1812" w:type="dxa"/>
            <w:tcBorders>
              <w:left w:val="single" w:sz="4" w:space="0" w:color="auto"/>
            </w:tcBorders>
          </w:tcPr>
          <w:p w14:paraId="478058FF" w14:textId="77777777" w:rsidR="00BC1DAA" w:rsidRPr="000C3169" w:rsidRDefault="00BC1DAA" w:rsidP="00D2263E">
            <w:pPr>
              <w:jc w:val="center"/>
            </w:pPr>
          </w:p>
        </w:tc>
        <w:tc>
          <w:tcPr>
            <w:tcW w:w="1104" w:type="dxa"/>
          </w:tcPr>
          <w:p w14:paraId="21E3031A" w14:textId="77777777" w:rsidR="00BC1DAA" w:rsidRPr="000C3169" w:rsidRDefault="00BC1DAA" w:rsidP="00D2263E">
            <w:pPr>
              <w:jc w:val="center"/>
            </w:pPr>
          </w:p>
        </w:tc>
        <w:tc>
          <w:tcPr>
            <w:tcW w:w="1161" w:type="dxa"/>
          </w:tcPr>
          <w:p w14:paraId="1CFAC341" w14:textId="77777777" w:rsidR="00BC1DAA" w:rsidRPr="000C3169" w:rsidRDefault="00BC1DAA" w:rsidP="00D2263E">
            <w:pPr>
              <w:jc w:val="center"/>
            </w:pPr>
          </w:p>
        </w:tc>
        <w:tc>
          <w:tcPr>
            <w:tcW w:w="1596" w:type="dxa"/>
          </w:tcPr>
          <w:p w14:paraId="5B21610A" w14:textId="77777777" w:rsidR="00BC1DAA" w:rsidRPr="000C3169" w:rsidRDefault="00BC1DAA" w:rsidP="00D2263E">
            <w:pPr>
              <w:jc w:val="center"/>
            </w:pPr>
          </w:p>
        </w:tc>
        <w:tc>
          <w:tcPr>
            <w:tcW w:w="837" w:type="dxa"/>
          </w:tcPr>
          <w:p w14:paraId="2A94A0F7" w14:textId="77777777" w:rsidR="00BC1DAA" w:rsidRPr="000C3169" w:rsidRDefault="00BC1DAA" w:rsidP="00D2263E">
            <w:pPr>
              <w:jc w:val="center"/>
            </w:pPr>
          </w:p>
        </w:tc>
        <w:tc>
          <w:tcPr>
            <w:tcW w:w="535" w:type="dxa"/>
          </w:tcPr>
          <w:p w14:paraId="22EFDF86" w14:textId="77777777" w:rsidR="00BC1DAA" w:rsidRPr="000C3169" w:rsidRDefault="00BC1DAA" w:rsidP="00D2263E">
            <w:pPr>
              <w:jc w:val="center"/>
            </w:pPr>
          </w:p>
        </w:tc>
      </w:tr>
      <w:tr w:rsidR="00C96014" w:rsidRPr="000C3169" w14:paraId="1E48709F" w14:textId="77777777">
        <w:tc>
          <w:tcPr>
            <w:tcW w:w="1149" w:type="dxa"/>
            <w:tcBorders>
              <w:right w:val="single" w:sz="4" w:space="0" w:color="auto"/>
            </w:tcBorders>
          </w:tcPr>
          <w:p w14:paraId="4019905A" w14:textId="77777777" w:rsidR="00BC1DAA" w:rsidRPr="000C3169" w:rsidRDefault="00BC1DAA" w:rsidP="00D2263E">
            <w:pPr>
              <w:jc w:val="center"/>
              <w:rPr>
                <w:b/>
              </w:rPr>
            </w:pPr>
            <w:r w:rsidRPr="000C3169">
              <w:rPr>
                <w:b/>
                <w:color w:val="FF0000"/>
              </w:rPr>
              <w:t>Case</w:t>
            </w:r>
          </w:p>
        </w:tc>
        <w:tc>
          <w:tcPr>
            <w:tcW w:w="737" w:type="dxa"/>
            <w:tcBorders>
              <w:left w:val="single" w:sz="4" w:space="0" w:color="auto"/>
              <w:right w:val="single" w:sz="4" w:space="0" w:color="auto"/>
            </w:tcBorders>
          </w:tcPr>
          <w:p w14:paraId="2FC39E25" w14:textId="77777777" w:rsidR="00BC1DAA" w:rsidRPr="000C3169" w:rsidRDefault="00BC1DAA" w:rsidP="00D2263E">
            <w:pPr>
              <w:jc w:val="center"/>
            </w:pPr>
            <w:r w:rsidRPr="000C3169">
              <w:t>28</w:t>
            </w:r>
          </w:p>
        </w:tc>
        <w:tc>
          <w:tcPr>
            <w:tcW w:w="1812" w:type="dxa"/>
            <w:tcBorders>
              <w:left w:val="single" w:sz="4" w:space="0" w:color="auto"/>
            </w:tcBorders>
          </w:tcPr>
          <w:p w14:paraId="7E96B5EC" w14:textId="77777777" w:rsidR="00D2263E" w:rsidRDefault="00BC1DAA" w:rsidP="00D2263E">
            <w:pPr>
              <w:jc w:val="center"/>
            </w:pPr>
            <w:r w:rsidRPr="000C3169">
              <w:t>63</w:t>
            </w:r>
          </w:p>
          <w:p w14:paraId="76CE1FAF" w14:textId="77777777" w:rsidR="00BC1DAA" w:rsidRPr="000C3169" w:rsidRDefault="00BC1DAA" w:rsidP="00D2263E">
            <w:pPr>
              <w:jc w:val="center"/>
            </w:pPr>
            <w:r w:rsidRPr="000C3169">
              <w:t>(10)</w:t>
            </w:r>
          </w:p>
        </w:tc>
        <w:tc>
          <w:tcPr>
            <w:tcW w:w="1104" w:type="dxa"/>
          </w:tcPr>
          <w:p w14:paraId="5CA26DA4" w14:textId="77777777" w:rsidR="00BC1DAA" w:rsidRPr="000C3169" w:rsidRDefault="00BC1DAA" w:rsidP="00D2263E">
            <w:pPr>
              <w:jc w:val="center"/>
            </w:pPr>
            <w:r w:rsidRPr="000C3169">
              <w:t>-</w:t>
            </w:r>
          </w:p>
        </w:tc>
        <w:tc>
          <w:tcPr>
            <w:tcW w:w="1161" w:type="dxa"/>
          </w:tcPr>
          <w:p w14:paraId="5E550A29" w14:textId="77777777" w:rsidR="00BC1DAA" w:rsidRPr="000C3169" w:rsidRDefault="00BC1DAA" w:rsidP="00D2263E">
            <w:pPr>
              <w:jc w:val="center"/>
            </w:pPr>
            <w:r w:rsidRPr="000C3169">
              <w:t>-</w:t>
            </w:r>
          </w:p>
        </w:tc>
        <w:tc>
          <w:tcPr>
            <w:tcW w:w="1596" w:type="dxa"/>
          </w:tcPr>
          <w:p w14:paraId="7F73C213" w14:textId="77777777" w:rsidR="00D2263E" w:rsidRDefault="002A6E62" w:rsidP="00D2263E">
            <w:pPr>
              <w:jc w:val="center"/>
            </w:pPr>
            <w:r w:rsidRPr="000C3169">
              <w:t>0.92</w:t>
            </w:r>
          </w:p>
          <w:p w14:paraId="16E9446C" w14:textId="77777777" w:rsidR="00BC1DAA" w:rsidRPr="000C3169" w:rsidRDefault="002A6E62" w:rsidP="00D2263E">
            <w:pPr>
              <w:jc w:val="center"/>
            </w:pPr>
            <w:r w:rsidRPr="000C3169">
              <w:t>(0.11)</w:t>
            </w:r>
          </w:p>
        </w:tc>
        <w:tc>
          <w:tcPr>
            <w:tcW w:w="837" w:type="dxa"/>
          </w:tcPr>
          <w:p w14:paraId="0DF29DE8" w14:textId="77777777" w:rsidR="00D2263E" w:rsidRDefault="00BC1DAA" w:rsidP="00D2263E">
            <w:pPr>
              <w:jc w:val="center"/>
            </w:pPr>
            <w:r w:rsidRPr="000C3169">
              <w:t>38</w:t>
            </w:r>
          </w:p>
          <w:p w14:paraId="2FA08960" w14:textId="77777777" w:rsidR="00BC1DAA" w:rsidRPr="000C3169" w:rsidRDefault="00BC1DAA" w:rsidP="00D2263E">
            <w:pPr>
              <w:jc w:val="center"/>
            </w:pPr>
            <w:r w:rsidRPr="000C3169">
              <w:t>(10)</w:t>
            </w:r>
          </w:p>
        </w:tc>
        <w:tc>
          <w:tcPr>
            <w:tcW w:w="535" w:type="dxa"/>
          </w:tcPr>
          <w:p w14:paraId="3CC2F547" w14:textId="77777777" w:rsidR="00BC1DAA" w:rsidRPr="000C3169" w:rsidRDefault="00BC1DAA" w:rsidP="00D2263E">
            <w:pPr>
              <w:jc w:val="center"/>
            </w:pPr>
          </w:p>
        </w:tc>
      </w:tr>
      <w:tr w:rsidR="00C96014" w:rsidRPr="000C3169" w14:paraId="31D563F8" w14:textId="77777777">
        <w:tc>
          <w:tcPr>
            <w:tcW w:w="1149" w:type="dxa"/>
            <w:tcBorders>
              <w:right w:val="single" w:sz="4" w:space="0" w:color="auto"/>
            </w:tcBorders>
          </w:tcPr>
          <w:p w14:paraId="5C1556B5" w14:textId="77777777" w:rsidR="00BC1DAA" w:rsidRPr="000C3169" w:rsidRDefault="00BC1DAA" w:rsidP="00D2263E">
            <w:pPr>
              <w:jc w:val="center"/>
              <w:rPr>
                <w:b/>
              </w:rPr>
            </w:pPr>
            <w:r w:rsidRPr="000C3169">
              <w:rPr>
                <w:b/>
                <w:color w:val="00B050"/>
              </w:rPr>
              <w:t>Control</w:t>
            </w:r>
          </w:p>
        </w:tc>
        <w:tc>
          <w:tcPr>
            <w:tcW w:w="737" w:type="dxa"/>
            <w:tcBorders>
              <w:left w:val="single" w:sz="4" w:space="0" w:color="auto"/>
              <w:right w:val="single" w:sz="4" w:space="0" w:color="auto"/>
            </w:tcBorders>
          </w:tcPr>
          <w:p w14:paraId="39AC3A84" w14:textId="77777777" w:rsidR="00BC1DAA" w:rsidRPr="000C3169" w:rsidRDefault="00BC1DAA" w:rsidP="00D2263E">
            <w:pPr>
              <w:jc w:val="center"/>
            </w:pPr>
            <w:r w:rsidRPr="000C3169">
              <w:t>27</w:t>
            </w:r>
          </w:p>
        </w:tc>
        <w:tc>
          <w:tcPr>
            <w:tcW w:w="1812" w:type="dxa"/>
            <w:tcBorders>
              <w:left w:val="single" w:sz="4" w:space="0" w:color="auto"/>
            </w:tcBorders>
          </w:tcPr>
          <w:p w14:paraId="1F4DAED9" w14:textId="77777777" w:rsidR="00D2263E" w:rsidRDefault="00BC1DAA" w:rsidP="00D2263E">
            <w:pPr>
              <w:jc w:val="center"/>
            </w:pPr>
            <w:r w:rsidRPr="000C3169">
              <w:t>65</w:t>
            </w:r>
          </w:p>
          <w:p w14:paraId="02398CF5" w14:textId="77777777" w:rsidR="00BC1DAA" w:rsidRPr="000C3169" w:rsidRDefault="00BC1DAA" w:rsidP="00D2263E">
            <w:pPr>
              <w:jc w:val="center"/>
            </w:pPr>
            <w:r w:rsidRPr="000C3169">
              <w:t>(13)</w:t>
            </w:r>
          </w:p>
        </w:tc>
        <w:tc>
          <w:tcPr>
            <w:tcW w:w="1104" w:type="dxa"/>
          </w:tcPr>
          <w:p w14:paraId="74E14979" w14:textId="77777777" w:rsidR="00BC1DAA" w:rsidRPr="000C3169" w:rsidRDefault="00BC1DAA" w:rsidP="00D2263E">
            <w:pPr>
              <w:jc w:val="center"/>
            </w:pPr>
            <w:r w:rsidRPr="000C3169">
              <w:t>-</w:t>
            </w:r>
          </w:p>
        </w:tc>
        <w:tc>
          <w:tcPr>
            <w:tcW w:w="1161" w:type="dxa"/>
          </w:tcPr>
          <w:p w14:paraId="01CCA930" w14:textId="77777777" w:rsidR="00BC1DAA" w:rsidRPr="000C3169" w:rsidRDefault="00BC1DAA" w:rsidP="00D2263E">
            <w:pPr>
              <w:jc w:val="center"/>
            </w:pPr>
            <w:r w:rsidRPr="000C3169">
              <w:t>-</w:t>
            </w:r>
          </w:p>
        </w:tc>
        <w:tc>
          <w:tcPr>
            <w:tcW w:w="1596" w:type="dxa"/>
          </w:tcPr>
          <w:p w14:paraId="23835528" w14:textId="77777777" w:rsidR="00D2263E" w:rsidRDefault="002A6E62" w:rsidP="00D2263E">
            <w:pPr>
              <w:jc w:val="center"/>
            </w:pPr>
            <w:r w:rsidRPr="000C3169">
              <w:t>0.86</w:t>
            </w:r>
          </w:p>
          <w:p w14:paraId="0066944A" w14:textId="77777777" w:rsidR="00BC1DAA" w:rsidRPr="000C3169" w:rsidRDefault="002A6E62" w:rsidP="00D2263E">
            <w:pPr>
              <w:jc w:val="center"/>
            </w:pPr>
            <w:r w:rsidRPr="000C3169">
              <w:t>(0.17)</w:t>
            </w:r>
          </w:p>
        </w:tc>
        <w:tc>
          <w:tcPr>
            <w:tcW w:w="837" w:type="dxa"/>
          </w:tcPr>
          <w:p w14:paraId="7A537A33" w14:textId="77777777" w:rsidR="00D2263E" w:rsidRDefault="00BC1DAA" w:rsidP="00D2263E">
            <w:pPr>
              <w:jc w:val="center"/>
            </w:pPr>
            <w:r w:rsidRPr="000C3169">
              <w:t>36</w:t>
            </w:r>
          </w:p>
          <w:p w14:paraId="6F83F3E2" w14:textId="77777777" w:rsidR="00BC1DAA" w:rsidRPr="000C3169" w:rsidRDefault="00BC1DAA" w:rsidP="00D2263E">
            <w:pPr>
              <w:jc w:val="center"/>
            </w:pPr>
            <w:r w:rsidRPr="000C3169">
              <w:t>(8)</w:t>
            </w:r>
          </w:p>
        </w:tc>
        <w:tc>
          <w:tcPr>
            <w:tcW w:w="535" w:type="dxa"/>
          </w:tcPr>
          <w:p w14:paraId="343008FB" w14:textId="77777777" w:rsidR="00BC1DAA" w:rsidRPr="000C3169" w:rsidRDefault="00BC1DAA" w:rsidP="00D2263E">
            <w:pPr>
              <w:jc w:val="center"/>
            </w:pPr>
          </w:p>
        </w:tc>
      </w:tr>
      <w:tr w:rsidR="00C96014" w:rsidRPr="000C3169" w14:paraId="162032F3" w14:textId="77777777">
        <w:tc>
          <w:tcPr>
            <w:tcW w:w="1149" w:type="dxa"/>
            <w:tcBorders>
              <w:right w:val="single" w:sz="4" w:space="0" w:color="auto"/>
            </w:tcBorders>
          </w:tcPr>
          <w:p w14:paraId="6268F250" w14:textId="77777777" w:rsidR="00BC1DAA" w:rsidRPr="000C3169" w:rsidRDefault="00BC1DAA" w:rsidP="00D2263E">
            <w:pPr>
              <w:jc w:val="center"/>
              <w:rPr>
                <w:b/>
              </w:rPr>
            </w:pPr>
          </w:p>
        </w:tc>
        <w:tc>
          <w:tcPr>
            <w:tcW w:w="737" w:type="dxa"/>
            <w:tcBorders>
              <w:left w:val="single" w:sz="4" w:space="0" w:color="auto"/>
              <w:right w:val="single" w:sz="4" w:space="0" w:color="auto"/>
            </w:tcBorders>
          </w:tcPr>
          <w:p w14:paraId="6F24E35E" w14:textId="77777777" w:rsidR="00BC1DAA" w:rsidRPr="000C3169" w:rsidRDefault="00BC1DAA" w:rsidP="00D2263E">
            <w:pPr>
              <w:jc w:val="center"/>
            </w:pPr>
          </w:p>
        </w:tc>
        <w:tc>
          <w:tcPr>
            <w:tcW w:w="1812" w:type="dxa"/>
            <w:tcBorders>
              <w:left w:val="single" w:sz="4" w:space="0" w:color="auto"/>
            </w:tcBorders>
            <w:shd w:val="clear" w:color="auto" w:fill="E7E6E6" w:themeFill="background2"/>
          </w:tcPr>
          <w:p w14:paraId="75337419" w14:textId="77777777" w:rsidR="00BC1DAA" w:rsidRPr="000C3169" w:rsidRDefault="00B910E9" w:rsidP="00D2263E">
            <w:pPr>
              <w:jc w:val="center"/>
              <w:rPr>
                <w:b/>
              </w:rPr>
            </w:pPr>
            <w:r w:rsidRPr="000C3169">
              <w:rPr>
                <w:b/>
              </w:rPr>
              <w:t>p=0.</w:t>
            </w:r>
            <w:r w:rsidR="00C96014" w:rsidRPr="000C3169">
              <w:rPr>
                <w:b/>
              </w:rPr>
              <w:t>45</w:t>
            </w:r>
          </w:p>
        </w:tc>
        <w:tc>
          <w:tcPr>
            <w:tcW w:w="1104" w:type="dxa"/>
            <w:shd w:val="clear" w:color="auto" w:fill="E7E6E6" w:themeFill="background2"/>
          </w:tcPr>
          <w:p w14:paraId="51F9D319" w14:textId="77777777" w:rsidR="00BC1DAA" w:rsidRPr="000C3169" w:rsidRDefault="00BC1DAA" w:rsidP="00D2263E">
            <w:pPr>
              <w:jc w:val="center"/>
              <w:rPr>
                <w:b/>
              </w:rPr>
            </w:pPr>
            <w:r w:rsidRPr="000C3169">
              <w:rPr>
                <w:b/>
              </w:rPr>
              <w:t>-</w:t>
            </w:r>
          </w:p>
        </w:tc>
        <w:tc>
          <w:tcPr>
            <w:tcW w:w="1161" w:type="dxa"/>
            <w:shd w:val="clear" w:color="auto" w:fill="E7E6E6" w:themeFill="background2"/>
          </w:tcPr>
          <w:p w14:paraId="78245533" w14:textId="77777777" w:rsidR="00BC1DAA" w:rsidRPr="000C3169" w:rsidRDefault="00BC1DAA" w:rsidP="00D2263E">
            <w:pPr>
              <w:jc w:val="center"/>
              <w:rPr>
                <w:b/>
              </w:rPr>
            </w:pPr>
            <w:r w:rsidRPr="000C3169">
              <w:rPr>
                <w:b/>
              </w:rPr>
              <w:t>-</w:t>
            </w:r>
          </w:p>
        </w:tc>
        <w:tc>
          <w:tcPr>
            <w:tcW w:w="1596" w:type="dxa"/>
            <w:shd w:val="clear" w:color="auto" w:fill="E7E6E6" w:themeFill="background2"/>
          </w:tcPr>
          <w:p w14:paraId="24E56DAE" w14:textId="77777777" w:rsidR="00BC1DAA" w:rsidRPr="000C3169" w:rsidRDefault="00B910E9" w:rsidP="00D2263E">
            <w:pPr>
              <w:jc w:val="center"/>
              <w:rPr>
                <w:b/>
              </w:rPr>
            </w:pPr>
            <w:r w:rsidRPr="000C3169">
              <w:rPr>
                <w:b/>
              </w:rPr>
              <w:t>p=0.</w:t>
            </w:r>
            <w:r w:rsidR="00C96014" w:rsidRPr="000C3169">
              <w:rPr>
                <w:b/>
              </w:rPr>
              <w:t>19</w:t>
            </w:r>
          </w:p>
        </w:tc>
        <w:tc>
          <w:tcPr>
            <w:tcW w:w="837" w:type="dxa"/>
            <w:shd w:val="clear" w:color="auto" w:fill="E7E6E6" w:themeFill="background2"/>
          </w:tcPr>
          <w:p w14:paraId="10AD7246" w14:textId="77777777" w:rsidR="00BC1DAA" w:rsidRPr="000C3169" w:rsidRDefault="00B910E9" w:rsidP="00D2263E">
            <w:pPr>
              <w:jc w:val="center"/>
              <w:rPr>
                <w:b/>
              </w:rPr>
            </w:pPr>
            <w:r w:rsidRPr="000C3169">
              <w:rPr>
                <w:b/>
              </w:rPr>
              <w:t>p=0.</w:t>
            </w:r>
            <w:r w:rsidR="00C96014" w:rsidRPr="000C3169">
              <w:rPr>
                <w:b/>
              </w:rPr>
              <w:t>44</w:t>
            </w:r>
          </w:p>
        </w:tc>
        <w:tc>
          <w:tcPr>
            <w:tcW w:w="535" w:type="dxa"/>
            <w:shd w:val="clear" w:color="auto" w:fill="E7E6E6" w:themeFill="background2"/>
          </w:tcPr>
          <w:p w14:paraId="69059489" w14:textId="77777777" w:rsidR="00BC1DAA" w:rsidRPr="000C3169" w:rsidRDefault="00BC1DAA" w:rsidP="00D2263E">
            <w:pPr>
              <w:jc w:val="center"/>
              <w:rPr>
                <w:b/>
              </w:rPr>
            </w:pPr>
          </w:p>
        </w:tc>
      </w:tr>
    </w:tbl>
    <w:p w14:paraId="6C4F4C52" w14:textId="77777777" w:rsidR="008A5B20" w:rsidRDefault="008A5B20" w:rsidP="000C3169">
      <w:pPr>
        <w:spacing w:line="480" w:lineRule="auto"/>
        <w:rPr>
          <w:color w:val="000000" w:themeColor="text1"/>
        </w:rPr>
      </w:pPr>
    </w:p>
    <w:p w14:paraId="392FE0E6" w14:textId="60829E79" w:rsidR="00A3253D" w:rsidRPr="000C3169" w:rsidRDefault="008A5B20" w:rsidP="000C3169">
      <w:pPr>
        <w:spacing w:line="480" w:lineRule="auto"/>
        <w:rPr>
          <w:color w:val="000000" w:themeColor="text1"/>
        </w:rPr>
      </w:pPr>
      <w:r w:rsidRPr="000C3169">
        <w:rPr>
          <w:color w:val="000000" w:themeColor="text1"/>
        </w:rPr>
        <w:t>For our primary outcome, mean (</w:t>
      </w:r>
      <w:r>
        <w:rPr>
          <w:color w:val="000000" w:themeColor="text1"/>
        </w:rPr>
        <w:t>standard deviation; SD</w:t>
      </w:r>
      <w:r w:rsidRPr="000C3169">
        <w:rPr>
          <w:color w:val="000000" w:themeColor="text1"/>
        </w:rPr>
        <w:t xml:space="preserve">) BIPQ score for </w:t>
      </w:r>
      <w:r w:rsidR="0033112B">
        <w:rPr>
          <w:color w:val="000000" w:themeColor="text1"/>
        </w:rPr>
        <w:t>P</w:t>
      </w:r>
      <w:r w:rsidRPr="000C3169">
        <w:rPr>
          <w:color w:val="000000" w:themeColor="text1"/>
        </w:rPr>
        <w:t xml:space="preserve">OAG cases </w:t>
      </w:r>
      <w:r>
        <w:rPr>
          <w:color w:val="000000" w:themeColor="text1"/>
        </w:rPr>
        <w:t xml:space="preserve">and </w:t>
      </w:r>
      <w:r w:rsidR="0033112B">
        <w:rPr>
          <w:color w:val="000000" w:themeColor="text1"/>
        </w:rPr>
        <w:t>P</w:t>
      </w:r>
      <w:r>
        <w:rPr>
          <w:color w:val="000000" w:themeColor="text1"/>
        </w:rPr>
        <w:t xml:space="preserve">OAG controls was </w:t>
      </w:r>
      <w:r w:rsidRPr="000C3169">
        <w:rPr>
          <w:color w:val="000000" w:themeColor="text1"/>
        </w:rPr>
        <w:t>31 [10]</w:t>
      </w:r>
      <w:r>
        <w:rPr>
          <w:color w:val="000000" w:themeColor="text1"/>
        </w:rPr>
        <w:t xml:space="preserve"> and </w:t>
      </w:r>
      <w:r w:rsidRPr="000C3169">
        <w:rPr>
          <w:color w:val="000000" w:themeColor="text1"/>
        </w:rPr>
        <w:t xml:space="preserve">34 </w:t>
      </w:r>
      <w:r>
        <w:rPr>
          <w:color w:val="000000" w:themeColor="text1"/>
        </w:rPr>
        <w:t>(</w:t>
      </w:r>
      <w:r w:rsidRPr="000C3169">
        <w:rPr>
          <w:color w:val="000000" w:themeColor="text1"/>
        </w:rPr>
        <w:t xml:space="preserve">13) </w:t>
      </w:r>
      <w:r>
        <w:rPr>
          <w:color w:val="000000" w:themeColor="text1"/>
        </w:rPr>
        <w:t xml:space="preserve">respectively; these values </w:t>
      </w:r>
      <w:r w:rsidRPr="000C3169">
        <w:rPr>
          <w:color w:val="000000" w:themeColor="text1"/>
        </w:rPr>
        <w:t xml:space="preserve">were not significantly </w:t>
      </w:r>
      <w:r>
        <w:rPr>
          <w:color w:val="000000" w:themeColor="text1"/>
        </w:rPr>
        <w:t xml:space="preserve">different </w:t>
      </w:r>
      <w:r w:rsidR="00A52024" w:rsidRPr="000C3169">
        <w:rPr>
          <w:color w:val="000000" w:themeColor="text1"/>
        </w:rPr>
        <w:t>(</w:t>
      </w:r>
      <w:r w:rsidR="00EF6351">
        <w:rPr>
          <w:color w:val="000000" w:themeColor="text1"/>
        </w:rPr>
        <w:t xml:space="preserve">independent t-test; </w:t>
      </w:r>
      <w:r w:rsidR="00A52024" w:rsidRPr="000C3169">
        <w:rPr>
          <w:color w:val="000000" w:themeColor="text1"/>
        </w:rPr>
        <w:t>p=0.30). Similarly, mean (SD) BIPQ score for OHT cases (28 [11]) and OHT controls (28 [9]) were not significantly different (</w:t>
      </w:r>
      <w:r w:rsidR="00EF6351">
        <w:rPr>
          <w:color w:val="000000" w:themeColor="text1"/>
        </w:rPr>
        <w:t xml:space="preserve">independent t-test; </w:t>
      </w:r>
      <w:r w:rsidR="004323BC" w:rsidRPr="000C3169">
        <w:rPr>
          <w:color w:val="000000" w:themeColor="text1"/>
        </w:rPr>
        <w:t>p</w:t>
      </w:r>
      <w:r w:rsidR="00A52024" w:rsidRPr="000C3169">
        <w:rPr>
          <w:color w:val="000000" w:themeColor="text1"/>
        </w:rPr>
        <w:t>=0.9</w:t>
      </w:r>
      <w:r w:rsidR="00A936ED" w:rsidRPr="000C3169">
        <w:rPr>
          <w:color w:val="000000" w:themeColor="text1"/>
        </w:rPr>
        <w:t xml:space="preserve">0). These results indicate </w:t>
      </w:r>
      <w:r w:rsidR="00A936ED" w:rsidRPr="000C3169">
        <w:rPr>
          <w:color w:val="000000" w:themeColor="text1"/>
        </w:rPr>
        <w:lastRenderedPageBreak/>
        <w:t>that</w:t>
      </w:r>
      <w:r w:rsidR="009C348D" w:rsidRPr="000C3169">
        <w:rPr>
          <w:color w:val="000000" w:themeColor="text1"/>
        </w:rPr>
        <w:t>, on</w:t>
      </w:r>
      <w:r w:rsidR="00A52024" w:rsidRPr="000C3169">
        <w:rPr>
          <w:color w:val="000000" w:themeColor="text1"/>
        </w:rPr>
        <w:t xml:space="preserve"> </w:t>
      </w:r>
      <w:r w:rsidR="00793C91" w:rsidRPr="000C3169">
        <w:rPr>
          <w:color w:val="000000" w:themeColor="text1"/>
        </w:rPr>
        <w:t>average</w:t>
      </w:r>
      <w:r w:rsidR="009C348D" w:rsidRPr="000C3169">
        <w:rPr>
          <w:color w:val="000000" w:themeColor="text1"/>
        </w:rPr>
        <w:t>,</w:t>
      </w:r>
      <w:r w:rsidR="00793C91" w:rsidRPr="000C3169">
        <w:rPr>
          <w:color w:val="000000" w:themeColor="text1"/>
        </w:rPr>
        <w:t xml:space="preserve"> </w:t>
      </w:r>
      <w:r w:rsidR="00A52024" w:rsidRPr="000C3169">
        <w:rPr>
          <w:color w:val="000000" w:themeColor="text1"/>
        </w:rPr>
        <w:t>illness perception</w:t>
      </w:r>
      <w:r w:rsidR="009C348D" w:rsidRPr="000C3169">
        <w:rPr>
          <w:color w:val="000000" w:themeColor="text1"/>
        </w:rPr>
        <w:t>s are</w:t>
      </w:r>
      <w:r w:rsidR="00A52024" w:rsidRPr="000C3169">
        <w:rPr>
          <w:color w:val="000000" w:themeColor="text1"/>
        </w:rPr>
        <w:t xml:space="preserve"> similar in people newly</w:t>
      </w:r>
      <w:r w:rsidR="00A512EF">
        <w:rPr>
          <w:color w:val="000000" w:themeColor="text1"/>
        </w:rPr>
        <w:t>-</w:t>
      </w:r>
      <w:r w:rsidR="00A52024" w:rsidRPr="000C3169">
        <w:rPr>
          <w:color w:val="000000" w:themeColor="text1"/>
        </w:rPr>
        <w:t xml:space="preserve">diagnosed compared to those that have their diagnosis for at least two years. Moreover, averages for all four groups were </w:t>
      </w:r>
      <w:r w:rsidR="00812360" w:rsidRPr="000C3169">
        <w:rPr>
          <w:color w:val="000000" w:themeColor="text1"/>
        </w:rPr>
        <w:t>not different (</w:t>
      </w:r>
      <w:r w:rsidR="00BA62BD">
        <w:rPr>
          <w:color w:val="000000" w:themeColor="text1"/>
        </w:rPr>
        <w:t>o</w:t>
      </w:r>
      <w:r w:rsidR="00BA62BD" w:rsidRPr="000C3169">
        <w:rPr>
          <w:color w:val="000000" w:themeColor="text1"/>
        </w:rPr>
        <w:t>ne</w:t>
      </w:r>
      <w:r w:rsidR="00A52024" w:rsidRPr="000C3169">
        <w:rPr>
          <w:color w:val="000000" w:themeColor="text1"/>
        </w:rPr>
        <w:t>–way ANOVA</w:t>
      </w:r>
      <w:r w:rsidR="00812360" w:rsidRPr="000C3169">
        <w:rPr>
          <w:color w:val="000000" w:themeColor="text1"/>
        </w:rPr>
        <w:t xml:space="preserve">; </w:t>
      </w:r>
      <w:r w:rsidR="00A52024" w:rsidRPr="000C3169">
        <w:rPr>
          <w:color w:val="000000" w:themeColor="text1"/>
        </w:rPr>
        <w:t xml:space="preserve">p=0.46). Therefore, </w:t>
      </w:r>
      <w:r w:rsidR="009C348D" w:rsidRPr="000C3169">
        <w:rPr>
          <w:color w:val="000000" w:themeColor="text1"/>
        </w:rPr>
        <w:t xml:space="preserve">on </w:t>
      </w:r>
      <w:r w:rsidR="00A52024" w:rsidRPr="000C3169">
        <w:rPr>
          <w:color w:val="000000" w:themeColor="text1"/>
        </w:rPr>
        <w:t>average</w:t>
      </w:r>
      <w:r w:rsidR="009C348D" w:rsidRPr="000C3169">
        <w:rPr>
          <w:color w:val="000000" w:themeColor="text1"/>
        </w:rPr>
        <w:t>,</w:t>
      </w:r>
      <w:r w:rsidR="00A52024" w:rsidRPr="000C3169">
        <w:rPr>
          <w:color w:val="000000" w:themeColor="text1"/>
        </w:rPr>
        <w:t xml:space="preserve"> </w:t>
      </w:r>
      <w:r w:rsidR="00EF6351">
        <w:rPr>
          <w:color w:val="000000" w:themeColor="text1"/>
        </w:rPr>
        <w:t xml:space="preserve">overall </w:t>
      </w:r>
      <w:r w:rsidR="00A52024" w:rsidRPr="000C3169">
        <w:rPr>
          <w:color w:val="000000" w:themeColor="text1"/>
        </w:rPr>
        <w:t>illness perception</w:t>
      </w:r>
      <w:r w:rsidR="009C348D" w:rsidRPr="000C3169">
        <w:rPr>
          <w:color w:val="000000" w:themeColor="text1"/>
        </w:rPr>
        <w:t>s</w:t>
      </w:r>
      <w:r w:rsidR="00A52024" w:rsidRPr="000C3169">
        <w:rPr>
          <w:color w:val="000000" w:themeColor="text1"/>
        </w:rPr>
        <w:t xml:space="preserve"> in </w:t>
      </w:r>
      <w:r w:rsidR="00FF5A1F" w:rsidRPr="000C3169">
        <w:rPr>
          <w:color w:val="000000" w:themeColor="text1"/>
        </w:rPr>
        <w:t xml:space="preserve">this </w:t>
      </w:r>
      <w:r w:rsidR="00E06E74" w:rsidRPr="000C3169">
        <w:rPr>
          <w:color w:val="000000" w:themeColor="text1"/>
        </w:rPr>
        <w:t>sample</w:t>
      </w:r>
      <w:r w:rsidR="00FF5A1F" w:rsidRPr="000C3169">
        <w:rPr>
          <w:color w:val="000000" w:themeColor="text1"/>
        </w:rPr>
        <w:t xml:space="preserve"> of </w:t>
      </w:r>
      <w:r w:rsidR="00A52024" w:rsidRPr="000C3169">
        <w:rPr>
          <w:color w:val="000000" w:themeColor="text1"/>
        </w:rPr>
        <w:t xml:space="preserve">people with </w:t>
      </w:r>
      <w:r w:rsidR="0033112B">
        <w:rPr>
          <w:color w:val="000000" w:themeColor="text1"/>
        </w:rPr>
        <w:t>P</w:t>
      </w:r>
      <w:r w:rsidR="00FF5A1F" w:rsidRPr="000C3169">
        <w:rPr>
          <w:color w:val="000000" w:themeColor="text1"/>
        </w:rPr>
        <w:t xml:space="preserve">OAG </w:t>
      </w:r>
      <w:r w:rsidR="00A52024" w:rsidRPr="000C3169">
        <w:rPr>
          <w:color w:val="000000" w:themeColor="text1"/>
        </w:rPr>
        <w:t xml:space="preserve">and OHT </w:t>
      </w:r>
      <w:r w:rsidR="009C348D" w:rsidRPr="000C3169">
        <w:rPr>
          <w:color w:val="000000" w:themeColor="text1"/>
        </w:rPr>
        <w:t>are</w:t>
      </w:r>
      <w:r w:rsidR="00A52024" w:rsidRPr="000C3169">
        <w:rPr>
          <w:color w:val="000000" w:themeColor="text1"/>
        </w:rPr>
        <w:t xml:space="preserve"> similar.</w:t>
      </w:r>
    </w:p>
    <w:p w14:paraId="7CD39BD0" w14:textId="77777777" w:rsidR="00A936ED" w:rsidRDefault="00A52024" w:rsidP="000C3169">
      <w:pPr>
        <w:spacing w:line="480" w:lineRule="auto"/>
        <w:rPr>
          <w:color w:val="000000" w:themeColor="text1"/>
        </w:rPr>
      </w:pPr>
      <w:r w:rsidRPr="000C3169">
        <w:rPr>
          <w:color w:val="000000" w:themeColor="text1"/>
        </w:rPr>
        <w:t>There was no statistically significant association for BIPQ score against age (</w:t>
      </w:r>
      <w:r w:rsidR="00812360" w:rsidRPr="000C3169">
        <w:rPr>
          <w:color w:val="000000" w:themeColor="text1"/>
        </w:rPr>
        <w:t>r=0.1</w:t>
      </w:r>
      <w:r w:rsidR="00805F1D" w:rsidRPr="000C3169">
        <w:rPr>
          <w:color w:val="000000" w:themeColor="text1"/>
        </w:rPr>
        <w:t>1</w:t>
      </w:r>
      <w:r w:rsidRPr="000C3169">
        <w:rPr>
          <w:color w:val="000000" w:themeColor="text1"/>
        </w:rPr>
        <w:t xml:space="preserve">; p=0.29). There was a weak but statistically significant </w:t>
      </w:r>
      <w:r w:rsidR="0001255C" w:rsidRPr="000C3169">
        <w:rPr>
          <w:color w:val="000000" w:themeColor="text1"/>
        </w:rPr>
        <w:t xml:space="preserve">univariate </w:t>
      </w:r>
      <w:r w:rsidRPr="000C3169">
        <w:rPr>
          <w:color w:val="000000" w:themeColor="text1"/>
        </w:rPr>
        <w:t>association for BIPQ against DS14 (</w:t>
      </w:r>
      <w:r w:rsidR="00812360" w:rsidRPr="000C3169">
        <w:rPr>
          <w:color w:val="000000" w:themeColor="text1"/>
        </w:rPr>
        <w:t>r=0.26</w:t>
      </w:r>
      <w:r w:rsidRPr="000C3169">
        <w:rPr>
          <w:color w:val="000000" w:themeColor="text1"/>
        </w:rPr>
        <w:t xml:space="preserve">; p=0.01) </w:t>
      </w:r>
      <w:r w:rsidR="00812360" w:rsidRPr="000C3169">
        <w:rPr>
          <w:color w:val="000000" w:themeColor="text1"/>
        </w:rPr>
        <w:t>and against EQ5D (r=0.28, p=0.04)</w:t>
      </w:r>
      <w:r w:rsidR="00FF5A1F" w:rsidRPr="000C3169">
        <w:rPr>
          <w:color w:val="000000" w:themeColor="text1"/>
        </w:rPr>
        <w:t xml:space="preserve">, </w:t>
      </w:r>
      <w:r w:rsidRPr="000C3169">
        <w:rPr>
          <w:color w:val="000000" w:themeColor="text1"/>
        </w:rPr>
        <w:t>suggesting illness perceptions are</w:t>
      </w:r>
      <w:r w:rsidR="00D84336" w:rsidRPr="000C3169">
        <w:rPr>
          <w:color w:val="000000" w:themeColor="text1"/>
        </w:rPr>
        <w:t xml:space="preserve"> marginally</w:t>
      </w:r>
      <w:r w:rsidRPr="000C3169">
        <w:rPr>
          <w:color w:val="000000" w:themeColor="text1"/>
        </w:rPr>
        <w:t xml:space="preserve"> </w:t>
      </w:r>
      <w:r w:rsidR="00812360" w:rsidRPr="000C3169">
        <w:rPr>
          <w:color w:val="000000" w:themeColor="text1"/>
        </w:rPr>
        <w:t xml:space="preserve">worsened </w:t>
      </w:r>
      <w:r w:rsidRPr="000C3169">
        <w:rPr>
          <w:color w:val="000000" w:themeColor="text1"/>
        </w:rPr>
        <w:t xml:space="preserve">by a distressed personality </w:t>
      </w:r>
      <w:r w:rsidR="00812360" w:rsidRPr="000C3169">
        <w:rPr>
          <w:color w:val="000000" w:themeColor="text1"/>
        </w:rPr>
        <w:t xml:space="preserve">and </w:t>
      </w:r>
      <w:r w:rsidR="002952BC" w:rsidRPr="000C3169">
        <w:rPr>
          <w:color w:val="000000" w:themeColor="text1"/>
        </w:rPr>
        <w:t xml:space="preserve">worse </w:t>
      </w:r>
      <w:r w:rsidR="00812360" w:rsidRPr="000C3169">
        <w:rPr>
          <w:color w:val="000000" w:themeColor="text1"/>
        </w:rPr>
        <w:t>general health</w:t>
      </w:r>
      <w:r w:rsidRPr="000C3169">
        <w:rPr>
          <w:color w:val="000000" w:themeColor="text1"/>
        </w:rPr>
        <w:t xml:space="preserve">. </w:t>
      </w:r>
    </w:p>
    <w:p w14:paraId="5D0D669C" w14:textId="0D3CEC2A" w:rsidR="008A5B20" w:rsidRPr="000C3169" w:rsidRDefault="008A5B20" w:rsidP="008A5B20">
      <w:pPr>
        <w:spacing w:line="480" w:lineRule="auto"/>
        <w:jc w:val="both"/>
        <w:rPr>
          <w:b/>
          <w:i/>
        </w:rPr>
      </w:pPr>
      <w:r w:rsidRPr="000C3169">
        <w:rPr>
          <w:color w:val="000000" w:themeColor="text1"/>
        </w:rPr>
        <w:t xml:space="preserve">Estimated marginal means </w:t>
      </w:r>
      <w:r>
        <w:rPr>
          <w:color w:val="000000" w:themeColor="text1"/>
        </w:rPr>
        <w:t>with</w:t>
      </w:r>
      <w:r w:rsidRPr="000C3169">
        <w:rPr>
          <w:color w:val="000000" w:themeColor="text1"/>
        </w:rPr>
        <w:t xml:space="preserve"> 95% confidence interval (CI) give a sense of the distribution of scores for all eight individual BIPQ items (Table 2). Statistically significant differences between groups on each item are reported from a comparison of adjusted means using a MANCOVA adjusted for DS14 and EQ5D scores. In this analysis, statistically significant effects occurred in four items in </w:t>
      </w:r>
      <w:r w:rsidR="0033112B">
        <w:rPr>
          <w:color w:val="000000" w:themeColor="text1"/>
        </w:rPr>
        <w:t>P</w:t>
      </w:r>
      <w:r w:rsidRPr="000C3169">
        <w:rPr>
          <w:color w:val="000000" w:themeColor="text1"/>
        </w:rPr>
        <w:t xml:space="preserve">OAG patients. These average effects were all small in magnitude, mostly less than </w:t>
      </w:r>
      <w:r>
        <w:rPr>
          <w:color w:val="000000" w:themeColor="text1"/>
        </w:rPr>
        <w:t xml:space="preserve">an average of </w:t>
      </w:r>
      <w:r w:rsidRPr="000C3169">
        <w:rPr>
          <w:color w:val="000000" w:themeColor="text1"/>
        </w:rPr>
        <w:t xml:space="preserve">2 points on a 10-point scale.  The largest effect was for the item about how long </w:t>
      </w:r>
      <w:r>
        <w:rPr>
          <w:color w:val="000000" w:themeColor="text1"/>
        </w:rPr>
        <w:t xml:space="preserve">a participant thought </w:t>
      </w:r>
      <w:r w:rsidR="0033112B">
        <w:rPr>
          <w:color w:val="000000" w:themeColor="text1"/>
        </w:rPr>
        <w:t>P</w:t>
      </w:r>
      <w:r w:rsidRPr="000C3169">
        <w:rPr>
          <w:color w:val="000000" w:themeColor="text1"/>
        </w:rPr>
        <w:t>OAG will last. In comparison to newly</w:t>
      </w:r>
      <w:r w:rsidR="00A512EF">
        <w:rPr>
          <w:color w:val="000000" w:themeColor="text1"/>
        </w:rPr>
        <w:t>-</w:t>
      </w:r>
      <w:r w:rsidRPr="000C3169">
        <w:rPr>
          <w:color w:val="000000" w:themeColor="text1"/>
        </w:rPr>
        <w:t xml:space="preserve">diagnosed patients, people with </w:t>
      </w:r>
      <w:r w:rsidR="0033112B">
        <w:rPr>
          <w:color w:val="000000" w:themeColor="text1"/>
        </w:rPr>
        <w:t>P</w:t>
      </w:r>
      <w:r w:rsidRPr="000C3169">
        <w:rPr>
          <w:color w:val="000000" w:themeColor="text1"/>
        </w:rPr>
        <w:t>OAG for &gt;2 years better understood their condition will last for a ‘long time’. In comparison to newly</w:t>
      </w:r>
      <w:r w:rsidR="00A512EF">
        <w:rPr>
          <w:color w:val="000000" w:themeColor="text1"/>
        </w:rPr>
        <w:t>-</w:t>
      </w:r>
      <w:r w:rsidRPr="000C3169">
        <w:rPr>
          <w:color w:val="000000" w:themeColor="text1"/>
        </w:rPr>
        <w:t xml:space="preserve">diagnosed patients, people with </w:t>
      </w:r>
      <w:r w:rsidR="0033112B">
        <w:rPr>
          <w:color w:val="000000" w:themeColor="text1"/>
        </w:rPr>
        <w:t>P</w:t>
      </w:r>
      <w:r w:rsidRPr="000C3169">
        <w:rPr>
          <w:color w:val="000000" w:themeColor="text1"/>
        </w:rPr>
        <w:t>OAG for &gt;2 years feel slightly more affected by the condition and experienced more symptoms. The latter is interesting given disease severity in the two groups was similar on average. Perhaps surprisingly, newly</w:t>
      </w:r>
      <w:r w:rsidR="00A512EF">
        <w:rPr>
          <w:color w:val="000000" w:themeColor="text1"/>
        </w:rPr>
        <w:t>-</w:t>
      </w:r>
      <w:r w:rsidRPr="000C3169">
        <w:rPr>
          <w:color w:val="000000" w:themeColor="text1"/>
        </w:rPr>
        <w:t xml:space="preserve">diagnosed patients claim to understand their condition slightly better than those who have had </w:t>
      </w:r>
      <w:r w:rsidR="0033112B">
        <w:rPr>
          <w:color w:val="000000" w:themeColor="text1"/>
        </w:rPr>
        <w:t>P</w:t>
      </w:r>
      <w:r w:rsidRPr="000C3169">
        <w:rPr>
          <w:color w:val="000000" w:themeColor="text1"/>
        </w:rPr>
        <w:t>OAG for &gt;2 years. There were no statistically significant differences between cases and controls for people with OHT on any of the BIPQ items.</w:t>
      </w:r>
    </w:p>
    <w:p w14:paraId="65511FEA" w14:textId="753CD136" w:rsidR="008A5B20" w:rsidRDefault="008A5B20" w:rsidP="000C3169">
      <w:pPr>
        <w:spacing w:line="480" w:lineRule="auto"/>
        <w:rPr>
          <w:color w:val="000000" w:themeColor="text1"/>
        </w:rPr>
      </w:pPr>
      <w:r w:rsidRPr="000C3169">
        <w:rPr>
          <w:color w:val="000000" w:themeColor="text1"/>
        </w:rPr>
        <w:t xml:space="preserve">Some of the average values for items (Table 2) are noteworthy. For example, most participants understood their </w:t>
      </w:r>
      <w:r w:rsidR="0033112B">
        <w:rPr>
          <w:color w:val="000000" w:themeColor="text1"/>
        </w:rPr>
        <w:t>P</w:t>
      </w:r>
      <w:r w:rsidRPr="000C3169">
        <w:rPr>
          <w:color w:val="000000" w:themeColor="text1"/>
        </w:rPr>
        <w:t>OAG</w:t>
      </w:r>
      <w:r>
        <w:rPr>
          <w:color w:val="000000" w:themeColor="text1"/>
        </w:rPr>
        <w:t>/</w:t>
      </w:r>
      <w:r w:rsidRPr="000C3169">
        <w:rPr>
          <w:color w:val="000000" w:themeColor="text1"/>
        </w:rPr>
        <w:t xml:space="preserve"> OHT is going to last for ever but a number did not. There was also a wide response to the question about control over </w:t>
      </w:r>
      <w:r w:rsidR="0033112B">
        <w:rPr>
          <w:color w:val="000000" w:themeColor="text1"/>
        </w:rPr>
        <w:t>P</w:t>
      </w:r>
      <w:r w:rsidRPr="000C3169">
        <w:rPr>
          <w:color w:val="000000" w:themeColor="text1"/>
        </w:rPr>
        <w:t>OAG</w:t>
      </w:r>
      <w:r>
        <w:rPr>
          <w:color w:val="000000" w:themeColor="text1"/>
        </w:rPr>
        <w:t>/</w:t>
      </w:r>
      <w:r w:rsidRPr="000C3169">
        <w:rPr>
          <w:color w:val="000000" w:themeColor="text1"/>
        </w:rPr>
        <w:t xml:space="preserve"> OHT revealing that many participants felt they did not have good control over their condition. </w:t>
      </w:r>
    </w:p>
    <w:p w14:paraId="74424EAA" w14:textId="77777777" w:rsidR="005E4CD4" w:rsidRPr="000C3169" w:rsidRDefault="005E4CD4" w:rsidP="005E4CD4">
      <w:pPr>
        <w:spacing w:line="480" w:lineRule="auto"/>
        <w:jc w:val="both"/>
        <w:rPr>
          <w:color w:val="000000" w:themeColor="text1"/>
        </w:rPr>
      </w:pPr>
      <w:r w:rsidRPr="000C3169">
        <w:rPr>
          <w:b/>
          <w:i/>
        </w:rPr>
        <w:lastRenderedPageBreak/>
        <w:t xml:space="preserve">Table 2 – MANCOVA results for differences between </w:t>
      </w:r>
      <w:r w:rsidR="0033112B">
        <w:rPr>
          <w:b/>
          <w:i/>
        </w:rPr>
        <w:t>P</w:t>
      </w:r>
      <w:r w:rsidRPr="000C3169">
        <w:rPr>
          <w:b/>
          <w:i/>
        </w:rPr>
        <w:t>OAG cases and controls, and OHT cases and controls for the eight items of the BIPQ. Mean scores (out of ten) shown are estimated (marginal) means and 95% confidence interval (CI), adjusted for DS14 and EQ5D index scores. The p values marked with * denote a significance level of &lt;0.01</w:t>
      </w:r>
    </w:p>
    <w:tbl>
      <w:tblPr>
        <w:tblStyle w:val="PlainTable21"/>
        <w:tblpPr w:leftFromText="180" w:rightFromText="180" w:vertAnchor="text" w:horzAnchor="margin" w:tblpXSpec="center" w:tblpY="31"/>
        <w:tblW w:w="10801" w:type="dxa"/>
        <w:tblLayout w:type="fixed"/>
        <w:tblLook w:val="04A0" w:firstRow="1" w:lastRow="0" w:firstColumn="1" w:lastColumn="0" w:noHBand="0" w:noVBand="1"/>
      </w:tblPr>
      <w:tblGrid>
        <w:gridCol w:w="2817"/>
        <w:gridCol w:w="1116"/>
        <w:gridCol w:w="1712"/>
        <w:gridCol w:w="1163"/>
        <w:gridCol w:w="1488"/>
        <w:gridCol w:w="1476"/>
        <w:gridCol w:w="1029"/>
      </w:tblGrid>
      <w:tr w:rsidR="002D2462" w:rsidRPr="000C3169" w14:paraId="4A72A98F" w14:textId="77777777">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2817" w:type="dxa"/>
          </w:tcPr>
          <w:p w14:paraId="2ED0B6DC" w14:textId="77777777" w:rsidR="002D2462" w:rsidRPr="000C3169" w:rsidRDefault="002D2462" w:rsidP="00D2263E">
            <w:pPr>
              <w:jc w:val="center"/>
            </w:pPr>
          </w:p>
        </w:tc>
        <w:tc>
          <w:tcPr>
            <w:tcW w:w="1116" w:type="dxa"/>
          </w:tcPr>
          <w:p w14:paraId="1803ED5E" w14:textId="77777777" w:rsidR="002D2462" w:rsidRPr="000C3169" w:rsidRDefault="0033112B" w:rsidP="00D2263E">
            <w:pPr>
              <w:jc w:val="center"/>
              <w:cnfStyle w:val="100000000000" w:firstRow="1" w:lastRow="0" w:firstColumn="0" w:lastColumn="0" w:oddVBand="0" w:evenVBand="0" w:oddHBand="0" w:evenHBand="0" w:firstRowFirstColumn="0" w:firstRowLastColumn="0" w:lastRowFirstColumn="0" w:lastRowLastColumn="0"/>
            </w:pPr>
            <w:r>
              <w:t>P</w:t>
            </w:r>
            <w:r w:rsidR="002D2462" w:rsidRPr="000C3169">
              <w:t>OAG</w:t>
            </w:r>
          </w:p>
        </w:tc>
        <w:tc>
          <w:tcPr>
            <w:tcW w:w="1712" w:type="dxa"/>
          </w:tcPr>
          <w:p w14:paraId="69B5E1A6" w14:textId="77777777" w:rsidR="002D2462" w:rsidRPr="000C3169" w:rsidRDefault="00551A17" w:rsidP="00D2263E">
            <w:pPr>
              <w:jc w:val="center"/>
              <w:cnfStyle w:val="100000000000" w:firstRow="1" w:lastRow="0" w:firstColumn="0" w:lastColumn="0" w:oddVBand="0" w:evenVBand="0" w:oddHBand="0" w:evenHBand="0" w:firstRowFirstColumn="0" w:firstRowLastColumn="0" w:lastRowFirstColumn="0" w:lastRowLastColumn="0"/>
            </w:pPr>
            <w:r w:rsidRPr="000C3169">
              <w:t>Estimated marginal mean</w:t>
            </w:r>
            <w:r w:rsidR="007A5D00" w:rsidRPr="000C3169">
              <w:t xml:space="preserve"> </w:t>
            </w:r>
            <w:r w:rsidR="002D2462" w:rsidRPr="000C3169">
              <w:t>(95% CI)</w:t>
            </w:r>
          </w:p>
        </w:tc>
        <w:tc>
          <w:tcPr>
            <w:tcW w:w="1163" w:type="dxa"/>
          </w:tcPr>
          <w:p w14:paraId="019E877B" w14:textId="77777777" w:rsidR="002D2462" w:rsidRPr="000C3169" w:rsidRDefault="002D2462" w:rsidP="00D2263E">
            <w:pPr>
              <w:jc w:val="center"/>
              <w:cnfStyle w:val="100000000000" w:firstRow="1" w:lastRow="0" w:firstColumn="0" w:lastColumn="0" w:oddVBand="0" w:evenVBand="0" w:oddHBand="0" w:evenHBand="0" w:firstRowFirstColumn="0" w:firstRowLastColumn="0" w:lastRowFirstColumn="0" w:lastRowLastColumn="0"/>
            </w:pPr>
            <w:r w:rsidRPr="000C3169">
              <w:t>p</w:t>
            </w:r>
          </w:p>
        </w:tc>
        <w:tc>
          <w:tcPr>
            <w:tcW w:w="1488" w:type="dxa"/>
          </w:tcPr>
          <w:p w14:paraId="39C03BEC" w14:textId="77777777" w:rsidR="002D2462" w:rsidRPr="000C3169" w:rsidRDefault="002D2462" w:rsidP="00D2263E">
            <w:pPr>
              <w:jc w:val="center"/>
              <w:cnfStyle w:val="100000000000" w:firstRow="1" w:lastRow="0" w:firstColumn="0" w:lastColumn="0" w:oddVBand="0" w:evenVBand="0" w:oddHBand="0" w:evenHBand="0" w:firstRowFirstColumn="0" w:firstRowLastColumn="0" w:lastRowFirstColumn="0" w:lastRowLastColumn="0"/>
            </w:pPr>
            <w:r w:rsidRPr="000C3169">
              <w:t>OHT</w:t>
            </w:r>
          </w:p>
        </w:tc>
        <w:tc>
          <w:tcPr>
            <w:tcW w:w="1476" w:type="dxa"/>
          </w:tcPr>
          <w:p w14:paraId="1EC79618" w14:textId="77777777" w:rsidR="002D2462" w:rsidRPr="000C3169" w:rsidRDefault="00551A17" w:rsidP="00D2263E">
            <w:pPr>
              <w:cnfStyle w:val="100000000000" w:firstRow="1" w:lastRow="0" w:firstColumn="0" w:lastColumn="0" w:oddVBand="0" w:evenVBand="0" w:oddHBand="0" w:evenHBand="0" w:firstRowFirstColumn="0" w:firstRowLastColumn="0" w:lastRowFirstColumn="0" w:lastRowLastColumn="0"/>
            </w:pPr>
            <w:r w:rsidRPr="000C3169">
              <w:t>Estimated marginal mean</w:t>
            </w:r>
            <w:r w:rsidR="007A5D00" w:rsidRPr="000C3169">
              <w:t xml:space="preserve"> </w:t>
            </w:r>
            <w:r w:rsidR="002D2462" w:rsidRPr="000C3169">
              <w:t>(95% CI)</w:t>
            </w:r>
          </w:p>
        </w:tc>
        <w:tc>
          <w:tcPr>
            <w:tcW w:w="1029" w:type="dxa"/>
          </w:tcPr>
          <w:p w14:paraId="69D5CEFD" w14:textId="77777777" w:rsidR="002D2462" w:rsidRPr="000C3169" w:rsidRDefault="002D2462" w:rsidP="00D2263E">
            <w:pPr>
              <w:jc w:val="center"/>
              <w:cnfStyle w:val="100000000000" w:firstRow="1" w:lastRow="0" w:firstColumn="0" w:lastColumn="0" w:oddVBand="0" w:evenVBand="0" w:oddHBand="0" w:evenHBand="0" w:firstRowFirstColumn="0" w:firstRowLastColumn="0" w:lastRowFirstColumn="0" w:lastRowLastColumn="0"/>
            </w:pPr>
            <w:r w:rsidRPr="000C3169">
              <w:t>p</w:t>
            </w:r>
          </w:p>
        </w:tc>
      </w:tr>
      <w:tr w:rsidR="002D2462" w:rsidRPr="000C3169" w14:paraId="06E7F6E3"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2BDFB123" w14:textId="77777777" w:rsidR="002D2462" w:rsidRPr="000C3169" w:rsidRDefault="002D2462" w:rsidP="00D2263E">
            <w:pPr>
              <w:jc w:val="center"/>
            </w:pPr>
            <w:r w:rsidRPr="000C3169">
              <w:rPr>
                <w:lang w:val="en-US"/>
              </w:rPr>
              <w:t>How much does your OAG/OHT affect your life? (1=little affect)</w:t>
            </w:r>
          </w:p>
        </w:tc>
        <w:tc>
          <w:tcPr>
            <w:tcW w:w="1116" w:type="dxa"/>
          </w:tcPr>
          <w:p w14:paraId="3F9B4B8E"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43AE5722" w14:textId="77777777" w:rsidR="00812360"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w:t>
            </w:r>
            <w:r w:rsidR="00551A17" w:rsidRPr="000C3169">
              <w:t>2</w:t>
            </w:r>
            <w:r w:rsidRPr="000C3169">
              <w:t xml:space="preserve"> </w:t>
            </w:r>
          </w:p>
          <w:p w14:paraId="1251974F"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w:t>
            </w:r>
            <w:r w:rsidR="00551A17" w:rsidRPr="000C3169">
              <w:t>4</w:t>
            </w:r>
            <w:r w:rsidRPr="000C3169">
              <w:t>,</w:t>
            </w:r>
            <w:r w:rsidR="00812360" w:rsidRPr="000C3169">
              <w:t xml:space="preserve"> </w:t>
            </w:r>
            <w:r w:rsidR="00551A17" w:rsidRPr="000C3169">
              <w:t>2.0</w:t>
            </w:r>
            <w:r w:rsidRPr="000C3169">
              <w:t>)</w:t>
            </w:r>
          </w:p>
        </w:tc>
        <w:tc>
          <w:tcPr>
            <w:tcW w:w="1163" w:type="dxa"/>
            <w:vMerge w:val="restart"/>
            <w:shd w:val="clear" w:color="auto" w:fill="E7E6E6" w:themeFill="background2"/>
          </w:tcPr>
          <w:p w14:paraId="5F267103" w14:textId="77777777" w:rsidR="002D2462" w:rsidRPr="000C3169" w:rsidRDefault="002751F9" w:rsidP="00D2263E">
            <w:pPr>
              <w:jc w:val="center"/>
              <w:cnfStyle w:val="000000100000" w:firstRow="0" w:lastRow="0" w:firstColumn="0" w:lastColumn="0" w:oddVBand="0" w:evenVBand="0" w:oddHBand="1" w:evenHBand="0" w:firstRowFirstColumn="0" w:firstRowLastColumn="0" w:lastRowFirstColumn="0" w:lastRowLastColumn="0"/>
            </w:pPr>
            <w:r w:rsidRPr="000C3169">
              <w:t>&lt;</w:t>
            </w:r>
            <w:r w:rsidR="002D2462" w:rsidRPr="000C3169">
              <w:t>0.01*</w:t>
            </w:r>
          </w:p>
        </w:tc>
        <w:tc>
          <w:tcPr>
            <w:tcW w:w="1488" w:type="dxa"/>
            <w:shd w:val="clear" w:color="auto" w:fill="FFFFFF" w:themeFill="background1"/>
          </w:tcPr>
          <w:p w14:paraId="60CA6C96"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50B490EE"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1.2</w:t>
            </w:r>
          </w:p>
          <w:p w14:paraId="3A28DD8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w:t>
            </w:r>
            <w:r w:rsidR="00551A17" w:rsidRPr="000C3169">
              <w:t>7</w:t>
            </w:r>
            <w:r w:rsidRPr="000C3169">
              <w:t>, 1.</w:t>
            </w:r>
            <w:r w:rsidR="00551A17" w:rsidRPr="000C3169">
              <w:t>8</w:t>
            </w:r>
            <w:r w:rsidRPr="000C3169">
              <w:t>)</w:t>
            </w:r>
          </w:p>
        </w:tc>
        <w:tc>
          <w:tcPr>
            <w:tcW w:w="1029" w:type="dxa"/>
            <w:vMerge w:val="restart"/>
            <w:shd w:val="clear" w:color="auto" w:fill="E7E6E6" w:themeFill="background2"/>
          </w:tcPr>
          <w:p w14:paraId="4CC6EFB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0.90</w:t>
            </w:r>
          </w:p>
        </w:tc>
      </w:tr>
      <w:tr w:rsidR="002D2462" w:rsidRPr="000C3169" w14:paraId="01409AA2"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0BF7120C" w14:textId="77777777" w:rsidR="002D2462" w:rsidRPr="000C3169" w:rsidRDefault="002D2462" w:rsidP="00D2263E">
            <w:pPr>
              <w:jc w:val="center"/>
              <w:rPr>
                <w:lang w:val="en-US"/>
              </w:rPr>
            </w:pPr>
          </w:p>
        </w:tc>
        <w:tc>
          <w:tcPr>
            <w:tcW w:w="1116" w:type="dxa"/>
          </w:tcPr>
          <w:p w14:paraId="207C16F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538931C8"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w:t>
            </w:r>
            <w:r w:rsidR="00551A17" w:rsidRPr="000C3169">
              <w:t>4</w:t>
            </w:r>
            <w:r w:rsidRPr="000C3169">
              <w:t xml:space="preserve"> </w:t>
            </w:r>
          </w:p>
          <w:p w14:paraId="5147A6C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(2.6, 4.1)</w:t>
            </w:r>
          </w:p>
        </w:tc>
        <w:tc>
          <w:tcPr>
            <w:tcW w:w="1163" w:type="dxa"/>
            <w:vMerge/>
            <w:shd w:val="clear" w:color="auto" w:fill="E7E6E6" w:themeFill="background2"/>
          </w:tcPr>
          <w:p w14:paraId="44D57044"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4B40A9F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0AC5F4C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1.</w:t>
            </w:r>
            <w:r w:rsidR="00551A17" w:rsidRPr="000C3169">
              <w:t>3</w:t>
            </w:r>
          </w:p>
          <w:p w14:paraId="674B392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(0.</w:t>
            </w:r>
            <w:r w:rsidR="00551A17" w:rsidRPr="000C3169">
              <w:t>7</w:t>
            </w:r>
            <w:r w:rsidRPr="000C3169">
              <w:t>, 1.</w:t>
            </w:r>
            <w:r w:rsidR="00551A17" w:rsidRPr="000C3169">
              <w:t>9</w:t>
            </w:r>
            <w:r w:rsidRPr="000C3169">
              <w:t>)</w:t>
            </w:r>
          </w:p>
        </w:tc>
        <w:tc>
          <w:tcPr>
            <w:tcW w:w="1029" w:type="dxa"/>
            <w:vMerge/>
            <w:shd w:val="clear" w:color="auto" w:fill="E7E6E6" w:themeFill="background2"/>
          </w:tcPr>
          <w:p w14:paraId="4BDD3B8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4D7FDE3F"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2678F95E" w14:textId="77777777" w:rsidR="002D2462" w:rsidRPr="000C3169" w:rsidRDefault="002D2462" w:rsidP="00D2263E">
            <w:pPr>
              <w:jc w:val="center"/>
            </w:pPr>
            <w:r w:rsidRPr="000C3169">
              <w:t xml:space="preserve">How long do you think your </w:t>
            </w:r>
            <w:r w:rsidRPr="000C3169">
              <w:rPr>
                <w:lang w:val="en-US"/>
              </w:rPr>
              <w:t>OAG/OHT</w:t>
            </w:r>
            <w:r w:rsidRPr="000C3169">
              <w:t xml:space="preserve"> will continue? </w:t>
            </w:r>
          </w:p>
          <w:p w14:paraId="0A034DB1" w14:textId="77777777" w:rsidR="002D2462" w:rsidRPr="000C3169" w:rsidRDefault="002D2462" w:rsidP="00D2263E">
            <w:pPr>
              <w:jc w:val="center"/>
            </w:pPr>
            <w:r w:rsidRPr="000C3169">
              <w:t>(10 = a long time)</w:t>
            </w:r>
          </w:p>
        </w:tc>
        <w:tc>
          <w:tcPr>
            <w:tcW w:w="1116" w:type="dxa"/>
          </w:tcPr>
          <w:p w14:paraId="3BC8234E"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07FF38AD" w14:textId="77777777" w:rsidR="002D2462" w:rsidRPr="000C3169" w:rsidRDefault="00551A17" w:rsidP="00D2263E">
            <w:pPr>
              <w:jc w:val="center"/>
              <w:cnfStyle w:val="000000100000" w:firstRow="0" w:lastRow="0" w:firstColumn="0" w:lastColumn="0" w:oddVBand="0" w:evenVBand="0" w:oddHBand="1" w:evenHBand="0" w:firstRowFirstColumn="0" w:firstRowLastColumn="0" w:lastRowFirstColumn="0" w:lastRowLastColumn="0"/>
            </w:pPr>
            <w:r w:rsidRPr="000C3169">
              <w:t>7.0</w:t>
            </w:r>
          </w:p>
          <w:p w14:paraId="652DEBA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51A17" w:rsidRPr="000C3169">
              <w:t>9</w:t>
            </w:r>
            <w:r w:rsidRPr="000C3169">
              <w:t>, 8.0)</w:t>
            </w:r>
          </w:p>
        </w:tc>
        <w:tc>
          <w:tcPr>
            <w:tcW w:w="1163" w:type="dxa"/>
            <w:vMerge w:val="restart"/>
            <w:shd w:val="clear" w:color="auto" w:fill="E7E6E6" w:themeFill="background2"/>
          </w:tcPr>
          <w:p w14:paraId="2DB68FAF" w14:textId="77777777" w:rsidR="002D2462" w:rsidRPr="000C3169" w:rsidRDefault="002751F9" w:rsidP="00D2263E">
            <w:pPr>
              <w:jc w:val="center"/>
              <w:cnfStyle w:val="000000100000" w:firstRow="0" w:lastRow="0" w:firstColumn="0" w:lastColumn="0" w:oddVBand="0" w:evenVBand="0" w:oddHBand="1" w:evenHBand="0" w:firstRowFirstColumn="0" w:firstRowLastColumn="0" w:lastRowFirstColumn="0" w:lastRowLastColumn="0"/>
            </w:pPr>
            <w:r w:rsidRPr="000C3169">
              <w:t>&lt;</w:t>
            </w:r>
            <w:r w:rsidR="002D2462" w:rsidRPr="000C3169">
              <w:t>0.01*</w:t>
            </w:r>
          </w:p>
        </w:tc>
        <w:tc>
          <w:tcPr>
            <w:tcW w:w="1488" w:type="dxa"/>
            <w:shd w:val="clear" w:color="auto" w:fill="FFFFFF" w:themeFill="background1"/>
          </w:tcPr>
          <w:p w14:paraId="4FB2E58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1D1BFAF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6.1</w:t>
            </w:r>
          </w:p>
          <w:p w14:paraId="5577421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51A17" w:rsidRPr="000C3169">
              <w:t>8</w:t>
            </w:r>
            <w:r w:rsidRPr="000C3169">
              <w:t>, 7.4)</w:t>
            </w:r>
          </w:p>
        </w:tc>
        <w:tc>
          <w:tcPr>
            <w:tcW w:w="1029" w:type="dxa"/>
            <w:vMerge w:val="restart"/>
            <w:shd w:val="clear" w:color="auto" w:fill="E7E6E6" w:themeFill="background2"/>
          </w:tcPr>
          <w:p w14:paraId="5B2FA2A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0.28</w:t>
            </w:r>
          </w:p>
        </w:tc>
      </w:tr>
      <w:tr w:rsidR="002D2462" w:rsidRPr="000C3169" w14:paraId="19ED082A"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3D7E0136" w14:textId="77777777" w:rsidR="002D2462" w:rsidRPr="000C3169" w:rsidRDefault="002D2462" w:rsidP="00D2263E">
            <w:pPr>
              <w:jc w:val="center"/>
            </w:pPr>
          </w:p>
        </w:tc>
        <w:tc>
          <w:tcPr>
            <w:tcW w:w="1116" w:type="dxa"/>
          </w:tcPr>
          <w:p w14:paraId="260144C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19B8E0DD"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9.4 </w:t>
            </w:r>
          </w:p>
          <w:p w14:paraId="64972BD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(8.4, 10.4)</w:t>
            </w:r>
          </w:p>
        </w:tc>
        <w:tc>
          <w:tcPr>
            <w:tcW w:w="1163" w:type="dxa"/>
            <w:vMerge/>
            <w:shd w:val="clear" w:color="auto" w:fill="E7E6E6" w:themeFill="background2"/>
          </w:tcPr>
          <w:p w14:paraId="1679C1B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5809E89E"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0F2DCC65"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7.</w:t>
            </w:r>
            <w:r w:rsidR="00551A17" w:rsidRPr="000C3169">
              <w:t>2</w:t>
            </w:r>
          </w:p>
          <w:p w14:paraId="6B06EDBE"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51A17" w:rsidRPr="000C3169">
              <w:t>8</w:t>
            </w:r>
            <w:r w:rsidRPr="000C3169">
              <w:t>, 8.6)</w:t>
            </w:r>
          </w:p>
        </w:tc>
        <w:tc>
          <w:tcPr>
            <w:tcW w:w="1029" w:type="dxa"/>
            <w:vMerge/>
            <w:shd w:val="clear" w:color="auto" w:fill="E7E6E6" w:themeFill="background2"/>
          </w:tcPr>
          <w:p w14:paraId="03DB94ED"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18395B43"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355EF259" w14:textId="77777777" w:rsidR="002D2462" w:rsidRPr="000C3169" w:rsidRDefault="002D2462" w:rsidP="00D2263E">
            <w:pPr>
              <w:jc w:val="center"/>
            </w:pPr>
            <w:r w:rsidRPr="000C3169">
              <w:rPr>
                <w:lang w:val="en-US"/>
              </w:rPr>
              <w:t>How much control do you think you have over your OAG/OHT? (1=little control)</w:t>
            </w:r>
          </w:p>
        </w:tc>
        <w:tc>
          <w:tcPr>
            <w:tcW w:w="1116" w:type="dxa"/>
          </w:tcPr>
          <w:p w14:paraId="168417E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64969F8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51A17" w:rsidRPr="000C3169">
              <w:t>5</w:t>
            </w:r>
            <w:r w:rsidRPr="000C3169">
              <w:t xml:space="preserve"> </w:t>
            </w:r>
          </w:p>
          <w:p w14:paraId="01732CB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(3.1, 5.8)</w:t>
            </w:r>
          </w:p>
        </w:tc>
        <w:tc>
          <w:tcPr>
            <w:tcW w:w="1163" w:type="dxa"/>
            <w:vMerge w:val="restart"/>
            <w:shd w:val="clear" w:color="auto" w:fill="E7E6E6" w:themeFill="background2"/>
          </w:tcPr>
          <w:p w14:paraId="3A86B86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0.92</w:t>
            </w:r>
          </w:p>
        </w:tc>
        <w:tc>
          <w:tcPr>
            <w:tcW w:w="1488" w:type="dxa"/>
            <w:shd w:val="clear" w:color="auto" w:fill="FFFFFF" w:themeFill="background1"/>
          </w:tcPr>
          <w:p w14:paraId="5D5C238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32CCB403"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51A17" w:rsidRPr="000C3169">
              <w:t>6</w:t>
            </w:r>
          </w:p>
          <w:p w14:paraId="72229E1E"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51A17" w:rsidRPr="000C3169">
              <w:t>2</w:t>
            </w:r>
            <w:r w:rsidRPr="000C3169">
              <w:t xml:space="preserve">, </w:t>
            </w:r>
            <w:r w:rsidR="00551A17" w:rsidRPr="000C3169">
              <w:t>7.0</w:t>
            </w:r>
            <w:r w:rsidRPr="000C3169">
              <w:t>)</w:t>
            </w:r>
          </w:p>
        </w:tc>
        <w:tc>
          <w:tcPr>
            <w:tcW w:w="1029" w:type="dxa"/>
            <w:vMerge w:val="restart"/>
            <w:shd w:val="clear" w:color="auto" w:fill="E7E6E6" w:themeFill="background2"/>
          </w:tcPr>
          <w:p w14:paraId="3518EC9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0.29</w:t>
            </w:r>
          </w:p>
        </w:tc>
      </w:tr>
      <w:tr w:rsidR="002D2462" w:rsidRPr="000C3169" w14:paraId="3AD792C9"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6B6EDD39" w14:textId="77777777" w:rsidR="002D2462" w:rsidRPr="000C3169" w:rsidRDefault="002D2462" w:rsidP="00D2263E">
            <w:pPr>
              <w:jc w:val="center"/>
              <w:rPr>
                <w:lang w:val="en-US"/>
              </w:rPr>
            </w:pPr>
          </w:p>
        </w:tc>
        <w:tc>
          <w:tcPr>
            <w:tcW w:w="1116" w:type="dxa"/>
          </w:tcPr>
          <w:p w14:paraId="1729C34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color w:val="00B050"/>
              </w:rPr>
            </w:pPr>
            <w:r w:rsidRPr="000C3169">
              <w:rPr>
                <w:b/>
                <w:color w:val="00B050"/>
              </w:rPr>
              <w:t>Control</w:t>
            </w:r>
          </w:p>
        </w:tc>
        <w:tc>
          <w:tcPr>
            <w:tcW w:w="1712" w:type="dxa"/>
          </w:tcPr>
          <w:p w14:paraId="3835401A"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4.</w:t>
            </w:r>
            <w:r w:rsidR="00551A17" w:rsidRPr="000C3169">
              <w:t>6</w:t>
            </w:r>
          </w:p>
          <w:p w14:paraId="6DE8FFF5"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(3.3, 5.</w:t>
            </w:r>
            <w:r w:rsidR="00551A17" w:rsidRPr="000C3169">
              <w:t>9</w:t>
            </w:r>
            <w:r w:rsidRPr="000C3169">
              <w:t>)</w:t>
            </w:r>
          </w:p>
        </w:tc>
        <w:tc>
          <w:tcPr>
            <w:tcW w:w="1163" w:type="dxa"/>
            <w:vMerge/>
            <w:shd w:val="clear" w:color="auto" w:fill="E7E6E6" w:themeFill="background2"/>
          </w:tcPr>
          <w:p w14:paraId="1EB04408"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6B2E9B4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7607F1B8"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4.</w:t>
            </w:r>
            <w:r w:rsidR="00551A17" w:rsidRPr="000C3169">
              <w:t>5</w:t>
            </w:r>
          </w:p>
          <w:p w14:paraId="29D114A9"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w:t>
            </w:r>
            <w:r w:rsidR="00551A17" w:rsidRPr="000C3169">
              <w:t>3.0</w:t>
            </w:r>
            <w:r w:rsidRPr="000C3169">
              <w:t xml:space="preserve">, </w:t>
            </w:r>
            <w:r w:rsidR="00551A17" w:rsidRPr="000C3169">
              <w:t>6.0</w:t>
            </w:r>
            <w:r w:rsidRPr="000C3169">
              <w:t>)</w:t>
            </w:r>
          </w:p>
        </w:tc>
        <w:tc>
          <w:tcPr>
            <w:tcW w:w="1029" w:type="dxa"/>
            <w:vMerge/>
            <w:shd w:val="clear" w:color="auto" w:fill="E7E6E6" w:themeFill="background2"/>
          </w:tcPr>
          <w:p w14:paraId="551251C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4AAE7BD8"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7B2706E7" w14:textId="77777777" w:rsidR="002D2462" w:rsidRPr="000C3169" w:rsidRDefault="002D2462" w:rsidP="00D2263E">
            <w:pPr>
              <w:jc w:val="center"/>
            </w:pPr>
            <w:r w:rsidRPr="000C3169">
              <w:t>How much do you think your treatment can help your</w:t>
            </w:r>
            <w:r w:rsidRPr="000C3169">
              <w:rPr>
                <w:lang w:val="en-US"/>
              </w:rPr>
              <w:t xml:space="preserve"> OAG/OHT</w:t>
            </w:r>
            <w:r w:rsidRPr="000C3169">
              <w:t>? (10=very helpful)</w:t>
            </w:r>
          </w:p>
        </w:tc>
        <w:tc>
          <w:tcPr>
            <w:tcW w:w="1116" w:type="dxa"/>
          </w:tcPr>
          <w:p w14:paraId="2340BC9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05908DB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2.6</w:t>
            </w:r>
          </w:p>
          <w:p w14:paraId="159914D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w:t>
            </w:r>
            <w:r w:rsidR="00551A17" w:rsidRPr="000C3169">
              <w:t>7</w:t>
            </w:r>
            <w:r w:rsidRPr="000C3169">
              <w:t>, 3.</w:t>
            </w:r>
            <w:r w:rsidR="00551A17" w:rsidRPr="000C3169">
              <w:t>6</w:t>
            </w:r>
            <w:r w:rsidRPr="000C3169">
              <w:t>)</w:t>
            </w:r>
          </w:p>
        </w:tc>
        <w:tc>
          <w:tcPr>
            <w:tcW w:w="1163" w:type="dxa"/>
            <w:vMerge w:val="restart"/>
            <w:shd w:val="clear" w:color="auto" w:fill="E7E6E6" w:themeFill="background2"/>
          </w:tcPr>
          <w:p w14:paraId="2CC1963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0.25</w:t>
            </w:r>
          </w:p>
        </w:tc>
        <w:tc>
          <w:tcPr>
            <w:tcW w:w="1488" w:type="dxa"/>
            <w:shd w:val="clear" w:color="auto" w:fill="FFFFFF" w:themeFill="background1"/>
          </w:tcPr>
          <w:p w14:paraId="19AD47A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27A19813"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2.</w:t>
            </w:r>
            <w:r w:rsidR="00551A17" w:rsidRPr="000C3169">
              <w:t>8</w:t>
            </w:r>
          </w:p>
          <w:p w14:paraId="7D53C74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(1.8, 3.</w:t>
            </w:r>
            <w:r w:rsidR="00551A17" w:rsidRPr="000C3169">
              <w:t>7</w:t>
            </w:r>
            <w:r w:rsidRPr="000C3169">
              <w:t>)</w:t>
            </w:r>
          </w:p>
        </w:tc>
        <w:tc>
          <w:tcPr>
            <w:tcW w:w="1029" w:type="dxa"/>
            <w:vMerge w:val="restart"/>
            <w:shd w:val="clear" w:color="auto" w:fill="E7E6E6" w:themeFill="background2"/>
          </w:tcPr>
          <w:p w14:paraId="1211A9DF"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0.38</w:t>
            </w:r>
          </w:p>
        </w:tc>
      </w:tr>
      <w:tr w:rsidR="002D2462" w:rsidRPr="000C3169" w14:paraId="5B85A3E1"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22D1F146" w14:textId="77777777" w:rsidR="002D2462" w:rsidRPr="000C3169" w:rsidRDefault="002D2462" w:rsidP="00D2263E">
            <w:pPr>
              <w:jc w:val="center"/>
            </w:pPr>
          </w:p>
        </w:tc>
        <w:tc>
          <w:tcPr>
            <w:tcW w:w="1116" w:type="dxa"/>
          </w:tcPr>
          <w:p w14:paraId="6B21E22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0DEE805D"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3.4</w:t>
            </w:r>
          </w:p>
          <w:p w14:paraId="11BF2344"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(2.5, 4.</w:t>
            </w:r>
            <w:r w:rsidR="00551A17" w:rsidRPr="000C3169">
              <w:t>3</w:t>
            </w:r>
            <w:r w:rsidRPr="000C3169">
              <w:t>)</w:t>
            </w:r>
          </w:p>
        </w:tc>
        <w:tc>
          <w:tcPr>
            <w:tcW w:w="1163" w:type="dxa"/>
            <w:vMerge/>
            <w:shd w:val="clear" w:color="auto" w:fill="E7E6E6" w:themeFill="background2"/>
          </w:tcPr>
          <w:p w14:paraId="6CB89302"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7FECB37A"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36AE43F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w:t>
            </w:r>
            <w:r w:rsidR="00551A17" w:rsidRPr="000C3169">
              <w:t>4</w:t>
            </w:r>
          </w:p>
          <w:p w14:paraId="5672ED5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w:t>
            </w:r>
            <w:r w:rsidR="00551A17" w:rsidRPr="000C3169">
              <w:t>4</w:t>
            </w:r>
            <w:r w:rsidRPr="000C3169">
              <w:t>, 4.</w:t>
            </w:r>
            <w:r w:rsidR="00551A17" w:rsidRPr="000C3169">
              <w:t>4</w:t>
            </w:r>
            <w:r w:rsidRPr="000C3169">
              <w:t>)</w:t>
            </w:r>
          </w:p>
        </w:tc>
        <w:tc>
          <w:tcPr>
            <w:tcW w:w="1029" w:type="dxa"/>
            <w:vMerge/>
            <w:shd w:val="clear" w:color="auto" w:fill="E7E6E6" w:themeFill="background2"/>
          </w:tcPr>
          <w:p w14:paraId="120817C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28256504"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30ECE67A" w14:textId="77777777" w:rsidR="002D2462" w:rsidRPr="000C3169" w:rsidRDefault="002D2462" w:rsidP="00D2263E">
            <w:pPr>
              <w:jc w:val="center"/>
              <w:rPr>
                <w:lang w:val="en-US"/>
              </w:rPr>
            </w:pPr>
            <w:r w:rsidRPr="000C3169">
              <w:rPr>
                <w:lang w:val="en-US"/>
              </w:rPr>
              <w:t xml:space="preserve">How much do you experience symptoms from your OAG/OHT? </w:t>
            </w:r>
          </w:p>
          <w:p w14:paraId="0B5293D7" w14:textId="77777777" w:rsidR="002D2462" w:rsidRPr="000C3169" w:rsidRDefault="002D2462" w:rsidP="00D2263E">
            <w:pPr>
              <w:jc w:val="center"/>
            </w:pPr>
            <w:r w:rsidRPr="000C3169">
              <w:rPr>
                <w:lang w:val="en-US"/>
              </w:rPr>
              <w:t>(1 = few symptoms)</w:t>
            </w:r>
          </w:p>
        </w:tc>
        <w:tc>
          <w:tcPr>
            <w:tcW w:w="1116" w:type="dxa"/>
          </w:tcPr>
          <w:p w14:paraId="79FE5773"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2D6DC765" w14:textId="77777777" w:rsidR="002D2462" w:rsidRPr="000C3169" w:rsidRDefault="00551A17" w:rsidP="00D2263E">
            <w:pPr>
              <w:jc w:val="center"/>
              <w:cnfStyle w:val="000000100000" w:firstRow="0" w:lastRow="0" w:firstColumn="0" w:lastColumn="0" w:oddVBand="0" w:evenVBand="0" w:oddHBand="1" w:evenHBand="0" w:firstRowFirstColumn="0" w:firstRowLastColumn="0" w:lastRowFirstColumn="0" w:lastRowLastColumn="0"/>
            </w:pPr>
            <w:r w:rsidRPr="000C3169">
              <w:t>1.0</w:t>
            </w:r>
          </w:p>
          <w:p w14:paraId="678747D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w:t>
            </w:r>
            <w:r w:rsidR="00551A17" w:rsidRPr="000C3169">
              <w:t>3</w:t>
            </w:r>
            <w:r w:rsidRPr="000C3169">
              <w:t>, 1.</w:t>
            </w:r>
            <w:r w:rsidR="00551A17" w:rsidRPr="000C3169">
              <w:t>7</w:t>
            </w:r>
            <w:r w:rsidRPr="000C3169">
              <w:t>)</w:t>
            </w:r>
          </w:p>
        </w:tc>
        <w:tc>
          <w:tcPr>
            <w:tcW w:w="1163" w:type="dxa"/>
            <w:vMerge w:val="restart"/>
            <w:shd w:val="clear" w:color="auto" w:fill="E7E6E6" w:themeFill="background2"/>
          </w:tcPr>
          <w:p w14:paraId="4BDB7D8F" w14:textId="77777777" w:rsidR="002D2462" w:rsidRPr="000C3169" w:rsidRDefault="009A5A16" w:rsidP="00D2263E">
            <w:pPr>
              <w:jc w:val="center"/>
              <w:cnfStyle w:val="000000100000" w:firstRow="0" w:lastRow="0" w:firstColumn="0" w:lastColumn="0" w:oddVBand="0" w:evenVBand="0" w:oddHBand="1" w:evenHBand="0" w:firstRowFirstColumn="0" w:firstRowLastColumn="0" w:lastRowFirstColumn="0" w:lastRowLastColumn="0"/>
            </w:pPr>
            <w:r w:rsidRPr="000C3169">
              <w:t>&lt;</w:t>
            </w:r>
            <w:r w:rsidR="002D2462" w:rsidRPr="000C3169">
              <w:t>0.01*</w:t>
            </w:r>
          </w:p>
        </w:tc>
        <w:tc>
          <w:tcPr>
            <w:tcW w:w="1488" w:type="dxa"/>
            <w:shd w:val="clear" w:color="auto" w:fill="FFFFFF" w:themeFill="background1"/>
          </w:tcPr>
          <w:p w14:paraId="3E6CC63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6DFD221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1.2</w:t>
            </w:r>
          </w:p>
          <w:p w14:paraId="2310CA3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(0.5, 1.9)</w:t>
            </w:r>
          </w:p>
        </w:tc>
        <w:tc>
          <w:tcPr>
            <w:tcW w:w="1029" w:type="dxa"/>
            <w:vMerge w:val="restart"/>
            <w:shd w:val="clear" w:color="auto" w:fill="E7E6E6" w:themeFill="background2"/>
          </w:tcPr>
          <w:p w14:paraId="562A199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0.86</w:t>
            </w:r>
          </w:p>
        </w:tc>
      </w:tr>
      <w:tr w:rsidR="002D2462" w:rsidRPr="000C3169" w14:paraId="0BC30968" w14:textId="77777777">
        <w:trPr>
          <w:trHeight w:val="418"/>
        </w:trPr>
        <w:tc>
          <w:tcPr>
            <w:cnfStyle w:val="001000000000" w:firstRow="0" w:lastRow="0" w:firstColumn="1" w:lastColumn="0" w:oddVBand="0" w:evenVBand="0" w:oddHBand="0" w:evenHBand="0" w:firstRowFirstColumn="0" w:firstRowLastColumn="0" w:lastRowFirstColumn="0" w:lastRowLastColumn="0"/>
            <w:tcW w:w="2817" w:type="dxa"/>
            <w:vMerge/>
          </w:tcPr>
          <w:p w14:paraId="3DA12125" w14:textId="77777777" w:rsidR="002D2462" w:rsidRPr="000C3169" w:rsidRDefault="002D2462" w:rsidP="00D2263E">
            <w:pPr>
              <w:jc w:val="center"/>
              <w:rPr>
                <w:lang w:val="en-US"/>
              </w:rPr>
            </w:pPr>
          </w:p>
        </w:tc>
        <w:tc>
          <w:tcPr>
            <w:tcW w:w="1116" w:type="dxa"/>
          </w:tcPr>
          <w:p w14:paraId="69816859"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248D0B5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w:t>
            </w:r>
            <w:r w:rsidR="00551A17" w:rsidRPr="000C3169">
              <w:t>7</w:t>
            </w:r>
          </w:p>
          <w:p w14:paraId="51F9608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(2.0, 3.3)</w:t>
            </w:r>
          </w:p>
        </w:tc>
        <w:tc>
          <w:tcPr>
            <w:tcW w:w="1163" w:type="dxa"/>
            <w:vMerge/>
            <w:shd w:val="clear" w:color="auto" w:fill="E7E6E6" w:themeFill="background2"/>
          </w:tcPr>
          <w:p w14:paraId="66F9C76E"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1764A85F"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0B9BFD16"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1.3</w:t>
            </w:r>
          </w:p>
          <w:p w14:paraId="7A48EDC9"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(0.5, 2.</w:t>
            </w:r>
            <w:r w:rsidR="00551A17" w:rsidRPr="000C3169">
              <w:t>1</w:t>
            </w:r>
            <w:r w:rsidRPr="000C3169">
              <w:t>)</w:t>
            </w:r>
          </w:p>
        </w:tc>
        <w:tc>
          <w:tcPr>
            <w:tcW w:w="1029" w:type="dxa"/>
            <w:vMerge/>
            <w:shd w:val="clear" w:color="auto" w:fill="E7E6E6" w:themeFill="background2"/>
          </w:tcPr>
          <w:p w14:paraId="5AD72C15"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163AC7CF"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544CA436" w14:textId="77777777" w:rsidR="002D2462" w:rsidRPr="000C3169" w:rsidRDefault="002D2462" w:rsidP="00D2263E">
            <w:pPr>
              <w:jc w:val="center"/>
            </w:pPr>
            <w:r w:rsidRPr="000C3169">
              <w:t>How concerned are you about your</w:t>
            </w:r>
            <w:r w:rsidRPr="000C3169">
              <w:rPr>
                <w:lang w:val="en-US"/>
              </w:rPr>
              <w:t xml:space="preserve"> OAG/OHT</w:t>
            </w:r>
            <w:r w:rsidRPr="000C3169">
              <w:t>?</w:t>
            </w:r>
          </w:p>
          <w:p w14:paraId="1B4485C2" w14:textId="77777777" w:rsidR="002D2462" w:rsidRPr="000C3169" w:rsidRDefault="002D2462" w:rsidP="00D2263E">
            <w:pPr>
              <w:jc w:val="center"/>
            </w:pPr>
            <w:r w:rsidRPr="000C3169">
              <w:t>(10 = very concerned)</w:t>
            </w:r>
          </w:p>
        </w:tc>
        <w:tc>
          <w:tcPr>
            <w:tcW w:w="1116" w:type="dxa"/>
          </w:tcPr>
          <w:p w14:paraId="2ECC2AA9"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698D5E4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5.2</w:t>
            </w:r>
          </w:p>
          <w:p w14:paraId="6F677FB2"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(3.</w:t>
            </w:r>
            <w:r w:rsidR="00551A17" w:rsidRPr="000C3169">
              <w:t>9</w:t>
            </w:r>
            <w:r w:rsidRPr="000C3169">
              <w:t>, 6.5)</w:t>
            </w:r>
          </w:p>
        </w:tc>
        <w:tc>
          <w:tcPr>
            <w:tcW w:w="1163" w:type="dxa"/>
            <w:vMerge w:val="restart"/>
            <w:shd w:val="clear" w:color="auto" w:fill="E7E6E6" w:themeFill="background2"/>
          </w:tcPr>
          <w:p w14:paraId="709AB3B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0.33</w:t>
            </w:r>
          </w:p>
        </w:tc>
        <w:tc>
          <w:tcPr>
            <w:tcW w:w="1488" w:type="dxa"/>
            <w:shd w:val="clear" w:color="auto" w:fill="FFFFFF" w:themeFill="background1"/>
          </w:tcPr>
          <w:p w14:paraId="79EC7A0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0012013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4.7</w:t>
            </w:r>
          </w:p>
          <w:p w14:paraId="4DC6388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(3.6, 5.</w:t>
            </w:r>
            <w:r w:rsidR="00551A17" w:rsidRPr="000C3169">
              <w:t>8</w:t>
            </w:r>
            <w:r w:rsidRPr="000C3169">
              <w:t>)</w:t>
            </w:r>
          </w:p>
        </w:tc>
        <w:tc>
          <w:tcPr>
            <w:tcW w:w="1029" w:type="dxa"/>
            <w:vMerge w:val="restart"/>
            <w:shd w:val="clear" w:color="auto" w:fill="E7E6E6" w:themeFill="background2"/>
          </w:tcPr>
          <w:p w14:paraId="48739C2A"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0.33</w:t>
            </w:r>
          </w:p>
        </w:tc>
      </w:tr>
      <w:tr w:rsidR="002D2462" w:rsidRPr="000C3169" w14:paraId="5836AC7A"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68100DCA" w14:textId="77777777" w:rsidR="002D2462" w:rsidRPr="000C3169" w:rsidRDefault="002D2462" w:rsidP="00D2263E">
            <w:pPr>
              <w:jc w:val="center"/>
            </w:pPr>
          </w:p>
        </w:tc>
        <w:tc>
          <w:tcPr>
            <w:tcW w:w="1116" w:type="dxa"/>
          </w:tcPr>
          <w:p w14:paraId="4AEDE40F"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2352FFF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6.1</w:t>
            </w:r>
          </w:p>
          <w:p w14:paraId="4231C15A"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(4.</w:t>
            </w:r>
            <w:r w:rsidR="00551A17" w:rsidRPr="000C3169">
              <w:t>9</w:t>
            </w:r>
            <w:r w:rsidRPr="000C3169">
              <w:t>, 7.</w:t>
            </w:r>
            <w:r w:rsidR="00551A17" w:rsidRPr="000C3169">
              <w:t>4</w:t>
            </w:r>
            <w:r w:rsidRPr="000C3169">
              <w:t>)</w:t>
            </w:r>
          </w:p>
        </w:tc>
        <w:tc>
          <w:tcPr>
            <w:tcW w:w="1163" w:type="dxa"/>
            <w:vMerge/>
            <w:shd w:val="clear" w:color="auto" w:fill="E7E6E6" w:themeFill="background2"/>
          </w:tcPr>
          <w:p w14:paraId="09D37CC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1165B08A"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053248FF"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3.9</w:t>
            </w:r>
          </w:p>
          <w:p w14:paraId="75270E3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(2.7, 5.</w:t>
            </w:r>
            <w:r w:rsidR="00551A17" w:rsidRPr="000C3169">
              <w:t>1</w:t>
            </w:r>
            <w:r w:rsidRPr="000C3169">
              <w:t>)</w:t>
            </w:r>
          </w:p>
        </w:tc>
        <w:tc>
          <w:tcPr>
            <w:tcW w:w="1029" w:type="dxa"/>
            <w:vMerge/>
            <w:shd w:val="clear" w:color="auto" w:fill="E7E6E6" w:themeFill="background2"/>
          </w:tcPr>
          <w:p w14:paraId="76593AEE"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6275154D"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4483B370" w14:textId="77777777" w:rsidR="002D2462" w:rsidRPr="000C3169" w:rsidRDefault="002D2462" w:rsidP="00D2263E">
            <w:pPr>
              <w:jc w:val="center"/>
            </w:pPr>
            <w:r w:rsidRPr="000C3169">
              <w:t>How well do you think you understand your</w:t>
            </w:r>
            <w:r w:rsidRPr="000C3169">
              <w:rPr>
                <w:lang w:val="en-US"/>
              </w:rPr>
              <w:t xml:space="preserve"> OAG/OHT</w:t>
            </w:r>
            <w:r w:rsidRPr="000C3169">
              <w:t xml:space="preserve">? </w:t>
            </w:r>
          </w:p>
          <w:p w14:paraId="0B87B7D7" w14:textId="77777777" w:rsidR="002D2462" w:rsidRPr="000C3169" w:rsidRDefault="002D2462" w:rsidP="00D2263E">
            <w:pPr>
              <w:jc w:val="center"/>
            </w:pPr>
            <w:r w:rsidRPr="000C3169">
              <w:t>(1= little understanding)</w:t>
            </w:r>
          </w:p>
        </w:tc>
        <w:tc>
          <w:tcPr>
            <w:tcW w:w="1116" w:type="dxa"/>
          </w:tcPr>
          <w:p w14:paraId="70A47903"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70C353F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51A17" w:rsidRPr="000C3169">
              <w:t>9</w:t>
            </w:r>
          </w:p>
          <w:p w14:paraId="1079D9F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51A17" w:rsidRPr="000C3169">
              <w:t>9</w:t>
            </w:r>
            <w:r w:rsidRPr="000C3169">
              <w:t>, 6.</w:t>
            </w:r>
            <w:r w:rsidR="00551A17" w:rsidRPr="000C3169">
              <w:t>9</w:t>
            </w:r>
            <w:r w:rsidRPr="000C3169">
              <w:t>)</w:t>
            </w:r>
          </w:p>
        </w:tc>
        <w:tc>
          <w:tcPr>
            <w:tcW w:w="1163" w:type="dxa"/>
            <w:vMerge w:val="restart"/>
            <w:shd w:val="clear" w:color="auto" w:fill="E7E6E6" w:themeFill="background2"/>
          </w:tcPr>
          <w:p w14:paraId="2DABB678" w14:textId="77777777" w:rsidR="00551A17" w:rsidRPr="000C3169" w:rsidRDefault="009A5A16" w:rsidP="00D2263E">
            <w:pPr>
              <w:jc w:val="center"/>
              <w:cnfStyle w:val="000000100000" w:firstRow="0" w:lastRow="0" w:firstColumn="0" w:lastColumn="0" w:oddVBand="0" w:evenVBand="0" w:oddHBand="1" w:evenHBand="0" w:firstRowFirstColumn="0" w:firstRowLastColumn="0" w:lastRowFirstColumn="0" w:lastRowLastColumn="0"/>
            </w:pPr>
            <w:r w:rsidRPr="000C3169">
              <w:t>&lt;</w:t>
            </w:r>
            <w:r w:rsidR="002D2462" w:rsidRPr="000C3169">
              <w:t>0.01*</w:t>
            </w:r>
          </w:p>
        </w:tc>
        <w:tc>
          <w:tcPr>
            <w:tcW w:w="1488" w:type="dxa"/>
            <w:shd w:val="clear" w:color="auto" w:fill="FFFFFF" w:themeFill="background1"/>
          </w:tcPr>
          <w:p w14:paraId="2F83D5FD"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6FB50DD2"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4.4</w:t>
            </w:r>
          </w:p>
          <w:p w14:paraId="0FE01300"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(3.3, 5.5)</w:t>
            </w:r>
          </w:p>
        </w:tc>
        <w:tc>
          <w:tcPr>
            <w:tcW w:w="1029" w:type="dxa"/>
            <w:vMerge w:val="restart"/>
            <w:shd w:val="clear" w:color="auto" w:fill="E7E6E6" w:themeFill="background2"/>
          </w:tcPr>
          <w:p w14:paraId="22459515"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0.20</w:t>
            </w:r>
          </w:p>
        </w:tc>
      </w:tr>
      <w:tr w:rsidR="002D2462" w:rsidRPr="000C3169" w14:paraId="293DC680"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40BF2089" w14:textId="77777777" w:rsidR="002D2462" w:rsidRPr="000C3169" w:rsidRDefault="002D2462" w:rsidP="00D2263E">
            <w:pPr>
              <w:jc w:val="center"/>
            </w:pPr>
          </w:p>
        </w:tc>
        <w:tc>
          <w:tcPr>
            <w:tcW w:w="1116" w:type="dxa"/>
          </w:tcPr>
          <w:p w14:paraId="7F50016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p>
        </w:tc>
        <w:tc>
          <w:tcPr>
            <w:tcW w:w="1712" w:type="dxa"/>
          </w:tcPr>
          <w:p w14:paraId="3B51EFB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3.9</w:t>
            </w:r>
          </w:p>
          <w:p w14:paraId="5166BEC3" w14:textId="77777777" w:rsidR="002D2462" w:rsidRPr="000C3169" w:rsidRDefault="00551A17" w:rsidP="00D2263E">
            <w:pPr>
              <w:jc w:val="center"/>
              <w:cnfStyle w:val="000000000000" w:firstRow="0" w:lastRow="0" w:firstColumn="0" w:lastColumn="0" w:oddVBand="0" w:evenVBand="0" w:oddHBand="0" w:evenHBand="0" w:firstRowFirstColumn="0" w:firstRowLastColumn="0" w:lastRowFirstColumn="0" w:lastRowLastColumn="0"/>
            </w:pPr>
            <w:r w:rsidRPr="000C3169">
              <w:t>(3.0</w:t>
            </w:r>
            <w:r w:rsidR="002D2462" w:rsidRPr="000C3169">
              <w:t>, 4.</w:t>
            </w:r>
            <w:r w:rsidRPr="000C3169">
              <w:t>9</w:t>
            </w:r>
            <w:r w:rsidR="002D2462" w:rsidRPr="000C3169">
              <w:t>)</w:t>
            </w:r>
          </w:p>
        </w:tc>
        <w:tc>
          <w:tcPr>
            <w:tcW w:w="1163" w:type="dxa"/>
            <w:vMerge/>
            <w:shd w:val="clear" w:color="auto" w:fill="E7E6E6" w:themeFill="background2"/>
          </w:tcPr>
          <w:p w14:paraId="6DB112E8"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3D2F46D7"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p>
        </w:tc>
        <w:tc>
          <w:tcPr>
            <w:tcW w:w="1476" w:type="dxa"/>
            <w:shd w:val="clear" w:color="auto" w:fill="FFFFFF" w:themeFill="background1"/>
          </w:tcPr>
          <w:p w14:paraId="59BD89F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51A17" w:rsidRPr="000C3169">
              <w:t>5</w:t>
            </w:r>
          </w:p>
          <w:p w14:paraId="5763674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(4.</w:t>
            </w:r>
            <w:r w:rsidR="00551A17" w:rsidRPr="000C3169">
              <w:t>3</w:t>
            </w:r>
            <w:r w:rsidRPr="000C3169">
              <w:t>, 6.</w:t>
            </w:r>
            <w:r w:rsidR="00551A17" w:rsidRPr="000C3169">
              <w:t>7</w:t>
            </w:r>
            <w:r w:rsidRPr="000C3169">
              <w:t>)</w:t>
            </w:r>
          </w:p>
        </w:tc>
        <w:tc>
          <w:tcPr>
            <w:tcW w:w="1029" w:type="dxa"/>
            <w:vMerge/>
            <w:shd w:val="clear" w:color="auto" w:fill="E7E6E6" w:themeFill="background2"/>
          </w:tcPr>
          <w:p w14:paraId="1B7D193C"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r w:rsidR="002D2462" w:rsidRPr="000C3169" w14:paraId="23581A91"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17" w:type="dxa"/>
            <w:vMerge w:val="restart"/>
          </w:tcPr>
          <w:p w14:paraId="41F4DCB7" w14:textId="77777777" w:rsidR="002D2462" w:rsidRPr="000C3169" w:rsidRDefault="002D2462" w:rsidP="00D2263E">
            <w:pPr>
              <w:jc w:val="center"/>
            </w:pPr>
            <w:r w:rsidRPr="000C3169">
              <w:t xml:space="preserve">How much does your </w:t>
            </w:r>
            <w:r w:rsidRPr="000C3169">
              <w:rPr>
                <w:lang w:val="en-US"/>
              </w:rPr>
              <w:t>OAG/OHT</w:t>
            </w:r>
            <w:r w:rsidRPr="000C3169">
              <w:t xml:space="preserve"> affect you emotionally? (10=very emotional)</w:t>
            </w:r>
          </w:p>
        </w:tc>
        <w:tc>
          <w:tcPr>
            <w:tcW w:w="1116" w:type="dxa"/>
          </w:tcPr>
          <w:p w14:paraId="69C42581"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rPr>
                <w:b/>
              </w:rPr>
            </w:pPr>
            <w:r w:rsidRPr="000C3169">
              <w:rPr>
                <w:b/>
                <w:color w:val="FF0000"/>
              </w:rPr>
              <w:t>Case</w:t>
            </w:r>
          </w:p>
        </w:tc>
        <w:tc>
          <w:tcPr>
            <w:tcW w:w="1712" w:type="dxa"/>
          </w:tcPr>
          <w:p w14:paraId="24DFBB9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w:t>
            </w:r>
            <w:r w:rsidR="00551A17" w:rsidRPr="000C3169">
              <w:t>6</w:t>
            </w:r>
          </w:p>
          <w:p w14:paraId="362BDDF4"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(0.7, 2.5)</w:t>
            </w:r>
          </w:p>
        </w:tc>
        <w:tc>
          <w:tcPr>
            <w:tcW w:w="1163" w:type="dxa"/>
            <w:vMerge w:val="restart"/>
            <w:shd w:val="clear" w:color="auto" w:fill="E7E6E6" w:themeFill="background2"/>
          </w:tcPr>
          <w:p w14:paraId="4BEEB487" w14:textId="77777777" w:rsidR="002D2462" w:rsidRPr="000C3169" w:rsidRDefault="00DA4801" w:rsidP="00D2263E">
            <w:pPr>
              <w:jc w:val="center"/>
              <w:cnfStyle w:val="000000100000" w:firstRow="0" w:lastRow="0" w:firstColumn="0" w:lastColumn="0" w:oddVBand="0" w:evenVBand="0" w:oddHBand="1" w:evenHBand="0" w:firstRowFirstColumn="0" w:firstRowLastColumn="0" w:lastRowFirstColumn="0" w:lastRowLastColumn="0"/>
            </w:pPr>
            <w:r w:rsidRPr="000C3169">
              <w:t>0.05</w:t>
            </w:r>
          </w:p>
        </w:tc>
        <w:tc>
          <w:tcPr>
            <w:tcW w:w="1488" w:type="dxa"/>
            <w:shd w:val="clear" w:color="auto" w:fill="FFFFFF" w:themeFill="background1"/>
          </w:tcPr>
          <w:p w14:paraId="1F90858C"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rPr>
                <w:b/>
                <w:color w:val="FF0000"/>
              </w:rPr>
              <w:t>Case</w:t>
            </w:r>
          </w:p>
        </w:tc>
        <w:tc>
          <w:tcPr>
            <w:tcW w:w="1476" w:type="dxa"/>
            <w:shd w:val="clear" w:color="auto" w:fill="FFFFFF" w:themeFill="background1"/>
          </w:tcPr>
          <w:p w14:paraId="066011EC" w14:textId="77777777" w:rsidR="002D2462" w:rsidRPr="000C3169" w:rsidRDefault="00551A17" w:rsidP="00D2263E">
            <w:pPr>
              <w:jc w:val="center"/>
              <w:cnfStyle w:val="000000100000" w:firstRow="0" w:lastRow="0" w:firstColumn="0" w:lastColumn="0" w:oddVBand="0" w:evenVBand="0" w:oddHBand="1" w:evenHBand="0" w:firstRowFirstColumn="0" w:firstRowLastColumn="0" w:lastRowFirstColumn="0" w:lastRowLastColumn="0"/>
            </w:pPr>
            <w:r w:rsidRPr="000C3169">
              <w:t>2.0</w:t>
            </w:r>
          </w:p>
          <w:p w14:paraId="2E9C37D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(1.</w:t>
            </w:r>
            <w:r w:rsidR="00551A17" w:rsidRPr="000C3169">
              <w:t>3</w:t>
            </w:r>
            <w:r w:rsidRPr="000C3169">
              <w:t>, 2.</w:t>
            </w:r>
            <w:r w:rsidR="00551A17" w:rsidRPr="000C3169">
              <w:t>7</w:t>
            </w:r>
            <w:r w:rsidRPr="000C3169">
              <w:t>)</w:t>
            </w:r>
          </w:p>
        </w:tc>
        <w:tc>
          <w:tcPr>
            <w:tcW w:w="1029" w:type="dxa"/>
            <w:vMerge w:val="restart"/>
            <w:shd w:val="clear" w:color="auto" w:fill="E7E6E6" w:themeFill="background2"/>
          </w:tcPr>
          <w:p w14:paraId="3A171A48" w14:textId="77777777" w:rsidR="002D2462" w:rsidRPr="000C3169" w:rsidRDefault="002D2462" w:rsidP="00D2263E">
            <w:pPr>
              <w:jc w:val="center"/>
              <w:cnfStyle w:val="000000100000" w:firstRow="0" w:lastRow="0" w:firstColumn="0" w:lastColumn="0" w:oddVBand="0" w:evenVBand="0" w:oddHBand="1" w:evenHBand="0" w:firstRowFirstColumn="0" w:firstRowLastColumn="0" w:lastRowFirstColumn="0" w:lastRowLastColumn="0"/>
            </w:pPr>
            <w:r w:rsidRPr="000C3169">
              <w:t>0.39</w:t>
            </w:r>
          </w:p>
        </w:tc>
      </w:tr>
      <w:tr w:rsidR="002D2462" w:rsidRPr="000C3169" w14:paraId="284992CE" w14:textId="77777777">
        <w:trPr>
          <w:trHeight w:val="350"/>
        </w:trPr>
        <w:tc>
          <w:tcPr>
            <w:cnfStyle w:val="001000000000" w:firstRow="0" w:lastRow="0" w:firstColumn="1" w:lastColumn="0" w:oddVBand="0" w:evenVBand="0" w:oddHBand="0" w:evenHBand="0" w:firstRowFirstColumn="0" w:firstRowLastColumn="0" w:lastRowFirstColumn="0" w:lastRowLastColumn="0"/>
            <w:tcW w:w="2817" w:type="dxa"/>
            <w:vMerge/>
          </w:tcPr>
          <w:p w14:paraId="0600016C" w14:textId="77777777" w:rsidR="002D2462" w:rsidRPr="000C3169" w:rsidRDefault="002D2462" w:rsidP="00D2263E"/>
        </w:tc>
        <w:tc>
          <w:tcPr>
            <w:tcW w:w="1116" w:type="dxa"/>
          </w:tcPr>
          <w:p w14:paraId="4943506B"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rPr>
                <w:b/>
              </w:rPr>
            </w:pPr>
            <w:r w:rsidRPr="000C3169">
              <w:rPr>
                <w:b/>
                <w:color w:val="00B050"/>
              </w:rPr>
              <w:t>Control</w:t>
            </w:r>
            <w:r w:rsidRPr="000C3169">
              <w:rPr>
                <w:b/>
              </w:rPr>
              <w:t xml:space="preserve"> </w:t>
            </w:r>
          </w:p>
        </w:tc>
        <w:tc>
          <w:tcPr>
            <w:tcW w:w="1712" w:type="dxa"/>
          </w:tcPr>
          <w:p w14:paraId="3670FDF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3.1</w:t>
            </w:r>
          </w:p>
          <w:p w14:paraId="27CB2E64"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(2.3, 3.9)</w:t>
            </w:r>
          </w:p>
        </w:tc>
        <w:tc>
          <w:tcPr>
            <w:tcW w:w="1163" w:type="dxa"/>
            <w:vMerge/>
            <w:shd w:val="clear" w:color="auto" w:fill="E7E6E6" w:themeFill="background2"/>
          </w:tcPr>
          <w:p w14:paraId="38BF875F"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c>
          <w:tcPr>
            <w:tcW w:w="1488" w:type="dxa"/>
            <w:shd w:val="clear" w:color="auto" w:fill="FFFFFF" w:themeFill="background1"/>
          </w:tcPr>
          <w:p w14:paraId="26B92792"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rPr>
                <w:b/>
                <w:color w:val="00B050"/>
              </w:rPr>
              <w:t>Control</w:t>
            </w:r>
            <w:r w:rsidRPr="000C3169">
              <w:rPr>
                <w:b/>
              </w:rPr>
              <w:t xml:space="preserve"> </w:t>
            </w:r>
          </w:p>
        </w:tc>
        <w:tc>
          <w:tcPr>
            <w:tcW w:w="1476" w:type="dxa"/>
            <w:shd w:val="clear" w:color="auto" w:fill="FFFFFF" w:themeFill="background1"/>
          </w:tcPr>
          <w:p w14:paraId="282FE0A3"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1.5</w:t>
            </w:r>
          </w:p>
          <w:p w14:paraId="4FC98376"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r w:rsidRPr="000C3169">
              <w:t>(0.</w:t>
            </w:r>
            <w:r w:rsidR="00551A17" w:rsidRPr="000C3169">
              <w:t>8</w:t>
            </w:r>
            <w:r w:rsidRPr="000C3169">
              <w:t>, 2.</w:t>
            </w:r>
            <w:r w:rsidR="00551A17" w:rsidRPr="000C3169">
              <w:t>3</w:t>
            </w:r>
            <w:r w:rsidRPr="000C3169">
              <w:t>)</w:t>
            </w:r>
          </w:p>
        </w:tc>
        <w:tc>
          <w:tcPr>
            <w:tcW w:w="1029" w:type="dxa"/>
            <w:vMerge/>
            <w:shd w:val="clear" w:color="auto" w:fill="E7E6E6" w:themeFill="background2"/>
          </w:tcPr>
          <w:p w14:paraId="00C53331" w14:textId="77777777" w:rsidR="002D2462" w:rsidRPr="000C3169" w:rsidRDefault="002D2462" w:rsidP="00D2263E">
            <w:pPr>
              <w:jc w:val="center"/>
              <w:cnfStyle w:val="000000000000" w:firstRow="0" w:lastRow="0" w:firstColumn="0" w:lastColumn="0" w:oddVBand="0" w:evenVBand="0" w:oddHBand="0" w:evenHBand="0" w:firstRowFirstColumn="0" w:firstRowLastColumn="0" w:lastRowFirstColumn="0" w:lastRowLastColumn="0"/>
            </w:pPr>
          </w:p>
        </w:tc>
      </w:tr>
    </w:tbl>
    <w:p w14:paraId="29919E90" w14:textId="77777777" w:rsidR="00124759" w:rsidRDefault="00124759" w:rsidP="00D2263E">
      <w:pPr>
        <w:spacing w:line="240" w:lineRule="auto"/>
        <w:jc w:val="both"/>
        <w:rPr>
          <w:color w:val="000000" w:themeColor="text1"/>
        </w:rPr>
      </w:pPr>
    </w:p>
    <w:p w14:paraId="527CC25B" w14:textId="2652BBBD" w:rsidR="00FF5A1F" w:rsidRDefault="00767D9B" w:rsidP="00765B97">
      <w:pPr>
        <w:spacing w:after="0" w:line="480" w:lineRule="auto"/>
      </w:pPr>
      <w:r w:rsidRPr="000C3169">
        <w:rPr>
          <w:color w:val="000000" w:themeColor="text1"/>
        </w:rPr>
        <w:t xml:space="preserve">One-hundred and </w:t>
      </w:r>
      <w:r w:rsidR="00E72F35" w:rsidRPr="000C3169">
        <w:rPr>
          <w:color w:val="000000" w:themeColor="text1"/>
        </w:rPr>
        <w:t>six</w:t>
      </w:r>
      <w:r w:rsidR="00FF5A1F" w:rsidRPr="000C3169">
        <w:rPr>
          <w:color w:val="000000" w:themeColor="text1"/>
        </w:rPr>
        <w:t xml:space="preserve"> </w:t>
      </w:r>
      <w:r w:rsidR="00F96968" w:rsidRPr="000C3169">
        <w:rPr>
          <w:color w:val="000000" w:themeColor="text1"/>
        </w:rPr>
        <w:t>(9</w:t>
      </w:r>
      <w:r w:rsidR="00E72F35" w:rsidRPr="000C3169">
        <w:rPr>
          <w:color w:val="000000" w:themeColor="text1"/>
        </w:rPr>
        <w:t>1</w:t>
      </w:r>
      <w:r w:rsidR="00FF5A1F" w:rsidRPr="000C3169">
        <w:rPr>
          <w:color w:val="000000" w:themeColor="text1"/>
        </w:rPr>
        <w:t xml:space="preserve">%) participants gave at least one written response </w:t>
      </w:r>
      <w:r w:rsidR="00FF5A1F" w:rsidRPr="000C3169">
        <w:t xml:space="preserve">to the open-ended item asking for the three most important causes (in rank order) for </w:t>
      </w:r>
      <w:r w:rsidR="0033112B">
        <w:t>P</w:t>
      </w:r>
      <w:r w:rsidR="00FF5A1F" w:rsidRPr="000C3169">
        <w:t xml:space="preserve">OAG/OHT. We only considered the </w:t>
      </w:r>
      <w:r w:rsidR="00FF5A1F" w:rsidRPr="000C3169">
        <w:lastRenderedPageBreak/>
        <w:t xml:space="preserve">first written response in the list where </w:t>
      </w:r>
      <w:r w:rsidR="00AB015B" w:rsidRPr="000C3169">
        <w:t>participants</w:t>
      </w:r>
      <w:r w:rsidR="00FF5A1F" w:rsidRPr="000C3169">
        <w:t xml:space="preserve"> (</w:t>
      </w:r>
      <w:r w:rsidR="008A5B20">
        <w:t>n=</w:t>
      </w:r>
      <w:r w:rsidR="00FF5A1F" w:rsidRPr="000C3169">
        <w:t xml:space="preserve">46) </w:t>
      </w:r>
      <w:r w:rsidR="00AB015B" w:rsidRPr="000C3169">
        <w:t xml:space="preserve">gave more than one cause. The summary of the coded responses, stratified by cases and controls, are shown in Table 3. Most cases </w:t>
      </w:r>
      <w:r w:rsidR="00F96968" w:rsidRPr="000C3169">
        <w:t>(</w:t>
      </w:r>
      <w:r w:rsidR="00E72F35" w:rsidRPr="000C3169">
        <w:t>60</w:t>
      </w:r>
      <w:r w:rsidR="00F96968" w:rsidRPr="000C3169">
        <w:t xml:space="preserve">%; 95% </w:t>
      </w:r>
      <w:r w:rsidR="00E06E74" w:rsidRPr="000C3169">
        <w:t>CI</w:t>
      </w:r>
      <w:r w:rsidR="00F96968" w:rsidRPr="000C3169">
        <w:t xml:space="preserve"> </w:t>
      </w:r>
      <w:r w:rsidR="003C74EF" w:rsidRPr="000C3169">
        <w:t>4</w:t>
      </w:r>
      <w:r w:rsidR="003C74EF">
        <w:t>5</w:t>
      </w:r>
      <w:r w:rsidR="00F96968" w:rsidRPr="000C3169">
        <w:t xml:space="preserve"> to </w:t>
      </w:r>
      <w:r w:rsidR="00854DEB" w:rsidRPr="000C3169">
        <w:t>7</w:t>
      </w:r>
      <w:r w:rsidR="00095D92" w:rsidRPr="000C3169">
        <w:t>4</w:t>
      </w:r>
      <w:r w:rsidR="00F96968" w:rsidRPr="000C3169">
        <w:t>%)</w:t>
      </w:r>
      <w:r w:rsidRPr="000C3169">
        <w:t xml:space="preserve"> </w:t>
      </w:r>
      <w:r w:rsidR="00AB015B" w:rsidRPr="000C3169">
        <w:t xml:space="preserve">and controls </w:t>
      </w:r>
      <w:r w:rsidR="00F96968" w:rsidRPr="000C3169">
        <w:t>(</w:t>
      </w:r>
      <w:r w:rsidR="00095D92" w:rsidRPr="000C3169">
        <w:t>59</w:t>
      </w:r>
      <w:r w:rsidR="00F96968" w:rsidRPr="000C3169">
        <w:t xml:space="preserve">%; 95% CI </w:t>
      </w:r>
      <w:r w:rsidR="00095D92" w:rsidRPr="000C3169">
        <w:t>4</w:t>
      </w:r>
      <w:r w:rsidR="003C74EF">
        <w:t>5</w:t>
      </w:r>
      <w:r w:rsidR="00F96968" w:rsidRPr="000C3169">
        <w:t xml:space="preserve"> to </w:t>
      </w:r>
      <w:r w:rsidR="00095D92" w:rsidRPr="000C3169">
        <w:t>72</w:t>
      </w:r>
      <w:r w:rsidR="00F96968" w:rsidRPr="000C3169">
        <w:t xml:space="preserve">%) </w:t>
      </w:r>
      <w:r w:rsidR="000D34FF" w:rsidRPr="000C3169">
        <w:t xml:space="preserve">who completed item 9 </w:t>
      </w:r>
      <w:r w:rsidR="002262A9">
        <w:t xml:space="preserve">correctly </w:t>
      </w:r>
      <w:r w:rsidR="00AB015B" w:rsidRPr="000C3169">
        <w:t xml:space="preserve">identified at least one known major risk factor </w:t>
      </w:r>
      <w:sdt>
        <w:sdtPr>
          <w:id w:val="-550924431"/>
          <w:citation/>
        </w:sdtPr>
        <w:sdtEndPr/>
        <w:sdtContent>
          <w:r w:rsidR="008238F8" w:rsidRPr="000C3169">
            <w:fldChar w:fldCharType="begin"/>
          </w:r>
          <w:r w:rsidR="00AB015B" w:rsidRPr="000C3169">
            <w:instrText xml:space="preserve"> CITATION Col08 \l 2057 </w:instrText>
          </w:r>
          <w:r w:rsidR="008238F8" w:rsidRPr="000C3169">
            <w:fldChar w:fldCharType="separate"/>
          </w:r>
          <w:r w:rsidR="0044131D" w:rsidRPr="0044131D">
            <w:rPr>
              <w:noProof/>
            </w:rPr>
            <w:t>[24]</w:t>
          </w:r>
          <w:r w:rsidR="008238F8" w:rsidRPr="000C3169">
            <w:fldChar w:fldCharType="end"/>
          </w:r>
        </w:sdtContent>
      </w:sdt>
      <w:r w:rsidR="00AB015B" w:rsidRPr="000C3169">
        <w:t>.</w:t>
      </w:r>
      <w:r w:rsidR="000D34FF" w:rsidRPr="000C3169">
        <w:t xml:space="preserve"> It is noteworthy that </w:t>
      </w:r>
      <w:r w:rsidR="0019004A" w:rsidRPr="000C3169">
        <w:t xml:space="preserve">5% (95% CI </w:t>
      </w:r>
      <w:r w:rsidR="0019004A">
        <w:t>1</w:t>
      </w:r>
      <w:r w:rsidR="0019004A" w:rsidRPr="000C3169">
        <w:t xml:space="preserve">% to 11%) </w:t>
      </w:r>
      <w:r w:rsidR="0019004A">
        <w:t xml:space="preserve">of control participants, despite </w:t>
      </w:r>
      <w:r w:rsidR="0019004A" w:rsidRPr="000C3169">
        <w:t xml:space="preserve">living with their diagnosis &gt;2 </w:t>
      </w:r>
      <w:r w:rsidR="0019004A">
        <w:t>years</w:t>
      </w:r>
      <w:r w:rsidR="00D2263E">
        <w:t xml:space="preserve"> </w:t>
      </w:r>
      <w:r w:rsidR="000D34FF" w:rsidRPr="000C3169">
        <w:t xml:space="preserve">actively </w:t>
      </w:r>
      <w:r w:rsidRPr="000C3169">
        <w:t>wrote,</w:t>
      </w:r>
      <w:r w:rsidR="000D34FF" w:rsidRPr="000C3169">
        <w:t xml:space="preserve"> “don’t know”</w:t>
      </w:r>
      <w:r w:rsidR="0019004A">
        <w:t xml:space="preserve"> when asked for the cause of their condition.</w:t>
      </w:r>
    </w:p>
    <w:p w14:paraId="1738FC8F" w14:textId="77777777" w:rsidR="003C74EF" w:rsidRDefault="003C74EF" w:rsidP="00765B97">
      <w:pPr>
        <w:spacing w:after="0" w:line="240" w:lineRule="auto"/>
      </w:pPr>
    </w:p>
    <w:p w14:paraId="003DAD81" w14:textId="77777777" w:rsidR="005E4CD4" w:rsidRPr="000C3169" w:rsidRDefault="005E4CD4" w:rsidP="00765B97">
      <w:pPr>
        <w:spacing w:after="0" w:line="240" w:lineRule="auto"/>
        <w:rPr>
          <w:color w:val="000000" w:themeColor="text1"/>
        </w:rPr>
      </w:pPr>
      <w:r w:rsidRPr="000C3169">
        <w:rPr>
          <w:b/>
          <w:i/>
        </w:rPr>
        <w:t xml:space="preserve">Table 3 – Frequency of responses by group to Q9 of the BIPQ </w:t>
      </w:r>
      <w:sdt>
        <w:sdtPr>
          <w:rPr>
            <w:b/>
            <w:i/>
          </w:rPr>
          <w:id w:val="-1288812506"/>
          <w:citation/>
        </w:sdtPr>
        <w:sdtEndPr/>
        <w:sdtContent>
          <w:r w:rsidR="008238F8" w:rsidRPr="000C3169">
            <w:rPr>
              <w:b/>
              <w:i/>
            </w:rPr>
            <w:fldChar w:fldCharType="begin"/>
          </w:r>
          <w:r w:rsidRPr="000C3169">
            <w:rPr>
              <w:b/>
              <w:i/>
            </w:rPr>
            <w:instrText xml:space="preserve"> CITATION Bro06 \l 2057 </w:instrText>
          </w:r>
          <w:r w:rsidR="008238F8" w:rsidRPr="000C3169">
            <w:rPr>
              <w:b/>
              <w:i/>
            </w:rPr>
            <w:fldChar w:fldCharType="separate"/>
          </w:r>
          <w:r w:rsidR="0044131D" w:rsidRPr="0044131D">
            <w:rPr>
              <w:noProof/>
            </w:rPr>
            <w:t>[19]</w:t>
          </w:r>
          <w:r w:rsidR="008238F8" w:rsidRPr="000C3169">
            <w:rPr>
              <w:b/>
              <w:i/>
            </w:rPr>
            <w:fldChar w:fldCharType="end"/>
          </w:r>
        </w:sdtContent>
      </w:sdt>
      <w:r w:rsidRPr="000C3169">
        <w:rPr>
          <w:b/>
          <w:i/>
        </w:rPr>
        <w:t xml:space="preserve">, ‘Please list, in rank order, the three most important factors that you think caused your glaucoma/ocular hypertension’.  </w:t>
      </w:r>
    </w:p>
    <w:tbl>
      <w:tblPr>
        <w:tblStyle w:val="PlainTable21"/>
        <w:tblpPr w:leftFromText="180" w:rightFromText="180" w:vertAnchor="text" w:horzAnchor="margin" w:tblpY="21"/>
        <w:tblW w:w="7577" w:type="dxa"/>
        <w:tblLayout w:type="fixed"/>
        <w:tblLook w:val="04A0" w:firstRow="1" w:lastRow="0" w:firstColumn="1" w:lastColumn="0" w:noHBand="0" w:noVBand="1"/>
      </w:tblPr>
      <w:tblGrid>
        <w:gridCol w:w="5358"/>
        <w:gridCol w:w="1163"/>
        <w:gridCol w:w="1056"/>
      </w:tblGrid>
      <w:tr w:rsidR="005365DA" w:rsidRPr="000C3169" w14:paraId="3C25E746" w14:textId="7777777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358" w:type="dxa"/>
          </w:tcPr>
          <w:p w14:paraId="5935E024" w14:textId="77777777" w:rsidR="005365DA" w:rsidRPr="000C3169" w:rsidRDefault="005365DA" w:rsidP="00D2263E">
            <w:pPr>
              <w:jc w:val="center"/>
            </w:pPr>
          </w:p>
        </w:tc>
        <w:tc>
          <w:tcPr>
            <w:tcW w:w="1163" w:type="dxa"/>
          </w:tcPr>
          <w:p w14:paraId="02E49A5A" w14:textId="77777777" w:rsidR="005365DA" w:rsidRPr="000C3169" w:rsidRDefault="005365DA" w:rsidP="00D2263E">
            <w:pPr>
              <w:jc w:val="center"/>
              <w:cnfStyle w:val="100000000000" w:firstRow="1" w:lastRow="0" w:firstColumn="0" w:lastColumn="0" w:oddVBand="0" w:evenVBand="0" w:oddHBand="0" w:evenHBand="0" w:firstRowFirstColumn="0" w:firstRowLastColumn="0" w:lastRowFirstColumn="0" w:lastRowLastColumn="0"/>
              <w:rPr>
                <w:color w:val="FF0000"/>
              </w:rPr>
            </w:pPr>
            <w:r w:rsidRPr="000C3169">
              <w:rPr>
                <w:color w:val="FF0000"/>
              </w:rPr>
              <w:t>Case</w:t>
            </w:r>
          </w:p>
          <w:p w14:paraId="17022552" w14:textId="77777777" w:rsidR="00801E51" w:rsidRPr="000C3169" w:rsidRDefault="00801E51" w:rsidP="00D2263E">
            <w:pPr>
              <w:jc w:val="center"/>
              <w:cnfStyle w:val="100000000000" w:firstRow="1" w:lastRow="0" w:firstColumn="0" w:lastColumn="0" w:oddVBand="0" w:evenVBand="0" w:oddHBand="0" w:evenHBand="0" w:firstRowFirstColumn="0" w:firstRowLastColumn="0" w:lastRowFirstColumn="0" w:lastRowLastColumn="0"/>
            </w:pPr>
            <w:r w:rsidRPr="000C3169">
              <w:rPr>
                <w:color w:val="FF0000"/>
              </w:rPr>
              <w:t xml:space="preserve">(n = </w:t>
            </w:r>
            <w:r w:rsidR="00AE7855" w:rsidRPr="000C3169">
              <w:rPr>
                <w:color w:val="FF0000"/>
              </w:rPr>
              <w:t>50)</w:t>
            </w:r>
          </w:p>
        </w:tc>
        <w:tc>
          <w:tcPr>
            <w:tcW w:w="1056" w:type="dxa"/>
            <w:shd w:val="clear" w:color="auto" w:fill="auto"/>
          </w:tcPr>
          <w:p w14:paraId="485E7E3A" w14:textId="77777777" w:rsidR="005365DA" w:rsidRPr="000C3169" w:rsidRDefault="005365DA" w:rsidP="00D2263E">
            <w:pPr>
              <w:jc w:val="center"/>
              <w:cnfStyle w:val="100000000000" w:firstRow="1" w:lastRow="0" w:firstColumn="0" w:lastColumn="0" w:oddVBand="0" w:evenVBand="0" w:oddHBand="0" w:evenHBand="0" w:firstRowFirstColumn="0" w:firstRowLastColumn="0" w:lastRowFirstColumn="0" w:lastRowLastColumn="0"/>
              <w:rPr>
                <w:color w:val="00B050"/>
              </w:rPr>
            </w:pPr>
            <w:r w:rsidRPr="000C3169">
              <w:rPr>
                <w:color w:val="00B050"/>
              </w:rPr>
              <w:t>Control</w:t>
            </w:r>
          </w:p>
          <w:p w14:paraId="6C1D53D4" w14:textId="77777777" w:rsidR="00801E51" w:rsidRPr="000C3169" w:rsidRDefault="00095D92" w:rsidP="00D2263E">
            <w:pPr>
              <w:jc w:val="center"/>
              <w:cnfStyle w:val="100000000000" w:firstRow="1" w:lastRow="0" w:firstColumn="0" w:lastColumn="0" w:oddVBand="0" w:evenVBand="0" w:oddHBand="0" w:evenHBand="0" w:firstRowFirstColumn="0" w:firstRowLastColumn="0" w:lastRowFirstColumn="0" w:lastRowLastColumn="0"/>
            </w:pPr>
            <w:r w:rsidRPr="000C3169">
              <w:rPr>
                <w:color w:val="00B050"/>
              </w:rPr>
              <w:t>(n=56</w:t>
            </w:r>
            <w:r w:rsidR="00801E51" w:rsidRPr="000C3169">
              <w:rPr>
                <w:color w:val="00B050"/>
              </w:rPr>
              <w:t>)</w:t>
            </w:r>
          </w:p>
        </w:tc>
      </w:tr>
      <w:tr w:rsidR="005365DA" w:rsidRPr="000C3169" w14:paraId="2FDFBC52" w14:textId="7777777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5358" w:type="dxa"/>
            <w:shd w:val="clear" w:color="auto" w:fill="D9D9D9" w:themeFill="background1" w:themeFillShade="D9"/>
          </w:tcPr>
          <w:p w14:paraId="15263AA1" w14:textId="77777777" w:rsidR="005365DA" w:rsidRPr="000C3169" w:rsidRDefault="005365DA" w:rsidP="00D2263E">
            <w:pPr>
              <w:rPr>
                <w:lang w:val="en-US"/>
              </w:rPr>
            </w:pPr>
            <w:r w:rsidRPr="000C3169">
              <w:rPr>
                <w:lang w:val="en-US"/>
              </w:rPr>
              <w:t>Hereditary/Genetics – it runs in my family</w:t>
            </w:r>
          </w:p>
        </w:tc>
        <w:tc>
          <w:tcPr>
            <w:tcW w:w="1163" w:type="dxa"/>
            <w:shd w:val="clear" w:color="auto" w:fill="D9D9D9" w:themeFill="background1" w:themeFillShade="D9"/>
          </w:tcPr>
          <w:p w14:paraId="76A3EFED" w14:textId="77777777" w:rsidR="00E72F35"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19</w:t>
            </w:r>
          </w:p>
          <w:p w14:paraId="0A385535"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(38</w:t>
            </w:r>
            <w:r w:rsidR="005365DA" w:rsidRPr="000C3169">
              <w:t>%)</w:t>
            </w:r>
          </w:p>
        </w:tc>
        <w:tc>
          <w:tcPr>
            <w:tcW w:w="1056" w:type="dxa"/>
            <w:shd w:val="clear" w:color="auto" w:fill="D9D9D9" w:themeFill="background1" w:themeFillShade="D9"/>
          </w:tcPr>
          <w:p w14:paraId="2E297A58" w14:textId="77777777" w:rsidR="00095D92"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2</w:t>
            </w:r>
            <w:r w:rsidR="00095D92" w:rsidRPr="000C3169">
              <w:t xml:space="preserve">6 </w:t>
            </w:r>
          </w:p>
          <w:p w14:paraId="08473C44"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(46</w:t>
            </w:r>
            <w:r w:rsidR="005365DA" w:rsidRPr="000C3169">
              <w:t>%)</w:t>
            </w:r>
          </w:p>
        </w:tc>
      </w:tr>
      <w:tr w:rsidR="005365DA" w:rsidRPr="000C3169" w14:paraId="2ADB15A2" w14:textId="77777777">
        <w:trPr>
          <w:trHeight w:val="923"/>
        </w:trPr>
        <w:tc>
          <w:tcPr>
            <w:cnfStyle w:val="001000000000" w:firstRow="0" w:lastRow="0" w:firstColumn="1" w:lastColumn="0" w:oddVBand="0" w:evenVBand="0" w:oddHBand="0" w:evenHBand="0" w:firstRowFirstColumn="0" w:firstRowLastColumn="0" w:lastRowFirstColumn="0" w:lastRowLastColumn="0"/>
            <w:tcW w:w="5358" w:type="dxa"/>
            <w:shd w:val="clear" w:color="auto" w:fill="D9D9D9" w:themeFill="background1" w:themeFillShade="D9"/>
          </w:tcPr>
          <w:p w14:paraId="3548516F" w14:textId="77777777" w:rsidR="005365DA" w:rsidRPr="000C3169" w:rsidRDefault="005365DA" w:rsidP="00D2263E">
            <w:r w:rsidRPr="000C3169">
              <w:t>Aging</w:t>
            </w:r>
          </w:p>
        </w:tc>
        <w:tc>
          <w:tcPr>
            <w:tcW w:w="1163" w:type="dxa"/>
            <w:shd w:val="clear" w:color="auto" w:fill="D9D9D9" w:themeFill="background1" w:themeFillShade="D9"/>
          </w:tcPr>
          <w:p w14:paraId="3268D948" w14:textId="77777777" w:rsidR="00AE7855" w:rsidRPr="000C3169" w:rsidRDefault="005365DA"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8 </w:t>
            </w:r>
          </w:p>
          <w:p w14:paraId="7B645D58"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(16</w:t>
            </w:r>
            <w:r w:rsidR="005365DA" w:rsidRPr="000C3169">
              <w:t>%)</w:t>
            </w:r>
          </w:p>
        </w:tc>
        <w:tc>
          <w:tcPr>
            <w:tcW w:w="1056" w:type="dxa"/>
            <w:shd w:val="clear" w:color="auto" w:fill="D9D9D9" w:themeFill="background1" w:themeFillShade="D9"/>
          </w:tcPr>
          <w:p w14:paraId="545DF007" w14:textId="77777777" w:rsidR="005365DA" w:rsidRPr="000C3169" w:rsidRDefault="005365DA"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4 </w:t>
            </w:r>
          </w:p>
          <w:p w14:paraId="32CE2E83"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(7</w:t>
            </w:r>
            <w:r w:rsidR="005365DA" w:rsidRPr="000C3169">
              <w:t>%)</w:t>
            </w:r>
          </w:p>
        </w:tc>
      </w:tr>
      <w:tr w:rsidR="005365DA" w:rsidRPr="000C3169" w14:paraId="6A77C2AF" w14:textId="7777777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5358" w:type="dxa"/>
            <w:tcBorders>
              <w:bottom w:val="double" w:sz="4" w:space="0" w:color="0D0D0D" w:themeColor="text1" w:themeTint="F2"/>
            </w:tcBorders>
            <w:shd w:val="clear" w:color="auto" w:fill="D9D9D9" w:themeFill="background1" w:themeFillShade="D9"/>
          </w:tcPr>
          <w:p w14:paraId="31D9AA9D" w14:textId="77777777" w:rsidR="005365DA" w:rsidRPr="000C3169" w:rsidRDefault="005365DA" w:rsidP="00D2263E">
            <w:r w:rsidRPr="000C3169">
              <w:rPr>
                <w:lang w:val="en-US"/>
              </w:rPr>
              <w:t xml:space="preserve">Elevated intraocular pressure </w:t>
            </w:r>
          </w:p>
        </w:tc>
        <w:tc>
          <w:tcPr>
            <w:tcW w:w="1163" w:type="dxa"/>
            <w:tcBorders>
              <w:bottom w:val="double" w:sz="4" w:space="0" w:color="0D0D0D" w:themeColor="text1" w:themeTint="F2"/>
            </w:tcBorders>
            <w:shd w:val="clear" w:color="auto" w:fill="D9D9D9" w:themeFill="background1" w:themeFillShade="D9"/>
          </w:tcPr>
          <w:p w14:paraId="06731CCF" w14:textId="77777777" w:rsidR="005365DA"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 xml:space="preserve">3 </w:t>
            </w:r>
          </w:p>
          <w:p w14:paraId="0924E787"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(6</w:t>
            </w:r>
            <w:r w:rsidR="005365DA" w:rsidRPr="000C3169">
              <w:t>%)</w:t>
            </w:r>
          </w:p>
        </w:tc>
        <w:tc>
          <w:tcPr>
            <w:tcW w:w="1056" w:type="dxa"/>
            <w:tcBorders>
              <w:bottom w:val="double" w:sz="4" w:space="0" w:color="0D0D0D" w:themeColor="text1" w:themeTint="F2"/>
            </w:tcBorders>
            <w:shd w:val="clear" w:color="auto" w:fill="D9D9D9" w:themeFill="background1" w:themeFillShade="D9"/>
          </w:tcPr>
          <w:p w14:paraId="67D2CD9A" w14:textId="77777777" w:rsidR="005365DA"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3</w:t>
            </w:r>
          </w:p>
          <w:p w14:paraId="1D26898E"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365DA" w:rsidRPr="000C3169">
              <w:t>%)</w:t>
            </w:r>
          </w:p>
        </w:tc>
      </w:tr>
      <w:tr w:rsidR="005365DA" w:rsidRPr="000C3169" w14:paraId="39BDCEF5" w14:textId="77777777">
        <w:trPr>
          <w:trHeight w:val="963"/>
        </w:trPr>
        <w:tc>
          <w:tcPr>
            <w:cnfStyle w:val="001000000000" w:firstRow="0" w:lastRow="0" w:firstColumn="1" w:lastColumn="0" w:oddVBand="0" w:evenVBand="0" w:oddHBand="0" w:evenHBand="0" w:firstRowFirstColumn="0" w:firstRowLastColumn="0" w:lastRowFirstColumn="0" w:lastRowLastColumn="0"/>
            <w:tcW w:w="5358" w:type="dxa"/>
            <w:tcBorders>
              <w:top w:val="double" w:sz="4" w:space="0" w:color="0D0D0D" w:themeColor="text1" w:themeTint="F2"/>
              <w:bottom w:val="double" w:sz="4" w:space="0" w:color="0D0D0D" w:themeColor="text1" w:themeTint="F2"/>
            </w:tcBorders>
          </w:tcPr>
          <w:p w14:paraId="0F7492F6" w14:textId="77777777" w:rsidR="005365DA" w:rsidRPr="000C3169" w:rsidRDefault="005365DA" w:rsidP="00D2263E">
            <w:r w:rsidRPr="000C3169">
              <w:t>Don’t know</w:t>
            </w:r>
          </w:p>
        </w:tc>
        <w:tc>
          <w:tcPr>
            <w:tcW w:w="1163" w:type="dxa"/>
            <w:tcBorders>
              <w:top w:val="double" w:sz="4" w:space="0" w:color="0D0D0D" w:themeColor="text1" w:themeTint="F2"/>
              <w:bottom w:val="double" w:sz="4" w:space="0" w:color="0D0D0D" w:themeColor="text1" w:themeTint="F2"/>
            </w:tcBorders>
          </w:tcPr>
          <w:p w14:paraId="0636A39D" w14:textId="77777777" w:rsidR="00AE7855"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1</w:t>
            </w:r>
          </w:p>
          <w:p w14:paraId="792F7302" w14:textId="77777777" w:rsidR="005365DA"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w:t>
            </w:r>
            <w:r w:rsidR="00095D92" w:rsidRPr="000C3169">
              <w:t>2</w:t>
            </w:r>
            <w:r w:rsidR="005365DA" w:rsidRPr="000C3169">
              <w:t>%)</w:t>
            </w:r>
          </w:p>
        </w:tc>
        <w:tc>
          <w:tcPr>
            <w:tcW w:w="1056" w:type="dxa"/>
            <w:tcBorders>
              <w:top w:val="double" w:sz="4" w:space="0" w:color="0D0D0D" w:themeColor="text1" w:themeTint="F2"/>
              <w:bottom w:val="double" w:sz="4" w:space="0" w:color="0D0D0D" w:themeColor="text1" w:themeTint="F2"/>
            </w:tcBorders>
            <w:shd w:val="clear" w:color="auto" w:fill="auto"/>
          </w:tcPr>
          <w:p w14:paraId="2C5BFDAD" w14:textId="77777777" w:rsidR="005365DA"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3</w:t>
            </w:r>
            <w:r w:rsidR="005365DA" w:rsidRPr="000C3169">
              <w:t xml:space="preserve"> </w:t>
            </w:r>
          </w:p>
          <w:p w14:paraId="601FA9B1"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365DA" w:rsidRPr="000C3169">
              <w:t>%)</w:t>
            </w:r>
          </w:p>
        </w:tc>
      </w:tr>
      <w:tr w:rsidR="005365DA" w:rsidRPr="000C3169" w14:paraId="052146E4" w14:textId="77777777">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5358" w:type="dxa"/>
            <w:tcBorders>
              <w:top w:val="double" w:sz="4" w:space="0" w:color="0D0D0D" w:themeColor="text1" w:themeTint="F2"/>
            </w:tcBorders>
          </w:tcPr>
          <w:p w14:paraId="41B956CF" w14:textId="77777777" w:rsidR="005365DA" w:rsidRPr="000C3169" w:rsidRDefault="005365DA" w:rsidP="00D2263E">
            <w:r w:rsidRPr="000C3169">
              <w:rPr>
                <w:lang w:val="en-US"/>
              </w:rPr>
              <w:t xml:space="preserve">Other conditions (including other eye disease) </w:t>
            </w:r>
          </w:p>
        </w:tc>
        <w:tc>
          <w:tcPr>
            <w:tcW w:w="1163" w:type="dxa"/>
            <w:tcBorders>
              <w:top w:val="double" w:sz="4" w:space="0" w:color="0D0D0D" w:themeColor="text1" w:themeTint="F2"/>
            </w:tcBorders>
          </w:tcPr>
          <w:p w14:paraId="7E4419D0" w14:textId="77777777" w:rsidR="00AE7855"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5</w:t>
            </w:r>
            <w:r w:rsidR="005365DA" w:rsidRPr="000C3169">
              <w:t xml:space="preserve"> </w:t>
            </w:r>
          </w:p>
          <w:p w14:paraId="159F3FDE"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(10</w:t>
            </w:r>
            <w:r w:rsidR="005365DA" w:rsidRPr="000C3169">
              <w:t>%)</w:t>
            </w:r>
          </w:p>
        </w:tc>
        <w:tc>
          <w:tcPr>
            <w:tcW w:w="1056" w:type="dxa"/>
            <w:tcBorders>
              <w:top w:val="double" w:sz="4" w:space="0" w:color="0D0D0D" w:themeColor="text1" w:themeTint="F2"/>
            </w:tcBorders>
            <w:shd w:val="clear" w:color="auto" w:fill="auto"/>
          </w:tcPr>
          <w:p w14:paraId="1961F281" w14:textId="77777777" w:rsidR="005365DA"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8</w:t>
            </w:r>
            <w:r w:rsidR="005365DA" w:rsidRPr="000C3169">
              <w:t xml:space="preserve"> </w:t>
            </w:r>
          </w:p>
          <w:p w14:paraId="5DA103F2"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(14</w:t>
            </w:r>
            <w:r w:rsidR="005365DA" w:rsidRPr="000C3169">
              <w:t>%)</w:t>
            </w:r>
          </w:p>
        </w:tc>
      </w:tr>
      <w:tr w:rsidR="005365DA" w:rsidRPr="000C3169" w14:paraId="34D0A479" w14:textId="77777777">
        <w:trPr>
          <w:trHeight w:val="923"/>
        </w:trPr>
        <w:tc>
          <w:tcPr>
            <w:cnfStyle w:val="001000000000" w:firstRow="0" w:lastRow="0" w:firstColumn="1" w:lastColumn="0" w:oddVBand="0" w:evenVBand="0" w:oddHBand="0" w:evenHBand="0" w:firstRowFirstColumn="0" w:firstRowLastColumn="0" w:lastRowFirstColumn="0" w:lastRowLastColumn="0"/>
            <w:tcW w:w="5358" w:type="dxa"/>
          </w:tcPr>
          <w:p w14:paraId="68A9427C" w14:textId="77777777" w:rsidR="005365DA" w:rsidRPr="000C3169" w:rsidRDefault="005365DA" w:rsidP="00D2263E">
            <w:r w:rsidRPr="000C3169">
              <w:t xml:space="preserve">Chance or bad luck </w:t>
            </w:r>
          </w:p>
        </w:tc>
        <w:tc>
          <w:tcPr>
            <w:tcW w:w="1163" w:type="dxa"/>
          </w:tcPr>
          <w:p w14:paraId="40688EF3" w14:textId="77777777" w:rsidR="005365DA"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8</w:t>
            </w:r>
          </w:p>
          <w:p w14:paraId="0640DC71"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(16</w:t>
            </w:r>
            <w:r w:rsidR="005365DA" w:rsidRPr="000C3169">
              <w:t>%)</w:t>
            </w:r>
          </w:p>
        </w:tc>
        <w:tc>
          <w:tcPr>
            <w:tcW w:w="1056" w:type="dxa"/>
            <w:shd w:val="clear" w:color="auto" w:fill="auto"/>
          </w:tcPr>
          <w:p w14:paraId="01559E91" w14:textId="77777777" w:rsidR="005365DA" w:rsidRPr="000C3169" w:rsidRDefault="00E72F35" w:rsidP="00D2263E">
            <w:pPr>
              <w:jc w:val="center"/>
              <w:cnfStyle w:val="000000000000" w:firstRow="0" w:lastRow="0" w:firstColumn="0" w:lastColumn="0" w:oddVBand="0" w:evenVBand="0" w:oddHBand="0" w:evenHBand="0" w:firstRowFirstColumn="0" w:firstRowLastColumn="0" w:lastRowFirstColumn="0" w:lastRowLastColumn="0"/>
            </w:pPr>
            <w:r w:rsidRPr="000C3169">
              <w:t>3</w:t>
            </w:r>
          </w:p>
          <w:p w14:paraId="4CB0C70A"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365DA" w:rsidRPr="000C3169">
              <w:t>%)</w:t>
            </w:r>
          </w:p>
        </w:tc>
      </w:tr>
      <w:tr w:rsidR="005365DA" w:rsidRPr="000C3169" w14:paraId="6C16E5A4" w14:textId="7777777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5358" w:type="dxa"/>
          </w:tcPr>
          <w:p w14:paraId="43429318" w14:textId="77777777" w:rsidR="005365DA" w:rsidRPr="000C3169" w:rsidRDefault="005365DA" w:rsidP="00D2263E">
            <w:r w:rsidRPr="000C3169">
              <w:t>My own behaviour (including not seeing an optometrist regularly)</w:t>
            </w:r>
          </w:p>
        </w:tc>
        <w:tc>
          <w:tcPr>
            <w:tcW w:w="1163" w:type="dxa"/>
          </w:tcPr>
          <w:p w14:paraId="6C11D117" w14:textId="77777777" w:rsidR="005365DA"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 xml:space="preserve">4 </w:t>
            </w:r>
          </w:p>
          <w:p w14:paraId="028F433D"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(8</w:t>
            </w:r>
            <w:r w:rsidR="005365DA" w:rsidRPr="000C3169">
              <w:t>%)</w:t>
            </w:r>
          </w:p>
        </w:tc>
        <w:tc>
          <w:tcPr>
            <w:tcW w:w="1056" w:type="dxa"/>
            <w:shd w:val="clear" w:color="auto" w:fill="auto"/>
          </w:tcPr>
          <w:p w14:paraId="4D133395" w14:textId="77777777" w:rsidR="005365DA"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1</w:t>
            </w:r>
          </w:p>
          <w:p w14:paraId="74AEAC5A"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(2</w:t>
            </w:r>
            <w:r w:rsidR="005365DA" w:rsidRPr="000C3169">
              <w:t>%)</w:t>
            </w:r>
          </w:p>
        </w:tc>
      </w:tr>
      <w:tr w:rsidR="005365DA" w:rsidRPr="000C3169" w14:paraId="0362AC32" w14:textId="77777777">
        <w:trPr>
          <w:trHeight w:val="923"/>
        </w:trPr>
        <w:tc>
          <w:tcPr>
            <w:cnfStyle w:val="001000000000" w:firstRow="0" w:lastRow="0" w:firstColumn="1" w:lastColumn="0" w:oddVBand="0" w:evenVBand="0" w:oddHBand="0" w:evenHBand="0" w:firstRowFirstColumn="0" w:firstRowLastColumn="0" w:lastRowFirstColumn="0" w:lastRowLastColumn="0"/>
            <w:tcW w:w="5358" w:type="dxa"/>
          </w:tcPr>
          <w:p w14:paraId="4574A29D" w14:textId="77777777" w:rsidR="005365DA" w:rsidRPr="000C3169" w:rsidRDefault="005365DA" w:rsidP="00D2263E">
            <w:r w:rsidRPr="000C3169">
              <w:t xml:space="preserve">My emotional state (e.g. anxiety, stress, worry) </w:t>
            </w:r>
          </w:p>
        </w:tc>
        <w:tc>
          <w:tcPr>
            <w:tcW w:w="1163" w:type="dxa"/>
          </w:tcPr>
          <w:p w14:paraId="268F3961" w14:textId="77777777" w:rsidR="005365DA" w:rsidRPr="000C3169" w:rsidRDefault="005365DA"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0 </w:t>
            </w:r>
          </w:p>
          <w:p w14:paraId="5F98F7A2"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(0</w:t>
            </w:r>
            <w:r w:rsidR="005365DA" w:rsidRPr="000C3169">
              <w:t>%)</w:t>
            </w:r>
          </w:p>
        </w:tc>
        <w:tc>
          <w:tcPr>
            <w:tcW w:w="1056" w:type="dxa"/>
            <w:shd w:val="clear" w:color="auto" w:fill="auto"/>
          </w:tcPr>
          <w:p w14:paraId="0A60E0F0" w14:textId="77777777" w:rsidR="005365DA" w:rsidRPr="000C3169" w:rsidRDefault="005365DA" w:rsidP="00D2263E">
            <w:pPr>
              <w:jc w:val="center"/>
              <w:cnfStyle w:val="000000000000" w:firstRow="0" w:lastRow="0" w:firstColumn="0" w:lastColumn="0" w:oddVBand="0" w:evenVBand="0" w:oddHBand="0" w:evenHBand="0" w:firstRowFirstColumn="0" w:firstRowLastColumn="0" w:lastRowFirstColumn="0" w:lastRowLastColumn="0"/>
            </w:pPr>
            <w:r w:rsidRPr="000C3169">
              <w:t xml:space="preserve">3 </w:t>
            </w:r>
          </w:p>
          <w:p w14:paraId="41A21DEC" w14:textId="77777777" w:rsidR="005365DA" w:rsidRPr="000C3169" w:rsidRDefault="00095D92" w:rsidP="00D2263E">
            <w:pPr>
              <w:jc w:val="center"/>
              <w:cnfStyle w:val="000000000000" w:firstRow="0" w:lastRow="0" w:firstColumn="0" w:lastColumn="0" w:oddVBand="0" w:evenVBand="0" w:oddHBand="0" w:evenHBand="0" w:firstRowFirstColumn="0" w:firstRowLastColumn="0" w:lastRowFirstColumn="0" w:lastRowLastColumn="0"/>
            </w:pPr>
            <w:r w:rsidRPr="000C3169">
              <w:t>(5</w:t>
            </w:r>
            <w:r w:rsidR="005365DA" w:rsidRPr="000C3169">
              <w:t>%)</w:t>
            </w:r>
          </w:p>
        </w:tc>
      </w:tr>
      <w:tr w:rsidR="005365DA" w:rsidRPr="000C3169" w14:paraId="2A8E6CCB" w14:textId="77777777">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5358" w:type="dxa"/>
          </w:tcPr>
          <w:p w14:paraId="7B74BC3F" w14:textId="77777777" w:rsidR="005365DA" w:rsidRPr="000C3169" w:rsidRDefault="005365DA" w:rsidP="00D2263E">
            <w:r w:rsidRPr="000C3169">
              <w:t>Lifestyle (e.g. smoking, reading</w:t>
            </w:r>
            <w:r w:rsidR="008A5B20">
              <w:t>, living in Asia</w:t>
            </w:r>
            <w:r w:rsidRPr="000C3169">
              <w:t>)</w:t>
            </w:r>
          </w:p>
        </w:tc>
        <w:tc>
          <w:tcPr>
            <w:tcW w:w="1163" w:type="dxa"/>
          </w:tcPr>
          <w:p w14:paraId="4866C508" w14:textId="77777777" w:rsidR="005365DA" w:rsidRPr="000C3169" w:rsidRDefault="005365DA" w:rsidP="00D2263E">
            <w:pPr>
              <w:jc w:val="center"/>
              <w:cnfStyle w:val="000000100000" w:firstRow="0" w:lastRow="0" w:firstColumn="0" w:lastColumn="0" w:oddVBand="0" w:evenVBand="0" w:oddHBand="1" w:evenHBand="0" w:firstRowFirstColumn="0" w:firstRowLastColumn="0" w:lastRowFirstColumn="0" w:lastRowLastColumn="0"/>
            </w:pPr>
            <w:r w:rsidRPr="000C3169">
              <w:t xml:space="preserve">2 </w:t>
            </w:r>
          </w:p>
          <w:p w14:paraId="29A19F65"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(4</w:t>
            </w:r>
            <w:r w:rsidR="005365DA" w:rsidRPr="000C3169">
              <w:t>%)</w:t>
            </w:r>
          </w:p>
        </w:tc>
        <w:tc>
          <w:tcPr>
            <w:tcW w:w="1056" w:type="dxa"/>
            <w:shd w:val="clear" w:color="auto" w:fill="auto"/>
          </w:tcPr>
          <w:p w14:paraId="386CB737" w14:textId="77777777" w:rsidR="005365DA" w:rsidRPr="000C3169" w:rsidRDefault="00E72F35" w:rsidP="00D2263E">
            <w:pPr>
              <w:jc w:val="center"/>
              <w:cnfStyle w:val="000000100000" w:firstRow="0" w:lastRow="0" w:firstColumn="0" w:lastColumn="0" w:oddVBand="0" w:evenVBand="0" w:oddHBand="1" w:evenHBand="0" w:firstRowFirstColumn="0" w:firstRowLastColumn="0" w:lastRowFirstColumn="0" w:lastRowLastColumn="0"/>
            </w:pPr>
            <w:r w:rsidRPr="000C3169">
              <w:t>5</w:t>
            </w:r>
          </w:p>
          <w:p w14:paraId="3DBD846F" w14:textId="77777777" w:rsidR="005365DA" w:rsidRPr="000C3169" w:rsidRDefault="00095D92" w:rsidP="00D2263E">
            <w:pPr>
              <w:jc w:val="center"/>
              <w:cnfStyle w:val="000000100000" w:firstRow="0" w:lastRow="0" w:firstColumn="0" w:lastColumn="0" w:oddVBand="0" w:evenVBand="0" w:oddHBand="1" w:evenHBand="0" w:firstRowFirstColumn="0" w:firstRowLastColumn="0" w:lastRowFirstColumn="0" w:lastRowLastColumn="0"/>
            </w:pPr>
            <w:r w:rsidRPr="000C3169">
              <w:t>(9</w:t>
            </w:r>
            <w:r w:rsidR="005365DA" w:rsidRPr="000C3169">
              <w:t>%)</w:t>
            </w:r>
          </w:p>
        </w:tc>
      </w:tr>
    </w:tbl>
    <w:p w14:paraId="34F072C0" w14:textId="77777777" w:rsidR="00404FB5" w:rsidRPr="000C3169" w:rsidRDefault="00404FB5" w:rsidP="00765B97">
      <w:pPr>
        <w:spacing w:after="0" w:line="240" w:lineRule="auto"/>
      </w:pPr>
    </w:p>
    <w:p w14:paraId="076F02C6" w14:textId="77777777" w:rsidR="005365DA" w:rsidRPr="000C3169" w:rsidRDefault="005365DA" w:rsidP="00765B97">
      <w:pPr>
        <w:spacing w:after="0" w:line="240" w:lineRule="auto"/>
        <w:rPr>
          <w:b/>
          <w:i/>
        </w:rPr>
      </w:pPr>
    </w:p>
    <w:p w14:paraId="48CA234C" w14:textId="77777777" w:rsidR="005365DA" w:rsidRPr="000C3169" w:rsidRDefault="005365DA" w:rsidP="00765B97">
      <w:pPr>
        <w:spacing w:after="0" w:line="240" w:lineRule="auto"/>
        <w:rPr>
          <w:b/>
          <w:i/>
        </w:rPr>
      </w:pPr>
    </w:p>
    <w:p w14:paraId="0DB8EB63" w14:textId="77777777" w:rsidR="005365DA" w:rsidRPr="000C3169" w:rsidRDefault="005365DA" w:rsidP="000C3169">
      <w:pPr>
        <w:spacing w:line="480" w:lineRule="auto"/>
        <w:rPr>
          <w:b/>
          <w:i/>
        </w:rPr>
      </w:pPr>
    </w:p>
    <w:p w14:paraId="0A2AE11A" w14:textId="77777777" w:rsidR="005365DA" w:rsidRPr="000C3169" w:rsidRDefault="005365DA" w:rsidP="000C3169">
      <w:pPr>
        <w:spacing w:line="480" w:lineRule="auto"/>
        <w:rPr>
          <w:b/>
          <w:i/>
        </w:rPr>
      </w:pPr>
    </w:p>
    <w:p w14:paraId="2A0A5566" w14:textId="77777777" w:rsidR="005365DA" w:rsidRPr="000C3169" w:rsidRDefault="005365DA" w:rsidP="000C3169">
      <w:pPr>
        <w:spacing w:line="480" w:lineRule="auto"/>
        <w:rPr>
          <w:b/>
          <w:i/>
        </w:rPr>
      </w:pPr>
    </w:p>
    <w:p w14:paraId="697AF14F" w14:textId="77777777" w:rsidR="005365DA" w:rsidRPr="000C3169" w:rsidRDefault="005365DA" w:rsidP="000C3169">
      <w:pPr>
        <w:spacing w:line="480" w:lineRule="auto"/>
        <w:rPr>
          <w:b/>
          <w:i/>
        </w:rPr>
      </w:pPr>
    </w:p>
    <w:p w14:paraId="2C8859F0" w14:textId="77777777" w:rsidR="005365DA" w:rsidRPr="000C3169" w:rsidRDefault="005365DA" w:rsidP="000C3169">
      <w:pPr>
        <w:spacing w:line="480" w:lineRule="auto"/>
        <w:rPr>
          <w:b/>
          <w:i/>
        </w:rPr>
      </w:pPr>
    </w:p>
    <w:p w14:paraId="05EF17CB" w14:textId="77777777" w:rsidR="005365DA" w:rsidRPr="000C3169" w:rsidRDefault="005365DA" w:rsidP="000C3169">
      <w:pPr>
        <w:spacing w:line="480" w:lineRule="auto"/>
        <w:rPr>
          <w:b/>
          <w:i/>
        </w:rPr>
      </w:pPr>
    </w:p>
    <w:p w14:paraId="407084C9" w14:textId="77777777" w:rsidR="005365DA" w:rsidRPr="000C3169" w:rsidRDefault="005365DA" w:rsidP="000C3169">
      <w:pPr>
        <w:spacing w:line="480" w:lineRule="auto"/>
        <w:rPr>
          <w:b/>
          <w:i/>
        </w:rPr>
      </w:pPr>
    </w:p>
    <w:p w14:paraId="37A2FC25" w14:textId="77777777" w:rsidR="005365DA" w:rsidRPr="000C3169" w:rsidRDefault="005365DA" w:rsidP="000C3169">
      <w:pPr>
        <w:spacing w:line="480" w:lineRule="auto"/>
        <w:rPr>
          <w:b/>
          <w:i/>
        </w:rPr>
      </w:pPr>
    </w:p>
    <w:p w14:paraId="02AFEB37" w14:textId="77777777" w:rsidR="005365DA" w:rsidRPr="000C3169" w:rsidRDefault="005365DA" w:rsidP="000C3169">
      <w:pPr>
        <w:spacing w:line="480" w:lineRule="auto"/>
        <w:rPr>
          <w:b/>
          <w:i/>
        </w:rPr>
      </w:pPr>
    </w:p>
    <w:p w14:paraId="31DF534E" w14:textId="77777777" w:rsidR="005365DA" w:rsidRPr="000C3169" w:rsidRDefault="005365DA" w:rsidP="000C3169">
      <w:pPr>
        <w:spacing w:line="480" w:lineRule="auto"/>
        <w:rPr>
          <w:b/>
          <w:i/>
        </w:rPr>
      </w:pPr>
    </w:p>
    <w:p w14:paraId="5F8BA543" w14:textId="77777777" w:rsidR="005365DA" w:rsidRPr="000C3169" w:rsidRDefault="005365DA" w:rsidP="000C3169">
      <w:pPr>
        <w:spacing w:line="480" w:lineRule="auto"/>
        <w:rPr>
          <w:b/>
          <w:i/>
        </w:rPr>
      </w:pPr>
    </w:p>
    <w:p w14:paraId="0B4FE897" w14:textId="77777777" w:rsidR="005365DA" w:rsidRPr="000C3169" w:rsidRDefault="005365DA" w:rsidP="000C3169">
      <w:pPr>
        <w:spacing w:line="480" w:lineRule="auto"/>
        <w:rPr>
          <w:b/>
          <w:i/>
        </w:rPr>
      </w:pPr>
    </w:p>
    <w:p w14:paraId="139A95E4" w14:textId="77777777" w:rsidR="00D2263E" w:rsidRPr="000C3169" w:rsidRDefault="00D2263E" w:rsidP="000C3169">
      <w:pPr>
        <w:spacing w:line="480" w:lineRule="auto"/>
        <w:rPr>
          <w:b/>
          <w:i/>
        </w:rPr>
      </w:pPr>
    </w:p>
    <w:p w14:paraId="2C7505AD" w14:textId="77777777" w:rsidR="002C3770" w:rsidRPr="000C3169" w:rsidRDefault="002C3770" w:rsidP="000C3169">
      <w:pPr>
        <w:spacing w:line="480" w:lineRule="auto"/>
        <w:rPr>
          <w:b/>
          <w:i/>
        </w:rPr>
      </w:pPr>
      <w:r w:rsidRPr="000C3169">
        <w:rPr>
          <w:b/>
        </w:rPr>
        <w:lastRenderedPageBreak/>
        <w:t xml:space="preserve">DISCUSSION </w:t>
      </w:r>
    </w:p>
    <w:p w14:paraId="20677A04" w14:textId="046F4E16" w:rsidR="0067171B" w:rsidRPr="000C3169" w:rsidRDefault="00A209CA" w:rsidP="000C3169">
      <w:pPr>
        <w:spacing w:line="480" w:lineRule="auto"/>
      </w:pPr>
      <w:r>
        <w:t>In a cross-sectional study we</w:t>
      </w:r>
      <w:r w:rsidRPr="000C3169">
        <w:t xml:space="preserve"> </w:t>
      </w:r>
      <w:r w:rsidR="006C6954" w:rsidRPr="000C3169">
        <w:t xml:space="preserve">used an established method of measuring illness perceptions </w:t>
      </w:r>
      <w:sdt>
        <w:sdtPr>
          <w:id w:val="-1423951089"/>
          <w:citation/>
        </w:sdtPr>
        <w:sdtEndPr/>
        <w:sdtContent>
          <w:r w:rsidR="008238F8" w:rsidRPr="000C3169">
            <w:fldChar w:fldCharType="begin"/>
          </w:r>
          <w:r w:rsidR="006C6954" w:rsidRPr="000C3169">
            <w:rPr>
              <w:vertAlign w:val="superscript"/>
            </w:rPr>
            <w:instrText xml:space="preserve">CITATION Bro06 \t  \l 2057 </w:instrText>
          </w:r>
          <w:r w:rsidR="008238F8" w:rsidRPr="000C3169">
            <w:fldChar w:fldCharType="separate"/>
          </w:r>
          <w:r w:rsidR="0044131D" w:rsidRPr="0044131D">
            <w:rPr>
              <w:noProof/>
            </w:rPr>
            <w:t>[19]</w:t>
          </w:r>
          <w:r w:rsidR="008238F8" w:rsidRPr="000C3169">
            <w:fldChar w:fldCharType="end"/>
          </w:r>
        </w:sdtContent>
      </w:sdt>
      <w:r w:rsidR="006C6954" w:rsidRPr="000C3169">
        <w:t xml:space="preserve"> </w:t>
      </w:r>
      <w:r w:rsidR="00852AD0" w:rsidRPr="000C3169">
        <w:t>to</w:t>
      </w:r>
      <w:r w:rsidR="006C6954" w:rsidRPr="000C3169">
        <w:t xml:space="preserve"> investigate </w:t>
      </w:r>
      <w:r w:rsidR="001E681C" w:rsidRPr="000C3169">
        <w:t xml:space="preserve">average </w:t>
      </w:r>
      <w:r w:rsidR="006C6954" w:rsidRPr="000C3169">
        <w:t>difference</w:t>
      </w:r>
      <w:r w:rsidR="001E681C" w:rsidRPr="000C3169">
        <w:t>s</w:t>
      </w:r>
      <w:r w:rsidR="00F1449E" w:rsidRPr="000C3169">
        <w:t xml:space="preserve"> </w:t>
      </w:r>
      <w:r w:rsidR="006C6954" w:rsidRPr="000C3169">
        <w:t>between newly</w:t>
      </w:r>
      <w:r w:rsidR="00A512EF">
        <w:t>-</w:t>
      </w:r>
      <w:r w:rsidR="006C6954" w:rsidRPr="000C3169">
        <w:t xml:space="preserve">diagnosed </w:t>
      </w:r>
      <w:r w:rsidR="0033112B">
        <w:t>P</w:t>
      </w:r>
      <w:r w:rsidR="006C6954" w:rsidRPr="000C3169">
        <w:t xml:space="preserve">OAG/OHT patients </w:t>
      </w:r>
      <w:r w:rsidR="001E681C" w:rsidRPr="000C3169">
        <w:t>(cases</w:t>
      </w:r>
      <w:r w:rsidR="001E681C" w:rsidRPr="00246FBB">
        <w:rPr>
          <w:rPrChange w:id="45" w:author="Walker, Ian" w:date="2019-03-05T08:50:00Z">
            <w:rPr/>
          </w:rPrChange>
        </w:rPr>
        <w:t xml:space="preserve">) </w:t>
      </w:r>
      <w:r w:rsidR="006C6954" w:rsidRPr="00246FBB">
        <w:rPr>
          <w:rPrChange w:id="46" w:author="Walker, Ian" w:date="2019-03-05T08:50:00Z">
            <w:rPr>
              <w:b/>
              <w:color w:val="FF0000"/>
            </w:rPr>
          </w:rPrChange>
        </w:rPr>
        <w:t>and those with a diagnosis of more than two years</w:t>
      </w:r>
      <w:ins w:id="47" w:author="Crabb, David" w:date="2019-02-15T23:55:00Z">
        <w:r w:rsidR="006504E2">
          <w:t xml:space="preserve">. </w:t>
        </w:r>
      </w:ins>
      <w:r w:rsidR="0019004A">
        <w:t>Results</w:t>
      </w:r>
      <w:r w:rsidR="006C6954" w:rsidRPr="000C3169">
        <w:t xml:space="preserve"> indicate no difference in overall illness perceptions between the case</w:t>
      </w:r>
      <w:r w:rsidR="00610128">
        <w:t>s</w:t>
      </w:r>
      <w:r w:rsidR="006C6954" w:rsidRPr="000C3169">
        <w:t xml:space="preserve"> </w:t>
      </w:r>
      <w:ins w:id="48" w:author="Crabb, David" w:date="2019-02-15T23:55:00Z">
        <w:r w:rsidR="006504E2" w:rsidRPr="000C3169">
          <w:t>and those with a diagnosis of more than two years</w:t>
        </w:r>
      </w:ins>
      <w:r w:rsidR="001E681C" w:rsidRPr="000C3169">
        <w:t xml:space="preserve">. </w:t>
      </w:r>
      <w:r w:rsidR="007A5D00" w:rsidRPr="000C3169">
        <w:t>Therefore</w:t>
      </w:r>
      <w:r w:rsidR="00AB2B59" w:rsidRPr="000C3169">
        <w:t>,</w:t>
      </w:r>
      <w:r w:rsidR="005A162B" w:rsidRPr="000C3169">
        <w:t xml:space="preserve"> </w:t>
      </w:r>
      <w:r w:rsidR="00B9192E" w:rsidRPr="000C3169">
        <w:t>p</w:t>
      </w:r>
      <w:r w:rsidR="00AB2B59" w:rsidRPr="000C3169">
        <w:t xml:space="preserve">erhaps surprisingly, </w:t>
      </w:r>
      <w:r w:rsidR="00B9192E" w:rsidRPr="000C3169">
        <w:t xml:space="preserve">in this group of </w:t>
      </w:r>
      <w:r w:rsidR="00AB2B59" w:rsidRPr="000C3169">
        <w:t>people</w:t>
      </w:r>
      <w:r w:rsidR="00B9192E" w:rsidRPr="000C3169">
        <w:t xml:space="preserve">, </w:t>
      </w:r>
      <w:r w:rsidR="00AB2B59" w:rsidRPr="000C3169">
        <w:t xml:space="preserve">a </w:t>
      </w:r>
      <w:r w:rsidR="00B9192E" w:rsidRPr="000C3169">
        <w:t xml:space="preserve">new diagnosis of </w:t>
      </w:r>
      <w:r w:rsidR="0033112B">
        <w:t>P</w:t>
      </w:r>
      <w:r w:rsidR="0019004A">
        <w:t>OAG/OHT</w:t>
      </w:r>
      <w:r w:rsidR="0019004A" w:rsidRPr="000C3169">
        <w:t xml:space="preserve"> </w:t>
      </w:r>
      <w:r w:rsidR="00B9192E" w:rsidRPr="000C3169">
        <w:t xml:space="preserve">does not precipitate a </w:t>
      </w:r>
      <w:r w:rsidR="00AB2B59" w:rsidRPr="000C3169">
        <w:t xml:space="preserve">sudden feeling of </w:t>
      </w:r>
      <w:r w:rsidR="00741C70" w:rsidRPr="000C3169">
        <w:t>negative illness perception</w:t>
      </w:r>
      <w:r w:rsidR="00406D0D" w:rsidRPr="000C3169">
        <w:t>s</w:t>
      </w:r>
      <w:r w:rsidR="00741C70" w:rsidRPr="000C3169">
        <w:t xml:space="preserve"> </w:t>
      </w:r>
      <w:r w:rsidR="00DE3B9A" w:rsidRPr="000C3169">
        <w:t xml:space="preserve">when compared to </w:t>
      </w:r>
      <w:r w:rsidR="00BA3E5D" w:rsidRPr="000C3169">
        <w:t xml:space="preserve">other </w:t>
      </w:r>
      <w:r w:rsidR="00DE3B9A" w:rsidRPr="000C3169">
        <w:t>people who have lived with the condition for more than two years</w:t>
      </w:r>
      <w:r w:rsidR="00AB2B59" w:rsidRPr="000C3169">
        <w:t xml:space="preserve">. </w:t>
      </w:r>
    </w:p>
    <w:p w14:paraId="3CC0BFD3" w14:textId="266F4F0E" w:rsidR="00DE3B9A" w:rsidRPr="000C3169" w:rsidRDefault="00DE3B9A" w:rsidP="000C3169">
      <w:pPr>
        <w:spacing w:line="480" w:lineRule="auto"/>
      </w:pPr>
      <w:r w:rsidRPr="000C3169">
        <w:t>Our findings represent new knowledge about illness perception</w:t>
      </w:r>
      <w:r w:rsidR="00470BBB" w:rsidRPr="000C3169">
        <w:t>s</w:t>
      </w:r>
      <w:r w:rsidRPr="000C3169">
        <w:t xml:space="preserve"> in people with </w:t>
      </w:r>
      <w:r w:rsidR="0033112B">
        <w:t>P</w:t>
      </w:r>
      <w:r w:rsidR="004B4F26" w:rsidRPr="000C3169">
        <w:t>OAG/</w:t>
      </w:r>
      <w:r w:rsidRPr="000C3169">
        <w:t xml:space="preserve">OHT. </w:t>
      </w:r>
      <w:r w:rsidR="004B4F26" w:rsidRPr="000C3169">
        <w:t xml:space="preserve">For example, </w:t>
      </w:r>
      <w:r w:rsidRPr="000C3169">
        <w:t xml:space="preserve">results suggest diagnosis may not be as distressing as previous studies have </w:t>
      </w:r>
      <w:r w:rsidR="005365DA" w:rsidRPr="000C3169">
        <w:t>indicated</w:t>
      </w:r>
      <w:r w:rsidR="00BA3E5D" w:rsidRPr="000C3169">
        <w:t xml:space="preserve"> </w:t>
      </w:r>
      <w:sdt>
        <w:sdtPr>
          <w:id w:val="-1552142034"/>
          <w:citation/>
        </w:sdtPr>
        <w:sdtEndPr/>
        <w:sdtContent>
          <w:r w:rsidR="008238F8" w:rsidRPr="000C3169">
            <w:fldChar w:fldCharType="begin"/>
          </w:r>
          <w:r w:rsidRPr="000C3169">
            <w:rPr>
              <w:vertAlign w:val="superscript"/>
            </w:rPr>
            <w:instrText xml:space="preserve">CITATION Har06 \m Lac09 \m Odb02 \l 2057 </w:instrText>
          </w:r>
          <w:r w:rsidR="008238F8" w:rsidRPr="000C3169">
            <w:fldChar w:fldCharType="separate"/>
          </w:r>
          <w:r w:rsidR="0044131D" w:rsidRPr="0044131D">
            <w:rPr>
              <w:noProof/>
            </w:rPr>
            <w:t>[6, 7, 10]</w:t>
          </w:r>
          <w:r w:rsidR="008238F8" w:rsidRPr="000C3169">
            <w:fldChar w:fldCharType="end"/>
          </w:r>
        </w:sdtContent>
      </w:sdt>
      <w:r w:rsidRPr="000C3169">
        <w:t xml:space="preserve">. </w:t>
      </w:r>
      <w:r w:rsidR="0019004A">
        <w:t>Overall i</w:t>
      </w:r>
      <w:r w:rsidRPr="000C3169">
        <w:t xml:space="preserve">llness perceptions of our </w:t>
      </w:r>
      <w:r w:rsidR="005365DA" w:rsidRPr="000C3169">
        <w:t>participants</w:t>
      </w:r>
      <w:r w:rsidRPr="000C3169">
        <w:t xml:space="preserve"> were</w:t>
      </w:r>
      <w:r w:rsidR="004B4F26" w:rsidRPr="000C3169">
        <w:t>,</w:t>
      </w:r>
      <w:r w:rsidR="005365DA" w:rsidRPr="000C3169">
        <w:t xml:space="preserve"> </w:t>
      </w:r>
      <w:r w:rsidR="004B4F26" w:rsidRPr="000C3169">
        <w:t>for example,</w:t>
      </w:r>
      <w:r w:rsidRPr="000C3169">
        <w:t xml:space="preserve"> similar to those </w:t>
      </w:r>
      <w:r w:rsidR="0019004A">
        <w:t>from other studies that have used BIP</w:t>
      </w:r>
      <w:r w:rsidR="002262A9">
        <w:t>Q</w:t>
      </w:r>
      <w:r w:rsidR="0019004A">
        <w:t xml:space="preserve"> to assess</w:t>
      </w:r>
      <w:r w:rsidRPr="000C3169">
        <w:t xml:space="preserve"> heart palpitations </w:t>
      </w:r>
      <w:sdt>
        <w:sdtPr>
          <w:id w:val="163360686"/>
          <w:citation/>
        </w:sdtPr>
        <w:sdtEndPr/>
        <w:sdtContent>
          <w:r w:rsidR="008238F8" w:rsidRPr="000C3169">
            <w:fldChar w:fldCharType="begin"/>
          </w:r>
          <w:r w:rsidRPr="000C3169">
            <w:rPr>
              <w:vertAlign w:val="superscript"/>
            </w:rPr>
            <w:instrText xml:space="preserve">CITATION Bro15 \t  \l 2057 </w:instrText>
          </w:r>
          <w:r w:rsidR="008238F8" w:rsidRPr="000C3169">
            <w:fldChar w:fldCharType="separate"/>
          </w:r>
          <w:r w:rsidR="0044131D" w:rsidRPr="0044131D">
            <w:rPr>
              <w:noProof/>
            </w:rPr>
            <w:t>[14]</w:t>
          </w:r>
          <w:r w:rsidR="008238F8" w:rsidRPr="000C3169">
            <w:fldChar w:fldCharType="end"/>
          </w:r>
        </w:sdtContent>
      </w:sdt>
      <w:r w:rsidRPr="000C3169">
        <w:t xml:space="preserve"> or pre-treatment pulmonary tuberculosis </w:t>
      </w:r>
      <w:sdt>
        <w:sdtPr>
          <w:id w:val="83343571"/>
          <w:citation/>
        </w:sdtPr>
        <w:sdtEndPr/>
        <w:sdtContent>
          <w:r w:rsidR="008238F8" w:rsidRPr="000C3169">
            <w:fldChar w:fldCharType="begin"/>
          </w:r>
          <w:r w:rsidRPr="000C3169">
            <w:rPr>
              <w:vertAlign w:val="superscript"/>
            </w:rPr>
            <w:instrText xml:space="preserve"> CITATION Pes14 \l 2057 </w:instrText>
          </w:r>
          <w:r w:rsidR="008238F8" w:rsidRPr="000C3169">
            <w:fldChar w:fldCharType="separate"/>
          </w:r>
          <w:r w:rsidR="0044131D" w:rsidRPr="0044131D">
            <w:rPr>
              <w:noProof/>
            </w:rPr>
            <w:t>[15]</w:t>
          </w:r>
          <w:r w:rsidR="008238F8" w:rsidRPr="000C3169">
            <w:fldChar w:fldCharType="end"/>
          </w:r>
        </w:sdtContent>
      </w:sdt>
      <w:r w:rsidR="008A5B20">
        <w:t xml:space="preserve">. In </w:t>
      </w:r>
      <w:r w:rsidR="00A209CA">
        <w:t>contrast,</w:t>
      </w:r>
      <w:r w:rsidR="008A5B20">
        <w:t xml:space="preserve"> scores </w:t>
      </w:r>
      <w:r w:rsidR="002262A9">
        <w:t>were lower</w:t>
      </w:r>
      <w:r w:rsidR="004C48D2">
        <w:t xml:space="preserve"> on</w:t>
      </w:r>
      <w:r w:rsidR="00A209CA">
        <w:t xml:space="preserve"> </w:t>
      </w:r>
      <w:r w:rsidR="004C48D2">
        <w:t>average</w:t>
      </w:r>
      <w:r w:rsidR="002262A9">
        <w:t xml:space="preserve"> than those found in people with</w:t>
      </w:r>
      <w:r w:rsidR="00D2263E">
        <w:t xml:space="preserve"> </w:t>
      </w:r>
      <w:r w:rsidRPr="000C3169">
        <w:t xml:space="preserve">diabetes </w:t>
      </w:r>
      <w:sdt>
        <w:sdtPr>
          <w:id w:val="-400526320"/>
          <w:citation/>
        </w:sdtPr>
        <w:sdtEndPr/>
        <w:sdtContent>
          <w:r w:rsidR="008238F8" w:rsidRPr="000C3169">
            <w:fldChar w:fldCharType="begin"/>
          </w:r>
          <w:r w:rsidRPr="000C3169">
            <w:rPr>
              <w:vertAlign w:val="superscript"/>
            </w:rPr>
            <w:instrText xml:space="preserve">CITATION Bro06 \t  \l 2057 </w:instrText>
          </w:r>
          <w:r w:rsidR="008238F8" w:rsidRPr="000C3169">
            <w:fldChar w:fldCharType="separate"/>
          </w:r>
          <w:r w:rsidR="0044131D" w:rsidRPr="0044131D">
            <w:rPr>
              <w:noProof/>
            </w:rPr>
            <w:t>[19]</w:t>
          </w:r>
          <w:r w:rsidR="008238F8" w:rsidRPr="000C3169">
            <w:fldChar w:fldCharType="end"/>
          </w:r>
        </w:sdtContent>
      </w:sdt>
      <w:r w:rsidRPr="000C3169">
        <w:t xml:space="preserve">. </w:t>
      </w:r>
      <w:r w:rsidR="002262A9">
        <w:t xml:space="preserve">These comparisons allow </w:t>
      </w:r>
      <w:r w:rsidR="00A209CA">
        <w:t xml:space="preserve">illness </w:t>
      </w:r>
      <w:r w:rsidRPr="000C3169">
        <w:t>perception</w:t>
      </w:r>
      <w:r w:rsidR="002262A9">
        <w:t>s</w:t>
      </w:r>
      <w:r w:rsidRPr="000C3169">
        <w:t xml:space="preserve"> of </w:t>
      </w:r>
      <w:r w:rsidR="0033112B">
        <w:t>P</w:t>
      </w:r>
      <w:r w:rsidR="00B92F09" w:rsidRPr="000C3169">
        <w:t xml:space="preserve">OAG/OHT </w:t>
      </w:r>
      <w:r w:rsidR="004B4F26" w:rsidRPr="000C3169">
        <w:t>to be placed on a</w:t>
      </w:r>
      <w:r w:rsidR="00470BBB" w:rsidRPr="000C3169">
        <w:t xml:space="preserve"> spectrum of chronic disease</w:t>
      </w:r>
      <w:r w:rsidR="004B4F26" w:rsidRPr="000C3169">
        <w:t>, but it</w:t>
      </w:r>
      <w:r w:rsidRPr="000C3169">
        <w:t xml:space="preserve"> </w:t>
      </w:r>
      <w:r w:rsidR="004B4F26" w:rsidRPr="000C3169">
        <w:t>may not be meaningful because of</w:t>
      </w:r>
      <w:r w:rsidRPr="000C3169">
        <w:t xml:space="preserve"> differences in </w:t>
      </w:r>
      <w:r w:rsidR="004B4F26" w:rsidRPr="000C3169">
        <w:t xml:space="preserve">the type </w:t>
      </w:r>
      <w:r w:rsidRPr="000C3169">
        <w:t xml:space="preserve">of study and study populations. </w:t>
      </w:r>
    </w:p>
    <w:p w14:paraId="498BC95C" w14:textId="5AB501BC" w:rsidR="00952FD3" w:rsidRPr="000C3169" w:rsidRDefault="004B4F26" w:rsidP="000C3169">
      <w:pPr>
        <w:spacing w:line="480" w:lineRule="auto"/>
        <w:rPr>
          <w:color w:val="000000" w:themeColor="text1"/>
        </w:rPr>
      </w:pPr>
      <w:r w:rsidRPr="000C3169">
        <w:t>Secondary</w:t>
      </w:r>
      <w:r w:rsidR="00470BBB" w:rsidRPr="000C3169">
        <w:t xml:space="preserve"> analysis of individual </w:t>
      </w:r>
      <w:r w:rsidRPr="000C3169">
        <w:t xml:space="preserve">BIPQ </w:t>
      </w:r>
      <w:r w:rsidR="00470BBB" w:rsidRPr="000C3169">
        <w:t>items</w:t>
      </w:r>
      <w:r w:rsidR="0067171B" w:rsidRPr="000C3169">
        <w:t>, when corrected for patient</w:t>
      </w:r>
      <w:r w:rsidR="002057F3" w:rsidRPr="000C3169">
        <w:t>’</w:t>
      </w:r>
      <w:r w:rsidR="0067171B" w:rsidRPr="000C3169">
        <w:t xml:space="preserve">s level of </w:t>
      </w:r>
      <w:r w:rsidR="00470BBB" w:rsidRPr="000C3169">
        <w:t>di</w:t>
      </w:r>
      <w:r w:rsidR="0067171B" w:rsidRPr="000C3169">
        <w:t>stressed pers</w:t>
      </w:r>
      <w:r w:rsidR="00470BBB" w:rsidRPr="000C3169">
        <w:t>onality (measured by DS14</w:t>
      </w:r>
      <w:r w:rsidR="0067171B" w:rsidRPr="000C3169">
        <w:t xml:space="preserve">) </w:t>
      </w:r>
      <w:r w:rsidR="00E10383" w:rsidRPr="000C3169">
        <w:t xml:space="preserve">and self-reported general health (measured by EQ5D) </w:t>
      </w:r>
      <w:r w:rsidR="0067171B" w:rsidRPr="000C3169">
        <w:t xml:space="preserve">revealed </w:t>
      </w:r>
      <w:r w:rsidR="002057F3" w:rsidRPr="000C3169">
        <w:t>interesting</w:t>
      </w:r>
      <w:r w:rsidR="0067171B" w:rsidRPr="000C3169">
        <w:t xml:space="preserve"> results.</w:t>
      </w:r>
      <w:r w:rsidR="001E681C" w:rsidRPr="000C3169">
        <w:t xml:space="preserve"> </w:t>
      </w:r>
      <w:r w:rsidR="0095527E" w:rsidRPr="000C3169">
        <w:t>Unsurprisingly</w:t>
      </w:r>
      <w:r w:rsidR="00E10383" w:rsidRPr="000C3169">
        <w:t xml:space="preserve">, </w:t>
      </w:r>
      <w:r w:rsidR="005A162B" w:rsidRPr="000C3169">
        <w:t>newly</w:t>
      </w:r>
      <w:r w:rsidR="00A512EF">
        <w:t>-</w:t>
      </w:r>
      <w:r w:rsidR="005A162B" w:rsidRPr="000C3169">
        <w:t xml:space="preserve">diagnosed </w:t>
      </w:r>
      <w:r w:rsidR="0033112B">
        <w:t>P</w:t>
      </w:r>
      <w:r w:rsidRPr="000C3169">
        <w:t xml:space="preserve">OAG </w:t>
      </w:r>
      <w:r w:rsidR="00470BBB" w:rsidRPr="000C3169">
        <w:t xml:space="preserve">patients </w:t>
      </w:r>
      <w:r w:rsidR="005A162B" w:rsidRPr="000C3169">
        <w:t>held less realistic beliefs about their condition compared to people who had the diagnosis &gt;2 years</w:t>
      </w:r>
      <w:r w:rsidR="006C6954" w:rsidRPr="000C3169">
        <w:t xml:space="preserve">. </w:t>
      </w:r>
      <w:r w:rsidR="001E681C" w:rsidRPr="000C3169">
        <w:t xml:space="preserve">Moreover, </w:t>
      </w:r>
      <w:r w:rsidR="005A162B" w:rsidRPr="000C3169">
        <w:t>newly</w:t>
      </w:r>
      <w:r w:rsidR="00A512EF">
        <w:t>-</w:t>
      </w:r>
      <w:r w:rsidR="005A162B" w:rsidRPr="000C3169">
        <w:t xml:space="preserve">diagnosed </w:t>
      </w:r>
      <w:r w:rsidR="0033112B">
        <w:t>P</w:t>
      </w:r>
      <w:r w:rsidR="00DE3B9A" w:rsidRPr="000C3169">
        <w:t xml:space="preserve">OAG </w:t>
      </w:r>
      <w:r w:rsidR="005A162B" w:rsidRPr="000C3169">
        <w:t xml:space="preserve">patients reported </w:t>
      </w:r>
      <w:r w:rsidR="001E681C" w:rsidRPr="000C3169">
        <w:t xml:space="preserve">having </w:t>
      </w:r>
      <w:r w:rsidR="005A162B" w:rsidRPr="000C3169">
        <w:t xml:space="preserve">less severe </w:t>
      </w:r>
      <w:r w:rsidR="007C26EB" w:rsidRPr="000C3169">
        <w:t>symptoms</w:t>
      </w:r>
      <w:r w:rsidR="001E681C" w:rsidRPr="000C3169">
        <w:t xml:space="preserve"> </w:t>
      </w:r>
      <w:r w:rsidR="005A162B" w:rsidRPr="000C3169">
        <w:t xml:space="preserve">compared to </w:t>
      </w:r>
      <w:r w:rsidR="00E06E74" w:rsidRPr="000C3169">
        <w:t>those</w:t>
      </w:r>
      <w:r w:rsidR="005A162B" w:rsidRPr="000C3169">
        <w:t xml:space="preserve"> who had the diagnosis &gt;2 years</w:t>
      </w:r>
      <w:r w:rsidR="00470BBB" w:rsidRPr="000C3169">
        <w:t xml:space="preserve">, </w:t>
      </w:r>
      <w:r w:rsidR="001E681C" w:rsidRPr="000C3169">
        <w:t xml:space="preserve">despite </w:t>
      </w:r>
      <w:r w:rsidR="005A162B" w:rsidRPr="000C3169">
        <w:t xml:space="preserve">the two groups </w:t>
      </w:r>
      <w:r w:rsidR="00E10383" w:rsidRPr="000C3169">
        <w:t>having</w:t>
      </w:r>
      <w:r w:rsidR="005A162B" w:rsidRPr="000C3169">
        <w:t xml:space="preserve"> </w:t>
      </w:r>
      <w:r w:rsidR="001E681C" w:rsidRPr="000C3169">
        <w:t xml:space="preserve">similar average </w:t>
      </w:r>
      <w:r w:rsidR="00E06E74" w:rsidRPr="000C3169">
        <w:t>VF loss</w:t>
      </w:r>
      <w:r w:rsidR="00DA4801" w:rsidRPr="000C3169">
        <w:t>.</w:t>
      </w:r>
      <w:r w:rsidR="005365DA" w:rsidRPr="000C3169">
        <w:t xml:space="preserve"> </w:t>
      </w:r>
      <w:r w:rsidR="00FA7E33" w:rsidRPr="000C3169">
        <w:t>In addition</w:t>
      </w:r>
      <w:r w:rsidR="00DE3B9A" w:rsidRPr="000C3169">
        <w:t xml:space="preserve">, </w:t>
      </w:r>
      <w:r w:rsidR="0033112B">
        <w:t>P</w:t>
      </w:r>
      <w:r w:rsidR="0095527E" w:rsidRPr="000C3169">
        <w:t xml:space="preserve">OAG patients with a diagnosis for &gt; 2 years </w:t>
      </w:r>
      <w:r w:rsidR="006C6954" w:rsidRPr="000C3169">
        <w:t xml:space="preserve">had a more realistic perception of how long their illness would last </w:t>
      </w:r>
      <w:r w:rsidR="0095527E" w:rsidRPr="000C3169">
        <w:t>compared to those newly</w:t>
      </w:r>
      <w:r w:rsidR="00A512EF">
        <w:t>-</w:t>
      </w:r>
      <w:r w:rsidR="0095527E" w:rsidRPr="000C3169">
        <w:t>diagnosed</w:t>
      </w:r>
      <w:r w:rsidR="006C6954" w:rsidRPr="000C3169">
        <w:t xml:space="preserve">. Remarkably, </w:t>
      </w:r>
      <w:r w:rsidR="0095527E" w:rsidRPr="000C3169">
        <w:t>around one-</w:t>
      </w:r>
      <w:r w:rsidR="007270DF" w:rsidRPr="000C3169">
        <w:t>third</w:t>
      </w:r>
      <w:r w:rsidR="0095527E" w:rsidRPr="000C3169">
        <w:t xml:space="preserve"> of the lat</w:t>
      </w:r>
      <w:r w:rsidR="009C348D" w:rsidRPr="000C3169">
        <w:t>t</w:t>
      </w:r>
      <w:r w:rsidR="0095527E" w:rsidRPr="000C3169">
        <w:t>er</w:t>
      </w:r>
      <w:r w:rsidR="006C6954" w:rsidRPr="000C3169">
        <w:t xml:space="preserve"> scored less than </w:t>
      </w:r>
      <w:r w:rsidR="00DE3B9A" w:rsidRPr="000C3169">
        <w:t xml:space="preserve">five </w:t>
      </w:r>
      <w:r w:rsidR="006C6954" w:rsidRPr="000C3169">
        <w:t>on this item, indicating that they felt their condition would not last a long time</w:t>
      </w:r>
      <w:r w:rsidR="00952FD3" w:rsidRPr="000C3169">
        <w:rPr>
          <w:color w:val="000000" w:themeColor="text1"/>
        </w:rPr>
        <w:t xml:space="preserve">.  </w:t>
      </w:r>
      <w:r w:rsidR="0019004A">
        <w:t>Other</w:t>
      </w:r>
      <w:r w:rsidR="0019004A" w:rsidRPr="000C3169">
        <w:t xml:space="preserve"> </w:t>
      </w:r>
      <w:r w:rsidR="00B92F09" w:rsidRPr="000C3169">
        <w:t>studies</w:t>
      </w:r>
      <w:r w:rsidR="00A209CA">
        <w:t xml:space="preserve">, in other </w:t>
      </w:r>
      <w:r w:rsidR="00A209CA">
        <w:lastRenderedPageBreak/>
        <w:t>conditions,</w:t>
      </w:r>
      <w:r w:rsidR="00B92F09" w:rsidRPr="000C3169">
        <w:t xml:space="preserve"> </w:t>
      </w:r>
      <w:r w:rsidR="006B1553" w:rsidRPr="000C3169">
        <w:t>suggest</w:t>
      </w:r>
      <w:r w:rsidR="00952FD3" w:rsidRPr="000C3169">
        <w:t xml:space="preserve"> patients</w:t>
      </w:r>
      <w:r w:rsidR="00952FD3" w:rsidRPr="000C3169">
        <w:rPr>
          <w:color w:val="000000" w:themeColor="text1"/>
        </w:rPr>
        <w:t xml:space="preserve"> </w:t>
      </w:r>
      <w:r w:rsidR="00B92F09" w:rsidRPr="000C3169">
        <w:rPr>
          <w:color w:val="000000" w:themeColor="text1"/>
        </w:rPr>
        <w:t xml:space="preserve">who </w:t>
      </w:r>
      <w:r w:rsidRPr="000C3169">
        <w:rPr>
          <w:color w:val="000000" w:themeColor="text1"/>
        </w:rPr>
        <w:t xml:space="preserve">do not </w:t>
      </w:r>
      <w:r w:rsidR="005365DA" w:rsidRPr="000C3169">
        <w:rPr>
          <w:color w:val="000000" w:themeColor="text1"/>
        </w:rPr>
        <w:t>understand their</w:t>
      </w:r>
      <w:r w:rsidR="00952FD3" w:rsidRPr="000C3169">
        <w:rPr>
          <w:color w:val="000000" w:themeColor="text1"/>
        </w:rPr>
        <w:t xml:space="preserve"> illness </w:t>
      </w:r>
      <w:r w:rsidRPr="000C3169">
        <w:rPr>
          <w:color w:val="000000" w:themeColor="text1"/>
        </w:rPr>
        <w:t xml:space="preserve">to be </w:t>
      </w:r>
      <w:r w:rsidR="00952FD3" w:rsidRPr="000C3169">
        <w:rPr>
          <w:color w:val="000000" w:themeColor="text1"/>
        </w:rPr>
        <w:t xml:space="preserve">long term are more likely to abandon their treatment programmes </w:t>
      </w:r>
      <w:r w:rsidR="00B92F09" w:rsidRPr="000C3169">
        <w:rPr>
          <w:color w:val="000000" w:themeColor="text1"/>
        </w:rPr>
        <w:t>when compared to those who</w:t>
      </w:r>
      <w:r w:rsidR="00952FD3" w:rsidRPr="000C3169">
        <w:rPr>
          <w:color w:val="000000" w:themeColor="text1"/>
        </w:rPr>
        <w:t xml:space="preserve"> </w:t>
      </w:r>
      <w:r w:rsidRPr="000C3169">
        <w:rPr>
          <w:color w:val="000000" w:themeColor="text1"/>
        </w:rPr>
        <w:t xml:space="preserve">comprehend </w:t>
      </w:r>
      <w:r w:rsidR="00B92F09" w:rsidRPr="000C3169">
        <w:rPr>
          <w:color w:val="000000" w:themeColor="text1"/>
        </w:rPr>
        <w:t>their</w:t>
      </w:r>
      <w:r w:rsidR="00952FD3" w:rsidRPr="000C3169">
        <w:rPr>
          <w:color w:val="000000" w:themeColor="text1"/>
        </w:rPr>
        <w:t xml:space="preserve"> illness </w:t>
      </w:r>
      <w:r w:rsidR="00B92F09" w:rsidRPr="000C3169">
        <w:rPr>
          <w:color w:val="000000" w:themeColor="text1"/>
        </w:rPr>
        <w:t xml:space="preserve">to be </w:t>
      </w:r>
      <w:r w:rsidR="00952FD3" w:rsidRPr="000C3169">
        <w:rPr>
          <w:color w:val="000000" w:themeColor="text1"/>
        </w:rPr>
        <w:t xml:space="preserve">chronic </w:t>
      </w:r>
      <w:sdt>
        <w:sdtPr>
          <w:rPr>
            <w:color w:val="000000" w:themeColor="text1"/>
          </w:rPr>
          <w:id w:val="-756056224"/>
          <w:citation/>
        </w:sdtPr>
        <w:sdtEndPr/>
        <w:sdtContent>
          <w:r w:rsidR="008238F8" w:rsidRPr="000C3169">
            <w:rPr>
              <w:color w:val="000000" w:themeColor="text1"/>
            </w:rPr>
            <w:fldChar w:fldCharType="begin"/>
          </w:r>
          <w:r w:rsidR="00952FD3" w:rsidRPr="000C3169">
            <w:rPr>
              <w:color w:val="000000" w:themeColor="text1"/>
            </w:rPr>
            <w:instrText xml:space="preserve">CITATION Pet06 \t  \m Hem13 \l 2057 </w:instrText>
          </w:r>
          <w:r w:rsidR="008238F8" w:rsidRPr="000C3169">
            <w:rPr>
              <w:color w:val="000000" w:themeColor="text1"/>
            </w:rPr>
            <w:fldChar w:fldCharType="separate"/>
          </w:r>
          <w:r w:rsidR="0044131D" w:rsidRPr="0044131D">
            <w:rPr>
              <w:noProof/>
              <w:color w:val="000000" w:themeColor="text1"/>
            </w:rPr>
            <w:t>[25, 26]</w:t>
          </w:r>
          <w:r w:rsidR="008238F8" w:rsidRPr="000C3169">
            <w:rPr>
              <w:color w:val="000000" w:themeColor="text1"/>
            </w:rPr>
            <w:fldChar w:fldCharType="end"/>
          </w:r>
        </w:sdtContent>
      </w:sdt>
      <w:r w:rsidR="00952FD3" w:rsidRPr="000C3169">
        <w:rPr>
          <w:color w:val="000000" w:themeColor="text1"/>
        </w:rPr>
        <w:t>.</w:t>
      </w:r>
      <w:r w:rsidR="006B1553" w:rsidRPr="000C3169">
        <w:rPr>
          <w:color w:val="000000" w:themeColor="text1"/>
        </w:rPr>
        <w:t xml:space="preserve"> This suggests more should be done, at the point of diagnosis, to make sure patients are aware that their condition is</w:t>
      </w:r>
      <w:r w:rsidR="00741C70" w:rsidRPr="000C3169">
        <w:rPr>
          <w:color w:val="000000" w:themeColor="text1"/>
        </w:rPr>
        <w:t xml:space="preserve"> </w:t>
      </w:r>
      <w:r w:rsidR="00602CC9">
        <w:rPr>
          <w:color w:val="000000" w:themeColor="text1"/>
        </w:rPr>
        <w:t>permanent</w:t>
      </w:r>
      <w:r w:rsidR="006B1553" w:rsidRPr="000C3169">
        <w:rPr>
          <w:color w:val="000000" w:themeColor="text1"/>
        </w:rPr>
        <w:t xml:space="preserve">.  </w:t>
      </w:r>
    </w:p>
    <w:p w14:paraId="12B8A1BF" w14:textId="557362C1" w:rsidR="006B1553" w:rsidRPr="000C3169" w:rsidRDefault="0033112B" w:rsidP="000C3169">
      <w:pPr>
        <w:spacing w:line="480" w:lineRule="auto"/>
        <w:rPr>
          <w:color w:val="000000" w:themeColor="text1"/>
        </w:rPr>
      </w:pPr>
      <w:r>
        <w:t>P</w:t>
      </w:r>
      <w:r w:rsidR="006B1553" w:rsidRPr="000C3169">
        <w:t xml:space="preserve">OAG </w:t>
      </w:r>
      <w:r w:rsidR="006C6954" w:rsidRPr="000C3169">
        <w:t xml:space="preserve">cases </w:t>
      </w:r>
      <w:r w:rsidR="00A209CA">
        <w:t>reported</w:t>
      </w:r>
      <w:r w:rsidR="006C6954" w:rsidRPr="000C3169">
        <w:t xml:space="preserve"> they understood their condition better than </w:t>
      </w:r>
      <w:del w:id="49" w:author="Crabb, David" w:date="2019-02-15T23:56:00Z">
        <w:r w:rsidR="006C6954" w:rsidRPr="000C3169" w:rsidDel="006504E2">
          <w:delText xml:space="preserve">the </w:delText>
        </w:r>
      </w:del>
      <w:ins w:id="50" w:author="Crabb, David" w:date="2019-02-15T23:56:00Z">
        <w:r w:rsidR="006504E2" w:rsidRPr="000C3169">
          <w:t>those with a diagnosis of more than two years</w:t>
        </w:r>
      </w:ins>
      <w:del w:id="51" w:author="Crabb, David" w:date="2019-02-15T23:56:00Z">
        <w:r w:rsidR="006C6954" w:rsidRPr="000C3169" w:rsidDel="006504E2">
          <w:delText>controls</w:delText>
        </w:r>
      </w:del>
      <w:r w:rsidR="002262A9">
        <w:t xml:space="preserve"> </w:t>
      </w:r>
      <w:r w:rsidR="00602CC9">
        <w:t xml:space="preserve">and this </w:t>
      </w:r>
      <w:r w:rsidR="002262A9">
        <w:t>was</w:t>
      </w:r>
      <w:r w:rsidR="00602CC9">
        <w:t xml:space="preserve"> </w:t>
      </w:r>
      <w:r w:rsidR="002262A9">
        <w:t>unexpected</w:t>
      </w:r>
      <w:r w:rsidR="006C6954" w:rsidRPr="000C3169">
        <w:t xml:space="preserve">. </w:t>
      </w:r>
      <w:r w:rsidR="00602CC9">
        <w:t>Perhaps though t</w:t>
      </w:r>
      <w:r w:rsidR="0095527E" w:rsidRPr="000C3169">
        <w:t>his might be explained by</w:t>
      </w:r>
      <w:r w:rsidR="006C6954" w:rsidRPr="000C3169">
        <w:t xml:space="preserve"> the </w:t>
      </w:r>
      <w:r w:rsidR="0095527E" w:rsidRPr="000C3169">
        <w:t xml:space="preserve">very </w:t>
      </w:r>
      <w:r w:rsidR="006C6954" w:rsidRPr="000C3169">
        <w:t xml:space="preserve">recent information received about </w:t>
      </w:r>
      <w:r>
        <w:t>P</w:t>
      </w:r>
      <w:r w:rsidR="0095527E" w:rsidRPr="000C3169">
        <w:t xml:space="preserve">OAG during diagnosis. </w:t>
      </w:r>
      <w:r w:rsidR="0019004A">
        <w:t>In addition, p</w:t>
      </w:r>
      <w:r w:rsidR="006C6954" w:rsidRPr="000C3169">
        <w:t xml:space="preserve">atients’ causal </w:t>
      </w:r>
      <w:r w:rsidR="00A209CA" w:rsidRPr="000C3169">
        <w:t>beliefs</w:t>
      </w:r>
      <w:r w:rsidR="006C6954" w:rsidRPr="000C3169">
        <w:t xml:space="preserve"> were also </w:t>
      </w:r>
      <w:r w:rsidR="00D60BC7" w:rsidRPr="000C3169">
        <w:t>interesting;</w:t>
      </w:r>
      <w:r w:rsidR="006C6954" w:rsidRPr="000C3169">
        <w:t xml:space="preserve"> </w:t>
      </w:r>
      <w:r w:rsidR="00FA7E33" w:rsidRPr="000C3169">
        <w:t>the majority of</w:t>
      </w:r>
      <w:r w:rsidR="006C6954" w:rsidRPr="000C3169">
        <w:t xml:space="preserve"> </w:t>
      </w:r>
      <w:r w:rsidR="00FA7E33" w:rsidRPr="000C3169">
        <w:t xml:space="preserve">participants </w:t>
      </w:r>
      <w:r w:rsidR="007C26EB" w:rsidRPr="000C3169">
        <w:t>could</w:t>
      </w:r>
      <w:r w:rsidR="006C6954" w:rsidRPr="000C3169">
        <w:t xml:space="preserve"> </w:t>
      </w:r>
      <w:r w:rsidR="00FA7E33" w:rsidRPr="000C3169">
        <w:t>identify a</w:t>
      </w:r>
      <w:r w:rsidR="006C6954" w:rsidRPr="000C3169">
        <w:t xml:space="preserve"> “true” risk factor for </w:t>
      </w:r>
      <w:r>
        <w:t>P</w:t>
      </w:r>
      <w:r w:rsidR="006C6954" w:rsidRPr="000C3169">
        <w:t>OAG and OHT</w:t>
      </w:r>
      <w:sdt>
        <w:sdtPr>
          <w:id w:val="422837272"/>
          <w:citation/>
        </w:sdtPr>
        <w:sdtEndPr/>
        <w:sdtContent>
          <w:r w:rsidR="008238F8" w:rsidRPr="000C3169">
            <w:fldChar w:fldCharType="begin"/>
          </w:r>
          <w:r w:rsidR="006C6954" w:rsidRPr="000C3169">
            <w:instrText xml:space="preserve"> CITATION Col08 \l 2057 </w:instrText>
          </w:r>
          <w:r w:rsidR="008238F8" w:rsidRPr="000C3169">
            <w:fldChar w:fldCharType="separate"/>
          </w:r>
          <w:r w:rsidR="0044131D">
            <w:rPr>
              <w:noProof/>
            </w:rPr>
            <w:t xml:space="preserve"> </w:t>
          </w:r>
          <w:r w:rsidR="0044131D" w:rsidRPr="0044131D">
            <w:rPr>
              <w:noProof/>
            </w:rPr>
            <w:t>[24]</w:t>
          </w:r>
          <w:r w:rsidR="008238F8" w:rsidRPr="000C3169">
            <w:fldChar w:fldCharType="end"/>
          </w:r>
        </w:sdtContent>
      </w:sdt>
      <w:r w:rsidR="00741C70" w:rsidRPr="000C3169">
        <w:t xml:space="preserve"> but</w:t>
      </w:r>
      <w:r w:rsidR="006C6954" w:rsidRPr="000C3169">
        <w:t xml:space="preserve"> many </w:t>
      </w:r>
      <w:r w:rsidR="00FA7E33" w:rsidRPr="000C3169">
        <w:t xml:space="preserve">also </w:t>
      </w:r>
      <w:r w:rsidR="006C6954" w:rsidRPr="000C3169">
        <w:t>held untrue</w:t>
      </w:r>
      <w:r w:rsidR="00FA6171" w:rsidRPr="000C3169">
        <w:t xml:space="preserve"> </w:t>
      </w:r>
      <w:r w:rsidR="002262A9" w:rsidRPr="000C3169">
        <w:t>causal beliefs</w:t>
      </w:r>
      <w:r w:rsidR="00741C70" w:rsidRPr="000C3169">
        <w:t>.</w:t>
      </w:r>
      <w:r w:rsidR="00DA4801" w:rsidRPr="000C3169">
        <w:t xml:space="preserve"> </w:t>
      </w:r>
      <w:r w:rsidR="00741C70" w:rsidRPr="000C3169">
        <w:rPr>
          <w:color w:val="000000" w:themeColor="text1"/>
        </w:rPr>
        <w:t xml:space="preserve">Many patients </w:t>
      </w:r>
      <w:r w:rsidR="004C0D89" w:rsidRPr="000C3169">
        <w:rPr>
          <w:color w:val="000000" w:themeColor="text1"/>
        </w:rPr>
        <w:t xml:space="preserve">correctly </w:t>
      </w:r>
      <w:r w:rsidR="00741C70" w:rsidRPr="000C3169">
        <w:rPr>
          <w:color w:val="000000" w:themeColor="text1"/>
        </w:rPr>
        <w:t xml:space="preserve">understood </w:t>
      </w:r>
      <w:r>
        <w:rPr>
          <w:color w:val="000000" w:themeColor="text1"/>
        </w:rPr>
        <w:t>P</w:t>
      </w:r>
      <w:r w:rsidR="00741C70" w:rsidRPr="000C3169">
        <w:rPr>
          <w:color w:val="000000" w:themeColor="text1"/>
        </w:rPr>
        <w:t>OAG/OHT to be largely idiopathic and this warrants further study because work in other c</w:t>
      </w:r>
      <w:r w:rsidR="004C0D89" w:rsidRPr="000C3169">
        <w:rPr>
          <w:color w:val="000000" w:themeColor="text1"/>
        </w:rPr>
        <w:t>hronic c</w:t>
      </w:r>
      <w:r w:rsidR="00741C70" w:rsidRPr="000C3169">
        <w:rPr>
          <w:color w:val="000000" w:themeColor="text1"/>
        </w:rPr>
        <w:t xml:space="preserve">onditions has shown </w:t>
      </w:r>
      <w:r w:rsidR="004C0D89" w:rsidRPr="000C3169">
        <w:rPr>
          <w:color w:val="000000" w:themeColor="text1"/>
        </w:rPr>
        <w:t>this</w:t>
      </w:r>
      <w:r w:rsidR="00A209CA">
        <w:rPr>
          <w:color w:val="000000" w:themeColor="text1"/>
        </w:rPr>
        <w:t xml:space="preserve"> perception</w:t>
      </w:r>
      <w:r w:rsidR="004C0D89" w:rsidRPr="000C3169">
        <w:rPr>
          <w:color w:val="000000" w:themeColor="text1"/>
        </w:rPr>
        <w:t xml:space="preserve"> can influence prognosis </w:t>
      </w:r>
      <w:sdt>
        <w:sdtPr>
          <w:rPr>
            <w:color w:val="000000" w:themeColor="text1"/>
          </w:rPr>
          <w:id w:val="-1893105109"/>
          <w:citation/>
        </w:sdtPr>
        <w:sdtEndPr/>
        <w:sdtContent>
          <w:r w:rsidR="008238F8" w:rsidRPr="000C3169">
            <w:rPr>
              <w:color w:val="000000" w:themeColor="text1"/>
            </w:rPr>
            <w:fldChar w:fldCharType="begin"/>
          </w:r>
          <w:r w:rsidR="00FA6171" w:rsidRPr="000C3169">
            <w:rPr>
              <w:color w:val="000000" w:themeColor="text1"/>
            </w:rPr>
            <w:instrText xml:space="preserve"> CITATION Del11 \l 2057 </w:instrText>
          </w:r>
          <w:r w:rsidR="008238F8" w:rsidRPr="000C3169">
            <w:rPr>
              <w:color w:val="000000" w:themeColor="text1"/>
            </w:rPr>
            <w:fldChar w:fldCharType="separate"/>
          </w:r>
          <w:r w:rsidR="0044131D" w:rsidRPr="0044131D">
            <w:rPr>
              <w:noProof/>
              <w:color w:val="000000" w:themeColor="text1"/>
            </w:rPr>
            <w:t>[27]</w:t>
          </w:r>
          <w:r w:rsidR="008238F8" w:rsidRPr="000C3169">
            <w:rPr>
              <w:color w:val="000000" w:themeColor="text1"/>
            </w:rPr>
            <w:fldChar w:fldCharType="end"/>
          </w:r>
        </w:sdtContent>
      </w:sdt>
      <w:r w:rsidR="00FA6171" w:rsidRPr="000C3169">
        <w:rPr>
          <w:color w:val="000000" w:themeColor="text1"/>
        </w:rPr>
        <w:t xml:space="preserve">. </w:t>
      </w:r>
    </w:p>
    <w:p w14:paraId="5021CF43" w14:textId="77777777" w:rsidR="006C6954" w:rsidRPr="000C3169" w:rsidRDefault="00693B15" w:rsidP="000C3169">
      <w:pPr>
        <w:spacing w:line="480" w:lineRule="auto"/>
      </w:pPr>
      <w:r w:rsidRPr="000C3169">
        <w:rPr>
          <w:color w:val="000000" w:themeColor="text1"/>
        </w:rPr>
        <w:t xml:space="preserve">Beliefs about control over </w:t>
      </w:r>
      <w:r w:rsidR="0033112B">
        <w:rPr>
          <w:color w:val="000000" w:themeColor="text1"/>
        </w:rPr>
        <w:t>P</w:t>
      </w:r>
      <w:r w:rsidRPr="000C3169">
        <w:rPr>
          <w:color w:val="000000" w:themeColor="text1"/>
        </w:rPr>
        <w:t>OAG/OHT</w:t>
      </w:r>
      <w:r w:rsidR="00CD5706" w:rsidRPr="000C3169">
        <w:rPr>
          <w:color w:val="000000" w:themeColor="text1"/>
        </w:rPr>
        <w:t xml:space="preserve"> varied widely with</w:t>
      </w:r>
      <w:r w:rsidRPr="000C3169">
        <w:rPr>
          <w:color w:val="000000" w:themeColor="text1"/>
        </w:rPr>
        <w:t>, for example,</w:t>
      </w:r>
      <w:r w:rsidR="00CD5706" w:rsidRPr="000C3169">
        <w:rPr>
          <w:color w:val="000000" w:themeColor="text1"/>
        </w:rPr>
        <w:t xml:space="preserve"> many patients </w:t>
      </w:r>
      <w:r w:rsidRPr="000C3169">
        <w:rPr>
          <w:color w:val="000000" w:themeColor="text1"/>
        </w:rPr>
        <w:t>returning low scores on questions about how much treatment can help.</w:t>
      </w:r>
      <w:r w:rsidR="000663D0" w:rsidRPr="000C3169">
        <w:rPr>
          <w:color w:val="000000" w:themeColor="text1"/>
        </w:rPr>
        <w:t xml:space="preserve"> This may have arisen because of</w:t>
      </w:r>
      <w:r w:rsidRPr="000C3169">
        <w:rPr>
          <w:color w:val="000000" w:themeColor="text1"/>
        </w:rPr>
        <w:t xml:space="preserve"> confusion over </w:t>
      </w:r>
      <w:r w:rsidR="002262A9">
        <w:rPr>
          <w:color w:val="000000" w:themeColor="text1"/>
        </w:rPr>
        <w:t xml:space="preserve">illness </w:t>
      </w:r>
      <w:r w:rsidRPr="000C3169">
        <w:rPr>
          <w:color w:val="000000" w:themeColor="text1"/>
        </w:rPr>
        <w:t xml:space="preserve">cures rather than </w:t>
      </w:r>
      <w:r w:rsidR="002262A9">
        <w:rPr>
          <w:color w:val="000000" w:themeColor="text1"/>
        </w:rPr>
        <w:t xml:space="preserve">illness </w:t>
      </w:r>
      <w:r w:rsidRPr="000C3169">
        <w:rPr>
          <w:color w:val="000000" w:themeColor="text1"/>
        </w:rPr>
        <w:t>control. Yet</w:t>
      </w:r>
      <w:r w:rsidR="0019004A">
        <w:rPr>
          <w:color w:val="000000" w:themeColor="text1"/>
        </w:rPr>
        <w:t>,</w:t>
      </w:r>
      <w:r w:rsidRPr="000C3169">
        <w:rPr>
          <w:color w:val="000000" w:themeColor="text1"/>
        </w:rPr>
        <w:t xml:space="preserve"> a negative outlook about treatment potential has been shown to impact on</w:t>
      </w:r>
      <w:r w:rsidR="000663D0" w:rsidRPr="000C3169">
        <w:rPr>
          <w:color w:val="000000" w:themeColor="text1"/>
        </w:rPr>
        <w:t xml:space="preserve"> well-being </w:t>
      </w:r>
      <w:r w:rsidR="00BA3E5D" w:rsidRPr="000C3169">
        <w:rPr>
          <w:color w:val="000000" w:themeColor="text1"/>
        </w:rPr>
        <w:t xml:space="preserve">and adherence to treatment </w:t>
      </w:r>
      <w:r w:rsidR="000663D0" w:rsidRPr="000C3169">
        <w:rPr>
          <w:color w:val="000000" w:themeColor="text1"/>
        </w:rPr>
        <w:t>in other chronic di</w:t>
      </w:r>
      <w:r w:rsidRPr="000C3169">
        <w:rPr>
          <w:color w:val="000000" w:themeColor="text1"/>
        </w:rPr>
        <w:t>s</w:t>
      </w:r>
      <w:r w:rsidR="000663D0" w:rsidRPr="000C3169">
        <w:rPr>
          <w:color w:val="000000" w:themeColor="text1"/>
        </w:rPr>
        <w:t>ease</w:t>
      </w:r>
      <w:r w:rsidRPr="000C3169">
        <w:t xml:space="preserve"> </w:t>
      </w:r>
      <w:sdt>
        <w:sdtPr>
          <w:id w:val="495856388"/>
          <w:citation/>
        </w:sdtPr>
        <w:sdtEndPr/>
        <w:sdtContent>
          <w:r w:rsidR="008238F8" w:rsidRPr="000C3169">
            <w:fldChar w:fldCharType="begin"/>
          </w:r>
          <w:r w:rsidRPr="000C3169">
            <w:instrText xml:space="preserve"> CITATION Hei98 \l 2057  \m Fal05</w:instrText>
          </w:r>
          <w:r w:rsidR="005365DA" w:rsidRPr="000C3169">
            <w:instrText xml:space="preserve"> \m Ros04</w:instrText>
          </w:r>
          <w:r w:rsidR="008238F8" w:rsidRPr="000C3169">
            <w:fldChar w:fldCharType="separate"/>
          </w:r>
          <w:r w:rsidR="0044131D" w:rsidRPr="0044131D">
            <w:rPr>
              <w:noProof/>
            </w:rPr>
            <w:t>[28, 29, 30]</w:t>
          </w:r>
          <w:r w:rsidR="008238F8" w:rsidRPr="000C3169">
            <w:fldChar w:fldCharType="end"/>
          </w:r>
        </w:sdtContent>
      </w:sdt>
      <w:r w:rsidR="005365DA" w:rsidRPr="000C3169">
        <w:t>.</w:t>
      </w:r>
      <w:r w:rsidRPr="000C3169">
        <w:rPr>
          <w:color w:val="000000" w:themeColor="text1"/>
        </w:rPr>
        <w:t xml:space="preserve"> </w:t>
      </w:r>
      <w:r w:rsidR="005365DA" w:rsidRPr="000C3169">
        <w:rPr>
          <w:noProof/>
        </w:rPr>
        <w:t>P</w:t>
      </w:r>
      <w:r w:rsidR="005365DA" w:rsidRPr="000C3169">
        <w:t xml:space="preserve">atients </w:t>
      </w:r>
      <w:r w:rsidR="00981516" w:rsidRPr="000C3169">
        <w:t xml:space="preserve">who do not </w:t>
      </w:r>
      <w:r w:rsidR="0019004A">
        <w:t>think</w:t>
      </w:r>
      <w:r w:rsidR="00981516" w:rsidRPr="000C3169">
        <w:t xml:space="preserve"> their medication is useful may not take </w:t>
      </w:r>
      <w:r w:rsidR="00BA3E5D" w:rsidRPr="000C3169">
        <w:t>it</w:t>
      </w:r>
      <w:r w:rsidR="00981516" w:rsidRPr="000C3169">
        <w:t xml:space="preserve">, especially if they also feel that their condition is not </w:t>
      </w:r>
      <w:r w:rsidR="004C0D89" w:rsidRPr="000C3169">
        <w:t>long-term</w:t>
      </w:r>
      <w:sdt>
        <w:sdtPr>
          <w:id w:val="103923185"/>
          <w:citation/>
        </w:sdtPr>
        <w:sdtEndPr/>
        <w:sdtContent>
          <w:r w:rsidR="008238F8" w:rsidRPr="000C3169">
            <w:fldChar w:fldCharType="begin"/>
          </w:r>
          <w:r w:rsidR="00981516" w:rsidRPr="000C3169">
            <w:instrText xml:space="preserve"> CITATION Hor02 \l 2057 </w:instrText>
          </w:r>
          <w:r w:rsidR="008238F8" w:rsidRPr="000C3169">
            <w:fldChar w:fldCharType="separate"/>
          </w:r>
          <w:r w:rsidR="0044131D">
            <w:rPr>
              <w:noProof/>
            </w:rPr>
            <w:t xml:space="preserve"> </w:t>
          </w:r>
          <w:r w:rsidR="0044131D" w:rsidRPr="0044131D">
            <w:rPr>
              <w:noProof/>
            </w:rPr>
            <w:t>[31]</w:t>
          </w:r>
          <w:r w:rsidR="008238F8" w:rsidRPr="000C3169">
            <w:fldChar w:fldCharType="end"/>
          </w:r>
        </w:sdtContent>
      </w:sdt>
      <w:r w:rsidR="00981516" w:rsidRPr="000C3169">
        <w:t>.</w:t>
      </w:r>
      <w:r w:rsidRPr="000C3169">
        <w:rPr>
          <w:color w:val="000000" w:themeColor="text1"/>
        </w:rPr>
        <w:t xml:space="preserve">This finding reinforces the importance of communicating the </w:t>
      </w:r>
      <w:r w:rsidR="004C0D89" w:rsidRPr="000C3169">
        <w:rPr>
          <w:color w:val="000000" w:themeColor="text1"/>
        </w:rPr>
        <w:t xml:space="preserve">important message about </w:t>
      </w:r>
      <w:r w:rsidR="00981516" w:rsidRPr="000C3169">
        <w:rPr>
          <w:color w:val="000000" w:themeColor="text1"/>
        </w:rPr>
        <w:t>necessity</w:t>
      </w:r>
      <w:r w:rsidRPr="000C3169">
        <w:rPr>
          <w:color w:val="000000" w:themeColor="text1"/>
        </w:rPr>
        <w:t xml:space="preserve"> of adhering to </w:t>
      </w:r>
      <w:r w:rsidR="00981516" w:rsidRPr="000C3169">
        <w:rPr>
          <w:color w:val="000000" w:themeColor="text1"/>
        </w:rPr>
        <w:t>a life-long treatment</w:t>
      </w:r>
      <w:r w:rsidR="000663D0" w:rsidRPr="000C3169">
        <w:rPr>
          <w:color w:val="000000" w:themeColor="text1"/>
        </w:rPr>
        <w:t xml:space="preserve"> to people with </w:t>
      </w:r>
      <w:r w:rsidR="0033112B">
        <w:rPr>
          <w:color w:val="000000" w:themeColor="text1"/>
        </w:rPr>
        <w:t>P</w:t>
      </w:r>
      <w:r w:rsidR="000663D0" w:rsidRPr="000C3169">
        <w:rPr>
          <w:color w:val="000000" w:themeColor="text1"/>
        </w:rPr>
        <w:t>OAG/OHT.</w:t>
      </w:r>
    </w:p>
    <w:p w14:paraId="3C1923FE" w14:textId="192F436B" w:rsidR="006C6954" w:rsidRPr="000C3169" w:rsidRDefault="00B62770" w:rsidP="000C3169">
      <w:pPr>
        <w:spacing w:line="480" w:lineRule="auto"/>
      </w:pPr>
      <w:r w:rsidRPr="000C3169">
        <w:t>A</w:t>
      </w:r>
      <w:r w:rsidR="002057F3" w:rsidRPr="000C3169">
        <w:t xml:space="preserve"> notable finding is the similarity in illness perceptions between patients with ocular hypertension (</w:t>
      </w:r>
      <w:r w:rsidR="00981516" w:rsidRPr="000C3169">
        <w:t xml:space="preserve">OHT) </w:t>
      </w:r>
      <w:r w:rsidR="002057F3" w:rsidRPr="000C3169">
        <w:t xml:space="preserve">and </w:t>
      </w:r>
      <w:r w:rsidR="004C0D89" w:rsidRPr="000C3169">
        <w:t xml:space="preserve">manifest </w:t>
      </w:r>
      <w:r w:rsidR="002057F3" w:rsidRPr="000C3169">
        <w:t>glaucoma (</w:t>
      </w:r>
      <w:r w:rsidR="0033112B">
        <w:t>P</w:t>
      </w:r>
      <w:r w:rsidR="00981516" w:rsidRPr="000C3169">
        <w:t>OAG)</w:t>
      </w:r>
      <w:r w:rsidR="002057F3" w:rsidRPr="000C3169">
        <w:t xml:space="preserve">. </w:t>
      </w:r>
      <w:r w:rsidR="00A209CA" w:rsidRPr="000C3169">
        <w:t>Long-term</w:t>
      </w:r>
      <w:r w:rsidR="000D6298" w:rsidRPr="000C3169">
        <w:t xml:space="preserve"> prognosis</w:t>
      </w:r>
      <w:r w:rsidR="002057F3" w:rsidRPr="000C3169">
        <w:t xml:space="preserve"> for OHT patients is relatively good, with only </w:t>
      </w:r>
      <w:r w:rsidR="00981516" w:rsidRPr="000C3169">
        <w:t xml:space="preserve">a small number </w:t>
      </w:r>
      <w:r w:rsidR="002057F3" w:rsidRPr="000C3169">
        <w:t xml:space="preserve">developing </w:t>
      </w:r>
      <w:r w:rsidR="0033112B">
        <w:t>P</w:t>
      </w:r>
      <w:r w:rsidR="002057F3" w:rsidRPr="000C3169">
        <w:t xml:space="preserve">OAG </w:t>
      </w:r>
      <w:sdt>
        <w:sdtPr>
          <w:id w:val="213011223"/>
          <w:citation/>
        </w:sdtPr>
        <w:sdtEndPr/>
        <w:sdtContent>
          <w:r w:rsidR="008238F8" w:rsidRPr="000C3169">
            <w:fldChar w:fldCharType="begin"/>
          </w:r>
          <w:r w:rsidR="002057F3" w:rsidRPr="000C3169">
            <w:rPr>
              <w:vertAlign w:val="superscript"/>
            </w:rPr>
            <w:instrText xml:space="preserve"> CITATION Gor02 \l 2057 </w:instrText>
          </w:r>
          <w:r w:rsidR="008238F8" w:rsidRPr="000C3169">
            <w:fldChar w:fldCharType="separate"/>
          </w:r>
          <w:r w:rsidR="0044131D" w:rsidRPr="0044131D">
            <w:rPr>
              <w:noProof/>
            </w:rPr>
            <w:t>[32]</w:t>
          </w:r>
          <w:r w:rsidR="008238F8" w:rsidRPr="000C3169">
            <w:fldChar w:fldCharType="end"/>
          </w:r>
        </w:sdtContent>
      </w:sdt>
      <w:r w:rsidR="002057F3" w:rsidRPr="000C3169">
        <w:t xml:space="preserve">. </w:t>
      </w:r>
      <w:r w:rsidR="001A3CBC" w:rsidRPr="000C3169">
        <w:t>Our findings</w:t>
      </w:r>
      <w:r w:rsidR="002057F3" w:rsidRPr="000C3169">
        <w:t xml:space="preserve"> indicate OHT patients may need different information at diagnosis to help improve </w:t>
      </w:r>
      <w:r w:rsidR="0019004A">
        <w:t>perceptions</w:t>
      </w:r>
      <w:r w:rsidR="0019004A" w:rsidRPr="000C3169">
        <w:t xml:space="preserve"> </w:t>
      </w:r>
      <w:r w:rsidR="00FA6171" w:rsidRPr="000C3169">
        <w:t>surrounding the consequences of their illness</w:t>
      </w:r>
      <w:r w:rsidR="004C0D89" w:rsidRPr="000C3169">
        <w:t xml:space="preserve"> </w:t>
      </w:r>
      <w:r w:rsidR="00C65E12" w:rsidRPr="000C3169">
        <w:t>a</w:t>
      </w:r>
      <w:r w:rsidR="004C0D89" w:rsidRPr="000C3169">
        <w:t xml:space="preserve">nd to make sure they understand their diagnosis </w:t>
      </w:r>
      <w:r w:rsidR="001A3CBC" w:rsidRPr="000C3169">
        <w:t>is different to a diagnosis of</w:t>
      </w:r>
      <w:r w:rsidR="004C0D89" w:rsidRPr="000C3169">
        <w:t xml:space="preserve"> manifest glaucoma.</w:t>
      </w:r>
      <w:r w:rsidR="00F96968" w:rsidRPr="000C3169">
        <w:t xml:space="preserve"> </w:t>
      </w:r>
    </w:p>
    <w:p w14:paraId="2B869B45" w14:textId="0FC9AA11" w:rsidR="006C6954" w:rsidRPr="000C3169" w:rsidRDefault="00602CC9" w:rsidP="000C3169">
      <w:pPr>
        <w:spacing w:line="480" w:lineRule="auto"/>
      </w:pPr>
      <w:r>
        <w:lastRenderedPageBreak/>
        <w:t>Our</w:t>
      </w:r>
      <w:r w:rsidR="006C6954" w:rsidRPr="000C3169">
        <w:t xml:space="preserve"> study had several strengths. </w:t>
      </w:r>
      <w:r w:rsidR="00B62770" w:rsidRPr="000C3169">
        <w:t xml:space="preserve">For </w:t>
      </w:r>
      <w:r w:rsidR="00C877F7" w:rsidRPr="000C3169">
        <w:t>example</w:t>
      </w:r>
      <w:r w:rsidR="006C6954" w:rsidRPr="000C3169">
        <w:t xml:space="preserve">, the </w:t>
      </w:r>
      <w:r w:rsidR="002262A9">
        <w:t xml:space="preserve">cases </w:t>
      </w:r>
      <w:ins w:id="52" w:author="Crabb, David" w:date="2019-02-15T23:56:00Z">
        <w:r w:rsidR="006504E2" w:rsidRPr="000C3169">
          <w:t>and those with a diagnosis of more than two years</w:t>
        </w:r>
      </w:ins>
      <w:del w:id="53" w:author="Crabb, David" w:date="2019-02-15T23:56:00Z">
        <w:r w:rsidR="002262A9" w:rsidDel="006504E2">
          <w:delText>controls</w:delText>
        </w:r>
      </w:del>
      <w:r w:rsidR="002262A9" w:rsidRPr="000C3169">
        <w:t xml:space="preserve"> </w:t>
      </w:r>
      <w:r w:rsidR="00F1449E" w:rsidRPr="000C3169">
        <w:t>were</w:t>
      </w:r>
      <w:r w:rsidR="006C6954" w:rsidRPr="000C3169">
        <w:t xml:space="preserve"> stratified </w:t>
      </w:r>
      <w:r w:rsidR="004C0D89" w:rsidRPr="000C3169">
        <w:t xml:space="preserve">and </w:t>
      </w:r>
      <w:del w:id="54" w:author="Crabb, David" w:date="2019-02-15T21:40:00Z">
        <w:r w:rsidR="004C0D89" w:rsidRPr="000C3169" w:rsidDel="00BF72F1">
          <w:delText xml:space="preserve">matched </w:delText>
        </w:r>
      </w:del>
      <w:ins w:id="55" w:author="Crabb, David" w:date="2019-02-15T21:46:00Z">
        <w:r w:rsidR="009B0037">
          <w:t>related</w:t>
        </w:r>
      </w:ins>
      <w:ins w:id="56" w:author="Crabb, David" w:date="2019-02-15T21:40:00Z">
        <w:r w:rsidR="00BF72F1" w:rsidRPr="000C3169">
          <w:t xml:space="preserve"> </w:t>
        </w:r>
      </w:ins>
      <w:r w:rsidR="006C6954" w:rsidRPr="000C3169">
        <w:t>by age and disease severity</w:t>
      </w:r>
      <w:r w:rsidR="00FA6171" w:rsidRPr="000C3169">
        <w:t xml:space="preserve">. </w:t>
      </w:r>
      <w:r w:rsidR="00CE0D7A" w:rsidRPr="000C3169">
        <w:t>P</w:t>
      </w:r>
      <w:r w:rsidR="006C6954" w:rsidRPr="000C3169">
        <w:t xml:space="preserve">atients with any other significant ocular co-morbidity </w:t>
      </w:r>
      <w:r w:rsidR="00CE0D7A" w:rsidRPr="000C3169">
        <w:t xml:space="preserve">were excluded </w:t>
      </w:r>
      <w:r w:rsidR="006C6954" w:rsidRPr="000C3169">
        <w:t>to</w:t>
      </w:r>
      <w:r w:rsidR="00CE0D7A" w:rsidRPr="000C3169">
        <w:t xml:space="preserve"> help</w:t>
      </w:r>
      <w:r w:rsidR="006C6954" w:rsidRPr="000C3169">
        <w:t xml:space="preserve"> ensure that BIPQ scores were reflective of the patients’ experience of their </w:t>
      </w:r>
      <w:r w:rsidR="0033112B">
        <w:t>P</w:t>
      </w:r>
      <w:r w:rsidR="00F96968" w:rsidRPr="000C3169">
        <w:t>OAG/OHT</w:t>
      </w:r>
      <w:r w:rsidR="006C6954" w:rsidRPr="000C3169">
        <w:t xml:space="preserve">. </w:t>
      </w:r>
      <w:r w:rsidR="00981516" w:rsidRPr="000C3169">
        <w:t xml:space="preserve">Moreover, our analysis took account of </w:t>
      </w:r>
      <w:r w:rsidR="00E06E74" w:rsidRPr="000C3169">
        <w:t>self-reported</w:t>
      </w:r>
      <w:r w:rsidR="00CE0D7A" w:rsidRPr="000C3169">
        <w:t xml:space="preserve"> </w:t>
      </w:r>
      <w:r w:rsidR="00981516" w:rsidRPr="000C3169">
        <w:t xml:space="preserve">general health </w:t>
      </w:r>
      <w:ins w:id="57" w:author="Crabb, David" w:date="2019-02-15T23:17:00Z">
        <w:r w:rsidR="00756C73">
          <w:t xml:space="preserve">(albeit with a relatively blunt tool </w:t>
        </w:r>
      </w:ins>
      <w:ins w:id="58" w:author="Crabb, David" w:date="2019-02-15T23:18:00Z">
        <w:r w:rsidR="00756C73">
          <w:t xml:space="preserve">[EQ5D]) </w:t>
        </w:r>
      </w:ins>
      <w:r w:rsidR="00981516" w:rsidRPr="000C3169">
        <w:t xml:space="preserve">and </w:t>
      </w:r>
      <w:r w:rsidR="000663D0" w:rsidRPr="000C3169">
        <w:t>distressed</w:t>
      </w:r>
      <w:r w:rsidR="00981516" w:rsidRPr="000C3169">
        <w:t xml:space="preserve"> personality as </w:t>
      </w:r>
      <w:r w:rsidR="000663D0" w:rsidRPr="000C3169">
        <w:t>confounders of response to BIPQ.</w:t>
      </w:r>
      <w:r w:rsidR="00CE0D7A" w:rsidRPr="000C3169">
        <w:t xml:space="preserve"> Furthermore, sample sizes were large enough to support our finding of no differences in average BIPQ across our groups.</w:t>
      </w:r>
      <w:r w:rsidR="000700B2">
        <w:t xml:space="preserve"> </w:t>
      </w:r>
      <w:r w:rsidR="000700B2" w:rsidRPr="000C3169">
        <w:t>Newly</w:t>
      </w:r>
      <w:r w:rsidR="00A512EF">
        <w:t>-</w:t>
      </w:r>
      <w:r w:rsidR="000700B2" w:rsidRPr="000C3169">
        <w:t xml:space="preserve">diagnosed patients were recruited by the same clinician at diagnosis, </w:t>
      </w:r>
      <w:r w:rsidR="000700B2">
        <w:t>ensuring</w:t>
      </w:r>
      <w:r w:rsidR="000700B2" w:rsidRPr="000C3169">
        <w:t xml:space="preserve"> continuity of information</w:t>
      </w:r>
      <w:r w:rsidR="000700B2">
        <w:t xml:space="preserve"> but this did not allow for testing of variation in response if, for example, diagnosis had been given by different doctors.</w:t>
      </w:r>
    </w:p>
    <w:p w14:paraId="65FF714B" w14:textId="47BA83A1" w:rsidR="006C6954" w:rsidRPr="000C3169" w:rsidRDefault="006C6954" w:rsidP="000C3169">
      <w:pPr>
        <w:spacing w:line="480" w:lineRule="auto"/>
      </w:pPr>
      <w:r w:rsidRPr="000C3169">
        <w:t xml:space="preserve">There are several limitations to our study. </w:t>
      </w:r>
      <w:r w:rsidR="005736B1" w:rsidRPr="000C3169">
        <w:t xml:space="preserve">People were only recruited </w:t>
      </w:r>
      <w:r w:rsidRPr="000C3169">
        <w:t xml:space="preserve">from two clinical centres in </w:t>
      </w:r>
      <w:r w:rsidR="005736B1" w:rsidRPr="000C3169">
        <w:t>England</w:t>
      </w:r>
      <w:r w:rsidR="004C0D89" w:rsidRPr="000C3169">
        <w:t>,</w:t>
      </w:r>
      <w:r w:rsidR="00B14CFA" w:rsidRPr="000C3169">
        <w:t xml:space="preserve"> </w:t>
      </w:r>
      <w:r w:rsidRPr="000C3169">
        <w:t xml:space="preserve">were </w:t>
      </w:r>
      <w:r w:rsidR="00981516" w:rsidRPr="000C3169">
        <w:t xml:space="preserve">nearly all </w:t>
      </w:r>
      <w:r w:rsidRPr="000C3169">
        <w:t>Caucasian</w:t>
      </w:r>
      <w:r w:rsidR="004C0D89" w:rsidRPr="000C3169">
        <w:t xml:space="preserve"> and a significant proportion were </w:t>
      </w:r>
      <w:r w:rsidR="00CE0D7A" w:rsidRPr="000C3169">
        <w:t xml:space="preserve">well </w:t>
      </w:r>
      <w:r w:rsidR="004C0D89" w:rsidRPr="000C3169">
        <w:t>educated</w:t>
      </w:r>
      <w:r w:rsidR="00CE0D7A" w:rsidRPr="000C3169">
        <w:t>,</w:t>
      </w:r>
      <w:r w:rsidR="004C0D89" w:rsidRPr="000C3169">
        <w:t xml:space="preserve"> to a </w:t>
      </w:r>
      <w:r w:rsidR="00892A0F" w:rsidRPr="000C3169">
        <w:t>graduate</w:t>
      </w:r>
      <w:r w:rsidR="00CE0D7A" w:rsidRPr="000C3169">
        <w:t xml:space="preserve"> </w:t>
      </w:r>
      <w:r w:rsidR="004C0D89" w:rsidRPr="000C3169">
        <w:t>or professional level</w:t>
      </w:r>
      <w:r w:rsidR="000663D0" w:rsidRPr="000C3169">
        <w:t xml:space="preserve">. </w:t>
      </w:r>
      <w:r w:rsidRPr="000C3169">
        <w:t>Previous studies have found racial differences in illness perceptions</w:t>
      </w:r>
      <w:r w:rsidR="000663D0" w:rsidRPr="000C3169">
        <w:t xml:space="preserve"> </w:t>
      </w:r>
      <w:sdt>
        <w:sdtPr>
          <w:id w:val="-849180185"/>
          <w:citation/>
        </w:sdtPr>
        <w:sdtEndPr/>
        <w:sdtContent>
          <w:r w:rsidR="008238F8" w:rsidRPr="000C3169">
            <w:fldChar w:fldCharType="begin"/>
          </w:r>
          <w:r w:rsidR="000663D0" w:rsidRPr="000C3169">
            <w:instrText xml:space="preserve"> CITATION Kim12 \l 2057 </w:instrText>
          </w:r>
          <w:r w:rsidR="008238F8" w:rsidRPr="000C3169">
            <w:fldChar w:fldCharType="separate"/>
          </w:r>
          <w:r w:rsidR="0044131D" w:rsidRPr="0044131D">
            <w:rPr>
              <w:noProof/>
            </w:rPr>
            <w:t>[33]</w:t>
          </w:r>
          <w:r w:rsidR="008238F8" w:rsidRPr="000C3169">
            <w:fldChar w:fldCharType="end"/>
          </w:r>
        </w:sdtContent>
      </w:sdt>
      <w:r w:rsidR="00892A0F" w:rsidRPr="000C3169">
        <w:t xml:space="preserve"> </w:t>
      </w:r>
      <w:r w:rsidR="004C0D89" w:rsidRPr="000C3169">
        <w:t xml:space="preserve">but </w:t>
      </w:r>
      <w:r w:rsidR="000663D0" w:rsidRPr="000C3169">
        <w:t xml:space="preserve">there is evidence that general education level </w:t>
      </w:r>
      <w:r w:rsidR="0044131D">
        <w:t>may</w:t>
      </w:r>
      <w:r w:rsidR="00CE0D7A" w:rsidRPr="000C3169">
        <w:t xml:space="preserve"> not </w:t>
      </w:r>
      <w:r w:rsidR="0044131D">
        <w:t xml:space="preserve">be </w:t>
      </w:r>
      <w:r w:rsidR="00CE0D7A" w:rsidRPr="000C3169">
        <w:t>associated with</w:t>
      </w:r>
      <w:r w:rsidR="000663D0" w:rsidRPr="000C3169">
        <w:t xml:space="preserve"> illness perceptions </w:t>
      </w:r>
      <w:sdt>
        <w:sdtPr>
          <w:id w:val="-71442846"/>
          <w:citation/>
        </w:sdtPr>
        <w:sdtEndPr/>
        <w:sdtContent>
          <w:r w:rsidR="008238F8" w:rsidRPr="000C3169">
            <w:fldChar w:fldCharType="begin"/>
          </w:r>
          <w:r w:rsidR="000663D0" w:rsidRPr="000C3169">
            <w:rPr>
              <w:vertAlign w:val="superscript"/>
            </w:rPr>
            <w:instrText xml:space="preserve">CITATION Hsi12 \l 2057 </w:instrText>
          </w:r>
          <w:r w:rsidR="008238F8" w:rsidRPr="000C3169">
            <w:fldChar w:fldCharType="separate"/>
          </w:r>
          <w:r w:rsidR="0044131D" w:rsidRPr="0044131D">
            <w:rPr>
              <w:noProof/>
            </w:rPr>
            <w:t>[34]</w:t>
          </w:r>
          <w:r w:rsidR="008238F8" w:rsidRPr="000C3169">
            <w:fldChar w:fldCharType="end"/>
          </w:r>
        </w:sdtContent>
      </w:sdt>
      <w:r w:rsidR="000663D0" w:rsidRPr="000C3169">
        <w:t xml:space="preserve">. </w:t>
      </w:r>
      <w:r w:rsidR="00DC7753" w:rsidRPr="000C3169">
        <w:t>Our results may have been subject to volunteer bias too; we did not collect data on people who chose not to participate or who did not return questionnaires packs. Moreover, w</w:t>
      </w:r>
      <w:r w:rsidRPr="000C3169">
        <w:t xml:space="preserve">e </w:t>
      </w:r>
      <w:r w:rsidR="005736B1" w:rsidRPr="000C3169">
        <w:t>did not</w:t>
      </w:r>
      <w:r w:rsidRPr="000C3169">
        <w:t xml:space="preserve"> record information about patients’ co-morbidities</w:t>
      </w:r>
      <w:r w:rsidR="00EA7E23" w:rsidRPr="000C3169">
        <w:t xml:space="preserve"> and many elderly people have more than one chronic </w:t>
      </w:r>
      <w:r w:rsidR="007827E4">
        <w:t>illness</w:t>
      </w:r>
      <w:sdt>
        <w:sdtPr>
          <w:id w:val="-14312683"/>
          <w:citation/>
        </w:sdtPr>
        <w:sdtEndPr/>
        <w:sdtContent>
          <w:r w:rsidR="008238F8" w:rsidRPr="000C3169">
            <w:fldChar w:fldCharType="begin"/>
          </w:r>
          <w:r w:rsidR="00EA7E23" w:rsidRPr="000C3169">
            <w:instrText xml:space="preserve"> CITATION Bar12 \l 2057 </w:instrText>
          </w:r>
          <w:r w:rsidR="008238F8" w:rsidRPr="000C3169">
            <w:fldChar w:fldCharType="separate"/>
          </w:r>
          <w:r w:rsidR="0044131D">
            <w:rPr>
              <w:noProof/>
            </w:rPr>
            <w:t xml:space="preserve"> </w:t>
          </w:r>
          <w:r w:rsidR="0044131D" w:rsidRPr="0044131D">
            <w:rPr>
              <w:noProof/>
            </w:rPr>
            <w:t>[35]</w:t>
          </w:r>
          <w:r w:rsidR="008238F8" w:rsidRPr="000C3169">
            <w:fldChar w:fldCharType="end"/>
          </w:r>
        </w:sdtContent>
      </w:sdt>
      <w:r w:rsidR="00EA7E23" w:rsidRPr="000C3169">
        <w:t>.</w:t>
      </w:r>
      <w:r w:rsidRPr="000C3169">
        <w:t xml:space="preserve"> </w:t>
      </w:r>
      <w:r w:rsidR="00DC7753" w:rsidRPr="000C3169">
        <w:t>Still we mediated</w:t>
      </w:r>
      <w:r w:rsidRPr="000C3169">
        <w:t xml:space="preserve"> this limitation by using </w:t>
      </w:r>
      <w:r w:rsidR="00DC7753" w:rsidRPr="000C3169">
        <w:t>a measure of self-reported general health (</w:t>
      </w:r>
      <w:r w:rsidRPr="000C3169">
        <w:t>EQ5D</w:t>
      </w:r>
      <w:r w:rsidR="00DC7753" w:rsidRPr="000C3169">
        <w:t>)</w:t>
      </w:r>
      <w:sdt>
        <w:sdtPr>
          <w:id w:val="86352142"/>
          <w:citation/>
        </w:sdtPr>
        <w:sdtEndPr/>
        <w:sdtContent>
          <w:r w:rsidR="008238F8" w:rsidRPr="000C3169">
            <w:fldChar w:fldCharType="begin"/>
          </w:r>
          <w:r w:rsidRPr="000C3169">
            <w:instrText xml:space="preserve"> CITATION Van09 \l 2057 </w:instrText>
          </w:r>
          <w:r w:rsidR="008238F8" w:rsidRPr="000C3169">
            <w:fldChar w:fldCharType="separate"/>
          </w:r>
          <w:r w:rsidR="0044131D">
            <w:rPr>
              <w:noProof/>
            </w:rPr>
            <w:t xml:space="preserve"> </w:t>
          </w:r>
          <w:r w:rsidR="0044131D" w:rsidRPr="0044131D">
            <w:rPr>
              <w:noProof/>
            </w:rPr>
            <w:t>[36]</w:t>
          </w:r>
          <w:r w:rsidR="008238F8" w:rsidRPr="000C3169">
            <w:fldChar w:fldCharType="end"/>
          </w:r>
        </w:sdtContent>
      </w:sdt>
      <w:r w:rsidR="00DC7753" w:rsidRPr="000C3169">
        <w:t xml:space="preserve"> and corrected our analyses for this</w:t>
      </w:r>
      <w:r w:rsidRPr="000C3169">
        <w:t>.</w:t>
      </w:r>
    </w:p>
    <w:p w14:paraId="13AA322D" w14:textId="204859C6" w:rsidR="006C6954" w:rsidRPr="000C3169" w:rsidRDefault="00E16F83" w:rsidP="000C3169">
      <w:pPr>
        <w:spacing w:line="480" w:lineRule="auto"/>
      </w:pPr>
      <w:r w:rsidRPr="000C3169">
        <w:t>F</w:t>
      </w:r>
      <w:r w:rsidR="006C6954" w:rsidRPr="000C3169">
        <w:t xml:space="preserve">indings from this study suggest avenues for future research. </w:t>
      </w:r>
      <w:r w:rsidR="00602CC9">
        <w:t>I</w:t>
      </w:r>
      <w:r w:rsidR="006C6954" w:rsidRPr="000C3169">
        <w:t>nvestigations into treatment beliefs may lead to important information to improve adherence rates to medications</w:t>
      </w:r>
      <w:r w:rsidR="007827E4">
        <w:t xml:space="preserve"> as suggested by another study in people with glaucoma</w:t>
      </w:r>
      <w:r w:rsidR="00DD289F">
        <w:t xml:space="preserve"> </w:t>
      </w:r>
      <w:sdt>
        <w:sdtPr>
          <w:id w:val="1477878674"/>
          <w:citation/>
        </w:sdtPr>
        <w:sdtEndPr/>
        <w:sdtContent>
          <w:r w:rsidR="008238F8" w:rsidRPr="000C3169">
            <w:fldChar w:fldCharType="begin"/>
          </w:r>
          <w:r w:rsidR="006C6954" w:rsidRPr="000C3169">
            <w:rPr>
              <w:vertAlign w:val="superscript"/>
            </w:rPr>
            <w:instrText xml:space="preserve"> CITATION Sch08 \l 2057 </w:instrText>
          </w:r>
          <w:r w:rsidR="008238F8" w:rsidRPr="000C3169">
            <w:fldChar w:fldCharType="separate"/>
          </w:r>
          <w:r w:rsidR="0044131D" w:rsidRPr="0044131D">
            <w:rPr>
              <w:noProof/>
            </w:rPr>
            <w:t>[37]</w:t>
          </w:r>
          <w:r w:rsidR="008238F8" w:rsidRPr="000C3169">
            <w:fldChar w:fldCharType="end"/>
          </w:r>
        </w:sdtContent>
      </w:sdt>
      <w:r w:rsidR="006C6954" w:rsidRPr="000C3169">
        <w:t xml:space="preserve">. </w:t>
      </w:r>
      <w:r w:rsidR="000700B2">
        <w:t>A</w:t>
      </w:r>
      <w:r w:rsidR="00B62770" w:rsidRPr="000C3169">
        <w:t xml:space="preserve"> study exploring</w:t>
      </w:r>
      <w:r w:rsidR="00DC7753" w:rsidRPr="000C3169">
        <w:t xml:space="preserve">, in more </w:t>
      </w:r>
      <w:r w:rsidRPr="000C3169">
        <w:t>detail</w:t>
      </w:r>
      <w:r w:rsidR="00DC7753" w:rsidRPr="000C3169">
        <w:t>,</w:t>
      </w:r>
      <w:r w:rsidR="00B62770" w:rsidRPr="000C3169">
        <w:t xml:space="preserve"> </w:t>
      </w:r>
      <w:r w:rsidR="00DC7753" w:rsidRPr="000C3169">
        <w:t xml:space="preserve">self-reported </w:t>
      </w:r>
      <w:r w:rsidR="006C6954" w:rsidRPr="000C3169">
        <w:t>outlook</w:t>
      </w:r>
      <w:r w:rsidR="00DC7753" w:rsidRPr="000C3169">
        <w:t xml:space="preserve"> and prognosis</w:t>
      </w:r>
      <w:r w:rsidR="006C6954" w:rsidRPr="000C3169">
        <w:t xml:space="preserve"> for </w:t>
      </w:r>
      <w:r w:rsidR="00DC7753" w:rsidRPr="000C3169">
        <w:t>people with</w:t>
      </w:r>
      <w:bookmarkStart w:id="59" w:name="_GoBack"/>
      <w:bookmarkEnd w:id="59"/>
      <w:r w:rsidR="00DC7753" w:rsidRPr="000C3169">
        <w:t xml:space="preserve"> </w:t>
      </w:r>
      <w:r w:rsidR="006C6954" w:rsidRPr="000C3169">
        <w:t xml:space="preserve">OHT </w:t>
      </w:r>
      <w:r w:rsidR="00DC7753" w:rsidRPr="000C3169">
        <w:t>and how this ought to differ from patients diagnosed with glaucoma</w:t>
      </w:r>
      <w:r w:rsidR="007827E4">
        <w:t xml:space="preserve"> with VF loss</w:t>
      </w:r>
      <w:r w:rsidR="00DC7753" w:rsidRPr="000C3169">
        <w:t xml:space="preserve"> would be interesting.</w:t>
      </w:r>
      <w:ins w:id="60" w:author="Crabb, David" w:date="2019-02-16T00:03:00Z">
        <w:r w:rsidR="007F44C4">
          <w:t xml:space="preserve"> </w:t>
        </w:r>
        <w:r w:rsidR="007F44C4" w:rsidRPr="00246FBB">
          <w:rPr>
            <w:rFonts w:ascii="Calibri" w:eastAsia="Times New Roman" w:hAnsi="Calibri" w:cs="Calibri"/>
            <w:rPrChange w:id="61" w:author="Walker, Ian" w:date="2019-03-05T08:50:00Z">
              <w:rPr>
                <w:rFonts w:ascii="Calibri" w:eastAsia="Times New Roman" w:hAnsi="Calibri" w:cs="Calibri"/>
                <w:color w:val="C00000"/>
              </w:rPr>
            </w:rPrChange>
          </w:rPr>
          <w:t xml:space="preserve">A follow-up study to look at the impact of more detailed post diagnosis education would be worth considering, especially as the </w:t>
        </w:r>
      </w:ins>
      <w:ins w:id="62" w:author="Crabb, David" w:date="2019-02-16T00:04:00Z">
        <w:r w:rsidR="007F44C4" w:rsidRPr="00246FBB">
          <w:rPr>
            <w:rFonts w:ascii="Calibri" w:eastAsia="Times New Roman" w:hAnsi="Calibri" w:cs="Calibri"/>
            <w:rPrChange w:id="63" w:author="Walker, Ian" w:date="2019-03-05T08:50:00Z">
              <w:rPr>
                <w:rFonts w:ascii="Calibri" w:eastAsia="Times New Roman" w:hAnsi="Calibri" w:cs="Calibri"/>
                <w:color w:val="C00000"/>
              </w:rPr>
            </w:rPrChange>
          </w:rPr>
          <w:t xml:space="preserve">BIPQ </w:t>
        </w:r>
      </w:ins>
      <w:ins w:id="64" w:author="Crabb, David" w:date="2019-02-16T00:03:00Z">
        <w:r w:rsidR="007F44C4" w:rsidRPr="00246FBB">
          <w:rPr>
            <w:rFonts w:ascii="Calibri" w:eastAsia="Times New Roman" w:hAnsi="Calibri" w:cs="Calibri"/>
            <w:rPrChange w:id="65" w:author="Walker, Ian" w:date="2019-03-05T08:50:00Z">
              <w:rPr>
                <w:rFonts w:ascii="Calibri" w:eastAsia="Times New Roman" w:hAnsi="Calibri" w:cs="Calibri"/>
                <w:color w:val="C00000"/>
              </w:rPr>
            </w:rPrChange>
          </w:rPr>
          <w:t xml:space="preserve">scores for “how much control do you think you have over your OHT/OAG” and “how much do you think your treatment can </w:t>
        </w:r>
        <w:r w:rsidR="007F44C4" w:rsidRPr="00246FBB">
          <w:rPr>
            <w:rFonts w:ascii="Calibri" w:eastAsia="Times New Roman" w:hAnsi="Calibri" w:cs="Calibri"/>
            <w:rPrChange w:id="66" w:author="Walker, Ian" w:date="2019-03-05T08:50:00Z">
              <w:rPr>
                <w:rFonts w:ascii="Calibri" w:eastAsia="Times New Roman" w:hAnsi="Calibri" w:cs="Calibri"/>
                <w:color w:val="C00000"/>
              </w:rPr>
            </w:rPrChange>
          </w:rPr>
          <w:lastRenderedPageBreak/>
          <w:t>help you OHT/OAG” were disappointingly low.</w:t>
        </w:r>
      </w:ins>
      <w:r w:rsidR="00DC7753" w:rsidRPr="000C3169">
        <w:t xml:space="preserve"> </w:t>
      </w:r>
      <w:r w:rsidR="006C6954" w:rsidRPr="000C3169" w:rsidDel="001D669D">
        <w:t xml:space="preserve"> </w:t>
      </w:r>
      <w:ins w:id="67" w:author="Crabb, David" w:date="2019-02-15T23:33:00Z">
        <w:r w:rsidR="00251B15">
          <w:t xml:space="preserve">A study examining a wide demographic of patients from different </w:t>
        </w:r>
      </w:ins>
      <w:ins w:id="68" w:author="Crabb, David" w:date="2019-02-16T00:22:00Z">
        <w:r w:rsidR="00C24E4D">
          <w:t>clinical</w:t>
        </w:r>
      </w:ins>
      <w:ins w:id="69" w:author="Crabb, David" w:date="2019-02-15T23:33:00Z">
        <w:r w:rsidR="00251B15">
          <w:t xml:space="preserve"> centres would be useful. </w:t>
        </w:r>
      </w:ins>
      <w:r w:rsidR="001A3CBC" w:rsidRPr="000C3169">
        <w:t>Moreover, a</w:t>
      </w:r>
      <w:r w:rsidR="00EA7E23" w:rsidRPr="000C3169">
        <w:t xml:space="preserve"> cohort study</w:t>
      </w:r>
      <w:r w:rsidR="005365DA" w:rsidRPr="000C3169">
        <w:t xml:space="preserve"> </w:t>
      </w:r>
      <w:r w:rsidRPr="000C3169">
        <w:t>could</w:t>
      </w:r>
      <w:r w:rsidR="00602CC9">
        <w:t xml:space="preserve"> </w:t>
      </w:r>
      <w:r w:rsidRPr="000C3169">
        <w:t>follow the same patients to investigate changing illness perceptions</w:t>
      </w:r>
      <w:r w:rsidR="00602CC9">
        <w:t xml:space="preserve"> in the same individuals over time. </w:t>
      </w:r>
    </w:p>
    <w:p w14:paraId="0353995B" w14:textId="3B4BC5B5" w:rsidR="00E80DFD" w:rsidRDefault="006C6954" w:rsidP="000C3169">
      <w:pPr>
        <w:spacing w:line="480" w:lineRule="auto"/>
      </w:pPr>
      <w:r w:rsidRPr="000C3169">
        <w:t>To conclude,</w:t>
      </w:r>
      <w:r w:rsidR="00BA3E5D" w:rsidRPr="000C3169">
        <w:t xml:space="preserve"> overall</w:t>
      </w:r>
      <w:r w:rsidRPr="000C3169">
        <w:t xml:space="preserve"> illness perceptions </w:t>
      </w:r>
      <w:r w:rsidR="0012604C">
        <w:t>in</w:t>
      </w:r>
      <w:r w:rsidRPr="000C3169">
        <w:t xml:space="preserve"> newly</w:t>
      </w:r>
      <w:r w:rsidR="00A512EF">
        <w:t>-</w:t>
      </w:r>
      <w:r w:rsidRPr="000C3169">
        <w:t xml:space="preserve">diagnosed patients </w:t>
      </w:r>
      <w:r w:rsidR="0012604C">
        <w:t xml:space="preserve">are similar to </w:t>
      </w:r>
      <w:r w:rsidRPr="000C3169">
        <w:t>those with more experience of the condition</w:t>
      </w:r>
      <w:r w:rsidR="005736B1" w:rsidRPr="000C3169">
        <w:t xml:space="preserve"> in glaucoma and ocular </w:t>
      </w:r>
      <w:r w:rsidR="006316D7" w:rsidRPr="000C3169">
        <w:t>hypertension</w:t>
      </w:r>
      <w:r w:rsidRPr="000C3169">
        <w:t>. There were some differences on individual domains of the BIPQ, notably the experience of symptoms and beliefs about how long the illness would last</w:t>
      </w:r>
      <w:r w:rsidR="00724CF5" w:rsidRPr="000C3169">
        <w:t xml:space="preserve">; </w:t>
      </w:r>
      <w:r w:rsidR="00F96968" w:rsidRPr="000C3169">
        <w:t xml:space="preserve">for example, </w:t>
      </w:r>
      <w:r w:rsidR="00724CF5" w:rsidRPr="000C3169">
        <w:t>many newly</w:t>
      </w:r>
      <w:r w:rsidR="00A512EF">
        <w:t>-</w:t>
      </w:r>
      <w:r w:rsidR="00724CF5" w:rsidRPr="000C3169">
        <w:t xml:space="preserve">diagnosed </w:t>
      </w:r>
      <w:r w:rsidR="0033112B">
        <w:t>P</w:t>
      </w:r>
      <w:r w:rsidR="00724CF5" w:rsidRPr="000C3169">
        <w:t xml:space="preserve">OAG </w:t>
      </w:r>
      <w:r w:rsidR="001A3CBC" w:rsidRPr="000C3169">
        <w:t xml:space="preserve">patients </w:t>
      </w:r>
      <w:r w:rsidR="00724CF5" w:rsidRPr="000C3169">
        <w:t xml:space="preserve">do not realise their condition permanent. Remarkably, people </w:t>
      </w:r>
      <w:r w:rsidR="002176AE" w:rsidRPr="000C3169">
        <w:t>with a diagnosis of OHT had similar negative illness perception</w:t>
      </w:r>
      <w:r w:rsidR="00602CC9">
        <w:t>s</w:t>
      </w:r>
      <w:r w:rsidR="002176AE" w:rsidRPr="000C3169">
        <w:t xml:space="preserve"> as those people with </w:t>
      </w:r>
      <w:r w:rsidR="001A3CBC" w:rsidRPr="000C3169">
        <w:t xml:space="preserve">manifest </w:t>
      </w:r>
      <w:r w:rsidR="002176AE" w:rsidRPr="000C3169">
        <w:t>glaucoma</w:t>
      </w:r>
      <w:r w:rsidR="00BA3E5D" w:rsidRPr="000C3169">
        <w:t>; this is an</w:t>
      </w:r>
      <w:r w:rsidR="002176AE" w:rsidRPr="000C3169">
        <w:t xml:space="preserve"> important finding given the long-term risk of visual impairment associated with glaucoma</w:t>
      </w:r>
      <w:r w:rsidR="00F72A33" w:rsidRPr="000C3169">
        <w:t xml:space="preserve"> is different to those with OHT</w:t>
      </w:r>
      <w:r w:rsidR="002176AE" w:rsidRPr="000C3169">
        <w:t xml:space="preserve">. </w:t>
      </w:r>
      <w:r w:rsidRPr="000C3169">
        <w:t>The negative perceptions held by OHT patients may highlight the need for better communication about the nature of their diagnosis and prognosis</w:t>
      </w:r>
      <w:r w:rsidR="007135CF" w:rsidRPr="000C3169">
        <w:t xml:space="preserve">. </w:t>
      </w:r>
    </w:p>
    <w:p w14:paraId="392EE398" w14:textId="77777777" w:rsidR="00E80DFD" w:rsidRDefault="00E80DFD">
      <w:r>
        <w:br w:type="page"/>
      </w:r>
    </w:p>
    <w:p w14:paraId="56DE0627" w14:textId="162F800B" w:rsidR="00952C4F" w:rsidRPr="000C3169" w:rsidRDefault="00E80DFD" w:rsidP="000C3169">
      <w:pPr>
        <w:spacing w:line="480" w:lineRule="auto"/>
        <w:rPr>
          <w:b/>
        </w:rPr>
      </w:pPr>
      <w:r>
        <w:rPr>
          <w:b/>
        </w:rPr>
        <w:lastRenderedPageBreak/>
        <w:t xml:space="preserve">Contributors: </w:t>
      </w:r>
      <w:r w:rsidRPr="00E80DFD">
        <w:t>DC, TB</w:t>
      </w:r>
      <w:r w:rsidR="005B315F">
        <w:t xml:space="preserve"> and</w:t>
      </w:r>
      <w:r w:rsidRPr="00E80DFD">
        <w:t xml:space="preserve"> </w:t>
      </w:r>
      <w:r>
        <w:t xml:space="preserve">CA </w:t>
      </w:r>
      <w:r w:rsidR="005B315F">
        <w:t xml:space="preserve">conceived </w:t>
      </w:r>
      <w:r w:rsidRPr="00E80DFD">
        <w:t>and design</w:t>
      </w:r>
      <w:r w:rsidR="005B315F">
        <w:t>ed</w:t>
      </w:r>
      <w:r w:rsidRPr="00E80DFD">
        <w:t xml:space="preserve"> the study. TB, PT, CA and RB were involved in the data collection.</w:t>
      </w:r>
      <w:r>
        <w:rPr>
          <w:b/>
        </w:rPr>
        <w:t xml:space="preserve"> </w:t>
      </w:r>
      <w:r w:rsidRPr="00E80DFD">
        <w:t>LM</w:t>
      </w:r>
      <w:r>
        <w:t xml:space="preserve">, PT and DC were involved in the analysis and interpretation of the data. LM wrote the first draft of this manuscript. All other authors were involved in the revision and final approval of the article. </w:t>
      </w:r>
    </w:p>
    <w:p w14:paraId="1E9EDF09" w14:textId="5BE32AC2" w:rsidR="00AB135F" w:rsidRDefault="00AB135F" w:rsidP="000C3169">
      <w:pPr>
        <w:spacing w:line="480" w:lineRule="auto"/>
        <w:rPr>
          <w:b/>
        </w:rPr>
      </w:pPr>
      <w:r>
        <w:rPr>
          <w:b/>
        </w:rPr>
        <w:t xml:space="preserve">Funding: </w:t>
      </w:r>
      <w:r w:rsidR="0044131D" w:rsidRPr="001608BD">
        <w:t>TB was supported by a City, University of London PhD scholarship. LM was supported in part by unrestricted funding from Allergan.</w:t>
      </w:r>
      <w:r w:rsidR="0044131D">
        <w:rPr>
          <w:b/>
        </w:rPr>
        <w:t xml:space="preserve"> </w:t>
      </w:r>
    </w:p>
    <w:p w14:paraId="4FDF2014" w14:textId="256BE472" w:rsidR="00AB135F" w:rsidRDefault="00AB135F" w:rsidP="000C3169">
      <w:pPr>
        <w:spacing w:line="480" w:lineRule="auto"/>
        <w:rPr>
          <w:b/>
        </w:rPr>
      </w:pPr>
      <w:r>
        <w:rPr>
          <w:b/>
        </w:rPr>
        <w:t>Competing interests</w:t>
      </w:r>
      <w:r w:rsidRPr="001608BD">
        <w:t>:</w:t>
      </w:r>
      <w:r w:rsidR="001608BD" w:rsidRPr="001608BD">
        <w:t xml:space="preserve"> LM: None, TB: None, CA: None, RB: None, PT: None, </w:t>
      </w:r>
      <w:r w:rsidR="001608BD" w:rsidRPr="001608BD">
        <w:rPr>
          <w:lang w:val="en-US"/>
        </w:rPr>
        <w:t xml:space="preserve">DC: </w:t>
      </w:r>
      <w:r w:rsidR="001608BD" w:rsidRPr="001608BD">
        <w:rPr>
          <w:iCs/>
          <w:lang w:val="fr-FR"/>
        </w:rPr>
        <w:t>Allergan, Santen (Recipient</w:t>
      </w:r>
      <w:r w:rsidR="005B315F">
        <w:rPr>
          <w:iCs/>
          <w:lang w:val="fr-FR"/>
        </w:rPr>
        <w:t xml:space="preserve"> of Speaker fees</w:t>
      </w:r>
      <w:r w:rsidR="001608BD" w:rsidRPr="001608BD">
        <w:rPr>
          <w:iCs/>
          <w:lang w:val="fr-FR"/>
        </w:rPr>
        <w:t>) Roche (Financial Support) CenterVue (Consultant).</w:t>
      </w:r>
      <w:r w:rsidR="001608BD">
        <w:rPr>
          <w:b/>
          <w:i/>
          <w:iCs/>
          <w:lang w:val="fr-FR"/>
        </w:rPr>
        <w:t xml:space="preserve"> </w:t>
      </w:r>
    </w:p>
    <w:p w14:paraId="3DDE87DE" w14:textId="7F5FABC0" w:rsidR="00952C4F" w:rsidRPr="000C3169" w:rsidRDefault="00AB135F" w:rsidP="000C3169">
      <w:pPr>
        <w:spacing w:line="480" w:lineRule="auto"/>
        <w:rPr>
          <w:b/>
        </w:rPr>
      </w:pPr>
      <w:r>
        <w:rPr>
          <w:b/>
        </w:rPr>
        <w:t xml:space="preserve">Ethics approval: </w:t>
      </w:r>
      <w:r>
        <w:rPr>
          <w:rFonts w:cs="Times New Roman"/>
        </w:rPr>
        <w:t>Ethical approval was granted</w:t>
      </w:r>
      <w:r w:rsidRPr="000C3169">
        <w:rPr>
          <w:rFonts w:cs="Times New Roman"/>
        </w:rPr>
        <w:t xml:space="preserve"> by the North West - Liverpool East NHS Research and Ethics committ</w:t>
      </w:r>
      <w:r>
        <w:rPr>
          <w:rFonts w:cs="Times New Roman"/>
        </w:rPr>
        <w:t>ee, England, United Kingdom</w:t>
      </w:r>
      <w:r w:rsidR="00337E17">
        <w:rPr>
          <w:rFonts w:cs="Times New Roman"/>
        </w:rPr>
        <w:t xml:space="preserve">: 216487. </w:t>
      </w:r>
      <w:r w:rsidR="00952C4F" w:rsidRPr="000C3169">
        <w:rPr>
          <w:b/>
        </w:rPr>
        <w:br w:type="page"/>
      </w:r>
    </w:p>
    <w:sdt>
      <w:sdtPr>
        <w:rPr>
          <w:rFonts w:ascii="Cambria" w:eastAsiaTheme="minorHAnsi" w:hAnsi="Cambria" w:cstheme="minorBidi"/>
          <w:b/>
          <w:color w:val="000000" w:themeColor="text1"/>
          <w:sz w:val="22"/>
          <w:szCs w:val="22"/>
          <w:lang w:val="en-GB"/>
        </w:rPr>
        <w:id w:val="-686449340"/>
        <w:docPartObj>
          <w:docPartGallery w:val="Bibliographies"/>
          <w:docPartUnique/>
        </w:docPartObj>
      </w:sdtPr>
      <w:sdtEndPr>
        <w:rPr>
          <w:b w:val="0"/>
          <w:color w:val="auto"/>
        </w:rPr>
      </w:sdtEndPr>
      <w:sdtContent>
        <w:p w14:paraId="673F0E88" w14:textId="70104FCC" w:rsidR="007D3BA6" w:rsidRPr="008379CD" w:rsidRDefault="00C94781" w:rsidP="008379CD">
          <w:pPr>
            <w:pStyle w:val="Heading1"/>
            <w:spacing w:line="480" w:lineRule="auto"/>
            <w:rPr>
              <w:rFonts w:ascii="Cambria" w:hAnsi="Cambria"/>
              <w:b/>
              <w:color w:val="000000" w:themeColor="text1"/>
              <w:sz w:val="22"/>
              <w:szCs w:val="22"/>
            </w:rPr>
          </w:pPr>
          <w:r w:rsidRPr="000C3169">
            <w:rPr>
              <w:rFonts w:ascii="Cambria" w:hAnsi="Cambria"/>
              <w:b/>
              <w:color w:val="000000" w:themeColor="text1"/>
              <w:sz w:val="22"/>
              <w:szCs w:val="22"/>
            </w:rPr>
            <w:t>REFERENCES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593"/>
          </w:tblGrid>
          <w:tr w:rsidR="007D3BA6" w14:paraId="674D6391" w14:textId="77777777" w:rsidTr="00E82C84">
            <w:trPr>
              <w:divId w:val="1987657594"/>
              <w:tblCellSpacing w:w="15" w:type="dxa"/>
            </w:trPr>
            <w:tc>
              <w:tcPr>
                <w:tcW w:w="215" w:type="pct"/>
                <w:hideMark/>
              </w:tcPr>
              <w:p w14:paraId="791D6912" w14:textId="77777777" w:rsidR="007D3BA6" w:rsidRDefault="007D3BA6">
                <w:pPr>
                  <w:pStyle w:val="Bibliography"/>
                  <w:rPr>
                    <w:noProof/>
                    <w:sz w:val="24"/>
                    <w:szCs w:val="24"/>
                    <w:lang w:val="en-US"/>
                  </w:rPr>
                </w:pPr>
                <w:r>
                  <w:rPr>
                    <w:noProof/>
                    <w:lang w:val="en-US"/>
                  </w:rPr>
                  <w:t xml:space="preserve">1 </w:t>
                </w:r>
              </w:p>
            </w:tc>
            <w:tc>
              <w:tcPr>
                <w:tcW w:w="4735" w:type="pct"/>
                <w:hideMark/>
              </w:tcPr>
              <w:p w14:paraId="7854C66E" w14:textId="3740EDFB" w:rsidR="007D3BA6" w:rsidRDefault="007D3BA6">
                <w:pPr>
                  <w:pStyle w:val="Bibliography"/>
                  <w:rPr>
                    <w:noProof/>
                    <w:lang w:val="en-US"/>
                  </w:rPr>
                </w:pPr>
                <w:r>
                  <w:rPr>
                    <w:noProof/>
                    <w:lang w:val="en-US"/>
                  </w:rPr>
                  <w:t>Petrie</w:t>
                </w:r>
                <w:r w:rsidR="00CA6051">
                  <w:rPr>
                    <w:noProof/>
                    <w:lang w:val="en-US"/>
                  </w:rPr>
                  <w:t xml:space="preserve"> K, </w:t>
                </w:r>
                <w:r>
                  <w:rPr>
                    <w:noProof/>
                    <w:lang w:val="en-US"/>
                  </w:rPr>
                  <w:t xml:space="preserve">Jago </w:t>
                </w:r>
                <w:r w:rsidR="004B247B">
                  <w:rPr>
                    <w:noProof/>
                    <w:lang w:val="en-US"/>
                  </w:rPr>
                  <w:t xml:space="preserve">LA, </w:t>
                </w:r>
                <w:r>
                  <w:rPr>
                    <w:noProof/>
                    <w:lang w:val="en-US"/>
                  </w:rPr>
                  <w:t>Devcich</w:t>
                </w:r>
                <w:r w:rsidR="00CA6051">
                  <w:rPr>
                    <w:noProof/>
                    <w:lang w:val="en-US"/>
                  </w:rPr>
                  <w:t xml:space="preserve"> DA. </w:t>
                </w:r>
                <w:r>
                  <w:rPr>
                    <w:noProof/>
                    <w:lang w:val="en-US"/>
                  </w:rPr>
                  <w:t>The role of illness perceptions in pa</w:t>
                </w:r>
                <w:r w:rsidR="00CA6051">
                  <w:rPr>
                    <w:noProof/>
                    <w:lang w:val="en-US"/>
                  </w:rPr>
                  <w:t xml:space="preserve">tients with medical conditions. </w:t>
                </w:r>
                <w:r w:rsidR="00CA6051">
                  <w:rPr>
                    <w:i/>
                    <w:iCs/>
                    <w:noProof/>
                    <w:lang w:val="en-US"/>
                  </w:rPr>
                  <w:t>Curr Opin Psychiatry</w:t>
                </w:r>
                <w:r w:rsidR="00CA6051" w:rsidRPr="00CA6051">
                  <w:rPr>
                    <w:iCs/>
                    <w:noProof/>
                    <w:lang w:val="en-US"/>
                  </w:rPr>
                  <w:t>2007</w:t>
                </w:r>
                <w:r w:rsidR="00CA6051">
                  <w:rPr>
                    <w:noProof/>
                    <w:lang w:val="en-US"/>
                  </w:rPr>
                  <w:t>;20</w:t>
                </w:r>
                <w:r w:rsidR="001608BD">
                  <w:rPr>
                    <w:noProof/>
                    <w:lang w:val="en-US"/>
                  </w:rPr>
                  <w:t>(2)</w:t>
                </w:r>
                <w:r w:rsidR="00CA6051">
                  <w:rPr>
                    <w:noProof/>
                    <w:lang w:val="en-US"/>
                  </w:rPr>
                  <w:t>:163-167.</w:t>
                </w:r>
                <w:r>
                  <w:rPr>
                    <w:noProof/>
                    <w:lang w:val="en-US"/>
                  </w:rPr>
                  <w:t xml:space="preserve"> </w:t>
                </w:r>
              </w:p>
            </w:tc>
          </w:tr>
          <w:tr w:rsidR="007D3BA6" w14:paraId="1A49F678" w14:textId="77777777" w:rsidTr="00E82C84">
            <w:trPr>
              <w:divId w:val="1987657594"/>
              <w:tblCellSpacing w:w="15" w:type="dxa"/>
            </w:trPr>
            <w:tc>
              <w:tcPr>
                <w:tcW w:w="215" w:type="pct"/>
                <w:hideMark/>
              </w:tcPr>
              <w:p w14:paraId="1EF1AA63" w14:textId="77777777" w:rsidR="007D3BA6" w:rsidRDefault="007D3BA6">
                <w:pPr>
                  <w:pStyle w:val="Bibliography"/>
                  <w:rPr>
                    <w:noProof/>
                    <w:lang w:val="en-US"/>
                  </w:rPr>
                </w:pPr>
                <w:r>
                  <w:rPr>
                    <w:noProof/>
                    <w:lang w:val="en-US"/>
                  </w:rPr>
                  <w:t xml:space="preserve">2 </w:t>
                </w:r>
              </w:p>
            </w:tc>
            <w:tc>
              <w:tcPr>
                <w:tcW w:w="4735" w:type="pct"/>
                <w:hideMark/>
              </w:tcPr>
              <w:p w14:paraId="38226358" w14:textId="4DD00C88" w:rsidR="007D3BA6" w:rsidRDefault="007D3BA6">
                <w:pPr>
                  <w:pStyle w:val="Bibliography"/>
                  <w:rPr>
                    <w:noProof/>
                    <w:lang w:val="en-US"/>
                  </w:rPr>
                </w:pPr>
                <w:r>
                  <w:rPr>
                    <w:noProof/>
                    <w:lang w:val="en-US"/>
                  </w:rPr>
                  <w:t>Chen</w:t>
                </w:r>
                <w:r w:rsidR="00CA6051">
                  <w:rPr>
                    <w:noProof/>
                    <w:lang w:val="en-US"/>
                  </w:rPr>
                  <w:t xml:space="preserve"> SL, </w:t>
                </w:r>
                <w:r>
                  <w:rPr>
                    <w:noProof/>
                    <w:lang w:val="en-US"/>
                  </w:rPr>
                  <w:t xml:space="preserve">Tsai </w:t>
                </w:r>
                <w:r w:rsidR="004B247B">
                  <w:rPr>
                    <w:noProof/>
                    <w:lang w:val="en-US"/>
                  </w:rPr>
                  <w:t xml:space="preserve">JC, </w:t>
                </w:r>
                <w:r>
                  <w:rPr>
                    <w:noProof/>
                    <w:lang w:val="en-US"/>
                  </w:rPr>
                  <w:t>Chou</w:t>
                </w:r>
                <w:r w:rsidR="00CA6051">
                  <w:rPr>
                    <w:noProof/>
                    <w:lang w:val="en-US"/>
                  </w:rPr>
                  <w:t xml:space="preserve"> KR. </w:t>
                </w:r>
                <w:r>
                  <w:rPr>
                    <w:noProof/>
                    <w:lang w:val="en-US"/>
                  </w:rPr>
                  <w:t>Illness perceptions and adherence to therapeutic regimens among patients with hypertension: a</w:t>
                </w:r>
                <w:r w:rsidR="00CA6051">
                  <w:rPr>
                    <w:noProof/>
                    <w:lang w:val="en-US"/>
                  </w:rPr>
                  <w:t xml:space="preserve"> structural modelling approach.</w:t>
                </w:r>
                <w:r>
                  <w:rPr>
                    <w:noProof/>
                    <w:lang w:val="en-US"/>
                  </w:rPr>
                  <w:t xml:space="preserve"> </w:t>
                </w:r>
                <w:r w:rsidR="00CA6051">
                  <w:rPr>
                    <w:i/>
                    <w:iCs/>
                    <w:noProof/>
                    <w:lang w:val="en-US"/>
                  </w:rPr>
                  <w:t xml:space="preserve">Int J </w:t>
                </w:r>
                <w:r w:rsidR="00E61ED7">
                  <w:rPr>
                    <w:i/>
                    <w:iCs/>
                    <w:noProof/>
                    <w:lang w:val="en-US"/>
                  </w:rPr>
                  <w:t>Nurs Stud</w:t>
                </w:r>
                <w:r w:rsidR="00E61ED7">
                  <w:rPr>
                    <w:iCs/>
                    <w:noProof/>
                    <w:lang w:val="en-US"/>
                  </w:rPr>
                  <w:t>2011;</w:t>
                </w:r>
                <w:r w:rsidR="00E61ED7">
                  <w:rPr>
                    <w:noProof/>
                    <w:lang w:val="en-US"/>
                  </w:rPr>
                  <w:t>48</w:t>
                </w:r>
                <w:r w:rsidR="004D4577">
                  <w:rPr>
                    <w:noProof/>
                    <w:lang w:val="en-US"/>
                  </w:rPr>
                  <w:t>(2)</w:t>
                </w:r>
                <w:r w:rsidR="00E61ED7">
                  <w:rPr>
                    <w:noProof/>
                    <w:lang w:val="en-US"/>
                  </w:rPr>
                  <w:t>:235-245</w:t>
                </w:r>
                <w:r>
                  <w:rPr>
                    <w:noProof/>
                    <w:lang w:val="en-US"/>
                  </w:rPr>
                  <w:t xml:space="preserve">. </w:t>
                </w:r>
              </w:p>
            </w:tc>
          </w:tr>
          <w:tr w:rsidR="007D3BA6" w14:paraId="41BABBA9" w14:textId="77777777" w:rsidTr="00E82C84">
            <w:trPr>
              <w:divId w:val="1987657594"/>
              <w:tblCellSpacing w:w="15" w:type="dxa"/>
            </w:trPr>
            <w:tc>
              <w:tcPr>
                <w:tcW w:w="215" w:type="pct"/>
                <w:hideMark/>
              </w:tcPr>
              <w:p w14:paraId="228128B8" w14:textId="77777777" w:rsidR="007D3BA6" w:rsidRDefault="007D3BA6">
                <w:pPr>
                  <w:pStyle w:val="Bibliography"/>
                  <w:rPr>
                    <w:noProof/>
                    <w:lang w:val="en-US"/>
                  </w:rPr>
                </w:pPr>
                <w:r>
                  <w:rPr>
                    <w:noProof/>
                    <w:lang w:val="en-US"/>
                  </w:rPr>
                  <w:t xml:space="preserve">3 </w:t>
                </w:r>
              </w:p>
            </w:tc>
            <w:tc>
              <w:tcPr>
                <w:tcW w:w="4735" w:type="pct"/>
                <w:hideMark/>
              </w:tcPr>
              <w:p w14:paraId="5003ED7D" w14:textId="4878B349" w:rsidR="007D3BA6" w:rsidRDefault="007D3BA6" w:rsidP="00734D8A">
                <w:pPr>
                  <w:pStyle w:val="Bibliography"/>
                  <w:rPr>
                    <w:noProof/>
                    <w:lang w:val="en-US"/>
                  </w:rPr>
                </w:pPr>
                <w:r>
                  <w:rPr>
                    <w:noProof/>
                    <w:lang w:val="en-US"/>
                  </w:rPr>
                  <w:t>Rees</w:t>
                </w:r>
                <w:r w:rsidR="00E61ED7">
                  <w:rPr>
                    <w:noProof/>
                    <w:lang w:val="en-US"/>
                  </w:rPr>
                  <w:t xml:space="preserve"> G, </w:t>
                </w:r>
                <w:r>
                  <w:rPr>
                    <w:noProof/>
                    <w:lang w:val="en-US"/>
                  </w:rPr>
                  <w:t>Leong</w:t>
                </w:r>
                <w:r w:rsidR="00E61ED7">
                  <w:rPr>
                    <w:noProof/>
                    <w:lang w:val="en-US"/>
                  </w:rPr>
                  <w:t xml:space="preserve"> O, </w:t>
                </w:r>
                <w:r>
                  <w:rPr>
                    <w:noProof/>
                    <w:lang w:val="en-US"/>
                  </w:rPr>
                  <w:t xml:space="preserve">Crowston </w:t>
                </w:r>
                <w:r w:rsidR="00E61ED7">
                  <w:rPr>
                    <w:noProof/>
                    <w:lang w:val="en-US"/>
                  </w:rPr>
                  <w:t xml:space="preserve">JG </w:t>
                </w:r>
                <w:r w:rsidR="00734D8A">
                  <w:rPr>
                    <w:noProof/>
                    <w:lang w:val="en-US"/>
                  </w:rPr>
                  <w:t xml:space="preserve"> et al. </w:t>
                </w:r>
                <w:r>
                  <w:rPr>
                    <w:noProof/>
                    <w:lang w:val="en-US"/>
                  </w:rPr>
                  <w:t>Intentional and unintentional nonadherence to ocular hypotensive treatm</w:t>
                </w:r>
                <w:r w:rsidR="00734D8A">
                  <w:rPr>
                    <w:noProof/>
                    <w:lang w:val="en-US"/>
                  </w:rPr>
                  <w:t xml:space="preserve">ent in patients with glaucoma. </w:t>
                </w:r>
                <w:r w:rsidRPr="00734D8A">
                  <w:rPr>
                    <w:i/>
                    <w:iCs/>
                    <w:noProof/>
                    <w:lang w:val="en-US"/>
                  </w:rPr>
                  <w:t>O</w:t>
                </w:r>
                <w:r w:rsidR="00734D8A" w:rsidRPr="00734D8A">
                  <w:rPr>
                    <w:i/>
                    <w:iCs/>
                    <w:noProof/>
                    <w:lang w:val="en-US"/>
                  </w:rPr>
                  <w:t>phthalmology</w:t>
                </w:r>
                <w:r w:rsidR="00734D8A">
                  <w:rPr>
                    <w:iCs/>
                    <w:noProof/>
                    <w:lang w:val="en-US"/>
                  </w:rPr>
                  <w:t>2010</w:t>
                </w:r>
                <w:r w:rsidR="00734D8A">
                  <w:rPr>
                    <w:noProof/>
                    <w:lang w:val="en-US"/>
                  </w:rPr>
                  <w:t>;117</w:t>
                </w:r>
                <w:r w:rsidR="004D4577">
                  <w:rPr>
                    <w:noProof/>
                    <w:lang w:val="en-US"/>
                  </w:rPr>
                  <w:t>(5)</w:t>
                </w:r>
                <w:r w:rsidR="00734D8A">
                  <w:rPr>
                    <w:noProof/>
                    <w:lang w:val="en-US"/>
                  </w:rPr>
                  <w:t>:903-908</w:t>
                </w:r>
                <w:r>
                  <w:rPr>
                    <w:noProof/>
                    <w:lang w:val="en-US"/>
                  </w:rPr>
                  <w:t xml:space="preserve">. </w:t>
                </w:r>
              </w:p>
            </w:tc>
          </w:tr>
          <w:tr w:rsidR="007D3BA6" w14:paraId="6410B725" w14:textId="77777777" w:rsidTr="00E82C84">
            <w:trPr>
              <w:divId w:val="1987657594"/>
              <w:tblCellSpacing w:w="15" w:type="dxa"/>
            </w:trPr>
            <w:tc>
              <w:tcPr>
                <w:tcW w:w="215" w:type="pct"/>
                <w:hideMark/>
              </w:tcPr>
              <w:p w14:paraId="33BE27C6" w14:textId="77777777" w:rsidR="007D3BA6" w:rsidRDefault="007D3BA6">
                <w:pPr>
                  <w:pStyle w:val="Bibliography"/>
                  <w:rPr>
                    <w:noProof/>
                    <w:lang w:val="en-US"/>
                  </w:rPr>
                </w:pPr>
                <w:r>
                  <w:rPr>
                    <w:noProof/>
                    <w:lang w:val="en-US"/>
                  </w:rPr>
                  <w:t xml:space="preserve">4 </w:t>
                </w:r>
              </w:p>
            </w:tc>
            <w:tc>
              <w:tcPr>
                <w:tcW w:w="4735" w:type="pct"/>
                <w:hideMark/>
              </w:tcPr>
              <w:p w14:paraId="2108A78E" w14:textId="2F9ABBD5" w:rsidR="007D3BA6" w:rsidRDefault="007D3BA6" w:rsidP="00734D8A">
                <w:pPr>
                  <w:pStyle w:val="Bibliography"/>
                  <w:rPr>
                    <w:noProof/>
                    <w:lang w:val="en-US"/>
                  </w:rPr>
                </w:pPr>
                <w:r>
                  <w:rPr>
                    <w:noProof/>
                    <w:lang w:val="en-US"/>
                  </w:rPr>
                  <w:t>Friedman</w:t>
                </w:r>
                <w:r w:rsidR="00734D8A">
                  <w:rPr>
                    <w:noProof/>
                    <w:lang w:val="en-US"/>
                  </w:rPr>
                  <w:t xml:space="preserve"> DS, </w:t>
                </w:r>
                <w:r>
                  <w:rPr>
                    <w:noProof/>
                    <w:lang w:val="en-US"/>
                  </w:rPr>
                  <w:t xml:space="preserve">Hahn </w:t>
                </w:r>
                <w:r w:rsidR="004B247B">
                  <w:rPr>
                    <w:noProof/>
                    <w:lang w:val="en-US"/>
                  </w:rPr>
                  <w:t xml:space="preserve">SR, </w:t>
                </w:r>
                <w:r>
                  <w:rPr>
                    <w:noProof/>
                    <w:lang w:val="en-US"/>
                  </w:rPr>
                  <w:t>Gelb</w:t>
                </w:r>
                <w:r w:rsidR="00734D8A">
                  <w:rPr>
                    <w:noProof/>
                    <w:lang w:val="en-US"/>
                  </w:rPr>
                  <w:t xml:space="preserve"> L. </w:t>
                </w:r>
                <w:r>
                  <w:rPr>
                    <w:noProof/>
                    <w:lang w:val="en-US"/>
                  </w:rPr>
                  <w:t>Doctor-patient communication, health-related beliefs, and adherence in glaucoma: results from the glaucoma ad</w:t>
                </w:r>
                <w:r w:rsidR="00734D8A">
                  <w:rPr>
                    <w:noProof/>
                    <w:lang w:val="en-US"/>
                  </w:rPr>
                  <w:t xml:space="preserve">herence and persistency study. </w:t>
                </w:r>
                <w:r w:rsidR="00734D8A" w:rsidRPr="00734D8A">
                  <w:rPr>
                    <w:i/>
                    <w:iCs/>
                    <w:noProof/>
                    <w:lang w:val="en-US"/>
                  </w:rPr>
                  <w:t>Ophthalmology</w:t>
                </w:r>
                <w:r w:rsidR="00734D8A">
                  <w:rPr>
                    <w:iCs/>
                    <w:noProof/>
                    <w:lang w:val="en-US"/>
                  </w:rPr>
                  <w:t>2008;</w:t>
                </w:r>
                <w:r w:rsidRPr="00734D8A">
                  <w:rPr>
                    <w:noProof/>
                    <w:lang w:val="en-US"/>
                  </w:rPr>
                  <w:t>115</w:t>
                </w:r>
                <w:r w:rsidR="004D4577">
                  <w:rPr>
                    <w:noProof/>
                    <w:lang w:val="en-US"/>
                  </w:rPr>
                  <w:t>(8)</w:t>
                </w:r>
                <w:r w:rsidR="00734D8A">
                  <w:rPr>
                    <w:noProof/>
                    <w:lang w:val="en-US"/>
                  </w:rPr>
                  <w:t>:</w:t>
                </w:r>
                <w:r>
                  <w:rPr>
                    <w:noProof/>
                    <w:lang w:val="en-US"/>
                  </w:rPr>
                  <w:t>1320-1327</w:t>
                </w:r>
                <w:r w:rsidR="00734D8A">
                  <w:rPr>
                    <w:noProof/>
                    <w:lang w:val="en-US"/>
                  </w:rPr>
                  <w:t>.</w:t>
                </w:r>
                <w:r>
                  <w:rPr>
                    <w:noProof/>
                    <w:lang w:val="en-US"/>
                  </w:rPr>
                  <w:t xml:space="preserve"> </w:t>
                </w:r>
              </w:p>
            </w:tc>
          </w:tr>
          <w:tr w:rsidR="007D3BA6" w14:paraId="5B646838" w14:textId="77777777" w:rsidTr="00E82C84">
            <w:trPr>
              <w:divId w:val="1987657594"/>
              <w:tblCellSpacing w:w="15" w:type="dxa"/>
            </w:trPr>
            <w:tc>
              <w:tcPr>
                <w:tcW w:w="215" w:type="pct"/>
                <w:hideMark/>
              </w:tcPr>
              <w:p w14:paraId="704EE7FF" w14:textId="77777777" w:rsidR="007D3BA6" w:rsidRDefault="007D3BA6">
                <w:pPr>
                  <w:pStyle w:val="Bibliography"/>
                  <w:rPr>
                    <w:noProof/>
                    <w:lang w:val="en-US"/>
                  </w:rPr>
                </w:pPr>
                <w:r>
                  <w:rPr>
                    <w:noProof/>
                    <w:lang w:val="en-US"/>
                  </w:rPr>
                  <w:t xml:space="preserve">5 </w:t>
                </w:r>
              </w:p>
            </w:tc>
            <w:tc>
              <w:tcPr>
                <w:tcW w:w="4735" w:type="pct"/>
                <w:hideMark/>
              </w:tcPr>
              <w:p w14:paraId="1E270E83" w14:textId="1E9A64BB" w:rsidR="007D3BA6" w:rsidRDefault="007D3BA6" w:rsidP="00E82C84">
                <w:pPr>
                  <w:pStyle w:val="Bibliography"/>
                  <w:rPr>
                    <w:noProof/>
                    <w:lang w:val="en-US"/>
                  </w:rPr>
                </w:pPr>
                <w:r>
                  <w:rPr>
                    <w:noProof/>
                    <w:lang w:val="en-US"/>
                  </w:rPr>
                  <w:t>Saw</w:t>
                </w:r>
                <w:r w:rsidR="00734D8A">
                  <w:rPr>
                    <w:noProof/>
                    <w:lang w:val="en-US"/>
                  </w:rPr>
                  <w:t xml:space="preserve"> SM, </w:t>
                </w:r>
                <w:r>
                  <w:rPr>
                    <w:noProof/>
                    <w:lang w:val="en-US"/>
                  </w:rPr>
                  <w:t xml:space="preserve">Gazzard </w:t>
                </w:r>
                <w:r w:rsidR="004B247B">
                  <w:rPr>
                    <w:noProof/>
                    <w:lang w:val="en-US"/>
                  </w:rPr>
                  <w:t xml:space="preserve">G, </w:t>
                </w:r>
                <w:r w:rsidR="00734D8A">
                  <w:rPr>
                    <w:noProof/>
                    <w:lang w:val="en-US"/>
                  </w:rPr>
                  <w:t>Friedman D</w:t>
                </w:r>
                <w:r w:rsidR="004D4577">
                  <w:rPr>
                    <w:noProof/>
                    <w:lang w:val="en-US"/>
                  </w:rPr>
                  <w:t xml:space="preserve"> et al</w:t>
                </w:r>
                <w:r w:rsidR="00734D8A">
                  <w:rPr>
                    <w:noProof/>
                    <w:lang w:val="en-US"/>
                  </w:rPr>
                  <w:t xml:space="preserve">. </w:t>
                </w:r>
                <w:r>
                  <w:rPr>
                    <w:noProof/>
                    <w:lang w:val="en-US"/>
                  </w:rPr>
                  <w:t>Awareness of glaucoma, and health-related beliefs of patients sufferin</w:t>
                </w:r>
                <w:r w:rsidR="00734D8A">
                  <w:rPr>
                    <w:noProof/>
                    <w:lang w:val="en-US"/>
                  </w:rPr>
                  <w:t xml:space="preserve">g primary acute angle closure. </w:t>
                </w:r>
                <w:r w:rsidR="00E82C84">
                  <w:rPr>
                    <w:i/>
                    <w:iCs/>
                    <w:noProof/>
                    <w:lang w:val="en-US"/>
                  </w:rPr>
                  <w:t>Br J Ophthalmol</w:t>
                </w:r>
                <w:r w:rsidR="00E82C84">
                  <w:rPr>
                    <w:iCs/>
                    <w:noProof/>
                    <w:lang w:val="en-US"/>
                  </w:rPr>
                  <w:t>2003;</w:t>
                </w:r>
                <w:r w:rsidR="00E82C84">
                  <w:rPr>
                    <w:noProof/>
                    <w:lang w:val="en-US"/>
                  </w:rPr>
                  <w:t>87:</w:t>
                </w:r>
                <w:r>
                  <w:rPr>
                    <w:noProof/>
                    <w:lang w:val="en-US"/>
                  </w:rPr>
                  <w:t>446-449</w:t>
                </w:r>
                <w:r w:rsidR="00E82C84">
                  <w:rPr>
                    <w:noProof/>
                    <w:lang w:val="en-US"/>
                  </w:rPr>
                  <w:t>.</w:t>
                </w:r>
              </w:p>
            </w:tc>
          </w:tr>
          <w:tr w:rsidR="007D3BA6" w14:paraId="2077B33B" w14:textId="77777777" w:rsidTr="00E82C84">
            <w:trPr>
              <w:divId w:val="1987657594"/>
              <w:tblCellSpacing w:w="15" w:type="dxa"/>
            </w:trPr>
            <w:tc>
              <w:tcPr>
                <w:tcW w:w="215" w:type="pct"/>
                <w:hideMark/>
              </w:tcPr>
              <w:p w14:paraId="35FF01C3" w14:textId="77777777" w:rsidR="007D3BA6" w:rsidRDefault="007D3BA6">
                <w:pPr>
                  <w:pStyle w:val="Bibliography"/>
                  <w:rPr>
                    <w:noProof/>
                    <w:lang w:val="en-US"/>
                  </w:rPr>
                </w:pPr>
                <w:r>
                  <w:rPr>
                    <w:noProof/>
                    <w:lang w:val="en-US"/>
                  </w:rPr>
                  <w:t xml:space="preserve">6 </w:t>
                </w:r>
              </w:p>
            </w:tc>
            <w:tc>
              <w:tcPr>
                <w:tcW w:w="4735" w:type="pct"/>
                <w:hideMark/>
              </w:tcPr>
              <w:p w14:paraId="12F37261" w14:textId="77777777" w:rsidR="007D3BA6" w:rsidRDefault="007D3BA6" w:rsidP="00E82C84">
                <w:pPr>
                  <w:pStyle w:val="Bibliography"/>
                  <w:rPr>
                    <w:noProof/>
                    <w:lang w:val="en-US"/>
                  </w:rPr>
                </w:pPr>
                <w:r>
                  <w:rPr>
                    <w:noProof/>
                    <w:lang w:val="en-US"/>
                  </w:rPr>
                  <w:t xml:space="preserve">Hartmann </w:t>
                </w:r>
                <w:r w:rsidR="00E82C84">
                  <w:rPr>
                    <w:noProof/>
                    <w:lang w:val="en-US"/>
                  </w:rPr>
                  <w:t>CW</w:t>
                </w:r>
                <w:r w:rsidR="004B247B">
                  <w:rPr>
                    <w:noProof/>
                    <w:lang w:val="en-US"/>
                  </w:rPr>
                  <w:t xml:space="preserve">, </w:t>
                </w:r>
                <w:r>
                  <w:rPr>
                    <w:noProof/>
                    <w:lang w:val="en-US"/>
                  </w:rPr>
                  <w:t>Rhee</w:t>
                </w:r>
                <w:r w:rsidR="00E82C84">
                  <w:rPr>
                    <w:noProof/>
                    <w:lang w:val="en-US"/>
                  </w:rPr>
                  <w:t xml:space="preserve"> DJ. </w:t>
                </w:r>
                <w:r>
                  <w:rPr>
                    <w:noProof/>
                    <w:lang w:val="en-US"/>
                  </w:rPr>
                  <w:t>T</w:t>
                </w:r>
                <w:r w:rsidR="00E82C84">
                  <w:rPr>
                    <w:noProof/>
                    <w:lang w:val="en-US"/>
                  </w:rPr>
                  <w:t>he patients’ journey: glaucoma.</w:t>
                </w:r>
                <w:r>
                  <w:rPr>
                    <w:noProof/>
                    <w:lang w:val="en-US"/>
                  </w:rPr>
                  <w:t xml:space="preserve"> </w:t>
                </w:r>
                <w:r w:rsidR="00E82C84" w:rsidRPr="00E82C84">
                  <w:rPr>
                    <w:iCs/>
                    <w:noProof/>
                    <w:lang w:val="en-US"/>
                  </w:rPr>
                  <w:t>BMJ</w:t>
                </w:r>
                <w:r w:rsidR="00E82C84">
                  <w:rPr>
                    <w:iCs/>
                    <w:noProof/>
                    <w:lang w:val="en-US"/>
                  </w:rPr>
                  <w:t>2006;</w:t>
                </w:r>
                <w:r w:rsidRPr="00E82C84">
                  <w:rPr>
                    <w:noProof/>
                    <w:lang w:val="en-US"/>
                  </w:rPr>
                  <w:t>333</w:t>
                </w:r>
                <w:r w:rsidR="00E82C84">
                  <w:rPr>
                    <w:noProof/>
                    <w:lang w:val="en-US"/>
                  </w:rPr>
                  <w:t>:</w:t>
                </w:r>
                <w:r>
                  <w:rPr>
                    <w:noProof/>
                    <w:lang w:val="en-US"/>
                  </w:rPr>
                  <w:t>738-739</w:t>
                </w:r>
                <w:r w:rsidR="00E82C84">
                  <w:rPr>
                    <w:noProof/>
                    <w:lang w:val="en-US"/>
                  </w:rPr>
                  <w:t>.</w:t>
                </w:r>
                <w:r>
                  <w:rPr>
                    <w:noProof/>
                    <w:lang w:val="en-US"/>
                  </w:rPr>
                  <w:t xml:space="preserve"> </w:t>
                </w:r>
              </w:p>
            </w:tc>
          </w:tr>
          <w:tr w:rsidR="007D3BA6" w14:paraId="165FC70A" w14:textId="77777777" w:rsidTr="00E82C84">
            <w:trPr>
              <w:divId w:val="1987657594"/>
              <w:tblCellSpacing w:w="15" w:type="dxa"/>
            </w:trPr>
            <w:tc>
              <w:tcPr>
                <w:tcW w:w="215" w:type="pct"/>
                <w:hideMark/>
              </w:tcPr>
              <w:p w14:paraId="2B23968E" w14:textId="77777777" w:rsidR="007D3BA6" w:rsidRDefault="007D3BA6">
                <w:pPr>
                  <w:pStyle w:val="Bibliography"/>
                  <w:rPr>
                    <w:noProof/>
                    <w:lang w:val="en-US"/>
                  </w:rPr>
                </w:pPr>
                <w:r>
                  <w:rPr>
                    <w:noProof/>
                    <w:lang w:val="en-US"/>
                  </w:rPr>
                  <w:t xml:space="preserve">7 </w:t>
                </w:r>
              </w:p>
            </w:tc>
            <w:tc>
              <w:tcPr>
                <w:tcW w:w="4735" w:type="pct"/>
                <w:hideMark/>
              </w:tcPr>
              <w:p w14:paraId="0F53A14D" w14:textId="140D0015" w:rsidR="007D3BA6" w:rsidRDefault="007D3BA6" w:rsidP="00E82C84">
                <w:pPr>
                  <w:pStyle w:val="Bibliography"/>
                  <w:rPr>
                    <w:noProof/>
                    <w:lang w:val="en-US"/>
                  </w:rPr>
                </w:pPr>
                <w:r>
                  <w:rPr>
                    <w:noProof/>
                    <w:lang w:val="en-US"/>
                  </w:rPr>
                  <w:t>Lacey</w:t>
                </w:r>
                <w:r w:rsidR="00E82C84">
                  <w:rPr>
                    <w:noProof/>
                    <w:lang w:val="en-US"/>
                  </w:rPr>
                  <w:t xml:space="preserve"> J, </w:t>
                </w:r>
                <w:r>
                  <w:rPr>
                    <w:noProof/>
                    <w:lang w:val="en-US"/>
                  </w:rPr>
                  <w:t xml:space="preserve">Cate </w:t>
                </w:r>
                <w:r w:rsidR="00E82C84">
                  <w:rPr>
                    <w:noProof/>
                    <w:lang w:val="en-US"/>
                  </w:rPr>
                  <w:t>H</w:t>
                </w:r>
                <w:r w:rsidR="004B247B">
                  <w:rPr>
                    <w:noProof/>
                    <w:lang w:val="en-US"/>
                  </w:rPr>
                  <w:t xml:space="preserve">, </w:t>
                </w:r>
                <w:r w:rsidR="00E82C84">
                  <w:rPr>
                    <w:noProof/>
                    <w:lang w:val="en-US"/>
                  </w:rPr>
                  <w:t xml:space="preserve">Broadway DC. </w:t>
                </w:r>
                <w:r>
                  <w:rPr>
                    <w:noProof/>
                    <w:lang w:val="en-US"/>
                  </w:rPr>
                  <w:t>Barriers to adherence with glaucoma medications:</w:t>
                </w:r>
                <w:r w:rsidR="00E82C84">
                  <w:rPr>
                    <w:noProof/>
                    <w:lang w:val="en-US"/>
                  </w:rPr>
                  <w:t xml:space="preserve"> a qualitative research study. </w:t>
                </w:r>
                <w:r w:rsidR="00E82C84" w:rsidRPr="00E82C84">
                  <w:rPr>
                    <w:i/>
                    <w:iCs/>
                    <w:noProof/>
                    <w:lang w:val="en-US"/>
                  </w:rPr>
                  <w:t>Eye</w:t>
                </w:r>
                <w:r w:rsidR="00E82C84">
                  <w:rPr>
                    <w:iCs/>
                    <w:noProof/>
                    <w:lang w:val="en-US"/>
                  </w:rPr>
                  <w:t>2009;</w:t>
                </w:r>
                <w:r w:rsidRPr="00E82C84">
                  <w:rPr>
                    <w:noProof/>
                    <w:lang w:val="en-US"/>
                  </w:rPr>
                  <w:t>23</w:t>
                </w:r>
                <w:r w:rsidR="004D4577">
                  <w:rPr>
                    <w:noProof/>
                    <w:lang w:val="en-US"/>
                  </w:rPr>
                  <w:t>(4)</w:t>
                </w:r>
                <w:r w:rsidR="00E82C84">
                  <w:rPr>
                    <w:noProof/>
                    <w:lang w:val="en-US"/>
                  </w:rPr>
                  <w:t>:</w:t>
                </w:r>
                <w:r>
                  <w:rPr>
                    <w:noProof/>
                    <w:lang w:val="en-US"/>
                  </w:rPr>
                  <w:t>924-932</w:t>
                </w:r>
                <w:r w:rsidR="00E82C84">
                  <w:rPr>
                    <w:noProof/>
                    <w:lang w:val="en-US"/>
                  </w:rPr>
                  <w:t>.</w:t>
                </w:r>
                <w:r>
                  <w:rPr>
                    <w:noProof/>
                    <w:lang w:val="en-US"/>
                  </w:rPr>
                  <w:t xml:space="preserve"> </w:t>
                </w:r>
              </w:p>
            </w:tc>
          </w:tr>
          <w:tr w:rsidR="007D3BA6" w14:paraId="4A9359FC" w14:textId="77777777" w:rsidTr="00E82C84">
            <w:trPr>
              <w:divId w:val="1987657594"/>
              <w:tblCellSpacing w:w="15" w:type="dxa"/>
            </w:trPr>
            <w:tc>
              <w:tcPr>
                <w:tcW w:w="215" w:type="pct"/>
                <w:hideMark/>
              </w:tcPr>
              <w:p w14:paraId="736389B8" w14:textId="77777777" w:rsidR="007D3BA6" w:rsidRDefault="007D3BA6">
                <w:pPr>
                  <w:pStyle w:val="Bibliography"/>
                  <w:rPr>
                    <w:noProof/>
                    <w:lang w:val="en-US"/>
                  </w:rPr>
                </w:pPr>
                <w:r>
                  <w:rPr>
                    <w:noProof/>
                    <w:lang w:val="en-US"/>
                  </w:rPr>
                  <w:t xml:space="preserve">8 </w:t>
                </w:r>
              </w:p>
            </w:tc>
            <w:tc>
              <w:tcPr>
                <w:tcW w:w="4735" w:type="pct"/>
                <w:hideMark/>
              </w:tcPr>
              <w:p w14:paraId="4CA755CC" w14:textId="77777777" w:rsidR="007D3BA6" w:rsidRDefault="007D3BA6" w:rsidP="00E82C84">
                <w:pPr>
                  <w:pStyle w:val="Bibliography"/>
                  <w:rPr>
                    <w:noProof/>
                    <w:lang w:val="en-US"/>
                  </w:rPr>
                </w:pPr>
                <w:r>
                  <w:rPr>
                    <w:noProof/>
                    <w:lang w:val="en-US"/>
                  </w:rPr>
                  <w:t>Jampel</w:t>
                </w:r>
                <w:r w:rsidR="00E82C84">
                  <w:rPr>
                    <w:noProof/>
                    <w:lang w:val="en-US"/>
                  </w:rPr>
                  <w:t xml:space="preserve"> HD, </w:t>
                </w:r>
                <w:r>
                  <w:rPr>
                    <w:noProof/>
                    <w:lang w:val="en-US"/>
                  </w:rPr>
                  <w:t>Frick</w:t>
                </w:r>
                <w:r w:rsidR="00E82C84">
                  <w:rPr>
                    <w:noProof/>
                    <w:lang w:val="en-US"/>
                  </w:rPr>
                  <w:t xml:space="preserve"> KD, </w:t>
                </w:r>
                <w:r>
                  <w:rPr>
                    <w:noProof/>
                    <w:lang w:val="en-US"/>
                  </w:rPr>
                  <w:t>Janz</w:t>
                </w:r>
                <w:r w:rsidR="00E82C84">
                  <w:rPr>
                    <w:noProof/>
                    <w:lang w:val="en-US"/>
                  </w:rPr>
                  <w:t xml:space="preserve"> NK et al. </w:t>
                </w:r>
                <w:r>
                  <w:rPr>
                    <w:noProof/>
                    <w:lang w:val="en-US"/>
                  </w:rPr>
                  <w:t>Depression and mood indicators in new</w:t>
                </w:r>
                <w:r w:rsidR="00E82C84">
                  <w:rPr>
                    <w:noProof/>
                    <w:lang w:val="en-US"/>
                  </w:rPr>
                  <w:t>ly diagnosed glaucoma patients.</w:t>
                </w:r>
                <w:r>
                  <w:rPr>
                    <w:noProof/>
                    <w:lang w:val="en-US"/>
                  </w:rPr>
                  <w:t xml:space="preserve"> </w:t>
                </w:r>
                <w:r w:rsidR="00E82C84">
                  <w:rPr>
                    <w:i/>
                    <w:iCs/>
                    <w:noProof/>
                    <w:lang w:val="en-US"/>
                  </w:rPr>
                  <w:t>Am J Ophthalmol</w:t>
                </w:r>
                <w:r w:rsidR="00E82C84">
                  <w:rPr>
                    <w:iCs/>
                    <w:noProof/>
                    <w:lang w:val="en-US"/>
                  </w:rPr>
                  <w:t>2007;</w:t>
                </w:r>
                <w:r w:rsidR="00E82C84">
                  <w:rPr>
                    <w:noProof/>
                    <w:lang w:val="en-US"/>
                  </w:rPr>
                  <w:t>144(2):</w:t>
                </w:r>
                <w:r>
                  <w:rPr>
                    <w:noProof/>
                    <w:lang w:val="en-US"/>
                  </w:rPr>
                  <w:t>238-24</w:t>
                </w:r>
                <w:r w:rsidR="00E82C84">
                  <w:rPr>
                    <w:noProof/>
                    <w:lang w:val="en-US"/>
                  </w:rPr>
                  <w:t>4</w:t>
                </w:r>
                <w:r>
                  <w:rPr>
                    <w:noProof/>
                    <w:lang w:val="en-US"/>
                  </w:rPr>
                  <w:t xml:space="preserve">. </w:t>
                </w:r>
              </w:p>
            </w:tc>
          </w:tr>
          <w:tr w:rsidR="007D3BA6" w14:paraId="6D5317A0" w14:textId="77777777" w:rsidTr="00E82C84">
            <w:trPr>
              <w:divId w:val="1987657594"/>
              <w:tblCellSpacing w:w="15" w:type="dxa"/>
            </w:trPr>
            <w:tc>
              <w:tcPr>
                <w:tcW w:w="215" w:type="pct"/>
                <w:hideMark/>
              </w:tcPr>
              <w:p w14:paraId="11F00173" w14:textId="77777777" w:rsidR="007D3BA6" w:rsidRDefault="007D3BA6">
                <w:pPr>
                  <w:pStyle w:val="Bibliography"/>
                  <w:rPr>
                    <w:noProof/>
                    <w:lang w:val="en-US"/>
                  </w:rPr>
                </w:pPr>
                <w:r>
                  <w:rPr>
                    <w:noProof/>
                    <w:lang w:val="en-US"/>
                  </w:rPr>
                  <w:t xml:space="preserve">9 </w:t>
                </w:r>
              </w:p>
            </w:tc>
            <w:tc>
              <w:tcPr>
                <w:tcW w:w="4735" w:type="pct"/>
                <w:hideMark/>
              </w:tcPr>
              <w:p w14:paraId="3F7457A4" w14:textId="77777777" w:rsidR="007D3BA6" w:rsidRDefault="007D3BA6" w:rsidP="00E82C84">
                <w:pPr>
                  <w:pStyle w:val="Bibliography"/>
                  <w:rPr>
                    <w:noProof/>
                    <w:lang w:val="en-US"/>
                  </w:rPr>
                </w:pPr>
                <w:r>
                  <w:rPr>
                    <w:noProof/>
                    <w:lang w:val="en-US"/>
                  </w:rPr>
                  <w:t>Janz</w:t>
                </w:r>
                <w:r w:rsidR="00E82C84">
                  <w:rPr>
                    <w:noProof/>
                    <w:lang w:val="en-US"/>
                  </w:rPr>
                  <w:t xml:space="preserve"> NK, </w:t>
                </w:r>
                <w:r>
                  <w:rPr>
                    <w:noProof/>
                    <w:lang w:val="en-US"/>
                  </w:rPr>
                  <w:t>Wren</w:t>
                </w:r>
                <w:r w:rsidR="00E82C84">
                  <w:rPr>
                    <w:noProof/>
                    <w:lang w:val="en-US"/>
                  </w:rPr>
                  <w:t xml:space="preserve"> PA, </w:t>
                </w:r>
                <w:r>
                  <w:rPr>
                    <w:noProof/>
                    <w:lang w:val="en-US"/>
                  </w:rPr>
                  <w:t>Lichter</w:t>
                </w:r>
                <w:r w:rsidR="00E82C84">
                  <w:rPr>
                    <w:noProof/>
                    <w:lang w:val="en-US"/>
                  </w:rPr>
                  <w:t xml:space="preserve"> PR et al. </w:t>
                </w:r>
                <w:r>
                  <w:rPr>
                    <w:noProof/>
                    <w:lang w:val="en-US"/>
                  </w:rPr>
                  <w:t>Quality of life in newly diagnosed glaucoma patients: The Collaborative In</w:t>
                </w:r>
                <w:r w:rsidR="00E82C84">
                  <w:rPr>
                    <w:noProof/>
                    <w:lang w:val="en-US"/>
                  </w:rPr>
                  <w:t>itial Glaucoma Treatment Study.</w:t>
                </w:r>
                <w:r>
                  <w:rPr>
                    <w:noProof/>
                    <w:lang w:val="en-US"/>
                  </w:rPr>
                  <w:t xml:space="preserve"> </w:t>
                </w:r>
                <w:r w:rsidR="00E82C84" w:rsidRPr="00E82C84">
                  <w:rPr>
                    <w:i/>
                    <w:iCs/>
                    <w:noProof/>
                    <w:lang w:val="en-US"/>
                  </w:rPr>
                  <w:t>Ophthalmology</w:t>
                </w:r>
                <w:r w:rsidR="00E82C84">
                  <w:rPr>
                    <w:iCs/>
                    <w:noProof/>
                    <w:lang w:val="en-US"/>
                  </w:rPr>
                  <w:t>2001;</w:t>
                </w:r>
                <w:r w:rsidRPr="00E82C84">
                  <w:rPr>
                    <w:noProof/>
                    <w:lang w:val="en-US"/>
                  </w:rPr>
                  <w:t>108</w:t>
                </w:r>
                <w:r w:rsidR="00E82C84">
                  <w:rPr>
                    <w:noProof/>
                    <w:lang w:val="en-US"/>
                  </w:rPr>
                  <w:t>(5):</w:t>
                </w:r>
                <w:r>
                  <w:rPr>
                    <w:noProof/>
                    <w:lang w:val="en-US"/>
                  </w:rPr>
                  <w:t xml:space="preserve">887-897. </w:t>
                </w:r>
              </w:p>
            </w:tc>
          </w:tr>
          <w:tr w:rsidR="007D3BA6" w14:paraId="691776B8" w14:textId="77777777" w:rsidTr="00E82C84">
            <w:trPr>
              <w:divId w:val="1987657594"/>
              <w:tblCellSpacing w:w="15" w:type="dxa"/>
            </w:trPr>
            <w:tc>
              <w:tcPr>
                <w:tcW w:w="215" w:type="pct"/>
                <w:hideMark/>
              </w:tcPr>
              <w:p w14:paraId="27BE484B" w14:textId="77777777" w:rsidR="007D3BA6" w:rsidRDefault="007D3BA6">
                <w:pPr>
                  <w:pStyle w:val="Bibliography"/>
                  <w:rPr>
                    <w:noProof/>
                    <w:lang w:val="en-US"/>
                  </w:rPr>
                </w:pPr>
                <w:r>
                  <w:rPr>
                    <w:noProof/>
                    <w:lang w:val="en-US"/>
                  </w:rPr>
                  <w:t xml:space="preserve">10 </w:t>
                </w:r>
              </w:p>
            </w:tc>
            <w:tc>
              <w:tcPr>
                <w:tcW w:w="4735" w:type="pct"/>
                <w:hideMark/>
              </w:tcPr>
              <w:p w14:paraId="49E81FC4" w14:textId="77777777" w:rsidR="007D3BA6" w:rsidRDefault="007D3BA6" w:rsidP="00E82C84">
                <w:pPr>
                  <w:pStyle w:val="Bibliography"/>
                  <w:rPr>
                    <w:noProof/>
                    <w:lang w:val="en-US"/>
                  </w:rPr>
                </w:pPr>
                <w:r>
                  <w:rPr>
                    <w:noProof/>
                    <w:lang w:val="en-US"/>
                  </w:rPr>
                  <w:t>Odberg</w:t>
                </w:r>
                <w:r w:rsidR="00E82C84">
                  <w:rPr>
                    <w:noProof/>
                    <w:lang w:val="en-US"/>
                  </w:rPr>
                  <w:t xml:space="preserve"> T, </w:t>
                </w:r>
                <w:r>
                  <w:rPr>
                    <w:noProof/>
                    <w:lang w:val="en-US"/>
                  </w:rPr>
                  <w:t>Jakobsen</w:t>
                </w:r>
                <w:r w:rsidR="00E82C84">
                  <w:rPr>
                    <w:noProof/>
                    <w:lang w:val="en-US"/>
                  </w:rPr>
                  <w:t xml:space="preserve"> JE, </w:t>
                </w:r>
                <w:r>
                  <w:rPr>
                    <w:noProof/>
                    <w:lang w:val="en-US"/>
                  </w:rPr>
                  <w:t xml:space="preserve">Hultgren </w:t>
                </w:r>
                <w:r w:rsidR="00E82C84">
                  <w:rPr>
                    <w:noProof/>
                    <w:lang w:val="en-US"/>
                  </w:rPr>
                  <w:t xml:space="preserve">SJ et al. </w:t>
                </w:r>
                <w:r>
                  <w:rPr>
                    <w:noProof/>
                    <w:lang w:val="en-US"/>
                  </w:rPr>
                  <w:t>The impact of glaucoma on the quality of life of patients in Norway. I. Results from a se</w:t>
                </w:r>
                <w:r w:rsidR="00E82C84">
                  <w:rPr>
                    <w:noProof/>
                    <w:lang w:val="en-US"/>
                  </w:rPr>
                  <w:t>lf-administered questionnaire.</w:t>
                </w:r>
                <w:r>
                  <w:rPr>
                    <w:noProof/>
                    <w:lang w:val="en-US"/>
                  </w:rPr>
                  <w:t xml:space="preserve"> </w:t>
                </w:r>
                <w:r w:rsidR="00E82C84">
                  <w:rPr>
                    <w:i/>
                    <w:iCs/>
                    <w:noProof/>
                    <w:lang w:val="en-US"/>
                  </w:rPr>
                  <w:t>Acta Ophthalmol Scand</w:t>
                </w:r>
                <w:r w:rsidR="00E82C84">
                  <w:rPr>
                    <w:noProof/>
                    <w:lang w:val="en-US"/>
                  </w:rPr>
                  <w:t>2001;79(2):</w:t>
                </w:r>
                <w:r>
                  <w:rPr>
                    <w:noProof/>
                    <w:lang w:val="en-US"/>
                  </w:rPr>
                  <w:t xml:space="preserve">116-120. </w:t>
                </w:r>
              </w:p>
            </w:tc>
          </w:tr>
          <w:tr w:rsidR="007D3BA6" w14:paraId="1372016C" w14:textId="77777777" w:rsidTr="00E82C84">
            <w:trPr>
              <w:divId w:val="1987657594"/>
              <w:tblCellSpacing w:w="15" w:type="dxa"/>
            </w:trPr>
            <w:tc>
              <w:tcPr>
                <w:tcW w:w="215" w:type="pct"/>
                <w:hideMark/>
              </w:tcPr>
              <w:p w14:paraId="44326CDA" w14:textId="77777777" w:rsidR="007D3BA6" w:rsidRDefault="007D3BA6">
                <w:pPr>
                  <w:pStyle w:val="Bibliography"/>
                  <w:rPr>
                    <w:noProof/>
                    <w:lang w:val="en-US"/>
                  </w:rPr>
                </w:pPr>
                <w:r>
                  <w:rPr>
                    <w:noProof/>
                    <w:lang w:val="en-US"/>
                  </w:rPr>
                  <w:t xml:space="preserve">11 </w:t>
                </w:r>
              </w:p>
            </w:tc>
            <w:tc>
              <w:tcPr>
                <w:tcW w:w="4735" w:type="pct"/>
                <w:hideMark/>
              </w:tcPr>
              <w:p w14:paraId="5D86B246" w14:textId="77777777" w:rsidR="007D3BA6" w:rsidRDefault="007D3BA6">
                <w:pPr>
                  <w:pStyle w:val="Bibliography"/>
                  <w:rPr>
                    <w:noProof/>
                    <w:lang w:val="en-US"/>
                  </w:rPr>
                </w:pPr>
                <w:r>
                  <w:rPr>
                    <w:noProof/>
                    <w:lang w:val="en-US"/>
                  </w:rPr>
                  <w:t xml:space="preserve">Glen </w:t>
                </w:r>
                <w:r w:rsidR="004B247B">
                  <w:rPr>
                    <w:noProof/>
                    <w:lang w:val="en-US"/>
                  </w:rPr>
                  <w:t xml:space="preserve">FC, </w:t>
                </w:r>
                <w:r>
                  <w:rPr>
                    <w:noProof/>
                    <w:lang w:val="en-US"/>
                  </w:rPr>
                  <w:t>Crabb</w:t>
                </w:r>
                <w:r w:rsidR="00E82C84">
                  <w:rPr>
                    <w:noProof/>
                    <w:lang w:val="en-US"/>
                  </w:rPr>
                  <w:t xml:space="preserve"> DP. </w:t>
                </w:r>
                <w:r>
                  <w:rPr>
                    <w:noProof/>
                    <w:lang w:val="en-US"/>
                  </w:rPr>
                  <w:t>Living with glaucoma: a qualitative study of functional implications a</w:t>
                </w:r>
                <w:r w:rsidR="00E82C84">
                  <w:rPr>
                    <w:noProof/>
                    <w:lang w:val="en-US"/>
                  </w:rPr>
                  <w:t>nd patients’ coping behaviours.</w:t>
                </w:r>
                <w:r>
                  <w:rPr>
                    <w:noProof/>
                    <w:lang w:val="en-US"/>
                  </w:rPr>
                  <w:t xml:space="preserve"> </w:t>
                </w:r>
                <w:r w:rsidR="00E82C84">
                  <w:rPr>
                    <w:i/>
                    <w:iCs/>
                    <w:noProof/>
                    <w:lang w:val="en-US"/>
                  </w:rPr>
                  <w:t>BMC Ophthalmol</w:t>
                </w:r>
                <w:r w:rsidR="00E82C84">
                  <w:rPr>
                    <w:iCs/>
                    <w:noProof/>
                    <w:lang w:val="en-US"/>
                  </w:rPr>
                  <w:t>2015</w:t>
                </w:r>
                <w:r w:rsidR="00E82C84">
                  <w:rPr>
                    <w:i/>
                    <w:iCs/>
                    <w:noProof/>
                    <w:lang w:val="en-US"/>
                  </w:rPr>
                  <w:t>;</w:t>
                </w:r>
                <w:r w:rsidR="00E82C84">
                  <w:rPr>
                    <w:noProof/>
                    <w:lang w:val="en-US"/>
                  </w:rPr>
                  <w:t>15:128</w:t>
                </w:r>
                <w:r>
                  <w:rPr>
                    <w:noProof/>
                    <w:lang w:val="en-US"/>
                  </w:rPr>
                  <w:t xml:space="preserve">. </w:t>
                </w:r>
              </w:p>
            </w:tc>
          </w:tr>
          <w:tr w:rsidR="007D3BA6" w14:paraId="16DCCA5B" w14:textId="77777777" w:rsidTr="00E82C84">
            <w:trPr>
              <w:divId w:val="1987657594"/>
              <w:tblCellSpacing w:w="15" w:type="dxa"/>
            </w:trPr>
            <w:tc>
              <w:tcPr>
                <w:tcW w:w="215" w:type="pct"/>
                <w:hideMark/>
              </w:tcPr>
              <w:p w14:paraId="17AD457B" w14:textId="77777777" w:rsidR="007D3BA6" w:rsidRDefault="007D3BA6">
                <w:pPr>
                  <w:pStyle w:val="Bibliography"/>
                  <w:rPr>
                    <w:noProof/>
                    <w:lang w:val="en-US"/>
                  </w:rPr>
                </w:pPr>
                <w:r>
                  <w:rPr>
                    <w:noProof/>
                    <w:lang w:val="en-US"/>
                  </w:rPr>
                  <w:t xml:space="preserve">12 </w:t>
                </w:r>
              </w:p>
            </w:tc>
            <w:tc>
              <w:tcPr>
                <w:tcW w:w="4735" w:type="pct"/>
                <w:hideMark/>
              </w:tcPr>
              <w:p w14:paraId="6D4F50D4" w14:textId="24172850" w:rsidR="007D3BA6" w:rsidRDefault="007D3BA6">
                <w:pPr>
                  <w:pStyle w:val="Bibliography"/>
                  <w:rPr>
                    <w:noProof/>
                    <w:lang w:val="en-US"/>
                  </w:rPr>
                </w:pPr>
                <w:r>
                  <w:rPr>
                    <w:noProof/>
                    <w:lang w:val="en-US"/>
                  </w:rPr>
                  <w:t>Saunders</w:t>
                </w:r>
                <w:r w:rsidR="00E82C84">
                  <w:rPr>
                    <w:noProof/>
                    <w:lang w:val="en-US"/>
                  </w:rPr>
                  <w:t xml:space="preserve"> LJ, </w:t>
                </w:r>
                <w:r>
                  <w:rPr>
                    <w:noProof/>
                    <w:lang w:val="en-US"/>
                  </w:rPr>
                  <w:t xml:space="preserve">Russell </w:t>
                </w:r>
                <w:r w:rsidR="00E82C84">
                  <w:rPr>
                    <w:noProof/>
                    <w:lang w:val="en-US"/>
                  </w:rPr>
                  <w:t>RA</w:t>
                </w:r>
                <w:r w:rsidR="004B247B">
                  <w:rPr>
                    <w:noProof/>
                    <w:lang w:val="en-US"/>
                  </w:rPr>
                  <w:t xml:space="preserve">, </w:t>
                </w:r>
                <w:r>
                  <w:rPr>
                    <w:noProof/>
                    <w:lang w:val="en-US"/>
                  </w:rPr>
                  <w:t>Kirwan</w:t>
                </w:r>
                <w:r w:rsidR="00E82C84">
                  <w:rPr>
                    <w:noProof/>
                    <w:lang w:val="en-US"/>
                  </w:rPr>
                  <w:t xml:space="preserve"> JF</w:t>
                </w:r>
                <w:r w:rsidR="001608BD">
                  <w:rPr>
                    <w:noProof/>
                    <w:lang w:val="en-US"/>
                  </w:rPr>
                  <w:t>, McNaught AI, Crabb DP</w:t>
                </w:r>
                <w:r w:rsidR="00E82C84">
                  <w:rPr>
                    <w:noProof/>
                    <w:lang w:val="en-US"/>
                  </w:rPr>
                  <w:t xml:space="preserve">. </w:t>
                </w:r>
                <w:r>
                  <w:rPr>
                    <w:noProof/>
                    <w:lang w:val="en-US"/>
                  </w:rPr>
                  <w:t>Examining visual fields loss in patients in glaucoma clinics during their predicted remaining lifetime</w:t>
                </w:r>
                <w:r w:rsidR="004D4577">
                  <w:rPr>
                    <w:noProof/>
                    <w:lang w:val="en-US"/>
                  </w:rPr>
                  <w:t>.</w:t>
                </w:r>
                <w:r>
                  <w:rPr>
                    <w:noProof/>
                    <w:lang w:val="en-US"/>
                  </w:rPr>
                  <w:t xml:space="preserve"> </w:t>
                </w:r>
                <w:r w:rsidR="00E82C84">
                  <w:rPr>
                    <w:i/>
                    <w:iCs/>
                    <w:noProof/>
                    <w:lang w:val="en-US"/>
                  </w:rPr>
                  <w:t>Invest Ophthalmol Vis Sci</w:t>
                </w:r>
                <w:r w:rsidR="00E82C84">
                  <w:rPr>
                    <w:iCs/>
                    <w:noProof/>
                    <w:lang w:val="en-US"/>
                  </w:rPr>
                  <w:t>2014</w:t>
                </w:r>
                <w:r w:rsidR="00E82C84" w:rsidRPr="00E82C84">
                  <w:rPr>
                    <w:iCs/>
                    <w:noProof/>
                    <w:lang w:val="en-US"/>
                  </w:rPr>
                  <w:t>;</w:t>
                </w:r>
                <w:r w:rsidR="00E82C84">
                  <w:rPr>
                    <w:noProof/>
                    <w:lang w:val="en-US"/>
                  </w:rPr>
                  <w:t>55</w:t>
                </w:r>
                <w:r w:rsidR="004D4577">
                  <w:rPr>
                    <w:noProof/>
                    <w:lang w:val="en-US"/>
                  </w:rPr>
                  <w:t>(1)</w:t>
                </w:r>
                <w:r w:rsidR="00E82C84">
                  <w:rPr>
                    <w:noProof/>
                    <w:lang w:val="en-US"/>
                  </w:rPr>
                  <w:t>:102-109</w:t>
                </w:r>
                <w:r>
                  <w:rPr>
                    <w:noProof/>
                    <w:lang w:val="en-US"/>
                  </w:rPr>
                  <w:t xml:space="preserve">. </w:t>
                </w:r>
              </w:p>
            </w:tc>
          </w:tr>
          <w:tr w:rsidR="007D3BA6" w14:paraId="2A8C8C13" w14:textId="77777777" w:rsidTr="00E82C84">
            <w:trPr>
              <w:divId w:val="1987657594"/>
              <w:tblCellSpacing w:w="15" w:type="dxa"/>
            </w:trPr>
            <w:tc>
              <w:tcPr>
                <w:tcW w:w="215" w:type="pct"/>
                <w:hideMark/>
              </w:tcPr>
              <w:p w14:paraId="2F4BC9EB" w14:textId="77777777" w:rsidR="007D3BA6" w:rsidRDefault="007D3BA6">
                <w:pPr>
                  <w:pStyle w:val="Bibliography"/>
                  <w:rPr>
                    <w:noProof/>
                    <w:lang w:val="en-US"/>
                  </w:rPr>
                </w:pPr>
                <w:r>
                  <w:rPr>
                    <w:noProof/>
                    <w:lang w:val="en-US"/>
                  </w:rPr>
                  <w:t xml:space="preserve">13 </w:t>
                </w:r>
              </w:p>
            </w:tc>
            <w:tc>
              <w:tcPr>
                <w:tcW w:w="4735" w:type="pct"/>
                <w:hideMark/>
              </w:tcPr>
              <w:p w14:paraId="098E1371" w14:textId="77777777" w:rsidR="007D3BA6" w:rsidRDefault="007D3BA6" w:rsidP="00682D4F">
                <w:pPr>
                  <w:pStyle w:val="Bibliography"/>
                  <w:rPr>
                    <w:noProof/>
                    <w:lang w:val="en-US"/>
                  </w:rPr>
                </w:pPr>
                <w:r>
                  <w:rPr>
                    <w:noProof/>
                    <w:lang w:val="en-US"/>
                  </w:rPr>
                  <w:t>King</w:t>
                </w:r>
                <w:r w:rsidR="00682D4F">
                  <w:rPr>
                    <w:noProof/>
                    <w:lang w:val="en-US"/>
                  </w:rPr>
                  <w:t xml:space="preserve"> A, </w:t>
                </w:r>
                <w:r>
                  <w:rPr>
                    <w:noProof/>
                    <w:lang w:val="en-US"/>
                  </w:rPr>
                  <w:t xml:space="preserve">Azuara-Blanco </w:t>
                </w:r>
                <w:r w:rsidR="00682D4F">
                  <w:rPr>
                    <w:noProof/>
                    <w:lang w:val="en-US"/>
                  </w:rPr>
                  <w:t>A</w:t>
                </w:r>
                <w:r w:rsidR="004B247B">
                  <w:rPr>
                    <w:noProof/>
                    <w:lang w:val="en-US"/>
                  </w:rPr>
                  <w:t xml:space="preserve">, </w:t>
                </w:r>
                <w:r>
                  <w:rPr>
                    <w:noProof/>
                    <w:lang w:val="en-US"/>
                  </w:rPr>
                  <w:t>Tuulonen</w:t>
                </w:r>
                <w:r w:rsidR="00682D4F">
                  <w:rPr>
                    <w:noProof/>
                    <w:lang w:val="en-US"/>
                  </w:rPr>
                  <w:t xml:space="preserve"> A. Glaucoma.</w:t>
                </w:r>
                <w:r>
                  <w:rPr>
                    <w:noProof/>
                    <w:lang w:val="en-US"/>
                  </w:rPr>
                  <w:t xml:space="preserve"> </w:t>
                </w:r>
                <w:r w:rsidR="00682D4F">
                  <w:rPr>
                    <w:i/>
                    <w:iCs/>
                    <w:noProof/>
                    <w:lang w:val="en-US"/>
                  </w:rPr>
                  <w:t>BMJ</w:t>
                </w:r>
                <w:r w:rsidR="00682D4F">
                  <w:rPr>
                    <w:iCs/>
                    <w:noProof/>
                    <w:lang w:val="en-US"/>
                  </w:rPr>
                  <w:t>2013</w:t>
                </w:r>
                <w:r w:rsidR="00682D4F">
                  <w:rPr>
                    <w:i/>
                    <w:iCs/>
                    <w:noProof/>
                    <w:lang w:val="en-US"/>
                  </w:rPr>
                  <w:t>;</w:t>
                </w:r>
                <w:r w:rsidR="00682D4F">
                  <w:rPr>
                    <w:noProof/>
                    <w:lang w:val="en-US"/>
                  </w:rPr>
                  <w:t>346:f3518 doi</w:t>
                </w:r>
                <w:r w:rsidR="00682D4F">
                  <w:t xml:space="preserve">: </w:t>
                </w:r>
                <w:r w:rsidR="00682D4F" w:rsidRPr="00682D4F">
                  <w:rPr>
                    <w:noProof/>
                    <w:lang w:val="en-US"/>
                  </w:rPr>
                  <w:t>10.1136/bmj.f3518</w:t>
                </w:r>
                <w:r>
                  <w:rPr>
                    <w:noProof/>
                    <w:lang w:val="en-US"/>
                  </w:rPr>
                  <w:t>.</w:t>
                </w:r>
                <w:r w:rsidR="00682D4F">
                  <w:rPr>
                    <w:noProof/>
                    <w:lang w:val="en-US"/>
                  </w:rPr>
                  <w:t xml:space="preserve">[published Online First: 11 June 2013]. </w:t>
                </w:r>
                <w:r>
                  <w:rPr>
                    <w:noProof/>
                    <w:lang w:val="en-US"/>
                  </w:rPr>
                  <w:t xml:space="preserve"> </w:t>
                </w:r>
              </w:p>
            </w:tc>
          </w:tr>
          <w:tr w:rsidR="007D3BA6" w14:paraId="14C50A35" w14:textId="77777777" w:rsidTr="00E82C84">
            <w:trPr>
              <w:divId w:val="1987657594"/>
              <w:tblCellSpacing w:w="15" w:type="dxa"/>
            </w:trPr>
            <w:tc>
              <w:tcPr>
                <w:tcW w:w="215" w:type="pct"/>
                <w:hideMark/>
              </w:tcPr>
              <w:p w14:paraId="6CE68D51" w14:textId="77777777" w:rsidR="007D3BA6" w:rsidRDefault="007D3BA6">
                <w:pPr>
                  <w:pStyle w:val="Bibliography"/>
                  <w:rPr>
                    <w:noProof/>
                    <w:lang w:val="en-US"/>
                  </w:rPr>
                </w:pPr>
                <w:r>
                  <w:rPr>
                    <w:noProof/>
                    <w:lang w:val="en-US"/>
                  </w:rPr>
                  <w:t xml:space="preserve">14 </w:t>
                </w:r>
              </w:p>
            </w:tc>
            <w:tc>
              <w:tcPr>
                <w:tcW w:w="4735" w:type="pct"/>
                <w:hideMark/>
              </w:tcPr>
              <w:p w14:paraId="63C84327" w14:textId="7AAF6141" w:rsidR="007D3BA6" w:rsidRDefault="007D3BA6">
                <w:pPr>
                  <w:pStyle w:val="Bibliography"/>
                  <w:rPr>
                    <w:noProof/>
                    <w:lang w:val="en-US"/>
                  </w:rPr>
                </w:pPr>
                <w:r>
                  <w:rPr>
                    <w:noProof/>
                    <w:lang w:val="en-US"/>
                  </w:rPr>
                  <w:t>Broadbent</w:t>
                </w:r>
                <w:r w:rsidR="00CA6051">
                  <w:rPr>
                    <w:noProof/>
                    <w:lang w:val="en-US"/>
                  </w:rPr>
                  <w:t xml:space="preserve"> E</w:t>
                </w:r>
                <w:r>
                  <w:rPr>
                    <w:noProof/>
                    <w:lang w:val="en-US"/>
                  </w:rPr>
                  <w:t xml:space="preserve">, Wilkes </w:t>
                </w:r>
                <w:r w:rsidR="004B247B">
                  <w:rPr>
                    <w:noProof/>
                    <w:lang w:val="en-US"/>
                  </w:rPr>
                  <w:t xml:space="preserve">C, </w:t>
                </w:r>
                <w:r>
                  <w:rPr>
                    <w:noProof/>
                    <w:lang w:val="en-US"/>
                  </w:rPr>
                  <w:t>Koschwanez</w:t>
                </w:r>
                <w:r w:rsidR="00CA6051">
                  <w:rPr>
                    <w:noProof/>
                    <w:lang w:val="en-US"/>
                  </w:rPr>
                  <w:t xml:space="preserve"> H</w:t>
                </w:r>
                <w:r w:rsidR="004D4577">
                  <w:rPr>
                    <w:noProof/>
                    <w:lang w:val="en-US"/>
                  </w:rPr>
                  <w:t xml:space="preserve"> et al</w:t>
                </w:r>
                <w:r w:rsidR="00682D4F">
                  <w:rPr>
                    <w:noProof/>
                    <w:lang w:val="en-US"/>
                  </w:rPr>
                  <w:t xml:space="preserve">. </w:t>
                </w:r>
                <w:r>
                  <w:rPr>
                    <w:noProof/>
                    <w:lang w:val="en-US"/>
                  </w:rPr>
                  <w:t>A systematic review and meta-analysis of the Brief Ill</w:t>
                </w:r>
                <w:r w:rsidR="00682D4F">
                  <w:rPr>
                    <w:noProof/>
                    <w:lang w:val="en-US"/>
                  </w:rPr>
                  <w:t xml:space="preserve">ness Perception Questionnaire. </w:t>
                </w:r>
                <w:r w:rsidR="00682D4F">
                  <w:rPr>
                    <w:i/>
                    <w:iCs/>
                    <w:noProof/>
                    <w:lang w:val="en-US"/>
                  </w:rPr>
                  <w:t>Psychology a</w:t>
                </w:r>
                <w:r w:rsidR="00682D4F" w:rsidRPr="00682D4F">
                  <w:rPr>
                    <w:i/>
                    <w:iCs/>
                    <w:noProof/>
                    <w:lang w:val="en-US"/>
                  </w:rPr>
                  <w:t>nd Health</w:t>
                </w:r>
                <w:r w:rsidR="00682D4F">
                  <w:rPr>
                    <w:iCs/>
                    <w:noProof/>
                    <w:lang w:val="en-US"/>
                  </w:rPr>
                  <w:t>2015</w:t>
                </w:r>
                <w:r w:rsidR="00682D4F">
                  <w:rPr>
                    <w:noProof/>
                    <w:lang w:val="en-US"/>
                  </w:rPr>
                  <w:t>;30</w:t>
                </w:r>
                <w:r w:rsidR="004D4577">
                  <w:rPr>
                    <w:noProof/>
                    <w:lang w:val="en-US"/>
                  </w:rPr>
                  <w:t>(11)</w:t>
                </w:r>
                <w:r w:rsidR="00682D4F">
                  <w:rPr>
                    <w:noProof/>
                    <w:lang w:val="en-US"/>
                  </w:rPr>
                  <w:t>:1361-1385</w:t>
                </w:r>
                <w:r>
                  <w:rPr>
                    <w:noProof/>
                    <w:lang w:val="en-US"/>
                  </w:rPr>
                  <w:t xml:space="preserve">. </w:t>
                </w:r>
              </w:p>
            </w:tc>
          </w:tr>
          <w:tr w:rsidR="007D3BA6" w14:paraId="667AFBE2" w14:textId="77777777" w:rsidTr="00E82C84">
            <w:trPr>
              <w:divId w:val="1987657594"/>
              <w:tblCellSpacing w:w="15" w:type="dxa"/>
            </w:trPr>
            <w:tc>
              <w:tcPr>
                <w:tcW w:w="215" w:type="pct"/>
                <w:hideMark/>
              </w:tcPr>
              <w:p w14:paraId="66256154" w14:textId="77777777" w:rsidR="007D3BA6" w:rsidRDefault="007D3BA6">
                <w:pPr>
                  <w:pStyle w:val="Bibliography"/>
                  <w:rPr>
                    <w:noProof/>
                    <w:lang w:val="en-US"/>
                  </w:rPr>
                </w:pPr>
                <w:r>
                  <w:rPr>
                    <w:noProof/>
                    <w:lang w:val="en-US"/>
                  </w:rPr>
                  <w:t xml:space="preserve">15 </w:t>
                </w:r>
              </w:p>
            </w:tc>
            <w:tc>
              <w:tcPr>
                <w:tcW w:w="4735" w:type="pct"/>
                <w:hideMark/>
              </w:tcPr>
              <w:p w14:paraId="4313B7B2" w14:textId="7965E15F" w:rsidR="007D3BA6" w:rsidRDefault="007D3BA6" w:rsidP="00682D4F">
                <w:pPr>
                  <w:pStyle w:val="Bibliography"/>
                  <w:rPr>
                    <w:noProof/>
                    <w:lang w:val="en-US"/>
                  </w:rPr>
                </w:pPr>
                <w:r>
                  <w:rPr>
                    <w:noProof/>
                    <w:lang w:val="en-US"/>
                  </w:rPr>
                  <w:t>Pesut</w:t>
                </w:r>
                <w:r w:rsidR="00682D4F">
                  <w:rPr>
                    <w:noProof/>
                    <w:lang w:val="en-US"/>
                  </w:rPr>
                  <w:t xml:space="preserve"> DP, </w:t>
                </w:r>
                <w:r>
                  <w:rPr>
                    <w:noProof/>
                    <w:lang w:val="en-US"/>
                  </w:rPr>
                  <w:t xml:space="preserve">Bursuc </w:t>
                </w:r>
                <w:r w:rsidR="004B247B">
                  <w:rPr>
                    <w:noProof/>
                    <w:lang w:val="en-US"/>
                  </w:rPr>
                  <w:t xml:space="preserve">BN, </w:t>
                </w:r>
                <w:r>
                  <w:rPr>
                    <w:noProof/>
                    <w:lang w:val="en-US"/>
                  </w:rPr>
                  <w:t>Bulajic</w:t>
                </w:r>
                <w:r w:rsidR="00682D4F">
                  <w:rPr>
                    <w:noProof/>
                    <w:lang w:val="en-US"/>
                  </w:rPr>
                  <w:t xml:space="preserve"> MV</w:t>
                </w:r>
                <w:r w:rsidR="004D4577">
                  <w:rPr>
                    <w:noProof/>
                    <w:lang w:val="en-US"/>
                  </w:rPr>
                  <w:t xml:space="preserve"> et al</w:t>
                </w:r>
                <w:r w:rsidR="00682D4F">
                  <w:rPr>
                    <w:noProof/>
                    <w:lang w:val="en-US"/>
                  </w:rPr>
                  <w:t xml:space="preserve">. </w:t>
                </w:r>
                <w:r>
                  <w:rPr>
                    <w:noProof/>
                    <w:lang w:val="en-US"/>
                  </w:rPr>
                  <w:t xml:space="preserve">Illness perceptions in tuberculosis by implementation of the Brief Illness Perception </w:t>
                </w:r>
                <w:r w:rsidR="00682D4F">
                  <w:rPr>
                    <w:noProof/>
                    <w:lang w:val="en-US"/>
                  </w:rPr>
                  <w:t xml:space="preserve">Questionnaire – A TBNET Study. </w:t>
                </w:r>
                <w:r w:rsidR="00682D4F" w:rsidRPr="00682D4F">
                  <w:rPr>
                    <w:i/>
                    <w:iCs/>
                    <w:noProof/>
                    <w:lang w:val="en-US"/>
                  </w:rPr>
                  <w:t>Springerplus</w:t>
                </w:r>
                <w:r w:rsidR="00682D4F">
                  <w:rPr>
                    <w:iCs/>
                    <w:noProof/>
                    <w:lang w:val="en-US"/>
                  </w:rPr>
                  <w:t>201</w:t>
                </w:r>
                <w:r w:rsidR="001608BD">
                  <w:rPr>
                    <w:iCs/>
                    <w:noProof/>
                    <w:lang w:val="en-US"/>
                  </w:rPr>
                  <w:t>4</w:t>
                </w:r>
                <w:r w:rsidR="00682D4F">
                  <w:rPr>
                    <w:iCs/>
                    <w:noProof/>
                    <w:lang w:val="en-US"/>
                  </w:rPr>
                  <w:t>;4</w:t>
                </w:r>
                <w:r w:rsidRPr="00682D4F">
                  <w:rPr>
                    <w:noProof/>
                    <w:lang w:val="en-US"/>
                  </w:rPr>
                  <w:t>3</w:t>
                </w:r>
                <w:r w:rsidR="00682D4F">
                  <w:rPr>
                    <w:noProof/>
                    <w:lang w:val="en-US"/>
                  </w:rPr>
                  <w:t>:664</w:t>
                </w:r>
                <w:r>
                  <w:rPr>
                    <w:noProof/>
                    <w:lang w:val="en-US"/>
                  </w:rPr>
                  <w:t xml:space="preserve">. </w:t>
                </w:r>
              </w:p>
            </w:tc>
          </w:tr>
          <w:tr w:rsidR="007D3BA6" w14:paraId="41B88BEA" w14:textId="77777777" w:rsidTr="00E82C84">
            <w:trPr>
              <w:divId w:val="1987657594"/>
              <w:tblCellSpacing w:w="15" w:type="dxa"/>
            </w:trPr>
            <w:tc>
              <w:tcPr>
                <w:tcW w:w="215" w:type="pct"/>
                <w:hideMark/>
              </w:tcPr>
              <w:p w14:paraId="171DED3D" w14:textId="77777777" w:rsidR="007D3BA6" w:rsidRDefault="007D3BA6">
                <w:pPr>
                  <w:pStyle w:val="Bibliography"/>
                  <w:rPr>
                    <w:noProof/>
                    <w:lang w:val="en-US"/>
                  </w:rPr>
                </w:pPr>
                <w:r>
                  <w:rPr>
                    <w:noProof/>
                    <w:lang w:val="en-US"/>
                  </w:rPr>
                  <w:lastRenderedPageBreak/>
                  <w:t xml:space="preserve">16 </w:t>
                </w:r>
              </w:p>
            </w:tc>
            <w:tc>
              <w:tcPr>
                <w:tcW w:w="4735" w:type="pct"/>
                <w:hideMark/>
              </w:tcPr>
              <w:p w14:paraId="7222F25B" w14:textId="77777777" w:rsidR="007D3BA6" w:rsidRDefault="007D3BA6" w:rsidP="00682D4F">
                <w:pPr>
                  <w:pStyle w:val="Bibliography"/>
                  <w:rPr>
                    <w:noProof/>
                    <w:lang w:val="en-US"/>
                  </w:rPr>
                </w:pPr>
                <w:r>
                  <w:rPr>
                    <w:noProof/>
                    <w:lang w:val="en-US"/>
                  </w:rPr>
                  <w:t>Frostholm</w:t>
                </w:r>
                <w:r w:rsidR="00682D4F">
                  <w:rPr>
                    <w:noProof/>
                    <w:lang w:val="en-US"/>
                  </w:rPr>
                  <w:t xml:space="preserve"> L, </w:t>
                </w:r>
                <w:r>
                  <w:rPr>
                    <w:noProof/>
                    <w:lang w:val="en-US"/>
                  </w:rPr>
                  <w:t>Oernboel</w:t>
                </w:r>
                <w:r w:rsidR="00682D4F">
                  <w:rPr>
                    <w:noProof/>
                    <w:lang w:val="en-US"/>
                  </w:rPr>
                  <w:t xml:space="preserve"> E, </w:t>
                </w:r>
                <w:r>
                  <w:rPr>
                    <w:noProof/>
                    <w:lang w:val="en-US"/>
                  </w:rPr>
                  <w:t>Christensen</w:t>
                </w:r>
                <w:r w:rsidR="00682D4F">
                  <w:rPr>
                    <w:noProof/>
                    <w:lang w:val="en-US"/>
                  </w:rPr>
                  <w:t xml:space="preserve"> KS et al. </w:t>
                </w:r>
                <w:r>
                  <w:rPr>
                    <w:noProof/>
                    <w:lang w:val="en-US"/>
                  </w:rPr>
                  <w:t>Do illness perceptions predict health outcomes in primary care patie</w:t>
                </w:r>
                <w:r w:rsidR="00682D4F">
                  <w:rPr>
                    <w:noProof/>
                    <w:lang w:val="en-US"/>
                  </w:rPr>
                  <w:t xml:space="preserve">nts? A 2-year follow-up study. </w:t>
                </w:r>
                <w:r w:rsidR="00682D4F">
                  <w:rPr>
                    <w:i/>
                    <w:iCs/>
                    <w:noProof/>
                    <w:lang w:val="en-US"/>
                  </w:rPr>
                  <w:t>J Psychosom Res</w:t>
                </w:r>
                <w:r w:rsidR="00682D4F">
                  <w:rPr>
                    <w:noProof/>
                    <w:lang w:val="en-US"/>
                  </w:rPr>
                  <w:t>2007;62(2):129-138</w:t>
                </w:r>
                <w:r>
                  <w:rPr>
                    <w:noProof/>
                    <w:lang w:val="en-US"/>
                  </w:rPr>
                  <w:t xml:space="preserve">. </w:t>
                </w:r>
              </w:p>
            </w:tc>
          </w:tr>
          <w:tr w:rsidR="007D3BA6" w14:paraId="12461C27" w14:textId="77777777" w:rsidTr="00E82C84">
            <w:trPr>
              <w:divId w:val="1987657594"/>
              <w:tblCellSpacing w:w="15" w:type="dxa"/>
            </w:trPr>
            <w:tc>
              <w:tcPr>
                <w:tcW w:w="215" w:type="pct"/>
                <w:hideMark/>
              </w:tcPr>
              <w:p w14:paraId="5FDC576A" w14:textId="77777777" w:rsidR="007D3BA6" w:rsidRDefault="007D3BA6">
                <w:pPr>
                  <w:pStyle w:val="Bibliography"/>
                  <w:rPr>
                    <w:noProof/>
                    <w:lang w:val="en-US"/>
                  </w:rPr>
                </w:pPr>
                <w:r>
                  <w:rPr>
                    <w:noProof/>
                    <w:lang w:val="en-US"/>
                  </w:rPr>
                  <w:t xml:space="preserve">17 </w:t>
                </w:r>
              </w:p>
            </w:tc>
            <w:tc>
              <w:tcPr>
                <w:tcW w:w="4735" w:type="pct"/>
                <w:hideMark/>
              </w:tcPr>
              <w:p w14:paraId="23125B52" w14:textId="77777777" w:rsidR="007D3BA6" w:rsidRDefault="003F6AD4">
                <w:pPr>
                  <w:pStyle w:val="Bibliography"/>
                  <w:rPr>
                    <w:noProof/>
                    <w:lang w:val="en-US"/>
                  </w:rPr>
                </w:pPr>
                <w:r>
                  <w:rPr>
                    <w:noProof/>
                    <w:lang w:val="en-US"/>
                  </w:rPr>
                  <w:t xml:space="preserve">Scharloo M, Kaptein AA, Weinman J et al. Illness perceptions, coping and functioning in patients with rheumatoid arthritis, chronic obstructive pulmonary disease and psoriasis. </w:t>
                </w:r>
                <w:r>
                  <w:rPr>
                    <w:i/>
                    <w:iCs/>
                    <w:noProof/>
                    <w:lang w:val="en-US"/>
                  </w:rPr>
                  <w:t>J Psychosom Res</w:t>
                </w:r>
                <w:r>
                  <w:rPr>
                    <w:iCs/>
                    <w:noProof/>
                    <w:lang w:val="en-US"/>
                  </w:rPr>
                  <w:t>1998</w:t>
                </w:r>
                <w:r w:rsidRPr="003F6AD4">
                  <w:rPr>
                    <w:iCs/>
                    <w:noProof/>
                    <w:lang w:val="en-US"/>
                  </w:rPr>
                  <w:t>;</w:t>
                </w:r>
                <w:r>
                  <w:rPr>
                    <w:noProof/>
                    <w:lang w:val="en-US"/>
                  </w:rPr>
                  <w:t>44(5):573-585.</w:t>
                </w:r>
              </w:p>
            </w:tc>
          </w:tr>
          <w:tr w:rsidR="007D3BA6" w14:paraId="725F03E9" w14:textId="77777777" w:rsidTr="00E82C84">
            <w:trPr>
              <w:divId w:val="1987657594"/>
              <w:tblCellSpacing w:w="15" w:type="dxa"/>
            </w:trPr>
            <w:tc>
              <w:tcPr>
                <w:tcW w:w="215" w:type="pct"/>
                <w:hideMark/>
              </w:tcPr>
              <w:p w14:paraId="26B2C2F6" w14:textId="77777777" w:rsidR="007D3BA6" w:rsidRDefault="007D3BA6">
                <w:pPr>
                  <w:pStyle w:val="Bibliography"/>
                  <w:rPr>
                    <w:noProof/>
                    <w:lang w:val="en-US"/>
                  </w:rPr>
                </w:pPr>
                <w:r>
                  <w:rPr>
                    <w:noProof/>
                    <w:lang w:val="en-US"/>
                  </w:rPr>
                  <w:t xml:space="preserve">18 </w:t>
                </w:r>
              </w:p>
            </w:tc>
            <w:tc>
              <w:tcPr>
                <w:tcW w:w="4735" w:type="pct"/>
                <w:hideMark/>
              </w:tcPr>
              <w:p w14:paraId="32EE1316" w14:textId="77777777" w:rsidR="007D3BA6" w:rsidRDefault="003F6AD4" w:rsidP="003F6AD4">
                <w:pPr>
                  <w:pStyle w:val="Bibliography"/>
                  <w:rPr>
                    <w:noProof/>
                    <w:lang w:val="en-US"/>
                  </w:rPr>
                </w:pPr>
                <w:r>
                  <w:rPr>
                    <w:noProof/>
                    <w:lang w:val="en-US"/>
                  </w:rPr>
                  <w:t xml:space="preserve">French D, Cooper </w:t>
                </w:r>
                <w:r w:rsidR="004B247B">
                  <w:rPr>
                    <w:noProof/>
                    <w:lang w:val="en-US"/>
                  </w:rPr>
                  <w:t xml:space="preserve">A, </w:t>
                </w:r>
                <w:r>
                  <w:rPr>
                    <w:noProof/>
                    <w:lang w:val="en-US"/>
                  </w:rPr>
                  <w:t xml:space="preserve">Weinman J. Illness perceptions predict attendance at cardiac rehabilitation following acute myocardial infarction: A systematic review with meta-analysis. </w:t>
                </w:r>
                <w:r>
                  <w:rPr>
                    <w:i/>
                    <w:iCs/>
                    <w:noProof/>
                    <w:lang w:val="en-US"/>
                  </w:rPr>
                  <w:t>J Psychosom Res</w:t>
                </w:r>
                <w:r>
                  <w:rPr>
                    <w:iCs/>
                    <w:noProof/>
                    <w:lang w:val="en-US"/>
                  </w:rPr>
                  <w:t>2006;</w:t>
                </w:r>
                <w:r>
                  <w:rPr>
                    <w:noProof/>
                    <w:lang w:val="en-US"/>
                  </w:rPr>
                  <w:t>61(6):757-767.</w:t>
                </w:r>
              </w:p>
            </w:tc>
          </w:tr>
          <w:tr w:rsidR="007D3BA6" w14:paraId="5B277B80" w14:textId="77777777" w:rsidTr="00E82C84">
            <w:trPr>
              <w:divId w:val="1987657594"/>
              <w:tblCellSpacing w:w="15" w:type="dxa"/>
            </w:trPr>
            <w:tc>
              <w:tcPr>
                <w:tcW w:w="215" w:type="pct"/>
                <w:hideMark/>
              </w:tcPr>
              <w:p w14:paraId="42260871" w14:textId="77777777" w:rsidR="007D3BA6" w:rsidRDefault="007D3BA6">
                <w:pPr>
                  <w:pStyle w:val="Bibliography"/>
                  <w:rPr>
                    <w:noProof/>
                    <w:lang w:val="en-US"/>
                  </w:rPr>
                </w:pPr>
                <w:r>
                  <w:rPr>
                    <w:noProof/>
                    <w:lang w:val="en-US"/>
                  </w:rPr>
                  <w:t xml:space="preserve">19 </w:t>
                </w:r>
              </w:p>
            </w:tc>
            <w:tc>
              <w:tcPr>
                <w:tcW w:w="4735" w:type="pct"/>
                <w:hideMark/>
              </w:tcPr>
              <w:p w14:paraId="481EA833" w14:textId="4700C926" w:rsidR="007D3BA6" w:rsidRDefault="003F6AD4" w:rsidP="003F6AD4">
                <w:pPr>
                  <w:pStyle w:val="Bibliography"/>
                  <w:rPr>
                    <w:noProof/>
                    <w:lang w:val="en-US"/>
                  </w:rPr>
                </w:pPr>
                <w:r>
                  <w:rPr>
                    <w:noProof/>
                    <w:lang w:val="en-US"/>
                  </w:rPr>
                  <w:t xml:space="preserve">Broadbent E, Petrie </w:t>
                </w:r>
                <w:r w:rsidR="004B247B">
                  <w:rPr>
                    <w:noProof/>
                    <w:lang w:val="en-US"/>
                  </w:rPr>
                  <w:t xml:space="preserve">KJ, </w:t>
                </w:r>
                <w:r>
                  <w:rPr>
                    <w:noProof/>
                    <w:lang w:val="en-US"/>
                  </w:rPr>
                  <w:t xml:space="preserve">Main J. The Brief Illness Perception Questionnaire. </w:t>
                </w:r>
                <w:r>
                  <w:rPr>
                    <w:i/>
                    <w:iCs/>
                    <w:noProof/>
                    <w:lang w:val="en-US"/>
                  </w:rPr>
                  <w:t>J Psychosom Res</w:t>
                </w:r>
                <w:r>
                  <w:rPr>
                    <w:iCs/>
                    <w:noProof/>
                    <w:lang w:val="en-US"/>
                  </w:rPr>
                  <w:t>2006;</w:t>
                </w:r>
                <w:r>
                  <w:rPr>
                    <w:noProof/>
                    <w:lang w:val="en-US"/>
                  </w:rPr>
                  <w:t>60</w:t>
                </w:r>
                <w:r w:rsidR="004D4577">
                  <w:rPr>
                    <w:noProof/>
                    <w:lang w:val="en-US"/>
                  </w:rPr>
                  <w:t>(6)</w:t>
                </w:r>
                <w:r>
                  <w:rPr>
                    <w:noProof/>
                    <w:lang w:val="en-US"/>
                  </w:rPr>
                  <w:t>:631-637.</w:t>
                </w:r>
              </w:p>
            </w:tc>
          </w:tr>
          <w:tr w:rsidR="007D3BA6" w14:paraId="482CDE09" w14:textId="77777777" w:rsidTr="00E82C84">
            <w:trPr>
              <w:divId w:val="1987657594"/>
              <w:tblCellSpacing w:w="15" w:type="dxa"/>
            </w:trPr>
            <w:tc>
              <w:tcPr>
                <w:tcW w:w="215" w:type="pct"/>
                <w:hideMark/>
              </w:tcPr>
              <w:p w14:paraId="14B9C893" w14:textId="77777777" w:rsidR="007D3BA6" w:rsidRDefault="007D3BA6">
                <w:pPr>
                  <w:pStyle w:val="Bibliography"/>
                  <w:rPr>
                    <w:noProof/>
                    <w:lang w:val="en-US"/>
                  </w:rPr>
                </w:pPr>
                <w:r>
                  <w:rPr>
                    <w:noProof/>
                    <w:lang w:val="en-US"/>
                  </w:rPr>
                  <w:t xml:space="preserve">20 </w:t>
                </w:r>
              </w:p>
            </w:tc>
            <w:tc>
              <w:tcPr>
                <w:tcW w:w="4735" w:type="pct"/>
                <w:hideMark/>
              </w:tcPr>
              <w:p w14:paraId="36507889" w14:textId="77777777" w:rsidR="007D3BA6" w:rsidRDefault="003F6AD4">
                <w:pPr>
                  <w:pStyle w:val="Bibliography"/>
                  <w:rPr>
                    <w:noProof/>
                    <w:lang w:val="en-US"/>
                  </w:rPr>
                </w:pPr>
                <w:r>
                  <w:rPr>
                    <w:noProof/>
                    <w:lang w:val="en-US"/>
                  </w:rPr>
                  <w:t xml:space="preserve">Mann DM, Ponieman D, Leventhal H et al. Predictors of adherence to diabetes medications: the role of disease and medication beliefs. </w:t>
                </w:r>
                <w:r w:rsidRPr="003F6AD4">
                  <w:rPr>
                    <w:i/>
                    <w:noProof/>
                    <w:lang w:val="en-US"/>
                  </w:rPr>
                  <w:t>J</w:t>
                </w:r>
                <w:r>
                  <w:rPr>
                    <w:i/>
                    <w:iCs/>
                    <w:noProof/>
                    <w:lang w:val="en-US"/>
                  </w:rPr>
                  <w:t xml:space="preserve"> Behav </w:t>
                </w:r>
                <w:r w:rsidRPr="003F6AD4">
                  <w:rPr>
                    <w:i/>
                    <w:iCs/>
                    <w:noProof/>
                    <w:lang w:val="en-US"/>
                  </w:rPr>
                  <w:t>Med</w:t>
                </w:r>
                <w:r>
                  <w:rPr>
                    <w:iCs/>
                    <w:noProof/>
                    <w:lang w:val="en-US"/>
                  </w:rPr>
                  <w:t>;</w:t>
                </w:r>
                <w:r w:rsidRPr="003F6AD4">
                  <w:rPr>
                    <w:noProof/>
                    <w:lang w:val="en-US"/>
                  </w:rPr>
                  <w:t>32</w:t>
                </w:r>
                <w:r>
                  <w:rPr>
                    <w:noProof/>
                    <w:lang w:val="en-US"/>
                  </w:rPr>
                  <w:t>(3):278-284.</w:t>
                </w:r>
              </w:p>
            </w:tc>
          </w:tr>
          <w:tr w:rsidR="007D3BA6" w14:paraId="2FF0B11B" w14:textId="77777777" w:rsidTr="00E82C84">
            <w:trPr>
              <w:divId w:val="1987657594"/>
              <w:tblCellSpacing w:w="15" w:type="dxa"/>
            </w:trPr>
            <w:tc>
              <w:tcPr>
                <w:tcW w:w="215" w:type="pct"/>
                <w:hideMark/>
              </w:tcPr>
              <w:p w14:paraId="7C4ED6EF" w14:textId="77777777" w:rsidR="007D3BA6" w:rsidRDefault="007D3BA6">
                <w:pPr>
                  <w:pStyle w:val="Bibliography"/>
                  <w:rPr>
                    <w:noProof/>
                    <w:lang w:val="en-US"/>
                  </w:rPr>
                </w:pPr>
                <w:r>
                  <w:rPr>
                    <w:noProof/>
                    <w:lang w:val="en-US"/>
                  </w:rPr>
                  <w:t xml:space="preserve">21 </w:t>
                </w:r>
              </w:p>
            </w:tc>
            <w:tc>
              <w:tcPr>
                <w:tcW w:w="4735" w:type="pct"/>
                <w:hideMark/>
              </w:tcPr>
              <w:p w14:paraId="77987C97" w14:textId="2681EB33" w:rsidR="007D3BA6" w:rsidRDefault="003F6AD4" w:rsidP="003F6AD4">
                <w:pPr>
                  <w:pStyle w:val="Bibliography"/>
                  <w:jc w:val="both"/>
                  <w:rPr>
                    <w:noProof/>
                    <w:lang w:val="en-US"/>
                  </w:rPr>
                </w:pPr>
                <w:r>
                  <w:rPr>
                    <w:noProof/>
                    <w:lang w:val="en-US"/>
                  </w:rPr>
                  <w:t>EuroQol</w:t>
                </w:r>
                <w:r w:rsidR="004D4577">
                  <w:rPr>
                    <w:noProof/>
                    <w:lang w:val="en-US"/>
                  </w:rPr>
                  <w:t xml:space="preserve"> Group</w:t>
                </w:r>
                <w:r>
                  <w:rPr>
                    <w:noProof/>
                    <w:lang w:val="en-US"/>
                  </w:rPr>
                  <w:t xml:space="preserve">. EuroQol - a new facility for the measurement of health-related quality of life. </w:t>
                </w:r>
                <w:r>
                  <w:rPr>
                    <w:i/>
                    <w:iCs/>
                    <w:noProof/>
                    <w:lang w:val="en-US"/>
                  </w:rPr>
                  <w:t xml:space="preserve">Health </w:t>
                </w:r>
                <w:r w:rsidRPr="003F6AD4">
                  <w:rPr>
                    <w:i/>
                    <w:iCs/>
                    <w:noProof/>
                    <w:lang w:val="en-US"/>
                  </w:rPr>
                  <w:t>Policy</w:t>
                </w:r>
                <w:r>
                  <w:rPr>
                    <w:iCs/>
                    <w:noProof/>
                    <w:lang w:val="en-US"/>
                  </w:rPr>
                  <w:t>1990;</w:t>
                </w:r>
                <w:r w:rsidRPr="003F6AD4">
                  <w:rPr>
                    <w:noProof/>
                    <w:lang w:val="en-US"/>
                  </w:rPr>
                  <w:t>16</w:t>
                </w:r>
                <w:r w:rsidR="004D4577">
                  <w:rPr>
                    <w:noProof/>
                    <w:lang w:val="en-US"/>
                  </w:rPr>
                  <w:t>(6)</w:t>
                </w:r>
                <w:r>
                  <w:rPr>
                    <w:noProof/>
                    <w:lang w:val="en-US"/>
                  </w:rPr>
                  <w:t>:199-208.</w:t>
                </w:r>
              </w:p>
            </w:tc>
          </w:tr>
          <w:tr w:rsidR="007D3BA6" w14:paraId="44D0A9BC" w14:textId="77777777" w:rsidTr="00E82C84">
            <w:trPr>
              <w:divId w:val="1987657594"/>
              <w:tblCellSpacing w:w="15" w:type="dxa"/>
            </w:trPr>
            <w:tc>
              <w:tcPr>
                <w:tcW w:w="215" w:type="pct"/>
                <w:hideMark/>
              </w:tcPr>
              <w:p w14:paraId="3FC72336" w14:textId="77777777" w:rsidR="007D3BA6" w:rsidRDefault="007D3BA6">
                <w:pPr>
                  <w:pStyle w:val="Bibliography"/>
                  <w:rPr>
                    <w:noProof/>
                    <w:lang w:val="en-US"/>
                  </w:rPr>
                </w:pPr>
                <w:r>
                  <w:rPr>
                    <w:noProof/>
                    <w:lang w:val="en-US"/>
                  </w:rPr>
                  <w:t xml:space="preserve">22 </w:t>
                </w:r>
              </w:p>
            </w:tc>
            <w:tc>
              <w:tcPr>
                <w:tcW w:w="4735" w:type="pct"/>
                <w:hideMark/>
              </w:tcPr>
              <w:p w14:paraId="559EB69E" w14:textId="1080373A" w:rsidR="007D3BA6" w:rsidRDefault="003F6AD4">
                <w:pPr>
                  <w:pStyle w:val="Bibliography"/>
                  <w:rPr>
                    <w:noProof/>
                    <w:lang w:val="en-US"/>
                  </w:rPr>
                </w:pPr>
                <w:r>
                  <w:rPr>
                    <w:noProof/>
                    <w:lang w:val="en-US"/>
                  </w:rPr>
                  <w:t xml:space="preserve">Devlin </w:t>
                </w:r>
                <w:r w:rsidR="004B247B">
                  <w:rPr>
                    <w:noProof/>
                    <w:lang w:val="en-US"/>
                  </w:rPr>
                  <w:t xml:space="preserve">N, </w:t>
                </w:r>
                <w:r>
                  <w:rPr>
                    <w:noProof/>
                    <w:lang w:val="en-US"/>
                  </w:rPr>
                  <w:t xml:space="preserve">Brooks R. EQ-5D and the EuroQol Group: Past, Present and Future. </w:t>
                </w:r>
                <w:r>
                  <w:rPr>
                    <w:i/>
                    <w:iCs/>
                    <w:noProof/>
                    <w:lang w:val="en-US"/>
                  </w:rPr>
                  <w:t>Appl Health Econ Health Policy</w:t>
                </w:r>
                <w:r w:rsidRPr="003F6AD4">
                  <w:rPr>
                    <w:iCs/>
                    <w:noProof/>
                    <w:lang w:val="en-US"/>
                  </w:rPr>
                  <w:t>2017</w:t>
                </w:r>
                <w:r>
                  <w:rPr>
                    <w:noProof/>
                    <w:lang w:val="en-US"/>
                  </w:rPr>
                  <w:t>;15</w:t>
                </w:r>
                <w:r w:rsidR="004D4577">
                  <w:rPr>
                    <w:noProof/>
                    <w:lang w:val="en-US"/>
                  </w:rPr>
                  <w:t>(2)</w:t>
                </w:r>
                <w:r>
                  <w:rPr>
                    <w:noProof/>
                    <w:lang w:val="en-US"/>
                  </w:rPr>
                  <w:t>:127-137.</w:t>
                </w:r>
              </w:p>
            </w:tc>
          </w:tr>
          <w:tr w:rsidR="007D3BA6" w14:paraId="0281E9F6" w14:textId="77777777" w:rsidTr="00E82C84">
            <w:trPr>
              <w:divId w:val="1987657594"/>
              <w:tblCellSpacing w:w="15" w:type="dxa"/>
            </w:trPr>
            <w:tc>
              <w:tcPr>
                <w:tcW w:w="215" w:type="pct"/>
                <w:hideMark/>
              </w:tcPr>
              <w:p w14:paraId="140C5F13" w14:textId="77777777" w:rsidR="007D3BA6" w:rsidRDefault="007D3BA6">
                <w:pPr>
                  <w:pStyle w:val="Bibliography"/>
                  <w:rPr>
                    <w:noProof/>
                    <w:lang w:val="en-US"/>
                  </w:rPr>
                </w:pPr>
                <w:r>
                  <w:rPr>
                    <w:noProof/>
                    <w:lang w:val="en-US"/>
                  </w:rPr>
                  <w:t xml:space="preserve">23 </w:t>
                </w:r>
              </w:p>
            </w:tc>
            <w:tc>
              <w:tcPr>
                <w:tcW w:w="4735" w:type="pct"/>
                <w:hideMark/>
              </w:tcPr>
              <w:p w14:paraId="39A82435" w14:textId="2315E47C" w:rsidR="007D3BA6" w:rsidRDefault="003F6AD4">
                <w:pPr>
                  <w:pStyle w:val="Bibliography"/>
                  <w:rPr>
                    <w:noProof/>
                    <w:lang w:val="en-US"/>
                  </w:rPr>
                </w:pPr>
                <w:r>
                  <w:rPr>
                    <w:noProof/>
                    <w:lang w:val="en-US"/>
                  </w:rPr>
                  <w:t xml:space="preserve">Denollet J. Type D Personality: A potential risk factor refined. </w:t>
                </w:r>
                <w:r>
                  <w:rPr>
                    <w:i/>
                    <w:iCs/>
                    <w:noProof/>
                    <w:lang w:val="en-US"/>
                  </w:rPr>
                  <w:t xml:space="preserve">J Psychosom </w:t>
                </w:r>
                <w:r w:rsidRPr="003F6AD4">
                  <w:rPr>
                    <w:i/>
                    <w:iCs/>
                    <w:noProof/>
                    <w:lang w:val="en-US"/>
                  </w:rPr>
                  <w:t>Res</w:t>
                </w:r>
                <w:r>
                  <w:rPr>
                    <w:iCs/>
                    <w:noProof/>
                    <w:lang w:val="en-US"/>
                  </w:rPr>
                  <w:t>2000;</w:t>
                </w:r>
                <w:r w:rsidRPr="003F6AD4">
                  <w:rPr>
                    <w:noProof/>
                    <w:lang w:val="en-US"/>
                  </w:rPr>
                  <w:t>49</w:t>
                </w:r>
                <w:r w:rsidR="004D4577">
                  <w:rPr>
                    <w:noProof/>
                    <w:lang w:val="en-US"/>
                  </w:rPr>
                  <w:t>(4)</w:t>
                </w:r>
                <w:r>
                  <w:rPr>
                    <w:noProof/>
                    <w:lang w:val="en-US"/>
                  </w:rPr>
                  <w:t>:255-266.</w:t>
                </w:r>
              </w:p>
            </w:tc>
          </w:tr>
          <w:tr w:rsidR="007D3BA6" w14:paraId="3802DB79" w14:textId="77777777" w:rsidTr="00E82C84">
            <w:trPr>
              <w:divId w:val="1987657594"/>
              <w:tblCellSpacing w:w="15" w:type="dxa"/>
            </w:trPr>
            <w:tc>
              <w:tcPr>
                <w:tcW w:w="215" w:type="pct"/>
                <w:hideMark/>
              </w:tcPr>
              <w:p w14:paraId="4CF93AA3" w14:textId="77777777" w:rsidR="007D3BA6" w:rsidRDefault="007D3BA6">
                <w:pPr>
                  <w:pStyle w:val="Bibliography"/>
                  <w:rPr>
                    <w:noProof/>
                    <w:lang w:val="en-US"/>
                  </w:rPr>
                </w:pPr>
                <w:r>
                  <w:rPr>
                    <w:noProof/>
                    <w:lang w:val="en-US"/>
                  </w:rPr>
                  <w:t xml:space="preserve">24 </w:t>
                </w:r>
              </w:p>
            </w:tc>
            <w:tc>
              <w:tcPr>
                <w:tcW w:w="4735" w:type="pct"/>
                <w:hideMark/>
              </w:tcPr>
              <w:p w14:paraId="104B68DF" w14:textId="77777777" w:rsidR="007D3BA6" w:rsidRDefault="00501987">
                <w:pPr>
                  <w:pStyle w:val="Bibliography"/>
                  <w:rPr>
                    <w:noProof/>
                    <w:lang w:val="en-US"/>
                  </w:rPr>
                </w:pPr>
                <w:r>
                  <w:rPr>
                    <w:noProof/>
                    <w:lang w:val="en-US"/>
                  </w:rPr>
                  <w:t xml:space="preserve">Coleman </w:t>
                </w:r>
                <w:r w:rsidR="004B247B">
                  <w:rPr>
                    <w:noProof/>
                    <w:lang w:val="en-US"/>
                  </w:rPr>
                  <w:t xml:space="preserve">AL, </w:t>
                </w:r>
                <w:r>
                  <w:rPr>
                    <w:noProof/>
                    <w:lang w:val="en-US"/>
                  </w:rPr>
                  <w:t xml:space="preserve">Miglior S. Risk Factors for Glaucoma Onset and Progression. </w:t>
                </w:r>
                <w:r>
                  <w:rPr>
                    <w:i/>
                    <w:iCs/>
                    <w:noProof/>
                    <w:lang w:val="en-US"/>
                  </w:rPr>
                  <w:t>Surv Ophthalmol</w:t>
                </w:r>
                <w:r w:rsidRPr="00501987">
                  <w:rPr>
                    <w:iCs/>
                    <w:noProof/>
                    <w:lang w:val="en-US"/>
                  </w:rPr>
                  <w:t>2008</w:t>
                </w:r>
                <w:r>
                  <w:rPr>
                    <w:iCs/>
                    <w:noProof/>
                    <w:lang w:val="en-US"/>
                  </w:rPr>
                  <w:t>;</w:t>
                </w:r>
                <w:r>
                  <w:rPr>
                    <w:noProof/>
                    <w:lang w:val="en-US"/>
                  </w:rPr>
                  <w:t>53(6):3-10.</w:t>
                </w:r>
              </w:p>
            </w:tc>
          </w:tr>
          <w:tr w:rsidR="007D3BA6" w14:paraId="2282563D" w14:textId="77777777" w:rsidTr="00E82C84">
            <w:trPr>
              <w:divId w:val="1987657594"/>
              <w:tblCellSpacing w:w="15" w:type="dxa"/>
            </w:trPr>
            <w:tc>
              <w:tcPr>
                <w:tcW w:w="215" w:type="pct"/>
                <w:hideMark/>
              </w:tcPr>
              <w:p w14:paraId="60AA8E17" w14:textId="77777777" w:rsidR="007D3BA6" w:rsidRDefault="007D3BA6">
                <w:pPr>
                  <w:pStyle w:val="Bibliography"/>
                  <w:rPr>
                    <w:noProof/>
                    <w:lang w:val="en-US"/>
                  </w:rPr>
                </w:pPr>
                <w:r>
                  <w:rPr>
                    <w:noProof/>
                    <w:lang w:val="en-US"/>
                  </w:rPr>
                  <w:t xml:space="preserve">25 </w:t>
                </w:r>
              </w:p>
            </w:tc>
            <w:tc>
              <w:tcPr>
                <w:tcW w:w="4735" w:type="pct"/>
                <w:hideMark/>
              </w:tcPr>
              <w:p w14:paraId="0A1A0018" w14:textId="77777777" w:rsidR="007D3BA6" w:rsidRDefault="00501987">
                <w:pPr>
                  <w:pStyle w:val="Bibliography"/>
                  <w:rPr>
                    <w:noProof/>
                    <w:lang w:val="en-US"/>
                  </w:rPr>
                </w:pPr>
                <w:r>
                  <w:rPr>
                    <w:noProof/>
                    <w:lang w:val="en-US"/>
                  </w:rPr>
                  <w:t xml:space="preserve">Petrie KJ &amp; Weinman J. Why illness perceptions matter. </w:t>
                </w:r>
                <w:r>
                  <w:rPr>
                    <w:i/>
                    <w:iCs/>
                    <w:noProof/>
                    <w:lang w:val="en-US"/>
                  </w:rPr>
                  <w:t>Clin Med</w:t>
                </w:r>
                <w:r w:rsidRPr="00501987">
                  <w:rPr>
                    <w:iCs/>
                    <w:noProof/>
                    <w:lang w:val="en-US"/>
                  </w:rPr>
                  <w:t>2006;</w:t>
                </w:r>
                <w:r>
                  <w:rPr>
                    <w:iCs/>
                    <w:noProof/>
                    <w:lang w:val="en-US"/>
                  </w:rPr>
                  <w:t>6(6):</w:t>
                </w:r>
                <w:r>
                  <w:rPr>
                    <w:noProof/>
                    <w:lang w:val="en-US"/>
                  </w:rPr>
                  <w:t>536-539.</w:t>
                </w:r>
              </w:p>
            </w:tc>
          </w:tr>
          <w:tr w:rsidR="007D3BA6" w14:paraId="2D67C3D3" w14:textId="77777777" w:rsidTr="00E82C84">
            <w:trPr>
              <w:divId w:val="1987657594"/>
              <w:tblCellSpacing w:w="15" w:type="dxa"/>
            </w:trPr>
            <w:tc>
              <w:tcPr>
                <w:tcW w:w="215" w:type="pct"/>
                <w:hideMark/>
              </w:tcPr>
              <w:p w14:paraId="7D331A81" w14:textId="77777777" w:rsidR="007D3BA6" w:rsidRDefault="007D3BA6">
                <w:pPr>
                  <w:pStyle w:val="Bibliography"/>
                  <w:rPr>
                    <w:noProof/>
                    <w:lang w:val="en-US"/>
                  </w:rPr>
                </w:pPr>
                <w:r>
                  <w:rPr>
                    <w:noProof/>
                    <w:lang w:val="en-US"/>
                  </w:rPr>
                  <w:t xml:space="preserve">26 </w:t>
                </w:r>
              </w:p>
            </w:tc>
            <w:tc>
              <w:tcPr>
                <w:tcW w:w="4735" w:type="pct"/>
                <w:hideMark/>
              </w:tcPr>
              <w:p w14:paraId="2C8CB77B" w14:textId="77777777" w:rsidR="007D3BA6" w:rsidRDefault="004B247B">
                <w:pPr>
                  <w:pStyle w:val="Bibliography"/>
                  <w:rPr>
                    <w:noProof/>
                    <w:lang w:val="en-US"/>
                  </w:rPr>
                </w:pPr>
                <w:r>
                  <w:rPr>
                    <w:noProof/>
                    <w:lang w:val="en-US"/>
                  </w:rPr>
                  <w:t xml:space="preserve">Hemphill RC, Stephens MAP, Rook KS et al. Older adults’ beliefs about the timeline of type 2 diabetes and adherence to dietary regimens. </w:t>
                </w:r>
                <w:r>
                  <w:rPr>
                    <w:i/>
                    <w:iCs/>
                    <w:noProof/>
                    <w:lang w:val="en-US"/>
                  </w:rPr>
                  <w:t>Psychol Health</w:t>
                </w:r>
                <w:r w:rsidRPr="004B247B">
                  <w:rPr>
                    <w:iCs/>
                    <w:noProof/>
                    <w:lang w:val="en-US"/>
                  </w:rPr>
                  <w:t>2013;28(2)</w:t>
                </w:r>
                <w:r w:rsidRPr="004B247B">
                  <w:rPr>
                    <w:noProof/>
                    <w:lang w:val="en-US"/>
                  </w:rPr>
                  <w:t>:</w:t>
                </w:r>
                <w:r>
                  <w:rPr>
                    <w:noProof/>
                    <w:lang w:val="en-US"/>
                  </w:rPr>
                  <w:t>139-153.</w:t>
                </w:r>
              </w:p>
            </w:tc>
          </w:tr>
          <w:tr w:rsidR="007D3BA6" w14:paraId="4697FE08" w14:textId="77777777" w:rsidTr="00E82C84">
            <w:trPr>
              <w:divId w:val="1987657594"/>
              <w:tblCellSpacing w:w="15" w:type="dxa"/>
            </w:trPr>
            <w:tc>
              <w:tcPr>
                <w:tcW w:w="215" w:type="pct"/>
                <w:hideMark/>
              </w:tcPr>
              <w:p w14:paraId="00D03CD7" w14:textId="77777777" w:rsidR="007D3BA6" w:rsidRDefault="007D3BA6">
                <w:pPr>
                  <w:pStyle w:val="Bibliography"/>
                  <w:rPr>
                    <w:noProof/>
                    <w:lang w:val="en-US"/>
                  </w:rPr>
                </w:pPr>
                <w:r>
                  <w:rPr>
                    <w:noProof/>
                    <w:lang w:val="en-US"/>
                  </w:rPr>
                  <w:t xml:space="preserve">27 </w:t>
                </w:r>
              </w:p>
            </w:tc>
            <w:tc>
              <w:tcPr>
                <w:tcW w:w="4735" w:type="pct"/>
                <w:hideMark/>
              </w:tcPr>
              <w:p w14:paraId="4FBAA6A6" w14:textId="4A295C7E" w:rsidR="007D3BA6" w:rsidRDefault="004B247B" w:rsidP="004B247B">
                <w:pPr>
                  <w:pStyle w:val="Bibliography"/>
                  <w:rPr>
                    <w:noProof/>
                    <w:lang w:val="en-US"/>
                  </w:rPr>
                </w:pPr>
                <w:r>
                  <w:rPr>
                    <w:noProof/>
                    <w:lang w:val="en-US"/>
                  </w:rPr>
                  <w:t>Delaney M, Simpson J, Leroi I. Perceptions of cause</w:t>
                </w:r>
                <w:r w:rsidR="004D4577">
                  <w:rPr>
                    <w:noProof/>
                    <w:lang w:val="en-US"/>
                  </w:rPr>
                  <w:t xml:space="preserve"> </w:t>
                </w:r>
                <w:r>
                  <w:rPr>
                    <w:noProof/>
                    <w:lang w:val="en-US"/>
                  </w:rPr>
                  <w:t xml:space="preserve">and control of impulse control behaviours in people with Parkinson's disease. </w:t>
                </w:r>
                <w:r>
                  <w:rPr>
                    <w:i/>
                    <w:iCs/>
                    <w:noProof/>
                    <w:lang w:val="en-US"/>
                  </w:rPr>
                  <w:t>Br J Health Psychol</w:t>
                </w:r>
                <w:r w:rsidRPr="004B247B">
                  <w:rPr>
                    <w:iCs/>
                    <w:noProof/>
                    <w:lang w:val="en-US"/>
                  </w:rPr>
                  <w:t>2012;17(3):</w:t>
                </w:r>
                <w:r w:rsidRPr="004B247B">
                  <w:rPr>
                    <w:noProof/>
                    <w:lang w:val="en-US"/>
                  </w:rPr>
                  <w:t>522</w:t>
                </w:r>
                <w:r>
                  <w:rPr>
                    <w:noProof/>
                    <w:lang w:val="en-US"/>
                  </w:rPr>
                  <w:t>-535.</w:t>
                </w:r>
              </w:p>
            </w:tc>
          </w:tr>
          <w:tr w:rsidR="007D3BA6" w14:paraId="1AD84A39" w14:textId="77777777" w:rsidTr="00E82C84">
            <w:trPr>
              <w:divId w:val="1987657594"/>
              <w:tblCellSpacing w:w="15" w:type="dxa"/>
            </w:trPr>
            <w:tc>
              <w:tcPr>
                <w:tcW w:w="215" w:type="pct"/>
                <w:hideMark/>
              </w:tcPr>
              <w:p w14:paraId="4FF94209" w14:textId="77777777" w:rsidR="007D3BA6" w:rsidRDefault="007D3BA6">
                <w:pPr>
                  <w:pStyle w:val="Bibliography"/>
                  <w:rPr>
                    <w:noProof/>
                    <w:lang w:val="en-US"/>
                  </w:rPr>
                </w:pPr>
                <w:r>
                  <w:rPr>
                    <w:noProof/>
                    <w:lang w:val="en-US"/>
                  </w:rPr>
                  <w:t xml:space="preserve">28 </w:t>
                </w:r>
              </w:p>
            </w:tc>
            <w:tc>
              <w:tcPr>
                <w:tcW w:w="4735" w:type="pct"/>
                <w:hideMark/>
              </w:tcPr>
              <w:p w14:paraId="286737E6" w14:textId="77777777" w:rsidR="007D3BA6" w:rsidRDefault="007F4A5E">
                <w:pPr>
                  <w:pStyle w:val="Bibliography"/>
                  <w:rPr>
                    <w:noProof/>
                    <w:lang w:val="en-US"/>
                  </w:rPr>
                </w:pPr>
                <w:r>
                  <w:rPr>
                    <w:noProof/>
                    <w:lang w:val="en-US"/>
                  </w:rPr>
                  <w:t xml:space="preserve">Heijmans MJ. Coping and adaptive outcome in chronic fatigue syndrome: Importance of illness cognitions. </w:t>
                </w:r>
                <w:r>
                  <w:rPr>
                    <w:i/>
                    <w:iCs/>
                    <w:noProof/>
                    <w:lang w:val="en-US"/>
                  </w:rPr>
                  <w:t>J Psychosom Res</w:t>
                </w:r>
                <w:r w:rsidRPr="007F4A5E">
                  <w:rPr>
                    <w:iCs/>
                    <w:noProof/>
                    <w:lang w:val="en-US"/>
                  </w:rPr>
                  <w:t>1998;45(1):</w:t>
                </w:r>
                <w:r w:rsidRPr="007F4A5E">
                  <w:rPr>
                    <w:noProof/>
                    <w:lang w:val="en-US"/>
                  </w:rPr>
                  <w:t>39-51</w:t>
                </w:r>
                <w:r>
                  <w:rPr>
                    <w:noProof/>
                    <w:lang w:val="en-US"/>
                  </w:rPr>
                  <w:t>.</w:t>
                </w:r>
              </w:p>
            </w:tc>
          </w:tr>
          <w:tr w:rsidR="007D3BA6" w14:paraId="2BAF8BB2" w14:textId="77777777" w:rsidTr="00E82C84">
            <w:trPr>
              <w:divId w:val="1987657594"/>
              <w:tblCellSpacing w:w="15" w:type="dxa"/>
            </w:trPr>
            <w:tc>
              <w:tcPr>
                <w:tcW w:w="215" w:type="pct"/>
                <w:hideMark/>
              </w:tcPr>
              <w:p w14:paraId="76A4341C" w14:textId="77777777" w:rsidR="007D3BA6" w:rsidRDefault="007D3BA6">
                <w:pPr>
                  <w:pStyle w:val="Bibliography"/>
                  <w:rPr>
                    <w:noProof/>
                    <w:lang w:val="en-US"/>
                  </w:rPr>
                </w:pPr>
                <w:r>
                  <w:rPr>
                    <w:noProof/>
                    <w:lang w:val="en-US"/>
                  </w:rPr>
                  <w:t xml:space="preserve">29 </w:t>
                </w:r>
              </w:p>
            </w:tc>
            <w:tc>
              <w:tcPr>
                <w:tcW w:w="4735" w:type="pct"/>
                <w:hideMark/>
              </w:tcPr>
              <w:p w14:paraId="14701A59" w14:textId="77777777" w:rsidR="007D3BA6" w:rsidRDefault="00EA3F97">
                <w:pPr>
                  <w:pStyle w:val="Bibliography"/>
                  <w:rPr>
                    <w:noProof/>
                    <w:lang w:val="en-US"/>
                  </w:rPr>
                </w:pPr>
                <w:r>
                  <w:rPr>
                    <w:noProof/>
                    <w:lang w:val="en-US"/>
                  </w:rPr>
                  <w:t xml:space="preserve">Falvo D. Psychosocial and Functional Aspects of Chronic Illness and Disability. In: Falvo, D. </w:t>
                </w:r>
                <w:r w:rsidRPr="00EA3F97">
                  <w:rPr>
                    <w:iCs/>
                    <w:noProof/>
                    <w:lang w:val="en-US"/>
                  </w:rPr>
                  <w:t>Medical and Psychosocial Aspects o</w:t>
                </w:r>
                <w:r>
                  <w:rPr>
                    <w:iCs/>
                    <w:noProof/>
                    <w:lang w:val="en-US"/>
                  </w:rPr>
                  <w:t xml:space="preserve">f Chronic Illness and Disability. </w:t>
                </w:r>
                <w:r>
                  <w:rPr>
                    <w:noProof/>
                    <w:lang w:val="en-US"/>
                  </w:rPr>
                  <w:t>London, UK: Jones and Bartlett Publishers International 2005:1.</w:t>
                </w:r>
              </w:p>
            </w:tc>
          </w:tr>
          <w:tr w:rsidR="007D3BA6" w14:paraId="4423C9A1" w14:textId="77777777" w:rsidTr="00E82C84">
            <w:trPr>
              <w:divId w:val="1987657594"/>
              <w:tblCellSpacing w:w="15" w:type="dxa"/>
            </w:trPr>
            <w:tc>
              <w:tcPr>
                <w:tcW w:w="215" w:type="pct"/>
                <w:hideMark/>
              </w:tcPr>
              <w:p w14:paraId="088EEA75" w14:textId="77777777" w:rsidR="007D3BA6" w:rsidRDefault="007D3BA6">
                <w:pPr>
                  <w:pStyle w:val="Bibliography"/>
                  <w:rPr>
                    <w:noProof/>
                    <w:lang w:val="en-US"/>
                  </w:rPr>
                </w:pPr>
                <w:r>
                  <w:rPr>
                    <w:noProof/>
                    <w:lang w:val="en-US"/>
                  </w:rPr>
                  <w:t xml:space="preserve">30 </w:t>
                </w:r>
              </w:p>
            </w:tc>
            <w:tc>
              <w:tcPr>
                <w:tcW w:w="4735" w:type="pct"/>
                <w:hideMark/>
              </w:tcPr>
              <w:p w14:paraId="6DC54638" w14:textId="392B94D4" w:rsidR="007D3BA6" w:rsidRDefault="00EA3F97">
                <w:pPr>
                  <w:pStyle w:val="Bibliography"/>
                  <w:rPr>
                    <w:noProof/>
                    <w:lang w:val="en-US"/>
                  </w:rPr>
                </w:pPr>
                <w:r>
                  <w:rPr>
                    <w:noProof/>
                    <w:lang w:val="en-US"/>
                  </w:rPr>
                  <w:t xml:space="preserve">Ross S, Walker J, MacLoed MJ. Patient compliance in hypertension: The role of illness perceptions and treatment beliefs. </w:t>
                </w:r>
                <w:r>
                  <w:rPr>
                    <w:i/>
                    <w:iCs/>
                    <w:noProof/>
                    <w:lang w:val="en-US"/>
                  </w:rPr>
                  <w:t>J Hum Hypertens</w:t>
                </w:r>
                <w:r w:rsidRPr="00EA3F97">
                  <w:rPr>
                    <w:iCs/>
                    <w:noProof/>
                    <w:lang w:val="en-US"/>
                  </w:rPr>
                  <w:t>2004;</w:t>
                </w:r>
                <w:r>
                  <w:rPr>
                    <w:noProof/>
                    <w:lang w:val="en-US"/>
                  </w:rPr>
                  <w:t>18</w:t>
                </w:r>
                <w:r w:rsidR="004D4577">
                  <w:rPr>
                    <w:noProof/>
                    <w:lang w:val="en-US"/>
                  </w:rPr>
                  <w:t>(9)</w:t>
                </w:r>
                <w:r>
                  <w:rPr>
                    <w:noProof/>
                    <w:lang w:val="en-US"/>
                  </w:rPr>
                  <w:t>:607-613.</w:t>
                </w:r>
              </w:p>
            </w:tc>
          </w:tr>
          <w:tr w:rsidR="007D3BA6" w14:paraId="38487035" w14:textId="77777777" w:rsidTr="00E82C84">
            <w:trPr>
              <w:divId w:val="1987657594"/>
              <w:tblCellSpacing w:w="15" w:type="dxa"/>
            </w:trPr>
            <w:tc>
              <w:tcPr>
                <w:tcW w:w="215" w:type="pct"/>
                <w:hideMark/>
              </w:tcPr>
              <w:p w14:paraId="2BFB05EC" w14:textId="77777777" w:rsidR="007D3BA6" w:rsidRDefault="007D3BA6">
                <w:pPr>
                  <w:pStyle w:val="Bibliography"/>
                  <w:rPr>
                    <w:noProof/>
                    <w:lang w:val="en-US"/>
                  </w:rPr>
                </w:pPr>
                <w:r>
                  <w:rPr>
                    <w:noProof/>
                    <w:lang w:val="en-US"/>
                  </w:rPr>
                  <w:t xml:space="preserve">31 </w:t>
                </w:r>
              </w:p>
            </w:tc>
            <w:tc>
              <w:tcPr>
                <w:tcW w:w="4735" w:type="pct"/>
                <w:hideMark/>
              </w:tcPr>
              <w:p w14:paraId="581EFFCE" w14:textId="77777777" w:rsidR="007D3BA6" w:rsidRDefault="00EA3F97">
                <w:pPr>
                  <w:pStyle w:val="Bibliography"/>
                  <w:rPr>
                    <w:noProof/>
                    <w:lang w:val="en-US"/>
                  </w:rPr>
                </w:pPr>
                <w:r>
                  <w:rPr>
                    <w:noProof/>
                    <w:lang w:val="en-US"/>
                  </w:rPr>
                  <w:t xml:space="preserve">Horne R, Weinman J. Self-regulation and self-management in asthma: exploring the role of illness perceptions and treatment beliefs in explaining non-adherence to preventer medication. </w:t>
                </w:r>
                <w:r>
                  <w:rPr>
                    <w:i/>
                    <w:iCs/>
                    <w:noProof/>
                    <w:lang w:val="en-US"/>
                  </w:rPr>
                  <w:t>Psychology and Health</w:t>
                </w:r>
                <w:r w:rsidRPr="00EA3F97">
                  <w:rPr>
                    <w:iCs/>
                    <w:noProof/>
                    <w:lang w:val="en-US"/>
                  </w:rPr>
                  <w:t>2002;17(</w:t>
                </w:r>
                <w:r w:rsidRPr="00EA3F97">
                  <w:rPr>
                    <w:noProof/>
                    <w:lang w:val="en-US"/>
                  </w:rPr>
                  <w:t>1):17-32</w:t>
                </w:r>
                <w:r>
                  <w:rPr>
                    <w:noProof/>
                    <w:lang w:val="en-US"/>
                  </w:rPr>
                  <w:t>.</w:t>
                </w:r>
              </w:p>
            </w:tc>
          </w:tr>
          <w:tr w:rsidR="007D3BA6" w14:paraId="2A7B058A" w14:textId="77777777" w:rsidTr="00E82C84">
            <w:trPr>
              <w:divId w:val="1987657594"/>
              <w:tblCellSpacing w:w="15" w:type="dxa"/>
            </w:trPr>
            <w:tc>
              <w:tcPr>
                <w:tcW w:w="215" w:type="pct"/>
                <w:hideMark/>
              </w:tcPr>
              <w:p w14:paraId="4E056A15" w14:textId="77777777" w:rsidR="007D3BA6" w:rsidRDefault="007D3BA6">
                <w:pPr>
                  <w:pStyle w:val="Bibliography"/>
                  <w:rPr>
                    <w:noProof/>
                    <w:lang w:val="en-US"/>
                  </w:rPr>
                </w:pPr>
                <w:r>
                  <w:rPr>
                    <w:noProof/>
                    <w:lang w:val="en-US"/>
                  </w:rPr>
                  <w:lastRenderedPageBreak/>
                  <w:t xml:space="preserve">32 </w:t>
                </w:r>
              </w:p>
            </w:tc>
            <w:tc>
              <w:tcPr>
                <w:tcW w:w="4735" w:type="pct"/>
                <w:hideMark/>
              </w:tcPr>
              <w:p w14:paraId="40C396BF" w14:textId="08C9C36D" w:rsidR="007D3BA6" w:rsidRDefault="00EA3F97">
                <w:pPr>
                  <w:pStyle w:val="Bibliography"/>
                  <w:rPr>
                    <w:noProof/>
                    <w:lang w:val="en-US"/>
                  </w:rPr>
                </w:pPr>
                <w:r>
                  <w:rPr>
                    <w:noProof/>
                    <w:lang w:val="en-US"/>
                  </w:rPr>
                  <w:t>Gordon MO, Beiser JA, Brandt JD</w:t>
                </w:r>
                <w:r w:rsidR="005A0EFD">
                  <w:rPr>
                    <w:noProof/>
                    <w:lang w:val="en-US"/>
                  </w:rPr>
                  <w:t xml:space="preserve"> et al</w:t>
                </w:r>
                <w:r>
                  <w:rPr>
                    <w:noProof/>
                    <w:lang w:val="en-US"/>
                  </w:rPr>
                  <w:t xml:space="preserve">. The ocular hypertension treatment study: baseline factors that predict the onset of primary open-angle glaucoma. </w:t>
                </w:r>
                <w:r>
                  <w:rPr>
                    <w:i/>
                    <w:iCs/>
                    <w:noProof/>
                    <w:lang w:val="en-US"/>
                  </w:rPr>
                  <w:t>Arch Ophthalmol2002;</w:t>
                </w:r>
                <w:r>
                  <w:rPr>
                    <w:noProof/>
                    <w:lang w:val="en-US"/>
                  </w:rPr>
                  <w:t>120</w:t>
                </w:r>
                <w:r w:rsidR="005A0EFD">
                  <w:rPr>
                    <w:noProof/>
                    <w:lang w:val="en-US"/>
                  </w:rPr>
                  <w:t>(6)</w:t>
                </w:r>
                <w:r>
                  <w:rPr>
                    <w:noProof/>
                    <w:lang w:val="en-US"/>
                  </w:rPr>
                  <w:t>:714-720.</w:t>
                </w:r>
              </w:p>
            </w:tc>
          </w:tr>
          <w:tr w:rsidR="007D3BA6" w14:paraId="2E773676" w14:textId="77777777" w:rsidTr="00E82C84">
            <w:trPr>
              <w:divId w:val="1987657594"/>
              <w:tblCellSpacing w:w="15" w:type="dxa"/>
            </w:trPr>
            <w:tc>
              <w:tcPr>
                <w:tcW w:w="215" w:type="pct"/>
                <w:hideMark/>
              </w:tcPr>
              <w:p w14:paraId="4C90450A" w14:textId="77777777" w:rsidR="007D3BA6" w:rsidRDefault="007D3BA6">
                <w:pPr>
                  <w:pStyle w:val="Bibliography"/>
                  <w:rPr>
                    <w:noProof/>
                    <w:lang w:val="en-US"/>
                  </w:rPr>
                </w:pPr>
                <w:r>
                  <w:rPr>
                    <w:noProof/>
                    <w:lang w:val="en-US"/>
                  </w:rPr>
                  <w:t xml:space="preserve">33 </w:t>
                </w:r>
              </w:p>
            </w:tc>
            <w:tc>
              <w:tcPr>
                <w:tcW w:w="4735" w:type="pct"/>
                <w:hideMark/>
              </w:tcPr>
              <w:p w14:paraId="55B57C87" w14:textId="48BE8DF5" w:rsidR="007D3BA6" w:rsidRDefault="00EA3F97" w:rsidP="00EA3F97">
                <w:pPr>
                  <w:pStyle w:val="Bibliography"/>
                  <w:rPr>
                    <w:noProof/>
                    <w:lang w:val="en-US"/>
                  </w:rPr>
                </w:pPr>
                <w:r>
                  <w:rPr>
                    <w:noProof/>
                    <w:lang w:val="en-US"/>
                  </w:rPr>
                  <w:t>Kim Y, Pavlish C, Evangelista LS</w:t>
                </w:r>
                <w:r w:rsidR="005A0EFD">
                  <w:rPr>
                    <w:noProof/>
                    <w:lang w:val="en-US"/>
                  </w:rPr>
                  <w:t xml:space="preserve"> et al</w:t>
                </w:r>
                <w:r>
                  <w:rPr>
                    <w:noProof/>
                    <w:lang w:val="en-US"/>
                  </w:rPr>
                  <w:t xml:space="preserve">. Racial/ethnic differences in illness perceptions in minority patients undergoing maintenance haemodialysis. </w:t>
                </w:r>
                <w:r>
                  <w:rPr>
                    <w:i/>
                    <w:iCs/>
                    <w:noProof/>
                    <w:lang w:val="en-US"/>
                  </w:rPr>
                  <w:t>Nephrol Nurs J</w:t>
                </w:r>
                <w:r w:rsidRPr="00EA3F97">
                  <w:rPr>
                    <w:iCs/>
                    <w:noProof/>
                    <w:lang w:val="en-US"/>
                  </w:rPr>
                  <w:t>2012;</w:t>
                </w:r>
                <w:r>
                  <w:rPr>
                    <w:noProof/>
                    <w:lang w:val="en-US"/>
                  </w:rPr>
                  <w:t>39</w:t>
                </w:r>
                <w:r w:rsidR="005A0EFD">
                  <w:rPr>
                    <w:noProof/>
                    <w:lang w:val="en-US"/>
                  </w:rPr>
                  <w:t>(1)</w:t>
                </w:r>
                <w:r>
                  <w:rPr>
                    <w:noProof/>
                    <w:lang w:val="en-US"/>
                  </w:rPr>
                  <w:t>:39-49.</w:t>
                </w:r>
              </w:p>
            </w:tc>
          </w:tr>
          <w:tr w:rsidR="007D3BA6" w14:paraId="3851AA69" w14:textId="77777777" w:rsidTr="00E82C84">
            <w:trPr>
              <w:divId w:val="1987657594"/>
              <w:tblCellSpacing w:w="15" w:type="dxa"/>
            </w:trPr>
            <w:tc>
              <w:tcPr>
                <w:tcW w:w="215" w:type="pct"/>
                <w:hideMark/>
              </w:tcPr>
              <w:p w14:paraId="2E712A87" w14:textId="77777777" w:rsidR="007D3BA6" w:rsidRDefault="007D3BA6">
                <w:pPr>
                  <w:pStyle w:val="Bibliography"/>
                  <w:rPr>
                    <w:noProof/>
                    <w:lang w:val="en-US"/>
                  </w:rPr>
                </w:pPr>
                <w:r>
                  <w:rPr>
                    <w:noProof/>
                    <w:lang w:val="en-US"/>
                  </w:rPr>
                  <w:t xml:space="preserve">34 </w:t>
                </w:r>
              </w:p>
            </w:tc>
            <w:tc>
              <w:tcPr>
                <w:tcW w:w="4735" w:type="pct"/>
                <w:hideMark/>
              </w:tcPr>
              <w:p w14:paraId="467958D4" w14:textId="27723864" w:rsidR="007D3BA6" w:rsidRDefault="00EA3F97">
                <w:pPr>
                  <w:pStyle w:val="Bibliography"/>
                  <w:rPr>
                    <w:noProof/>
                    <w:lang w:val="en-US"/>
                  </w:rPr>
                </w:pPr>
                <w:r>
                  <w:rPr>
                    <w:noProof/>
                    <w:lang w:val="en-US"/>
                  </w:rPr>
                  <w:t>Hsiao CY, Chang C, Chen CD. An investigation on illness perception and adherence among hypertensive patient</w:t>
                </w:r>
                <w:r w:rsidR="001608BD">
                  <w:rPr>
                    <w:noProof/>
                    <w:lang w:val="en-US"/>
                  </w:rPr>
                  <w:t>s</w:t>
                </w:r>
                <w:r>
                  <w:rPr>
                    <w:noProof/>
                    <w:lang w:val="en-US"/>
                  </w:rPr>
                  <w:t xml:space="preserve">. </w:t>
                </w:r>
                <w:r>
                  <w:rPr>
                    <w:i/>
                    <w:iCs/>
                    <w:noProof/>
                    <w:lang w:val="en-US"/>
                  </w:rPr>
                  <w:t>Kaohsiung J Med Sci</w:t>
                </w:r>
                <w:r w:rsidRPr="00EA3F97">
                  <w:rPr>
                    <w:iCs/>
                    <w:noProof/>
                    <w:lang w:val="en-US"/>
                  </w:rPr>
                  <w:t>2012;</w:t>
                </w:r>
                <w:r>
                  <w:rPr>
                    <w:noProof/>
                    <w:lang w:val="en-US"/>
                  </w:rPr>
                  <w:t>28(8):442-447.</w:t>
                </w:r>
              </w:p>
            </w:tc>
          </w:tr>
          <w:tr w:rsidR="007D3BA6" w14:paraId="24EF0ACD" w14:textId="77777777" w:rsidTr="00E82C84">
            <w:trPr>
              <w:divId w:val="1987657594"/>
              <w:tblCellSpacing w:w="15" w:type="dxa"/>
            </w:trPr>
            <w:tc>
              <w:tcPr>
                <w:tcW w:w="215" w:type="pct"/>
                <w:hideMark/>
              </w:tcPr>
              <w:p w14:paraId="30035F7A" w14:textId="77777777" w:rsidR="007D3BA6" w:rsidRDefault="007D3BA6">
                <w:pPr>
                  <w:pStyle w:val="Bibliography"/>
                  <w:rPr>
                    <w:noProof/>
                    <w:lang w:val="en-US"/>
                  </w:rPr>
                </w:pPr>
                <w:r>
                  <w:rPr>
                    <w:noProof/>
                    <w:lang w:val="en-US"/>
                  </w:rPr>
                  <w:t xml:space="preserve">35 </w:t>
                </w:r>
              </w:p>
            </w:tc>
            <w:tc>
              <w:tcPr>
                <w:tcW w:w="4735" w:type="pct"/>
                <w:hideMark/>
              </w:tcPr>
              <w:p w14:paraId="0C72A34A" w14:textId="6DA1CBEF" w:rsidR="007D3BA6" w:rsidRPr="00BB6192" w:rsidRDefault="00BB6192" w:rsidP="00BB6192">
                <w:pPr>
                  <w:pStyle w:val="Bibliography"/>
                  <w:rPr>
                    <w:noProof/>
                    <w:lang w:val="en-US"/>
                  </w:rPr>
                </w:pPr>
                <w:r>
                  <w:rPr>
                    <w:noProof/>
                    <w:lang w:val="en-US"/>
                  </w:rPr>
                  <w:t xml:space="preserve">Barnett K, Mercer SW, Norbury M et al. Epidemiology of multimorbidity and implications for health care, research, and medical education: a cross sectional study. </w:t>
                </w:r>
                <w:r>
                  <w:rPr>
                    <w:i/>
                    <w:iCs/>
                    <w:noProof/>
                    <w:lang w:val="en-US"/>
                  </w:rPr>
                  <w:t>Lancet</w:t>
                </w:r>
                <w:r w:rsidRPr="00BB6192">
                  <w:rPr>
                    <w:iCs/>
                    <w:noProof/>
                    <w:lang w:val="en-US"/>
                  </w:rPr>
                  <w:t>2012;</w:t>
                </w:r>
                <w:r>
                  <w:rPr>
                    <w:noProof/>
                    <w:lang w:val="en-US"/>
                  </w:rPr>
                  <w:t>380</w:t>
                </w:r>
                <w:r w:rsidR="005A0EFD">
                  <w:rPr>
                    <w:noProof/>
                    <w:lang w:val="en-US"/>
                  </w:rPr>
                  <w:t>(9836)</w:t>
                </w:r>
                <w:r>
                  <w:rPr>
                    <w:noProof/>
                    <w:lang w:val="en-US"/>
                  </w:rPr>
                  <w:t>:37-43.</w:t>
                </w:r>
              </w:p>
            </w:tc>
          </w:tr>
          <w:tr w:rsidR="007D3BA6" w14:paraId="564B9BF2" w14:textId="77777777" w:rsidTr="00E82C84">
            <w:trPr>
              <w:divId w:val="1987657594"/>
              <w:tblCellSpacing w:w="15" w:type="dxa"/>
            </w:trPr>
            <w:tc>
              <w:tcPr>
                <w:tcW w:w="215" w:type="pct"/>
                <w:hideMark/>
              </w:tcPr>
              <w:p w14:paraId="017E27CE" w14:textId="77777777" w:rsidR="007D3BA6" w:rsidRDefault="007D3BA6">
                <w:pPr>
                  <w:pStyle w:val="Bibliography"/>
                  <w:rPr>
                    <w:noProof/>
                    <w:lang w:val="en-US"/>
                  </w:rPr>
                </w:pPr>
                <w:r>
                  <w:rPr>
                    <w:noProof/>
                    <w:lang w:val="en-US"/>
                  </w:rPr>
                  <w:t xml:space="preserve">36 </w:t>
                </w:r>
              </w:p>
            </w:tc>
            <w:tc>
              <w:tcPr>
                <w:tcW w:w="4735" w:type="pct"/>
                <w:hideMark/>
              </w:tcPr>
              <w:p w14:paraId="5FC9A855" w14:textId="63EA1810" w:rsidR="007D3BA6" w:rsidRDefault="001608BD" w:rsidP="00EA3F97">
                <w:pPr>
                  <w:pStyle w:val="Bibliography"/>
                  <w:rPr>
                    <w:noProof/>
                    <w:lang w:val="en-US"/>
                  </w:rPr>
                </w:pPr>
                <w:r>
                  <w:rPr>
                    <w:noProof/>
                    <w:lang w:val="en-US"/>
                  </w:rPr>
                  <w:t>Van Nispen RM, de Boer MR, Hoeijmakers JG</w:t>
                </w:r>
                <w:r w:rsidR="005A0EFD">
                  <w:rPr>
                    <w:noProof/>
                    <w:lang w:val="en-US"/>
                  </w:rPr>
                  <w:t xml:space="preserve"> et al</w:t>
                </w:r>
                <w:r>
                  <w:rPr>
                    <w:noProof/>
                    <w:lang w:val="en-US"/>
                  </w:rPr>
                  <w:t xml:space="preserve">. Co-morbidity and visual acuity are risk factors for health-related quality of life decline: five-month follow-up EQ-5D of visually impaired older patients. </w:t>
                </w:r>
                <w:r>
                  <w:rPr>
                    <w:i/>
                    <w:iCs/>
                    <w:noProof/>
                    <w:lang w:val="en-US"/>
                  </w:rPr>
                  <w:t>Health Qual Life Outcomes</w:t>
                </w:r>
                <w:r w:rsidRPr="00BB6192">
                  <w:rPr>
                    <w:iCs/>
                    <w:noProof/>
                    <w:lang w:val="en-US"/>
                  </w:rPr>
                  <w:t>2009;</w:t>
                </w:r>
                <w:r w:rsidR="005A0EFD">
                  <w:rPr>
                    <w:noProof/>
                    <w:lang w:val="en-US"/>
                  </w:rPr>
                  <w:t>25</w:t>
                </w:r>
                <w:r>
                  <w:rPr>
                    <w:noProof/>
                    <w:lang w:val="en-US"/>
                  </w:rPr>
                  <w:t>:7-18.</w:t>
                </w:r>
              </w:p>
            </w:tc>
          </w:tr>
          <w:tr w:rsidR="007D3BA6" w14:paraId="795CC6F6" w14:textId="77777777" w:rsidTr="00E82C84">
            <w:trPr>
              <w:divId w:val="1987657594"/>
              <w:tblCellSpacing w:w="15" w:type="dxa"/>
            </w:trPr>
            <w:tc>
              <w:tcPr>
                <w:tcW w:w="215" w:type="pct"/>
                <w:hideMark/>
              </w:tcPr>
              <w:p w14:paraId="2DAA7AC4" w14:textId="77777777" w:rsidR="007D3BA6" w:rsidRDefault="007D3BA6">
                <w:pPr>
                  <w:pStyle w:val="Bibliography"/>
                  <w:rPr>
                    <w:noProof/>
                    <w:lang w:val="en-US"/>
                  </w:rPr>
                </w:pPr>
                <w:r>
                  <w:rPr>
                    <w:noProof/>
                    <w:lang w:val="en-US"/>
                  </w:rPr>
                  <w:t xml:space="preserve">37 </w:t>
                </w:r>
              </w:p>
            </w:tc>
            <w:tc>
              <w:tcPr>
                <w:tcW w:w="4735" w:type="pct"/>
                <w:hideMark/>
              </w:tcPr>
              <w:p w14:paraId="0034819B" w14:textId="0A8B5722" w:rsidR="007D3BA6" w:rsidRDefault="001608BD">
                <w:pPr>
                  <w:pStyle w:val="Bibliography"/>
                  <w:rPr>
                    <w:noProof/>
                    <w:lang w:val="en-US"/>
                  </w:rPr>
                </w:pPr>
                <w:r>
                  <w:rPr>
                    <w:noProof/>
                    <w:lang w:val="en-US"/>
                  </w:rPr>
                  <w:t xml:space="preserve">Schwartz GF, Quigley HA. Adherence and persistence with glaucoma therapy. </w:t>
                </w:r>
                <w:r>
                  <w:rPr>
                    <w:i/>
                    <w:iCs/>
                    <w:noProof/>
                    <w:lang w:val="en-US"/>
                  </w:rPr>
                  <w:t>Surv Ophthalmol</w:t>
                </w:r>
                <w:r w:rsidRPr="00BB6192">
                  <w:rPr>
                    <w:iCs/>
                    <w:noProof/>
                    <w:lang w:val="en-US"/>
                  </w:rPr>
                  <w:t>2008;</w:t>
                </w:r>
                <w:r>
                  <w:rPr>
                    <w:noProof/>
                    <w:lang w:val="en-US"/>
                  </w:rPr>
                  <w:t>53</w:t>
                </w:r>
                <w:r w:rsidR="005A0EFD">
                  <w:rPr>
                    <w:noProof/>
                    <w:lang w:val="en-US"/>
                  </w:rPr>
                  <w:t>(1)</w:t>
                </w:r>
                <w:r>
                  <w:rPr>
                    <w:noProof/>
                    <w:lang w:val="en-US"/>
                  </w:rPr>
                  <w:t>:57-68.</w:t>
                </w:r>
              </w:p>
            </w:tc>
          </w:tr>
          <w:tr w:rsidR="007D3BA6" w14:paraId="1D0C064D" w14:textId="77777777" w:rsidTr="00E82C84">
            <w:trPr>
              <w:divId w:val="1987657594"/>
              <w:tblCellSpacing w:w="15" w:type="dxa"/>
            </w:trPr>
            <w:tc>
              <w:tcPr>
                <w:tcW w:w="215" w:type="pct"/>
                <w:hideMark/>
              </w:tcPr>
              <w:p w14:paraId="7749B949" w14:textId="25039D2F" w:rsidR="007D3BA6" w:rsidRDefault="007D3BA6">
                <w:pPr>
                  <w:pStyle w:val="Bibliography"/>
                  <w:rPr>
                    <w:noProof/>
                    <w:lang w:val="en-US"/>
                  </w:rPr>
                </w:pPr>
                <w:r>
                  <w:rPr>
                    <w:noProof/>
                    <w:lang w:val="en-US"/>
                  </w:rPr>
                  <w:t xml:space="preserve"> </w:t>
                </w:r>
              </w:p>
            </w:tc>
            <w:tc>
              <w:tcPr>
                <w:tcW w:w="4735" w:type="pct"/>
                <w:hideMark/>
              </w:tcPr>
              <w:p w14:paraId="62561FBA" w14:textId="7224AA22" w:rsidR="007D3BA6" w:rsidRDefault="007D3BA6">
                <w:pPr>
                  <w:pStyle w:val="Bibliography"/>
                  <w:rPr>
                    <w:noProof/>
                    <w:lang w:val="en-US"/>
                  </w:rPr>
                </w:pPr>
              </w:p>
            </w:tc>
          </w:tr>
        </w:tbl>
        <w:p w14:paraId="715A88BE" w14:textId="77777777" w:rsidR="002D2462" w:rsidRPr="000C3169" w:rsidRDefault="00246FBB" w:rsidP="00DD289F">
          <w:pPr>
            <w:spacing w:line="480" w:lineRule="auto"/>
            <w:rPr>
              <w:rFonts w:ascii="Cambria" w:hAnsi="Cambria"/>
            </w:rPr>
          </w:pPr>
        </w:p>
      </w:sdtContent>
    </w:sdt>
    <w:p w14:paraId="393CD9E2" w14:textId="77777777" w:rsidR="002D2462" w:rsidRPr="0005231B" w:rsidRDefault="002D2462" w:rsidP="009C0543"/>
    <w:sectPr w:rsidR="002D2462" w:rsidRPr="0005231B" w:rsidSect="008238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CDA8A" w14:textId="77777777" w:rsidR="00BA52DF" w:rsidRDefault="00BA52DF" w:rsidP="00A8312D">
      <w:pPr>
        <w:spacing w:after="0" w:line="240" w:lineRule="auto"/>
      </w:pPr>
      <w:r>
        <w:separator/>
      </w:r>
    </w:p>
  </w:endnote>
  <w:endnote w:type="continuationSeparator" w:id="0">
    <w:p w14:paraId="4322224F" w14:textId="77777777" w:rsidR="00BA52DF" w:rsidRDefault="00BA52DF" w:rsidP="00A8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assicalGaramondBT-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182416"/>
      <w:docPartObj>
        <w:docPartGallery w:val="Page Numbers (Bottom of Page)"/>
        <w:docPartUnique/>
      </w:docPartObj>
    </w:sdtPr>
    <w:sdtEndPr>
      <w:rPr>
        <w:noProof/>
      </w:rPr>
    </w:sdtEndPr>
    <w:sdtContent>
      <w:p w14:paraId="2F5803A6" w14:textId="42DFD940" w:rsidR="00822660" w:rsidRDefault="00822660">
        <w:pPr>
          <w:pStyle w:val="Footer"/>
          <w:jc w:val="right"/>
        </w:pPr>
        <w:r>
          <w:fldChar w:fldCharType="begin"/>
        </w:r>
        <w:r>
          <w:instrText xml:space="preserve"> PAGE   \* MERGEFORMAT </w:instrText>
        </w:r>
        <w:r>
          <w:fldChar w:fldCharType="separate"/>
        </w:r>
        <w:r w:rsidR="00246FBB">
          <w:rPr>
            <w:noProof/>
          </w:rPr>
          <w:t>2</w:t>
        </w:r>
        <w:r>
          <w:rPr>
            <w:noProof/>
          </w:rPr>
          <w:fldChar w:fldCharType="end"/>
        </w:r>
      </w:p>
    </w:sdtContent>
  </w:sdt>
  <w:p w14:paraId="5E90B605" w14:textId="77777777" w:rsidR="00822660" w:rsidRDefault="00822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C1815" w14:textId="77777777" w:rsidR="00BA52DF" w:rsidRDefault="00BA52DF" w:rsidP="00A8312D">
      <w:pPr>
        <w:spacing w:after="0" w:line="240" w:lineRule="auto"/>
      </w:pPr>
      <w:r>
        <w:separator/>
      </w:r>
    </w:p>
  </w:footnote>
  <w:footnote w:type="continuationSeparator" w:id="0">
    <w:p w14:paraId="3E3C0B4D" w14:textId="77777777" w:rsidR="00BA52DF" w:rsidRDefault="00BA52DF" w:rsidP="00A831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537"/>
    <w:multiLevelType w:val="hybridMultilevel"/>
    <w:tmpl w:val="BE78A220"/>
    <w:lvl w:ilvl="0" w:tplc="4020A13E">
      <w:start w:val="1"/>
      <w:numFmt w:val="decimal"/>
      <w:lvlText w:val="%1."/>
      <w:lvlJc w:val="left"/>
      <w:pPr>
        <w:ind w:left="720" w:hanging="360"/>
      </w:pPr>
      <w:rPr>
        <w:rFonts w:ascii="Times New Roman" w:hAnsi="Times New Roman" w:cs="Times New Roman" w:hint="default"/>
        <w:i w:val="0"/>
        <w:color w:val="30303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3724F"/>
    <w:multiLevelType w:val="hybridMultilevel"/>
    <w:tmpl w:val="615EC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11CF4"/>
    <w:multiLevelType w:val="hybridMultilevel"/>
    <w:tmpl w:val="D700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96CAE"/>
    <w:multiLevelType w:val="hybridMultilevel"/>
    <w:tmpl w:val="A798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F10F7"/>
    <w:multiLevelType w:val="hybridMultilevel"/>
    <w:tmpl w:val="5E623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30D61"/>
    <w:multiLevelType w:val="hybridMultilevel"/>
    <w:tmpl w:val="065C590C"/>
    <w:lvl w:ilvl="0" w:tplc="85CEC9B0">
      <w:start w:val="1"/>
      <w:numFmt w:val="bullet"/>
      <w:lvlText w:val=" "/>
      <w:lvlJc w:val="left"/>
      <w:pPr>
        <w:tabs>
          <w:tab w:val="num" w:pos="720"/>
        </w:tabs>
        <w:ind w:left="720" w:hanging="360"/>
      </w:pPr>
      <w:rPr>
        <w:rFonts w:ascii="Calibri" w:hAnsi="Calibri" w:hint="default"/>
      </w:rPr>
    </w:lvl>
    <w:lvl w:ilvl="1" w:tplc="1FB84518" w:tentative="1">
      <w:start w:val="1"/>
      <w:numFmt w:val="bullet"/>
      <w:lvlText w:val=" "/>
      <w:lvlJc w:val="left"/>
      <w:pPr>
        <w:tabs>
          <w:tab w:val="num" w:pos="1440"/>
        </w:tabs>
        <w:ind w:left="1440" w:hanging="360"/>
      </w:pPr>
      <w:rPr>
        <w:rFonts w:ascii="Calibri" w:hAnsi="Calibri" w:hint="default"/>
      </w:rPr>
    </w:lvl>
    <w:lvl w:ilvl="2" w:tplc="0616D43E" w:tentative="1">
      <w:start w:val="1"/>
      <w:numFmt w:val="bullet"/>
      <w:lvlText w:val=" "/>
      <w:lvlJc w:val="left"/>
      <w:pPr>
        <w:tabs>
          <w:tab w:val="num" w:pos="2160"/>
        </w:tabs>
        <w:ind w:left="2160" w:hanging="360"/>
      </w:pPr>
      <w:rPr>
        <w:rFonts w:ascii="Calibri" w:hAnsi="Calibri" w:hint="default"/>
      </w:rPr>
    </w:lvl>
    <w:lvl w:ilvl="3" w:tplc="EE12B994" w:tentative="1">
      <w:start w:val="1"/>
      <w:numFmt w:val="bullet"/>
      <w:lvlText w:val=" "/>
      <w:lvlJc w:val="left"/>
      <w:pPr>
        <w:tabs>
          <w:tab w:val="num" w:pos="2880"/>
        </w:tabs>
        <w:ind w:left="2880" w:hanging="360"/>
      </w:pPr>
      <w:rPr>
        <w:rFonts w:ascii="Calibri" w:hAnsi="Calibri" w:hint="default"/>
      </w:rPr>
    </w:lvl>
    <w:lvl w:ilvl="4" w:tplc="F0F220A2" w:tentative="1">
      <w:start w:val="1"/>
      <w:numFmt w:val="bullet"/>
      <w:lvlText w:val=" "/>
      <w:lvlJc w:val="left"/>
      <w:pPr>
        <w:tabs>
          <w:tab w:val="num" w:pos="3600"/>
        </w:tabs>
        <w:ind w:left="3600" w:hanging="360"/>
      </w:pPr>
      <w:rPr>
        <w:rFonts w:ascii="Calibri" w:hAnsi="Calibri" w:hint="default"/>
      </w:rPr>
    </w:lvl>
    <w:lvl w:ilvl="5" w:tplc="6F4ACDF6" w:tentative="1">
      <w:start w:val="1"/>
      <w:numFmt w:val="bullet"/>
      <w:lvlText w:val=" "/>
      <w:lvlJc w:val="left"/>
      <w:pPr>
        <w:tabs>
          <w:tab w:val="num" w:pos="4320"/>
        </w:tabs>
        <w:ind w:left="4320" w:hanging="360"/>
      </w:pPr>
      <w:rPr>
        <w:rFonts w:ascii="Calibri" w:hAnsi="Calibri" w:hint="default"/>
      </w:rPr>
    </w:lvl>
    <w:lvl w:ilvl="6" w:tplc="CAE89DA6" w:tentative="1">
      <w:start w:val="1"/>
      <w:numFmt w:val="bullet"/>
      <w:lvlText w:val=" "/>
      <w:lvlJc w:val="left"/>
      <w:pPr>
        <w:tabs>
          <w:tab w:val="num" w:pos="5040"/>
        </w:tabs>
        <w:ind w:left="5040" w:hanging="360"/>
      </w:pPr>
      <w:rPr>
        <w:rFonts w:ascii="Calibri" w:hAnsi="Calibri" w:hint="default"/>
      </w:rPr>
    </w:lvl>
    <w:lvl w:ilvl="7" w:tplc="7E88C79A" w:tentative="1">
      <w:start w:val="1"/>
      <w:numFmt w:val="bullet"/>
      <w:lvlText w:val=" "/>
      <w:lvlJc w:val="left"/>
      <w:pPr>
        <w:tabs>
          <w:tab w:val="num" w:pos="5760"/>
        </w:tabs>
        <w:ind w:left="5760" w:hanging="360"/>
      </w:pPr>
      <w:rPr>
        <w:rFonts w:ascii="Calibri" w:hAnsi="Calibri" w:hint="default"/>
      </w:rPr>
    </w:lvl>
    <w:lvl w:ilvl="8" w:tplc="08AC142E"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2617BEE"/>
    <w:multiLevelType w:val="hybridMultilevel"/>
    <w:tmpl w:val="9D2072B8"/>
    <w:lvl w:ilvl="0" w:tplc="5BE493D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B0E2E"/>
    <w:multiLevelType w:val="hybridMultilevel"/>
    <w:tmpl w:val="ED9AC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E3283"/>
    <w:multiLevelType w:val="hybridMultilevel"/>
    <w:tmpl w:val="44BC5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A96DE7"/>
    <w:multiLevelType w:val="hybridMultilevel"/>
    <w:tmpl w:val="69704AE8"/>
    <w:lvl w:ilvl="0" w:tplc="FBEA03A4">
      <w:start w:val="1"/>
      <w:numFmt w:val="decimal"/>
      <w:lvlText w:val="%1."/>
      <w:lvlJc w:val="left"/>
      <w:pPr>
        <w:ind w:left="720" w:hanging="360"/>
      </w:pPr>
      <w:rPr>
        <w:rFonts w:ascii="Cambria" w:eastAsiaTheme="minorHAnsi" w:hAnsi="Cambr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3"/>
  </w:num>
  <w:num w:numId="6">
    <w:abstractNumId w:val="9"/>
  </w:num>
  <w:num w:numId="7">
    <w:abstractNumId w:val="8"/>
  </w:num>
  <w:num w:numId="8">
    <w:abstractNumId w:val="1"/>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bb, David">
    <w15:presenceInfo w15:providerId="AD" w15:userId="S-1-5-21-484763869-1383384898-725345543-223874"/>
  </w15:person>
  <w15:person w15:author="Leanne McDonald">
    <w15:presenceInfo w15:providerId="None" w15:userId="Leanne McDonald"/>
  </w15:person>
  <w15:person w15:author="Walker, Ian">
    <w15:presenceInfo w15:providerId="AD" w15:userId="S-1-5-21-1091448348-2078336455-1788417572-362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2A"/>
    <w:rsid w:val="0001255C"/>
    <w:rsid w:val="00012D9D"/>
    <w:rsid w:val="00017071"/>
    <w:rsid w:val="00021357"/>
    <w:rsid w:val="00021DCD"/>
    <w:rsid w:val="0002580E"/>
    <w:rsid w:val="000270B7"/>
    <w:rsid w:val="00034A93"/>
    <w:rsid w:val="000441CC"/>
    <w:rsid w:val="00045C2D"/>
    <w:rsid w:val="0005231B"/>
    <w:rsid w:val="000545EE"/>
    <w:rsid w:val="00054635"/>
    <w:rsid w:val="000663D0"/>
    <w:rsid w:val="00067EA8"/>
    <w:rsid w:val="000700B2"/>
    <w:rsid w:val="00070273"/>
    <w:rsid w:val="00071A3B"/>
    <w:rsid w:val="00072007"/>
    <w:rsid w:val="00077585"/>
    <w:rsid w:val="00077E16"/>
    <w:rsid w:val="0008525B"/>
    <w:rsid w:val="0008574C"/>
    <w:rsid w:val="00090AF0"/>
    <w:rsid w:val="00094F82"/>
    <w:rsid w:val="000954CA"/>
    <w:rsid w:val="00095D92"/>
    <w:rsid w:val="000A053D"/>
    <w:rsid w:val="000A3636"/>
    <w:rsid w:val="000A5A73"/>
    <w:rsid w:val="000B7115"/>
    <w:rsid w:val="000C0FE9"/>
    <w:rsid w:val="000C3169"/>
    <w:rsid w:val="000C4DAC"/>
    <w:rsid w:val="000D34FF"/>
    <w:rsid w:val="000D4E79"/>
    <w:rsid w:val="000D6298"/>
    <w:rsid w:val="000E09D0"/>
    <w:rsid w:val="000E2708"/>
    <w:rsid w:val="000E457E"/>
    <w:rsid w:val="000F4DEF"/>
    <w:rsid w:val="000F632A"/>
    <w:rsid w:val="0010326D"/>
    <w:rsid w:val="001052EE"/>
    <w:rsid w:val="00113846"/>
    <w:rsid w:val="00114420"/>
    <w:rsid w:val="0011653F"/>
    <w:rsid w:val="001179B5"/>
    <w:rsid w:val="00124759"/>
    <w:rsid w:val="0012604C"/>
    <w:rsid w:val="0012676B"/>
    <w:rsid w:val="00131267"/>
    <w:rsid w:val="00133A52"/>
    <w:rsid w:val="00133B8F"/>
    <w:rsid w:val="00135D48"/>
    <w:rsid w:val="00136F36"/>
    <w:rsid w:val="0013733E"/>
    <w:rsid w:val="0014358F"/>
    <w:rsid w:val="001608BD"/>
    <w:rsid w:val="00162104"/>
    <w:rsid w:val="0016435C"/>
    <w:rsid w:val="00184C0E"/>
    <w:rsid w:val="00186BC4"/>
    <w:rsid w:val="0019004A"/>
    <w:rsid w:val="001A025A"/>
    <w:rsid w:val="001A2A2E"/>
    <w:rsid w:val="001A3CBC"/>
    <w:rsid w:val="001A5A82"/>
    <w:rsid w:val="001A77B7"/>
    <w:rsid w:val="001B3D8E"/>
    <w:rsid w:val="001C0C7A"/>
    <w:rsid w:val="001C42AB"/>
    <w:rsid w:val="001C480E"/>
    <w:rsid w:val="001D0B5A"/>
    <w:rsid w:val="001D669D"/>
    <w:rsid w:val="001D6F03"/>
    <w:rsid w:val="001D7B3F"/>
    <w:rsid w:val="001E0CE9"/>
    <w:rsid w:val="001E681C"/>
    <w:rsid w:val="001E6A6B"/>
    <w:rsid w:val="001F0886"/>
    <w:rsid w:val="001F1E37"/>
    <w:rsid w:val="001F1F1A"/>
    <w:rsid w:val="00204319"/>
    <w:rsid w:val="002057F3"/>
    <w:rsid w:val="00211DEC"/>
    <w:rsid w:val="00214827"/>
    <w:rsid w:val="002176AE"/>
    <w:rsid w:val="00220C0B"/>
    <w:rsid w:val="00223B81"/>
    <w:rsid w:val="002262A9"/>
    <w:rsid w:val="00227A71"/>
    <w:rsid w:val="0023040A"/>
    <w:rsid w:val="00232F59"/>
    <w:rsid w:val="002359A6"/>
    <w:rsid w:val="002377B1"/>
    <w:rsid w:val="002438B4"/>
    <w:rsid w:val="00246FBB"/>
    <w:rsid w:val="00251B15"/>
    <w:rsid w:val="00270199"/>
    <w:rsid w:val="00270474"/>
    <w:rsid w:val="00273878"/>
    <w:rsid w:val="002751F9"/>
    <w:rsid w:val="00276B6B"/>
    <w:rsid w:val="00284B14"/>
    <w:rsid w:val="002851C2"/>
    <w:rsid w:val="002952BC"/>
    <w:rsid w:val="002A3B13"/>
    <w:rsid w:val="002A6E62"/>
    <w:rsid w:val="002B28B0"/>
    <w:rsid w:val="002B2CED"/>
    <w:rsid w:val="002B4040"/>
    <w:rsid w:val="002B4C21"/>
    <w:rsid w:val="002B650A"/>
    <w:rsid w:val="002C3770"/>
    <w:rsid w:val="002C4CB3"/>
    <w:rsid w:val="002C75CB"/>
    <w:rsid w:val="002C7A83"/>
    <w:rsid w:val="002D2462"/>
    <w:rsid w:val="002D2790"/>
    <w:rsid w:val="002E04F5"/>
    <w:rsid w:val="002E41C0"/>
    <w:rsid w:val="002E720D"/>
    <w:rsid w:val="002F0C28"/>
    <w:rsid w:val="002F4B91"/>
    <w:rsid w:val="00305451"/>
    <w:rsid w:val="00305520"/>
    <w:rsid w:val="00307768"/>
    <w:rsid w:val="00311FB1"/>
    <w:rsid w:val="003128E9"/>
    <w:rsid w:val="00314BDC"/>
    <w:rsid w:val="00317CA8"/>
    <w:rsid w:val="003218A3"/>
    <w:rsid w:val="00330F22"/>
    <w:rsid w:val="0033112B"/>
    <w:rsid w:val="00331980"/>
    <w:rsid w:val="003328B2"/>
    <w:rsid w:val="00333CA3"/>
    <w:rsid w:val="00336B63"/>
    <w:rsid w:val="003370A1"/>
    <w:rsid w:val="00337E17"/>
    <w:rsid w:val="00340A99"/>
    <w:rsid w:val="0034326F"/>
    <w:rsid w:val="00350E12"/>
    <w:rsid w:val="003524C1"/>
    <w:rsid w:val="0035603A"/>
    <w:rsid w:val="00356704"/>
    <w:rsid w:val="00356AF0"/>
    <w:rsid w:val="00361E5B"/>
    <w:rsid w:val="00363004"/>
    <w:rsid w:val="003630DA"/>
    <w:rsid w:val="00363AAD"/>
    <w:rsid w:val="00364D73"/>
    <w:rsid w:val="003669A7"/>
    <w:rsid w:val="00384154"/>
    <w:rsid w:val="0039577B"/>
    <w:rsid w:val="00396329"/>
    <w:rsid w:val="003A0854"/>
    <w:rsid w:val="003A2BC6"/>
    <w:rsid w:val="003A70B1"/>
    <w:rsid w:val="003A77E4"/>
    <w:rsid w:val="003A7824"/>
    <w:rsid w:val="003C0CE5"/>
    <w:rsid w:val="003C0FD8"/>
    <w:rsid w:val="003C2F6E"/>
    <w:rsid w:val="003C74EF"/>
    <w:rsid w:val="003D4BBC"/>
    <w:rsid w:val="003D6D41"/>
    <w:rsid w:val="003E5F8F"/>
    <w:rsid w:val="003F1DB5"/>
    <w:rsid w:val="003F1F91"/>
    <w:rsid w:val="003F6AD4"/>
    <w:rsid w:val="00400272"/>
    <w:rsid w:val="00403BCB"/>
    <w:rsid w:val="00404FB5"/>
    <w:rsid w:val="00406D0D"/>
    <w:rsid w:val="00407491"/>
    <w:rsid w:val="00407A0A"/>
    <w:rsid w:val="00414F59"/>
    <w:rsid w:val="00415C47"/>
    <w:rsid w:val="00416225"/>
    <w:rsid w:val="004171BE"/>
    <w:rsid w:val="00425E2E"/>
    <w:rsid w:val="00430135"/>
    <w:rsid w:val="00431123"/>
    <w:rsid w:val="004319CE"/>
    <w:rsid w:val="004323BC"/>
    <w:rsid w:val="00433802"/>
    <w:rsid w:val="0044131D"/>
    <w:rsid w:val="00452762"/>
    <w:rsid w:val="004572B4"/>
    <w:rsid w:val="004631D9"/>
    <w:rsid w:val="00470BBB"/>
    <w:rsid w:val="004730CE"/>
    <w:rsid w:val="00474659"/>
    <w:rsid w:val="00484DAB"/>
    <w:rsid w:val="00497746"/>
    <w:rsid w:val="004A0EC7"/>
    <w:rsid w:val="004A154E"/>
    <w:rsid w:val="004A34D5"/>
    <w:rsid w:val="004A568E"/>
    <w:rsid w:val="004B247B"/>
    <w:rsid w:val="004B4F26"/>
    <w:rsid w:val="004B5274"/>
    <w:rsid w:val="004B6F4F"/>
    <w:rsid w:val="004C0D89"/>
    <w:rsid w:val="004C48D2"/>
    <w:rsid w:val="004D207E"/>
    <w:rsid w:val="004D26C9"/>
    <w:rsid w:val="004D2BF8"/>
    <w:rsid w:val="004D4577"/>
    <w:rsid w:val="004D508E"/>
    <w:rsid w:val="004E413F"/>
    <w:rsid w:val="004F4F1C"/>
    <w:rsid w:val="00501987"/>
    <w:rsid w:val="00514314"/>
    <w:rsid w:val="00517A9F"/>
    <w:rsid w:val="00517D24"/>
    <w:rsid w:val="00522067"/>
    <w:rsid w:val="00525114"/>
    <w:rsid w:val="005312A2"/>
    <w:rsid w:val="00533415"/>
    <w:rsid w:val="005365DA"/>
    <w:rsid w:val="00537302"/>
    <w:rsid w:val="00537EA0"/>
    <w:rsid w:val="00551A17"/>
    <w:rsid w:val="005619B0"/>
    <w:rsid w:val="00564793"/>
    <w:rsid w:val="00564885"/>
    <w:rsid w:val="00570B1A"/>
    <w:rsid w:val="005736B1"/>
    <w:rsid w:val="00573D4E"/>
    <w:rsid w:val="00573F55"/>
    <w:rsid w:val="005824F3"/>
    <w:rsid w:val="00587312"/>
    <w:rsid w:val="00587AF7"/>
    <w:rsid w:val="005922D6"/>
    <w:rsid w:val="00596C8F"/>
    <w:rsid w:val="005A0EFD"/>
    <w:rsid w:val="005A162B"/>
    <w:rsid w:val="005B091C"/>
    <w:rsid w:val="005B0AEA"/>
    <w:rsid w:val="005B24D7"/>
    <w:rsid w:val="005B315F"/>
    <w:rsid w:val="005B7BD3"/>
    <w:rsid w:val="005C0A5D"/>
    <w:rsid w:val="005C7C6F"/>
    <w:rsid w:val="005D674B"/>
    <w:rsid w:val="005E4CD4"/>
    <w:rsid w:val="005E7AE4"/>
    <w:rsid w:val="005F16A2"/>
    <w:rsid w:val="006004F1"/>
    <w:rsid w:val="00602CC9"/>
    <w:rsid w:val="00603C5B"/>
    <w:rsid w:val="00607240"/>
    <w:rsid w:val="00610128"/>
    <w:rsid w:val="0061142F"/>
    <w:rsid w:val="00612A20"/>
    <w:rsid w:val="006132FC"/>
    <w:rsid w:val="0063134A"/>
    <w:rsid w:val="006316D7"/>
    <w:rsid w:val="00636FEE"/>
    <w:rsid w:val="0064276A"/>
    <w:rsid w:val="0064421C"/>
    <w:rsid w:val="00644E6E"/>
    <w:rsid w:val="00645C84"/>
    <w:rsid w:val="006504E2"/>
    <w:rsid w:val="00650A17"/>
    <w:rsid w:val="006621B3"/>
    <w:rsid w:val="00665C14"/>
    <w:rsid w:val="0067171B"/>
    <w:rsid w:val="00673079"/>
    <w:rsid w:val="00673F1C"/>
    <w:rsid w:val="00676E72"/>
    <w:rsid w:val="00680BAA"/>
    <w:rsid w:val="00682D4F"/>
    <w:rsid w:val="006847F2"/>
    <w:rsid w:val="00693669"/>
    <w:rsid w:val="00693B15"/>
    <w:rsid w:val="006949ED"/>
    <w:rsid w:val="00694FFE"/>
    <w:rsid w:val="00695B45"/>
    <w:rsid w:val="006A0F18"/>
    <w:rsid w:val="006A16F6"/>
    <w:rsid w:val="006A510C"/>
    <w:rsid w:val="006B1553"/>
    <w:rsid w:val="006B5937"/>
    <w:rsid w:val="006C3C7A"/>
    <w:rsid w:val="006C6954"/>
    <w:rsid w:val="006D1E59"/>
    <w:rsid w:val="006D358A"/>
    <w:rsid w:val="006D48AC"/>
    <w:rsid w:val="006F141F"/>
    <w:rsid w:val="006F6C9A"/>
    <w:rsid w:val="007001C0"/>
    <w:rsid w:val="007135CF"/>
    <w:rsid w:val="0071542C"/>
    <w:rsid w:val="00715FE9"/>
    <w:rsid w:val="00722CCA"/>
    <w:rsid w:val="0072455D"/>
    <w:rsid w:val="00724CF5"/>
    <w:rsid w:val="007270DF"/>
    <w:rsid w:val="00734D8A"/>
    <w:rsid w:val="00741C70"/>
    <w:rsid w:val="00746C9E"/>
    <w:rsid w:val="00747123"/>
    <w:rsid w:val="00750B34"/>
    <w:rsid w:val="00751573"/>
    <w:rsid w:val="00756C73"/>
    <w:rsid w:val="0076039A"/>
    <w:rsid w:val="00765B97"/>
    <w:rsid w:val="00767D9B"/>
    <w:rsid w:val="007738F0"/>
    <w:rsid w:val="00774D13"/>
    <w:rsid w:val="007827E4"/>
    <w:rsid w:val="00783345"/>
    <w:rsid w:val="00785EDB"/>
    <w:rsid w:val="0079006C"/>
    <w:rsid w:val="007908D2"/>
    <w:rsid w:val="00793C91"/>
    <w:rsid w:val="007A5D00"/>
    <w:rsid w:val="007C26EB"/>
    <w:rsid w:val="007C4669"/>
    <w:rsid w:val="007C5319"/>
    <w:rsid w:val="007C6434"/>
    <w:rsid w:val="007C703E"/>
    <w:rsid w:val="007D3BA6"/>
    <w:rsid w:val="007D4A7C"/>
    <w:rsid w:val="007E6B4F"/>
    <w:rsid w:val="007F26CC"/>
    <w:rsid w:val="007F44C4"/>
    <w:rsid w:val="007F4A5E"/>
    <w:rsid w:val="00800134"/>
    <w:rsid w:val="008011F8"/>
    <w:rsid w:val="00801E51"/>
    <w:rsid w:val="00805A92"/>
    <w:rsid w:val="00805F1D"/>
    <w:rsid w:val="00806114"/>
    <w:rsid w:val="00812360"/>
    <w:rsid w:val="00817A5D"/>
    <w:rsid w:val="00822660"/>
    <w:rsid w:val="008238F8"/>
    <w:rsid w:val="00825FDC"/>
    <w:rsid w:val="008318CE"/>
    <w:rsid w:val="0083252A"/>
    <w:rsid w:val="00833CA6"/>
    <w:rsid w:val="0083429E"/>
    <w:rsid w:val="008379CD"/>
    <w:rsid w:val="00845CF6"/>
    <w:rsid w:val="00846530"/>
    <w:rsid w:val="008508FF"/>
    <w:rsid w:val="0085148D"/>
    <w:rsid w:val="00852AD0"/>
    <w:rsid w:val="00854DEB"/>
    <w:rsid w:val="0087052F"/>
    <w:rsid w:val="00880172"/>
    <w:rsid w:val="00880F5C"/>
    <w:rsid w:val="008859A8"/>
    <w:rsid w:val="008868EE"/>
    <w:rsid w:val="00892A0F"/>
    <w:rsid w:val="00897A5F"/>
    <w:rsid w:val="008A5B20"/>
    <w:rsid w:val="008B4CE0"/>
    <w:rsid w:val="008B66E8"/>
    <w:rsid w:val="008C2D2A"/>
    <w:rsid w:val="008C405D"/>
    <w:rsid w:val="008C48AE"/>
    <w:rsid w:val="008D6415"/>
    <w:rsid w:val="008E4F90"/>
    <w:rsid w:val="008F372C"/>
    <w:rsid w:val="008F5372"/>
    <w:rsid w:val="008F61A2"/>
    <w:rsid w:val="00906A48"/>
    <w:rsid w:val="00907E94"/>
    <w:rsid w:val="00910198"/>
    <w:rsid w:val="00912695"/>
    <w:rsid w:val="00913C3E"/>
    <w:rsid w:val="0091667C"/>
    <w:rsid w:val="00920FE7"/>
    <w:rsid w:val="00924BB5"/>
    <w:rsid w:val="0092542C"/>
    <w:rsid w:val="00925E0A"/>
    <w:rsid w:val="009265C6"/>
    <w:rsid w:val="00937785"/>
    <w:rsid w:val="00941BDD"/>
    <w:rsid w:val="009441F4"/>
    <w:rsid w:val="00944A68"/>
    <w:rsid w:val="00945367"/>
    <w:rsid w:val="00952C4F"/>
    <w:rsid w:val="00952FD3"/>
    <w:rsid w:val="0095527E"/>
    <w:rsid w:val="009555D9"/>
    <w:rsid w:val="009558D0"/>
    <w:rsid w:val="00961EB4"/>
    <w:rsid w:val="009631FD"/>
    <w:rsid w:val="0097028A"/>
    <w:rsid w:val="009726CB"/>
    <w:rsid w:val="00976DC2"/>
    <w:rsid w:val="00977E1D"/>
    <w:rsid w:val="00981516"/>
    <w:rsid w:val="009927B9"/>
    <w:rsid w:val="00997015"/>
    <w:rsid w:val="0099785D"/>
    <w:rsid w:val="009A3EB7"/>
    <w:rsid w:val="009A5A16"/>
    <w:rsid w:val="009A5A4D"/>
    <w:rsid w:val="009A6B0D"/>
    <w:rsid w:val="009A6F58"/>
    <w:rsid w:val="009A7A39"/>
    <w:rsid w:val="009B0037"/>
    <w:rsid w:val="009B1DAD"/>
    <w:rsid w:val="009B43DB"/>
    <w:rsid w:val="009B632E"/>
    <w:rsid w:val="009C0543"/>
    <w:rsid w:val="009C15CE"/>
    <w:rsid w:val="009C348D"/>
    <w:rsid w:val="009D00DF"/>
    <w:rsid w:val="009D16AD"/>
    <w:rsid w:val="009D6B31"/>
    <w:rsid w:val="009E08BF"/>
    <w:rsid w:val="009E34ED"/>
    <w:rsid w:val="009E627A"/>
    <w:rsid w:val="009E739B"/>
    <w:rsid w:val="009E7E14"/>
    <w:rsid w:val="009F09CE"/>
    <w:rsid w:val="009F61C6"/>
    <w:rsid w:val="009F6ED2"/>
    <w:rsid w:val="009F7999"/>
    <w:rsid w:val="00A03213"/>
    <w:rsid w:val="00A04925"/>
    <w:rsid w:val="00A07093"/>
    <w:rsid w:val="00A209CA"/>
    <w:rsid w:val="00A25DAF"/>
    <w:rsid w:val="00A25EC2"/>
    <w:rsid w:val="00A2672A"/>
    <w:rsid w:val="00A303DA"/>
    <w:rsid w:val="00A3253D"/>
    <w:rsid w:val="00A4179B"/>
    <w:rsid w:val="00A451C5"/>
    <w:rsid w:val="00A462B1"/>
    <w:rsid w:val="00A46813"/>
    <w:rsid w:val="00A512EF"/>
    <w:rsid w:val="00A52024"/>
    <w:rsid w:val="00A54899"/>
    <w:rsid w:val="00A54A32"/>
    <w:rsid w:val="00A554CE"/>
    <w:rsid w:val="00A55DB1"/>
    <w:rsid w:val="00A67050"/>
    <w:rsid w:val="00A671BB"/>
    <w:rsid w:val="00A8312D"/>
    <w:rsid w:val="00A86250"/>
    <w:rsid w:val="00A86650"/>
    <w:rsid w:val="00A8686C"/>
    <w:rsid w:val="00A906DD"/>
    <w:rsid w:val="00A936ED"/>
    <w:rsid w:val="00AA127A"/>
    <w:rsid w:val="00AA4B1C"/>
    <w:rsid w:val="00AA4C99"/>
    <w:rsid w:val="00AA5A08"/>
    <w:rsid w:val="00AA7F3F"/>
    <w:rsid w:val="00AB015B"/>
    <w:rsid w:val="00AB135F"/>
    <w:rsid w:val="00AB2B59"/>
    <w:rsid w:val="00AB3285"/>
    <w:rsid w:val="00AB3FA1"/>
    <w:rsid w:val="00AB455E"/>
    <w:rsid w:val="00AE7855"/>
    <w:rsid w:val="00AF2778"/>
    <w:rsid w:val="00AF419F"/>
    <w:rsid w:val="00AF57E2"/>
    <w:rsid w:val="00B017A6"/>
    <w:rsid w:val="00B03EC5"/>
    <w:rsid w:val="00B14CFA"/>
    <w:rsid w:val="00B155FA"/>
    <w:rsid w:val="00B16C60"/>
    <w:rsid w:val="00B2009F"/>
    <w:rsid w:val="00B242E1"/>
    <w:rsid w:val="00B2448E"/>
    <w:rsid w:val="00B314BD"/>
    <w:rsid w:val="00B317F6"/>
    <w:rsid w:val="00B34CFB"/>
    <w:rsid w:val="00B4050F"/>
    <w:rsid w:val="00B41EA5"/>
    <w:rsid w:val="00B447BC"/>
    <w:rsid w:val="00B54FF5"/>
    <w:rsid w:val="00B55351"/>
    <w:rsid w:val="00B60890"/>
    <w:rsid w:val="00B62770"/>
    <w:rsid w:val="00B634E0"/>
    <w:rsid w:val="00B635CB"/>
    <w:rsid w:val="00B663ED"/>
    <w:rsid w:val="00B67686"/>
    <w:rsid w:val="00B67F87"/>
    <w:rsid w:val="00B7264C"/>
    <w:rsid w:val="00B72CF7"/>
    <w:rsid w:val="00B8173A"/>
    <w:rsid w:val="00B910E9"/>
    <w:rsid w:val="00B9192E"/>
    <w:rsid w:val="00B92F09"/>
    <w:rsid w:val="00BA3E5D"/>
    <w:rsid w:val="00BA4791"/>
    <w:rsid w:val="00BA52DF"/>
    <w:rsid w:val="00BA62BD"/>
    <w:rsid w:val="00BB1D85"/>
    <w:rsid w:val="00BB4341"/>
    <w:rsid w:val="00BB6192"/>
    <w:rsid w:val="00BB7F62"/>
    <w:rsid w:val="00BC1DAA"/>
    <w:rsid w:val="00BC3527"/>
    <w:rsid w:val="00BC4F80"/>
    <w:rsid w:val="00BD496F"/>
    <w:rsid w:val="00BD5F60"/>
    <w:rsid w:val="00BD6A62"/>
    <w:rsid w:val="00BE3CE7"/>
    <w:rsid w:val="00BE57D4"/>
    <w:rsid w:val="00BF4DDC"/>
    <w:rsid w:val="00BF72F1"/>
    <w:rsid w:val="00C00FC4"/>
    <w:rsid w:val="00C016E6"/>
    <w:rsid w:val="00C0734B"/>
    <w:rsid w:val="00C10F15"/>
    <w:rsid w:val="00C22061"/>
    <w:rsid w:val="00C23533"/>
    <w:rsid w:val="00C24E4D"/>
    <w:rsid w:val="00C40F0A"/>
    <w:rsid w:val="00C422F4"/>
    <w:rsid w:val="00C5511E"/>
    <w:rsid w:val="00C55328"/>
    <w:rsid w:val="00C56861"/>
    <w:rsid w:val="00C57120"/>
    <w:rsid w:val="00C60716"/>
    <w:rsid w:val="00C65E12"/>
    <w:rsid w:val="00C674B0"/>
    <w:rsid w:val="00C718CE"/>
    <w:rsid w:val="00C77F0D"/>
    <w:rsid w:val="00C8250C"/>
    <w:rsid w:val="00C856A8"/>
    <w:rsid w:val="00C86844"/>
    <w:rsid w:val="00C877F7"/>
    <w:rsid w:val="00C90DE7"/>
    <w:rsid w:val="00C939FC"/>
    <w:rsid w:val="00C94781"/>
    <w:rsid w:val="00C958AA"/>
    <w:rsid w:val="00C96014"/>
    <w:rsid w:val="00C97292"/>
    <w:rsid w:val="00CA6051"/>
    <w:rsid w:val="00CA78A4"/>
    <w:rsid w:val="00CB594D"/>
    <w:rsid w:val="00CB7620"/>
    <w:rsid w:val="00CC252B"/>
    <w:rsid w:val="00CC6721"/>
    <w:rsid w:val="00CC7B28"/>
    <w:rsid w:val="00CD5706"/>
    <w:rsid w:val="00CE0D7A"/>
    <w:rsid w:val="00CE13CF"/>
    <w:rsid w:val="00CF12E3"/>
    <w:rsid w:val="00D009BD"/>
    <w:rsid w:val="00D1007E"/>
    <w:rsid w:val="00D2263E"/>
    <w:rsid w:val="00D227E7"/>
    <w:rsid w:val="00D26E86"/>
    <w:rsid w:val="00D30F6F"/>
    <w:rsid w:val="00D31DAA"/>
    <w:rsid w:val="00D36036"/>
    <w:rsid w:val="00D3683F"/>
    <w:rsid w:val="00D37773"/>
    <w:rsid w:val="00D42EA7"/>
    <w:rsid w:val="00D50E83"/>
    <w:rsid w:val="00D56922"/>
    <w:rsid w:val="00D56CB7"/>
    <w:rsid w:val="00D57500"/>
    <w:rsid w:val="00D60BC7"/>
    <w:rsid w:val="00D62947"/>
    <w:rsid w:val="00D642E2"/>
    <w:rsid w:val="00D72F0D"/>
    <w:rsid w:val="00D73ED1"/>
    <w:rsid w:val="00D778A2"/>
    <w:rsid w:val="00D84336"/>
    <w:rsid w:val="00D877F9"/>
    <w:rsid w:val="00D91E3D"/>
    <w:rsid w:val="00D957E0"/>
    <w:rsid w:val="00D968BC"/>
    <w:rsid w:val="00DA0D9D"/>
    <w:rsid w:val="00DA34F2"/>
    <w:rsid w:val="00DA3FF4"/>
    <w:rsid w:val="00DA4801"/>
    <w:rsid w:val="00DA6553"/>
    <w:rsid w:val="00DA793C"/>
    <w:rsid w:val="00DB100B"/>
    <w:rsid w:val="00DB2D47"/>
    <w:rsid w:val="00DB309B"/>
    <w:rsid w:val="00DB3CCC"/>
    <w:rsid w:val="00DB7EEF"/>
    <w:rsid w:val="00DC3118"/>
    <w:rsid w:val="00DC4FB6"/>
    <w:rsid w:val="00DC71DF"/>
    <w:rsid w:val="00DC7753"/>
    <w:rsid w:val="00DD0CF8"/>
    <w:rsid w:val="00DD289F"/>
    <w:rsid w:val="00DE3B9A"/>
    <w:rsid w:val="00DF7F0A"/>
    <w:rsid w:val="00E005D9"/>
    <w:rsid w:val="00E01866"/>
    <w:rsid w:val="00E036EB"/>
    <w:rsid w:val="00E0621E"/>
    <w:rsid w:val="00E06E74"/>
    <w:rsid w:val="00E07B36"/>
    <w:rsid w:val="00E10383"/>
    <w:rsid w:val="00E10DC2"/>
    <w:rsid w:val="00E10FC9"/>
    <w:rsid w:val="00E16F83"/>
    <w:rsid w:val="00E17A62"/>
    <w:rsid w:val="00E21018"/>
    <w:rsid w:val="00E27031"/>
    <w:rsid w:val="00E361D2"/>
    <w:rsid w:val="00E4082E"/>
    <w:rsid w:val="00E40D0E"/>
    <w:rsid w:val="00E4313A"/>
    <w:rsid w:val="00E44D8A"/>
    <w:rsid w:val="00E5023E"/>
    <w:rsid w:val="00E5045E"/>
    <w:rsid w:val="00E50C86"/>
    <w:rsid w:val="00E57A27"/>
    <w:rsid w:val="00E61ED7"/>
    <w:rsid w:val="00E651A1"/>
    <w:rsid w:val="00E702DA"/>
    <w:rsid w:val="00E72F35"/>
    <w:rsid w:val="00E73085"/>
    <w:rsid w:val="00E77065"/>
    <w:rsid w:val="00E80DFD"/>
    <w:rsid w:val="00E81250"/>
    <w:rsid w:val="00E82C84"/>
    <w:rsid w:val="00E85CC4"/>
    <w:rsid w:val="00E861C6"/>
    <w:rsid w:val="00E86213"/>
    <w:rsid w:val="00E87C24"/>
    <w:rsid w:val="00E92AB3"/>
    <w:rsid w:val="00E97E4F"/>
    <w:rsid w:val="00EA3F97"/>
    <w:rsid w:val="00EA5258"/>
    <w:rsid w:val="00EA74A2"/>
    <w:rsid w:val="00EA7E23"/>
    <w:rsid w:val="00EB0FA0"/>
    <w:rsid w:val="00EB4841"/>
    <w:rsid w:val="00EB61CF"/>
    <w:rsid w:val="00EC64AF"/>
    <w:rsid w:val="00ED5B2D"/>
    <w:rsid w:val="00EE19DD"/>
    <w:rsid w:val="00EE2E51"/>
    <w:rsid w:val="00EE6E4F"/>
    <w:rsid w:val="00EE7752"/>
    <w:rsid w:val="00EF215C"/>
    <w:rsid w:val="00EF50F3"/>
    <w:rsid w:val="00EF535E"/>
    <w:rsid w:val="00EF6351"/>
    <w:rsid w:val="00EF684A"/>
    <w:rsid w:val="00F0132B"/>
    <w:rsid w:val="00F0449B"/>
    <w:rsid w:val="00F05BA4"/>
    <w:rsid w:val="00F07CAE"/>
    <w:rsid w:val="00F12A68"/>
    <w:rsid w:val="00F12ED9"/>
    <w:rsid w:val="00F1449E"/>
    <w:rsid w:val="00F15EC9"/>
    <w:rsid w:val="00F2233B"/>
    <w:rsid w:val="00F23717"/>
    <w:rsid w:val="00F24896"/>
    <w:rsid w:val="00F25D26"/>
    <w:rsid w:val="00F25DB1"/>
    <w:rsid w:val="00F323A3"/>
    <w:rsid w:val="00F40CD2"/>
    <w:rsid w:val="00F423DB"/>
    <w:rsid w:val="00F5002A"/>
    <w:rsid w:val="00F576AB"/>
    <w:rsid w:val="00F63233"/>
    <w:rsid w:val="00F64F2A"/>
    <w:rsid w:val="00F7064D"/>
    <w:rsid w:val="00F72A33"/>
    <w:rsid w:val="00F80E3A"/>
    <w:rsid w:val="00F8231A"/>
    <w:rsid w:val="00F83347"/>
    <w:rsid w:val="00F8596C"/>
    <w:rsid w:val="00F87245"/>
    <w:rsid w:val="00F96968"/>
    <w:rsid w:val="00F97022"/>
    <w:rsid w:val="00FA12DD"/>
    <w:rsid w:val="00FA2CF8"/>
    <w:rsid w:val="00FA31D0"/>
    <w:rsid w:val="00FA4EC9"/>
    <w:rsid w:val="00FA6171"/>
    <w:rsid w:val="00FA64A2"/>
    <w:rsid w:val="00FA7E33"/>
    <w:rsid w:val="00FB5D36"/>
    <w:rsid w:val="00FC183C"/>
    <w:rsid w:val="00FC1D05"/>
    <w:rsid w:val="00FC5DBF"/>
    <w:rsid w:val="00FC7F35"/>
    <w:rsid w:val="00FD111B"/>
    <w:rsid w:val="00FD153A"/>
    <w:rsid w:val="00FD737A"/>
    <w:rsid w:val="00FE3F46"/>
    <w:rsid w:val="00FE472D"/>
    <w:rsid w:val="00FF2CAE"/>
    <w:rsid w:val="00FF368B"/>
    <w:rsid w:val="00FF5A1F"/>
    <w:rsid w:val="00FF64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4532"/>
  <w15:docId w15:val="{F3E0AC38-F6FD-4303-9167-F0835B82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F8"/>
  </w:style>
  <w:style w:type="paragraph" w:styleId="Heading1">
    <w:name w:val="heading 1"/>
    <w:basedOn w:val="Normal"/>
    <w:next w:val="Normal"/>
    <w:link w:val="Heading1Char"/>
    <w:uiPriority w:val="9"/>
    <w:qFormat/>
    <w:rsid w:val="00952C4F"/>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semiHidden/>
    <w:unhideWhenUsed/>
    <w:qFormat/>
    <w:rsid w:val="00CD5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686C"/>
    <w:rPr>
      <w:sz w:val="16"/>
      <w:szCs w:val="16"/>
    </w:rPr>
  </w:style>
  <w:style w:type="paragraph" w:styleId="CommentText">
    <w:name w:val="annotation text"/>
    <w:basedOn w:val="Normal"/>
    <w:link w:val="CommentTextChar"/>
    <w:uiPriority w:val="99"/>
    <w:unhideWhenUsed/>
    <w:rsid w:val="00A8686C"/>
    <w:pPr>
      <w:spacing w:line="240" w:lineRule="auto"/>
    </w:pPr>
    <w:rPr>
      <w:sz w:val="20"/>
      <w:szCs w:val="20"/>
    </w:rPr>
  </w:style>
  <w:style w:type="character" w:customStyle="1" w:styleId="CommentTextChar">
    <w:name w:val="Comment Text Char"/>
    <w:basedOn w:val="DefaultParagraphFont"/>
    <w:link w:val="CommentText"/>
    <w:uiPriority w:val="99"/>
    <w:rsid w:val="00A8686C"/>
    <w:rPr>
      <w:sz w:val="20"/>
      <w:szCs w:val="20"/>
    </w:rPr>
  </w:style>
  <w:style w:type="paragraph" w:styleId="CommentSubject">
    <w:name w:val="annotation subject"/>
    <w:basedOn w:val="CommentText"/>
    <w:next w:val="CommentText"/>
    <w:link w:val="CommentSubjectChar"/>
    <w:uiPriority w:val="99"/>
    <w:semiHidden/>
    <w:unhideWhenUsed/>
    <w:rsid w:val="00A8686C"/>
    <w:rPr>
      <w:b/>
      <w:bCs/>
    </w:rPr>
  </w:style>
  <w:style w:type="character" w:customStyle="1" w:styleId="CommentSubjectChar">
    <w:name w:val="Comment Subject Char"/>
    <w:basedOn w:val="CommentTextChar"/>
    <w:link w:val="CommentSubject"/>
    <w:uiPriority w:val="99"/>
    <w:semiHidden/>
    <w:rsid w:val="00A8686C"/>
    <w:rPr>
      <w:b/>
      <w:bCs/>
      <w:sz w:val="20"/>
      <w:szCs w:val="20"/>
    </w:rPr>
  </w:style>
  <w:style w:type="paragraph" w:styleId="BalloonText">
    <w:name w:val="Balloon Text"/>
    <w:basedOn w:val="Normal"/>
    <w:link w:val="BalloonTextChar"/>
    <w:uiPriority w:val="99"/>
    <w:semiHidden/>
    <w:unhideWhenUsed/>
    <w:rsid w:val="00A86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6C"/>
    <w:rPr>
      <w:rFonts w:ascii="Tahoma" w:hAnsi="Tahoma" w:cs="Tahoma"/>
      <w:sz w:val="16"/>
      <w:szCs w:val="16"/>
    </w:rPr>
  </w:style>
  <w:style w:type="character" w:styleId="Hyperlink">
    <w:name w:val="Hyperlink"/>
    <w:basedOn w:val="DefaultParagraphFont"/>
    <w:uiPriority w:val="99"/>
    <w:unhideWhenUsed/>
    <w:rsid w:val="00800134"/>
    <w:rPr>
      <w:color w:val="0563C1" w:themeColor="hyperlink"/>
      <w:u w:val="single"/>
    </w:rPr>
  </w:style>
  <w:style w:type="paragraph" w:styleId="ListParagraph">
    <w:name w:val="List Paragraph"/>
    <w:basedOn w:val="Normal"/>
    <w:uiPriority w:val="34"/>
    <w:qFormat/>
    <w:rsid w:val="00800134"/>
    <w:pPr>
      <w:ind w:left="720"/>
      <w:contextualSpacing/>
    </w:pPr>
  </w:style>
  <w:style w:type="character" w:customStyle="1" w:styleId="apple-converted-space">
    <w:name w:val="apple-converted-space"/>
    <w:basedOn w:val="DefaultParagraphFont"/>
    <w:rsid w:val="000A5A73"/>
  </w:style>
  <w:style w:type="character" w:customStyle="1" w:styleId="slug-doi">
    <w:name w:val="slug-doi"/>
    <w:basedOn w:val="DefaultParagraphFont"/>
    <w:rsid w:val="000A5A73"/>
  </w:style>
  <w:style w:type="character" w:styleId="FollowedHyperlink">
    <w:name w:val="FollowedHyperlink"/>
    <w:basedOn w:val="DefaultParagraphFont"/>
    <w:uiPriority w:val="99"/>
    <w:semiHidden/>
    <w:unhideWhenUsed/>
    <w:rsid w:val="009726CB"/>
    <w:rPr>
      <w:color w:val="954F72" w:themeColor="followedHyperlink"/>
      <w:u w:val="single"/>
    </w:rPr>
  </w:style>
  <w:style w:type="character" w:styleId="Emphasis">
    <w:name w:val="Emphasis"/>
    <w:basedOn w:val="DefaultParagraphFont"/>
    <w:uiPriority w:val="20"/>
    <w:qFormat/>
    <w:rsid w:val="002B28B0"/>
    <w:rPr>
      <w:i/>
      <w:iCs/>
    </w:rPr>
  </w:style>
  <w:style w:type="table" w:styleId="TableGrid">
    <w:name w:val="Table Grid"/>
    <w:basedOn w:val="TableNormal"/>
    <w:uiPriority w:val="39"/>
    <w:rsid w:val="00522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5220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81250"/>
    <w:pPr>
      <w:spacing w:after="0" w:line="240" w:lineRule="auto"/>
    </w:pPr>
  </w:style>
  <w:style w:type="table" w:customStyle="1" w:styleId="ListTable3-Accent31">
    <w:name w:val="List Table 3 - Accent 31"/>
    <w:basedOn w:val="TableNormal"/>
    <w:uiPriority w:val="48"/>
    <w:rsid w:val="00D1007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Light1">
    <w:name w:val="Table Grid Light1"/>
    <w:basedOn w:val="TableNormal"/>
    <w:uiPriority w:val="40"/>
    <w:rsid w:val="00D100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833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833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83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2D"/>
  </w:style>
  <w:style w:type="paragraph" w:styleId="Footer">
    <w:name w:val="footer"/>
    <w:basedOn w:val="Normal"/>
    <w:link w:val="FooterChar"/>
    <w:uiPriority w:val="99"/>
    <w:unhideWhenUsed/>
    <w:rsid w:val="00A83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2D"/>
  </w:style>
  <w:style w:type="character" w:customStyle="1" w:styleId="Heading1Char">
    <w:name w:val="Heading 1 Char"/>
    <w:basedOn w:val="DefaultParagraphFont"/>
    <w:link w:val="Heading1"/>
    <w:uiPriority w:val="9"/>
    <w:rsid w:val="00952C4F"/>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952C4F"/>
  </w:style>
  <w:style w:type="character" w:customStyle="1" w:styleId="Heading3Char">
    <w:name w:val="Heading 3 Char"/>
    <w:basedOn w:val="DefaultParagraphFont"/>
    <w:link w:val="Heading3"/>
    <w:uiPriority w:val="9"/>
    <w:semiHidden/>
    <w:rsid w:val="00CD5706"/>
    <w:rPr>
      <w:rFonts w:asciiTheme="majorHAnsi" w:eastAsiaTheme="majorEastAsia" w:hAnsiTheme="majorHAnsi" w:cstheme="majorBidi"/>
      <w:color w:val="1F4D78" w:themeColor="accent1" w:themeShade="7F"/>
      <w:sz w:val="24"/>
      <w:szCs w:val="24"/>
    </w:rPr>
  </w:style>
  <w:style w:type="table" w:customStyle="1" w:styleId="GridTable5Dark1">
    <w:name w:val="Grid Table 5 Dark1"/>
    <w:basedOn w:val="TableNormal"/>
    <w:uiPriority w:val="50"/>
    <w:rsid w:val="00AB32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AB32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PlainTable51">
    <w:name w:val="Plain Table 51"/>
    <w:basedOn w:val="TableNormal"/>
    <w:uiPriority w:val="45"/>
    <w:rsid w:val="00AB32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TableNormal"/>
    <w:uiPriority w:val="44"/>
    <w:rsid w:val="00AB32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B32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04">
      <w:bodyDiv w:val="1"/>
      <w:marLeft w:val="0"/>
      <w:marRight w:val="0"/>
      <w:marTop w:val="0"/>
      <w:marBottom w:val="0"/>
      <w:divBdr>
        <w:top w:val="none" w:sz="0" w:space="0" w:color="auto"/>
        <w:left w:val="none" w:sz="0" w:space="0" w:color="auto"/>
        <w:bottom w:val="none" w:sz="0" w:space="0" w:color="auto"/>
        <w:right w:val="none" w:sz="0" w:space="0" w:color="auto"/>
      </w:divBdr>
    </w:div>
    <w:div w:id="860739">
      <w:bodyDiv w:val="1"/>
      <w:marLeft w:val="0"/>
      <w:marRight w:val="0"/>
      <w:marTop w:val="0"/>
      <w:marBottom w:val="0"/>
      <w:divBdr>
        <w:top w:val="none" w:sz="0" w:space="0" w:color="auto"/>
        <w:left w:val="none" w:sz="0" w:space="0" w:color="auto"/>
        <w:bottom w:val="none" w:sz="0" w:space="0" w:color="auto"/>
        <w:right w:val="none" w:sz="0" w:space="0" w:color="auto"/>
      </w:divBdr>
    </w:div>
    <w:div w:id="1518812">
      <w:bodyDiv w:val="1"/>
      <w:marLeft w:val="0"/>
      <w:marRight w:val="0"/>
      <w:marTop w:val="0"/>
      <w:marBottom w:val="0"/>
      <w:divBdr>
        <w:top w:val="none" w:sz="0" w:space="0" w:color="auto"/>
        <w:left w:val="none" w:sz="0" w:space="0" w:color="auto"/>
        <w:bottom w:val="none" w:sz="0" w:space="0" w:color="auto"/>
        <w:right w:val="none" w:sz="0" w:space="0" w:color="auto"/>
      </w:divBdr>
    </w:div>
    <w:div w:id="1590681">
      <w:bodyDiv w:val="1"/>
      <w:marLeft w:val="0"/>
      <w:marRight w:val="0"/>
      <w:marTop w:val="0"/>
      <w:marBottom w:val="0"/>
      <w:divBdr>
        <w:top w:val="none" w:sz="0" w:space="0" w:color="auto"/>
        <w:left w:val="none" w:sz="0" w:space="0" w:color="auto"/>
        <w:bottom w:val="none" w:sz="0" w:space="0" w:color="auto"/>
        <w:right w:val="none" w:sz="0" w:space="0" w:color="auto"/>
      </w:divBdr>
    </w:div>
    <w:div w:id="2755329">
      <w:bodyDiv w:val="1"/>
      <w:marLeft w:val="0"/>
      <w:marRight w:val="0"/>
      <w:marTop w:val="0"/>
      <w:marBottom w:val="0"/>
      <w:divBdr>
        <w:top w:val="none" w:sz="0" w:space="0" w:color="auto"/>
        <w:left w:val="none" w:sz="0" w:space="0" w:color="auto"/>
        <w:bottom w:val="none" w:sz="0" w:space="0" w:color="auto"/>
        <w:right w:val="none" w:sz="0" w:space="0" w:color="auto"/>
      </w:divBdr>
    </w:div>
    <w:div w:id="3171481">
      <w:bodyDiv w:val="1"/>
      <w:marLeft w:val="0"/>
      <w:marRight w:val="0"/>
      <w:marTop w:val="0"/>
      <w:marBottom w:val="0"/>
      <w:divBdr>
        <w:top w:val="none" w:sz="0" w:space="0" w:color="auto"/>
        <w:left w:val="none" w:sz="0" w:space="0" w:color="auto"/>
        <w:bottom w:val="none" w:sz="0" w:space="0" w:color="auto"/>
        <w:right w:val="none" w:sz="0" w:space="0" w:color="auto"/>
      </w:divBdr>
    </w:div>
    <w:div w:id="6368831">
      <w:bodyDiv w:val="1"/>
      <w:marLeft w:val="0"/>
      <w:marRight w:val="0"/>
      <w:marTop w:val="0"/>
      <w:marBottom w:val="0"/>
      <w:divBdr>
        <w:top w:val="none" w:sz="0" w:space="0" w:color="auto"/>
        <w:left w:val="none" w:sz="0" w:space="0" w:color="auto"/>
        <w:bottom w:val="none" w:sz="0" w:space="0" w:color="auto"/>
        <w:right w:val="none" w:sz="0" w:space="0" w:color="auto"/>
      </w:divBdr>
    </w:div>
    <w:div w:id="6832121">
      <w:bodyDiv w:val="1"/>
      <w:marLeft w:val="0"/>
      <w:marRight w:val="0"/>
      <w:marTop w:val="0"/>
      <w:marBottom w:val="0"/>
      <w:divBdr>
        <w:top w:val="none" w:sz="0" w:space="0" w:color="auto"/>
        <w:left w:val="none" w:sz="0" w:space="0" w:color="auto"/>
        <w:bottom w:val="none" w:sz="0" w:space="0" w:color="auto"/>
        <w:right w:val="none" w:sz="0" w:space="0" w:color="auto"/>
      </w:divBdr>
    </w:div>
    <w:div w:id="6911357">
      <w:bodyDiv w:val="1"/>
      <w:marLeft w:val="0"/>
      <w:marRight w:val="0"/>
      <w:marTop w:val="0"/>
      <w:marBottom w:val="0"/>
      <w:divBdr>
        <w:top w:val="none" w:sz="0" w:space="0" w:color="auto"/>
        <w:left w:val="none" w:sz="0" w:space="0" w:color="auto"/>
        <w:bottom w:val="none" w:sz="0" w:space="0" w:color="auto"/>
        <w:right w:val="none" w:sz="0" w:space="0" w:color="auto"/>
      </w:divBdr>
    </w:div>
    <w:div w:id="8410388">
      <w:bodyDiv w:val="1"/>
      <w:marLeft w:val="0"/>
      <w:marRight w:val="0"/>
      <w:marTop w:val="0"/>
      <w:marBottom w:val="0"/>
      <w:divBdr>
        <w:top w:val="none" w:sz="0" w:space="0" w:color="auto"/>
        <w:left w:val="none" w:sz="0" w:space="0" w:color="auto"/>
        <w:bottom w:val="none" w:sz="0" w:space="0" w:color="auto"/>
        <w:right w:val="none" w:sz="0" w:space="0" w:color="auto"/>
      </w:divBdr>
    </w:div>
    <w:div w:id="9528148">
      <w:bodyDiv w:val="1"/>
      <w:marLeft w:val="0"/>
      <w:marRight w:val="0"/>
      <w:marTop w:val="0"/>
      <w:marBottom w:val="0"/>
      <w:divBdr>
        <w:top w:val="none" w:sz="0" w:space="0" w:color="auto"/>
        <w:left w:val="none" w:sz="0" w:space="0" w:color="auto"/>
        <w:bottom w:val="none" w:sz="0" w:space="0" w:color="auto"/>
        <w:right w:val="none" w:sz="0" w:space="0" w:color="auto"/>
      </w:divBdr>
    </w:div>
    <w:div w:id="9840696">
      <w:bodyDiv w:val="1"/>
      <w:marLeft w:val="0"/>
      <w:marRight w:val="0"/>
      <w:marTop w:val="0"/>
      <w:marBottom w:val="0"/>
      <w:divBdr>
        <w:top w:val="none" w:sz="0" w:space="0" w:color="auto"/>
        <w:left w:val="none" w:sz="0" w:space="0" w:color="auto"/>
        <w:bottom w:val="none" w:sz="0" w:space="0" w:color="auto"/>
        <w:right w:val="none" w:sz="0" w:space="0" w:color="auto"/>
      </w:divBdr>
    </w:div>
    <w:div w:id="10572997">
      <w:bodyDiv w:val="1"/>
      <w:marLeft w:val="0"/>
      <w:marRight w:val="0"/>
      <w:marTop w:val="0"/>
      <w:marBottom w:val="0"/>
      <w:divBdr>
        <w:top w:val="none" w:sz="0" w:space="0" w:color="auto"/>
        <w:left w:val="none" w:sz="0" w:space="0" w:color="auto"/>
        <w:bottom w:val="none" w:sz="0" w:space="0" w:color="auto"/>
        <w:right w:val="none" w:sz="0" w:space="0" w:color="auto"/>
      </w:divBdr>
    </w:div>
    <w:div w:id="10962144">
      <w:bodyDiv w:val="1"/>
      <w:marLeft w:val="0"/>
      <w:marRight w:val="0"/>
      <w:marTop w:val="0"/>
      <w:marBottom w:val="0"/>
      <w:divBdr>
        <w:top w:val="none" w:sz="0" w:space="0" w:color="auto"/>
        <w:left w:val="none" w:sz="0" w:space="0" w:color="auto"/>
        <w:bottom w:val="none" w:sz="0" w:space="0" w:color="auto"/>
        <w:right w:val="none" w:sz="0" w:space="0" w:color="auto"/>
      </w:divBdr>
    </w:div>
    <w:div w:id="10962970">
      <w:bodyDiv w:val="1"/>
      <w:marLeft w:val="0"/>
      <w:marRight w:val="0"/>
      <w:marTop w:val="0"/>
      <w:marBottom w:val="0"/>
      <w:divBdr>
        <w:top w:val="none" w:sz="0" w:space="0" w:color="auto"/>
        <w:left w:val="none" w:sz="0" w:space="0" w:color="auto"/>
        <w:bottom w:val="none" w:sz="0" w:space="0" w:color="auto"/>
        <w:right w:val="none" w:sz="0" w:space="0" w:color="auto"/>
      </w:divBdr>
    </w:div>
    <w:div w:id="11495477">
      <w:bodyDiv w:val="1"/>
      <w:marLeft w:val="0"/>
      <w:marRight w:val="0"/>
      <w:marTop w:val="0"/>
      <w:marBottom w:val="0"/>
      <w:divBdr>
        <w:top w:val="none" w:sz="0" w:space="0" w:color="auto"/>
        <w:left w:val="none" w:sz="0" w:space="0" w:color="auto"/>
        <w:bottom w:val="none" w:sz="0" w:space="0" w:color="auto"/>
        <w:right w:val="none" w:sz="0" w:space="0" w:color="auto"/>
      </w:divBdr>
    </w:div>
    <w:div w:id="11692796">
      <w:bodyDiv w:val="1"/>
      <w:marLeft w:val="0"/>
      <w:marRight w:val="0"/>
      <w:marTop w:val="0"/>
      <w:marBottom w:val="0"/>
      <w:divBdr>
        <w:top w:val="none" w:sz="0" w:space="0" w:color="auto"/>
        <w:left w:val="none" w:sz="0" w:space="0" w:color="auto"/>
        <w:bottom w:val="none" w:sz="0" w:space="0" w:color="auto"/>
        <w:right w:val="none" w:sz="0" w:space="0" w:color="auto"/>
      </w:divBdr>
    </w:div>
    <w:div w:id="11803143">
      <w:bodyDiv w:val="1"/>
      <w:marLeft w:val="0"/>
      <w:marRight w:val="0"/>
      <w:marTop w:val="0"/>
      <w:marBottom w:val="0"/>
      <w:divBdr>
        <w:top w:val="none" w:sz="0" w:space="0" w:color="auto"/>
        <w:left w:val="none" w:sz="0" w:space="0" w:color="auto"/>
        <w:bottom w:val="none" w:sz="0" w:space="0" w:color="auto"/>
        <w:right w:val="none" w:sz="0" w:space="0" w:color="auto"/>
      </w:divBdr>
    </w:div>
    <w:div w:id="12149456">
      <w:bodyDiv w:val="1"/>
      <w:marLeft w:val="0"/>
      <w:marRight w:val="0"/>
      <w:marTop w:val="0"/>
      <w:marBottom w:val="0"/>
      <w:divBdr>
        <w:top w:val="none" w:sz="0" w:space="0" w:color="auto"/>
        <w:left w:val="none" w:sz="0" w:space="0" w:color="auto"/>
        <w:bottom w:val="none" w:sz="0" w:space="0" w:color="auto"/>
        <w:right w:val="none" w:sz="0" w:space="0" w:color="auto"/>
      </w:divBdr>
    </w:div>
    <w:div w:id="12194416">
      <w:bodyDiv w:val="1"/>
      <w:marLeft w:val="0"/>
      <w:marRight w:val="0"/>
      <w:marTop w:val="0"/>
      <w:marBottom w:val="0"/>
      <w:divBdr>
        <w:top w:val="none" w:sz="0" w:space="0" w:color="auto"/>
        <w:left w:val="none" w:sz="0" w:space="0" w:color="auto"/>
        <w:bottom w:val="none" w:sz="0" w:space="0" w:color="auto"/>
        <w:right w:val="none" w:sz="0" w:space="0" w:color="auto"/>
      </w:divBdr>
    </w:div>
    <w:div w:id="12263956">
      <w:bodyDiv w:val="1"/>
      <w:marLeft w:val="0"/>
      <w:marRight w:val="0"/>
      <w:marTop w:val="0"/>
      <w:marBottom w:val="0"/>
      <w:divBdr>
        <w:top w:val="none" w:sz="0" w:space="0" w:color="auto"/>
        <w:left w:val="none" w:sz="0" w:space="0" w:color="auto"/>
        <w:bottom w:val="none" w:sz="0" w:space="0" w:color="auto"/>
        <w:right w:val="none" w:sz="0" w:space="0" w:color="auto"/>
      </w:divBdr>
    </w:div>
    <w:div w:id="13311294">
      <w:bodyDiv w:val="1"/>
      <w:marLeft w:val="0"/>
      <w:marRight w:val="0"/>
      <w:marTop w:val="0"/>
      <w:marBottom w:val="0"/>
      <w:divBdr>
        <w:top w:val="none" w:sz="0" w:space="0" w:color="auto"/>
        <w:left w:val="none" w:sz="0" w:space="0" w:color="auto"/>
        <w:bottom w:val="none" w:sz="0" w:space="0" w:color="auto"/>
        <w:right w:val="none" w:sz="0" w:space="0" w:color="auto"/>
      </w:divBdr>
    </w:div>
    <w:div w:id="13654810">
      <w:bodyDiv w:val="1"/>
      <w:marLeft w:val="0"/>
      <w:marRight w:val="0"/>
      <w:marTop w:val="0"/>
      <w:marBottom w:val="0"/>
      <w:divBdr>
        <w:top w:val="none" w:sz="0" w:space="0" w:color="auto"/>
        <w:left w:val="none" w:sz="0" w:space="0" w:color="auto"/>
        <w:bottom w:val="none" w:sz="0" w:space="0" w:color="auto"/>
        <w:right w:val="none" w:sz="0" w:space="0" w:color="auto"/>
      </w:divBdr>
    </w:div>
    <w:div w:id="13847588">
      <w:bodyDiv w:val="1"/>
      <w:marLeft w:val="0"/>
      <w:marRight w:val="0"/>
      <w:marTop w:val="0"/>
      <w:marBottom w:val="0"/>
      <w:divBdr>
        <w:top w:val="none" w:sz="0" w:space="0" w:color="auto"/>
        <w:left w:val="none" w:sz="0" w:space="0" w:color="auto"/>
        <w:bottom w:val="none" w:sz="0" w:space="0" w:color="auto"/>
        <w:right w:val="none" w:sz="0" w:space="0" w:color="auto"/>
      </w:divBdr>
    </w:div>
    <w:div w:id="14500559">
      <w:bodyDiv w:val="1"/>
      <w:marLeft w:val="0"/>
      <w:marRight w:val="0"/>
      <w:marTop w:val="0"/>
      <w:marBottom w:val="0"/>
      <w:divBdr>
        <w:top w:val="none" w:sz="0" w:space="0" w:color="auto"/>
        <w:left w:val="none" w:sz="0" w:space="0" w:color="auto"/>
        <w:bottom w:val="none" w:sz="0" w:space="0" w:color="auto"/>
        <w:right w:val="none" w:sz="0" w:space="0" w:color="auto"/>
      </w:divBdr>
    </w:div>
    <w:div w:id="15086733">
      <w:bodyDiv w:val="1"/>
      <w:marLeft w:val="0"/>
      <w:marRight w:val="0"/>
      <w:marTop w:val="0"/>
      <w:marBottom w:val="0"/>
      <w:divBdr>
        <w:top w:val="none" w:sz="0" w:space="0" w:color="auto"/>
        <w:left w:val="none" w:sz="0" w:space="0" w:color="auto"/>
        <w:bottom w:val="none" w:sz="0" w:space="0" w:color="auto"/>
        <w:right w:val="none" w:sz="0" w:space="0" w:color="auto"/>
      </w:divBdr>
    </w:div>
    <w:div w:id="16543010">
      <w:bodyDiv w:val="1"/>
      <w:marLeft w:val="0"/>
      <w:marRight w:val="0"/>
      <w:marTop w:val="0"/>
      <w:marBottom w:val="0"/>
      <w:divBdr>
        <w:top w:val="none" w:sz="0" w:space="0" w:color="auto"/>
        <w:left w:val="none" w:sz="0" w:space="0" w:color="auto"/>
        <w:bottom w:val="none" w:sz="0" w:space="0" w:color="auto"/>
        <w:right w:val="none" w:sz="0" w:space="0" w:color="auto"/>
      </w:divBdr>
    </w:div>
    <w:div w:id="19018391">
      <w:bodyDiv w:val="1"/>
      <w:marLeft w:val="0"/>
      <w:marRight w:val="0"/>
      <w:marTop w:val="0"/>
      <w:marBottom w:val="0"/>
      <w:divBdr>
        <w:top w:val="none" w:sz="0" w:space="0" w:color="auto"/>
        <w:left w:val="none" w:sz="0" w:space="0" w:color="auto"/>
        <w:bottom w:val="none" w:sz="0" w:space="0" w:color="auto"/>
        <w:right w:val="none" w:sz="0" w:space="0" w:color="auto"/>
      </w:divBdr>
    </w:div>
    <w:div w:id="19205352">
      <w:bodyDiv w:val="1"/>
      <w:marLeft w:val="0"/>
      <w:marRight w:val="0"/>
      <w:marTop w:val="0"/>
      <w:marBottom w:val="0"/>
      <w:divBdr>
        <w:top w:val="none" w:sz="0" w:space="0" w:color="auto"/>
        <w:left w:val="none" w:sz="0" w:space="0" w:color="auto"/>
        <w:bottom w:val="none" w:sz="0" w:space="0" w:color="auto"/>
        <w:right w:val="none" w:sz="0" w:space="0" w:color="auto"/>
      </w:divBdr>
    </w:div>
    <w:div w:id="20402325">
      <w:bodyDiv w:val="1"/>
      <w:marLeft w:val="0"/>
      <w:marRight w:val="0"/>
      <w:marTop w:val="0"/>
      <w:marBottom w:val="0"/>
      <w:divBdr>
        <w:top w:val="none" w:sz="0" w:space="0" w:color="auto"/>
        <w:left w:val="none" w:sz="0" w:space="0" w:color="auto"/>
        <w:bottom w:val="none" w:sz="0" w:space="0" w:color="auto"/>
        <w:right w:val="none" w:sz="0" w:space="0" w:color="auto"/>
      </w:divBdr>
    </w:div>
    <w:div w:id="20665227">
      <w:bodyDiv w:val="1"/>
      <w:marLeft w:val="0"/>
      <w:marRight w:val="0"/>
      <w:marTop w:val="0"/>
      <w:marBottom w:val="0"/>
      <w:divBdr>
        <w:top w:val="none" w:sz="0" w:space="0" w:color="auto"/>
        <w:left w:val="none" w:sz="0" w:space="0" w:color="auto"/>
        <w:bottom w:val="none" w:sz="0" w:space="0" w:color="auto"/>
        <w:right w:val="none" w:sz="0" w:space="0" w:color="auto"/>
      </w:divBdr>
    </w:div>
    <w:div w:id="20667547">
      <w:bodyDiv w:val="1"/>
      <w:marLeft w:val="0"/>
      <w:marRight w:val="0"/>
      <w:marTop w:val="0"/>
      <w:marBottom w:val="0"/>
      <w:divBdr>
        <w:top w:val="none" w:sz="0" w:space="0" w:color="auto"/>
        <w:left w:val="none" w:sz="0" w:space="0" w:color="auto"/>
        <w:bottom w:val="none" w:sz="0" w:space="0" w:color="auto"/>
        <w:right w:val="none" w:sz="0" w:space="0" w:color="auto"/>
      </w:divBdr>
    </w:div>
    <w:div w:id="20907988">
      <w:bodyDiv w:val="1"/>
      <w:marLeft w:val="0"/>
      <w:marRight w:val="0"/>
      <w:marTop w:val="0"/>
      <w:marBottom w:val="0"/>
      <w:divBdr>
        <w:top w:val="none" w:sz="0" w:space="0" w:color="auto"/>
        <w:left w:val="none" w:sz="0" w:space="0" w:color="auto"/>
        <w:bottom w:val="none" w:sz="0" w:space="0" w:color="auto"/>
        <w:right w:val="none" w:sz="0" w:space="0" w:color="auto"/>
      </w:divBdr>
    </w:div>
    <w:div w:id="21131467">
      <w:bodyDiv w:val="1"/>
      <w:marLeft w:val="0"/>
      <w:marRight w:val="0"/>
      <w:marTop w:val="0"/>
      <w:marBottom w:val="0"/>
      <w:divBdr>
        <w:top w:val="none" w:sz="0" w:space="0" w:color="auto"/>
        <w:left w:val="none" w:sz="0" w:space="0" w:color="auto"/>
        <w:bottom w:val="none" w:sz="0" w:space="0" w:color="auto"/>
        <w:right w:val="none" w:sz="0" w:space="0" w:color="auto"/>
      </w:divBdr>
    </w:div>
    <w:div w:id="21710736">
      <w:bodyDiv w:val="1"/>
      <w:marLeft w:val="0"/>
      <w:marRight w:val="0"/>
      <w:marTop w:val="0"/>
      <w:marBottom w:val="0"/>
      <w:divBdr>
        <w:top w:val="none" w:sz="0" w:space="0" w:color="auto"/>
        <w:left w:val="none" w:sz="0" w:space="0" w:color="auto"/>
        <w:bottom w:val="none" w:sz="0" w:space="0" w:color="auto"/>
        <w:right w:val="none" w:sz="0" w:space="0" w:color="auto"/>
      </w:divBdr>
    </w:div>
    <w:div w:id="21715493">
      <w:bodyDiv w:val="1"/>
      <w:marLeft w:val="0"/>
      <w:marRight w:val="0"/>
      <w:marTop w:val="0"/>
      <w:marBottom w:val="0"/>
      <w:divBdr>
        <w:top w:val="none" w:sz="0" w:space="0" w:color="auto"/>
        <w:left w:val="none" w:sz="0" w:space="0" w:color="auto"/>
        <w:bottom w:val="none" w:sz="0" w:space="0" w:color="auto"/>
        <w:right w:val="none" w:sz="0" w:space="0" w:color="auto"/>
      </w:divBdr>
    </w:div>
    <w:div w:id="22489109">
      <w:bodyDiv w:val="1"/>
      <w:marLeft w:val="0"/>
      <w:marRight w:val="0"/>
      <w:marTop w:val="0"/>
      <w:marBottom w:val="0"/>
      <w:divBdr>
        <w:top w:val="none" w:sz="0" w:space="0" w:color="auto"/>
        <w:left w:val="none" w:sz="0" w:space="0" w:color="auto"/>
        <w:bottom w:val="none" w:sz="0" w:space="0" w:color="auto"/>
        <w:right w:val="none" w:sz="0" w:space="0" w:color="auto"/>
      </w:divBdr>
    </w:div>
    <w:div w:id="22632028">
      <w:bodyDiv w:val="1"/>
      <w:marLeft w:val="0"/>
      <w:marRight w:val="0"/>
      <w:marTop w:val="0"/>
      <w:marBottom w:val="0"/>
      <w:divBdr>
        <w:top w:val="none" w:sz="0" w:space="0" w:color="auto"/>
        <w:left w:val="none" w:sz="0" w:space="0" w:color="auto"/>
        <w:bottom w:val="none" w:sz="0" w:space="0" w:color="auto"/>
        <w:right w:val="none" w:sz="0" w:space="0" w:color="auto"/>
      </w:divBdr>
    </w:div>
    <w:div w:id="22678180">
      <w:bodyDiv w:val="1"/>
      <w:marLeft w:val="0"/>
      <w:marRight w:val="0"/>
      <w:marTop w:val="0"/>
      <w:marBottom w:val="0"/>
      <w:divBdr>
        <w:top w:val="none" w:sz="0" w:space="0" w:color="auto"/>
        <w:left w:val="none" w:sz="0" w:space="0" w:color="auto"/>
        <w:bottom w:val="none" w:sz="0" w:space="0" w:color="auto"/>
        <w:right w:val="none" w:sz="0" w:space="0" w:color="auto"/>
      </w:divBdr>
    </w:div>
    <w:div w:id="24671704">
      <w:bodyDiv w:val="1"/>
      <w:marLeft w:val="0"/>
      <w:marRight w:val="0"/>
      <w:marTop w:val="0"/>
      <w:marBottom w:val="0"/>
      <w:divBdr>
        <w:top w:val="none" w:sz="0" w:space="0" w:color="auto"/>
        <w:left w:val="none" w:sz="0" w:space="0" w:color="auto"/>
        <w:bottom w:val="none" w:sz="0" w:space="0" w:color="auto"/>
        <w:right w:val="none" w:sz="0" w:space="0" w:color="auto"/>
      </w:divBdr>
    </w:div>
    <w:div w:id="25833571">
      <w:bodyDiv w:val="1"/>
      <w:marLeft w:val="0"/>
      <w:marRight w:val="0"/>
      <w:marTop w:val="0"/>
      <w:marBottom w:val="0"/>
      <w:divBdr>
        <w:top w:val="none" w:sz="0" w:space="0" w:color="auto"/>
        <w:left w:val="none" w:sz="0" w:space="0" w:color="auto"/>
        <w:bottom w:val="none" w:sz="0" w:space="0" w:color="auto"/>
        <w:right w:val="none" w:sz="0" w:space="0" w:color="auto"/>
      </w:divBdr>
    </w:div>
    <w:div w:id="25839424">
      <w:bodyDiv w:val="1"/>
      <w:marLeft w:val="0"/>
      <w:marRight w:val="0"/>
      <w:marTop w:val="0"/>
      <w:marBottom w:val="0"/>
      <w:divBdr>
        <w:top w:val="none" w:sz="0" w:space="0" w:color="auto"/>
        <w:left w:val="none" w:sz="0" w:space="0" w:color="auto"/>
        <w:bottom w:val="none" w:sz="0" w:space="0" w:color="auto"/>
        <w:right w:val="none" w:sz="0" w:space="0" w:color="auto"/>
      </w:divBdr>
    </w:div>
    <w:div w:id="26101913">
      <w:bodyDiv w:val="1"/>
      <w:marLeft w:val="0"/>
      <w:marRight w:val="0"/>
      <w:marTop w:val="0"/>
      <w:marBottom w:val="0"/>
      <w:divBdr>
        <w:top w:val="none" w:sz="0" w:space="0" w:color="auto"/>
        <w:left w:val="none" w:sz="0" w:space="0" w:color="auto"/>
        <w:bottom w:val="none" w:sz="0" w:space="0" w:color="auto"/>
        <w:right w:val="none" w:sz="0" w:space="0" w:color="auto"/>
      </w:divBdr>
    </w:div>
    <w:div w:id="26762434">
      <w:bodyDiv w:val="1"/>
      <w:marLeft w:val="0"/>
      <w:marRight w:val="0"/>
      <w:marTop w:val="0"/>
      <w:marBottom w:val="0"/>
      <w:divBdr>
        <w:top w:val="none" w:sz="0" w:space="0" w:color="auto"/>
        <w:left w:val="none" w:sz="0" w:space="0" w:color="auto"/>
        <w:bottom w:val="none" w:sz="0" w:space="0" w:color="auto"/>
        <w:right w:val="none" w:sz="0" w:space="0" w:color="auto"/>
      </w:divBdr>
    </w:div>
    <w:div w:id="26881790">
      <w:bodyDiv w:val="1"/>
      <w:marLeft w:val="0"/>
      <w:marRight w:val="0"/>
      <w:marTop w:val="0"/>
      <w:marBottom w:val="0"/>
      <w:divBdr>
        <w:top w:val="none" w:sz="0" w:space="0" w:color="auto"/>
        <w:left w:val="none" w:sz="0" w:space="0" w:color="auto"/>
        <w:bottom w:val="none" w:sz="0" w:space="0" w:color="auto"/>
        <w:right w:val="none" w:sz="0" w:space="0" w:color="auto"/>
      </w:divBdr>
    </w:div>
    <w:div w:id="27264447">
      <w:bodyDiv w:val="1"/>
      <w:marLeft w:val="0"/>
      <w:marRight w:val="0"/>
      <w:marTop w:val="0"/>
      <w:marBottom w:val="0"/>
      <w:divBdr>
        <w:top w:val="none" w:sz="0" w:space="0" w:color="auto"/>
        <w:left w:val="none" w:sz="0" w:space="0" w:color="auto"/>
        <w:bottom w:val="none" w:sz="0" w:space="0" w:color="auto"/>
        <w:right w:val="none" w:sz="0" w:space="0" w:color="auto"/>
      </w:divBdr>
    </w:div>
    <w:div w:id="29838887">
      <w:bodyDiv w:val="1"/>
      <w:marLeft w:val="0"/>
      <w:marRight w:val="0"/>
      <w:marTop w:val="0"/>
      <w:marBottom w:val="0"/>
      <w:divBdr>
        <w:top w:val="none" w:sz="0" w:space="0" w:color="auto"/>
        <w:left w:val="none" w:sz="0" w:space="0" w:color="auto"/>
        <w:bottom w:val="none" w:sz="0" w:space="0" w:color="auto"/>
        <w:right w:val="none" w:sz="0" w:space="0" w:color="auto"/>
      </w:divBdr>
    </w:div>
    <w:div w:id="29958762">
      <w:bodyDiv w:val="1"/>
      <w:marLeft w:val="0"/>
      <w:marRight w:val="0"/>
      <w:marTop w:val="0"/>
      <w:marBottom w:val="0"/>
      <w:divBdr>
        <w:top w:val="none" w:sz="0" w:space="0" w:color="auto"/>
        <w:left w:val="none" w:sz="0" w:space="0" w:color="auto"/>
        <w:bottom w:val="none" w:sz="0" w:space="0" w:color="auto"/>
        <w:right w:val="none" w:sz="0" w:space="0" w:color="auto"/>
      </w:divBdr>
    </w:div>
    <w:div w:id="30425562">
      <w:bodyDiv w:val="1"/>
      <w:marLeft w:val="0"/>
      <w:marRight w:val="0"/>
      <w:marTop w:val="0"/>
      <w:marBottom w:val="0"/>
      <w:divBdr>
        <w:top w:val="none" w:sz="0" w:space="0" w:color="auto"/>
        <w:left w:val="none" w:sz="0" w:space="0" w:color="auto"/>
        <w:bottom w:val="none" w:sz="0" w:space="0" w:color="auto"/>
        <w:right w:val="none" w:sz="0" w:space="0" w:color="auto"/>
      </w:divBdr>
    </w:div>
    <w:div w:id="31076913">
      <w:bodyDiv w:val="1"/>
      <w:marLeft w:val="0"/>
      <w:marRight w:val="0"/>
      <w:marTop w:val="0"/>
      <w:marBottom w:val="0"/>
      <w:divBdr>
        <w:top w:val="none" w:sz="0" w:space="0" w:color="auto"/>
        <w:left w:val="none" w:sz="0" w:space="0" w:color="auto"/>
        <w:bottom w:val="none" w:sz="0" w:space="0" w:color="auto"/>
        <w:right w:val="none" w:sz="0" w:space="0" w:color="auto"/>
      </w:divBdr>
    </w:div>
    <w:div w:id="31612673">
      <w:bodyDiv w:val="1"/>
      <w:marLeft w:val="0"/>
      <w:marRight w:val="0"/>
      <w:marTop w:val="0"/>
      <w:marBottom w:val="0"/>
      <w:divBdr>
        <w:top w:val="none" w:sz="0" w:space="0" w:color="auto"/>
        <w:left w:val="none" w:sz="0" w:space="0" w:color="auto"/>
        <w:bottom w:val="none" w:sz="0" w:space="0" w:color="auto"/>
        <w:right w:val="none" w:sz="0" w:space="0" w:color="auto"/>
      </w:divBdr>
    </w:div>
    <w:div w:id="31658381">
      <w:bodyDiv w:val="1"/>
      <w:marLeft w:val="0"/>
      <w:marRight w:val="0"/>
      <w:marTop w:val="0"/>
      <w:marBottom w:val="0"/>
      <w:divBdr>
        <w:top w:val="none" w:sz="0" w:space="0" w:color="auto"/>
        <w:left w:val="none" w:sz="0" w:space="0" w:color="auto"/>
        <w:bottom w:val="none" w:sz="0" w:space="0" w:color="auto"/>
        <w:right w:val="none" w:sz="0" w:space="0" w:color="auto"/>
      </w:divBdr>
    </w:div>
    <w:div w:id="33040983">
      <w:bodyDiv w:val="1"/>
      <w:marLeft w:val="0"/>
      <w:marRight w:val="0"/>
      <w:marTop w:val="0"/>
      <w:marBottom w:val="0"/>
      <w:divBdr>
        <w:top w:val="none" w:sz="0" w:space="0" w:color="auto"/>
        <w:left w:val="none" w:sz="0" w:space="0" w:color="auto"/>
        <w:bottom w:val="none" w:sz="0" w:space="0" w:color="auto"/>
        <w:right w:val="none" w:sz="0" w:space="0" w:color="auto"/>
      </w:divBdr>
    </w:div>
    <w:div w:id="33235780">
      <w:bodyDiv w:val="1"/>
      <w:marLeft w:val="0"/>
      <w:marRight w:val="0"/>
      <w:marTop w:val="0"/>
      <w:marBottom w:val="0"/>
      <w:divBdr>
        <w:top w:val="none" w:sz="0" w:space="0" w:color="auto"/>
        <w:left w:val="none" w:sz="0" w:space="0" w:color="auto"/>
        <w:bottom w:val="none" w:sz="0" w:space="0" w:color="auto"/>
        <w:right w:val="none" w:sz="0" w:space="0" w:color="auto"/>
      </w:divBdr>
    </w:div>
    <w:div w:id="33583083">
      <w:bodyDiv w:val="1"/>
      <w:marLeft w:val="0"/>
      <w:marRight w:val="0"/>
      <w:marTop w:val="0"/>
      <w:marBottom w:val="0"/>
      <w:divBdr>
        <w:top w:val="none" w:sz="0" w:space="0" w:color="auto"/>
        <w:left w:val="none" w:sz="0" w:space="0" w:color="auto"/>
        <w:bottom w:val="none" w:sz="0" w:space="0" w:color="auto"/>
        <w:right w:val="none" w:sz="0" w:space="0" w:color="auto"/>
      </w:divBdr>
    </w:div>
    <w:div w:id="33776870">
      <w:bodyDiv w:val="1"/>
      <w:marLeft w:val="0"/>
      <w:marRight w:val="0"/>
      <w:marTop w:val="0"/>
      <w:marBottom w:val="0"/>
      <w:divBdr>
        <w:top w:val="none" w:sz="0" w:space="0" w:color="auto"/>
        <w:left w:val="none" w:sz="0" w:space="0" w:color="auto"/>
        <w:bottom w:val="none" w:sz="0" w:space="0" w:color="auto"/>
        <w:right w:val="none" w:sz="0" w:space="0" w:color="auto"/>
      </w:divBdr>
    </w:div>
    <w:div w:id="34502169">
      <w:bodyDiv w:val="1"/>
      <w:marLeft w:val="0"/>
      <w:marRight w:val="0"/>
      <w:marTop w:val="0"/>
      <w:marBottom w:val="0"/>
      <w:divBdr>
        <w:top w:val="none" w:sz="0" w:space="0" w:color="auto"/>
        <w:left w:val="none" w:sz="0" w:space="0" w:color="auto"/>
        <w:bottom w:val="none" w:sz="0" w:space="0" w:color="auto"/>
        <w:right w:val="none" w:sz="0" w:space="0" w:color="auto"/>
      </w:divBdr>
    </w:div>
    <w:div w:id="34698030">
      <w:bodyDiv w:val="1"/>
      <w:marLeft w:val="0"/>
      <w:marRight w:val="0"/>
      <w:marTop w:val="0"/>
      <w:marBottom w:val="0"/>
      <w:divBdr>
        <w:top w:val="none" w:sz="0" w:space="0" w:color="auto"/>
        <w:left w:val="none" w:sz="0" w:space="0" w:color="auto"/>
        <w:bottom w:val="none" w:sz="0" w:space="0" w:color="auto"/>
        <w:right w:val="none" w:sz="0" w:space="0" w:color="auto"/>
      </w:divBdr>
    </w:div>
    <w:div w:id="36590478">
      <w:bodyDiv w:val="1"/>
      <w:marLeft w:val="0"/>
      <w:marRight w:val="0"/>
      <w:marTop w:val="0"/>
      <w:marBottom w:val="0"/>
      <w:divBdr>
        <w:top w:val="none" w:sz="0" w:space="0" w:color="auto"/>
        <w:left w:val="none" w:sz="0" w:space="0" w:color="auto"/>
        <w:bottom w:val="none" w:sz="0" w:space="0" w:color="auto"/>
        <w:right w:val="none" w:sz="0" w:space="0" w:color="auto"/>
      </w:divBdr>
    </w:div>
    <w:div w:id="37559666">
      <w:bodyDiv w:val="1"/>
      <w:marLeft w:val="0"/>
      <w:marRight w:val="0"/>
      <w:marTop w:val="0"/>
      <w:marBottom w:val="0"/>
      <w:divBdr>
        <w:top w:val="none" w:sz="0" w:space="0" w:color="auto"/>
        <w:left w:val="none" w:sz="0" w:space="0" w:color="auto"/>
        <w:bottom w:val="none" w:sz="0" w:space="0" w:color="auto"/>
        <w:right w:val="none" w:sz="0" w:space="0" w:color="auto"/>
      </w:divBdr>
    </w:div>
    <w:div w:id="39742560">
      <w:bodyDiv w:val="1"/>
      <w:marLeft w:val="0"/>
      <w:marRight w:val="0"/>
      <w:marTop w:val="0"/>
      <w:marBottom w:val="0"/>
      <w:divBdr>
        <w:top w:val="none" w:sz="0" w:space="0" w:color="auto"/>
        <w:left w:val="none" w:sz="0" w:space="0" w:color="auto"/>
        <w:bottom w:val="none" w:sz="0" w:space="0" w:color="auto"/>
        <w:right w:val="none" w:sz="0" w:space="0" w:color="auto"/>
      </w:divBdr>
    </w:div>
    <w:div w:id="41907022">
      <w:bodyDiv w:val="1"/>
      <w:marLeft w:val="0"/>
      <w:marRight w:val="0"/>
      <w:marTop w:val="0"/>
      <w:marBottom w:val="0"/>
      <w:divBdr>
        <w:top w:val="none" w:sz="0" w:space="0" w:color="auto"/>
        <w:left w:val="none" w:sz="0" w:space="0" w:color="auto"/>
        <w:bottom w:val="none" w:sz="0" w:space="0" w:color="auto"/>
        <w:right w:val="none" w:sz="0" w:space="0" w:color="auto"/>
      </w:divBdr>
    </w:div>
    <w:div w:id="43335158">
      <w:bodyDiv w:val="1"/>
      <w:marLeft w:val="0"/>
      <w:marRight w:val="0"/>
      <w:marTop w:val="0"/>
      <w:marBottom w:val="0"/>
      <w:divBdr>
        <w:top w:val="none" w:sz="0" w:space="0" w:color="auto"/>
        <w:left w:val="none" w:sz="0" w:space="0" w:color="auto"/>
        <w:bottom w:val="none" w:sz="0" w:space="0" w:color="auto"/>
        <w:right w:val="none" w:sz="0" w:space="0" w:color="auto"/>
      </w:divBdr>
    </w:div>
    <w:div w:id="43606952">
      <w:bodyDiv w:val="1"/>
      <w:marLeft w:val="0"/>
      <w:marRight w:val="0"/>
      <w:marTop w:val="0"/>
      <w:marBottom w:val="0"/>
      <w:divBdr>
        <w:top w:val="none" w:sz="0" w:space="0" w:color="auto"/>
        <w:left w:val="none" w:sz="0" w:space="0" w:color="auto"/>
        <w:bottom w:val="none" w:sz="0" w:space="0" w:color="auto"/>
        <w:right w:val="none" w:sz="0" w:space="0" w:color="auto"/>
      </w:divBdr>
    </w:div>
    <w:div w:id="43650160">
      <w:bodyDiv w:val="1"/>
      <w:marLeft w:val="0"/>
      <w:marRight w:val="0"/>
      <w:marTop w:val="0"/>
      <w:marBottom w:val="0"/>
      <w:divBdr>
        <w:top w:val="none" w:sz="0" w:space="0" w:color="auto"/>
        <w:left w:val="none" w:sz="0" w:space="0" w:color="auto"/>
        <w:bottom w:val="none" w:sz="0" w:space="0" w:color="auto"/>
        <w:right w:val="none" w:sz="0" w:space="0" w:color="auto"/>
      </w:divBdr>
    </w:div>
    <w:div w:id="44834842">
      <w:bodyDiv w:val="1"/>
      <w:marLeft w:val="0"/>
      <w:marRight w:val="0"/>
      <w:marTop w:val="0"/>
      <w:marBottom w:val="0"/>
      <w:divBdr>
        <w:top w:val="none" w:sz="0" w:space="0" w:color="auto"/>
        <w:left w:val="none" w:sz="0" w:space="0" w:color="auto"/>
        <w:bottom w:val="none" w:sz="0" w:space="0" w:color="auto"/>
        <w:right w:val="none" w:sz="0" w:space="0" w:color="auto"/>
      </w:divBdr>
    </w:div>
    <w:div w:id="45296948">
      <w:bodyDiv w:val="1"/>
      <w:marLeft w:val="0"/>
      <w:marRight w:val="0"/>
      <w:marTop w:val="0"/>
      <w:marBottom w:val="0"/>
      <w:divBdr>
        <w:top w:val="none" w:sz="0" w:space="0" w:color="auto"/>
        <w:left w:val="none" w:sz="0" w:space="0" w:color="auto"/>
        <w:bottom w:val="none" w:sz="0" w:space="0" w:color="auto"/>
        <w:right w:val="none" w:sz="0" w:space="0" w:color="auto"/>
      </w:divBdr>
    </w:div>
    <w:div w:id="45878300">
      <w:bodyDiv w:val="1"/>
      <w:marLeft w:val="0"/>
      <w:marRight w:val="0"/>
      <w:marTop w:val="0"/>
      <w:marBottom w:val="0"/>
      <w:divBdr>
        <w:top w:val="none" w:sz="0" w:space="0" w:color="auto"/>
        <w:left w:val="none" w:sz="0" w:space="0" w:color="auto"/>
        <w:bottom w:val="none" w:sz="0" w:space="0" w:color="auto"/>
        <w:right w:val="none" w:sz="0" w:space="0" w:color="auto"/>
      </w:divBdr>
    </w:div>
    <w:div w:id="45882893">
      <w:bodyDiv w:val="1"/>
      <w:marLeft w:val="0"/>
      <w:marRight w:val="0"/>
      <w:marTop w:val="0"/>
      <w:marBottom w:val="0"/>
      <w:divBdr>
        <w:top w:val="none" w:sz="0" w:space="0" w:color="auto"/>
        <w:left w:val="none" w:sz="0" w:space="0" w:color="auto"/>
        <w:bottom w:val="none" w:sz="0" w:space="0" w:color="auto"/>
        <w:right w:val="none" w:sz="0" w:space="0" w:color="auto"/>
      </w:divBdr>
    </w:div>
    <w:div w:id="46297598">
      <w:bodyDiv w:val="1"/>
      <w:marLeft w:val="0"/>
      <w:marRight w:val="0"/>
      <w:marTop w:val="0"/>
      <w:marBottom w:val="0"/>
      <w:divBdr>
        <w:top w:val="none" w:sz="0" w:space="0" w:color="auto"/>
        <w:left w:val="none" w:sz="0" w:space="0" w:color="auto"/>
        <w:bottom w:val="none" w:sz="0" w:space="0" w:color="auto"/>
        <w:right w:val="none" w:sz="0" w:space="0" w:color="auto"/>
      </w:divBdr>
    </w:div>
    <w:div w:id="46875918">
      <w:bodyDiv w:val="1"/>
      <w:marLeft w:val="0"/>
      <w:marRight w:val="0"/>
      <w:marTop w:val="0"/>
      <w:marBottom w:val="0"/>
      <w:divBdr>
        <w:top w:val="none" w:sz="0" w:space="0" w:color="auto"/>
        <w:left w:val="none" w:sz="0" w:space="0" w:color="auto"/>
        <w:bottom w:val="none" w:sz="0" w:space="0" w:color="auto"/>
        <w:right w:val="none" w:sz="0" w:space="0" w:color="auto"/>
      </w:divBdr>
    </w:div>
    <w:div w:id="46956152">
      <w:bodyDiv w:val="1"/>
      <w:marLeft w:val="0"/>
      <w:marRight w:val="0"/>
      <w:marTop w:val="0"/>
      <w:marBottom w:val="0"/>
      <w:divBdr>
        <w:top w:val="none" w:sz="0" w:space="0" w:color="auto"/>
        <w:left w:val="none" w:sz="0" w:space="0" w:color="auto"/>
        <w:bottom w:val="none" w:sz="0" w:space="0" w:color="auto"/>
        <w:right w:val="none" w:sz="0" w:space="0" w:color="auto"/>
      </w:divBdr>
    </w:div>
    <w:div w:id="47339639">
      <w:bodyDiv w:val="1"/>
      <w:marLeft w:val="0"/>
      <w:marRight w:val="0"/>
      <w:marTop w:val="0"/>
      <w:marBottom w:val="0"/>
      <w:divBdr>
        <w:top w:val="none" w:sz="0" w:space="0" w:color="auto"/>
        <w:left w:val="none" w:sz="0" w:space="0" w:color="auto"/>
        <w:bottom w:val="none" w:sz="0" w:space="0" w:color="auto"/>
        <w:right w:val="none" w:sz="0" w:space="0" w:color="auto"/>
      </w:divBdr>
    </w:div>
    <w:div w:id="47343875">
      <w:bodyDiv w:val="1"/>
      <w:marLeft w:val="0"/>
      <w:marRight w:val="0"/>
      <w:marTop w:val="0"/>
      <w:marBottom w:val="0"/>
      <w:divBdr>
        <w:top w:val="none" w:sz="0" w:space="0" w:color="auto"/>
        <w:left w:val="none" w:sz="0" w:space="0" w:color="auto"/>
        <w:bottom w:val="none" w:sz="0" w:space="0" w:color="auto"/>
        <w:right w:val="none" w:sz="0" w:space="0" w:color="auto"/>
      </w:divBdr>
    </w:div>
    <w:div w:id="47607398">
      <w:bodyDiv w:val="1"/>
      <w:marLeft w:val="0"/>
      <w:marRight w:val="0"/>
      <w:marTop w:val="0"/>
      <w:marBottom w:val="0"/>
      <w:divBdr>
        <w:top w:val="none" w:sz="0" w:space="0" w:color="auto"/>
        <w:left w:val="none" w:sz="0" w:space="0" w:color="auto"/>
        <w:bottom w:val="none" w:sz="0" w:space="0" w:color="auto"/>
        <w:right w:val="none" w:sz="0" w:space="0" w:color="auto"/>
      </w:divBdr>
    </w:div>
    <w:div w:id="48387969">
      <w:bodyDiv w:val="1"/>
      <w:marLeft w:val="0"/>
      <w:marRight w:val="0"/>
      <w:marTop w:val="0"/>
      <w:marBottom w:val="0"/>
      <w:divBdr>
        <w:top w:val="none" w:sz="0" w:space="0" w:color="auto"/>
        <w:left w:val="none" w:sz="0" w:space="0" w:color="auto"/>
        <w:bottom w:val="none" w:sz="0" w:space="0" w:color="auto"/>
        <w:right w:val="none" w:sz="0" w:space="0" w:color="auto"/>
      </w:divBdr>
    </w:div>
    <w:div w:id="49157993">
      <w:bodyDiv w:val="1"/>
      <w:marLeft w:val="0"/>
      <w:marRight w:val="0"/>
      <w:marTop w:val="0"/>
      <w:marBottom w:val="0"/>
      <w:divBdr>
        <w:top w:val="none" w:sz="0" w:space="0" w:color="auto"/>
        <w:left w:val="none" w:sz="0" w:space="0" w:color="auto"/>
        <w:bottom w:val="none" w:sz="0" w:space="0" w:color="auto"/>
        <w:right w:val="none" w:sz="0" w:space="0" w:color="auto"/>
      </w:divBdr>
    </w:div>
    <w:div w:id="49766705">
      <w:bodyDiv w:val="1"/>
      <w:marLeft w:val="0"/>
      <w:marRight w:val="0"/>
      <w:marTop w:val="0"/>
      <w:marBottom w:val="0"/>
      <w:divBdr>
        <w:top w:val="none" w:sz="0" w:space="0" w:color="auto"/>
        <w:left w:val="none" w:sz="0" w:space="0" w:color="auto"/>
        <w:bottom w:val="none" w:sz="0" w:space="0" w:color="auto"/>
        <w:right w:val="none" w:sz="0" w:space="0" w:color="auto"/>
      </w:divBdr>
    </w:div>
    <w:div w:id="50270081">
      <w:bodyDiv w:val="1"/>
      <w:marLeft w:val="0"/>
      <w:marRight w:val="0"/>
      <w:marTop w:val="0"/>
      <w:marBottom w:val="0"/>
      <w:divBdr>
        <w:top w:val="none" w:sz="0" w:space="0" w:color="auto"/>
        <w:left w:val="none" w:sz="0" w:space="0" w:color="auto"/>
        <w:bottom w:val="none" w:sz="0" w:space="0" w:color="auto"/>
        <w:right w:val="none" w:sz="0" w:space="0" w:color="auto"/>
      </w:divBdr>
    </w:div>
    <w:div w:id="50925271">
      <w:bodyDiv w:val="1"/>
      <w:marLeft w:val="0"/>
      <w:marRight w:val="0"/>
      <w:marTop w:val="0"/>
      <w:marBottom w:val="0"/>
      <w:divBdr>
        <w:top w:val="none" w:sz="0" w:space="0" w:color="auto"/>
        <w:left w:val="none" w:sz="0" w:space="0" w:color="auto"/>
        <w:bottom w:val="none" w:sz="0" w:space="0" w:color="auto"/>
        <w:right w:val="none" w:sz="0" w:space="0" w:color="auto"/>
      </w:divBdr>
    </w:div>
    <w:div w:id="52899958">
      <w:bodyDiv w:val="1"/>
      <w:marLeft w:val="0"/>
      <w:marRight w:val="0"/>
      <w:marTop w:val="0"/>
      <w:marBottom w:val="0"/>
      <w:divBdr>
        <w:top w:val="none" w:sz="0" w:space="0" w:color="auto"/>
        <w:left w:val="none" w:sz="0" w:space="0" w:color="auto"/>
        <w:bottom w:val="none" w:sz="0" w:space="0" w:color="auto"/>
        <w:right w:val="none" w:sz="0" w:space="0" w:color="auto"/>
      </w:divBdr>
    </w:div>
    <w:div w:id="54161481">
      <w:bodyDiv w:val="1"/>
      <w:marLeft w:val="0"/>
      <w:marRight w:val="0"/>
      <w:marTop w:val="0"/>
      <w:marBottom w:val="0"/>
      <w:divBdr>
        <w:top w:val="none" w:sz="0" w:space="0" w:color="auto"/>
        <w:left w:val="none" w:sz="0" w:space="0" w:color="auto"/>
        <w:bottom w:val="none" w:sz="0" w:space="0" w:color="auto"/>
        <w:right w:val="none" w:sz="0" w:space="0" w:color="auto"/>
      </w:divBdr>
    </w:div>
    <w:div w:id="54545706">
      <w:bodyDiv w:val="1"/>
      <w:marLeft w:val="0"/>
      <w:marRight w:val="0"/>
      <w:marTop w:val="0"/>
      <w:marBottom w:val="0"/>
      <w:divBdr>
        <w:top w:val="none" w:sz="0" w:space="0" w:color="auto"/>
        <w:left w:val="none" w:sz="0" w:space="0" w:color="auto"/>
        <w:bottom w:val="none" w:sz="0" w:space="0" w:color="auto"/>
        <w:right w:val="none" w:sz="0" w:space="0" w:color="auto"/>
      </w:divBdr>
    </w:div>
    <w:div w:id="54667991">
      <w:bodyDiv w:val="1"/>
      <w:marLeft w:val="0"/>
      <w:marRight w:val="0"/>
      <w:marTop w:val="0"/>
      <w:marBottom w:val="0"/>
      <w:divBdr>
        <w:top w:val="none" w:sz="0" w:space="0" w:color="auto"/>
        <w:left w:val="none" w:sz="0" w:space="0" w:color="auto"/>
        <w:bottom w:val="none" w:sz="0" w:space="0" w:color="auto"/>
        <w:right w:val="none" w:sz="0" w:space="0" w:color="auto"/>
      </w:divBdr>
    </w:div>
    <w:div w:id="55512303">
      <w:bodyDiv w:val="1"/>
      <w:marLeft w:val="0"/>
      <w:marRight w:val="0"/>
      <w:marTop w:val="0"/>
      <w:marBottom w:val="0"/>
      <w:divBdr>
        <w:top w:val="none" w:sz="0" w:space="0" w:color="auto"/>
        <w:left w:val="none" w:sz="0" w:space="0" w:color="auto"/>
        <w:bottom w:val="none" w:sz="0" w:space="0" w:color="auto"/>
        <w:right w:val="none" w:sz="0" w:space="0" w:color="auto"/>
      </w:divBdr>
    </w:div>
    <w:div w:id="56128918">
      <w:bodyDiv w:val="1"/>
      <w:marLeft w:val="0"/>
      <w:marRight w:val="0"/>
      <w:marTop w:val="0"/>
      <w:marBottom w:val="0"/>
      <w:divBdr>
        <w:top w:val="none" w:sz="0" w:space="0" w:color="auto"/>
        <w:left w:val="none" w:sz="0" w:space="0" w:color="auto"/>
        <w:bottom w:val="none" w:sz="0" w:space="0" w:color="auto"/>
        <w:right w:val="none" w:sz="0" w:space="0" w:color="auto"/>
      </w:divBdr>
    </w:div>
    <w:div w:id="57941874">
      <w:bodyDiv w:val="1"/>
      <w:marLeft w:val="0"/>
      <w:marRight w:val="0"/>
      <w:marTop w:val="0"/>
      <w:marBottom w:val="0"/>
      <w:divBdr>
        <w:top w:val="none" w:sz="0" w:space="0" w:color="auto"/>
        <w:left w:val="none" w:sz="0" w:space="0" w:color="auto"/>
        <w:bottom w:val="none" w:sz="0" w:space="0" w:color="auto"/>
        <w:right w:val="none" w:sz="0" w:space="0" w:color="auto"/>
      </w:divBdr>
    </w:div>
    <w:div w:id="58017600">
      <w:bodyDiv w:val="1"/>
      <w:marLeft w:val="0"/>
      <w:marRight w:val="0"/>
      <w:marTop w:val="0"/>
      <w:marBottom w:val="0"/>
      <w:divBdr>
        <w:top w:val="none" w:sz="0" w:space="0" w:color="auto"/>
        <w:left w:val="none" w:sz="0" w:space="0" w:color="auto"/>
        <w:bottom w:val="none" w:sz="0" w:space="0" w:color="auto"/>
        <w:right w:val="none" w:sz="0" w:space="0" w:color="auto"/>
      </w:divBdr>
    </w:div>
    <w:div w:id="61105018">
      <w:bodyDiv w:val="1"/>
      <w:marLeft w:val="0"/>
      <w:marRight w:val="0"/>
      <w:marTop w:val="0"/>
      <w:marBottom w:val="0"/>
      <w:divBdr>
        <w:top w:val="none" w:sz="0" w:space="0" w:color="auto"/>
        <w:left w:val="none" w:sz="0" w:space="0" w:color="auto"/>
        <w:bottom w:val="none" w:sz="0" w:space="0" w:color="auto"/>
        <w:right w:val="none" w:sz="0" w:space="0" w:color="auto"/>
      </w:divBdr>
    </w:div>
    <w:div w:id="61174164">
      <w:bodyDiv w:val="1"/>
      <w:marLeft w:val="0"/>
      <w:marRight w:val="0"/>
      <w:marTop w:val="0"/>
      <w:marBottom w:val="0"/>
      <w:divBdr>
        <w:top w:val="none" w:sz="0" w:space="0" w:color="auto"/>
        <w:left w:val="none" w:sz="0" w:space="0" w:color="auto"/>
        <w:bottom w:val="none" w:sz="0" w:space="0" w:color="auto"/>
        <w:right w:val="none" w:sz="0" w:space="0" w:color="auto"/>
      </w:divBdr>
    </w:div>
    <w:div w:id="61372432">
      <w:bodyDiv w:val="1"/>
      <w:marLeft w:val="0"/>
      <w:marRight w:val="0"/>
      <w:marTop w:val="0"/>
      <w:marBottom w:val="0"/>
      <w:divBdr>
        <w:top w:val="none" w:sz="0" w:space="0" w:color="auto"/>
        <w:left w:val="none" w:sz="0" w:space="0" w:color="auto"/>
        <w:bottom w:val="none" w:sz="0" w:space="0" w:color="auto"/>
        <w:right w:val="none" w:sz="0" w:space="0" w:color="auto"/>
      </w:divBdr>
    </w:div>
    <w:div w:id="61485275">
      <w:bodyDiv w:val="1"/>
      <w:marLeft w:val="0"/>
      <w:marRight w:val="0"/>
      <w:marTop w:val="0"/>
      <w:marBottom w:val="0"/>
      <w:divBdr>
        <w:top w:val="none" w:sz="0" w:space="0" w:color="auto"/>
        <w:left w:val="none" w:sz="0" w:space="0" w:color="auto"/>
        <w:bottom w:val="none" w:sz="0" w:space="0" w:color="auto"/>
        <w:right w:val="none" w:sz="0" w:space="0" w:color="auto"/>
      </w:divBdr>
    </w:div>
    <w:div w:id="62878377">
      <w:bodyDiv w:val="1"/>
      <w:marLeft w:val="0"/>
      <w:marRight w:val="0"/>
      <w:marTop w:val="0"/>
      <w:marBottom w:val="0"/>
      <w:divBdr>
        <w:top w:val="none" w:sz="0" w:space="0" w:color="auto"/>
        <w:left w:val="none" w:sz="0" w:space="0" w:color="auto"/>
        <w:bottom w:val="none" w:sz="0" w:space="0" w:color="auto"/>
        <w:right w:val="none" w:sz="0" w:space="0" w:color="auto"/>
      </w:divBdr>
    </w:div>
    <w:div w:id="63337185">
      <w:bodyDiv w:val="1"/>
      <w:marLeft w:val="0"/>
      <w:marRight w:val="0"/>
      <w:marTop w:val="0"/>
      <w:marBottom w:val="0"/>
      <w:divBdr>
        <w:top w:val="none" w:sz="0" w:space="0" w:color="auto"/>
        <w:left w:val="none" w:sz="0" w:space="0" w:color="auto"/>
        <w:bottom w:val="none" w:sz="0" w:space="0" w:color="auto"/>
        <w:right w:val="none" w:sz="0" w:space="0" w:color="auto"/>
      </w:divBdr>
    </w:div>
    <w:div w:id="64839230">
      <w:bodyDiv w:val="1"/>
      <w:marLeft w:val="0"/>
      <w:marRight w:val="0"/>
      <w:marTop w:val="0"/>
      <w:marBottom w:val="0"/>
      <w:divBdr>
        <w:top w:val="none" w:sz="0" w:space="0" w:color="auto"/>
        <w:left w:val="none" w:sz="0" w:space="0" w:color="auto"/>
        <w:bottom w:val="none" w:sz="0" w:space="0" w:color="auto"/>
        <w:right w:val="none" w:sz="0" w:space="0" w:color="auto"/>
      </w:divBdr>
    </w:div>
    <w:div w:id="64841948">
      <w:bodyDiv w:val="1"/>
      <w:marLeft w:val="0"/>
      <w:marRight w:val="0"/>
      <w:marTop w:val="0"/>
      <w:marBottom w:val="0"/>
      <w:divBdr>
        <w:top w:val="none" w:sz="0" w:space="0" w:color="auto"/>
        <w:left w:val="none" w:sz="0" w:space="0" w:color="auto"/>
        <w:bottom w:val="none" w:sz="0" w:space="0" w:color="auto"/>
        <w:right w:val="none" w:sz="0" w:space="0" w:color="auto"/>
      </w:divBdr>
    </w:div>
    <w:div w:id="65539575">
      <w:bodyDiv w:val="1"/>
      <w:marLeft w:val="0"/>
      <w:marRight w:val="0"/>
      <w:marTop w:val="0"/>
      <w:marBottom w:val="0"/>
      <w:divBdr>
        <w:top w:val="none" w:sz="0" w:space="0" w:color="auto"/>
        <w:left w:val="none" w:sz="0" w:space="0" w:color="auto"/>
        <w:bottom w:val="none" w:sz="0" w:space="0" w:color="auto"/>
        <w:right w:val="none" w:sz="0" w:space="0" w:color="auto"/>
      </w:divBdr>
    </w:div>
    <w:div w:id="66534661">
      <w:bodyDiv w:val="1"/>
      <w:marLeft w:val="0"/>
      <w:marRight w:val="0"/>
      <w:marTop w:val="0"/>
      <w:marBottom w:val="0"/>
      <w:divBdr>
        <w:top w:val="none" w:sz="0" w:space="0" w:color="auto"/>
        <w:left w:val="none" w:sz="0" w:space="0" w:color="auto"/>
        <w:bottom w:val="none" w:sz="0" w:space="0" w:color="auto"/>
        <w:right w:val="none" w:sz="0" w:space="0" w:color="auto"/>
      </w:divBdr>
    </w:div>
    <w:div w:id="66656326">
      <w:bodyDiv w:val="1"/>
      <w:marLeft w:val="0"/>
      <w:marRight w:val="0"/>
      <w:marTop w:val="0"/>
      <w:marBottom w:val="0"/>
      <w:divBdr>
        <w:top w:val="none" w:sz="0" w:space="0" w:color="auto"/>
        <w:left w:val="none" w:sz="0" w:space="0" w:color="auto"/>
        <w:bottom w:val="none" w:sz="0" w:space="0" w:color="auto"/>
        <w:right w:val="none" w:sz="0" w:space="0" w:color="auto"/>
      </w:divBdr>
    </w:div>
    <w:div w:id="67004053">
      <w:bodyDiv w:val="1"/>
      <w:marLeft w:val="0"/>
      <w:marRight w:val="0"/>
      <w:marTop w:val="0"/>
      <w:marBottom w:val="0"/>
      <w:divBdr>
        <w:top w:val="none" w:sz="0" w:space="0" w:color="auto"/>
        <w:left w:val="none" w:sz="0" w:space="0" w:color="auto"/>
        <w:bottom w:val="none" w:sz="0" w:space="0" w:color="auto"/>
        <w:right w:val="none" w:sz="0" w:space="0" w:color="auto"/>
      </w:divBdr>
    </w:div>
    <w:div w:id="67193714">
      <w:bodyDiv w:val="1"/>
      <w:marLeft w:val="0"/>
      <w:marRight w:val="0"/>
      <w:marTop w:val="0"/>
      <w:marBottom w:val="0"/>
      <w:divBdr>
        <w:top w:val="none" w:sz="0" w:space="0" w:color="auto"/>
        <w:left w:val="none" w:sz="0" w:space="0" w:color="auto"/>
        <w:bottom w:val="none" w:sz="0" w:space="0" w:color="auto"/>
        <w:right w:val="none" w:sz="0" w:space="0" w:color="auto"/>
      </w:divBdr>
    </w:div>
    <w:div w:id="67268699">
      <w:bodyDiv w:val="1"/>
      <w:marLeft w:val="0"/>
      <w:marRight w:val="0"/>
      <w:marTop w:val="0"/>
      <w:marBottom w:val="0"/>
      <w:divBdr>
        <w:top w:val="none" w:sz="0" w:space="0" w:color="auto"/>
        <w:left w:val="none" w:sz="0" w:space="0" w:color="auto"/>
        <w:bottom w:val="none" w:sz="0" w:space="0" w:color="auto"/>
        <w:right w:val="none" w:sz="0" w:space="0" w:color="auto"/>
      </w:divBdr>
    </w:div>
    <w:div w:id="67461630">
      <w:bodyDiv w:val="1"/>
      <w:marLeft w:val="0"/>
      <w:marRight w:val="0"/>
      <w:marTop w:val="0"/>
      <w:marBottom w:val="0"/>
      <w:divBdr>
        <w:top w:val="none" w:sz="0" w:space="0" w:color="auto"/>
        <w:left w:val="none" w:sz="0" w:space="0" w:color="auto"/>
        <w:bottom w:val="none" w:sz="0" w:space="0" w:color="auto"/>
        <w:right w:val="none" w:sz="0" w:space="0" w:color="auto"/>
      </w:divBdr>
    </w:div>
    <w:div w:id="69232797">
      <w:bodyDiv w:val="1"/>
      <w:marLeft w:val="0"/>
      <w:marRight w:val="0"/>
      <w:marTop w:val="0"/>
      <w:marBottom w:val="0"/>
      <w:divBdr>
        <w:top w:val="none" w:sz="0" w:space="0" w:color="auto"/>
        <w:left w:val="none" w:sz="0" w:space="0" w:color="auto"/>
        <w:bottom w:val="none" w:sz="0" w:space="0" w:color="auto"/>
        <w:right w:val="none" w:sz="0" w:space="0" w:color="auto"/>
      </w:divBdr>
    </w:div>
    <w:div w:id="71238783">
      <w:bodyDiv w:val="1"/>
      <w:marLeft w:val="0"/>
      <w:marRight w:val="0"/>
      <w:marTop w:val="0"/>
      <w:marBottom w:val="0"/>
      <w:divBdr>
        <w:top w:val="none" w:sz="0" w:space="0" w:color="auto"/>
        <w:left w:val="none" w:sz="0" w:space="0" w:color="auto"/>
        <w:bottom w:val="none" w:sz="0" w:space="0" w:color="auto"/>
        <w:right w:val="none" w:sz="0" w:space="0" w:color="auto"/>
      </w:divBdr>
    </w:div>
    <w:div w:id="71441016">
      <w:bodyDiv w:val="1"/>
      <w:marLeft w:val="0"/>
      <w:marRight w:val="0"/>
      <w:marTop w:val="0"/>
      <w:marBottom w:val="0"/>
      <w:divBdr>
        <w:top w:val="none" w:sz="0" w:space="0" w:color="auto"/>
        <w:left w:val="none" w:sz="0" w:space="0" w:color="auto"/>
        <w:bottom w:val="none" w:sz="0" w:space="0" w:color="auto"/>
        <w:right w:val="none" w:sz="0" w:space="0" w:color="auto"/>
      </w:divBdr>
    </w:div>
    <w:div w:id="72515202">
      <w:bodyDiv w:val="1"/>
      <w:marLeft w:val="0"/>
      <w:marRight w:val="0"/>
      <w:marTop w:val="0"/>
      <w:marBottom w:val="0"/>
      <w:divBdr>
        <w:top w:val="none" w:sz="0" w:space="0" w:color="auto"/>
        <w:left w:val="none" w:sz="0" w:space="0" w:color="auto"/>
        <w:bottom w:val="none" w:sz="0" w:space="0" w:color="auto"/>
        <w:right w:val="none" w:sz="0" w:space="0" w:color="auto"/>
      </w:divBdr>
    </w:div>
    <w:div w:id="73554351">
      <w:bodyDiv w:val="1"/>
      <w:marLeft w:val="0"/>
      <w:marRight w:val="0"/>
      <w:marTop w:val="0"/>
      <w:marBottom w:val="0"/>
      <w:divBdr>
        <w:top w:val="none" w:sz="0" w:space="0" w:color="auto"/>
        <w:left w:val="none" w:sz="0" w:space="0" w:color="auto"/>
        <w:bottom w:val="none" w:sz="0" w:space="0" w:color="auto"/>
        <w:right w:val="none" w:sz="0" w:space="0" w:color="auto"/>
      </w:divBdr>
    </w:div>
    <w:div w:id="74131566">
      <w:bodyDiv w:val="1"/>
      <w:marLeft w:val="0"/>
      <w:marRight w:val="0"/>
      <w:marTop w:val="0"/>
      <w:marBottom w:val="0"/>
      <w:divBdr>
        <w:top w:val="none" w:sz="0" w:space="0" w:color="auto"/>
        <w:left w:val="none" w:sz="0" w:space="0" w:color="auto"/>
        <w:bottom w:val="none" w:sz="0" w:space="0" w:color="auto"/>
        <w:right w:val="none" w:sz="0" w:space="0" w:color="auto"/>
      </w:divBdr>
    </w:div>
    <w:div w:id="74670113">
      <w:bodyDiv w:val="1"/>
      <w:marLeft w:val="0"/>
      <w:marRight w:val="0"/>
      <w:marTop w:val="0"/>
      <w:marBottom w:val="0"/>
      <w:divBdr>
        <w:top w:val="none" w:sz="0" w:space="0" w:color="auto"/>
        <w:left w:val="none" w:sz="0" w:space="0" w:color="auto"/>
        <w:bottom w:val="none" w:sz="0" w:space="0" w:color="auto"/>
        <w:right w:val="none" w:sz="0" w:space="0" w:color="auto"/>
      </w:divBdr>
    </w:div>
    <w:div w:id="74938234">
      <w:bodyDiv w:val="1"/>
      <w:marLeft w:val="0"/>
      <w:marRight w:val="0"/>
      <w:marTop w:val="0"/>
      <w:marBottom w:val="0"/>
      <w:divBdr>
        <w:top w:val="none" w:sz="0" w:space="0" w:color="auto"/>
        <w:left w:val="none" w:sz="0" w:space="0" w:color="auto"/>
        <w:bottom w:val="none" w:sz="0" w:space="0" w:color="auto"/>
        <w:right w:val="none" w:sz="0" w:space="0" w:color="auto"/>
      </w:divBdr>
    </w:div>
    <w:div w:id="75131808">
      <w:bodyDiv w:val="1"/>
      <w:marLeft w:val="0"/>
      <w:marRight w:val="0"/>
      <w:marTop w:val="0"/>
      <w:marBottom w:val="0"/>
      <w:divBdr>
        <w:top w:val="none" w:sz="0" w:space="0" w:color="auto"/>
        <w:left w:val="none" w:sz="0" w:space="0" w:color="auto"/>
        <w:bottom w:val="none" w:sz="0" w:space="0" w:color="auto"/>
        <w:right w:val="none" w:sz="0" w:space="0" w:color="auto"/>
      </w:divBdr>
    </w:div>
    <w:div w:id="75136330">
      <w:bodyDiv w:val="1"/>
      <w:marLeft w:val="0"/>
      <w:marRight w:val="0"/>
      <w:marTop w:val="0"/>
      <w:marBottom w:val="0"/>
      <w:divBdr>
        <w:top w:val="none" w:sz="0" w:space="0" w:color="auto"/>
        <w:left w:val="none" w:sz="0" w:space="0" w:color="auto"/>
        <w:bottom w:val="none" w:sz="0" w:space="0" w:color="auto"/>
        <w:right w:val="none" w:sz="0" w:space="0" w:color="auto"/>
      </w:divBdr>
    </w:div>
    <w:div w:id="75984788">
      <w:bodyDiv w:val="1"/>
      <w:marLeft w:val="0"/>
      <w:marRight w:val="0"/>
      <w:marTop w:val="0"/>
      <w:marBottom w:val="0"/>
      <w:divBdr>
        <w:top w:val="none" w:sz="0" w:space="0" w:color="auto"/>
        <w:left w:val="none" w:sz="0" w:space="0" w:color="auto"/>
        <w:bottom w:val="none" w:sz="0" w:space="0" w:color="auto"/>
        <w:right w:val="none" w:sz="0" w:space="0" w:color="auto"/>
      </w:divBdr>
    </w:div>
    <w:div w:id="76294577">
      <w:bodyDiv w:val="1"/>
      <w:marLeft w:val="0"/>
      <w:marRight w:val="0"/>
      <w:marTop w:val="0"/>
      <w:marBottom w:val="0"/>
      <w:divBdr>
        <w:top w:val="none" w:sz="0" w:space="0" w:color="auto"/>
        <w:left w:val="none" w:sz="0" w:space="0" w:color="auto"/>
        <w:bottom w:val="none" w:sz="0" w:space="0" w:color="auto"/>
        <w:right w:val="none" w:sz="0" w:space="0" w:color="auto"/>
      </w:divBdr>
    </w:div>
    <w:div w:id="78253899">
      <w:bodyDiv w:val="1"/>
      <w:marLeft w:val="0"/>
      <w:marRight w:val="0"/>
      <w:marTop w:val="0"/>
      <w:marBottom w:val="0"/>
      <w:divBdr>
        <w:top w:val="none" w:sz="0" w:space="0" w:color="auto"/>
        <w:left w:val="none" w:sz="0" w:space="0" w:color="auto"/>
        <w:bottom w:val="none" w:sz="0" w:space="0" w:color="auto"/>
        <w:right w:val="none" w:sz="0" w:space="0" w:color="auto"/>
      </w:divBdr>
    </w:div>
    <w:div w:id="79185166">
      <w:bodyDiv w:val="1"/>
      <w:marLeft w:val="0"/>
      <w:marRight w:val="0"/>
      <w:marTop w:val="0"/>
      <w:marBottom w:val="0"/>
      <w:divBdr>
        <w:top w:val="none" w:sz="0" w:space="0" w:color="auto"/>
        <w:left w:val="none" w:sz="0" w:space="0" w:color="auto"/>
        <w:bottom w:val="none" w:sz="0" w:space="0" w:color="auto"/>
        <w:right w:val="none" w:sz="0" w:space="0" w:color="auto"/>
      </w:divBdr>
    </w:div>
    <w:div w:id="79565410">
      <w:bodyDiv w:val="1"/>
      <w:marLeft w:val="0"/>
      <w:marRight w:val="0"/>
      <w:marTop w:val="0"/>
      <w:marBottom w:val="0"/>
      <w:divBdr>
        <w:top w:val="none" w:sz="0" w:space="0" w:color="auto"/>
        <w:left w:val="none" w:sz="0" w:space="0" w:color="auto"/>
        <w:bottom w:val="none" w:sz="0" w:space="0" w:color="auto"/>
        <w:right w:val="none" w:sz="0" w:space="0" w:color="auto"/>
      </w:divBdr>
    </w:div>
    <w:div w:id="79789750">
      <w:bodyDiv w:val="1"/>
      <w:marLeft w:val="0"/>
      <w:marRight w:val="0"/>
      <w:marTop w:val="0"/>
      <w:marBottom w:val="0"/>
      <w:divBdr>
        <w:top w:val="none" w:sz="0" w:space="0" w:color="auto"/>
        <w:left w:val="none" w:sz="0" w:space="0" w:color="auto"/>
        <w:bottom w:val="none" w:sz="0" w:space="0" w:color="auto"/>
        <w:right w:val="none" w:sz="0" w:space="0" w:color="auto"/>
      </w:divBdr>
    </w:div>
    <w:div w:id="81148032">
      <w:bodyDiv w:val="1"/>
      <w:marLeft w:val="0"/>
      <w:marRight w:val="0"/>
      <w:marTop w:val="0"/>
      <w:marBottom w:val="0"/>
      <w:divBdr>
        <w:top w:val="none" w:sz="0" w:space="0" w:color="auto"/>
        <w:left w:val="none" w:sz="0" w:space="0" w:color="auto"/>
        <w:bottom w:val="none" w:sz="0" w:space="0" w:color="auto"/>
        <w:right w:val="none" w:sz="0" w:space="0" w:color="auto"/>
      </w:divBdr>
    </w:div>
    <w:div w:id="81606453">
      <w:bodyDiv w:val="1"/>
      <w:marLeft w:val="0"/>
      <w:marRight w:val="0"/>
      <w:marTop w:val="0"/>
      <w:marBottom w:val="0"/>
      <w:divBdr>
        <w:top w:val="none" w:sz="0" w:space="0" w:color="auto"/>
        <w:left w:val="none" w:sz="0" w:space="0" w:color="auto"/>
        <w:bottom w:val="none" w:sz="0" w:space="0" w:color="auto"/>
        <w:right w:val="none" w:sz="0" w:space="0" w:color="auto"/>
      </w:divBdr>
    </w:div>
    <w:div w:id="83383864">
      <w:bodyDiv w:val="1"/>
      <w:marLeft w:val="0"/>
      <w:marRight w:val="0"/>
      <w:marTop w:val="0"/>
      <w:marBottom w:val="0"/>
      <w:divBdr>
        <w:top w:val="none" w:sz="0" w:space="0" w:color="auto"/>
        <w:left w:val="none" w:sz="0" w:space="0" w:color="auto"/>
        <w:bottom w:val="none" w:sz="0" w:space="0" w:color="auto"/>
        <w:right w:val="none" w:sz="0" w:space="0" w:color="auto"/>
      </w:divBdr>
    </w:div>
    <w:div w:id="84308781">
      <w:bodyDiv w:val="1"/>
      <w:marLeft w:val="0"/>
      <w:marRight w:val="0"/>
      <w:marTop w:val="0"/>
      <w:marBottom w:val="0"/>
      <w:divBdr>
        <w:top w:val="none" w:sz="0" w:space="0" w:color="auto"/>
        <w:left w:val="none" w:sz="0" w:space="0" w:color="auto"/>
        <w:bottom w:val="none" w:sz="0" w:space="0" w:color="auto"/>
        <w:right w:val="none" w:sz="0" w:space="0" w:color="auto"/>
      </w:divBdr>
    </w:div>
    <w:div w:id="84496369">
      <w:bodyDiv w:val="1"/>
      <w:marLeft w:val="0"/>
      <w:marRight w:val="0"/>
      <w:marTop w:val="0"/>
      <w:marBottom w:val="0"/>
      <w:divBdr>
        <w:top w:val="none" w:sz="0" w:space="0" w:color="auto"/>
        <w:left w:val="none" w:sz="0" w:space="0" w:color="auto"/>
        <w:bottom w:val="none" w:sz="0" w:space="0" w:color="auto"/>
        <w:right w:val="none" w:sz="0" w:space="0" w:color="auto"/>
      </w:divBdr>
    </w:div>
    <w:div w:id="85927143">
      <w:bodyDiv w:val="1"/>
      <w:marLeft w:val="0"/>
      <w:marRight w:val="0"/>
      <w:marTop w:val="0"/>
      <w:marBottom w:val="0"/>
      <w:divBdr>
        <w:top w:val="none" w:sz="0" w:space="0" w:color="auto"/>
        <w:left w:val="none" w:sz="0" w:space="0" w:color="auto"/>
        <w:bottom w:val="none" w:sz="0" w:space="0" w:color="auto"/>
        <w:right w:val="none" w:sz="0" w:space="0" w:color="auto"/>
      </w:divBdr>
    </w:div>
    <w:div w:id="87242188">
      <w:bodyDiv w:val="1"/>
      <w:marLeft w:val="0"/>
      <w:marRight w:val="0"/>
      <w:marTop w:val="0"/>
      <w:marBottom w:val="0"/>
      <w:divBdr>
        <w:top w:val="none" w:sz="0" w:space="0" w:color="auto"/>
        <w:left w:val="none" w:sz="0" w:space="0" w:color="auto"/>
        <w:bottom w:val="none" w:sz="0" w:space="0" w:color="auto"/>
        <w:right w:val="none" w:sz="0" w:space="0" w:color="auto"/>
      </w:divBdr>
    </w:div>
    <w:div w:id="87969843">
      <w:bodyDiv w:val="1"/>
      <w:marLeft w:val="0"/>
      <w:marRight w:val="0"/>
      <w:marTop w:val="0"/>
      <w:marBottom w:val="0"/>
      <w:divBdr>
        <w:top w:val="none" w:sz="0" w:space="0" w:color="auto"/>
        <w:left w:val="none" w:sz="0" w:space="0" w:color="auto"/>
        <w:bottom w:val="none" w:sz="0" w:space="0" w:color="auto"/>
        <w:right w:val="none" w:sz="0" w:space="0" w:color="auto"/>
      </w:divBdr>
    </w:div>
    <w:div w:id="88237540">
      <w:bodyDiv w:val="1"/>
      <w:marLeft w:val="0"/>
      <w:marRight w:val="0"/>
      <w:marTop w:val="0"/>
      <w:marBottom w:val="0"/>
      <w:divBdr>
        <w:top w:val="none" w:sz="0" w:space="0" w:color="auto"/>
        <w:left w:val="none" w:sz="0" w:space="0" w:color="auto"/>
        <w:bottom w:val="none" w:sz="0" w:space="0" w:color="auto"/>
        <w:right w:val="none" w:sz="0" w:space="0" w:color="auto"/>
      </w:divBdr>
    </w:div>
    <w:div w:id="89593303">
      <w:bodyDiv w:val="1"/>
      <w:marLeft w:val="0"/>
      <w:marRight w:val="0"/>
      <w:marTop w:val="0"/>
      <w:marBottom w:val="0"/>
      <w:divBdr>
        <w:top w:val="none" w:sz="0" w:space="0" w:color="auto"/>
        <w:left w:val="none" w:sz="0" w:space="0" w:color="auto"/>
        <w:bottom w:val="none" w:sz="0" w:space="0" w:color="auto"/>
        <w:right w:val="none" w:sz="0" w:space="0" w:color="auto"/>
      </w:divBdr>
    </w:div>
    <w:div w:id="89932224">
      <w:bodyDiv w:val="1"/>
      <w:marLeft w:val="0"/>
      <w:marRight w:val="0"/>
      <w:marTop w:val="0"/>
      <w:marBottom w:val="0"/>
      <w:divBdr>
        <w:top w:val="none" w:sz="0" w:space="0" w:color="auto"/>
        <w:left w:val="none" w:sz="0" w:space="0" w:color="auto"/>
        <w:bottom w:val="none" w:sz="0" w:space="0" w:color="auto"/>
        <w:right w:val="none" w:sz="0" w:space="0" w:color="auto"/>
      </w:divBdr>
    </w:div>
    <w:div w:id="90398137">
      <w:bodyDiv w:val="1"/>
      <w:marLeft w:val="0"/>
      <w:marRight w:val="0"/>
      <w:marTop w:val="0"/>
      <w:marBottom w:val="0"/>
      <w:divBdr>
        <w:top w:val="none" w:sz="0" w:space="0" w:color="auto"/>
        <w:left w:val="none" w:sz="0" w:space="0" w:color="auto"/>
        <w:bottom w:val="none" w:sz="0" w:space="0" w:color="auto"/>
        <w:right w:val="none" w:sz="0" w:space="0" w:color="auto"/>
      </w:divBdr>
    </w:div>
    <w:div w:id="91633143">
      <w:bodyDiv w:val="1"/>
      <w:marLeft w:val="0"/>
      <w:marRight w:val="0"/>
      <w:marTop w:val="0"/>
      <w:marBottom w:val="0"/>
      <w:divBdr>
        <w:top w:val="none" w:sz="0" w:space="0" w:color="auto"/>
        <w:left w:val="none" w:sz="0" w:space="0" w:color="auto"/>
        <w:bottom w:val="none" w:sz="0" w:space="0" w:color="auto"/>
        <w:right w:val="none" w:sz="0" w:space="0" w:color="auto"/>
      </w:divBdr>
    </w:div>
    <w:div w:id="91828028">
      <w:bodyDiv w:val="1"/>
      <w:marLeft w:val="0"/>
      <w:marRight w:val="0"/>
      <w:marTop w:val="0"/>
      <w:marBottom w:val="0"/>
      <w:divBdr>
        <w:top w:val="none" w:sz="0" w:space="0" w:color="auto"/>
        <w:left w:val="none" w:sz="0" w:space="0" w:color="auto"/>
        <w:bottom w:val="none" w:sz="0" w:space="0" w:color="auto"/>
        <w:right w:val="none" w:sz="0" w:space="0" w:color="auto"/>
      </w:divBdr>
    </w:div>
    <w:div w:id="92286128">
      <w:bodyDiv w:val="1"/>
      <w:marLeft w:val="0"/>
      <w:marRight w:val="0"/>
      <w:marTop w:val="0"/>
      <w:marBottom w:val="0"/>
      <w:divBdr>
        <w:top w:val="none" w:sz="0" w:space="0" w:color="auto"/>
        <w:left w:val="none" w:sz="0" w:space="0" w:color="auto"/>
        <w:bottom w:val="none" w:sz="0" w:space="0" w:color="auto"/>
        <w:right w:val="none" w:sz="0" w:space="0" w:color="auto"/>
      </w:divBdr>
    </w:div>
    <w:div w:id="92674237">
      <w:bodyDiv w:val="1"/>
      <w:marLeft w:val="0"/>
      <w:marRight w:val="0"/>
      <w:marTop w:val="0"/>
      <w:marBottom w:val="0"/>
      <w:divBdr>
        <w:top w:val="none" w:sz="0" w:space="0" w:color="auto"/>
        <w:left w:val="none" w:sz="0" w:space="0" w:color="auto"/>
        <w:bottom w:val="none" w:sz="0" w:space="0" w:color="auto"/>
        <w:right w:val="none" w:sz="0" w:space="0" w:color="auto"/>
      </w:divBdr>
    </w:div>
    <w:div w:id="93091731">
      <w:bodyDiv w:val="1"/>
      <w:marLeft w:val="0"/>
      <w:marRight w:val="0"/>
      <w:marTop w:val="0"/>
      <w:marBottom w:val="0"/>
      <w:divBdr>
        <w:top w:val="none" w:sz="0" w:space="0" w:color="auto"/>
        <w:left w:val="none" w:sz="0" w:space="0" w:color="auto"/>
        <w:bottom w:val="none" w:sz="0" w:space="0" w:color="auto"/>
        <w:right w:val="none" w:sz="0" w:space="0" w:color="auto"/>
      </w:divBdr>
    </w:div>
    <w:div w:id="93281550">
      <w:bodyDiv w:val="1"/>
      <w:marLeft w:val="0"/>
      <w:marRight w:val="0"/>
      <w:marTop w:val="0"/>
      <w:marBottom w:val="0"/>
      <w:divBdr>
        <w:top w:val="none" w:sz="0" w:space="0" w:color="auto"/>
        <w:left w:val="none" w:sz="0" w:space="0" w:color="auto"/>
        <w:bottom w:val="none" w:sz="0" w:space="0" w:color="auto"/>
        <w:right w:val="none" w:sz="0" w:space="0" w:color="auto"/>
      </w:divBdr>
    </w:div>
    <w:div w:id="93325508">
      <w:bodyDiv w:val="1"/>
      <w:marLeft w:val="0"/>
      <w:marRight w:val="0"/>
      <w:marTop w:val="0"/>
      <w:marBottom w:val="0"/>
      <w:divBdr>
        <w:top w:val="none" w:sz="0" w:space="0" w:color="auto"/>
        <w:left w:val="none" w:sz="0" w:space="0" w:color="auto"/>
        <w:bottom w:val="none" w:sz="0" w:space="0" w:color="auto"/>
        <w:right w:val="none" w:sz="0" w:space="0" w:color="auto"/>
      </w:divBdr>
    </w:div>
    <w:div w:id="93403528">
      <w:bodyDiv w:val="1"/>
      <w:marLeft w:val="0"/>
      <w:marRight w:val="0"/>
      <w:marTop w:val="0"/>
      <w:marBottom w:val="0"/>
      <w:divBdr>
        <w:top w:val="none" w:sz="0" w:space="0" w:color="auto"/>
        <w:left w:val="none" w:sz="0" w:space="0" w:color="auto"/>
        <w:bottom w:val="none" w:sz="0" w:space="0" w:color="auto"/>
        <w:right w:val="none" w:sz="0" w:space="0" w:color="auto"/>
      </w:divBdr>
    </w:div>
    <w:div w:id="94327821">
      <w:bodyDiv w:val="1"/>
      <w:marLeft w:val="0"/>
      <w:marRight w:val="0"/>
      <w:marTop w:val="0"/>
      <w:marBottom w:val="0"/>
      <w:divBdr>
        <w:top w:val="none" w:sz="0" w:space="0" w:color="auto"/>
        <w:left w:val="none" w:sz="0" w:space="0" w:color="auto"/>
        <w:bottom w:val="none" w:sz="0" w:space="0" w:color="auto"/>
        <w:right w:val="none" w:sz="0" w:space="0" w:color="auto"/>
      </w:divBdr>
    </w:div>
    <w:div w:id="94447373">
      <w:bodyDiv w:val="1"/>
      <w:marLeft w:val="0"/>
      <w:marRight w:val="0"/>
      <w:marTop w:val="0"/>
      <w:marBottom w:val="0"/>
      <w:divBdr>
        <w:top w:val="none" w:sz="0" w:space="0" w:color="auto"/>
        <w:left w:val="none" w:sz="0" w:space="0" w:color="auto"/>
        <w:bottom w:val="none" w:sz="0" w:space="0" w:color="auto"/>
        <w:right w:val="none" w:sz="0" w:space="0" w:color="auto"/>
      </w:divBdr>
    </w:div>
    <w:div w:id="95256157">
      <w:bodyDiv w:val="1"/>
      <w:marLeft w:val="0"/>
      <w:marRight w:val="0"/>
      <w:marTop w:val="0"/>
      <w:marBottom w:val="0"/>
      <w:divBdr>
        <w:top w:val="none" w:sz="0" w:space="0" w:color="auto"/>
        <w:left w:val="none" w:sz="0" w:space="0" w:color="auto"/>
        <w:bottom w:val="none" w:sz="0" w:space="0" w:color="auto"/>
        <w:right w:val="none" w:sz="0" w:space="0" w:color="auto"/>
      </w:divBdr>
    </w:div>
    <w:div w:id="95759634">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758304">
      <w:bodyDiv w:val="1"/>
      <w:marLeft w:val="0"/>
      <w:marRight w:val="0"/>
      <w:marTop w:val="0"/>
      <w:marBottom w:val="0"/>
      <w:divBdr>
        <w:top w:val="none" w:sz="0" w:space="0" w:color="auto"/>
        <w:left w:val="none" w:sz="0" w:space="0" w:color="auto"/>
        <w:bottom w:val="none" w:sz="0" w:space="0" w:color="auto"/>
        <w:right w:val="none" w:sz="0" w:space="0" w:color="auto"/>
      </w:divBdr>
    </w:div>
    <w:div w:id="96826311">
      <w:bodyDiv w:val="1"/>
      <w:marLeft w:val="0"/>
      <w:marRight w:val="0"/>
      <w:marTop w:val="0"/>
      <w:marBottom w:val="0"/>
      <w:divBdr>
        <w:top w:val="none" w:sz="0" w:space="0" w:color="auto"/>
        <w:left w:val="none" w:sz="0" w:space="0" w:color="auto"/>
        <w:bottom w:val="none" w:sz="0" w:space="0" w:color="auto"/>
        <w:right w:val="none" w:sz="0" w:space="0" w:color="auto"/>
      </w:divBdr>
    </w:div>
    <w:div w:id="97918534">
      <w:bodyDiv w:val="1"/>
      <w:marLeft w:val="0"/>
      <w:marRight w:val="0"/>
      <w:marTop w:val="0"/>
      <w:marBottom w:val="0"/>
      <w:divBdr>
        <w:top w:val="none" w:sz="0" w:space="0" w:color="auto"/>
        <w:left w:val="none" w:sz="0" w:space="0" w:color="auto"/>
        <w:bottom w:val="none" w:sz="0" w:space="0" w:color="auto"/>
        <w:right w:val="none" w:sz="0" w:space="0" w:color="auto"/>
      </w:divBdr>
    </w:div>
    <w:div w:id="99180744">
      <w:bodyDiv w:val="1"/>
      <w:marLeft w:val="0"/>
      <w:marRight w:val="0"/>
      <w:marTop w:val="0"/>
      <w:marBottom w:val="0"/>
      <w:divBdr>
        <w:top w:val="none" w:sz="0" w:space="0" w:color="auto"/>
        <w:left w:val="none" w:sz="0" w:space="0" w:color="auto"/>
        <w:bottom w:val="none" w:sz="0" w:space="0" w:color="auto"/>
        <w:right w:val="none" w:sz="0" w:space="0" w:color="auto"/>
      </w:divBdr>
    </w:div>
    <w:div w:id="100420642">
      <w:bodyDiv w:val="1"/>
      <w:marLeft w:val="0"/>
      <w:marRight w:val="0"/>
      <w:marTop w:val="0"/>
      <w:marBottom w:val="0"/>
      <w:divBdr>
        <w:top w:val="none" w:sz="0" w:space="0" w:color="auto"/>
        <w:left w:val="none" w:sz="0" w:space="0" w:color="auto"/>
        <w:bottom w:val="none" w:sz="0" w:space="0" w:color="auto"/>
        <w:right w:val="none" w:sz="0" w:space="0" w:color="auto"/>
      </w:divBdr>
    </w:div>
    <w:div w:id="100730258">
      <w:bodyDiv w:val="1"/>
      <w:marLeft w:val="0"/>
      <w:marRight w:val="0"/>
      <w:marTop w:val="0"/>
      <w:marBottom w:val="0"/>
      <w:divBdr>
        <w:top w:val="none" w:sz="0" w:space="0" w:color="auto"/>
        <w:left w:val="none" w:sz="0" w:space="0" w:color="auto"/>
        <w:bottom w:val="none" w:sz="0" w:space="0" w:color="auto"/>
        <w:right w:val="none" w:sz="0" w:space="0" w:color="auto"/>
      </w:divBdr>
    </w:div>
    <w:div w:id="101270031">
      <w:bodyDiv w:val="1"/>
      <w:marLeft w:val="0"/>
      <w:marRight w:val="0"/>
      <w:marTop w:val="0"/>
      <w:marBottom w:val="0"/>
      <w:divBdr>
        <w:top w:val="none" w:sz="0" w:space="0" w:color="auto"/>
        <w:left w:val="none" w:sz="0" w:space="0" w:color="auto"/>
        <w:bottom w:val="none" w:sz="0" w:space="0" w:color="auto"/>
        <w:right w:val="none" w:sz="0" w:space="0" w:color="auto"/>
      </w:divBdr>
    </w:div>
    <w:div w:id="101808400">
      <w:bodyDiv w:val="1"/>
      <w:marLeft w:val="0"/>
      <w:marRight w:val="0"/>
      <w:marTop w:val="0"/>
      <w:marBottom w:val="0"/>
      <w:divBdr>
        <w:top w:val="none" w:sz="0" w:space="0" w:color="auto"/>
        <w:left w:val="none" w:sz="0" w:space="0" w:color="auto"/>
        <w:bottom w:val="none" w:sz="0" w:space="0" w:color="auto"/>
        <w:right w:val="none" w:sz="0" w:space="0" w:color="auto"/>
      </w:divBdr>
    </w:div>
    <w:div w:id="101994610">
      <w:bodyDiv w:val="1"/>
      <w:marLeft w:val="0"/>
      <w:marRight w:val="0"/>
      <w:marTop w:val="0"/>
      <w:marBottom w:val="0"/>
      <w:divBdr>
        <w:top w:val="none" w:sz="0" w:space="0" w:color="auto"/>
        <w:left w:val="none" w:sz="0" w:space="0" w:color="auto"/>
        <w:bottom w:val="none" w:sz="0" w:space="0" w:color="auto"/>
        <w:right w:val="none" w:sz="0" w:space="0" w:color="auto"/>
      </w:divBdr>
    </w:div>
    <w:div w:id="102507051">
      <w:bodyDiv w:val="1"/>
      <w:marLeft w:val="0"/>
      <w:marRight w:val="0"/>
      <w:marTop w:val="0"/>
      <w:marBottom w:val="0"/>
      <w:divBdr>
        <w:top w:val="none" w:sz="0" w:space="0" w:color="auto"/>
        <w:left w:val="none" w:sz="0" w:space="0" w:color="auto"/>
        <w:bottom w:val="none" w:sz="0" w:space="0" w:color="auto"/>
        <w:right w:val="none" w:sz="0" w:space="0" w:color="auto"/>
      </w:divBdr>
    </w:div>
    <w:div w:id="102962705">
      <w:bodyDiv w:val="1"/>
      <w:marLeft w:val="0"/>
      <w:marRight w:val="0"/>
      <w:marTop w:val="0"/>
      <w:marBottom w:val="0"/>
      <w:divBdr>
        <w:top w:val="none" w:sz="0" w:space="0" w:color="auto"/>
        <w:left w:val="none" w:sz="0" w:space="0" w:color="auto"/>
        <w:bottom w:val="none" w:sz="0" w:space="0" w:color="auto"/>
        <w:right w:val="none" w:sz="0" w:space="0" w:color="auto"/>
      </w:divBdr>
    </w:div>
    <w:div w:id="103499618">
      <w:bodyDiv w:val="1"/>
      <w:marLeft w:val="0"/>
      <w:marRight w:val="0"/>
      <w:marTop w:val="0"/>
      <w:marBottom w:val="0"/>
      <w:divBdr>
        <w:top w:val="none" w:sz="0" w:space="0" w:color="auto"/>
        <w:left w:val="none" w:sz="0" w:space="0" w:color="auto"/>
        <w:bottom w:val="none" w:sz="0" w:space="0" w:color="auto"/>
        <w:right w:val="none" w:sz="0" w:space="0" w:color="auto"/>
      </w:divBdr>
    </w:div>
    <w:div w:id="103891394">
      <w:bodyDiv w:val="1"/>
      <w:marLeft w:val="0"/>
      <w:marRight w:val="0"/>
      <w:marTop w:val="0"/>
      <w:marBottom w:val="0"/>
      <w:divBdr>
        <w:top w:val="none" w:sz="0" w:space="0" w:color="auto"/>
        <w:left w:val="none" w:sz="0" w:space="0" w:color="auto"/>
        <w:bottom w:val="none" w:sz="0" w:space="0" w:color="auto"/>
        <w:right w:val="none" w:sz="0" w:space="0" w:color="auto"/>
      </w:divBdr>
    </w:div>
    <w:div w:id="104034519">
      <w:bodyDiv w:val="1"/>
      <w:marLeft w:val="0"/>
      <w:marRight w:val="0"/>
      <w:marTop w:val="0"/>
      <w:marBottom w:val="0"/>
      <w:divBdr>
        <w:top w:val="none" w:sz="0" w:space="0" w:color="auto"/>
        <w:left w:val="none" w:sz="0" w:space="0" w:color="auto"/>
        <w:bottom w:val="none" w:sz="0" w:space="0" w:color="auto"/>
        <w:right w:val="none" w:sz="0" w:space="0" w:color="auto"/>
      </w:divBdr>
    </w:div>
    <w:div w:id="104427109">
      <w:bodyDiv w:val="1"/>
      <w:marLeft w:val="0"/>
      <w:marRight w:val="0"/>
      <w:marTop w:val="0"/>
      <w:marBottom w:val="0"/>
      <w:divBdr>
        <w:top w:val="none" w:sz="0" w:space="0" w:color="auto"/>
        <w:left w:val="none" w:sz="0" w:space="0" w:color="auto"/>
        <w:bottom w:val="none" w:sz="0" w:space="0" w:color="auto"/>
        <w:right w:val="none" w:sz="0" w:space="0" w:color="auto"/>
      </w:divBdr>
    </w:div>
    <w:div w:id="105780173">
      <w:bodyDiv w:val="1"/>
      <w:marLeft w:val="0"/>
      <w:marRight w:val="0"/>
      <w:marTop w:val="0"/>
      <w:marBottom w:val="0"/>
      <w:divBdr>
        <w:top w:val="none" w:sz="0" w:space="0" w:color="auto"/>
        <w:left w:val="none" w:sz="0" w:space="0" w:color="auto"/>
        <w:bottom w:val="none" w:sz="0" w:space="0" w:color="auto"/>
        <w:right w:val="none" w:sz="0" w:space="0" w:color="auto"/>
      </w:divBdr>
    </w:div>
    <w:div w:id="106198943">
      <w:bodyDiv w:val="1"/>
      <w:marLeft w:val="0"/>
      <w:marRight w:val="0"/>
      <w:marTop w:val="0"/>
      <w:marBottom w:val="0"/>
      <w:divBdr>
        <w:top w:val="none" w:sz="0" w:space="0" w:color="auto"/>
        <w:left w:val="none" w:sz="0" w:space="0" w:color="auto"/>
        <w:bottom w:val="none" w:sz="0" w:space="0" w:color="auto"/>
        <w:right w:val="none" w:sz="0" w:space="0" w:color="auto"/>
      </w:divBdr>
    </w:div>
    <w:div w:id="106975466">
      <w:bodyDiv w:val="1"/>
      <w:marLeft w:val="0"/>
      <w:marRight w:val="0"/>
      <w:marTop w:val="0"/>
      <w:marBottom w:val="0"/>
      <w:divBdr>
        <w:top w:val="none" w:sz="0" w:space="0" w:color="auto"/>
        <w:left w:val="none" w:sz="0" w:space="0" w:color="auto"/>
        <w:bottom w:val="none" w:sz="0" w:space="0" w:color="auto"/>
        <w:right w:val="none" w:sz="0" w:space="0" w:color="auto"/>
      </w:divBdr>
    </w:div>
    <w:div w:id="107362473">
      <w:bodyDiv w:val="1"/>
      <w:marLeft w:val="0"/>
      <w:marRight w:val="0"/>
      <w:marTop w:val="0"/>
      <w:marBottom w:val="0"/>
      <w:divBdr>
        <w:top w:val="none" w:sz="0" w:space="0" w:color="auto"/>
        <w:left w:val="none" w:sz="0" w:space="0" w:color="auto"/>
        <w:bottom w:val="none" w:sz="0" w:space="0" w:color="auto"/>
        <w:right w:val="none" w:sz="0" w:space="0" w:color="auto"/>
      </w:divBdr>
    </w:div>
    <w:div w:id="107624879">
      <w:bodyDiv w:val="1"/>
      <w:marLeft w:val="0"/>
      <w:marRight w:val="0"/>
      <w:marTop w:val="0"/>
      <w:marBottom w:val="0"/>
      <w:divBdr>
        <w:top w:val="none" w:sz="0" w:space="0" w:color="auto"/>
        <w:left w:val="none" w:sz="0" w:space="0" w:color="auto"/>
        <w:bottom w:val="none" w:sz="0" w:space="0" w:color="auto"/>
        <w:right w:val="none" w:sz="0" w:space="0" w:color="auto"/>
      </w:divBdr>
    </w:div>
    <w:div w:id="107893217">
      <w:bodyDiv w:val="1"/>
      <w:marLeft w:val="0"/>
      <w:marRight w:val="0"/>
      <w:marTop w:val="0"/>
      <w:marBottom w:val="0"/>
      <w:divBdr>
        <w:top w:val="none" w:sz="0" w:space="0" w:color="auto"/>
        <w:left w:val="none" w:sz="0" w:space="0" w:color="auto"/>
        <w:bottom w:val="none" w:sz="0" w:space="0" w:color="auto"/>
        <w:right w:val="none" w:sz="0" w:space="0" w:color="auto"/>
      </w:divBdr>
    </w:div>
    <w:div w:id="108280634">
      <w:bodyDiv w:val="1"/>
      <w:marLeft w:val="0"/>
      <w:marRight w:val="0"/>
      <w:marTop w:val="0"/>
      <w:marBottom w:val="0"/>
      <w:divBdr>
        <w:top w:val="none" w:sz="0" w:space="0" w:color="auto"/>
        <w:left w:val="none" w:sz="0" w:space="0" w:color="auto"/>
        <w:bottom w:val="none" w:sz="0" w:space="0" w:color="auto"/>
        <w:right w:val="none" w:sz="0" w:space="0" w:color="auto"/>
      </w:divBdr>
    </w:div>
    <w:div w:id="110516581">
      <w:bodyDiv w:val="1"/>
      <w:marLeft w:val="0"/>
      <w:marRight w:val="0"/>
      <w:marTop w:val="0"/>
      <w:marBottom w:val="0"/>
      <w:divBdr>
        <w:top w:val="none" w:sz="0" w:space="0" w:color="auto"/>
        <w:left w:val="none" w:sz="0" w:space="0" w:color="auto"/>
        <w:bottom w:val="none" w:sz="0" w:space="0" w:color="auto"/>
        <w:right w:val="none" w:sz="0" w:space="0" w:color="auto"/>
      </w:divBdr>
    </w:div>
    <w:div w:id="110705202">
      <w:bodyDiv w:val="1"/>
      <w:marLeft w:val="0"/>
      <w:marRight w:val="0"/>
      <w:marTop w:val="0"/>
      <w:marBottom w:val="0"/>
      <w:divBdr>
        <w:top w:val="none" w:sz="0" w:space="0" w:color="auto"/>
        <w:left w:val="none" w:sz="0" w:space="0" w:color="auto"/>
        <w:bottom w:val="none" w:sz="0" w:space="0" w:color="auto"/>
        <w:right w:val="none" w:sz="0" w:space="0" w:color="auto"/>
      </w:divBdr>
    </w:div>
    <w:div w:id="111171073">
      <w:bodyDiv w:val="1"/>
      <w:marLeft w:val="0"/>
      <w:marRight w:val="0"/>
      <w:marTop w:val="0"/>
      <w:marBottom w:val="0"/>
      <w:divBdr>
        <w:top w:val="none" w:sz="0" w:space="0" w:color="auto"/>
        <w:left w:val="none" w:sz="0" w:space="0" w:color="auto"/>
        <w:bottom w:val="none" w:sz="0" w:space="0" w:color="auto"/>
        <w:right w:val="none" w:sz="0" w:space="0" w:color="auto"/>
      </w:divBdr>
    </w:div>
    <w:div w:id="113449830">
      <w:bodyDiv w:val="1"/>
      <w:marLeft w:val="0"/>
      <w:marRight w:val="0"/>
      <w:marTop w:val="0"/>
      <w:marBottom w:val="0"/>
      <w:divBdr>
        <w:top w:val="none" w:sz="0" w:space="0" w:color="auto"/>
        <w:left w:val="none" w:sz="0" w:space="0" w:color="auto"/>
        <w:bottom w:val="none" w:sz="0" w:space="0" w:color="auto"/>
        <w:right w:val="none" w:sz="0" w:space="0" w:color="auto"/>
      </w:divBdr>
    </w:div>
    <w:div w:id="113716963">
      <w:bodyDiv w:val="1"/>
      <w:marLeft w:val="0"/>
      <w:marRight w:val="0"/>
      <w:marTop w:val="0"/>
      <w:marBottom w:val="0"/>
      <w:divBdr>
        <w:top w:val="none" w:sz="0" w:space="0" w:color="auto"/>
        <w:left w:val="none" w:sz="0" w:space="0" w:color="auto"/>
        <w:bottom w:val="none" w:sz="0" w:space="0" w:color="auto"/>
        <w:right w:val="none" w:sz="0" w:space="0" w:color="auto"/>
      </w:divBdr>
    </w:div>
    <w:div w:id="114569322">
      <w:bodyDiv w:val="1"/>
      <w:marLeft w:val="0"/>
      <w:marRight w:val="0"/>
      <w:marTop w:val="0"/>
      <w:marBottom w:val="0"/>
      <w:divBdr>
        <w:top w:val="none" w:sz="0" w:space="0" w:color="auto"/>
        <w:left w:val="none" w:sz="0" w:space="0" w:color="auto"/>
        <w:bottom w:val="none" w:sz="0" w:space="0" w:color="auto"/>
        <w:right w:val="none" w:sz="0" w:space="0" w:color="auto"/>
      </w:divBdr>
    </w:div>
    <w:div w:id="115762529">
      <w:bodyDiv w:val="1"/>
      <w:marLeft w:val="0"/>
      <w:marRight w:val="0"/>
      <w:marTop w:val="0"/>
      <w:marBottom w:val="0"/>
      <w:divBdr>
        <w:top w:val="none" w:sz="0" w:space="0" w:color="auto"/>
        <w:left w:val="none" w:sz="0" w:space="0" w:color="auto"/>
        <w:bottom w:val="none" w:sz="0" w:space="0" w:color="auto"/>
        <w:right w:val="none" w:sz="0" w:space="0" w:color="auto"/>
      </w:divBdr>
    </w:div>
    <w:div w:id="116683023">
      <w:bodyDiv w:val="1"/>
      <w:marLeft w:val="0"/>
      <w:marRight w:val="0"/>
      <w:marTop w:val="0"/>
      <w:marBottom w:val="0"/>
      <w:divBdr>
        <w:top w:val="none" w:sz="0" w:space="0" w:color="auto"/>
        <w:left w:val="none" w:sz="0" w:space="0" w:color="auto"/>
        <w:bottom w:val="none" w:sz="0" w:space="0" w:color="auto"/>
        <w:right w:val="none" w:sz="0" w:space="0" w:color="auto"/>
      </w:divBdr>
    </w:div>
    <w:div w:id="117113756">
      <w:bodyDiv w:val="1"/>
      <w:marLeft w:val="0"/>
      <w:marRight w:val="0"/>
      <w:marTop w:val="0"/>
      <w:marBottom w:val="0"/>
      <w:divBdr>
        <w:top w:val="none" w:sz="0" w:space="0" w:color="auto"/>
        <w:left w:val="none" w:sz="0" w:space="0" w:color="auto"/>
        <w:bottom w:val="none" w:sz="0" w:space="0" w:color="auto"/>
        <w:right w:val="none" w:sz="0" w:space="0" w:color="auto"/>
      </w:divBdr>
    </w:div>
    <w:div w:id="117140135">
      <w:bodyDiv w:val="1"/>
      <w:marLeft w:val="0"/>
      <w:marRight w:val="0"/>
      <w:marTop w:val="0"/>
      <w:marBottom w:val="0"/>
      <w:divBdr>
        <w:top w:val="none" w:sz="0" w:space="0" w:color="auto"/>
        <w:left w:val="none" w:sz="0" w:space="0" w:color="auto"/>
        <w:bottom w:val="none" w:sz="0" w:space="0" w:color="auto"/>
        <w:right w:val="none" w:sz="0" w:space="0" w:color="auto"/>
      </w:divBdr>
    </w:div>
    <w:div w:id="117769972">
      <w:bodyDiv w:val="1"/>
      <w:marLeft w:val="0"/>
      <w:marRight w:val="0"/>
      <w:marTop w:val="0"/>
      <w:marBottom w:val="0"/>
      <w:divBdr>
        <w:top w:val="none" w:sz="0" w:space="0" w:color="auto"/>
        <w:left w:val="none" w:sz="0" w:space="0" w:color="auto"/>
        <w:bottom w:val="none" w:sz="0" w:space="0" w:color="auto"/>
        <w:right w:val="none" w:sz="0" w:space="0" w:color="auto"/>
      </w:divBdr>
    </w:div>
    <w:div w:id="119079681">
      <w:bodyDiv w:val="1"/>
      <w:marLeft w:val="0"/>
      <w:marRight w:val="0"/>
      <w:marTop w:val="0"/>
      <w:marBottom w:val="0"/>
      <w:divBdr>
        <w:top w:val="none" w:sz="0" w:space="0" w:color="auto"/>
        <w:left w:val="none" w:sz="0" w:space="0" w:color="auto"/>
        <w:bottom w:val="none" w:sz="0" w:space="0" w:color="auto"/>
        <w:right w:val="none" w:sz="0" w:space="0" w:color="auto"/>
      </w:divBdr>
    </w:div>
    <w:div w:id="121117932">
      <w:bodyDiv w:val="1"/>
      <w:marLeft w:val="0"/>
      <w:marRight w:val="0"/>
      <w:marTop w:val="0"/>
      <w:marBottom w:val="0"/>
      <w:divBdr>
        <w:top w:val="none" w:sz="0" w:space="0" w:color="auto"/>
        <w:left w:val="none" w:sz="0" w:space="0" w:color="auto"/>
        <w:bottom w:val="none" w:sz="0" w:space="0" w:color="auto"/>
        <w:right w:val="none" w:sz="0" w:space="0" w:color="auto"/>
      </w:divBdr>
    </w:div>
    <w:div w:id="124086494">
      <w:bodyDiv w:val="1"/>
      <w:marLeft w:val="0"/>
      <w:marRight w:val="0"/>
      <w:marTop w:val="0"/>
      <w:marBottom w:val="0"/>
      <w:divBdr>
        <w:top w:val="none" w:sz="0" w:space="0" w:color="auto"/>
        <w:left w:val="none" w:sz="0" w:space="0" w:color="auto"/>
        <w:bottom w:val="none" w:sz="0" w:space="0" w:color="auto"/>
        <w:right w:val="none" w:sz="0" w:space="0" w:color="auto"/>
      </w:divBdr>
    </w:div>
    <w:div w:id="124667866">
      <w:bodyDiv w:val="1"/>
      <w:marLeft w:val="0"/>
      <w:marRight w:val="0"/>
      <w:marTop w:val="0"/>
      <w:marBottom w:val="0"/>
      <w:divBdr>
        <w:top w:val="none" w:sz="0" w:space="0" w:color="auto"/>
        <w:left w:val="none" w:sz="0" w:space="0" w:color="auto"/>
        <w:bottom w:val="none" w:sz="0" w:space="0" w:color="auto"/>
        <w:right w:val="none" w:sz="0" w:space="0" w:color="auto"/>
      </w:divBdr>
    </w:div>
    <w:div w:id="124861072">
      <w:bodyDiv w:val="1"/>
      <w:marLeft w:val="0"/>
      <w:marRight w:val="0"/>
      <w:marTop w:val="0"/>
      <w:marBottom w:val="0"/>
      <w:divBdr>
        <w:top w:val="none" w:sz="0" w:space="0" w:color="auto"/>
        <w:left w:val="none" w:sz="0" w:space="0" w:color="auto"/>
        <w:bottom w:val="none" w:sz="0" w:space="0" w:color="auto"/>
        <w:right w:val="none" w:sz="0" w:space="0" w:color="auto"/>
      </w:divBdr>
    </w:div>
    <w:div w:id="125706360">
      <w:bodyDiv w:val="1"/>
      <w:marLeft w:val="0"/>
      <w:marRight w:val="0"/>
      <w:marTop w:val="0"/>
      <w:marBottom w:val="0"/>
      <w:divBdr>
        <w:top w:val="none" w:sz="0" w:space="0" w:color="auto"/>
        <w:left w:val="none" w:sz="0" w:space="0" w:color="auto"/>
        <w:bottom w:val="none" w:sz="0" w:space="0" w:color="auto"/>
        <w:right w:val="none" w:sz="0" w:space="0" w:color="auto"/>
      </w:divBdr>
    </w:div>
    <w:div w:id="126634288">
      <w:bodyDiv w:val="1"/>
      <w:marLeft w:val="0"/>
      <w:marRight w:val="0"/>
      <w:marTop w:val="0"/>
      <w:marBottom w:val="0"/>
      <w:divBdr>
        <w:top w:val="none" w:sz="0" w:space="0" w:color="auto"/>
        <w:left w:val="none" w:sz="0" w:space="0" w:color="auto"/>
        <w:bottom w:val="none" w:sz="0" w:space="0" w:color="auto"/>
        <w:right w:val="none" w:sz="0" w:space="0" w:color="auto"/>
      </w:divBdr>
    </w:div>
    <w:div w:id="126973270">
      <w:bodyDiv w:val="1"/>
      <w:marLeft w:val="0"/>
      <w:marRight w:val="0"/>
      <w:marTop w:val="0"/>
      <w:marBottom w:val="0"/>
      <w:divBdr>
        <w:top w:val="none" w:sz="0" w:space="0" w:color="auto"/>
        <w:left w:val="none" w:sz="0" w:space="0" w:color="auto"/>
        <w:bottom w:val="none" w:sz="0" w:space="0" w:color="auto"/>
        <w:right w:val="none" w:sz="0" w:space="0" w:color="auto"/>
      </w:divBdr>
    </w:div>
    <w:div w:id="127672997">
      <w:bodyDiv w:val="1"/>
      <w:marLeft w:val="0"/>
      <w:marRight w:val="0"/>
      <w:marTop w:val="0"/>
      <w:marBottom w:val="0"/>
      <w:divBdr>
        <w:top w:val="none" w:sz="0" w:space="0" w:color="auto"/>
        <w:left w:val="none" w:sz="0" w:space="0" w:color="auto"/>
        <w:bottom w:val="none" w:sz="0" w:space="0" w:color="auto"/>
        <w:right w:val="none" w:sz="0" w:space="0" w:color="auto"/>
      </w:divBdr>
    </w:div>
    <w:div w:id="127748469">
      <w:bodyDiv w:val="1"/>
      <w:marLeft w:val="0"/>
      <w:marRight w:val="0"/>
      <w:marTop w:val="0"/>
      <w:marBottom w:val="0"/>
      <w:divBdr>
        <w:top w:val="none" w:sz="0" w:space="0" w:color="auto"/>
        <w:left w:val="none" w:sz="0" w:space="0" w:color="auto"/>
        <w:bottom w:val="none" w:sz="0" w:space="0" w:color="auto"/>
        <w:right w:val="none" w:sz="0" w:space="0" w:color="auto"/>
      </w:divBdr>
    </w:div>
    <w:div w:id="128479270">
      <w:bodyDiv w:val="1"/>
      <w:marLeft w:val="0"/>
      <w:marRight w:val="0"/>
      <w:marTop w:val="0"/>
      <w:marBottom w:val="0"/>
      <w:divBdr>
        <w:top w:val="none" w:sz="0" w:space="0" w:color="auto"/>
        <w:left w:val="none" w:sz="0" w:space="0" w:color="auto"/>
        <w:bottom w:val="none" w:sz="0" w:space="0" w:color="auto"/>
        <w:right w:val="none" w:sz="0" w:space="0" w:color="auto"/>
      </w:divBdr>
    </w:div>
    <w:div w:id="129398363">
      <w:bodyDiv w:val="1"/>
      <w:marLeft w:val="0"/>
      <w:marRight w:val="0"/>
      <w:marTop w:val="0"/>
      <w:marBottom w:val="0"/>
      <w:divBdr>
        <w:top w:val="none" w:sz="0" w:space="0" w:color="auto"/>
        <w:left w:val="none" w:sz="0" w:space="0" w:color="auto"/>
        <w:bottom w:val="none" w:sz="0" w:space="0" w:color="auto"/>
        <w:right w:val="none" w:sz="0" w:space="0" w:color="auto"/>
      </w:divBdr>
    </w:div>
    <w:div w:id="129785307">
      <w:bodyDiv w:val="1"/>
      <w:marLeft w:val="0"/>
      <w:marRight w:val="0"/>
      <w:marTop w:val="0"/>
      <w:marBottom w:val="0"/>
      <w:divBdr>
        <w:top w:val="none" w:sz="0" w:space="0" w:color="auto"/>
        <w:left w:val="none" w:sz="0" w:space="0" w:color="auto"/>
        <w:bottom w:val="none" w:sz="0" w:space="0" w:color="auto"/>
        <w:right w:val="none" w:sz="0" w:space="0" w:color="auto"/>
      </w:divBdr>
    </w:div>
    <w:div w:id="129789162">
      <w:bodyDiv w:val="1"/>
      <w:marLeft w:val="0"/>
      <w:marRight w:val="0"/>
      <w:marTop w:val="0"/>
      <w:marBottom w:val="0"/>
      <w:divBdr>
        <w:top w:val="none" w:sz="0" w:space="0" w:color="auto"/>
        <w:left w:val="none" w:sz="0" w:space="0" w:color="auto"/>
        <w:bottom w:val="none" w:sz="0" w:space="0" w:color="auto"/>
        <w:right w:val="none" w:sz="0" w:space="0" w:color="auto"/>
      </w:divBdr>
    </w:div>
    <w:div w:id="129981345">
      <w:bodyDiv w:val="1"/>
      <w:marLeft w:val="0"/>
      <w:marRight w:val="0"/>
      <w:marTop w:val="0"/>
      <w:marBottom w:val="0"/>
      <w:divBdr>
        <w:top w:val="none" w:sz="0" w:space="0" w:color="auto"/>
        <w:left w:val="none" w:sz="0" w:space="0" w:color="auto"/>
        <w:bottom w:val="none" w:sz="0" w:space="0" w:color="auto"/>
        <w:right w:val="none" w:sz="0" w:space="0" w:color="auto"/>
      </w:divBdr>
    </w:div>
    <w:div w:id="129983065">
      <w:bodyDiv w:val="1"/>
      <w:marLeft w:val="0"/>
      <w:marRight w:val="0"/>
      <w:marTop w:val="0"/>
      <w:marBottom w:val="0"/>
      <w:divBdr>
        <w:top w:val="none" w:sz="0" w:space="0" w:color="auto"/>
        <w:left w:val="none" w:sz="0" w:space="0" w:color="auto"/>
        <w:bottom w:val="none" w:sz="0" w:space="0" w:color="auto"/>
        <w:right w:val="none" w:sz="0" w:space="0" w:color="auto"/>
      </w:divBdr>
    </w:div>
    <w:div w:id="131337928">
      <w:bodyDiv w:val="1"/>
      <w:marLeft w:val="0"/>
      <w:marRight w:val="0"/>
      <w:marTop w:val="0"/>
      <w:marBottom w:val="0"/>
      <w:divBdr>
        <w:top w:val="none" w:sz="0" w:space="0" w:color="auto"/>
        <w:left w:val="none" w:sz="0" w:space="0" w:color="auto"/>
        <w:bottom w:val="none" w:sz="0" w:space="0" w:color="auto"/>
        <w:right w:val="none" w:sz="0" w:space="0" w:color="auto"/>
      </w:divBdr>
    </w:div>
    <w:div w:id="131483492">
      <w:bodyDiv w:val="1"/>
      <w:marLeft w:val="0"/>
      <w:marRight w:val="0"/>
      <w:marTop w:val="0"/>
      <w:marBottom w:val="0"/>
      <w:divBdr>
        <w:top w:val="none" w:sz="0" w:space="0" w:color="auto"/>
        <w:left w:val="none" w:sz="0" w:space="0" w:color="auto"/>
        <w:bottom w:val="none" w:sz="0" w:space="0" w:color="auto"/>
        <w:right w:val="none" w:sz="0" w:space="0" w:color="auto"/>
      </w:divBdr>
    </w:div>
    <w:div w:id="132916401">
      <w:bodyDiv w:val="1"/>
      <w:marLeft w:val="0"/>
      <w:marRight w:val="0"/>
      <w:marTop w:val="0"/>
      <w:marBottom w:val="0"/>
      <w:divBdr>
        <w:top w:val="none" w:sz="0" w:space="0" w:color="auto"/>
        <w:left w:val="none" w:sz="0" w:space="0" w:color="auto"/>
        <w:bottom w:val="none" w:sz="0" w:space="0" w:color="auto"/>
        <w:right w:val="none" w:sz="0" w:space="0" w:color="auto"/>
      </w:divBdr>
    </w:div>
    <w:div w:id="133759494">
      <w:bodyDiv w:val="1"/>
      <w:marLeft w:val="0"/>
      <w:marRight w:val="0"/>
      <w:marTop w:val="0"/>
      <w:marBottom w:val="0"/>
      <w:divBdr>
        <w:top w:val="none" w:sz="0" w:space="0" w:color="auto"/>
        <w:left w:val="none" w:sz="0" w:space="0" w:color="auto"/>
        <w:bottom w:val="none" w:sz="0" w:space="0" w:color="auto"/>
        <w:right w:val="none" w:sz="0" w:space="0" w:color="auto"/>
      </w:divBdr>
    </w:div>
    <w:div w:id="134110337">
      <w:bodyDiv w:val="1"/>
      <w:marLeft w:val="0"/>
      <w:marRight w:val="0"/>
      <w:marTop w:val="0"/>
      <w:marBottom w:val="0"/>
      <w:divBdr>
        <w:top w:val="none" w:sz="0" w:space="0" w:color="auto"/>
        <w:left w:val="none" w:sz="0" w:space="0" w:color="auto"/>
        <w:bottom w:val="none" w:sz="0" w:space="0" w:color="auto"/>
        <w:right w:val="none" w:sz="0" w:space="0" w:color="auto"/>
      </w:divBdr>
    </w:div>
    <w:div w:id="135220535">
      <w:bodyDiv w:val="1"/>
      <w:marLeft w:val="0"/>
      <w:marRight w:val="0"/>
      <w:marTop w:val="0"/>
      <w:marBottom w:val="0"/>
      <w:divBdr>
        <w:top w:val="none" w:sz="0" w:space="0" w:color="auto"/>
        <w:left w:val="none" w:sz="0" w:space="0" w:color="auto"/>
        <w:bottom w:val="none" w:sz="0" w:space="0" w:color="auto"/>
        <w:right w:val="none" w:sz="0" w:space="0" w:color="auto"/>
      </w:divBdr>
    </w:div>
    <w:div w:id="135343263">
      <w:bodyDiv w:val="1"/>
      <w:marLeft w:val="0"/>
      <w:marRight w:val="0"/>
      <w:marTop w:val="0"/>
      <w:marBottom w:val="0"/>
      <w:divBdr>
        <w:top w:val="none" w:sz="0" w:space="0" w:color="auto"/>
        <w:left w:val="none" w:sz="0" w:space="0" w:color="auto"/>
        <w:bottom w:val="none" w:sz="0" w:space="0" w:color="auto"/>
        <w:right w:val="none" w:sz="0" w:space="0" w:color="auto"/>
      </w:divBdr>
    </w:div>
    <w:div w:id="136579012">
      <w:bodyDiv w:val="1"/>
      <w:marLeft w:val="0"/>
      <w:marRight w:val="0"/>
      <w:marTop w:val="0"/>
      <w:marBottom w:val="0"/>
      <w:divBdr>
        <w:top w:val="none" w:sz="0" w:space="0" w:color="auto"/>
        <w:left w:val="none" w:sz="0" w:space="0" w:color="auto"/>
        <w:bottom w:val="none" w:sz="0" w:space="0" w:color="auto"/>
        <w:right w:val="none" w:sz="0" w:space="0" w:color="auto"/>
      </w:divBdr>
    </w:div>
    <w:div w:id="136607762">
      <w:bodyDiv w:val="1"/>
      <w:marLeft w:val="0"/>
      <w:marRight w:val="0"/>
      <w:marTop w:val="0"/>
      <w:marBottom w:val="0"/>
      <w:divBdr>
        <w:top w:val="none" w:sz="0" w:space="0" w:color="auto"/>
        <w:left w:val="none" w:sz="0" w:space="0" w:color="auto"/>
        <w:bottom w:val="none" w:sz="0" w:space="0" w:color="auto"/>
        <w:right w:val="none" w:sz="0" w:space="0" w:color="auto"/>
      </w:divBdr>
    </w:div>
    <w:div w:id="137458311">
      <w:bodyDiv w:val="1"/>
      <w:marLeft w:val="0"/>
      <w:marRight w:val="0"/>
      <w:marTop w:val="0"/>
      <w:marBottom w:val="0"/>
      <w:divBdr>
        <w:top w:val="none" w:sz="0" w:space="0" w:color="auto"/>
        <w:left w:val="none" w:sz="0" w:space="0" w:color="auto"/>
        <w:bottom w:val="none" w:sz="0" w:space="0" w:color="auto"/>
        <w:right w:val="none" w:sz="0" w:space="0" w:color="auto"/>
      </w:divBdr>
    </w:div>
    <w:div w:id="137503249">
      <w:bodyDiv w:val="1"/>
      <w:marLeft w:val="0"/>
      <w:marRight w:val="0"/>
      <w:marTop w:val="0"/>
      <w:marBottom w:val="0"/>
      <w:divBdr>
        <w:top w:val="none" w:sz="0" w:space="0" w:color="auto"/>
        <w:left w:val="none" w:sz="0" w:space="0" w:color="auto"/>
        <w:bottom w:val="none" w:sz="0" w:space="0" w:color="auto"/>
        <w:right w:val="none" w:sz="0" w:space="0" w:color="auto"/>
      </w:divBdr>
    </w:div>
    <w:div w:id="137572924">
      <w:bodyDiv w:val="1"/>
      <w:marLeft w:val="0"/>
      <w:marRight w:val="0"/>
      <w:marTop w:val="0"/>
      <w:marBottom w:val="0"/>
      <w:divBdr>
        <w:top w:val="none" w:sz="0" w:space="0" w:color="auto"/>
        <w:left w:val="none" w:sz="0" w:space="0" w:color="auto"/>
        <w:bottom w:val="none" w:sz="0" w:space="0" w:color="auto"/>
        <w:right w:val="none" w:sz="0" w:space="0" w:color="auto"/>
      </w:divBdr>
    </w:div>
    <w:div w:id="139230682">
      <w:bodyDiv w:val="1"/>
      <w:marLeft w:val="0"/>
      <w:marRight w:val="0"/>
      <w:marTop w:val="0"/>
      <w:marBottom w:val="0"/>
      <w:divBdr>
        <w:top w:val="none" w:sz="0" w:space="0" w:color="auto"/>
        <w:left w:val="none" w:sz="0" w:space="0" w:color="auto"/>
        <w:bottom w:val="none" w:sz="0" w:space="0" w:color="auto"/>
        <w:right w:val="none" w:sz="0" w:space="0" w:color="auto"/>
      </w:divBdr>
    </w:div>
    <w:div w:id="139470770">
      <w:bodyDiv w:val="1"/>
      <w:marLeft w:val="0"/>
      <w:marRight w:val="0"/>
      <w:marTop w:val="0"/>
      <w:marBottom w:val="0"/>
      <w:divBdr>
        <w:top w:val="none" w:sz="0" w:space="0" w:color="auto"/>
        <w:left w:val="none" w:sz="0" w:space="0" w:color="auto"/>
        <w:bottom w:val="none" w:sz="0" w:space="0" w:color="auto"/>
        <w:right w:val="none" w:sz="0" w:space="0" w:color="auto"/>
      </w:divBdr>
    </w:div>
    <w:div w:id="139545454">
      <w:bodyDiv w:val="1"/>
      <w:marLeft w:val="0"/>
      <w:marRight w:val="0"/>
      <w:marTop w:val="0"/>
      <w:marBottom w:val="0"/>
      <w:divBdr>
        <w:top w:val="none" w:sz="0" w:space="0" w:color="auto"/>
        <w:left w:val="none" w:sz="0" w:space="0" w:color="auto"/>
        <w:bottom w:val="none" w:sz="0" w:space="0" w:color="auto"/>
        <w:right w:val="none" w:sz="0" w:space="0" w:color="auto"/>
      </w:divBdr>
    </w:div>
    <w:div w:id="140464780">
      <w:bodyDiv w:val="1"/>
      <w:marLeft w:val="0"/>
      <w:marRight w:val="0"/>
      <w:marTop w:val="0"/>
      <w:marBottom w:val="0"/>
      <w:divBdr>
        <w:top w:val="none" w:sz="0" w:space="0" w:color="auto"/>
        <w:left w:val="none" w:sz="0" w:space="0" w:color="auto"/>
        <w:bottom w:val="none" w:sz="0" w:space="0" w:color="auto"/>
        <w:right w:val="none" w:sz="0" w:space="0" w:color="auto"/>
      </w:divBdr>
    </w:div>
    <w:div w:id="141427387">
      <w:bodyDiv w:val="1"/>
      <w:marLeft w:val="0"/>
      <w:marRight w:val="0"/>
      <w:marTop w:val="0"/>
      <w:marBottom w:val="0"/>
      <w:divBdr>
        <w:top w:val="none" w:sz="0" w:space="0" w:color="auto"/>
        <w:left w:val="none" w:sz="0" w:space="0" w:color="auto"/>
        <w:bottom w:val="none" w:sz="0" w:space="0" w:color="auto"/>
        <w:right w:val="none" w:sz="0" w:space="0" w:color="auto"/>
      </w:divBdr>
    </w:div>
    <w:div w:id="142545697">
      <w:bodyDiv w:val="1"/>
      <w:marLeft w:val="0"/>
      <w:marRight w:val="0"/>
      <w:marTop w:val="0"/>
      <w:marBottom w:val="0"/>
      <w:divBdr>
        <w:top w:val="none" w:sz="0" w:space="0" w:color="auto"/>
        <w:left w:val="none" w:sz="0" w:space="0" w:color="auto"/>
        <w:bottom w:val="none" w:sz="0" w:space="0" w:color="auto"/>
        <w:right w:val="none" w:sz="0" w:space="0" w:color="auto"/>
      </w:divBdr>
    </w:div>
    <w:div w:id="144666132">
      <w:bodyDiv w:val="1"/>
      <w:marLeft w:val="0"/>
      <w:marRight w:val="0"/>
      <w:marTop w:val="0"/>
      <w:marBottom w:val="0"/>
      <w:divBdr>
        <w:top w:val="none" w:sz="0" w:space="0" w:color="auto"/>
        <w:left w:val="none" w:sz="0" w:space="0" w:color="auto"/>
        <w:bottom w:val="none" w:sz="0" w:space="0" w:color="auto"/>
        <w:right w:val="none" w:sz="0" w:space="0" w:color="auto"/>
      </w:divBdr>
    </w:div>
    <w:div w:id="144710231">
      <w:bodyDiv w:val="1"/>
      <w:marLeft w:val="0"/>
      <w:marRight w:val="0"/>
      <w:marTop w:val="0"/>
      <w:marBottom w:val="0"/>
      <w:divBdr>
        <w:top w:val="none" w:sz="0" w:space="0" w:color="auto"/>
        <w:left w:val="none" w:sz="0" w:space="0" w:color="auto"/>
        <w:bottom w:val="none" w:sz="0" w:space="0" w:color="auto"/>
        <w:right w:val="none" w:sz="0" w:space="0" w:color="auto"/>
      </w:divBdr>
    </w:div>
    <w:div w:id="144901517">
      <w:bodyDiv w:val="1"/>
      <w:marLeft w:val="0"/>
      <w:marRight w:val="0"/>
      <w:marTop w:val="0"/>
      <w:marBottom w:val="0"/>
      <w:divBdr>
        <w:top w:val="none" w:sz="0" w:space="0" w:color="auto"/>
        <w:left w:val="none" w:sz="0" w:space="0" w:color="auto"/>
        <w:bottom w:val="none" w:sz="0" w:space="0" w:color="auto"/>
        <w:right w:val="none" w:sz="0" w:space="0" w:color="auto"/>
      </w:divBdr>
    </w:div>
    <w:div w:id="145323196">
      <w:bodyDiv w:val="1"/>
      <w:marLeft w:val="0"/>
      <w:marRight w:val="0"/>
      <w:marTop w:val="0"/>
      <w:marBottom w:val="0"/>
      <w:divBdr>
        <w:top w:val="none" w:sz="0" w:space="0" w:color="auto"/>
        <w:left w:val="none" w:sz="0" w:space="0" w:color="auto"/>
        <w:bottom w:val="none" w:sz="0" w:space="0" w:color="auto"/>
        <w:right w:val="none" w:sz="0" w:space="0" w:color="auto"/>
      </w:divBdr>
    </w:div>
    <w:div w:id="146479511">
      <w:bodyDiv w:val="1"/>
      <w:marLeft w:val="0"/>
      <w:marRight w:val="0"/>
      <w:marTop w:val="0"/>
      <w:marBottom w:val="0"/>
      <w:divBdr>
        <w:top w:val="none" w:sz="0" w:space="0" w:color="auto"/>
        <w:left w:val="none" w:sz="0" w:space="0" w:color="auto"/>
        <w:bottom w:val="none" w:sz="0" w:space="0" w:color="auto"/>
        <w:right w:val="none" w:sz="0" w:space="0" w:color="auto"/>
      </w:divBdr>
    </w:div>
    <w:div w:id="146826125">
      <w:bodyDiv w:val="1"/>
      <w:marLeft w:val="0"/>
      <w:marRight w:val="0"/>
      <w:marTop w:val="0"/>
      <w:marBottom w:val="0"/>
      <w:divBdr>
        <w:top w:val="none" w:sz="0" w:space="0" w:color="auto"/>
        <w:left w:val="none" w:sz="0" w:space="0" w:color="auto"/>
        <w:bottom w:val="none" w:sz="0" w:space="0" w:color="auto"/>
        <w:right w:val="none" w:sz="0" w:space="0" w:color="auto"/>
      </w:divBdr>
    </w:div>
    <w:div w:id="147134488">
      <w:bodyDiv w:val="1"/>
      <w:marLeft w:val="0"/>
      <w:marRight w:val="0"/>
      <w:marTop w:val="0"/>
      <w:marBottom w:val="0"/>
      <w:divBdr>
        <w:top w:val="none" w:sz="0" w:space="0" w:color="auto"/>
        <w:left w:val="none" w:sz="0" w:space="0" w:color="auto"/>
        <w:bottom w:val="none" w:sz="0" w:space="0" w:color="auto"/>
        <w:right w:val="none" w:sz="0" w:space="0" w:color="auto"/>
      </w:divBdr>
    </w:div>
    <w:div w:id="148864094">
      <w:bodyDiv w:val="1"/>
      <w:marLeft w:val="0"/>
      <w:marRight w:val="0"/>
      <w:marTop w:val="0"/>
      <w:marBottom w:val="0"/>
      <w:divBdr>
        <w:top w:val="none" w:sz="0" w:space="0" w:color="auto"/>
        <w:left w:val="none" w:sz="0" w:space="0" w:color="auto"/>
        <w:bottom w:val="none" w:sz="0" w:space="0" w:color="auto"/>
        <w:right w:val="none" w:sz="0" w:space="0" w:color="auto"/>
      </w:divBdr>
    </w:div>
    <w:div w:id="149060121">
      <w:bodyDiv w:val="1"/>
      <w:marLeft w:val="0"/>
      <w:marRight w:val="0"/>
      <w:marTop w:val="0"/>
      <w:marBottom w:val="0"/>
      <w:divBdr>
        <w:top w:val="none" w:sz="0" w:space="0" w:color="auto"/>
        <w:left w:val="none" w:sz="0" w:space="0" w:color="auto"/>
        <w:bottom w:val="none" w:sz="0" w:space="0" w:color="auto"/>
        <w:right w:val="none" w:sz="0" w:space="0" w:color="auto"/>
      </w:divBdr>
    </w:div>
    <w:div w:id="149904376">
      <w:bodyDiv w:val="1"/>
      <w:marLeft w:val="0"/>
      <w:marRight w:val="0"/>
      <w:marTop w:val="0"/>
      <w:marBottom w:val="0"/>
      <w:divBdr>
        <w:top w:val="none" w:sz="0" w:space="0" w:color="auto"/>
        <w:left w:val="none" w:sz="0" w:space="0" w:color="auto"/>
        <w:bottom w:val="none" w:sz="0" w:space="0" w:color="auto"/>
        <w:right w:val="none" w:sz="0" w:space="0" w:color="auto"/>
      </w:divBdr>
    </w:div>
    <w:div w:id="150025524">
      <w:bodyDiv w:val="1"/>
      <w:marLeft w:val="0"/>
      <w:marRight w:val="0"/>
      <w:marTop w:val="0"/>
      <w:marBottom w:val="0"/>
      <w:divBdr>
        <w:top w:val="none" w:sz="0" w:space="0" w:color="auto"/>
        <w:left w:val="none" w:sz="0" w:space="0" w:color="auto"/>
        <w:bottom w:val="none" w:sz="0" w:space="0" w:color="auto"/>
        <w:right w:val="none" w:sz="0" w:space="0" w:color="auto"/>
      </w:divBdr>
    </w:div>
    <w:div w:id="150214859">
      <w:bodyDiv w:val="1"/>
      <w:marLeft w:val="0"/>
      <w:marRight w:val="0"/>
      <w:marTop w:val="0"/>
      <w:marBottom w:val="0"/>
      <w:divBdr>
        <w:top w:val="none" w:sz="0" w:space="0" w:color="auto"/>
        <w:left w:val="none" w:sz="0" w:space="0" w:color="auto"/>
        <w:bottom w:val="none" w:sz="0" w:space="0" w:color="auto"/>
        <w:right w:val="none" w:sz="0" w:space="0" w:color="auto"/>
      </w:divBdr>
    </w:div>
    <w:div w:id="151681282">
      <w:bodyDiv w:val="1"/>
      <w:marLeft w:val="0"/>
      <w:marRight w:val="0"/>
      <w:marTop w:val="0"/>
      <w:marBottom w:val="0"/>
      <w:divBdr>
        <w:top w:val="none" w:sz="0" w:space="0" w:color="auto"/>
        <w:left w:val="none" w:sz="0" w:space="0" w:color="auto"/>
        <w:bottom w:val="none" w:sz="0" w:space="0" w:color="auto"/>
        <w:right w:val="none" w:sz="0" w:space="0" w:color="auto"/>
      </w:divBdr>
    </w:div>
    <w:div w:id="152380500">
      <w:bodyDiv w:val="1"/>
      <w:marLeft w:val="0"/>
      <w:marRight w:val="0"/>
      <w:marTop w:val="0"/>
      <w:marBottom w:val="0"/>
      <w:divBdr>
        <w:top w:val="none" w:sz="0" w:space="0" w:color="auto"/>
        <w:left w:val="none" w:sz="0" w:space="0" w:color="auto"/>
        <w:bottom w:val="none" w:sz="0" w:space="0" w:color="auto"/>
        <w:right w:val="none" w:sz="0" w:space="0" w:color="auto"/>
      </w:divBdr>
    </w:div>
    <w:div w:id="154959426">
      <w:bodyDiv w:val="1"/>
      <w:marLeft w:val="0"/>
      <w:marRight w:val="0"/>
      <w:marTop w:val="0"/>
      <w:marBottom w:val="0"/>
      <w:divBdr>
        <w:top w:val="none" w:sz="0" w:space="0" w:color="auto"/>
        <w:left w:val="none" w:sz="0" w:space="0" w:color="auto"/>
        <w:bottom w:val="none" w:sz="0" w:space="0" w:color="auto"/>
        <w:right w:val="none" w:sz="0" w:space="0" w:color="auto"/>
      </w:divBdr>
    </w:div>
    <w:div w:id="155269058">
      <w:bodyDiv w:val="1"/>
      <w:marLeft w:val="0"/>
      <w:marRight w:val="0"/>
      <w:marTop w:val="0"/>
      <w:marBottom w:val="0"/>
      <w:divBdr>
        <w:top w:val="none" w:sz="0" w:space="0" w:color="auto"/>
        <w:left w:val="none" w:sz="0" w:space="0" w:color="auto"/>
        <w:bottom w:val="none" w:sz="0" w:space="0" w:color="auto"/>
        <w:right w:val="none" w:sz="0" w:space="0" w:color="auto"/>
      </w:divBdr>
    </w:div>
    <w:div w:id="155846859">
      <w:bodyDiv w:val="1"/>
      <w:marLeft w:val="0"/>
      <w:marRight w:val="0"/>
      <w:marTop w:val="0"/>
      <w:marBottom w:val="0"/>
      <w:divBdr>
        <w:top w:val="none" w:sz="0" w:space="0" w:color="auto"/>
        <w:left w:val="none" w:sz="0" w:space="0" w:color="auto"/>
        <w:bottom w:val="none" w:sz="0" w:space="0" w:color="auto"/>
        <w:right w:val="none" w:sz="0" w:space="0" w:color="auto"/>
      </w:divBdr>
    </w:div>
    <w:div w:id="156306411">
      <w:bodyDiv w:val="1"/>
      <w:marLeft w:val="0"/>
      <w:marRight w:val="0"/>
      <w:marTop w:val="0"/>
      <w:marBottom w:val="0"/>
      <w:divBdr>
        <w:top w:val="none" w:sz="0" w:space="0" w:color="auto"/>
        <w:left w:val="none" w:sz="0" w:space="0" w:color="auto"/>
        <w:bottom w:val="none" w:sz="0" w:space="0" w:color="auto"/>
        <w:right w:val="none" w:sz="0" w:space="0" w:color="auto"/>
      </w:divBdr>
    </w:div>
    <w:div w:id="156575001">
      <w:bodyDiv w:val="1"/>
      <w:marLeft w:val="0"/>
      <w:marRight w:val="0"/>
      <w:marTop w:val="0"/>
      <w:marBottom w:val="0"/>
      <w:divBdr>
        <w:top w:val="none" w:sz="0" w:space="0" w:color="auto"/>
        <w:left w:val="none" w:sz="0" w:space="0" w:color="auto"/>
        <w:bottom w:val="none" w:sz="0" w:space="0" w:color="auto"/>
        <w:right w:val="none" w:sz="0" w:space="0" w:color="auto"/>
      </w:divBdr>
    </w:div>
    <w:div w:id="157384316">
      <w:bodyDiv w:val="1"/>
      <w:marLeft w:val="0"/>
      <w:marRight w:val="0"/>
      <w:marTop w:val="0"/>
      <w:marBottom w:val="0"/>
      <w:divBdr>
        <w:top w:val="none" w:sz="0" w:space="0" w:color="auto"/>
        <w:left w:val="none" w:sz="0" w:space="0" w:color="auto"/>
        <w:bottom w:val="none" w:sz="0" w:space="0" w:color="auto"/>
        <w:right w:val="none" w:sz="0" w:space="0" w:color="auto"/>
      </w:divBdr>
    </w:div>
    <w:div w:id="158077893">
      <w:bodyDiv w:val="1"/>
      <w:marLeft w:val="0"/>
      <w:marRight w:val="0"/>
      <w:marTop w:val="0"/>
      <w:marBottom w:val="0"/>
      <w:divBdr>
        <w:top w:val="none" w:sz="0" w:space="0" w:color="auto"/>
        <w:left w:val="none" w:sz="0" w:space="0" w:color="auto"/>
        <w:bottom w:val="none" w:sz="0" w:space="0" w:color="auto"/>
        <w:right w:val="none" w:sz="0" w:space="0" w:color="auto"/>
      </w:divBdr>
    </w:div>
    <w:div w:id="158694484">
      <w:bodyDiv w:val="1"/>
      <w:marLeft w:val="0"/>
      <w:marRight w:val="0"/>
      <w:marTop w:val="0"/>
      <w:marBottom w:val="0"/>
      <w:divBdr>
        <w:top w:val="none" w:sz="0" w:space="0" w:color="auto"/>
        <w:left w:val="none" w:sz="0" w:space="0" w:color="auto"/>
        <w:bottom w:val="none" w:sz="0" w:space="0" w:color="auto"/>
        <w:right w:val="none" w:sz="0" w:space="0" w:color="auto"/>
      </w:divBdr>
    </w:div>
    <w:div w:id="158932845">
      <w:bodyDiv w:val="1"/>
      <w:marLeft w:val="0"/>
      <w:marRight w:val="0"/>
      <w:marTop w:val="0"/>
      <w:marBottom w:val="0"/>
      <w:divBdr>
        <w:top w:val="none" w:sz="0" w:space="0" w:color="auto"/>
        <w:left w:val="none" w:sz="0" w:space="0" w:color="auto"/>
        <w:bottom w:val="none" w:sz="0" w:space="0" w:color="auto"/>
        <w:right w:val="none" w:sz="0" w:space="0" w:color="auto"/>
      </w:divBdr>
    </w:div>
    <w:div w:id="159278803">
      <w:bodyDiv w:val="1"/>
      <w:marLeft w:val="0"/>
      <w:marRight w:val="0"/>
      <w:marTop w:val="0"/>
      <w:marBottom w:val="0"/>
      <w:divBdr>
        <w:top w:val="none" w:sz="0" w:space="0" w:color="auto"/>
        <w:left w:val="none" w:sz="0" w:space="0" w:color="auto"/>
        <w:bottom w:val="none" w:sz="0" w:space="0" w:color="auto"/>
        <w:right w:val="none" w:sz="0" w:space="0" w:color="auto"/>
      </w:divBdr>
    </w:div>
    <w:div w:id="160314323">
      <w:bodyDiv w:val="1"/>
      <w:marLeft w:val="0"/>
      <w:marRight w:val="0"/>
      <w:marTop w:val="0"/>
      <w:marBottom w:val="0"/>
      <w:divBdr>
        <w:top w:val="none" w:sz="0" w:space="0" w:color="auto"/>
        <w:left w:val="none" w:sz="0" w:space="0" w:color="auto"/>
        <w:bottom w:val="none" w:sz="0" w:space="0" w:color="auto"/>
        <w:right w:val="none" w:sz="0" w:space="0" w:color="auto"/>
      </w:divBdr>
    </w:div>
    <w:div w:id="160702854">
      <w:bodyDiv w:val="1"/>
      <w:marLeft w:val="0"/>
      <w:marRight w:val="0"/>
      <w:marTop w:val="0"/>
      <w:marBottom w:val="0"/>
      <w:divBdr>
        <w:top w:val="none" w:sz="0" w:space="0" w:color="auto"/>
        <w:left w:val="none" w:sz="0" w:space="0" w:color="auto"/>
        <w:bottom w:val="none" w:sz="0" w:space="0" w:color="auto"/>
        <w:right w:val="none" w:sz="0" w:space="0" w:color="auto"/>
      </w:divBdr>
    </w:div>
    <w:div w:id="161240120">
      <w:bodyDiv w:val="1"/>
      <w:marLeft w:val="0"/>
      <w:marRight w:val="0"/>
      <w:marTop w:val="0"/>
      <w:marBottom w:val="0"/>
      <w:divBdr>
        <w:top w:val="none" w:sz="0" w:space="0" w:color="auto"/>
        <w:left w:val="none" w:sz="0" w:space="0" w:color="auto"/>
        <w:bottom w:val="none" w:sz="0" w:space="0" w:color="auto"/>
        <w:right w:val="none" w:sz="0" w:space="0" w:color="auto"/>
      </w:divBdr>
    </w:div>
    <w:div w:id="162160391">
      <w:bodyDiv w:val="1"/>
      <w:marLeft w:val="0"/>
      <w:marRight w:val="0"/>
      <w:marTop w:val="0"/>
      <w:marBottom w:val="0"/>
      <w:divBdr>
        <w:top w:val="none" w:sz="0" w:space="0" w:color="auto"/>
        <w:left w:val="none" w:sz="0" w:space="0" w:color="auto"/>
        <w:bottom w:val="none" w:sz="0" w:space="0" w:color="auto"/>
        <w:right w:val="none" w:sz="0" w:space="0" w:color="auto"/>
      </w:divBdr>
    </w:div>
    <w:div w:id="163083727">
      <w:bodyDiv w:val="1"/>
      <w:marLeft w:val="0"/>
      <w:marRight w:val="0"/>
      <w:marTop w:val="0"/>
      <w:marBottom w:val="0"/>
      <w:divBdr>
        <w:top w:val="none" w:sz="0" w:space="0" w:color="auto"/>
        <w:left w:val="none" w:sz="0" w:space="0" w:color="auto"/>
        <w:bottom w:val="none" w:sz="0" w:space="0" w:color="auto"/>
        <w:right w:val="none" w:sz="0" w:space="0" w:color="auto"/>
      </w:divBdr>
    </w:div>
    <w:div w:id="164134213">
      <w:bodyDiv w:val="1"/>
      <w:marLeft w:val="0"/>
      <w:marRight w:val="0"/>
      <w:marTop w:val="0"/>
      <w:marBottom w:val="0"/>
      <w:divBdr>
        <w:top w:val="none" w:sz="0" w:space="0" w:color="auto"/>
        <w:left w:val="none" w:sz="0" w:space="0" w:color="auto"/>
        <w:bottom w:val="none" w:sz="0" w:space="0" w:color="auto"/>
        <w:right w:val="none" w:sz="0" w:space="0" w:color="auto"/>
      </w:divBdr>
    </w:div>
    <w:div w:id="165242850">
      <w:bodyDiv w:val="1"/>
      <w:marLeft w:val="0"/>
      <w:marRight w:val="0"/>
      <w:marTop w:val="0"/>
      <w:marBottom w:val="0"/>
      <w:divBdr>
        <w:top w:val="none" w:sz="0" w:space="0" w:color="auto"/>
        <w:left w:val="none" w:sz="0" w:space="0" w:color="auto"/>
        <w:bottom w:val="none" w:sz="0" w:space="0" w:color="auto"/>
        <w:right w:val="none" w:sz="0" w:space="0" w:color="auto"/>
      </w:divBdr>
    </w:div>
    <w:div w:id="165412961">
      <w:bodyDiv w:val="1"/>
      <w:marLeft w:val="0"/>
      <w:marRight w:val="0"/>
      <w:marTop w:val="0"/>
      <w:marBottom w:val="0"/>
      <w:divBdr>
        <w:top w:val="none" w:sz="0" w:space="0" w:color="auto"/>
        <w:left w:val="none" w:sz="0" w:space="0" w:color="auto"/>
        <w:bottom w:val="none" w:sz="0" w:space="0" w:color="auto"/>
        <w:right w:val="none" w:sz="0" w:space="0" w:color="auto"/>
      </w:divBdr>
    </w:div>
    <w:div w:id="166097710">
      <w:bodyDiv w:val="1"/>
      <w:marLeft w:val="0"/>
      <w:marRight w:val="0"/>
      <w:marTop w:val="0"/>
      <w:marBottom w:val="0"/>
      <w:divBdr>
        <w:top w:val="none" w:sz="0" w:space="0" w:color="auto"/>
        <w:left w:val="none" w:sz="0" w:space="0" w:color="auto"/>
        <w:bottom w:val="none" w:sz="0" w:space="0" w:color="auto"/>
        <w:right w:val="none" w:sz="0" w:space="0" w:color="auto"/>
      </w:divBdr>
    </w:div>
    <w:div w:id="166484630">
      <w:bodyDiv w:val="1"/>
      <w:marLeft w:val="0"/>
      <w:marRight w:val="0"/>
      <w:marTop w:val="0"/>
      <w:marBottom w:val="0"/>
      <w:divBdr>
        <w:top w:val="none" w:sz="0" w:space="0" w:color="auto"/>
        <w:left w:val="none" w:sz="0" w:space="0" w:color="auto"/>
        <w:bottom w:val="none" w:sz="0" w:space="0" w:color="auto"/>
        <w:right w:val="none" w:sz="0" w:space="0" w:color="auto"/>
      </w:divBdr>
    </w:div>
    <w:div w:id="166559292">
      <w:bodyDiv w:val="1"/>
      <w:marLeft w:val="0"/>
      <w:marRight w:val="0"/>
      <w:marTop w:val="0"/>
      <w:marBottom w:val="0"/>
      <w:divBdr>
        <w:top w:val="none" w:sz="0" w:space="0" w:color="auto"/>
        <w:left w:val="none" w:sz="0" w:space="0" w:color="auto"/>
        <w:bottom w:val="none" w:sz="0" w:space="0" w:color="auto"/>
        <w:right w:val="none" w:sz="0" w:space="0" w:color="auto"/>
      </w:divBdr>
    </w:div>
    <w:div w:id="166755085">
      <w:bodyDiv w:val="1"/>
      <w:marLeft w:val="0"/>
      <w:marRight w:val="0"/>
      <w:marTop w:val="0"/>
      <w:marBottom w:val="0"/>
      <w:divBdr>
        <w:top w:val="none" w:sz="0" w:space="0" w:color="auto"/>
        <w:left w:val="none" w:sz="0" w:space="0" w:color="auto"/>
        <w:bottom w:val="none" w:sz="0" w:space="0" w:color="auto"/>
        <w:right w:val="none" w:sz="0" w:space="0" w:color="auto"/>
      </w:divBdr>
    </w:div>
    <w:div w:id="167214627">
      <w:bodyDiv w:val="1"/>
      <w:marLeft w:val="0"/>
      <w:marRight w:val="0"/>
      <w:marTop w:val="0"/>
      <w:marBottom w:val="0"/>
      <w:divBdr>
        <w:top w:val="none" w:sz="0" w:space="0" w:color="auto"/>
        <w:left w:val="none" w:sz="0" w:space="0" w:color="auto"/>
        <w:bottom w:val="none" w:sz="0" w:space="0" w:color="auto"/>
        <w:right w:val="none" w:sz="0" w:space="0" w:color="auto"/>
      </w:divBdr>
    </w:div>
    <w:div w:id="167908639">
      <w:bodyDiv w:val="1"/>
      <w:marLeft w:val="0"/>
      <w:marRight w:val="0"/>
      <w:marTop w:val="0"/>
      <w:marBottom w:val="0"/>
      <w:divBdr>
        <w:top w:val="none" w:sz="0" w:space="0" w:color="auto"/>
        <w:left w:val="none" w:sz="0" w:space="0" w:color="auto"/>
        <w:bottom w:val="none" w:sz="0" w:space="0" w:color="auto"/>
        <w:right w:val="none" w:sz="0" w:space="0" w:color="auto"/>
      </w:divBdr>
    </w:div>
    <w:div w:id="168910522">
      <w:bodyDiv w:val="1"/>
      <w:marLeft w:val="0"/>
      <w:marRight w:val="0"/>
      <w:marTop w:val="0"/>
      <w:marBottom w:val="0"/>
      <w:divBdr>
        <w:top w:val="none" w:sz="0" w:space="0" w:color="auto"/>
        <w:left w:val="none" w:sz="0" w:space="0" w:color="auto"/>
        <w:bottom w:val="none" w:sz="0" w:space="0" w:color="auto"/>
        <w:right w:val="none" w:sz="0" w:space="0" w:color="auto"/>
      </w:divBdr>
    </w:div>
    <w:div w:id="169104557">
      <w:bodyDiv w:val="1"/>
      <w:marLeft w:val="0"/>
      <w:marRight w:val="0"/>
      <w:marTop w:val="0"/>
      <w:marBottom w:val="0"/>
      <w:divBdr>
        <w:top w:val="none" w:sz="0" w:space="0" w:color="auto"/>
        <w:left w:val="none" w:sz="0" w:space="0" w:color="auto"/>
        <w:bottom w:val="none" w:sz="0" w:space="0" w:color="auto"/>
        <w:right w:val="none" w:sz="0" w:space="0" w:color="auto"/>
      </w:divBdr>
    </w:div>
    <w:div w:id="169106642">
      <w:bodyDiv w:val="1"/>
      <w:marLeft w:val="0"/>
      <w:marRight w:val="0"/>
      <w:marTop w:val="0"/>
      <w:marBottom w:val="0"/>
      <w:divBdr>
        <w:top w:val="none" w:sz="0" w:space="0" w:color="auto"/>
        <w:left w:val="none" w:sz="0" w:space="0" w:color="auto"/>
        <w:bottom w:val="none" w:sz="0" w:space="0" w:color="auto"/>
        <w:right w:val="none" w:sz="0" w:space="0" w:color="auto"/>
      </w:divBdr>
    </w:div>
    <w:div w:id="169638270">
      <w:bodyDiv w:val="1"/>
      <w:marLeft w:val="0"/>
      <w:marRight w:val="0"/>
      <w:marTop w:val="0"/>
      <w:marBottom w:val="0"/>
      <w:divBdr>
        <w:top w:val="none" w:sz="0" w:space="0" w:color="auto"/>
        <w:left w:val="none" w:sz="0" w:space="0" w:color="auto"/>
        <w:bottom w:val="none" w:sz="0" w:space="0" w:color="auto"/>
        <w:right w:val="none" w:sz="0" w:space="0" w:color="auto"/>
      </w:divBdr>
    </w:div>
    <w:div w:id="173149104">
      <w:bodyDiv w:val="1"/>
      <w:marLeft w:val="0"/>
      <w:marRight w:val="0"/>
      <w:marTop w:val="0"/>
      <w:marBottom w:val="0"/>
      <w:divBdr>
        <w:top w:val="none" w:sz="0" w:space="0" w:color="auto"/>
        <w:left w:val="none" w:sz="0" w:space="0" w:color="auto"/>
        <w:bottom w:val="none" w:sz="0" w:space="0" w:color="auto"/>
        <w:right w:val="none" w:sz="0" w:space="0" w:color="auto"/>
      </w:divBdr>
    </w:div>
    <w:div w:id="174270662">
      <w:bodyDiv w:val="1"/>
      <w:marLeft w:val="0"/>
      <w:marRight w:val="0"/>
      <w:marTop w:val="0"/>
      <w:marBottom w:val="0"/>
      <w:divBdr>
        <w:top w:val="none" w:sz="0" w:space="0" w:color="auto"/>
        <w:left w:val="none" w:sz="0" w:space="0" w:color="auto"/>
        <w:bottom w:val="none" w:sz="0" w:space="0" w:color="auto"/>
        <w:right w:val="none" w:sz="0" w:space="0" w:color="auto"/>
      </w:divBdr>
    </w:div>
    <w:div w:id="174850919">
      <w:bodyDiv w:val="1"/>
      <w:marLeft w:val="0"/>
      <w:marRight w:val="0"/>
      <w:marTop w:val="0"/>
      <w:marBottom w:val="0"/>
      <w:divBdr>
        <w:top w:val="none" w:sz="0" w:space="0" w:color="auto"/>
        <w:left w:val="none" w:sz="0" w:space="0" w:color="auto"/>
        <w:bottom w:val="none" w:sz="0" w:space="0" w:color="auto"/>
        <w:right w:val="none" w:sz="0" w:space="0" w:color="auto"/>
      </w:divBdr>
    </w:div>
    <w:div w:id="175389511">
      <w:bodyDiv w:val="1"/>
      <w:marLeft w:val="0"/>
      <w:marRight w:val="0"/>
      <w:marTop w:val="0"/>
      <w:marBottom w:val="0"/>
      <w:divBdr>
        <w:top w:val="none" w:sz="0" w:space="0" w:color="auto"/>
        <w:left w:val="none" w:sz="0" w:space="0" w:color="auto"/>
        <w:bottom w:val="none" w:sz="0" w:space="0" w:color="auto"/>
        <w:right w:val="none" w:sz="0" w:space="0" w:color="auto"/>
      </w:divBdr>
    </w:div>
    <w:div w:id="175771718">
      <w:bodyDiv w:val="1"/>
      <w:marLeft w:val="0"/>
      <w:marRight w:val="0"/>
      <w:marTop w:val="0"/>
      <w:marBottom w:val="0"/>
      <w:divBdr>
        <w:top w:val="none" w:sz="0" w:space="0" w:color="auto"/>
        <w:left w:val="none" w:sz="0" w:space="0" w:color="auto"/>
        <w:bottom w:val="none" w:sz="0" w:space="0" w:color="auto"/>
        <w:right w:val="none" w:sz="0" w:space="0" w:color="auto"/>
      </w:divBdr>
    </w:div>
    <w:div w:id="176775276">
      <w:bodyDiv w:val="1"/>
      <w:marLeft w:val="0"/>
      <w:marRight w:val="0"/>
      <w:marTop w:val="0"/>
      <w:marBottom w:val="0"/>
      <w:divBdr>
        <w:top w:val="none" w:sz="0" w:space="0" w:color="auto"/>
        <w:left w:val="none" w:sz="0" w:space="0" w:color="auto"/>
        <w:bottom w:val="none" w:sz="0" w:space="0" w:color="auto"/>
        <w:right w:val="none" w:sz="0" w:space="0" w:color="auto"/>
      </w:divBdr>
    </w:div>
    <w:div w:id="176894155">
      <w:bodyDiv w:val="1"/>
      <w:marLeft w:val="0"/>
      <w:marRight w:val="0"/>
      <w:marTop w:val="0"/>
      <w:marBottom w:val="0"/>
      <w:divBdr>
        <w:top w:val="none" w:sz="0" w:space="0" w:color="auto"/>
        <w:left w:val="none" w:sz="0" w:space="0" w:color="auto"/>
        <w:bottom w:val="none" w:sz="0" w:space="0" w:color="auto"/>
        <w:right w:val="none" w:sz="0" w:space="0" w:color="auto"/>
      </w:divBdr>
    </w:div>
    <w:div w:id="177355417">
      <w:bodyDiv w:val="1"/>
      <w:marLeft w:val="0"/>
      <w:marRight w:val="0"/>
      <w:marTop w:val="0"/>
      <w:marBottom w:val="0"/>
      <w:divBdr>
        <w:top w:val="none" w:sz="0" w:space="0" w:color="auto"/>
        <w:left w:val="none" w:sz="0" w:space="0" w:color="auto"/>
        <w:bottom w:val="none" w:sz="0" w:space="0" w:color="auto"/>
        <w:right w:val="none" w:sz="0" w:space="0" w:color="auto"/>
      </w:divBdr>
    </w:div>
    <w:div w:id="178155504">
      <w:bodyDiv w:val="1"/>
      <w:marLeft w:val="0"/>
      <w:marRight w:val="0"/>
      <w:marTop w:val="0"/>
      <w:marBottom w:val="0"/>
      <w:divBdr>
        <w:top w:val="none" w:sz="0" w:space="0" w:color="auto"/>
        <w:left w:val="none" w:sz="0" w:space="0" w:color="auto"/>
        <w:bottom w:val="none" w:sz="0" w:space="0" w:color="auto"/>
        <w:right w:val="none" w:sz="0" w:space="0" w:color="auto"/>
      </w:divBdr>
    </w:div>
    <w:div w:id="178280038">
      <w:bodyDiv w:val="1"/>
      <w:marLeft w:val="0"/>
      <w:marRight w:val="0"/>
      <w:marTop w:val="0"/>
      <w:marBottom w:val="0"/>
      <w:divBdr>
        <w:top w:val="none" w:sz="0" w:space="0" w:color="auto"/>
        <w:left w:val="none" w:sz="0" w:space="0" w:color="auto"/>
        <w:bottom w:val="none" w:sz="0" w:space="0" w:color="auto"/>
        <w:right w:val="none" w:sz="0" w:space="0" w:color="auto"/>
      </w:divBdr>
    </w:div>
    <w:div w:id="181479610">
      <w:bodyDiv w:val="1"/>
      <w:marLeft w:val="0"/>
      <w:marRight w:val="0"/>
      <w:marTop w:val="0"/>
      <w:marBottom w:val="0"/>
      <w:divBdr>
        <w:top w:val="none" w:sz="0" w:space="0" w:color="auto"/>
        <w:left w:val="none" w:sz="0" w:space="0" w:color="auto"/>
        <w:bottom w:val="none" w:sz="0" w:space="0" w:color="auto"/>
        <w:right w:val="none" w:sz="0" w:space="0" w:color="auto"/>
      </w:divBdr>
    </w:div>
    <w:div w:id="181626196">
      <w:bodyDiv w:val="1"/>
      <w:marLeft w:val="0"/>
      <w:marRight w:val="0"/>
      <w:marTop w:val="0"/>
      <w:marBottom w:val="0"/>
      <w:divBdr>
        <w:top w:val="none" w:sz="0" w:space="0" w:color="auto"/>
        <w:left w:val="none" w:sz="0" w:space="0" w:color="auto"/>
        <w:bottom w:val="none" w:sz="0" w:space="0" w:color="auto"/>
        <w:right w:val="none" w:sz="0" w:space="0" w:color="auto"/>
      </w:divBdr>
    </w:div>
    <w:div w:id="182940966">
      <w:bodyDiv w:val="1"/>
      <w:marLeft w:val="0"/>
      <w:marRight w:val="0"/>
      <w:marTop w:val="0"/>
      <w:marBottom w:val="0"/>
      <w:divBdr>
        <w:top w:val="none" w:sz="0" w:space="0" w:color="auto"/>
        <w:left w:val="none" w:sz="0" w:space="0" w:color="auto"/>
        <w:bottom w:val="none" w:sz="0" w:space="0" w:color="auto"/>
        <w:right w:val="none" w:sz="0" w:space="0" w:color="auto"/>
      </w:divBdr>
    </w:div>
    <w:div w:id="183059051">
      <w:bodyDiv w:val="1"/>
      <w:marLeft w:val="0"/>
      <w:marRight w:val="0"/>
      <w:marTop w:val="0"/>
      <w:marBottom w:val="0"/>
      <w:divBdr>
        <w:top w:val="none" w:sz="0" w:space="0" w:color="auto"/>
        <w:left w:val="none" w:sz="0" w:space="0" w:color="auto"/>
        <w:bottom w:val="none" w:sz="0" w:space="0" w:color="auto"/>
        <w:right w:val="none" w:sz="0" w:space="0" w:color="auto"/>
      </w:divBdr>
    </w:div>
    <w:div w:id="184831078">
      <w:bodyDiv w:val="1"/>
      <w:marLeft w:val="0"/>
      <w:marRight w:val="0"/>
      <w:marTop w:val="0"/>
      <w:marBottom w:val="0"/>
      <w:divBdr>
        <w:top w:val="none" w:sz="0" w:space="0" w:color="auto"/>
        <w:left w:val="none" w:sz="0" w:space="0" w:color="auto"/>
        <w:bottom w:val="none" w:sz="0" w:space="0" w:color="auto"/>
        <w:right w:val="none" w:sz="0" w:space="0" w:color="auto"/>
      </w:divBdr>
    </w:div>
    <w:div w:id="184908502">
      <w:bodyDiv w:val="1"/>
      <w:marLeft w:val="0"/>
      <w:marRight w:val="0"/>
      <w:marTop w:val="0"/>
      <w:marBottom w:val="0"/>
      <w:divBdr>
        <w:top w:val="none" w:sz="0" w:space="0" w:color="auto"/>
        <w:left w:val="none" w:sz="0" w:space="0" w:color="auto"/>
        <w:bottom w:val="none" w:sz="0" w:space="0" w:color="auto"/>
        <w:right w:val="none" w:sz="0" w:space="0" w:color="auto"/>
      </w:divBdr>
    </w:div>
    <w:div w:id="185097655">
      <w:bodyDiv w:val="1"/>
      <w:marLeft w:val="0"/>
      <w:marRight w:val="0"/>
      <w:marTop w:val="0"/>
      <w:marBottom w:val="0"/>
      <w:divBdr>
        <w:top w:val="none" w:sz="0" w:space="0" w:color="auto"/>
        <w:left w:val="none" w:sz="0" w:space="0" w:color="auto"/>
        <w:bottom w:val="none" w:sz="0" w:space="0" w:color="auto"/>
        <w:right w:val="none" w:sz="0" w:space="0" w:color="auto"/>
      </w:divBdr>
    </w:div>
    <w:div w:id="185365777">
      <w:bodyDiv w:val="1"/>
      <w:marLeft w:val="0"/>
      <w:marRight w:val="0"/>
      <w:marTop w:val="0"/>
      <w:marBottom w:val="0"/>
      <w:divBdr>
        <w:top w:val="none" w:sz="0" w:space="0" w:color="auto"/>
        <w:left w:val="none" w:sz="0" w:space="0" w:color="auto"/>
        <w:bottom w:val="none" w:sz="0" w:space="0" w:color="auto"/>
        <w:right w:val="none" w:sz="0" w:space="0" w:color="auto"/>
      </w:divBdr>
    </w:div>
    <w:div w:id="188181749">
      <w:bodyDiv w:val="1"/>
      <w:marLeft w:val="0"/>
      <w:marRight w:val="0"/>
      <w:marTop w:val="0"/>
      <w:marBottom w:val="0"/>
      <w:divBdr>
        <w:top w:val="none" w:sz="0" w:space="0" w:color="auto"/>
        <w:left w:val="none" w:sz="0" w:space="0" w:color="auto"/>
        <w:bottom w:val="none" w:sz="0" w:space="0" w:color="auto"/>
        <w:right w:val="none" w:sz="0" w:space="0" w:color="auto"/>
      </w:divBdr>
    </w:div>
    <w:div w:id="189419798">
      <w:bodyDiv w:val="1"/>
      <w:marLeft w:val="0"/>
      <w:marRight w:val="0"/>
      <w:marTop w:val="0"/>
      <w:marBottom w:val="0"/>
      <w:divBdr>
        <w:top w:val="none" w:sz="0" w:space="0" w:color="auto"/>
        <w:left w:val="none" w:sz="0" w:space="0" w:color="auto"/>
        <w:bottom w:val="none" w:sz="0" w:space="0" w:color="auto"/>
        <w:right w:val="none" w:sz="0" w:space="0" w:color="auto"/>
      </w:divBdr>
    </w:div>
    <w:div w:id="190534519">
      <w:bodyDiv w:val="1"/>
      <w:marLeft w:val="0"/>
      <w:marRight w:val="0"/>
      <w:marTop w:val="0"/>
      <w:marBottom w:val="0"/>
      <w:divBdr>
        <w:top w:val="none" w:sz="0" w:space="0" w:color="auto"/>
        <w:left w:val="none" w:sz="0" w:space="0" w:color="auto"/>
        <w:bottom w:val="none" w:sz="0" w:space="0" w:color="auto"/>
        <w:right w:val="none" w:sz="0" w:space="0" w:color="auto"/>
      </w:divBdr>
    </w:div>
    <w:div w:id="192036907">
      <w:bodyDiv w:val="1"/>
      <w:marLeft w:val="0"/>
      <w:marRight w:val="0"/>
      <w:marTop w:val="0"/>
      <w:marBottom w:val="0"/>
      <w:divBdr>
        <w:top w:val="none" w:sz="0" w:space="0" w:color="auto"/>
        <w:left w:val="none" w:sz="0" w:space="0" w:color="auto"/>
        <w:bottom w:val="none" w:sz="0" w:space="0" w:color="auto"/>
        <w:right w:val="none" w:sz="0" w:space="0" w:color="auto"/>
      </w:divBdr>
    </w:div>
    <w:div w:id="192112023">
      <w:bodyDiv w:val="1"/>
      <w:marLeft w:val="0"/>
      <w:marRight w:val="0"/>
      <w:marTop w:val="0"/>
      <w:marBottom w:val="0"/>
      <w:divBdr>
        <w:top w:val="none" w:sz="0" w:space="0" w:color="auto"/>
        <w:left w:val="none" w:sz="0" w:space="0" w:color="auto"/>
        <w:bottom w:val="none" w:sz="0" w:space="0" w:color="auto"/>
        <w:right w:val="none" w:sz="0" w:space="0" w:color="auto"/>
      </w:divBdr>
    </w:div>
    <w:div w:id="192573679">
      <w:bodyDiv w:val="1"/>
      <w:marLeft w:val="0"/>
      <w:marRight w:val="0"/>
      <w:marTop w:val="0"/>
      <w:marBottom w:val="0"/>
      <w:divBdr>
        <w:top w:val="none" w:sz="0" w:space="0" w:color="auto"/>
        <w:left w:val="none" w:sz="0" w:space="0" w:color="auto"/>
        <w:bottom w:val="none" w:sz="0" w:space="0" w:color="auto"/>
        <w:right w:val="none" w:sz="0" w:space="0" w:color="auto"/>
      </w:divBdr>
    </w:div>
    <w:div w:id="192573872">
      <w:bodyDiv w:val="1"/>
      <w:marLeft w:val="0"/>
      <w:marRight w:val="0"/>
      <w:marTop w:val="0"/>
      <w:marBottom w:val="0"/>
      <w:divBdr>
        <w:top w:val="none" w:sz="0" w:space="0" w:color="auto"/>
        <w:left w:val="none" w:sz="0" w:space="0" w:color="auto"/>
        <w:bottom w:val="none" w:sz="0" w:space="0" w:color="auto"/>
        <w:right w:val="none" w:sz="0" w:space="0" w:color="auto"/>
      </w:divBdr>
    </w:div>
    <w:div w:id="194461606">
      <w:bodyDiv w:val="1"/>
      <w:marLeft w:val="0"/>
      <w:marRight w:val="0"/>
      <w:marTop w:val="0"/>
      <w:marBottom w:val="0"/>
      <w:divBdr>
        <w:top w:val="none" w:sz="0" w:space="0" w:color="auto"/>
        <w:left w:val="none" w:sz="0" w:space="0" w:color="auto"/>
        <w:bottom w:val="none" w:sz="0" w:space="0" w:color="auto"/>
        <w:right w:val="none" w:sz="0" w:space="0" w:color="auto"/>
      </w:divBdr>
    </w:div>
    <w:div w:id="195654121">
      <w:bodyDiv w:val="1"/>
      <w:marLeft w:val="0"/>
      <w:marRight w:val="0"/>
      <w:marTop w:val="0"/>
      <w:marBottom w:val="0"/>
      <w:divBdr>
        <w:top w:val="none" w:sz="0" w:space="0" w:color="auto"/>
        <w:left w:val="none" w:sz="0" w:space="0" w:color="auto"/>
        <w:bottom w:val="none" w:sz="0" w:space="0" w:color="auto"/>
        <w:right w:val="none" w:sz="0" w:space="0" w:color="auto"/>
      </w:divBdr>
    </w:div>
    <w:div w:id="196702369">
      <w:bodyDiv w:val="1"/>
      <w:marLeft w:val="0"/>
      <w:marRight w:val="0"/>
      <w:marTop w:val="0"/>
      <w:marBottom w:val="0"/>
      <w:divBdr>
        <w:top w:val="none" w:sz="0" w:space="0" w:color="auto"/>
        <w:left w:val="none" w:sz="0" w:space="0" w:color="auto"/>
        <w:bottom w:val="none" w:sz="0" w:space="0" w:color="auto"/>
        <w:right w:val="none" w:sz="0" w:space="0" w:color="auto"/>
      </w:divBdr>
    </w:div>
    <w:div w:id="198662415">
      <w:bodyDiv w:val="1"/>
      <w:marLeft w:val="0"/>
      <w:marRight w:val="0"/>
      <w:marTop w:val="0"/>
      <w:marBottom w:val="0"/>
      <w:divBdr>
        <w:top w:val="none" w:sz="0" w:space="0" w:color="auto"/>
        <w:left w:val="none" w:sz="0" w:space="0" w:color="auto"/>
        <w:bottom w:val="none" w:sz="0" w:space="0" w:color="auto"/>
        <w:right w:val="none" w:sz="0" w:space="0" w:color="auto"/>
      </w:divBdr>
    </w:div>
    <w:div w:id="199783630">
      <w:bodyDiv w:val="1"/>
      <w:marLeft w:val="0"/>
      <w:marRight w:val="0"/>
      <w:marTop w:val="0"/>
      <w:marBottom w:val="0"/>
      <w:divBdr>
        <w:top w:val="none" w:sz="0" w:space="0" w:color="auto"/>
        <w:left w:val="none" w:sz="0" w:space="0" w:color="auto"/>
        <w:bottom w:val="none" w:sz="0" w:space="0" w:color="auto"/>
        <w:right w:val="none" w:sz="0" w:space="0" w:color="auto"/>
      </w:divBdr>
    </w:div>
    <w:div w:id="200214928">
      <w:bodyDiv w:val="1"/>
      <w:marLeft w:val="0"/>
      <w:marRight w:val="0"/>
      <w:marTop w:val="0"/>
      <w:marBottom w:val="0"/>
      <w:divBdr>
        <w:top w:val="none" w:sz="0" w:space="0" w:color="auto"/>
        <w:left w:val="none" w:sz="0" w:space="0" w:color="auto"/>
        <w:bottom w:val="none" w:sz="0" w:space="0" w:color="auto"/>
        <w:right w:val="none" w:sz="0" w:space="0" w:color="auto"/>
      </w:divBdr>
    </w:div>
    <w:div w:id="201090806">
      <w:bodyDiv w:val="1"/>
      <w:marLeft w:val="0"/>
      <w:marRight w:val="0"/>
      <w:marTop w:val="0"/>
      <w:marBottom w:val="0"/>
      <w:divBdr>
        <w:top w:val="none" w:sz="0" w:space="0" w:color="auto"/>
        <w:left w:val="none" w:sz="0" w:space="0" w:color="auto"/>
        <w:bottom w:val="none" w:sz="0" w:space="0" w:color="auto"/>
        <w:right w:val="none" w:sz="0" w:space="0" w:color="auto"/>
      </w:divBdr>
    </w:div>
    <w:div w:id="201405418">
      <w:bodyDiv w:val="1"/>
      <w:marLeft w:val="0"/>
      <w:marRight w:val="0"/>
      <w:marTop w:val="0"/>
      <w:marBottom w:val="0"/>
      <w:divBdr>
        <w:top w:val="none" w:sz="0" w:space="0" w:color="auto"/>
        <w:left w:val="none" w:sz="0" w:space="0" w:color="auto"/>
        <w:bottom w:val="none" w:sz="0" w:space="0" w:color="auto"/>
        <w:right w:val="none" w:sz="0" w:space="0" w:color="auto"/>
      </w:divBdr>
    </w:div>
    <w:div w:id="206067317">
      <w:bodyDiv w:val="1"/>
      <w:marLeft w:val="0"/>
      <w:marRight w:val="0"/>
      <w:marTop w:val="0"/>
      <w:marBottom w:val="0"/>
      <w:divBdr>
        <w:top w:val="none" w:sz="0" w:space="0" w:color="auto"/>
        <w:left w:val="none" w:sz="0" w:space="0" w:color="auto"/>
        <w:bottom w:val="none" w:sz="0" w:space="0" w:color="auto"/>
        <w:right w:val="none" w:sz="0" w:space="0" w:color="auto"/>
      </w:divBdr>
    </w:div>
    <w:div w:id="207453389">
      <w:bodyDiv w:val="1"/>
      <w:marLeft w:val="0"/>
      <w:marRight w:val="0"/>
      <w:marTop w:val="0"/>
      <w:marBottom w:val="0"/>
      <w:divBdr>
        <w:top w:val="none" w:sz="0" w:space="0" w:color="auto"/>
        <w:left w:val="none" w:sz="0" w:space="0" w:color="auto"/>
        <w:bottom w:val="none" w:sz="0" w:space="0" w:color="auto"/>
        <w:right w:val="none" w:sz="0" w:space="0" w:color="auto"/>
      </w:divBdr>
    </w:div>
    <w:div w:id="208148950">
      <w:bodyDiv w:val="1"/>
      <w:marLeft w:val="0"/>
      <w:marRight w:val="0"/>
      <w:marTop w:val="0"/>
      <w:marBottom w:val="0"/>
      <w:divBdr>
        <w:top w:val="none" w:sz="0" w:space="0" w:color="auto"/>
        <w:left w:val="none" w:sz="0" w:space="0" w:color="auto"/>
        <w:bottom w:val="none" w:sz="0" w:space="0" w:color="auto"/>
        <w:right w:val="none" w:sz="0" w:space="0" w:color="auto"/>
      </w:divBdr>
    </w:div>
    <w:div w:id="208149012">
      <w:bodyDiv w:val="1"/>
      <w:marLeft w:val="0"/>
      <w:marRight w:val="0"/>
      <w:marTop w:val="0"/>
      <w:marBottom w:val="0"/>
      <w:divBdr>
        <w:top w:val="none" w:sz="0" w:space="0" w:color="auto"/>
        <w:left w:val="none" w:sz="0" w:space="0" w:color="auto"/>
        <w:bottom w:val="none" w:sz="0" w:space="0" w:color="auto"/>
        <w:right w:val="none" w:sz="0" w:space="0" w:color="auto"/>
      </w:divBdr>
    </w:div>
    <w:div w:id="209194333">
      <w:bodyDiv w:val="1"/>
      <w:marLeft w:val="0"/>
      <w:marRight w:val="0"/>
      <w:marTop w:val="0"/>
      <w:marBottom w:val="0"/>
      <w:divBdr>
        <w:top w:val="none" w:sz="0" w:space="0" w:color="auto"/>
        <w:left w:val="none" w:sz="0" w:space="0" w:color="auto"/>
        <w:bottom w:val="none" w:sz="0" w:space="0" w:color="auto"/>
        <w:right w:val="none" w:sz="0" w:space="0" w:color="auto"/>
      </w:divBdr>
    </w:div>
    <w:div w:id="210383152">
      <w:bodyDiv w:val="1"/>
      <w:marLeft w:val="0"/>
      <w:marRight w:val="0"/>
      <w:marTop w:val="0"/>
      <w:marBottom w:val="0"/>
      <w:divBdr>
        <w:top w:val="none" w:sz="0" w:space="0" w:color="auto"/>
        <w:left w:val="none" w:sz="0" w:space="0" w:color="auto"/>
        <w:bottom w:val="none" w:sz="0" w:space="0" w:color="auto"/>
        <w:right w:val="none" w:sz="0" w:space="0" w:color="auto"/>
      </w:divBdr>
    </w:div>
    <w:div w:id="211432263">
      <w:bodyDiv w:val="1"/>
      <w:marLeft w:val="0"/>
      <w:marRight w:val="0"/>
      <w:marTop w:val="0"/>
      <w:marBottom w:val="0"/>
      <w:divBdr>
        <w:top w:val="none" w:sz="0" w:space="0" w:color="auto"/>
        <w:left w:val="none" w:sz="0" w:space="0" w:color="auto"/>
        <w:bottom w:val="none" w:sz="0" w:space="0" w:color="auto"/>
        <w:right w:val="none" w:sz="0" w:space="0" w:color="auto"/>
      </w:divBdr>
    </w:div>
    <w:div w:id="212083957">
      <w:bodyDiv w:val="1"/>
      <w:marLeft w:val="0"/>
      <w:marRight w:val="0"/>
      <w:marTop w:val="0"/>
      <w:marBottom w:val="0"/>
      <w:divBdr>
        <w:top w:val="none" w:sz="0" w:space="0" w:color="auto"/>
        <w:left w:val="none" w:sz="0" w:space="0" w:color="auto"/>
        <w:bottom w:val="none" w:sz="0" w:space="0" w:color="auto"/>
        <w:right w:val="none" w:sz="0" w:space="0" w:color="auto"/>
      </w:divBdr>
    </w:div>
    <w:div w:id="212154314">
      <w:bodyDiv w:val="1"/>
      <w:marLeft w:val="0"/>
      <w:marRight w:val="0"/>
      <w:marTop w:val="0"/>
      <w:marBottom w:val="0"/>
      <w:divBdr>
        <w:top w:val="none" w:sz="0" w:space="0" w:color="auto"/>
        <w:left w:val="none" w:sz="0" w:space="0" w:color="auto"/>
        <w:bottom w:val="none" w:sz="0" w:space="0" w:color="auto"/>
        <w:right w:val="none" w:sz="0" w:space="0" w:color="auto"/>
      </w:divBdr>
    </w:div>
    <w:div w:id="212232350">
      <w:bodyDiv w:val="1"/>
      <w:marLeft w:val="0"/>
      <w:marRight w:val="0"/>
      <w:marTop w:val="0"/>
      <w:marBottom w:val="0"/>
      <w:divBdr>
        <w:top w:val="none" w:sz="0" w:space="0" w:color="auto"/>
        <w:left w:val="none" w:sz="0" w:space="0" w:color="auto"/>
        <w:bottom w:val="none" w:sz="0" w:space="0" w:color="auto"/>
        <w:right w:val="none" w:sz="0" w:space="0" w:color="auto"/>
      </w:divBdr>
    </w:div>
    <w:div w:id="213742459">
      <w:bodyDiv w:val="1"/>
      <w:marLeft w:val="0"/>
      <w:marRight w:val="0"/>
      <w:marTop w:val="0"/>
      <w:marBottom w:val="0"/>
      <w:divBdr>
        <w:top w:val="none" w:sz="0" w:space="0" w:color="auto"/>
        <w:left w:val="none" w:sz="0" w:space="0" w:color="auto"/>
        <w:bottom w:val="none" w:sz="0" w:space="0" w:color="auto"/>
        <w:right w:val="none" w:sz="0" w:space="0" w:color="auto"/>
      </w:divBdr>
    </w:div>
    <w:div w:id="214970674">
      <w:bodyDiv w:val="1"/>
      <w:marLeft w:val="0"/>
      <w:marRight w:val="0"/>
      <w:marTop w:val="0"/>
      <w:marBottom w:val="0"/>
      <w:divBdr>
        <w:top w:val="none" w:sz="0" w:space="0" w:color="auto"/>
        <w:left w:val="none" w:sz="0" w:space="0" w:color="auto"/>
        <w:bottom w:val="none" w:sz="0" w:space="0" w:color="auto"/>
        <w:right w:val="none" w:sz="0" w:space="0" w:color="auto"/>
      </w:divBdr>
    </w:div>
    <w:div w:id="215050948">
      <w:bodyDiv w:val="1"/>
      <w:marLeft w:val="0"/>
      <w:marRight w:val="0"/>
      <w:marTop w:val="0"/>
      <w:marBottom w:val="0"/>
      <w:divBdr>
        <w:top w:val="none" w:sz="0" w:space="0" w:color="auto"/>
        <w:left w:val="none" w:sz="0" w:space="0" w:color="auto"/>
        <w:bottom w:val="none" w:sz="0" w:space="0" w:color="auto"/>
        <w:right w:val="none" w:sz="0" w:space="0" w:color="auto"/>
      </w:divBdr>
    </w:div>
    <w:div w:id="215551580">
      <w:bodyDiv w:val="1"/>
      <w:marLeft w:val="0"/>
      <w:marRight w:val="0"/>
      <w:marTop w:val="0"/>
      <w:marBottom w:val="0"/>
      <w:divBdr>
        <w:top w:val="none" w:sz="0" w:space="0" w:color="auto"/>
        <w:left w:val="none" w:sz="0" w:space="0" w:color="auto"/>
        <w:bottom w:val="none" w:sz="0" w:space="0" w:color="auto"/>
        <w:right w:val="none" w:sz="0" w:space="0" w:color="auto"/>
      </w:divBdr>
    </w:div>
    <w:div w:id="215941633">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7934583">
      <w:bodyDiv w:val="1"/>
      <w:marLeft w:val="0"/>
      <w:marRight w:val="0"/>
      <w:marTop w:val="0"/>
      <w:marBottom w:val="0"/>
      <w:divBdr>
        <w:top w:val="none" w:sz="0" w:space="0" w:color="auto"/>
        <w:left w:val="none" w:sz="0" w:space="0" w:color="auto"/>
        <w:bottom w:val="none" w:sz="0" w:space="0" w:color="auto"/>
        <w:right w:val="none" w:sz="0" w:space="0" w:color="auto"/>
      </w:divBdr>
    </w:div>
    <w:div w:id="217976826">
      <w:bodyDiv w:val="1"/>
      <w:marLeft w:val="0"/>
      <w:marRight w:val="0"/>
      <w:marTop w:val="0"/>
      <w:marBottom w:val="0"/>
      <w:divBdr>
        <w:top w:val="none" w:sz="0" w:space="0" w:color="auto"/>
        <w:left w:val="none" w:sz="0" w:space="0" w:color="auto"/>
        <w:bottom w:val="none" w:sz="0" w:space="0" w:color="auto"/>
        <w:right w:val="none" w:sz="0" w:space="0" w:color="auto"/>
      </w:divBdr>
    </w:div>
    <w:div w:id="218252001">
      <w:bodyDiv w:val="1"/>
      <w:marLeft w:val="0"/>
      <w:marRight w:val="0"/>
      <w:marTop w:val="0"/>
      <w:marBottom w:val="0"/>
      <w:divBdr>
        <w:top w:val="none" w:sz="0" w:space="0" w:color="auto"/>
        <w:left w:val="none" w:sz="0" w:space="0" w:color="auto"/>
        <w:bottom w:val="none" w:sz="0" w:space="0" w:color="auto"/>
        <w:right w:val="none" w:sz="0" w:space="0" w:color="auto"/>
      </w:divBdr>
    </w:div>
    <w:div w:id="219709418">
      <w:bodyDiv w:val="1"/>
      <w:marLeft w:val="0"/>
      <w:marRight w:val="0"/>
      <w:marTop w:val="0"/>
      <w:marBottom w:val="0"/>
      <w:divBdr>
        <w:top w:val="none" w:sz="0" w:space="0" w:color="auto"/>
        <w:left w:val="none" w:sz="0" w:space="0" w:color="auto"/>
        <w:bottom w:val="none" w:sz="0" w:space="0" w:color="auto"/>
        <w:right w:val="none" w:sz="0" w:space="0" w:color="auto"/>
      </w:divBdr>
    </w:div>
    <w:div w:id="220098378">
      <w:bodyDiv w:val="1"/>
      <w:marLeft w:val="0"/>
      <w:marRight w:val="0"/>
      <w:marTop w:val="0"/>
      <w:marBottom w:val="0"/>
      <w:divBdr>
        <w:top w:val="none" w:sz="0" w:space="0" w:color="auto"/>
        <w:left w:val="none" w:sz="0" w:space="0" w:color="auto"/>
        <w:bottom w:val="none" w:sz="0" w:space="0" w:color="auto"/>
        <w:right w:val="none" w:sz="0" w:space="0" w:color="auto"/>
      </w:divBdr>
    </w:div>
    <w:div w:id="221060025">
      <w:bodyDiv w:val="1"/>
      <w:marLeft w:val="0"/>
      <w:marRight w:val="0"/>
      <w:marTop w:val="0"/>
      <w:marBottom w:val="0"/>
      <w:divBdr>
        <w:top w:val="none" w:sz="0" w:space="0" w:color="auto"/>
        <w:left w:val="none" w:sz="0" w:space="0" w:color="auto"/>
        <w:bottom w:val="none" w:sz="0" w:space="0" w:color="auto"/>
        <w:right w:val="none" w:sz="0" w:space="0" w:color="auto"/>
      </w:divBdr>
    </w:div>
    <w:div w:id="221717371">
      <w:bodyDiv w:val="1"/>
      <w:marLeft w:val="0"/>
      <w:marRight w:val="0"/>
      <w:marTop w:val="0"/>
      <w:marBottom w:val="0"/>
      <w:divBdr>
        <w:top w:val="none" w:sz="0" w:space="0" w:color="auto"/>
        <w:left w:val="none" w:sz="0" w:space="0" w:color="auto"/>
        <w:bottom w:val="none" w:sz="0" w:space="0" w:color="auto"/>
        <w:right w:val="none" w:sz="0" w:space="0" w:color="auto"/>
      </w:divBdr>
    </w:div>
    <w:div w:id="221796148">
      <w:bodyDiv w:val="1"/>
      <w:marLeft w:val="0"/>
      <w:marRight w:val="0"/>
      <w:marTop w:val="0"/>
      <w:marBottom w:val="0"/>
      <w:divBdr>
        <w:top w:val="none" w:sz="0" w:space="0" w:color="auto"/>
        <w:left w:val="none" w:sz="0" w:space="0" w:color="auto"/>
        <w:bottom w:val="none" w:sz="0" w:space="0" w:color="auto"/>
        <w:right w:val="none" w:sz="0" w:space="0" w:color="auto"/>
      </w:divBdr>
    </w:div>
    <w:div w:id="222254319">
      <w:bodyDiv w:val="1"/>
      <w:marLeft w:val="0"/>
      <w:marRight w:val="0"/>
      <w:marTop w:val="0"/>
      <w:marBottom w:val="0"/>
      <w:divBdr>
        <w:top w:val="none" w:sz="0" w:space="0" w:color="auto"/>
        <w:left w:val="none" w:sz="0" w:space="0" w:color="auto"/>
        <w:bottom w:val="none" w:sz="0" w:space="0" w:color="auto"/>
        <w:right w:val="none" w:sz="0" w:space="0" w:color="auto"/>
      </w:divBdr>
    </w:div>
    <w:div w:id="222986151">
      <w:bodyDiv w:val="1"/>
      <w:marLeft w:val="0"/>
      <w:marRight w:val="0"/>
      <w:marTop w:val="0"/>
      <w:marBottom w:val="0"/>
      <w:divBdr>
        <w:top w:val="none" w:sz="0" w:space="0" w:color="auto"/>
        <w:left w:val="none" w:sz="0" w:space="0" w:color="auto"/>
        <w:bottom w:val="none" w:sz="0" w:space="0" w:color="auto"/>
        <w:right w:val="none" w:sz="0" w:space="0" w:color="auto"/>
      </w:divBdr>
    </w:div>
    <w:div w:id="223683023">
      <w:bodyDiv w:val="1"/>
      <w:marLeft w:val="0"/>
      <w:marRight w:val="0"/>
      <w:marTop w:val="0"/>
      <w:marBottom w:val="0"/>
      <w:divBdr>
        <w:top w:val="none" w:sz="0" w:space="0" w:color="auto"/>
        <w:left w:val="none" w:sz="0" w:space="0" w:color="auto"/>
        <w:bottom w:val="none" w:sz="0" w:space="0" w:color="auto"/>
        <w:right w:val="none" w:sz="0" w:space="0" w:color="auto"/>
      </w:divBdr>
    </w:div>
    <w:div w:id="224145997">
      <w:bodyDiv w:val="1"/>
      <w:marLeft w:val="0"/>
      <w:marRight w:val="0"/>
      <w:marTop w:val="0"/>
      <w:marBottom w:val="0"/>
      <w:divBdr>
        <w:top w:val="none" w:sz="0" w:space="0" w:color="auto"/>
        <w:left w:val="none" w:sz="0" w:space="0" w:color="auto"/>
        <w:bottom w:val="none" w:sz="0" w:space="0" w:color="auto"/>
        <w:right w:val="none" w:sz="0" w:space="0" w:color="auto"/>
      </w:divBdr>
    </w:div>
    <w:div w:id="224610100">
      <w:bodyDiv w:val="1"/>
      <w:marLeft w:val="0"/>
      <w:marRight w:val="0"/>
      <w:marTop w:val="0"/>
      <w:marBottom w:val="0"/>
      <w:divBdr>
        <w:top w:val="none" w:sz="0" w:space="0" w:color="auto"/>
        <w:left w:val="none" w:sz="0" w:space="0" w:color="auto"/>
        <w:bottom w:val="none" w:sz="0" w:space="0" w:color="auto"/>
        <w:right w:val="none" w:sz="0" w:space="0" w:color="auto"/>
      </w:divBdr>
    </w:div>
    <w:div w:id="224799442">
      <w:bodyDiv w:val="1"/>
      <w:marLeft w:val="0"/>
      <w:marRight w:val="0"/>
      <w:marTop w:val="0"/>
      <w:marBottom w:val="0"/>
      <w:divBdr>
        <w:top w:val="none" w:sz="0" w:space="0" w:color="auto"/>
        <w:left w:val="none" w:sz="0" w:space="0" w:color="auto"/>
        <w:bottom w:val="none" w:sz="0" w:space="0" w:color="auto"/>
        <w:right w:val="none" w:sz="0" w:space="0" w:color="auto"/>
      </w:divBdr>
    </w:div>
    <w:div w:id="225143300">
      <w:bodyDiv w:val="1"/>
      <w:marLeft w:val="0"/>
      <w:marRight w:val="0"/>
      <w:marTop w:val="0"/>
      <w:marBottom w:val="0"/>
      <w:divBdr>
        <w:top w:val="none" w:sz="0" w:space="0" w:color="auto"/>
        <w:left w:val="none" w:sz="0" w:space="0" w:color="auto"/>
        <w:bottom w:val="none" w:sz="0" w:space="0" w:color="auto"/>
        <w:right w:val="none" w:sz="0" w:space="0" w:color="auto"/>
      </w:divBdr>
    </w:div>
    <w:div w:id="225263150">
      <w:bodyDiv w:val="1"/>
      <w:marLeft w:val="0"/>
      <w:marRight w:val="0"/>
      <w:marTop w:val="0"/>
      <w:marBottom w:val="0"/>
      <w:divBdr>
        <w:top w:val="none" w:sz="0" w:space="0" w:color="auto"/>
        <w:left w:val="none" w:sz="0" w:space="0" w:color="auto"/>
        <w:bottom w:val="none" w:sz="0" w:space="0" w:color="auto"/>
        <w:right w:val="none" w:sz="0" w:space="0" w:color="auto"/>
      </w:divBdr>
    </w:div>
    <w:div w:id="225268598">
      <w:bodyDiv w:val="1"/>
      <w:marLeft w:val="0"/>
      <w:marRight w:val="0"/>
      <w:marTop w:val="0"/>
      <w:marBottom w:val="0"/>
      <w:divBdr>
        <w:top w:val="none" w:sz="0" w:space="0" w:color="auto"/>
        <w:left w:val="none" w:sz="0" w:space="0" w:color="auto"/>
        <w:bottom w:val="none" w:sz="0" w:space="0" w:color="auto"/>
        <w:right w:val="none" w:sz="0" w:space="0" w:color="auto"/>
      </w:divBdr>
    </w:div>
    <w:div w:id="225650618">
      <w:bodyDiv w:val="1"/>
      <w:marLeft w:val="0"/>
      <w:marRight w:val="0"/>
      <w:marTop w:val="0"/>
      <w:marBottom w:val="0"/>
      <w:divBdr>
        <w:top w:val="none" w:sz="0" w:space="0" w:color="auto"/>
        <w:left w:val="none" w:sz="0" w:space="0" w:color="auto"/>
        <w:bottom w:val="none" w:sz="0" w:space="0" w:color="auto"/>
        <w:right w:val="none" w:sz="0" w:space="0" w:color="auto"/>
      </w:divBdr>
    </w:div>
    <w:div w:id="225915314">
      <w:bodyDiv w:val="1"/>
      <w:marLeft w:val="0"/>
      <w:marRight w:val="0"/>
      <w:marTop w:val="0"/>
      <w:marBottom w:val="0"/>
      <w:divBdr>
        <w:top w:val="none" w:sz="0" w:space="0" w:color="auto"/>
        <w:left w:val="none" w:sz="0" w:space="0" w:color="auto"/>
        <w:bottom w:val="none" w:sz="0" w:space="0" w:color="auto"/>
        <w:right w:val="none" w:sz="0" w:space="0" w:color="auto"/>
      </w:divBdr>
    </w:div>
    <w:div w:id="227155111">
      <w:bodyDiv w:val="1"/>
      <w:marLeft w:val="0"/>
      <w:marRight w:val="0"/>
      <w:marTop w:val="0"/>
      <w:marBottom w:val="0"/>
      <w:divBdr>
        <w:top w:val="none" w:sz="0" w:space="0" w:color="auto"/>
        <w:left w:val="none" w:sz="0" w:space="0" w:color="auto"/>
        <w:bottom w:val="none" w:sz="0" w:space="0" w:color="auto"/>
        <w:right w:val="none" w:sz="0" w:space="0" w:color="auto"/>
      </w:divBdr>
    </w:div>
    <w:div w:id="227885737">
      <w:bodyDiv w:val="1"/>
      <w:marLeft w:val="0"/>
      <w:marRight w:val="0"/>
      <w:marTop w:val="0"/>
      <w:marBottom w:val="0"/>
      <w:divBdr>
        <w:top w:val="none" w:sz="0" w:space="0" w:color="auto"/>
        <w:left w:val="none" w:sz="0" w:space="0" w:color="auto"/>
        <w:bottom w:val="none" w:sz="0" w:space="0" w:color="auto"/>
        <w:right w:val="none" w:sz="0" w:space="0" w:color="auto"/>
      </w:divBdr>
    </w:div>
    <w:div w:id="228542351">
      <w:bodyDiv w:val="1"/>
      <w:marLeft w:val="0"/>
      <w:marRight w:val="0"/>
      <w:marTop w:val="0"/>
      <w:marBottom w:val="0"/>
      <w:divBdr>
        <w:top w:val="none" w:sz="0" w:space="0" w:color="auto"/>
        <w:left w:val="none" w:sz="0" w:space="0" w:color="auto"/>
        <w:bottom w:val="none" w:sz="0" w:space="0" w:color="auto"/>
        <w:right w:val="none" w:sz="0" w:space="0" w:color="auto"/>
      </w:divBdr>
    </w:div>
    <w:div w:id="228614006">
      <w:bodyDiv w:val="1"/>
      <w:marLeft w:val="0"/>
      <w:marRight w:val="0"/>
      <w:marTop w:val="0"/>
      <w:marBottom w:val="0"/>
      <w:divBdr>
        <w:top w:val="none" w:sz="0" w:space="0" w:color="auto"/>
        <w:left w:val="none" w:sz="0" w:space="0" w:color="auto"/>
        <w:bottom w:val="none" w:sz="0" w:space="0" w:color="auto"/>
        <w:right w:val="none" w:sz="0" w:space="0" w:color="auto"/>
      </w:divBdr>
    </w:div>
    <w:div w:id="232857397">
      <w:bodyDiv w:val="1"/>
      <w:marLeft w:val="0"/>
      <w:marRight w:val="0"/>
      <w:marTop w:val="0"/>
      <w:marBottom w:val="0"/>
      <w:divBdr>
        <w:top w:val="none" w:sz="0" w:space="0" w:color="auto"/>
        <w:left w:val="none" w:sz="0" w:space="0" w:color="auto"/>
        <w:bottom w:val="none" w:sz="0" w:space="0" w:color="auto"/>
        <w:right w:val="none" w:sz="0" w:space="0" w:color="auto"/>
      </w:divBdr>
    </w:div>
    <w:div w:id="233661755">
      <w:bodyDiv w:val="1"/>
      <w:marLeft w:val="0"/>
      <w:marRight w:val="0"/>
      <w:marTop w:val="0"/>
      <w:marBottom w:val="0"/>
      <w:divBdr>
        <w:top w:val="none" w:sz="0" w:space="0" w:color="auto"/>
        <w:left w:val="none" w:sz="0" w:space="0" w:color="auto"/>
        <w:bottom w:val="none" w:sz="0" w:space="0" w:color="auto"/>
        <w:right w:val="none" w:sz="0" w:space="0" w:color="auto"/>
      </w:divBdr>
    </w:div>
    <w:div w:id="234702638">
      <w:bodyDiv w:val="1"/>
      <w:marLeft w:val="0"/>
      <w:marRight w:val="0"/>
      <w:marTop w:val="0"/>
      <w:marBottom w:val="0"/>
      <w:divBdr>
        <w:top w:val="none" w:sz="0" w:space="0" w:color="auto"/>
        <w:left w:val="none" w:sz="0" w:space="0" w:color="auto"/>
        <w:bottom w:val="none" w:sz="0" w:space="0" w:color="auto"/>
        <w:right w:val="none" w:sz="0" w:space="0" w:color="auto"/>
      </w:divBdr>
    </w:div>
    <w:div w:id="234707118">
      <w:bodyDiv w:val="1"/>
      <w:marLeft w:val="0"/>
      <w:marRight w:val="0"/>
      <w:marTop w:val="0"/>
      <w:marBottom w:val="0"/>
      <w:divBdr>
        <w:top w:val="none" w:sz="0" w:space="0" w:color="auto"/>
        <w:left w:val="none" w:sz="0" w:space="0" w:color="auto"/>
        <w:bottom w:val="none" w:sz="0" w:space="0" w:color="auto"/>
        <w:right w:val="none" w:sz="0" w:space="0" w:color="auto"/>
      </w:divBdr>
    </w:div>
    <w:div w:id="235170139">
      <w:bodyDiv w:val="1"/>
      <w:marLeft w:val="0"/>
      <w:marRight w:val="0"/>
      <w:marTop w:val="0"/>
      <w:marBottom w:val="0"/>
      <w:divBdr>
        <w:top w:val="none" w:sz="0" w:space="0" w:color="auto"/>
        <w:left w:val="none" w:sz="0" w:space="0" w:color="auto"/>
        <w:bottom w:val="none" w:sz="0" w:space="0" w:color="auto"/>
        <w:right w:val="none" w:sz="0" w:space="0" w:color="auto"/>
      </w:divBdr>
    </w:div>
    <w:div w:id="235480694">
      <w:bodyDiv w:val="1"/>
      <w:marLeft w:val="0"/>
      <w:marRight w:val="0"/>
      <w:marTop w:val="0"/>
      <w:marBottom w:val="0"/>
      <w:divBdr>
        <w:top w:val="none" w:sz="0" w:space="0" w:color="auto"/>
        <w:left w:val="none" w:sz="0" w:space="0" w:color="auto"/>
        <w:bottom w:val="none" w:sz="0" w:space="0" w:color="auto"/>
        <w:right w:val="none" w:sz="0" w:space="0" w:color="auto"/>
      </w:divBdr>
    </w:div>
    <w:div w:id="235630471">
      <w:bodyDiv w:val="1"/>
      <w:marLeft w:val="0"/>
      <w:marRight w:val="0"/>
      <w:marTop w:val="0"/>
      <w:marBottom w:val="0"/>
      <w:divBdr>
        <w:top w:val="none" w:sz="0" w:space="0" w:color="auto"/>
        <w:left w:val="none" w:sz="0" w:space="0" w:color="auto"/>
        <w:bottom w:val="none" w:sz="0" w:space="0" w:color="auto"/>
        <w:right w:val="none" w:sz="0" w:space="0" w:color="auto"/>
      </w:divBdr>
    </w:div>
    <w:div w:id="235674483">
      <w:bodyDiv w:val="1"/>
      <w:marLeft w:val="0"/>
      <w:marRight w:val="0"/>
      <w:marTop w:val="0"/>
      <w:marBottom w:val="0"/>
      <w:divBdr>
        <w:top w:val="none" w:sz="0" w:space="0" w:color="auto"/>
        <w:left w:val="none" w:sz="0" w:space="0" w:color="auto"/>
        <w:bottom w:val="none" w:sz="0" w:space="0" w:color="auto"/>
        <w:right w:val="none" w:sz="0" w:space="0" w:color="auto"/>
      </w:divBdr>
    </w:div>
    <w:div w:id="236481616">
      <w:bodyDiv w:val="1"/>
      <w:marLeft w:val="0"/>
      <w:marRight w:val="0"/>
      <w:marTop w:val="0"/>
      <w:marBottom w:val="0"/>
      <w:divBdr>
        <w:top w:val="none" w:sz="0" w:space="0" w:color="auto"/>
        <w:left w:val="none" w:sz="0" w:space="0" w:color="auto"/>
        <w:bottom w:val="none" w:sz="0" w:space="0" w:color="auto"/>
        <w:right w:val="none" w:sz="0" w:space="0" w:color="auto"/>
      </w:divBdr>
    </w:div>
    <w:div w:id="236789461">
      <w:bodyDiv w:val="1"/>
      <w:marLeft w:val="0"/>
      <w:marRight w:val="0"/>
      <w:marTop w:val="0"/>
      <w:marBottom w:val="0"/>
      <w:divBdr>
        <w:top w:val="none" w:sz="0" w:space="0" w:color="auto"/>
        <w:left w:val="none" w:sz="0" w:space="0" w:color="auto"/>
        <w:bottom w:val="none" w:sz="0" w:space="0" w:color="auto"/>
        <w:right w:val="none" w:sz="0" w:space="0" w:color="auto"/>
      </w:divBdr>
    </w:div>
    <w:div w:id="237056853">
      <w:bodyDiv w:val="1"/>
      <w:marLeft w:val="0"/>
      <w:marRight w:val="0"/>
      <w:marTop w:val="0"/>
      <w:marBottom w:val="0"/>
      <w:divBdr>
        <w:top w:val="none" w:sz="0" w:space="0" w:color="auto"/>
        <w:left w:val="none" w:sz="0" w:space="0" w:color="auto"/>
        <w:bottom w:val="none" w:sz="0" w:space="0" w:color="auto"/>
        <w:right w:val="none" w:sz="0" w:space="0" w:color="auto"/>
      </w:divBdr>
    </w:div>
    <w:div w:id="239103165">
      <w:bodyDiv w:val="1"/>
      <w:marLeft w:val="0"/>
      <w:marRight w:val="0"/>
      <w:marTop w:val="0"/>
      <w:marBottom w:val="0"/>
      <w:divBdr>
        <w:top w:val="none" w:sz="0" w:space="0" w:color="auto"/>
        <w:left w:val="none" w:sz="0" w:space="0" w:color="auto"/>
        <w:bottom w:val="none" w:sz="0" w:space="0" w:color="auto"/>
        <w:right w:val="none" w:sz="0" w:space="0" w:color="auto"/>
      </w:divBdr>
    </w:div>
    <w:div w:id="240216423">
      <w:bodyDiv w:val="1"/>
      <w:marLeft w:val="0"/>
      <w:marRight w:val="0"/>
      <w:marTop w:val="0"/>
      <w:marBottom w:val="0"/>
      <w:divBdr>
        <w:top w:val="none" w:sz="0" w:space="0" w:color="auto"/>
        <w:left w:val="none" w:sz="0" w:space="0" w:color="auto"/>
        <w:bottom w:val="none" w:sz="0" w:space="0" w:color="auto"/>
        <w:right w:val="none" w:sz="0" w:space="0" w:color="auto"/>
      </w:divBdr>
    </w:div>
    <w:div w:id="240411810">
      <w:bodyDiv w:val="1"/>
      <w:marLeft w:val="0"/>
      <w:marRight w:val="0"/>
      <w:marTop w:val="0"/>
      <w:marBottom w:val="0"/>
      <w:divBdr>
        <w:top w:val="none" w:sz="0" w:space="0" w:color="auto"/>
        <w:left w:val="none" w:sz="0" w:space="0" w:color="auto"/>
        <w:bottom w:val="none" w:sz="0" w:space="0" w:color="auto"/>
        <w:right w:val="none" w:sz="0" w:space="0" w:color="auto"/>
      </w:divBdr>
    </w:div>
    <w:div w:id="240721803">
      <w:bodyDiv w:val="1"/>
      <w:marLeft w:val="0"/>
      <w:marRight w:val="0"/>
      <w:marTop w:val="0"/>
      <w:marBottom w:val="0"/>
      <w:divBdr>
        <w:top w:val="none" w:sz="0" w:space="0" w:color="auto"/>
        <w:left w:val="none" w:sz="0" w:space="0" w:color="auto"/>
        <w:bottom w:val="none" w:sz="0" w:space="0" w:color="auto"/>
        <w:right w:val="none" w:sz="0" w:space="0" w:color="auto"/>
      </w:divBdr>
    </w:div>
    <w:div w:id="241068325">
      <w:bodyDiv w:val="1"/>
      <w:marLeft w:val="0"/>
      <w:marRight w:val="0"/>
      <w:marTop w:val="0"/>
      <w:marBottom w:val="0"/>
      <w:divBdr>
        <w:top w:val="none" w:sz="0" w:space="0" w:color="auto"/>
        <w:left w:val="none" w:sz="0" w:space="0" w:color="auto"/>
        <w:bottom w:val="none" w:sz="0" w:space="0" w:color="auto"/>
        <w:right w:val="none" w:sz="0" w:space="0" w:color="auto"/>
      </w:divBdr>
    </w:div>
    <w:div w:id="242954416">
      <w:bodyDiv w:val="1"/>
      <w:marLeft w:val="0"/>
      <w:marRight w:val="0"/>
      <w:marTop w:val="0"/>
      <w:marBottom w:val="0"/>
      <w:divBdr>
        <w:top w:val="none" w:sz="0" w:space="0" w:color="auto"/>
        <w:left w:val="none" w:sz="0" w:space="0" w:color="auto"/>
        <w:bottom w:val="none" w:sz="0" w:space="0" w:color="auto"/>
        <w:right w:val="none" w:sz="0" w:space="0" w:color="auto"/>
      </w:divBdr>
    </w:div>
    <w:div w:id="243033798">
      <w:bodyDiv w:val="1"/>
      <w:marLeft w:val="0"/>
      <w:marRight w:val="0"/>
      <w:marTop w:val="0"/>
      <w:marBottom w:val="0"/>
      <w:divBdr>
        <w:top w:val="none" w:sz="0" w:space="0" w:color="auto"/>
        <w:left w:val="none" w:sz="0" w:space="0" w:color="auto"/>
        <w:bottom w:val="none" w:sz="0" w:space="0" w:color="auto"/>
        <w:right w:val="none" w:sz="0" w:space="0" w:color="auto"/>
      </w:divBdr>
    </w:div>
    <w:div w:id="244070901">
      <w:bodyDiv w:val="1"/>
      <w:marLeft w:val="0"/>
      <w:marRight w:val="0"/>
      <w:marTop w:val="0"/>
      <w:marBottom w:val="0"/>
      <w:divBdr>
        <w:top w:val="none" w:sz="0" w:space="0" w:color="auto"/>
        <w:left w:val="none" w:sz="0" w:space="0" w:color="auto"/>
        <w:bottom w:val="none" w:sz="0" w:space="0" w:color="auto"/>
        <w:right w:val="none" w:sz="0" w:space="0" w:color="auto"/>
      </w:divBdr>
    </w:div>
    <w:div w:id="244266670">
      <w:bodyDiv w:val="1"/>
      <w:marLeft w:val="0"/>
      <w:marRight w:val="0"/>
      <w:marTop w:val="0"/>
      <w:marBottom w:val="0"/>
      <w:divBdr>
        <w:top w:val="none" w:sz="0" w:space="0" w:color="auto"/>
        <w:left w:val="none" w:sz="0" w:space="0" w:color="auto"/>
        <w:bottom w:val="none" w:sz="0" w:space="0" w:color="auto"/>
        <w:right w:val="none" w:sz="0" w:space="0" w:color="auto"/>
      </w:divBdr>
    </w:div>
    <w:div w:id="244459216">
      <w:bodyDiv w:val="1"/>
      <w:marLeft w:val="0"/>
      <w:marRight w:val="0"/>
      <w:marTop w:val="0"/>
      <w:marBottom w:val="0"/>
      <w:divBdr>
        <w:top w:val="none" w:sz="0" w:space="0" w:color="auto"/>
        <w:left w:val="none" w:sz="0" w:space="0" w:color="auto"/>
        <w:bottom w:val="none" w:sz="0" w:space="0" w:color="auto"/>
        <w:right w:val="none" w:sz="0" w:space="0" w:color="auto"/>
      </w:divBdr>
    </w:div>
    <w:div w:id="244996372">
      <w:bodyDiv w:val="1"/>
      <w:marLeft w:val="0"/>
      <w:marRight w:val="0"/>
      <w:marTop w:val="0"/>
      <w:marBottom w:val="0"/>
      <w:divBdr>
        <w:top w:val="none" w:sz="0" w:space="0" w:color="auto"/>
        <w:left w:val="none" w:sz="0" w:space="0" w:color="auto"/>
        <w:bottom w:val="none" w:sz="0" w:space="0" w:color="auto"/>
        <w:right w:val="none" w:sz="0" w:space="0" w:color="auto"/>
      </w:divBdr>
    </w:div>
    <w:div w:id="246422274">
      <w:bodyDiv w:val="1"/>
      <w:marLeft w:val="0"/>
      <w:marRight w:val="0"/>
      <w:marTop w:val="0"/>
      <w:marBottom w:val="0"/>
      <w:divBdr>
        <w:top w:val="none" w:sz="0" w:space="0" w:color="auto"/>
        <w:left w:val="none" w:sz="0" w:space="0" w:color="auto"/>
        <w:bottom w:val="none" w:sz="0" w:space="0" w:color="auto"/>
        <w:right w:val="none" w:sz="0" w:space="0" w:color="auto"/>
      </w:divBdr>
    </w:div>
    <w:div w:id="247425244">
      <w:bodyDiv w:val="1"/>
      <w:marLeft w:val="0"/>
      <w:marRight w:val="0"/>
      <w:marTop w:val="0"/>
      <w:marBottom w:val="0"/>
      <w:divBdr>
        <w:top w:val="none" w:sz="0" w:space="0" w:color="auto"/>
        <w:left w:val="none" w:sz="0" w:space="0" w:color="auto"/>
        <w:bottom w:val="none" w:sz="0" w:space="0" w:color="auto"/>
        <w:right w:val="none" w:sz="0" w:space="0" w:color="auto"/>
      </w:divBdr>
    </w:div>
    <w:div w:id="247538359">
      <w:bodyDiv w:val="1"/>
      <w:marLeft w:val="0"/>
      <w:marRight w:val="0"/>
      <w:marTop w:val="0"/>
      <w:marBottom w:val="0"/>
      <w:divBdr>
        <w:top w:val="none" w:sz="0" w:space="0" w:color="auto"/>
        <w:left w:val="none" w:sz="0" w:space="0" w:color="auto"/>
        <w:bottom w:val="none" w:sz="0" w:space="0" w:color="auto"/>
        <w:right w:val="none" w:sz="0" w:space="0" w:color="auto"/>
      </w:divBdr>
    </w:div>
    <w:div w:id="248122231">
      <w:bodyDiv w:val="1"/>
      <w:marLeft w:val="0"/>
      <w:marRight w:val="0"/>
      <w:marTop w:val="0"/>
      <w:marBottom w:val="0"/>
      <w:divBdr>
        <w:top w:val="none" w:sz="0" w:space="0" w:color="auto"/>
        <w:left w:val="none" w:sz="0" w:space="0" w:color="auto"/>
        <w:bottom w:val="none" w:sz="0" w:space="0" w:color="auto"/>
        <w:right w:val="none" w:sz="0" w:space="0" w:color="auto"/>
      </w:divBdr>
    </w:div>
    <w:div w:id="248198876">
      <w:bodyDiv w:val="1"/>
      <w:marLeft w:val="0"/>
      <w:marRight w:val="0"/>
      <w:marTop w:val="0"/>
      <w:marBottom w:val="0"/>
      <w:divBdr>
        <w:top w:val="none" w:sz="0" w:space="0" w:color="auto"/>
        <w:left w:val="none" w:sz="0" w:space="0" w:color="auto"/>
        <w:bottom w:val="none" w:sz="0" w:space="0" w:color="auto"/>
        <w:right w:val="none" w:sz="0" w:space="0" w:color="auto"/>
      </w:divBdr>
    </w:div>
    <w:div w:id="248850378">
      <w:bodyDiv w:val="1"/>
      <w:marLeft w:val="0"/>
      <w:marRight w:val="0"/>
      <w:marTop w:val="0"/>
      <w:marBottom w:val="0"/>
      <w:divBdr>
        <w:top w:val="none" w:sz="0" w:space="0" w:color="auto"/>
        <w:left w:val="none" w:sz="0" w:space="0" w:color="auto"/>
        <w:bottom w:val="none" w:sz="0" w:space="0" w:color="auto"/>
        <w:right w:val="none" w:sz="0" w:space="0" w:color="auto"/>
      </w:divBdr>
    </w:div>
    <w:div w:id="249047239">
      <w:bodyDiv w:val="1"/>
      <w:marLeft w:val="0"/>
      <w:marRight w:val="0"/>
      <w:marTop w:val="0"/>
      <w:marBottom w:val="0"/>
      <w:divBdr>
        <w:top w:val="none" w:sz="0" w:space="0" w:color="auto"/>
        <w:left w:val="none" w:sz="0" w:space="0" w:color="auto"/>
        <w:bottom w:val="none" w:sz="0" w:space="0" w:color="auto"/>
        <w:right w:val="none" w:sz="0" w:space="0" w:color="auto"/>
      </w:divBdr>
    </w:div>
    <w:div w:id="251932781">
      <w:bodyDiv w:val="1"/>
      <w:marLeft w:val="0"/>
      <w:marRight w:val="0"/>
      <w:marTop w:val="0"/>
      <w:marBottom w:val="0"/>
      <w:divBdr>
        <w:top w:val="none" w:sz="0" w:space="0" w:color="auto"/>
        <w:left w:val="none" w:sz="0" w:space="0" w:color="auto"/>
        <w:bottom w:val="none" w:sz="0" w:space="0" w:color="auto"/>
        <w:right w:val="none" w:sz="0" w:space="0" w:color="auto"/>
      </w:divBdr>
    </w:div>
    <w:div w:id="253977662">
      <w:bodyDiv w:val="1"/>
      <w:marLeft w:val="0"/>
      <w:marRight w:val="0"/>
      <w:marTop w:val="0"/>
      <w:marBottom w:val="0"/>
      <w:divBdr>
        <w:top w:val="none" w:sz="0" w:space="0" w:color="auto"/>
        <w:left w:val="none" w:sz="0" w:space="0" w:color="auto"/>
        <w:bottom w:val="none" w:sz="0" w:space="0" w:color="auto"/>
        <w:right w:val="none" w:sz="0" w:space="0" w:color="auto"/>
      </w:divBdr>
    </w:div>
    <w:div w:id="254245504">
      <w:bodyDiv w:val="1"/>
      <w:marLeft w:val="0"/>
      <w:marRight w:val="0"/>
      <w:marTop w:val="0"/>
      <w:marBottom w:val="0"/>
      <w:divBdr>
        <w:top w:val="none" w:sz="0" w:space="0" w:color="auto"/>
        <w:left w:val="none" w:sz="0" w:space="0" w:color="auto"/>
        <w:bottom w:val="none" w:sz="0" w:space="0" w:color="auto"/>
        <w:right w:val="none" w:sz="0" w:space="0" w:color="auto"/>
      </w:divBdr>
    </w:div>
    <w:div w:id="254362915">
      <w:bodyDiv w:val="1"/>
      <w:marLeft w:val="0"/>
      <w:marRight w:val="0"/>
      <w:marTop w:val="0"/>
      <w:marBottom w:val="0"/>
      <w:divBdr>
        <w:top w:val="none" w:sz="0" w:space="0" w:color="auto"/>
        <w:left w:val="none" w:sz="0" w:space="0" w:color="auto"/>
        <w:bottom w:val="none" w:sz="0" w:space="0" w:color="auto"/>
        <w:right w:val="none" w:sz="0" w:space="0" w:color="auto"/>
      </w:divBdr>
    </w:div>
    <w:div w:id="254364956">
      <w:bodyDiv w:val="1"/>
      <w:marLeft w:val="0"/>
      <w:marRight w:val="0"/>
      <w:marTop w:val="0"/>
      <w:marBottom w:val="0"/>
      <w:divBdr>
        <w:top w:val="none" w:sz="0" w:space="0" w:color="auto"/>
        <w:left w:val="none" w:sz="0" w:space="0" w:color="auto"/>
        <w:bottom w:val="none" w:sz="0" w:space="0" w:color="auto"/>
        <w:right w:val="none" w:sz="0" w:space="0" w:color="auto"/>
      </w:divBdr>
    </w:div>
    <w:div w:id="255217170">
      <w:bodyDiv w:val="1"/>
      <w:marLeft w:val="0"/>
      <w:marRight w:val="0"/>
      <w:marTop w:val="0"/>
      <w:marBottom w:val="0"/>
      <w:divBdr>
        <w:top w:val="none" w:sz="0" w:space="0" w:color="auto"/>
        <w:left w:val="none" w:sz="0" w:space="0" w:color="auto"/>
        <w:bottom w:val="none" w:sz="0" w:space="0" w:color="auto"/>
        <w:right w:val="none" w:sz="0" w:space="0" w:color="auto"/>
      </w:divBdr>
    </w:div>
    <w:div w:id="255745905">
      <w:bodyDiv w:val="1"/>
      <w:marLeft w:val="0"/>
      <w:marRight w:val="0"/>
      <w:marTop w:val="0"/>
      <w:marBottom w:val="0"/>
      <w:divBdr>
        <w:top w:val="none" w:sz="0" w:space="0" w:color="auto"/>
        <w:left w:val="none" w:sz="0" w:space="0" w:color="auto"/>
        <w:bottom w:val="none" w:sz="0" w:space="0" w:color="auto"/>
        <w:right w:val="none" w:sz="0" w:space="0" w:color="auto"/>
      </w:divBdr>
    </w:div>
    <w:div w:id="256059185">
      <w:bodyDiv w:val="1"/>
      <w:marLeft w:val="0"/>
      <w:marRight w:val="0"/>
      <w:marTop w:val="0"/>
      <w:marBottom w:val="0"/>
      <w:divBdr>
        <w:top w:val="none" w:sz="0" w:space="0" w:color="auto"/>
        <w:left w:val="none" w:sz="0" w:space="0" w:color="auto"/>
        <w:bottom w:val="none" w:sz="0" w:space="0" w:color="auto"/>
        <w:right w:val="none" w:sz="0" w:space="0" w:color="auto"/>
      </w:divBdr>
    </w:div>
    <w:div w:id="256208932">
      <w:bodyDiv w:val="1"/>
      <w:marLeft w:val="0"/>
      <w:marRight w:val="0"/>
      <w:marTop w:val="0"/>
      <w:marBottom w:val="0"/>
      <w:divBdr>
        <w:top w:val="none" w:sz="0" w:space="0" w:color="auto"/>
        <w:left w:val="none" w:sz="0" w:space="0" w:color="auto"/>
        <w:bottom w:val="none" w:sz="0" w:space="0" w:color="auto"/>
        <w:right w:val="none" w:sz="0" w:space="0" w:color="auto"/>
      </w:divBdr>
    </w:div>
    <w:div w:id="256639219">
      <w:bodyDiv w:val="1"/>
      <w:marLeft w:val="0"/>
      <w:marRight w:val="0"/>
      <w:marTop w:val="0"/>
      <w:marBottom w:val="0"/>
      <w:divBdr>
        <w:top w:val="none" w:sz="0" w:space="0" w:color="auto"/>
        <w:left w:val="none" w:sz="0" w:space="0" w:color="auto"/>
        <w:bottom w:val="none" w:sz="0" w:space="0" w:color="auto"/>
        <w:right w:val="none" w:sz="0" w:space="0" w:color="auto"/>
      </w:divBdr>
    </w:div>
    <w:div w:id="256643940">
      <w:bodyDiv w:val="1"/>
      <w:marLeft w:val="0"/>
      <w:marRight w:val="0"/>
      <w:marTop w:val="0"/>
      <w:marBottom w:val="0"/>
      <w:divBdr>
        <w:top w:val="none" w:sz="0" w:space="0" w:color="auto"/>
        <w:left w:val="none" w:sz="0" w:space="0" w:color="auto"/>
        <w:bottom w:val="none" w:sz="0" w:space="0" w:color="auto"/>
        <w:right w:val="none" w:sz="0" w:space="0" w:color="auto"/>
      </w:divBdr>
    </w:div>
    <w:div w:id="256913138">
      <w:bodyDiv w:val="1"/>
      <w:marLeft w:val="0"/>
      <w:marRight w:val="0"/>
      <w:marTop w:val="0"/>
      <w:marBottom w:val="0"/>
      <w:divBdr>
        <w:top w:val="none" w:sz="0" w:space="0" w:color="auto"/>
        <w:left w:val="none" w:sz="0" w:space="0" w:color="auto"/>
        <w:bottom w:val="none" w:sz="0" w:space="0" w:color="auto"/>
        <w:right w:val="none" w:sz="0" w:space="0" w:color="auto"/>
      </w:divBdr>
    </w:div>
    <w:div w:id="257258243">
      <w:bodyDiv w:val="1"/>
      <w:marLeft w:val="0"/>
      <w:marRight w:val="0"/>
      <w:marTop w:val="0"/>
      <w:marBottom w:val="0"/>
      <w:divBdr>
        <w:top w:val="none" w:sz="0" w:space="0" w:color="auto"/>
        <w:left w:val="none" w:sz="0" w:space="0" w:color="auto"/>
        <w:bottom w:val="none" w:sz="0" w:space="0" w:color="auto"/>
        <w:right w:val="none" w:sz="0" w:space="0" w:color="auto"/>
      </w:divBdr>
    </w:div>
    <w:div w:id="257832456">
      <w:bodyDiv w:val="1"/>
      <w:marLeft w:val="0"/>
      <w:marRight w:val="0"/>
      <w:marTop w:val="0"/>
      <w:marBottom w:val="0"/>
      <w:divBdr>
        <w:top w:val="none" w:sz="0" w:space="0" w:color="auto"/>
        <w:left w:val="none" w:sz="0" w:space="0" w:color="auto"/>
        <w:bottom w:val="none" w:sz="0" w:space="0" w:color="auto"/>
        <w:right w:val="none" w:sz="0" w:space="0" w:color="auto"/>
      </w:divBdr>
    </w:div>
    <w:div w:id="257981111">
      <w:bodyDiv w:val="1"/>
      <w:marLeft w:val="0"/>
      <w:marRight w:val="0"/>
      <w:marTop w:val="0"/>
      <w:marBottom w:val="0"/>
      <w:divBdr>
        <w:top w:val="none" w:sz="0" w:space="0" w:color="auto"/>
        <w:left w:val="none" w:sz="0" w:space="0" w:color="auto"/>
        <w:bottom w:val="none" w:sz="0" w:space="0" w:color="auto"/>
        <w:right w:val="none" w:sz="0" w:space="0" w:color="auto"/>
      </w:divBdr>
    </w:div>
    <w:div w:id="258564656">
      <w:bodyDiv w:val="1"/>
      <w:marLeft w:val="0"/>
      <w:marRight w:val="0"/>
      <w:marTop w:val="0"/>
      <w:marBottom w:val="0"/>
      <w:divBdr>
        <w:top w:val="none" w:sz="0" w:space="0" w:color="auto"/>
        <w:left w:val="none" w:sz="0" w:space="0" w:color="auto"/>
        <w:bottom w:val="none" w:sz="0" w:space="0" w:color="auto"/>
        <w:right w:val="none" w:sz="0" w:space="0" w:color="auto"/>
      </w:divBdr>
    </w:div>
    <w:div w:id="258804357">
      <w:bodyDiv w:val="1"/>
      <w:marLeft w:val="0"/>
      <w:marRight w:val="0"/>
      <w:marTop w:val="0"/>
      <w:marBottom w:val="0"/>
      <w:divBdr>
        <w:top w:val="none" w:sz="0" w:space="0" w:color="auto"/>
        <w:left w:val="none" w:sz="0" w:space="0" w:color="auto"/>
        <w:bottom w:val="none" w:sz="0" w:space="0" w:color="auto"/>
        <w:right w:val="none" w:sz="0" w:space="0" w:color="auto"/>
      </w:divBdr>
    </w:div>
    <w:div w:id="259067376">
      <w:bodyDiv w:val="1"/>
      <w:marLeft w:val="0"/>
      <w:marRight w:val="0"/>
      <w:marTop w:val="0"/>
      <w:marBottom w:val="0"/>
      <w:divBdr>
        <w:top w:val="none" w:sz="0" w:space="0" w:color="auto"/>
        <w:left w:val="none" w:sz="0" w:space="0" w:color="auto"/>
        <w:bottom w:val="none" w:sz="0" w:space="0" w:color="auto"/>
        <w:right w:val="none" w:sz="0" w:space="0" w:color="auto"/>
      </w:divBdr>
    </w:div>
    <w:div w:id="259486359">
      <w:bodyDiv w:val="1"/>
      <w:marLeft w:val="0"/>
      <w:marRight w:val="0"/>
      <w:marTop w:val="0"/>
      <w:marBottom w:val="0"/>
      <w:divBdr>
        <w:top w:val="none" w:sz="0" w:space="0" w:color="auto"/>
        <w:left w:val="none" w:sz="0" w:space="0" w:color="auto"/>
        <w:bottom w:val="none" w:sz="0" w:space="0" w:color="auto"/>
        <w:right w:val="none" w:sz="0" w:space="0" w:color="auto"/>
      </w:divBdr>
    </w:div>
    <w:div w:id="259724624">
      <w:bodyDiv w:val="1"/>
      <w:marLeft w:val="0"/>
      <w:marRight w:val="0"/>
      <w:marTop w:val="0"/>
      <w:marBottom w:val="0"/>
      <w:divBdr>
        <w:top w:val="none" w:sz="0" w:space="0" w:color="auto"/>
        <w:left w:val="none" w:sz="0" w:space="0" w:color="auto"/>
        <w:bottom w:val="none" w:sz="0" w:space="0" w:color="auto"/>
        <w:right w:val="none" w:sz="0" w:space="0" w:color="auto"/>
      </w:divBdr>
    </w:div>
    <w:div w:id="259922449">
      <w:bodyDiv w:val="1"/>
      <w:marLeft w:val="0"/>
      <w:marRight w:val="0"/>
      <w:marTop w:val="0"/>
      <w:marBottom w:val="0"/>
      <w:divBdr>
        <w:top w:val="none" w:sz="0" w:space="0" w:color="auto"/>
        <w:left w:val="none" w:sz="0" w:space="0" w:color="auto"/>
        <w:bottom w:val="none" w:sz="0" w:space="0" w:color="auto"/>
        <w:right w:val="none" w:sz="0" w:space="0" w:color="auto"/>
      </w:divBdr>
    </w:div>
    <w:div w:id="259997802">
      <w:bodyDiv w:val="1"/>
      <w:marLeft w:val="0"/>
      <w:marRight w:val="0"/>
      <w:marTop w:val="0"/>
      <w:marBottom w:val="0"/>
      <w:divBdr>
        <w:top w:val="none" w:sz="0" w:space="0" w:color="auto"/>
        <w:left w:val="none" w:sz="0" w:space="0" w:color="auto"/>
        <w:bottom w:val="none" w:sz="0" w:space="0" w:color="auto"/>
        <w:right w:val="none" w:sz="0" w:space="0" w:color="auto"/>
      </w:divBdr>
    </w:div>
    <w:div w:id="260072639">
      <w:bodyDiv w:val="1"/>
      <w:marLeft w:val="0"/>
      <w:marRight w:val="0"/>
      <w:marTop w:val="0"/>
      <w:marBottom w:val="0"/>
      <w:divBdr>
        <w:top w:val="none" w:sz="0" w:space="0" w:color="auto"/>
        <w:left w:val="none" w:sz="0" w:space="0" w:color="auto"/>
        <w:bottom w:val="none" w:sz="0" w:space="0" w:color="auto"/>
        <w:right w:val="none" w:sz="0" w:space="0" w:color="auto"/>
      </w:divBdr>
    </w:div>
    <w:div w:id="261226876">
      <w:bodyDiv w:val="1"/>
      <w:marLeft w:val="0"/>
      <w:marRight w:val="0"/>
      <w:marTop w:val="0"/>
      <w:marBottom w:val="0"/>
      <w:divBdr>
        <w:top w:val="none" w:sz="0" w:space="0" w:color="auto"/>
        <w:left w:val="none" w:sz="0" w:space="0" w:color="auto"/>
        <w:bottom w:val="none" w:sz="0" w:space="0" w:color="auto"/>
        <w:right w:val="none" w:sz="0" w:space="0" w:color="auto"/>
      </w:divBdr>
    </w:div>
    <w:div w:id="262031392">
      <w:bodyDiv w:val="1"/>
      <w:marLeft w:val="0"/>
      <w:marRight w:val="0"/>
      <w:marTop w:val="0"/>
      <w:marBottom w:val="0"/>
      <w:divBdr>
        <w:top w:val="none" w:sz="0" w:space="0" w:color="auto"/>
        <w:left w:val="none" w:sz="0" w:space="0" w:color="auto"/>
        <w:bottom w:val="none" w:sz="0" w:space="0" w:color="auto"/>
        <w:right w:val="none" w:sz="0" w:space="0" w:color="auto"/>
      </w:divBdr>
    </w:div>
    <w:div w:id="262079381">
      <w:bodyDiv w:val="1"/>
      <w:marLeft w:val="0"/>
      <w:marRight w:val="0"/>
      <w:marTop w:val="0"/>
      <w:marBottom w:val="0"/>
      <w:divBdr>
        <w:top w:val="none" w:sz="0" w:space="0" w:color="auto"/>
        <w:left w:val="none" w:sz="0" w:space="0" w:color="auto"/>
        <w:bottom w:val="none" w:sz="0" w:space="0" w:color="auto"/>
        <w:right w:val="none" w:sz="0" w:space="0" w:color="auto"/>
      </w:divBdr>
    </w:div>
    <w:div w:id="262811347">
      <w:bodyDiv w:val="1"/>
      <w:marLeft w:val="0"/>
      <w:marRight w:val="0"/>
      <w:marTop w:val="0"/>
      <w:marBottom w:val="0"/>
      <w:divBdr>
        <w:top w:val="none" w:sz="0" w:space="0" w:color="auto"/>
        <w:left w:val="none" w:sz="0" w:space="0" w:color="auto"/>
        <w:bottom w:val="none" w:sz="0" w:space="0" w:color="auto"/>
        <w:right w:val="none" w:sz="0" w:space="0" w:color="auto"/>
      </w:divBdr>
    </w:div>
    <w:div w:id="263457935">
      <w:bodyDiv w:val="1"/>
      <w:marLeft w:val="0"/>
      <w:marRight w:val="0"/>
      <w:marTop w:val="0"/>
      <w:marBottom w:val="0"/>
      <w:divBdr>
        <w:top w:val="none" w:sz="0" w:space="0" w:color="auto"/>
        <w:left w:val="none" w:sz="0" w:space="0" w:color="auto"/>
        <w:bottom w:val="none" w:sz="0" w:space="0" w:color="auto"/>
        <w:right w:val="none" w:sz="0" w:space="0" w:color="auto"/>
      </w:divBdr>
    </w:div>
    <w:div w:id="264507361">
      <w:bodyDiv w:val="1"/>
      <w:marLeft w:val="0"/>
      <w:marRight w:val="0"/>
      <w:marTop w:val="0"/>
      <w:marBottom w:val="0"/>
      <w:divBdr>
        <w:top w:val="none" w:sz="0" w:space="0" w:color="auto"/>
        <w:left w:val="none" w:sz="0" w:space="0" w:color="auto"/>
        <w:bottom w:val="none" w:sz="0" w:space="0" w:color="auto"/>
        <w:right w:val="none" w:sz="0" w:space="0" w:color="auto"/>
      </w:divBdr>
    </w:div>
    <w:div w:id="265307189">
      <w:bodyDiv w:val="1"/>
      <w:marLeft w:val="0"/>
      <w:marRight w:val="0"/>
      <w:marTop w:val="0"/>
      <w:marBottom w:val="0"/>
      <w:divBdr>
        <w:top w:val="none" w:sz="0" w:space="0" w:color="auto"/>
        <w:left w:val="none" w:sz="0" w:space="0" w:color="auto"/>
        <w:bottom w:val="none" w:sz="0" w:space="0" w:color="auto"/>
        <w:right w:val="none" w:sz="0" w:space="0" w:color="auto"/>
      </w:divBdr>
    </w:div>
    <w:div w:id="265357256">
      <w:bodyDiv w:val="1"/>
      <w:marLeft w:val="0"/>
      <w:marRight w:val="0"/>
      <w:marTop w:val="0"/>
      <w:marBottom w:val="0"/>
      <w:divBdr>
        <w:top w:val="none" w:sz="0" w:space="0" w:color="auto"/>
        <w:left w:val="none" w:sz="0" w:space="0" w:color="auto"/>
        <w:bottom w:val="none" w:sz="0" w:space="0" w:color="auto"/>
        <w:right w:val="none" w:sz="0" w:space="0" w:color="auto"/>
      </w:divBdr>
    </w:div>
    <w:div w:id="265961753">
      <w:bodyDiv w:val="1"/>
      <w:marLeft w:val="0"/>
      <w:marRight w:val="0"/>
      <w:marTop w:val="0"/>
      <w:marBottom w:val="0"/>
      <w:divBdr>
        <w:top w:val="none" w:sz="0" w:space="0" w:color="auto"/>
        <w:left w:val="none" w:sz="0" w:space="0" w:color="auto"/>
        <w:bottom w:val="none" w:sz="0" w:space="0" w:color="auto"/>
        <w:right w:val="none" w:sz="0" w:space="0" w:color="auto"/>
      </w:divBdr>
    </w:div>
    <w:div w:id="265969981">
      <w:bodyDiv w:val="1"/>
      <w:marLeft w:val="0"/>
      <w:marRight w:val="0"/>
      <w:marTop w:val="0"/>
      <w:marBottom w:val="0"/>
      <w:divBdr>
        <w:top w:val="none" w:sz="0" w:space="0" w:color="auto"/>
        <w:left w:val="none" w:sz="0" w:space="0" w:color="auto"/>
        <w:bottom w:val="none" w:sz="0" w:space="0" w:color="auto"/>
        <w:right w:val="none" w:sz="0" w:space="0" w:color="auto"/>
      </w:divBdr>
    </w:div>
    <w:div w:id="269313727">
      <w:bodyDiv w:val="1"/>
      <w:marLeft w:val="0"/>
      <w:marRight w:val="0"/>
      <w:marTop w:val="0"/>
      <w:marBottom w:val="0"/>
      <w:divBdr>
        <w:top w:val="none" w:sz="0" w:space="0" w:color="auto"/>
        <w:left w:val="none" w:sz="0" w:space="0" w:color="auto"/>
        <w:bottom w:val="none" w:sz="0" w:space="0" w:color="auto"/>
        <w:right w:val="none" w:sz="0" w:space="0" w:color="auto"/>
      </w:divBdr>
    </w:div>
    <w:div w:id="269513819">
      <w:bodyDiv w:val="1"/>
      <w:marLeft w:val="0"/>
      <w:marRight w:val="0"/>
      <w:marTop w:val="0"/>
      <w:marBottom w:val="0"/>
      <w:divBdr>
        <w:top w:val="none" w:sz="0" w:space="0" w:color="auto"/>
        <w:left w:val="none" w:sz="0" w:space="0" w:color="auto"/>
        <w:bottom w:val="none" w:sz="0" w:space="0" w:color="auto"/>
        <w:right w:val="none" w:sz="0" w:space="0" w:color="auto"/>
      </w:divBdr>
    </w:div>
    <w:div w:id="270357549">
      <w:bodyDiv w:val="1"/>
      <w:marLeft w:val="0"/>
      <w:marRight w:val="0"/>
      <w:marTop w:val="0"/>
      <w:marBottom w:val="0"/>
      <w:divBdr>
        <w:top w:val="none" w:sz="0" w:space="0" w:color="auto"/>
        <w:left w:val="none" w:sz="0" w:space="0" w:color="auto"/>
        <w:bottom w:val="none" w:sz="0" w:space="0" w:color="auto"/>
        <w:right w:val="none" w:sz="0" w:space="0" w:color="auto"/>
      </w:divBdr>
    </w:div>
    <w:div w:id="271012942">
      <w:bodyDiv w:val="1"/>
      <w:marLeft w:val="0"/>
      <w:marRight w:val="0"/>
      <w:marTop w:val="0"/>
      <w:marBottom w:val="0"/>
      <w:divBdr>
        <w:top w:val="none" w:sz="0" w:space="0" w:color="auto"/>
        <w:left w:val="none" w:sz="0" w:space="0" w:color="auto"/>
        <w:bottom w:val="none" w:sz="0" w:space="0" w:color="auto"/>
        <w:right w:val="none" w:sz="0" w:space="0" w:color="auto"/>
      </w:divBdr>
    </w:div>
    <w:div w:id="271596355">
      <w:bodyDiv w:val="1"/>
      <w:marLeft w:val="0"/>
      <w:marRight w:val="0"/>
      <w:marTop w:val="0"/>
      <w:marBottom w:val="0"/>
      <w:divBdr>
        <w:top w:val="none" w:sz="0" w:space="0" w:color="auto"/>
        <w:left w:val="none" w:sz="0" w:space="0" w:color="auto"/>
        <w:bottom w:val="none" w:sz="0" w:space="0" w:color="auto"/>
        <w:right w:val="none" w:sz="0" w:space="0" w:color="auto"/>
      </w:divBdr>
    </w:div>
    <w:div w:id="273558837">
      <w:bodyDiv w:val="1"/>
      <w:marLeft w:val="0"/>
      <w:marRight w:val="0"/>
      <w:marTop w:val="0"/>
      <w:marBottom w:val="0"/>
      <w:divBdr>
        <w:top w:val="none" w:sz="0" w:space="0" w:color="auto"/>
        <w:left w:val="none" w:sz="0" w:space="0" w:color="auto"/>
        <w:bottom w:val="none" w:sz="0" w:space="0" w:color="auto"/>
        <w:right w:val="none" w:sz="0" w:space="0" w:color="auto"/>
      </w:divBdr>
    </w:div>
    <w:div w:id="273754331">
      <w:bodyDiv w:val="1"/>
      <w:marLeft w:val="0"/>
      <w:marRight w:val="0"/>
      <w:marTop w:val="0"/>
      <w:marBottom w:val="0"/>
      <w:divBdr>
        <w:top w:val="none" w:sz="0" w:space="0" w:color="auto"/>
        <w:left w:val="none" w:sz="0" w:space="0" w:color="auto"/>
        <w:bottom w:val="none" w:sz="0" w:space="0" w:color="auto"/>
        <w:right w:val="none" w:sz="0" w:space="0" w:color="auto"/>
      </w:divBdr>
    </w:div>
    <w:div w:id="274218903">
      <w:bodyDiv w:val="1"/>
      <w:marLeft w:val="0"/>
      <w:marRight w:val="0"/>
      <w:marTop w:val="0"/>
      <w:marBottom w:val="0"/>
      <w:divBdr>
        <w:top w:val="none" w:sz="0" w:space="0" w:color="auto"/>
        <w:left w:val="none" w:sz="0" w:space="0" w:color="auto"/>
        <w:bottom w:val="none" w:sz="0" w:space="0" w:color="auto"/>
        <w:right w:val="none" w:sz="0" w:space="0" w:color="auto"/>
      </w:divBdr>
    </w:div>
    <w:div w:id="274290853">
      <w:bodyDiv w:val="1"/>
      <w:marLeft w:val="0"/>
      <w:marRight w:val="0"/>
      <w:marTop w:val="0"/>
      <w:marBottom w:val="0"/>
      <w:divBdr>
        <w:top w:val="none" w:sz="0" w:space="0" w:color="auto"/>
        <w:left w:val="none" w:sz="0" w:space="0" w:color="auto"/>
        <w:bottom w:val="none" w:sz="0" w:space="0" w:color="auto"/>
        <w:right w:val="none" w:sz="0" w:space="0" w:color="auto"/>
      </w:divBdr>
    </w:div>
    <w:div w:id="275258135">
      <w:bodyDiv w:val="1"/>
      <w:marLeft w:val="0"/>
      <w:marRight w:val="0"/>
      <w:marTop w:val="0"/>
      <w:marBottom w:val="0"/>
      <w:divBdr>
        <w:top w:val="none" w:sz="0" w:space="0" w:color="auto"/>
        <w:left w:val="none" w:sz="0" w:space="0" w:color="auto"/>
        <w:bottom w:val="none" w:sz="0" w:space="0" w:color="auto"/>
        <w:right w:val="none" w:sz="0" w:space="0" w:color="auto"/>
      </w:divBdr>
    </w:div>
    <w:div w:id="275606453">
      <w:bodyDiv w:val="1"/>
      <w:marLeft w:val="0"/>
      <w:marRight w:val="0"/>
      <w:marTop w:val="0"/>
      <w:marBottom w:val="0"/>
      <w:divBdr>
        <w:top w:val="none" w:sz="0" w:space="0" w:color="auto"/>
        <w:left w:val="none" w:sz="0" w:space="0" w:color="auto"/>
        <w:bottom w:val="none" w:sz="0" w:space="0" w:color="auto"/>
        <w:right w:val="none" w:sz="0" w:space="0" w:color="auto"/>
      </w:divBdr>
    </w:div>
    <w:div w:id="275869847">
      <w:bodyDiv w:val="1"/>
      <w:marLeft w:val="0"/>
      <w:marRight w:val="0"/>
      <w:marTop w:val="0"/>
      <w:marBottom w:val="0"/>
      <w:divBdr>
        <w:top w:val="none" w:sz="0" w:space="0" w:color="auto"/>
        <w:left w:val="none" w:sz="0" w:space="0" w:color="auto"/>
        <w:bottom w:val="none" w:sz="0" w:space="0" w:color="auto"/>
        <w:right w:val="none" w:sz="0" w:space="0" w:color="auto"/>
      </w:divBdr>
    </w:div>
    <w:div w:id="279460760">
      <w:bodyDiv w:val="1"/>
      <w:marLeft w:val="0"/>
      <w:marRight w:val="0"/>
      <w:marTop w:val="0"/>
      <w:marBottom w:val="0"/>
      <w:divBdr>
        <w:top w:val="none" w:sz="0" w:space="0" w:color="auto"/>
        <w:left w:val="none" w:sz="0" w:space="0" w:color="auto"/>
        <w:bottom w:val="none" w:sz="0" w:space="0" w:color="auto"/>
        <w:right w:val="none" w:sz="0" w:space="0" w:color="auto"/>
      </w:divBdr>
    </w:div>
    <w:div w:id="279605995">
      <w:bodyDiv w:val="1"/>
      <w:marLeft w:val="0"/>
      <w:marRight w:val="0"/>
      <w:marTop w:val="0"/>
      <w:marBottom w:val="0"/>
      <w:divBdr>
        <w:top w:val="none" w:sz="0" w:space="0" w:color="auto"/>
        <w:left w:val="none" w:sz="0" w:space="0" w:color="auto"/>
        <w:bottom w:val="none" w:sz="0" w:space="0" w:color="auto"/>
        <w:right w:val="none" w:sz="0" w:space="0" w:color="auto"/>
      </w:divBdr>
    </w:div>
    <w:div w:id="279993246">
      <w:bodyDiv w:val="1"/>
      <w:marLeft w:val="0"/>
      <w:marRight w:val="0"/>
      <w:marTop w:val="0"/>
      <w:marBottom w:val="0"/>
      <w:divBdr>
        <w:top w:val="none" w:sz="0" w:space="0" w:color="auto"/>
        <w:left w:val="none" w:sz="0" w:space="0" w:color="auto"/>
        <w:bottom w:val="none" w:sz="0" w:space="0" w:color="auto"/>
        <w:right w:val="none" w:sz="0" w:space="0" w:color="auto"/>
      </w:divBdr>
    </w:div>
    <w:div w:id="280307165">
      <w:bodyDiv w:val="1"/>
      <w:marLeft w:val="0"/>
      <w:marRight w:val="0"/>
      <w:marTop w:val="0"/>
      <w:marBottom w:val="0"/>
      <w:divBdr>
        <w:top w:val="none" w:sz="0" w:space="0" w:color="auto"/>
        <w:left w:val="none" w:sz="0" w:space="0" w:color="auto"/>
        <w:bottom w:val="none" w:sz="0" w:space="0" w:color="auto"/>
        <w:right w:val="none" w:sz="0" w:space="0" w:color="auto"/>
      </w:divBdr>
    </w:div>
    <w:div w:id="281041478">
      <w:bodyDiv w:val="1"/>
      <w:marLeft w:val="0"/>
      <w:marRight w:val="0"/>
      <w:marTop w:val="0"/>
      <w:marBottom w:val="0"/>
      <w:divBdr>
        <w:top w:val="none" w:sz="0" w:space="0" w:color="auto"/>
        <w:left w:val="none" w:sz="0" w:space="0" w:color="auto"/>
        <w:bottom w:val="none" w:sz="0" w:space="0" w:color="auto"/>
        <w:right w:val="none" w:sz="0" w:space="0" w:color="auto"/>
      </w:divBdr>
    </w:div>
    <w:div w:id="281231246">
      <w:bodyDiv w:val="1"/>
      <w:marLeft w:val="0"/>
      <w:marRight w:val="0"/>
      <w:marTop w:val="0"/>
      <w:marBottom w:val="0"/>
      <w:divBdr>
        <w:top w:val="none" w:sz="0" w:space="0" w:color="auto"/>
        <w:left w:val="none" w:sz="0" w:space="0" w:color="auto"/>
        <w:bottom w:val="none" w:sz="0" w:space="0" w:color="auto"/>
        <w:right w:val="none" w:sz="0" w:space="0" w:color="auto"/>
      </w:divBdr>
    </w:div>
    <w:div w:id="281306514">
      <w:bodyDiv w:val="1"/>
      <w:marLeft w:val="0"/>
      <w:marRight w:val="0"/>
      <w:marTop w:val="0"/>
      <w:marBottom w:val="0"/>
      <w:divBdr>
        <w:top w:val="none" w:sz="0" w:space="0" w:color="auto"/>
        <w:left w:val="none" w:sz="0" w:space="0" w:color="auto"/>
        <w:bottom w:val="none" w:sz="0" w:space="0" w:color="auto"/>
        <w:right w:val="none" w:sz="0" w:space="0" w:color="auto"/>
      </w:divBdr>
    </w:div>
    <w:div w:id="281766911">
      <w:bodyDiv w:val="1"/>
      <w:marLeft w:val="0"/>
      <w:marRight w:val="0"/>
      <w:marTop w:val="0"/>
      <w:marBottom w:val="0"/>
      <w:divBdr>
        <w:top w:val="none" w:sz="0" w:space="0" w:color="auto"/>
        <w:left w:val="none" w:sz="0" w:space="0" w:color="auto"/>
        <w:bottom w:val="none" w:sz="0" w:space="0" w:color="auto"/>
        <w:right w:val="none" w:sz="0" w:space="0" w:color="auto"/>
      </w:divBdr>
    </w:div>
    <w:div w:id="282272330">
      <w:bodyDiv w:val="1"/>
      <w:marLeft w:val="0"/>
      <w:marRight w:val="0"/>
      <w:marTop w:val="0"/>
      <w:marBottom w:val="0"/>
      <w:divBdr>
        <w:top w:val="none" w:sz="0" w:space="0" w:color="auto"/>
        <w:left w:val="none" w:sz="0" w:space="0" w:color="auto"/>
        <w:bottom w:val="none" w:sz="0" w:space="0" w:color="auto"/>
        <w:right w:val="none" w:sz="0" w:space="0" w:color="auto"/>
      </w:divBdr>
    </w:div>
    <w:div w:id="282469217">
      <w:bodyDiv w:val="1"/>
      <w:marLeft w:val="0"/>
      <w:marRight w:val="0"/>
      <w:marTop w:val="0"/>
      <w:marBottom w:val="0"/>
      <w:divBdr>
        <w:top w:val="none" w:sz="0" w:space="0" w:color="auto"/>
        <w:left w:val="none" w:sz="0" w:space="0" w:color="auto"/>
        <w:bottom w:val="none" w:sz="0" w:space="0" w:color="auto"/>
        <w:right w:val="none" w:sz="0" w:space="0" w:color="auto"/>
      </w:divBdr>
    </w:div>
    <w:div w:id="285897026">
      <w:bodyDiv w:val="1"/>
      <w:marLeft w:val="0"/>
      <w:marRight w:val="0"/>
      <w:marTop w:val="0"/>
      <w:marBottom w:val="0"/>
      <w:divBdr>
        <w:top w:val="none" w:sz="0" w:space="0" w:color="auto"/>
        <w:left w:val="none" w:sz="0" w:space="0" w:color="auto"/>
        <w:bottom w:val="none" w:sz="0" w:space="0" w:color="auto"/>
        <w:right w:val="none" w:sz="0" w:space="0" w:color="auto"/>
      </w:divBdr>
    </w:div>
    <w:div w:id="286395127">
      <w:bodyDiv w:val="1"/>
      <w:marLeft w:val="0"/>
      <w:marRight w:val="0"/>
      <w:marTop w:val="0"/>
      <w:marBottom w:val="0"/>
      <w:divBdr>
        <w:top w:val="none" w:sz="0" w:space="0" w:color="auto"/>
        <w:left w:val="none" w:sz="0" w:space="0" w:color="auto"/>
        <w:bottom w:val="none" w:sz="0" w:space="0" w:color="auto"/>
        <w:right w:val="none" w:sz="0" w:space="0" w:color="auto"/>
      </w:divBdr>
    </w:div>
    <w:div w:id="286857728">
      <w:bodyDiv w:val="1"/>
      <w:marLeft w:val="0"/>
      <w:marRight w:val="0"/>
      <w:marTop w:val="0"/>
      <w:marBottom w:val="0"/>
      <w:divBdr>
        <w:top w:val="none" w:sz="0" w:space="0" w:color="auto"/>
        <w:left w:val="none" w:sz="0" w:space="0" w:color="auto"/>
        <w:bottom w:val="none" w:sz="0" w:space="0" w:color="auto"/>
        <w:right w:val="none" w:sz="0" w:space="0" w:color="auto"/>
      </w:divBdr>
    </w:div>
    <w:div w:id="287199098">
      <w:bodyDiv w:val="1"/>
      <w:marLeft w:val="0"/>
      <w:marRight w:val="0"/>
      <w:marTop w:val="0"/>
      <w:marBottom w:val="0"/>
      <w:divBdr>
        <w:top w:val="none" w:sz="0" w:space="0" w:color="auto"/>
        <w:left w:val="none" w:sz="0" w:space="0" w:color="auto"/>
        <w:bottom w:val="none" w:sz="0" w:space="0" w:color="auto"/>
        <w:right w:val="none" w:sz="0" w:space="0" w:color="auto"/>
      </w:divBdr>
    </w:div>
    <w:div w:id="287592008">
      <w:bodyDiv w:val="1"/>
      <w:marLeft w:val="0"/>
      <w:marRight w:val="0"/>
      <w:marTop w:val="0"/>
      <w:marBottom w:val="0"/>
      <w:divBdr>
        <w:top w:val="none" w:sz="0" w:space="0" w:color="auto"/>
        <w:left w:val="none" w:sz="0" w:space="0" w:color="auto"/>
        <w:bottom w:val="none" w:sz="0" w:space="0" w:color="auto"/>
        <w:right w:val="none" w:sz="0" w:space="0" w:color="auto"/>
      </w:divBdr>
    </w:div>
    <w:div w:id="288634605">
      <w:bodyDiv w:val="1"/>
      <w:marLeft w:val="0"/>
      <w:marRight w:val="0"/>
      <w:marTop w:val="0"/>
      <w:marBottom w:val="0"/>
      <w:divBdr>
        <w:top w:val="none" w:sz="0" w:space="0" w:color="auto"/>
        <w:left w:val="none" w:sz="0" w:space="0" w:color="auto"/>
        <w:bottom w:val="none" w:sz="0" w:space="0" w:color="auto"/>
        <w:right w:val="none" w:sz="0" w:space="0" w:color="auto"/>
      </w:divBdr>
    </w:div>
    <w:div w:id="288782784">
      <w:bodyDiv w:val="1"/>
      <w:marLeft w:val="0"/>
      <w:marRight w:val="0"/>
      <w:marTop w:val="0"/>
      <w:marBottom w:val="0"/>
      <w:divBdr>
        <w:top w:val="none" w:sz="0" w:space="0" w:color="auto"/>
        <w:left w:val="none" w:sz="0" w:space="0" w:color="auto"/>
        <w:bottom w:val="none" w:sz="0" w:space="0" w:color="auto"/>
        <w:right w:val="none" w:sz="0" w:space="0" w:color="auto"/>
      </w:divBdr>
    </w:div>
    <w:div w:id="289282915">
      <w:bodyDiv w:val="1"/>
      <w:marLeft w:val="0"/>
      <w:marRight w:val="0"/>
      <w:marTop w:val="0"/>
      <w:marBottom w:val="0"/>
      <w:divBdr>
        <w:top w:val="none" w:sz="0" w:space="0" w:color="auto"/>
        <w:left w:val="none" w:sz="0" w:space="0" w:color="auto"/>
        <w:bottom w:val="none" w:sz="0" w:space="0" w:color="auto"/>
        <w:right w:val="none" w:sz="0" w:space="0" w:color="auto"/>
      </w:divBdr>
    </w:div>
    <w:div w:id="289357414">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
    <w:div w:id="289364225">
      <w:bodyDiv w:val="1"/>
      <w:marLeft w:val="0"/>
      <w:marRight w:val="0"/>
      <w:marTop w:val="0"/>
      <w:marBottom w:val="0"/>
      <w:divBdr>
        <w:top w:val="none" w:sz="0" w:space="0" w:color="auto"/>
        <w:left w:val="none" w:sz="0" w:space="0" w:color="auto"/>
        <w:bottom w:val="none" w:sz="0" w:space="0" w:color="auto"/>
        <w:right w:val="none" w:sz="0" w:space="0" w:color="auto"/>
      </w:divBdr>
    </w:div>
    <w:div w:id="289751085">
      <w:bodyDiv w:val="1"/>
      <w:marLeft w:val="0"/>
      <w:marRight w:val="0"/>
      <w:marTop w:val="0"/>
      <w:marBottom w:val="0"/>
      <w:divBdr>
        <w:top w:val="none" w:sz="0" w:space="0" w:color="auto"/>
        <w:left w:val="none" w:sz="0" w:space="0" w:color="auto"/>
        <w:bottom w:val="none" w:sz="0" w:space="0" w:color="auto"/>
        <w:right w:val="none" w:sz="0" w:space="0" w:color="auto"/>
      </w:divBdr>
    </w:div>
    <w:div w:id="291248253">
      <w:bodyDiv w:val="1"/>
      <w:marLeft w:val="0"/>
      <w:marRight w:val="0"/>
      <w:marTop w:val="0"/>
      <w:marBottom w:val="0"/>
      <w:divBdr>
        <w:top w:val="none" w:sz="0" w:space="0" w:color="auto"/>
        <w:left w:val="none" w:sz="0" w:space="0" w:color="auto"/>
        <w:bottom w:val="none" w:sz="0" w:space="0" w:color="auto"/>
        <w:right w:val="none" w:sz="0" w:space="0" w:color="auto"/>
      </w:divBdr>
    </w:div>
    <w:div w:id="291520635">
      <w:bodyDiv w:val="1"/>
      <w:marLeft w:val="0"/>
      <w:marRight w:val="0"/>
      <w:marTop w:val="0"/>
      <w:marBottom w:val="0"/>
      <w:divBdr>
        <w:top w:val="none" w:sz="0" w:space="0" w:color="auto"/>
        <w:left w:val="none" w:sz="0" w:space="0" w:color="auto"/>
        <w:bottom w:val="none" w:sz="0" w:space="0" w:color="auto"/>
        <w:right w:val="none" w:sz="0" w:space="0" w:color="auto"/>
      </w:divBdr>
    </w:div>
    <w:div w:id="292444410">
      <w:bodyDiv w:val="1"/>
      <w:marLeft w:val="0"/>
      <w:marRight w:val="0"/>
      <w:marTop w:val="0"/>
      <w:marBottom w:val="0"/>
      <w:divBdr>
        <w:top w:val="none" w:sz="0" w:space="0" w:color="auto"/>
        <w:left w:val="none" w:sz="0" w:space="0" w:color="auto"/>
        <w:bottom w:val="none" w:sz="0" w:space="0" w:color="auto"/>
        <w:right w:val="none" w:sz="0" w:space="0" w:color="auto"/>
      </w:divBdr>
    </w:div>
    <w:div w:id="293103204">
      <w:bodyDiv w:val="1"/>
      <w:marLeft w:val="0"/>
      <w:marRight w:val="0"/>
      <w:marTop w:val="0"/>
      <w:marBottom w:val="0"/>
      <w:divBdr>
        <w:top w:val="none" w:sz="0" w:space="0" w:color="auto"/>
        <w:left w:val="none" w:sz="0" w:space="0" w:color="auto"/>
        <w:bottom w:val="none" w:sz="0" w:space="0" w:color="auto"/>
        <w:right w:val="none" w:sz="0" w:space="0" w:color="auto"/>
      </w:divBdr>
    </w:div>
    <w:div w:id="293289407">
      <w:bodyDiv w:val="1"/>
      <w:marLeft w:val="0"/>
      <w:marRight w:val="0"/>
      <w:marTop w:val="0"/>
      <w:marBottom w:val="0"/>
      <w:divBdr>
        <w:top w:val="none" w:sz="0" w:space="0" w:color="auto"/>
        <w:left w:val="none" w:sz="0" w:space="0" w:color="auto"/>
        <w:bottom w:val="none" w:sz="0" w:space="0" w:color="auto"/>
        <w:right w:val="none" w:sz="0" w:space="0" w:color="auto"/>
      </w:divBdr>
    </w:div>
    <w:div w:id="293370666">
      <w:bodyDiv w:val="1"/>
      <w:marLeft w:val="0"/>
      <w:marRight w:val="0"/>
      <w:marTop w:val="0"/>
      <w:marBottom w:val="0"/>
      <w:divBdr>
        <w:top w:val="none" w:sz="0" w:space="0" w:color="auto"/>
        <w:left w:val="none" w:sz="0" w:space="0" w:color="auto"/>
        <w:bottom w:val="none" w:sz="0" w:space="0" w:color="auto"/>
        <w:right w:val="none" w:sz="0" w:space="0" w:color="auto"/>
      </w:divBdr>
    </w:div>
    <w:div w:id="293491174">
      <w:bodyDiv w:val="1"/>
      <w:marLeft w:val="0"/>
      <w:marRight w:val="0"/>
      <w:marTop w:val="0"/>
      <w:marBottom w:val="0"/>
      <w:divBdr>
        <w:top w:val="none" w:sz="0" w:space="0" w:color="auto"/>
        <w:left w:val="none" w:sz="0" w:space="0" w:color="auto"/>
        <w:bottom w:val="none" w:sz="0" w:space="0" w:color="auto"/>
        <w:right w:val="none" w:sz="0" w:space="0" w:color="auto"/>
      </w:divBdr>
    </w:div>
    <w:div w:id="293606185">
      <w:bodyDiv w:val="1"/>
      <w:marLeft w:val="0"/>
      <w:marRight w:val="0"/>
      <w:marTop w:val="0"/>
      <w:marBottom w:val="0"/>
      <w:divBdr>
        <w:top w:val="none" w:sz="0" w:space="0" w:color="auto"/>
        <w:left w:val="none" w:sz="0" w:space="0" w:color="auto"/>
        <w:bottom w:val="none" w:sz="0" w:space="0" w:color="auto"/>
        <w:right w:val="none" w:sz="0" w:space="0" w:color="auto"/>
      </w:divBdr>
    </w:div>
    <w:div w:id="294799942">
      <w:bodyDiv w:val="1"/>
      <w:marLeft w:val="0"/>
      <w:marRight w:val="0"/>
      <w:marTop w:val="0"/>
      <w:marBottom w:val="0"/>
      <w:divBdr>
        <w:top w:val="none" w:sz="0" w:space="0" w:color="auto"/>
        <w:left w:val="none" w:sz="0" w:space="0" w:color="auto"/>
        <w:bottom w:val="none" w:sz="0" w:space="0" w:color="auto"/>
        <w:right w:val="none" w:sz="0" w:space="0" w:color="auto"/>
      </w:divBdr>
    </w:div>
    <w:div w:id="296686770">
      <w:bodyDiv w:val="1"/>
      <w:marLeft w:val="0"/>
      <w:marRight w:val="0"/>
      <w:marTop w:val="0"/>
      <w:marBottom w:val="0"/>
      <w:divBdr>
        <w:top w:val="none" w:sz="0" w:space="0" w:color="auto"/>
        <w:left w:val="none" w:sz="0" w:space="0" w:color="auto"/>
        <w:bottom w:val="none" w:sz="0" w:space="0" w:color="auto"/>
        <w:right w:val="none" w:sz="0" w:space="0" w:color="auto"/>
      </w:divBdr>
    </w:div>
    <w:div w:id="297224845">
      <w:bodyDiv w:val="1"/>
      <w:marLeft w:val="0"/>
      <w:marRight w:val="0"/>
      <w:marTop w:val="0"/>
      <w:marBottom w:val="0"/>
      <w:divBdr>
        <w:top w:val="none" w:sz="0" w:space="0" w:color="auto"/>
        <w:left w:val="none" w:sz="0" w:space="0" w:color="auto"/>
        <w:bottom w:val="none" w:sz="0" w:space="0" w:color="auto"/>
        <w:right w:val="none" w:sz="0" w:space="0" w:color="auto"/>
      </w:divBdr>
    </w:div>
    <w:div w:id="297420512">
      <w:bodyDiv w:val="1"/>
      <w:marLeft w:val="0"/>
      <w:marRight w:val="0"/>
      <w:marTop w:val="0"/>
      <w:marBottom w:val="0"/>
      <w:divBdr>
        <w:top w:val="none" w:sz="0" w:space="0" w:color="auto"/>
        <w:left w:val="none" w:sz="0" w:space="0" w:color="auto"/>
        <w:bottom w:val="none" w:sz="0" w:space="0" w:color="auto"/>
        <w:right w:val="none" w:sz="0" w:space="0" w:color="auto"/>
      </w:divBdr>
    </w:div>
    <w:div w:id="298998472">
      <w:bodyDiv w:val="1"/>
      <w:marLeft w:val="0"/>
      <w:marRight w:val="0"/>
      <w:marTop w:val="0"/>
      <w:marBottom w:val="0"/>
      <w:divBdr>
        <w:top w:val="none" w:sz="0" w:space="0" w:color="auto"/>
        <w:left w:val="none" w:sz="0" w:space="0" w:color="auto"/>
        <w:bottom w:val="none" w:sz="0" w:space="0" w:color="auto"/>
        <w:right w:val="none" w:sz="0" w:space="0" w:color="auto"/>
      </w:divBdr>
    </w:div>
    <w:div w:id="299463220">
      <w:bodyDiv w:val="1"/>
      <w:marLeft w:val="0"/>
      <w:marRight w:val="0"/>
      <w:marTop w:val="0"/>
      <w:marBottom w:val="0"/>
      <w:divBdr>
        <w:top w:val="none" w:sz="0" w:space="0" w:color="auto"/>
        <w:left w:val="none" w:sz="0" w:space="0" w:color="auto"/>
        <w:bottom w:val="none" w:sz="0" w:space="0" w:color="auto"/>
        <w:right w:val="none" w:sz="0" w:space="0" w:color="auto"/>
      </w:divBdr>
    </w:div>
    <w:div w:id="299726933">
      <w:bodyDiv w:val="1"/>
      <w:marLeft w:val="0"/>
      <w:marRight w:val="0"/>
      <w:marTop w:val="0"/>
      <w:marBottom w:val="0"/>
      <w:divBdr>
        <w:top w:val="none" w:sz="0" w:space="0" w:color="auto"/>
        <w:left w:val="none" w:sz="0" w:space="0" w:color="auto"/>
        <w:bottom w:val="none" w:sz="0" w:space="0" w:color="auto"/>
        <w:right w:val="none" w:sz="0" w:space="0" w:color="auto"/>
      </w:divBdr>
    </w:div>
    <w:div w:id="300773140">
      <w:bodyDiv w:val="1"/>
      <w:marLeft w:val="0"/>
      <w:marRight w:val="0"/>
      <w:marTop w:val="0"/>
      <w:marBottom w:val="0"/>
      <w:divBdr>
        <w:top w:val="none" w:sz="0" w:space="0" w:color="auto"/>
        <w:left w:val="none" w:sz="0" w:space="0" w:color="auto"/>
        <w:bottom w:val="none" w:sz="0" w:space="0" w:color="auto"/>
        <w:right w:val="none" w:sz="0" w:space="0" w:color="auto"/>
      </w:divBdr>
    </w:div>
    <w:div w:id="301009201">
      <w:bodyDiv w:val="1"/>
      <w:marLeft w:val="0"/>
      <w:marRight w:val="0"/>
      <w:marTop w:val="0"/>
      <w:marBottom w:val="0"/>
      <w:divBdr>
        <w:top w:val="none" w:sz="0" w:space="0" w:color="auto"/>
        <w:left w:val="none" w:sz="0" w:space="0" w:color="auto"/>
        <w:bottom w:val="none" w:sz="0" w:space="0" w:color="auto"/>
        <w:right w:val="none" w:sz="0" w:space="0" w:color="auto"/>
      </w:divBdr>
    </w:div>
    <w:div w:id="301741571">
      <w:bodyDiv w:val="1"/>
      <w:marLeft w:val="0"/>
      <w:marRight w:val="0"/>
      <w:marTop w:val="0"/>
      <w:marBottom w:val="0"/>
      <w:divBdr>
        <w:top w:val="none" w:sz="0" w:space="0" w:color="auto"/>
        <w:left w:val="none" w:sz="0" w:space="0" w:color="auto"/>
        <w:bottom w:val="none" w:sz="0" w:space="0" w:color="auto"/>
        <w:right w:val="none" w:sz="0" w:space="0" w:color="auto"/>
      </w:divBdr>
    </w:div>
    <w:div w:id="302318204">
      <w:bodyDiv w:val="1"/>
      <w:marLeft w:val="0"/>
      <w:marRight w:val="0"/>
      <w:marTop w:val="0"/>
      <w:marBottom w:val="0"/>
      <w:divBdr>
        <w:top w:val="none" w:sz="0" w:space="0" w:color="auto"/>
        <w:left w:val="none" w:sz="0" w:space="0" w:color="auto"/>
        <w:bottom w:val="none" w:sz="0" w:space="0" w:color="auto"/>
        <w:right w:val="none" w:sz="0" w:space="0" w:color="auto"/>
      </w:divBdr>
    </w:div>
    <w:div w:id="302976912">
      <w:bodyDiv w:val="1"/>
      <w:marLeft w:val="0"/>
      <w:marRight w:val="0"/>
      <w:marTop w:val="0"/>
      <w:marBottom w:val="0"/>
      <w:divBdr>
        <w:top w:val="none" w:sz="0" w:space="0" w:color="auto"/>
        <w:left w:val="none" w:sz="0" w:space="0" w:color="auto"/>
        <w:bottom w:val="none" w:sz="0" w:space="0" w:color="auto"/>
        <w:right w:val="none" w:sz="0" w:space="0" w:color="auto"/>
      </w:divBdr>
    </w:div>
    <w:div w:id="303201978">
      <w:bodyDiv w:val="1"/>
      <w:marLeft w:val="0"/>
      <w:marRight w:val="0"/>
      <w:marTop w:val="0"/>
      <w:marBottom w:val="0"/>
      <w:divBdr>
        <w:top w:val="none" w:sz="0" w:space="0" w:color="auto"/>
        <w:left w:val="none" w:sz="0" w:space="0" w:color="auto"/>
        <w:bottom w:val="none" w:sz="0" w:space="0" w:color="auto"/>
        <w:right w:val="none" w:sz="0" w:space="0" w:color="auto"/>
      </w:divBdr>
    </w:div>
    <w:div w:id="303433998">
      <w:bodyDiv w:val="1"/>
      <w:marLeft w:val="0"/>
      <w:marRight w:val="0"/>
      <w:marTop w:val="0"/>
      <w:marBottom w:val="0"/>
      <w:divBdr>
        <w:top w:val="none" w:sz="0" w:space="0" w:color="auto"/>
        <w:left w:val="none" w:sz="0" w:space="0" w:color="auto"/>
        <w:bottom w:val="none" w:sz="0" w:space="0" w:color="auto"/>
        <w:right w:val="none" w:sz="0" w:space="0" w:color="auto"/>
      </w:divBdr>
    </w:div>
    <w:div w:id="306740299">
      <w:bodyDiv w:val="1"/>
      <w:marLeft w:val="0"/>
      <w:marRight w:val="0"/>
      <w:marTop w:val="0"/>
      <w:marBottom w:val="0"/>
      <w:divBdr>
        <w:top w:val="none" w:sz="0" w:space="0" w:color="auto"/>
        <w:left w:val="none" w:sz="0" w:space="0" w:color="auto"/>
        <w:bottom w:val="none" w:sz="0" w:space="0" w:color="auto"/>
        <w:right w:val="none" w:sz="0" w:space="0" w:color="auto"/>
      </w:divBdr>
    </w:div>
    <w:div w:id="307638117">
      <w:bodyDiv w:val="1"/>
      <w:marLeft w:val="0"/>
      <w:marRight w:val="0"/>
      <w:marTop w:val="0"/>
      <w:marBottom w:val="0"/>
      <w:divBdr>
        <w:top w:val="none" w:sz="0" w:space="0" w:color="auto"/>
        <w:left w:val="none" w:sz="0" w:space="0" w:color="auto"/>
        <w:bottom w:val="none" w:sz="0" w:space="0" w:color="auto"/>
        <w:right w:val="none" w:sz="0" w:space="0" w:color="auto"/>
      </w:divBdr>
    </w:div>
    <w:div w:id="308437812">
      <w:bodyDiv w:val="1"/>
      <w:marLeft w:val="0"/>
      <w:marRight w:val="0"/>
      <w:marTop w:val="0"/>
      <w:marBottom w:val="0"/>
      <w:divBdr>
        <w:top w:val="none" w:sz="0" w:space="0" w:color="auto"/>
        <w:left w:val="none" w:sz="0" w:space="0" w:color="auto"/>
        <w:bottom w:val="none" w:sz="0" w:space="0" w:color="auto"/>
        <w:right w:val="none" w:sz="0" w:space="0" w:color="auto"/>
      </w:divBdr>
    </w:div>
    <w:div w:id="310016824">
      <w:bodyDiv w:val="1"/>
      <w:marLeft w:val="0"/>
      <w:marRight w:val="0"/>
      <w:marTop w:val="0"/>
      <w:marBottom w:val="0"/>
      <w:divBdr>
        <w:top w:val="none" w:sz="0" w:space="0" w:color="auto"/>
        <w:left w:val="none" w:sz="0" w:space="0" w:color="auto"/>
        <w:bottom w:val="none" w:sz="0" w:space="0" w:color="auto"/>
        <w:right w:val="none" w:sz="0" w:space="0" w:color="auto"/>
      </w:divBdr>
    </w:div>
    <w:div w:id="311444600">
      <w:bodyDiv w:val="1"/>
      <w:marLeft w:val="0"/>
      <w:marRight w:val="0"/>
      <w:marTop w:val="0"/>
      <w:marBottom w:val="0"/>
      <w:divBdr>
        <w:top w:val="none" w:sz="0" w:space="0" w:color="auto"/>
        <w:left w:val="none" w:sz="0" w:space="0" w:color="auto"/>
        <w:bottom w:val="none" w:sz="0" w:space="0" w:color="auto"/>
        <w:right w:val="none" w:sz="0" w:space="0" w:color="auto"/>
      </w:divBdr>
    </w:div>
    <w:div w:id="313489840">
      <w:bodyDiv w:val="1"/>
      <w:marLeft w:val="0"/>
      <w:marRight w:val="0"/>
      <w:marTop w:val="0"/>
      <w:marBottom w:val="0"/>
      <w:divBdr>
        <w:top w:val="none" w:sz="0" w:space="0" w:color="auto"/>
        <w:left w:val="none" w:sz="0" w:space="0" w:color="auto"/>
        <w:bottom w:val="none" w:sz="0" w:space="0" w:color="auto"/>
        <w:right w:val="none" w:sz="0" w:space="0" w:color="auto"/>
      </w:divBdr>
    </w:div>
    <w:div w:id="313611102">
      <w:bodyDiv w:val="1"/>
      <w:marLeft w:val="0"/>
      <w:marRight w:val="0"/>
      <w:marTop w:val="0"/>
      <w:marBottom w:val="0"/>
      <w:divBdr>
        <w:top w:val="none" w:sz="0" w:space="0" w:color="auto"/>
        <w:left w:val="none" w:sz="0" w:space="0" w:color="auto"/>
        <w:bottom w:val="none" w:sz="0" w:space="0" w:color="auto"/>
        <w:right w:val="none" w:sz="0" w:space="0" w:color="auto"/>
      </w:divBdr>
    </w:div>
    <w:div w:id="315191043">
      <w:bodyDiv w:val="1"/>
      <w:marLeft w:val="0"/>
      <w:marRight w:val="0"/>
      <w:marTop w:val="0"/>
      <w:marBottom w:val="0"/>
      <w:divBdr>
        <w:top w:val="none" w:sz="0" w:space="0" w:color="auto"/>
        <w:left w:val="none" w:sz="0" w:space="0" w:color="auto"/>
        <w:bottom w:val="none" w:sz="0" w:space="0" w:color="auto"/>
        <w:right w:val="none" w:sz="0" w:space="0" w:color="auto"/>
      </w:divBdr>
    </w:div>
    <w:div w:id="316568600">
      <w:bodyDiv w:val="1"/>
      <w:marLeft w:val="0"/>
      <w:marRight w:val="0"/>
      <w:marTop w:val="0"/>
      <w:marBottom w:val="0"/>
      <w:divBdr>
        <w:top w:val="none" w:sz="0" w:space="0" w:color="auto"/>
        <w:left w:val="none" w:sz="0" w:space="0" w:color="auto"/>
        <w:bottom w:val="none" w:sz="0" w:space="0" w:color="auto"/>
        <w:right w:val="none" w:sz="0" w:space="0" w:color="auto"/>
      </w:divBdr>
    </w:div>
    <w:div w:id="316881161">
      <w:bodyDiv w:val="1"/>
      <w:marLeft w:val="0"/>
      <w:marRight w:val="0"/>
      <w:marTop w:val="0"/>
      <w:marBottom w:val="0"/>
      <w:divBdr>
        <w:top w:val="none" w:sz="0" w:space="0" w:color="auto"/>
        <w:left w:val="none" w:sz="0" w:space="0" w:color="auto"/>
        <w:bottom w:val="none" w:sz="0" w:space="0" w:color="auto"/>
        <w:right w:val="none" w:sz="0" w:space="0" w:color="auto"/>
      </w:divBdr>
    </w:div>
    <w:div w:id="317156607">
      <w:bodyDiv w:val="1"/>
      <w:marLeft w:val="0"/>
      <w:marRight w:val="0"/>
      <w:marTop w:val="0"/>
      <w:marBottom w:val="0"/>
      <w:divBdr>
        <w:top w:val="none" w:sz="0" w:space="0" w:color="auto"/>
        <w:left w:val="none" w:sz="0" w:space="0" w:color="auto"/>
        <w:bottom w:val="none" w:sz="0" w:space="0" w:color="auto"/>
        <w:right w:val="none" w:sz="0" w:space="0" w:color="auto"/>
      </w:divBdr>
    </w:div>
    <w:div w:id="319505197">
      <w:bodyDiv w:val="1"/>
      <w:marLeft w:val="0"/>
      <w:marRight w:val="0"/>
      <w:marTop w:val="0"/>
      <w:marBottom w:val="0"/>
      <w:divBdr>
        <w:top w:val="none" w:sz="0" w:space="0" w:color="auto"/>
        <w:left w:val="none" w:sz="0" w:space="0" w:color="auto"/>
        <w:bottom w:val="none" w:sz="0" w:space="0" w:color="auto"/>
        <w:right w:val="none" w:sz="0" w:space="0" w:color="auto"/>
      </w:divBdr>
    </w:div>
    <w:div w:id="320693628">
      <w:bodyDiv w:val="1"/>
      <w:marLeft w:val="0"/>
      <w:marRight w:val="0"/>
      <w:marTop w:val="0"/>
      <w:marBottom w:val="0"/>
      <w:divBdr>
        <w:top w:val="none" w:sz="0" w:space="0" w:color="auto"/>
        <w:left w:val="none" w:sz="0" w:space="0" w:color="auto"/>
        <w:bottom w:val="none" w:sz="0" w:space="0" w:color="auto"/>
        <w:right w:val="none" w:sz="0" w:space="0" w:color="auto"/>
      </w:divBdr>
    </w:div>
    <w:div w:id="321397412">
      <w:bodyDiv w:val="1"/>
      <w:marLeft w:val="0"/>
      <w:marRight w:val="0"/>
      <w:marTop w:val="0"/>
      <w:marBottom w:val="0"/>
      <w:divBdr>
        <w:top w:val="none" w:sz="0" w:space="0" w:color="auto"/>
        <w:left w:val="none" w:sz="0" w:space="0" w:color="auto"/>
        <w:bottom w:val="none" w:sz="0" w:space="0" w:color="auto"/>
        <w:right w:val="none" w:sz="0" w:space="0" w:color="auto"/>
      </w:divBdr>
    </w:div>
    <w:div w:id="322009408">
      <w:bodyDiv w:val="1"/>
      <w:marLeft w:val="0"/>
      <w:marRight w:val="0"/>
      <w:marTop w:val="0"/>
      <w:marBottom w:val="0"/>
      <w:divBdr>
        <w:top w:val="none" w:sz="0" w:space="0" w:color="auto"/>
        <w:left w:val="none" w:sz="0" w:space="0" w:color="auto"/>
        <w:bottom w:val="none" w:sz="0" w:space="0" w:color="auto"/>
        <w:right w:val="none" w:sz="0" w:space="0" w:color="auto"/>
      </w:divBdr>
    </w:div>
    <w:div w:id="322197656">
      <w:bodyDiv w:val="1"/>
      <w:marLeft w:val="0"/>
      <w:marRight w:val="0"/>
      <w:marTop w:val="0"/>
      <w:marBottom w:val="0"/>
      <w:divBdr>
        <w:top w:val="none" w:sz="0" w:space="0" w:color="auto"/>
        <w:left w:val="none" w:sz="0" w:space="0" w:color="auto"/>
        <w:bottom w:val="none" w:sz="0" w:space="0" w:color="auto"/>
        <w:right w:val="none" w:sz="0" w:space="0" w:color="auto"/>
      </w:divBdr>
    </w:div>
    <w:div w:id="322896930">
      <w:bodyDiv w:val="1"/>
      <w:marLeft w:val="0"/>
      <w:marRight w:val="0"/>
      <w:marTop w:val="0"/>
      <w:marBottom w:val="0"/>
      <w:divBdr>
        <w:top w:val="none" w:sz="0" w:space="0" w:color="auto"/>
        <w:left w:val="none" w:sz="0" w:space="0" w:color="auto"/>
        <w:bottom w:val="none" w:sz="0" w:space="0" w:color="auto"/>
        <w:right w:val="none" w:sz="0" w:space="0" w:color="auto"/>
      </w:divBdr>
    </w:div>
    <w:div w:id="323094443">
      <w:bodyDiv w:val="1"/>
      <w:marLeft w:val="0"/>
      <w:marRight w:val="0"/>
      <w:marTop w:val="0"/>
      <w:marBottom w:val="0"/>
      <w:divBdr>
        <w:top w:val="none" w:sz="0" w:space="0" w:color="auto"/>
        <w:left w:val="none" w:sz="0" w:space="0" w:color="auto"/>
        <w:bottom w:val="none" w:sz="0" w:space="0" w:color="auto"/>
        <w:right w:val="none" w:sz="0" w:space="0" w:color="auto"/>
      </w:divBdr>
    </w:div>
    <w:div w:id="323240570">
      <w:bodyDiv w:val="1"/>
      <w:marLeft w:val="0"/>
      <w:marRight w:val="0"/>
      <w:marTop w:val="0"/>
      <w:marBottom w:val="0"/>
      <w:divBdr>
        <w:top w:val="none" w:sz="0" w:space="0" w:color="auto"/>
        <w:left w:val="none" w:sz="0" w:space="0" w:color="auto"/>
        <w:bottom w:val="none" w:sz="0" w:space="0" w:color="auto"/>
        <w:right w:val="none" w:sz="0" w:space="0" w:color="auto"/>
      </w:divBdr>
    </w:div>
    <w:div w:id="323630583">
      <w:bodyDiv w:val="1"/>
      <w:marLeft w:val="0"/>
      <w:marRight w:val="0"/>
      <w:marTop w:val="0"/>
      <w:marBottom w:val="0"/>
      <w:divBdr>
        <w:top w:val="none" w:sz="0" w:space="0" w:color="auto"/>
        <w:left w:val="none" w:sz="0" w:space="0" w:color="auto"/>
        <w:bottom w:val="none" w:sz="0" w:space="0" w:color="auto"/>
        <w:right w:val="none" w:sz="0" w:space="0" w:color="auto"/>
      </w:divBdr>
    </w:div>
    <w:div w:id="324206700">
      <w:bodyDiv w:val="1"/>
      <w:marLeft w:val="0"/>
      <w:marRight w:val="0"/>
      <w:marTop w:val="0"/>
      <w:marBottom w:val="0"/>
      <w:divBdr>
        <w:top w:val="none" w:sz="0" w:space="0" w:color="auto"/>
        <w:left w:val="none" w:sz="0" w:space="0" w:color="auto"/>
        <w:bottom w:val="none" w:sz="0" w:space="0" w:color="auto"/>
        <w:right w:val="none" w:sz="0" w:space="0" w:color="auto"/>
      </w:divBdr>
    </w:div>
    <w:div w:id="325059736">
      <w:bodyDiv w:val="1"/>
      <w:marLeft w:val="0"/>
      <w:marRight w:val="0"/>
      <w:marTop w:val="0"/>
      <w:marBottom w:val="0"/>
      <w:divBdr>
        <w:top w:val="none" w:sz="0" w:space="0" w:color="auto"/>
        <w:left w:val="none" w:sz="0" w:space="0" w:color="auto"/>
        <w:bottom w:val="none" w:sz="0" w:space="0" w:color="auto"/>
        <w:right w:val="none" w:sz="0" w:space="0" w:color="auto"/>
      </w:divBdr>
    </w:div>
    <w:div w:id="325717306">
      <w:bodyDiv w:val="1"/>
      <w:marLeft w:val="0"/>
      <w:marRight w:val="0"/>
      <w:marTop w:val="0"/>
      <w:marBottom w:val="0"/>
      <w:divBdr>
        <w:top w:val="none" w:sz="0" w:space="0" w:color="auto"/>
        <w:left w:val="none" w:sz="0" w:space="0" w:color="auto"/>
        <w:bottom w:val="none" w:sz="0" w:space="0" w:color="auto"/>
        <w:right w:val="none" w:sz="0" w:space="0" w:color="auto"/>
      </w:divBdr>
    </w:div>
    <w:div w:id="326324404">
      <w:bodyDiv w:val="1"/>
      <w:marLeft w:val="0"/>
      <w:marRight w:val="0"/>
      <w:marTop w:val="0"/>
      <w:marBottom w:val="0"/>
      <w:divBdr>
        <w:top w:val="none" w:sz="0" w:space="0" w:color="auto"/>
        <w:left w:val="none" w:sz="0" w:space="0" w:color="auto"/>
        <w:bottom w:val="none" w:sz="0" w:space="0" w:color="auto"/>
        <w:right w:val="none" w:sz="0" w:space="0" w:color="auto"/>
      </w:divBdr>
    </w:div>
    <w:div w:id="328750152">
      <w:bodyDiv w:val="1"/>
      <w:marLeft w:val="0"/>
      <w:marRight w:val="0"/>
      <w:marTop w:val="0"/>
      <w:marBottom w:val="0"/>
      <w:divBdr>
        <w:top w:val="none" w:sz="0" w:space="0" w:color="auto"/>
        <w:left w:val="none" w:sz="0" w:space="0" w:color="auto"/>
        <w:bottom w:val="none" w:sz="0" w:space="0" w:color="auto"/>
        <w:right w:val="none" w:sz="0" w:space="0" w:color="auto"/>
      </w:divBdr>
    </w:div>
    <w:div w:id="329528937">
      <w:bodyDiv w:val="1"/>
      <w:marLeft w:val="0"/>
      <w:marRight w:val="0"/>
      <w:marTop w:val="0"/>
      <w:marBottom w:val="0"/>
      <w:divBdr>
        <w:top w:val="none" w:sz="0" w:space="0" w:color="auto"/>
        <w:left w:val="none" w:sz="0" w:space="0" w:color="auto"/>
        <w:bottom w:val="none" w:sz="0" w:space="0" w:color="auto"/>
        <w:right w:val="none" w:sz="0" w:space="0" w:color="auto"/>
      </w:divBdr>
    </w:div>
    <w:div w:id="329676307">
      <w:bodyDiv w:val="1"/>
      <w:marLeft w:val="0"/>
      <w:marRight w:val="0"/>
      <w:marTop w:val="0"/>
      <w:marBottom w:val="0"/>
      <w:divBdr>
        <w:top w:val="none" w:sz="0" w:space="0" w:color="auto"/>
        <w:left w:val="none" w:sz="0" w:space="0" w:color="auto"/>
        <w:bottom w:val="none" w:sz="0" w:space="0" w:color="auto"/>
        <w:right w:val="none" w:sz="0" w:space="0" w:color="auto"/>
      </w:divBdr>
    </w:div>
    <w:div w:id="329842719">
      <w:bodyDiv w:val="1"/>
      <w:marLeft w:val="0"/>
      <w:marRight w:val="0"/>
      <w:marTop w:val="0"/>
      <w:marBottom w:val="0"/>
      <w:divBdr>
        <w:top w:val="none" w:sz="0" w:space="0" w:color="auto"/>
        <w:left w:val="none" w:sz="0" w:space="0" w:color="auto"/>
        <w:bottom w:val="none" w:sz="0" w:space="0" w:color="auto"/>
        <w:right w:val="none" w:sz="0" w:space="0" w:color="auto"/>
      </w:divBdr>
    </w:div>
    <w:div w:id="330765896">
      <w:bodyDiv w:val="1"/>
      <w:marLeft w:val="0"/>
      <w:marRight w:val="0"/>
      <w:marTop w:val="0"/>
      <w:marBottom w:val="0"/>
      <w:divBdr>
        <w:top w:val="none" w:sz="0" w:space="0" w:color="auto"/>
        <w:left w:val="none" w:sz="0" w:space="0" w:color="auto"/>
        <w:bottom w:val="none" w:sz="0" w:space="0" w:color="auto"/>
        <w:right w:val="none" w:sz="0" w:space="0" w:color="auto"/>
      </w:divBdr>
    </w:div>
    <w:div w:id="331877454">
      <w:bodyDiv w:val="1"/>
      <w:marLeft w:val="0"/>
      <w:marRight w:val="0"/>
      <w:marTop w:val="0"/>
      <w:marBottom w:val="0"/>
      <w:divBdr>
        <w:top w:val="none" w:sz="0" w:space="0" w:color="auto"/>
        <w:left w:val="none" w:sz="0" w:space="0" w:color="auto"/>
        <w:bottom w:val="none" w:sz="0" w:space="0" w:color="auto"/>
        <w:right w:val="none" w:sz="0" w:space="0" w:color="auto"/>
      </w:divBdr>
    </w:div>
    <w:div w:id="332151981">
      <w:bodyDiv w:val="1"/>
      <w:marLeft w:val="0"/>
      <w:marRight w:val="0"/>
      <w:marTop w:val="0"/>
      <w:marBottom w:val="0"/>
      <w:divBdr>
        <w:top w:val="none" w:sz="0" w:space="0" w:color="auto"/>
        <w:left w:val="none" w:sz="0" w:space="0" w:color="auto"/>
        <w:bottom w:val="none" w:sz="0" w:space="0" w:color="auto"/>
        <w:right w:val="none" w:sz="0" w:space="0" w:color="auto"/>
      </w:divBdr>
    </w:div>
    <w:div w:id="333849610">
      <w:bodyDiv w:val="1"/>
      <w:marLeft w:val="0"/>
      <w:marRight w:val="0"/>
      <w:marTop w:val="0"/>
      <w:marBottom w:val="0"/>
      <w:divBdr>
        <w:top w:val="none" w:sz="0" w:space="0" w:color="auto"/>
        <w:left w:val="none" w:sz="0" w:space="0" w:color="auto"/>
        <w:bottom w:val="none" w:sz="0" w:space="0" w:color="auto"/>
        <w:right w:val="none" w:sz="0" w:space="0" w:color="auto"/>
      </w:divBdr>
    </w:div>
    <w:div w:id="333919071">
      <w:bodyDiv w:val="1"/>
      <w:marLeft w:val="0"/>
      <w:marRight w:val="0"/>
      <w:marTop w:val="0"/>
      <w:marBottom w:val="0"/>
      <w:divBdr>
        <w:top w:val="none" w:sz="0" w:space="0" w:color="auto"/>
        <w:left w:val="none" w:sz="0" w:space="0" w:color="auto"/>
        <w:bottom w:val="none" w:sz="0" w:space="0" w:color="auto"/>
        <w:right w:val="none" w:sz="0" w:space="0" w:color="auto"/>
      </w:divBdr>
    </w:div>
    <w:div w:id="334309448">
      <w:bodyDiv w:val="1"/>
      <w:marLeft w:val="0"/>
      <w:marRight w:val="0"/>
      <w:marTop w:val="0"/>
      <w:marBottom w:val="0"/>
      <w:divBdr>
        <w:top w:val="none" w:sz="0" w:space="0" w:color="auto"/>
        <w:left w:val="none" w:sz="0" w:space="0" w:color="auto"/>
        <w:bottom w:val="none" w:sz="0" w:space="0" w:color="auto"/>
        <w:right w:val="none" w:sz="0" w:space="0" w:color="auto"/>
      </w:divBdr>
    </w:div>
    <w:div w:id="335308577">
      <w:bodyDiv w:val="1"/>
      <w:marLeft w:val="0"/>
      <w:marRight w:val="0"/>
      <w:marTop w:val="0"/>
      <w:marBottom w:val="0"/>
      <w:divBdr>
        <w:top w:val="none" w:sz="0" w:space="0" w:color="auto"/>
        <w:left w:val="none" w:sz="0" w:space="0" w:color="auto"/>
        <w:bottom w:val="none" w:sz="0" w:space="0" w:color="auto"/>
        <w:right w:val="none" w:sz="0" w:space="0" w:color="auto"/>
      </w:divBdr>
    </w:div>
    <w:div w:id="335882354">
      <w:bodyDiv w:val="1"/>
      <w:marLeft w:val="0"/>
      <w:marRight w:val="0"/>
      <w:marTop w:val="0"/>
      <w:marBottom w:val="0"/>
      <w:divBdr>
        <w:top w:val="none" w:sz="0" w:space="0" w:color="auto"/>
        <w:left w:val="none" w:sz="0" w:space="0" w:color="auto"/>
        <w:bottom w:val="none" w:sz="0" w:space="0" w:color="auto"/>
        <w:right w:val="none" w:sz="0" w:space="0" w:color="auto"/>
      </w:divBdr>
    </w:div>
    <w:div w:id="336468010">
      <w:bodyDiv w:val="1"/>
      <w:marLeft w:val="0"/>
      <w:marRight w:val="0"/>
      <w:marTop w:val="0"/>
      <w:marBottom w:val="0"/>
      <w:divBdr>
        <w:top w:val="none" w:sz="0" w:space="0" w:color="auto"/>
        <w:left w:val="none" w:sz="0" w:space="0" w:color="auto"/>
        <w:bottom w:val="none" w:sz="0" w:space="0" w:color="auto"/>
        <w:right w:val="none" w:sz="0" w:space="0" w:color="auto"/>
      </w:divBdr>
    </w:div>
    <w:div w:id="336882996">
      <w:bodyDiv w:val="1"/>
      <w:marLeft w:val="0"/>
      <w:marRight w:val="0"/>
      <w:marTop w:val="0"/>
      <w:marBottom w:val="0"/>
      <w:divBdr>
        <w:top w:val="none" w:sz="0" w:space="0" w:color="auto"/>
        <w:left w:val="none" w:sz="0" w:space="0" w:color="auto"/>
        <w:bottom w:val="none" w:sz="0" w:space="0" w:color="auto"/>
        <w:right w:val="none" w:sz="0" w:space="0" w:color="auto"/>
      </w:divBdr>
    </w:div>
    <w:div w:id="338237731">
      <w:bodyDiv w:val="1"/>
      <w:marLeft w:val="0"/>
      <w:marRight w:val="0"/>
      <w:marTop w:val="0"/>
      <w:marBottom w:val="0"/>
      <w:divBdr>
        <w:top w:val="none" w:sz="0" w:space="0" w:color="auto"/>
        <w:left w:val="none" w:sz="0" w:space="0" w:color="auto"/>
        <w:bottom w:val="none" w:sz="0" w:space="0" w:color="auto"/>
        <w:right w:val="none" w:sz="0" w:space="0" w:color="auto"/>
      </w:divBdr>
    </w:div>
    <w:div w:id="339695410">
      <w:bodyDiv w:val="1"/>
      <w:marLeft w:val="0"/>
      <w:marRight w:val="0"/>
      <w:marTop w:val="0"/>
      <w:marBottom w:val="0"/>
      <w:divBdr>
        <w:top w:val="none" w:sz="0" w:space="0" w:color="auto"/>
        <w:left w:val="none" w:sz="0" w:space="0" w:color="auto"/>
        <w:bottom w:val="none" w:sz="0" w:space="0" w:color="auto"/>
        <w:right w:val="none" w:sz="0" w:space="0" w:color="auto"/>
      </w:divBdr>
    </w:div>
    <w:div w:id="341325902">
      <w:bodyDiv w:val="1"/>
      <w:marLeft w:val="0"/>
      <w:marRight w:val="0"/>
      <w:marTop w:val="0"/>
      <w:marBottom w:val="0"/>
      <w:divBdr>
        <w:top w:val="none" w:sz="0" w:space="0" w:color="auto"/>
        <w:left w:val="none" w:sz="0" w:space="0" w:color="auto"/>
        <w:bottom w:val="none" w:sz="0" w:space="0" w:color="auto"/>
        <w:right w:val="none" w:sz="0" w:space="0" w:color="auto"/>
      </w:divBdr>
    </w:div>
    <w:div w:id="342127671">
      <w:bodyDiv w:val="1"/>
      <w:marLeft w:val="0"/>
      <w:marRight w:val="0"/>
      <w:marTop w:val="0"/>
      <w:marBottom w:val="0"/>
      <w:divBdr>
        <w:top w:val="none" w:sz="0" w:space="0" w:color="auto"/>
        <w:left w:val="none" w:sz="0" w:space="0" w:color="auto"/>
        <w:bottom w:val="none" w:sz="0" w:space="0" w:color="auto"/>
        <w:right w:val="none" w:sz="0" w:space="0" w:color="auto"/>
      </w:divBdr>
    </w:div>
    <w:div w:id="343288670">
      <w:bodyDiv w:val="1"/>
      <w:marLeft w:val="0"/>
      <w:marRight w:val="0"/>
      <w:marTop w:val="0"/>
      <w:marBottom w:val="0"/>
      <w:divBdr>
        <w:top w:val="none" w:sz="0" w:space="0" w:color="auto"/>
        <w:left w:val="none" w:sz="0" w:space="0" w:color="auto"/>
        <w:bottom w:val="none" w:sz="0" w:space="0" w:color="auto"/>
        <w:right w:val="none" w:sz="0" w:space="0" w:color="auto"/>
      </w:divBdr>
    </w:div>
    <w:div w:id="343289437">
      <w:bodyDiv w:val="1"/>
      <w:marLeft w:val="0"/>
      <w:marRight w:val="0"/>
      <w:marTop w:val="0"/>
      <w:marBottom w:val="0"/>
      <w:divBdr>
        <w:top w:val="none" w:sz="0" w:space="0" w:color="auto"/>
        <w:left w:val="none" w:sz="0" w:space="0" w:color="auto"/>
        <w:bottom w:val="none" w:sz="0" w:space="0" w:color="auto"/>
        <w:right w:val="none" w:sz="0" w:space="0" w:color="auto"/>
      </w:divBdr>
    </w:div>
    <w:div w:id="343676806">
      <w:bodyDiv w:val="1"/>
      <w:marLeft w:val="0"/>
      <w:marRight w:val="0"/>
      <w:marTop w:val="0"/>
      <w:marBottom w:val="0"/>
      <w:divBdr>
        <w:top w:val="none" w:sz="0" w:space="0" w:color="auto"/>
        <w:left w:val="none" w:sz="0" w:space="0" w:color="auto"/>
        <w:bottom w:val="none" w:sz="0" w:space="0" w:color="auto"/>
        <w:right w:val="none" w:sz="0" w:space="0" w:color="auto"/>
      </w:divBdr>
    </w:div>
    <w:div w:id="345863565">
      <w:bodyDiv w:val="1"/>
      <w:marLeft w:val="0"/>
      <w:marRight w:val="0"/>
      <w:marTop w:val="0"/>
      <w:marBottom w:val="0"/>
      <w:divBdr>
        <w:top w:val="none" w:sz="0" w:space="0" w:color="auto"/>
        <w:left w:val="none" w:sz="0" w:space="0" w:color="auto"/>
        <w:bottom w:val="none" w:sz="0" w:space="0" w:color="auto"/>
        <w:right w:val="none" w:sz="0" w:space="0" w:color="auto"/>
      </w:divBdr>
    </w:div>
    <w:div w:id="345913513">
      <w:bodyDiv w:val="1"/>
      <w:marLeft w:val="0"/>
      <w:marRight w:val="0"/>
      <w:marTop w:val="0"/>
      <w:marBottom w:val="0"/>
      <w:divBdr>
        <w:top w:val="none" w:sz="0" w:space="0" w:color="auto"/>
        <w:left w:val="none" w:sz="0" w:space="0" w:color="auto"/>
        <w:bottom w:val="none" w:sz="0" w:space="0" w:color="auto"/>
        <w:right w:val="none" w:sz="0" w:space="0" w:color="auto"/>
      </w:divBdr>
    </w:div>
    <w:div w:id="347341005">
      <w:bodyDiv w:val="1"/>
      <w:marLeft w:val="0"/>
      <w:marRight w:val="0"/>
      <w:marTop w:val="0"/>
      <w:marBottom w:val="0"/>
      <w:divBdr>
        <w:top w:val="none" w:sz="0" w:space="0" w:color="auto"/>
        <w:left w:val="none" w:sz="0" w:space="0" w:color="auto"/>
        <w:bottom w:val="none" w:sz="0" w:space="0" w:color="auto"/>
        <w:right w:val="none" w:sz="0" w:space="0" w:color="auto"/>
      </w:divBdr>
    </w:div>
    <w:div w:id="348146872">
      <w:bodyDiv w:val="1"/>
      <w:marLeft w:val="0"/>
      <w:marRight w:val="0"/>
      <w:marTop w:val="0"/>
      <w:marBottom w:val="0"/>
      <w:divBdr>
        <w:top w:val="none" w:sz="0" w:space="0" w:color="auto"/>
        <w:left w:val="none" w:sz="0" w:space="0" w:color="auto"/>
        <w:bottom w:val="none" w:sz="0" w:space="0" w:color="auto"/>
        <w:right w:val="none" w:sz="0" w:space="0" w:color="auto"/>
      </w:divBdr>
    </w:div>
    <w:div w:id="348870762">
      <w:bodyDiv w:val="1"/>
      <w:marLeft w:val="0"/>
      <w:marRight w:val="0"/>
      <w:marTop w:val="0"/>
      <w:marBottom w:val="0"/>
      <w:divBdr>
        <w:top w:val="none" w:sz="0" w:space="0" w:color="auto"/>
        <w:left w:val="none" w:sz="0" w:space="0" w:color="auto"/>
        <w:bottom w:val="none" w:sz="0" w:space="0" w:color="auto"/>
        <w:right w:val="none" w:sz="0" w:space="0" w:color="auto"/>
      </w:divBdr>
    </w:div>
    <w:div w:id="348945895">
      <w:bodyDiv w:val="1"/>
      <w:marLeft w:val="0"/>
      <w:marRight w:val="0"/>
      <w:marTop w:val="0"/>
      <w:marBottom w:val="0"/>
      <w:divBdr>
        <w:top w:val="none" w:sz="0" w:space="0" w:color="auto"/>
        <w:left w:val="none" w:sz="0" w:space="0" w:color="auto"/>
        <w:bottom w:val="none" w:sz="0" w:space="0" w:color="auto"/>
        <w:right w:val="none" w:sz="0" w:space="0" w:color="auto"/>
      </w:divBdr>
    </w:div>
    <w:div w:id="349336195">
      <w:bodyDiv w:val="1"/>
      <w:marLeft w:val="0"/>
      <w:marRight w:val="0"/>
      <w:marTop w:val="0"/>
      <w:marBottom w:val="0"/>
      <w:divBdr>
        <w:top w:val="none" w:sz="0" w:space="0" w:color="auto"/>
        <w:left w:val="none" w:sz="0" w:space="0" w:color="auto"/>
        <w:bottom w:val="none" w:sz="0" w:space="0" w:color="auto"/>
        <w:right w:val="none" w:sz="0" w:space="0" w:color="auto"/>
      </w:divBdr>
    </w:div>
    <w:div w:id="350373469">
      <w:bodyDiv w:val="1"/>
      <w:marLeft w:val="0"/>
      <w:marRight w:val="0"/>
      <w:marTop w:val="0"/>
      <w:marBottom w:val="0"/>
      <w:divBdr>
        <w:top w:val="none" w:sz="0" w:space="0" w:color="auto"/>
        <w:left w:val="none" w:sz="0" w:space="0" w:color="auto"/>
        <w:bottom w:val="none" w:sz="0" w:space="0" w:color="auto"/>
        <w:right w:val="none" w:sz="0" w:space="0" w:color="auto"/>
      </w:divBdr>
    </w:div>
    <w:div w:id="351610263">
      <w:bodyDiv w:val="1"/>
      <w:marLeft w:val="0"/>
      <w:marRight w:val="0"/>
      <w:marTop w:val="0"/>
      <w:marBottom w:val="0"/>
      <w:divBdr>
        <w:top w:val="none" w:sz="0" w:space="0" w:color="auto"/>
        <w:left w:val="none" w:sz="0" w:space="0" w:color="auto"/>
        <w:bottom w:val="none" w:sz="0" w:space="0" w:color="auto"/>
        <w:right w:val="none" w:sz="0" w:space="0" w:color="auto"/>
      </w:divBdr>
    </w:div>
    <w:div w:id="352152490">
      <w:bodyDiv w:val="1"/>
      <w:marLeft w:val="0"/>
      <w:marRight w:val="0"/>
      <w:marTop w:val="0"/>
      <w:marBottom w:val="0"/>
      <w:divBdr>
        <w:top w:val="none" w:sz="0" w:space="0" w:color="auto"/>
        <w:left w:val="none" w:sz="0" w:space="0" w:color="auto"/>
        <w:bottom w:val="none" w:sz="0" w:space="0" w:color="auto"/>
        <w:right w:val="none" w:sz="0" w:space="0" w:color="auto"/>
      </w:divBdr>
    </w:div>
    <w:div w:id="352269694">
      <w:bodyDiv w:val="1"/>
      <w:marLeft w:val="0"/>
      <w:marRight w:val="0"/>
      <w:marTop w:val="0"/>
      <w:marBottom w:val="0"/>
      <w:divBdr>
        <w:top w:val="none" w:sz="0" w:space="0" w:color="auto"/>
        <w:left w:val="none" w:sz="0" w:space="0" w:color="auto"/>
        <w:bottom w:val="none" w:sz="0" w:space="0" w:color="auto"/>
        <w:right w:val="none" w:sz="0" w:space="0" w:color="auto"/>
      </w:divBdr>
    </w:div>
    <w:div w:id="352419233">
      <w:bodyDiv w:val="1"/>
      <w:marLeft w:val="0"/>
      <w:marRight w:val="0"/>
      <w:marTop w:val="0"/>
      <w:marBottom w:val="0"/>
      <w:divBdr>
        <w:top w:val="none" w:sz="0" w:space="0" w:color="auto"/>
        <w:left w:val="none" w:sz="0" w:space="0" w:color="auto"/>
        <w:bottom w:val="none" w:sz="0" w:space="0" w:color="auto"/>
        <w:right w:val="none" w:sz="0" w:space="0" w:color="auto"/>
      </w:divBdr>
    </w:div>
    <w:div w:id="353111866">
      <w:bodyDiv w:val="1"/>
      <w:marLeft w:val="0"/>
      <w:marRight w:val="0"/>
      <w:marTop w:val="0"/>
      <w:marBottom w:val="0"/>
      <w:divBdr>
        <w:top w:val="none" w:sz="0" w:space="0" w:color="auto"/>
        <w:left w:val="none" w:sz="0" w:space="0" w:color="auto"/>
        <w:bottom w:val="none" w:sz="0" w:space="0" w:color="auto"/>
        <w:right w:val="none" w:sz="0" w:space="0" w:color="auto"/>
      </w:divBdr>
    </w:div>
    <w:div w:id="353119567">
      <w:bodyDiv w:val="1"/>
      <w:marLeft w:val="0"/>
      <w:marRight w:val="0"/>
      <w:marTop w:val="0"/>
      <w:marBottom w:val="0"/>
      <w:divBdr>
        <w:top w:val="none" w:sz="0" w:space="0" w:color="auto"/>
        <w:left w:val="none" w:sz="0" w:space="0" w:color="auto"/>
        <w:bottom w:val="none" w:sz="0" w:space="0" w:color="auto"/>
        <w:right w:val="none" w:sz="0" w:space="0" w:color="auto"/>
      </w:divBdr>
    </w:div>
    <w:div w:id="353918460">
      <w:bodyDiv w:val="1"/>
      <w:marLeft w:val="0"/>
      <w:marRight w:val="0"/>
      <w:marTop w:val="0"/>
      <w:marBottom w:val="0"/>
      <w:divBdr>
        <w:top w:val="none" w:sz="0" w:space="0" w:color="auto"/>
        <w:left w:val="none" w:sz="0" w:space="0" w:color="auto"/>
        <w:bottom w:val="none" w:sz="0" w:space="0" w:color="auto"/>
        <w:right w:val="none" w:sz="0" w:space="0" w:color="auto"/>
      </w:divBdr>
    </w:div>
    <w:div w:id="355428285">
      <w:bodyDiv w:val="1"/>
      <w:marLeft w:val="0"/>
      <w:marRight w:val="0"/>
      <w:marTop w:val="0"/>
      <w:marBottom w:val="0"/>
      <w:divBdr>
        <w:top w:val="none" w:sz="0" w:space="0" w:color="auto"/>
        <w:left w:val="none" w:sz="0" w:space="0" w:color="auto"/>
        <w:bottom w:val="none" w:sz="0" w:space="0" w:color="auto"/>
        <w:right w:val="none" w:sz="0" w:space="0" w:color="auto"/>
      </w:divBdr>
    </w:div>
    <w:div w:id="355539928">
      <w:bodyDiv w:val="1"/>
      <w:marLeft w:val="0"/>
      <w:marRight w:val="0"/>
      <w:marTop w:val="0"/>
      <w:marBottom w:val="0"/>
      <w:divBdr>
        <w:top w:val="none" w:sz="0" w:space="0" w:color="auto"/>
        <w:left w:val="none" w:sz="0" w:space="0" w:color="auto"/>
        <w:bottom w:val="none" w:sz="0" w:space="0" w:color="auto"/>
        <w:right w:val="none" w:sz="0" w:space="0" w:color="auto"/>
      </w:divBdr>
    </w:div>
    <w:div w:id="356322466">
      <w:bodyDiv w:val="1"/>
      <w:marLeft w:val="0"/>
      <w:marRight w:val="0"/>
      <w:marTop w:val="0"/>
      <w:marBottom w:val="0"/>
      <w:divBdr>
        <w:top w:val="none" w:sz="0" w:space="0" w:color="auto"/>
        <w:left w:val="none" w:sz="0" w:space="0" w:color="auto"/>
        <w:bottom w:val="none" w:sz="0" w:space="0" w:color="auto"/>
        <w:right w:val="none" w:sz="0" w:space="0" w:color="auto"/>
      </w:divBdr>
    </w:div>
    <w:div w:id="357050948">
      <w:bodyDiv w:val="1"/>
      <w:marLeft w:val="0"/>
      <w:marRight w:val="0"/>
      <w:marTop w:val="0"/>
      <w:marBottom w:val="0"/>
      <w:divBdr>
        <w:top w:val="none" w:sz="0" w:space="0" w:color="auto"/>
        <w:left w:val="none" w:sz="0" w:space="0" w:color="auto"/>
        <w:bottom w:val="none" w:sz="0" w:space="0" w:color="auto"/>
        <w:right w:val="none" w:sz="0" w:space="0" w:color="auto"/>
      </w:divBdr>
    </w:div>
    <w:div w:id="357123403">
      <w:bodyDiv w:val="1"/>
      <w:marLeft w:val="0"/>
      <w:marRight w:val="0"/>
      <w:marTop w:val="0"/>
      <w:marBottom w:val="0"/>
      <w:divBdr>
        <w:top w:val="none" w:sz="0" w:space="0" w:color="auto"/>
        <w:left w:val="none" w:sz="0" w:space="0" w:color="auto"/>
        <w:bottom w:val="none" w:sz="0" w:space="0" w:color="auto"/>
        <w:right w:val="none" w:sz="0" w:space="0" w:color="auto"/>
      </w:divBdr>
    </w:div>
    <w:div w:id="358746751">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59432174">
      <w:bodyDiv w:val="1"/>
      <w:marLeft w:val="0"/>
      <w:marRight w:val="0"/>
      <w:marTop w:val="0"/>
      <w:marBottom w:val="0"/>
      <w:divBdr>
        <w:top w:val="none" w:sz="0" w:space="0" w:color="auto"/>
        <w:left w:val="none" w:sz="0" w:space="0" w:color="auto"/>
        <w:bottom w:val="none" w:sz="0" w:space="0" w:color="auto"/>
        <w:right w:val="none" w:sz="0" w:space="0" w:color="auto"/>
      </w:divBdr>
    </w:div>
    <w:div w:id="359474117">
      <w:bodyDiv w:val="1"/>
      <w:marLeft w:val="0"/>
      <w:marRight w:val="0"/>
      <w:marTop w:val="0"/>
      <w:marBottom w:val="0"/>
      <w:divBdr>
        <w:top w:val="none" w:sz="0" w:space="0" w:color="auto"/>
        <w:left w:val="none" w:sz="0" w:space="0" w:color="auto"/>
        <w:bottom w:val="none" w:sz="0" w:space="0" w:color="auto"/>
        <w:right w:val="none" w:sz="0" w:space="0" w:color="auto"/>
      </w:divBdr>
    </w:div>
    <w:div w:id="359480338">
      <w:bodyDiv w:val="1"/>
      <w:marLeft w:val="0"/>
      <w:marRight w:val="0"/>
      <w:marTop w:val="0"/>
      <w:marBottom w:val="0"/>
      <w:divBdr>
        <w:top w:val="none" w:sz="0" w:space="0" w:color="auto"/>
        <w:left w:val="none" w:sz="0" w:space="0" w:color="auto"/>
        <w:bottom w:val="none" w:sz="0" w:space="0" w:color="auto"/>
        <w:right w:val="none" w:sz="0" w:space="0" w:color="auto"/>
      </w:divBdr>
    </w:div>
    <w:div w:id="359940018">
      <w:bodyDiv w:val="1"/>
      <w:marLeft w:val="0"/>
      <w:marRight w:val="0"/>
      <w:marTop w:val="0"/>
      <w:marBottom w:val="0"/>
      <w:divBdr>
        <w:top w:val="none" w:sz="0" w:space="0" w:color="auto"/>
        <w:left w:val="none" w:sz="0" w:space="0" w:color="auto"/>
        <w:bottom w:val="none" w:sz="0" w:space="0" w:color="auto"/>
        <w:right w:val="none" w:sz="0" w:space="0" w:color="auto"/>
      </w:divBdr>
    </w:div>
    <w:div w:id="360396850">
      <w:bodyDiv w:val="1"/>
      <w:marLeft w:val="0"/>
      <w:marRight w:val="0"/>
      <w:marTop w:val="0"/>
      <w:marBottom w:val="0"/>
      <w:divBdr>
        <w:top w:val="none" w:sz="0" w:space="0" w:color="auto"/>
        <w:left w:val="none" w:sz="0" w:space="0" w:color="auto"/>
        <w:bottom w:val="none" w:sz="0" w:space="0" w:color="auto"/>
        <w:right w:val="none" w:sz="0" w:space="0" w:color="auto"/>
      </w:divBdr>
    </w:div>
    <w:div w:id="363097293">
      <w:bodyDiv w:val="1"/>
      <w:marLeft w:val="0"/>
      <w:marRight w:val="0"/>
      <w:marTop w:val="0"/>
      <w:marBottom w:val="0"/>
      <w:divBdr>
        <w:top w:val="none" w:sz="0" w:space="0" w:color="auto"/>
        <w:left w:val="none" w:sz="0" w:space="0" w:color="auto"/>
        <w:bottom w:val="none" w:sz="0" w:space="0" w:color="auto"/>
        <w:right w:val="none" w:sz="0" w:space="0" w:color="auto"/>
      </w:divBdr>
    </w:div>
    <w:div w:id="363403025">
      <w:bodyDiv w:val="1"/>
      <w:marLeft w:val="0"/>
      <w:marRight w:val="0"/>
      <w:marTop w:val="0"/>
      <w:marBottom w:val="0"/>
      <w:divBdr>
        <w:top w:val="none" w:sz="0" w:space="0" w:color="auto"/>
        <w:left w:val="none" w:sz="0" w:space="0" w:color="auto"/>
        <w:bottom w:val="none" w:sz="0" w:space="0" w:color="auto"/>
        <w:right w:val="none" w:sz="0" w:space="0" w:color="auto"/>
      </w:divBdr>
    </w:div>
    <w:div w:id="363674065">
      <w:bodyDiv w:val="1"/>
      <w:marLeft w:val="0"/>
      <w:marRight w:val="0"/>
      <w:marTop w:val="0"/>
      <w:marBottom w:val="0"/>
      <w:divBdr>
        <w:top w:val="none" w:sz="0" w:space="0" w:color="auto"/>
        <w:left w:val="none" w:sz="0" w:space="0" w:color="auto"/>
        <w:bottom w:val="none" w:sz="0" w:space="0" w:color="auto"/>
        <w:right w:val="none" w:sz="0" w:space="0" w:color="auto"/>
      </w:divBdr>
    </w:div>
    <w:div w:id="364793459">
      <w:bodyDiv w:val="1"/>
      <w:marLeft w:val="0"/>
      <w:marRight w:val="0"/>
      <w:marTop w:val="0"/>
      <w:marBottom w:val="0"/>
      <w:divBdr>
        <w:top w:val="none" w:sz="0" w:space="0" w:color="auto"/>
        <w:left w:val="none" w:sz="0" w:space="0" w:color="auto"/>
        <w:bottom w:val="none" w:sz="0" w:space="0" w:color="auto"/>
        <w:right w:val="none" w:sz="0" w:space="0" w:color="auto"/>
      </w:divBdr>
    </w:div>
    <w:div w:id="364840365">
      <w:bodyDiv w:val="1"/>
      <w:marLeft w:val="0"/>
      <w:marRight w:val="0"/>
      <w:marTop w:val="0"/>
      <w:marBottom w:val="0"/>
      <w:divBdr>
        <w:top w:val="none" w:sz="0" w:space="0" w:color="auto"/>
        <w:left w:val="none" w:sz="0" w:space="0" w:color="auto"/>
        <w:bottom w:val="none" w:sz="0" w:space="0" w:color="auto"/>
        <w:right w:val="none" w:sz="0" w:space="0" w:color="auto"/>
      </w:divBdr>
    </w:div>
    <w:div w:id="365568992">
      <w:bodyDiv w:val="1"/>
      <w:marLeft w:val="0"/>
      <w:marRight w:val="0"/>
      <w:marTop w:val="0"/>
      <w:marBottom w:val="0"/>
      <w:divBdr>
        <w:top w:val="none" w:sz="0" w:space="0" w:color="auto"/>
        <w:left w:val="none" w:sz="0" w:space="0" w:color="auto"/>
        <w:bottom w:val="none" w:sz="0" w:space="0" w:color="auto"/>
        <w:right w:val="none" w:sz="0" w:space="0" w:color="auto"/>
      </w:divBdr>
    </w:div>
    <w:div w:id="365642448">
      <w:bodyDiv w:val="1"/>
      <w:marLeft w:val="0"/>
      <w:marRight w:val="0"/>
      <w:marTop w:val="0"/>
      <w:marBottom w:val="0"/>
      <w:divBdr>
        <w:top w:val="none" w:sz="0" w:space="0" w:color="auto"/>
        <w:left w:val="none" w:sz="0" w:space="0" w:color="auto"/>
        <w:bottom w:val="none" w:sz="0" w:space="0" w:color="auto"/>
        <w:right w:val="none" w:sz="0" w:space="0" w:color="auto"/>
      </w:divBdr>
    </w:div>
    <w:div w:id="366219799">
      <w:bodyDiv w:val="1"/>
      <w:marLeft w:val="0"/>
      <w:marRight w:val="0"/>
      <w:marTop w:val="0"/>
      <w:marBottom w:val="0"/>
      <w:divBdr>
        <w:top w:val="none" w:sz="0" w:space="0" w:color="auto"/>
        <w:left w:val="none" w:sz="0" w:space="0" w:color="auto"/>
        <w:bottom w:val="none" w:sz="0" w:space="0" w:color="auto"/>
        <w:right w:val="none" w:sz="0" w:space="0" w:color="auto"/>
      </w:divBdr>
    </w:div>
    <w:div w:id="367069473">
      <w:bodyDiv w:val="1"/>
      <w:marLeft w:val="0"/>
      <w:marRight w:val="0"/>
      <w:marTop w:val="0"/>
      <w:marBottom w:val="0"/>
      <w:divBdr>
        <w:top w:val="none" w:sz="0" w:space="0" w:color="auto"/>
        <w:left w:val="none" w:sz="0" w:space="0" w:color="auto"/>
        <w:bottom w:val="none" w:sz="0" w:space="0" w:color="auto"/>
        <w:right w:val="none" w:sz="0" w:space="0" w:color="auto"/>
      </w:divBdr>
    </w:div>
    <w:div w:id="367141835">
      <w:bodyDiv w:val="1"/>
      <w:marLeft w:val="0"/>
      <w:marRight w:val="0"/>
      <w:marTop w:val="0"/>
      <w:marBottom w:val="0"/>
      <w:divBdr>
        <w:top w:val="none" w:sz="0" w:space="0" w:color="auto"/>
        <w:left w:val="none" w:sz="0" w:space="0" w:color="auto"/>
        <w:bottom w:val="none" w:sz="0" w:space="0" w:color="auto"/>
        <w:right w:val="none" w:sz="0" w:space="0" w:color="auto"/>
      </w:divBdr>
    </w:div>
    <w:div w:id="368141319">
      <w:bodyDiv w:val="1"/>
      <w:marLeft w:val="0"/>
      <w:marRight w:val="0"/>
      <w:marTop w:val="0"/>
      <w:marBottom w:val="0"/>
      <w:divBdr>
        <w:top w:val="none" w:sz="0" w:space="0" w:color="auto"/>
        <w:left w:val="none" w:sz="0" w:space="0" w:color="auto"/>
        <w:bottom w:val="none" w:sz="0" w:space="0" w:color="auto"/>
        <w:right w:val="none" w:sz="0" w:space="0" w:color="auto"/>
      </w:divBdr>
    </w:div>
    <w:div w:id="368263468">
      <w:bodyDiv w:val="1"/>
      <w:marLeft w:val="0"/>
      <w:marRight w:val="0"/>
      <w:marTop w:val="0"/>
      <w:marBottom w:val="0"/>
      <w:divBdr>
        <w:top w:val="none" w:sz="0" w:space="0" w:color="auto"/>
        <w:left w:val="none" w:sz="0" w:space="0" w:color="auto"/>
        <w:bottom w:val="none" w:sz="0" w:space="0" w:color="auto"/>
        <w:right w:val="none" w:sz="0" w:space="0" w:color="auto"/>
      </w:divBdr>
    </w:div>
    <w:div w:id="369690086">
      <w:bodyDiv w:val="1"/>
      <w:marLeft w:val="0"/>
      <w:marRight w:val="0"/>
      <w:marTop w:val="0"/>
      <w:marBottom w:val="0"/>
      <w:divBdr>
        <w:top w:val="none" w:sz="0" w:space="0" w:color="auto"/>
        <w:left w:val="none" w:sz="0" w:space="0" w:color="auto"/>
        <w:bottom w:val="none" w:sz="0" w:space="0" w:color="auto"/>
        <w:right w:val="none" w:sz="0" w:space="0" w:color="auto"/>
      </w:divBdr>
    </w:div>
    <w:div w:id="370808243">
      <w:bodyDiv w:val="1"/>
      <w:marLeft w:val="0"/>
      <w:marRight w:val="0"/>
      <w:marTop w:val="0"/>
      <w:marBottom w:val="0"/>
      <w:divBdr>
        <w:top w:val="none" w:sz="0" w:space="0" w:color="auto"/>
        <w:left w:val="none" w:sz="0" w:space="0" w:color="auto"/>
        <w:bottom w:val="none" w:sz="0" w:space="0" w:color="auto"/>
        <w:right w:val="none" w:sz="0" w:space="0" w:color="auto"/>
      </w:divBdr>
    </w:div>
    <w:div w:id="373046130">
      <w:bodyDiv w:val="1"/>
      <w:marLeft w:val="0"/>
      <w:marRight w:val="0"/>
      <w:marTop w:val="0"/>
      <w:marBottom w:val="0"/>
      <w:divBdr>
        <w:top w:val="none" w:sz="0" w:space="0" w:color="auto"/>
        <w:left w:val="none" w:sz="0" w:space="0" w:color="auto"/>
        <w:bottom w:val="none" w:sz="0" w:space="0" w:color="auto"/>
        <w:right w:val="none" w:sz="0" w:space="0" w:color="auto"/>
      </w:divBdr>
    </w:div>
    <w:div w:id="374160460">
      <w:bodyDiv w:val="1"/>
      <w:marLeft w:val="0"/>
      <w:marRight w:val="0"/>
      <w:marTop w:val="0"/>
      <w:marBottom w:val="0"/>
      <w:divBdr>
        <w:top w:val="none" w:sz="0" w:space="0" w:color="auto"/>
        <w:left w:val="none" w:sz="0" w:space="0" w:color="auto"/>
        <w:bottom w:val="none" w:sz="0" w:space="0" w:color="auto"/>
        <w:right w:val="none" w:sz="0" w:space="0" w:color="auto"/>
      </w:divBdr>
    </w:div>
    <w:div w:id="374812242">
      <w:bodyDiv w:val="1"/>
      <w:marLeft w:val="0"/>
      <w:marRight w:val="0"/>
      <w:marTop w:val="0"/>
      <w:marBottom w:val="0"/>
      <w:divBdr>
        <w:top w:val="none" w:sz="0" w:space="0" w:color="auto"/>
        <w:left w:val="none" w:sz="0" w:space="0" w:color="auto"/>
        <w:bottom w:val="none" w:sz="0" w:space="0" w:color="auto"/>
        <w:right w:val="none" w:sz="0" w:space="0" w:color="auto"/>
      </w:divBdr>
    </w:div>
    <w:div w:id="374934682">
      <w:bodyDiv w:val="1"/>
      <w:marLeft w:val="0"/>
      <w:marRight w:val="0"/>
      <w:marTop w:val="0"/>
      <w:marBottom w:val="0"/>
      <w:divBdr>
        <w:top w:val="none" w:sz="0" w:space="0" w:color="auto"/>
        <w:left w:val="none" w:sz="0" w:space="0" w:color="auto"/>
        <w:bottom w:val="none" w:sz="0" w:space="0" w:color="auto"/>
        <w:right w:val="none" w:sz="0" w:space="0" w:color="auto"/>
      </w:divBdr>
    </w:div>
    <w:div w:id="375854852">
      <w:bodyDiv w:val="1"/>
      <w:marLeft w:val="0"/>
      <w:marRight w:val="0"/>
      <w:marTop w:val="0"/>
      <w:marBottom w:val="0"/>
      <w:divBdr>
        <w:top w:val="none" w:sz="0" w:space="0" w:color="auto"/>
        <w:left w:val="none" w:sz="0" w:space="0" w:color="auto"/>
        <w:bottom w:val="none" w:sz="0" w:space="0" w:color="auto"/>
        <w:right w:val="none" w:sz="0" w:space="0" w:color="auto"/>
      </w:divBdr>
    </w:div>
    <w:div w:id="376708951">
      <w:bodyDiv w:val="1"/>
      <w:marLeft w:val="0"/>
      <w:marRight w:val="0"/>
      <w:marTop w:val="0"/>
      <w:marBottom w:val="0"/>
      <w:divBdr>
        <w:top w:val="none" w:sz="0" w:space="0" w:color="auto"/>
        <w:left w:val="none" w:sz="0" w:space="0" w:color="auto"/>
        <w:bottom w:val="none" w:sz="0" w:space="0" w:color="auto"/>
        <w:right w:val="none" w:sz="0" w:space="0" w:color="auto"/>
      </w:divBdr>
    </w:div>
    <w:div w:id="377125740">
      <w:bodyDiv w:val="1"/>
      <w:marLeft w:val="0"/>
      <w:marRight w:val="0"/>
      <w:marTop w:val="0"/>
      <w:marBottom w:val="0"/>
      <w:divBdr>
        <w:top w:val="none" w:sz="0" w:space="0" w:color="auto"/>
        <w:left w:val="none" w:sz="0" w:space="0" w:color="auto"/>
        <w:bottom w:val="none" w:sz="0" w:space="0" w:color="auto"/>
        <w:right w:val="none" w:sz="0" w:space="0" w:color="auto"/>
      </w:divBdr>
    </w:div>
    <w:div w:id="377509845">
      <w:bodyDiv w:val="1"/>
      <w:marLeft w:val="0"/>
      <w:marRight w:val="0"/>
      <w:marTop w:val="0"/>
      <w:marBottom w:val="0"/>
      <w:divBdr>
        <w:top w:val="none" w:sz="0" w:space="0" w:color="auto"/>
        <w:left w:val="none" w:sz="0" w:space="0" w:color="auto"/>
        <w:bottom w:val="none" w:sz="0" w:space="0" w:color="auto"/>
        <w:right w:val="none" w:sz="0" w:space="0" w:color="auto"/>
      </w:divBdr>
    </w:div>
    <w:div w:id="378016708">
      <w:bodyDiv w:val="1"/>
      <w:marLeft w:val="0"/>
      <w:marRight w:val="0"/>
      <w:marTop w:val="0"/>
      <w:marBottom w:val="0"/>
      <w:divBdr>
        <w:top w:val="none" w:sz="0" w:space="0" w:color="auto"/>
        <w:left w:val="none" w:sz="0" w:space="0" w:color="auto"/>
        <w:bottom w:val="none" w:sz="0" w:space="0" w:color="auto"/>
        <w:right w:val="none" w:sz="0" w:space="0" w:color="auto"/>
      </w:divBdr>
    </w:div>
    <w:div w:id="379330145">
      <w:bodyDiv w:val="1"/>
      <w:marLeft w:val="0"/>
      <w:marRight w:val="0"/>
      <w:marTop w:val="0"/>
      <w:marBottom w:val="0"/>
      <w:divBdr>
        <w:top w:val="none" w:sz="0" w:space="0" w:color="auto"/>
        <w:left w:val="none" w:sz="0" w:space="0" w:color="auto"/>
        <w:bottom w:val="none" w:sz="0" w:space="0" w:color="auto"/>
        <w:right w:val="none" w:sz="0" w:space="0" w:color="auto"/>
      </w:divBdr>
    </w:div>
    <w:div w:id="380983905">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557047">
      <w:bodyDiv w:val="1"/>
      <w:marLeft w:val="0"/>
      <w:marRight w:val="0"/>
      <w:marTop w:val="0"/>
      <w:marBottom w:val="0"/>
      <w:divBdr>
        <w:top w:val="none" w:sz="0" w:space="0" w:color="auto"/>
        <w:left w:val="none" w:sz="0" w:space="0" w:color="auto"/>
        <w:bottom w:val="none" w:sz="0" w:space="0" w:color="auto"/>
        <w:right w:val="none" w:sz="0" w:space="0" w:color="auto"/>
      </w:divBdr>
    </w:div>
    <w:div w:id="381632887">
      <w:bodyDiv w:val="1"/>
      <w:marLeft w:val="0"/>
      <w:marRight w:val="0"/>
      <w:marTop w:val="0"/>
      <w:marBottom w:val="0"/>
      <w:divBdr>
        <w:top w:val="none" w:sz="0" w:space="0" w:color="auto"/>
        <w:left w:val="none" w:sz="0" w:space="0" w:color="auto"/>
        <w:bottom w:val="none" w:sz="0" w:space="0" w:color="auto"/>
        <w:right w:val="none" w:sz="0" w:space="0" w:color="auto"/>
      </w:divBdr>
    </w:div>
    <w:div w:id="382022142">
      <w:bodyDiv w:val="1"/>
      <w:marLeft w:val="0"/>
      <w:marRight w:val="0"/>
      <w:marTop w:val="0"/>
      <w:marBottom w:val="0"/>
      <w:divBdr>
        <w:top w:val="none" w:sz="0" w:space="0" w:color="auto"/>
        <w:left w:val="none" w:sz="0" w:space="0" w:color="auto"/>
        <w:bottom w:val="none" w:sz="0" w:space="0" w:color="auto"/>
        <w:right w:val="none" w:sz="0" w:space="0" w:color="auto"/>
      </w:divBdr>
    </w:div>
    <w:div w:id="382028574">
      <w:bodyDiv w:val="1"/>
      <w:marLeft w:val="0"/>
      <w:marRight w:val="0"/>
      <w:marTop w:val="0"/>
      <w:marBottom w:val="0"/>
      <w:divBdr>
        <w:top w:val="none" w:sz="0" w:space="0" w:color="auto"/>
        <w:left w:val="none" w:sz="0" w:space="0" w:color="auto"/>
        <w:bottom w:val="none" w:sz="0" w:space="0" w:color="auto"/>
        <w:right w:val="none" w:sz="0" w:space="0" w:color="auto"/>
      </w:divBdr>
    </w:div>
    <w:div w:id="382606809">
      <w:bodyDiv w:val="1"/>
      <w:marLeft w:val="0"/>
      <w:marRight w:val="0"/>
      <w:marTop w:val="0"/>
      <w:marBottom w:val="0"/>
      <w:divBdr>
        <w:top w:val="none" w:sz="0" w:space="0" w:color="auto"/>
        <w:left w:val="none" w:sz="0" w:space="0" w:color="auto"/>
        <w:bottom w:val="none" w:sz="0" w:space="0" w:color="auto"/>
        <w:right w:val="none" w:sz="0" w:space="0" w:color="auto"/>
      </w:divBdr>
    </w:div>
    <w:div w:id="383452214">
      <w:bodyDiv w:val="1"/>
      <w:marLeft w:val="0"/>
      <w:marRight w:val="0"/>
      <w:marTop w:val="0"/>
      <w:marBottom w:val="0"/>
      <w:divBdr>
        <w:top w:val="none" w:sz="0" w:space="0" w:color="auto"/>
        <w:left w:val="none" w:sz="0" w:space="0" w:color="auto"/>
        <w:bottom w:val="none" w:sz="0" w:space="0" w:color="auto"/>
        <w:right w:val="none" w:sz="0" w:space="0" w:color="auto"/>
      </w:divBdr>
    </w:div>
    <w:div w:id="385953743">
      <w:bodyDiv w:val="1"/>
      <w:marLeft w:val="0"/>
      <w:marRight w:val="0"/>
      <w:marTop w:val="0"/>
      <w:marBottom w:val="0"/>
      <w:divBdr>
        <w:top w:val="none" w:sz="0" w:space="0" w:color="auto"/>
        <w:left w:val="none" w:sz="0" w:space="0" w:color="auto"/>
        <w:bottom w:val="none" w:sz="0" w:space="0" w:color="auto"/>
        <w:right w:val="none" w:sz="0" w:space="0" w:color="auto"/>
      </w:divBdr>
    </w:div>
    <w:div w:id="387845839">
      <w:bodyDiv w:val="1"/>
      <w:marLeft w:val="0"/>
      <w:marRight w:val="0"/>
      <w:marTop w:val="0"/>
      <w:marBottom w:val="0"/>
      <w:divBdr>
        <w:top w:val="none" w:sz="0" w:space="0" w:color="auto"/>
        <w:left w:val="none" w:sz="0" w:space="0" w:color="auto"/>
        <w:bottom w:val="none" w:sz="0" w:space="0" w:color="auto"/>
        <w:right w:val="none" w:sz="0" w:space="0" w:color="auto"/>
      </w:divBdr>
    </w:div>
    <w:div w:id="390036919">
      <w:bodyDiv w:val="1"/>
      <w:marLeft w:val="0"/>
      <w:marRight w:val="0"/>
      <w:marTop w:val="0"/>
      <w:marBottom w:val="0"/>
      <w:divBdr>
        <w:top w:val="none" w:sz="0" w:space="0" w:color="auto"/>
        <w:left w:val="none" w:sz="0" w:space="0" w:color="auto"/>
        <w:bottom w:val="none" w:sz="0" w:space="0" w:color="auto"/>
        <w:right w:val="none" w:sz="0" w:space="0" w:color="auto"/>
      </w:divBdr>
    </w:div>
    <w:div w:id="390618818">
      <w:bodyDiv w:val="1"/>
      <w:marLeft w:val="0"/>
      <w:marRight w:val="0"/>
      <w:marTop w:val="0"/>
      <w:marBottom w:val="0"/>
      <w:divBdr>
        <w:top w:val="none" w:sz="0" w:space="0" w:color="auto"/>
        <w:left w:val="none" w:sz="0" w:space="0" w:color="auto"/>
        <w:bottom w:val="none" w:sz="0" w:space="0" w:color="auto"/>
        <w:right w:val="none" w:sz="0" w:space="0" w:color="auto"/>
      </w:divBdr>
    </w:div>
    <w:div w:id="392628559">
      <w:bodyDiv w:val="1"/>
      <w:marLeft w:val="0"/>
      <w:marRight w:val="0"/>
      <w:marTop w:val="0"/>
      <w:marBottom w:val="0"/>
      <w:divBdr>
        <w:top w:val="none" w:sz="0" w:space="0" w:color="auto"/>
        <w:left w:val="none" w:sz="0" w:space="0" w:color="auto"/>
        <w:bottom w:val="none" w:sz="0" w:space="0" w:color="auto"/>
        <w:right w:val="none" w:sz="0" w:space="0" w:color="auto"/>
      </w:divBdr>
    </w:div>
    <w:div w:id="392698883">
      <w:bodyDiv w:val="1"/>
      <w:marLeft w:val="0"/>
      <w:marRight w:val="0"/>
      <w:marTop w:val="0"/>
      <w:marBottom w:val="0"/>
      <w:divBdr>
        <w:top w:val="none" w:sz="0" w:space="0" w:color="auto"/>
        <w:left w:val="none" w:sz="0" w:space="0" w:color="auto"/>
        <w:bottom w:val="none" w:sz="0" w:space="0" w:color="auto"/>
        <w:right w:val="none" w:sz="0" w:space="0" w:color="auto"/>
      </w:divBdr>
    </w:div>
    <w:div w:id="393092031">
      <w:bodyDiv w:val="1"/>
      <w:marLeft w:val="0"/>
      <w:marRight w:val="0"/>
      <w:marTop w:val="0"/>
      <w:marBottom w:val="0"/>
      <w:divBdr>
        <w:top w:val="none" w:sz="0" w:space="0" w:color="auto"/>
        <w:left w:val="none" w:sz="0" w:space="0" w:color="auto"/>
        <w:bottom w:val="none" w:sz="0" w:space="0" w:color="auto"/>
        <w:right w:val="none" w:sz="0" w:space="0" w:color="auto"/>
      </w:divBdr>
    </w:div>
    <w:div w:id="393164578">
      <w:bodyDiv w:val="1"/>
      <w:marLeft w:val="0"/>
      <w:marRight w:val="0"/>
      <w:marTop w:val="0"/>
      <w:marBottom w:val="0"/>
      <w:divBdr>
        <w:top w:val="none" w:sz="0" w:space="0" w:color="auto"/>
        <w:left w:val="none" w:sz="0" w:space="0" w:color="auto"/>
        <w:bottom w:val="none" w:sz="0" w:space="0" w:color="auto"/>
        <w:right w:val="none" w:sz="0" w:space="0" w:color="auto"/>
      </w:divBdr>
    </w:div>
    <w:div w:id="393360247">
      <w:bodyDiv w:val="1"/>
      <w:marLeft w:val="0"/>
      <w:marRight w:val="0"/>
      <w:marTop w:val="0"/>
      <w:marBottom w:val="0"/>
      <w:divBdr>
        <w:top w:val="none" w:sz="0" w:space="0" w:color="auto"/>
        <w:left w:val="none" w:sz="0" w:space="0" w:color="auto"/>
        <w:bottom w:val="none" w:sz="0" w:space="0" w:color="auto"/>
        <w:right w:val="none" w:sz="0" w:space="0" w:color="auto"/>
      </w:divBdr>
    </w:div>
    <w:div w:id="393503833">
      <w:bodyDiv w:val="1"/>
      <w:marLeft w:val="0"/>
      <w:marRight w:val="0"/>
      <w:marTop w:val="0"/>
      <w:marBottom w:val="0"/>
      <w:divBdr>
        <w:top w:val="none" w:sz="0" w:space="0" w:color="auto"/>
        <w:left w:val="none" w:sz="0" w:space="0" w:color="auto"/>
        <w:bottom w:val="none" w:sz="0" w:space="0" w:color="auto"/>
        <w:right w:val="none" w:sz="0" w:space="0" w:color="auto"/>
      </w:divBdr>
    </w:div>
    <w:div w:id="393550098">
      <w:bodyDiv w:val="1"/>
      <w:marLeft w:val="0"/>
      <w:marRight w:val="0"/>
      <w:marTop w:val="0"/>
      <w:marBottom w:val="0"/>
      <w:divBdr>
        <w:top w:val="none" w:sz="0" w:space="0" w:color="auto"/>
        <w:left w:val="none" w:sz="0" w:space="0" w:color="auto"/>
        <w:bottom w:val="none" w:sz="0" w:space="0" w:color="auto"/>
        <w:right w:val="none" w:sz="0" w:space="0" w:color="auto"/>
      </w:divBdr>
    </w:div>
    <w:div w:id="394012584">
      <w:bodyDiv w:val="1"/>
      <w:marLeft w:val="0"/>
      <w:marRight w:val="0"/>
      <w:marTop w:val="0"/>
      <w:marBottom w:val="0"/>
      <w:divBdr>
        <w:top w:val="none" w:sz="0" w:space="0" w:color="auto"/>
        <w:left w:val="none" w:sz="0" w:space="0" w:color="auto"/>
        <w:bottom w:val="none" w:sz="0" w:space="0" w:color="auto"/>
        <w:right w:val="none" w:sz="0" w:space="0" w:color="auto"/>
      </w:divBdr>
    </w:div>
    <w:div w:id="394738164">
      <w:bodyDiv w:val="1"/>
      <w:marLeft w:val="0"/>
      <w:marRight w:val="0"/>
      <w:marTop w:val="0"/>
      <w:marBottom w:val="0"/>
      <w:divBdr>
        <w:top w:val="none" w:sz="0" w:space="0" w:color="auto"/>
        <w:left w:val="none" w:sz="0" w:space="0" w:color="auto"/>
        <w:bottom w:val="none" w:sz="0" w:space="0" w:color="auto"/>
        <w:right w:val="none" w:sz="0" w:space="0" w:color="auto"/>
      </w:divBdr>
    </w:div>
    <w:div w:id="394864324">
      <w:bodyDiv w:val="1"/>
      <w:marLeft w:val="0"/>
      <w:marRight w:val="0"/>
      <w:marTop w:val="0"/>
      <w:marBottom w:val="0"/>
      <w:divBdr>
        <w:top w:val="none" w:sz="0" w:space="0" w:color="auto"/>
        <w:left w:val="none" w:sz="0" w:space="0" w:color="auto"/>
        <w:bottom w:val="none" w:sz="0" w:space="0" w:color="auto"/>
        <w:right w:val="none" w:sz="0" w:space="0" w:color="auto"/>
      </w:divBdr>
    </w:div>
    <w:div w:id="395737749">
      <w:bodyDiv w:val="1"/>
      <w:marLeft w:val="0"/>
      <w:marRight w:val="0"/>
      <w:marTop w:val="0"/>
      <w:marBottom w:val="0"/>
      <w:divBdr>
        <w:top w:val="none" w:sz="0" w:space="0" w:color="auto"/>
        <w:left w:val="none" w:sz="0" w:space="0" w:color="auto"/>
        <w:bottom w:val="none" w:sz="0" w:space="0" w:color="auto"/>
        <w:right w:val="none" w:sz="0" w:space="0" w:color="auto"/>
      </w:divBdr>
    </w:div>
    <w:div w:id="395907306">
      <w:bodyDiv w:val="1"/>
      <w:marLeft w:val="0"/>
      <w:marRight w:val="0"/>
      <w:marTop w:val="0"/>
      <w:marBottom w:val="0"/>
      <w:divBdr>
        <w:top w:val="none" w:sz="0" w:space="0" w:color="auto"/>
        <w:left w:val="none" w:sz="0" w:space="0" w:color="auto"/>
        <w:bottom w:val="none" w:sz="0" w:space="0" w:color="auto"/>
        <w:right w:val="none" w:sz="0" w:space="0" w:color="auto"/>
      </w:divBdr>
    </w:div>
    <w:div w:id="396125625">
      <w:bodyDiv w:val="1"/>
      <w:marLeft w:val="0"/>
      <w:marRight w:val="0"/>
      <w:marTop w:val="0"/>
      <w:marBottom w:val="0"/>
      <w:divBdr>
        <w:top w:val="none" w:sz="0" w:space="0" w:color="auto"/>
        <w:left w:val="none" w:sz="0" w:space="0" w:color="auto"/>
        <w:bottom w:val="none" w:sz="0" w:space="0" w:color="auto"/>
        <w:right w:val="none" w:sz="0" w:space="0" w:color="auto"/>
      </w:divBdr>
    </w:div>
    <w:div w:id="396243460">
      <w:bodyDiv w:val="1"/>
      <w:marLeft w:val="0"/>
      <w:marRight w:val="0"/>
      <w:marTop w:val="0"/>
      <w:marBottom w:val="0"/>
      <w:divBdr>
        <w:top w:val="none" w:sz="0" w:space="0" w:color="auto"/>
        <w:left w:val="none" w:sz="0" w:space="0" w:color="auto"/>
        <w:bottom w:val="none" w:sz="0" w:space="0" w:color="auto"/>
        <w:right w:val="none" w:sz="0" w:space="0" w:color="auto"/>
      </w:divBdr>
    </w:div>
    <w:div w:id="396244402">
      <w:bodyDiv w:val="1"/>
      <w:marLeft w:val="0"/>
      <w:marRight w:val="0"/>
      <w:marTop w:val="0"/>
      <w:marBottom w:val="0"/>
      <w:divBdr>
        <w:top w:val="none" w:sz="0" w:space="0" w:color="auto"/>
        <w:left w:val="none" w:sz="0" w:space="0" w:color="auto"/>
        <w:bottom w:val="none" w:sz="0" w:space="0" w:color="auto"/>
        <w:right w:val="none" w:sz="0" w:space="0" w:color="auto"/>
      </w:divBdr>
    </w:div>
    <w:div w:id="399670785">
      <w:bodyDiv w:val="1"/>
      <w:marLeft w:val="0"/>
      <w:marRight w:val="0"/>
      <w:marTop w:val="0"/>
      <w:marBottom w:val="0"/>
      <w:divBdr>
        <w:top w:val="none" w:sz="0" w:space="0" w:color="auto"/>
        <w:left w:val="none" w:sz="0" w:space="0" w:color="auto"/>
        <w:bottom w:val="none" w:sz="0" w:space="0" w:color="auto"/>
        <w:right w:val="none" w:sz="0" w:space="0" w:color="auto"/>
      </w:divBdr>
    </w:div>
    <w:div w:id="400254377">
      <w:bodyDiv w:val="1"/>
      <w:marLeft w:val="0"/>
      <w:marRight w:val="0"/>
      <w:marTop w:val="0"/>
      <w:marBottom w:val="0"/>
      <w:divBdr>
        <w:top w:val="none" w:sz="0" w:space="0" w:color="auto"/>
        <w:left w:val="none" w:sz="0" w:space="0" w:color="auto"/>
        <w:bottom w:val="none" w:sz="0" w:space="0" w:color="auto"/>
        <w:right w:val="none" w:sz="0" w:space="0" w:color="auto"/>
      </w:divBdr>
    </w:div>
    <w:div w:id="400325790">
      <w:bodyDiv w:val="1"/>
      <w:marLeft w:val="0"/>
      <w:marRight w:val="0"/>
      <w:marTop w:val="0"/>
      <w:marBottom w:val="0"/>
      <w:divBdr>
        <w:top w:val="none" w:sz="0" w:space="0" w:color="auto"/>
        <w:left w:val="none" w:sz="0" w:space="0" w:color="auto"/>
        <w:bottom w:val="none" w:sz="0" w:space="0" w:color="auto"/>
        <w:right w:val="none" w:sz="0" w:space="0" w:color="auto"/>
      </w:divBdr>
    </w:div>
    <w:div w:id="401024042">
      <w:bodyDiv w:val="1"/>
      <w:marLeft w:val="0"/>
      <w:marRight w:val="0"/>
      <w:marTop w:val="0"/>
      <w:marBottom w:val="0"/>
      <w:divBdr>
        <w:top w:val="none" w:sz="0" w:space="0" w:color="auto"/>
        <w:left w:val="none" w:sz="0" w:space="0" w:color="auto"/>
        <w:bottom w:val="none" w:sz="0" w:space="0" w:color="auto"/>
        <w:right w:val="none" w:sz="0" w:space="0" w:color="auto"/>
      </w:divBdr>
    </w:div>
    <w:div w:id="403190480">
      <w:bodyDiv w:val="1"/>
      <w:marLeft w:val="0"/>
      <w:marRight w:val="0"/>
      <w:marTop w:val="0"/>
      <w:marBottom w:val="0"/>
      <w:divBdr>
        <w:top w:val="none" w:sz="0" w:space="0" w:color="auto"/>
        <w:left w:val="none" w:sz="0" w:space="0" w:color="auto"/>
        <w:bottom w:val="none" w:sz="0" w:space="0" w:color="auto"/>
        <w:right w:val="none" w:sz="0" w:space="0" w:color="auto"/>
      </w:divBdr>
    </w:div>
    <w:div w:id="404492145">
      <w:bodyDiv w:val="1"/>
      <w:marLeft w:val="0"/>
      <w:marRight w:val="0"/>
      <w:marTop w:val="0"/>
      <w:marBottom w:val="0"/>
      <w:divBdr>
        <w:top w:val="none" w:sz="0" w:space="0" w:color="auto"/>
        <w:left w:val="none" w:sz="0" w:space="0" w:color="auto"/>
        <w:bottom w:val="none" w:sz="0" w:space="0" w:color="auto"/>
        <w:right w:val="none" w:sz="0" w:space="0" w:color="auto"/>
      </w:divBdr>
    </w:div>
    <w:div w:id="404911507">
      <w:bodyDiv w:val="1"/>
      <w:marLeft w:val="0"/>
      <w:marRight w:val="0"/>
      <w:marTop w:val="0"/>
      <w:marBottom w:val="0"/>
      <w:divBdr>
        <w:top w:val="none" w:sz="0" w:space="0" w:color="auto"/>
        <w:left w:val="none" w:sz="0" w:space="0" w:color="auto"/>
        <w:bottom w:val="none" w:sz="0" w:space="0" w:color="auto"/>
        <w:right w:val="none" w:sz="0" w:space="0" w:color="auto"/>
      </w:divBdr>
    </w:div>
    <w:div w:id="405609192">
      <w:bodyDiv w:val="1"/>
      <w:marLeft w:val="0"/>
      <w:marRight w:val="0"/>
      <w:marTop w:val="0"/>
      <w:marBottom w:val="0"/>
      <w:divBdr>
        <w:top w:val="none" w:sz="0" w:space="0" w:color="auto"/>
        <w:left w:val="none" w:sz="0" w:space="0" w:color="auto"/>
        <w:bottom w:val="none" w:sz="0" w:space="0" w:color="auto"/>
        <w:right w:val="none" w:sz="0" w:space="0" w:color="auto"/>
      </w:divBdr>
    </w:div>
    <w:div w:id="405883044">
      <w:bodyDiv w:val="1"/>
      <w:marLeft w:val="0"/>
      <w:marRight w:val="0"/>
      <w:marTop w:val="0"/>
      <w:marBottom w:val="0"/>
      <w:divBdr>
        <w:top w:val="none" w:sz="0" w:space="0" w:color="auto"/>
        <w:left w:val="none" w:sz="0" w:space="0" w:color="auto"/>
        <w:bottom w:val="none" w:sz="0" w:space="0" w:color="auto"/>
        <w:right w:val="none" w:sz="0" w:space="0" w:color="auto"/>
      </w:divBdr>
    </w:div>
    <w:div w:id="406194773">
      <w:bodyDiv w:val="1"/>
      <w:marLeft w:val="0"/>
      <w:marRight w:val="0"/>
      <w:marTop w:val="0"/>
      <w:marBottom w:val="0"/>
      <w:divBdr>
        <w:top w:val="none" w:sz="0" w:space="0" w:color="auto"/>
        <w:left w:val="none" w:sz="0" w:space="0" w:color="auto"/>
        <w:bottom w:val="none" w:sz="0" w:space="0" w:color="auto"/>
        <w:right w:val="none" w:sz="0" w:space="0" w:color="auto"/>
      </w:divBdr>
    </w:div>
    <w:div w:id="406611455">
      <w:bodyDiv w:val="1"/>
      <w:marLeft w:val="0"/>
      <w:marRight w:val="0"/>
      <w:marTop w:val="0"/>
      <w:marBottom w:val="0"/>
      <w:divBdr>
        <w:top w:val="none" w:sz="0" w:space="0" w:color="auto"/>
        <w:left w:val="none" w:sz="0" w:space="0" w:color="auto"/>
        <w:bottom w:val="none" w:sz="0" w:space="0" w:color="auto"/>
        <w:right w:val="none" w:sz="0" w:space="0" w:color="auto"/>
      </w:divBdr>
    </w:div>
    <w:div w:id="406617283">
      <w:bodyDiv w:val="1"/>
      <w:marLeft w:val="0"/>
      <w:marRight w:val="0"/>
      <w:marTop w:val="0"/>
      <w:marBottom w:val="0"/>
      <w:divBdr>
        <w:top w:val="none" w:sz="0" w:space="0" w:color="auto"/>
        <w:left w:val="none" w:sz="0" w:space="0" w:color="auto"/>
        <w:bottom w:val="none" w:sz="0" w:space="0" w:color="auto"/>
        <w:right w:val="none" w:sz="0" w:space="0" w:color="auto"/>
      </w:divBdr>
    </w:div>
    <w:div w:id="406659677">
      <w:bodyDiv w:val="1"/>
      <w:marLeft w:val="0"/>
      <w:marRight w:val="0"/>
      <w:marTop w:val="0"/>
      <w:marBottom w:val="0"/>
      <w:divBdr>
        <w:top w:val="none" w:sz="0" w:space="0" w:color="auto"/>
        <w:left w:val="none" w:sz="0" w:space="0" w:color="auto"/>
        <w:bottom w:val="none" w:sz="0" w:space="0" w:color="auto"/>
        <w:right w:val="none" w:sz="0" w:space="0" w:color="auto"/>
      </w:divBdr>
    </w:div>
    <w:div w:id="408429626">
      <w:bodyDiv w:val="1"/>
      <w:marLeft w:val="0"/>
      <w:marRight w:val="0"/>
      <w:marTop w:val="0"/>
      <w:marBottom w:val="0"/>
      <w:divBdr>
        <w:top w:val="none" w:sz="0" w:space="0" w:color="auto"/>
        <w:left w:val="none" w:sz="0" w:space="0" w:color="auto"/>
        <w:bottom w:val="none" w:sz="0" w:space="0" w:color="auto"/>
        <w:right w:val="none" w:sz="0" w:space="0" w:color="auto"/>
      </w:divBdr>
    </w:div>
    <w:div w:id="408767759">
      <w:bodyDiv w:val="1"/>
      <w:marLeft w:val="0"/>
      <w:marRight w:val="0"/>
      <w:marTop w:val="0"/>
      <w:marBottom w:val="0"/>
      <w:divBdr>
        <w:top w:val="none" w:sz="0" w:space="0" w:color="auto"/>
        <w:left w:val="none" w:sz="0" w:space="0" w:color="auto"/>
        <w:bottom w:val="none" w:sz="0" w:space="0" w:color="auto"/>
        <w:right w:val="none" w:sz="0" w:space="0" w:color="auto"/>
      </w:divBdr>
    </w:div>
    <w:div w:id="409234352">
      <w:bodyDiv w:val="1"/>
      <w:marLeft w:val="0"/>
      <w:marRight w:val="0"/>
      <w:marTop w:val="0"/>
      <w:marBottom w:val="0"/>
      <w:divBdr>
        <w:top w:val="none" w:sz="0" w:space="0" w:color="auto"/>
        <w:left w:val="none" w:sz="0" w:space="0" w:color="auto"/>
        <w:bottom w:val="none" w:sz="0" w:space="0" w:color="auto"/>
        <w:right w:val="none" w:sz="0" w:space="0" w:color="auto"/>
      </w:divBdr>
    </w:div>
    <w:div w:id="411128745">
      <w:bodyDiv w:val="1"/>
      <w:marLeft w:val="0"/>
      <w:marRight w:val="0"/>
      <w:marTop w:val="0"/>
      <w:marBottom w:val="0"/>
      <w:divBdr>
        <w:top w:val="none" w:sz="0" w:space="0" w:color="auto"/>
        <w:left w:val="none" w:sz="0" w:space="0" w:color="auto"/>
        <w:bottom w:val="none" w:sz="0" w:space="0" w:color="auto"/>
        <w:right w:val="none" w:sz="0" w:space="0" w:color="auto"/>
      </w:divBdr>
    </w:div>
    <w:div w:id="411976188">
      <w:bodyDiv w:val="1"/>
      <w:marLeft w:val="0"/>
      <w:marRight w:val="0"/>
      <w:marTop w:val="0"/>
      <w:marBottom w:val="0"/>
      <w:divBdr>
        <w:top w:val="none" w:sz="0" w:space="0" w:color="auto"/>
        <w:left w:val="none" w:sz="0" w:space="0" w:color="auto"/>
        <w:bottom w:val="none" w:sz="0" w:space="0" w:color="auto"/>
        <w:right w:val="none" w:sz="0" w:space="0" w:color="auto"/>
      </w:divBdr>
    </w:div>
    <w:div w:id="412049809">
      <w:bodyDiv w:val="1"/>
      <w:marLeft w:val="0"/>
      <w:marRight w:val="0"/>
      <w:marTop w:val="0"/>
      <w:marBottom w:val="0"/>
      <w:divBdr>
        <w:top w:val="none" w:sz="0" w:space="0" w:color="auto"/>
        <w:left w:val="none" w:sz="0" w:space="0" w:color="auto"/>
        <w:bottom w:val="none" w:sz="0" w:space="0" w:color="auto"/>
        <w:right w:val="none" w:sz="0" w:space="0" w:color="auto"/>
      </w:divBdr>
    </w:div>
    <w:div w:id="412509569">
      <w:bodyDiv w:val="1"/>
      <w:marLeft w:val="0"/>
      <w:marRight w:val="0"/>
      <w:marTop w:val="0"/>
      <w:marBottom w:val="0"/>
      <w:divBdr>
        <w:top w:val="none" w:sz="0" w:space="0" w:color="auto"/>
        <w:left w:val="none" w:sz="0" w:space="0" w:color="auto"/>
        <w:bottom w:val="none" w:sz="0" w:space="0" w:color="auto"/>
        <w:right w:val="none" w:sz="0" w:space="0" w:color="auto"/>
      </w:divBdr>
    </w:div>
    <w:div w:id="412819661">
      <w:bodyDiv w:val="1"/>
      <w:marLeft w:val="0"/>
      <w:marRight w:val="0"/>
      <w:marTop w:val="0"/>
      <w:marBottom w:val="0"/>
      <w:divBdr>
        <w:top w:val="none" w:sz="0" w:space="0" w:color="auto"/>
        <w:left w:val="none" w:sz="0" w:space="0" w:color="auto"/>
        <w:bottom w:val="none" w:sz="0" w:space="0" w:color="auto"/>
        <w:right w:val="none" w:sz="0" w:space="0" w:color="auto"/>
      </w:divBdr>
    </w:div>
    <w:div w:id="413941477">
      <w:bodyDiv w:val="1"/>
      <w:marLeft w:val="0"/>
      <w:marRight w:val="0"/>
      <w:marTop w:val="0"/>
      <w:marBottom w:val="0"/>
      <w:divBdr>
        <w:top w:val="none" w:sz="0" w:space="0" w:color="auto"/>
        <w:left w:val="none" w:sz="0" w:space="0" w:color="auto"/>
        <w:bottom w:val="none" w:sz="0" w:space="0" w:color="auto"/>
        <w:right w:val="none" w:sz="0" w:space="0" w:color="auto"/>
      </w:divBdr>
    </w:div>
    <w:div w:id="416023063">
      <w:bodyDiv w:val="1"/>
      <w:marLeft w:val="0"/>
      <w:marRight w:val="0"/>
      <w:marTop w:val="0"/>
      <w:marBottom w:val="0"/>
      <w:divBdr>
        <w:top w:val="none" w:sz="0" w:space="0" w:color="auto"/>
        <w:left w:val="none" w:sz="0" w:space="0" w:color="auto"/>
        <w:bottom w:val="none" w:sz="0" w:space="0" w:color="auto"/>
        <w:right w:val="none" w:sz="0" w:space="0" w:color="auto"/>
      </w:divBdr>
    </w:div>
    <w:div w:id="417291859">
      <w:bodyDiv w:val="1"/>
      <w:marLeft w:val="0"/>
      <w:marRight w:val="0"/>
      <w:marTop w:val="0"/>
      <w:marBottom w:val="0"/>
      <w:divBdr>
        <w:top w:val="none" w:sz="0" w:space="0" w:color="auto"/>
        <w:left w:val="none" w:sz="0" w:space="0" w:color="auto"/>
        <w:bottom w:val="none" w:sz="0" w:space="0" w:color="auto"/>
        <w:right w:val="none" w:sz="0" w:space="0" w:color="auto"/>
      </w:divBdr>
    </w:div>
    <w:div w:id="418527119">
      <w:bodyDiv w:val="1"/>
      <w:marLeft w:val="0"/>
      <w:marRight w:val="0"/>
      <w:marTop w:val="0"/>
      <w:marBottom w:val="0"/>
      <w:divBdr>
        <w:top w:val="none" w:sz="0" w:space="0" w:color="auto"/>
        <w:left w:val="none" w:sz="0" w:space="0" w:color="auto"/>
        <w:bottom w:val="none" w:sz="0" w:space="0" w:color="auto"/>
        <w:right w:val="none" w:sz="0" w:space="0" w:color="auto"/>
      </w:divBdr>
    </w:div>
    <w:div w:id="421806273">
      <w:bodyDiv w:val="1"/>
      <w:marLeft w:val="0"/>
      <w:marRight w:val="0"/>
      <w:marTop w:val="0"/>
      <w:marBottom w:val="0"/>
      <w:divBdr>
        <w:top w:val="none" w:sz="0" w:space="0" w:color="auto"/>
        <w:left w:val="none" w:sz="0" w:space="0" w:color="auto"/>
        <w:bottom w:val="none" w:sz="0" w:space="0" w:color="auto"/>
        <w:right w:val="none" w:sz="0" w:space="0" w:color="auto"/>
      </w:divBdr>
    </w:div>
    <w:div w:id="422729957">
      <w:bodyDiv w:val="1"/>
      <w:marLeft w:val="0"/>
      <w:marRight w:val="0"/>
      <w:marTop w:val="0"/>
      <w:marBottom w:val="0"/>
      <w:divBdr>
        <w:top w:val="none" w:sz="0" w:space="0" w:color="auto"/>
        <w:left w:val="none" w:sz="0" w:space="0" w:color="auto"/>
        <w:bottom w:val="none" w:sz="0" w:space="0" w:color="auto"/>
        <w:right w:val="none" w:sz="0" w:space="0" w:color="auto"/>
      </w:divBdr>
    </w:div>
    <w:div w:id="423301905">
      <w:bodyDiv w:val="1"/>
      <w:marLeft w:val="0"/>
      <w:marRight w:val="0"/>
      <w:marTop w:val="0"/>
      <w:marBottom w:val="0"/>
      <w:divBdr>
        <w:top w:val="none" w:sz="0" w:space="0" w:color="auto"/>
        <w:left w:val="none" w:sz="0" w:space="0" w:color="auto"/>
        <w:bottom w:val="none" w:sz="0" w:space="0" w:color="auto"/>
        <w:right w:val="none" w:sz="0" w:space="0" w:color="auto"/>
      </w:divBdr>
    </w:div>
    <w:div w:id="423452933">
      <w:bodyDiv w:val="1"/>
      <w:marLeft w:val="0"/>
      <w:marRight w:val="0"/>
      <w:marTop w:val="0"/>
      <w:marBottom w:val="0"/>
      <w:divBdr>
        <w:top w:val="none" w:sz="0" w:space="0" w:color="auto"/>
        <w:left w:val="none" w:sz="0" w:space="0" w:color="auto"/>
        <w:bottom w:val="none" w:sz="0" w:space="0" w:color="auto"/>
        <w:right w:val="none" w:sz="0" w:space="0" w:color="auto"/>
      </w:divBdr>
    </w:div>
    <w:div w:id="423766327">
      <w:bodyDiv w:val="1"/>
      <w:marLeft w:val="0"/>
      <w:marRight w:val="0"/>
      <w:marTop w:val="0"/>
      <w:marBottom w:val="0"/>
      <w:divBdr>
        <w:top w:val="none" w:sz="0" w:space="0" w:color="auto"/>
        <w:left w:val="none" w:sz="0" w:space="0" w:color="auto"/>
        <w:bottom w:val="none" w:sz="0" w:space="0" w:color="auto"/>
        <w:right w:val="none" w:sz="0" w:space="0" w:color="auto"/>
      </w:divBdr>
    </w:div>
    <w:div w:id="424810800">
      <w:bodyDiv w:val="1"/>
      <w:marLeft w:val="0"/>
      <w:marRight w:val="0"/>
      <w:marTop w:val="0"/>
      <w:marBottom w:val="0"/>
      <w:divBdr>
        <w:top w:val="none" w:sz="0" w:space="0" w:color="auto"/>
        <w:left w:val="none" w:sz="0" w:space="0" w:color="auto"/>
        <w:bottom w:val="none" w:sz="0" w:space="0" w:color="auto"/>
        <w:right w:val="none" w:sz="0" w:space="0" w:color="auto"/>
      </w:divBdr>
    </w:div>
    <w:div w:id="428352154">
      <w:bodyDiv w:val="1"/>
      <w:marLeft w:val="0"/>
      <w:marRight w:val="0"/>
      <w:marTop w:val="0"/>
      <w:marBottom w:val="0"/>
      <w:divBdr>
        <w:top w:val="none" w:sz="0" w:space="0" w:color="auto"/>
        <w:left w:val="none" w:sz="0" w:space="0" w:color="auto"/>
        <w:bottom w:val="none" w:sz="0" w:space="0" w:color="auto"/>
        <w:right w:val="none" w:sz="0" w:space="0" w:color="auto"/>
      </w:divBdr>
    </w:div>
    <w:div w:id="428433528">
      <w:bodyDiv w:val="1"/>
      <w:marLeft w:val="0"/>
      <w:marRight w:val="0"/>
      <w:marTop w:val="0"/>
      <w:marBottom w:val="0"/>
      <w:divBdr>
        <w:top w:val="none" w:sz="0" w:space="0" w:color="auto"/>
        <w:left w:val="none" w:sz="0" w:space="0" w:color="auto"/>
        <w:bottom w:val="none" w:sz="0" w:space="0" w:color="auto"/>
        <w:right w:val="none" w:sz="0" w:space="0" w:color="auto"/>
      </w:divBdr>
    </w:div>
    <w:div w:id="429817216">
      <w:bodyDiv w:val="1"/>
      <w:marLeft w:val="0"/>
      <w:marRight w:val="0"/>
      <w:marTop w:val="0"/>
      <w:marBottom w:val="0"/>
      <w:divBdr>
        <w:top w:val="none" w:sz="0" w:space="0" w:color="auto"/>
        <w:left w:val="none" w:sz="0" w:space="0" w:color="auto"/>
        <w:bottom w:val="none" w:sz="0" w:space="0" w:color="auto"/>
        <w:right w:val="none" w:sz="0" w:space="0" w:color="auto"/>
      </w:divBdr>
    </w:div>
    <w:div w:id="430400679">
      <w:bodyDiv w:val="1"/>
      <w:marLeft w:val="0"/>
      <w:marRight w:val="0"/>
      <w:marTop w:val="0"/>
      <w:marBottom w:val="0"/>
      <w:divBdr>
        <w:top w:val="none" w:sz="0" w:space="0" w:color="auto"/>
        <w:left w:val="none" w:sz="0" w:space="0" w:color="auto"/>
        <w:bottom w:val="none" w:sz="0" w:space="0" w:color="auto"/>
        <w:right w:val="none" w:sz="0" w:space="0" w:color="auto"/>
      </w:divBdr>
    </w:div>
    <w:div w:id="430974622">
      <w:bodyDiv w:val="1"/>
      <w:marLeft w:val="0"/>
      <w:marRight w:val="0"/>
      <w:marTop w:val="0"/>
      <w:marBottom w:val="0"/>
      <w:divBdr>
        <w:top w:val="none" w:sz="0" w:space="0" w:color="auto"/>
        <w:left w:val="none" w:sz="0" w:space="0" w:color="auto"/>
        <w:bottom w:val="none" w:sz="0" w:space="0" w:color="auto"/>
        <w:right w:val="none" w:sz="0" w:space="0" w:color="auto"/>
      </w:divBdr>
    </w:div>
    <w:div w:id="431752673">
      <w:bodyDiv w:val="1"/>
      <w:marLeft w:val="0"/>
      <w:marRight w:val="0"/>
      <w:marTop w:val="0"/>
      <w:marBottom w:val="0"/>
      <w:divBdr>
        <w:top w:val="none" w:sz="0" w:space="0" w:color="auto"/>
        <w:left w:val="none" w:sz="0" w:space="0" w:color="auto"/>
        <w:bottom w:val="none" w:sz="0" w:space="0" w:color="auto"/>
        <w:right w:val="none" w:sz="0" w:space="0" w:color="auto"/>
      </w:divBdr>
    </w:div>
    <w:div w:id="432629597">
      <w:bodyDiv w:val="1"/>
      <w:marLeft w:val="0"/>
      <w:marRight w:val="0"/>
      <w:marTop w:val="0"/>
      <w:marBottom w:val="0"/>
      <w:divBdr>
        <w:top w:val="none" w:sz="0" w:space="0" w:color="auto"/>
        <w:left w:val="none" w:sz="0" w:space="0" w:color="auto"/>
        <w:bottom w:val="none" w:sz="0" w:space="0" w:color="auto"/>
        <w:right w:val="none" w:sz="0" w:space="0" w:color="auto"/>
      </w:divBdr>
    </w:div>
    <w:div w:id="432673757">
      <w:bodyDiv w:val="1"/>
      <w:marLeft w:val="0"/>
      <w:marRight w:val="0"/>
      <w:marTop w:val="0"/>
      <w:marBottom w:val="0"/>
      <w:divBdr>
        <w:top w:val="none" w:sz="0" w:space="0" w:color="auto"/>
        <w:left w:val="none" w:sz="0" w:space="0" w:color="auto"/>
        <w:bottom w:val="none" w:sz="0" w:space="0" w:color="auto"/>
        <w:right w:val="none" w:sz="0" w:space="0" w:color="auto"/>
      </w:divBdr>
    </w:div>
    <w:div w:id="432743340">
      <w:bodyDiv w:val="1"/>
      <w:marLeft w:val="0"/>
      <w:marRight w:val="0"/>
      <w:marTop w:val="0"/>
      <w:marBottom w:val="0"/>
      <w:divBdr>
        <w:top w:val="none" w:sz="0" w:space="0" w:color="auto"/>
        <w:left w:val="none" w:sz="0" w:space="0" w:color="auto"/>
        <w:bottom w:val="none" w:sz="0" w:space="0" w:color="auto"/>
        <w:right w:val="none" w:sz="0" w:space="0" w:color="auto"/>
      </w:divBdr>
    </w:div>
    <w:div w:id="432743831">
      <w:bodyDiv w:val="1"/>
      <w:marLeft w:val="0"/>
      <w:marRight w:val="0"/>
      <w:marTop w:val="0"/>
      <w:marBottom w:val="0"/>
      <w:divBdr>
        <w:top w:val="none" w:sz="0" w:space="0" w:color="auto"/>
        <w:left w:val="none" w:sz="0" w:space="0" w:color="auto"/>
        <w:bottom w:val="none" w:sz="0" w:space="0" w:color="auto"/>
        <w:right w:val="none" w:sz="0" w:space="0" w:color="auto"/>
      </w:divBdr>
    </w:div>
    <w:div w:id="433674548">
      <w:bodyDiv w:val="1"/>
      <w:marLeft w:val="0"/>
      <w:marRight w:val="0"/>
      <w:marTop w:val="0"/>
      <w:marBottom w:val="0"/>
      <w:divBdr>
        <w:top w:val="none" w:sz="0" w:space="0" w:color="auto"/>
        <w:left w:val="none" w:sz="0" w:space="0" w:color="auto"/>
        <w:bottom w:val="none" w:sz="0" w:space="0" w:color="auto"/>
        <w:right w:val="none" w:sz="0" w:space="0" w:color="auto"/>
      </w:divBdr>
    </w:div>
    <w:div w:id="433790409">
      <w:bodyDiv w:val="1"/>
      <w:marLeft w:val="0"/>
      <w:marRight w:val="0"/>
      <w:marTop w:val="0"/>
      <w:marBottom w:val="0"/>
      <w:divBdr>
        <w:top w:val="none" w:sz="0" w:space="0" w:color="auto"/>
        <w:left w:val="none" w:sz="0" w:space="0" w:color="auto"/>
        <w:bottom w:val="none" w:sz="0" w:space="0" w:color="auto"/>
        <w:right w:val="none" w:sz="0" w:space="0" w:color="auto"/>
      </w:divBdr>
    </w:div>
    <w:div w:id="434401999">
      <w:bodyDiv w:val="1"/>
      <w:marLeft w:val="0"/>
      <w:marRight w:val="0"/>
      <w:marTop w:val="0"/>
      <w:marBottom w:val="0"/>
      <w:divBdr>
        <w:top w:val="none" w:sz="0" w:space="0" w:color="auto"/>
        <w:left w:val="none" w:sz="0" w:space="0" w:color="auto"/>
        <w:bottom w:val="none" w:sz="0" w:space="0" w:color="auto"/>
        <w:right w:val="none" w:sz="0" w:space="0" w:color="auto"/>
      </w:divBdr>
    </w:div>
    <w:div w:id="434444869">
      <w:bodyDiv w:val="1"/>
      <w:marLeft w:val="0"/>
      <w:marRight w:val="0"/>
      <w:marTop w:val="0"/>
      <w:marBottom w:val="0"/>
      <w:divBdr>
        <w:top w:val="none" w:sz="0" w:space="0" w:color="auto"/>
        <w:left w:val="none" w:sz="0" w:space="0" w:color="auto"/>
        <w:bottom w:val="none" w:sz="0" w:space="0" w:color="auto"/>
        <w:right w:val="none" w:sz="0" w:space="0" w:color="auto"/>
      </w:divBdr>
    </w:div>
    <w:div w:id="434597581">
      <w:bodyDiv w:val="1"/>
      <w:marLeft w:val="0"/>
      <w:marRight w:val="0"/>
      <w:marTop w:val="0"/>
      <w:marBottom w:val="0"/>
      <w:divBdr>
        <w:top w:val="none" w:sz="0" w:space="0" w:color="auto"/>
        <w:left w:val="none" w:sz="0" w:space="0" w:color="auto"/>
        <w:bottom w:val="none" w:sz="0" w:space="0" w:color="auto"/>
        <w:right w:val="none" w:sz="0" w:space="0" w:color="auto"/>
      </w:divBdr>
    </w:div>
    <w:div w:id="434911467">
      <w:bodyDiv w:val="1"/>
      <w:marLeft w:val="0"/>
      <w:marRight w:val="0"/>
      <w:marTop w:val="0"/>
      <w:marBottom w:val="0"/>
      <w:divBdr>
        <w:top w:val="none" w:sz="0" w:space="0" w:color="auto"/>
        <w:left w:val="none" w:sz="0" w:space="0" w:color="auto"/>
        <w:bottom w:val="none" w:sz="0" w:space="0" w:color="auto"/>
        <w:right w:val="none" w:sz="0" w:space="0" w:color="auto"/>
      </w:divBdr>
    </w:div>
    <w:div w:id="435907697">
      <w:bodyDiv w:val="1"/>
      <w:marLeft w:val="0"/>
      <w:marRight w:val="0"/>
      <w:marTop w:val="0"/>
      <w:marBottom w:val="0"/>
      <w:divBdr>
        <w:top w:val="none" w:sz="0" w:space="0" w:color="auto"/>
        <w:left w:val="none" w:sz="0" w:space="0" w:color="auto"/>
        <w:bottom w:val="none" w:sz="0" w:space="0" w:color="auto"/>
        <w:right w:val="none" w:sz="0" w:space="0" w:color="auto"/>
      </w:divBdr>
    </w:div>
    <w:div w:id="436143142">
      <w:bodyDiv w:val="1"/>
      <w:marLeft w:val="0"/>
      <w:marRight w:val="0"/>
      <w:marTop w:val="0"/>
      <w:marBottom w:val="0"/>
      <w:divBdr>
        <w:top w:val="none" w:sz="0" w:space="0" w:color="auto"/>
        <w:left w:val="none" w:sz="0" w:space="0" w:color="auto"/>
        <w:bottom w:val="none" w:sz="0" w:space="0" w:color="auto"/>
        <w:right w:val="none" w:sz="0" w:space="0" w:color="auto"/>
      </w:divBdr>
    </w:div>
    <w:div w:id="436606876">
      <w:bodyDiv w:val="1"/>
      <w:marLeft w:val="0"/>
      <w:marRight w:val="0"/>
      <w:marTop w:val="0"/>
      <w:marBottom w:val="0"/>
      <w:divBdr>
        <w:top w:val="none" w:sz="0" w:space="0" w:color="auto"/>
        <w:left w:val="none" w:sz="0" w:space="0" w:color="auto"/>
        <w:bottom w:val="none" w:sz="0" w:space="0" w:color="auto"/>
        <w:right w:val="none" w:sz="0" w:space="0" w:color="auto"/>
      </w:divBdr>
    </w:div>
    <w:div w:id="438570789">
      <w:bodyDiv w:val="1"/>
      <w:marLeft w:val="0"/>
      <w:marRight w:val="0"/>
      <w:marTop w:val="0"/>
      <w:marBottom w:val="0"/>
      <w:divBdr>
        <w:top w:val="none" w:sz="0" w:space="0" w:color="auto"/>
        <w:left w:val="none" w:sz="0" w:space="0" w:color="auto"/>
        <w:bottom w:val="none" w:sz="0" w:space="0" w:color="auto"/>
        <w:right w:val="none" w:sz="0" w:space="0" w:color="auto"/>
      </w:divBdr>
    </w:div>
    <w:div w:id="438574721">
      <w:bodyDiv w:val="1"/>
      <w:marLeft w:val="0"/>
      <w:marRight w:val="0"/>
      <w:marTop w:val="0"/>
      <w:marBottom w:val="0"/>
      <w:divBdr>
        <w:top w:val="none" w:sz="0" w:space="0" w:color="auto"/>
        <w:left w:val="none" w:sz="0" w:space="0" w:color="auto"/>
        <w:bottom w:val="none" w:sz="0" w:space="0" w:color="auto"/>
        <w:right w:val="none" w:sz="0" w:space="0" w:color="auto"/>
      </w:divBdr>
    </w:div>
    <w:div w:id="441458063">
      <w:bodyDiv w:val="1"/>
      <w:marLeft w:val="0"/>
      <w:marRight w:val="0"/>
      <w:marTop w:val="0"/>
      <w:marBottom w:val="0"/>
      <w:divBdr>
        <w:top w:val="none" w:sz="0" w:space="0" w:color="auto"/>
        <w:left w:val="none" w:sz="0" w:space="0" w:color="auto"/>
        <w:bottom w:val="none" w:sz="0" w:space="0" w:color="auto"/>
        <w:right w:val="none" w:sz="0" w:space="0" w:color="auto"/>
      </w:divBdr>
    </w:div>
    <w:div w:id="442531070">
      <w:bodyDiv w:val="1"/>
      <w:marLeft w:val="0"/>
      <w:marRight w:val="0"/>
      <w:marTop w:val="0"/>
      <w:marBottom w:val="0"/>
      <w:divBdr>
        <w:top w:val="none" w:sz="0" w:space="0" w:color="auto"/>
        <w:left w:val="none" w:sz="0" w:space="0" w:color="auto"/>
        <w:bottom w:val="none" w:sz="0" w:space="0" w:color="auto"/>
        <w:right w:val="none" w:sz="0" w:space="0" w:color="auto"/>
      </w:divBdr>
    </w:div>
    <w:div w:id="442651321">
      <w:bodyDiv w:val="1"/>
      <w:marLeft w:val="0"/>
      <w:marRight w:val="0"/>
      <w:marTop w:val="0"/>
      <w:marBottom w:val="0"/>
      <w:divBdr>
        <w:top w:val="none" w:sz="0" w:space="0" w:color="auto"/>
        <w:left w:val="none" w:sz="0" w:space="0" w:color="auto"/>
        <w:bottom w:val="none" w:sz="0" w:space="0" w:color="auto"/>
        <w:right w:val="none" w:sz="0" w:space="0" w:color="auto"/>
      </w:divBdr>
    </w:div>
    <w:div w:id="442965617">
      <w:bodyDiv w:val="1"/>
      <w:marLeft w:val="0"/>
      <w:marRight w:val="0"/>
      <w:marTop w:val="0"/>
      <w:marBottom w:val="0"/>
      <w:divBdr>
        <w:top w:val="none" w:sz="0" w:space="0" w:color="auto"/>
        <w:left w:val="none" w:sz="0" w:space="0" w:color="auto"/>
        <w:bottom w:val="none" w:sz="0" w:space="0" w:color="auto"/>
        <w:right w:val="none" w:sz="0" w:space="0" w:color="auto"/>
      </w:divBdr>
    </w:div>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443227664">
      <w:bodyDiv w:val="1"/>
      <w:marLeft w:val="0"/>
      <w:marRight w:val="0"/>
      <w:marTop w:val="0"/>
      <w:marBottom w:val="0"/>
      <w:divBdr>
        <w:top w:val="none" w:sz="0" w:space="0" w:color="auto"/>
        <w:left w:val="none" w:sz="0" w:space="0" w:color="auto"/>
        <w:bottom w:val="none" w:sz="0" w:space="0" w:color="auto"/>
        <w:right w:val="none" w:sz="0" w:space="0" w:color="auto"/>
      </w:divBdr>
    </w:div>
    <w:div w:id="443228773">
      <w:bodyDiv w:val="1"/>
      <w:marLeft w:val="0"/>
      <w:marRight w:val="0"/>
      <w:marTop w:val="0"/>
      <w:marBottom w:val="0"/>
      <w:divBdr>
        <w:top w:val="none" w:sz="0" w:space="0" w:color="auto"/>
        <w:left w:val="none" w:sz="0" w:space="0" w:color="auto"/>
        <w:bottom w:val="none" w:sz="0" w:space="0" w:color="auto"/>
        <w:right w:val="none" w:sz="0" w:space="0" w:color="auto"/>
      </w:divBdr>
    </w:div>
    <w:div w:id="443351709">
      <w:bodyDiv w:val="1"/>
      <w:marLeft w:val="0"/>
      <w:marRight w:val="0"/>
      <w:marTop w:val="0"/>
      <w:marBottom w:val="0"/>
      <w:divBdr>
        <w:top w:val="none" w:sz="0" w:space="0" w:color="auto"/>
        <w:left w:val="none" w:sz="0" w:space="0" w:color="auto"/>
        <w:bottom w:val="none" w:sz="0" w:space="0" w:color="auto"/>
        <w:right w:val="none" w:sz="0" w:space="0" w:color="auto"/>
      </w:divBdr>
    </w:div>
    <w:div w:id="443964895">
      <w:bodyDiv w:val="1"/>
      <w:marLeft w:val="0"/>
      <w:marRight w:val="0"/>
      <w:marTop w:val="0"/>
      <w:marBottom w:val="0"/>
      <w:divBdr>
        <w:top w:val="none" w:sz="0" w:space="0" w:color="auto"/>
        <w:left w:val="none" w:sz="0" w:space="0" w:color="auto"/>
        <w:bottom w:val="none" w:sz="0" w:space="0" w:color="auto"/>
        <w:right w:val="none" w:sz="0" w:space="0" w:color="auto"/>
      </w:divBdr>
    </w:div>
    <w:div w:id="444429934">
      <w:bodyDiv w:val="1"/>
      <w:marLeft w:val="0"/>
      <w:marRight w:val="0"/>
      <w:marTop w:val="0"/>
      <w:marBottom w:val="0"/>
      <w:divBdr>
        <w:top w:val="none" w:sz="0" w:space="0" w:color="auto"/>
        <w:left w:val="none" w:sz="0" w:space="0" w:color="auto"/>
        <w:bottom w:val="none" w:sz="0" w:space="0" w:color="auto"/>
        <w:right w:val="none" w:sz="0" w:space="0" w:color="auto"/>
      </w:divBdr>
    </w:div>
    <w:div w:id="444472209">
      <w:bodyDiv w:val="1"/>
      <w:marLeft w:val="0"/>
      <w:marRight w:val="0"/>
      <w:marTop w:val="0"/>
      <w:marBottom w:val="0"/>
      <w:divBdr>
        <w:top w:val="none" w:sz="0" w:space="0" w:color="auto"/>
        <w:left w:val="none" w:sz="0" w:space="0" w:color="auto"/>
        <w:bottom w:val="none" w:sz="0" w:space="0" w:color="auto"/>
        <w:right w:val="none" w:sz="0" w:space="0" w:color="auto"/>
      </w:divBdr>
    </w:div>
    <w:div w:id="444734137">
      <w:bodyDiv w:val="1"/>
      <w:marLeft w:val="0"/>
      <w:marRight w:val="0"/>
      <w:marTop w:val="0"/>
      <w:marBottom w:val="0"/>
      <w:divBdr>
        <w:top w:val="none" w:sz="0" w:space="0" w:color="auto"/>
        <w:left w:val="none" w:sz="0" w:space="0" w:color="auto"/>
        <w:bottom w:val="none" w:sz="0" w:space="0" w:color="auto"/>
        <w:right w:val="none" w:sz="0" w:space="0" w:color="auto"/>
      </w:divBdr>
    </w:div>
    <w:div w:id="446048343">
      <w:bodyDiv w:val="1"/>
      <w:marLeft w:val="0"/>
      <w:marRight w:val="0"/>
      <w:marTop w:val="0"/>
      <w:marBottom w:val="0"/>
      <w:divBdr>
        <w:top w:val="none" w:sz="0" w:space="0" w:color="auto"/>
        <w:left w:val="none" w:sz="0" w:space="0" w:color="auto"/>
        <w:bottom w:val="none" w:sz="0" w:space="0" w:color="auto"/>
        <w:right w:val="none" w:sz="0" w:space="0" w:color="auto"/>
      </w:divBdr>
    </w:div>
    <w:div w:id="446967146">
      <w:bodyDiv w:val="1"/>
      <w:marLeft w:val="0"/>
      <w:marRight w:val="0"/>
      <w:marTop w:val="0"/>
      <w:marBottom w:val="0"/>
      <w:divBdr>
        <w:top w:val="none" w:sz="0" w:space="0" w:color="auto"/>
        <w:left w:val="none" w:sz="0" w:space="0" w:color="auto"/>
        <w:bottom w:val="none" w:sz="0" w:space="0" w:color="auto"/>
        <w:right w:val="none" w:sz="0" w:space="0" w:color="auto"/>
      </w:divBdr>
    </w:div>
    <w:div w:id="447358675">
      <w:bodyDiv w:val="1"/>
      <w:marLeft w:val="0"/>
      <w:marRight w:val="0"/>
      <w:marTop w:val="0"/>
      <w:marBottom w:val="0"/>
      <w:divBdr>
        <w:top w:val="none" w:sz="0" w:space="0" w:color="auto"/>
        <w:left w:val="none" w:sz="0" w:space="0" w:color="auto"/>
        <w:bottom w:val="none" w:sz="0" w:space="0" w:color="auto"/>
        <w:right w:val="none" w:sz="0" w:space="0" w:color="auto"/>
      </w:divBdr>
    </w:div>
    <w:div w:id="447507336">
      <w:bodyDiv w:val="1"/>
      <w:marLeft w:val="0"/>
      <w:marRight w:val="0"/>
      <w:marTop w:val="0"/>
      <w:marBottom w:val="0"/>
      <w:divBdr>
        <w:top w:val="none" w:sz="0" w:space="0" w:color="auto"/>
        <w:left w:val="none" w:sz="0" w:space="0" w:color="auto"/>
        <w:bottom w:val="none" w:sz="0" w:space="0" w:color="auto"/>
        <w:right w:val="none" w:sz="0" w:space="0" w:color="auto"/>
      </w:divBdr>
    </w:div>
    <w:div w:id="447823328">
      <w:bodyDiv w:val="1"/>
      <w:marLeft w:val="0"/>
      <w:marRight w:val="0"/>
      <w:marTop w:val="0"/>
      <w:marBottom w:val="0"/>
      <w:divBdr>
        <w:top w:val="none" w:sz="0" w:space="0" w:color="auto"/>
        <w:left w:val="none" w:sz="0" w:space="0" w:color="auto"/>
        <w:bottom w:val="none" w:sz="0" w:space="0" w:color="auto"/>
        <w:right w:val="none" w:sz="0" w:space="0" w:color="auto"/>
      </w:divBdr>
    </w:div>
    <w:div w:id="449712769">
      <w:bodyDiv w:val="1"/>
      <w:marLeft w:val="0"/>
      <w:marRight w:val="0"/>
      <w:marTop w:val="0"/>
      <w:marBottom w:val="0"/>
      <w:divBdr>
        <w:top w:val="none" w:sz="0" w:space="0" w:color="auto"/>
        <w:left w:val="none" w:sz="0" w:space="0" w:color="auto"/>
        <w:bottom w:val="none" w:sz="0" w:space="0" w:color="auto"/>
        <w:right w:val="none" w:sz="0" w:space="0" w:color="auto"/>
      </w:divBdr>
    </w:div>
    <w:div w:id="449932436">
      <w:bodyDiv w:val="1"/>
      <w:marLeft w:val="0"/>
      <w:marRight w:val="0"/>
      <w:marTop w:val="0"/>
      <w:marBottom w:val="0"/>
      <w:divBdr>
        <w:top w:val="none" w:sz="0" w:space="0" w:color="auto"/>
        <w:left w:val="none" w:sz="0" w:space="0" w:color="auto"/>
        <w:bottom w:val="none" w:sz="0" w:space="0" w:color="auto"/>
        <w:right w:val="none" w:sz="0" w:space="0" w:color="auto"/>
      </w:divBdr>
    </w:div>
    <w:div w:id="450129711">
      <w:bodyDiv w:val="1"/>
      <w:marLeft w:val="0"/>
      <w:marRight w:val="0"/>
      <w:marTop w:val="0"/>
      <w:marBottom w:val="0"/>
      <w:divBdr>
        <w:top w:val="none" w:sz="0" w:space="0" w:color="auto"/>
        <w:left w:val="none" w:sz="0" w:space="0" w:color="auto"/>
        <w:bottom w:val="none" w:sz="0" w:space="0" w:color="auto"/>
        <w:right w:val="none" w:sz="0" w:space="0" w:color="auto"/>
      </w:divBdr>
    </w:div>
    <w:div w:id="450318000">
      <w:bodyDiv w:val="1"/>
      <w:marLeft w:val="0"/>
      <w:marRight w:val="0"/>
      <w:marTop w:val="0"/>
      <w:marBottom w:val="0"/>
      <w:divBdr>
        <w:top w:val="none" w:sz="0" w:space="0" w:color="auto"/>
        <w:left w:val="none" w:sz="0" w:space="0" w:color="auto"/>
        <w:bottom w:val="none" w:sz="0" w:space="0" w:color="auto"/>
        <w:right w:val="none" w:sz="0" w:space="0" w:color="auto"/>
      </w:divBdr>
    </w:div>
    <w:div w:id="452216887">
      <w:bodyDiv w:val="1"/>
      <w:marLeft w:val="0"/>
      <w:marRight w:val="0"/>
      <w:marTop w:val="0"/>
      <w:marBottom w:val="0"/>
      <w:divBdr>
        <w:top w:val="none" w:sz="0" w:space="0" w:color="auto"/>
        <w:left w:val="none" w:sz="0" w:space="0" w:color="auto"/>
        <w:bottom w:val="none" w:sz="0" w:space="0" w:color="auto"/>
        <w:right w:val="none" w:sz="0" w:space="0" w:color="auto"/>
      </w:divBdr>
    </w:div>
    <w:div w:id="453795692">
      <w:bodyDiv w:val="1"/>
      <w:marLeft w:val="0"/>
      <w:marRight w:val="0"/>
      <w:marTop w:val="0"/>
      <w:marBottom w:val="0"/>
      <w:divBdr>
        <w:top w:val="none" w:sz="0" w:space="0" w:color="auto"/>
        <w:left w:val="none" w:sz="0" w:space="0" w:color="auto"/>
        <w:bottom w:val="none" w:sz="0" w:space="0" w:color="auto"/>
        <w:right w:val="none" w:sz="0" w:space="0" w:color="auto"/>
      </w:divBdr>
    </w:div>
    <w:div w:id="456603248">
      <w:bodyDiv w:val="1"/>
      <w:marLeft w:val="0"/>
      <w:marRight w:val="0"/>
      <w:marTop w:val="0"/>
      <w:marBottom w:val="0"/>
      <w:divBdr>
        <w:top w:val="none" w:sz="0" w:space="0" w:color="auto"/>
        <w:left w:val="none" w:sz="0" w:space="0" w:color="auto"/>
        <w:bottom w:val="none" w:sz="0" w:space="0" w:color="auto"/>
        <w:right w:val="none" w:sz="0" w:space="0" w:color="auto"/>
      </w:divBdr>
    </w:div>
    <w:div w:id="456606829">
      <w:bodyDiv w:val="1"/>
      <w:marLeft w:val="0"/>
      <w:marRight w:val="0"/>
      <w:marTop w:val="0"/>
      <w:marBottom w:val="0"/>
      <w:divBdr>
        <w:top w:val="none" w:sz="0" w:space="0" w:color="auto"/>
        <w:left w:val="none" w:sz="0" w:space="0" w:color="auto"/>
        <w:bottom w:val="none" w:sz="0" w:space="0" w:color="auto"/>
        <w:right w:val="none" w:sz="0" w:space="0" w:color="auto"/>
      </w:divBdr>
    </w:div>
    <w:div w:id="458383408">
      <w:bodyDiv w:val="1"/>
      <w:marLeft w:val="0"/>
      <w:marRight w:val="0"/>
      <w:marTop w:val="0"/>
      <w:marBottom w:val="0"/>
      <w:divBdr>
        <w:top w:val="none" w:sz="0" w:space="0" w:color="auto"/>
        <w:left w:val="none" w:sz="0" w:space="0" w:color="auto"/>
        <w:bottom w:val="none" w:sz="0" w:space="0" w:color="auto"/>
        <w:right w:val="none" w:sz="0" w:space="0" w:color="auto"/>
      </w:divBdr>
    </w:div>
    <w:div w:id="458449935">
      <w:bodyDiv w:val="1"/>
      <w:marLeft w:val="0"/>
      <w:marRight w:val="0"/>
      <w:marTop w:val="0"/>
      <w:marBottom w:val="0"/>
      <w:divBdr>
        <w:top w:val="none" w:sz="0" w:space="0" w:color="auto"/>
        <w:left w:val="none" w:sz="0" w:space="0" w:color="auto"/>
        <w:bottom w:val="none" w:sz="0" w:space="0" w:color="auto"/>
        <w:right w:val="none" w:sz="0" w:space="0" w:color="auto"/>
      </w:divBdr>
    </w:div>
    <w:div w:id="458764280">
      <w:bodyDiv w:val="1"/>
      <w:marLeft w:val="0"/>
      <w:marRight w:val="0"/>
      <w:marTop w:val="0"/>
      <w:marBottom w:val="0"/>
      <w:divBdr>
        <w:top w:val="none" w:sz="0" w:space="0" w:color="auto"/>
        <w:left w:val="none" w:sz="0" w:space="0" w:color="auto"/>
        <w:bottom w:val="none" w:sz="0" w:space="0" w:color="auto"/>
        <w:right w:val="none" w:sz="0" w:space="0" w:color="auto"/>
      </w:divBdr>
    </w:div>
    <w:div w:id="459306109">
      <w:bodyDiv w:val="1"/>
      <w:marLeft w:val="0"/>
      <w:marRight w:val="0"/>
      <w:marTop w:val="0"/>
      <w:marBottom w:val="0"/>
      <w:divBdr>
        <w:top w:val="none" w:sz="0" w:space="0" w:color="auto"/>
        <w:left w:val="none" w:sz="0" w:space="0" w:color="auto"/>
        <w:bottom w:val="none" w:sz="0" w:space="0" w:color="auto"/>
        <w:right w:val="none" w:sz="0" w:space="0" w:color="auto"/>
      </w:divBdr>
    </w:div>
    <w:div w:id="460999101">
      <w:bodyDiv w:val="1"/>
      <w:marLeft w:val="0"/>
      <w:marRight w:val="0"/>
      <w:marTop w:val="0"/>
      <w:marBottom w:val="0"/>
      <w:divBdr>
        <w:top w:val="none" w:sz="0" w:space="0" w:color="auto"/>
        <w:left w:val="none" w:sz="0" w:space="0" w:color="auto"/>
        <w:bottom w:val="none" w:sz="0" w:space="0" w:color="auto"/>
        <w:right w:val="none" w:sz="0" w:space="0" w:color="auto"/>
      </w:divBdr>
    </w:div>
    <w:div w:id="461114663">
      <w:bodyDiv w:val="1"/>
      <w:marLeft w:val="0"/>
      <w:marRight w:val="0"/>
      <w:marTop w:val="0"/>
      <w:marBottom w:val="0"/>
      <w:divBdr>
        <w:top w:val="none" w:sz="0" w:space="0" w:color="auto"/>
        <w:left w:val="none" w:sz="0" w:space="0" w:color="auto"/>
        <w:bottom w:val="none" w:sz="0" w:space="0" w:color="auto"/>
        <w:right w:val="none" w:sz="0" w:space="0" w:color="auto"/>
      </w:divBdr>
    </w:div>
    <w:div w:id="461850918">
      <w:bodyDiv w:val="1"/>
      <w:marLeft w:val="0"/>
      <w:marRight w:val="0"/>
      <w:marTop w:val="0"/>
      <w:marBottom w:val="0"/>
      <w:divBdr>
        <w:top w:val="none" w:sz="0" w:space="0" w:color="auto"/>
        <w:left w:val="none" w:sz="0" w:space="0" w:color="auto"/>
        <w:bottom w:val="none" w:sz="0" w:space="0" w:color="auto"/>
        <w:right w:val="none" w:sz="0" w:space="0" w:color="auto"/>
      </w:divBdr>
    </w:div>
    <w:div w:id="462619808">
      <w:bodyDiv w:val="1"/>
      <w:marLeft w:val="0"/>
      <w:marRight w:val="0"/>
      <w:marTop w:val="0"/>
      <w:marBottom w:val="0"/>
      <w:divBdr>
        <w:top w:val="none" w:sz="0" w:space="0" w:color="auto"/>
        <w:left w:val="none" w:sz="0" w:space="0" w:color="auto"/>
        <w:bottom w:val="none" w:sz="0" w:space="0" w:color="auto"/>
        <w:right w:val="none" w:sz="0" w:space="0" w:color="auto"/>
      </w:divBdr>
    </w:div>
    <w:div w:id="463743998">
      <w:bodyDiv w:val="1"/>
      <w:marLeft w:val="0"/>
      <w:marRight w:val="0"/>
      <w:marTop w:val="0"/>
      <w:marBottom w:val="0"/>
      <w:divBdr>
        <w:top w:val="none" w:sz="0" w:space="0" w:color="auto"/>
        <w:left w:val="none" w:sz="0" w:space="0" w:color="auto"/>
        <w:bottom w:val="none" w:sz="0" w:space="0" w:color="auto"/>
        <w:right w:val="none" w:sz="0" w:space="0" w:color="auto"/>
      </w:divBdr>
    </w:div>
    <w:div w:id="464004228">
      <w:bodyDiv w:val="1"/>
      <w:marLeft w:val="0"/>
      <w:marRight w:val="0"/>
      <w:marTop w:val="0"/>
      <w:marBottom w:val="0"/>
      <w:divBdr>
        <w:top w:val="none" w:sz="0" w:space="0" w:color="auto"/>
        <w:left w:val="none" w:sz="0" w:space="0" w:color="auto"/>
        <w:bottom w:val="none" w:sz="0" w:space="0" w:color="auto"/>
        <w:right w:val="none" w:sz="0" w:space="0" w:color="auto"/>
      </w:divBdr>
    </w:div>
    <w:div w:id="464395278">
      <w:bodyDiv w:val="1"/>
      <w:marLeft w:val="0"/>
      <w:marRight w:val="0"/>
      <w:marTop w:val="0"/>
      <w:marBottom w:val="0"/>
      <w:divBdr>
        <w:top w:val="none" w:sz="0" w:space="0" w:color="auto"/>
        <w:left w:val="none" w:sz="0" w:space="0" w:color="auto"/>
        <w:bottom w:val="none" w:sz="0" w:space="0" w:color="auto"/>
        <w:right w:val="none" w:sz="0" w:space="0" w:color="auto"/>
      </w:divBdr>
    </w:div>
    <w:div w:id="465197361">
      <w:bodyDiv w:val="1"/>
      <w:marLeft w:val="0"/>
      <w:marRight w:val="0"/>
      <w:marTop w:val="0"/>
      <w:marBottom w:val="0"/>
      <w:divBdr>
        <w:top w:val="none" w:sz="0" w:space="0" w:color="auto"/>
        <w:left w:val="none" w:sz="0" w:space="0" w:color="auto"/>
        <w:bottom w:val="none" w:sz="0" w:space="0" w:color="auto"/>
        <w:right w:val="none" w:sz="0" w:space="0" w:color="auto"/>
      </w:divBdr>
    </w:div>
    <w:div w:id="465513187">
      <w:bodyDiv w:val="1"/>
      <w:marLeft w:val="0"/>
      <w:marRight w:val="0"/>
      <w:marTop w:val="0"/>
      <w:marBottom w:val="0"/>
      <w:divBdr>
        <w:top w:val="none" w:sz="0" w:space="0" w:color="auto"/>
        <w:left w:val="none" w:sz="0" w:space="0" w:color="auto"/>
        <w:bottom w:val="none" w:sz="0" w:space="0" w:color="auto"/>
        <w:right w:val="none" w:sz="0" w:space="0" w:color="auto"/>
      </w:divBdr>
    </w:div>
    <w:div w:id="466431766">
      <w:bodyDiv w:val="1"/>
      <w:marLeft w:val="0"/>
      <w:marRight w:val="0"/>
      <w:marTop w:val="0"/>
      <w:marBottom w:val="0"/>
      <w:divBdr>
        <w:top w:val="none" w:sz="0" w:space="0" w:color="auto"/>
        <w:left w:val="none" w:sz="0" w:space="0" w:color="auto"/>
        <w:bottom w:val="none" w:sz="0" w:space="0" w:color="auto"/>
        <w:right w:val="none" w:sz="0" w:space="0" w:color="auto"/>
      </w:divBdr>
    </w:div>
    <w:div w:id="466511343">
      <w:bodyDiv w:val="1"/>
      <w:marLeft w:val="0"/>
      <w:marRight w:val="0"/>
      <w:marTop w:val="0"/>
      <w:marBottom w:val="0"/>
      <w:divBdr>
        <w:top w:val="none" w:sz="0" w:space="0" w:color="auto"/>
        <w:left w:val="none" w:sz="0" w:space="0" w:color="auto"/>
        <w:bottom w:val="none" w:sz="0" w:space="0" w:color="auto"/>
        <w:right w:val="none" w:sz="0" w:space="0" w:color="auto"/>
      </w:divBdr>
    </w:div>
    <w:div w:id="468790831">
      <w:bodyDiv w:val="1"/>
      <w:marLeft w:val="0"/>
      <w:marRight w:val="0"/>
      <w:marTop w:val="0"/>
      <w:marBottom w:val="0"/>
      <w:divBdr>
        <w:top w:val="none" w:sz="0" w:space="0" w:color="auto"/>
        <w:left w:val="none" w:sz="0" w:space="0" w:color="auto"/>
        <w:bottom w:val="none" w:sz="0" w:space="0" w:color="auto"/>
        <w:right w:val="none" w:sz="0" w:space="0" w:color="auto"/>
      </w:divBdr>
    </w:div>
    <w:div w:id="469513761">
      <w:bodyDiv w:val="1"/>
      <w:marLeft w:val="0"/>
      <w:marRight w:val="0"/>
      <w:marTop w:val="0"/>
      <w:marBottom w:val="0"/>
      <w:divBdr>
        <w:top w:val="none" w:sz="0" w:space="0" w:color="auto"/>
        <w:left w:val="none" w:sz="0" w:space="0" w:color="auto"/>
        <w:bottom w:val="none" w:sz="0" w:space="0" w:color="auto"/>
        <w:right w:val="none" w:sz="0" w:space="0" w:color="auto"/>
      </w:divBdr>
    </w:div>
    <w:div w:id="469636407">
      <w:bodyDiv w:val="1"/>
      <w:marLeft w:val="0"/>
      <w:marRight w:val="0"/>
      <w:marTop w:val="0"/>
      <w:marBottom w:val="0"/>
      <w:divBdr>
        <w:top w:val="none" w:sz="0" w:space="0" w:color="auto"/>
        <w:left w:val="none" w:sz="0" w:space="0" w:color="auto"/>
        <w:bottom w:val="none" w:sz="0" w:space="0" w:color="auto"/>
        <w:right w:val="none" w:sz="0" w:space="0" w:color="auto"/>
      </w:divBdr>
    </w:div>
    <w:div w:id="470055166">
      <w:bodyDiv w:val="1"/>
      <w:marLeft w:val="0"/>
      <w:marRight w:val="0"/>
      <w:marTop w:val="0"/>
      <w:marBottom w:val="0"/>
      <w:divBdr>
        <w:top w:val="none" w:sz="0" w:space="0" w:color="auto"/>
        <w:left w:val="none" w:sz="0" w:space="0" w:color="auto"/>
        <w:bottom w:val="none" w:sz="0" w:space="0" w:color="auto"/>
        <w:right w:val="none" w:sz="0" w:space="0" w:color="auto"/>
      </w:divBdr>
    </w:div>
    <w:div w:id="470563490">
      <w:bodyDiv w:val="1"/>
      <w:marLeft w:val="0"/>
      <w:marRight w:val="0"/>
      <w:marTop w:val="0"/>
      <w:marBottom w:val="0"/>
      <w:divBdr>
        <w:top w:val="none" w:sz="0" w:space="0" w:color="auto"/>
        <w:left w:val="none" w:sz="0" w:space="0" w:color="auto"/>
        <w:bottom w:val="none" w:sz="0" w:space="0" w:color="auto"/>
        <w:right w:val="none" w:sz="0" w:space="0" w:color="auto"/>
      </w:divBdr>
    </w:div>
    <w:div w:id="470826138">
      <w:bodyDiv w:val="1"/>
      <w:marLeft w:val="0"/>
      <w:marRight w:val="0"/>
      <w:marTop w:val="0"/>
      <w:marBottom w:val="0"/>
      <w:divBdr>
        <w:top w:val="none" w:sz="0" w:space="0" w:color="auto"/>
        <w:left w:val="none" w:sz="0" w:space="0" w:color="auto"/>
        <w:bottom w:val="none" w:sz="0" w:space="0" w:color="auto"/>
        <w:right w:val="none" w:sz="0" w:space="0" w:color="auto"/>
      </w:divBdr>
    </w:div>
    <w:div w:id="472874947">
      <w:bodyDiv w:val="1"/>
      <w:marLeft w:val="0"/>
      <w:marRight w:val="0"/>
      <w:marTop w:val="0"/>
      <w:marBottom w:val="0"/>
      <w:divBdr>
        <w:top w:val="none" w:sz="0" w:space="0" w:color="auto"/>
        <w:left w:val="none" w:sz="0" w:space="0" w:color="auto"/>
        <w:bottom w:val="none" w:sz="0" w:space="0" w:color="auto"/>
        <w:right w:val="none" w:sz="0" w:space="0" w:color="auto"/>
      </w:divBdr>
    </w:div>
    <w:div w:id="473136485">
      <w:bodyDiv w:val="1"/>
      <w:marLeft w:val="0"/>
      <w:marRight w:val="0"/>
      <w:marTop w:val="0"/>
      <w:marBottom w:val="0"/>
      <w:divBdr>
        <w:top w:val="none" w:sz="0" w:space="0" w:color="auto"/>
        <w:left w:val="none" w:sz="0" w:space="0" w:color="auto"/>
        <w:bottom w:val="none" w:sz="0" w:space="0" w:color="auto"/>
        <w:right w:val="none" w:sz="0" w:space="0" w:color="auto"/>
      </w:divBdr>
    </w:div>
    <w:div w:id="473254556">
      <w:bodyDiv w:val="1"/>
      <w:marLeft w:val="0"/>
      <w:marRight w:val="0"/>
      <w:marTop w:val="0"/>
      <w:marBottom w:val="0"/>
      <w:divBdr>
        <w:top w:val="none" w:sz="0" w:space="0" w:color="auto"/>
        <w:left w:val="none" w:sz="0" w:space="0" w:color="auto"/>
        <w:bottom w:val="none" w:sz="0" w:space="0" w:color="auto"/>
        <w:right w:val="none" w:sz="0" w:space="0" w:color="auto"/>
      </w:divBdr>
    </w:div>
    <w:div w:id="473370933">
      <w:bodyDiv w:val="1"/>
      <w:marLeft w:val="0"/>
      <w:marRight w:val="0"/>
      <w:marTop w:val="0"/>
      <w:marBottom w:val="0"/>
      <w:divBdr>
        <w:top w:val="none" w:sz="0" w:space="0" w:color="auto"/>
        <w:left w:val="none" w:sz="0" w:space="0" w:color="auto"/>
        <w:bottom w:val="none" w:sz="0" w:space="0" w:color="auto"/>
        <w:right w:val="none" w:sz="0" w:space="0" w:color="auto"/>
      </w:divBdr>
    </w:div>
    <w:div w:id="473907697">
      <w:bodyDiv w:val="1"/>
      <w:marLeft w:val="0"/>
      <w:marRight w:val="0"/>
      <w:marTop w:val="0"/>
      <w:marBottom w:val="0"/>
      <w:divBdr>
        <w:top w:val="none" w:sz="0" w:space="0" w:color="auto"/>
        <w:left w:val="none" w:sz="0" w:space="0" w:color="auto"/>
        <w:bottom w:val="none" w:sz="0" w:space="0" w:color="auto"/>
        <w:right w:val="none" w:sz="0" w:space="0" w:color="auto"/>
      </w:divBdr>
    </w:div>
    <w:div w:id="474642971">
      <w:bodyDiv w:val="1"/>
      <w:marLeft w:val="0"/>
      <w:marRight w:val="0"/>
      <w:marTop w:val="0"/>
      <w:marBottom w:val="0"/>
      <w:divBdr>
        <w:top w:val="none" w:sz="0" w:space="0" w:color="auto"/>
        <w:left w:val="none" w:sz="0" w:space="0" w:color="auto"/>
        <w:bottom w:val="none" w:sz="0" w:space="0" w:color="auto"/>
        <w:right w:val="none" w:sz="0" w:space="0" w:color="auto"/>
      </w:divBdr>
    </w:div>
    <w:div w:id="475682322">
      <w:bodyDiv w:val="1"/>
      <w:marLeft w:val="0"/>
      <w:marRight w:val="0"/>
      <w:marTop w:val="0"/>
      <w:marBottom w:val="0"/>
      <w:divBdr>
        <w:top w:val="none" w:sz="0" w:space="0" w:color="auto"/>
        <w:left w:val="none" w:sz="0" w:space="0" w:color="auto"/>
        <w:bottom w:val="none" w:sz="0" w:space="0" w:color="auto"/>
        <w:right w:val="none" w:sz="0" w:space="0" w:color="auto"/>
      </w:divBdr>
    </w:div>
    <w:div w:id="476142846">
      <w:bodyDiv w:val="1"/>
      <w:marLeft w:val="0"/>
      <w:marRight w:val="0"/>
      <w:marTop w:val="0"/>
      <w:marBottom w:val="0"/>
      <w:divBdr>
        <w:top w:val="none" w:sz="0" w:space="0" w:color="auto"/>
        <w:left w:val="none" w:sz="0" w:space="0" w:color="auto"/>
        <w:bottom w:val="none" w:sz="0" w:space="0" w:color="auto"/>
        <w:right w:val="none" w:sz="0" w:space="0" w:color="auto"/>
      </w:divBdr>
    </w:div>
    <w:div w:id="476147596">
      <w:bodyDiv w:val="1"/>
      <w:marLeft w:val="0"/>
      <w:marRight w:val="0"/>
      <w:marTop w:val="0"/>
      <w:marBottom w:val="0"/>
      <w:divBdr>
        <w:top w:val="none" w:sz="0" w:space="0" w:color="auto"/>
        <w:left w:val="none" w:sz="0" w:space="0" w:color="auto"/>
        <w:bottom w:val="none" w:sz="0" w:space="0" w:color="auto"/>
        <w:right w:val="none" w:sz="0" w:space="0" w:color="auto"/>
      </w:divBdr>
    </w:div>
    <w:div w:id="476193924">
      <w:bodyDiv w:val="1"/>
      <w:marLeft w:val="0"/>
      <w:marRight w:val="0"/>
      <w:marTop w:val="0"/>
      <w:marBottom w:val="0"/>
      <w:divBdr>
        <w:top w:val="none" w:sz="0" w:space="0" w:color="auto"/>
        <w:left w:val="none" w:sz="0" w:space="0" w:color="auto"/>
        <w:bottom w:val="none" w:sz="0" w:space="0" w:color="auto"/>
        <w:right w:val="none" w:sz="0" w:space="0" w:color="auto"/>
      </w:divBdr>
    </w:div>
    <w:div w:id="477457397">
      <w:bodyDiv w:val="1"/>
      <w:marLeft w:val="0"/>
      <w:marRight w:val="0"/>
      <w:marTop w:val="0"/>
      <w:marBottom w:val="0"/>
      <w:divBdr>
        <w:top w:val="none" w:sz="0" w:space="0" w:color="auto"/>
        <w:left w:val="none" w:sz="0" w:space="0" w:color="auto"/>
        <w:bottom w:val="none" w:sz="0" w:space="0" w:color="auto"/>
        <w:right w:val="none" w:sz="0" w:space="0" w:color="auto"/>
      </w:divBdr>
    </w:div>
    <w:div w:id="478310310">
      <w:bodyDiv w:val="1"/>
      <w:marLeft w:val="0"/>
      <w:marRight w:val="0"/>
      <w:marTop w:val="0"/>
      <w:marBottom w:val="0"/>
      <w:divBdr>
        <w:top w:val="none" w:sz="0" w:space="0" w:color="auto"/>
        <w:left w:val="none" w:sz="0" w:space="0" w:color="auto"/>
        <w:bottom w:val="none" w:sz="0" w:space="0" w:color="auto"/>
        <w:right w:val="none" w:sz="0" w:space="0" w:color="auto"/>
      </w:divBdr>
    </w:div>
    <w:div w:id="478957488">
      <w:bodyDiv w:val="1"/>
      <w:marLeft w:val="0"/>
      <w:marRight w:val="0"/>
      <w:marTop w:val="0"/>
      <w:marBottom w:val="0"/>
      <w:divBdr>
        <w:top w:val="none" w:sz="0" w:space="0" w:color="auto"/>
        <w:left w:val="none" w:sz="0" w:space="0" w:color="auto"/>
        <w:bottom w:val="none" w:sz="0" w:space="0" w:color="auto"/>
        <w:right w:val="none" w:sz="0" w:space="0" w:color="auto"/>
      </w:divBdr>
    </w:div>
    <w:div w:id="479082047">
      <w:bodyDiv w:val="1"/>
      <w:marLeft w:val="0"/>
      <w:marRight w:val="0"/>
      <w:marTop w:val="0"/>
      <w:marBottom w:val="0"/>
      <w:divBdr>
        <w:top w:val="none" w:sz="0" w:space="0" w:color="auto"/>
        <w:left w:val="none" w:sz="0" w:space="0" w:color="auto"/>
        <w:bottom w:val="none" w:sz="0" w:space="0" w:color="auto"/>
        <w:right w:val="none" w:sz="0" w:space="0" w:color="auto"/>
      </w:divBdr>
    </w:div>
    <w:div w:id="479545310">
      <w:bodyDiv w:val="1"/>
      <w:marLeft w:val="0"/>
      <w:marRight w:val="0"/>
      <w:marTop w:val="0"/>
      <w:marBottom w:val="0"/>
      <w:divBdr>
        <w:top w:val="none" w:sz="0" w:space="0" w:color="auto"/>
        <w:left w:val="none" w:sz="0" w:space="0" w:color="auto"/>
        <w:bottom w:val="none" w:sz="0" w:space="0" w:color="auto"/>
        <w:right w:val="none" w:sz="0" w:space="0" w:color="auto"/>
      </w:divBdr>
    </w:div>
    <w:div w:id="479729772">
      <w:bodyDiv w:val="1"/>
      <w:marLeft w:val="0"/>
      <w:marRight w:val="0"/>
      <w:marTop w:val="0"/>
      <w:marBottom w:val="0"/>
      <w:divBdr>
        <w:top w:val="none" w:sz="0" w:space="0" w:color="auto"/>
        <w:left w:val="none" w:sz="0" w:space="0" w:color="auto"/>
        <w:bottom w:val="none" w:sz="0" w:space="0" w:color="auto"/>
        <w:right w:val="none" w:sz="0" w:space="0" w:color="auto"/>
      </w:divBdr>
    </w:div>
    <w:div w:id="482740634">
      <w:bodyDiv w:val="1"/>
      <w:marLeft w:val="0"/>
      <w:marRight w:val="0"/>
      <w:marTop w:val="0"/>
      <w:marBottom w:val="0"/>
      <w:divBdr>
        <w:top w:val="none" w:sz="0" w:space="0" w:color="auto"/>
        <w:left w:val="none" w:sz="0" w:space="0" w:color="auto"/>
        <w:bottom w:val="none" w:sz="0" w:space="0" w:color="auto"/>
        <w:right w:val="none" w:sz="0" w:space="0" w:color="auto"/>
      </w:divBdr>
    </w:div>
    <w:div w:id="482893825">
      <w:bodyDiv w:val="1"/>
      <w:marLeft w:val="0"/>
      <w:marRight w:val="0"/>
      <w:marTop w:val="0"/>
      <w:marBottom w:val="0"/>
      <w:divBdr>
        <w:top w:val="none" w:sz="0" w:space="0" w:color="auto"/>
        <w:left w:val="none" w:sz="0" w:space="0" w:color="auto"/>
        <w:bottom w:val="none" w:sz="0" w:space="0" w:color="auto"/>
        <w:right w:val="none" w:sz="0" w:space="0" w:color="auto"/>
      </w:divBdr>
    </w:div>
    <w:div w:id="483395259">
      <w:bodyDiv w:val="1"/>
      <w:marLeft w:val="0"/>
      <w:marRight w:val="0"/>
      <w:marTop w:val="0"/>
      <w:marBottom w:val="0"/>
      <w:divBdr>
        <w:top w:val="none" w:sz="0" w:space="0" w:color="auto"/>
        <w:left w:val="none" w:sz="0" w:space="0" w:color="auto"/>
        <w:bottom w:val="none" w:sz="0" w:space="0" w:color="auto"/>
        <w:right w:val="none" w:sz="0" w:space="0" w:color="auto"/>
      </w:divBdr>
    </w:div>
    <w:div w:id="483860902">
      <w:bodyDiv w:val="1"/>
      <w:marLeft w:val="0"/>
      <w:marRight w:val="0"/>
      <w:marTop w:val="0"/>
      <w:marBottom w:val="0"/>
      <w:divBdr>
        <w:top w:val="none" w:sz="0" w:space="0" w:color="auto"/>
        <w:left w:val="none" w:sz="0" w:space="0" w:color="auto"/>
        <w:bottom w:val="none" w:sz="0" w:space="0" w:color="auto"/>
        <w:right w:val="none" w:sz="0" w:space="0" w:color="auto"/>
      </w:divBdr>
    </w:div>
    <w:div w:id="483936560">
      <w:bodyDiv w:val="1"/>
      <w:marLeft w:val="0"/>
      <w:marRight w:val="0"/>
      <w:marTop w:val="0"/>
      <w:marBottom w:val="0"/>
      <w:divBdr>
        <w:top w:val="none" w:sz="0" w:space="0" w:color="auto"/>
        <w:left w:val="none" w:sz="0" w:space="0" w:color="auto"/>
        <w:bottom w:val="none" w:sz="0" w:space="0" w:color="auto"/>
        <w:right w:val="none" w:sz="0" w:space="0" w:color="auto"/>
      </w:divBdr>
    </w:div>
    <w:div w:id="485317447">
      <w:bodyDiv w:val="1"/>
      <w:marLeft w:val="0"/>
      <w:marRight w:val="0"/>
      <w:marTop w:val="0"/>
      <w:marBottom w:val="0"/>
      <w:divBdr>
        <w:top w:val="none" w:sz="0" w:space="0" w:color="auto"/>
        <w:left w:val="none" w:sz="0" w:space="0" w:color="auto"/>
        <w:bottom w:val="none" w:sz="0" w:space="0" w:color="auto"/>
        <w:right w:val="none" w:sz="0" w:space="0" w:color="auto"/>
      </w:divBdr>
    </w:div>
    <w:div w:id="486168091">
      <w:bodyDiv w:val="1"/>
      <w:marLeft w:val="0"/>
      <w:marRight w:val="0"/>
      <w:marTop w:val="0"/>
      <w:marBottom w:val="0"/>
      <w:divBdr>
        <w:top w:val="none" w:sz="0" w:space="0" w:color="auto"/>
        <w:left w:val="none" w:sz="0" w:space="0" w:color="auto"/>
        <w:bottom w:val="none" w:sz="0" w:space="0" w:color="auto"/>
        <w:right w:val="none" w:sz="0" w:space="0" w:color="auto"/>
      </w:divBdr>
    </w:div>
    <w:div w:id="486240143">
      <w:bodyDiv w:val="1"/>
      <w:marLeft w:val="0"/>
      <w:marRight w:val="0"/>
      <w:marTop w:val="0"/>
      <w:marBottom w:val="0"/>
      <w:divBdr>
        <w:top w:val="none" w:sz="0" w:space="0" w:color="auto"/>
        <w:left w:val="none" w:sz="0" w:space="0" w:color="auto"/>
        <w:bottom w:val="none" w:sz="0" w:space="0" w:color="auto"/>
        <w:right w:val="none" w:sz="0" w:space="0" w:color="auto"/>
      </w:divBdr>
    </w:div>
    <w:div w:id="486753180">
      <w:bodyDiv w:val="1"/>
      <w:marLeft w:val="0"/>
      <w:marRight w:val="0"/>
      <w:marTop w:val="0"/>
      <w:marBottom w:val="0"/>
      <w:divBdr>
        <w:top w:val="none" w:sz="0" w:space="0" w:color="auto"/>
        <w:left w:val="none" w:sz="0" w:space="0" w:color="auto"/>
        <w:bottom w:val="none" w:sz="0" w:space="0" w:color="auto"/>
        <w:right w:val="none" w:sz="0" w:space="0" w:color="auto"/>
      </w:divBdr>
    </w:div>
    <w:div w:id="487788342">
      <w:bodyDiv w:val="1"/>
      <w:marLeft w:val="0"/>
      <w:marRight w:val="0"/>
      <w:marTop w:val="0"/>
      <w:marBottom w:val="0"/>
      <w:divBdr>
        <w:top w:val="none" w:sz="0" w:space="0" w:color="auto"/>
        <w:left w:val="none" w:sz="0" w:space="0" w:color="auto"/>
        <w:bottom w:val="none" w:sz="0" w:space="0" w:color="auto"/>
        <w:right w:val="none" w:sz="0" w:space="0" w:color="auto"/>
      </w:divBdr>
    </w:div>
    <w:div w:id="488522125">
      <w:bodyDiv w:val="1"/>
      <w:marLeft w:val="0"/>
      <w:marRight w:val="0"/>
      <w:marTop w:val="0"/>
      <w:marBottom w:val="0"/>
      <w:divBdr>
        <w:top w:val="none" w:sz="0" w:space="0" w:color="auto"/>
        <w:left w:val="none" w:sz="0" w:space="0" w:color="auto"/>
        <w:bottom w:val="none" w:sz="0" w:space="0" w:color="auto"/>
        <w:right w:val="none" w:sz="0" w:space="0" w:color="auto"/>
      </w:divBdr>
    </w:div>
    <w:div w:id="488718927">
      <w:bodyDiv w:val="1"/>
      <w:marLeft w:val="0"/>
      <w:marRight w:val="0"/>
      <w:marTop w:val="0"/>
      <w:marBottom w:val="0"/>
      <w:divBdr>
        <w:top w:val="none" w:sz="0" w:space="0" w:color="auto"/>
        <w:left w:val="none" w:sz="0" w:space="0" w:color="auto"/>
        <w:bottom w:val="none" w:sz="0" w:space="0" w:color="auto"/>
        <w:right w:val="none" w:sz="0" w:space="0" w:color="auto"/>
      </w:divBdr>
    </w:div>
    <w:div w:id="488910895">
      <w:bodyDiv w:val="1"/>
      <w:marLeft w:val="0"/>
      <w:marRight w:val="0"/>
      <w:marTop w:val="0"/>
      <w:marBottom w:val="0"/>
      <w:divBdr>
        <w:top w:val="none" w:sz="0" w:space="0" w:color="auto"/>
        <w:left w:val="none" w:sz="0" w:space="0" w:color="auto"/>
        <w:bottom w:val="none" w:sz="0" w:space="0" w:color="auto"/>
        <w:right w:val="none" w:sz="0" w:space="0" w:color="auto"/>
      </w:divBdr>
    </w:div>
    <w:div w:id="489373408">
      <w:bodyDiv w:val="1"/>
      <w:marLeft w:val="0"/>
      <w:marRight w:val="0"/>
      <w:marTop w:val="0"/>
      <w:marBottom w:val="0"/>
      <w:divBdr>
        <w:top w:val="none" w:sz="0" w:space="0" w:color="auto"/>
        <w:left w:val="none" w:sz="0" w:space="0" w:color="auto"/>
        <w:bottom w:val="none" w:sz="0" w:space="0" w:color="auto"/>
        <w:right w:val="none" w:sz="0" w:space="0" w:color="auto"/>
      </w:divBdr>
    </w:div>
    <w:div w:id="489374681">
      <w:bodyDiv w:val="1"/>
      <w:marLeft w:val="0"/>
      <w:marRight w:val="0"/>
      <w:marTop w:val="0"/>
      <w:marBottom w:val="0"/>
      <w:divBdr>
        <w:top w:val="none" w:sz="0" w:space="0" w:color="auto"/>
        <w:left w:val="none" w:sz="0" w:space="0" w:color="auto"/>
        <w:bottom w:val="none" w:sz="0" w:space="0" w:color="auto"/>
        <w:right w:val="none" w:sz="0" w:space="0" w:color="auto"/>
      </w:divBdr>
    </w:div>
    <w:div w:id="489568009">
      <w:bodyDiv w:val="1"/>
      <w:marLeft w:val="0"/>
      <w:marRight w:val="0"/>
      <w:marTop w:val="0"/>
      <w:marBottom w:val="0"/>
      <w:divBdr>
        <w:top w:val="none" w:sz="0" w:space="0" w:color="auto"/>
        <w:left w:val="none" w:sz="0" w:space="0" w:color="auto"/>
        <w:bottom w:val="none" w:sz="0" w:space="0" w:color="auto"/>
        <w:right w:val="none" w:sz="0" w:space="0" w:color="auto"/>
      </w:divBdr>
    </w:div>
    <w:div w:id="489712201">
      <w:bodyDiv w:val="1"/>
      <w:marLeft w:val="0"/>
      <w:marRight w:val="0"/>
      <w:marTop w:val="0"/>
      <w:marBottom w:val="0"/>
      <w:divBdr>
        <w:top w:val="none" w:sz="0" w:space="0" w:color="auto"/>
        <w:left w:val="none" w:sz="0" w:space="0" w:color="auto"/>
        <w:bottom w:val="none" w:sz="0" w:space="0" w:color="auto"/>
        <w:right w:val="none" w:sz="0" w:space="0" w:color="auto"/>
      </w:divBdr>
    </w:div>
    <w:div w:id="491332642">
      <w:bodyDiv w:val="1"/>
      <w:marLeft w:val="0"/>
      <w:marRight w:val="0"/>
      <w:marTop w:val="0"/>
      <w:marBottom w:val="0"/>
      <w:divBdr>
        <w:top w:val="none" w:sz="0" w:space="0" w:color="auto"/>
        <w:left w:val="none" w:sz="0" w:space="0" w:color="auto"/>
        <w:bottom w:val="none" w:sz="0" w:space="0" w:color="auto"/>
        <w:right w:val="none" w:sz="0" w:space="0" w:color="auto"/>
      </w:divBdr>
    </w:div>
    <w:div w:id="491483505">
      <w:bodyDiv w:val="1"/>
      <w:marLeft w:val="0"/>
      <w:marRight w:val="0"/>
      <w:marTop w:val="0"/>
      <w:marBottom w:val="0"/>
      <w:divBdr>
        <w:top w:val="none" w:sz="0" w:space="0" w:color="auto"/>
        <w:left w:val="none" w:sz="0" w:space="0" w:color="auto"/>
        <w:bottom w:val="none" w:sz="0" w:space="0" w:color="auto"/>
        <w:right w:val="none" w:sz="0" w:space="0" w:color="auto"/>
      </w:divBdr>
    </w:div>
    <w:div w:id="492066321">
      <w:bodyDiv w:val="1"/>
      <w:marLeft w:val="0"/>
      <w:marRight w:val="0"/>
      <w:marTop w:val="0"/>
      <w:marBottom w:val="0"/>
      <w:divBdr>
        <w:top w:val="none" w:sz="0" w:space="0" w:color="auto"/>
        <w:left w:val="none" w:sz="0" w:space="0" w:color="auto"/>
        <w:bottom w:val="none" w:sz="0" w:space="0" w:color="auto"/>
        <w:right w:val="none" w:sz="0" w:space="0" w:color="auto"/>
      </w:divBdr>
    </w:div>
    <w:div w:id="492643406">
      <w:bodyDiv w:val="1"/>
      <w:marLeft w:val="0"/>
      <w:marRight w:val="0"/>
      <w:marTop w:val="0"/>
      <w:marBottom w:val="0"/>
      <w:divBdr>
        <w:top w:val="none" w:sz="0" w:space="0" w:color="auto"/>
        <w:left w:val="none" w:sz="0" w:space="0" w:color="auto"/>
        <w:bottom w:val="none" w:sz="0" w:space="0" w:color="auto"/>
        <w:right w:val="none" w:sz="0" w:space="0" w:color="auto"/>
      </w:divBdr>
    </w:div>
    <w:div w:id="492646631">
      <w:bodyDiv w:val="1"/>
      <w:marLeft w:val="0"/>
      <w:marRight w:val="0"/>
      <w:marTop w:val="0"/>
      <w:marBottom w:val="0"/>
      <w:divBdr>
        <w:top w:val="none" w:sz="0" w:space="0" w:color="auto"/>
        <w:left w:val="none" w:sz="0" w:space="0" w:color="auto"/>
        <w:bottom w:val="none" w:sz="0" w:space="0" w:color="auto"/>
        <w:right w:val="none" w:sz="0" w:space="0" w:color="auto"/>
      </w:divBdr>
    </w:div>
    <w:div w:id="492647850">
      <w:bodyDiv w:val="1"/>
      <w:marLeft w:val="0"/>
      <w:marRight w:val="0"/>
      <w:marTop w:val="0"/>
      <w:marBottom w:val="0"/>
      <w:divBdr>
        <w:top w:val="none" w:sz="0" w:space="0" w:color="auto"/>
        <w:left w:val="none" w:sz="0" w:space="0" w:color="auto"/>
        <w:bottom w:val="none" w:sz="0" w:space="0" w:color="auto"/>
        <w:right w:val="none" w:sz="0" w:space="0" w:color="auto"/>
      </w:divBdr>
    </w:div>
    <w:div w:id="493185776">
      <w:bodyDiv w:val="1"/>
      <w:marLeft w:val="0"/>
      <w:marRight w:val="0"/>
      <w:marTop w:val="0"/>
      <w:marBottom w:val="0"/>
      <w:divBdr>
        <w:top w:val="none" w:sz="0" w:space="0" w:color="auto"/>
        <w:left w:val="none" w:sz="0" w:space="0" w:color="auto"/>
        <w:bottom w:val="none" w:sz="0" w:space="0" w:color="auto"/>
        <w:right w:val="none" w:sz="0" w:space="0" w:color="auto"/>
      </w:divBdr>
    </w:div>
    <w:div w:id="496001811">
      <w:bodyDiv w:val="1"/>
      <w:marLeft w:val="0"/>
      <w:marRight w:val="0"/>
      <w:marTop w:val="0"/>
      <w:marBottom w:val="0"/>
      <w:divBdr>
        <w:top w:val="none" w:sz="0" w:space="0" w:color="auto"/>
        <w:left w:val="none" w:sz="0" w:space="0" w:color="auto"/>
        <w:bottom w:val="none" w:sz="0" w:space="0" w:color="auto"/>
        <w:right w:val="none" w:sz="0" w:space="0" w:color="auto"/>
      </w:divBdr>
    </w:div>
    <w:div w:id="497117415">
      <w:bodyDiv w:val="1"/>
      <w:marLeft w:val="0"/>
      <w:marRight w:val="0"/>
      <w:marTop w:val="0"/>
      <w:marBottom w:val="0"/>
      <w:divBdr>
        <w:top w:val="none" w:sz="0" w:space="0" w:color="auto"/>
        <w:left w:val="none" w:sz="0" w:space="0" w:color="auto"/>
        <w:bottom w:val="none" w:sz="0" w:space="0" w:color="auto"/>
        <w:right w:val="none" w:sz="0" w:space="0" w:color="auto"/>
      </w:divBdr>
    </w:div>
    <w:div w:id="498346089">
      <w:bodyDiv w:val="1"/>
      <w:marLeft w:val="0"/>
      <w:marRight w:val="0"/>
      <w:marTop w:val="0"/>
      <w:marBottom w:val="0"/>
      <w:divBdr>
        <w:top w:val="none" w:sz="0" w:space="0" w:color="auto"/>
        <w:left w:val="none" w:sz="0" w:space="0" w:color="auto"/>
        <w:bottom w:val="none" w:sz="0" w:space="0" w:color="auto"/>
        <w:right w:val="none" w:sz="0" w:space="0" w:color="auto"/>
      </w:divBdr>
    </w:div>
    <w:div w:id="499583235">
      <w:bodyDiv w:val="1"/>
      <w:marLeft w:val="0"/>
      <w:marRight w:val="0"/>
      <w:marTop w:val="0"/>
      <w:marBottom w:val="0"/>
      <w:divBdr>
        <w:top w:val="none" w:sz="0" w:space="0" w:color="auto"/>
        <w:left w:val="none" w:sz="0" w:space="0" w:color="auto"/>
        <w:bottom w:val="none" w:sz="0" w:space="0" w:color="auto"/>
        <w:right w:val="none" w:sz="0" w:space="0" w:color="auto"/>
      </w:divBdr>
    </w:div>
    <w:div w:id="499663748">
      <w:bodyDiv w:val="1"/>
      <w:marLeft w:val="0"/>
      <w:marRight w:val="0"/>
      <w:marTop w:val="0"/>
      <w:marBottom w:val="0"/>
      <w:divBdr>
        <w:top w:val="none" w:sz="0" w:space="0" w:color="auto"/>
        <w:left w:val="none" w:sz="0" w:space="0" w:color="auto"/>
        <w:bottom w:val="none" w:sz="0" w:space="0" w:color="auto"/>
        <w:right w:val="none" w:sz="0" w:space="0" w:color="auto"/>
      </w:divBdr>
    </w:div>
    <w:div w:id="500126949">
      <w:bodyDiv w:val="1"/>
      <w:marLeft w:val="0"/>
      <w:marRight w:val="0"/>
      <w:marTop w:val="0"/>
      <w:marBottom w:val="0"/>
      <w:divBdr>
        <w:top w:val="none" w:sz="0" w:space="0" w:color="auto"/>
        <w:left w:val="none" w:sz="0" w:space="0" w:color="auto"/>
        <w:bottom w:val="none" w:sz="0" w:space="0" w:color="auto"/>
        <w:right w:val="none" w:sz="0" w:space="0" w:color="auto"/>
      </w:divBdr>
    </w:div>
    <w:div w:id="501161880">
      <w:bodyDiv w:val="1"/>
      <w:marLeft w:val="0"/>
      <w:marRight w:val="0"/>
      <w:marTop w:val="0"/>
      <w:marBottom w:val="0"/>
      <w:divBdr>
        <w:top w:val="none" w:sz="0" w:space="0" w:color="auto"/>
        <w:left w:val="none" w:sz="0" w:space="0" w:color="auto"/>
        <w:bottom w:val="none" w:sz="0" w:space="0" w:color="auto"/>
        <w:right w:val="none" w:sz="0" w:space="0" w:color="auto"/>
      </w:divBdr>
    </w:div>
    <w:div w:id="501353736">
      <w:bodyDiv w:val="1"/>
      <w:marLeft w:val="0"/>
      <w:marRight w:val="0"/>
      <w:marTop w:val="0"/>
      <w:marBottom w:val="0"/>
      <w:divBdr>
        <w:top w:val="none" w:sz="0" w:space="0" w:color="auto"/>
        <w:left w:val="none" w:sz="0" w:space="0" w:color="auto"/>
        <w:bottom w:val="none" w:sz="0" w:space="0" w:color="auto"/>
        <w:right w:val="none" w:sz="0" w:space="0" w:color="auto"/>
      </w:divBdr>
    </w:div>
    <w:div w:id="502282940">
      <w:bodyDiv w:val="1"/>
      <w:marLeft w:val="0"/>
      <w:marRight w:val="0"/>
      <w:marTop w:val="0"/>
      <w:marBottom w:val="0"/>
      <w:divBdr>
        <w:top w:val="none" w:sz="0" w:space="0" w:color="auto"/>
        <w:left w:val="none" w:sz="0" w:space="0" w:color="auto"/>
        <w:bottom w:val="none" w:sz="0" w:space="0" w:color="auto"/>
        <w:right w:val="none" w:sz="0" w:space="0" w:color="auto"/>
      </w:divBdr>
    </w:div>
    <w:div w:id="502476512">
      <w:bodyDiv w:val="1"/>
      <w:marLeft w:val="0"/>
      <w:marRight w:val="0"/>
      <w:marTop w:val="0"/>
      <w:marBottom w:val="0"/>
      <w:divBdr>
        <w:top w:val="none" w:sz="0" w:space="0" w:color="auto"/>
        <w:left w:val="none" w:sz="0" w:space="0" w:color="auto"/>
        <w:bottom w:val="none" w:sz="0" w:space="0" w:color="auto"/>
        <w:right w:val="none" w:sz="0" w:space="0" w:color="auto"/>
      </w:divBdr>
    </w:div>
    <w:div w:id="502552897">
      <w:bodyDiv w:val="1"/>
      <w:marLeft w:val="0"/>
      <w:marRight w:val="0"/>
      <w:marTop w:val="0"/>
      <w:marBottom w:val="0"/>
      <w:divBdr>
        <w:top w:val="none" w:sz="0" w:space="0" w:color="auto"/>
        <w:left w:val="none" w:sz="0" w:space="0" w:color="auto"/>
        <w:bottom w:val="none" w:sz="0" w:space="0" w:color="auto"/>
        <w:right w:val="none" w:sz="0" w:space="0" w:color="auto"/>
      </w:divBdr>
    </w:div>
    <w:div w:id="502663948">
      <w:bodyDiv w:val="1"/>
      <w:marLeft w:val="0"/>
      <w:marRight w:val="0"/>
      <w:marTop w:val="0"/>
      <w:marBottom w:val="0"/>
      <w:divBdr>
        <w:top w:val="none" w:sz="0" w:space="0" w:color="auto"/>
        <w:left w:val="none" w:sz="0" w:space="0" w:color="auto"/>
        <w:bottom w:val="none" w:sz="0" w:space="0" w:color="auto"/>
        <w:right w:val="none" w:sz="0" w:space="0" w:color="auto"/>
      </w:divBdr>
    </w:div>
    <w:div w:id="502858803">
      <w:bodyDiv w:val="1"/>
      <w:marLeft w:val="0"/>
      <w:marRight w:val="0"/>
      <w:marTop w:val="0"/>
      <w:marBottom w:val="0"/>
      <w:divBdr>
        <w:top w:val="none" w:sz="0" w:space="0" w:color="auto"/>
        <w:left w:val="none" w:sz="0" w:space="0" w:color="auto"/>
        <w:bottom w:val="none" w:sz="0" w:space="0" w:color="auto"/>
        <w:right w:val="none" w:sz="0" w:space="0" w:color="auto"/>
      </w:divBdr>
    </w:div>
    <w:div w:id="504831463">
      <w:bodyDiv w:val="1"/>
      <w:marLeft w:val="0"/>
      <w:marRight w:val="0"/>
      <w:marTop w:val="0"/>
      <w:marBottom w:val="0"/>
      <w:divBdr>
        <w:top w:val="none" w:sz="0" w:space="0" w:color="auto"/>
        <w:left w:val="none" w:sz="0" w:space="0" w:color="auto"/>
        <w:bottom w:val="none" w:sz="0" w:space="0" w:color="auto"/>
        <w:right w:val="none" w:sz="0" w:space="0" w:color="auto"/>
      </w:divBdr>
    </w:div>
    <w:div w:id="504907221">
      <w:bodyDiv w:val="1"/>
      <w:marLeft w:val="0"/>
      <w:marRight w:val="0"/>
      <w:marTop w:val="0"/>
      <w:marBottom w:val="0"/>
      <w:divBdr>
        <w:top w:val="none" w:sz="0" w:space="0" w:color="auto"/>
        <w:left w:val="none" w:sz="0" w:space="0" w:color="auto"/>
        <w:bottom w:val="none" w:sz="0" w:space="0" w:color="auto"/>
        <w:right w:val="none" w:sz="0" w:space="0" w:color="auto"/>
      </w:divBdr>
    </w:div>
    <w:div w:id="505289768">
      <w:bodyDiv w:val="1"/>
      <w:marLeft w:val="0"/>
      <w:marRight w:val="0"/>
      <w:marTop w:val="0"/>
      <w:marBottom w:val="0"/>
      <w:divBdr>
        <w:top w:val="none" w:sz="0" w:space="0" w:color="auto"/>
        <w:left w:val="none" w:sz="0" w:space="0" w:color="auto"/>
        <w:bottom w:val="none" w:sz="0" w:space="0" w:color="auto"/>
        <w:right w:val="none" w:sz="0" w:space="0" w:color="auto"/>
      </w:divBdr>
    </w:div>
    <w:div w:id="505902615">
      <w:bodyDiv w:val="1"/>
      <w:marLeft w:val="0"/>
      <w:marRight w:val="0"/>
      <w:marTop w:val="0"/>
      <w:marBottom w:val="0"/>
      <w:divBdr>
        <w:top w:val="none" w:sz="0" w:space="0" w:color="auto"/>
        <w:left w:val="none" w:sz="0" w:space="0" w:color="auto"/>
        <w:bottom w:val="none" w:sz="0" w:space="0" w:color="auto"/>
        <w:right w:val="none" w:sz="0" w:space="0" w:color="auto"/>
      </w:divBdr>
    </w:div>
    <w:div w:id="506293827">
      <w:bodyDiv w:val="1"/>
      <w:marLeft w:val="0"/>
      <w:marRight w:val="0"/>
      <w:marTop w:val="0"/>
      <w:marBottom w:val="0"/>
      <w:divBdr>
        <w:top w:val="none" w:sz="0" w:space="0" w:color="auto"/>
        <w:left w:val="none" w:sz="0" w:space="0" w:color="auto"/>
        <w:bottom w:val="none" w:sz="0" w:space="0" w:color="auto"/>
        <w:right w:val="none" w:sz="0" w:space="0" w:color="auto"/>
      </w:divBdr>
    </w:div>
    <w:div w:id="506403198">
      <w:bodyDiv w:val="1"/>
      <w:marLeft w:val="0"/>
      <w:marRight w:val="0"/>
      <w:marTop w:val="0"/>
      <w:marBottom w:val="0"/>
      <w:divBdr>
        <w:top w:val="none" w:sz="0" w:space="0" w:color="auto"/>
        <w:left w:val="none" w:sz="0" w:space="0" w:color="auto"/>
        <w:bottom w:val="none" w:sz="0" w:space="0" w:color="auto"/>
        <w:right w:val="none" w:sz="0" w:space="0" w:color="auto"/>
      </w:divBdr>
    </w:div>
    <w:div w:id="507256602">
      <w:bodyDiv w:val="1"/>
      <w:marLeft w:val="0"/>
      <w:marRight w:val="0"/>
      <w:marTop w:val="0"/>
      <w:marBottom w:val="0"/>
      <w:divBdr>
        <w:top w:val="none" w:sz="0" w:space="0" w:color="auto"/>
        <w:left w:val="none" w:sz="0" w:space="0" w:color="auto"/>
        <w:bottom w:val="none" w:sz="0" w:space="0" w:color="auto"/>
        <w:right w:val="none" w:sz="0" w:space="0" w:color="auto"/>
      </w:divBdr>
    </w:div>
    <w:div w:id="507984339">
      <w:bodyDiv w:val="1"/>
      <w:marLeft w:val="0"/>
      <w:marRight w:val="0"/>
      <w:marTop w:val="0"/>
      <w:marBottom w:val="0"/>
      <w:divBdr>
        <w:top w:val="none" w:sz="0" w:space="0" w:color="auto"/>
        <w:left w:val="none" w:sz="0" w:space="0" w:color="auto"/>
        <w:bottom w:val="none" w:sz="0" w:space="0" w:color="auto"/>
        <w:right w:val="none" w:sz="0" w:space="0" w:color="auto"/>
      </w:divBdr>
    </w:div>
    <w:div w:id="507989629">
      <w:bodyDiv w:val="1"/>
      <w:marLeft w:val="0"/>
      <w:marRight w:val="0"/>
      <w:marTop w:val="0"/>
      <w:marBottom w:val="0"/>
      <w:divBdr>
        <w:top w:val="none" w:sz="0" w:space="0" w:color="auto"/>
        <w:left w:val="none" w:sz="0" w:space="0" w:color="auto"/>
        <w:bottom w:val="none" w:sz="0" w:space="0" w:color="auto"/>
        <w:right w:val="none" w:sz="0" w:space="0" w:color="auto"/>
      </w:divBdr>
    </w:div>
    <w:div w:id="511408938">
      <w:bodyDiv w:val="1"/>
      <w:marLeft w:val="0"/>
      <w:marRight w:val="0"/>
      <w:marTop w:val="0"/>
      <w:marBottom w:val="0"/>
      <w:divBdr>
        <w:top w:val="none" w:sz="0" w:space="0" w:color="auto"/>
        <w:left w:val="none" w:sz="0" w:space="0" w:color="auto"/>
        <w:bottom w:val="none" w:sz="0" w:space="0" w:color="auto"/>
        <w:right w:val="none" w:sz="0" w:space="0" w:color="auto"/>
      </w:divBdr>
    </w:div>
    <w:div w:id="512259067">
      <w:bodyDiv w:val="1"/>
      <w:marLeft w:val="0"/>
      <w:marRight w:val="0"/>
      <w:marTop w:val="0"/>
      <w:marBottom w:val="0"/>
      <w:divBdr>
        <w:top w:val="none" w:sz="0" w:space="0" w:color="auto"/>
        <w:left w:val="none" w:sz="0" w:space="0" w:color="auto"/>
        <w:bottom w:val="none" w:sz="0" w:space="0" w:color="auto"/>
        <w:right w:val="none" w:sz="0" w:space="0" w:color="auto"/>
      </w:divBdr>
    </w:div>
    <w:div w:id="513963375">
      <w:bodyDiv w:val="1"/>
      <w:marLeft w:val="0"/>
      <w:marRight w:val="0"/>
      <w:marTop w:val="0"/>
      <w:marBottom w:val="0"/>
      <w:divBdr>
        <w:top w:val="none" w:sz="0" w:space="0" w:color="auto"/>
        <w:left w:val="none" w:sz="0" w:space="0" w:color="auto"/>
        <w:bottom w:val="none" w:sz="0" w:space="0" w:color="auto"/>
        <w:right w:val="none" w:sz="0" w:space="0" w:color="auto"/>
      </w:divBdr>
    </w:div>
    <w:div w:id="515458138">
      <w:bodyDiv w:val="1"/>
      <w:marLeft w:val="0"/>
      <w:marRight w:val="0"/>
      <w:marTop w:val="0"/>
      <w:marBottom w:val="0"/>
      <w:divBdr>
        <w:top w:val="none" w:sz="0" w:space="0" w:color="auto"/>
        <w:left w:val="none" w:sz="0" w:space="0" w:color="auto"/>
        <w:bottom w:val="none" w:sz="0" w:space="0" w:color="auto"/>
        <w:right w:val="none" w:sz="0" w:space="0" w:color="auto"/>
      </w:divBdr>
    </w:div>
    <w:div w:id="516120903">
      <w:bodyDiv w:val="1"/>
      <w:marLeft w:val="0"/>
      <w:marRight w:val="0"/>
      <w:marTop w:val="0"/>
      <w:marBottom w:val="0"/>
      <w:divBdr>
        <w:top w:val="none" w:sz="0" w:space="0" w:color="auto"/>
        <w:left w:val="none" w:sz="0" w:space="0" w:color="auto"/>
        <w:bottom w:val="none" w:sz="0" w:space="0" w:color="auto"/>
        <w:right w:val="none" w:sz="0" w:space="0" w:color="auto"/>
      </w:divBdr>
    </w:div>
    <w:div w:id="518155690">
      <w:bodyDiv w:val="1"/>
      <w:marLeft w:val="0"/>
      <w:marRight w:val="0"/>
      <w:marTop w:val="0"/>
      <w:marBottom w:val="0"/>
      <w:divBdr>
        <w:top w:val="none" w:sz="0" w:space="0" w:color="auto"/>
        <w:left w:val="none" w:sz="0" w:space="0" w:color="auto"/>
        <w:bottom w:val="none" w:sz="0" w:space="0" w:color="auto"/>
        <w:right w:val="none" w:sz="0" w:space="0" w:color="auto"/>
      </w:divBdr>
    </w:div>
    <w:div w:id="518394775">
      <w:bodyDiv w:val="1"/>
      <w:marLeft w:val="0"/>
      <w:marRight w:val="0"/>
      <w:marTop w:val="0"/>
      <w:marBottom w:val="0"/>
      <w:divBdr>
        <w:top w:val="none" w:sz="0" w:space="0" w:color="auto"/>
        <w:left w:val="none" w:sz="0" w:space="0" w:color="auto"/>
        <w:bottom w:val="none" w:sz="0" w:space="0" w:color="auto"/>
        <w:right w:val="none" w:sz="0" w:space="0" w:color="auto"/>
      </w:divBdr>
    </w:div>
    <w:div w:id="518398412">
      <w:bodyDiv w:val="1"/>
      <w:marLeft w:val="0"/>
      <w:marRight w:val="0"/>
      <w:marTop w:val="0"/>
      <w:marBottom w:val="0"/>
      <w:divBdr>
        <w:top w:val="none" w:sz="0" w:space="0" w:color="auto"/>
        <w:left w:val="none" w:sz="0" w:space="0" w:color="auto"/>
        <w:bottom w:val="none" w:sz="0" w:space="0" w:color="auto"/>
        <w:right w:val="none" w:sz="0" w:space="0" w:color="auto"/>
      </w:divBdr>
    </w:div>
    <w:div w:id="519585582">
      <w:bodyDiv w:val="1"/>
      <w:marLeft w:val="0"/>
      <w:marRight w:val="0"/>
      <w:marTop w:val="0"/>
      <w:marBottom w:val="0"/>
      <w:divBdr>
        <w:top w:val="none" w:sz="0" w:space="0" w:color="auto"/>
        <w:left w:val="none" w:sz="0" w:space="0" w:color="auto"/>
        <w:bottom w:val="none" w:sz="0" w:space="0" w:color="auto"/>
        <w:right w:val="none" w:sz="0" w:space="0" w:color="auto"/>
      </w:divBdr>
    </w:div>
    <w:div w:id="519666473">
      <w:bodyDiv w:val="1"/>
      <w:marLeft w:val="0"/>
      <w:marRight w:val="0"/>
      <w:marTop w:val="0"/>
      <w:marBottom w:val="0"/>
      <w:divBdr>
        <w:top w:val="none" w:sz="0" w:space="0" w:color="auto"/>
        <w:left w:val="none" w:sz="0" w:space="0" w:color="auto"/>
        <w:bottom w:val="none" w:sz="0" w:space="0" w:color="auto"/>
        <w:right w:val="none" w:sz="0" w:space="0" w:color="auto"/>
      </w:divBdr>
    </w:div>
    <w:div w:id="519898159">
      <w:bodyDiv w:val="1"/>
      <w:marLeft w:val="0"/>
      <w:marRight w:val="0"/>
      <w:marTop w:val="0"/>
      <w:marBottom w:val="0"/>
      <w:divBdr>
        <w:top w:val="none" w:sz="0" w:space="0" w:color="auto"/>
        <w:left w:val="none" w:sz="0" w:space="0" w:color="auto"/>
        <w:bottom w:val="none" w:sz="0" w:space="0" w:color="auto"/>
        <w:right w:val="none" w:sz="0" w:space="0" w:color="auto"/>
      </w:divBdr>
    </w:div>
    <w:div w:id="519971387">
      <w:bodyDiv w:val="1"/>
      <w:marLeft w:val="0"/>
      <w:marRight w:val="0"/>
      <w:marTop w:val="0"/>
      <w:marBottom w:val="0"/>
      <w:divBdr>
        <w:top w:val="none" w:sz="0" w:space="0" w:color="auto"/>
        <w:left w:val="none" w:sz="0" w:space="0" w:color="auto"/>
        <w:bottom w:val="none" w:sz="0" w:space="0" w:color="auto"/>
        <w:right w:val="none" w:sz="0" w:space="0" w:color="auto"/>
      </w:divBdr>
    </w:div>
    <w:div w:id="520555012">
      <w:bodyDiv w:val="1"/>
      <w:marLeft w:val="0"/>
      <w:marRight w:val="0"/>
      <w:marTop w:val="0"/>
      <w:marBottom w:val="0"/>
      <w:divBdr>
        <w:top w:val="none" w:sz="0" w:space="0" w:color="auto"/>
        <w:left w:val="none" w:sz="0" w:space="0" w:color="auto"/>
        <w:bottom w:val="none" w:sz="0" w:space="0" w:color="auto"/>
        <w:right w:val="none" w:sz="0" w:space="0" w:color="auto"/>
      </w:divBdr>
    </w:div>
    <w:div w:id="520628262">
      <w:bodyDiv w:val="1"/>
      <w:marLeft w:val="0"/>
      <w:marRight w:val="0"/>
      <w:marTop w:val="0"/>
      <w:marBottom w:val="0"/>
      <w:divBdr>
        <w:top w:val="none" w:sz="0" w:space="0" w:color="auto"/>
        <w:left w:val="none" w:sz="0" w:space="0" w:color="auto"/>
        <w:bottom w:val="none" w:sz="0" w:space="0" w:color="auto"/>
        <w:right w:val="none" w:sz="0" w:space="0" w:color="auto"/>
      </w:divBdr>
    </w:div>
    <w:div w:id="521436546">
      <w:bodyDiv w:val="1"/>
      <w:marLeft w:val="0"/>
      <w:marRight w:val="0"/>
      <w:marTop w:val="0"/>
      <w:marBottom w:val="0"/>
      <w:divBdr>
        <w:top w:val="none" w:sz="0" w:space="0" w:color="auto"/>
        <w:left w:val="none" w:sz="0" w:space="0" w:color="auto"/>
        <w:bottom w:val="none" w:sz="0" w:space="0" w:color="auto"/>
        <w:right w:val="none" w:sz="0" w:space="0" w:color="auto"/>
      </w:divBdr>
    </w:div>
    <w:div w:id="522207671">
      <w:bodyDiv w:val="1"/>
      <w:marLeft w:val="0"/>
      <w:marRight w:val="0"/>
      <w:marTop w:val="0"/>
      <w:marBottom w:val="0"/>
      <w:divBdr>
        <w:top w:val="none" w:sz="0" w:space="0" w:color="auto"/>
        <w:left w:val="none" w:sz="0" w:space="0" w:color="auto"/>
        <w:bottom w:val="none" w:sz="0" w:space="0" w:color="auto"/>
        <w:right w:val="none" w:sz="0" w:space="0" w:color="auto"/>
      </w:divBdr>
    </w:div>
    <w:div w:id="524633770">
      <w:bodyDiv w:val="1"/>
      <w:marLeft w:val="0"/>
      <w:marRight w:val="0"/>
      <w:marTop w:val="0"/>
      <w:marBottom w:val="0"/>
      <w:divBdr>
        <w:top w:val="none" w:sz="0" w:space="0" w:color="auto"/>
        <w:left w:val="none" w:sz="0" w:space="0" w:color="auto"/>
        <w:bottom w:val="none" w:sz="0" w:space="0" w:color="auto"/>
        <w:right w:val="none" w:sz="0" w:space="0" w:color="auto"/>
      </w:divBdr>
    </w:div>
    <w:div w:id="526066534">
      <w:bodyDiv w:val="1"/>
      <w:marLeft w:val="0"/>
      <w:marRight w:val="0"/>
      <w:marTop w:val="0"/>
      <w:marBottom w:val="0"/>
      <w:divBdr>
        <w:top w:val="none" w:sz="0" w:space="0" w:color="auto"/>
        <w:left w:val="none" w:sz="0" w:space="0" w:color="auto"/>
        <w:bottom w:val="none" w:sz="0" w:space="0" w:color="auto"/>
        <w:right w:val="none" w:sz="0" w:space="0" w:color="auto"/>
      </w:divBdr>
    </w:div>
    <w:div w:id="526069089">
      <w:bodyDiv w:val="1"/>
      <w:marLeft w:val="0"/>
      <w:marRight w:val="0"/>
      <w:marTop w:val="0"/>
      <w:marBottom w:val="0"/>
      <w:divBdr>
        <w:top w:val="none" w:sz="0" w:space="0" w:color="auto"/>
        <w:left w:val="none" w:sz="0" w:space="0" w:color="auto"/>
        <w:bottom w:val="none" w:sz="0" w:space="0" w:color="auto"/>
        <w:right w:val="none" w:sz="0" w:space="0" w:color="auto"/>
      </w:divBdr>
    </w:div>
    <w:div w:id="526527219">
      <w:bodyDiv w:val="1"/>
      <w:marLeft w:val="0"/>
      <w:marRight w:val="0"/>
      <w:marTop w:val="0"/>
      <w:marBottom w:val="0"/>
      <w:divBdr>
        <w:top w:val="none" w:sz="0" w:space="0" w:color="auto"/>
        <w:left w:val="none" w:sz="0" w:space="0" w:color="auto"/>
        <w:bottom w:val="none" w:sz="0" w:space="0" w:color="auto"/>
        <w:right w:val="none" w:sz="0" w:space="0" w:color="auto"/>
      </w:divBdr>
    </w:div>
    <w:div w:id="527568542">
      <w:bodyDiv w:val="1"/>
      <w:marLeft w:val="0"/>
      <w:marRight w:val="0"/>
      <w:marTop w:val="0"/>
      <w:marBottom w:val="0"/>
      <w:divBdr>
        <w:top w:val="none" w:sz="0" w:space="0" w:color="auto"/>
        <w:left w:val="none" w:sz="0" w:space="0" w:color="auto"/>
        <w:bottom w:val="none" w:sz="0" w:space="0" w:color="auto"/>
        <w:right w:val="none" w:sz="0" w:space="0" w:color="auto"/>
      </w:divBdr>
    </w:div>
    <w:div w:id="527644981">
      <w:bodyDiv w:val="1"/>
      <w:marLeft w:val="0"/>
      <w:marRight w:val="0"/>
      <w:marTop w:val="0"/>
      <w:marBottom w:val="0"/>
      <w:divBdr>
        <w:top w:val="none" w:sz="0" w:space="0" w:color="auto"/>
        <w:left w:val="none" w:sz="0" w:space="0" w:color="auto"/>
        <w:bottom w:val="none" w:sz="0" w:space="0" w:color="auto"/>
        <w:right w:val="none" w:sz="0" w:space="0" w:color="auto"/>
      </w:divBdr>
    </w:div>
    <w:div w:id="528299444">
      <w:bodyDiv w:val="1"/>
      <w:marLeft w:val="0"/>
      <w:marRight w:val="0"/>
      <w:marTop w:val="0"/>
      <w:marBottom w:val="0"/>
      <w:divBdr>
        <w:top w:val="none" w:sz="0" w:space="0" w:color="auto"/>
        <w:left w:val="none" w:sz="0" w:space="0" w:color="auto"/>
        <w:bottom w:val="none" w:sz="0" w:space="0" w:color="auto"/>
        <w:right w:val="none" w:sz="0" w:space="0" w:color="auto"/>
      </w:divBdr>
    </w:div>
    <w:div w:id="528304152">
      <w:bodyDiv w:val="1"/>
      <w:marLeft w:val="0"/>
      <w:marRight w:val="0"/>
      <w:marTop w:val="0"/>
      <w:marBottom w:val="0"/>
      <w:divBdr>
        <w:top w:val="none" w:sz="0" w:space="0" w:color="auto"/>
        <w:left w:val="none" w:sz="0" w:space="0" w:color="auto"/>
        <w:bottom w:val="none" w:sz="0" w:space="0" w:color="auto"/>
        <w:right w:val="none" w:sz="0" w:space="0" w:color="auto"/>
      </w:divBdr>
    </w:div>
    <w:div w:id="528571583">
      <w:bodyDiv w:val="1"/>
      <w:marLeft w:val="0"/>
      <w:marRight w:val="0"/>
      <w:marTop w:val="0"/>
      <w:marBottom w:val="0"/>
      <w:divBdr>
        <w:top w:val="none" w:sz="0" w:space="0" w:color="auto"/>
        <w:left w:val="none" w:sz="0" w:space="0" w:color="auto"/>
        <w:bottom w:val="none" w:sz="0" w:space="0" w:color="auto"/>
        <w:right w:val="none" w:sz="0" w:space="0" w:color="auto"/>
      </w:divBdr>
    </w:div>
    <w:div w:id="529805586">
      <w:bodyDiv w:val="1"/>
      <w:marLeft w:val="0"/>
      <w:marRight w:val="0"/>
      <w:marTop w:val="0"/>
      <w:marBottom w:val="0"/>
      <w:divBdr>
        <w:top w:val="none" w:sz="0" w:space="0" w:color="auto"/>
        <w:left w:val="none" w:sz="0" w:space="0" w:color="auto"/>
        <w:bottom w:val="none" w:sz="0" w:space="0" w:color="auto"/>
        <w:right w:val="none" w:sz="0" w:space="0" w:color="auto"/>
      </w:divBdr>
    </w:div>
    <w:div w:id="531262130">
      <w:bodyDiv w:val="1"/>
      <w:marLeft w:val="0"/>
      <w:marRight w:val="0"/>
      <w:marTop w:val="0"/>
      <w:marBottom w:val="0"/>
      <w:divBdr>
        <w:top w:val="none" w:sz="0" w:space="0" w:color="auto"/>
        <w:left w:val="none" w:sz="0" w:space="0" w:color="auto"/>
        <w:bottom w:val="none" w:sz="0" w:space="0" w:color="auto"/>
        <w:right w:val="none" w:sz="0" w:space="0" w:color="auto"/>
      </w:divBdr>
    </w:div>
    <w:div w:id="531263717">
      <w:bodyDiv w:val="1"/>
      <w:marLeft w:val="0"/>
      <w:marRight w:val="0"/>
      <w:marTop w:val="0"/>
      <w:marBottom w:val="0"/>
      <w:divBdr>
        <w:top w:val="none" w:sz="0" w:space="0" w:color="auto"/>
        <w:left w:val="none" w:sz="0" w:space="0" w:color="auto"/>
        <w:bottom w:val="none" w:sz="0" w:space="0" w:color="auto"/>
        <w:right w:val="none" w:sz="0" w:space="0" w:color="auto"/>
      </w:divBdr>
    </w:div>
    <w:div w:id="531767231">
      <w:bodyDiv w:val="1"/>
      <w:marLeft w:val="0"/>
      <w:marRight w:val="0"/>
      <w:marTop w:val="0"/>
      <w:marBottom w:val="0"/>
      <w:divBdr>
        <w:top w:val="none" w:sz="0" w:space="0" w:color="auto"/>
        <w:left w:val="none" w:sz="0" w:space="0" w:color="auto"/>
        <w:bottom w:val="none" w:sz="0" w:space="0" w:color="auto"/>
        <w:right w:val="none" w:sz="0" w:space="0" w:color="auto"/>
      </w:divBdr>
    </w:div>
    <w:div w:id="532116409">
      <w:bodyDiv w:val="1"/>
      <w:marLeft w:val="0"/>
      <w:marRight w:val="0"/>
      <w:marTop w:val="0"/>
      <w:marBottom w:val="0"/>
      <w:divBdr>
        <w:top w:val="none" w:sz="0" w:space="0" w:color="auto"/>
        <w:left w:val="none" w:sz="0" w:space="0" w:color="auto"/>
        <w:bottom w:val="none" w:sz="0" w:space="0" w:color="auto"/>
        <w:right w:val="none" w:sz="0" w:space="0" w:color="auto"/>
      </w:divBdr>
    </w:div>
    <w:div w:id="532308851">
      <w:bodyDiv w:val="1"/>
      <w:marLeft w:val="0"/>
      <w:marRight w:val="0"/>
      <w:marTop w:val="0"/>
      <w:marBottom w:val="0"/>
      <w:divBdr>
        <w:top w:val="none" w:sz="0" w:space="0" w:color="auto"/>
        <w:left w:val="none" w:sz="0" w:space="0" w:color="auto"/>
        <w:bottom w:val="none" w:sz="0" w:space="0" w:color="auto"/>
        <w:right w:val="none" w:sz="0" w:space="0" w:color="auto"/>
      </w:divBdr>
    </w:div>
    <w:div w:id="532573908">
      <w:bodyDiv w:val="1"/>
      <w:marLeft w:val="0"/>
      <w:marRight w:val="0"/>
      <w:marTop w:val="0"/>
      <w:marBottom w:val="0"/>
      <w:divBdr>
        <w:top w:val="none" w:sz="0" w:space="0" w:color="auto"/>
        <w:left w:val="none" w:sz="0" w:space="0" w:color="auto"/>
        <w:bottom w:val="none" w:sz="0" w:space="0" w:color="auto"/>
        <w:right w:val="none" w:sz="0" w:space="0" w:color="auto"/>
      </w:divBdr>
    </w:div>
    <w:div w:id="533542450">
      <w:bodyDiv w:val="1"/>
      <w:marLeft w:val="0"/>
      <w:marRight w:val="0"/>
      <w:marTop w:val="0"/>
      <w:marBottom w:val="0"/>
      <w:divBdr>
        <w:top w:val="none" w:sz="0" w:space="0" w:color="auto"/>
        <w:left w:val="none" w:sz="0" w:space="0" w:color="auto"/>
        <w:bottom w:val="none" w:sz="0" w:space="0" w:color="auto"/>
        <w:right w:val="none" w:sz="0" w:space="0" w:color="auto"/>
      </w:divBdr>
    </w:div>
    <w:div w:id="533812625">
      <w:bodyDiv w:val="1"/>
      <w:marLeft w:val="0"/>
      <w:marRight w:val="0"/>
      <w:marTop w:val="0"/>
      <w:marBottom w:val="0"/>
      <w:divBdr>
        <w:top w:val="none" w:sz="0" w:space="0" w:color="auto"/>
        <w:left w:val="none" w:sz="0" w:space="0" w:color="auto"/>
        <w:bottom w:val="none" w:sz="0" w:space="0" w:color="auto"/>
        <w:right w:val="none" w:sz="0" w:space="0" w:color="auto"/>
      </w:divBdr>
    </w:div>
    <w:div w:id="535196267">
      <w:bodyDiv w:val="1"/>
      <w:marLeft w:val="0"/>
      <w:marRight w:val="0"/>
      <w:marTop w:val="0"/>
      <w:marBottom w:val="0"/>
      <w:divBdr>
        <w:top w:val="none" w:sz="0" w:space="0" w:color="auto"/>
        <w:left w:val="none" w:sz="0" w:space="0" w:color="auto"/>
        <w:bottom w:val="none" w:sz="0" w:space="0" w:color="auto"/>
        <w:right w:val="none" w:sz="0" w:space="0" w:color="auto"/>
      </w:divBdr>
    </w:div>
    <w:div w:id="537160058">
      <w:bodyDiv w:val="1"/>
      <w:marLeft w:val="0"/>
      <w:marRight w:val="0"/>
      <w:marTop w:val="0"/>
      <w:marBottom w:val="0"/>
      <w:divBdr>
        <w:top w:val="none" w:sz="0" w:space="0" w:color="auto"/>
        <w:left w:val="none" w:sz="0" w:space="0" w:color="auto"/>
        <w:bottom w:val="none" w:sz="0" w:space="0" w:color="auto"/>
        <w:right w:val="none" w:sz="0" w:space="0" w:color="auto"/>
      </w:divBdr>
    </w:div>
    <w:div w:id="540092243">
      <w:bodyDiv w:val="1"/>
      <w:marLeft w:val="0"/>
      <w:marRight w:val="0"/>
      <w:marTop w:val="0"/>
      <w:marBottom w:val="0"/>
      <w:divBdr>
        <w:top w:val="none" w:sz="0" w:space="0" w:color="auto"/>
        <w:left w:val="none" w:sz="0" w:space="0" w:color="auto"/>
        <w:bottom w:val="none" w:sz="0" w:space="0" w:color="auto"/>
        <w:right w:val="none" w:sz="0" w:space="0" w:color="auto"/>
      </w:divBdr>
    </w:div>
    <w:div w:id="541139053">
      <w:bodyDiv w:val="1"/>
      <w:marLeft w:val="0"/>
      <w:marRight w:val="0"/>
      <w:marTop w:val="0"/>
      <w:marBottom w:val="0"/>
      <w:divBdr>
        <w:top w:val="none" w:sz="0" w:space="0" w:color="auto"/>
        <w:left w:val="none" w:sz="0" w:space="0" w:color="auto"/>
        <w:bottom w:val="none" w:sz="0" w:space="0" w:color="auto"/>
        <w:right w:val="none" w:sz="0" w:space="0" w:color="auto"/>
      </w:divBdr>
    </w:div>
    <w:div w:id="542450194">
      <w:bodyDiv w:val="1"/>
      <w:marLeft w:val="0"/>
      <w:marRight w:val="0"/>
      <w:marTop w:val="0"/>
      <w:marBottom w:val="0"/>
      <w:divBdr>
        <w:top w:val="none" w:sz="0" w:space="0" w:color="auto"/>
        <w:left w:val="none" w:sz="0" w:space="0" w:color="auto"/>
        <w:bottom w:val="none" w:sz="0" w:space="0" w:color="auto"/>
        <w:right w:val="none" w:sz="0" w:space="0" w:color="auto"/>
      </w:divBdr>
    </w:div>
    <w:div w:id="543174816">
      <w:bodyDiv w:val="1"/>
      <w:marLeft w:val="0"/>
      <w:marRight w:val="0"/>
      <w:marTop w:val="0"/>
      <w:marBottom w:val="0"/>
      <w:divBdr>
        <w:top w:val="none" w:sz="0" w:space="0" w:color="auto"/>
        <w:left w:val="none" w:sz="0" w:space="0" w:color="auto"/>
        <w:bottom w:val="none" w:sz="0" w:space="0" w:color="auto"/>
        <w:right w:val="none" w:sz="0" w:space="0" w:color="auto"/>
      </w:divBdr>
    </w:div>
    <w:div w:id="543761181">
      <w:bodyDiv w:val="1"/>
      <w:marLeft w:val="0"/>
      <w:marRight w:val="0"/>
      <w:marTop w:val="0"/>
      <w:marBottom w:val="0"/>
      <w:divBdr>
        <w:top w:val="none" w:sz="0" w:space="0" w:color="auto"/>
        <w:left w:val="none" w:sz="0" w:space="0" w:color="auto"/>
        <w:bottom w:val="none" w:sz="0" w:space="0" w:color="auto"/>
        <w:right w:val="none" w:sz="0" w:space="0" w:color="auto"/>
      </w:divBdr>
    </w:div>
    <w:div w:id="544374087">
      <w:bodyDiv w:val="1"/>
      <w:marLeft w:val="0"/>
      <w:marRight w:val="0"/>
      <w:marTop w:val="0"/>
      <w:marBottom w:val="0"/>
      <w:divBdr>
        <w:top w:val="none" w:sz="0" w:space="0" w:color="auto"/>
        <w:left w:val="none" w:sz="0" w:space="0" w:color="auto"/>
        <w:bottom w:val="none" w:sz="0" w:space="0" w:color="auto"/>
        <w:right w:val="none" w:sz="0" w:space="0" w:color="auto"/>
      </w:divBdr>
    </w:div>
    <w:div w:id="545802788">
      <w:bodyDiv w:val="1"/>
      <w:marLeft w:val="0"/>
      <w:marRight w:val="0"/>
      <w:marTop w:val="0"/>
      <w:marBottom w:val="0"/>
      <w:divBdr>
        <w:top w:val="none" w:sz="0" w:space="0" w:color="auto"/>
        <w:left w:val="none" w:sz="0" w:space="0" w:color="auto"/>
        <w:bottom w:val="none" w:sz="0" w:space="0" w:color="auto"/>
        <w:right w:val="none" w:sz="0" w:space="0" w:color="auto"/>
      </w:divBdr>
    </w:div>
    <w:div w:id="547499861">
      <w:bodyDiv w:val="1"/>
      <w:marLeft w:val="0"/>
      <w:marRight w:val="0"/>
      <w:marTop w:val="0"/>
      <w:marBottom w:val="0"/>
      <w:divBdr>
        <w:top w:val="none" w:sz="0" w:space="0" w:color="auto"/>
        <w:left w:val="none" w:sz="0" w:space="0" w:color="auto"/>
        <w:bottom w:val="none" w:sz="0" w:space="0" w:color="auto"/>
        <w:right w:val="none" w:sz="0" w:space="0" w:color="auto"/>
      </w:divBdr>
    </w:div>
    <w:div w:id="547573942">
      <w:bodyDiv w:val="1"/>
      <w:marLeft w:val="0"/>
      <w:marRight w:val="0"/>
      <w:marTop w:val="0"/>
      <w:marBottom w:val="0"/>
      <w:divBdr>
        <w:top w:val="none" w:sz="0" w:space="0" w:color="auto"/>
        <w:left w:val="none" w:sz="0" w:space="0" w:color="auto"/>
        <w:bottom w:val="none" w:sz="0" w:space="0" w:color="auto"/>
        <w:right w:val="none" w:sz="0" w:space="0" w:color="auto"/>
      </w:divBdr>
    </w:div>
    <w:div w:id="547574348">
      <w:bodyDiv w:val="1"/>
      <w:marLeft w:val="0"/>
      <w:marRight w:val="0"/>
      <w:marTop w:val="0"/>
      <w:marBottom w:val="0"/>
      <w:divBdr>
        <w:top w:val="none" w:sz="0" w:space="0" w:color="auto"/>
        <w:left w:val="none" w:sz="0" w:space="0" w:color="auto"/>
        <w:bottom w:val="none" w:sz="0" w:space="0" w:color="auto"/>
        <w:right w:val="none" w:sz="0" w:space="0" w:color="auto"/>
      </w:divBdr>
    </w:div>
    <w:div w:id="547837881">
      <w:bodyDiv w:val="1"/>
      <w:marLeft w:val="0"/>
      <w:marRight w:val="0"/>
      <w:marTop w:val="0"/>
      <w:marBottom w:val="0"/>
      <w:divBdr>
        <w:top w:val="none" w:sz="0" w:space="0" w:color="auto"/>
        <w:left w:val="none" w:sz="0" w:space="0" w:color="auto"/>
        <w:bottom w:val="none" w:sz="0" w:space="0" w:color="auto"/>
        <w:right w:val="none" w:sz="0" w:space="0" w:color="auto"/>
      </w:divBdr>
    </w:div>
    <w:div w:id="548146594">
      <w:bodyDiv w:val="1"/>
      <w:marLeft w:val="0"/>
      <w:marRight w:val="0"/>
      <w:marTop w:val="0"/>
      <w:marBottom w:val="0"/>
      <w:divBdr>
        <w:top w:val="none" w:sz="0" w:space="0" w:color="auto"/>
        <w:left w:val="none" w:sz="0" w:space="0" w:color="auto"/>
        <w:bottom w:val="none" w:sz="0" w:space="0" w:color="auto"/>
        <w:right w:val="none" w:sz="0" w:space="0" w:color="auto"/>
      </w:divBdr>
    </w:div>
    <w:div w:id="548343437">
      <w:bodyDiv w:val="1"/>
      <w:marLeft w:val="0"/>
      <w:marRight w:val="0"/>
      <w:marTop w:val="0"/>
      <w:marBottom w:val="0"/>
      <w:divBdr>
        <w:top w:val="none" w:sz="0" w:space="0" w:color="auto"/>
        <w:left w:val="none" w:sz="0" w:space="0" w:color="auto"/>
        <w:bottom w:val="none" w:sz="0" w:space="0" w:color="auto"/>
        <w:right w:val="none" w:sz="0" w:space="0" w:color="auto"/>
      </w:divBdr>
    </w:div>
    <w:div w:id="549073335">
      <w:bodyDiv w:val="1"/>
      <w:marLeft w:val="0"/>
      <w:marRight w:val="0"/>
      <w:marTop w:val="0"/>
      <w:marBottom w:val="0"/>
      <w:divBdr>
        <w:top w:val="none" w:sz="0" w:space="0" w:color="auto"/>
        <w:left w:val="none" w:sz="0" w:space="0" w:color="auto"/>
        <w:bottom w:val="none" w:sz="0" w:space="0" w:color="auto"/>
        <w:right w:val="none" w:sz="0" w:space="0" w:color="auto"/>
      </w:divBdr>
    </w:div>
    <w:div w:id="549923260">
      <w:bodyDiv w:val="1"/>
      <w:marLeft w:val="0"/>
      <w:marRight w:val="0"/>
      <w:marTop w:val="0"/>
      <w:marBottom w:val="0"/>
      <w:divBdr>
        <w:top w:val="none" w:sz="0" w:space="0" w:color="auto"/>
        <w:left w:val="none" w:sz="0" w:space="0" w:color="auto"/>
        <w:bottom w:val="none" w:sz="0" w:space="0" w:color="auto"/>
        <w:right w:val="none" w:sz="0" w:space="0" w:color="auto"/>
      </w:divBdr>
    </w:div>
    <w:div w:id="550045981">
      <w:bodyDiv w:val="1"/>
      <w:marLeft w:val="0"/>
      <w:marRight w:val="0"/>
      <w:marTop w:val="0"/>
      <w:marBottom w:val="0"/>
      <w:divBdr>
        <w:top w:val="none" w:sz="0" w:space="0" w:color="auto"/>
        <w:left w:val="none" w:sz="0" w:space="0" w:color="auto"/>
        <w:bottom w:val="none" w:sz="0" w:space="0" w:color="auto"/>
        <w:right w:val="none" w:sz="0" w:space="0" w:color="auto"/>
      </w:divBdr>
    </w:div>
    <w:div w:id="550851136">
      <w:bodyDiv w:val="1"/>
      <w:marLeft w:val="0"/>
      <w:marRight w:val="0"/>
      <w:marTop w:val="0"/>
      <w:marBottom w:val="0"/>
      <w:divBdr>
        <w:top w:val="none" w:sz="0" w:space="0" w:color="auto"/>
        <w:left w:val="none" w:sz="0" w:space="0" w:color="auto"/>
        <w:bottom w:val="none" w:sz="0" w:space="0" w:color="auto"/>
        <w:right w:val="none" w:sz="0" w:space="0" w:color="auto"/>
      </w:divBdr>
    </w:div>
    <w:div w:id="551621077">
      <w:bodyDiv w:val="1"/>
      <w:marLeft w:val="0"/>
      <w:marRight w:val="0"/>
      <w:marTop w:val="0"/>
      <w:marBottom w:val="0"/>
      <w:divBdr>
        <w:top w:val="none" w:sz="0" w:space="0" w:color="auto"/>
        <w:left w:val="none" w:sz="0" w:space="0" w:color="auto"/>
        <w:bottom w:val="none" w:sz="0" w:space="0" w:color="auto"/>
        <w:right w:val="none" w:sz="0" w:space="0" w:color="auto"/>
      </w:divBdr>
    </w:div>
    <w:div w:id="552041226">
      <w:bodyDiv w:val="1"/>
      <w:marLeft w:val="0"/>
      <w:marRight w:val="0"/>
      <w:marTop w:val="0"/>
      <w:marBottom w:val="0"/>
      <w:divBdr>
        <w:top w:val="none" w:sz="0" w:space="0" w:color="auto"/>
        <w:left w:val="none" w:sz="0" w:space="0" w:color="auto"/>
        <w:bottom w:val="none" w:sz="0" w:space="0" w:color="auto"/>
        <w:right w:val="none" w:sz="0" w:space="0" w:color="auto"/>
      </w:divBdr>
    </w:div>
    <w:div w:id="554632154">
      <w:bodyDiv w:val="1"/>
      <w:marLeft w:val="0"/>
      <w:marRight w:val="0"/>
      <w:marTop w:val="0"/>
      <w:marBottom w:val="0"/>
      <w:divBdr>
        <w:top w:val="none" w:sz="0" w:space="0" w:color="auto"/>
        <w:left w:val="none" w:sz="0" w:space="0" w:color="auto"/>
        <w:bottom w:val="none" w:sz="0" w:space="0" w:color="auto"/>
        <w:right w:val="none" w:sz="0" w:space="0" w:color="auto"/>
      </w:divBdr>
    </w:div>
    <w:div w:id="555090389">
      <w:bodyDiv w:val="1"/>
      <w:marLeft w:val="0"/>
      <w:marRight w:val="0"/>
      <w:marTop w:val="0"/>
      <w:marBottom w:val="0"/>
      <w:divBdr>
        <w:top w:val="none" w:sz="0" w:space="0" w:color="auto"/>
        <w:left w:val="none" w:sz="0" w:space="0" w:color="auto"/>
        <w:bottom w:val="none" w:sz="0" w:space="0" w:color="auto"/>
        <w:right w:val="none" w:sz="0" w:space="0" w:color="auto"/>
      </w:divBdr>
    </w:div>
    <w:div w:id="555170272">
      <w:bodyDiv w:val="1"/>
      <w:marLeft w:val="0"/>
      <w:marRight w:val="0"/>
      <w:marTop w:val="0"/>
      <w:marBottom w:val="0"/>
      <w:divBdr>
        <w:top w:val="none" w:sz="0" w:space="0" w:color="auto"/>
        <w:left w:val="none" w:sz="0" w:space="0" w:color="auto"/>
        <w:bottom w:val="none" w:sz="0" w:space="0" w:color="auto"/>
        <w:right w:val="none" w:sz="0" w:space="0" w:color="auto"/>
      </w:divBdr>
    </w:div>
    <w:div w:id="556935744">
      <w:bodyDiv w:val="1"/>
      <w:marLeft w:val="0"/>
      <w:marRight w:val="0"/>
      <w:marTop w:val="0"/>
      <w:marBottom w:val="0"/>
      <w:divBdr>
        <w:top w:val="none" w:sz="0" w:space="0" w:color="auto"/>
        <w:left w:val="none" w:sz="0" w:space="0" w:color="auto"/>
        <w:bottom w:val="none" w:sz="0" w:space="0" w:color="auto"/>
        <w:right w:val="none" w:sz="0" w:space="0" w:color="auto"/>
      </w:divBdr>
    </w:div>
    <w:div w:id="557134984">
      <w:bodyDiv w:val="1"/>
      <w:marLeft w:val="0"/>
      <w:marRight w:val="0"/>
      <w:marTop w:val="0"/>
      <w:marBottom w:val="0"/>
      <w:divBdr>
        <w:top w:val="none" w:sz="0" w:space="0" w:color="auto"/>
        <w:left w:val="none" w:sz="0" w:space="0" w:color="auto"/>
        <w:bottom w:val="none" w:sz="0" w:space="0" w:color="auto"/>
        <w:right w:val="none" w:sz="0" w:space="0" w:color="auto"/>
      </w:divBdr>
    </w:div>
    <w:div w:id="557284850">
      <w:bodyDiv w:val="1"/>
      <w:marLeft w:val="0"/>
      <w:marRight w:val="0"/>
      <w:marTop w:val="0"/>
      <w:marBottom w:val="0"/>
      <w:divBdr>
        <w:top w:val="none" w:sz="0" w:space="0" w:color="auto"/>
        <w:left w:val="none" w:sz="0" w:space="0" w:color="auto"/>
        <w:bottom w:val="none" w:sz="0" w:space="0" w:color="auto"/>
        <w:right w:val="none" w:sz="0" w:space="0" w:color="auto"/>
      </w:divBdr>
    </w:div>
    <w:div w:id="557671863">
      <w:bodyDiv w:val="1"/>
      <w:marLeft w:val="0"/>
      <w:marRight w:val="0"/>
      <w:marTop w:val="0"/>
      <w:marBottom w:val="0"/>
      <w:divBdr>
        <w:top w:val="none" w:sz="0" w:space="0" w:color="auto"/>
        <w:left w:val="none" w:sz="0" w:space="0" w:color="auto"/>
        <w:bottom w:val="none" w:sz="0" w:space="0" w:color="auto"/>
        <w:right w:val="none" w:sz="0" w:space="0" w:color="auto"/>
      </w:divBdr>
    </w:div>
    <w:div w:id="558637328">
      <w:bodyDiv w:val="1"/>
      <w:marLeft w:val="0"/>
      <w:marRight w:val="0"/>
      <w:marTop w:val="0"/>
      <w:marBottom w:val="0"/>
      <w:divBdr>
        <w:top w:val="none" w:sz="0" w:space="0" w:color="auto"/>
        <w:left w:val="none" w:sz="0" w:space="0" w:color="auto"/>
        <w:bottom w:val="none" w:sz="0" w:space="0" w:color="auto"/>
        <w:right w:val="none" w:sz="0" w:space="0" w:color="auto"/>
      </w:divBdr>
    </w:div>
    <w:div w:id="559367095">
      <w:bodyDiv w:val="1"/>
      <w:marLeft w:val="0"/>
      <w:marRight w:val="0"/>
      <w:marTop w:val="0"/>
      <w:marBottom w:val="0"/>
      <w:divBdr>
        <w:top w:val="none" w:sz="0" w:space="0" w:color="auto"/>
        <w:left w:val="none" w:sz="0" w:space="0" w:color="auto"/>
        <w:bottom w:val="none" w:sz="0" w:space="0" w:color="auto"/>
        <w:right w:val="none" w:sz="0" w:space="0" w:color="auto"/>
      </w:divBdr>
    </w:div>
    <w:div w:id="560292046">
      <w:bodyDiv w:val="1"/>
      <w:marLeft w:val="0"/>
      <w:marRight w:val="0"/>
      <w:marTop w:val="0"/>
      <w:marBottom w:val="0"/>
      <w:divBdr>
        <w:top w:val="none" w:sz="0" w:space="0" w:color="auto"/>
        <w:left w:val="none" w:sz="0" w:space="0" w:color="auto"/>
        <w:bottom w:val="none" w:sz="0" w:space="0" w:color="auto"/>
        <w:right w:val="none" w:sz="0" w:space="0" w:color="auto"/>
      </w:divBdr>
    </w:div>
    <w:div w:id="560558580">
      <w:bodyDiv w:val="1"/>
      <w:marLeft w:val="0"/>
      <w:marRight w:val="0"/>
      <w:marTop w:val="0"/>
      <w:marBottom w:val="0"/>
      <w:divBdr>
        <w:top w:val="none" w:sz="0" w:space="0" w:color="auto"/>
        <w:left w:val="none" w:sz="0" w:space="0" w:color="auto"/>
        <w:bottom w:val="none" w:sz="0" w:space="0" w:color="auto"/>
        <w:right w:val="none" w:sz="0" w:space="0" w:color="auto"/>
      </w:divBdr>
    </w:div>
    <w:div w:id="561405167">
      <w:bodyDiv w:val="1"/>
      <w:marLeft w:val="0"/>
      <w:marRight w:val="0"/>
      <w:marTop w:val="0"/>
      <w:marBottom w:val="0"/>
      <w:divBdr>
        <w:top w:val="none" w:sz="0" w:space="0" w:color="auto"/>
        <w:left w:val="none" w:sz="0" w:space="0" w:color="auto"/>
        <w:bottom w:val="none" w:sz="0" w:space="0" w:color="auto"/>
        <w:right w:val="none" w:sz="0" w:space="0" w:color="auto"/>
      </w:divBdr>
    </w:div>
    <w:div w:id="561671960">
      <w:bodyDiv w:val="1"/>
      <w:marLeft w:val="0"/>
      <w:marRight w:val="0"/>
      <w:marTop w:val="0"/>
      <w:marBottom w:val="0"/>
      <w:divBdr>
        <w:top w:val="none" w:sz="0" w:space="0" w:color="auto"/>
        <w:left w:val="none" w:sz="0" w:space="0" w:color="auto"/>
        <w:bottom w:val="none" w:sz="0" w:space="0" w:color="auto"/>
        <w:right w:val="none" w:sz="0" w:space="0" w:color="auto"/>
      </w:divBdr>
    </w:div>
    <w:div w:id="563640845">
      <w:bodyDiv w:val="1"/>
      <w:marLeft w:val="0"/>
      <w:marRight w:val="0"/>
      <w:marTop w:val="0"/>
      <w:marBottom w:val="0"/>
      <w:divBdr>
        <w:top w:val="none" w:sz="0" w:space="0" w:color="auto"/>
        <w:left w:val="none" w:sz="0" w:space="0" w:color="auto"/>
        <w:bottom w:val="none" w:sz="0" w:space="0" w:color="auto"/>
        <w:right w:val="none" w:sz="0" w:space="0" w:color="auto"/>
      </w:divBdr>
    </w:div>
    <w:div w:id="564487954">
      <w:bodyDiv w:val="1"/>
      <w:marLeft w:val="0"/>
      <w:marRight w:val="0"/>
      <w:marTop w:val="0"/>
      <w:marBottom w:val="0"/>
      <w:divBdr>
        <w:top w:val="none" w:sz="0" w:space="0" w:color="auto"/>
        <w:left w:val="none" w:sz="0" w:space="0" w:color="auto"/>
        <w:bottom w:val="none" w:sz="0" w:space="0" w:color="auto"/>
        <w:right w:val="none" w:sz="0" w:space="0" w:color="auto"/>
      </w:divBdr>
    </w:div>
    <w:div w:id="564921524">
      <w:bodyDiv w:val="1"/>
      <w:marLeft w:val="0"/>
      <w:marRight w:val="0"/>
      <w:marTop w:val="0"/>
      <w:marBottom w:val="0"/>
      <w:divBdr>
        <w:top w:val="none" w:sz="0" w:space="0" w:color="auto"/>
        <w:left w:val="none" w:sz="0" w:space="0" w:color="auto"/>
        <w:bottom w:val="none" w:sz="0" w:space="0" w:color="auto"/>
        <w:right w:val="none" w:sz="0" w:space="0" w:color="auto"/>
      </w:divBdr>
    </w:div>
    <w:div w:id="565845646">
      <w:bodyDiv w:val="1"/>
      <w:marLeft w:val="0"/>
      <w:marRight w:val="0"/>
      <w:marTop w:val="0"/>
      <w:marBottom w:val="0"/>
      <w:divBdr>
        <w:top w:val="none" w:sz="0" w:space="0" w:color="auto"/>
        <w:left w:val="none" w:sz="0" w:space="0" w:color="auto"/>
        <w:bottom w:val="none" w:sz="0" w:space="0" w:color="auto"/>
        <w:right w:val="none" w:sz="0" w:space="0" w:color="auto"/>
      </w:divBdr>
    </w:div>
    <w:div w:id="565994814">
      <w:bodyDiv w:val="1"/>
      <w:marLeft w:val="0"/>
      <w:marRight w:val="0"/>
      <w:marTop w:val="0"/>
      <w:marBottom w:val="0"/>
      <w:divBdr>
        <w:top w:val="none" w:sz="0" w:space="0" w:color="auto"/>
        <w:left w:val="none" w:sz="0" w:space="0" w:color="auto"/>
        <w:bottom w:val="none" w:sz="0" w:space="0" w:color="auto"/>
        <w:right w:val="none" w:sz="0" w:space="0" w:color="auto"/>
      </w:divBdr>
    </w:div>
    <w:div w:id="566191486">
      <w:bodyDiv w:val="1"/>
      <w:marLeft w:val="0"/>
      <w:marRight w:val="0"/>
      <w:marTop w:val="0"/>
      <w:marBottom w:val="0"/>
      <w:divBdr>
        <w:top w:val="none" w:sz="0" w:space="0" w:color="auto"/>
        <w:left w:val="none" w:sz="0" w:space="0" w:color="auto"/>
        <w:bottom w:val="none" w:sz="0" w:space="0" w:color="auto"/>
        <w:right w:val="none" w:sz="0" w:space="0" w:color="auto"/>
      </w:divBdr>
    </w:div>
    <w:div w:id="566576330">
      <w:bodyDiv w:val="1"/>
      <w:marLeft w:val="0"/>
      <w:marRight w:val="0"/>
      <w:marTop w:val="0"/>
      <w:marBottom w:val="0"/>
      <w:divBdr>
        <w:top w:val="none" w:sz="0" w:space="0" w:color="auto"/>
        <w:left w:val="none" w:sz="0" w:space="0" w:color="auto"/>
        <w:bottom w:val="none" w:sz="0" w:space="0" w:color="auto"/>
        <w:right w:val="none" w:sz="0" w:space="0" w:color="auto"/>
      </w:divBdr>
    </w:div>
    <w:div w:id="566764743">
      <w:bodyDiv w:val="1"/>
      <w:marLeft w:val="0"/>
      <w:marRight w:val="0"/>
      <w:marTop w:val="0"/>
      <w:marBottom w:val="0"/>
      <w:divBdr>
        <w:top w:val="none" w:sz="0" w:space="0" w:color="auto"/>
        <w:left w:val="none" w:sz="0" w:space="0" w:color="auto"/>
        <w:bottom w:val="none" w:sz="0" w:space="0" w:color="auto"/>
        <w:right w:val="none" w:sz="0" w:space="0" w:color="auto"/>
      </w:divBdr>
    </w:div>
    <w:div w:id="567112836">
      <w:bodyDiv w:val="1"/>
      <w:marLeft w:val="0"/>
      <w:marRight w:val="0"/>
      <w:marTop w:val="0"/>
      <w:marBottom w:val="0"/>
      <w:divBdr>
        <w:top w:val="none" w:sz="0" w:space="0" w:color="auto"/>
        <w:left w:val="none" w:sz="0" w:space="0" w:color="auto"/>
        <w:bottom w:val="none" w:sz="0" w:space="0" w:color="auto"/>
        <w:right w:val="none" w:sz="0" w:space="0" w:color="auto"/>
      </w:divBdr>
    </w:div>
    <w:div w:id="567497053">
      <w:bodyDiv w:val="1"/>
      <w:marLeft w:val="0"/>
      <w:marRight w:val="0"/>
      <w:marTop w:val="0"/>
      <w:marBottom w:val="0"/>
      <w:divBdr>
        <w:top w:val="none" w:sz="0" w:space="0" w:color="auto"/>
        <w:left w:val="none" w:sz="0" w:space="0" w:color="auto"/>
        <w:bottom w:val="none" w:sz="0" w:space="0" w:color="auto"/>
        <w:right w:val="none" w:sz="0" w:space="0" w:color="auto"/>
      </w:divBdr>
    </w:div>
    <w:div w:id="567690724">
      <w:bodyDiv w:val="1"/>
      <w:marLeft w:val="0"/>
      <w:marRight w:val="0"/>
      <w:marTop w:val="0"/>
      <w:marBottom w:val="0"/>
      <w:divBdr>
        <w:top w:val="none" w:sz="0" w:space="0" w:color="auto"/>
        <w:left w:val="none" w:sz="0" w:space="0" w:color="auto"/>
        <w:bottom w:val="none" w:sz="0" w:space="0" w:color="auto"/>
        <w:right w:val="none" w:sz="0" w:space="0" w:color="auto"/>
      </w:divBdr>
    </w:div>
    <w:div w:id="569273992">
      <w:bodyDiv w:val="1"/>
      <w:marLeft w:val="0"/>
      <w:marRight w:val="0"/>
      <w:marTop w:val="0"/>
      <w:marBottom w:val="0"/>
      <w:divBdr>
        <w:top w:val="none" w:sz="0" w:space="0" w:color="auto"/>
        <w:left w:val="none" w:sz="0" w:space="0" w:color="auto"/>
        <w:bottom w:val="none" w:sz="0" w:space="0" w:color="auto"/>
        <w:right w:val="none" w:sz="0" w:space="0" w:color="auto"/>
      </w:divBdr>
    </w:div>
    <w:div w:id="570895430">
      <w:bodyDiv w:val="1"/>
      <w:marLeft w:val="0"/>
      <w:marRight w:val="0"/>
      <w:marTop w:val="0"/>
      <w:marBottom w:val="0"/>
      <w:divBdr>
        <w:top w:val="none" w:sz="0" w:space="0" w:color="auto"/>
        <w:left w:val="none" w:sz="0" w:space="0" w:color="auto"/>
        <w:bottom w:val="none" w:sz="0" w:space="0" w:color="auto"/>
        <w:right w:val="none" w:sz="0" w:space="0" w:color="auto"/>
      </w:divBdr>
    </w:div>
    <w:div w:id="571888111">
      <w:bodyDiv w:val="1"/>
      <w:marLeft w:val="0"/>
      <w:marRight w:val="0"/>
      <w:marTop w:val="0"/>
      <w:marBottom w:val="0"/>
      <w:divBdr>
        <w:top w:val="none" w:sz="0" w:space="0" w:color="auto"/>
        <w:left w:val="none" w:sz="0" w:space="0" w:color="auto"/>
        <w:bottom w:val="none" w:sz="0" w:space="0" w:color="auto"/>
        <w:right w:val="none" w:sz="0" w:space="0" w:color="auto"/>
      </w:divBdr>
    </w:div>
    <w:div w:id="572004722">
      <w:bodyDiv w:val="1"/>
      <w:marLeft w:val="0"/>
      <w:marRight w:val="0"/>
      <w:marTop w:val="0"/>
      <w:marBottom w:val="0"/>
      <w:divBdr>
        <w:top w:val="none" w:sz="0" w:space="0" w:color="auto"/>
        <w:left w:val="none" w:sz="0" w:space="0" w:color="auto"/>
        <w:bottom w:val="none" w:sz="0" w:space="0" w:color="auto"/>
        <w:right w:val="none" w:sz="0" w:space="0" w:color="auto"/>
      </w:divBdr>
    </w:div>
    <w:div w:id="573978251">
      <w:bodyDiv w:val="1"/>
      <w:marLeft w:val="0"/>
      <w:marRight w:val="0"/>
      <w:marTop w:val="0"/>
      <w:marBottom w:val="0"/>
      <w:divBdr>
        <w:top w:val="none" w:sz="0" w:space="0" w:color="auto"/>
        <w:left w:val="none" w:sz="0" w:space="0" w:color="auto"/>
        <w:bottom w:val="none" w:sz="0" w:space="0" w:color="auto"/>
        <w:right w:val="none" w:sz="0" w:space="0" w:color="auto"/>
      </w:divBdr>
    </w:div>
    <w:div w:id="574507918">
      <w:bodyDiv w:val="1"/>
      <w:marLeft w:val="0"/>
      <w:marRight w:val="0"/>
      <w:marTop w:val="0"/>
      <w:marBottom w:val="0"/>
      <w:divBdr>
        <w:top w:val="none" w:sz="0" w:space="0" w:color="auto"/>
        <w:left w:val="none" w:sz="0" w:space="0" w:color="auto"/>
        <w:bottom w:val="none" w:sz="0" w:space="0" w:color="auto"/>
        <w:right w:val="none" w:sz="0" w:space="0" w:color="auto"/>
      </w:divBdr>
    </w:div>
    <w:div w:id="575286549">
      <w:bodyDiv w:val="1"/>
      <w:marLeft w:val="0"/>
      <w:marRight w:val="0"/>
      <w:marTop w:val="0"/>
      <w:marBottom w:val="0"/>
      <w:divBdr>
        <w:top w:val="none" w:sz="0" w:space="0" w:color="auto"/>
        <w:left w:val="none" w:sz="0" w:space="0" w:color="auto"/>
        <w:bottom w:val="none" w:sz="0" w:space="0" w:color="auto"/>
        <w:right w:val="none" w:sz="0" w:space="0" w:color="auto"/>
      </w:divBdr>
    </w:div>
    <w:div w:id="577204816">
      <w:bodyDiv w:val="1"/>
      <w:marLeft w:val="0"/>
      <w:marRight w:val="0"/>
      <w:marTop w:val="0"/>
      <w:marBottom w:val="0"/>
      <w:divBdr>
        <w:top w:val="none" w:sz="0" w:space="0" w:color="auto"/>
        <w:left w:val="none" w:sz="0" w:space="0" w:color="auto"/>
        <w:bottom w:val="none" w:sz="0" w:space="0" w:color="auto"/>
        <w:right w:val="none" w:sz="0" w:space="0" w:color="auto"/>
      </w:divBdr>
    </w:div>
    <w:div w:id="577637254">
      <w:bodyDiv w:val="1"/>
      <w:marLeft w:val="0"/>
      <w:marRight w:val="0"/>
      <w:marTop w:val="0"/>
      <w:marBottom w:val="0"/>
      <w:divBdr>
        <w:top w:val="none" w:sz="0" w:space="0" w:color="auto"/>
        <w:left w:val="none" w:sz="0" w:space="0" w:color="auto"/>
        <w:bottom w:val="none" w:sz="0" w:space="0" w:color="auto"/>
        <w:right w:val="none" w:sz="0" w:space="0" w:color="auto"/>
      </w:divBdr>
    </w:div>
    <w:div w:id="579212789">
      <w:bodyDiv w:val="1"/>
      <w:marLeft w:val="0"/>
      <w:marRight w:val="0"/>
      <w:marTop w:val="0"/>
      <w:marBottom w:val="0"/>
      <w:divBdr>
        <w:top w:val="none" w:sz="0" w:space="0" w:color="auto"/>
        <w:left w:val="none" w:sz="0" w:space="0" w:color="auto"/>
        <w:bottom w:val="none" w:sz="0" w:space="0" w:color="auto"/>
        <w:right w:val="none" w:sz="0" w:space="0" w:color="auto"/>
      </w:divBdr>
    </w:div>
    <w:div w:id="579564222">
      <w:bodyDiv w:val="1"/>
      <w:marLeft w:val="0"/>
      <w:marRight w:val="0"/>
      <w:marTop w:val="0"/>
      <w:marBottom w:val="0"/>
      <w:divBdr>
        <w:top w:val="none" w:sz="0" w:space="0" w:color="auto"/>
        <w:left w:val="none" w:sz="0" w:space="0" w:color="auto"/>
        <w:bottom w:val="none" w:sz="0" w:space="0" w:color="auto"/>
        <w:right w:val="none" w:sz="0" w:space="0" w:color="auto"/>
      </w:divBdr>
    </w:div>
    <w:div w:id="581112450">
      <w:bodyDiv w:val="1"/>
      <w:marLeft w:val="0"/>
      <w:marRight w:val="0"/>
      <w:marTop w:val="0"/>
      <w:marBottom w:val="0"/>
      <w:divBdr>
        <w:top w:val="none" w:sz="0" w:space="0" w:color="auto"/>
        <w:left w:val="none" w:sz="0" w:space="0" w:color="auto"/>
        <w:bottom w:val="none" w:sz="0" w:space="0" w:color="auto"/>
        <w:right w:val="none" w:sz="0" w:space="0" w:color="auto"/>
      </w:divBdr>
    </w:div>
    <w:div w:id="582186913">
      <w:bodyDiv w:val="1"/>
      <w:marLeft w:val="0"/>
      <w:marRight w:val="0"/>
      <w:marTop w:val="0"/>
      <w:marBottom w:val="0"/>
      <w:divBdr>
        <w:top w:val="none" w:sz="0" w:space="0" w:color="auto"/>
        <w:left w:val="none" w:sz="0" w:space="0" w:color="auto"/>
        <w:bottom w:val="none" w:sz="0" w:space="0" w:color="auto"/>
        <w:right w:val="none" w:sz="0" w:space="0" w:color="auto"/>
      </w:divBdr>
    </w:div>
    <w:div w:id="584732543">
      <w:bodyDiv w:val="1"/>
      <w:marLeft w:val="0"/>
      <w:marRight w:val="0"/>
      <w:marTop w:val="0"/>
      <w:marBottom w:val="0"/>
      <w:divBdr>
        <w:top w:val="none" w:sz="0" w:space="0" w:color="auto"/>
        <w:left w:val="none" w:sz="0" w:space="0" w:color="auto"/>
        <w:bottom w:val="none" w:sz="0" w:space="0" w:color="auto"/>
        <w:right w:val="none" w:sz="0" w:space="0" w:color="auto"/>
      </w:divBdr>
    </w:div>
    <w:div w:id="590160077">
      <w:bodyDiv w:val="1"/>
      <w:marLeft w:val="0"/>
      <w:marRight w:val="0"/>
      <w:marTop w:val="0"/>
      <w:marBottom w:val="0"/>
      <w:divBdr>
        <w:top w:val="none" w:sz="0" w:space="0" w:color="auto"/>
        <w:left w:val="none" w:sz="0" w:space="0" w:color="auto"/>
        <w:bottom w:val="none" w:sz="0" w:space="0" w:color="auto"/>
        <w:right w:val="none" w:sz="0" w:space="0" w:color="auto"/>
      </w:divBdr>
    </w:div>
    <w:div w:id="590437002">
      <w:bodyDiv w:val="1"/>
      <w:marLeft w:val="0"/>
      <w:marRight w:val="0"/>
      <w:marTop w:val="0"/>
      <w:marBottom w:val="0"/>
      <w:divBdr>
        <w:top w:val="none" w:sz="0" w:space="0" w:color="auto"/>
        <w:left w:val="none" w:sz="0" w:space="0" w:color="auto"/>
        <w:bottom w:val="none" w:sz="0" w:space="0" w:color="auto"/>
        <w:right w:val="none" w:sz="0" w:space="0" w:color="auto"/>
      </w:divBdr>
    </w:div>
    <w:div w:id="590747403">
      <w:bodyDiv w:val="1"/>
      <w:marLeft w:val="0"/>
      <w:marRight w:val="0"/>
      <w:marTop w:val="0"/>
      <w:marBottom w:val="0"/>
      <w:divBdr>
        <w:top w:val="none" w:sz="0" w:space="0" w:color="auto"/>
        <w:left w:val="none" w:sz="0" w:space="0" w:color="auto"/>
        <w:bottom w:val="none" w:sz="0" w:space="0" w:color="auto"/>
        <w:right w:val="none" w:sz="0" w:space="0" w:color="auto"/>
      </w:divBdr>
    </w:div>
    <w:div w:id="591547404">
      <w:bodyDiv w:val="1"/>
      <w:marLeft w:val="0"/>
      <w:marRight w:val="0"/>
      <w:marTop w:val="0"/>
      <w:marBottom w:val="0"/>
      <w:divBdr>
        <w:top w:val="none" w:sz="0" w:space="0" w:color="auto"/>
        <w:left w:val="none" w:sz="0" w:space="0" w:color="auto"/>
        <w:bottom w:val="none" w:sz="0" w:space="0" w:color="auto"/>
        <w:right w:val="none" w:sz="0" w:space="0" w:color="auto"/>
      </w:divBdr>
    </w:div>
    <w:div w:id="592593768">
      <w:bodyDiv w:val="1"/>
      <w:marLeft w:val="0"/>
      <w:marRight w:val="0"/>
      <w:marTop w:val="0"/>
      <w:marBottom w:val="0"/>
      <w:divBdr>
        <w:top w:val="none" w:sz="0" w:space="0" w:color="auto"/>
        <w:left w:val="none" w:sz="0" w:space="0" w:color="auto"/>
        <w:bottom w:val="none" w:sz="0" w:space="0" w:color="auto"/>
        <w:right w:val="none" w:sz="0" w:space="0" w:color="auto"/>
      </w:divBdr>
    </w:div>
    <w:div w:id="593782106">
      <w:bodyDiv w:val="1"/>
      <w:marLeft w:val="0"/>
      <w:marRight w:val="0"/>
      <w:marTop w:val="0"/>
      <w:marBottom w:val="0"/>
      <w:divBdr>
        <w:top w:val="none" w:sz="0" w:space="0" w:color="auto"/>
        <w:left w:val="none" w:sz="0" w:space="0" w:color="auto"/>
        <w:bottom w:val="none" w:sz="0" w:space="0" w:color="auto"/>
        <w:right w:val="none" w:sz="0" w:space="0" w:color="auto"/>
      </w:divBdr>
    </w:div>
    <w:div w:id="593827726">
      <w:bodyDiv w:val="1"/>
      <w:marLeft w:val="0"/>
      <w:marRight w:val="0"/>
      <w:marTop w:val="0"/>
      <w:marBottom w:val="0"/>
      <w:divBdr>
        <w:top w:val="none" w:sz="0" w:space="0" w:color="auto"/>
        <w:left w:val="none" w:sz="0" w:space="0" w:color="auto"/>
        <w:bottom w:val="none" w:sz="0" w:space="0" w:color="auto"/>
        <w:right w:val="none" w:sz="0" w:space="0" w:color="auto"/>
      </w:divBdr>
    </w:div>
    <w:div w:id="594557169">
      <w:bodyDiv w:val="1"/>
      <w:marLeft w:val="0"/>
      <w:marRight w:val="0"/>
      <w:marTop w:val="0"/>
      <w:marBottom w:val="0"/>
      <w:divBdr>
        <w:top w:val="none" w:sz="0" w:space="0" w:color="auto"/>
        <w:left w:val="none" w:sz="0" w:space="0" w:color="auto"/>
        <w:bottom w:val="none" w:sz="0" w:space="0" w:color="auto"/>
        <w:right w:val="none" w:sz="0" w:space="0" w:color="auto"/>
      </w:divBdr>
    </w:div>
    <w:div w:id="594828301">
      <w:bodyDiv w:val="1"/>
      <w:marLeft w:val="0"/>
      <w:marRight w:val="0"/>
      <w:marTop w:val="0"/>
      <w:marBottom w:val="0"/>
      <w:divBdr>
        <w:top w:val="none" w:sz="0" w:space="0" w:color="auto"/>
        <w:left w:val="none" w:sz="0" w:space="0" w:color="auto"/>
        <w:bottom w:val="none" w:sz="0" w:space="0" w:color="auto"/>
        <w:right w:val="none" w:sz="0" w:space="0" w:color="auto"/>
      </w:divBdr>
    </w:div>
    <w:div w:id="595018514">
      <w:bodyDiv w:val="1"/>
      <w:marLeft w:val="0"/>
      <w:marRight w:val="0"/>
      <w:marTop w:val="0"/>
      <w:marBottom w:val="0"/>
      <w:divBdr>
        <w:top w:val="none" w:sz="0" w:space="0" w:color="auto"/>
        <w:left w:val="none" w:sz="0" w:space="0" w:color="auto"/>
        <w:bottom w:val="none" w:sz="0" w:space="0" w:color="auto"/>
        <w:right w:val="none" w:sz="0" w:space="0" w:color="auto"/>
      </w:divBdr>
    </w:div>
    <w:div w:id="595402350">
      <w:bodyDiv w:val="1"/>
      <w:marLeft w:val="0"/>
      <w:marRight w:val="0"/>
      <w:marTop w:val="0"/>
      <w:marBottom w:val="0"/>
      <w:divBdr>
        <w:top w:val="none" w:sz="0" w:space="0" w:color="auto"/>
        <w:left w:val="none" w:sz="0" w:space="0" w:color="auto"/>
        <w:bottom w:val="none" w:sz="0" w:space="0" w:color="auto"/>
        <w:right w:val="none" w:sz="0" w:space="0" w:color="auto"/>
      </w:divBdr>
    </w:div>
    <w:div w:id="595601445">
      <w:bodyDiv w:val="1"/>
      <w:marLeft w:val="0"/>
      <w:marRight w:val="0"/>
      <w:marTop w:val="0"/>
      <w:marBottom w:val="0"/>
      <w:divBdr>
        <w:top w:val="none" w:sz="0" w:space="0" w:color="auto"/>
        <w:left w:val="none" w:sz="0" w:space="0" w:color="auto"/>
        <w:bottom w:val="none" w:sz="0" w:space="0" w:color="auto"/>
        <w:right w:val="none" w:sz="0" w:space="0" w:color="auto"/>
      </w:divBdr>
    </w:div>
    <w:div w:id="595749915">
      <w:bodyDiv w:val="1"/>
      <w:marLeft w:val="0"/>
      <w:marRight w:val="0"/>
      <w:marTop w:val="0"/>
      <w:marBottom w:val="0"/>
      <w:divBdr>
        <w:top w:val="none" w:sz="0" w:space="0" w:color="auto"/>
        <w:left w:val="none" w:sz="0" w:space="0" w:color="auto"/>
        <w:bottom w:val="none" w:sz="0" w:space="0" w:color="auto"/>
        <w:right w:val="none" w:sz="0" w:space="0" w:color="auto"/>
      </w:divBdr>
    </w:div>
    <w:div w:id="595791928">
      <w:bodyDiv w:val="1"/>
      <w:marLeft w:val="0"/>
      <w:marRight w:val="0"/>
      <w:marTop w:val="0"/>
      <w:marBottom w:val="0"/>
      <w:divBdr>
        <w:top w:val="none" w:sz="0" w:space="0" w:color="auto"/>
        <w:left w:val="none" w:sz="0" w:space="0" w:color="auto"/>
        <w:bottom w:val="none" w:sz="0" w:space="0" w:color="auto"/>
        <w:right w:val="none" w:sz="0" w:space="0" w:color="auto"/>
      </w:divBdr>
    </w:div>
    <w:div w:id="596015867">
      <w:bodyDiv w:val="1"/>
      <w:marLeft w:val="0"/>
      <w:marRight w:val="0"/>
      <w:marTop w:val="0"/>
      <w:marBottom w:val="0"/>
      <w:divBdr>
        <w:top w:val="none" w:sz="0" w:space="0" w:color="auto"/>
        <w:left w:val="none" w:sz="0" w:space="0" w:color="auto"/>
        <w:bottom w:val="none" w:sz="0" w:space="0" w:color="auto"/>
        <w:right w:val="none" w:sz="0" w:space="0" w:color="auto"/>
      </w:divBdr>
    </w:div>
    <w:div w:id="596062153">
      <w:bodyDiv w:val="1"/>
      <w:marLeft w:val="0"/>
      <w:marRight w:val="0"/>
      <w:marTop w:val="0"/>
      <w:marBottom w:val="0"/>
      <w:divBdr>
        <w:top w:val="none" w:sz="0" w:space="0" w:color="auto"/>
        <w:left w:val="none" w:sz="0" w:space="0" w:color="auto"/>
        <w:bottom w:val="none" w:sz="0" w:space="0" w:color="auto"/>
        <w:right w:val="none" w:sz="0" w:space="0" w:color="auto"/>
      </w:divBdr>
    </w:div>
    <w:div w:id="597131082">
      <w:bodyDiv w:val="1"/>
      <w:marLeft w:val="0"/>
      <w:marRight w:val="0"/>
      <w:marTop w:val="0"/>
      <w:marBottom w:val="0"/>
      <w:divBdr>
        <w:top w:val="none" w:sz="0" w:space="0" w:color="auto"/>
        <w:left w:val="none" w:sz="0" w:space="0" w:color="auto"/>
        <w:bottom w:val="none" w:sz="0" w:space="0" w:color="auto"/>
        <w:right w:val="none" w:sz="0" w:space="0" w:color="auto"/>
      </w:divBdr>
    </w:div>
    <w:div w:id="597374298">
      <w:bodyDiv w:val="1"/>
      <w:marLeft w:val="0"/>
      <w:marRight w:val="0"/>
      <w:marTop w:val="0"/>
      <w:marBottom w:val="0"/>
      <w:divBdr>
        <w:top w:val="none" w:sz="0" w:space="0" w:color="auto"/>
        <w:left w:val="none" w:sz="0" w:space="0" w:color="auto"/>
        <w:bottom w:val="none" w:sz="0" w:space="0" w:color="auto"/>
        <w:right w:val="none" w:sz="0" w:space="0" w:color="auto"/>
      </w:divBdr>
    </w:div>
    <w:div w:id="597759223">
      <w:bodyDiv w:val="1"/>
      <w:marLeft w:val="0"/>
      <w:marRight w:val="0"/>
      <w:marTop w:val="0"/>
      <w:marBottom w:val="0"/>
      <w:divBdr>
        <w:top w:val="none" w:sz="0" w:space="0" w:color="auto"/>
        <w:left w:val="none" w:sz="0" w:space="0" w:color="auto"/>
        <w:bottom w:val="none" w:sz="0" w:space="0" w:color="auto"/>
        <w:right w:val="none" w:sz="0" w:space="0" w:color="auto"/>
      </w:divBdr>
    </w:div>
    <w:div w:id="598098079">
      <w:bodyDiv w:val="1"/>
      <w:marLeft w:val="0"/>
      <w:marRight w:val="0"/>
      <w:marTop w:val="0"/>
      <w:marBottom w:val="0"/>
      <w:divBdr>
        <w:top w:val="none" w:sz="0" w:space="0" w:color="auto"/>
        <w:left w:val="none" w:sz="0" w:space="0" w:color="auto"/>
        <w:bottom w:val="none" w:sz="0" w:space="0" w:color="auto"/>
        <w:right w:val="none" w:sz="0" w:space="0" w:color="auto"/>
      </w:divBdr>
    </w:div>
    <w:div w:id="599609837">
      <w:bodyDiv w:val="1"/>
      <w:marLeft w:val="0"/>
      <w:marRight w:val="0"/>
      <w:marTop w:val="0"/>
      <w:marBottom w:val="0"/>
      <w:divBdr>
        <w:top w:val="none" w:sz="0" w:space="0" w:color="auto"/>
        <w:left w:val="none" w:sz="0" w:space="0" w:color="auto"/>
        <w:bottom w:val="none" w:sz="0" w:space="0" w:color="auto"/>
        <w:right w:val="none" w:sz="0" w:space="0" w:color="auto"/>
      </w:divBdr>
    </w:div>
    <w:div w:id="600454534">
      <w:bodyDiv w:val="1"/>
      <w:marLeft w:val="0"/>
      <w:marRight w:val="0"/>
      <w:marTop w:val="0"/>
      <w:marBottom w:val="0"/>
      <w:divBdr>
        <w:top w:val="none" w:sz="0" w:space="0" w:color="auto"/>
        <w:left w:val="none" w:sz="0" w:space="0" w:color="auto"/>
        <w:bottom w:val="none" w:sz="0" w:space="0" w:color="auto"/>
        <w:right w:val="none" w:sz="0" w:space="0" w:color="auto"/>
      </w:divBdr>
    </w:div>
    <w:div w:id="600457585">
      <w:bodyDiv w:val="1"/>
      <w:marLeft w:val="0"/>
      <w:marRight w:val="0"/>
      <w:marTop w:val="0"/>
      <w:marBottom w:val="0"/>
      <w:divBdr>
        <w:top w:val="none" w:sz="0" w:space="0" w:color="auto"/>
        <w:left w:val="none" w:sz="0" w:space="0" w:color="auto"/>
        <w:bottom w:val="none" w:sz="0" w:space="0" w:color="auto"/>
        <w:right w:val="none" w:sz="0" w:space="0" w:color="auto"/>
      </w:divBdr>
    </w:div>
    <w:div w:id="600575363">
      <w:bodyDiv w:val="1"/>
      <w:marLeft w:val="0"/>
      <w:marRight w:val="0"/>
      <w:marTop w:val="0"/>
      <w:marBottom w:val="0"/>
      <w:divBdr>
        <w:top w:val="none" w:sz="0" w:space="0" w:color="auto"/>
        <w:left w:val="none" w:sz="0" w:space="0" w:color="auto"/>
        <w:bottom w:val="none" w:sz="0" w:space="0" w:color="auto"/>
        <w:right w:val="none" w:sz="0" w:space="0" w:color="auto"/>
      </w:divBdr>
    </w:div>
    <w:div w:id="603540787">
      <w:bodyDiv w:val="1"/>
      <w:marLeft w:val="0"/>
      <w:marRight w:val="0"/>
      <w:marTop w:val="0"/>
      <w:marBottom w:val="0"/>
      <w:divBdr>
        <w:top w:val="none" w:sz="0" w:space="0" w:color="auto"/>
        <w:left w:val="none" w:sz="0" w:space="0" w:color="auto"/>
        <w:bottom w:val="none" w:sz="0" w:space="0" w:color="auto"/>
        <w:right w:val="none" w:sz="0" w:space="0" w:color="auto"/>
      </w:divBdr>
    </w:div>
    <w:div w:id="604113689">
      <w:bodyDiv w:val="1"/>
      <w:marLeft w:val="0"/>
      <w:marRight w:val="0"/>
      <w:marTop w:val="0"/>
      <w:marBottom w:val="0"/>
      <w:divBdr>
        <w:top w:val="none" w:sz="0" w:space="0" w:color="auto"/>
        <w:left w:val="none" w:sz="0" w:space="0" w:color="auto"/>
        <w:bottom w:val="none" w:sz="0" w:space="0" w:color="auto"/>
        <w:right w:val="none" w:sz="0" w:space="0" w:color="auto"/>
      </w:divBdr>
    </w:div>
    <w:div w:id="604921110">
      <w:bodyDiv w:val="1"/>
      <w:marLeft w:val="0"/>
      <w:marRight w:val="0"/>
      <w:marTop w:val="0"/>
      <w:marBottom w:val="0"/>
      <w:divBdr>
        <w:top w:val="none" w:sz="0" w:space="0" w:color="auto"/>
        <w:left w:val="none" w:sz="0" w:space="0" w:color="auto"/>
        <w:bottom w:val="none" w:sz="0" w:space="0" w:color="auto"/>
        <w:right w:val="none" w:sz="0" w:space="0" w:color="auto"/>
      </w:divBdr>
    </w:div>
    <w:div w:id="605844722">
      <w:bodyDiv w:val="1"/>
      <w:marLeft w:val="0"/>
      <w:marRight w:val="0"/>
      <w:marTop w:val="0"/>
      <w:marBottom w:val="0"/>
      <w:divBdr>
        <w:top w:val="none" w:sz="0" w:space="0" w:color="auto"/>
        <w:left w:val="none" w:sz="0" w:space="0" w:color="auto"/>
        <w:bottom w:val="none" w:sz="0" w:space="0" w:color="auto"/>
        <w:right w:val="none" w:sz="0" w:space="0" w:color="auto"/>
      </w:divBdr>
    </w:div>
    <w:div w:id="606230608">
      <w:bodyDiv w:val="1"/>
      <w:marLeft w:val="0"/>
      <w:marRight w:val="0"/>
      <w:marTop w:val="0"/>
      <w:marBottom w:val="0"/>
      <w:divBdr>
        <w:top w:val="none" w:sz="0" w:space="0" w:color="auto"/>
        <w:left w:val="none" w:sz="0" w:space="0" w:color="auto"/>
        <w:bottom w:val="none" w:sz="0" w:space="0" w:color="auto"/>
        <w:right w:val="none" w:sz="0" w:space="0" w:color="auto"/>
      </w:divBdr>
    </w:div>
    <w:div w:id="607005068">
      <w:bodyDiv w:val="1"/>
      <w:marLeft w:val="0"/>
      <w:marRight w:val="0"/>
      <w:marTop w:val="0"/>
      <w:marBottom w:val="0"/>
      <w:divBdr>
        <w:top w:val="none" w:sz="0" w:space="0" w:color="auto"/>
        <w:left w:val="none" w:sz="0" w:space="0" w:color="auto"/>
        <w:bottom w:val="none" w:sz="0" w:space="0" w:color="auto"/>
        <w:right w:val="none" w:sz="0" w:space="0" w:color="auto"/>
      </w:divBdr>
    </w:div>
    <w:div w:id="607543874">
      <w:bodyDiv w:val="1"/>
      <w:marLeft w:val="0"/>
      <w:marRight w:val="0"/>
      <w:marTop w:val="0"/>
      <w:marBottom w:val="0"/>
      <w:divBdr>
        <w:top w:val="none" w:sz="0" w:space="0" w:color="auto"/>
        <w:left w:val="none" w:sz="0" w:space="0" w:color="auto"/>
        <w:bottom w:val="none" w:sz="0" w:space="0" w:color="auto"/>
        <w:right w:val="none" w:sz="0" w:space="0" w:color="auto"/>
      </w:divBdr>
    </w:div>
    <w:div w:id="608004509">
      <w:bodyDiv w:val="1"/>
      <w:marLeft w:val="0"/>
      <w:marRight w:val="0"/>
      <w:marTop w:val="0"/>
      <w:marBottom w:val="0"/>
      <w:divBdr>
        <w:top w:val="none" w:sz="0" w:space="0" w:color="auto"/>
        <w:left w:val="none" w:sz="0" w:space="0" w:color="auto"/>
        <w:bottom w:val="none" w:sz="0" w:space="0" w:color="auto"/>
        <w:right w:val="none" w:sz="0" w:space="0" w:color="auto"/>
      </w:divBdr>
    </w:div>
    <w:div w:id="608392507">
      <w:bodyDiv w:val="1"/>
      <w:marLeft w:val="0"/>
      <w:marRight w:val="0"/>
      <w:marTop w:val="0"/>
      <w:marBottom w:val="0"/>
      <w:divBdr>
        <w:top w:val="none" w:sz="0" w:space="0" w:color="auto"/>
        <w:left w:val="none" w:sz="0" w:space="0" w:color="auto"/>
        <w:bottom w:val="none" w:sz="0" w:space="0" w:color="auto"/>
        <w:right w:val="none" w:sz="0" w:space="0" w:color="auto"/>
      </w:divBdr>
    </w:div>
    <w:div w:id="609777264">
      <w:bodyDiv w:val="1"/>
      <w:marLeft w:val="0"/>
      <w:marRight w:val="0"/>
      <w:marTop w:val="0"/>
      <w:marBottom w:val="0"/>
      <w:divBdr>
        <w:top w:val="none" w:sz="0" w:space="0" w:color="auto"/>
        <w:left w:val="none" w:sz="0" w:space="0" w:color="auto"/>
        <w:bottom w:val="none" w:sz="0" w:space="0" w:color="auto"/>
        <w:right w:val="none" w:sz="0" w:space="0" w:color="auto"/>
      </w:divBdr>
    </w:div>
    <w:div w:id="609900317">
      <w:bodyDiv w:val="1"/>
      <w:marLeft w:val="0"/>
      <w:marRight w:val="0"/>
      <w:marTop w:val="0"/>
      <w:marBottom w:val="0"/>
      <w:divBdr>
        <w:top w:val="none" w:sz="0" w:space="0" w:color="auto"/>
        <w:left w:val="none" w:sz="0" w:space="0" w:color="auto"/>
        <w:bottom w:val="none" w:sz="0" w:space="0" w:color="auto"/>
        <w:right w:val="none" w:sz="0" w:space="0" w:color="auto"/>
      </w:divBdr>
    </w:div>
    <w:div w:id="611017671">
      <w:bodyDiv w:val="1"/>
      <w:marLeft w:val="0"/>
      <w:marRight w:val="0"/>
      <w:marTop w:val="0"/>
      <w:marBottom w:val="0"/>
      <w:divBdr>
        <w:top w:val="none" w:sz="0" w:space="0" w:color="auto"/>
        <w:left w:val="none" w:sz="0" w:space="0" w:color="auto"/>
        <w:bottom w:val="none" w:sz="0" w:space="0" w:color="auto"/>
        <w:right w:val="none" w:sz="0" w:space="0" w:color="auto"/>
      </w:divBdr>
    </w:div>
    <w:div w:id="611977526">
      <w:bodyDiv w:val="1"/>
      <w:marLeft w:val="0"/>
      <w:marRight w:val="0"/>
      <w:marTop w:val="0"/>
      <w:marBottom w:val="0"/>
      <w:divBdr>
        <w:top w:val="none" w:sz="0" w:space="0" w:color="auto"/>
        <w:left w:val="none" w:sz="0" w:space="0" w:color="auto"/>
        <w:bottom w:val="none" w:sz="0" w:space="0" w:color="auto"/>
        <w:right w:val="none" w:sz="0" w:space="0" w:color="auto"/>
      </w:divBdr>
    </w:div>
    <w:div w:id="613295788">
      <w:bodyDiv w:val="1"/>
      <w:marLeft w:val="0"/>
      <w:marRight w:val="0"/>
      <w:marTop w:val="0"/>
      <w:marBottom w:val="0"/>
      <w:divBdr>
        <w:top w:val="none" w:sz="0" w:space="0" w:color="auto"/>
        <w:left w:val="none" w:sz="0" w:space="0" w:color="auto"/>
        <w:bottom w:val="none" w:sz="0" w:space="0" w:color="auto"/>
        <w:right w:val="none" w:sz="0" w:space="0" w:color="auto"/>
      </w:divBdr>
    </w:div>
    <w:div w:id="613754148">
      <w:bodyDiv w:val="1"/>
      <w:marLeft w:val="0"/>
      <w:marRight w:val="0"/>
      <w:marTop w:val="0"/>
      <w:marBottom w:val="0"/>
      <w:divBdr>
        <w:top w:val="none" w:sz="0" w:space="0" w:color="auto"/>
        <w:left w:val="none" w:sz="0" w:space="0" w:color="auto"/>
        <w:bottom w:val="none" w:sz="0" w:space="0" w:color="auto"/>
        <w:right w:val="none" w:sz="0" w:space="0" w:color="auto"/>
      </w:divBdr>
    </w:div>
    <w:div w:id="614672904">
      <w:bodyDiv w:val="1"/>
      <w:marLeft w:val="0"/>
      <w:marRight w:val="0"/>
      <w:marTop w:val="0"/>
      <w:marBottom w:val="0"/>
      <w:divBdr>
        <w:top w:val="none" w:sz="0" w:space="0" w:color="auto"/>
        <w:left w:val="none" w:sz="0" w:space="0" w:color="auto"/>
        <w:bottom w:val="none" w:sz="0" w:space="0" w:color="auto"/>
        <w:right w:val="none" w:sz="0" w:space="0" w:color="auto"/>
      </w:divBdr>
    </w:div>
    <w:div w:id="616763794">
      <w:bodyDiv w:val="1"/>
      <w:marLeft w:val="0"/>
      <w:marRight w:val="0"/>
      <w:marTop w:val="0"/>
      <w:marBottom w:val="0"/>
      <w:divBdr>
        <w:top w:val="none" w:sz="0" w:space="0" w:color="auto"/>
        <w:left w:val="none" w:sz="0" w:space="0" w:color="auto"/>
        <w:bottom w:val="none" w:sz="0" w:space="0" w:color="auto"/>
        <w:right w:val="none" w:sz="0" w:space="0" w:color="auto"/>
      </w:divBdr>
    </w:div>
    <w:div w:id="618991193">
      <w:bodyDiv w:val="1"/>
      <w:marLeft w:val="0"/>
      <w:marRight w:val="0"/>
      <w:marTop w:val="0"/>
      <w:marBottom w:val="0"/>
      <w:divBdr>
        <w:top w:val="none" w:sz="0" w:space="0" w:color="auto"/>
        <w:left w:val="none" w:sz="0" w:space="0" w:color="auto"/>
        <w:bottom w:val="none" w:sz="0" w:space="0" w:color="auto"/>
        <w:right w:val="none" w:sz="0" w:space="0" w:color="auto"/>
      </w:divBdr>
    </w:div>
    <w:div w:id="620301486">
      <w:bodyDiv w:val="1"/>
      <w:marLeft w:val="0"/>
      <w:marRight w:val="0"/>
      <w:marTop w:val="0"/>
      <w:marBottom w:val="0"/>
      <w:divBdr>
        <w:top w:val="none" w:sz="0" w:space="0" w:color="auto"/>
        <w:left w:val="none" w:sz="0" w:space="0" w:color="auto"/>
        <w:bottom w:val="none" w:sz="0" w:space="0" w:color="auto"/>
        <w:right w:val="none" w:sz="0" w:space="0" w:color="auto"/>
      </w:divBdr>
    </w:div>
    <w:div w:id="620460640">
      <w:bodyDiv w:val="1"/>
      <w:marLeft w:val="0"/>
      <w:marRight w:val="0"/>
      <w:marTop w:val="0"/>
      <w:marBottom w:val="0"/>
      <w:divBdr>
        <w:top w:val="none" w:sz="0" w:space="0" w:color="auto"/>
        <w:left w:val="none" w:sz="0" w:space="0" w:color="auto"/>
        <w:bottom w:val="none" w:sz="0" w:space="0" w:color="auto"/>
        <w:right w:val="none" w:sz="0" w:space="0" w:color="auto"/>
      </w:divBdr>
    </w:div>
    <w:div w:id="621114875">
      <w:bodyDiv w:val="1"/>
      <w:marLeft w:val="0"/>
      <w:marRight w:val="0"/>
      <w:marTop w:val="0"/>
      <w:marBottom w:val="0"/>
      <w:divBdr>
        <w:top w:val="none" w:sz="0" w:space="0" w:color="auto"/>
        <w:left w:val="none" w:sz="0" w:space="0" w:color="auto"/>
        <w:bottom w:val="none" w:sz="0" w:space="0" w:color="auto"/>
        <w:right w:val="none" w:sz="0" w:space="0" w:color="auto"/>
      </w:divBdr>
    </w:div>
    <w:div w:id="622031857">
      <w:bodyDiv w:val="1"/>
      <w:marLeft w:val="0"/>
      <w:marRight w:val="0"/>
      <w:marTop w:val="0"/>
      <w:marBottom w:val="0"/>
      <w:divBdr>
        <w:top w:val="none" w:sz="0" w:space="0" w:color="auto"/>
        <w:left w:val="none" w:sz="0" w:space="0" w:color="auto"/>
        <w:bottom w:val="none" w:sz="0" w:space="0" w:color="auto"/>
        <w:right w:val="none" w:sz="0" w:space="0" w:color="auto"/>
      </w:divBdr>
    </w:div>
    <w:div w:id="622157247">
      <w:bodyDiv w:val="1"/>
      <w:marLeft w:val="0"/>
      <w:marRight w:val="0"/>
      <w:marTop w:val="0"/>
      <w:marBottom w:val="0"/>
      <w:divBdr>
        <w:top w:val="none" w:sz="0" w:space="0" w:color="auto"/>
        <w:left w:val="none" w:sz="0" w:space="0" w:color="auto"/>
        <w:bottom w:val="none" w:sz="0" w:space="0" w:color="auto"/>
        <w:right w:val="none" w:sz="0" w:space="0" w:color="auto"/>
      </w:divBdr>
    </w:div>
    <w:div w:id="622272344">
      <w:bodyDiv w:val="1"/>
      <w:marLeft w:val="0"/>
      <w:marRight w:val="0"/>
      <w:marTop w:val="0"/>
      <w:marBottom w:val="0"/>
      <w:divBdr>
        <w:top w:val="none" w:sz="0" w:space="0" w:color="auto"/>
        <w:left w:val="none" w:sz="0" w:space="0" w:color="auto"/>
        <w:bottom w:val="none" w:sz="0" w:space="0" w:color="auto"/>
        <w:right w:val="none" w:sz="0" w:space="0" w:color="auto"/>
      </w:divBdr>
    </w:div>
    <w:div w:id="622424635">
      <w:bodyDiv w:val="1"/>
      <w:marLeft w:val="0"/>
      <w:marRight w:val="0"/>
      <w:marTop w:val="0"/>
      <w:marBottom w:val="0"/>
      <w:divBdr>
        <w:top w:val="none" w:sz="0" w:space="0" w:color="auto"/>
        <w:left w:val="none" w:sz="0" w:space="0" w:color="auto"/>
        <w:bottom w:val="none" w:sz="0" w:space="0" w:color="auto"/>
        <w:right w:val="none" w:sz="0" w:space="0" w:color="auto"/>
      </w:divBdr>
    </w:div>
    <w:div w:id="622619600">
      <w:bodyDiv w:val="1"/>
      <w:marLeft w:val="0"/>
      <w:marRight w:val="0"/>
      <w:marTop w:val="0"/>
      <w:marBottom w:val="0"/>
      <w:divBdr>
        <w:top w:val="none" w:sz="0" w:space="0" w:color="auto"/>
        <w:left w:val="none" w:sz="0" w:space="0" w:color="auto"/>
        <w:bottom w:val="none" w:sz="0" w:space="0" w:color="auto"/>
        <w:right w:val="none" w:sz="0" w:space="0" w:color="auto"/>
      </w:divBdr>
    </w:div>
    <w:div w:id="623535414">
      <w:bodyDiv w:val="1"/>
      <w:marLeft w:val="0"/>
      <w:marRight w:val="0"/>
      <w:marTop w:val="0"/>
      <w:marBottom w:val="0"/>
      <w:divBdr>
        <w:top w:val="none" w:sz="0" w:space="0" w:color="auto"/>
        <w:left w:val="none" w:sz="0" w:space="0" w:color="auto"/>
        <w:bottom w:val="none" w:sz="0" w:space="0" w:color="auto"/>
        <w:right w:val="none" w:sz="0" w:space="0" w:color="auto"/>
      </w:divBdr>
    </w:div>
    <w:div w:id="623923169">
      <w:bodyDiv w:val="1"/>
      <w:marLeft w:val="0"/>
      <w:marRight w:val="0"/>
      <w:marTop w:val="0"/>
      <w:marBottom w:val="0"/>
      <w:divBdr>
        <w:top w:val="none" w:sz="0" w:space="0" w:color="auto"/>
        <w:left w:val="none" w:sz="0" w:space="0" w:color="auto"/>
        <w:bottom w:val="none" w:sz="0" w:space="0" w:color="auto"/>
        <w:right w:val="none" w:sz="0" w:space="0" w:color="auto"/>
      </w:divBdr>
    </w:div>
    <w:div w:id="624118564">
      <w:bodyDiv w:val="1"/>
      <w:marLeft w:val="0"/>
      <w:marRight w:val="0"/>
      <w:marTop w:val="0"/>
      <w:marBottom w:val="0"/>
      <w:divBdr>
        <w:top w:val="none" w:sz="0" w:space="0" w:color="auto"/>
        <w:left w:val="none" w:sz="0" w:space="0" w:color="auto"/>
        <w:bottom w:val="none" w:sz="0" w:space="0" w:color="auto"/>
        <w:right w:val="none" w:sz="0" w:space="0" w:color="auto"/>
      </w:divBdr>
    </w:div>
    <w:div w:id="624387748">
      <w:bodyDiv w:val="1"/>
      <w:marLeft w:val="0"/>
      <w:marRight w:val="0"/>
      <w:marTop w:val="0"/>
      <w:marBottom w:val="0"/>
      <w:divBdr>
        <w:top w:val="none" w:sz="0" w:space="0" w:color="auto"/>
        <w:left w:val="none" w:sz="0" w:space="0" w:color="auto"/>
        <w:bottom w:val="none" w:sz="0" w:space="0" w:color="auto"/>
        <w:right w:val="none" w:sz="0" w:space="0" w:color="auto"/>
      </w:divBdr>
    </w:div>
    <w:div w:id="624696472">
      <w:bodyDiv w:val="1"/>
      <w:marLeft w:val="0"/>
      <w:marRight w:val="0"/>
      <w:marTop w:val="0"/>
      <w:marBottom w:val="0"/>
      <w:divBdr>
        <w:top w:val="none" w:sz="0" w:space="0" w:color="auto"/>
        <w:left w:val="none" w:sz="0" w:space="0" w:color="auto"/>
        <w:bottom w:val="none" w:sz="0" w:space="0" w:color="auto"/>
        <w:right w:val="none" w:sz="0" w:space="0" w:color="auto"/>
      </w:divBdr>
    </w:div>
    <w:div w:id="625966104">
      <w:bodyDiv w:val="1"/>
      <w:marLeft w:val="0"/>
      <w:marRight w:val="0"/>
      <w:marTop w:val="0"/>
      <w:marBottom w:val="0"/>
      <w:divBdr>
        <w:top w:val="none" w:sz="0" w:space="0" w:color="auto"/>
        <w:left w:val="none" w:sz="0" w:space="0" w:color="auto"/>
        <w:bottom w:val="none" w:sz="0" w:space="0" w:color="auto"/>
        <w:right w:val="none" w:sz="0" w:space="0" w:color="auto"/>
      </w:divBdr>
    </w:div>
    <w:div w:id="626358758">
      <w:bodyDiv w:val="1"/>
      <w:marLeft w:val="0"/>
      <w:marRight w:val="0"/>
      <w:marTop w:val="0"/>
      <w:marBottom w:val="0"/>
      <w:divBdr>
        <w:top w:val="none" w:sz="0" w:space="0" w:color="auto"/>
        <w:left w:val="none" w:sz="0" w:space="0" w:color="auto"/>
        <w:bottom w:val="none" w:sz="0" w:space="0" w:color="auto"/>
        <w:right w:val="none" w:sz="0" w:space="0" w:color="auto"/>
      </w:divBdr>
    </w:div>
    <w:div w:id="627127636">
      <w:bodyDiv w:val="1"/>
      <w:marLeft w:val="0"/>
      <w:marRight w:val="0"/>
      <w:marTop w:val="0"/>
      <w:marBottom w:val="0"/>
      <w:divBdr>
        <w:top w:val="none" w:sz="0" w:space="0" w:color="auto"/>
        <w:left w:val="none" w:sz="0" w:space="0" w:color="auto"/>
        <w:bottom w:val="none" w:sz="0" w:space="0" w:color="auto"/>
        <w:right w:val="none" w:sz="0" w:space="0" w:color="auto"/>
      </w:divBdr>
    </w:div>
    <w:div w:id="628169767">
      <w:bodyDiv w:val="1"/>
      <w:marLeft w:val="0"/>
      <w:marRight w:val="0"/>
      <w:marTop w:val="0"/>
      <w:marBottom w:val="0"/>
      <w:divBdr>
        <w:top w:val="none" w:sz="0" w:space="0" w:color="auto"/>
        <w:left w:val="none" w:sz="0" w:space="0" w:color="auto"/>
        <w:bottom w:val="none" w:sz="0" w:space="0" w:color="auto"/>
        <w:right w:val="none" w:sz="0" w:space="0" w:color="auto"/>
      </w:divBdr>
    </w:div>
    <w:div w:id="628705212">
      <w:bodyDiv w:val="1"/>
      <w:marLeft w:val="0"/>
      <w:marRight w:val="0"/>
      <w:marTop w:val="0"/>
      <w:marBottom w:val="0"/>
      <w:divBdr>
        <w:top w:val="none" w:sz="0" w:space="0" w:color="auto"/>
        <w:left w:val="none" w:sz="0" w:space="0" w:color="auto"/>
        <w:bottom w:val="none" w:sz="0" w:space="0" w:color="auto"/>
        <w:right w:val="none" w:sz="0" w:space="0" w:color="auto"/>
      </w:divBdr>
    </w:div>
    <w:div w:id="628827776">
      <w:bodyDiv w:val="1"/>
      <w:marLeft w:val="0"/>
      <w:marRight w:val="0"/>
      <w:marTop w:val="0"/>
      <w:marBottom w:val="0"/>
      <w:divBdr>
        <w:top w:val="none" w:sz="0" w:space="0" w:color="auto"/>
        <w:left w:val="none" w:sz="0" w:space="0" w:color="auto"/>
        <w:bottom w:val="none" w:sz="0" w:space="0" w:color="auto"/>
        <w:right w:val="none" w:sz="0" w:space="0" w:color="auto"/>
      </w:divBdr>
    </w:div>
    <w:div w:id="629557554">
      <w:bodyDiv w:val="1"/>
      <w:marLeft w:val="0"/>
      <w:marRight w:val="0"/>
      <w:marTop w:val="0"/>
      <w:marBottom w:val="0"/>
      <w:divBdr>
        <w:top w:val="none" w:sz="0" w:space="0" w:color="auto"/>
        <w:left w:val="none" w:sz="0" w:space="0" w:color="auto"/>
        <w:bottom w:val="none" w:sz="0" w:space="0" w:color="auto"/>
        <w:right w:val="none" w:sz="0" w:space="0" w:color="auto"/>
      </w:divBdr>
    </w:div>
    <w:div w:id="631061176">
      <w:bodyDiv w:val="1"/>
      <w:marLeft w:val="0"/>
      <w:marRight w:val="0"/>
      <w:marTop w:val="0"/>
      <w:marBottom w:val="0"/>
      <w:divBdr>
        <w:top w:val="none" w:sz="0" w:space="0" w:color="auto"/>
        <w:left w:val="none" w:sz="0" w:space="0" w:color="auto"/>
        <w:bottom w:val="none" w:sz="0" w:space="0" w:color="auto"/>
        <w:right w:val="none" w:sz="0" w:space="0" w:color="auto"/>
      </w:divBdr>
    </w:div>
    <w:div w:id="631524200">
      <w:bodyDiv w:val="1"/>
      <w:marLeft w:val="0"/>
      <w:marRight w:val="0"/>
      <w:marTop w:val="0"/>
      <w:marBottom w:val="0"/>
      <w:divBdr>
        <w:top w:val="none" w:sz="0" w:space="0" w:color="auto"/>
        <w:left w:val="none" w:sz="0" w:space="0" w:color="auto"/>
        <w:bottom w:val="none" w:sz="0" w:space="0" w:color="auto"/>
        <w:right w:val="none" w:sz="0" w:space="0" w:color="auto"/>
      </w:divBdr>
    </w:div>
    <w:div w:id="631593190">
      <w:bodyDiv w:val="1"/>
      <w:marLeft w:val="0"/>
      <w:marRight w:val="0"/>
      <w:marTop w:val="0"/>
      <w:marBottom w:val="0"/>
      <w:divBdr>
        <w:top w:val="none" w:sz="0" w:space="0" w:color="auto"/>
        <w:left w:val="none" w:sz="0" w:space="0" w:color="auto"/>
        <w:bottom w:val="none" w:sz="0" w:space="0" w:color="auto"/>
        <w:right w:val="none" w:sz="0" w:space="0" w:color="auto"/>
      </w:divBdr>
    </w:div>
    <w:div w:id="631905157">
      <w:bodyDiv w:val="1"/>
      <w:marLeft w:val="0"/>
      <w:marRight w:val="0"/>
      <w:marTop w:val="0"/>
      <w:marBottom w:val="0"/>
      <w:divBdr>
        <w:top w:val="none" w:sz="0" w:space="0" w:color="auto"/>
        <w:left w:val="none" w:sz="0" w:space="0" w:color="auto"/>
        <w:bottom w:val="none" w:sz="0" w:space="0" w:color="auto"/>
        <w:right w:val="none" w:sz="0" w:space="0" w:color="auto"/>
      </w:divBdr>
    </w:div>
    <w:div w:id="632635401">
      <w:bodyDiv w:val="1"/>
      <w:marLeft w:val="0"/>
      <w:marRight w:val="0"/>
      <w:marTop w:val="0"/>
      <w:marBottom w:val="0"/>
      <w:divBdr>
        <w:top w:val="none" w:sz="0" w:space="0" w:color="auto"/>
        <w:left w:val="none" w:sz="0" w:space="0" w:color="auto"/>
        <w:bottom w:val="none" w:sz="0" w:space="0" w:color="auto"/>
        <w:right w:val="none" w:sz="0" w:space="0" w:color="auto"/>
      </w:divBdr>
    </w:div>
    <w:div w:id="632754817">
      <w:bodyDiv w:val="1"/>
      <w:marLeft w:val="0"/>
      <w:marRight w:val="0"/>
      <w:marTop w:val="0"/>
      <w:marBottom w:val="0"/>
      <w:divBdr>
        <w:top w:val="none" w:sz="0" w:space="0" w:color="auto"/>
        <w:left w:val="none" w:sz="0" w:space="0" w:color="auto"/>
        <w:bottom w:val="none" w:sz="0" w:space="0" w:color="auto"/>
        <w:right w:val="none" w:sz="0" w:space="0" w:color="auto"/>
      </w:divBdr>
    </w:div>
    <w:div w:id="634796041">
      <w:bodyDiv w:val="1"/>
      <w:marLeft w:val="0"/>
      <w:marRight w:val="0"/>
      <w:marTop w:val="0"/>
      <w:marBottom w:val="0"/>
      <w:divBdr>
        <w:top w:val="none" w:sz="0" w:space="0" w:color="auto"/>
        <w:left w:val="none" w:sz="0" w:space="0" w:color="auto"/>
        <w:bottom w:val="none" w:sz="0" w:space="0" w:color="auto"/>
        <w:right w:val="none" w:sz="0" w:space="0" w:color="auto"/>
      </w:divBdr>
    </w:div>
    <w:div w:id="634872738">
      <w:bodyDiv w:val="1"/>
      <w:marLeft w:val="0"/>
      <w:marRight w:val="0"/>
      <w:marTop w:val="0"/>
      <w:marBottom w:val="0"/>
      <w:divBdr>
        <w:top w:val="none" w:sz="0" w:space="0" w:color="auto"/>
        <w:left w:val="none" w:sz="0" w:space="0" w:color="auto"/>
        <w:bottom w:val="none" w:sz="0" w:space="0" w:color="auto"/>
        <w:right w:val="none" w:sz="0" w:space="0" w:color="auto"/>
      </w:divBdr>
    </w:div>
    <w:div w:id="635378242">
      <w:bodyDiv w:val="1"/>
      <w:marLeft w:val="0"/>
      <w:marRight w:val="0"/>
      <w:marTop w:val="0"/>
      <w:marBottom w:val="0"/>
      <w:divBdr>
        <w:top w:val="none" w:sz="0" w:space="0" w:color="auto"/>
        <w:left w:val="none" w:sz="0" w:space="0" w:color="auto"/>
        <w:bottom w:val="none" w:sz="0" w:space="0" w:color="auto"/>
        <w:right w:val="none" w:sz="0" w:space="0" w:color="auto"/>
      </w:divBdr>
    </w:div>
    <w:div w:id="635568512">
      <w:bodyDiv w:val="1"/>
      <w:marLeft w:val="0"/>
      <w:marRight w:val="0"/>
      <w:marTop w:val="0"/>
      <w:marBottom w:val="0"/>
      <w:divBdr>
        <w:top w:val="none" w:sz="0" w:space="0" w:color="auto"/>
        <w:left w:val="none" w:sz="0" w:space="0" w:color="auto"/>
        <w:bottom w:val="none" w:sz="0" w:space="0" w:color="auto"/>
        <w:right w:val="none" w:sz="0" w:space="0" w:color="auto"/>
      </w:divBdr>
    </w:div>
    <w:div w:id="636760664">
      <w:bodyDiv w:val="1"/>
      <w:marLeft w:val="0"/>
      <w:marRight w:val="0"/>
      <w:marTop w:val="0"/>
      <w:marBottom w:val="0"/>
      <w:divBdr>
        <w:top w:val="none" w:sz="0" w:space="0" w:color="auto"/>
        <w:left w:val="none" w:sz="0" w:space="0" w:color="auto"/>
        <w:bottom w:val="none" w:sz="0" w:space="0" w:color="auto"/>
        <w:right w:val="none" w:sz="0" w:space="0" w:color="auto"/>
      </w:divBdr>
    </w:div>
    <w:div w:id="636957797">
      <w:bodyDiv w:val="1"/>
      <w:marLeft w:val="0"/>
      <w:marRight w:val="0"/>
      <w:marTop w:val="0"/>
      <w:marBottom w:val="0"/>
      <w:divBdr>
        <w:top w:val="none" w:sz="0" w:space="0" w:color="auto"/>
        <w:left w:val="none" w:sz="0" w:space="0" w:color="auto"/>
        <w:bottom w:val="none" w:sz="0" w:space="0" w:color="auto"/>
        <w:right w:val="none" w:sz="0" w:space="0" w:color="auto"/>
      </w:divBdr>
    </w:div>
    <w:div w:id="638072211">
      <w:bodyDiv w:val="1"/>
      <w:marLeft w:val="0"/>
      <w:marRight w:val="0"/>
      <w:marTop w:val="0"/>
      <w:marBottom w:val="0"/>
      <w:divBdr>
        <w:top w:val="none" w:sz="0" w:space="0" w:color="auto"/>
        <w:left w:val="none" w:sz="0" w:space="0" w:color="auto"/>
        <w:bottom w:val="none" w:sz="0" w:space="0" w:color="auto"/>
        <w:right w:val="none" w:sz="0" w:space="0" w:color="auto"/>
      </w:divBdr>
    </w:div>
    <w:div w:id="639261841">
      <w:bodyDiv w:val="1"/>
      <w:marLeft w:val="0"/>
      <w:marRight w:val="0"/>
      <w:marTop w:val="0"/>
      <w:marBottom w:val="0"/>
      <w:divBdr>
        <w:top w:val="none" w:sz="0" w:space="0" w:color="auto"/>
        <w:left w:val="none" w:sz="0" w:space="0" w:color="auto"/>
        <w:bottom w:val="none" w:sz="0" w:space="0" w:color="auto"/>
        <w:right w:val="none" w:sz="0" w:space="0" w:color="auto"/>
      </w:divBdr>
    </w:div>
    <w:div w:id="640234157">
      <w:bodyDiv w:val="1"/>
      <w:marLeft w:val="0"/>
      <w:marRight w:val="0"/>
      <w:marTop w:val="0"/>
      <w:marBottom w:val="0"/>
      <w:divBdr>
        <w:top w:val="none" w:sz="0" w:space="0" w:color="auto"/>
        <w:left w:val="none" w:sz="0" w:space="0" w:color="auto"/>
        <w:bottom w:val="none" w:sz="0" w:space="0" w:color="auto"/>
        <w:right w:val="none" w:sz="0" w:space="0" w:color="auto"/>
      </w:divBdr>
    </w:div>
    <w:div w:id="640500937">
      <w:bodyDiv w:val="1"/>
      <w:marLeft w:val="0"/>
      <w:marRight w:val="0"/>
      <w:marTop w:val="0"/>
      <w:marBottom w:val="0"/>
      <w:divBdr>
        <w:top w:val="none" w:sz="0" w:space="0" w:color="auto"/>
        <w:left w:val="none" w:sz="0" w:space="0" w:color="auto"/>
        <w:bottom w:val="none" w:sz="0" w:space="0" w:color="auto"/>
        <w:right w:val="none" w:sz="0" w:space="0" w:color="auto"/>
      </w:divBdr>
    </w:div>
    <w:div w:id="643126328">
      <w:bodyDiv w:val="1"/>
      <w:marLeft w:val="0"/>
      <w:marRight w:val="0"/>
      <w:marTop w:val="0"/>
      <w:marBottom w:val="0"/>
      <w:divBdr>
        <w:top w:val="none" w:sz="0" w:space="0" w:color="auto"/>
        <w:left w:val="none" w:sz="0" w:space="0" w:color="auto"/>
        <w:bottom w:val="none" w:sz="0" w:space="0" w:color="auto"/>
        <w:right w:val="none" w:sz="0" w:space="0" w:color="auto"/>
      </w:divBdr>
    </w:div>
    <w:div w:id="643236249">
      <w:bodyDiv w:val="1"/>
      <w:marLeft w:val="0"/>
      <w:marRight w:val="0"/>
      <w:marTop w:val="0"/>
      <w:marBottom w:val="0"/>
      <w:divBdr>
        <w:top w:val="none" w:sz="0" w:space="0" w:color="auto"/>
        <w:left w:val="none" w:sz="0" w:space="0" w:color="auto"/>
        <w:bottom w:val="none" w:sz="0" w:space="0" w:color="auto"/>
        <w:right w:val="none" w:sz="0" w:space="0" w:color="auto"/>
      </w:divBdr>
    </w:div>
    <w:div w:id="643853966">
      <w:bodyDiv w:val="1"/>
      <w:marLeft w:val="0"/>
      <w:marRight w:val="0"/>
      <w:marTop w:val="0"/>
      <w:marBottom w:val="0"/>
      <w:divBdr>
        <w:top w:val="none" w:sz="0" w:space="0" w:color="auto"/>
        <w:left w:val="none" w:sz="0" w:space="0" w:color="auto"/>
        <w:bottom w:val="none" w:sz="0" w:space="0" w:color="auto"/>
        <w:right w:val="none" w:sz="0" w:space="0" w:color="auto"/>
      </w:divBdr>
    </w:div>
    <w:div w:id="645478699">
      <w:bodyDiv w:val="1"/>
      <w:marLeft w:val="0"/>
      <w:marRight w:val="0"/>
      <w:marTop w:val="0"/>
      <w:marBottom w:val="0"/>
      <w:divBdr>
        <w:top w:val="none" w:sz="0" w:space="0" w:color="auto"/>
        <w:left w:val="none" w:sz="0" w:space="0" w:color="auto"/>
        <w:bottom w:val="none" w:sz="0" w:space="0" w:color="auto"/>
        <w:right w:val="none" w:sz="0" w:space="0" w:color="auto"/>
      </w:divBdr>
    </w:div>
    <w:div w:id="647365486">
      <w:bodyDiv w:val="1"/>
      <w:marLeft w:val="0"/>
      <w:marRight w:val="0"/>
      <w:marTop w:val="0"/>
      <w:marBottom w:val="0"/>
      <w:divBdr>
        <w:top w:val="none" w:sz="0" w:space="0" w:color="auto"/>
        <w:left w:val="none" w:sz="0" w:space="0" w:color="auto"/>
        <w:bottom w:val="none" w:sz="0" w:space="0" w:color="auto"/>
        <w:right w:val="none" w:sz="0" w:space="0" w:color="auto"/>
      </w:divBdr>
    </w:div>
    <w:div w:id="648554751">
      <w:bodyDiv w:val="1"/>
      <w:marLeft w:val="0"/>
      <w:marRight w:val="0"/>
      <w:marTop w:val="0"/>
      <w:marBottom w:val="0"/>
      <w:divBdr>
        <w:top w:val="none" w:sz="0" w:space="0" w:color="auto"/>
        <w:left w:val="none" w:sz="0" w:space="0" w:color="auto"/>
        <w:bottom w:val="none" w:sz="0" w:space="0" w:color="auto"/>
        <w:right w:val="none" w:sz="0" w:space="0" w:color="auto"/>
      </w:divBdr>
    </w:div>
    <w:div w:id="649477626">
      <w:bodyDiv w:val="1"/>
      <w:marLeft w:val="0"/>
      <w:marRight w:val="0"/>
      <w:marTop w:val="0"/>
      <w:marBottom w:val="0"/>
      <w:divBdr>
        <w:top w:val="none" w:sz="0" w:space="0" w:color="auto"/>
        <w:left w:val="none" w:sz="0" w:space="0" w:color="auto"/>
        <w:bottom w:val="none" w:sz="0" w:space="0" w:color="auto"/>
        <w:right w:val="none" w:sz="0" w:space="0" w:color="auto"/>
      </w:divBdr>
    </w:div>
    <w:div w:id="649671586">
      <w:bodyDiv w:val="1"/>
      <w:marLeft w:val="0"/>
      <w:marRight w:val="0"/>
      <w:marTop w:val="0"/>
      <w:marBottom w:val="0"/>
      <w:divBdr>
        <w:top w:val="none" w:sz="0" w:space="0" w:color="auto"/>
        <w:left w:val="none" w:sz="0" w:space="0" w:color="auto"/>
        <w:bottom w:val="none" w:sz="0" w:space="0" w:color="auto"/>
        <w:right w:val="none" w:sz="0" w:space="0" w:color="auto"/>
      </w:divBdr>
    </w:div>
    <w:div w:id="649947480">
      <w:bodyDiv w:val="1"/>
      <w:marLeft w:val="0"/>
      <w:marRight w:val="0"/>
      <w:marTop w:val="0"/>
      <w:marBottom w:val="0"/>
      <w:divBdr>
        <w:top w:val="none" w:sz="0" w:space="0" w:color="auto"/>
        <w:left w:val="none" w:sz="0" w:space="0" w:color="auto"/>
        <w:bottom w:val="none" w:sz="0" w:space="0" w:color="auto"/>
        <w:right w:val="none" w:sz="0" w:space="0" w:color="auto"/>
      </w:divBdr>
    </w:div>
    <w:div w:id="650138699">
      <w:bodyDiv w:val="1"/>
      <w:marLeft w:val="0"/>
      <w:marRight w:val="0"/>
      <w:marTop w:val="0"/>
      <w:marBottom w:val="0"/>
      <w:divBdr>
        <w:top w:val="none" w:sz="0" w:space="0" w:color="auto"/>
        <w:left w:val="none" w:sz="0" w:space="0" w:color="auto"/>
        <w:bottom w:val="none" w:sz="0" w:space="0" w:color="auto"/>
        <w:right w:val="none" w:sz="0" w:space="0" w:color="auto"/>
      </w:divBdr>
    </w:div>
    <w:div w:id="651447536">
      <w:bodyDiv w:val="1"/>
      <w:marLeft w:val="0"/>
      <w:marRight w:val="0"/>
      <w:marTop w:val="0"/>
      <w:marBottom w:val="0"/>
      <w:divBdr>
        <w:top w:val="none" w:sz="0" w:space="0" w:color="auto"/>
        <w:left w:val="none" w:sz="0" w:space="0" w:color="auto"/>
        <w:bottom w:val="none" w:sz="0" w:space="0" w:color="auto"/>
        <w:right w:val="none" w:sz="0" w:space="0" w:color="auto"/>
      </w:divBdr>
    </w:div>
    <w:div w:id="652023260">
      <w:bodyDiv w:val="1"/>
      <w:marLeft w:val="0"/>
      <w:marRight w:val="0"/>
      <w:marTop w:val="0"/>
      <w:marBottom w:val="0"/>
      <w:divBdr>
        <w:top w:val="none" w:sz="0" w:space="0" w:color="auto"/>
        <w:left w:val="none" w:sz="0" w:space="0" w:color="auto"/>
        <w:bottom w:val="none" w:sz="0" w:space="0" w:color="auto"/>
        <w:right w:val="none" w:sz="0" w:space="0" w:color="auto"/>
      </w:divBdr>
    </w:div>
    <w:div w:id="652762106">
      <w:bodyDiv w:val="1"/>
      <w:marLeft w:val="0"/>
      <w:marRight w:val="0"/>
      <w:marTop w:val="0"/>
      <w:marBottom w:val="0"/>
      <w:divBdr>
        <w:top w:val="none" w:sz="0" w:space="0" w:color="auto"/>
        <w:left w:val="none" w:sz="0" w:space="0" w:color="auto"/>
        <w:bottom w:val="none" w:sz="0" w:space="0" w:color="auto"/>
        <w:right w:val="none" w:sz="0" w:space="0" w:color="auto"/>
      </w:divBdr>
    </w:div>
    <w:div w:id="653148445">
      <w:bodyDiv w:val="1"/>
      <w:marLeft w:val="0"/>
      <w:marRight w:val="0"/>
      <w:marTop w:val="0"/>
      <w:marBottom w:val="0"/>
      <w:divBdr>
        <w:top w:val="none" w:sz="0" w:space="0" w:color="auto"/>
        <w:left w:val="none" w:sz="0" w:space="0" w:color="auto"/>
        <w:bottom w:val="none" w:sz="0" w:space="0" w:color="auto"/>
        <w:right w:val="none" w:sz="0" w:space="0" w:color="auto"/>
      </w:divBdr>
    </w:div>
    <w:div w:id="653992935">
      <w:bodyDiv w:val="1"/>
      <w:marLeft w:val="0"/>
      <w:marRight w:val="0"/>
      <w:marTop w:val="0"/>
      <w:marBottom w:val="0"/>
      <w:divBdr>
        <w:top w:val="none" w:sz="0" w:space="0" w:color="auto"/>
        <w:left w:val="none" w:sz="0" w:space="0" w:color="auto"/>
        <w:bottom w:val="none" w:sz="0" w:space="0" w:color="auto"/>
        <w:right w:val="none" w:sz="0" w:space="0" w:color="auto"/>
      </w:divBdr>
    </w:div>
    <w:div w:id="654068422">
      <w:bodyDiv w:val="1"/>
      <w:marLeft w:val="0"/>
      <w:marRight w:val="0"/>
      <w:marTop w:val="0"/>
      <w:marBottom w:val="0"/>
      <w:divBdr>
        <w:top w:val="none" w:sz="0" w:space="0" w:color="auto"/>
        <w:left w:val="none" w:sz="0" w:space="0" w:color="auto"/>
        <w:bottom w:val="none" w:sz="0" w:space="0" w:color="auto"/>
        <w:right w:val="none" w:sz="0" w:space="0" w:color="auto"/>
      </w:divBdr>
    </w:div>
    <w:div w:id="655845702">
      <w:bodyDiv w:val="1"/>
      <w:marLeft w:val="0"/>
      <w:marRight w:val="0"/>
      <w:marTop w:val="0"/>
      <w:marBottom w:val="0"/>
      <w:divBdr>
        <w:top w:val="none" w:sz="0" w:space="0" w:color="auto"/>
        <w:left w:val="none" w:sz="0" w:space="0" w:color="auto"/>
        <w:bottom w:val="none" w:sz="0" w:space="0" w:color="auto"/>
        <w:right w:val="none" w:sz="0" w:space="0" w:color="auto"/>
      </w:divBdr>
    </w:div>
    <w:div w:id="656375161">
      <w:bodyDiv w:val="1"/>
      <w:marLeft w:val="0"/>
      <w:marRight w:val="0"/>
      <w:marTop w:val="0"/>
      <w:marBottom w:val="0"/>
      <w:divBdr>
        <w:top w:val="none" w:sz="0" w:space="0" w:color="auto"/>
        <w:left w:val="none" w:sz="0" w:space="0" w:color="auto"/>
        <w:bottom w:val="none" w:sz="0" w:space="0" w:color="auto"/>
        <w:right w:val="none" w:sz="0" w:space="0" w:color="auto"/>
      </w:divBdr>
    </w:div>
    <w:div w:id="656693256">
      <w:bodyDiv w:val="1"/>
      <w:marLeft w:val="0"/>
      <w:marRight w:val="0"/>
      <w:marTop w:val="0"/>
      <w:marBottom w:val="0"/>
      <w:divBdr>
        <w:top w:val="none" w:sz="0" w:space="0" w:color="auto"/>
        <w:left w:val="none" w:sz="0" w:space="0" w:color="auto"/>
        <w:bottom w:val="none" w:sz="0" w:space="0" w:color="auto"/>
        <w:right w:val="none" w:sz="0" w:space="0" w:color="auto"/>
      </w:divBdr>
    </w:div>
    <w:div w:id="657609806">
      <w:bodyDiv w:val="1"/>
      <w:marLeft w:val="0"/>
      <w:marRight w:val="0"/>
      <w:marTop w:val="0"/>
      <w:marBottom w:val="0"/>
      <w:divBdr>
        <w:top w:val="none" w:sz="0" w:space="0" w:color="auto"/>
        <w:left w:val="none" w:sz="0" w:space="0" w:color="auto"/>
        <w:bottom w:val="none" w:sz="0" w:space="0" w:color="auto"/>
        <w:right w:val="none" w:sz="0" w:space="0" w:color="auto"/>
      </w:divBdr>
    </w:div>
    <w:div w:id="657925691">
      <w:bodyDiv w:val="1"/>
      <w:marLeft w:val="0"/>
      <w:marRight w:val="0"/>
      <w:marTop w:val="0"/>
      <w:marBottom w:val="0"/>
      <w:divBdr>
        <w:top w:val="none" w:sz="0" w:space="0" w:color="auto"/>
        <w:left w:val="none" w:sz="0" w:space="0" w:color="auto"/>
        <w:bottom w:val="none" w:sz="0" w:space="0" w:color="auto"/>
        <w:right w:val="none" w:sz="0" w:space="0" w:color="auto"/>
      </w:divBdr>
    </w:div>
    <w:div w:id="658122566">
      <w:bodyDiv w:val="1"/>
      <w:marLeft w:val="0"/>
      <w:marRight w:val="0"/>
      <w:marTop w:val="0"/>
      <w:marBottom w:val="0"/>
      <w:divBdr>
        <w:top w:val="none" w:sz="0" w:space="0" w:color="auto"/>
        <w:left w:val="none" w:sz="0" w:space="0" w:color="auto"/>
        <w:bottom w:val="none" w:sz="0" w:space="0" w:color="auto"/>
        <w:right w:val="none" w:sz="0" w:space="0" w:color="auto"/>
      </w:divBdr>
    </w:div>
    <w:div w:id="658192884">
      <w:bodyDiv w:val="1"/>
      <w:marLeft w:val="0"/>
      <w:marRight w:val="0"/>
      <w:marTop w:val="0"/>
      <w:marBottom w:val="0"/>
      <w:divBdr>
        <w:top w:val="none" w:sz="0" w:space="0" w:color="auto"/>
        <w:left w:val="none" w:sz="0" w:space="0" w:color="auto"/>
        <w:bottom w:val="none" w:sz="0" w:space="0" w:color="auto"/>
        <w:right w:val="none" w:sz="0" w:space="0" w:color="auto"/>
      </w:divBdr>
    </w:div>
    <w:div w:id="658582494">
      <w:bodyDiv w:val="1"/>
      <w:marLeft w:val="0"/>
      <w:marRight w:val="0"/>
      <w:marTop w:val="0"/>
      <w:marBottom w:val="0"/>
      <w:divBdr>
        <w:top w:val="none" w:sz="0" w:space="0" w:color="auto"/>
        <w:left w:val="none" w:sz="0" w:space="0" w:color="auto"/>
        <w:bottom w:val="none" w:sz="0" w:space="0" w:color="auto"/>
        <w:right w:val="none" w:sz="0" w:space="0" w:color="auto"/>
      </w:divBdr>
    </w:div>
    <w:div w:id="659189533">
      <w:bodyDiv w:val="1"/>
      <w:marLeft w:val="0"/>
      <w:marRight w:val="0"/>
      <w:marTop w:val="0"/>
      <w:marBottom w:val="0"/>
      <w:divBdr>
        <w:top w:val="none" w:sz="0" w:space="0" w:color="auto"/>
        <w:left w:val="none" w:sz="0" w:space="0" w:color="auto"/>
        <w:bottom w:val="none" w:sz="0" w:space="0" w:color="auto"/>
        <w:right w:val="none" w:sz="0" w:space="0" w:color="auto"/>
      </w:divBdr>
    </w:div>
    <w:div w:id="660622365">
      <w:bodyDiv w:val="1"/>
      <w:marLeft w:val="0"/>
      <w:marRight w:val="0"/>
      <w:marTop w:val="0"/>
      <w:marBottom w:val="0"/>
      <w:divBdr>
        <w:top w:val="none" w:sz="0" w:space="0" w:color="auto"/>
        <w:left w:val="none" w:sz="0" w:space="0" w:color="auto"/>
        <w:bottom w:val="none" w:sz="0" w:space="0" w:color="auto"/>
        <w:right w:val="none" w:sz="0" w:space="0" w:color="auto"/>
      </w:divBdr>
    </w:div>
    <w:div w:id="662007510">
      <w:bodyDiv w:val="1"/>
      <w:marLeft w:val="0"/>
      <w:marRight w:val="0"/>
      <w:marTop w:val="0"/>
      <w:marBottom w:val="0"/>
      <w:divBdr>
        <w:top w:val="none" w:sz="0" w:space="0" w:color="auto"/>
        <w:left w:val="none" w:sz="0" w:space="0" w:color="auto"/>
        <w:bottom w:val="none" w:sz="0" w:space="0" w:color="auto"/>
        <w:right w:val="none" w:sz="0" w:space="0" w:color="auto"/>
      </w:divBdr>
    </w:div>
    <w:div w:id="662775646">
      <w:bodyDiv w:val="1"/>
      <w:marLeft w:val="0"/>
      <w:marRight w:val="0"/>
      <w:marTop w:val="0"/>
      <w:marBottom w:val="0"/>
      <w:divBdr>
        <w:top w:val="none" w:sz="0" w:space="0" w:color="auto"/>
        <w:left w:val="none" w:sz="0" w:space="0" w:color="auto"/>
        <w:bottom w:val="none" w:sz="0" w:space="0" w:color="auto"/>
        <w:right w:val="none" w:sz="0" w:space="0" w:color="auto"/>
      </w:divBdr>
    </w:div>
    <w:div w:id="662780936">
      <w:bodyDiv w:val="1"/>
      <w:marLeft w:val="0"/>
      <w:marRight w:val="0"/>
      <w:marTop w:val="0"/>
      <w:marBottom w:val="0"/>
      <w:divBdr>
        <w:top w:val="none" w:sz="0" w:space="0" w:color="auto"/>
        <w:left w:val="none" w:sz="0" w:space="0" w:color="auto"/>
        <w:bottom w:val="none" w:sz="0" w:space="0" w:color="auto"/>
        <w:right w:val="none" w:sz="0" w:space="0" w:color="auto"/>
      </w:divBdr>
    </w:div>
    <w:div w:id="665129239">
      <w:bodyDiv w:val="1"/>
      <w:marLeft w:val="0"/>
      <w:marRight w:val="0"/>
      <w:marTop w:val="0"/>
      <w:marBottom w:val="0"/>
      <w:divBdr>
        <w:top w:val="none" w:sz="0" w:space="0" w:color="auto"/>
        <w:left w:val="none" w:sz="0" w:space="0" w:color="auto"/>
        <w:bottom w:val="none" w:sz="0" w:space="0" w:color="auto"/>
        <w:right w:val="none" w:sz="0" w:space="0" w:color="auto"/>
      </w:divBdr>
    </w:div>
    <w:div w:id="666396879">
      <w:bodyDiv w:val="1"/>
      <w:marLeft w:val="0"/>
      <w:marRight w:val="0"/>
      <w:marTop w:val="0"/>
      <w:marBottom w:val="0"/>
      <w:divBdr>
        <w:top w:val="none" w:sz="0" w:space="0" w:color="auto"/>
        <w:left w:val="none" w:sz="0" w:space="0" w:color="auto"/>
        <w:bottom w:val="none" w:sz="0" w:space="0" w:color="auto"/>
        <w:right w:val="none" w:sz="0" w:space="0" w:color="auto"/>
      </w:divBdr>
    </w:div>
    <w:div w:id="667558742">
      <w:bodyDiv w:val="1"/>
      <w:marLeft w:val="0"/>
      <w:marRight w:val="0"/>
      <w:marTop w:val="0"/>
      <w:marBottom w:val="0"/>
      <w:divBdr>
        <w:top w:val="none" w:sz="0" w:space="0" w:color="auto"/>
        <w:left w:val="none" w:sz="0" w:space="0" w:color="auto"/>
        <w:bottom w:val="none" w:sz="0" w:space="0" w:color="auto"/>
        <w:right w:val="none" w:sz="0" w:space="0" w:color="auto"/>
      </w:divBdr>
    </w:div>
    <w:div w:id="668564282">
      <w:bodyDiv w:val="1"/>
      <w:marLeft w:val="0"/>
      <w:marRight w:val="0"/>
      <w:marTop w:val="0"/>
      <w:marBottom w:val="0"/>
      <w:divBdr>
        <w:top w:val="none" w:sz="0" w:space="0" w:color="auto"/>
        <w:left w:val="none" w:sz="0" w:space="0" w:color="auto"/>
        <w:bottom w:val="none" w:sz="0" w:space="0" w:color="auto"/>
        <w:right w:val="none" w:sz="0" w:space="0" w:color="auto"/>
      </w:divBdr>
    </w:div>
    <w:div w:id="668872226">
      <w:bodyDiv w:val="1"/>
      <w:marLeft w:val="0"/>
      <w:marRight w:val="0"/>
      <w:marTop w:val="0"/>
      <w:marBottom w:val="0"/>
      <w:divBdr>
        <w:top w:val="none" w:sz="0" w:space="0" w:color="auto"/>
        <w:left w:val="none" w:sz="0" w:space="0" w:color="auto"/>
        <w:bottom w:val="none" w:sz="0" w:space="0" w:color="auto"/>
        <w:right w:val="none" w:sz="0" w:space="0" w:color="auto"/>
      </w:divBdr>
    </w:div>
    <w:div w:id="669063900">
      <w:bodyDiv w:val="1"/>
      <w:marLeft w:val="0"/>
      <w:marRight w:val="0"/>
      <w:marTop w:val="0"/>
      <w:marBottom w:val="0"/>
      <w:divBdr>
        <w:top w:val="none" w:sz="0" w:space="0" w:color="auto"/>
        <w:left w:val="none" w:sz="0" w:space="0" w:color="auto"/>
        <w:bottom w:val="none" w:sz="0" w:space="0" w:color="auto"/>
        <w:right w:val="none" w:sz="0" w:space="0" w:color="auto"/>
      </w:divBdr>
    </w:div>
    <w:div w:id="669333503">
      <w:bodyDiv w:val="1"/>
      <w:marLeft w:val="0"/>
      <w:marRight w:val="0"/>
      <w:marTop w:val="0"/>
      <w:marBottom w:val="0"/>
      <w:divBdr>
        <w:top w:val="none" w:sz="0" w:space="0" w:color="auto"/>
        <w:left w:val="none" w:sz="0" w:space="0" w:color="auto"/>
        <w:bottom w:val="none" w:sz="0" w:space="0" w:color="auto"/>
        <w:right w:val="none" w:sz="0" w:space="0" w:color="auto"/>
      </w:divBdr>
    </w:div>
    <w:div w:id="669403812">
      <w:bodyDiv w:val="1"/>
      <w:marLeft w:val="0"/>
      <w:marRight w:val="0"/>
      <w:marTop w:val="0"/>
      <w:marBottom w:val="0"/>
      <w:divBdr>
        <w:top w:val="none" w:sz="0" w:space="0" w:color="auto"/>
        <w:left w:val="none" w:sz="0" w:space="0" w:color="auto"/>
        <w:bottom w:val="none" w:sz="0" w:space="0" w:color="auto"/>
        <w:right w:val="none" w:sz="0" w:space="0" w:color="auto"/>
      </w:divBdr>
    </w:div>
    <w:div w:id="669722131">
      <w:bodyDiv w:val="1"/>
      <w:marLeft w:val="0"/>
      <w:marRight w:val="0"/>
      <w:marTop w:val="0"/>
      <w:marBottom w:val="0"/>
      <w:divBdr>
        <w:top w:val="none" w:sz="0" w:space="0" w:color="auto"/>
        <w:left w:val="none" w:sz="0" w:space="0" w:color="auto"/>
        <w:bottom w:val="none" w:sz="0" w:space="0" w:color="auto"/>
        <w:right w:val="none" w:sz="0" w:space="0" w:color="auto"/>
      </w:divBdr>
    </w:div>
    <w:div w:id="670257261">
      <w:bodyDiv w:val="1"/>
      <w:marLeft w:val="0"/>
      <w:marRight w:val="0"/>
      <w:marTop w:val="0"/>
      <w:marBottom w:val="0"/>
      <w:divBdr>
        <w:top w:val="none" w:sz="0" w:space="0" w:color="auto"/>
        <w:left w:val="none" w:sz="0" w:space="0" w:color="auto"/>
        <w:bottom w:val="none" w:sz="0" w:space="0" w:color="auto"/>
        <w:right w:val="none" w:sz="0" w:space="0" w:color="auto"/>
      </w:divBdr>
    </w:div>
    <w:div w:id="670529678">
      <w:bodyDiv w:val="1"/>
      <w:marLeft w:val="0"/>
      <w:marRight w:val="0"/>
      <w:marTop w:val="0"/>
      <w:marBottom w:val="0"/>
      <w:divBdr>
        <w:top w:val="none" w:sz="0" w:space="0" w:color="auto"/>
        <w:left w:val="none" w:sz="0" w:space="0" w:color="auto"/>
        <w:bottom w:val="none" w:sz="0" w:space="0" w:color="auto"/>
        <w:right w:val="none" w:sz="0" w:space="0" w:color="auto"/>
      </w:divBdr>
    </w:div>
    <w:div w:id="670984951">
      <w:bodyDiv w:val="1"/>
      <w:marLeft w:val="0"/>
      <w:marRight w:val="0"/>
      <w:marTop w:val="0"/>
      <w:marBottom w:val="0"/>
      <w:divBdr>
        <w:top w:val="none" w:sz="0" w:space="0" w:color="auto"/>
        <w:left w:val="none" w:sz="0" w:space="0" w:color="auto"/>
        <w:bottom w:val="none" w:sz="0" w:space="0" w:color="auto"/>
        <w:right w:val="none" w:sz="0" w:space="0" w:color="auto"/>
      </w:divBdr>
    </w:div>
    <w:div w:id="671371701">
      <w:bodyDiv w:val="1"/>
      <w:marLeft w:val="0"/>
      <w:marRight w:val="0"/>
      <w:marTop w:val="0"/>
      <w:marBottom w:val="0"/>
      <w:divBdr>
        <w:top w:val="none" w:sz="0" w:space="0" w:color="auto"/>
        <w:left w:val="none" w:sz="0" w:space="0" w:color="auto"/>
        <w:bottom w:val="none" w:sz="0" w:space="0" w:color="auto"/>
        <w:right w:val="none" w:sz="0" w:space="0" w:color="auto"/>
      </w:divBdr>
    </w:div>
    <w:div w:id="671881051">
      <w:bodyDiv w:val="1"/>
      <w:marLeft w:val="0"/>
      <w:marRight w:val="0"/>
      <w:marTop w:val="0"/>
      <w:marBottom w:val="0"/>
      <w:divBdr>
        <w:top w:val="none" w:sz="0" w:space="0" w:color="auto"/>
        <w:left w:val="none" w:sz="0" w:space="0" w:color="auto"/>
        <w:bottom w:val="none" w:sz="0" w:space="0" w:color="auto"/>
        <w:right w:val="none" w:sz="0" w:space="0" w:color="auto"/>
      </w:divBdr>
    </w:div>
    <w:div w:id="672488315">
      <w:bodyDiv w:val="1"/>
      <w:marLeft w:val="0"/>
      <w:marRight w:val="0"/>
      <w:marTop w:val="0"/>
      <w:marBottom w:val="0"/>
      <w:divBdr>
        <w:top w:val="none" w:sz="0" w:space="0" w:color="auto"/>
        <w:left w:val="none" w:sz="0" w:space="0" w:color="auto"/>
        <w:bottom w:val="none" w:sz="0" w:space="0" w:color="auto"/>
        <w:right w:val="none" w:sz="0" w:space="0" w:color="auto"/>
      </w:divBdr>
    </w:div>
    <w:div w:id="673724948">
      <w:bodyDiv w:val="1"/>
      <w:marLeft w:val="0"/>
      <w:marRight w:val="0"/>
      <w:marTop w:val="0"/>
      <w:marBottom w:val="0"/>
      <w:divBdr>
        <w:top w:val="none" w:sz="0" w:space="0" w:color="auto"/>
        <w:left w:val="none" w:sz="0" w:space="0" w:color="auto"/>
        <w:bottom w:val="none" w:sz="0" w:space="0" w:color="auto"/>
        <w:right w:val="none" w:sz="0" w:space="0" w:color="auto"/>
      </w:divBdr>
    </w:div>
    <w:div w:id="675420104">
      <w:bodyDiv w:val="1"/>
      <w:marLeft w:val="0"/>
      <w:marRight w:val="0"/>
      <w:marTop w:val="0"/>
      <w:marBottom w:val="0"/>
      <w:divBdr>
        <w:top w:val="none" w:sz="0" w:space="0" w:color="auto"/>
        <w:left w:val="none" w:sz="0" w:space="0" w:color="auto"/>
        <w:bottom w:val="none" w:sz="0" w:space="0" w:color="auto"/>
        <w:right w:val="none" w:sz="0" w:space="0" w:color="auto"/>
      </w:divBdr>
    </w:div>
    <w:div w:id="676422137">
      <w:bodyDiv w:val="1"/>
      <w:marLeft w:val="0"/>
      <w:marRight w:val="0"/>
      <w:marTop w:val="0"/>
      <w:marBottom w:val="0"/>
      <w:divBdr>
        <w:top w:val="none" w:sz="0" w:space="0" w:color="auto"/>
        <w:left w:val="none" w:sz="0" w:space="0" w:color="auto"/>
        <w:bottom w:val="none" w:sz="0" w:space="0" w:color="auto"/>
        <w:right w:val="none" w:sz="0" w:space="0" w:color="auto"/>
      </w:divBdr>
    </w:div>
    <w:div w:id="678049390">
      <w:bodyDiv w:val="1"/>
      <w:marLeft w:val="0"/>
      <w:marRight w:val="0"/>
      <w:marTop w:val="0"/>
      <w:marBottom w:val="0"/>
      <w:divBdr>
        <w:top w:val="none" w:sz="0" w:space="0" w:color="auto"/>
        <w:left w:val="none" w:sz="0" w:space="0" w:color="auto"/>
        <w:bottom w:val="none" w:sz="0" w:space="0" w:color="auto"/>
        <w:right w:val="none" w:sz="0" w:space="0" w:color="auto"/>
      </w:divBdr>
    </w:div>
    <w:div w:id="679159558">
      <w:bodyDiv w:val="1"/>
      <w:marLeft w:val="0"/>
      <w:marRight w:val="0"/>
      <w:marTop w:val="0"/>
      <w:marBottom w:val="0"/>
      <w:divBdr>
        <w:top w:val="none" w:sz="0" w:space="0" w:color="auto"/>
        <w:left w:val="none" w:sz="0" w:space="0" w:color="auto"/>
        <w:bottom w:val="none" w:sz="0" w:space="0" w:color="auto"/>
        <w:right w:val="none" w:sz="0" w:space="0" w:color="auto"/>
      </w:divBdr>
    </w:div>
    <w:div w:id="679350690">
      <w:bodyDiv w:val="1"/>
      <w:marLeft w:val="0"/>
      <w:marRight w:val="0"/>
      <w:marTop w:val="0"/>
      <w:marBottom w:val="0"/>
      <w:divBdr>
        <w:top w:val="none" w:sz="0" w:space="0" w:color="auto"/>
        <w:left w:val="none" w:sz="0" w:space="0" w:color="auto"/>
        <w:bottom w:val="none" w:sz="0" w:space="0" w:color="auto"/>
        <w:right w:val="none" w:sz="0" w:space="0" w:color="auto"/>
      </w:divBdr>
    </w:div>
    <w:div w:id="680276042">
      <w:bodyDiv w:val="1"/>
      <w:marLeft w:val="0"/>
      <w:marRight w:val="0"/>
      <w:marTop w:val="0"/>
      <w:marBottom w:val="0"/>
      <w:divBdr>
        <w:top w:val="none" w:sz="0" w:space="0" w:color="auto"/>
        <w:left w:val="none" w:sz="0" w:space="0" w:color="auto"/>
        <w:bottom w:val="none" w:sz="0" w:space="0" w:color="auto"/>
        <w:right w:val="none" w:sz="0" w:space="0" w:color="auto"/>
      </w:divBdr>
    </w:div>
    <w:div w:id="681588687">
      <w:bodyDiv w:val="1"/>
      <w:marLeft w:val="0"/>
      <w:marRight w:val="0"/>
      <w:marTop w:val="0"/>
      <w:marBottom w:val="0"/>
      <w:divBdr>
        <w:top w:val="none" w:sz="0" w:space="0" w:color="auto"/>
        <w:left w:val="none" w:sz="0" w:space="0" w:color="auto"/>
        <w:bottom w:val="none" w:sz="0" w:space="0" w:color="auto"/>
        <w:right w:val="none" w:sz="0" w:space="0" w:color="auto"/>
      </w:divBdr>
    </w:div>
    <w:div w:id="684137208">
      <w:bodyDiv w:val="1"/>
      <w:marLeft w:val="0"/>
      <w:marRight w:val="0"/>
      <w:marTop w:val="0"/>
      <w:marBottom w:val="0"/>
      <w:divBdr>
        <w:top w:val="none" w:sz="0" w:space="0" w:color="auto"/>
        <w:left w:val="none" w:sz="0" w:space="0" w:color="auto"/>
        <w:bottom w:val="none" w:sz="0" w:space="0" w:color="auto"/>
        <w:right w:val="none" w:sz="0" w:space="0" w:color="auto"/>
      </w:divBdr>
    </w:div>
    <w:div w:id="684988044">
      <w:bodyDiv w:val="1"/>
      <w:marLeft w:val="0"/>
      <w:marRight w:val="0"/>
      <w:marTop w:val="0"/>
      <w:marBottom w:val="0"/>
      <w:divBdr>
        <w:top w:val="none" w:sz="0" w:space="0" w:color="auto"/>
        <w:left w:val="none" w:sz="0" w:space="0" w:color="auto"/>
        <w:bottom w:val="none" w:sz="0" w:space="0" w:color="auto"/>
        <w:right w:val="none" w:sz="0" w:space="0" w:color="auto"/>
      </w:divBdr>
    </w:div>
    <w:div w:id="685517187">
      <w:bodyDiv w:val="1"/>
      <w:marLeft w:val="0"/>
      <w:marRight w:val="0"/>
      <w:marTop w:val="0"/>
      <w:marBottom w:val="0"/>
      <w:divBdr>
        <w:top w:val="none" w:sz="0" w:space="0" w:color="auto"/>
        <w:left w:val="none" w:sz="0" w:space="0" w:color="auto"/>
        <w:bottom w:val="none" w:sz="0" w:space="0" w:color="auto"/>
        <w:right w:val="none" w:sz="0" w:space="0" w:color="auto"/>
      </w:divBdr>
    </w:div>
    <w:div w:id="685523123">
      <w:bodyDiv w:val="1"/>
      <w:marLeft w:val="0"/>
      <w:marRight w:val="0"/>
      <w:marTop w:val="0"/>
      <w:marBottom w:val="0"/>
      <w:divBdr>
        <w:top w:val="none" w:sz="0" w:space="0" w:color="auto"/>
        <w:left w:val="none" w:sz="0" w:space="0" w:color="auto"/>
        <w:bottom w:val="none" w:sz="0" w:space="0" w:color="auto"/>
        <w:right w:val="none" w:sz="0" w:space="0" w:color="auto"/>
      </w:divBdr>
    </w:div>
    <w:div w:id="685793667">
      <w:bodyDiv w:val="1"/>
      <w:marLeft w:val="0"/>
      <w:marRight w:val="0"/>
      <w:marTop w:val="0"/>
      <w:marBottom w:val="0"/>
      <w:divBdr>
        <w:top w:val="none" w:sz="0" w:space="0" w:color="auto"/>
        <w:left w:val="none" w:sz="0" w:space="0" w:color="auto"/>
        <w:bottom w:val="none" w:sz="0" w:space="0" w:color="auto"/>
        <w:right w:val="none" w:sz="0" w:space="0" w:color="auto"/>
      </w:divBdr>
    </w:div>
    <w:div w:id="686564879">
      <w:bodyDiv w:val="1"/>
      <w:marLeft w:val="0"/>
      <w:marRight w:val="0"/>
      <w:marTop w:val="0"/>
      <w:marBottom w:val="0"/>
      <w:divBdr>
        <w:top w:val="none" w:sz="0" w:space="0" w:color="auto"/>
        <w:left w:val="none" w:sz="0" w:space="0" w:color="auto"/>
        <w:bottom w:val="none" w:sz="0" w:space="0" w:color="auto"/>
        <w:right w:val="none" w:sz="0" w:space="0" w:color="auto"/>
      </w:divBdr>
    </w:div>
    <w:div w:id="687293230">
      <w:bodyDiv w:val="1"/>
      <w:marLeft w:val="0"/>
      <w:marRight w:val="0"/>
      <w:marTop w:val="0"/>
      <w:marBottom w:val="0"/>
      <w:divBdr>
        <w:top w:val="none" w:sz="0" w:space="0" w:color="auto"/>
        <w:left w:val="none" w:sz="0" w:space="0" w:color="auto"/>
        <w:bottom w:val="none" w:sz="0" w:space="0" w:color="auto"/>
        <w:right w:val="none" w:sz="0" w:space="0" w:color="auto"/>
      </w:divBdr>
    </w:div>
    <w:div w:id="688263512">
      <w:bodyDiv w:val="1"/>
      <w:marLeft w:val="0"/>
      <w:marRight w:val="0"/>
      <w:marTop w:val="0"/>
      <w:marBottom w:val="0"/>
      <w:divBdr>
        <w:top w:val="none" w:sz="0" w:space="0" w:color="auto"/>
        <w:left w:val="none" w:sz="0" w:space="0" w:color="auto"/>
        <w:bottom w:val="none" w:sz="0" w:space="0" w:color="auto"/>
        <w:right w:val="none" w:sz="0" w:space="0" w:color="auto"/>
      </w:divBdr>
    </w:div>
    <w:div w:id="688725400">
      <w:bodyDiv w:val="1"/>
      <w:marLeft w:val="0"/>
      <w:marRight w:val="0"/>
      <w:marTop w:val="0"/>
      <w:marBottom w:val="0"/>
      <w:divBdr>
        <w:top w:val="none" w:sz="0" w:space="0" w:color="auto"/>
        <w:left w:val="none" w:sz="0" w:space="0" w:color="auto"/>
        <w:bottom w:val="none" w:sz="0" w:space="0" w:color="auto"/>
        <w:right w:val="none" w:sz="0" w:space="0" w:color="auto"/>
      </w:divBdr>
    </w:div>
    <w:div w:id="689112377">
      <w:bodyDiv w:val="1"/>
      <w:marLeft w:val="0"/>
      <w:marRight w:val="0"/>
      <w:marTop w:val="0"/>
      <w:marBottom w:val="0"/>
      <w:divBdr>
        <w:top w:val="none" w:sz="0" w:space="0" w:color="auto"/>
        <w:left w:val="none" w:sz="0" w:space="0" w:color="auto"/>
        <w:bottom w:val="none" w:sz="0" w:space="0" w:color="auto"/>
        <w:right w:val="none" w:sz="0" w:space="0" w:color="auto"/>
      </w:divBdr>
    </w:div>
    <w:div w:id="689142300">
      <w:bodyDiv w:val="1"/>
      <w:marLeft w:val="0"/>
      <w:marRight w:val="0"/>
      <w:marTop w:val="0"/>
      <w:marBottom w:val="0"/>
      <w:divBdr>
        <w:top w:val="none" w:sz="0" w:space="0" w:color="auto"/>
        <w:left w:val="none" w:sz="0" w:space="0" w:color="auto"/>
        <w:bottom w:val="none" w:sz="0" w:space="0" w:color="auto"/>
        <w:right w:val="none" w:sz="0" w:space="0" w:color="auto"/>
      </w:divBdr>
    </w:div>
    <w:div w:id="690188472">
      <w:bodyDiv w:val="1"/>
      <w:marLeft w:val="0"/>
      <w:marRight w:val="0"/>
      <w:marTop w:val="0"/>
      <w:marBottom w:val="0"/>
      <w:divBdr>
        <w:top w:val="none" w:sz="0" w:space="0" w:color="auto"/>
        <w:left w:val="none" w:sz="0" w:space="0" w:color="auto"/>
        <w:bottom w:val="none" w:sz="0" w:space="0" w:color="auto"/>
        <w:right w:val="none" w:sz="0" w:space="0" w:color="auto"/>
      </w:divBdr>
    </w:div>
    <w:div w:id="691958119">
      <w:bodyDiv w:val="1"/>
      <w:marLeft w:val="0"/>
      <w:marRight w:val="0"/>
      <w:marTop w:val="0"/>
      <w:marBottom w:val="0"/>
      <w:divBdr>
        <w:top w:val="none" w:sz="0" w:space="0" w:color="auto"/>
        <w:left w:val="none" w:sz="0" w:space="0" w:color="auto"/>
        <w:bottom w:val="none" w:sz="0" w:space="0" w:color="auto"/>
        <w:right w:val="none" w:sz="0" w:space="0" w:color="auto"/>
      </w:divBdr>
    </w:div>
    <w:div w:id="692146111">
      <w:bodyDiv w:val="1"/>
      <w:marLeft w:val="0"/>
      <w:marRight w:val="0"/>
      <w:marTop w:val="0"/>
      <w:marBottom w:val="0"/>
      <w:divBdr>
        <w:top w:val="none" w:sz="0" w:space="0" w:color="auto"/>
        <w:left w:val="none" w:sz="0" w:space="0" w:color="auto"/>
        <w:bottom w:val="none" w:sz="0" w:space="0" w:color="auto"/>
        <w:right w:val="none" w:sz="0" w:space="0" w:color="auto"/>
      </w:divBdr>
    </w:div>
    <w:div w:id="692221634">
      <w:bodyDiv w:val="1"/>
      <w:marLeft w:val="0"/>
      <w:marRight w:val="0"/>
      <w:marTop w:val="0"/>
      <w:marBottom w:val="0"/>
      <w:divBdr>
        <w:top w:val="none" w:sz="0" w:space="0" w:color="auto"/>
        <w:left w:val="none" w:sz="0" w:space="0" w:color="auto"/>
        <w:bottom w:val="none" w:sz="0" w:space="0" w:color="auto"/>
        <w:right w:val="none" w:sz="0" w:space="0" w:color="auto"/>
      </w:divBdr>
    </w:div>
    <w:div w:id="692801475">
      <w:bodyDiv w:val="1"/>
      <w:marLeft w:val="0"/>
      <w:marRight w:val="0"/>
      <w:marTop w:val="0"/>
      <w:marBottom w:val="0"/>
      <w:divBdr>
        <w:top w:val="none" w:sz="0" w:space="0" w:color="auto"/>
        <w:left w:val="none" w:sz="0" w:space="0" w:color="auto"/>
        <w:bottom w:val="none" w:sz="0" w:space="0" w:color="auto"/>
        <w:right w:val="none" w:sz="0" w:space="0" w:color="auto"/>
      </w:divBdr>
    </w:div>
    <w:div w:id="692807983">
      <w:bodyDiv w:val="1"/>
      <w:marLeft w:val="0"/>
      <w:marRight w:val="0"/>
      <w:marTop w:val="0"/>
      <w:marBottom w:val="0"/>
      <w:divBdr>
        <w:top w:val="none" w:sz="0" w:space="0" w:color="auto"/>
        <w:left w:val="none" w:sz="0" w:space="0" w:color="auto"/>
        <w:bottom w:val="none" w:sz="0" w:space="0" w:color="auto"/>
        <w:right w:val="none" w:sz="0" w:space="0" w:color="auto"/>
      </w:divBdr>
    </w:div>
    <w:div w:id="693383661">
      <w:bodyDiv w:val="1"/>
      <w:marLeft w:val="0"/>
      <w:marRight w:val="0"/>
      <w:marTop w:val="0"/>
      <w:marBottom w:val="0"/>
      <w:divBdr>
        <w:top w:val="none" w:sz="0" w:space="0" w:color="auto"/>
        <w:left w:val="none" w:sz="0" w:space="0" w:color="auto"/>
        <w:bottom w:val="none" w:sz="0" w:space="0" w:color="auto"/>
        <w:right w:val="none" w:sz="0" w:space="0" w:color="auto"/>
      </w:divBdr>
    </w:div>
    <w:div w:id="694960436">
      <w:bodyDiv w:val="1"/>
      <w:marLeft w:val="0"/>
      <w:marRight w:val="0"/>
      <w:marTop w:val="0"/>
      <w:marBottom w:val="0"/>
      <w:divBdr>
        <w:top w:val="none" w:sz="0" w:space="0" w:color="auto"/>
        <w:left w:val="none" w:sz="0" w:space="0" w:color="auto"/>
        <w:bottom w:val="none" w:sz="0" w:space="0" w:color="auto"/>
        <w:right w:val="none" w:sz="0" w:space="0" w:color="auto"/>
      </w:divBdr>
    </w:div>
    <w:div w:id="695352694">
      <w:bodyDiv w:val="1"/>
      <w:marLeft w:val="0"/>
      <w:marRight w:val="0"/>
      <w:marTop w:val="0"/>
      <w:marBottom w:val="0"/>
      <w:divBdr>
        <w:top w:val="none" w:sz="0" w:space="0" w:color="auto"/>
        <w:left w:val="none" w:sz="0" w:space="0" w:color="auto"/>
        <w:bottom w:val="none" w:sz="0" w:space="0" w:color="auto"/>
        <w:right w:val="none" w:sz="0" w:space="0" w:color="auto"/>
      </w:divBdr>
    </w:div>
    <w:div w:id="695429521">
      <w:bodyDiv w:val="1"/>
      <w:marLeft w:val="0"/>
      <w:marRight w:val="0"/>
      <w:marTop w:val="0"/>
      <w:marBottom w:val="0"/>
      <w:divBdr>
        <w:top w:val="none" w:sz="0" w:space="0" w:color="auto"/>
        <w:left w:val="none" w:sz="0" w:space="0" w:color="auto"/>
        <w:bottom w:val="none" w:sz="0" w:space="0" w:color="auto"/>
        <w:right w:val="none" w:sz="0" w:space="0" w:color="auto"/>
      </w:divBdr>
    </w:div>
    <w:div w:id="695690643">
      <w:bodyDiv w:val="1"/>
      <w:marLeft w:val="0"/>
      <w:marRight w:val="0"/>
      <w:marTop w:val="0"/>
      <w:marBottom w:val="0"/>
      <w:divBdr>
        <w:top w:val="none" w:sz="0" w:space="0" w:color="auto"/>
        <w:left w:val="none" w:sz="0" w:space="0" w:color="auto"/>
        <w:bottom w:val="none" w:sz="0" w:space="0" w:color="auto"/>
        <w:right w:val="none" w:sz="0" w:space="0" w:color="auto"/>
      </w:divBdr>
    </w:div>
    <w:div w:id="696153644">
      <w:bodyDiv w:val="1"/>
      <w:marLeft w:val="0"/>
      <w:marRight w:val="0"/>
      <w:marTop w:val="0"/>
      <w:marBottom w:val="0"/>
      <w:divBdr>
        <w:top w:val="none" w:sz="0" w:space="0" w:color="auto"/>
        <w:left w:val="none" w:sz="0" w:space="0" w:color="auto"/>
        <w:bottom w:val="none" w:sz="0" w:space="0" w:color="auto"/>
        <w:right w:val="none" w:sz="0" w:space="0" w:color="auto"/>
      </w:divBdr>
    </w:div>
    <w:div w:id="696197405">
      <w:bodyDiv w:val="1"/>
      <w:marLeft w:val="0"/>
      <w:marRight w:val="0"/>
      <w:marTop w:val="0"/>
      <w:marBottom w:val="0"/>
      <w:divBdr>
        <w:top w:val="none" w:sz="0" w:space="0" w:color="auto"/>
        <w:left w:val="none" w:sz="0" w:space="0" w:color="auto"/>
        <w:bottom w:val="none" w:sz="0" w:space="0" w:color="auto"/>
        <w:right w:val="none" w:sz="0" w:space="0" w:color="auto"/>
      </w:divBdr>
    </w:div>
    <w:div w:id="697855401">
      <w:bodyDiv w:val="1"/>
      <w:marLeft w:val="0"/>
      <w:marRight w:val="0"/>
      <w:marTop w:val="0"/>
      <w:marBottom w:val="0"/>
      <w:divBdr>
        <w:top w:val="none" w:sz="0" w:space="0" w:color="auto"/>
        <w:left w:val="none" w:sz="0" w:space="0" w:color="auto"/>
        <w:bottom w:val="none" w:sz="0" w:space="0" w:color="auto"/>
        <w:right w:val="none" w:sz="0" w:space="0" w:color="auto"/>
      </w:divBdr>
    </w:div>
    <w:div w:id="697899595">
      <w:bodyDiv w:val="1"/>
      <w:marLeft w:val="0"/>
      <w:marRight w:val="0"/>
      <w:marTop w:val="0"/>
      <w:marBottom w:val="0"/>
      <w:divBdr>
        <w:top w:val="none" w:sz="0" w:space="0" w:color="auto"/>
        <w:left w:val="none" w:sz="0" w:space="0" w:color="auto"/>
        <w:bottom w:val="none" w:sz="0" w:space="0" w:color="auto"/>
        <w:right w:val="none" w:sz="0" w:space="0" w:color="auto"/>
      </w:divBdr>
    </w:div>
    <w:div w:id="698313456">
      <w:bodyDiv w:val="1"/>
      <w:marLeft w:val="0"/>
      <w:marRight w:val="0"/>
      <w:marTop w:val="0"/>
      <w:marBottom w:val="0"/>
      <w:divBdr>
        <w:top w:val="none" w:sz="0" w:space="0" w:color="auto"/>
        <w:left w:val="none" w:sz="0" w:space="0" w:color="auto"/>
        <w:bottom w:val="none" w:sz="0" w:space="0" w:color="auto"/>
        <w:right w:val="none" w:sz="0" w:space="0" w:color="auto"/>
      </w:divBdr>
    </w:div>
    <w:div w:id="698317558">
      <w:bodyDiv w:val="1"/>
      <w:marLeft w:val="0"/>
      <w:marRight w:val="0"/>
      <w:marTop w:val="0"/>
      <w:marBottom w:val="0"/>
      <w:divBdr>
        <w:top w:val="none" w:sz="0" w:space="0" w:color="auto"/>
        <w:left w:val="none" w:sz="0" w:space="0" w:color="auto"/>
        <w:bottom w:val="none" w:sz="0" w:space="0" w:color="auto"/>
        <w:right w:val="none" w:sz="0" w:space="0" w:color="auto"/>
      </w:divBdr>
    </w:div>
    <w:div w:id="698551995">
      <w:bodyDiv w:val="1"/>
      <w:marLeft w:val="0"/>
      <w:marRight w:val="0"/>
      <w:marTop w:val="0"/>
      <w:marBottom w:val="0"/>
      <w:divBdr>
        <w:top w:val="none" w:sz="0" w:space="0" w:color="auto"/>
        <w:left w:val="none" w:sz="0" w:space="0" w:color="auto"/>
        <w:bottom w:val="none" w:sz="0" w:space="0" w:color="auto"/>
        <w:right w:val="none" w:sz="0" w:space="0" w:color="auto"/>
      </w:divBdr>
    </w:div>
    <w:div w:id="699009355">
      <w:bodyDiv w:val="1"/>
      <w:marLeft w:val="0"/>
      <w:marRight w:val="0"/>
      <w:marTop w:val="0"/>
      <w:marBottom w:val="0"/>
      <w:divBdr>
        <w:top w:val="none" w:sz="0" w:space="0" w:color="auto"/>
        <w:left w:val="none" w:sz="0" w:space="0" w:color="auto"/>
        <w:bottom w:val="none" w:sz="0" w:space="0" w:color="auto"/>
        <w:right w:val="none" w:sz="0" w:space="0" w:color="auto"/>
      </w:divBdr>
    </w:div>
    <w:div w:id="699165372">
      <w:bodyDiv w:val="1"/>
      <w:marLeft w:val="0"/>
      <w:marRight w:val="0"/>
      <w:marTop w:val="0"/>
      <w:marBottom w:val="0"/>
      <w:divBdr>
        <w:top w:val="none" w:sz="0" w:space="0" w:color="auto"/>
        <w:left w:val="none" w:sz="0" w:space="0" w:color="auto"/>
        <w:bottom w:val="none" w:sz="0" w:space="0" w:color="auto"/>
        <w:right w:val="none" w:sz="0" w:space="0" w:color="auto"/>
      </w:divBdr>
    </w:div>
    <w:div w:id="699286018">
      <w:bodyDiv w:val="1"/>
      <w:marLeft w:val="0"/>
      <w:marRight w:val="0"/>
      <w:marTop w:val="0"/>
      <w:marBottom w:val="0"/>
      <w:divBdr>
        <w:top w:val="none" w:sz="0" w:space="0" w:color="auto"/>
        <w:left w:val="none" w:sz="0" w:space="0" w:color="auto"/>
        <w:bottom w:val="none" w:sz="0" w:space="0" w:color="auto"/>
        <w:right w:val="none" w:sz="0" w:space="0" w:color="auto"/>
      </w:divBdr>
    </w:div>
    <w:div w:id="699353802">
      <w:bodyDiv w:val="1"/>
      <w:marLeft w:val="0"/>
      <w:marRight w:val="0"/>
      <w:marTop w:val="0"/>
      <w:marBottom w:val="0"/>
      <w:divBdr>
        <w:top w:val="none" w:sz="0" w:space="0" w:color="auto"/>
        <w:left w:val="none" w:sz="0" w:space="0" w:color="auto"/>
        <w:bottom w:val="none" w:sz="0" w:space="0" w:color="auto"/>
        <w:right w:val="none" w:sz="0" w:space="0" w:color="auto"/>
      </w:divBdr>
    </w:div>
    <w:div w:id="700086354">
      <w:bodyDiv w:val="1"/>
      <w:marLeft w:val="0"/>
      <w:marRight w:val="0"/>
      <w:marTop w:val="0"/>
      <w:marBottom w:val="0"/>
      <w:divBdr>
        <w:top w:val="none" w:sz="0" w:space="0" w:color="auto"/>
        <w:left w:val="none" w:sz="0" w:space="0" w:color="auto"/>
        <w:bottom w:val="none" w:sz="0" w:space="0" w:color="auto"/>
        <w:right w:val="none" w:sz="0" w:space="0" w:color="auto"/>
      </w:divBdr>
    </w:div>
    <w:div w:id="700280752">
      <w:bodyDiv w:val="1"/>
      <w:marLeft w:val="0"/>
      <w:marRight w:val="0"/>
      <w:marTop w:val="0"/>
      <w:marBottom w:val="0"/>
      <w:divBdr>
        <w:top w:val="none" w:sz="0" w:space="0" w:color="auto"/>
        <w:left w:val="none" w:sz="0" w:space="0" w:color="auto"/>
        <w:bottom w:val="none" w:sz="0" w:space="0" w:color="auto"/>
        <w:right w:val="none" w:sz="0" w:space="0" w:color="auto"/>
      </w:divBdr>
    </w:div>
    <w:div w:id="700395343">
      <w:bodyDiv w:val="1"/>
      <w:marLeft w:val="0"/>
      <w:marRight w:val="0"/>
      <w:marTop w:val="0"/>
      <w:marBottom w:val="0"/>
      <w:divBdr>
        <w:top w:val="none" w:sz="0" w:space="0" w:color="auto"/>
        <w:left w:val="none" w:sz="0" w:space="0" w:color="auto"/>
        <w:bottom w:val="none" w:sz="0" w:space="0" w:color="auto"/>
        <w:right w:val="none" w:sz="0" w:space="0" w:color="auto"/>
      </w:divBdr>
    </w:div>
    <w:div w:id="702167029">
      <w:bodyDiv w:val="1"/>
      <w:marLeft w:val="0"/>
      <w:marRight w:val="0"/>
      <w:marTop w:val="0"/>
      <w:marBottom w:val="0"/>
      <w:divBdr>
        <w:top w:val="none" w:sz="0" w:space="0" w:color="auto"/>
        <w:left w:val="none" w:sz="0" w:space="0" w:color="auto"/>
        <w:bottom w:val="none" w:sz="0" w:space="0" w:color="auto"/>
        <w:right w:val="none" w:sz="0" w:space="0" w:color="auto"/>
      </w:divBdr>
    </w:div>
    <w:div w:id="703024738">
      <w:bodyDiv w:val="1"/>
      <w:marLeft w:val="0"/>
      <w:marRight w:val="0"/>
      <w:marTop w:val="0"/>
      <w:marBottom w:val="0"/>
      <w:divBdr>
        <w:top w:val="none" w:sz="0" w:space="0" w:color="auto"/>
        <w:left w:val="none" w:sz="0" w:space="0" w:color="auto"/>
        <w:bottom w:val="none" w:sz="0" w:space="0" w:color="auto"/>
        <w:right w:val="none" w:sz="0" w:space="0" w:color="auto"/>
      </w:divBdr>
    </w:div>
    <w:div w:id="703405959">
      <w:bodyDiv w:val="1"/>
      <w:marLeft w:val="0"/>
      <w:marRight w:val="0"/>
      <w:marTop w:val="0"/>
      <w:marBottom w:val="0"/>
      <w:divBdr>
        <w:top w:val="none" w:sz="0" w:space="0" w:color="auto"/>
        <w:left w:val="none" w:sz="0" w:space="0" w:color="auto"/>
        <w:bottom w:val="none" w:sz="0" w:space="0" w:color="auto"/>
        <w:right w:val="none" w:sz="0" w:space="0" w:color="auto"/>
      </w:divBdr>
    </w:div>
    <w:div w:id="703484306">
      <w:bodyDiv w:val="1"/>
      <w:marLeft w:val="0"/>
      <w:marRight w:val="0"/>
      <w:marTop w:val="0"/>
      <w:marBottom w:val="0"/>
      <w:divBdr>
        <w:top w:val="none" w:sz="0" w:space="0" w:color="auto"/>
        <w:left w:val="none" w:sz="0" w:space="0" w:color="auto"/>
        <w:bottom w:val="none" w:sz="0" w:space="0" w:color="auto"/>
        <w:right w:val="none" w:sz="0" w:space="0" w:color="auto"/>
      </w:divBdr>
    </w:div>
    <w:div w:id="704250828">
      <w:bodyDiv w:val="1"/>
      <w:marLeft w:val="0"/>
      <w:marRight w:val="0"/>
      <w:marTop w:val="0"/>
      <w:marBottom w:val="0"/>
      <w:divBdr>
        <w:top w:val="none" w:sz="0" w:space="0" w:color="auto"/>
        <w:left w:val="none" w:sz="0" w:space="0" w:color="auto"/>
        <w:bottom w:val="none" w:sz="0" w:space="0" w:color="auto"/>
        <w:right w:val="none" w:sz="0" w:space="0" w:color="auto"/>
      </w:divBdr>
    </w:div>
    <w:div w:id="704644011">
      <w:bodyDiv w:val="1"/>
      <w:marLeft w:val="0"/>
      <w:marRight w:val="0"/>
      <w:marTop w:val="0"/>
      <w:marBottom w:val="0"/>
      <w:divBdr>
        <w:top w:val="none" w:sz="0" w:space="0" w:color="auto"/>
        <w:left w:val="none" w:sz="0" w:space="0" w:color="auto"/>
        <w:bottom w:val="none" w:sz="0" w:space="0" w:color="auto"/>
        <w:right w:val="none" w:sz="0" w:space="0" w:color="auto"/>
      </w:divBdr>
    </w:div>
    <w:div w:id="705760872">
      <w:bodyDiv w:val="1"/>
      <w:marLeft w:val="0"/>
      <w:marRight w:val="0"/>
      <w:marTop w:val="0"/>
      <w:marBottom w:val="0"/>
      <w:divBdr>
        <w:top w:val="none" w:sz="0" w:space="0" w:color="auto"/>
        <w:left w:val="none" w:sz="0" w:space="0" w:color="auto"/>
        <w:bottom w:val="none" w:sz="0" w:space="0" w:color="auto"/>
        <w:right w:val="none" w:sz="0" w:space="0" w:color="auto"/>
      </w:divBdr>
    </w:div>
    <w:div w:id="706300842">
      <w:bodyDiv w:val="1"/>
      <w:marLeft w:val="0"/>
      <w:marRight w:val="0"/>
      <w:marTop w:val="0"/>
      <w:marBottom w:val="0"/>
      <w:divBdr>
        <w:top w:val="none" w:sz="0" w:space="0" w:color="auto"/>
        <w:left w:val="none" w:sz="0" w:space="0" w:color="auto"/>
        <w:bottom w:val="none" w:sz="0" w:space="0" w:color="auto"/>
        <w:right w:val="none" w:sz="0" w:space="0" w:color="auto"/>
      </w:divBdr>
    </w:div>
    <w:div w:id="706487964">
      <w:bodyDiv w:val="1"/>
      <w:marLeft w:val="0"/>
      <w:marRight w:val="0"/>
      <w:marTop w:val="0"/>
      <w:marBottom w:val="0"/>
      <w:divBdr>
        <w:top w:val="none" w:sz="0" w:space="0" w:color="auto"/>
        <w:left w:val="none" w:sz="0" w:space="0" w:color="auto"/>
        <w:bottom w:val="none" w:sz="0" w:space="0" w:color="auto"/>
        <w:right w:val="none" w:sz="0" w:space="0" w:color="auto"/>
      </w:divBdr>
    </w:div>
    <w:div w:id="706678916">
      <w:bodyDiv w:val="1"/>
      <w:marLeft w:val="0"/>
      <w:marRight w:val="0"/>
      <w:marTop w:val="0"/>
      <w:marBottom w:val="0"/>
      <w:divBdr>
        <w:top w:val="none" w:sz="0" w:space="0" w:color="auto"/>
        <w:left w:val="none" w:sz="0" w:space="0" w:color="auto"/>
        <w:bottom w:val="none" w:sz="0" w:space="0" w:color="auto"/>
        <w:right w:val="none" w:sz="0" w:space="0" w:color="auto"/>
      </w:divBdr>
    </w:div>
    <w:div w:id="706755220">
      <w:bodyDiv w:val="1"/>
      <w:marLeft w:val="0"/>
      <w:marRight w:val="0"/>
      <w:marTop w:val="0"/>
      <w:marBottom w:val="0"/>
      <w:divBdr>
        <w:top w:val="none" w:sz="0" w:space="0" w:color="auto"/>
        <w:left w:val="none" w:sz="0" w:space="0" w:color="auto"/>
        <w:bottom w:val="none" w:sz="0" w:space="0" w:color="auto"/>
        <w:right w:val="none" w:sz="0" w:space="0" w:color="auto"/>
      </w:divBdr>
    </w:div>
    <w:div w:id="706872600">
      <w:bodyDiv w:val="1"/>
      <w:marLeft w:val="0"/>
      <w:marRight w:val="0"/>
      <w:marTop w:val="0"/>
      <w:marBottom w:val="0"/>
      <w:divBdr>
        <w:top w:val="none" w:sz="0" w:space="0" w:color="auto"/>
        <w:left w:val="none" w:sz="0" w:space="0" w:color="auto"/>
        <w:bottom w:val="none" w:sz="0" w:space="0" w:color="auto"/>
        <w:right w:val="none" w:sz="0" w:space="0" w:color="auto"/>
      </w:divBdr>
    </w:div>
    <w:div w:id="707216321">
      <w:bodyDiv w:val="1"/>
      <w:marLeft w:val="0"/>
      <w:marRight w:val="0"/>
      <w:marTop w:val="0"/>
      <w:marBottom w:val="0"/>
      <w:divBdr>
        <w:top w:val="none" w:sz="0" w:space="0" w:color="auto"/>
        <w:left w:val="none" w:sz="0" w:space="0" w:color="auto"/>
        <w:bottom w:val="none" w:sz="0" w:space="0" w:color="auto"/>
        <w:right w:val="none" w:sz="0" w:space="0" w:color="auto"/>
      </w:divBdr>
    </w:div>
    <w:div w:id="707491511">
      <w:bodyDiv w:val="1"/>
      <w:marLeft w:val="0"/>
      <w:marRight w:val="0"/>
      <w:marTop w:val="0"/>
      <w:marBottom w:val="0"/>
      <w:divBdr>
        <w:top w:val="none" w:sz="0" w:space="0" w:color="auto"/>
        <w:left w:val="none" w:sz="0" w:space="0" w:color="auto"/>
        <w:bottom w:val="none" w:sz="0" w:space="0" w:color="auto"/>
        <w:right w:val="none" w:sz="0" w:space="0" w:color="auto"/>
      </w:divBdr>
    </w:div>
    <w:div w:id="708919076">
      <w:bodyDiv w:val="1"/>
      <w:marLeft w:val="0"/>
      <w:marRight w:val="0"/>
      <w:marTop w:val="0"/>
      <w:marBottom w:val="0"/>
      <w:divBdr>
        <w:top w:val="none" w:sz="0" w:space="0" w:color="auto"/>
        <w:left w:val="none" w:sz="0" w:space="0" w:color="auto"/>
        <w:bottom w:val="none" w:sz="0" w:space="0" w:color="auto"/>
        <w:right w:val="none" w:sz="0" w:space="0" w:color="auto"/>
      </w:divBdr>
    </w:div>
    <w:div w:id="709115214">
      <w:bodyDiv w:val="1"/>
      <w:marLeft w:val="0"/>
      <w:marRight w:val="0"/>
      <w:marTop w:val="0"/>
      <w:marBottom w:val="0"/>
      <w:divBdr>
        <w:top w:val="none" w:sz="0" w:space="0" w:color="auto"/>
        <w:left w:val="none" w:sz="0" w:space="0" w:color="auto"/>
        <w:bottom w:val="none" w:sz="0" w:space="0" w:color="auto"/>
        <w:right w:val="none" w:sz="0" w:space="0" w:color="auto"/>
      </w:divBdr>
    </w:div>
    <w:div w:id="709837896">
      <w:bodyDiv w:val="1"/>
      <w:marLeft w:val="0"/>
      <w:marRight w:val="0"/>
      <w:marTop w:val="0"/>
      <w:marBottom w:val="0"/>
      <w:divBdr>
        <w:top w:val="none" w:sz="0" w:space="0" w:color="auto"/>
        <w:left w:val="none" w:sz="0" w:space="0" w:color="auto"/>
        <w:bottom w:val="none" w:sz="0" w:space="0" w:color="auto"/>
        <w:right w:val="none" w:sz="0" w:space="0" w:color="auto"/>
      </w:divBdr>
    </w:div>
    <w:div w:id="709964139">
      <w:bodyDiv w:val="1"/>
      <w:marLeft w:val="0"/>
      <w:marRight w:val="0"/>
      <w:marTop w:val="0"/>
      <w:marBottom w:val="0"/>
      <w:divBdr>
        <w:top w:val="none" w:sz="0" w:space="0" w:color="auto"/>
        <w:left w:val="none" w:sz="0" w:space="0" w:color="auto"/>
        <w:bottom w:val="none" w:sz="0" w:space="0" w:color="auto"/>
        <w:right w:val="none" w:sz="0" w:space="0" w:color="auto"/>
      </w:divBdr>
    </w:div>
    <w:div w:id="710960442">
      <w:bodyDiv w:val="1"/>
      <w:marLeft w:val="0"/>
      <w:marRight w:val="0"/>
      <w:marTop w:val="0"/>
      <w:marBottom w:val="0"/>
      <w:divBdr>
        <w:top w:val="none" w:sz="0" w:space="0" w:color="auto"/>
        <w:left w:val="none" w:sz="0" w:space="0" w:color="auto"/>
        <w:bottom w:val="none" w:sz="0" w:space="0" w:color="auto"/>
        <w:right w:val="none" w:sz="0" w:space="0" w:color="auto"/>
      </w:divBdr>
    </w:div>
    <w:div w:id="711656235">
      <w:bodyDiv w:val="1"/>
      <w:marLeft w:val="0"/>
      <w:marRight w:val="0"/>
      <w:marTop w:val="0"/>
      <w:marBottom w:val="0"/>
      <w:divBdr>
        <w:top w:val="none" w:sz="0" w:space="0" w:color="auto"/>
        <w:left w:val="none" w:sz="0" w:space="0" w:color="auto"/>
        <w:bottom w:val="none" w:sz="0" w:space="0" w:color="auto"/>
        <w:right w:val="none" w:sz="0" w:space="0" w:color="auto"/>
      </w:divBdr>
    </w:div>
    <w:div w:id="711805408">
      <w:bodyDiv w:val="1"/>
      <w:marLeft w:val="0"/>
      <w:marRight w:val="0"/>
      <w:marTop w:val="0"/>
      <w:marBottom w:val="0"/>
      <w:divBdr>
        <w:top w:val="none" w:sz="0" w:space="0" w:color="auto"/>
        <w:left w:val="none" w:sz="0" w:space="0" w:color="auto"/>
        <w:bottom w:val="none" w:sz="0" w:space="0" w:color="auto"/>
        <w:right w:val="none" w:sz="0" w:space="0" w:color="auto"/>
      </w:divBdr>
    </w:div>
    <w:div w:id="711878898">
      <w:bodyDiv w:val="1"/>
      <w:marLeft w:val="0"/>
      <w:marRight w:val="0"/>
      <w:marTop w:val="0"/>
      <w:marBottom w:val="0"/>
      <w:divBdr>
        <w:top w:val="none" w:sz="0" w:space="0" w:color="auto"/>
        <w:left w:val="none" w:sz="0" w:space="0" w:color="auto"/>
        <w:bottom w:val="none" w:sz="0" w:space="0" w:color="auto"/>
        <w:right w:val="none" w:sz="0" w:space="0" w:color="auto"/>
      </w:divBdr>
    </w:div>
    <w:div w:id="712385639">
      <w:bodyDiv w:val="1"/>
      <w:marLeft w:val="0"/>
      <w:marRight w:val="0"/>
      <w:marTop w:val="0"/>
      <w:marBottom w:val="0"/>
      <w:divBdr>
        <w:top w:val="none" w:sz="0" w:space="0" w:color="auto"/>
        <w:left w:val="none" w:sz="0" w:space="0" w:color="auto"/>
        <w:bottom w:val="none" w:sz="0" w:space="0" w:color="auto"/>
        <w:right w:val="none" w:sz="0" w:space="0" w:color="auto"/>
      </w:divBdr>
    </w:div>
    <w:div w:id="715857779">
      <w:bodyDiv w:val="1"/>
      <w:marLeft w:val="0"/>
      <w:marRight w:val="0"/>
      <w:marTop w:val="0"/>
      <w:marBottom w:val="0"/>
      <w:divBdr>
        <w:top w:val="none" w:sz="0" w:space="0" w:color="auto"/>
        <w:left w:val="none" w:sz="0" w:space="0" w:color="auto"/>
        <w:bottom w:val="none" w:sz="0" w:space="0" w:color="auto"/>
        <w:right w:val="none" w:sz="0" w:space="0" w:color="auto"/>
      </w:divBdr>
    </w:div>
    <w:div w:id="717050090">
      <w:bodyDiv w:val="1"/>
      <w:marLeft w:val="0"/>
      <w:marRight w:val="0"/>
      <w:marTop w:val="0"/>
      <w:marBottom w:val="0"/>
      <w:divBdr>
        <w:top w:val="none" w:sz="0" w:space="0" w:color="auto"/>
        <w:left w:val="none" w:sz="0" w:space="0" w:color="auto"/>
        <w:bottom w:val="none" w:sz="0" w:space="0" w:color="auto"/>
        <w:right w:val="none" w:sz="0" w:space="0" w:color="auto"/>
      </w:divBdr>
    </w:div>
    <w:div w:id="717238710">
      <w:bodyDiv w:val="1"/>
      <w:marLeft w:val="0"/>
      <w:marRight w:val="0"/>
      <w:marTop w:val="0"/>
      <w:marBottom w:val="0"/>
      <w:divBdr>
        <w:top w:val="none" w:sz="0" w:space="0" w:color="auto"/>
        <w:left w:val="none" w:sz="0" w:space="0" w:color="auto"/>
        <w:bottom w:val="none" w:sz="0" w:space="0" w:color="auto"/>
        <w:right w:val="none" w:sz="0" w:space="0" w:color="auto"/>
      </w:divBdr>
    </w:div>
    <w:div w:id="718435679">
      <w:bodyDiv w:val="1"/>
      <w:marLeft w:val="0"/>
      <w:marRight w:val="0"/>
      <w:marTop w:val="0"/>
      <w:marBottom w:val="0"/>
      <w:divBdr>
        <w:top w:val="none" w:sz="0" w:space="0" w:color="auto"/>
        <w:left w:val="none" w:sz="0" w:space="0" w:color="auto"/>
        <w:bottom w:val="none" w:sz="0" w:space="0" w:color="auto"/>
        <w:right w:val="none" w:sz="0" w:space="0" w:color="auto"/>
      </w:divBdr>
    </w:div>
    <w:div w:id="718897013">
      <w:bodyDiv w:val="1"/>
      <w:marLeft w:val="0"/>
      <w:marRight w:val="0"/>
      <w:marTop w:val="0"/>
      <w:marBottom w:val="0"/>
      <w:divBdr>
        <w:top w:val="none" w:sz="0" w:space="0" w:color="auto"/>
        <w:left w:val="none" w:sz="0" w:space="0" w:color="auto"/>
        <w:bottom w:val="none" w:sz="0" w:space="0" w:color="auto"/>
        <w:right w:val="none" w:sz="0" w:space="0" w:color="auto"/>
      </w:divBdr>
    </w:div>
    <w:div w:id="719549198">
      <w:bodyDiv w:val="1"/>
      <w:marLeft w:val="0"/>
      <w:marRight w:val="0"/>
      <w:marTop w:val="0"/>
      <w:marBottom w:val="0"/>
      <w:divBdr>
        <w:top w:val="none" w:sz="0" w:space="0" w:color="auto"/>
        <w:left w:val="none" w:sz="0" w:space="0" w:color="auto"/>
        <w:bottom w:val="none" w:sz="0" w:space="0" w:color="auto"/>
        <w:right w:val="none" w:sz="0" w:space="0" w:color="auto"/>
      </w:divBdr>
    </w:div>
    <w:div w:id="719599795">
      <w:bodyDiv w:val="1"/>
      <w:marLeft w:val="0"/>
      <w:marRight w:val="0"/>
      <w:marTop w:val="0"/>
      <w:marBottom w:val="0"/>
      <w:divBdr>
        <w:top w:val="none" w:sz="0" w:space="0" w:color="auto"/>
        <w:left w:val="none" w:sz="0" w:space="0" w:color="auto"/>
        <w:bottom w:val="none" w:sz="0" w:space="0" w:color="auto"/>
        <w:right w:val="none" w:sz="0" w:space="0" w:color="auto"/>
      </w:divBdr>
    </w:div>
    <w:div w:id="720441427">
      <w:bodyDiv w:val="1"/>
      <w:marLeft w:val="0"/>
      <w:marRight w:val="0"/>
      <w:marTop w:val="0"/>
      <w:marBottom w:val="0"/>
      <w:divBdr>
        <w:top w:val="none" w:sz="0" w:space="0" w:color="auto"/>
        <w:left w:val="none" w:sz="0" w:space="0" w:color="auto"/>
        <w:bottom w:val="none" w:sz="0" w:space="0" w:color="auto"/>
        <w:right w:val="none" w:sz="0" w:space="0" w:color="auto"/>
      </w:divBdr>
    </w:div>
    <w:div w:id="720593167">
      <w:bodyDiv w:val="1"/>
      <w:marLeft w:val="0"/>
      <w:marRight w:val="0"/>
      <w:marTop w:val="0"/>
      <w:marBottom w:val="0"/>
      <w:divBdr>
        <w:top w:val="none" w:sz="0" w:space="0" w:color="auto"/>
        <w:left w:val="none" w:sz="0" w:space="0" w:color="auto"/>
        <w:bottom w:val="none" w:sz="0" w:space="0" w:color="auto"/>
        <w:right w:val="none" w:sz="0" w:space="0" w:color="auto"/>
      </w:divBdr>
    </w:div>
    <w:div w:id="723454151">
      <w:bodyDiv w:val="1"/>
      <w:marLeft w:val="0"/>
      <w:marRight w:val="0"/>
      <w:marTop w:val="0"/>
      <w:marBottom w:val="0"/>
      <w:divBdr>
        <w:top w:val="none" w:sz="0" w:space="0" w:color="auto"/>
        <w:left w:val="none" w:sz="0" w:space="0" w:color="auto"/>
        <w:bottom w:val="none" w:sz="0" w:space="0" w:color="auto"/>
        <w:right w:val="none" w:sz="0" w:space="0" w:color="auto"/>
      </w:divBdr>
    </w:div>
    <w:div w:id="724379228">
      <w:bodyDiv w:val="1"/>
      <w:marLeft w:val="0"/>
      <w:marRight w:val="0"/>
      <w:marTop w:val="0"/>
      <w:marBottom w:val="0"/>
      <w:divBdr>
        <w:top w:val="none" w:sz="0" w:space="0" w:color="auto"/>
        <w:left w:val="none" w:sz="0" w:space="0" w:color="auto"/>
        <w:bottom w:val="none" w:sz="0" w:space="0" w:color="auto"/>
        <w:right w:val="none" w:sz="0" w:space="0" w:color="auto"/>
      </w:divBdr>
    </w:div>
    <w:div w:id="724646710">
      <w:bodyDiv w:val="1"/>
      <w:marLeft w:val="0"/>
      <w:marRight w:val="0"/>
      <w:marTop w:val="0"/>
      <w:marBottom w:val="0"/>
      <w:divBdr>
        <w:top w:val="none" w:sz="0" w:space="0" w:color="auto"/>
        <w:left w:val="none" w:sz="0" w:space="0" w:color="auto"/>
        <w:bottom w:val="none" w:sz="0" w:space="0" w:color="auto"/>
        <w:right w:val="none" w:sz="0" w:space="0" w:color="auto"/>
      </w:divBdr>
    </w:div>
    <w:div w:id="727580852">
      <w:bodyDiv w:val="1"/>
      <w:marLeft w:val="0"/>
      <w:marRight w:val="0"/>
      <w:marTop w:val="0"/>
      <w:marBottom w:val="0"/>
      <w:divBdr>
        <w:top w:val="none" w:sz="0" w:space="0" w:color="auto"/>
        <w:left w:val="none" w:sz="0" w:space="0" w:color="auto"/>
        <w:bottom w:val="none" w:sz="0" w:space="0" w:color="auto"/>
        <w:right w:val="none" w:sz="0" w:space="0" w:color="auto"/>
      </w:divBdr>
    </w:div>
    <w:div w:id="728264433">
      <w:bodyDiv w:val="1"/>
      <w:marLeft w:val="0"/>
      <w:marRight w:val="0"/>
      <w:marTop w:val="0"/>
      <w:marBottom w:val="0"/>
      <w:divBdr>
        <w:top w:val="none" w:sz="0" w:space="0" w:color="auto"/>
        <w:left w:val="none" w:sz="0" w:space="0" w:color="auto"/>
        <w:bottom w:val="none" w:sz="0" w:space="0" w:color="auto"/>
        <w:right w:val="none" w:sz="0" w:space="0" w:color="auto"/>
      </w:divBdr>
    </w:div>
    <w:div w:id="728575600">
      <w:bodyDiv w:val="1"/>
      <w:marLeft w:val="0"/>
      <w:marRight w:val="0"/>
      <w:marTop w:val="0"/>
      <w:marBottom w:val="0"/>
      <w:divBdr>
        <w:top w:val="none" w:sz="0" w:space="0" w:color="auto"/>
        <w:left w:val="none" w:sz="0" w:space="0" w:color="auto"/>
        <w:bottom w:val="none" w:sz="0" w:space="0" w:color="auto"/>
        <w:right w:val="none" w:sz="0" w:space="0" w:color="auto"/>
      </w:divBdr>
    </w:div>
    <w:div w:id="728847841">
      <w:bodyDiv w:val="1"/>
      <w:marLeft w:val="0"/>
      <w:marRight w:val="0"/>
      <w:marTop w:val="0"/>
      <w:marBottom w:val="0"/>
      <w:divBdr>
        <w:top w:val="none" w:sz="0" w:space="0" w:color="auto"/>
        <w:left w:val="none" w:sz="0" w:space="0" w:color="auto"/>
        <w:bottom w:val="none" w:sz="0" w:space="0" w:color="auto"/>
        <w:right w:val="none" w:sz="0" w:space="0" w:color="auto"/>
      </w:divBdr>
    </w:div>
    <w:div w:id="729154019">
      <w:bodyDiv w:val="1"/>
      <w:marLeft w:val="0"/>
      <w:marRight w:val="0"/>
      <w:marTop w:val="0"/>
      <w:marBottom w:val="0"/>
      <w:divBdr>
        <w:top w:val="none" w:sz="0" w:space="0" w:color="auto"/>
        <w:left w:val="none" w:sz="0" w:space="0" w:color="auto"/>
        <w:bottom w:val="none" w:sz="0" w:space="0" w:color="auto"/>
        <w:right w:val="none" w:sz="0" w:space="0" w:color="auto"/>
      </w:divBdr>
    </w:div>
    <w:div w:id="729185413">
      <w:bodyDiv w:val="1"/>
      <w:marLeft w:val="0"/>
      <w:marRight w:val="0"/>
      <w:marTop w:val="0"/>
      <w:marBottom w:val="0"/>
      <w:divBdr>
        <w:top w:val="none" w:sz="0" w:space="0" w:color="auto"/>
        <w:left w:val="none" w:sz="0" w:space="0" w:color="auto"/>
        <w:bottom w:val="none" w:sz="0" w:space="0" w:color="auto"/>
        <w:right w:val="none" w:sz="0" w:space="0" w:color="auto"/>
      </w:divBdr>
    </w:div>
    <w:div w:id="729573668">
      <w:bodyDiv w:val="1"/>
      <w:marLeft w:val="0"/>
      <w:marRight w:val="0"/>
      <w:marTop w:val="0"/>
      <w:marBottom w:val="0"/>
      <w:divBdr>
        <w:top w:val="none" w:sz="0" w:space="0" w:color="auto"/>
        <w:left w:val="none" w:sz="0" w:space="0" w:color="auto"/>
        <w:bottom w:val="none" w:sz="0" w:space="0" w:color="auto"/>
        <w:right w:val="none" w:sz="0" w:space="0" w:color="auto"/>
      </w:divBdr>
    </w:div>
    <w:div w:id="729574865">
      <w:bodyDiv w:val="1"/>
      <w:marLeft w:val="0"/>
      <w:marRight w:val="0"/>
      <w:marTop w:val="0"/>
      <w:marBottom w:val="0"/>
      <w:divBdr>
        <w:top w:val="none" w:sz="0" w:space="0" w:color="auto"/>
        <w:left w:val="none" w:sz="0" w:space="0" w:color="auto"/>
        <w:bottom w:val="none" w:sz="0" w:space="0" w:color="auto"/>
        <w:right w:val="none" w:sz="0" w:space="0" w:color="auto"/>
      </w:divBdr>
    </w:div>
    <w:div w:id="729690544">
      <w:bodyDiv w:val="1"/>
      <w:marLeft w:val="0"/>
      <w:marRight w:val="0"/>
      <w:marTop w:val="0"/>
      <w:marBottom w:val="0"/>
      <w:divBdr>
        <w:top w:val="none" w:sz="0" w:space="0" w:color="auto"/>
        <w:left w:val="none" w:sz="0" w:space="0" w:color="auto"/>
        <w:bottom w:val="none" w:sz="0" w:space="0" w:color="auto"/>
        <w:right w:val="none" w:sz="0" w:space="0" w:color="auto"/>
      </w:divBdr>
    </w:div>
    <w:div w:id="729763892">
      <w:bodyDiv w:val="1"/>
      <w:marLeft w:val="0"/>
      <w:marRight w:val="0"/>
      <w:marTop w:val="0"/>
      <w:marBottom w:val="0"/>
      <w:divBdr>
        <w:top w:val="none" w:sz="0" w:space="0" w:color="auto"/>
        <w:left w:val="none" w:sz="0" w:space="0" w:color="auto"/>
        <w:bottom w:val="none" w:sz="0" w:space="0" w:color="auto"/>
        <w:right w:val="none" w:sz="0" w:space="0" w:color="auto"/>
      </w:divBdr>
    </w:div>
    <w:div w:id="729961322">
      <w:bodyDiv w:val="1"/>
      <w:marLeft w:val="0"/>
      <w:marRight w:val="0"/>
      <w:marTop w:val="0"/>
      <w:marBottom w:val="0"/>
      <w:divBdr>
        <w:top w:val="none" w:sz="0" w:space="0" w:color="auto"/>
        <w:left w:val="none" w:sz="0" w:space="0" w:color="auto"/>
        <w:bottom w:val="none" w:sz="0" w:space="0" w:color="auto"/>
        <w:right w:val="none" w:sz="0" w:space="0" w:color="auto"/>
      </w:divBdr>
    </w:div>
    <w:div w:id="730690226">
      <w:bodyDiv w:val="1"/>
      <w:marLeft w:val="0"/>
      <w:marRight w:val="0"/>
      <w:marTop w:val="0"/>
      <w:marBottom w:val="0"/>
      <w:divBdr>
        <w:top w:val="none" w:sz="0" w:space="0" w:color="auto"/>
        <w:left w:val="none" w:sz="0" w:space="0" w:color="auto"/>
        <w:bottom w:val="none" w:sz="0" w:space="0" w:color="auto"/>
        <w:right w:val="none" w:sz="0" w:space="0" w:color="auto"/>
      </w:divBdr>
    </w:div>
    <w:div w:id="730806941">
      <w:bodyDiv w:val="1"/>
      <w:marLeft w:val="0"/>
      <w:marRight w:val="0"/>
      <w:marTop w:val="0"/>
      <w:marBottom w:val="0"/>
      <w:divBdr>
        <w:top w:val="none" w:sz="0" w:space="0" w:color="auto"/>
        <w:left w:val="none" w:sz="0" w:space="0" w:color="auto"/>
        <w:bottom w:val="none" w:sz="0" w:space="0" w:color="auto"/>
        <w:right w:val="none" w:sz="0" w:space="0" w:color="auto"/>
      </w:divBdr>
    </w:div>
    <w:div w:id="730808867">
      <w:bodyDiv w:val="1"/>
      <w:marLeft w:val="0"/>
      <w:marRight w:val="0"/>
      <w:marTop w:val="0"/>
      <w:marBottom w:val="0"/>
      <w:divBdr>
        <w:top w:val="none" w:sz="0" w:space="0" w:color="auto"/>
        <w:left w:val="none" w:sz="0" w:space="0" w:color="auto"/>
        <w:bottom w:val="none" w:sz="0" w:space="0" w:color="auto"/>
        <w:right w:val="none" w:sz="0" w:space="0" w:color="auto"/>
      </w:divBdr>
    </w:div>
    <w:div w:id="730814343">
      <w:bodyDiv w:val="1"/>
      <w:marLeft w:val="0"/>
      <w:marRight w:val="0"/>
      <w:marTop w:val="0"/>
      <w:marBottom w:val="0"/>
      <w:divBdr>
        <w:top w:val="none" w:sz="0" w:space="0" w:color="auto"/>
        <w:left w:val="none" w:sz="0" w:space="0" w:color="auto"/>
        <w:bottom w:val="none" w:sz="0" w:space="0" w:color="auto"/>
        <w:right w:val="none" w:sz="0" w:space="0" w:color="auto"/>
      </w:divBdr>
    </w:div>
    <w:div w:id="731193858">
      <w:bodyDiv w:val="1"/>
      <w:marLeft w:val="0"/>
      <w:marRight w:val="0"/>
      <w:marTop w:val="0"/>
      <w:marBottom w:val="0"/>
      <w:divBdr>
        <w:top w:val="none" w:sz="0" w:space="0" w:color="auto"/>
        <w:left w:val="none" w:sz="0" w:space="0" w:color="auto"/>
        <w:bottom w:val="none" w:sz="0" w:space="0" w:color="auto"/>
        <w:right w:val="none" w:sz="0" w:space="0" w:color="auto"/>
      </w:divBdr>
    </w:div>
    <w:div w:id="732506313">
      <w:bodyDiv w:val="1"/>
      <w:marLeft w:val="0"/>
      <w:marRight w:val="0"/>
      <w:marTop w:val="0"/>
      <w:marBottom w:val="0"/>
      <w:divBdr>
        <w:top w:val="none" w:sz="0" w:space="0" w:color="auto"/>
        <w:left w:val="none" w:sz="0" w:space="0" w:color="auto"/>
        <w:bottom w:val="none" w:sz="0" w:space="0" w:color="auto"/>
        <w:right w:val="none" w:sz="0" w:space="0" w:color="auto"/>
      </w:divBdr>
    </w:div>
    <w:div w:id="732891343">
      <w:bodyDiv w:val="1"/>
      <w:marLeft w:val="0"/>
      <w:marRight w:val="0"/>
      <w:marTop w:val="0"/>
      <w:marBottom w:val="0"/>
      <w:divBdr>
        <w:top w:val="none" w:sz="0" w:space="0" w:color="auto"/>
        <w:left w:val="none" w:sz="0" w:space="0" w:color="auto"/>
        <w:bottom w:val="none" w:sz="0" w:space="0" w:color="auto"/>
        <w:right w:val="none" w:sz="0" w:space="0" w:color="auto"/>
      </w:divBdr>
    </w:div>
    <w:div w:id="733043889">
      <w:bodyDiv w:val="1"/>
      <w:marLeft w:val="0"/>
      <w:marRight w:val="0"/>
      <w:marTop w:val="0"/>
      <w:marBottom w:val="0"/>
      <w:divBdr>
        <w:top w:val="none" w:sz="0" w:space="0" w:color="auto"/>
        <w:left w:val="none" w:sz="0" w:space="0" w:color="auto"/>
        <w:bottom w:val="none" w:sz="0" w:space="0" w:color="auto"/>
        <w:right w:val="none" w:sz="0" w:space="0" w:color="auto"/>
      </w:divBdr>
    </w:div>
    <w:div w:id="733283325">
      <w:bodyDiv w:val="1"/>
      <w:marLeft w:val="0"/>
      <w:marRight w:val="0"/>
      <w:marTop w:val="0"/>
      <w:marBottom w:val="0"/>
      <w:divBdr>
        <w:top w:val="none" w:sz="0" w:space="0" w:color="auto"/>
        <w:left w:val="none" w:sz="0" w:space="0" w:color="auto"/>
        <w:bottom w:val="none" w:sz="0" w:space="0" w:color="auto"/>
        <w:right w:val="none" w:sz="0" w:space="0" w:color="auto"/>
      </w:divBdr>
    </w:div>
    <w:div w:id="733545872">
      <w:bodyDiv w:val="1"/>
      <w:marLeft w:val="0"/>
      <w:marRight w:val="0"/>
      <w:marTop w:val="0"/>
      <w:marBottom w:val="0"/>
      <w:divBdr>
        <w:top w:val="none" w:sz="0" w:space="0" w:color="auto"/>
        <w:left w:val="none" w:sz="0" w:space="0" w:color="auto"/>
        <w:bottom w:val="none" w:sz="0" w:space="0" w:color="auto"/>
        <w:right w:val="none" w:sz="0" w:space="0" w:color="auto"/>
      </w:divBdr>
    </w:div>
    <w:div w:id="735011319">
      <w:bodyDiv w:val="1"/>
      <w:marLeft w:val="0"/>
      <w:marRight w:val="0"/>
      <w:marTop w:val="0"/>
      <w:marBottom w:val="0"/>
      <w:divBdr>
        <w:top w:val="none" w:sz="0" w:space="0" w:color="auto"/>
        <w:left w:val="none" w:sz="0" w:space="0" w:color="auto"/>
        <w:bottom w:val="none" w:sz="0" w:space="0" w:color="auto"/>
        <w:right w:val="none" w:sz="0" w:space="0" w:color="auto"/>
      </w:divBdr>
    </w:div>
    <w:div w:id="735205047">
      <w:bodyDiv w:val="1"/>
      <w:marLeft w:val="0"/>
      <w:marRight w:val="0"/>
      <w:marTop w:val="0"/>
      <w:marBottom w:val="0"/>
      <w:divBdr>
        <w:top w:val="none" w:sz="0" w:space="0" w:color="auto"/>
        <w:left w:val="none" w:sz="0" w:space="0" w:color="auto"/>
        <w:bottom w:val="none" w:sz="0" w:space="0" w:color="auto"/>
        <w:right w:val="none" w:sz="0" w:space="0" w:color="auto"/>
      </w:divBdr>
    </w:div>
    <w:div w:id="736439433">
      <w:bodyDiv w:val="1"/>
      <w:marLeft w:val="0"/>
      <w:marRight w:val="0"/>
      <w:marTop w:val="0"/>
      <w:marBottom w:val="0"/>
      <w:divBdr>
        <w:top w:val="none" w:sz="0" w:space="0" w:color="auto"/>
        <w:left w:val="none" w:sz="0" w:space="0" w:color="auto"/>
        <w:bottom w:val="none" w:sz="0" w:space="0" w:color="auto"/>
        <w:right w:val="none" w:sz="0" w:space="0" w:color="auto"/>
      </w:divBdr>
    </w:div>
    <w:div w:id="736629275">
      <w:bodyDiv w:val="1"/>
      <w:marLeft w:val="0"/>
      <w:marRight w:val="0"/>
      <w:marTop w:val="0"/>
      <w:marBottom w:val="0"/>
      <w:divBdr>
        <w:top w:val="none" w:sz="0" w:space="0" w:color="auto"/>
        <w:left w:val="none" w:sz="0" w:space="0" w:color="auto"/>
        <w:bottom w:val="none" w:sz="0" w:space="0" w:color="auto"/>
        <w:right w:val="none" w:sz="0" w:space="0" w:color="auto"/>
      </w:divBdr>
    </w:div>
    <w:div w:id="736896552">
      <w:bodyDiv w:val="1"/>
      <w:marLeft w:val="0"/>
      <w:marRight w:val="0"/>
      <w:marTop w:val="0"/>
      <w:marBottom w:val="0"/>
      <w:divBdr>
        <w:top w:val="none" w:sz="0" w:space="0" w:color="auto"/>
        <w:left w:val="none" w:sz="0" w:space="0" w:color="auto"/>
        <w:bottom w:val="none" w:sz="0" w:space="0" w:color="auto"/>
        <w:right w:val="none" w:sz="0" w:space="0" w:color="auto"/>
      </w:divBdr>
    </w:div>
    <w:div w:id="737288898">
      <w:bodyDiv w:val="1"/>
      <w:marLeft w:val="0"/>
      <w:marRight w:val="0"/>
      <w:marTop w:val="0"/>
      <w:marBottom w:val="0"/>
      <w:divBdr>
        <w:top w:val="none" w:sz="0" w:space="0" w:color="auto"/>
        <w:left w:val="none" w:sz="0" w:space="0" w:color="auto"/>
        <w:bottom w:val="none" w:sz="0" w:space="0" w:color="auto"/>
        <w:right w:val="none" w:sz="0" w:space="0" w:color="auto"/>
      </w:divBdr>
    </w:div>
    <w:div w:id="738406209">
      <w:bodyDiv w:val="1"/>
      <w:marLeft w:val="0"/>
      <w:marRight w:val="0"/>
      <w:marTop w:val="0"/>
      <w:marBottom w:val="0"/>
      <w:divBdr>
        <w:top w:val="none" w:sz="0" w:space="0" w:color="auto"/>
        <w:left w:val="none" w:sz="0" w:space="0" w:color="auto"/>
        <w:bottom w:val="none" w:sz="0" w:space="0" w:color="auto"/>
        <w:right w:val="none" w:sz="0" w:space="0" w:color="auto"/>
      </w:divBdr>
    </w:div>
    <w:div w:id="738984260">
      <w:bodyDiv w:val="1"/>
      <w:marLeft w:val="0"/>
      <w:marRight w:val="0"/>
      <w:marTop w:val="0"/>
      <w:marBottom w:val="0"/>
      <w:divBdr>
        <w:top w:val="none" w:sz="0" w:space="0" w:color="auto"/>
        <w:left w:val="none" w:sz="0" w:space="0" w:color="auto"/>
        <w:bottom w:val="none" w:sz="0" w:space="0" w:color="auto"/>
        <w:right w:val="none" w:sz="0" w:space="0" w:color="auto"/>
      </w:divBdr>
    </w:div>
    <w:div w:id="739865400">
      <w:bodyDiv w:val="1"/>
      <w:marLeft w:val="0"/>
      <w:marRight w:val="0"/>
      <w:marTop w:val="0"/>
      <w:marBottom w:val="0"/>
      <w:divBdr>
        <w:top w:val="none" w:sz="0" w:space="0" w:color="auto"/>
        <w:left w:val="none" w:sz="0" w:space="0" w:color="auto"/>
        <w:bottom w:val="none" w:sz="0" w:space="0" w:color="auto"/>
        <w:right w:val="none" w:sz="0" w:space="0" w:color="auto"/>
      </w:divBdr>
    </w:div>
    <w:div w:id="740950304">
      <w:bodyDiv w:val="1"/>
      <w:marLeft w:val="0"/>
      <w:marRight w:val="0"/>
      <w:marTop w:val="0"/>
      <w:marBottom w:val="0"/>
      <w:divBdr>
        <w:top w:val="none" w:sz="0" w:space="0" w:color="auto"/>
        <w:left w:val="none" w:sz="0" w:space="0" w:color="auto"/>
        <w:bottom w:val="none" w:sz="0" w:space="0" w:color="auto"/>
        <w:right w:val="none" w:sz="0" w:space="0" w:color="auto"/>
      </w:divBdr>
    </w:div>
    <w:div w:id="742334848">
      <w:bodyDiv w:val="1"/>
      <w:marLeft w:val="0"/>
      <w:marRight w:val="0"/>
      <w:marTop w:val="0"/>
      <w:marBottom w:val="0"/>
      <w:divBdr>
        <w:top w:val="none" w:sz="0" w:space="0" w:color="auto"/>
        <w:left w:val="none" w:sz="0" w:space="0" w:color="auto"/>
        <w:bottom w:val="none" w:sz="0" w:space="0" w:color="auto"/>
        <w:right w:val="none" w:sz="0" w:space="0" w:color="auto"/>
      </w:divBdr>
    </w:div>
    <w:div w:id="742675948">
      <w:bodyDiv w:val="1"/>
      <w:marLeft w:val="0"/>
      <w:marRight w:val="0"/>
      <w:marTop w:val="0"/>
      <w:marBottom w:val="0"/>
      <w:divBdr>
        <w:top w:val="none" w:sz="0" w:space="0" w:color="auto"/>
        <w:left w:val="none" w:sz="0" w:space="0" w:color="auto"/>
        <w:bottom w:val="none" w:sz="0" w:space="0" w:color="auto"/>
        <w:right w:val="none" w:sz="0" w:space="0" w:color="auto"/>
      </w:divBdr>
    </w:div>
    <w:div w:id="743452537">
      <w:bodyDiv w:val="1"/>
      <w:marLeft w:val="0"/>
      <w:marRight w:val="0"/>
      <w:marTop w:val="0"/>
      <w:marBottom w:val="0"/>
      <w:divBdr>
        <w:top w:val="none" w:sz="0" w:space="0" w:color="auto"/>
        <w:left w:val="none" w:sz="0" w:space="0" w:color="auto"/>
        <w:bottom w:val="none" w:sz="0" w:space="0" w:color="auto"/>
        <w:right w:val="none" w:sz="0" w:space="0" w:color="auto"/>
      </w:divBdr>
    </w:div>
    <w:div w:id="743602453">
      <w:bodyDiv w:val="1"/>
      <w:marLeft w:val="0"/>
      <w:marRight w:val="0"/>
      <w:marTop w:val="0"/>
      <w:marBottom w:val="0"/>
      <w:divBdr>
        <w:top w:val="none" w:sz="0" w:space="0" w:color="auto"/>
        <w:left w:val="none" w:sz="0" w:space="0" w:color="auto"/>
        <w:bottom w:val="none" w:sz="0" w:space="0" w:color="auto"/>
        <w:right w:val="none" w:sz="0" w:space="0" w:color="auto"/>
      </w:divBdr>
    </w:div>
    <w:div w:id="743836507">
      <w:bodyDiv w:val="1"/>
      <w:marLeft w:val="0"/>
      <w:marRight w:val="0"/>
      <w:marTop w:val="0"/>
      <w:marBottom w:val="0"/>
      <w:divBdr>
        <w:top w:val="none" w:sz="0" w:space="0" w:color="auto"/>
        <w:left w:val="none" w:sz="0" w:space="0" w:color="auto"/>
        <w:bottom w:val="none" w:sz="0" w:space="0" w:color="auto"/>
        <w:right w:val="none" w:sz="0" w:space="0" w:color="auto"/>
      </w:divBdr>
    </w:div>
    <w:div w:id="744302066">
      <w:bodyDiv w:val="1"/>
      <w:marLeft w:val="0"/>
      <w:marRight w:val="0"/>
      <w:marTop w:val="0"/>
      <w:marBottom w:val="0"/>
      <w:divBdr>
        <w:top w:val="none" w:sz="0" w:space="0" w:color="auto"/>
        <w:left w:val="none" w:sz="0" w:space="0" w:color="auto"/>
        <w:bottom w:val="none" w:sz="0" w:space="0" w:color="auto"/>
        <w:right w:val="none" w:sz="0" w:space="0" w:color="auto"/>
      </w:divBdr>
    </w:div>
    <w:div w:id="744378436">
      <w:bodyDiv w:val="1"/>
      <w:marLeft w:val="0"/>
      <w:marRight w:val="0"/>
      <w:marTop w:val="0"/>
      <w:marBottom w:val="0"/>
      <w:divBdr>
        <w:top w:val="none" w:sz="0" w:space="0" w:color="auto"/>
        <w:left w:val="none" w:sz="0" w:space="0" w:color="auto"/>
        <w:bottom w:val="none" w:sz="0" w:space="0" w:color="auto"/>
        <w:right w:val="none" w:sz="0" w:space="0" w:color="auto"/>
      </w:divBdr>
    </w:div>
    <w:div w:id="744493281">
      <w:bodyDiv w:val="1"/>
      <w:marLeft w:val="0"/>
      <w:marRight w:val="0"/>
      <w:marTop w:val="0"/>
      <w:marBottom w:val="0"/>
      <w:divBdr>
        <w:top w:val="none" w:sz="0" w:space="0" w:color="auto"/>
        <w:left w:val="none" w:sz="0" w:space="0" w:color="auto"/>
        <w:bottom w:val="none" w:sz="0" w:space="0" w:color="auto"/>
        <w:right w:val="none" w:sz="0" w:space="0" w:color="auto"/>
      </w:divBdr>
    </w:div>
    <w:div w:id="745037266">
      <w:bodyDiv w:val="1"/>
      <w:marLeft w:val="0"/>
      <w:marRight w:val="0"/>
      <w:marTop w:val="0"/>
      <w:marBottom w:val="0"/>
      <w:divBdr>
        <w:top w:val="none" w:sz="0" w:space="0" w:color="auto"/>
        <w:left w:val="none" w:sz="0" w:space="0" w:color="auto"/>
        <w:bottom w:val="none" w:sz="0" w:space="0" w:color="auto"/>
        <w:right w:val="none" w:sz="0" w:space="0" w:color="auto"/>
      </w:divBdr>
    </w:div>
    <w:div w:id="745104267">
      <w:bodyDiv w:val="1"/>
      <w:marLeft w:val="0"/>
      <w:marRight w:val="0"/>
      <w:marTop w:val="0"/>
      <w:marBottom w:val="0"/>
      <w:divBdr>
        <w:top w:val="none" w:sz="0" w:space="0" w:color="auto"/>
        <w:left w:val="none" w:sz="0" w:space="0" w:color="auto"/>
        <w:bottom w:val="none" w:sz="0" w:space="0" w:color="auto"/>
        <w:right w:val="none" w:sz="0" w:space="0" w:color="auto"/>
      </w:divBdr>
    </w:div>
    <w:div w:id="745343382">
      <w:bodyDiv w:val="1"/>
      <w:marLeft w:val="0"/>
      <w:marRight w:val="0"/>
      <w:marTop w:val="0"/>
      <w:marBottom w:val="0"/>
      <w:divBdr>
        <w:top w:val="none" w:sz="0" w:space="0" w:color="auto"/>
        <w:left w:val="none" w:sz="0" w:space="0" w:color="auto"/>
        <w:bottom w:val="none" w:sz="0" w:space="0" w:color="auto"/>
        <w:right w:val="none" w:sz="0" w:space="0" w:color="auto"/>
      </w:divBdr>
    </w:div>
    <w:div w:id="746877767">
      <w:bodyDiv w:val="1"/>
      <w:marLeft w:val="0"/>
      <w:marRight w:val="0"/>
      <w:marTop w:val="0"/>
      <w:marBottom w:val="0"/>
      <w:divBdr>
        <w:top w:val="none" w:sz="0" w:space="0" w:color="auto"/>
        <w:left w:val="none" w:sz="0" w:space="0" w:color="auto"/>
        <w:bottom w:val="none" w:sz="0" w:space="0" w:color="auto"/>
        <w:right w:val="none" w:sz="0" w:space="0" w:color="auto"/>
      </w:divBdr>
    </w:div>
    <w:div w:id="747189844">
      <w:bodyDiv w:val="1"/>
      <w:marLeft w:val="0"/>
      <w:marRight w:val="0"/>
      <w:marTop w:val="0"/>
      <w:marBottom w:val="0"/>
      <w:divBdr>
        <w:top w:val="none" w:sz="0" w:space="0" w:color="auto"/>
        <w:left w:val="none" w:sz="0" w:space="0" w:color="auto"/>
        <w:bottom w:val="none" w:sz="0" w:space="0" w:color="auto"/>
        <w:right w:val="none" w:sz="0" w:space="0" w:color="auto"/>
      </w:divBdr>
    </w:div>
    <w:div w:id="747578246">
      <w:bodyDiv w:val="1"/>
      <w:marLeft w:val="0"/>
      <w:marRight w:val="0"/>
      <w:marTop w:val="0"/>
      <w:marBottom w:val="0"/>
      <w:divBdr>
        <w:top w:val="none" w:sz="0" w:space="0" w:color="auto"/>
        <w:left w:val="none" w:sz="0" w:space="0" w:color="auto"/>
        <w:bottom w:val="none" w:sz="0" w:space="0" w:color="auto"/>
        <w:right w:val="none" w:sz="0" w:space="0" w:color="auto"/>
      </w:divBdr>
    </w:div>
    <w:div w:id="748159410">
      <w:bodyDiv w:val="1"/>
      <w:marLeft w:val="0"/>
      <w:marRight w:val="0"/>
      <w:marTop w:val="0"/>
      <w:marBottom w:val="0"/>
      <w:divBdr>
        <w:top w:val="none" w:sz="0" w:space="0" w:color="auto"/>
        <w:left w:val="none" w:sz="0" w:space="0" w:color="auto"/>
        <w:bottom w:val="none" w:sz="0" w:space="0" w:color="auto"/>
        <w:right w:val="none" w:sz="0" w:space="0" w:color="auto"/>
      </w:divBdr>
    </w:div>
    <w:div w:id="749501019">
      <w:bodyDiv w:val="1"/>
      <w:marLeft w:val="0"/>
      <w:marRight w:val="0"/>
      <w:marTop w:val="0"/>
      <w:marBottom w:val="0"/>
      <w:divBdr>
        <w:top w:val="none" w:sz="0" w:space="0" w:color="auto"/>
        <w:left w:val="none" w:sz="0" w:space="0" w:color="auto"/>
        <w:bottom w:val="none" w:sz="0" w:space="0" w:color="auto"/>
        <w:right w:val="none" w:sz="0" w:space="0" w:color="auto"/>
      </w:divBdr>
    </w:div>
    <w:div w:id="749501336">
      <w:bodyDiv w:val="1"/>
      <w:marLeft w:val="0"/>
      <w:marRight w:val="0"/>
      <w:marTop w:val="0"/>
      <w:marBottom w:val="0"/>
      <w:divBdr>
        <w:top w:val="none" w:sz="0" w:space="0" w:color="auto"/>
        <w:left w:val="none" w:sz="0" w:space="0" w:color="auto"/>
        <w:bottom w:val="none" w:sz="0" w:space="0" w:color="auto"/>
        <w:right w:val="none" w:sz="0" w:space="0" w:color="auto"/>
      </w:divBdr>
    </w:div>
    <w:div w:id="749698493">
      <w:bodyDiv w:val="1"/>
      <w:marLeft w:val="0"/>
      <w:marRight w:val="0"/>
      <w:marTop w:val="0"/>
      <w:marBottom w:val="0"/>
      <w:divBdr>
        <w:top w:val="none" w:sz="0" w:space="0" w:color="auto"/>
        <w:left w:val="none" w:sz="0" w:space="0" w:color="auto"/>
        <w:bottom w:val="none" w:sz="0" w:space="0" w:color="auto"/>
        <w:right w:val="none" w:sz="0" w:space="0" w:color="auto"/>
      </w:divBdr>
    </w:div>
    <w:div w:id="749742407">
      <w:bodyDiv w:val="1"/>
      <w:marLeft w:val="0"/>
      <w:marRight w:val="0"/>
      <w:marTop w:val="0"/>
      <w:marBottom w:val="0"/>
      <w:divBdr>
        <w:top w:val="none" w:sz="0" w:space="0" w:color="auto"/>
        <w:left w:val="none" w:sz="0" w:space="0" w:color="auto"/>
        <w:bottom w:val="none" w:sz="0" w:space="0" w:color="auto"/>
        <w:right w:val="none" w:sz="0" w:space="0" w:color="auto"/>
      </w:divBdr>
    </w:div>
    <w:div w:id="750854368">
      <w:bodyDiv w:val="1"/>
      <w:marLeft w:val="0"/>
      <w:marRight w:val="0"/>
      <w:marTop w:val="0"/>
      <w:marBottom w:val="0"/>
      <w:divBdr>
        <w:top w:val="none" w:sz="0" w:space="0" w:color="auto"/>
        <w:left w:val="none" w:sz="0" w:space="0" w:color="auto"/>
        <w:bottom w:val="none" w:sz="0" w:space="0" w:color="auto"/>
        <w:right w:val="none" w:sz="0" w:space="0" w:color="auto"/>
      </w:divBdr>
    </w:div>
    <w:div w:id="751855931">
      <w:bodyDiv w:val="1"/>
      <w:marLeft w:val="0"/>
      <w:marRight w:val="0"/>
      <w:marTop w:val="0"/>
      <w:marBottom w:val="0"/>
      <w:divBdr>
        <w:top w:val="none" w:sz="0" w:space="0" w:color="auto"/>
        <w:left w:val="none" w:sz="0" w:space="0" w:color="auto"/>
        <w:bottom w:val="none" w:sz="0" w:space="0" w:color="auto"/>
        <w:right w:val="none" w:sz="0" w:space="0" w:color="auto"/>
      </w:divBdr>
    </w:div>
    <w:div w:id="752288172">
      <w:bodyDiv w:val="1"/>
      <w:marLeft w:val="0"/>
      <w:marRight w:val="0"/>
      <w:marTop w:val="0"/>
      <w:marBottom w:val="0"/>
      <w:divBdr>
        <w:top w:val="none" w:sz="0" w:space="0" w:color="auto"/>
        <w:left w:val="none" w:sz="0" w:space="0" w:color="auto"/>
        <w:bottom w:val="none" w:sz="0" w:space="0" w:color="auto"/>
        <w:right w:val="none" w:sz="0" w:space="0" w:color="auto"/>
      </w:divBdr>
    </w:div>
    <w:div w:id="752747380">
      <w:bodyDiv w:val="1"/>
      <w:marLeft w:val="0"/>
      <w:marRight w:val="0"/>
      <w:marTop w:val="0"/>
      <w:marBottom w:val="0"/>
      <w:divBdr>
        <w:top w:val="none" w:sz="0" w:space="0" w:color="auto"/>
        <w:left w:val="none" w:sz="0" w:space="0" w:color="auto"/>
        <w:bottom w:val="none" w:sz="0" w:space="0" w:color="auto"/>
        <w:right w:val="none" w:sz="0" w:space="0" w:color="auto"/>
      </w:divBdr>
    </w:div>
    <w:div w:id="752894061">
      <w:bodyDiv w:val="1"/>
      <w:marLeft w:val="0"/>
      <w:marRight w:val="0"/>
      <w:marTop w:val="0"/>
      <w:marBottom w:val="0"/>
      <w:divBdr>
        <w:top w:val="none" w:sz="0" w:space="0" w:color="auto"/>
        <w:left w:val="none" w:sz="0" w:space="0" w:color="auto"/>
        <w:bottom w:val="none" w:sz="0" w:space="0" w:color="auto"/>
        <w:right w:val="none" w:sz="0" w:space="0" w:color="auto"/>
      </w:divBdr>
    </w:div>
    <w:div w:id="756097478">
      <w:bodyDiv w:val="1"/>
      <w:marLeft w:val="0"/>
      <w:marRight w:val="0"/>
      <w:marTop w:val="0"/>
      <w:marBottom w:val="0"/>
      <w:divBdr>
        <w:top w:val="none" w:sz="0" w:space="0" w:color="auto"/>
        <w:left w:val="none" w:sz="0" w:space="0" w:color="auto"/>
        <w:bottom w:val="none" w:sz="0" w:space="0" w:color="auto"/>
        <w:right w:val="none" w:sz="0" w:space="0" w:color="auto"/>
      </w:divBdr>
    </w:div>
    <w:div w:id="756904268">
      <w:bodyDiv w:val="1"/>
      <w:marLeft w:val="0"/>
      <w:marRight w:val="0"/>
      <w:marTop w:val="0"/>
      <w:marBottom w:val="0"/>
      <w:divBdr>
        <w:top w:val="none" w:sz="0" w:space="0" w:color="auto"/>
        <w:left w:val="none" w:sz="0" w:space="0" w:color="auto"/>
        <w:bottom w:val="none" w:sz="0" w:space="0" w:color="auto"/>
        <w:right w:val="none" w:sz="0" w:space="0" w:color="auto"/>
      </w:divBdr>
    </w:div>
    <w:div w:id="757748822">
      <w:bodyDiv w:val="1"/>
      <w:marLeft w:val="0"/>
      <w:marRight w:val="0"/>
      <w:marTop w:val="0"/>
      <w:marBottom w:val="0"/>
      <w:divBdr>
        <w:top w:val="none" w:sz="0" w:space="0" w:color="auto"/>
        <w:left w:val="none" w:sz="0" w:space="0" w:color="auto"/>
        <w:bottom w:val="none" w:sz="0" w:space="0" w:color="auto"/>
        <w:right w:val="none" w:sz="0" w:space="0" w:color="auto"/>
      </w:divBdr>
    </w:div>
    <w:div w:id="757871965">
      <w:bodyDiv w:val="1"/>
      <w:marLeft w:val="0"/>
      <w:marRight w:val="0"/>
      <w:marTop w:val="0"/>
      <w:marBottom w:val="0"/>
      <w:divBdr>
        <w:top w:val="none" w:sz="0" w:space="0" w:color="auto"/>
        <w:left w:val="none" w:sz="0" w:space="0" w:color="auto"/>
        <w:bottom w:val="none" w:sz="0" w:space="0" w:color="auto"/>
        <w:right w:val="none" w:sz="0" w:space="0" w:color="auto"/>
      </w:divBdr>
    </w:div>
    <w:div w:id="758018446">
      <w:bodyDiv w:val="1"/>
      <w:marLeft w:val="0"/>
      <w:marRight w:val="0"/>
      <w:marTop w:val="0"/>
      <w:marBottom w:val="0"/>
      <w:divBdr>
        <w:top w:val="none" w:sz="0" w:space="0" w:color="auto"/>
        <w:left w:val="none" w:sz="0" w:space="0" w:color="auto"/>
        <w:bottom w:val="none" w:sz="0" w:space="0" w:color="auto"/>
        <w:right w:val="none" w:sz="0" w:space="0" w:color="auto"/>
      </w:divBdr>
    </w:div>
    <w:div w:id="758330987">
      <w:bodyDiv w:val="1"/>
      <w:marLeft w:val="0"/>
      <w:marRight w:val="0"/>
      <w:marTop w:val="0"/>
      <w:marBottom w:val="0"/>
      <w:divBdr>
        <w:top w:val="none" w:sz="0" w:space="0" w:color="auto"/>
        <w:left w:val="none" w:sz="0" w:space="0" w:color="auto"/>
        <w:bottom w:val="none" w:sz="0" w:space="0" w:color="auto"/>
        <w:right w:val="none" w:sz="0" w:space="0" w:color="auto"/>
      </w:divBdr>
    </w:div>
    <w:div w:id="758449204">
      <w:bodyDiv w:val="1"/>
      <w:marLeft w:val="0"/>
      <w:marRight w:val="0"/>
      <w:marTop w:val="0"/>
      <w:marBottom w:val="0"/>
      <w:divBdr>
        <w:top w:val="none" w:sz="0" w:space="0" w:color="auto"/>
        <w:left w:val="none" w:sz="0" w:space="0" w:color="auto"/>
        <w:bottom w:val="none" w:sz="0" w:space="0" w:color="auto"/>
        <w:right w:val="none" w:sz="0" w:space="0" w:color="auto"/>
      </w:divBdr>
    </w:div>
    <w:div w:id="758870335">
      <w:bodyDiv w:val="1"/>
      <w:marLeft w:val="0"/>
      <w:marRight w:val="0"/>
      <w:marTop w:val="0"/>
      <w:marBottom w:val="0"/>
      <w:divBdr>
        <w:top w:val="none" w:sz="0" w:space="0" w:color="auto"/>
        <w:left w:val="none" w:sz="0" w:space="0" w:color="auto"/>
        <w:bottom w:val="none" w:sz="0" w:space="0" w:color="auto"/>
        <w:right w:val="none" w:sz="0" w:space="0" w:color="auto"/>
      </w:divBdr>
    </w:div>
    <w:div w:id="760755707">
      <w:bodyDiv w:val="1"/>
      <w:marLeft w:val="0"/>
      <w:marRight w:val="0"/>
      <w:marTop w:val="0"/>
      <w:marBottom w:val="0"/>
      <w:divBdr>
        <w:top w:val="none" w:sz="0" w:space="0" w:color="auto"/>
        <w:left w:val="none" w:sz="0" w:space="0" w:color="auto"/>
        <w:bottom w:val="none" w:sz="0" w:space="0" w:color="auto"/>
        <w:right w:val="none" w:sz="0" w:space="0" w:color="auto"/>
      </w:divBdr>
    </w:div>
    <w:div w:id="761805281">
      <w:bodyDiv w:val="1"/>
      <w:marLeft w:val="0"/>
      <w:marRight w:val="0"/>
      <w:marTop w:val="0"/>
      <w:marBottom w:val="0"/>
      <w:divBdr>
        <w:top w:val="none" w:sz="0" w:space="0" w:color="auto"/>
        <w:left w:val="none" w:sz="0" w:space="0" w:color="auto"/>
        <w:bottom w:val="none" w:sz="0" w:space="0" w:color="auto"/>
        <w:right w:val="none" w:sz="0" w:space="0" w:color="auto"/>
      </w:divBdr>
    </w:div>
    <w:div w:id="762607610">
      <w:bodyDiv w:val="1"/>
      <w:marLeft w:val="0"/>
      <w:marRight w:val="0"/>
      <w:marTop w:val="0"/>
      <w:marBottom w:val="0"/>
      <w:divBdr>
        <w:top w:val="none" w:sz="0" w:space="0" w:color="auto"/>
        <w:left w:val="none" w:sz="0" w:space="0" w:color="auto"/>
        <w:bottom w:val="none" w:sz="0" w:space="0" w:color="auto"/>
        <w:right w:val="none" w:sz="0" w:space="0" w:color="auto"/>
      </w:divBdr>
    </w:div>
    <w:div w:id="762923307">
      <w:bodyDiv w:val="1"/>
      <w:marLeft w:val="0"/>
      <w:marRight w:val="0"/>
      <w:marTop w:val="0"/>
      <w:marBottom w:val="0"/>
      <w:divBdr>
        <w:top w:val="none" w:sz="0" w:space="0" w:color="auto"/>
        <w:left w:val="none" w:sz="0" w:space="0" w:color="auto"/>
        <w:bottom w:val="none" w:sz="0" w:space="0" w:color="auto"/>
        <w:right w:val="none" w:sz="0" w:space="0" w:color="auto"/>
      </w:divBdr>
    </w:div>
    <w:div w:id="763769987">
      <w:bodyDiv w:val="1"/>
      <w:marLeft w:val="0"/>
      <w:marRight w:val="0"/>
      <w:marTop w:val="0"/>
      <w:marBottom w:val="0"/>
      <w:divBdr>
        <w:top w:val="none" w:sz="0" w:space="0" w:color="auto"/>
        <w:left w:val="none" w:sz="0" w:space="0" w:color="auto"/>
        <w:bottom w:val="none" w:sz="0" w:space="0" w:color="auto"/>
        <w:right w:val="none" w:sz="0" w:space="0" w:color="auto"/>
      </w:divBdr>
    </w:div>
    <w:div w:id="764304560">
      <w:bodyDiv w:val="1"/>
      <w:marLeft w:val="0"/>
      <w:marRight w:val="0"/>
      <w:marTop w:val="0"/>
      <w:marBottom w:val="0"/>
      <w:divBdr>
        <w:top w:val="none" w:sz="0" w:space="0" w:color="auto"/>
        <w:left w:val="none" w:sz="0" w:space="0" w:color="auto"/>
        <w:bottom w:val="none" w:sz="0" w:space="0" w:color="auto"/>
        <w:right w:val="none" w:sz="0" w:space="0" w:color="auto"/>
      </w:divBdr>
    </w:div>
    <w:div w:id="764770984">
      <w:bodyDiv w:val="1"/>
      <w:marLeft w:val="0"/>
      <w:marRight w:val="0"/>
      <w:marTop w:val="0"/>
      <w:marBottom w:val="0"/>
      <w:divBdr>
        <w:top w:val="none" w:sz="0" w:space="0" w:color="auto"/>
        <w:left w:val="none" w:sz="0" w:space="0" w:color="auto"/>
        <w:bottom w:val="none" w:sz="0" w:space="0" w:color="auto"/>
        <w:right w:val="none" w:sz="0" w:space="0" w:color="auto"/>
      </w:divBdr>
    </w:div>
    <w:div w:id="765155461">
      <w:bodyDiv w:val="1"/>
      <w:marLeft w:val="0"/>
      <w:marRight w:val="0"/>
      <w:marTop w:val="0"/>
      <w:marBottom w:val="0"/>
      <w:divBdr>
        <w:top w:val="none" w:sz="0" w:space="0" w:color="auto"/>
        <w:left w:val="none" w:sz="0" w:space="0" w:color="auto"/>
        <w:bottom w:val="none" w:sz="0" w:space="0" w:color="auto"/>
        <w:right w:val="none" w:sz="0" w:space="0" w:color="auto"/>
      </w:divBdr>
    </w:div>
    <w:div w:id="767383658">
      <w:bodyDiv w:val="1"/>
      <w:marLeft w:val="0"/>
      <w:marRight w:val="0"/>
      <w:marTop w:val="0"/>
      <w:marBottom w:val="0"/>
      <w:divBdr>
        <w:top w:val="none" w:sz="0" w:space="0" w:color="auto"/>
        <w:left w:val="none" w:sz="0" w:space="0" w:color="auto"/>
        <w:bottom w:val="none" w:sz="0" w:space="0" w:color="auto"/>
        <w:right w:val="none" w:sz="0" w:space="0" w:color="auto"/>
      </w:divBdr>
    </w:div>
    <w:div w:id="767694512">
      <w:bodyDiv w:val="1"/>
      <w:marLeft w:val="0"/>
      <w:marRight w:val="0"/>
      <w:marTop w:val="0"/>
      <w:marBottom w:val="0"/>
      <w:divBdr>
        <w:top w:val="none" w:sz="0" w:space="0" w:color="auto"/>
        <w:left w:val="none" w:sz="0" w:space="0" w:color="auto"/>
        <w:bottom w:val="none" w:sz="0" w:space="0" w:color="auto"/>
        <w:right w:val="none" w:sz="0" w:space="0" w:color="auto"/>
      </w:divBdr>
    </w:div>
    <w:div w:id="767852035">
      <w:bodyDiv w:val="1"/>
      <w:marLeft w:val="0"/>
      <w:marRight w:val="0"/>
      <w:marTop w:val="0"/>
      <w:marBottom w:val="0"/>
      <w:divBdr>
        <w:top w:val="none" w:sz="0" w:space="0" w:color="auto"/>
        <w:left w:val="none" w:sz="0" w:space="0" w:color="auto"/>
        <w:bottom w:val="none" w:sz="0" w:space="0" w:color="auto"/>
        <w:right w:val="none" w:sz="0" w:space="0" w:color="auto"/>
      </w:divBdr>
    </w:div>
    <w:div w:id="769398378">
      <w:bodyDiv w:val="1"/>
      <w:marLeft w:val="0"/>
      <w:marRight w:val="0"/>
      <w:marTop w:val="0"/>
      <w:marBottom w:val="0"/>
      <w:divBdr>
        <w:top w:val="none" w:sz="0" w:space="0" w:color="auto"/>
        <w:left w:val="none" w:sz="0" w:space="0" w:color="auto"/>
        <w:bottom w:val="none" w:sz="0" w:space="0" w:color="auto"/>
        <w:right w:val="none" w:sz="0" w:space="0" w:color="auto"/>
      </w:divBdr>
    </w:div>
    <w:div w:id="769664642">
      <w:bodyDiv w:val="1"/>
      <w:marLeft w:val="0"/>
      <w:marRight w:val="0"/>
      <w:marTop w:val="0"/>
      <w:marBottom w:val="0"/>
      <w:divBdr>
        <w:top w:val="none" w:sz="0" w:space="0" w:color="auto"/>
        <w:left w:val="none" w:sz="0" w:space="0" w:color="auto"/>
        <w:bottom w:val="none" w:sz="0" w:space="0" w:color="auto"/>
        <w:right w:val="none" w:sz="0" w:space="0" w:color="auto"/>
      </w:divBdr>
    </w:div>
    <w:div w:id="770126767">
      <w:bodyDiv w:val="1"/>
      <w:marLeft w:val="0"/>
      <w:marRight w:val="0"/>
      <w:marTop w:val="0"/>
      <w:marBottom w:val="0"/>
      <w:divBdr>
        <w:top w:val="none" w:sz="0" w:space="0" w:color="auto"/>
        <w:left w:val="none" w:sz="0" w:space="0" w:color="auto"/>
        <w:bottom w:val="none" w:sz="0" w:space="0" w:color="auto"/>
        <w:right w:val="none" w:sz="0" w:space="0" w:color="auto"/>
      </w:divBdr>
    </w:div>
    <w:div w:id="770785372">
      <w:bodyDiv w:val="1"/>
      <w:marLeft w:val="0"/>
      <w:marRight w:val="0"/>
      <w:marTop w:val="0"/>
      <w:marBottom w:val="0"/>
      <w:divBdr>
        <w:top w:val="none" w:sz="0" w:space="0" w:color="auto"/>
        <w:left w:val="none" w:sz="0" w:space="0" w:color="auto"/>
        <w:bottom w:val="none" w:sz="0" w:space="0" w:color="auto"/>
        <w:right w:val="none" w:sz="0" w:space="0" w:color="auto"/>
      </w:divBdr>
    </w:div>
    <w:div w:id="772745775">
      <w:bodyDiv w:val="1"/>
      <w:marLeft w:val="0"/>
      <w:marRight w:val="0"/>
      <w:marTop w:val="0"/>
      <w:marBottom w:val="0"/>
      <w:divBdr>
        <w:top w:val="none" w:sz="0" w:space="0" w:color="auto"/>
        <w:left w:val="none" w:sz="0" w:space="0" w:color="auto"/>
        <w:bottom w:val="none" w:sz="0" w:space="0" w:color="auto"/>
        <w:right w:val="none" w:sz="0" w:space="0" w:color="auto"/>
      </w:divBdr>
    </w:div>
    <w:div w:id="773482638">
      <w:bodyDiv w:val="1"/>
      <w:marLeft w:val="0"/>
      <w:marRight w:val="0"/>
      <w:marTop w:val="0"/>
      <w:marBottom w:val="0"/>
      <w:divBdr>
        <w:top w:val="none" w:sz="0" w:space="0" w:color="auto"/>
        <w:left w:val="none" w:sz="0" w:space="0" w:color="auto"/>
        <w:bottom w:val="none" w:sz="0" w:space="0" w:color="auto"/>
        <w:right w:val="none" w:sz="0" w:space="0" w:color="auto"/>
      </w:divBdr>
    </w:div>
    <w:div w:id="773785925">
      <w:bodyDiv w:val="1"/>
      <w:marLeft w:val="0"/>
      <w:marRight w:val="0"/>
      <w:marTop w:val="0"/>
      <w:marBottom w:val="0"/>
      <w:divBdr>
        <w:top w:val="none" w:sz="0" w:space="0" w:color="auto"/>
        <w:left w:val="none" w:sz="0" w:space="0" w:color="auto"/>
        <w:bottom w:val="none" w:sz="0" w:space="0" w:color="auto"/>
        <w:right w:val="none" w:sz="0" w:space="0" w:color="auto"/>
      </w:divBdr>
    </w:div>
    <w:div w:id="774207891">
      <w:bodyDiv w:val="1"/>
      <w:marLeft w:val="0"/>
      <w:marRight w:val="0"/>
      <w:marTop w:val="0"/>
      <w:marBottom w:val="0"/>
      <w:divBdr>
        <w:top w:val="none" w:sz="0" w:space="0" w:color="auto"/>
        <w:left w:val="none" w:sz="0" w:space="0" w:color="auto"/>
        <w:bottom w:val="none" w:sz="0" w:space="0" w:color="auto"/>
        <w:right w:val="none" w:sz="0" w:space="0" w:color="auto"/>
      </w:divBdr>
    </w:div>
    <w:div w:id="774786249">
      <w:bodyDiv w:val="1"/>
      <w:marLeft w:val="0"/>
      <w:marRight w:val="0"/>
      <w:marTop w:val="0"/>
      <w:marBottom w:val="0"/>
      <w:divBdr>
        <w:top w:val="none" w:sz="0" w:space="0" w:color="auto"/>
        <w:left w:val="none" w:sz="0" w:space="0" w:color="auto"/>
        <w:bottom w:val="none" w:sz="0" w:space="0" w:color="auto"/>
        <w:right w:val="none" w:sz="0" w:space="0" w:color="auto"/>
      </w:divBdr>
    </w:div>
    <w:div w:id="774983847">
      <w:bodyDiv w:val="1"/>
      <w:marLeft w:val="0"/>
      <w:marRight w:val="0"/>
      <w:marTop w:val="0"/>
      <w:marBottom w:val="0"/>
      <w:divBdr>
        <w:top w:val="none" w:sz="0" w:space="0" w:color="auto"/>
        <w:left w:val="none" w:sz="0" w:space="0" w:color="auto"/>
        <w:bottom w:val="none" w:sz="0" w:space="0" w:color="auto"/>
        <w:right w:val="none" w:sz="0" w:space="0" w:color="auto"/>
      </w:divBdr>
    </w:div>
    <w:div w:id="775448959">
      <w:bodyDiv w:val="1"/>
      <w:marLeft w:val="0"/>
      <w:marRight w:val="0"/>
      <w:marTop w:val="0"/>
      <w:marBottom w:val="0"/>
      <w:divBdr>
        <w:top w:val="none" w:sz="0" w:space="0" w:color="auto"/>
        <w:left w:val="none" w:sz="0" w:space="0" w:color="auto"/>
        <w:bottom w:val="none" w:sz="0" w:space="0" w:color="auto"/>
        <w:right w:val="none" w:sz="0" w:space="0" w:color="auto"/>
      </w:divBdr>
    </w:div>
    <w:div w:id="776828872">
      <w:bodyDiv w:val="1"/>
      <w:marLeft w:val="0"/>
      <w:marRight w:val="0"/>
      <w:marTop w:val="0"/>
      <w:marBottom w:val="0"/>
      <w:divBdr>
        <w:top w:val="none" w:sz="0" w:space="0" w:color="auto"/>
        <w:left w:val="none" w:sz="0" w:space="0" w:color="auto"/>
        <w:bottom w:val="none" w:sz="0" w:space="0" w:color="auto"/>
        <w:right w:val="none" w:sz="0" w:space="0" w:color="auto"/>
      </w:divBdr>
    </w:div>
    <w:div w:id="777061872">
      <w:bodyDiv w:val="1"/>
      <w:marLeft w:val="0"/>
      <w:marRight w:val="0"/>
      <w:marTop w:val="0"/>
      <w:marBottom w:val="0"/>
      <w:divBdr>
        <w:top w:val="none" w:sz="0" w:space="0" w:color="auto"/>
        <w:left w:val="none" w:sz="0" w:space="0" w:color="auto"/>
        <w:bottom w:val="none" w:sz="0" w:space="0" w:color="auto"/>
        <w:right w:val="none" w:sz="0" w:space="0" w:color="auto"/>
      </w:divBdr>
    </w:div>
    <w:div w:id="777413730">
      <w:bodyDiv w:val="1"/>
      <w:marLeft w:val="0"/>
      <w:marRight w:val="0"/>
      <w:marTop w:val="0"/>
      <w:marBottom w:val="0"/>
      <w:divBdr>
        <w:top w:val="none" w:sz="0" w:space="0" w:color="auto"/>
        <w:left w:val="none" w:sz="0" w:space="0" w:color="auto"/>
        <w:bottom w:val="none" w:sz="0" w:space="0" w:color="auto"/>
        <w:right w:val="none" w:sz="0" w:space="0" w:color="auto"/>
      </w:divBdr>
    </w:div>
    <w:div w:id="778455216">
      <w:bodyDiv w:val="1"/>
      <w:marLeft w:val="0"/>
      <w:marRight w:val="0"/>
      <w:marTop w:val="0"/>
      <w:marBottom w:val="0"/>
      <w:divBdr>
        <w:top w:val="none" w:sz="0" w:space="0" w:color="auto"/>
        <w:left w:val="none" w:sz="0" w:space="0" w:color="auto"/>
        <w:bottom w:val="none" w:sz="0" w:space="0" w:color="auto"/>
        <w:right w:val="none" w:sz="0" w:space="0" w:color="auto"/>
      </w:divBdr>
    </w:div>
    <w:div w:id="778648270">
      <w:bodyDiv w:val="1"/>
      <w:marLeft w:val="0"/>
      <w:marRight w:val="0"/>
      <w:marTop w:val="0"/>
      <w:marBottom w:val="0"/>
      <w:divBdr>
        <w:top w:val="none" w:sz="0" w:space="0" w:color="auto"/>
        <w:left w:val="none" w:sz="0" w:space="0" w:color="auto"/>
        <w:bottom w:val="none" w:sz="0" w:space="0" w:color="auto"/>
        <w:right w:val="none" w:sz="0" w:space="0" w:color="auto"/>
      </w:divBdr>
    </w:div>
    <w:div w:id="780342394">
      <w:bodyDiv w:val="1"/>
      <w:marLeft w:val="0"/>
      <w:marRight w:val="0"/>
      <w:marTop w:val="0"/>
      <w:marBottom w:val="0"/>
      <w:divBdr>
        <w:top w:val="none" w:sz="0" w:space="0" w:color="auto"/>
        <w:left w:val="none" w:sz="0" w:space="0" w:color="auto"/>
        <w:bottom w:val="none" w:sz="0" w:space="0" w:color="auto"/>
        <w:right w:val="none" w:sz="0" w:space="0" w:color="auto"/>
      </w:divBdr>
    </w:div>
    <w:div w:id="781343781">
      <w:bodyDiv w:val="1"/>
      <w:marLeft w:val="0"/>
      <w:marRight w:val="0"/>
      <w:marTop w:val="0"/>
      <w:marBottom w:val="0"/>
      <w:divBdr>
        <w:top w:val="none" w:sz="0" w:space="0" w:color="auto"/>
        <w:left w:val="none" w:sz="0" w:space="0" w:color="auto"/>
        <w:bottom w:val="none" w:sz="0" w:space="0" w:color="auto"/>
        <w:right w:val="none" w:sz="0" w:space="0" w:color="auto"/>
      </w:divBdr>
    </w:div>
    <w:div w:id="781653439">
      <w:bodyDiv w:val="1"/>
      <w:marLeft w:val="0"/>
      <w:marRight w:val="0"/>
      <w:marTop w:val="0"/>
      <w:marBottom w:val="0"/>
      <w:divBdr>
        <w:top w:val="none" w:sz="0" w:space="0" w:color="auto"/>
        <w:left w:val="none" w:sz="0" w:space="0" w:color="auto"/>
        <w:bottom w:val="none" w:sz="0" w:space="0" w:color="auto"/>
        <w:right w:val="none" w:sz="0" w:space="0" w:color="auto"/>
      </w:divBdr>
    </w:div>
    <w:div w:id="782190883">
      <w:bodyDiv w:val="1"/>
      <w:marLeft w:val="0"/>
      <w:marRight w:val="0"/>
      <w:marTop w:val="0"/>
      <w:marBottom w:val="0"/>
      <w:divBdr>
        <w:top w:val="none" w:sz="0" w:space="0" w:color="auto"/>
        <w:left w:val="none" w:sz="0" w:space="0" w:color="auto"/>
        <w:bottom w:val="none" w:sz="0" w:space="0" w:color="auto"/>
        <w:right w:val="none" w:sz="0" w:space="0" w:color="auto"/>
      </w:divBdr>
    </w:div>
    <w:div w:id="782966758">
      <w:bodyDiv w:val="1"/>
      <w:marLeft w:val="0"/>
      <w:marRight w:val="0"/>
      <w:marTop w:val="0"/>
      <w:marBottom w:val="0"/>
      <w:divBdr>
        <w:top w:val="none" w:sz="0" w:space="0" w:color="auto"/>
        <w:left w:val="none" w:sz="0" w:space="0" w:color="auto"/>
        <w:bottom w:val="none" w:sz="0" w:space="0" w:color="auto"/>
        <w:right w:val="none" w:sz="0" w:space="0" w:color="auto"/>
      </w:divBdr>
    </w:div>
    <w:div w:id="783352303">
      <w:bodyDiv w:val="1"/>
      <w:marLeft w:val="0"/>
      <w:marRight w:val="0"/>
      <w:marTop w:val="0"/>
      <w:marBottom w:val="0"/>
      <w:divBdr>
        <w:top w:val="none" w:sz="0" w:space="0" w:color="auto"/>
        <w:left w:val="none" w:sz="0" w:space="0" w:color="auto"/>
        <w:bottom w:val="none" w:sz="0" w:space="0" w:color="auto"/>
        <w:right w:val="none" w:sz="0" w:space="0" w:color="auto"/>
      </w:divBdr>
    </w:div>
    <w:div w:id="783843325">
      <w:bodyDiv w:val="1"/>
      <w:marLeft w:val="0"/>
      <w:marRight w:val="0"/>
      <w:marTop w:val="0"/>
      <w:marBottom w:val="0"/>
      <w:divBdr>
        <w:top w:val="none" w:sz="0" w:space="0" w:color="auto"/>
        <w:left w:val="none" w:sz="0" w:space="0" w:color="auto"/>
        <w:bottom w:val="none" w:sz="0" w:space="0" w:color="auto"/>
        <w:right w:val="none" w:sz="0" w:space="0" w:color="auto"/>
      </w:divBdr>
    </w:div>
    <w:div w:id="784273671">
      <w:bodyDiv w:val="1"/>
      <w:marLeft w:val="0"/>
      <w:marRight w:val="0"/>
      <w:marTop w:val="0"/>
      <w:marBottom w:val="0"/>
      <w:divBdr>
        <w:top w:val="none" w:sz="0" w:space="0" w:color="auto"/>
        <w:left w:val="none" w:sz="0" w:space="0" w:color="auto"/>
        <w:bottom w:val="none" w:sz="0" w:space="0" w:color="auto"/>
        <w:right w:val="none" w:sz="0" w:space="0" w:color="auto"/>
      </w:divBdr>
    </w:div>
    <w:div w:id="784544005">
      <w:bodyDiv w:val="1"/>
      <w:marLeft w:val="0"/>
      <w:marRight w:val="0"/>
      <w:marTop w:val="0"/>
      <w:marBottom w:val="0"/>
      <w:divBdr>
        <w:top w:val="none" w:sz="0" w:space="0" w:color="auto"/>
        <w:left w:val="none" w:sz="0" w:space="0" w:color="auto"/>
        <w:bottom w:val="none" w:sz="0" w:space="0" w:color="auto"/>
        <w:right w:val="none" w:sz="0" w:space="0" w:color="auto"/>
      </w:divBdr>
    </w:div>
    <w:div w:id="784614464">
      <w:bodyDiv w:val="1"/>
      <w:marLeft w:val="0"/>
      <w:marRight w:val="0"/>
      <w:marTop w:val="0"/>
      <w:marBottom w:val="0"/>
      <w:divBdr>
        <w:top w:val="none" w:sz="0" w:space="0" w:color="auto"/>
        <w:left w:val="none" w:sz="0" w:space="0" w:color="auto"/>
        <w:bottom w:val="none" w:sz="0" w:space="0" w:color="auto"/>
        <w:right w:val="none" w:sz="0" w:space="0" w:color="auto"/>
      </w:divBdr>
    </w:div>
    <w:div w:id="784616902">
      <w:bodyDiv w:val="1"/>
      <w:marLeft w:val="0"/>
      <w:marRight w:val="0"/>
      <w:marTop w:val="0"/>
      <w:marBottom w:val="0"/>
      <w:divBdr>
        <w:top w:val="none" w:sz="0" w:space="0" w:color="auto"/>
        <w:left w:val="none" w:sz="0" w:space="0" w:color="auto"/>
        <w:bottom w:val="none" w:sz="0" w:space="0" w:color="auto"/>
        <w:right w:val="none" w:sz="0" w:space="0" w:color="auto"/>
      </w:divBdr>
    </w:div>
    <w:div w:id="785777671">
      <w:bodyDiv w:val="1"/>
      <w:marLeft w:val="0"/>
      <w:marRight w:val="0"/>
      <w:marTop w:val="0"/>
      <w:marBottom w:val="0"/>
      <w:divBdr>
        <w:top w:val="none" w:sz="0" w:space="0" w:color="auto"/>
        <w:left w:val="none" w:sz="0" w:space="0" w:color="auto"/>
        <w:bottom w:val="none" w:sz="0" w:space="0" w:color="auto"/>
        <w:right w:val="none" w:sz="0" w:space="0" w:color="auto"/>
      </w:divBdr>
    </w:div>
    <w:div w:id="786193176">
      <w:bodyDiv w:val="1"/>
      <w:marLeft w:val="0"/>
      <w:marRight w:val="0"/>
      <w:marTop w:val="0"/>
      <w:marBottom w:val="0"/>
      <w:divBdr>
        <w:top w:val="none" w:sz="0" w:space="0" w:color="auto"/>
        <w:left w:val="none" w:sz="0" w:space="0" w:color="auto"/>
        <w:bottom w:val="none" w:sz="0" w:space="0" w:color="auto"/>
        <w:right w:val="none" w:sz="0" w:space="0" w:color="auto"/>
      </w:divBdr>
    </w:div>
    <w:div w:id="786512742">
      <w:bodyDiv w:val="1"/>
      <w:marLeft w:val="0"/>
      <w:marRight w:val="0"/>
      <w:marTop w:val="0"/>
      <w:marBottom w:val="0"/>
      <w:divBdr>
        <w:top w:val="none" w:sz="0" w:space="0" w:color="auto"/>
        <w:left w:val="none" w:sz="0" w:space="0" w:color="auto"/>
        <w:bottom w:val="none" w:sz="0" w:space="0" w:color="auto"/>
        <w:right w:val="none" w:sz="0" w:space="0" w:color="auto"/>
      </w:divBdr>
    </w:div>
    <w:div w:id="786696948">
      <w:bodyDiv w:val="1"/>
      <w:marLeft w:val="0"/>
      <w:marRight w:val="0"/>
      <w:marTop w:val="0"/>
      <w:marBottom w:val="0"/>
      <w:divBdr>
        <w:top w:val="none" w:sz="0" w:space="0" w:color="auto"/>
        <w:left w:val="none" w:sz="0" w:space="0" w:color="auto"/>
        <w:bottom w:val="none" w:sz="0" w:space="0" w:color="auto"/>
        <w:right w:val="none" w:sz="0" w:space="0" w:color="auto"/>
      </w:divBdr>
    </w:div>
    <w:div w:id="787092065">
      <w:bodyDiv w:val="1"/>
      <w:marLeft w:val="0"/>
      <w:marRight w:val="0"/>
      <w:marTop w:val="0"/>
      <w:marBottom w:val="0"/>
      <w:divBdr>
        <w:top w:val="none" w:sz="0" w:space="0" w:color="auto"/>
        <w:left w:val="none" w:sz="0" w:space="0" w:color="auto"/>
        <w:bottom w:val="none" w:sz="0" w:space="0" w:color="auto"/>
        <w:right w:val="none" w:sz="0" w:space="0" w:color="auto"/>
      </w:divBdr>
    </w:div>
    <w:div w:id="787435665">
      <w:bodyDiv w:val="1"/>
      <w:marLeft w:val="0"/>
      <w:marRight w:val="0"/>
      <w:marTop w:val="0"/>
      <w:marBottom w:val="0"/>
      <w:divBdr>
        <w:top w:val="none" w:sz="0" w:space="0" w:color="auto"/>
        <w:left w:val="none" w:sz="0" w:space="0" w:color="auto"/>
        <w:bottom w:val="none" w:sz="0" w:space="0" w:color="auto"/>
        <w:right w:val="none" w:sz="0" w:space="0" w:color="auto"/>
      </w:divBdr>
    </w:div>
    <w:div w:id="787771467">
      <w:bodyDiv w:val="1"/>
      <w:marLeft w:val="0"/>
      <w:marRight w:val="0"/>
      <w:marTop w:val="0"/>
      <w:marBottom w:val="0"/>
      <w:divBdr>
        <w:top w:val="none" w:sz="0" w:space="0" w:color="auto"/>
        <w:left w:val="none" w:sz="0" w:space="0" w:color="auto"/>
        <w:bottom w:val="none" w:sz="0" w:space="0" w:color="auto"/>
        <w:right w:val="none" w:sz="0" w:space="0" w:color="auto"/>
      </w:divBdr>
    </w:div>
    <w:div w:id="789201108">
      <w:bodyDiv w:val="1"/>
      <w:marLeft w:val="0"/>
      <w:marRight w:val="0"/>
      <w:marTop w:val="0"/>
      <w:marBottom w:val="0"/>
      <w:divBdr>
        <w:top w:val="none" w:sz="0" w:space="0" w:color="auto"/>
        <w:left w:val="none" w:sz="0" w:space="0" w:color="auto"/>
        <w:bottom w:val="none" w:sz="0" w:space="0" w:color="auto"/>
        <w:right w:val="none" w:sz="0" w:space="0" w:color="auto"/>
      </w:divBdr>
    </w:div>
    <w:div w:id="789592642">
      <w:bodyDiv w:val="1"/>
      <w:marLeft w:val="0"/>
      <w:marRight w:val="0"/>
      <w:marTop w:val="0"/>
      <w:marBottom w:val="0"/>
      <w:divBdr>
        <w:top w:val="none" w:sz="0" w:space="0" w:color="auto"/>
        <w:left w:val="none" w:sz="0" w:space="0" w:color="auto"/>
        <w:bottom w:val="none" w:sz="0" w:space="0" w:color="auto"/>
        <w:right w:val="none" w:sz="0" w:space="0" w:color="auto"/>
      </w:divBdr>
    </w:div>
    <w:div w:id="790172678">
      <w:bodyDiv w:val="1"/>
      <w:marLeft w:val="0"/>
      <w:marRight w:val="0"/>
      <w:marTop w:val="0"/>
      <w:marBottom w:val="0"/>
      <w:divBdr>
        <w:top w:val="none" w:sz="0" w:space="0" w:color="auto"/>
        <w:left w:val="none" w:sz="0" w:space="0" w:color="auto"/>
        <w:bottom w:val="none" w:sz="0" w:space="0" w:color="auto"/>
        <w:right w:val="none" w:sz="0" w:space="0" w:color="auto"/>
      </w:divBdr>
    </w:div>
    <w:div w:id="790591243">
      <w:bodyDiv w:val="1"/>
      <w:marLeft w:val="0"/>
      <w:marRight w:val="0"/>
      <w:marTop w:val="0"/>
      <w:marBottom w:val="0"/>
      <w:divBdr>
        <w:top w:val="none" w:sz="0" w:space="0" w:color="auto"/>
        <w:left w:val="none" w:sz="0" w:space="0" w:color="auto"/>
        <w:bottom w:val="none" w:sz="0" w:space="0" w:color="auto"/>
        <w:right w:val="none" w:sz="0" w:space="0" w:color="auto"/>
      </w:divBdr>
    </w:div>
    <w:div w:id="790709812">
      <w:bodyDiv w:val="1"/>
      <w:marLeft w:val="0"/>
      <w:marRight w:val="0"/>
      <w:marTop w:val="0"/>
      <w:marBottom w:val="0"/>
      <w:divBdr>
        <w:top w:val="none" w:sz="0" w:space="0" w:color="auto"/>
        <w:left w:val="none" w:sz="0" w:space="0" w:color="auto"/>
        <w:bottom w:val="none" w:sz="0" w:space="0" w:color="auto"/>
        <w:right w:val="none" w:sz="0" w:space="0" w:color="auto"/>
      </w:divBdr>
    </w:div>
    <w:div w:id="791049736">
      <w:bodyDiv w:val="1"/>
      <w:marLeft w:val="0"/>
      <w:marRight w:val="0"/>
      <w:marTop w:val="0"/>
      <w:marBottom w:val="0"/>
      <w:divBdr>
        <w:top w:val="none" w:sz="0" w:space="0" w:color="auto"/>
        <w:left w:val="none" w:sz="0" w:space="0" w:color="auto"/>
        <w:bottom w:val="none" w:sz="0" w:space="0" w:color="auto"/>
        <w:right w:val="none" w:sz="0" w:space="0" w:color="auto"/>
      </w:divBdr>
    </w:div>
    <w:div w:id="792016359">
      <w:bodyDiv w:val="1"/>
      <w:marLeft w:val="0"/>
      <w:marRight w:val="0"/>
      <w:marTop w:val="0"/>
      <w:marBottom w:val="0"/>
      <w:divBdr>
        <w:top w:val="none" w:sz="0" w:space="0" w:color="auto"/>
        <w:left w:val="none" w:sz="0" w:space="0" w:color="auto"/>
        <w:bottom w:val="none" w:sz="0" w:space="0" w:color="auto"/>
        <w:right w:val="none" w:sz="0" w:space="0" w:color="auto"/>
      </w:divBdr>
    </w:div>
    <w:div w:id="792552980">
      <w:bodyDiv w:val="1"/>
      <w:marLeft w:val="0"/>
      <w:marRight w:val="0"/>
      <w:marTop w:val="0"/>
      <w:marBottom w:val="0"/>
      <w:divBdr>
        <w:top w:val="none" w:sz="0" w:space="0" w:color="auto"/>
        <w:left w:val="none" w:sz="0" w:space="0" w:color="auto"/>
        <w:bottom w:val="none" w:sz="0" w:space="0" w:color="auto"/>
        <w:right w:val="none" w:sz="0" w:space="0" w:color="auto"/>
      </w:divBdr>
    </w:div>
    <w:div w:id="792670163">
      <w:bodyDiv w:val="1"/>
      <w:marLeft w:val="0"/>
      <w:marRight w:val="0"/>
      <w:marTop w:val="0"/>
      <w:marBottom w:val="0"/>
      <w:divBdr>
        <w:top w:val="none" w:sz="0" w:space="0" w:color="auto"/>
        <w:left w:val="none" w:sz="0" w:space="0" w:color="auto"/>
        <w:bottom w:val="none" w:sz="0" w:space="0" w:color="auto"/>
        <w:right w:val="none" w:sz="0" w:space="0" w:color="auto"/>
      </w:divBdr>
    </w:div>
    <w:div w:id="793251575">
      <w:bodyDiv w:val="1"/>
      <w:marLeft w:val="0"/>
      <w:marRight w:val="0"/>
      <w:marTop w:val="0"/>
      <w:marBottom w:val="0"/>
      <w:divBdr>
        <w:top w:val="none" w:sz="0" w:space="0" w:color="auto"/>
        <w:left w:val="none" w:sz="0" w:space="0" w:color="auto"/>
        <w:bottom w:val="none" w:sz="0" w:space="0" w:color="auto"/>
        <w:right w:val="none" w:sz="0" w:space="0" w:color="auto"/>
      </w:divBdr>
    </w:div>
    <w:div w:id="793906169">
      <w:bodyDiv w:val="1"/>
      <w:marLeft w:val="0"/>
      <w:marRight w:val="0"/>
      <w:marTop w:val="0"/>
      <w:marBottom w:val="0"/>
      <w:divBdr>
        <w:top w:val="none" w:sz="0" w:space="0" w:color="auto"/>
        <w:left w:val="none" w:sz="0" w:space="0" w:color="auto"/>
        <w:bottom w:val="none" w:sz="0" w:space="0" w:color="auto"/>
        <w:right w:val="none" w:sz="0" w:space="0" w:color="auto"/>
      </w:divBdr>
    </w:div>
    <w:div w:id="793986209">
      <w:bodyDiv w:val="1"/>
      <w:marLeft w:val="0"/>
      <w:marRight w:val="0"/>
      <w:marTop w:val="0"/>
      <w:marBottom w:val="0"/>
      <w:divBdr>
        <w:top w:val="none" w:sz="0" w:space="0" w:color="auto"/>
        <w:left w:val="none" w:sz="0" w:space="0" w:color="auto"/>
        <w:bottom w:val="none" w:sz="0" w:space="0" w:color="auto"/>
        <w:right w:val="none" w:sz="0" w:space="0" w:color="auto"/>
      </w:divBdr>
    </w:div>
    <w:div w:id="794983993">
      <w:bodyDiv w:val="1"/>
      <w:marLeft w:val="0"/>
      <w:marRight w:val="0"/>
      <w:marTop w:val="0"/>
      <w:marBottom w:val="0"/>
      <w:divBdr>
        <w:top w:val="none" w:sz="0" w:space="0" w:color="auto"/>
        <w:left w:val="none" w:sz="0" w:space="0" w:color="auto"/>
        <w:bottom w:val="none" w:sz="0" w:space="0" w:color="auto"/>
        <w:right w:val="none" w:sz="0" w:space="0" w:color="auto"/>
      </w:divBdr>
    </w:div>
    <w:div w:id="796411522">
      <w:bodyDiv w:val="1"/>
      <w:marLeft w:val="0"/>
      <w:marRight w:val="0"/>
      <w:marTop w:val="0"/>
      <w:marBottom w:val="0"/>
      <w:divBdr>
        <w:top w:val="none" w:sz="0" w:space="0" w:color="auto"/>
        <w:left w:val="none" w:sz="0" w:space="0" w:color="auto"/>
        <w:bottom w:val="none" w:sz="0" w:space="0" w:color="auto"/>
        <w:right w:val="none" w:sz="0" w:space="0" w:color="auto"/>
      </w:divBdr>
    </w:div>
    <w:div w:id="797066812">
      <w:bodyDiv w:val="1"/>
      <w:marLeft w:val="0"/>
      <w:marRight w:val="0"/>
      <w:marTop w:val="0"/>
      <w:marBottom w:val="0"/>
      <w:divBdr>
        <w:top w:val="none" w:sz="0" w:space="0" w:color="auto"/>
        <w:left w:val="none" w:sz="0" w:space="0" w:color="auto"/>
        <w:bottom w:val="none" w:sz="0" w:space="0" w:color="auto"/>
        <w:right w:val="none" w:sz="0" w:space="0" w:color="auto"/>
      </w:divBdr>
    </w:div>
    <w:div w:id="797143951">
      <w:bodyDiv w:val="1"/>
      <w:marLeft w:val="0"/>
      <w:marRight w:val="0"/>
      <w:marTop w:val="0"/>
      <w:marBottom w:val="0"/>
      <w:divBdr>
        <w:top w:val="none" w:sz="0" w:space="0" w:color="auto"/>
        <w:left w:val="none" w:sz="0" w:space="0" w:color="auto"/>
        <w:bottom w:val="none" w:sz="0" w:space="0" w:color="auto"/>
        <w:right w:val="none" w:sz="0" w:space="0" w:color="auto"/>
      </w:divBdr>
    </w:div>
    <w:div w:id="798761927">
      <w:bodyDiv w:val="1"/>
      <w:marLeft w:val="0"/>
      <w:marRight w:val="0"/>
      <w:marTop w:val="0"/>
      <w:marBottom w:val="0"/>
      <w:divBdr>
        <w:top w:val="none" w:sz="0" w:space="0" w:color="auto"/>
        <w:left w:val="none" w:sz="0" w:space="0" w:color="auto"/>
        <w:bottom w:val="none" w:sz="0" w:space="0" w:color="auto"/>
        <w:right w:val="none" w:sz="0" w:space="0" w:color="auto"/>
      </w:divBdr>
    </w:div>
    <w:div w:id="798916370">
      <w:bodyDiv w:val="1"/>
      <w:marLeft w:val="0"/>
      <w:marRight w:val="0"/>
      <w:marTop w:val="0"/>
      <w:marBottom w:val="0"/>
      <w:divBdr>
        <w:top w:val="none" w:sz="0" w:space="0" w:color="auto"/>
        <w:left w:val="none" w:sz="0" w:space="0" w:color="auto"/>
        <w:bottom w:val="none" w:sz="0" w:space="0" w:color="auto"/>
        <w:right w:val="none" w:sz="0" w:space="0" w:color="auto"/>
      </w:divBdr>
    </w:div>
    <w:div w:id="799419320">
      <w:bodyDiv w:val="1"/>
      <w:marLeft w:val="0"/>
      <w:marRight w:val="0"/>
      <w:marTop w:val="0"/>
      <w:marBottom w:val="0"/>
      <w:divBdr>
        <w:top w:val="none" w:sz="0" w:space="0" w:color="auto"/>
        <w:left w:val="none" w:sz="0" w:space="0" w:color="auto"/>
        <w:bottom w:val="none" w:sz="0" w:space="0" w:color="auto"/>
        <w:right w:val="none" w:sz="0" w:space="0" w:color="auto"/>
      </w:divBdr>
    </w:div>
    <w:div w:id="799762951">
      <w:bodyDiv w:val="1"/>
      <w:marLeft w:val="0"/>
      <w:marRight w:val="0"/>
      <w:marTop w:val="0"/>
      <w:marBottom w:val="0"/>
      <w:divBdr>
        <w:top w:val="none" w:sz="0" w:space="0" w:color="auto"/>
        <w:left w:val="none" w:sz="0" w:space="0" w:color="auto"/>
        <w:bottom w:val="none" w:sz="0" w:space="0" w:color="auto"/>
        <w:right w:val="none" w:sz="0" w:space="0" w:color="auto"/>
      </w:divBdr>
    </w:div>
    <w:div w:id="800153819">
      <w:bodyDiv w:val="1"/>
      <w:marLeft w:val="0"/>
      <w:marRight w:val="0"/>
      <w:marTop w:val="0"/>
      <w:marBottom w:val="0"/>
      <w:divBdr>
        <w:top w:val="none" w:sz="0" w:space="0" w:color="auto"/>
        <w:left w:val="none" w:sz="0" w:space="0" w:color="auto"/>
        <w:bottom w:val="none" w:sz="0" w:space="0" w:color="auto"/>
        <w:right w:val="none" w:sz="0" w:space="0" w:color="auto"/>
      </w:divBdr>
    </w:div>
    <w:div w:id="801457666">
      <w:bodyDiv w:val="1"/>
      <w:marLeft w:val="0"/>
      <w:marRight w:val="0"/>
      <w:marTop w:val="0"/>
      <w:marBottom w:val="0"/>
      <w:divBdr>
        <w:top w:val="none" w:sz="0" w:space="0" w:color="auto"/>
        <w:left w:val="none" w:sz="0" w:space="0" w:color="auto"/>
        <w:bottom w:val="none" w:sz="0" w:space="0" w:color="auto"/>
        <w:right w:val="none" w:sz="0" w:space="0" w:color="auto"/>
      </w:divBdr>
    </w:div>
    <w:div w:id="803086446">
      <w:bodyDiv w:val="1"/>
      <w:marLeft w:val="0"/>
      <w:marRight w:val="0"/>
      <w:marTop w:val="0"/>
      <w:marBottom w:val="0"/>
      <w:divBdr>
        <w:top w:val="none" w:sz="0" w:space="0" w:color="auto"/>
        <w:left w:val="none" w:sz="0" w:space="0" w:color="auto"/>
        <w:bottom w:val="none" w:sz="0" w:space="0" w:color="auto"/>
        <w:right w:val="none" w:sz="0" w:space="0" w:color="auto"/>
      </w:divBdr>
    </w:div>
    <w:div w:id="803499375">
      <w:bodyDiv w:val="1"/>
      <w:marLeft w:val="0"/>
      <w:marRight w:val="0"/>
      <w:marTop w:val="0"/>
      <w:marBottom w:val="0"/>
      <w:divBdr>
        <w:top w:val="none" w:sz="0" w:space="0" w:color="auto"/>
        <w:left w:val="none" w:sz="0" w:space="0" w:color="auto"/>
        <w:bottom w:val="none" w:sz="0" w:space="0" w:color="auto"/>
        <w:right w:val="none" w:sz="0" w:space="0" w:color="auto"/>
      </w:divBdr>
    </w:div>
    <w:div w:id="805666222">
      <w:bodyDiv w:val="1"/>
      <w:marLeft w:val="0"/>
      <w:marRight w:val="0"/>
      <w:marTop w:val="0"/>
      <w:marBottom w:val="0"/>
      <w:divBdr>
        <w:top w:val="none" w:sz="0" w:space="0" w:color="auto"/>
        <w:left w:val="none" w:sz="0" w:space="0" w:color="auto"/>
        <w:bottom w:val="none" w:sz="0" w:space="0" w:color="auto"/>
        <w:right w:val="none" w:sz="0" w:space="0" w:color="auto"/>
      </w:divBdr>
    </w:div>
    <w:div w:id="806239297">
      <w:bodyDiv w:val="1"/>
      <w:marLeft w:val="0"/>
      <w:marRight w:val="0"/>
      <w:marTop w:val="0"/>
      <w:marBottom w:val="0"/>
      <w:divBdr>
        <w:top w:val="none" w:sz="0" w:space="0" w:color="auto"/>
        <w:left w:val="none" w:sz="0" w:space="0" w:color="auto"/>
        <w:bottom w:val="none" w:sz="0" w:space="0" w:color="auto"/>
        <w:right w:val="none" w:sz="0" w:space="0" w:color="auto"/>
      </w:divBdr>
    </w:div>
    <w:div w:id="806437132">
      <w:bodyDiv w:val="1"/>
      <w:marLeft w:val="0"/>
      <w:marRight w:val="0"/>
      <w:marTop w:val="0"/>
      <w:marBottom w:val="0"/>
      <w:divBdr>
        <w:top w:val="none" w:sz="0" w:space="0" w:color="auto"/>
        <w:left w:val="none" w:sz="0" w:space="0" w:color="auto"/>
        <w:bottom w:val="none" w:sz="0" w:space="0" w:color="auto"/>
        <w:right w:val="none" w:sz="0" w:space="0" w:color="auto"/>
      </w:divBdr>
    </w:div>
    <w:div w:id="806776218">
      <w:bodyDiv w:val="1"/>
      <w:marLeft w:val="0"/>
      <w:marRight w:val="0"/>
      <w:marTop w:val="0"/>
      <w:marBottom w:val="0"/>
      <w:divBdr>
        <w:top w:val="none" w:sz="0" w:space="0" w:color="auto"/>
        <w:left w:val="none" w:sz="0" w:space="0" w:color="auto"/>
        <w:bottom w:val="none" w:sz="0" w:space="0" w:color="auto"/>
        <w:right w:val="none" w:sz="0" w:space="0" w:color="auto"/>
      </w:divBdr>
    </w:div>
    <w:div w:id="807552584">
      <w:bodyDiv w:val="1"/>
      <w:marLeft w:val="0"/>
      <w:marRight w:val="0"/>
      <w:marTop w:val="0"/>
      <w:marBottom w:val="0"/>
      <w:divBdr>
        <w:top w:val="none" w:sz="0" w:space="0" w:color="auto"/>
        <w:left w:val="none" w:sz="0" w:space="0" w:color="auto"/>
        <w:bottom w:val="none" w:sz="0" w:space="0" w:color="auto"/>
        <w:right w:val="none" w:sz="0" w:space="0" w:color="auto"/>
      </w:divBdr>
    </w:div>
    <w:div w:id="808014834">
      <w:bodyDiv w:val="1"/>
      <w:marLeft w:val="0"/>
      <w:marRight w:val="0"/>
      <w:marTop w:val="0"/>
      <w:marBottom w:val="0"/>
      <w:divBdr>
        <w:top w:val="none" w:sz="0" w:space="0" w:color="auto"/>
        <w:left w:val="none" w:sz="0" w:space="0" w:color="auto"/>
        <w:bottom w:val="none" w:sz="0" w:space="0" w:color="auto"/>
        <w:right w:val="none" w:sz="0" w:space="0" w:color="auto"/>
      </w:divBdr>
    </w:div>
    <w:div w:id="808980706">
      <w:bodyDiv w:val="1"/>
      <w:marLeft w:val="0"/>
      <w:marRight w:val="0"/>
      <w:marTop w:val="0"/>
      <w:marBottom w:val="0"/>
      <w:divBdr>
        <w:top w:val="none" w:sz="0" w:space="0" w:color="auto"/>
        <w:left w:val="none" w:sz="0" w:space="0" w:color="auto"/>
        <w:bottom w:val="none" w:sz="0" w:space="0" w:color="auto"/>
        <w:right w:val="none" w:sz="0" w:space="0" w:color="auto"/>
      </w:divBdr>
    </w:div>
    <w:div w:id="810295766">
      <w:bodyDiv w:val="1"/>
      <w:marLeft w:val="0"/>
      <w:marRight w:val="0"/>
      <w:marTop w:val="0"/>
      <w:marBottom w:val="0"/>
      <w:divBdr>
        <w:top w:val="none" w:sz="0" w:space="0" w:color="auto"/>
        <w:left w:val="none" w:sz="0" w:space="0" w:color="auto"/>
        <w:bottom w:val="none" w:sz="0" w:space="0" w:color="auto"/>
        <w:right w:val="none" w:sz="0" w:space="0" w:color="auto"/>
      </w:divBdr>
    </w:div>
    <w:div w:id="810830941">
      <w:bodyDiv w:val="1"/>
      <w:marLeft w:val="0"/>
      <w:marRight w:val="0"/>
      <w:marTop w:val="0"/>
      <w:marBottom w:val="0"/>
      <w:divBdr>
        <w:top w:val="none" w:sz="0" w:space="0" w:color="auto"/>
        <w:left w:val="none" w:sz="0" w:space="0" w:color="auto"/>
        <w:bottom w:val="none" w:sz="0" w:space="0" w:color="auto"/>
        <w:right w:val="none" w:sz="0" w:space="0" w:color="auto"/>
      </w:divBdr>
    </w:div>
    <w:div w:id="812332940">
      <w:bodyDiv w:val="1"/>
      <w:marLeft w:val="0"/>
      <w:marRight w:val="0"/>
      <w:marTop w:val="0"/>
      <w:marBottom w:val="0"/>
      <w:divBdr>
        <w:top w:val="none" w:sz="0" w:space="0" w:color="auto"/>
        <w:left w:val="none" w:sz="0" w:space="0" w:color="auto"/>
        <w:bottom w:val="none" w:sz="0" w:space="0" w:color="auto"/>
        <w:right w:val="none" w:sz="0" w:space="0" w:color="auto"/>
      </w:divBdr>
    </w:div>
    <w:div w:id="812718705">
      <w:bodyDiv w:val="1"/>
      <w:marLeft w:val="0"/>
      <w:marRight w:val="0"/>
      <w:marTop w:val="0"/>
      <w:marBottom w:val="0"/>
      <w:divBdr>
        <w:top w:val="none" w:sz="0" w:space="0" w:color="auto"/>
        <w:left w:val="none" w:sz="0" w:space="0" w:color="auto"/>
        <w:bottom w:val="none" w:sz="0" w:space="0" w:color="auto"/>
        <w:right w:val="none" w:sz="0" w:space="0" w:color="auto"/>
      </w:divBdr>
    </w:div>
    <w:div w:id="813524202">
      <w:bodyDiv w:val="1"/>
      <w:marLeft w:val="0"/>
      <w:marRight w:val="0"/>
      <w:marTop w:val="0"/>
      <w:marBottom w:val="0"/>
      <w:divBdr>
        <w:top w:val="none" w:sz="0" w:space="0" w:color="auto"/>
        <w:left w:val="none" w:sz="0" w:space="0" w:color="auto"/>
        <w:bottom w:val="none" w:sz="0" w:space="0" w:color="auto"/>
        <w:right w:val="none" w:sz="0" w:space="0" w:color="auto"/>
      </w:divBdr>
    </w:div>
    <w:div w:id="813791707">
      <w:bodyDiv w:val="1"/>
      <w:marLeft w:val="0"/>
      <w:marRight w:val="0"/>
      <w:marTop w:val="0"/>
      <w:marBottom w:val="0"/>
      <w:divBdr>
        <w:top w:val="none" w:sz="0" w:space="0" w:color="auto"/>
        <w:left w:val="none" w:sz="0" w:space="0" w:color="auto"/>
        <w:bottom w:val="none" w:sz="0" w:space="0" w:color="auto"/>
        <w:right w:val="none" w:sz="0" w:space="0" w:color="auto"/>
      </w:divBdr>
    </w:div>
    <w:div w:id="813988705">
      <w:bodyDiv w:val="1"/>
      <w:marLeft w:val="0"/>
      <w:marRight w:val="0"/>
      <w:marTop w:val="0"/>
      <w:marBottom w:val="0"/>
      <w:divBdr>
        <w:top w:val="none" w:sz="0" w:space="0" w:color="auto"/>
        <w:left w:val="none" w:sz="0" w:space="0" w:color="auto"/>
        <w:bottom w:val="none" w:sz="0" w:space="0" w:color="auto"/>
        <w:right w:val="none" w:sz="0" w:space="0" w:color="auto"/>
      </w:divBdr>
    </w:div>
    <w:div w:id="815880545">
      <w:bodyDiv w:val="1"/>
      <w:marLeft w:val="0"/>
      <w:marRight w:val="0"/>
      <w:marTop w:val="0"/>
      <w:marBottom w:val="0"/>
      <w:divBdr>
        <w:top w:val="none" w:sz="0" w:space="0" w:color="auto"/>
        <w:left w:val="none" w:sz="0" w:space="0" w:color="auto"/>
        <w:bottom w:val="none" w:sz="0" w:space="0" w:color="auto"/>
        <w:right w:val="none" w:sz="0" w:space="0" w:color="auto"/>
      </w:divBdr>
    </w:div>
    <w:div w:id="815882134">
      <w:bodyDiv w:val="1"/>
      <w:marLeft w:val="0"/>
      <w:marRight w:val="0"/>
      <w:marTop w:val="0"/>
      <w:marBottom w:val="0"/>
      <w:divBdr>
        <w:top w:val="none" w:sz="0" w:space="0" w:color="auto"/>
        <w:left w:val="none" w:sz="0" w:space="0" w:color="auto"/>
        <w:bottom w:val="none" w:sz="0" w:space="0" w:color="auto"/>
        <w:right w:val="none" w:sz="0" w:space="0" w:color="auto"/>
      </w:divBdr>
    </w:div>
    <w:div w:id="816070373">
      <w:bodyDiv w:val="1"/>
      <w:marLeft w:val="0"/>
      <w:marRight w:val="0"/>
      <w:marTop w:val="0"/>
      <w:marBottom w:val="0"/>
      <w:divBdr>
        <w:top w:val="none" w:sz="0" w:space="0" w:color="auto"/>
        <w:left w:val="none" w:sz="0" w:space="0" w:color="auto"/>
        <w:bottom w:val="none" w:sz="0" w:space="0" w:color="auto"/>
        <w:right w:val="none" w:sz="0" w:space="0" w:color="auto"/>
      </w:divBdr>
    </w:div>
    <w:div w:id="816723153">
      <w:bodyDiv w:val="1"/>
      <w:marLeft w:val="0"/>
      <w:marRight w:val="0"/>
      <w:marTop w:val="0"/>
      <w:marBottom w:val="0"/>
      <w:divBdr>
        <w:top w:val="none" w:sz="0" w:space="0" w:color="auto"/>
        <w:left w:val="none" w:sz="0" w:space="0" w:color="auto"/>
        <w:bottom w:val="none" w:sz="0" w:space="0" w:color="auto"/>
        <w:right w:val="none" w:sz="0" w:space="0" w:color="auto"/>
      </w:divBdr>
    </w:div>
    <w:div w:id="817452832">
      <w:bodyDiv w:val="1"/>
      <w:marLeft w:val="0"/>
      <w:marRight w:val="0"/>
      <w:marTop w:val="0"/>
      <w:marBottom w:val="0"/>
      <w:divBdr>
        <w:top w:val="none" w:sz="0" w:space="0" w:color="auto"/>
        <w:left w:val="none" w:sz="0" w:space="0" w:color="auto"/>
        <w:bottom w:val="none" w:sz="0" w:space="0" w:color="auto"/>
        <w:right w:val="none" w:sz="0" w:space="0" w:color="auto"/>
      </w:divBdr>
    </w:div>
    <w:div w:id="817496321">
      <w:bodyDiv w:val="1"/>
      <w:marLeft w:val="0"/>
      <w:marRight w:val="0"/>
      <w:marTop w:val="0"/>
      <w:marBottom w:val="0"/>
      <w:divBdr>
        <w:top w:val="none" w:sz="0" w:space="0" w:color="auto"/>
        <w:left w:val="none" w:sz="0" w:space="0" w:color="auto"/>
        <w:bottom w:val="none" w:sz="0" w:space="0" w:color="auto"/>
        <w:right w:val="none" w:sz="0" w:space="0" w:color="auto"/>
      </w:divBdr>
    </w:div>
    <w:div w:id="817645135">
      <w:bodyDiv w:val="1"/>
      <w:marLeft w:val="0"/>
      <w:marRight w:val="0"/>
      <w:marTop w:val="0"/>
      <w:marBottom w:val="0"/>
      <w:divBdr>
        <w:top w:val="none" w:sz="0" w:space="0" w:color="auto"/>
        <w:left w:val="none" w:sz="0" w:space="0" w:color="auto"/>
        <w:bottom w:val="none" w:sz="0" w:space="0" w:color="auto"/>
        <w:right w:val="none" w:sz="0" w:space="0" w:color="auto"/>
      </w:divBdr>
    </w:div>
    <w:div w:id="817963333">
      <w:bodyDiv w:val="1"/>
      <w:marLeft w:val="0"/>
      <w:marRight w:val="0"/>
      <w:marTop w:val="0"/>
      <w:marBottom w:val="0"/>
      <w:divBdr>
        <w:top w:val="none" w:sz="0" w:space="0" w:color="auto"/>
        <w:left w:val="none" w:sz="0" w:space="0" w:color="auto"/>
        <w:bottom w:val="none" w:sz="0" w:space="0" w:color="auto"/>
        <w:right w:val="none" w:sz="0" w:space="0" w:color="auto"/>
      </w:divBdr>
    </w:div>
    <w:div w:id="819231292">
      <w:bodyDiv w:val="1"/>
      <w:marLeft w:val="0"/>
      <w:marRight w:val="0"/>
      <w:marTop w:val="0"/>
      <w:marBottom w:val="0"/>
      <w:divBdr>
        <w:top w:val="none" w:sz="0" w:space="0" w:color="auto"/>
        <w:left w:val="none" w:sz="0" w:space="0" w:color="auto"/>
        <w:bottom w:val="none" w:sz="0" w:space="0" w:color="auto"/>
        <w:right w:val="none" w:sz="0" w:space="0" w:color="auto"/>
      </w:divBdr>
    </w:div>
    <w:div w:id="819494210">
      <w:bodyDiv w:val="1"/>
      <w:marLeft w:val="0"/>
      <w:marRight w:val="0"/>
      <w:marTop w:val="0"/>
      <w:marBottom w:val="0"/>
      <w:divBdr>
        <w:top w:val="none" w:sz="0" w:space="0" w:color="auto"/>
        <w:left w:val="none" w:sz="0" w:space="0" w:color="auto"/>
        <w:bottom w:val="none" w:sz="0" w:space="0" w:color="auto"/>
        <w:right w:val="none" w:sz="0" w:space="0" w:color="auto"/>
      </w:divBdr>
    </w:div>
    <w:div w:id="820344835">
      <w:bodyDiv w:val="1"/>
      <w:marLeft w:val="0"/>
      <w:marRight w:val="0"/>
      <w:marTop w:val="0"/>
      <w:marBottom w:val="0"/>
      <w:divBdr>
        <w:top w:val="none" w:sz="0" w:space="0" w:color="auto"/>
        <w:left w:val="none" w:sz="0" w:space="0" w:color="auto"/>
        <w:bottom w:val="none" w:sz="0" w:space="0" w:color="auto"/>
        <w:right w:val="none" w:sz="0" w:space="0" w:color="auto"/>
      </w:divBdr>
    </w:div>
    <w:div w:id="820536271">
      <w:bodyDiv w:val="1"/>
      <w:marLeft w:val="0"/>
      <w:marRight w:val="0"/>
      <w:marTop w:val="0"/>
      <w:marBottom w:val="0"/>
      <w:divBdr>
        <w:top w:val="none" w:sz="0" w:space="0" w:color="auto"/>
        <w:left w:val="none" w:sz="0" w:space="0" w:color="auto"/>
        <w:bottom w:val="none" w:sz="0" w:space="0" w:color="auto"/>
        <w:right w:val="none" w:sz="0" w:space="0" w:color="auto"/>
      </w:divBdr>
    </w:div>
    <w:div w:id="820583719">
      <w:bodyDiv w:val="1"/>
      <w:marLeft w:val="0"/>
      <w:marRight w:val="0"/>
      <w:marTop w:val="0"/>
      <w:marBottom w:val="0"/>
      <w:divBdr>
        <w:top w:val="none" w:sz="0" w:space="0" w:color="auto"/>
        <w:left w:val="none" w:sz="0" w:space="0" w:color="auto"/>
        <w:bottom w:val="none" w:sz="0" w:space="0" w:color="auto"/>
        <w:right w:val="none" w:sz="0" w:space="0" w:color="auto"/>
      </w:divBdr>
    </w:div>
    <w:div w:id="820925759">
      <w:bodyDiv w:val="1"/>
      <w:marLeft w:val="0"/>
      <w:marRight w:val="0"/>
      <w:marTop w:val="0"/>
      <w:marBottom w:val="0"/>
      <w:divBdr>
        <w:top w:val="none" w:sz="0" w:space="0" w:color="auto"/>
        <w:left w:val="none" w:sz="0" w:space="0" w:color="auto"/>
        <w:bottom w:val="none" w:sz="0" w:space="0" w:color="auto"/>
        <w:right w:val="none" w:sz="0" w:space="0" w:color="auto"/>
      </w:divBdr>
    </w:div>
    <w:div w:id="822351385">
      <w:bodyDiv w:val="1"/>
      <w:marLeft w:val="0"/>
      <w:marRight w:val="0"/>
      <w:marTop w:val="0"/>
      <w:marBottom w:val="0"/>
      <w:divBdr>
        <w:top w:val="none" w:sz="0" w:space="0" w:color="auto"/>
        <w:left w:val="none" w:sz="0" w:space="0" w:color="auto"/>
        <w:bottom w:val="none" w:sz="0" w:space="0" w:color="auto"/>
        <w:right w:val="none" w:sz="0" w:space="0" w:color="auto"/>
      </w:divBdr>
    </w:div>
    <w:div w:id="823280520">
      <w:bodyDiv w:val="1"/>
      <w:marLeft w:val="0"/>
      <w:marRight w:val="0"/>
      <w:marTop w:val="0"/>
      <w:marBottom w:val="0"/>
      <w:divBdr>
        <w:top w:val="none" w:sz="0" w:space="0" w:color="auto"/>
        <w:left w:val="none" w:sz="0" w:space="0" w:color="auto"/>
        <w:bottom w:val="none" w:sz="0" w:space="0" w:color="auto"/>
        <w:right w:val="none" w:sz="0" w:space="0" w:color="auto"/>
      </w:divBdr>
    </w:div>
    <w:div w:id="824853960">
      <w:bodyDiv w:val="1"/>
      <w:marLeft w:val="0"/>
      <w:marRight w:val="0"/>
      <w:marTop w:val="0"/>
      <w:marBottom w:val="0"/>
      <w:divBdr>
        <w:top w:val="none" w:sz="0" w:space="0" w:color="auto"/>
        <w:left w:val="none" w:sz="0" w:space="0" w:color="auto"/>
        <w:bottom w:val="none" w:sz="0" w:space="0" w:color="auto"/>
        <w:right w:val="none" w:sz="0" w:space="0" w:color="auto"/>
      </w:divBdr>
    </w:div>
    <w:div w:id="824858164">
      <w:bodyDiv w:val="1"/>
      <w:marLeft w:val="0"/>
      <w:marRight w:val="0"/>
      <w:marTop w:val="0"/>
      <w:marBottom w:val="0"/>
      <w:divBdr>
        <w:top w:val="none" w:sz="0" w:space="0" w:color="auto"/>
        <w:left w:val="none" w:sz="0" w:space="0" w:color="auto"/>
        <w:bottom w:val="none" w:sz="0" w:space="0" w:color="auto"/>
        <w:right w:val="none" w:sz="0" w:space="0" w:color="auto"/>
      </w:divBdr>
    </w:div>
    <w:div w:id="825242156">
      <w:bodyDiv w:val="1"/>
      <w:marLeft w:val="0"/>
      <w:marRight w:val="0"/>
      <w:marTop w:val="0"/>
      <w:marBottom w:val="0"/>
      <w:divBdr>
        <w:top w:val="none" w:sz="0" w:space="0" w:color="auto"/>
        <w:left w:val="none" w:sz="0" w:space="0" w:color="auto"/>
        <w:bottom w:val="none" w:sz="0" w:space="0" w:color="auto"/>
        <w:right w:val="none" w:sz="0" w:space="0" w:color="auto"/>
      </w:divBdr>
    </w:div>
    <w:div w:id="825901014">
      <w:bodyDiv w:val="1"/>
      <w:marLeft w:val="0"/>
      <w:marRight w:val="0"/>
      <w:marTop w:val="0"/>
      <w:marBottom w:val="0"/>
      <w:divBdr>
        <w:top w:val="none" w:sz="0" w:space="0" w:color="auto"/>
        <w:left w:val="none" w:sz="0" w:space="0" w:color="auto"/>
        <w:bottom w:val="none" w:sz="0" w:space="0" w:color="auto"/>
        <w:right w:val="none" w:sz="0" w:space="0" w:color="auto"/>
      </w:divBdr>
    </w:div>
    <w:div w:id="827675106">
      <w:bodyDiv w:val="1"/>
      <w:marLeft w:val="0"/>
      <w:marRight w:val="0"/>
      <w:marTop w:val="0"/>
      <w:marBottom w:val="0"/>
      <w:divBdr>
        <w:top w:val="none" w:sz="0" w:space="0" w:color="auto"/>
        <w:left w:val="none" w:sz="0" w:space="0" w:color="auto"/>
        <w:bottom w:val="none" w:sz="0" w:space="0" w:color="auto"/>
        <w:right w:val="none" w:sz="0" w:space="0" w:color="auto"/>
      </w:divBdr>
    </w:div>
    <w:div w:id="827937135">
      <w:bodyDiv w:val="1"/>
      <w:marLeft w:val="0"/>
      <w:marRight w:val="0"/>
      <w:marTop w:val="0"/>
      <w:marBottom w:val="0"/>
      <w:divBdr>
        <w:top w:val="none" w:sz="0" w:space="0" w:color="auto"/>
        <w:left w:val="none" w:sz="0" w:space="0" w:color="auto"/>
        <w:bottom w:val="none" w:sz="0" w:space="0" w:color="auto"/>
        <w:right w:val="none" w:sz="0" w:space="0" w:color="auto"/>
      </w:divBdr>
    </w:div>
    <w:div w:id="828129589">
      <w:bodyDiv w:val="1"/>
      <w:marLeft w:val="0"/>
      <w:marRight w:val="0"/>
      <w:marTop w:val="0"/>
      <w:marBottom w:val="0"/>
      <w:divBdr>
        <w:top w:val="none" w:sz="0" w:space="0" w:color="auto"/>
        <w:left w:val="none" w:sz="0" w:space="0" w:color="auto"/>
        <w:bottom w:val="none" w:sz="0" w:space="0" w:color="auto"/>
        <w:right w:val="none" w:sz="0" w:space="0" w:color="auto"/>
      </w:divBdr>
    </w:div>
    <w:div w:id="828445197">
      <w:bodyDiv w:val="1"/>
      <w:marLeft w:val="0"/>
      <w:marRight w:val="0"/>
      <w:marTop w:val="0"/>
      <w:marBottom w:val="0"/>
      <w:divBdr>
        <w:top w:val="none" w:sz="0" w:space="0" w:color="auto"/>
        <w:left w:val="none" w:sz="0" w:space="0" w:color="auto"/>
        <w:bottom w:val="none" w:sz="0" w:space="0" w:color="auto"/>
        <w:right w:val="none" w:sz="0" w:space="0" w:color="auto"/>
      </w:divBdr>
    </w:div>
    <w:div w:id="829099311">
      <w:bodyDiv w:val="1"/>
      <w:marLeft w:val="0"/>
      <w:marRight w:val="0"/>
      <w:marTop w:val="0"/>
      <w:marBottom w:val="0"/>
      <w:divBdr>
        <w:top w:val="none" w:sz="0" w:space="0" w:color="auto"/>
        <w:left w:val="none" w:sz="0" w:space="0" w:color="auto"/>
        <w:bottom w:val="none" w:sz="0" w:space="0" w:color="auto"/>
        <w:right w:val="none" w:sz="0" w:space="0" w:color="auto"/>
      </w:divBdr>
    </w:div>
    <w:div w:id="829715428">
      <w:bodyDiv w:val="1"/>
      <w:marLeft w:val="0"/>
      <w:marRight w:val="0"/>
      <w:marTop w:val="0"/>
      <w:marBottom w:val="0"/>
      <w:divBdr>
        <w:top w:val="none" w:sz="0" w:space="0" w:color="auto"/>
        <w:left w:val="none" w:sz="0" w:space="0" w:color="auto"/>
        <w:bottom w:val="none" w:sz="0" w:space="0" w:color="auto"/>
        <w:right w:val="none" w:sz="0" w:space="0" w:color="auto"/>
      </w:divBdr>
    </w:div>
    <w:div w:id="829755462">
      <w:bodyDiv w:val="1"/>
      <w:marLeft w:val="0"/>
      <w:marRight w:val="0"/>
      <w:marTop w:val="0"/>
      <w:marBottom w:val="0"/>
      <w:divBdr>
        <w:top w:val="none" w:sz="0" w:space="0" w:color="auto"/>
        <w:left w:val="none" w:sz="0" w:space="0" w:color="auto"/>
        <w:bottom w:val="none" w:sz="0" w:space="0" w:color="auto"/>
        <w:right w:val="none" w:sz="0" w:space="0" w:color="auto"/>
      </w:divBdr>
    </w:div>
    <w:div w:id="830415355">
      <w:bodyDiv w:val="1"/>
      <w:marLeft w:val="0"/>
      <w:marRight w:val="0"/>
      <w:marTop w:val="0"/>
      <w:marBottom w:val="0"/>
      <w:divBdr>
        <w:top w:val="none" w:sz="0" w:space="0" w:color="auto"/>
        <w:left w:val="none" w:sz="0" w:space="0" w:color="auto"/>
        <w:bottom w:val="none" w:sz="0" w:space="0" w:color="auto"/>
        <w:right w:val="none" w:sz="0" w:space="0" w:color="auto"/>
      </w:divBdr>
    </w:div>
    <w:div w:id="830944444">
      <w:bodyDiv w:val="1"/>
      <w:marLeft w:val="0"/>
      <w:marRight w:val="0"/>
      <w:marTop w:val="0"/>
      <w:marBottom w:val="0"/>
      <w:divBdr>
        <w:top w:val="none" w:sz="0" w:space="0" w:color="auto"/>
        <w:left w:val="none" w:sz="0" w:space="0" w:color="auto"/>
        <w:bottom w:val="none" w:sz="0" w:space="0" w:color="auto"/>
        <w:right w:val="none" w:sz="0" w:space="0" w:color="auto"/>
      </w:divBdr>
    </w:div>
    <w:div w:id="831027452">
      <w:bodyDiv w:val="1"/>
      <w:marLeft w:val="0"/>
      <w:marRight w:val="0"/>
      <w:marTop w:val="0"/>
      <w:marBottom w:val="0"/>
      <w:divBdr>
        <w:top w:val="none" w:sz="0" w:space="0" w:color="auto"/>
        <w:left w:val="none" w:sz="0" w:space="0" w:color="auto"/>
        <w:bottom w:val="none" w:sz="0" w:space="0" w:color="auto"/>
        <w:right w:val="none" w:sz="0" w:space="0" w:color="auto"/>
      </w:divBdr>
    </w:div>
    <w:div w:id="831289695">
      <w:bodyDiv w:val="1"/>
      <w:marLeft w:val="0"/>
      <w:marRight w:val="0"/>
      <w:marTop w:val="0"/>
      <w:marBottom w:val="0"/>
      <w:divBdr>
        <w:top w:val="none" w:sz="0" w:space="0" w:color="auto"/>
        <w:left w:val="none" w:sz="0" w:space="0" w:color="auto"/>
        <w:bottom w:val="none" w:sz="0" w:space="0" w:color="auto"/>
        <w:right w:val="none" w:sz="0" w:space="0" w:color="auto"/>
      </w:divBdr>
    </w:div>
    <w:div w:id="832333148">
      <w:bodyDiv w:val="1"/>
      <w:marLeft w:val="0"/>
      <w:marRight w:val="0"/>
      <w:marTop w:val="0"/>
      <w:marBottom w:val="0"/>
      <w:divBdr>
        <w:top w:val="none" w:sz="0" w:space="0" w:color="auto"/>
        <w:left w:val="none" w:sz="0" w:space="0" w:color="auto"/>
        <w:bottom w:val="none" w:sz="0" w:space="0" w:color="auto"/>
        <w:right w:val="none" w:sz="0" w:space="0" w:color="auto"/>
      </w:divBdr>
    </w:div>
    <w:div w:id="834804026">
      <w:bodyDiv w:val="1"/>
      <w:marLeft w:val="0"/>
      <w:marRight w:val="0"/>
      <w:marTop w:val="0"/>
      <w:marBottom w:val="0"/>
      <w:divBdr>
        <w:top w:val="none" w:sz="0" w:space="0" w:color="auto"/>
        <w:left w:val="none" w:sz="0" w:space="0" w:color="auto"/>
        <w:bottom w:val="none" w:sz="0" w:space="0" w:color="auto"/>
        <w:right w:val="none" w:sz="0" w:space="0" w:color="auto"/>
      </w:divBdr>
    </w:div>
    <w:div w:id="834952639">
      <w:bodyDiv w:val="1"/>
      <w:marLeft w:val="0"/>
      <w:marRight w:val="0"/>
      <w:marTop w:val="0"/>
      <w:marBottom w:val="0"/>
      <w:divBdr>
        <w:top w:val="none" w:sz="0" w:space="0" w:color="auto"/>
        <w:left w:val="none" w:sz="0" w:space="0" w:color="auto"/>
        <w:bottom w:val="none" w:sz="0" w:space="0" w:color="auto"/>
        <w:right w:val="none" w:sz="0" w:space="0" w:color="auto"/>
      </w:divBdr>
    </w:div>
    <w:div w:id="836268694">
      <w:bodyDiv w:val="1"/>
      <w:marLeft w:val="0"/>
      <w:marRight w:val="0"/>
      <w:marTop w:val="0"/>
      <w:marBottom w:val="0"/>
      <w:divBdr>
        <w:top w:val="none" w:sz="0" w:space="0" w:color="auto"/>
        <w:left w:val="none" w:sz="0" w:space="0" w:color="auto"/>
        <w:bottom w:val="none" w:sz="0" w:space="0" w:color="auto"/>
        <w:right w:val="none" w:sz="0" w:space="0" w:color="auto"/>
      </w:divBdr>
    </w:div>
    <w:div w:id="836460260">
      <w:bodyDiv w:val="1"/>
      <w:marLeft w:val="0"/>
      <w:marRight w:val="0"/>
      <w:marTop w:val="0"/>
      <w:marBottom w:val="0"/>
      <w:divBdr>
        <w:top w:val="none" w:sz="0" w:space="0" w:color="auto"/>
        <w:left w:val="none" w:sz="0" w:space="0" w:color="auto"/>
        <w:bottom w:val="none" w:sz="0" w:space="0" w:color="auto"/>
        <w:right w:val="none" w:sz="0" w:space="0" w:color="auto"/>
      </w:divBdr>
    </w:div>
    <w:div w:id="836919985">
      <w:bodyDiv w:val="1"/>
      <w:marLeft w:val="0"/>
      <w:marRight w:val="0"/>
      <w:marTop w:val="0"/>
      <w:marBottom w:val="0"/>
      <w:divBdr>
        <w:top w:val="none" w:sz="0" w:space="0" w:color="auto"/>
        <w:left w:val="none" w:sz="0" w:space="0" w:color="auto"/>
        <w:bottom w:val="none" w:sz="0" w:space="0" w:color="auto"/>
        <w:right w:val="none" w:sz="0" w:space="0" w:color="auto"/>
      </w:divBdr>
    </w:div>
    <w:div w:id="837769154">
      <w:bodyDiv w:val="1"/>
      <w:marLeft w:val="0"/>
      <w:marRight w:val="0"/>
      <w:marTop w:val="0"/>
      <w:marBottom w:val="0"/>
      <w:divBdr>
        <w:top w:val="none" w:sz="0" w:space="0" w:color="auto"/>
        <w:left w:val="none" w:sz="0" w:space="0" w:color="auto"/>
        <w:bottom w:val="none" w:sz="0" w:space="0" w:color="auto"/>
        <w:right w:val="none" w:sz="0" w:space="0" w:color="auto"/>
      </w:divBdr>
    </w:div>
    <w:div w:id="843981397">
      <w:bodyDiv w:val="1"/>
      <w:marLeft w:val="0"/>
      <w:marRight w:val="0"/>
      <w:marTop w:val="0"/>
      <w:marBottom w:val="0"/>
      <w:divBdr>
        <w:top w:val="none" w:sz="0" w:space="0" w:color="auto"/>
        <w:left w:val="none" w:sz="0" w:space="0" w:color="auto"/>
        <w:bottom w:val="none" w:sz="0" w:space="0" w:color="auto"/>
        <w:right w:val="none" w:sz="0" w:space="0" w:color="auto"/>
      </w:divBdr>
    </w:div>
    <w:div w:id="846597174">
      <w:bodyDiv w:val="1"/>
      <w:marLeft w:val="0"/>
      <w:marRight w:val="0"/>
      <w:marTop w:val="0"/>
      <w:marBottom w:val="0"/>
      <w:divBdr>
        <w:top w:val="none" w:sz="0" w:space="0" w:color="auto"/>
        <w:left w:val="none" w:sz="0" w:space="0" w:color="auto"/>
        <w:bottom w:val="none" w:sz="0" w:space="0" w:color="auto"/>
        <w:right w:val="none" w:sz="0" w:space="0" w:color="auto"/>
      </w:divBdr>
    </w:div>
    <w:div w:id="847329744">
      <w:bodyDiv w:val="1"/>
      <w:marLeft w:val="0"/>
      <w:marRight w:val="0"/>
      <w:marTop w:val="0"/>
      <w:marBottom w:val="0"/>
      <w:divBdr>
        <w:top w:val="none" w:sz="0" w:space="0" w:color="auto"/>
        <w:left w:val="none" w:sz="0" w:space="0" w:color="auto"/>
        <w:bottom w:val="none" w:sz="0" w:space="0" w:color="auto"/>
        <w:right w:val="none" w:sz="0" w:space="0" w:color="auto"/>
      </w:divBdr>
    </w:div>
    <w:div w:id="848518818">
      <w:bodyDiv w:val="1"/>
      <w:marLeft w:val="0"/>
      <w:marRight w:val="0"/>
      <w:marTop w:val="0"/>
      <w:marBottom w:val="0"/>
      <w:divBdr>
        <w:top w:val="none" w:sz="0" w:space="0" w:color="auto"/>
        <w:left w:val="none" w:sz="0" w:space="0" w:color="auto"/>
        <w:bottom w:val="none" w:sz="0" w:space="0" w:color="auto"/>
        <w:right w:val="none" w:sz="0" w:space="0" w:color="auto"/>
      </w:divBdr>
    </w:div>
    <w:div w:id="848563020">
      <w:bodyDiv w:val="1"/>
      <w:marLeft w:val="0"/>
      <w:marRight w:val="0"/>
      <w:marTop w:val="0"/>
      <w:marBottom w:val="0"/>
      <w:divBdr>
        <w:top w:val="none" w:sz="0" w:space="0" w:color="auto"/>
        <w:left w:val="none" w:sz="0" w:space="0" w:color="auto"/>
        <w:bottom w:val="none" w:sz="0" w:space="0" w:color="auto"/>
        <w:right w:val="none" w:sz="0" w:space="0" w:color="auto"/>
      </w:divBdr>
    </w:div>
    <w:div w:id="848836117">
      <w:bodyDiv w:val="1"/>
      <w:marLeft w:val="0"/>
      <w:marRight w:val="0"/>
      <w:marTop w:val="0"/>
      <w:marBottom w:val="0"/>
      <w:divBdr>
        <w:top w:val="none" w:sz="0" w:space="0" w:color="auto"/>
        <w:left w:val="none" w:sz="0" w:space="0" w:color="auto"/>
        <w:bottom w:val="none" w:sz="0" w:space="0" w:color="auto"/>
        <w:right w:val="none" w:sz="0" w:space="0" w:color="auto"/>
      </w:divBdr>
    </w:div>
    <w:div w:id="848837644">
      <w:bodyDiv w:val="1"/>
      <w:marLeft w:val="0"/>
      <w:marRight w:val="0"/>
      <w:marTop w:val="0"/>
      <w:marBottom w:val="0"/>
      <w:divBdr>
        <w:top w:val="none" w:sz="0" w:space="0" w:color="auto"/>
        <w:left w:val="none" w:sz="0" w:space="0" w:color="auto"/>
        <w:bottom w:val="none" w:sz="0" w:space="0" w:color="auto"/>
        <w:right w:val="none" w:sz="0" w:space="0" w:color="auto"/>
      </w:divBdr>
    </w:div>
    <w:div w:id="849681952">
      <w:bodyDiv w:val="1"/>
      <w:marLeft w:val="0"/>
      <w:marRight w:val="0"/>
      <w:marTop w:val="0"/>
      <w:marBottom w:val="0"/>
      <w:divBdr>
        <w:top w:val="none" w:sz="0" w:space="0" w:color="auto"/>
        <w:left w:val="none" w:sz="0" w:space="0" w:color="auto"/>
        <w:bottom w:val="none" w:sz="0" w:space="0" w:color="auto"/>
        <w:right w:val="none" w:sz="0" w:space="0" w:color="auto"/>
      </w:divBdr>
    </w:div>
    <w:div w:id="849761778">
      <w:bodyDiv w:val="1"/>
      <w:marLeft w:val="0"/>
      <w:marRight w:val="0"/>
      <w:marTop w:val="0"/>
      <w:marBottom w:val="0"/>
      <w:divBdr>
        <w:top w:val="none" w:sz="0" w:space="0" w:color="auto"/>
        <w:left w:val="none" w:sz="0" w:space="0" w:color="auto"/>
        <w:bottom w:val="none" w:sz="0" w:space="0" w:color="auto"/>
        <w:right w:val="none" w:sz="0" w:space="0" w:color="auto"/>
      </w:divBdr>
    </w:div>
    <w:div w:id="850796220">
      <w:bodyDiv w:val="1"/>
      <w:marLeft w:val="0"/>
      <w:marRight w:val="0"/>
      <w:marTop w:val="0"/>
      <w:marBottom w:val="0"/>
      <w:divBdr>
        <w:top w:val="none" w:sz="0" w:space="0" w:color="auto"/>
        <w:left w:val="none" w:sz="0" w:space="0" w:color="auto"/>
        <w:bottom w:val="none" w:sz="0" w:space="0" w:color="auto"/>
        <w:right w:val="none" w:sz="0" w:space="0" w:color="auto"/>
      </w:divBdr>
    </w:div>
    <w:div w:id="851141234">
      <w:bodyDiv w:val="1"/>
      <w:marLeft w:val="0"/>
      <w:marRight w:val="0"/>
      <w:marTop w:val="0"/>
      <w:marBottom w:val="0"/>
      <w:divBdr>
        <w:top w:val="none" w:sz="0" w:space="0" w:color="auto"/>
        <w:left w:val="none" w:sz="0" w:space="0" w:color="auto"/>
        <w:bottom w:val="none" w:sz="0" w:space="0" w:color="auto"/>
        <w:right w:val="none" w:sz="0" w:space="0" w:color="auto"/>
      </w:divBdr>
    </w:div>
    <w:div w:id="851606274">
      <w:bodyDiv w:val="1"/>
      <w:marLeft w:val="0"/>
      <w:marRight w:val="0"/>
      <w:marTop w:val="0"/>
      <w:marBottom w:val="0"/>
      <w:divBdr>
        <w:top w:val="none" w:sz="0" w:space="0" w:color="auto"/>
        <w:left w:val="none" w:sz="0" w:space="0" w:color="auto"/>
        <w:bottom w:val="none" w:sz="0" w:space="0" w:color="auto"/>
        <w:right w:val="none" w:sz="0" w:space="0" w:color="auto"/>
      </w:divBdr>
    </w:div>
    <w:div w:id="851726149">
      <w:bodyDiv w:val="1"/>
      <w:marLeft w:val="0"/>
      <w:marRight w:val="0"/>
      <w:marTop w:val="0"/>
      <w:marBottom w:val="0"/>
      <w:divBdr>
        <w:top w:val="none" w:sz="0" w:space="0" w:color="auto"/>
        <w:left w:val="none" w:sz="0" w:space="0" w:color="auto"/>
        <w:bottom w:val="none" w:sz="0" w:space="0" w:color="auto"/>
        <w:right w:val="none" w:sz="0" w:space="0" w:color="auto"/>
      </w:divBdr>
    </w:div>
    <w:div w:id="852233232">
      <w:bodyDiv w:val="1"/>
      <w:marLeft w:val="0"/>
      <w:marRight w:val="0"/>
      <w:marTop w:val="0"/>
      <w:marBottom w:val="0"/>
      <w:divBdr>
        <w:top w:val="none" w:sz="0" w:space="0" w:color="auto"/>
        <w:left w:val="none" w:sz="0" w:space="0" w:color="auto"/>
        <w:bottom w:val="none" w:sz="0" w:space="0" w:color="auto"/>
        <w:right w:val="none" w:sz="0" w:space="0" w:color="auto"/>
      </w:divBdr>
    </w:div>
    <w:div w:id="852646625">
      <w:bodyDiv w:val="1"/>
      <w:marLeft w:val="0"/>
      <w:marRight w:val="0"/>
      <w:marTop w:val="0"/>
      <w:marBottom w:val="0"/>
      <w:divBdr>
        <w:top w:val="none" w:sz="0" w:space="0" w:color="auto"/>
        <w:left w:val="none" w:sz="0" w:space="0" w:color="auto"/>
        <w:bottom w:val="none" w:sz="0" w:space="0" w:color="auto"/>
        <w:right w:val="none" w:sz="0" w:space="0" w:color="auto"/>
      </w:divBdr>
    </w:div>
    <w:div w:id="852844406">
      <w:bodyDiv w:val="1"/>
      <w:marLeft w:val="0"/>
      <w:marRight w:val="0"/>
      <w:marTop w:val="0"/>
      <w:marBottom w:val="0"/>
      <w:divBdr>
        <w:top w:val="none" w:sz="0" w:space="0" w:color="auto"/>
        <w:left w:val="none" w:sz="0" w:space="0" w:color="auto"/>
        <w:bottom w:val="none" w:sz="0" w:space="0" w:color="auto"/>
        <w:right w:val="none" w:sz="0" w:space="0" w:color="auto"/>
      </w:divBdr>
    </w:div>
    <w:div w:id="853226084">
      <w:bodyDiv w:val="1"/>
      <w:marLeft w:val="0"/>
      <w:marRight w:val="0"/>
      <w:marTop w:val="0"/>
      <w:marBottom w:val="0"/>
      <w:divBdr>
        <w:top w:val="none" w:sz="0" w:space="0" w:color="auto"/>
        <w:left w:val="none" w:sz="0" w:space="0" w:color="auto"/>
        <w:bottom w:val="none" w:sz="0" w:space="0" w:color="auto"/>
        <w:right w:val="none" w:sz="0" w:space="0" w:color="auto"/>
      </w:divBdr>
    </w:div>
    <w:div w:id="853493675">
      <w:bodyDiv w:val="1"/>
      <w:marLeft w:val="0"/>
      <w:marRight w:val="0"/>
      <w:marTop w:val="0"/>
      <w:marBottom w:val="0"/>
      <w:divBdr>
        <w:top w:val="none" w:sz="0" w:space="0" w:color="auto"/>
        <w:left w:val="none" w:sz="0" w:space="0" w:color="auto"/>
        <w:bottom w:val="none" w:sz="0" w:space="0" w:color="auto"/>
        <w:right w:val="none" w:sz="0" w:space="0" w:color="auto"/>
      </w:divBdr>
    </w:div>
    <w:div w:id="853573218">
      <w:bodyDiv w:val="1"/>
      <w:marLeft w:val="0"/>
      <w:marRight w:val="0"/>
      <w:marTop w:val="0"/>
      <w:marBottom w:val="0"/>
      <w:divBdr>
        <w:top w:val="none" w:sz="0" w:space="0" w:color="auto"/>
        <w:left w:val="none" w:sz="0" w:space="0" w:color="auto"/>
        <w:bottom w:val="none" w:sz="0" w:space="0" w:color="auto"/>
        <w:right w:val="none" w:sz="0" w:space="0" w:color="auto"/>
      </w:divBdr>
    </w:div>
    <w:div w:id="853961349">
      <w:bodyDiv w:val="1"/>
      <w:marLeft w:val="0"/>
      <w:marRight w:val="0"/>
      <w:marTop w:val="0"/>
      <w:marBottom w:val="0"/>
      <w:divBdr>
        <w:top w:val="none" w:sz="0" w:space="0" w:color="auto"/>
        <w:left w:val="none" w:sz="0" w:space="0" w:color="auto"/>
        <w:bottom w:val="none" w:sz="0" w:space="0" w:color="auto"/>
        <w:right w:val="none" w:sz="0" w:space="0" w:color="auto"/>
      </w:divBdr>
    </w:div>
    <w:div w:id="854071577">
      <w:bodyDiv w:val="1"/>
      <w:marLeft w:val="0"/>
      <w:marRight w:val="0"/>
      <w:marTop w:val="0"/>
      <w:marBottom w:val="0"/>
      <w:divBdr>
        <w:top w:val="none" w:sz="0" w:space="0" w:color="auto"/>
        <w:left w:val="none" w:sz="0" w:space="0" w:color="auto"/>
        <w:bottom w:val="none" w:sz="0" w:space="0" w:color="auto"/>
        <w:right w:val="none" w:sz="0" w:space="0" w:color="auto"/>
      </w:divBdr>
    </w:div>
    <w:div w:id="855000090">
      <w:bodyDiv w:val="1"/>
      <w:marLeft w:val="0"/>
      <w:marRight w:val="0"/>
      <w:marTop w:val="0"/>
      <w:marBottom w:val="0"/>
      <w:divBdr>
        <w:top w:val="none" w:sz="0" w:space="0" w:color="auto"/>
        <w:left w:val="none" w:sz="0" w:space="0" w:color="auto"/>
        <w:bottom w:val="none" w:sz="0" w:space="0" w:color="auto"/>
        <w:right w:val="none" w:sz="0" w:space="0" w:color="auto"/>
      </w:divBdr>
    </w:div>
    <w:div w:id="855313379">
      <w:bodyDiv w:val="1"/>
      <w:marLeft w:val="0"/>
      <w:marRight w:val="0"/>
      <w:marTop w:val="0"/>
      <w:marBottom w:val="0"/>
      <w:divBdr>
        <w:top w:val="none" w:sz="0" w:space="0" w:color="auto"/>
        <w:left w:val="none" w:sz="0" w:space="0" w:color="auto"/>
        <w:bottom w:val="none" w:sz="0" w:space="0" w:color="auto"/>
        <w:right w:val="none" w:sz="0" w:space="0" w:color="auto"/>
      </w:divBdr>
    </w:div>
    <w:div w:id="855773959">
      <w:bodyDiv w:val="1"/>
      <w:marLeft w:val="0"/>
      <w:marRight w:val="0"/>
      <w:marTop w:val="0"/>
      <w:marBottom w:val="0"/>
      <w:divBdr>
        <w:top w:val="none" w:sz="0" w:space="0" w:color="auto"/>
        <w:left w:val="none" w:sz="0" w:space="0" w:color="auto"/>
        <w:bottom w:val="none" w:sz="0" w:space="0" w:color="auto"/>
        <w:right w:val="none" w:sz="0" w:space="0" w:color="auto"/>
      </w:divBdr>
    </w:div>
    <w:div w:id="856844557">
      <w:bodyDiv w:val="1"/>
      <w:marLeft w:val="0"/>
      <w:marRight w:val="0"/>
      <w:marTop w:val="0"/>
      <w:marBottom w:val="0"/>
      <w:divBdr>
        <w:top w:val="none" w:sz="0" w:space="0" w:color="auto"/>
        <w:left w:val="none" w:sz="0" w:space="0" w:color="auto"/>
        <w:bottom w:val="none" w:sz="0" w:space="0" w:color="auto"/>
        <w:right w:val="none" w:sz="0" w:space="0" w:color="auto"/>
      </w:divBdr>
    </w:div>
    <w:div w:id="857230414">
      <w:bodyDiv w:val="1"/>
      <w:marLeft w:val="0"/>
      <w:marRight w:val="0"/>
      <w:marTop w:val="0"/>
      <w:marBottom w:val="0"/>
      <w:divBdr>
        <w:top w:val="none" w:sz="0" w:space="0" w:color="auto"/>
        <w:left w:val="none" w:sz="0" w:space="0" w:color="auto"/>
        <w:bottom w:val="none" w:sz="0" w:space="0" w:color="auto"/>
        <w:right w:val="none" w:sz="0" w:space="0" w:color="auto"/>
      </w:divBdr>
    </w:div>
    <w:div w:id="857308713">
      <w:bodyDiv w:val="1"/>
      <w:marLeft w:val="0"/>
      <w:marRight w:val="0"/>
      <w:marTop w:val="0"/>
      <w:marBottom w:val="0"/>
      <w:divBdr>
        <w:top w:val="none" w:sz="0" w:space="0" w:color="auto"/>
        <w:left w:val="none" w:sz="0" w:space="0" w:color="auto"/>
        <w:bottom w:val="none" w:sz="0" w:space="0" w:color="auto"/>
        <w:right w:val="none" w:sz="0" w:space="0" w:color="auto"/>
      </w:divBdr>
    </w:div>
    <w:div w:id="857961359">
      <w:bodyDiv w:val="1"/>
      <w:marLeft w:val="0"/>
      <w:marRight w:val="0"/>
      <w:marTop w:val="0"/>
      <w:marBottom w:val="0"/>
      <w:divBdr>
        <w:top w:val="none" w:sz="0" w:space="0" w:color="auto"/>
        <w:left w:val="none" w:sz="0" w:space="0" w:color="auto"/>
        <w:bottom w:val="none" w:sz="0" w:space="0" w:color="auto"/>
        <w:right w:val="none" w:sz="0" w:space="0" w:color="auto"/>
      </w:divBdr>
    </w:div>
    <w:div w:id="858003966">
      <w:bodyDiv w:val="1"/>
      <w:marLeft w:val="0"/>
      <w:marRight w:val="0"/>
      <w:marTop w:val="0"/>
      <w:marBottom w:val="0"/>
      <w:divBdr>
        <w:top w:val="none" w:sz="0" w:space="0" w:color="auto"/>
        <w:left w:val="none" w:sz="0" w:space="0" w:color="auto"/>
        <w:bottom w:val="none" w:sz="0" w:space="0" w:color="auto"/>
        <w:right w:val="none" w:sz="0" w:space="0" w:color="auto"/>
      </w:divBdr>
    </w:div>
    <w:div w:id="858474733">
      <w:bodyDiv w:val="1"/>
      <w:marLeft w:val="0"/>
      <w:marRight w:val="0"/>
      <w:marTop w:val="0"/>
      <w:marBottom w:val="0"/>
      <w:divBdr>
        <w:top w:val="none" w:sz="0" w:space="0" w:color="auto"/>
        <w:left w:val="none" w:sz="0" w:space="0" w:color="auto"/>
        <w:bottom w:val="none" w:sz="0" w:space="0" w:color="auto"/>
        <w:right w:val="none" w:sz="0" w:space="0" w:color="auto"/>
      </w:divBdr>
    </w:div>
    <w:div w:id="859053137">
      <w:bodyDiv w:val="1"/>
      <w:marLeft w:val="0"/>
      <w:marRight w:val="0"/>
      <w:marTop w:val="0"/>
      <w:marBottom w:val="0"/>
      <w:divBdr>
        <w:top w:val="none" w:sz="0" w:space="0" w:color="auto"/>
        <w:left w:val="none" w:sz="0" w:space="0" w:color="auto"/>
        <w:bottom w:val="none" w:sz="0" w:space="0" w:color="auto"/>
        <w:right w:val="none" w:sz="0" w:space="0" w:color="auto"/>
      </w:divBdr>
    </w:div>
    <w:div w:id="859321503">
      <w:bodyDiv w:val="1"/>
      <w:marLeft w:val="0"/>
      <w:marRight w:val="0"/>
      <w:marTop w:val="0"/>
      <w:marBottom w:val="0"/>
      <w:divBdr>
        <w:top w:val="none" w:sz="0" w:space="0" w:color="auto"/>
        <w:left w:val="none" w:sz="0" w:space="0" w:color="auto"/>
        <w:bottom w:val="none" w:sz="0" w:space="0" w:color="auto"/>
        <w:right w:val="none" w:sz="0" w:space="0" w:color="auto"/>
      </w:divBdr>
    </w:div>
    <w:div w:id="859776825">
      <w:bodyDiv w:val="1"/>
      <w:marLeft w:val="0"/>
      <w:marRight w:val="0"/>
      <w:marTop w:val="0"/>
      <w:marBottom w:val="0"/>
      <w:divBdr>
        <w:top w:val="none" w:sz="0" w:space="0" w:color="auto"/>
        <w:left w:val="none" w:sz="0" w:space="0" w:color="auto"/>
        <w:bottom w:val="none" w:sz="0" w:space="0" w:color="auto"/>
        <w:right w:val="none" w:sz="0" w:space="0" w:color="auto"/>
      </w:divBdr>
    </w:div>
    <w:div w:id="859852149">
      <w:bodyDiv w:val="1"/>
      <w:marLeft w:val="0"/>
      <w:marRight w:val="0"/>
      <w:marTop w:val="0"/>
      <w:marBottom w:val="0"/>
      <w:divBdr>
        <w:top w:val="none" w:sz="0" w:space="0" w:color="auto"/>
        <w:left w:val="none" w:sz="0" w:space="0" w:color="auto"/>
        <w:bottom w:val="none" w:sz="0" w:space="0" w:color="auto"/>
        <w:right w:val="none" w:sz="0" w:space="0" w:color="auto"/>
      </w:divBdr>
    </w:div>
    <w:div w:id="859969880">
      <w:bodyDiv w:val="1"/>
      <w:marLeft w:val="0"/>
      <w:marRight w:val="0"/>
      <w:marTop w:val="0"/>
      <w:marBottom w:val="0"/>
      <w:divBdr>
        <w:top w:val="none" w:sz="0" w:space="0" w:color="auto"/>
        <w:left w:val="none" w:sz="0" w:space="0" w:color="auto"/>
        <w:bottom w:val="none" w:sz="0" w:space="0" w:color="auto"/>
        <w:right w:val="none" w:sz="0" w:space="0" w:color="auto"/>
      </w:divBdr>
    </w:div>
    <w:div w:id="860555115">
      <w:bodyDiv w:val="1"/>
      <w:marLeft w:val="0"/>
      <w:marRight w:val="0"/>
      <w:marTop w:val="0"/>
      <w:marBottom w:val="0"/>
      <w:divBdr>
        <w:top w:val="none" w:sz="0" w:space="0" w:color="auto"/>
        <w:left w:val="none" w:sz="0" w:space="0" w:color="auto"/>
        <w:bottom w:val="none" w:sz="0" w:space="0" w:color="auto"/>
        <w:right w:val="none" w:sz="0" w:space="0" w:color="auto"/>
      </w:divBdr>
    </w:div>
    <w:div w:id="861864389">
      <w:bodyDiv w:val="1"/>
      <w:marLeft w:val="0"/>
      <w:marRight w:val="0"/>
      <w:marTop w:val="0"/>
      <w:marBottom w:val="0"/>
      <w:divBdr>
        <w:top w:val="none" w:sz="0" w:space="0" w:color="auto"/>
        <w:left w:val="none" w:sz="0" w:space="0" w:color="auto"/>
        <w:bottom w:val="none" w:sz="0" w:space="0" w:color="auto"/>
        <w:right w:val="none" w:sz="0" w:space="0" w:color="auto"/>
      </w:divBdr>
    </w:div>
    <w:div w:id="862984686">
      <w:bodyDiv w:val="1"/>
      <w:marLeft w:val="0"/>
      <w:marRight w:val="0"/>
      <w:marTop w:val="0"/>
      <w:marBottom w:val="0"/>
      <w:divBdr>
        <w:top w:val="none" w:sz="0" w:space="0" w:color="auto"/>
        <w:left w:val="none" w:sz="0" w:space="0" w:color="auto"/>
        <w:bottom w:val="none" w:sz="0" w:space="0" w:color="auto"/>
        <w:right w:val="none" w:sz="0" w:space="0" w:color="auto"/>
      </w:divBdr>
    </w:div>
    <w:div w:id="864245368">
      <w:bodyDiv w:val="1"/>
      <w:marLeft w:val="0"/>
      <w:marRight w:val="0"/>
      <w:marTop w:val="0"/>
      <w:marBottom w:val="0"/>
      <w:divBdr>
        <w:top w:val="none" w:sz="0" w:space="0" w:color="auto"/>
        <w:left w:val="none" w:sz="0" w:space="0" w:color="auto"/>
        <w:bottom w:val="none" w:sz="0" w:space="0" w:color="auto"/>
        <w:right w:val="none" w:sz="0" w:space="0" w:color="auto"/>
      </w:divBdr>
    </w:div>
    <w:div w:id="864364230">
      <w:bodyDiv w:val="1"/>
      <w:marLeft w:val="0"/>
      <w:marRight w:val="0"/>
      <w:marTop w:val="0"/>
      <w:marBottom w:val="0"/>
      <w:divBdr>
        <w:top w:val="none" w:sz="0" w:space="0" w:color="auto"/>
        <w:left w:val="none" w:sz="0" w:space="0" w:color="auto"/>
        <w:bottom w:val="none" w:sz="0" w:space="0" w:color="auto"/>
        <w:right w:val="none" w:sz="0" w:space="0" w:color="auto"/>
      </w:divBdr>
    </w:div>
    <w:div w:id="864371053">
      <w:bodyDiv w:val="1"/>
      <w:marLeft w:val="0"/>
      <w:marRight w:val="0"/>
      <w:marTop w:val="0"/>
      <w:marBottom w:val="0"/>
      <w:divBdr>
        <w:top w:val="none" w:sz="0" w:space="0" w:color="auto"/>
        <w:left w:val="none" w:sz="0" w:space="0" w:color="auto"/>
        <w:bottom w:val="none" w:sz="0" w:space="0" w:color="auto"/>
        <w:right w:val="none" w:sz="0" w:space="0" w:color="auto"/>
      </w:divBdr>
    </w:div>
    <w:div w:id="864516437">
      <w:bodyDiv w:val="1"/>
      <w:marLeft w:val="0"/>
      <w:marRight w:val="0"/>
      <w:marTop w:val="0"/>
      <w:marBottom w:val="0"/>
      <w:divBdr>
        <w:top w:val="none" w:sz="0" w:space="0" w:color="auto"/>
        <w:left w:val="none" w:sz="0" w:space="0" w:color="auto"/>
        <w:bottom w:val="none" w:sz="0" w:space="0" w:color="auto"/>
        <w:right w:val="none" w:sz="0" w:space="0" w:color="auto"/>
      </w:divBdr>
    </w:div>
    <w:div w:id="865171041">
      <w:bodyDiv w:val="1"/>
      <w:marLeft w:val="0"/>
      <w:marRight w:val="0"/>
      <w:marTop w:val="0"/>
      <w:marBottom w:val="0"/>
      <w:divBdr>
        <w:top w:val="none" w:sz="0" w:space="0" w:color="auto"/>
        <w:left w:val="none" w:sz="0" w:space="0" w:color="auto"/>
        <w:bottom w:val="none" w:sz="0" w:space="0" w:color="auto"/>
        <w:right w:val="none" w:sz="0" w:space="0" w:color="auto"/>
      </w:divBdr>
    </w:div>
    <w:div w:id="866066988">
      <w:bodyDiv w:val="1"/>
      <w:marLeft w:val="0"/>
      <w:marRight w:val="0"/>
      <w:marTop w:val="0"/>
      <w:marBottom w:val="0"/>
      <w:divBdr>
        <w:top w:val="none" w:sz="0" w:space="0" w:color="auto"/>
        <w:left w:val="none" w:sz="0" w:space="0" w:color="auto"/>
        <w:bottom w:val="none" w:sz="0" w:space="0" w:color="auto"/>
        <w:right w:val="none" w:sz="0" w:space="0" w:color="auto"/>
      </w:divBdr>
    </w:div>
    <w:div w:id="866868458">
      <w:bodyDiv w:val="1"/>
      <w:marLeft w:val="0"/>
      <w:marRight w:val="0"/>
      <w:marTop w:val="0"/>
      <w:marBottom w:val="0"/>
      <w:divBdr>
        <w:top w:val="none" w:sz="0" w:space="0" w:color="auto"/>
        <w:left w:val="none" w:sz="0" w:space="0" w:color="auto"/>
        <w:bottom w:val="none" w:sz="0" w:space="0" w:color="auto"/>
        <w:right w:val="none" w:sz="0" w:space="0" w:color="auto"/>
      </w:divBdr>
    </w:div>
    <w:div w:id="867453299">
      <w:bodyDiv w:val="1"/>
      <w:marLeft w:val="0"/>
      <w:marRight w:val="0"/>
      <w:marTop w:val="0"/>
      <w:marBottom w:val="0"/>
      <w:divBdr>
        <w:top w:val="none" w:sz="0" w:space="0" w:color="auto"/>
        <w:left w:val="none" w:sz="0" w:space="0" w:color="auto"/>
        <w:bottom w:val="none" w:sz="0" w:space="0" w:color="auto"/>
        <w:right w:val="none" w:sz="0" w:space="0" w:color="auto"/>
      </w:divBdr>
    </w:div>
    <w:div w:id="869224764">
      <w:bodyDiv w:val="1"/>
      <w:marLeft w:val="0"/>
      <w:marRight w:val="0"/>
      <w:marTop w:val="0"/>
      <w:marBottom w:val="0"/>
      <w:divBdr>
        <w:top w:val="none" w:sz="0" w:space="0" w:color="auto"/>
        <w:left w:val="none" w:sz="0" w:space="0" w:color="auto"/>
        <w:bottom w:val="none" w:sz="0" w:space="0" w:color="auto"/>
        <w:right w:val="none" w:sz="0" w:space="0" w:color="auto"/>
      </w:divBdr>
    </w:div>
    <w:div w:id="869301922">
      <w:bodyDiv w:val="1"/>
      <w:marLeft w:val="0"/>
      <w:marRight w:val="0"/>
      <w:marTop w:val="0"/>
      <w:marBottom w:val="0"/>
      <w:divBdr>
        <w:top w:val="none" w:sz="0" w:space="0" w:color="auto"/>
        <w:left w:val="none" w:sz="0" w:space="0" w:color="auto"/>
        <w:bottom w:val="none" w:sz="0" w:space="0" w:color="auto"/>
        <w:right w:val="none" w:sz="0" w:space="0" w:color="auto"/>
      </w:divBdr>
    </w:div>
    <w:div w:id="869415625">
      <w:bodyDiv w:val="1"/>
      <w:marLeft w:val="0"/>
      <w:marRight w:val="0"/>
      <w:marTop w:val="0"/>
      <w:marBottom w:val="0"/>
      <w:divBdr>
        <w:top w:val="none" w:sz="0" w:space="0" w:color="auto"/>
        <w:left w:val="none" w:sz="0" w:space="0" w:color="auto"/>
        <w:bottom w:val="none" w:sz="0" w:space="0" w:color="auto"/>
        <w:right w:val="none" w:sz="0" w:space="0" w:color="auto"/>
      </w:divBdr>
    </w:div>
    <w:div w:id="869493835">
      <w:bodyDiv w:val="1"/>
      <w:marLeft w:val="0"/>
      <w:marRight w:val="0"/>
      <w:marTop w:val="0"/>
      <w:marBottom w:val="0"/>
      <w:divBdr>
        <w:top w:val="none" w:sz="0" w:space="0" w:color="auto"/>
        <w:left w:val="none" w:sz="0" w:space="0" w:color="auto"/>
        <w:bottom w:val="none" w:sz="0" w:space="0" w:color="auto"/>
        <w:right w:val="none" w:sz="0" w:space="0" w:color="auto"/>
      </w:divBdr>
    </w:div>
    <w:div w:id="870848796">
      <w:bodyDiv w:val="1"/>
      <w:marLeft w:val="0"/>
      <w:marRight w:val="0"/>
      <w:marTop w:val="0"/>
      <w:marBottom w:val="0"/>
      <w:divBdr>
        <w:top w:val="none" w:sz="0" w:space="0" w:color="auto"/>
        <w:left w:val="none" w:sz="0" w:space="0" w:color="auto"/>
        <w:bottom w:val="none" w:sz="0" w:space="0" w:color="auto"/>
        <w:right w:val="none" w:sz="0" w:space="0" w:color="auto"/>
      </w:divBdr>
    </w:div>
    <w:div w:id="871845188">
      <w:bodyDiv w:val="1"/>
      <w:marLeft w:val="0"/>
      <w:marRight w:val="0"/>
      <w:marTop w:val="0"/>
      <w:marBottom w:val="0"/>
      <w:divBdr>
        <w:top w:val="none" w:sz="0" w:space="0" w:color="auto"/>
        <w:left w:val="none" w:sz="0" w:space="0" w:color="auto"/>
        <w:bottom w:val="none" w:sz="0" w:space="0" w:color="auto"/>
        <w:right w:val="none" w:sz="0" w:space="0" w:color="auto"/>
      </w:divBdr>
    </w:div>
    <w:div w:id="873201795">
      <w:bodyDiv w:val="1"/>
      <w:marLeft w:val="0"/>
      <w:marRight w:val="0"/>
      <w:marTop w:val="0"/>
      <w:marBottom w:val="0"/>
      <w:divBdr>
        <w:top w:val="none" w:sz="0" w:space="0" w:color="auto"/>
        <w:left w:val="none" w:sz="0" w:space="0" w:color="auto"/>
        <w:bottom w:val="none" w:sz="0" w:space="0" w:color="auto"/>
        <w:right w:val="none" w:sz="0" w:space="0" w:color="auto"/>
      </w:divBdr>
    </w:div>
    <w:div w:id="873231809">
      <w:bodyDiv w:val="1"/>
      <w:marLeft w:val="0"/>
      <w:marRight w:val="0"/>
      <w:marTop w:val="0"/>
      <w:marBottom w:val="0"/>
      <w:divBdr>
        <w:top w:val="none" w:sz="0" w:space="0" w:color="auto"/>
        <w:left w:val="none" w:sz="0" w:space="0" w:color="auto"/>
        <w:bottom w:val="none" w:sz="0" w:space="0" w:color="auto"/>
        <w:right w:val="none" w:sz="0" w:space="0" w:color="auto"/>
      </w:divBdr>
    </w:div>
    <w:div w:id="873276074">
      <w:bodyDiv w:val="1"/>
      <w:marLeft w:val="0"/>
      <w:marRight w:val="0"/>
      <w:marTop w:val="0"/>
      <w:marBottom w:val="0"/>
      <w:divBdr>
        <w:top w:val="none" w:sz="0" w:space="0" w:color="auto"/>
        <w:left w:val="none" w:sz="0" w:space="0" w:color="auto"/>
        <w:bottom w:val="none" w:sz="0" w:space="0" w:color="auto"/>
        <w:right w:val="none" w:sz="0" w:space="0" w:color="auto"/>
      </w:divBdr>
    </w:div>
    <w:div w:id="873613023">
      <w:bodyDiv w:val="1"/>
      <w:marLeft w:val="0"/>
      <w:marRight w:val="0"/>
      <w:marTop w:val="0"/>
      <w:marBottom w:val="0"/>
      <w:divBdr>
        <w:top w:val="none" w:sz="0" w:space="0" w:color="auto"/>
        <w:left w:val="none" w:sz="0" w:space="0" w:color="auto"/>
        <w:bottom w:val="none" w:sz="0" w:space="0" w:color="auto"/>
        <w:right w:val="none" w:sz="0" w:space="0" w:color="auto"/>
      </w:divBdr>
    </w:div>
    <w:div w:id="874392514">
      <w:bodyDiv w:val="1"/>
      <w:marLeft w:val="0"/>
      <w:marRight w:val="0"/>
      <w:marTop w:val="0"/>
      <w:marBottom w:val="0"/>
      <w:divBdr>
        <w:top w:val="none" w:sz="0" w:space="0" w:color="auto"/>
        <w:left w:val="none" w:sz="0" w:space="0" w:color="auto"/>
        <w:bottom w:val="none" w:sz="0" w:space="0" w:color="auto"/>
        <w:right w:val="none" w:sz="0" w:space="0" w:color="auto"/>
      </w:divBdr>
    </w:div>
    <w:div w:id="875699762">
      <w:bodyDiv w:val="1"/>
      <w:marLeft w:val="0"/>
      <w:marRight w:val="0"/>
      <w:marTop w:val="0"/>
      <w:marBottom w:val="0"/>
      <w:divBdr>
        <w:top w:val="none" w:sz="0" w:space="0" w:color="auto"/>
        <w:left w:val="none" w:sz="0" w:space="0" w:color="auto"/>
        <w:bottom w:val="none" w:sz="0" w:space="0" w:color="auto"/>
        <w:right w:val="none" w:sz="0" w:space="0" w:color="auto"/>
      </w:divBdr>
    </w:div>
    <w:div w:id="876283794">
      <w:bodyDiv w:val="1"/>
      <w:marLeft w:val="0"/>
      <w:marRight w:val="0"/>
      <w:marTop w:val="0"/>
      <w:marBottom w:val="0"/>
      <w:divBdr>
        <w:top w:val="none" w:sz="0" w:space="0" w:color="auto"/>
        <w:left w:val="none" w:sz="0" w:space="0" w:color="auto"/>
        <w:bottom w:val="none" w:sz="0" w:space="0" w:color="auto"/>
        <w:right w:val="none" w:sz="0" w:space="0" w:color="auto"/>
      </w:divBdr>
    </w:div>
    <w:div w:id="876314193">
      <w:bodyDiv w:val="1"/>
      <w:marLeft w:val="0"/>
      <w:marRight w:val="0"/>
      <w:marTop w:val="0"/>
      <w:marBottom w:val="0"/>
      <w:divBdr>
        <w:top w:val="none" w:sz="0" w:space="0" w:color="auto"/>
        <w:left w:val="none" w:sz="0" w:space="0" w:color="auto"/>
        <w:bottom w:val="none" w:sz="0" w:space="0" w:color="auto"/>
        <w:right w:val="none" w:sz="0" w:space="0" w:color="auto"/>
      </w:divBdr>
    </w:div>
    <w:div w:id="876544002">
      <w:bodyDiv w:val="1"/>
      <w:marLeft w:val="0"/>
      <w:marRight w:val="0"/>
      <w:marTop w:val="0"/>
      <w:marBottom w:val="0"/>
      <w:divBdr>
        <w:top w:val="none" w:sz="0" w:space="0" w:color="auto"/>
        <w:left w:val="none" w:sz="0" w:space="0" w:color="auto"/>
        <w:bottom w:val="none" w:sz="0" w:space="0" w:color="auto"/>
        <w:right w:val="none" w:sz="0" w:space="0" w:color="auto"/>
      </w:divBdr>
    </w:div>
    <w:div w:id="877593442">
      <w:bodyDiv w:val="1"/>
      <w:marLeft w:val="0"/>
      <w:marRight w:val="0"/>
      <w:marTop w:val="0"/>
      <w:marBottom w:val="0"/>
      <w:divBdr>
        <w:top w:val="none" w:sz="0" w:space="0" w:color="auto"/>
        <w:left w:val="none" w:sz="0" w:space="0" w:color="auto"/>
        <w:bottom w:val="none" w:sz="0" w:space="0" w:color="auto"/>
        <w:right w:val="none" w:sz="0" w:space="0" w:color="auto"/>
      </w:divBdr>
    </w:div>
    <w:div w:id="877595372">
      <w:bodyDiv w:val="1"/>
      <w:marLeft w:val="0"/>
      <w:marRight w:val="0"/>
      <w:marTop w:val="0"/>
      <w:marBottom w:val="0"/>
      <w:divBdr>
        <w:top w:val="none" w:sz="0" w:space="0" w:color="auto"/>
        <w:left w:val="none" w:sz="0" w:space="0" w:color="auto"/>
        <w:bottom w:val="none" w:sz="0" w:space="0" w:color="auto"/>
        <w:right w:val="none" w:sz="0" w:space="0" w:color="auto"/>
      </w:divBdr>
    </w:div>
    <w:div w:id="879979219">
      <w:bodyDiv w:val="1"/>
      <w:marLeft w:val="0"/>
      <w:marRight w:val="0"/>
      <w:marTop w:val="0"/>
      <w:marBottom w:val="0"/>
      <w:divBdr>
        <w:top w:val="none" w:sz="0" w:space="0" w:color="auto"/>
        <w:left w:val="none" w:sz="0" w:space="0" w:color="auto"/>
        <w:bottom w:val="none" w:sz="0" w:space="0" w:color="auto"/>
        <w:right w:val="none" w:sz="0" w:space="0" w:color="auto"/>
      </w:divBdr>
    </w:div>
    <w:div w:id="880433333">
      <w:bodyDiv w:val="1"/>
      <w:marLeft w:val="0"/>
      <w:marRight w:val="0"/>
      <w:marTop w:val="0"/>
      <w:marBottom w:val="0"/>
      <w:divBdr>
        <w:top w:val="none" w:sz="0" w:space="0" w:color="auto"/>
        <w:left w:val="none" w:sz="0" w:space="0" w:color="auto"/>
        <w:bottom w:val="none" w:sz="0" w:space="0" w:color="auto"/>
        <w:right w:val="none" w:sz="0" w:space="0" w:color="auto"/>
      </w:divBdr>
    </w:div>
    <w:div w:id="880634768">
      <w:bodyDiv w:val="1"/>
      <w:marLeft w:val="0"/>
      <w:marRight w:val="0"/>
      <w:marTop w:val="0"/>
      <w:marBottom w:val="0"/>
      <w:divBdr>
        <w:top w:val="none" w:sz="0" w:space="0" w:color="auto"/>
        <w:left w:val="none" w:sz="0" w:space="0" w:color="auto"/>
        <w:bottom w:val="none" w:sz="0" w:space="0" w:color="auto"/>
        <w:right w:val="none" w:sz="0" w:space="0" w:color="auto"/>
      </w:divBdr>
    </w:div>
    <w:div w:id="881209761">
      <w:bodyDiv w:val="1"/>
      <w:marLeft w:val="0"/>
      <w:marRight w:val="0"/>
      <w:marTop w:val="0"/>
      <w:marBottom w:val="0"/>
      <w:divBdr>
        <w:top w:val="none" w:sz="0" w:space="0" w:color="auto"/>
        <w:left w:val="none" w:sz="0" w:space="0" w:color="auto"/>
        <w:bottom w:val="none" w:sz="0" w:space="0" w:color="auto"/>
        <w:right w:val="none" w:sz="0" w:space="0" w:color="auto"/>
      </w:divBdr>
    </w:div>
    <w:div w:id="881215409">
      <w:bodyDiv w:val="1"/>
      <w:marLeft w:val="0"/>
      <w:marRight w:val="0"/>
      <w:marTop w:val="0"/>
      <w:marBottom w:val="0"/>
      <w:divBdr>
        <w:top w:val="none" w:sz="0" w:space="0" w:color="auto"/>
        <w:left w:val="none" w:sz="0" w:space="0" w:color="auto"/>
        <w:bottom w:val="none" w:sz="0" w:space="0" w:color="auto"/>
        <w:right w:val="none" w:sz="0" w:space="0" w:color="auto"/>
      </w:divBdr>
    </w:div>
    <w:div w:id="881668943">
      <w:bodyDiv w:val="1"/>
      <w:marLeft w:val="0"/>
      <w:marRight w:val="0"/>
      <w:marTop w:val="0"/>
      <w:marBottom w:val="0"/>
      <w:divBdr>
        <w:top w:val="none" w:sz="0" w:space="0" w:color="auto"/>
        <w:left w:val="none" w:sz="0" w:space="0" w:color="auto"/>
        <w:bottom w:val="none" w:sz="0" w:space="0" w:color="auto"/>
        <w:right w:val="none" w:sz="0" w:space="0" w:color="auto"/>
      </w:divBdr>
    </w:div>
    <w:div w:id="882601028">
      <w:bodyDiv w:val="1"/>
      <w:marLeft w:val="0"/>
      <w:marRight w:val="0"/>
      <w:marTop w:val="0"/>
      <w:marBottom w:val="0"/>
      <w:divBdr>
        <w:top w:val="none" w:sz="0" w:space="0" w:color="auto"/>
        <w:left w:val="none" w:sz="0" w:space="0" w:color="auto"/>
        <w:bottom w:val="none" w:sz="0" w:space="0" w:color="auto"/>
        <w:right w:val="none" w:sz="0" w:space="0" w:color="auto"/>
      </w:divBdr>
    </w:div>
    <w:div w:id="882790672">
      <w:bodyDiv w:val="1"/>
      <w:marLeft w:val="0"/>
      <w:marRight w:val="0"/>
      <w:marTop w:val="0"/>
      <w:marBottom w:val="0"/>
      <w:divBdr>
        <w:top w:val="none" w:sz="0" w:space="0" w:color="auto"/>
        <w:left w:val="none" w:sz="0" w:space="0" w:color="auto"/>
        <w:bottom w:val="none" w:sz="0" w:space="0" w:color="auto"/>
        <w:right w:val="none" w:sz="0" w:space="0" w:color="auto"/>
      </w:divBdr>
    </w:div>
    <w:div w:id="883102555">
      <w:bodyDiv w:val="1"/>
      <w:marLeft w:val="0"/>
      <w:marRight w:val="0"/>
      <w:marTop w:val="0"/>
      <w:marBottom w:val="0"/>
      <w:divBdr>
        <w:top w:val="none" w:sz="0" w:space="0" w:color="auto"/>
        <w:left w:val="none" w:sz="0" w:space="0" w:color="auto"/>
        <w:bottom w:val="none" w:sz="0" w:space="0" w:color="auto"/>
        <w:right w:val="none" w:sz="0" w:space="0" w:color="auto"/>
      </w:divBdr>
    </w:div>
    <w:div w:id="883297713">
      <w:bodyDiv w:val="1"/>
      <w:marLeft w:val="0"/>
      <w:marRight w:val="0"/>
      <w:marTop w:val="0"/>
      <w:marBottom w:val="0"/>
      <w:divBdr>
        <w:top w:val="none" w:sz="0" w:space="0" w:color="auto"/>
        <w:left w:val="none" w:sz="0" w:space="0" w:color="auto"/>
        <w:bottom w:val="none" w:sz="0" w:space="0" w:color="auto"/>
        <w:right w:val="none" w:sz="0" w:space="0" w:color="auto"/>
      </w:divBdr>
    </w:div>
    <w:div w:id="883326216">
      <w:bodyDiv w:val="1"/>
      <w:marLeft w:val="0"/>
      <w:marRight w:val="0"/>
      <w:marTop w:val="0"/>
      <w:marBottom w:val="0"/>
      <w:divBdr>
        <w:top w:val="none" w:sz="0" w:space="0" w:color="auto"/>
        <w:left w:val="none" w:sz="0" w:space="0" w:color="auto"/>
        <w:bottom w:val="none" w:sz="0" w:space="0" w:color="auto"/>
        <w:right w:val="none" w:sz="0" w:space="0" w:color="auto"/>
      </w:divBdr>
    </w:div>
    <w:div w:id="884832376">
      <w:bodyDiv w:val="1"/>
      <w:marLeft w:val="0"/>
      <w:marRight w:val="0"/>
      <w:marTop w:val="0"/>
      <w:marBottom w:val="0"/>
      <w:divBdr>
        <w:top w:val="none" w:sz="0" w:space="0" w:color="auto"/>
        <w:left w:val="none" w:sz="0" w:space="0" w:color="auto"/>
        <w:bottom w:val="none" w:sz="0" w:space="0" w:color="auto"/>
        <w:right w:val="none" w:sz="0" w:space="0" w:color="auto"/>
      </w:divBdr>
    </w:div>
    <w:div w:id="884874030">
      <w:bodyDiv w:val="1"/>
      <w:marLeft w:val="0"/>
      <w:marRight w:val="0"/>
      <w:marTop w:val="0"/>
      <w:marBottom w:val="0"/>
      <w:divBdr>
        <w:top w:val="none" w:sz="0" w:space="0" w:color="auto"/>
        <w:left w:val="none" w:sz="0" w:space="0" w:color="auto"/>
        <w:bottom w:val="none" w:sz="0" w:space="0" w:color="auto"/>
        <w:right w:val="none" w:sz="0" w:space="0" w:color="auto"/>
      </w:divBdr>
    </w:div>
    <w:div w:id="887958660">
      <w:bodyDiv w:val="1"/>
      <w:marLeft w:val="0"/>
      <w:marRight w:val="0"/>
      <w:marTop w:val="0"/>
      <w:marBottom w:val="0"/>
      <w:divBdr>
        <w:top w:val="none" w:sz="0" w:space="0" w:color="auto"/>
        <w:left w:val="none" w:sz="0" w:space="0" w:color="auto"/>
        <w:bottom w:val="none" w:sz="0" w:space="0" w:color="auto"/>
        <w:right w:val="none" w:sz="0" w:space="0" w:color="auto"/>
      </w:divBdr>
    </w:div>
    <w:div w:id="888031175">
      <w:bodyDiv w:val="1"/>
      <w:marLeft w:val="0"/>
      <w:marRight w:val="0"/>
      <w:marTop w:val="0"/>
      <w:marBottom w:val="0"/>
      <w:divBdr>
        <w:top w:val="none" w:sz="0" w:space="0" w:color="auto"/>
        <w:left w:val="none" w:sz="0" w:space="0" w:color="auto"/>
        <w:bottom w:val="none" w:sz="0" w:space="0" w:color="auto"/>
        <w:right w:val="none" w:sz="0" w:space="0" w:color="auto"/>
      </w:divBdr>
    </w:div>
    <w:div w:id="888148754">
      <w:bodyDiv w:val="1"/>
      <w:marLeft w:val="0"/>
      <w:marRight w:val="0"/>
      <w:marTop w:val="0"/>
      <w:marBottom w:val="0"/>
      <w:divBdr>
        <w:top w:val="none" w:sz="0" w:space="0" w:color="auto"/>
        <w:left w:val="none" w:sz="0" w:space="0" w:color="auto"/>
        <w:bottom w:val="none" w:sz="0" w:space="0" w:color="auto"/>
        <w:right w:val="none" w:sz="0" w:space="0" w:color="auto"/>
      </w:divBdr>
    </w:div>
    <w:div w:id="888880613">
      <w:bodyDiv w:val="1"/>
      <w:marLeft w:val="0"/>
      <w:marRight w:val="0"/>
      <w:marTop w:val="0"/>
      <w:marBottom w:val="0"/>
      <w:divBdr>
        <w:top w:val="none" w:sz="0" w:space="0" w:color="auto"/>
        <w:left w:val="none" w:sz="0" w:space="0" w:color="auto"/>
        <w:bottom w:val="none" w:sz="0" w:space="0" w:color="auto"/>
        <w:right w:val="none" w:sz="0" w:space="0" w:color="auto"/>
      </w:divBdr>
    </w:div>
    <w:div w:id="889146902">
      <w:bodyDiv w:val="1"/>
      <w:marLeft w:val="0"/>
      <w:marRight w:val="0"/>
      <w:marTop w:val="0"/>
      <w:marBottom w:val="0"/>
      <w:divBdr>
        <w:top w:val="none" w:sz="0" w:space="0" w:color="auto"/>
        <w:left w:val="none" w:sz="0" w:space="0" w:color="auto"/>
        <w:bottom w:val="none" w:sz="0" w:space="0" w:color="auto"/>
        <w:right w:val="none" w:sz="0" w:space="0" w:color="auto"/>
      </w:divBdr>
    </w:div>
    <w:div w:id="889807639">
      <w:bodyDiv w:val="1"/>
      <w:marLeft w:val="0"/>
      <w:marRight w:val="0"/>
      <w:marTop w:val="0"/>
      <w:marBottom w:val="0"/>
      <w:divBdr>
        <w:top w:val="none" w:sz="0" w:space="0" w:color="auto"/>
        <w:left w:val="none" w:sz="0" w:space="0" w:color="auto"/>
        <w:bottom w:val="none" w:sz="0" w:space="0" w:color="auto"/>
        <w:right w:val="none" w:sz="0" w:space="0" w:color="auto"/>
      </w:divBdr>
    </w:div>
    <w:div w:id="891037566">
      <w:bodyDiv w:val="1"/>
      <w:marLeft w:val="0"/>
      <w:marRight w:val="0"/>
      <w:marTop w:val="0"/>
      <w:marBottom w:val="0"/>
      <w:divBdr>
        <w:top w:val="none" w:sz="0" w:space="0" w:color="auto"/>
        <w:left w:val="none" w:sz="0" w:space="0" w:color="auto"/>
        <w:bottom w:val="none" w:sz="0" w:space="0" w:color="auto"/>
        <w:right w:val="none" w:sz="0" w:space="0" w:color="auto"/>
      </w:divBdr>
    </w:div>
    <w:div w:id="891234447">
      <w:bodyDiv w:val="1"/>
      <w:marLeft w:val="0"/>
      <w:marRight w:val="0"/>
      <w:marTop w:val="0"/>
      <w:marBottom w:val="0"/>
      <w:divBdr>
        <w:top w:val="none" w:sz="0" w:space="0" w:color="auto"/>
        <w:left w:val="none" w:sz="0" w:space="0" w:color="auto"/>
        <w:bottom w:val="none" w:sz="0" w:space="0" w:color="auto"/>
        <w:right w:val="none" w:sz="0" w:space="0" w:color="auto"/>
      </w:divBdr>
    </w:div>
    <w:div w:id="891580393">
      <w:bodyDiv w:val="1"/>
      <w:marLeft w:val="0"/>
      <w:marRight w:val="0"/>
      <w:marTop w:val="0"/>
      <w:marBottom w:val="0"/>
      <w:divBdr>
        <w:top w:val="none" w:sz="0" w:space="0" w:color="auto"/>
        <w:left w:val="none" w:sz="0" w:space="0" w:color="auto"/>
        <w:bottom w:val="none" w:sz="0" w:space="0" w:color="auto"/>
        <w:right w:val="none" w:sz="0" w:space="0" w:color="auto"/>
      </w:divBdr>
    </w:div>
    <w:div w:id="893080139">
      <w:bodyDiv w:val="1"/>
      <w:marLeft w:val="0"/>
      <w:marRight w:val="0"/>
      <w:marTop w:val="0"/>
      <w:marBottom w:val="0"/>
      <w:divBdr>
        <w:top w:val="none" w:sz="0" w:space="0" w:color="auto"/>
        <w:left w:val="none" w:sz="0" w:space="0" w:color="auto"/>
        <w:bottom w:val="none" w:sz="0" w:space="0" w:color="auto"/>
        <w:right w:val="none" w:sz="0" w:space="0" w:color="auto"/>
      </w:divBdr>
    </w:div>
    <w:div w:id="893273868">
      <w:bodyDiv w:val="1"/>
      <w:marLeft w:val="0"/>
      <w:marRight w:val="0"/>
      <w:marTop w:val="0"/>
      <w:marBottom w:val="0"/>
      <w:divBdr>
        <w:top w:val="none" w:sz="0" w:space="0" w:color="auto"/>
        <w:left w:val="none" w:sz="0" w:space="0" w:color="auto"/>
        <w:bottom w:val="none" w:sz="0" w:space="0" w:color="auto"/>
        <w:right w:val="none" w:sz="0" w:space="0" w:color="auto"/>
      </w:divBdr>
    </w:div>
    <w:div w:id="894270485">
      <w:bodyDiv w:val="1"/>
      <w:marLeft w:val="0"/>
      <w:marRight w:val="0"/>
      <w:marTop w:val="0"/>
      <w:marBottom w:val="0"/>
      <w:divBdr>
        <w:top w:val="none" w:sz="0" w:space="0" w:color="auto"/>
        <w:left w:val="none" w:sz="0" w:space="0" w:color="auto"/>
        <w:bottom w:val="none" w:sz="0" w:space="0" w:color="auto"/>
        <w:right w:val="none" w:sz="0" w:space="0" w:color="auto"/>
      </w:divBdr>
    </w:div>
    <w:div w:id="894392935">
      <w:bodyDiv w:val="1"/>
      <w:marLeft w:val="0"/>
      <w:marRight w:val="0"/>
      <w:marTop w:val="0"/>
      <w:marBottom w:val="0"/>
      <w:divBdr>
        <w:top w:val="none" w:sz="0" w:space="0" w:color="auto"/>
        <w:left w:val="none" w:sz="0" w:space="0" w:color="auto"/>
        <w:bottom w:val="none" w:sz="0" w:space="0" w:color="auto"/>
        <w:right w:val="none" w:sz="0" w:space="0" w:color="auto"/>
      </w:divBdr>
    </w:div>
    <w:div w:id="894974209">
      <w:bodyDiv w:val="1"/>
      <w:marLeft w:val="0"/>
      <w:marRight w:val="0"/>
      <w:marTop w:val="0"/>
      <w:marBottom w:val="0"/>
      <w:divBdr>
        <w:top w:val="none" w:sz="0" w:space="0" w:color="auto"/>
        <w:left w:val="none" w:sz="0" w:space="0" w:color="auto"/>
        <w:bottom w:val="none" w:sz="0" w:space="0" w:color="auto"/>
        <w:right w:val="none" w:sz="0" w:space="0" w:color="auto"/>
      </w:divBdr>
    </w:div>
    <w:div w:id="895121483">
      <w:bodyDiv w:val="1"/>
      <w:marLeft w:val="0"/>
      <w:marRight w:val="0"/>
      <w:marTop w:val="0"/>
      <w:marBottom w:val="0"/>
      <w:divBdr>
        <w:top w:val="none" w:sz="0" w:space="0" w:color="auto"/>
        <w:left w:val="none" w:sz="0" w:space="0" w:color="auto"/>
        <w:bottom w:val="none" w:sz="0" w:space="0" w:color="auto"/>
        <w:right w:val="none" w:sz="0" w:space="0" w:color="auto"/>
      </w:divBdr>
    </w:div>
    <w:div w:id="897864888">
      <w:bodyDiv w:val="1"/>
      <w:marLeft w:val="0"/>
      <w:marRight w:val="0"/>
      <w:marTop w:val="0"/>
      <w:marBottom w:val="0"/>
      <w:divBdr>
        <w:top w:val="none" w:sz="0" w:space="0" w:color="auto"/>
        <w:left w:val="none" w:sz="0" w:space="0" w:color="auto"/>
        <w:bottom w:val="none" w:sz="0" w:space="0" w:color="auto"/>
        <w:right w:val="none" w:sz="0" w:space="0" w:color="auto"/>
      </w:divBdr>
    </w:div>
    <w:div w:id="898133082">
      <w:bodyDiv w:val="1"/>
      <w:marLeft w:val="0"/>
      <w:marRight w:val="0"/>
      <w:marTop w:val="0"/>
      <w:marBottom w:val="0"/>
      <w:divBdr>
        <w:top w:val="none" w:sz="0" w:space="0" w:color="auto"/>
        <w:left w:val="none" w:sz="0" w:space="0" w:color="auto"/>
        <w:bottom w:val="none" w:sz="0" w:space="0" w:color="auto"/>
        <w:right w:val="none" w:sz="0" w:space="0" w:color="auto"/>
      </w:divBdr>
    </w:div>
    <w:div w:id="899554377">
      <w:bodyDiv w:val="1"/>
      <w:marLeft w:val="0"/>
      <w:marRight w:val="0"/>
      <w:marTop w:val="0"/>
      <w:marBottom w:val="0"/>
      <w:divBdr>
        <w:top w:val="none" w:sz="0" w:space="0" w:color="auto"/>
        <w:left w:val="none" w:sz="0" w:space="0" w:color="auto"/>
        <w:bottom w:val="none" w:sz="0" w:space="0" w:color="auto"/>
        <w:right w:val="none" w:sz="0" w:space="0" w:color="auto"/>
      </w:divBdr>
    </w:div>
    <w:div w:id="900024591">
      <w:bodyDiv w:val="1"/>
      <w:marLeft w:val="0"/>
      <w:marRight w:val="0"/>
      <w:marTop w:val="0"/>
      <w:marBottom w:val="0"/>
      <w:divBdr>
        <w:top w:val="none" w:sz="0" w:space="0" w:color="auto"/>
        <w:left w:val="none" w:sz="0" w:space="0" w:color="auto"/>
        <w:bottom w:val="none" w:sz="0" w:space="0" w:color="auto"/>
        <w:right w:val="none" w:sz="0" w:space="0" w:color="auto"/>
      </w:divBdr>
    </w:div>
    <w:div w:id="900411450">
      <w:bodyDiv w:val="1"/>
      <w:marLeft w:val="0"/>
      <w:marRight w:val="0"/>
      <w:marTop w:val="0"/>
      <w:marBottom w:val="0"/>
      <w:divBdr>
        <w:top w:val="none" w:sz="0" w:space="0" w:color="auto"/>
        <w:left w:val="none" w:sz="0" w:space="0" w:color="auto"/>
        <w:bottom w:val="none" w:sz="0" w:space="0" w:color="auto"/>
        <w:right w:val="none" w:sz="0" w:space="0" w:color="auto"/>
      </w:divBdr>
    </w:div>
    <w:div w:id="901216895">
      <w:bodyDiv w:val="1"/>
      <w:marLeft w:val="0"/>
      <w:marRight w:val="0"/>
      <w:marTop w:val="0"/>
      <w:marBottom w:val="0"/>
      <w:divBdr>
        <w:top w:val="none" w:sz="0" w:space="0" w:color="auto"/>
        <w:left w:val="none" w:sz="0" w:space="0" w:color="auto"/>
        <w:bottom w:val="none" w:sz="0" w:space="0" w:color="auto"/>
        <w:right w:val="none" w:sz="0" w:space="0" w:color="auto"/>
      </w:divBdr>
    </w:div>
    <w:div w:id="901938853">
      <w:bodyDiv w:val="1"/>
      <w:marLeft w:val="0"/>
      <w:marRight w:val="0"/>
      <w:marTop w:val="0"/>
      <w:marBottom w:val="0"/>
      <w:divBdr>
        <w:top w:val="none" w:sz="0" w:space="0" w:color="auto"/>
        <w:left w:val="none" w:sz="0" w:space="0" w:color="auto"/>
        <w:bottom w:val="none" w:sz="0" w:space="0" w:color="auto"/>
        <w:right w:val="none" w:sz="0" w:space="0" w:color="auto"/>
      </w:divBdr>
    </w:div>
    <w:div w:id="902058228">
      <w:bodyDiv w:val="1"/>
      <w:marLeft w:val="0"/>
      <w:marRight w:val="0"/>
      <w:marTop w:val="0"/>
      <w:marBottom w:val="0"/>
      <w:divBdr>
        <w:top w:val="none" w:sz="0" w:space="0" w:color="auto"/>
        <w:left w:val="none" w:sz="0" w:space="0" w:color="auto"/>
        <w:bottom w:val="none" w:sz="0" w:space="0" w:color="auto"/>
        <w:right w:val="none" w:sz="0" w:space="0" w:color="auto"/>
      </w:divBdr>
    </w:div>
    <w:div w:id="902059371">
      <w:bodyDiv w:val="1"/>
      <w:marLeft w:val="0"/>
      <w:marRight w:val="0"/>
      <w:marTop w:val="0"/>
      <w:marBottom w:val="0"/>
      <w:divBdr>
        <w:top w:val="none" w:sz="0" w:space="0" w:color="auto"/>
        <w:left w:val="none" w:sz="0" w:space="0" w:color="auto"/>
        <w:bottom w:val="none" w:sz="0" w:space="0" w:color="auto"/>
        <w:right w:val="none" w:sz="0" w:space="0" w:color="auto"/>
      </w:divBdr>
    </w:div>
    <w:div w:id="902299792">
      <w:bodyDiv w:val="1"/>
      <w:marLeft w:val="0"/>
      <w:marRight w:val="0"/>
      <w:marTop w:val="0"/>
      <w:marBottom w:val="0"/>
      <w:divBdr>
        <w:top w:val="none" w:sz="0" w:space="0" w:color="auto"/>
        <w:left w:val="none" w:sz="0" w:space="0" w:color="auto"/>
        <w:bottom w:val="none" w:sz="0" w:space="0" w:color="auto"/>
        <w:right w:val="none" w:sz="0" w:space="0" w:color="auto"/>
      </w:divBdr>
    </w:div>
    <w:div w:id="902642299">
      <w:bodyDiv w:val="1"/>
      <w:marLeft w:val="0"/>
      <w:marRight w:val="0"/>
      <w:marTop w:val="0"/>
      <w:marBottom w:val="0"/>
      <w:divBdr>
        <w:top w:val="none" w:sz="0" w:space="0" w:color="auto"/>
        <w:left w:val="none" w:sz="0" w:space="0" w:color="auto"/>
        <w:bottom w:val="none" w:sz="0" w:space="0" w:color="auto"/>
        <w:right w:val="none" w:sz="0" w:space="0" w:color="auto"/>
      </w:divBdr>
    </w:div>
    <w:div w:id="902906496">
      <w:bodyDiv w:val="1"/>
      <w:marLeft w:val="0"/>
      <w:marRight w:val="0"/>
      <w:marTop w:val="0"/>
      <w:marBottom w:val="0"/>
      <w:divBdr>
        <w:top w:val="none" w:sz="0" w:space="0" w:color="auto"/>
        <w:left w:val="none" w:sz="0" w:space="0" w:color="auto"/>
        <w:bottom w:val="none" w:sz="0" w:space="0" w:color="auto"/>
        <w:right w:val="none" w:sz="0" w:space="0" w:color="auto"/>
      </w:divBdr>
    </w:div>
    <w:div w:id="903681043">
      <w:bodyDiv w:val="1"/>
      <w:marLeft w:val="0"/>
      <w:marRight w:val="0"/>
      <w:marTop w:val="0"/>
      <w:marBottom w:val="0"/>
      <w:divBdr>
        <w:top w:val="none" w:sz="0" w:space="0" w:color="auto"/>
        <w:left w:val="none" w:sz="0" w:space="0" w:color="auto"/>
        <w:bottom w:val="none" w:sz="0" w:space="0" w:color="auto"/>
        <w:right w:val="none" w:sz="0" w:space="0" w:color="auto"/>
      </w:divBdr>
    </w:div>
    <w:div w:id="904607204">
      <w:bodyDiv w:val="1"/>
      <w:marLeft w:val="0"/>
      <w:marRight w:val="0"/>
      <w:marTop w:val="0"/>
      <w:marBottom w:val="0"/>
      <w:divBdr>
        <w:top w:val="none" w:sz="0" w:space="0" w:color="auto"/>
        <w:left w:val="none" w:sz="0" w:space="0" w:color="auto"/>
        <w:bottom w:val="none" w:sz="0" w:space="0" w:color="auto"/>
        <w:right w:val="none" w:sz="0" w:space="0" w:color="auto"/>
      </w:divBdr>
    </w:div>
    <w:div w:id="905988558">
      <w:bodyDiv w:val="1"/>
      <w:marLeft w:val="0"/>
      <w:marRight w:val="0"/>
      <w:marTop w:val="0"/>
      <w:marBottom w:val="0"/>
      <w:divBdr>
        <w:top w:val="none" w:sz="0" w:space="0" w:color="auto"/>
        <w:left w:val="none" w:sz="0" w:space="0" w:color="auto"/>
        <w:bottom w:val="none" w:sz="0" w:space="0" w:color="auto"/>
        <w:right w:val="none" w:sz="0" w:space="0" w:color="auto"/>
      </w:divBdr>
    </w:div>
    <w:div w:id="907306962">
      <w:bodyDiv w:val="1"/>
      <w:marLeft w:val="0"/>
      <w:marRight w:val="0"/>
      <w:marTop w:val="0"/>
      <w:marBottom w:val="0"/>
      <w:divBdr>
        <w:top w:val="none" w:sz="0" w:space="0" w:color="auto"/>
        <w:left w:val="none" w:sz="0" w:space="0" w:color="auto"/>
        <w:bottom w:val="none" w:sz="0" w:space="0" w:color="auto"/>
        <w:right w:val="none" w:sz="0" w:space="0" w:color="auto"/>
      </w:divBdr>
    </w:div>
    <w:div w:id="908616984">
      <w:bodyDiv w:val="1"/>
      <w:marLeft w:val="0"/>
      <w:marRight w:val="0"/>
      <w:marTop w:val="0"/>
      <w:marBottom w:val="0"/>
      <w:divBdr>
        <w:top w:val="none" w:sz="0" w:space="0" w:color="auto"/>
        <w:left w:val="none" w:sz="0" w:space="0" w:color="auto"/>
        <w:bottom w:val="none" w:sz="0" w:space="0" w:color="auto"/>
        <w:right w:val="none" w:sz="0" w:space="0" w:color="auto"/>
      </w:divBdr>
    </w:div>
    <w:div w:id="909191922">
      <w:bodyDiv w:val="1"/>
      <w:marLeft w:val="0"/>
      <w:marRight w:val="0"/>
      <w:marTop w:val="0"/>
      <w:marBottom w:val="0"/>
      <w:divBdr>
        <w:top w:val="none" w:sz="0" w:space="0" w:color="auto"/>
        <w:left w:val="none" w:sz="0" w:space="0" w:color="auto"/>
        <w:bottom w:val="none" w:sz="0" w:space="0" w:color="auto"/>
        <w:right w:val="none" w:sz="0" w:space="0" w:color="auto"/>
      </w:divBdr>
    </w:div>
    <w:div w:id="909771097">
      <w:bodyDiv w:val="1"/>
      <w:marLeft w:val="0"/>
      <w:marRight w:val="0"/>
      <w:marTop w:val="0"/>
      <w:marBottom w:val="0"/>
      <w:divBdr>
        <w:top w:val="none" w:sz="0" w:space="0" w:color="auto"/>
        <w:left w:val="none" w:sz="0" w:space="0" w:color="auto"/>
        <w:bottom w:val="none" w:sz="0" w:space="0" w:color="auto"/>
        <w:right w:val="none" w:sz="0" w:space="0" w:color="auto"/>
      </w:divBdr>
    </w:div>
    <w:div w:id="913272483">
      <w:bodyDiv w:val="1"/>
      <w:marLeft w:val="0"/>
      <w:marRight w:val="0"/>
      <w:marTop w:val="0"/>
      <w:marBottom w:val="0"/>
      <w:divBdr>
        <w:top w:val="none" w:sz="0" w:space="0" w:color="auto"/>
        <w:left w:val="none" w:sz="0" w:space="0" w:color="auto"/>
        <w:bottom w:val="none" w:sz="0" w:space="0" w:color="auto"/>
        <w:right w:val="none" w:sz="0" w:space="0" w:color="auto"/>
      </w:divBdr>
    </w:div>
    <w:div w:id="914634407">
      <w:bodyDiv w:val="1"/>
      <w:marLeft w:val="0"/>
      <w:marRight w:val="0"/>
      <w:marTop w:val="0"/>
      <w:marBottom w:val="0"/>
      <w:divBdr>
        <w:top w:val="none" w:sz="0" w:space="0" w:color="auto"/>
        <w:left w:val="none" w:sz="0" w:space="0" w:color="auto"/>
        <w:bottom w:val="none" w:sz="0" w:space="0" w:color="auto"/>
        <w:right w:val="none" w:sz="0" w:space="0" w:color="auto"/>
      </w:divBdr>
    </w:div>
    <w:div w:id="914894530">
      <w:bodyDiv w:val="1"/>
      <w:marLeft w:val="0"/>
      <w:marRight w:val="0"/>
      <w:marTop w:val="0"/>
      <w:marBottom w:val="0"/>
      <w:divBdr>
        <w:top w:val="none" w:sz="0" w:space="0" w:color="auto"/>
        <w:left w:val="none" w:sz="0" w:space="0" w:color="auto"/>
        <w:bottom w:val="none" w:sz="0" w:space="0" w:color="auto"/>
        <w:right w:val="none" w:sz="0" w:space="0" w:color="auto"/>
      </w:divBdr>
    </w:div>
    <w:div w:id="916281211">
      <w:bodyDiv w:val="1"/>
      <w:marLeft w:val="0"/>
      <w:marRight w:val="0"/>
      <w:marTop w:val="0"/>
      <w:marBottom w:val="0"/>
      <w:divBdr>
        <w:top w:val="none" w:sz="0" w:space="0" w:color="auto"/>
        <w:left w:val="none" w:sz="0" w:space="0" w:color="auto"/>
        <w:bottom w:val="none" w:sz="0" w:space="0" w:color="auto"/>
        <w:right w:val="none" w:sz="0" w:space="0" w:color="auto"/>
      </w:divBdr>
    </w:div>
    <w:div w:id="916522958">
      <w:bodyDiv w:val="1"/>
      <w:marLeft w:val="0"/>
      <w:marRight w:val="0"/>
      <w:marTop w:val="0"/>
      <w:marBottom w:val="0"/>
      <w:divBdr>
        <w:top w:val="none" w:sz="0" w:space="0" w:color="auto"/>
        <w:left w:val="none" w:sz="0" w:space="0" w:color="auto"/>
        <w:bottom w:val="none" w:sz="0" w:space="0" w:color="auto"/>
        <w:right w:val="none" w:sz="0" w:space="0" w:color="auto"/>
      </w:divBdr>
    </w:div>
    <w:div w:id="917833056">
      <w:bodyDiv w:val="1"/>
      <w:marLeft w:val="0"/>
      <w:marRight w:val="0"/>
      <w:marTop w:val="0"/>
      <w:marBottom w:val="0"/>
      <w:divBdr>
        <w:top w:val="none" w:sz="0" w:space="0" w:color="auto"/>
        <w:left w:val="none" w:sz="0" w:space="0" w:color="auto"/>
        <w:bottom w:val="none" w:sz="0" w:space="0" w:color="auto"/>
        <w:right w:val="none" w:sz="0" w:space="0" w:color="auto"/>
      </w:divBdr>
    </w:div>
    <w:div w:id="919676558">
      <w:bodyDiv w:val="1"/>
      <w:marLeft w:val="0"/>
      <w:marRight w:val="0"/>
      <w:marTop w:val="0"/>
      <w:marBottom w:val="0"/>
      <w:divBdr>
        <w:top w:val="none" w:sz="0" w:space="0" w:color="auto"/>
        <w:left w:val="none" w:sz="0" w:space="0" w:color="auto"/>
        <w:bottom w:val="none" w:sz="0" w:space="0" w:color="auto"/>
        <w:right w:val="none" w:sz="0" w:space="0" w:color="auto"/>
      </w:divBdr>
    </w:div>
    <w:div w:id="920411224">
      <w:bodyDiv w:val="1"/>
      <w:marLeft w:val="0"/>
      <w:marRight w:val="0"/>
      <w:marTop w:val="0"/>
      <w:marBottom w:val="0"/>
      <w:divBdr>
        <w:top w:val="none" w:sz="0" w:space="0" w:color="auto"/>
        <w:left w:val="none" w:sz="0" w:space="0" w:color="auto"/>
        <w:bottom w:val="none" w:sz="0" w:space="0" w:color="auto"/>
        <w:right w:val="none" w:sz="0" w:space="0" w:color="auto"/>
      </w:divBdr>
    </w:div>
    <w:div w:id="922492009">
      <w:bodyDiv w:val="1"/>
      <w:marLeft w:val="0"/>
      <w:marRight w:val="0"/>
      <w:marTop w:val="0"/>
      <w:marBottom w:val="0"/>
      <w:divBdr>
        <w:top w:val="none" w:sz="0" w:space="0" w:color="auto"/>
        <w:left w:val="none" w:sz="0" w:space="0" w:color="auto"/>
        <w:bottom w:val="none" w:sz="0" w:space="0" w:color="auto"/>
        <w:right w:val="none" w:sz="0" w:space="0" w:color="auto"/>
      </w:divBdr>
    </w:div>
    <w:div w:id="922690799">
      <w:bodyDiv w:val="1"/>
      <w:marLeft w:val="0"/>
      <w:marRight w:val="0"/>
      <w:marTop w:val="0"/>
      <w:marBottom w:val="0"/>
      <w:divBdr>
        <w:top w:val="none" w:sz="0" w:space="0" w:color="auto"/>
        <w:left w:val="none" w:sz="0" w:space="0" w:color="auto"/>
        <w:bottom w:val="none" w:sz="0" w:space="0" w:color="auto"/>
        <w:right w:val="none" w:sz="0" w:space="0" w:color="auto"/>
      </w:divBdr>
    </w:div>
    <w:div w:id="923103289">
      <w:bodyDiv w:val="1"/>
      <w:marLeft w:val="0"/>
      <w:marRight w:val="0"/>
      <w:marTop w:val="0"/>
      <w:marBottom w:val="0"/>
      <w:divBdr>
        <w:top w:val="none" w:sz="0" w:space="0" w:color="auto"/>
        <w:left w:val="none" w:sz="0" w:space="0" w:color="auto"/>
        <w:bottom w:val="none" w:sz="0" w:space="0" w:color="auto"/>
        <w:right w:val="none" w:sz="0" w:space="0" w:color="auto"/>
      </w:divBdr>
    </w:div>
    <w:div w:id="924072043">
      <w:bodyDiv w:val="1"/>
      <w:marLeft w:val="0"/>
      <w:marRight w:val="0"/>
      <w:marTop w:val="0"/>
      <w:marBottom w:val="0"/>
      <w:divBdr>
        <w:top w:val="none" w:sz="0" w:space="0" w:color="auto"/>
        <w:left w:val="none" w:sz="0" w:space="0" w:color="auto"/>
        <w:bottom w:val="none" w:sz="0" w:space="0" w:color="auto"/>
        <w:right w:val="none" w:sz="0" w:space="0" w:color="auto"/>
      </w:divBdr>
    </w:div>
    <w:div w:id="924456998">
      <w:bodyDiv w:val="1"/>
      <w:marLeft w:val="0"/>
      <w:marRight w:val="0"/>
      <w:marTop w:val="0"/>
      <w:marBottom w:val="0"/>
      <w:divBdr>
        <w:top w:val="none" w:sz="0" w:space="0" w:color="auto"/>
        <w:left w:val="none" w:sz="0" w:space="0" w:color="auto"/>
        <w:bottom w:val="none" w:sz="0" w:space="0" w:color="auto"/>
        <w:right w:val="none" w:sz="0" w:space="0" w:color="auto"/>
      </w:divBdr>
    </w:div>
    <w:div w:id="924800868">
      <w:bodyDiv w:val="1"/>
      <w:marLeft w:val="0"/>
      <w:marRight w:val="0"/>
      <w:marTop w:val="0"/>
      <w:marBottom w:val="0"/>
      <w:divBdr>
        <w:top w:val="none" w:sz="0" w:space="0" w:color="auto"/>
        <w:left w:val="none" w:sz="0" w:space="0" w:color="auto"/>
        <w:bottom w:val="none" w:sz="0" w:space="0" w:color="auto"/>
        <w:right w:val="none" w:sz="0" w:space="0" w:color="auto"/>
      </w:divBdr>
    </w:div>
    <w:div w:id="925117862">
      <w:bodyDiv w:val="1"/>
      <w:marLeft w:val="0"/>
      <w:marRight w:val="0"/>
      <w:marTop w:val="0"/>
      <w:marBottom w:val="0"/>
      <w:divBdr>
        <w:top w:val="none" w:sz="0" w:space="0" w:color="auto"/>
        <w:left w:val="none" w:sz="0" w:space="0" w:color="auto"/>
        <w:bottom w:val="none" w:sz="0" w:space="0" w:color="auto"/>
        <w:right w:val="none" w:sz="0" w:space="0" w:color="auto"/>
      </w:divBdr>
    </w:div>
    <w:div w:id="925188543">
      <w:bodyDiv w:val="1"/>
      <w:marLeft w:val="0"/>
      <w:marRight w:val="0"/>
      <w:marTop w:val="0"/>
      <w:marBottom w:val="0"/>
      <w:divBdr>
        <w:top w:val="none" w:sz="0" w:space="0" w:color="auto"/>
        <w:left w:val="none" w:sz="0" w:space="0" w:color="auto"/>
        <w:bottom w:val="none" w:sz="0" w:space="0" w:color="auto"/>
        <w:right w:val="none" w:sz="0" w:space="0" w:color="auto"/>
      </w:divBdr>
    </w:div>
    <w:div w:id="925385224">
      <w:bodyDiv w:val="1"/>
      <w:marLeft w:val="0"/>
      <w:marRight w:val="0"/>
      <w:marTop w:val="0"/>
      <w:marBottom w:val="0"/>
      <w:divBdr>
        <w:top w:val="none" w:sz="0" w:space="0" w:color="auto"/>
        <w:left w:val="none" w:sz="0" w:space="0" w:color="auto"/>
        <w:bottom w:val="none" w:sz="0" w:space="0" w:color="auto"/>
        <w:right w:val="none" w:sz="0" w:space="0" w:color="auto"/>
      </w:divBdr>
    </w:div>
    <w:div w:id="926380627">
      <w:bodyDiv w:val="1"/>
      <w:marLeft w:val="0"/>
      <w:marRight w:val="0"/>
      <w:marTop w:val="0"/>
      <w:marBottom w:val="0"/>
      <w:divBdr>
        <w:top w:val="none" w:sz="0" w:space="0" w:color="auto"/>
        <w:left w:val="none" w:sz="0" w:space="0" w:color="auto"/>
        <w:bottom w:val="none" w:sz="0" w:space="0" w:color="auto"/>
        <w:right w:val="none" w:sz="0" w:space="0" w:color="auto"/>
      </w:divBdr>
    </w:div>
    <w:div w:id="926570732">
      <w:bodyDiv w:val="1"/>
      <w:marLeft w:val="0"/>
      <w:marRight w:val="0"/>
      <w:marTop w:val="0"/>
      <w:marBottom w:val="0"/>
      <w:divBdr>
        <w:top w:val="none" w:sz="0" w:space="0" w:color="auto"/>
        <w:left w:val="none" w:sz="0" w:space="0" w:color="auto"/>
        <w:bottom w:val="none" w:sz="0" w:space="0" w:color="auto"/>
        <w:right w:val="none" w:sz="0" w:space="0" w:color="auto"/>
      </w:divBdr>
    </w:div>
    <w:div w:id="927620084">
      <w:bodyDiv w:val="1"/>
      <w:marLeft w:val="0"/>
      <w:marRight w:val="0"/>
      <w:marTop w:val="0"/>
      <w:marBottom w:val="0"/>
      <w:divBdr>
        <w:top w:val="none" w:sz="0" w:space="0" w:color="auto"/>
        <w:left w:val="none" w:sz="0" w:space="0" w:color="auto"/>
        <w:bottom w:val="none" w:sz="0" w:space="0" w:color="auto"/>
        <w:right w:val="none" w:sz="0" w:space="0" w:color="auto"/>
      </w:divBdr>
    </w:div>
    <w:div w:id="927812555">
      <w:bodyDiv w:val="1"/>
      <w:marLeft w:val="0"/>
      <w:marRight w:val="0"/>
      <w:marTop w:val="0"/>
      <w:marBottom w:val="0"/>
      <w:divBdr>
        <w:top w:val="none" w:sz="0" w:space="0" w:color="auto"/>
        <w:left w:val="none" w:sz="0" w:space="0" w:color="auto"/>
        <w:bottom w:val="none" w:sz="0" w:space="0" w:color="auto"/>
        <w:right w:val="none" w:sz="0" w:space="0" w:color="auto"/>
      </w:divBdr>
    </w:div>
    <w:div w:id="928005698">
      <w:bodyDiv w:val="1"/>
      <w:marLeft w:val="0"/>
      <w:marRight w:val="0"/>
      <w:marTop w:val="0"/>
      <w:marBottom w:val="0"/>
      <w:divBdr>
        <w:top w:val="none" w:sz="0" w:space="0" w:color="auto"/>
        <w:left w:val="none" w:sz="0" w:space="0" w:color="auto"/>
        <w:bottom w:val="none" w:sz="0" w:space="0" w:color="auto"/>
        <w:right w:val="none" w:sz="0" w:space="0" w:color="auto"/>
      </w:divBdr>
    </w:div>
    <w:div w:id="928735163">
      <w:bodyDiv w:val="1"/>
      <w:marLeft w:val="0"/>
      <w:marRight w:val="0"/>
      <w:marTop w:val="0"/>
      <w:marBottom w:val="0"/>
      <w:divBdr>
        <w:top w:val="none" w:sz="0" w:space="0" w:color="auto"/>
        <w:left w:val="none" w:sz="0" w:space="0" w:color="auto"/>
        <w:bottom w:val="none" w:sz="0" w:space="0" w:color="auto"/>
        <w:right w:val="none" w:sz="0" w:space="0" w:color="auto"/>
      </w:divBdr>
    </w:div>
    <w:div w:id="930621820">
      <w:bodyDiv w:val="1"/>
      <w:marLeft w:val="0"/>
      <w:marRight w:val="0"/>
      <w:marTop w:val="0"/>
      <w:marBottom w:val="0"/>
      <w:divBdr>
        <w:top w:val="none" w:sz="0" w:space="0" w:color="auto"/>
        <w:left w:val="none" w:sz="0" w:space="0" w:color="auto"/>
        <w:bottom w:val="none" w:sz="0" w:space="0" w:color="auto"/>
        <w:right w:val="none" w:sz="0" w:space="0" w:color="auto"/>
      </w:divBdr>
    </w:div>
    <w:div w:id="930627932">
      <w:bodyDiv w:val="1"/>
      <w:marLeft w:val="0"/>
      <w:marRight w:val="0"/>
      <w:marTop w:val="0"/>
      <w:marBottom w:val="0"/>
      <w:divBdr>
        <w:top w:val="none" w:sz="0" w:space="0" w:color="auto"/>
        <w:left w:val="none" w:sz="0" w:space="0" w:color="auto"/>
        <w:bottom w:val="none" w:sz="0" w:space="0" w:color="auto"/>
        <w:right w:val="none" w:sz="0" w:space="0" w:color="auto"/>
      </w:divBdr>
    </w:div>
    <w:div w:id="930698357">
      <w:bodyDiv w:val="1"/>
      <w:marLeft w:val="0"/>
      <w:marRight w:val="0"/>
      <w:marTop w:val="0"/>
      <w:marBottom w:val="0"/>
      <w:divBdr>
        <w:top w:val="none" w:sz="0" w:space="0" w:color="auto"/>
        <w:left w:val="none" w:sz="0" w:space="0" w:color="auto"/>
        <w:bottom w:val="none" w:sz="0" w:space="0" w:color="auto"/>
        <w:right w:val="none" w:sz="0" w:space="0" w:color="auto"/>
      </w:divBdr>
    </w:div>
    <w:div w:id="930971524">
      <w:bodyDiv w:val="1"/>
      <w:marLeft w:val="0"/>
      <w:marRight w:val="0"/>
      <w:marTop w:val="0"/>
      <w:marBottom w:val="0"/>
      <w:divBdr>
        <w:top w:val="none" w:sz="0" w:space="0" w:color="auto"/>
        <w:left w:val="none" w:sz="0" w:space="0" w:color="auto"/>
        <w:bottom w:val="none" w:sz="0" w:space="0" w:color="auto"/>
        <w:right w:val="none" w:sz="0" w:space="0" w:color="auto"/>
      </w:divBdr>
    </w:div>
    <w:div w:id="931398674">
      <w:bodyDiv w:val="1"/>
      <w:marLeft w:val="0"/>
      <w:marRight w:val="0"/>
      <w:marTop w:val="0"/>
      <w:marBottom w:val="0"/>
      <w:divBdr>
        <w:top w:val="none" w:sz="0" w:space="0" w:color="auto"/>
        <w:left w:val="none" w:sz="0" w:space="0" w:color="auto"/>
        <w:bottom w:val="none" w:sz="0" w:space="0" w:color="auto"/>
        <w:right w:val="none" w:sz="0" w:space="0" w:color="auto"/>
      </w:divBdr>
    </w:div>
    <w:div w:id="932013931">
      <w:bodyDiv w:val="1"/>
      <w:marLeft w:val="0"/>
      <w:marRight w:val="0"/>
      <w:marTop w:val="0"/>
      <w:marBottom w:val="0"/>
      <w:divBdr>
        <w:top w:val="none" w:sz="0" w:space="0" w:color="auto"/>
        <w:left w:val="none" w:sz="0" w:space="0" w:color="auto"/>
        <w:bottom w:val="none" w:sz="0" w:space="0" w:color="auto"/>
        <w:right w:val="none" w:sz="0" w:space="0" w:color="auto"/>
      </w:divBdr>
    </w:div>
    <w:div w:id="932981536">
      <w:bodyDiv w:val="1"/>
      <w:marLeft w:val="0"/>
      <w:marRight w:val="0"/>
      <w:marTop w:val="0"/>
      <w:marBottom w:val="0"/>
      <w:divBdr>
        <w:top w:val="none" w:sz="0" w:space="0" w:color="auto"/>
        <w:left w:val="none" w:sz="0" w:space="0" w:color="auto"/>
        <w:bottom w:val="none" w:sz="0" w:space="0" w:color="auto"/>
        <w:right w:val="none" w:sz="0" w:space="0" w:color="auto"/>
      </w:divBdr>
    </w:div>
    <w:div w:id="933126940">
      <w:bodyDiv w:val="1"/>
      <w:marLeft w:val="0"/>
      <w:marRight w:val="0"/>
      <w:marTop w:val="0"/>
      <w:marBottom w:val="0"/>
      <w:divBdr>
        <w:top w:val="none" w:sz="0" w:space="0" w:color="auto"/>
        <w:left w:val="none" w:sz="0" w:space="0" w:color="auto"/>
        <w:bottom w:val="none" w:sz="0" w:space="0" w:color="auto"/>
        <w:right w:val="none" w:sz="0" w:space="0" w:color="auto"/>
      </w:divBdr>
    </w:div>
    <w:div w:id="933589543">
      <w:bodyDiv w:val="1"/>
      <w:marLeft w:val="0"/>
      <w:marRight w:val="0"/>
      <w:marTop w:val="0"/>
      <w:marBottom w:val="0"/>
      <w:divBdr>
        <w:top w:val="none" w:sz="0" w:space="0" w:color="auto"/>
        <w:left w:val="none" w:sz="0" w:space="0" w:color="auto"/>
        <w:bottom w:val="none" w:sz="0" w:space="0" w:color="auto"/>
        <w:right w:val="none" w:sz="0" w:space="0" w:color="auto"/>
      </w:divBdr>
    </w:div>
    <w:div w:id="933628683">
      <w:bodyDiv w:val="1"/>
      <w:marLeft w:val="0"/>
      <w:marRight w:val="0"/>
      <w:marTop w:val="0"/>
      <w:marBottom w:val="0"/>
      <w:divBdr>
        <w:top w:val="none" w:sz="0" w:space="0" w:color="auto"/>
        <w:left w:val="none" w:sz="0" w:space="0" w:color="auto"/>
        <w:bottom w:val="none" w:sz="0" w:space="0" w:color="auto"/>
        <w:right w:val="none" w:sz="0" w:space="0" w:color="auto"/>
      </w:divBdr>
    </w:div>
    <w:div w:id="934168055">
      <w:bodyDiv w:val="1"/>
      <w:marLeft w:val="0"/>
      <w:marRight w:val="0"/>
      <w:marTop w:val="0"/>
      <w:marBottom w:val="0"/>
      <w:divBdr>
        <w:top w:val="none" w:sz="0" w:space="0" w:color="auto"/>
        <w:left w:val="none" w:sz="0" w:space="0" w:color="auto"/>
        <w:bottom w:val="none" w:sz="0" w:space="0" w:color="auto"/>
        <w:right w:val="none" w:sz="0" w:space="0" w:color="auto"/>
      </w:divBdr>
    </w:div>
    <w:div w:id="935091634">
      <w:bodyDiv w:val="1"/>
      <w:marLeft w:val="0"/>
      <w:marRight w:val="0"/>
      <w:marTop w:val="0"/>
      <w:marBottom w:val="0"/>
      <w:divBdr>
        <w:top w:val="none" w:sz="0" w:space="0" w:color="auto"/>
        <w:left w:val="none" w:sz="0" w:space="0" w:color="auto"/>
        <w:bottom w:val="none" w:sz="0" w:space="0" w:color="auto"/>
        <w:right w:val="none" w:sz="0" w:space="0" w:color="auto"/>
      </w:divBdr>
    </w:div>
    <w:div w:id="935937921">
      <w:bodyDiv w:val="1"/>
      <w:marLeft w:val="0"/>
      <w:marRight w:val="0"/>
      <w:marTop w:val="0"/>
      <w:marBottom w:val="0"/>
      <w:divBdr>
        <w:top w:val="none" w:sz="0" w:space="0" w:color="auto"/>
        <w:left w:val="none" w:sz="0" w:space="0" w:color="auto"/>
        <w:bottom w:val="none" w:sz="0" w:space="0" w:color="auto"/>
        <w:right w:val="none" w:sz="0" w:space="0" w:color="auto"/>
      </w:divBdr>
    </w:div>
    <w:div w:id="937249748">
      <w:bodyDiv w:val="1"/>
      <w:marLeft w:val="0"/>
      <w:marRight w:val="0"/>
      <w:marTop w:val="0"/>
      <w:marBottom w:val="0"/>
      <w:divBdr>
        <w:top w:val="none" w:sz="0" w:space="0" w:color="auto"/>
        <w:left w:val="none" w:sz="0" w:space="0" w:color="auto"/>
        <w:bottom w:val="none" w:sz="0" w:space="0" w:color="auto"/>
        <w:right w:val="none" w:sz="0" w:space="0" w:color="auto"/>
      </w:divBdr>
    </w:div>
    <w:div w:id="937559445">
      <w:bodyDiv w:val="1"/>
      <w:marLeft w:val="0"/>
      <w:marRight w:val="0"/>
      <w:marTop w:val="0"/>
      <w:marBottom w:val="0"/>
      <w:divBdr>
        <w:top w:val="none" w:sz="0" w:space="0" w:color="auto"/>
        <w:left w:val="none" w:sz="0" w:space="0" w:color="auto"/>
        <w:bottom w:val="none" w:sz="0" w:space="0" w:color="auto"/>
        <w:right w:val="none" w:sz="0" w:space="0" w:color="auto"/>
      </w:divBdr>
    </w:div>
    <w:div w:id="938373108">
      <w:bodyDiv w:val="1"/>
      <w:marLeft w:val="0"/>
      <w:marRight w:val="0"/>
      <w:marTop w:val="0"/>
      <w:marBottom w:val="0"/>
      <w:divBdr>
        <w:top w:val="none" w:sz="0" w:space="0" w:color="auto"/>
        <w:left w:val="none" w:sz="0" w:space="0" w:color="auto"/>
        <w:bottom w:val="none" w:sz="0" w:space="0" w:color="auto"/>
        <w:right w:val="none" w:sz="0" w:space="0" w:color="auto"/>
      </w:divBdr>
    </w:div>
    <w:div w:id="939340367">
      <w:bodyDiv w:val="1"/>
      <w:marLeft w:val="0"/>
      <w:marRight w:val="0"/>
      <w:marTop w:val="0"/>
      <w:marBottom w:val="0"/>
      <w:divBdr>
        <w:top w:val="none" w:sz="0" w:space="0" w:color="auto"/>
        <w:left w:val="none" w:sz="0" w:space="0" w:color="auto"/>
        <w:bottom w:val="none" w:sz="0" w:space="0" w:color="auto"/>
        <w:right w:val="none" w:sz="0" w:space="0" w:color="auto"/>
      </w:divBdr>
    </w:div>
    <w:div w:id="939534847">
      <w:bodyDiv w:val="1"/>
      <w:marLeft w:val="0"/>
      <w:marRight w:val="0"/>
      <w:marTop w:val="0"/>
      <w:marBottom w:val="0"/>
      <w:divBdr>
        <w:top w:val="none" w:sz="0" w:space="0" w:color="auto"/>
        <w:left w:val="none" w:sz="0" w:space="0" w:color="auto"/>
        <w:bottom w:val="none" w:sz="0" w:space="0" w:color="auto"/>
        <w:right w:val="none" w:sz="0" w:space="0" w:color="auto"/>
      </w:divBdr>
    </w:div>
    <w:div w:id="939752382">
      <w:bodyDiv w:val="1"/>
      <w:marLeft w:val="0"/>
      <w:marRight w:val="0"/>
      <w:marTop w:val="0"/>
      <w:marBottom w:val="0"/>
      <w:divBdr>
        <w:top w:val="none" w:sz="0" w:space="0" w:color="auto"/>
        <w:left w:val="none" w:sz="0" w:space="0" w:color="auto"/>
        <w:bottom w:val="none" w:sz="0" w:space="0" w:color="auto"/>
        <w:right w:val="none" w:sz="0" w:space="0" w:color="auto"/>
      </w:divBdr>
    </w:div>
    <w:div w:id="939995911">
      <w:bodyDiv w:val="1"/>
      <w:marLeft w:val="0"/>
      <w:marRight w:val="0"/>
      <w:marTop w:val="0"/>
      <w:marBottom w:val="0"/>
      <w:divBdr>
        <w:top w:val="none" w:sz="0" w:space="0" w:color="auto"/>
        <w:left w:val="none" w:sz="0" w:space="0" w:color="auto"/>
        <w:bottom w:val="none" w:sz="0" w:space="0" w:color="auto"/>
        <w:right w:val="none" w:sz="0" w:space="0" w:color="auto"/>
      </w:divBdr>
    </w:div>
    <w:div w:id="940651002">
      <w:bodyDiv w:val="1"/>
      <w:marLeft w:val="0"/>
      <w:marRight w:val="0"/>
      <w:marTop w:val="0"/>
      <w:marBottom w:val="0"/>
      <w:divBdr>
        <w:top w:val="none" w:sz="0" w:space="0" w:color="auto"/>
        <w:left w:val="none" w:sz="0" w:space="0" w:color="auto"/>
        <w:bottom w:val="none" w:sz="0" w:space="0" w:color="auto"/>
        <w:right w:val="none" w:sz="0" w:space="0" w:color="auto"/>
      </w:divBdr>
    </w:div>
    <w:div w:id="940721329">
      <w:bodyDiv w:val="1"/>
      <w:marLeft w:val="0"/>
      <w:marRight w:val="0"/>
      <w:marTop w:val="0"/>
      <w:marBottom w:val="0"/>
      <w:divBdr>
        <w:top w:val="none" w:sz="0" w:space="0" w:color="auto"/>
        <w:left w:val="none" w:sz="0" w:space="0" w:color="auto"/>
        <w:bottom w:val="none" w:sz="0" w:space="0" w:color="auto"/>
        <w:right w:val="none" w:sz="0" w:space="0" w:color="auto"/>
      </w:divBdr>
    </w:div>
    <w:div w:id="940798180">
      <w:bodyDiv w:val="1"/>
      <w:marLeft w:val="0"/>
      <w:marRight w:val="0"/>
      <w:marTop w:val="0"/>
      <w:marBottom w:val="0"/>
      <w:divBdr>
        <w:top w:val="none" w:sz="0" w:space="0" w:color="auto"/>
        <w:left w:val="none" w:sz="0" w:space="0" w:color="auto"/>
        <w:bottom w:val="none" w:sz="0" w:space="0" w:color="auto"/>
        <w:right w:val="none" w:sz="0" w:space="0" w:color="auto"/>
      </w:divBdr>
    </w:div>
    <w:div w:id="941228485">
      <w:bodyDiv w:val="1"/>
      <w:marLeft w:val="0"/>
      <w:marRight w:val="0"/>
      <w:marTop w:val="0"/>
      <w:marBottom w:val="0"/>
      <w:divBdr>
        <w:top w:val="none" w:sz="0" w:space="0" w:color="auto"/>
        <w:left w:val="none" w:sz="0" w:space="0" w:color="auto"/>
        <w:bottom w:val="none" w:sz="0" w:space="0" w:color="auto"/>
        <w:right w:val="none" w:sz="0" w:space="0" w:color="auto"/>
      </w:divBdr>
    </w:div>
    <w:div w:id="942420380">
      <w:bodyDiv w:val="1"/>
      <w:marLeft w:val="0"/>
      <w:marRight w:val="0"/>
      <w:marTop w:val="0"/>
      <w:marBottom w:val="0"/>
      <w:divBdr>
        <w:top w:val="none" w:sz="0" w:space="0" w:color="auto"/>
        <w:left w:val="none" w:sz="0" w:space="0" w:color="auto"/>
        <w:bottom w:val="none" w:sz="0" w:space="0" w:color="auto"/>
        <w:right w:val="none" w:sz="0" w:space="0" w:color="auto"/>
      </w:divBdr>
    </w:div>
    <w:div w:id="943613929">
      <w:bodyDiv w:val="1"/>
      <w:marLeft w:val="0"/>
      <w:marRight w:val="0"/>
      <w:marTop w:val="0"/>
      <w:marBottom w:val="0"/>
      <w:divBdr>
        <w:top w:val="none" w:sz="0" w:space="0" w:color="auto"/>
        <w:left w:val="none" w:sz="0" w:space="0" w:color="auto"/>
        <w:bottom w:val="none" w:sz="0" w:space="0" w:color="auto"/>
        <w:right w:val="none" w:sz="0" w:space="0" w:color="auto"/>
      </w:divBdr>
    </w:div>
    <w:div w:id="944390010">
      <w:bodyDiv w:val="1"/>
      <w:marLeft w:val="0"/>
      <w:marRight w:val="0"/>
      <w:marTop w:val="0"/>
      <w:marBottom w:val="0"/>
      <w:divBdr>
        <w:top w:val="none" w:sz="0" w:space="0" w:color="auto"/>
        <w:left w:val="none" w:sz="0" w:space="0" w:color="auto"/>
        <w:bottom w:val="none" w:sz="0" w:space="0" w:color="auto"/>
        <w:right w:val="none" w:sz="0" w:space="0" w:color="auto"/>
      </w:divBdr>
    </w:div>
    <w:div w:id="946698195">
      <w:bodyDiv w:val="1"/>
      <w:marLeft w:val="0"/>
      <w:marRight w:val="0"/>
      <w:marTop w:val="0"/>
      <w:marBottom w:val="0"/>
      <w:divBdr>
        <w:top w:val="none" w:sz="0" w:space="0" w:color="auto"/>
        <w:left w:val="none" w:sz="0" w:space="0" w:color="auto"/>
        <w:bottom w:val="none" w:sz="0" w:space="0" w:color="auto"/>
        <w:right w:val="none" w:sz="0" w:space="0" w:color="auto"/>
      </w:divBdr>
    </w:div>
    <w:div w:id="947472805">
      <w:bodyDiv w:val="1"/>
      <w:marLeft w:val="0"/>
      <w:marRight w:val="0"/>
      <w:marTop w:val="0"/>
      <w:marBottom w:val="0"/>
      <w:divBdr>
        <w:top w:val="none" w:sz="0" w:space="0" w:color="auto"/>
        <w:left w:val="none" w:sz="0" w:space="0" w:color="auto"/>
        <w:bottom w:val="none" w:sz="0" w:space="0" w:color="auto"/>
        <w:right w:val="none" w:sz="0" w:space="0" w:color="auto"/>
      </w:divBdr>
    </w:div>
    <w:div w:id="948587347">
      <w:bodyDiv w:val="1"/>
      <w:marLeft w:val="0"/>
      <w:marRight w:val="0"/>
      <w:marTop w:val="0"/>
      <w:marBottom w:val="0"/>
      <w:divBdr>
        <w:top w:val="none" w:sz="0" w:space="0" w:color="auto"/>
        <w:left w:val="none" w:sz="0" w:space="0" w:color="auto"/>
        <w:bottom w:val="none" w:sz="0" w:space="0" w:color="auto"/>
        <w:right w:val="none" w:sz="0" w:space="0" w:color="auto"/>
      </w:divBdr>
    </w:div>
    <w:div w:id="949241389">
      <w:bodyDiv w:val="1"/>
      <w:marLeft w:val="0"/>
      <w:marRight w:val="0"/>
      <w:marTop w:val="0"/>
      <w:marBottom w:val="0"/>
      <w:divBdr>
        <w:top w:val="none" w:sz="0" w:space="0" w:color="auto"/>
        <w:left w:val="none" w:sz="0" w:space="0" w:color="auto"/>
        <w:bottom w:val="none" w:sz="0" w:space="0" w:color="auto"/>
        <w:right w:val="none" w:sz="0" w:space="0" w:color="auto"/>
      </w:divBdr>
    </w:div>
    <w:div w:id="949243741">
      <w:bodyDiv w:val="1"/>
      <w:marLeft w:val="0"/>
      <w:marRight w:val="0"/>
      <w:marTop w:val="0"/>
      <w:marBottom w:val="0"/>
      <w:divBdr>
        <w:top w:val="none" w:sz="0" w:space="0" w:color="auto"/>
        <w:left w:val="none" w:sz="0" w:space="0" w:color="auto"/>
        <w:bottom w:val="none" w:sz="0" w:space="0" w:color="auto"/>
        <w:right w:val="none" w:sz="0" w:space="0" w:color="auto"/>
      </w:divBdr>
    </w:div>
    <w:div w:id="949313632">
      <w:bodyDiv w:val="1"/>
      <w:marLeft w:val="0"/>
      <w:marRight w:val="0"/>
      <w:marTop w:val="0"/>
      <w:marBottom w:val="0"/>
      <w:divBdr>
        <w:top w:val="none" w:sz="0" w:space="0" w:color="auto"/>
        <w:left w:val="none" w:sz="0" w:space="0" w:color="auto"/>
        <w:bottom w:val="none" w:sz="0" w:space="0" w:color="auto"/>
        <w:right w:val="none" w:sz="0" w:space="0" w:color="auto"/>
      </w:divBdr>
    </w:div>
    <w:div w:id="949555662">
      <w:bodyDiv w:val="1"/>
      <w:marLeft w:val="0"/>
      <w:marRight w:val="0"/>
      <w:marTop w:val="0"/>
      <w:marBottom w:val="0"/>
      <w:divBdr>
        <w:top w:val="none" w:sz="0" w:space="0" w:color="auto"/>
        <w:left w:val="none" w:sz="0" w:space="0" w:color="auto"/>
        <w:bottom w:val="none" w:sz="0" w:space="0" w:color="auto"/>
        <w:right w:val="none" w:sz="0" w:space="0" w:color="auto"/>
      </w:divBdr>
    </w:div>
    <w:div w:id="950937850">
      <w:bodyDiv w:val="1"/>
      <w:marLeft w:val="0"/>
      <w:marRight w:val="0"/>
      <w:marTop w:val="0"/>
      <w:marBottom w:val="0"/>
      <w:divBdr>
        <w:top w:val="none" w:sz="0" w:space="0" w:color="auto"/>
        <w:left w:val="none" w:sz="0" w:space="0" w:color="auto"/>
        <w:bottom w:val="none" w:sz="0" w:space="0" w:color="auto"/>
        <w:right w:val="none" w:sz="0" w:space="0" w:color="auto"/>
      </w:divBdr>
    </w:div>
    <w:div w:id="951669479">
      <w:bodyDiv w:val="1"/>
      <w:marLeft w:val="0"/>
      <w:marRight w:val="0"/>
      <w:marTop w:val="0"/>
      <w:marBottom w:val="0"/>
      <w:divBdr>
        <w:top w:val="none" w:sz="0" w:space="0" w:color="auto"/>
        <w:left w:val="none" w:sz="0" w:space="0" w:color="auto"/>
        <w:bottom w:val="none" w:sz="0" w:space="0" w:color="auto"/>
        <w:right w:val="none" w:sz="0" w:space="0" w:color="auto"/>
      </w:divBdr>
    </w:div>
    <w:div w:id="951670627">
      <w:bodyDiv w:val="1"/>
      <w:marLeft w:val="0"/>
      <w:marRight w:val="0"/>
      <w:marTop w:val="0"/>
      <w:marBottom w:val="0"/>
      <w:divBdr>
        <w:top w:val="none" w:sz="0" w:space="0" w:color="auto"/>
        <w:left w:val="none" w:sz="0" w:space="0" w:color="auto"/>
        <w:bottom w:val="none" w:sz="0" w:space="0" w:color="auto"/>
        <w:right w:val="none" w:sz="0" w:space="0" w:color="auto"/>
      </w:divBdr>
    </w:div>
    <w:div w:id="951782752">
      <w:bodyDiv w:val="1"/>
      <w:marLeft w:val="0"/>
      <w:marRight w:val="0"/>
      <w:marTop w:val="0"/>
      <w:marBottom w:val="0"/>
      <w:divBdr>
        <w:top w:val="none" w:sz="0" w:space="0" w:color="auto"/>
        <w:left w:val="none" w:sz="0" w:space="0" w:color="auto"/>
        <w:bottom w:val="none" w:sz="0" w:space="0" w:color="auto"/>
        <w:right w:val="none" w:sz="0" w:space="0" w:color="auto"/>
      </w:divBdr>
    </w:div>
    <w:div w:id="952130288">
      <w:bodyDiv w:val="1"/>
      <w:marLeft w:val="0"/>
      <w:marRight w:val="0"/>
      <w:marTop w:val="0"/>
      <w:marBottom w:val="0"/>
      <w:divBdr>
        <w:top w:val="none" w:sz="0" w:space="0" w:color="auto"/>
        <w:left w:val="none" w:sz="0" w:space="0" w:color="auto"/>
        <w:bottom w:val="none" w:sz="0" w:space="0" w:color="auto"/>
        <w:right w:val="none" w:sz="0" w:space="0" w:color="auto"/>
      </w:divBdr>
    </w:div>
    <w:div w:id="952635421">
      <w:bodyDiv w:val="1"/>
      <w:marLeft w:val="0"/>
      <w:marRight w:val="0"/>
      <w:marTop w:val="0"/>
      <w:marBottom w:val="0"/>
      <w:divBdr>
        <w:top w:val="none" w:sz="0" w:space="0" w:color="auto"/>
        <w:left w:val="none" w:sz="0" w:space="0" w:color="auto"/>
        <w:bottom w:val="none" w:sz="0" w:space="0" w:color="auto"/>
        <w:right w:val="none" w:sz="0" w:space="0" w:color="auto"/>
      </w:divBdr>
    </w:div>
    <w:div w:id="953293492">
      <w:bodyDiv w:val="1"/>
      <w:marLeft w:val="0"/>
      <w:marRight w:val="0"/>
      <w:marTop w:val="0"/>
      <w:marBottom w:val="0"/>
      <w:divBdr>
        <w:top w:val="none" w:sz="0" w:space="0" w:color="auto"/>
        <w:left w:val="none" w:sz="0" w:space="0" w:color="auto"/>
        <w:bottom w:val="none" w:sz="0" w:space="0" w:color="auto"/>
        <w:right w:val="none" w:sz="0" w:space="0" w:color="auto"/>
      </w:divBdr>
    </w:div>
    <w:div w:id="953365672">
      <w:bodyDiv w:val="1"/>
      <w:marLeft w:val="0"/>
      <w:marRight w:val="0"/>
      <w:marTop w:val="0"/>
      <w:marBottom w:val="0"/>
      <w:divBdr>
        <w:top w:val="none" w:sz="0" w:space="0" w:color="auto"/>
        <w:left w:val="none" w:sz="0" w:space="0" w:color="auto"/>
        <w:bottom w:val="none" w:sz="0" w:space="0" w:color="auto"/>
        <w:right w:val="none" w:sz="0" w:space="0" w:color="auto"/>
      </w:divBdr>
    </w:div>
    <w:div w:id="953366824">
      <w:bodyDiv w:val="1"/>
      <w:marLeft w:val="0"/>
      <w:marRight w:val="0"/>
      <w:marTop w:val="0"/>
      <w:marBottom w:val="0"/>
      <w:divBdr>
        <w:top w:val="none" w:sz="0" w:space="0" w:color="auto"/>
        <w:left w:val="none" w:sz="0" w:space="0" w:color="auto"/>
        <w:bottom w:val="none" w:sz="0" w:space="0" w:color="auto"/>
        <w:right w:val="none" w:sz="0" w:space="0" w:color="auto"/>
      </w:divBdr>
    </w:div>
    <w:div w:id="954797399">
      <w:bodyDiv w:val="1"/>
      <w:marLeft w:val="0"/>
      <w:marRight w:val="0"/>
      <w:marTop w:val="0"/>
      <w:marBottom w:val="0"/>
      <w:divBdr>
        <w:top w:val="none" w:sz="0" w:space="0" w:color="auto"/>
        <w:left w:val="none" w:sz="0" w:space="0" w:color="auto"/>
        <w:bottom w:val="none" w:sz="0" w:space="0" w:color="auto"/>
        <w:right w:val="none" w:sz="0" w:space="0" w:color="auto"/>
      </w:divBdr>
    </w:div>
    <w:div w:id="954871521">
      <w:bodyDiv w:val="1"/>
      <w:marLeft w:val="0"/>
      <w:marRight w:val="0"/>
      <w:marTop w:val="0"/>
      <w:marBottom w:val="0"/>
      <w:divBdr>
        <w:top w:val="none" w:sz="0" w:space="0" w:color="auto"/>
        <w:left w:val="none" w:sz="0" w:space="0" w:color="auto"/>
        <w:bottom w:val="none" w:sz="0" w:space="0" w:color="auto"/>
        <w:right w:val="none" w:sz="0" w:space="0" w:color="auto"/>
      </w:divBdr>
    </w:div>
    <w:div w:id="955526938">
      <w:bodyDiv w:val="1"/>
      <w:marLeft w:val="0"/>
      <w:marRight w:val="0"/>
      <w:marTop w:val="0"/>
      <w:marBottom w:val="0"/>
      <w:divBdr>
        <w:top w:val="none" w:sz="0" w:space="0" w:color="auto"/>
        <w:left w:val="none" w:sz="0" w:space="0" w:color="auto"/>
        <w:bottom w:val="none" w:sz="0" w:space="0" w:color="auto"/>
        <w:right w:val="none" w:sz="0" w:space="0" w:color="auto"/>
      </w:divBdr>
    </w:div>
    <w:div w:id="955670980">
      <w:bodyDiv w:val="1"/>
      <w:marLeft w:val="0"/>
      <w:marRight w:val="0"/>
      <w:marTop w:val="0"/>
      <w:marBottom w:val="0"/>
      <w:divBdr>
        <w:top w:val="none" w:sz="0" w:space="0" w:color="auto"/>
        <w:left w:val="none" w:sz="0" w:space="0" w:color="auto"/>
        <w:bottom w:val="none" w:sz="0" w:space="0" w:color="auto"/>
        <w:right w:val="none" w:sz="0" w:space="0" w:color="auto"/>
      </w:divBdr>
    </w:div>
    <w:div w:id="959996464">
      <w:bodyDiv w:val="1"/>
      <w:marLeft w:val="0"/>
      <w:marRight w:val="0"/>
      <w:marTop w:val="0"/>
      <w:marBottom w:val="0"/>
      <w:divBdr>
        <w:top w:val="none" w:sz="0" w:space="0" w:color="auto"/>
        <w:left w:val="none" w:sz="0" w:space="0" w:color="auto"/>
        <w:bottom w:val="none" w:sz="0" w:space="0" w:color="auto"/>
        <w:right w:val="none" w:sz="0" w:space="0" w:color="auto"/>
      </w:divBdr>
    </w:div>
    <w:div w:id="960038395">
      <w:bodyDiv w:val="1"/>
      <w:marLeft w:val="0"/>
      <w:marRight w:val="0"/>
      <w:marTop w:val="0"/>
      <w:marBottom w:val="0"/>
      <w:divBdr>
        <w:top w:val="none" w:sz="0" w:space="0" w:color="auto"/>
        <w:left w:val="none" w:sz="0" w:space="0" w:color="auto"/>
        <w:bottom w:val="none" w:sz="0" w:space="0" w:color="auto"/>
        <w:right w:val="none" w:sz="0" w:space="0" w:color="auto"/>
      </w:divBdr>
    </w:div>
    <w:div w:id="960041427">
      <w:bodyDiv w:val="1"/>
      <w:marLeft w:val="0"/>
      <w:marRight w:val="0"/>
      <w:marTop w:val="0"/>
      <w:marBottom w:val="0"/>
      <w:divBdr>
        <w:top w:val="none" w:sz="0" w:space="0" w:color="auto"/>
        <w:left w:val="none" w:sz="0" w:space="0" w:color="auto"/>
        <w:bottom w:val="none" w:sz="0" w:space="0" w:color="auto"/>
        <w:right w:val="none" w:sz="0" w:space="0" w:color="auto"/>
      </w:divBdr>
    </w:div>
    <w:div w:id="960454656">
      <w:bodyDiv w:val="1"/>
      <w:marLeft w:val="0"/>
      <w:marRight w:val="0"/>
      <w:marTop w:val="0"/>
      <w:marBottom w:val="0"/>
      <w:divBdr>
        <w:top w:val="none" w:sz="0" w:space="0" w:color="auto"/>
        <w:left w:val="none" w:sz="0" w:space="0" w:color="auto"/>
        <w:bottom w:val="none" w:sz="0" w:space="0" w:color="auto"/>
        <w:right w:val="none" w:sz="0" w:space="0" w:color="auto"/>
      </w:divBdr>
    </w:div>
    <w:div w:id="960573978">
      <w:bodyDiv w:val="1"/>
      <w:marLeft w:val="0"/>
      <w:marRight w:val="0"/>
      <w:marTop w:val="0"/>
      <w:marBottom w:val="0"/>
      <w:divBdr>
        <w:top w:val="none" w:sz="0" w:space="0" w:color="auto"/>
        <w:left w:val="none" w:sz="0" w:space="0" w:color="auto"/>
        <w:bottom w:val="none" w:sz="0" w:space="0" w:color="auto"/>
        <w:right w:val="none" w:sz="0" w:space="0" w:color="auto"/>
      </w:divBdr>
    </w:div>
    <w:div w:id="961838824">
      <w:bodyDiv w:val="1"/>
      <w:marLeft w:val="0"/>
      <w:marRight w:val="0"/>
      <w:marTop w:val="0"/>
      <w:marBottom w:val="0"/>
      <w:divBdr>
        <w:top w:val="none" w:sz="0" w:space="0" w:color="auto"/>
        <w:left w:val="none" w:sz="0" w:space="0" w:color="auto"/>
        <w:bottom w:val="none" w:sz="0" w:space="0" w:color="auto"/>
        <w:right w:val="none" w:sz="0" w:space="0" w:color="auto"/>
      </w:divBdr>
    </w:div>
    <w:div w:id="962925329">
      <w:bodyDiv w:val="1"/>
      <w:marLeft w:val="0"/>
      <w:marRight w:val="0"/>
      <w:marTop w:val="0"/>
      <w:marBottom w:val="0"/>
      <w:divBdr>
        <w:top w:val="none" w:sz="0" w:space="0" w:color="auto"/>
        <w:left w:val="none" w:sz="0" w:space="0" w:color="auto"/>
        <w:bottom w:val="none" w:sz="0" w:space="0" w:color="auto"/>
        <w:right w:val="none" w:sz="0" w:space="0" w:color="auto"/>
      </w:divBdr>
    </w:div>
    <w:div w:id="963194892">
      <w:bodyDiv w:val="1"/>
      <w:marLeft w:val="0"/>
      <w:marRight w:val="0"/>
      <w:marTop w:val="0"/>
      <w:marBottom w:val="0"/>
      <w:divBdr>
        <w:top w:val="none" w:sz="0" w:space="0" w:color="auto"/>
        <w:left w:val="none" w:sz="0" w:space="0" w:color="auto"/>
        <w:bottom w:val="none" w:sz="0" w:space="0" w:color="auto"/>
        <w:right w:val="none" w:sz="0" w:space="0" w:color="auto"/>
      </w:divBdr>
    </w:div>
    <w:div w:id="963313813">
      <w:bodyDiv w:val="1"/>
      <w:marLeft w:val="0"/>
      <w:marRight w:val="0"/>
      <w:marTop w:val="0"/>
      <w:marBottom w:val="0"/>
      <w:divBdr>
        <w:top w:val="none" w:sz="0" w:space="0" w:color="auto"/>
        <w:left w:val="none" w:sz="0" w:space="0" w:color="auto"/>
        <w:bottom w:val="none" w:sz="0" w:space="0" w:color="auto"/>
        <w:right w:val="none" w:sz="0" w:space="0" w:color="auto"/>
      </w:divBdr>
    </w:div>
    <w:div w:id="963343051">
      <w:bodyDiv w:val="1"/>
      <w:marLeft w:val="0"/>
      <w:marRight w:val="0"/>
      <w:marTop w:val="0"/>
      <w:marBottom w:val="0"/>
      <w:divBdr>
        <w:top w:val="none" w:sz="0" w:space="0" w:color="auto"/>
        <w:left w:val="none" w:sz="0" w:space="0" w:color="auto"/>
        <w:bottom w:val="none" w:sz="0" w:space="0" w:color="auto"/>
        <w:right w:val="none" w:sz="0" w:space="0" w:color="auto"/>
      </w:divBdr>
    </w:div>
    <w:div w:id="963464612">
      <w:bodyDiv w:val="1"/>
      <w:marLeft w:val="0"/>
      <w:marRight w:val="0"/>
      <w:marTop w:val="0"/>
      <w:marBottom w:val="0"/>
      <w:divBdr>
        <w:top w:val="none" w:sz="0" w:space="0" w:color="auto"/>
        <w:left w:val="none" w:sz="0" w:space="0" w:color="auto"/>
        <w:bottom w:val="none" w:sz="0" w:space="0" w:color="auto"/>
        <w:right w:val="none" w:sz="0" w:space="0" w:color="auto"/>
      </w:divBdr>
    </w:div>
    <w:div w:id="963654209">
      <w:bodyDiv w:val="1"/>
      <w:marLeft w:val="0"/>
      <w:marRight w:val="0"/>
      <w:marTop w:val="0"/>
      <w:marBottom w:val="0"/>
      <w:divBdr>
        <w:top w:val="none" w:sz="0" w:space="0" w:color="auto"/>
        <w:left w:val="none" w:sz="0" w:space="0" w:color="auto"/>
        <w:bottom w:val="none" w:sz="0" w:space="0" w:color="auto"/>
        <w:right w:val="none" w:sz="0" w:space="0" w:color="auto"/>
      </w:divBdr>
    </w:div>
    <w:div w:id="965621216">
      <w:bodyDiv w:val="1"/>
      <w:marLeft w:val="0"/>
      <w:marRight w:val="0"/>
      <w:marTop w:val="0"/>
      <w:marBottom w:val="0"/>
      <w:divBdr>
        <w:top w:val="none" w:sz="0" w:space="0" w:color="auto"/>
        <w:left w:val="none" w:sz="0" w:space="0" w:color="auto"/>
        <w:bottom w:val="none" w:sz="0" w:space="0" w:color="auto"/>
        <w:right w:val="none" w:sz="0" w:space="0" w:color="auto"/>
      </w:divBdr>
    </w:div>
    <w:div w:id="966817499">
      <w:bodyDiv w:val="1"/>
      <w:marLeft w:val="0"/>
      <w:marRight w:val="0"/>
      <w:marTop w:val="0"/>
      <w:marBottom w:val="0"/>
      <w:divBdr>
        <w:top w:val="none" w:sz="0" w:space="0" w:color="auto"/>
        <w:left w:val="none" w:sz="0" w:space="0" w:color="auto"/>
        <w:bottom w:val="none" w:sz="0" w:space="0" w:color="auto"/>
        <w:right w:val="none" w:sz="0" w:space="0" w:color="auto"/>
      </w:divBdr>
    </w:div>
    <w:div w:id="968047941">
      <w:bodyDiv w:val="1"/>
      <w:marLeft w:val="0"/>
      <w:marRight w:val="0"/>
      <w:marTop w:val="0"/>
      <w:marBottom w:val="0"/>
      <w:divBdr>
        <w:top w:val="none" w:sz="0" w:space="0" w:color="auto"/>
        <w:left w:val="none" w:sz="0" w:space="0" w:color="auto"/>
        <w:bottom w:val="none" w:sz="0" w:space="0" w:color="auto"/>
        <w:right w:val="none" w:sz="0" w:space="0" w:color="auto"/>
      </w:divBdr>
    </w:div>
    <w:div w:id="968785520">
      <w:bodyDiv w:val="1"/>
      <w:marLeft w:val="0"/>
      <w:marRight w:val="0"/>
      <w:marTop w:val="0"/>
      <w:marBottom w:val="0"/>
      <w:divBdr>
        <w:top w:val="none" w:sz="0" w:space="0" w:color="auto"/>
        <w:left w:val="none" w:sz="0" w:space="0" w:color="auto"/>
        <w:bottom w:val="none" w:sz="0" w:space="0" w:color="auto"/>
        <w:right w:val="none" w:sz="0" w:space="0" w:color="auto"/>
      </w:divBdr>
    </w:div>
    <w:div w:id="970137251">
      <w:bodyDiv w:val="1"/>
      <w:marLeft w:val="0"/>
      <w:marRight w:val="0"/>
      <w:marTop w:val="0"/>
      <w:marBottom w:val="0"/>
      <w:divBdr>
        <w:top w:val="none" w:sz="0" w:space="0" w:color="auto"/>
        <w:left w:val="none" w:sz="0" w:space="0" w:color="auto"/>
        <w:bottom w:val="none" w:sz="0" w:space="0" w:color="auto"/>
        <w:right w:val="none" w:sz="0" w:space="0" w:color="auto"/>
      </w:divBdr>
    </w:div>
    <w:div w:id="970328016">
      <w:bodyDiv w:val="1"/>
      <w:marLeft w:val="0"/>
      <w:marRight w:val="0"/>
      <w:marTop w:val="0"/>
      <w:marBottom w:val="0"/>
      <w:divBdr>
        <w:top w:val="none" w:sz="0" w:space="0" w:color="auto"/>
        <w:left w:val="none" w:sz="0" w:space="0" w:color="auto"/>
        <w:bottom w:val="none" w:sz="0" w:space="0" w:color="auto"/>
        <w:right w:val="none" w:sz="0" w:space="0" w:color="auto"/>
      </w:divBdr>
    </w:div>
    <w:div w:id="970405306">
      <w:bodyDiv w:val="1"/>
      <w:marLeft w:val="0"/>
      <w:marRight w:val="0"/>
      <w:marTop w:val="0"/>
      <w:marBottom w:val="0"/>
      <w:divBdr>
        <w:top w:val="none" w:sz="0" w:space="0" w:color="auto"/>
        <w:left w:val="none" w:sz="0" w:space="0" w:color="auto"/>
        <w:bottom w:val="none" w:sz="0" w:space="0" w:color="auto"/>
        <w:right w:val="none" w:sz="0" w:space="0" w:color="auto"/>
      </w:divBdr>
    </w:div>
    <w:div w:id="972439246">
      <w:bodyDiv w:val="1"/>
      <w:marLeft w:val="0"/>
      <w:marRight w:val="0"/>
      <w:marTop w:val="0"/>
      <w:marBottom w:val="0"/>
      <w:divBdr>
        <w:top w:val="none" w:sz="0" w:space="0" w:color="auto"/>
        <w:left w:val="none" w:sz="0" w:space="0" w:color="auto"/>
        <w:bottom w:val="none" w:sz="0" w:space="0" w:color="auto"/>
        <w:right w:val="none" w:sz="0" w:space="0" w:color="auto"/>
      </w:divBdr>
    </w:div>
    <w:div w:id="972441310">
      <w:bodyDiv w:val="1"/>
      <w:marLeft w:val="0"/>
      <w:marRight w:val="0"/>
      <w:marTop w:val="0"/>
      <w:marBottom w:val="0"/>
      <w:divBdr>
        <w:top w:val="none" w:sz="0" w:space="0" w:color="auto"/>
        <w:left w:val="none" w:sz="0" w:space="0" w:color="auto"/>
        <w:bottom w:val="none" w:sz="0" w:space="0" w:color="auto"/>
        <w:right w:val="none" w:sz="0" w:space="0" w:color="auto"/>
      </w:divBdr>
    </w:div>
    <w:div w:id="974258343">
      <w:bodyDiv w:val="1"/>
      <w:marLeft w:val="0"/>
      <w:marRight w:val="0"/>
      <w:marTop w:val="0"/>
      <w:marBottom w:val="0"/>
      <w:divBdr>
        <w:top w:val="none" w:sz="0" w:space="0" w:color="auto"/>
        <w:left w:val="none" w:sz="0" w:space="0" w:color="auto"/>
        <w:bottom w:val="none" w:sz="0" w:space="0" w:color="auto"/>
        <w:right w:val="none" w:sz="0" w:space="0" w:color="auto"/>
      </w:divBdr>
    </w:div>
    <w:div w:id="974875701">
      <w:bodyDiv w:val="1"/>
      <w:marLeft w:val="0"/>
      <w:marRight w:val="0"/>
      <w:marTop w:val="0"/>
      <w:marBottom w:val="0"/>
      <w:divBdr>
        <w:top w:val="none" w:sz="0" w:space="0" w:color="auto"/>
        <w:left w:val="none" w:sz="0" w:space="0" w:color="auto"/>
        <w:bottom w:val="none" w:sz="0" w:space="0" w:color="auto"/>
        <w:right w:val="none" w:sz="0" w:space="0" w:color="auto"/>
      </w:divBdr>
    </w:div>
    <w:div w:id="974914922">
      <w:bodyDiv w:val="1"/>
      <w:marLeft w:val="0"/>
      <w:marRight w:val="0"/>
      <w:marTop w:val="0"/>
      <w:marBottom w:val="0"/>
      <w:divBdr>
        <w:top w:val="none" w:sz="0" w:space="0" w:color="auto"/>
        <w:left w:val="none" w:sz="0" w:space="0" w:color="auto"/>
        <w:bottom w:val="none" w:sz="0" w:space="0" w:color="auto"/>
        <w:right w:val="none" w:sz="0" w:space="0" w:color="auto"/>
      </w:divBdr>
    </w:div>
    <w:div w:id="976569477">
      <w:bodyDiv w:val="1"/>
      <w:marLeft w:val="0"/>
      <w:marRight w:val="0"/>
      <w:marTop w:val="0"/>
      <w:marBottom w:val="0"/>
      <w:divBdr>
        <w:top w:val="none" w:sz="0" w:space="0" w:color="auto"/>
        <w:left w:val="none" w:sz="0" w:space="0" w:color="auto"/>
        <w:bottom w:val="none" w:sz="0" w:space="0" w:color="auto"/>
        <w:right w:val="none" w:sz="0" w:space="0" w:color="auto"/>
      </w:divBdr>
    </w:div>
    <w:div w:id="976573767">
      <w:bodyDiv w:val="1"/>
      <w:marLeft w:val="0"/>
      <w:marRight w:val="0"/>
      <w:marTop w:val="0"/>
      <w:marBottom w:val="0"/>
      <w:divBdr>
        <w:top w:val="none" w:sz="0" w:space="0" w:color="auto"/>
        <w:left w:val="none" w:sz="0" w:space="0" w:color="auto"/>
        <w:bottom w:val="none" w:sz="0" w:space="0" w:color="auto"/>
        <w:right w:val="none" w:sz="0" w:space="0" w:color="auto"/>
      </w:divBdr>
    </w:div>
    <w:div w:id="977106337">
      <w:bodyDiv w:val="1"/>
      <w:marLeft w:val="0"/>
      <w:marRight w:val="0"/>
      <w:marTop w:val="0"/>
      <w:marBottom w:val="0"/>
      <w:divBdr>
        <w:top w:val="none" w:sz="0" w:space="0" w:color="auto"/>
        <w:left w:val="none" w:sz="0" w:space="0" w:color="auto"/>
        <w:bottom w:val="none" w:sz="0" w:space="0" w:color="auto"/>
        <w:right w:val="none" w:sz="0" w:space="0" w:color="auto"/>
      </w:divBdr>
    </w:div>
    <w:div w:id="977732813">
      <w:bodyDiv w:val="1"/>
      <w:marLeft w:val="0"/>
      <w:marRight w:val="0"/>
      <w:marTop w:val="0"/>
      <w:marBottom w:val="0"/>
      <w:divBdr>
        <w:top w:val="none" w:sz="0" w:space="0" w:color="auto"/>
        <w:left w:val="none" w:sz="0" w:space="0" w:color="auto"/>
        <w:bottom w:val="none" w:sz="0" w:space="0" w:color="auto"/>
        <w:right w:val="none" w:sz="0" w:space="0" w:color="auto"/>
      </w:divBdr>
    </w:div>
    <w:div w:id="978533626">
      <w:bodyDiv w:val="1"/>
      <w:marLeft w:val="0"/>
      <w:marRight w:val="0"/>
      <w:marTop w:val="0"/>
      <w:marBottom w:val="0"/>
      <w:divBdr>
        <w:top w:val="none" w:sz="0" w:space="0" w:color="auto"/>
        <w:left w:val="none" w:sz="0" w:space="0" w:color="auto"/>
        <w:bottom w:val="none" w:sz="0" w:space="0" w:color="auto"/>
        <w:right w:val="none" w:sz="0" w:space="0" w:color="auto"/>
      </w:divBdr>
    </w:div>
    <w:div w:id="979042434">
      <w:bodyDiv w:val="1"/>
      <w:marLeft w:val="0"/>
      <w:marRight w:val="0"/>
      <w:marTop w:val="0"/>
      <w:marBottom w:val="0"/>
      <w:divBdr>
        <w:top w:val="none" w:sz="0" w:space="0" w:color="auto"/>
        <w:left w:val="none" w:sz="0" w:space="0" w:color="auto"/>
        <w:bottom w:val="none" w:sz="0" w:space="0" w:color="auto"/>
        <w:right w:val="none" w:sz="0" w:space="0" w:color="auto"/>
      </w:divBdr>
    </w:div>
    <w:div w:id="979190702">
      <w:bodyDiv w:val="1"/>
      <w:marLeft w:val="0"/>
      <w:marRight w:val="0"/>
      <w:marTop w:val="0"/>
      <w:marBottom w:val="0"/>
      <w:divBdr>
        <w:top w:val="none" w:sz="0" w:space="0" w:color="auto"/>
        <w:left w:val="none" w:sz="0" w:space="0" w:color="auto"/>
        <w:bottom w:val="none" w:sz="0" w:space="0" w:color="auto"/>
        <w:right w:val="none" w:sz="0" w:space="0" w:color="auto"/>
      </w:divBdr>
    </w:div>
    <w:div w:id="979461058">
      <w:bodyDiv w:val="1"/>
      <w:marLeft w:val="0"/>
      <w:marRight w:val="0"/>
      <w:marTop w:val="0"/>
      <w:marBottom w:val="0"/>
      <w:divBdr>
        <w:top w:val="none" w:sz="0" w:space="0" w:color="auto"/>
        <w:left w:val="none" w:sz="0" w:space="0" w:color="auto"/>
        <w:bottom w:val="none" w:sz="0" w:space="0" w:color="auto"/>
        <w:right w:val="none" w:sz="0" w:space="0" w:color="auto"/>
      </w:divBdr>
    </w:div>
    <w:div w:id="980353327">
      <w:bodyDiv w:val="1"/>
      <w:marLeft w:val="0"/>
      <w:marRight w:val="0"/>
      <w:marTop w:val="0"/>
      <w:marBottom w:val="0"/>
      <w:divBdr>
        <w:top w:val="none" w:sz="0" w:space="0" w:color="auto"/>
        <w:left w:val="none" w:sz="0" w:space="0" w:color="auto"/>
        <w:bottom w:val="none" w:sz="0" w:space="0" w:color="auto"/>
        <w:right w:val="none" w:sz="0" w:space="0" w:color="auto"/>
      </w:divBdr>
    </w:div>
    <w:div w:id="981080742">
      <w:bodyDiv w:val="1"/>
      <w:marLeft w:val="0"/>
      <w:marRight w:val="0"/>
      <w:marTop w:val="0"/>
      <w:marBottom w:val="0"/>
      <w:divBdr>
        <w:top w:val="none" w:sz="0" w:space="0" w:color="auto"/>
        <w:left w:val="none" w:sz="0" w:space="0" w:color="auto"/>
        <w:bottom w:val="none" w:sz="0" w:space="0" w:color="auto"/>
        <w:right w:val="none" w:sz="0" w:space="0" w:color="auto"/>
      </w:divBdr>
    </w:div>
    <w:div w:id="982732358">
      <w:bodyDiv w:val="1"/>
      <w:marLeft w:val="0"/>
      <w:marRight w:val="0"/>
      <w:marTop w:val="0"/>
      <w:marBottom w:val="0"/>
      <w:divBdr>
        <w:top w:val="none" w:sz="0" w:space="0" w:color="auto"/>
        <w:left w:val="none" w:sz="0" w:space="0" w:color="auto"/>
        <w:bottom w:val="none" w:sz="0" w:space="0" w:color="auto"/>
        <w:right w:val="none" w:sz="0" w:space="0" w:color="auto"/>
      </w:divBdr>
    </w:div>
    <w:div w:id="983511620">
      <w:bodyDiv w:val="1"/>
      <w:marLeft w:val="0"/>
      <w:marRight w:val="0"/>
      <w:marTop w:val="0"/>
      <w:marBottom w:val="0"/>
      <w:divBdr>
        <w:top w:val="none" w:sz="0" w:space="0" w:color="auto"/>
        <w:left w:val="none" w:sz="0" w:space="0" w:color="auto"/>
        <w:bottom w:val="none" w:sz="0" w:space="0" w:color="auto"/>
        <w:right w:val="none" w:sz="0" w:space="0" w:color="auto"/>
      </w:divBdr>
    </w:div>
    <w:div w:id="983702586">
      <w:bodyDiv w:val="1"/>
      <w:marLeft w:val="0"/>
      <w:marRight w:val="0"/>
      <w:marTop w:val="0"/>
      <w:marBottom w:val="0"/>
      <w:divBdr>
        <w:top w:val="none" w:sz="0" w:space="0" w:color="auto"/>
        <w:left w:val="none" w:sz="0" w:space="0" w:color="auto"/>
        <w:bottom w:val="none" w:sz="0" w:space="0" w:color="auto"/>
        <w:right w:val="none" w:sz="0" w:space="0" w:color="auto"/>
      </w:divBdr>
    </w:div>
    <w:div w:id="984093060">
      <w:bodyDiv w:val="1"/>
      <w:marLeft w:val="0"/>
      <w:marRight w:val="0"/>
      <w:marTop w:val="0"/>
      <w:marBottom w:val="0"/>
      <w:divBdr>
        <w:top w:val="none" w:sz="0" w:space="0" w:color="auto"/>
        <w:left w:val="none" w:sz="0" w:space="0" w:color="auto"/>
        <w:bottom w:val="none" w:sz="0" w:space="0" w:color="auto"/>
        <w:right w:val="none" w:sz="0" w:space="0" w:color="auto"/>
      </w:divBdr>
    </w:div>
    <w:div w:id="984168458">
      <w:bodyDiv w:val="1"/>
      <w:marLeft w:val="0"/>
      <w:marRight w:val="0"/>
      <w:marTop w:val="0"/>
      <w:marBottom w:val="0"/>
      <w:divBdr>
        <w:top w:val="none" w:sz="0" w:space="0" w:color="auto"/>
        <w:left w:val="none" w:sz="0" w:space="0" w:color="auto"/>
        <w:bottom w:val="none" w:sz="0" w:space="0" w:color="auto"/>
        <w:right w:val="none" w:sz="0" w:space="0" w:color="auto"/>
      </w:divBdr>
    </w:div>
    <w:div w:id="984285567">
      <w:bodyDiv w:val="1"/>
      <w:marLeft w:val="0"/>
      <w:marRight w:val="0"/>
      <w:marTop w:val="0"/>
      <w:marBottom w:val="0"/>
      <w:divBdr>
        <w:top w:val="none" w:sz="0" w:space="0" w:color="auto"/>
        <w:left w:val="none" w:sz="0" w:space="0" w:color="auto"/>
        <w:bottom w:val="none" w:sz="0" w:space="0" w:color="auto"/>
        <w:right w:val="none" w:sz="0" w:space="0" w:color="auto"/>
      </w:divBdr>
    </w:div>
    <w:div w:id="984965714">
      <w:bodyDiv w:val="1"/>
      <w:marLeft w:val="0"/>
      <w:marRight w:val="0"/>
      <w:marTop w:val="0"/>
      <w:marBottom w:val="0"/>
      <w:divBdr>
        <w:top w:val="none" w:sz="0" w:space="0" w:color="auto"/>
        <w:left w:val="none" w:sz="0" w:space="0" w:color="auto"/>
        <w:bottom w:val="none" w:sz="0" w:space="0" w:color="auto"/>
        <w:right w:val="none" w:sz="0" w:space="0" w:color="auto"/>
      </w:divBdr>
    </w:div>
    <w:div w:id="985625793">
      <w:bodyDiv w:val="1"/>
      <w:marLeft w:val="0"/>
      <w:marRight w:val="0"/>
      <w:marTop w:val="0"/>
      <w:marBottom w:val="0"/>
      <w:divBdr>
        <w:top w:val="none" w:sz="0" w:space="0" w:color="auto"/>
        <w:left w:val="none" w:sz="0" w:space="0" w:color="auto"/>
        <w:bottom w:val="none" w:sz="0" w:space="0" w:color="auto"/>
        <w:right w:val="none" w:sz="0" w:space="0" w:color="auto"/>
      </w:divBdr>
    </w:div>
    <w:div w:id="985863055">
      <w:bodyDiv w:val="1"/>
      <w:marLeft w:val="0"/>
      <w:marRight w:val="0"/>
      <w:marTop w:val="0"/>
      <w:marBottom w:val="0"/>
      <w:divBdr>
        <w:top w:val="none" w:sz="0" w:space="0" w:color="auto"/>
        <w:left w:val="none" w:sz="0" w:space="0" w:color="auto"/>
        <w:bottom w:val="none" w:sz="0" w:space="0" w:color="auto"/>
        <w:right w:val="none" w:sz="0" w:space="0" w:color="auto"/>
      </w:divBdr>
    </w:div>
    <w:div w:id="986125137">
      <w:bodyDiv w:val="1"/>
      <w:marLeft w:val="0"/>
      <w:marRight w:val="0"/>
      <w:marTop w:val="0"/>
      <w:marBottom w:val="0"/>
      <w:divBdr>
        <w:top w:val="none" w:sz="0" w:space="0" w:color="auto"/>
        <w:left w:val="none" w:sz="0" w:space="0" w:color="auto"/>
        <w:bottom w:val="none" w:sz="0" w:space="0" w:color="auto"/>
        <w:right w:val="none" w:sz="0" w:space="0" w:color="auto"/>
      </w:divBdr>
    </w:div>
    <w:div w:id="986131695">
      <w:bodyDiv w:val="1"/>
      <w:marLeft w:val="0"/>
      <w:marRight w:val="0"/>
      <w:marTop w:val="0"/>
      <w:marBottom w:val="0"/>
      <w:divBdr>
        <w:top w:val="none" w:sz="0" w:space="0" w:color="auto"/>
        <w:left w:val="none" w:sz="0" w:space="0" w:color="auto"/>
        <w:bottom w:val="none" w:sz="0" w:space="0" w:color="auto"/>
        <w:right w:val="none" w:sz="0" w:space="0" w:color="auto"/>
      </w:divBdr>
    </w:div>
    <w:div w:id="987905182">
      <w:bodyDiv w:val="1"/>
      <w:marLeft w:val="0"/>
      <w:marRight w:val="0"/>
      <w:marTop w:val="0"/>
      <w:marBottom w:val="0"/>
      <w:divBdr>
        <w:top w:val="none" w:sz="0" w:space="0" w:color="auto"/>
        <w:left w:val="none" w:sz="0" w:space="0" w:color="auto"/>
        <w:bottom w:val="none" w:sz="0" w:space="0" w:color="auto"/>
        <w:right w:val="none" w:sz="0" w:space="0" w:color="auto"/>
      </w:divBdr>
    </w:div>
    <w:div w:id="988021905">
      <w:bodyDiv w:val="1"/>
      <w:marLeft w:val="0"/>
      <w:marRight w:val="0"/>
      <w:marTop w:val="0"/>
      <w:marBottom w:val="0"/>
      <w:divBdr>
        <w:top w:val="none" w:sz="0" w:space="0" w:color="auto"/>
        <w:left w:val="none" w:sz="0" w:space="0" w:color="auto"/>
        <w:bottom w:val="none" w:sz="0" w:space="0" w:color="auto"/>
        <w:right w:val="none" w:sz="0" w:space="0" w:color="auto"/>
      </w:divBdr>
    </w:div>
    <w:div w:id="988486523">
      <w:bodyDiv w:val="1"/>
      <w:marLeft w:val="0"/>
      <w:marRight w:val="0"/>
      <w:marTop w:val="0"/>
      <w:marBottom w:val="0"/>
      <w:divBdr>
        <w:top w:val="none" w:sz="0" w:space="0" w:color="auto"/>
        <w:left w:val="none" w:sz="0" w:space="0" w:color="auto"/>
        <w:bottom w:val="none" w:sz="0" w:space="0" w:color="auto"/>
        <w:right w:val="none" w:sz="0" w:space="0" w:color="auto"/>
      </w:divBdr>
    </w:div>
    <w:div w:id="989091615">
      <w:bodyDiv w:val="1"/>
      <w:marLeft w:val="0"/>
      <w:marRight w:val="0"/>
      <w:marTop w:val="0"/>
      <w:marBottom w:val="0"/>
      <w:divBdr>
        <w:top w:val="none" w:sz="0" w:space="0" w:color="auto"/>
        <w:left w:val="none" w:sz="0" w:space="0" w:color="auto"/>
        <w:bottom w:val="none" w:sz="0" w:space="0" w:color="auto"/>
        <w:right w:val="none" w:sz="0" w:space="0" w:color="auto"/>
      </w:divBdr>
    </w:div>
    <w:div w:id="989096232">
      <w:bodyDiv w:val="1"/>
      <w:marLeft w:val="0"/>
      <w:marRight w:val="0"/>
      <w:marTop w:val="0"/>
      <w:marBottom w:val="0"/>
      <w:divBdr>
        <w:top w:val="none" w:sz="0" w:space="0" w:color="auto"/>
        <w:left w:val="none" w:sz="0" w:space="0" w:color="auto"/>
        <w:bottom w:val="none" w:sz="0" w:space="0" w:color="auto"/>
        <w:right w:val="none" w:sz="0" w:space="0" w:color="auto"/>
      </w:divBdr>
    </w:div>
    <w:div w:id="992294506">
      <w:bodyDiv w:val="1"/>
      <w:marLeft w:val="0"/>
      <w:marRight w:val="0"/>
      <w:marTop w:val="0"/>
      <w:marBottom w:val="0"/>
      <w:divBdr>
        <w:top w:val="none" w:sz="0" w:space="0" w:color="auto"/>
        <w:left w:val="none" w:sz="0" w:space="0" w:color="auto"/>
        <w:bottom w:val="none" w:sz="0" w:space="0" w:color="auto"/>
        <w:right w:val="none" w:sz="0" w:space="0" w:color="auto"/>
      </w:divBdr>
    </w:div>
    <w:div w:id="993146252">
      <w:bodyDiv w:val="1"/>
      <w:marLeft w:val="0"/>
      <w:marRight w:val="0"/>
      <w:marTop w:val="0"/>
      <w:marBottom w:val="0"/>
      <w:divBdr>
        <w:top w:val="none" w:sz="0" w:space="0" w:color="auto"/>
        <w:left w:val="none" w:sz="0" w:space="0" w:color="auto"/>
        <w:bottom w:val="none" w:sz="0" w:space="0" w:color="auto"/>
        <w:right w:val="none" w:sz="0" w:space="0" w:color="auto"/>
      </w:divBdr>
    </w:div>
    <w:div w:id="993685966">
      <w:bodyDiv w:val="1"/>
      <w:marLeft w:val="0"/>
      <w:marRight w:val="0"/>
      <w:marTop w:val="0"/>
      <w:marBottom w:val="0"/>
      <w:divBdr>
        <w:top w:val="none" w:sz="0" w:space="0" w:color="auto"/>
        <w:left w:val="none" w:sz="0" w:space="0" w:color="auto"/>
        <w:bottom w:val="none" w:sz="0" w:space="0" w:color="auto"/>
        <w:right w:val="none" w:sz="0" w:space="0" w:color="auto"/>
      </w:divBdr>
    </w:div>
    <w:div w:id="993878095">
      <w:bodyDiv w:val="1"/>
      <w:marLeft w:val="0"/>
      <w:marRight w:val="0"/>
      <w:marTop w:val="0"/>
      <w:marBottom w:val="0"/>
      <w:divBdr>
        <w:top w:val="none" w:sz="0" w:space="0" w:color="auto"/>
        <w:left w:val="none" w:sz="0" w:space="0" w:color="auto"/>
        <w:bottom w:val="none" w:sz="0" w:space="0" w:color="auto"/>
        <w:right w:val="none" w:sz="0" w:space="0" w:color="auto"/>
      </w:divBdr>
    </w:div>
    <w:div w:id="994147480">
      <w:bodyDiv w:val="1"/>
      <w:marLeft w:val="0"/>
      <w:marRight w:val="0"/>
      <w:marTop w:val="0"/>
      <w:marBottom w:val="0"/>
      <w:divBdr>
        <w:top w:val="none" w:sz="0" w:space="0" w:color="auto"/>
        <w:left w:val="none" w:sz="0" w:space="0" w:color="auto"/>
        <w:bottom w:val="none" w:sz="0" w:space="0" w:color="auto"/>
        <w:right w:val="none" w:sz="0" w:space="0" w:color="auto"/>
      </w:divBdr>
    </w:div>
    <w:div w:id="995569631">
      <w:bodyDiv w:val="1"/>
      <w:marLeft w:val="0"/>
      <w:marRight w:val="0"/>
      <w:marTop w:val="0"/>
      <w:marBottom w:val="0"/>
      <w:divBdr>
        <w:top w:val="none" w:sz="0" w:space="0" w:color="auto"/>
        <w:left w:val="none" w:sz="0" w:space="0" w:color="auto"/>
        <w:bottom w:val="none" w:sz="0" w:space="0" w:color="auto"/>
        <w:right w:val="none" w:sz="0" w:space="0" w:color="auto"/>
      </w:divBdr>
    </w:div>
    <w:div w:id="996498287">
      <w:bodyDiv w:val="1"/>
      <w:marLeft w:val="0"/>
      <w:marRight w:val="0"/>
      <w:marTop w:val="0"/>
      <w:marBottom w:val="0"/>
      <w:divBdr>
        <w:top w:val="none" w:sz="0" w:space="0" w:color="auto"/>
        <w:left w:val="none" w:sz="0" w:space="0" w:color="auto"/>
        <w:bottom w:val="none" w:sz="0" w:space="0" w:color="auto"/>
        <w:right w:val="none" w:sz="0" w:space="0" w:color="auto"/>
      </w:divBdr>
    </w:div>
    <w:div w:id="996542067">
      <w:bodyDiv w:val="1"/>
      <w:marLeft w:val="0"/>
      <w:marRight w:val="0"/>
      <w:marTop w:val="0"/>
      <w:marBottom w:val="0"/>
      <w:divBdr>
        <w:top w:val="none" w:sz="0" w:space="0" w:color="auto"/>
        <w:left w:val="none" w:sz="0" w:space="0" w:color="auto"/>
        <w:bottom w:val="none" w:sz="0" w:space="0" w:color="auto"/>
        <w:right w:val="none" w:sz="0" w:space="0" w:color="auto"/>
      </w:divBdr>
    </w:div>
    <w:div w:id="997224810">
      <w:bodyDiv w:val="1"/>
      <w:marLeft w:val="0"/>
      <w:marRight w:val="0"/>
      <w:marTop w:val="0"/>
      <w:marBottom w:val="0"/>
      <w:divBdr>
        <w:top w:val="none" w:sz="0" w:space="0" w:color="auto"/>
        <w:left w:val="none" w:sz="0" w:space="0" w:color="auto"/>
        <w:bottom w:val="none" w:sz="0" w:space="0" w:color="auto"/>
        <w:right w:val="none" w:sz="0" w:space="0" w:color="auto"/>
      </w:divBdr>
    </w:div>
    <w:div w:id="997421487">
      <w:bodyDiv w:val="1"/>
      <w:marLeft w:val="0"/>
      <w:marRight w:val="0"/>
      <w:marTop w:val="0"/>
      <w:marBottom w:val="0"/>
      <w:divBdr>
        <w:top w:val="none" w:sz="0" w:space="0" w:color="auto"/>
        <w:left w:val="none" w:sz="0" w:space="0" w:color="auto"/>
        <w:bottom w:val="none" w:sz="0" w:space="0" w:color="auto"/>
        <w:right w:val="none" w:sz="0" w:space="0" w:color="auto"/>
      </w:divBdr>
    </w:div>
    <w:div w:id="997533868">
      <w:bodyDiv w:val="1"/>
      <w:marLeft w:val="0"/>
      <w:marRight w:val="0"/>
      <w:marTop w:val="0"/>
      <w:marBottom w:val="0"/>
      <w:divBdr>
        <w:top w:val="none" w:sz="0" w:space="0" w:color="auto"/>
        <w:left w:val="none" w:sz="0" w:space="0" w:color="auto"/>
        <w:bottom w:val="none" w:sz="0" w:space="0" w:color="auto"/>
        <w:right w:val="none" w:sz="0" w:space="0" w:color="auto"/>
      </w:divBdr>
    </w:div>
    <w:div w:id="997852573">
      <w:bodyDiv w:val="1"/>
      <w:marLeft w:val="0"/>
      <w:marRight w:val="0"/>
      <w:marTop w:val="0"/>
      <w:marBottom w:val="0"/>
      <w:divBdr>
        <w:top w:val="none" w:sz="0" w:space="0" w:color="auto"/>
        <w:left w:val="none" w:sz="0" w:space="0" w:color="auto"/>
        <w:bottom w:val="none" w:sz="0" w:space="0" w:color="auto"/>
        <w:right w:val="none" w:sz="0" w:space="0" w:color="auto"/>
      </w:divBdr>
    </w:div>
    <w:div w:id="997924733">
      <w:bodyDiv w:val="1"/>
      <w:marLeft w:val="0"/>
      <w:marRight w:val="0"/>
      <w:marTop w:val="0"/>
      <w:marBottom w:val="0"/>
      <w:divBdr>
        <w:top w:val="none" w:sz="0" w:space="0" w:color="auto"/>
        <w:left w:val="none" w:sz="0" w:space="0" w:color="auto"/>
        <w:bottom w:val="none" w:sz="0" w:space="0" w:color="auto"/>
        <w:right w:val="none" w:sz="0" w:space="0" w:color="auto"/>
      </w:divBdr>
    </w:div>
    <w:div w:id="998927051">
      <w:bodyDiv w:val="1"/>
      <w:marLeft w:val="0"/>
      <w:marRight w:val="0"/>
      <w:marTop w:val="0"/>
      <w:marBottom w:val="0"/>
      <w:divBdr>
        <w:top w:val="none" w:sz="0" w:space="0" w:color="auto"/>
        <w:left w:val="none" w:sz="0" w:space="0" w:color="auto"/>
        <w:bottom w:val="none" w:sz="0" w:space="0" w:color="auto"/>
        <w:right w:val="none" w:sz="0" w:space="0" w:color="auto"/>
      </w:divBdr>
    </w:div>
    <w:div w:id="999621685">
      <w:bodyDiv w:val="1"/>
      <w:marLeft w:val="0"/>
      <w:marRight w:val="0"/>
      <w:marTop w:val="0"/>
      <w:marBottom w:val="0"/>
      <w:divBdr>
        <w:top w:val="none" w:sz="0" w:space="0" w:color="auto"/>
        <w:left w:val="none" w:sz="0" w:space="0" w:color="auto"/>
        <w:bottom w:val="none" w:sz="0" w:space="0" w:color="auto"/>
        <w:right w:val="none" w:sz="0" w:space="0" w:color="auto"/>
      </w:divBdr>
    </w:div>
    <w:div w:id="1000738227">
      <w:bodyDiv w:val="1"/>
      <w:marLeft w:val="0"/>
      <w:marRight w:val="0"/>
      <w:marTop w:val="0"/>
      <w:marBottom w:val="0"/>
      <w:divBdr>
        <w:top w:val="none" w:sz="0" w:space="0" w:color="auto"/>
        <w:left w:val="none" w:sz="0" w:space="0" w:color="auto"/>
        <w:bottom w:val="none" w:sz="0" w:space="0" w:color="auto"/>
        <w:right w:val="none" w:sz="0" w:space="0" w:color="auto"/>
      </w:divBdr>
    </w:div>
    <w:div w:id="1000890067">
      <w:bodyDiv w:val="1"/>
      <w:marLeft w:val="0"/>
      <w:marRight w:val="0"/>
      <w:marTop w:val="0"/>
      <w:marBottom w:val="0"/>
      <w:divBdr>
        <w:top w:val="none" w:sz="0" w:space="0" w:color="auto"/>
        <w:left w:val="none" w:sz="0" w:space="0" w:color="auto"/>
        <w:bottom w:val="none" w:sz="0" w:space="0" w:color="auto"/>
        <w:right w:val="none" w:sz="0" w:space="0" w:color="auto"/>
      </w:divBdr>
    </w:div>
    <w:div w:id="1000960308">
      <w:bodyDiv w:val="1"/>
      <w:marLeft w:val="0"/>
      <w:marRight w:val="0"/>
      <w:marTop w:val="0"/>
      <w:marBottom w:val="0"/>
      <w:divBdr>
        <w:top w:val="none" w:sz="0" w:space="0" w:color="auto"/>
        <w:left w:val="none" w:sz="0" w:space="0" w:color="auto"/>
        <w:bottom w:val="none" w:sz="0" w:space="0" w:color="auto"/>
        <w:right w:val="none" w:sz="0" w:space="0" w:color="auto"/>
      </w:divBdr>
    </w:div>
    <w:div w:id="1002661675">
      <w:bodyDiv w:val="1"/>
      <w:marLeft w:val="0"/>
      <w:marRight w:val="0"/>
      <w:marTop w:val="0"/>
      <w:marBottom w:val="0"/>
      <w:divBdr>
        <w:top w:val="none" w:sz="0" w:space="0" w:color="auto"/>
        <w:left w:val="none" w:sz="0" w:space="0" w:color="auto"/>
        <w:bottom w:val="none" w:sz="0" w:space="0" w:color="auto"/>
        <w:right w:val="none" w:sz="0" w:space="0" w:color="auto"/>
      </w:divBdr>
    </w:div>
    <w:div w:id="1006665050">
      <w:bodyDiv w:val="1"/>
      <w:marLeft w:val="0"/>
      <w:marRight w:val="0"/>
      <w:marTop w:val="0"/>
      <w:marBottom w:val="0"/>
      <w:divBdr>
        <w:top w:val="none" w:sz="0" w:space="0" w:color="auto"/>
        <w:left w:val="none" w:sz="0" w:space="0" w:color="auto"/>
        <w:bottom w:val="none" w:sz="0" w:space="0" w:color="auto"/>
        <w:right w:val="none" w:sz="0" w:space="0" w:color="auto"/>
      </w:divBdr>
    </w:div>
    <w:div w:id="1008674079">
      <w:bodyDiv w:val="1"/>
      <w:marLeft w:val="0"/>
      <w:marRight w:val="0"/>
      <w:marTop w:val="0"/>
      <w:marBottom w:val="0"/>
      <w:divBdr>
        <w:top w:val="none" w:sz="0" w:space="0" w:color="auto"/>
        <w:left w:val="none" w:sz="0" w:space="0" w:color="auto"/>
        <w:bottom w:val="none" w:sz="0" w:space="0" w:color="auto"/>
        <w:right w:val="none" w:sz="0" w:space="0" w:color="auto"/>
      </w:divBdr>
    </w:div>
    <w:div w:id="1009023096">
      <w:bodyDiv w:val="1"/>
      <w:marLeft w:val="0"/>
      <w:marRight w:val="0"/>
      <w:marTop w:val="0"/>
      <w:marBottom w:val="0"/>
      <w:divBdr>
        <w:top w:val="none" w:sz="0" w:space="0" w:color="auto"/>
        <w:left w:val="none" w:sz="0" w:space="0" w:color="auto"/>
        <w:bottom w:val="none" w:sz="0" w:space="0" w:color="auto"/>
        <w:right w:val="none" w:sz="0" w:space="0" w:color="auto"/>
      </w:divBdr>
    </w:div>
    <w:div w:id="1009528055">
      <w:bodyDiv w:val="1"/>
      <w:marLeft w:val="0"/>
      <w:marRight w:val="0"/>
      <w:marTop w:val="0"/>
      <w:marBottom w:val="0"/>
      <w:divBdr>
        <w:top w:val="none" w:sz="0" w:space="0" w:color="auto"/>
        <w:left w:val="none" w:sz="0" w:space="0" w:color="auto"/>
        <w:bottom w:val="none" w:sz="0" w:space="0" w:color="auto"/>
        <w:right w:val="none" w:sz="0" w:space="0" w:color="auto"/>
      </w:divBdr>
    </w:div>
    <w:div w:id="1010984840">
      <w:bodyDiv w:val="1"/>
      <w:marLeft w:val="0"/>
      <w:marRight w:val="0"/>
      <w:marTop w:val="0"/>
      <w:marBottom w:val="0"/>
      <w:divBdr>
        <w:top w:val="none" w:sz="0" w:space="0" w:color="auto"/>
        <w:left w:val="none" w:sz="0" w:space="0" w:color="auto"/>
        <w:bottom w:val="none" w:sz="0" w:space="0" w:color="auto"/>
        <w:right w:val="none" w:sz="0" w:space="0" w:color="auto"/>
      </w:divBdr>
    </w:div>
    <w:div w:id="1012297352">
      <w:bodyDiv w:val="1"/>
      <w:marLeft w:val="0"/>
      <w:marRight w:val="0"/>
      <w:marTop w:val="0"/>
      <w:marBottom w:val="0"/>
      <w:divBdr>
        <w:top w:val="none" w:sz="0" w:space="0" w:color="auto"/>
        <w:left w:val="none" w:sz="0" w:space="0" w:color="auto"/>
        <w:bottom w:val="none" w:sz="0" w:space="0" w:color="auto"/>
        <w:right w:val="none" w:sz="0" w:space="0" w:color="auto"/>
      </w:divBdr>
    </w:div>
    <w:div w:id="1013066048">
      <w:bodyDiv w:val="1"/>
      <w:marLeft w:val="0"/>
      <w:marRight w:val="0"/>
      <w:marTop w:val="0"/>
      <w:marBottom w:val="0"/>
      <w:divBdr>
        <w:top w:val="none" w:sz="0" w:space="0" w:color="auto"/>
        <w:left w:val="none" w:sz="0" w:space="0" w:color="auto"/>
        <w:bottom w:val="none" w:sz="0" w:space="0" w:color="auto"/>
        <w:right w:val="none" w:sz="0" w:space="0" w:color="auto"/>
      </w:divBdr>
    </w:div>
    <w:div w:id="1013800665">
      <w:bodyDiv w:val="1"/>
      <w:marLeft w:val="0"/>
      <w:marRight w:val="0"/>
      <w:marTop w:val="0"/>
      <w:marBottom w:val="0"/>
      <w:divBdr>
        <w:top w:val="none" w:sz="0" w:space="0" w:color="auto"/>
        <w:left w:val="none" w:sz="0" w:space="0" w:color="auto"/>
        <w:bottom w:val="none" w:sz="0" w:space="0" w:color="auto"/>
        <w:right w:val="none" w:sz="0" w:space="0" w:color="auto"/>
      </w:divBdr>
    </w:div>
    <w:div w:id="1013844493">
      <w:bodyDiv w:val="1"/>
      <w:marLeft w:val="0"/>
      <w:marRight w:val="0"/>
      <w:marTop w:val="0"/>
      <w:marBottom w:val="0"/>
      <w:divBdr>
        <w:top w:val="none" w:sz="0" w:space="0" w:color="auto"/>
        <w:left w:val="none" w:sz="0" w:space="0" w:color="auto"/>
        <w:bottom w:val="none" w:sz="0" w:space="0" w:color="auto"/>
        <w:right w:val="none" w:sz="0" w:space="0" w:color="auto"/>
      </w:divBdr>
    </w:div>
    <w:div w:id="1014501615">
      <w:bodyDiv w:val="1"/>
      <w:marLeft w:val="0"/>
      <w:marRight w:val="0"/>
      <w:marTop w:val="0"/>
      <w:marBottom w:val="0"/>
      <w:divBdr>
        <w:top w:val="none" w:sz="0" w:space="0" w:color="auto"/>
        <w:left w:val="none" w:sz="0" w:space="0" w:color="auto"/>
        <w:bottom w:val="none" w:sz="0" w:space="0" w:color="auto"/>
        <w:right w:val="none" w:sz="0" w:space="0" w:color="auto"/>
      </w:divBdr>
    </w:div>
    <w:div w:id="1014772166">
      <w:bodyDiv w:val="1"/>
      <w:marLeft w:val="0"/>
      <w:marRight w:val="0"/>
      <w:marTop w:val="0"/>
      <w:marBottom w:val="0"/>
      <w:divBdr>
        <w:top w:val="none" w:sz="0" w:space="0" w:color="auto"/>
        <w:left w:val="none" w:sz="0" w:space="0" w:color="auto"/>
        <w:bottom w:val="none" w:sz="0" w:space="0" w:color="auto"/>
        <w:right w:val="none" w:sz="0" w:space="0" w:color="auto"/>
      </w:divBdr>
    </w:div>
    <w:div w:id="1015379313">
      <w:bodyDiv w:val="1"/>
      <w:marLeft w:val="0"/>
      <w:marRight w:val="0"/>
      <w:marTop w:val="0"/>
      <w:marBottom w:val="0"/>
      <w:divBdr>
        <w:top w:val="none" w:sz="0" w:space="0" w:color="auto"/>
        <w:left w:val="none" w:sz="0" w:space="0" w:color="auto"/>
        <w:bottom w:val="none" w:sz="0" w:space="0" w:color="auto"/>
        <w:right w:val="none" w:sz="0" w:space="0" w:color="auto"/>
      </w:divBdr>
    </w:div>
    <w:div w:id="1015961869">
      <w:bodyDiv w:val="1"/>
      <w:marLeft w:val="0"/>
      <w:marRight w:val="0"/>
      <w:marTop w:val="0"/>
      <w:marBottom w:val="0"/>
      <w:divBdr>
        <w:top w:val="none" w:sz="0" w:space="0" w:color="auto"/>
        <w:left w:val="none" w:sz="0" w:space="0" w:color="auto"/>
        <w:bottom w:val="none" w:sz="0" w:space="0" w:color="auto"/>
        <w:right w:val="none" w:sz="0" w:space="0" w:color="auto"/>
      </w:divBdr>
    </w:div>
    <w:div w:id="1017737015">
      <w:bodyDiv w:val="1"/>
      <w:marLeft w:val="0"/>
      <w:marRight w:val="0"/>
      <w:marTop w:val="0"/>
      <w:marBottom w:val="0"/>
      <w:divBdr>
        <w:top w:val="none" w:sz="0" w:space="0" w:color="auto"/>
        <w:left w:val="none" w:sz="0" w:space="0" w:color="auto"/>
        <w:bottom w:val="none" w:sz="0" w:space="0" w:color="auto"/>
        <w:right w:val="none" w:sz="0" w:space="0" w:color="auto"/>
      </w:divBdr>
    </w:div>
    <w:div w:id="1017927981">
      <w:bodyDiv w:val="1"/>
      <w:marLeft w:val="0"/>
      <w:marRight w:val="0"/>
      <w:marTop w:val="0"/>
      <w:marBottom w:val="0"/>
      <w:divBdr>
        <w:top w:val="none" w:sz="0" w:space="0" w:color="auto"/>
        <w:left w:val="none" w:sz="0" w:space="0" w:color="auto"/>
        <w:bottom w:val="none" w:sz="0" w:space="0" w:color="auto"/>
        <w:right w:val="none" w:sz="0" w:space="0" w:color="auto"/>
      </w:divBdr>
    </w:div>
    <w:div w:id="1018387799">
      <w:bodyDiv w:val="1"/>
      <w:marLeft w:val="0"/>
      <w:marRight w:val="0"/>
      <w:marTop w:val="0"/>
      <w:marBottom w:val="0"/>
      <w:divBdr>
        <w:top w:val="none" w:sz="0" w:space="0" w:color="auto"/>
        <w:left w:val="none" w:sz="0" w:space="0" w:color="auto"/>
        <w:bottom w:val="none" w:sz="0" w:space="0" w:color="auto"/>
        <w:right w:val="none" w:sz="0" w:space="0" w:color="auto"/>
      </w:divBdr>
    </w:div>
    <w:div w:id="1018778596">
      <w:bodyDiv w:val="1"/>
      <w:marLeft w:val="0"/>
      <w:marRight w:val="0"/>
      <w:marTop w:val="0"/>
      <w:marBottom w:val="0"/>
      <w:divBdr>
        <w:top w:val="none" w:sz="0" w:space="0" w:color="auto"/>
        <w:left w:val="none" w:sz="0" w:space="0" w:color="auto"/>
        <w:bottom w:val="none" w:sz="0" w:space="0" w:color="auto"/>
        <w:right w:val="none" w:sz="0" w:space="0" w:color="auto"/>
      </w:divBdr>
    </w:div>
    <w:div w:id="1022124922">
      <w:bodyDiv w:val="1"/>
      <w:marLeft w:val="0"/>
      <w:marRight w:val="0"/>
      <w:marTop w:val="0"/>
      <w:marBottom w:val="0"/>
      <w:divBdr>
        <w:top w:val="none" w:sz="0" w:space="0" w:color="auto"/>
        <w:left w:val="none" w:sz="0" w:space="0" w:color="auto"/>
        <w:bottom w:val="none" w:sz="0" w:space="0" w:color="auto"/>
        <w:right w:val="none" w:sz="0" w:space="0" w:color="auto"/>
      </w:divBdr>
    </w:div>
    <w:div w:id="1023701793">
      <w:bodyDiv w:val="1"/>
      <w:marLeft w:val="0"/>
      <w:marRight w:val="0"/>
      <w:marTop w:val="0"/>
      <w:marBottom w:val="0"/>
      <w:divBdr>
        <w:top w:val="none" w:sz="0" w:space="0" w:color="auto"/>
        <w:left w:val="none" w:sz="0" w:space="0" w:color="auto"/>
        <w:bottom w:val="none" w:sz="0" w:space="0" w:color="auto"/>
        <w:right w:val="none" w:sz="0" w:space="0" w:color="auto"/>
      </w:divBdr>
    </w:div>
    <w:div w:id="1023945872">
      <w:bodyDiv w:val="1"/>
      <w:marLeft w:val="0"/>
      <w:marRight w:val="0"/>
      <w:marTop w:val="0"/>
      <w:marBottom w:val="0"/>
      <w:divBdr>
        <w:top w:val="none" w:sz="0" w:space="0" w:color="auto"/>
        <w:left w:val="none" w:sz="0" w:space="0" w:color="auto"/>
        <w:bottom w:val="none" w:sz="0" w:space="0" w:color="auto"/>
        <w:right w:val="none" w:sz="0" w:space="0" w:color="auto"/>
      </w:divBdr>
    </w:div>
    <w:div w:id="1025328117">
      <w:bodyDiv w:val="1"/>
      <w:marLeft w:val="0"/>
      <w:marRight w:val="0"/>
      <w:marTop w:val="0"/>
      <w:marBottom w:val="0"/>
      <w:divBdr>
        <w:top w:val="none" w:sz="0" w:space="0" w:color="auto"/>
        <w:left w:val="none" w:sz="0" w:space="0" w:color="auto"/>
        <w:bottom w:val="none" w:sz="0" w:space="0" w:color="auto"/>
        <w:right w:val="none" w:sz="0" w:space="0" w:color="auto"/>
      </w:divBdr>
    </w:div>
    <w:div w:id="1025712381">
      <w:bodyDiv w:val="1"/>
      <w:marLeft w:val="0"/>
      <w:marRight w:val="0"/>
      <w:marTop w:val="0"/>
      <w:marBottom w:val="0"/>
      <w:divBdr>
        <w:top w:val="none" w:sz="0" w:space="0" w:color="auto"/>
        <w:left w:val="none" w:sz="0" w:space="0" w:color="auto"/>
        <w:bottom w:val="none" w:sz="0" w:space="0" w:color="auto"/>
        <w:right w:val="none" w:sz="0" w:space="0" w:color="auto"/>
      </w:divBdr>
    </w:div>
    <w:div w:id="1025790196">
      <w:bodyDiv w:val="1"/>
      <w:marLeft w:val="0"/>
      <w:marRight w:val="0"/>
      <w:marTop w:val="0"/>
      <w:marBottom w:val="0"/>
      <w:divBdr>
        <w:top w:val="none" w:sz="0" w:space="0" w:color="auto"/>
        <w:left w:val="none" w:sz="0" w:space="0" w:color="auto"/>
        <w:bottom w:val="none" w:sz="0" w:space="0" w:color="auto"/>
        <w:right w:val="none" w:sz="0" w:space="0" w:color="auto"/>
      </w:divBdr>
    </w:div>
    <w:div w:id="1025863145">
      <w:bodyDiv w:val="1"/>
      <w:marLeft w:val="0"/>
      <w:marRight w:val="0"/>
      <w:marTop w:val="0"/>
      <w:marBottom w:val="0"/>
      <w:divBdr>
        <w:top w:val="none" w:sz="0" w:space="0" w:color="auto"/>
        <w:left w:val="none" w:sz="0" w:space="0" w:color="auto"/>
        <w:bottom w:val="none" w:sz="0" w:space="0" w:color="auto"/>
        <w:right w:val="none" w:sz="0" w:space="0" w:color="auto"/>
      </w:divBdr>
    </w:div>
    <w:div w:id="1026171916">
      <w:bodyDiv w:val="1"/>
      <w:marLeft w:val="0"/>
      <w:marRight w:val="0"/>
      <w:marTop w:val="0"/>
      <w:marBottom w:val="0"/>
      <w:divBdr>
        <w:top w:val="none" w:sz="0" w:space="0" w:color="auto"/>
        <w:left w:val="none" w:sz="0" w:space="0" w:color="auto"/>
        <w:bottom w:val="none" w:sz="0" w:space="0" w:color="auto"/>
        <w:right w:val="none" w:sz="0" w:space="0" w:color="auto"/>
      </w:divBdr>
    </w:div>
    <w:div w:id="1027604592">
      <w:bodyDiv w:val="1"/>
      <w:marLeft w:val="0"/>
      <w:marRight w:val="0"/>
      <w:marTop w:val="0"/>
      <w:marBottom w:val="0"/>
      <w:divBdr>
        <w:top w:val="none" w:sz="0" w:space="0" w:color="auto"/>
        <w:left w:val="none" w:sz="0" w:space="0" w:color="auto"/>
        <w:bottom w:val="none" w:sz="0" w:space="0" w:color="auto"/>
        <w:right w:val="none" w:sz="0" w:space="0" w:color="auto"/>
      </w:divBdr>
    </w:div>
    <w:div w:id="1028288074">
      <w:bodyDiv w:val="1"/>
      <w:marLeft w:val="0"/>
      <w:marRight w:val="0"/>
      <w:marTop w:val="0"/>
      <w:marBottom w:val="0"/>
      <w:divBdr>
        <w:top w:val="none" w:sz="0" w:space="0" w:color="auto"/>
        <w:left w:val="none" w:sz="0" w:space="0" w:color="auto"/>
        <w:bottom w:val="none" w:sz="0" w:space="0" w:color="auto"/>
        <w:right w:val="none" w:sz="0" w:space="0" w:color="auto"/>
      </w:divBdr>
    </w:div>
    <w:div w:id="1028600888">
      <w:bodyDiv w:val="1"/>
      <w:marLeft w:val="0"/>
      <w:marRight w:val="0"/>
      <w:marTop w:val="0"/>
      <w:marBottom w:val="0"/>
      <w:divBdr>
        <w:top w:val="none" w:sz="0" w:space="0" w:color="auto"/>
        <w:left w:val="none" w:sz="0" w:space="0" w:color="auto"/>
        <w:bottom w:val="none" w:sz="0" w:space="0" w:color="auto"/>
        <w:right w:val="none" w:sz="0" w:space="0" w:color="auto"/>
      </w:divBdr>
    </w:div>
    <w:div w:id="1029142860">
      <w:bodyDiv w:val="1"/>
      <w:marLeft w:val="0"/>
      <w:marRight w:val="0"/>
      <w:marTop w:val="0"/>
      <w:marBottom w:val="0"/>
      <w:divBdr>
        <w:top w:val="none" w:sz="0" w:space="0" w:color="auto"/>
        <w:left w:val="none" w:sz="0" w:space="0" w:color="auto"/>
        <w:bottom w:val="none" w:sz="0" w:space="0" w:color="auto"/>
        <w:right w:val="none" w:sz="0" w:space="0" w:color="auto"/>
      </w:divBdr>
    </w:div>
    <w:div w:id="1029258234">
      <w:bodyDiv w:val="1"/>
      <w:marLeft w:val="0"/>
      <w:marRight w:val="0"/>
      <w:marTop w:val="0"/>
      <w:marBottom w:val="0"/>
      <w:divBdr>
        <w:top w:val="none" w:sz="0" w:space="0" w:color="auto"/>
        <w:left w:val="none" w:sz="0" w:space="0" w:color="auto"/>
        <w:bottom w:val="none" w:sz="0" w:space="0" w:color="auto"/>
        <w:right w:val="none" w:sz="0" w:space="0" w:color="auto"/>
      </w:divBdr>
    </w:div>
    <w:div w:id="1029600204">
      <w:bodyDiv w:val="1"/>
      <w:marLeft w:val="0"/>
      <w:marRight w:val="0"/>
      <w:marTop w:val="0"/>
      <w:marBottom w:val="0"/>
      <w:divBdr>
        <w:top w:val="none" w:sz="0" w:space="0" w:color="auto"/>
        <w:left w:val="none" w:sz="0" w:space="0" w:color="auto"/>
        <w:bottom w:val="none" w:sz="0" w:space="0" w:color="auto"/>
        <w:right w:val="none" w:sz="0" w:space="0" w:color="auto"/>
      </w:divBdr>
    </w:div>
    <w:div w:id="1029647053">
      <w:bodyDiv w:val="1"/>
      <w:marLeft w:val="0"/>
      <w:marRight w:val="0"/>
      <w:marTop w:val="0"/>
      <w:marBottom w:val="0"/>
      <w:divBdr>
        <w:top w:val="none" w:sz="0" w:space="0" w:color="auto"/>
        <w:left w:val="none" w:sz="0" w:space="0" w:color="auto"/>
        <w:bottom w:val="none" w:sz="0" w:space="0" w:color="auto"/>
        <w:right w:val="none" w:sz="0" w:space="0" w:color="auto"/>
      </w:divBdr>
    </w:div>
    <w:div w:id="1029767172">
      <w:bodyDiv w:val="1"/>
      <w:marLeft w:val="0"/>
      <w:marRight w:val="0"/>
      <w:marTop w:val="0"/>
      <w:marBottom w:val="0"/>
      <w:divBdr>
        <w:top w:val="none" w:sz="0" w:space="0" w:color="auto"/>
        <w:left w:val="none" w:sz="0" w:space="0" w:color="auto"/>
        <w:bottom w:val="none" w:sz="0" w:space="0" w:color="auto"/>
        <w:right w:val="none" w:sz="0" w:space="0" w:color="auto"/>
      </w:divBdr>
    </w:div>
    <w:div w:id="1029916238">
      <w:bodyDiv w:val="1"/>
      <w:marLeft w:val="0"/>
      <w:marRight w:val="0"/>
      <w:marTop w:val="0"/>
      <w:marBottom w:val="0"/>
      <w:divBdr>
        <w:top w:val="none" w:sz="0" w:space="0" w:color="auto"/>
        <w:left w:val="none" w:sz="0" w:space="0" w:color="auto"/>
        <w:bottom w:val="none" w:sz="0" w:space="0" w:color="auto"/>
        <w:right w:val="none" w:sz="0" w:space="0" w:color="auto"/>
      </w:divBdr>
    </w:div>
    <w:div w:id="1030296284">
      <w:bodyDiv w:val="1"/>
      <w:marLeft w:val="0"/>
      <w:marRight w:val="0"/>
      <w:marTop w:val="0"/>
      <w:marBottom w:val="0"/>
      <w:divBdr>
        <w:top w:val="none" w:sz="0" w:space="0" w:color="auto"/>
        <w:left w:val="none" w:sz="0" w:space="0" w:color="auto"/>
        <w:bottom w:val="none" w:sz="0" w:space="0" w:color="auto"/>
        <w:right w:val="none" w:sz="0" w:space="0" w:color="auto"/>
      </w:divBdr>
    </w:div>
    <w:div w:id="1030453014">
      <w:bodyDiv w:val="1"/>
      <w:marLeft w:val="0"/>
      <w:marRight w:val="0"/>
      <w:marTop w:val="0"/>
      <w:marBottom w:val="0"/>
      <w:divBdr>
        <w:top w:val="none" w:sz="0" w:space="0" w:color="auto"/>
        <w:left w:val="none" w:sz="0" w:space="0" w:color="auto"/>
        <w:bottom w:val="none" w:sz="0" w:space="0" w:color="auto"/>
        <w:right w:val="none" w:sz="0" w:space="0" w:color="auto"/>
      </w:divBdr>
    </w:div>
    <w:div w:id="1031227764">
      <w:bodyDiv w:val="1"/>
      <w:marLeft w:val="0"/>
      <w:marRight w:val="0"/>
      <w:marTop w:val="0"/>
      <w:marBottom w:val="0"/>
      <w:divBdr>
        <w:top w:val="none" w:sz="0" w:space="0" w:color="auto"/>
        <w:left w:val="none" w:sz="0" w:space="0" w:color="auto"/>
        <w:bottom w:val="none" w:sz="0" w:space="0" w:color="auto"/>
        <w:right w:val="none" w:sz="0" w:space="0" w:color="auto"/>
      </w:divBdr>
    </w:div>
    <w:div w:id="1031495867">
      <w:bodyDiv w:val="1"/>
      <w:marLeft w:val="0"/>
      <w:marRight w:val="0"/>
      <w:marTop w:val="0"/>
      <w:marBottom w:val="0"/>
      <w:divBdr>
        <w:top w:val="none" w:sz="0" w:space="0" w:color="auto"/>
        <w:left w:val="none" w:sz="0" w:space="0" w:color="auto"/>
        <w:bottom w:val="none" w:sz="0" w:space="0" w:color="auto"/>
        <w:right w:val="none" w:sz="0" w:space="0" w:color="auto"/>
      </w:divBdr>
    </w:div>
    <w:div w:id="1031538730">
      <w:bodyDiv w:val="1"/>
      <w:marLeft w:val="0"/>
      <w:marRight w:val="0"/>
      <w:marTop w:val="0"/>
      <w:marBottom w:val="0"/>
      <w:divBdr>
        <w:top w:val="none" w:sz="0" w:space="0" w:color="auto"/>
        <w:left w:val="none" w:sz="0" w:space="0" w:color="auto"/>
        <w:bottom w:val="none" w:sz="0" w:space="0" w:color="auto"/>
        <w:right w:val="none" w:sz="0" w:space="0" w:color="auto"/>
      </w:divBdr>
    </w:div>
    <w:div w:id="1031805612">
      <w:bodyDiv w:val="1"/>
      <w:marLeft w:val="0"/>
      <w:marRight w:val="0"/>
      <w:marTop w:val="0"/>
      <w:marBottom w:val="0"/>
      <w:divBdr>
        <w:top w:val="none" w:sz="0" w:space="0" w:color="auto"/>
        <w:left w:val="none" w:sz="0" w:space="0" w:color="auto"/>
        <w:bottom w:val="none" w:sz="0" w:space="0" w:color="auto"/>
        <w:right w:val="none" w:sz="0" w:space="0" w:color="auto"/>
      </w:divBdr>
    </w:div>
    <w:div w:id="1031958949">
      <w:bodyDiv w:val="1"/>
      <w:marLeft w:val="0"/>
      <w:marRight w:val="0"/>
      <w:marTop w:val="0"/>
      <w:marBottom w:val="0"/>
      <w:divBdr>
        <w:top w:val="none" w:sz="0" w:space="0" w:color="auto"/>
        <w:left w:val="none" w:sz="0" w:space="0" w:color="auto"/>
        <w:bottom w:val="none" w:sz="0" w:space="0" w:color="auto"/>
        <w:right w:val="none" w:sz="0" w:space="0" w:color="auto"/>
      </w:divBdr>
    </w:div>
    <w:div w:id="1032220930">
      <w:bodyDiv w:val="1"/>
      <w:marLeft w:val="0"/>
      <w:marRight w:val="0"/>
      <w:marTop w:val="0"/>
      <w:marBottom w:val="0"/>
      <w:divBdr>
        <w:top w:val="none" w:sz="0" w:space="0" w:color="auto"/>
        <w:left w:val="none" w:sz="0" w:space="0" w:color="auto"/>
        <w:bottom w:val="none" w:sz="0" w:space="0" w:color="auto"/>
        <w:right w:val="none" w:sz="0" w:space="0" w:color="auto"/>
      </w:divBdr>
    </w:div>
    <w:div w:id="1032610765">
      <w:bodyDiv w:val="1"/>
      <w:marLeft w:val="0"/>
      <w:marRight w:val="0"/>
      <w:marTop w:val="0"/>
      <w:marBottom w:val="0"/>
      <w:divBdr>
        <w:top w:val="none" w:sz="0" w:space="0" w:color="auto"/>
        <w:left w:val="none" w:sz="0" w:space="0" w:color="auto"/>
        <w:bottom w:val="none" w:sz="0" w:space="0" w:color="auto"/>
        <w:right w:val="none" w:sz="0" w:space="0" w:color="auto"/>
      </w:divBdr>
    </w:div>
    <w:div w:id="1032994699">
      <w:bodyDiv w:val="1"/>
      <w:marLeft w:val="0"/>
      <w:marRight w:val="0"/>
      <w:marTop w:val="0"/>
      <w:marBottom w:val="0"/>
      <w:divBdr>
        <w:top w:val="none" w:sz="0" w:space="0" w:color="auto"/>
        <w:left w:val="none" w:sz="0" w:space="0" w:color="auto"/>
        <w:bottom w:val="none" w:sz="0" w:space="0" w:color="auto"/>
        <w:right w:val="none" w:sz="0" w:space="0" w:color="auto"/>
      </w:divBdr>
    </w:div>
    <w:div w:id="1033728001">
      <w:bodyDiv w:val="1"/>
      <w:marLeft w:val="0"/>
      <w:marRight w:val="0"/>
      <w:marTop w:val="0"/>
      <w:marBottom w:val="0"/>
      <w:divBdr>
        <w:top w:val="none" w:sz="0" w:space="0" w:color="auto"/>
        <w:left w:val="none" w:sz="0" w:space="0" w:color="auto"/>
        <w:bottom w:val="none" w:sz="0" w:space="0" w:color="auto"/>
        <w:right w:val="none" w:sz="0" w:space="0" w:color="auto"/>
      </w:divBdr>
    </w:div>
    <w:div w:id="1033920649">
      <w:bodyDiv w:val="1"/>
      <w:marLeft w:val="0"/>
      <w:marRight w:val="0"/>
      <w:marTop w:val="0"/>
      <w:marBottom w:val="0"/>
      <w:divBdr>
        <w:top w:val="none" w:sz="0" w:space="0" w:color="auto"/>
        <w:left w:val="none" w:sz="0" w:space="0" w:color="auto"/>
        <w:bottom w:val="none" w:sz="0" w:space="0" w:color="auto"/>
        <w:right w:val="none" w:sz="0" w:space="0" w:color="auto"/>
      </w:divBdr>
    </w:div>
    <w:div w:id="1035692398">
      <w:bodyDiv w:val="1"/>
      <w:marLeft w:val="0"/>
      <w:marRight w:val="0"/>
      <w:marTop w:val="0"/>
      <w:marBottom w:val="0"/>
      <w:divBdr>
        <w:top w:val="none" w:sz="0" w:space="0" w:color="auto"/>
        <w:left w:val="none" w:sz="0" w:space="0" w:color="auto"/>
        <w:bottom w:val="none" w:sz="0" w:space="0" w:color="auto"/>
        <w:right w:val="none" w:sz="0" w:space="0" w:color="auto"/>
      </w:divBdr>
    </w:div>
    <w:div w:id="1036928580">
      <w:bodyDiv w:val="1"/>
      <w:marLeft w:val="0"/>
      <w:marRight w:val="0"/>
      <w:marTop w:val="0"/>
      <w:marBottom w:val="0"/>
      <w:divBdr>
        <w:top w:val="none" w:sz="0" w:space="0" w:color="auto"/>
        <w:left w:val="none" w:sz="0" w:space="0" w:color="auto"/>
        <w:bottom w:val="none" w:sz="0" w:space="0" w:color="auto"/>
        <w:right w:val="none" w:sz="0" w:space="0" w:color="auto"/>
      </w:divBdr>
    </w:div>
    <w:div w:id="1037045594">
      <w:bodyDiv w:val="1"/>
      <w:marLeft w:val="0"/>
      <w:marRight w:val="0"/>
      <w:marTop w:val="0"/>
      <w:marBottom w:val="0"/>
      <w:divBdr>
        <w:top w:val="none" w:sz="0" w:space="0" w:color="auto"/>
        <w:left w:val="none" w:sz="0" w:space="0" w:color="auto"/>
        <w:bottom w:val="none" w:sz="0" w:space="0" w:color="auto"/>
        <w:right w:val="none" w:sz="0" w:space="0" w:color="auto"/>
      </w:divBdr>
    </w:div>
    <w:div w:id="1037047096">
      <w:bodyDiv w:val="1"/>
      <w:marLeft w:val="0"/>
      <w:marRight w:val="0"/>
      <w:marTop w:val="0"/>
      <w:marBottom w:val="0"/>
      <w:divBdr>
        <w:top w:val="none" w:sz="0" w:space="0" w:color="auto"/>
        <w:left w:val="none" w:sz="0" w:space="0" w:color="auto"/>
        <w:bottom w:val="none" w:sz="0" w:space="0" w:color="auto"/>
        <w:right w:val="none" w:sz="0" w:space="0" w:color="auto"/>
      </w:divBdr>
    </w:div>
    <w:div w:id="1037319248">
      <w:bodyDiv w:val="1"/>
      <w:marLeft w:val="0"/>
      <w:marRight w:val="0"/>
      <w:marTop w:val="0"/>
      <w:marBottom w:val="0"/>
      <w:divBdr>
        <w:top w:val="none" w:sz="0" w:space="0" w:color="auto"/>
        <w:left w:val="none" w:sz="0" w:space="0" w:color="auto"/>
        <w:bottom w:val="none" w:sz="0" w:space="0" w:color="auto"/>
        <w:right w:val="none" w:sz="0" w:space="0" w:color="auto"/>
      </w:divBdr>
    </w:div>
    <w:div w:id="1037505284">
      <w:bodyDiv w:val="1"/>
      <w:marLeft w:val="0"/>
      <w:marRight w:val="0"/>
      <w:marTop w:val="0"/>
      <w:marBottom w:val="0"/>
      <w:divBdr>
        <w:top w:val="none" w:sz="0" w:space="0" w:color="auto"/>
        <w:left w:val="none" w:sz="0" w:space="0" w:color="auto"/>
        <w:bottom w:val="none" w:sz="0" w:space="0" w:color="auto"/>
        <w:right w:val="none" w:sz="0" w:space="0" w:color="auto"/>
      </w:divBdr>
    </w:div>
    <w:div w:id="1038508871">
      <w:bodyDiv w:val="1"/>
      <w:marLeft w:val="0"/>
      <w:marRight w:val="0"/>
      <w:marTop w:val="0"/>
      <w:marBottom w:val="0"/>
      <w:divBdr>
        <w:top w:val="none" w:sz="0" w:space="0" w:color="auto"/>
        <w:left w:val="none" w:sz="0" w:space="0" w:color="auto"/>
        <w:bottom w:val="none" w:sz="0" w:space="0" w:color="auto"/>
        <w:right w:val="none" w:sz="0" w:space="0" w:color="auto"/>
      </w:divBdr>
    </w:div>
    <w:div w:id="1041393554">
      <w:bodyDiv w:val="1"/>
      <w:marLeft w:val="0"/>
      <w:marRight w:val="0"/>
      <w:marTop w:val="0"/>
      <w:marBottom w:val="0"/>
      <w:divBdr>
        <w:top w:val="none" w:sz="0" w:space="0" w:color="auto"/>
        <w:left w:val="none" w:sz="0" w:space="0" w:color="auto"/>
        <w:bottom w:val="none" w:sz="0" w:space="0" w:color="auto"/>
        <w:right w:val="none" w:sz="0" w:space="0" w:color="auto"/>
      </w:divBdr>
    </w:div>
    <w:div w:id="1041707960">
      <w:bodyDiv w:val="1"/>
      <w:marLeft w:val="0"/>
      <w:marRight w:val="0"/>
      <w:marTop w:val="0"/>
      <w:marBottom w:val="0"/>
      <w:divBdr>
        <w:top w:val="none" w:sz="0" w:space="0" w:color="auto"/>
        <w:left w:val="none" w:sz="0" w:space="0" w:color="auto"/>
        <w:bottom w:val="none" w:sz="0" w:space="0" w:color="auto"/>
        <w:right w:val="none" w:sz="0" w:space="0" w:color="auto"/>
      </w:divBdr>
    </w:div>
    <w:div w:id="1041832171">
      <w:bodyDiv w:val="1"/>
      <w:marLeft w:val="0"/>
      <w:marRight w:val="0"/>
      <w:marTop w:val="0"/>
      <w:marBottom w:val="0"/>
      <w:divBdr>
        <w:top w:val="none" w:sz="0" w:space="0" w:color="auto"/>
        <w:left w:val="none" w:sz="0" w:space="0" w:color="auto"/>
        <w:bottom w:val="none" w:sz="0" w:space="0" w:color="auto"/>
        <w:right w:val="none" w:sz="0" w:space="0" w:color="auto"/>
      </w:divBdr>
    </w:div>
    <w:div w:id="1042092057">
      <w:bodyDiv w:val="1"/>
      <w:marLeft w:val="0"/>
      <w:marRight w:val="0"/>
      <w:marTop w:val="0"/>
      <w:marBottom w:val="0"/>
      <w:divBdr>
        <w:top w:val="none" w:sz="0" w:space="0" w:color="auto"/>
        <w:left w:val="none" w:sz="0" w:space="0" w:color="auto"/>
        <w:bottom w:val="none" w:sz="0" w:space="0" w:color="auto"/>
        <w:right w:val="none" w:sz="0" w:space="0" w:color="auto"/>
      </w:divBdr>
    </w:div>
    <w:div w:id="1042169324">
      <w:bodyDiv w:val="1"/>
      <w:marLeft w:val="0"/>
      <w:marRight w:val="0"/>
      <w:marTop w:val="0"/>
      <w:marBottom w:val="0"/>
      <w:divBdr>
        <w:top w:val="none" w:sz="0" w:space="0" w:color="auto"/>
        <w:left w:val="none" w:sz="0" w:space="0" w:color="auto"/>
        <w:bottom w:val="none" w:sz="0" w:space="0" w:color="auto"/>
        <w:right w:val="none" w:sz="0" w:space="0" w:color="auto"/>
      </w:divBdr>
    </w:div>
    <w:div w:id="1043215053">
      <w:bodyDiv w:val="1"/>
      <w:marLeft w:val="0"/>
      <w:marRight w:val="0"/>
      <w:marTop w:val="0"/>
      <w:marBottom w:val="0"/>
      <w:divBdr>
        <w:top w:val="none" w:sz="0" w:space="0" w:color="auto"/>
        <w:left w:val="none" w:sz="0" w:space="0" w:color="auto"/>
        <w:bottom w:val="none" w:sz="0" w:space="0" w:color="auto"/>
        <w:right w:val="none" w:sz="0" w:space="0" w:color="auto"/>
      </w:divBdr>
    </w:div>
    <w:div w:id="1044597224">
      <w:bodyDiv w:val="1"/>
      <w:marLeft w:val="0"/>
      <w:marRight w:val="0"/>
      <w:marTop w:val="0"/>
      <w:marBottom w:val="0"/>
      <w:divBdr>
        <w:top w:val="none" w:sz="0" w:space="0" w:color="auto"/>
        <w:left w:val="none" w:sz="0" w:space="0" w:color="auto"/>
        <w:bottom w:val="none" w:sz="0" w:space="0" w:color="auto"/>
        <w:right w:val="none" w:sz="0" w:space="0" w:color="auto"/>
      </w:divBdr>
    </w:div>
    <w:div w:id="1044867873">
      <w:bodyDiv w:val="1"/>
      <w:marLeft w:val="0"/>
      <w:marRight w:val="0"/>
      <w:marTop w:val="0"/>
      <w:marBottom w:val="0"/>
      <w:divBdr>
        <w:top w:val="none" w:sz="0" w:space="0" w:color="auto"/>
        <w:left w:val="none" w:sz="0" w:space="0" w:color="auto"/>
        <w:bottom w:val="none" w:sz="0" w:space="0" w:color="auto"/>
        <w:right w:val="none" w:sz="0" w:space="0" w:color="auto"/>
      </w:divBdr>
    </w:div>
    <w:div w:id="1045299909">
      <w:bodyDiv w:val="1"/>
      <w:marLeft w:val="0"/>
      <w:marRight w:val="0"/>
      <w:marTop w:val="0"/>
      <w:marBottom w:val="0"/>
      <w:divBdr>
        <w:top w:val="none" w:sz="0" w:space="0" w:color="auto"/>
        <w:left w:val="none" w:sz="0" w:space="0" w:color="auto"/>
        <w:bottom w:val="none" w:sz="0" w:space="0" w:color="auto"/>
        <w:right w:val="none" w:sz="0" w:space="0" w:color="auto"/>
      </w:divBdr>
    </w:div>
    <w:div w:id="1046561373">
      <w:bodyDiv w:val="1"/>
      <w:marLeft w:val="0"/>
      <w:marRight w:val="0"/>
      <w:marTop w:val="0"/>
      <w:marBottom w:val="0"/>
      <w:divBdr>
        <w:top w:val="none" w:sz="0" w:space="0" w:color="auto"/>
        <w:left w:val="none" w:sz="0" w:space="0" w:color="auto"/>
        <w:bottom w:val="none" w:sz="0" w:space="0" w:color="auto"/>
        <w:right w:val="none" w:sz="0" w:space="0" w:color="auto"/>
      </w:divBdr>
    </w:div>
    <w:div w:id="1046636075">
      <w:bodyDiv w:val="1"/>
      <w:marLeft w:val="0"/>
      <w:marRight w:val="0"/>
      <w:marTop w:val="0"/>
      <w:marBottom w:val="0"/>
      <w:divBdr>
        <w:top w:val="none" w:sz="0" w:space="0" w:color="auto"/>
        <w:left w:val="none" w:sz="0" w:space="0" w:color="auto"/>
        <w:bottom w:val="none" w:sz="0" w:space="0" w:color="auto"/>
        <w:right w:val="none" w:sz="0" w:space="0" w:color="auto"/>
      </w:divBdr>
    </w:div>
    <w:div w:id="1047411576">
      <w:bodyDiv w:val="1"/>
      <w:marLeft w:val="0"/>
      <w:marRight w:val="0"/>
      <w:marTop w:val="0"/>
      <w:marBottom w:val="0"/>
      <w:divBdr>
        <w:top w:val="none" w:sz="0" w:space="0" w:color="auto"/>
        <w:left w:val="none" w:sz="0" w:space="0" w:color="auto"/>
        <w:bottom w:val="none" w:sz="0" w:space="0" w:color="auto"/>
        <w:right w:val="none" w:sz="0" w:space="0" w:color="auto"/>
      </w:divBdr>
    </w:div>
    <w:div w:id="1047950594">
      <w:bodyDiv w:val="1"/>
      <w:marLeft w:val="0"/>
      <w:marRight w:val="0"/>
      <w:marTop w:val="0"/>
      <w:marBottom w:val="0"/>
      <w:divBdr>
        <w:top w:val="none" w:sz="0" w:space="0" w:color="auto"/>
        <w:left w:val="none" w:sz="0" w:space="0" w:color="auto"/>
        <w:bottom w:val="none" w:sz="0" w:space="0" w:color="auto"/>
        <w:right w:val="none" w:sz="0" w:space="0" w:color="auto"/>
      </w:divBdr>
    </w:div>
    <w:div w:id="1048644463">
      <w:bodyDiv w:val="1"/>
      <w:marLeft w:val="0"/>
      <w:marRight w:val="0"/>
      <w:marTop w:val="0"/>
      <w:marBottom w:val="0"/>
      <w:divBdr>
        <w:top w:val="none" w:sz="0" w:space="0" w:color="auto"/>
        <w:left w:val="none" w:sz="0" w:space="0" w:color="auto"/>
        <w:bottom w:val="none" w:sz="0" w:space="0" w:color="auto"/>
        <w:right w:val="none" w:sz="0" w:space="0" w:color="auto"/>
      </w:divBdr>
    </w:div>
    <w:div w:id="1054233348">
      <w:bodyDiv w:val="1"/>
      <w:marLeft w:val="0"/>
      <w:marRight w:val="0"/>
      <w:marTop w:val="0"/>
      <w:marBottom w:val="0"/>
      <w:divBdr>
        <w:top w:val="none" w:sz="0" w:space="0" w:color="auto"/>
        <w:left w:val="none" w:sz="0" w:space="0" w:color="auto"/>
        <w:bottom w:val="none" w:sz="0" w:space="0" w:color="auto"/>
        <w:right w:val="none" w:sz="0" w:space="0" w:color="auto"/>
      </w:divBdr>
    </w:div>
    <w:div w:id="1054626140">
      <w:bodyDiv w:val="1"/>
      <w:marLeft w:val="0"/>
      <w:marRight w:val="0"/>
      <w:marTop w:val="0"/>
      <w:marBottom w:val="0"/>
      <w:divBdr>
        <w:top w:val="none" w:sz="0" w:space="0" w:color="auto"/>
        <w:left w:val="none" w:sz="0" w:space="0" w:color="auto"/>
        <w:bottom w:val="none" w:sz="0" w:space="0" w:color="auto"/>
        <w:right w:val="none" w:sz="0" w:space="0" w:color="auto"/>
      </w:divBdr>
    </w:div>
    <w:div w:id="1054698603">
      <w:bodyDiv w:val="1"/>
      <w:marLeft w:val="0"/>
      <w:marRight w:val="0"/>
      <w:marTop w:val="0"/>
      <w:marBottom w:val="0"/>
      <w:divBdr>
        <w:top w:val="none" w:sz="0" w:space="0" w:color="auto"/>
        <w:left w:val="none" w:sz="0" w:space="0" w:color="auto"/>
        <w:bottom w:val="none" w:sz="0" w:space="0" w:color="auto"/>
        <w:right w:val="none" w:sz="0" w:space="0" w:color="auto"/>
      </w:divBdr>
    </w:div>
    <w:div w:id="1054964774">
      <w:bodyDiv w:val="1"/>
      <w:marLeft w:val="0"/>
      <w:marRight w:val="0"/>
      <w:marTop w:val="0"/>
      <w:marBottom w:val="0"/>
      <w:divBdr>
        <w:top w:val="none" w:sz="0" w:space="0" w:color="auto"/>
        <w:left w:val="none" w:sz="0" w:space="0" w:color="auto"/>
        <w:bottom w:val="none" w:sz="0" w:space="0" w:color="auto"/>
        <w:right w:val="none" w:sz="0" w:space="0" w:color="auto"/>
      </w:divBdr>
    </w:div>
    <w:div w:id="1055158920">
      <w:bodyDiv w:val="1"/>
      <w:marLeft w:val="0"/>
      <w:marRight w:val="0"/>
      <w:marTop w:val="0"/>
      <w:marBottom w:val="0"/>
      <w:divBdr>
        <w:top w:val="none" w:sz="0" w:space="0" w:color="auto"/>
        <w:left w:val="none" w:sz="0" w:space="0" w:color="auto"/>
        <w:bottom w:val="none" w:sz="0" w:space="0" w:color="auto"/>
        <w:right w:val="none" w:sz="0" w:space="0" w:color="auto"/>
      </w:divBdr>
    </w:div>
    <w:div w:id="1055549684">
      <w:bodyDiv w:val="1"/>
      <w:marLeft w:val="0"/>
      <w:marRight w:val="0"/>
      <w:marTop w:val="0"/>
      <w:marBottom w:val="0"/>
      <w:divBdr>
        <w:top w:val="none" w:sz="0" w:space="0" w:color="auto"/>
        <w:left w:val="none" w:sz="0" w:space="0" w:color="auto"/>
        <w:bottom w:val="none" w:sz="0" w:space="0" w:color="auto"/>
        <w:right w:val="none" w:sz="0" w:space="0" w:color="auto"/>
      </w:divBdr>
    </w:div>
    <w:div w:id="105593538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6899884">
      <w:bodyDiv w:val="1"/>
      <w:marLeft w:val="0"/>
      <w:marRight w:val="0"/>
      <w:marTop w:val="0"/>
      <w:marBottom w:val="0"/>
      <w:divBdr>
        <w:top w:val="none" w:sz="0" w:space="0" w:color="auto"/>
        <w:left w:val="none" w:sz="0" w:space="0" w:color="auto"/>
        <w:bottom w:val="none" w:sz="0" w:space="0" w:color="auto"/>
        <w:right w:val="none" w:sz="0" w:space="0" w:color="auto"/>
      </w:divBdr>
    </w:div>
    <w:div w:id="1057508565">
      <w:bodyDiv w:val="1"/>
      <w:marLeft w:val="0"/>
      <w:marRight w:val="0"/>
      <w:marTop w:val="0"/>
      <w:marBottom w:val="0"/>
      <w:divBdr>
        <w:top w:val="none" w:sz="0" w:space="0" w:color="auto"/>
        <w:left w:val="none" w:sz="0" w:space="0" w:color="auto"/>
        <w:bottom w:val="none" w:sz="0" w:space="0" w:color="auto"/>
        <w:right w:val="none" w:sz="0" w:space="0" w:color="auto"/>
      </w:divBdr>
    </w:div>
    <w:div w:id="1058742302">
      <w:bodyDiv w:val="1"/>
      <w:marLeft w:val="0"/>
      <w:marRight w:val="0"/>
      <w:marTop w:val="0"/>
      <w:marBottom w:val="0"/>
      <w:divBdr>
        <w:top w:val="none" w:sz="0" w:space="0" w:color="auto"/>
        <w:left w:val="none" w:sz="0" w:space="0" w:color="auto"/>
        <w:bottom w:val="none" w:sz="0" w:space="0" w:color="auto"/>
        <w:right w:val="none" w:sz="0" w:space="0" w:color="auto"/>
      </w:divBdr>
    </w:div>
    <w:div w:id="1058936356">
      <w:bodyDiv w:val="1"/>
      <w:marLeft w:val="0"/>
      <w:marRight w:val="0"/>
      <w:marTop w:val="0"/>
      <w:marBottom w:val="0"/>
      <w:divBdr>
        <w:top w:val="none" w:sz="0" w:space="0" w:color="auto"/>
        <w:left w:val="none" w:sz="0" w:space="0" w:color="auto"/>
        <w:bottom w:val="none" w:sz="0" w:space="0" w:color="auto"/>
        <w:right w:val="none" w:sz="0" w:space="0" w:color="auto"/>
      </w:divBdr>
    </w:div>
    <w:div w:id="1059016608">
      <w:bodyDiv w:val="1"/>
      <w:marLeft w:val="0"/>
      <w:marRight w:val="0"/>
      <w:marTop w:val="0"/>
      <w:marBottom w:val="0"/>
      <w:divBdr>
        <w:top w:val="none" w:sz="0" w:space="0" w:color="auto"/>
        <w:left w:val="none" w:sz="0" w:space="0" w:color="auto"/>
        <w:bottom w:val="none" w:sz="0" w:space="0" w:color="auto"/>
        <w:right w:val="none" w:sz="0" w:space="0" w:color="auto"/>
      </w:divBdr>
    </w:div>
    <w:div w:id="1059208766">
      <w:bodyDiv w:val="1"/>
      <w:marLeft w:val="0"/>
      <w:marRight w:val="0"/>
      <w:marTop w:val="0"/>
      <w:marBottom w:val="0"/>
      <w:divBdr>
        <w:top w:val="none" w:sz="0" w:space="0" w:color="auto"/>
        <w:left w:val="none" w:sz="0" w:space="0" w:color="auto"/>
        <w:bottom w:val="none" w:sz="0" w:space="0" w:color="auto"/>
        <w:right w:val="none" w:sz="0" w:space="0" w:color="auto"/>
      </w:divBdr>
    </w:div>
    <w:div w:id="1059860179">
      <w:bodyDiv w:val="1"/>
      <w:marLeft w:val="0"/>
      <w:marRight w:val="0"/>
      <w:marTop w:val="0"/>
      <w:marBottom w:val="0"/>
      <w:divBdr>
        <w:top w:val="none" w:sz="0" w:space="0" w:color="auto"/>
        <w:left w:val="none" w:sz="0" w:space="0" w:color="auto"/>
        <w:bottom w:val="none" w:sz="0" w:space="0" w:color="auto"/>
        <w:right w:val="none" w:sz="0" w:space="0" w:color="auto"/>
      </w:divBdr>
    </w:div>
    <w:div w:id="1060179738">
      <w:bodyDiv w:val="1"/>
      <w:marLeft w:val="0"/>
      <w:marRight w:val="0"/>
      <w:marTop w:val="0"/>
      <w:marBottom w:val="0"/>
      <w:divBdr>
        <w:top w:val="none" w:sz="0" w:space="0" w:color="auto"/>
        <w:left w:val="none" w:sz="0" w:space="0" w:color="auto"/>
        <w:bottom w:val="none" w:sz="0" w:space="0" w:color="auto"/>
        <w:right w:val="none" w:sz="0" w:space="0" w:color="auto"/>
      </w:divBdr>
    </w:div>
    <w:div w:id="1061560434">
      <w:bodyDiv w:val="1"/>
      <w:marLeft w:val="0"/>
      <w:marRight w:val="0"/>
      <w:marTop w:val="0"/>
      <w:marBottom w:val="0"/>
      <w:divBdr>
        <w:top w:val="none" w:sz="0" w:space="0" w:color="auto"/>
        <w:left w:val="none" w:sz="0" w:space="0" w:color="auto"/>
        <w:bottom w:val="none" w:sz="0" w:space="0" w:color="auto"/>
        <w:right w:val="none" w:sz="0" w:space="0" w:color="auto"/>
      </w:divBdr>
    </w:div>
    <w:div w:id="1062145463">
      <w:bodyDiv w:val="1"/>
      <w:marLeft w:val="0"/>
      <w:marRight w:val="0"/>
      <w:marTop w:val="0"/>
      <w:marBottom w:val="0"/>
      <w:divBdr>
        <w:top w:val="none" w:sz="0" w:space="0" w:color="auto"/>
        <w:left w:val="none" w:sz="0" w:space="0" w:color="auto"/>
        <w:bottom w:val="none" w:sz="0" w:space="0" w:color="auto"/>
        <w:right w:val="none" w:sz="0" w:space="0" w:color="auto"/>
      </w:divBdr>
    </w:div>
    <w:div w:id="1063530640">
      <w:bodyDiv w:val="1"/>
      <w:marLeft w:val="0"/>
      <w:marRight w:val="0"/>
      <w:marTop w:val="0"/>
      <w:marBottom w:val="0"/>
      <w:divBdr>
        <w:top w:val="none" w:sz="0" w:space="0" w:color="auto"/>
        <w:left w:val="none" w:sz="0" w:space="0" w:color="auto"/>
        <w:bottom w:val="none" w:sz="0" w:space="0" w:color="auto"/>
        <w:right w:val="none" w:sz="0" w:space="0" w:color="auto"/>
      </w:divBdr>
    </w:div>
    <w:div w:id="1063674179">
      <w:bodyDiv w:val="1"/>
      <w:marLeft w:val="0"/>
      <w:marRight w:val="0"/>
      <w:marTop w:val="0"/>
      <w:marBottom w:val="0"/>
      <w:divBdr>
        <w:top w:val="none" w:sz="0" w:space="0" w:color="auto"/>
        <w:left w:val="none" w:sz="0" w:space="0" w:color="auto"/>
        <w:bottom w:val="none" w:sz="0" w:space="0" w:color="auto"/>
        <w:right w:val="none" w:sz="0" w:space="0" w:color="auto"/>
      </w:divBdr>
    </w:div>
    <w:div w:id="1064336549">
      <w:bodyDiv w:val="1"/>
      <w:marLeft w:val="0"/>
      <w:marRight w:val="0"/>
      <w:marTop w:val="0"/>
      <w:marBottom w:val="0"/>
      <w:divBdr>
        <w:top w:val="none" w:sz="0" w:space="0" w:color="auto"/>
        <w:left w:val="none" w:sz="0" w:space="0" w:color="auto"/>
        <w:bottom w:val="none" w:sz="0" w:space="0" w:color="auto"/>
        <w:right w:val="none" w:sz="0" w:space="0" w:color="auto"/>
      </w:divBdr>
    </w:div>
    <w:div w:id="1065493053">
      <w:bodyDiv w:val="1"/>
      <w:marLeft w:val="0"/>
      <w:marRight w:val="0"/>
      <w:marTop w:val="0"/>
      <w:marBottom w:val="0"/>
      <w:divBdr>
        <w:top w:val="none" w:sz="0" w:space="0" w:color="auto"/>
        <w:left w:val="none" w:sz="0" w:space="0" w:color="auto"/>
        <w:bottom w:val="none" w:sz="0" w:space="0" w:color="auto"/>
        <w:right w:val="none" w:sz="0" w:space="0" w:color="auto"/>
      </w:divBdr>
    </w:div>
    <w:div w:id="1065761983">
      <w:bodyDiv w:val="1"/>
      <w:marLeft w:val="0"/>
      <w:marRight w:val="0"/>
      <w:marTop w:val="0"/>
      <w:marBottom w:val="0"/>
      <w:divBdr>
        <w:top w:val="none" w:sz="0" w:space="0" w:color="auto"/>
        <w:left w:val="none" w:sz="0" w:space="0" w:color="auto"/>
        <w:bottom w:val="none" w:sz="0" w:space="0" w:color="auto"/>
        <w:right w:val="none" w:sz="0" w:space="0" w:color="auto"/>
      </w:divBdr>
    </w:div>
    <w:div w:id="1066026514">
      <w:bodyDiv w:val="1"/>
      <w:marLeft w:val="0"/>
      <w:marRight w:val="0"/>
      <w:marTop w:val="0"/>
      <w:marBottom w:val="0"/>
      <w:divBdr>
        <w:top w:val="none" w:sz="0" w:space="0" w:color="auto"/>
        <w:left w:val="none" w:sz="0" w:space="0" w:color="auto"/>
        <w:bottom w:val="none" w:sz="0" w:space="0" w:color="auto"/>
        <w:right w:val="none" w:sz="0" w:space="0" w:color="auto"/>
      </w:divBdr>
    </w:div>
    <w:div w:id="1067847003">
      <w:bodyDiv w:val="1"/>
      <w:marLeft w:val="0"/>
      <w:marRight w:val="0"/>
      <w:marTop w:val="0"/>
      <w:marBottom w:val="0"/>
      <w:divBdr>
        <w:top w:val="none" w:sz="0" w:space="0" w:color="auto"/>
        <w:left w:val="none" w:sz="0" w:space="0" w:color="auto"/>
        <w:bottom w:val="none" w:sz="0" w:space="0" w:color="auto"/>
        <w:right w:val="none" w:sz="0" w:space="0" w:color="auto"/>
      </w:divBdr>
    </w:div>
    <w:div w:id="1068772306">
      <w:bodyDiv w:val="1"/>
      <w:marLeft w:val="0"/>
      <w:marRight w:val="0"/>
      <w:marTop w:val="0"/>
      <w:marBottom w:val="0"/>
      <w:divBdr>
        <w:top w:val="none" w:sz="0" w:space="0" w:color="auto"/>
        <w:left w:val="none" w:sz="0" w:space="0" w:color="auto"/>
        <w:bottom w:val="none" w:sz="0" w:space="0" w:color="auto"/>
        <w:right w:val="none" w:sz="0" w:space="0" w:color="auto"/>
      </w:divBdr>
    </w:div>
    <w:div w:id="1069304810">
      <w:bodyDiv w:val="1"/>
      <w:marLeft w:val="0"/>
      <w:marRight w:val="0"/>
      <w:marTop w:val="0"/>
      <w:marBottom w:val="0"/>
      <w:divBdr>
        <w:top w:val="none" w:sz="0" w:space="0" w:color="auto"/>
        <w:left w:val="none" w:sz="0" w:space="0" w:color="auto"/>
        <w:bottom w:val="none" w:sz="0" w:space="0" w:color="auto"/>
        <w:right w:val="none" w:sz="0" w:space="0" w:color="auto"/>
      </w:divBdr>
    </w:div>
    <w:div w:id="1070811959">
      <w:bodyDiv w:val="1"/>
      <w:marLeft w:val="0"/>
      <w:marRight w:val="0"/>
      <w:marTop w:val="0"/>
      <w:marBottom w:val="0"/>
      <w:divBdr>
        <w:top w:val="none" w:sz="0" w:space="0" w:color="auto"/>
        <w:left w:val="none" w:sz="0" w:space="0" w:color="auto"/>
        <w:bottom w:val="none" w:sz="0" w:space="0" w:color="auto"/>
        <w:right w:val="none" w:sz="0" w:space="0" w:color="auto"/>
      </w:divBdr>
    </w:div>
    <w:div w:id="1071195769">
      <w:bodyDiv w:val="1"/>
      <w:marLeft w:val="0"/>
      <w:marRight w:val="0"/>
      <w:marTop w:val="0"/>
      <w:marBottom w:val="0"/>
      <w:divBdr>
        <w:top w:val="none" w:sz="0" w:space="0" w:color="auto"/>
        <w:left w:val="none" w:sz="0" w:space="0" w:color="auto"/>
        <w:bottom w:val="none" w:sz="0" w:space="0" w:color="auto"/>
        <w:right w:val="none" w:sz="0" w:space="0" w:color="auto"/>
      </w:divBdr>
    </w:div>
    <w:div w:id="1072198953">
      <w:bodyDiv w:val="1"/>
      <w:marLeft w:val="0"/>
      <w:marRight w:val="0"/>
      <w:marTop w:val="0"/>
      <w:marBottom w:val="0"/>
      <w:divBdr>
        <w:top w:val="none" w:sz="0" w:space="0" w:color="auto"/>
        <w:left w:val="none" w:sz="0" w:space="0" w:color="auto"/>
        <w:bottom w:val="none" w:sz="0" w:space="0" w:color="auto"/>
        <w:right w:val="none" w:sz="0" w:space="0" w:color="auto"/>
      </w:divBdr>
    </w:div>
    <w:div w:id="1072892532">
      <w:bodyDiv w:val="1"/>
      <w:marLeft w:val="0"/>
      <w:marRight w:val="0"/>
      <w:marTop w:val="0"/>
      <w:marBottom w:val="0"/>
      <w:divBdr>
        <w:top w:val="none" w:sz="0" w:space="0" w:color="auto"/>
        <w:left w:val="none" w:sz="0" w:space="0" w:color="auto"/>
        <w:bottom w:val="none" w:sz="0" w:space="0" w:color="auto"/>
        <w:right w:val="none" w:sz="0" w:space="0" w:color="auto"/>
      </w:divBdr>
    </w:div>
    <w:div w:id="1073505116">
      <w:bodyDiv w:val="1"/>
      <w:marLeft w:val="0"/>
      <w:marRight w:val="0"/>
      <w:marTop w:val="0"/>
      <w:marBottom w:val="0"/>
      <w:divBdr>
        <w:top w:val="none" w:sz="0" w:space="0" w:color="auto"/>
        <w:left w:val="none" w:sz="0" w:space="0" w:color="auto"/>
        <w:bottom w:val="none" w:sz="0" w:space="0" w:color="auto"/>
        <w:right w:val="none" w:sz="0" w:space="0" w:color="auto"/>
      </w:divBdr>
    </w:div>
    <w:div w:id="1073698930">
      <w:bodyDiv w:val="1"/>
      <w:marLeft w:val="0"/>
      <w:marRight w:val="0"/>
      <w:marTop w:val="0"/>
      <w:marBottom w:val="0"/>
      <w:divBdr>
        <w:top w:val="none" w:sz="0" w:space="0" w:color="auto"/>
        <w:left w:val="none" w:sz="0" w:space="0" w:color="auto"/>
        <w:bottom w:val="none" w:sz="0" w:space="0" w:color="auto"/>
        <w:right w:val="none" w:sz="0" w:space="0" w:color="auto"/>
      </w:divBdr>
    </w:div>
    <w:div w:id="1074621499">
      <w:bodyDiv w:val="1"/>
      <w:marLeft w:val="0"/>
      <w:marRight w:val="0"/>
      <w:marTop w:val="0"/>
      <w:marBottom w:val="0"/>
      <w:divBdr>
        <w:top w:val="none" w:sz="0" w:space="0" w:color="auto"/>
        <w:left w:val="none" w:sz="0" w:space="0" w:color="auto"/>
        <w:bottom w:val="none" w:sz="0" w:space="0" w:color="auto"/>
        <w:right w:val="none" w:sz="0" w:space="0" w:color="auto"/>
      </w:divBdr>
    </w:div>
    <w:div w:id="1075082805">
      <w:bodyDiv w:val="1"/>
      <w:marLeft w:val="0"/>
      <w:marRight w:val="0"/>
      <w:marTop w:val="0"/>
      <w:marBottom w:val="0"/>
      <w:divBdr>
        <w:top w:val="none" w:sz="0" w:space="0" w:color="auto"/>
        <w:left w:val="none" w:sz="0" w:space="0" w:color="auto"/>
        <w:bottom w:val="none" w:sz="0" w:space="0" w:color="auto"/>
        <w:right w:val="none" w:sz="0" w:space="0" w:color="auto"/>
      </w:divBdr>
    </w:div>
    <w:div w:id="1075322931">
      <w:bodyDiv w:val="1"/>
      <w:marLeft w:val="0"/>
      <w:marRight w:val="0"/>
      <w:marTop w:val="0"/>
      <w:marBottom w:val="0"/>
      <w:divBdr>
        <w:top w:val="none" w:sz="0" w:space="0" w:color="auto"/>
        <w:left w:val="none" w:sz="0" w:space="0" w:color="auto"/>
        <w:bottom w:val="none" w:sz="0" w:space="0" w:color="auto"/>
        <w:right w:val="none" w:sz="0" w:space="0" w:color="auto"/>
      </w:divBdr>
    </w:div>
    <w:div w:id="1075322998">
      <w:bodyDiv w:val="1"/>
      <w:marLeft w:val="0"/>
      <w:marRight w:val="0"/>
      <w:marTop w:val="0"/>
      <w:marBottom w:val="0"/>
      <w:divBdr>
        <w:top w:val="none" w:sz="0" w:space="0" w:color="auto"/>
        <w:left w:val="none" w:sz="0" w:space="0" w:color="auto"/>
        <w:bottom w:val="none" w:sz="0" w:space="0" w:color="auto"/>
        <w:right w:val="none" w:sz="0" w:space="0" w:color="auto"/>
      </w:divBdr>
    </w:div>
    <w:div w:id="1076394274">
      <w:bodyDiv w:val="1"/>
      <w:marLeft w:val="0"/>
      <w:marRight w:val="0"/>
      <w:marTop w:val="0"/>
      <w:marBottom w:val="0"/>
      <w:divBdr>
        <w:top w:val="none" w:sz="0" w:space="0" w:color="auto"/>
        <w:left w:val="none" w:sz="0" w:space="0" w:color="auto"/>
        <w:bottom w:val="none" w:sz="0" w:space="0" w:color="auto"/>
        <w:right w:val="none" w:sz="0" w:space="0" w:color="auto"/>
      </w:divBdr>
    </w:div>
    <w:div w:id="1076703927">
      <w:bodyDiv w:val="1"/>
      <w:marLeft w:val="0"/>
      <w:marRight w:val="0"/>
      <w:marTop w:val="0"/>
      <w:marBottom w:val="0"/>
      <w:divBdr>
        <w:top w:val="none" w:sz="0" w:space="0" w:color="auto"/>
        <w:left w:val="none" w:sz="0" w:space="0" w:color="auto"/>
        <w:bottom w:val="none" w:sz="0" w:space="0" w:color="auto"/>
        <w:right w:val="none" w:sz="0" w:space="0" w:color="auto"/>
      </w:divBdr>
    </w:div>
    <w:div w:id="1076903323">
      <w:bodyDiv w:val="1"/>
      <w:marLeft w:val="0"/>
      <w:marRight w:val="0"/>
      <w:marTop w:val="0"/>
      <w:marBottom w:val="0"/>
      <w:divBdr>
        <w:top w:val="none" w:sz="0" w:space="0" w:color="auto"/>
        <w:left w:val="none" w:sz="0" w:space="0" w:color="auto"/>
        <w:bottom w:val="none" w:sz="0" w:space="0" w:color="auto"/>
        <w:right w:val="none" w:sz="0" w:space="0" w:color="auto"/>
      </w:divBdr>
    </w:div>
    <w:div w:id="1077240186">
      <w:bodyDiv w:val="1"/>
      <w:marLeft w:val="0"/>
      <w:marRight w:val="0"/>
      <w:marTop w:val="0"/>
      <w:marBottom w:val="0"/>
      <w:divBdr>
        <w:top w:val="none" w:sz="0" w:space="0" w:color="auto"/>
        <w:left w:val="none" w:sz="0" w:space="0" w:color="auto"/>
        <w:bottom w:val="none" w:sz="0" w:space="0" w:color="auto"/>
        <w:right w:val="none" w:sz="0" w:space="0" w:color="auto"/>
      </w:divBdr>
    </w:div>
    <w:div w:id="1078475862">
      <w:bodyDiv w:val="1"/>
      <w:marLeft w:val="0"/>
      <w:marRight w:val="0"/>
      <w:marTop w:val="0"/>
      <w:marBottom w:val="0"/>
      <w:divBdr>
        <w:top w:val="none" w:sz="0" w:space="0" w:color="auto"/>
        <w:left w:val="none" w:sz="0" w:space="0" w:color="auto"/>
        <w:bottom w:val="none" w:sz="0" w:space="0" w:color="auto"/>
        <w:right w:val="none" w:sz="0" w:space="0" w:color="auto"/>
      </w:divBdr>
    </w:div>
    <w:div w:id="1078750757">
      <w:bodyDiv w:val="1"/>
      <w:marLeft w:val="0"/>
      <w:marRight w:val="0"/>
      <w:marTop w:val="0"/>
      <w:marBottom w:val="0"/>
      <w:divBdr>
        <w:top w:val="none" w:sz="0" w:space="0" w:color="auto"/>
        <w:left w:val="none" w:sz="0" w:space="0" w:color="auto"/>
        <w:bottom w:val="none" w:sz="0" w:space="0" w:color="auto"/>
        <w:right w:val="none" w:sz="0" w:space="0" w:color="auto"/>
      </w:divBdr>
    </w:div>
    <w:div w:id="1078794729">
      <w:bodyDiv w:val="1"/>
      <w:marLeft w:val="0"/>
      <w:marRight w:val="0"/>
      <w:marTop w:val="0"/>
      <w:marBottom w:val="0"/>
      <w:divBdr>
        <w:top w:val="none" w:sz="0" w:space="0" w:color="auto"/>
        <w:left w:val="none" w:sz="0" w:space="0" w:color="auto"/>
        <w:bottom w:val="none" w:sz="0" w:space="0" w:color="auto"/>
        <w:right w:val="none" w:sz="0" w:space="0" w:color="auto"/>
      </w:divBdr>
    </w:div>
    <w:div w:id="1078866179">
      <w:bodyDiv w:val="1"/>
      <w:marLeft w:val="0"/>
      <w:marRight w:val="0"/>
      <w:marTop w:val="0"/>
      <w:marBottom w:val="0"/>
      <w:divBdr>
        <w:top w:val="none" w:sz="0" w:space="0" w:color="auto"/>
        <w:left w:val="none" w:sz="0" w:space="0" w:color="auto"/>
        <w:bottom w:val="none" w:sz="0" w:space="0" w:color="auto"/>
        <w:right w:val="none" w:sz="0" w:space="0" w:color="auto"/>
      </w:divBdr>
    </w:div>
    <w:div w:id="1079057285">
      <w:bodyDiv w:val="1"/>
      <w:marLeft w:val="0"/>
      <w:marRight w:val="0"/>
      <w:marTop w:val="0"/>
      <w:marBottom w:val="0"/>
      <w:divBdr>
        <w:top w:val="none" w:sz="0" w:space="0" w:color="auto"/>
        <w:left w:val="none" w:sz="0" w:space="0" w:color="auto"/>
        <w:bottom w:val="none" w:sz="0" w:space="0" w:color="auto"/>
        <w:right w:val="none" w:sz="0" w:space="0" w:color="auto"/>
      </w:divBdr>
    </w:div>
    <w:div w:id="1079788113">
      <w:bodyDiv w:val="1"/>
      <w:marLeft w:val="0"/>
      <w:marRight w:val="0"/>
      <w:marTop w:val="0"/>
      <w:marBottom w:val="0"/>
      <w:divBdr>
        <w:top w:val="none" w:sz="0" w:space="0" w:color="auto"/>
        <w:left w:val="none" w:sz="0" w:space="0" w:color="auto"/>
        <w:bottom w:val="none" w:sz="0" w:space="0" w:color="auto"/>
        <w:right w:val="none" w:sz="0" w:space="0" w:color="auto"/>
      </w:divBdr>
    </w:div>
    <w:div w:id="1080100925">
      <w:bodyDiv w:val="1"/>
      <w:marLeft w:val="0"/>
      <w:marRight w:val="0"/>
      <w:marTop w:val="0"/>
      <w:marBottom w:val="0"/>
      <w:divBdr>
        <w:top w:val="none" w:sz="0" w:space="0" w:color="auto"/>
        <w:left w:val="none" w:sz="0" w:space="0" w:color="auto"/>
        <w:bottom w:val="none" w:sz="0" w:space="0" w:color="auto"/>
        <w:right w:val="none" w:sz="0" w:space="0" w:color="auto"/>
      </w:divBdr>
    </w:div>
    <w:div w:id="1080175530">
      <w:bodyDiv w:val="1"/>
      <w:marLeft w:val="0"/>
      <w:marRight w:val="0"/>
      <w:marTop w:val="0"/>
      <w:marBottom w:val="0"/>
      <w:divBdr>
        <w:top w:val="none" w:sz="0" w:space="0" w:color="auto"/>
        <w:left w:val="none" w:sz="0" w:space="0" w:color="auto"/>
        <w:bottom w:val="none" w:sz="0" w:space="0" w:color="auto"/>
        <w:right w:val="none" w:sz="0" w:space="0" w:color="auto"/>
      </w:divBdr>
    </w:div>
    <w:div w:id="1080562109">
      <w:bodyDiv w:val="1"/>
      <w:marLeft w:val="0"/>
      <w:marRight w:val="0"/>
      <w:marTop w:val="0"/>
      <w:marBottom w:val="0"/>
      <w:divBdr>
        <w:top w:val="none" w:sz="0" w:space="0" w:color="auto"/>
        <w:left w:val="none" w:sz="0" w:space="0" w:color="auto"/>
        <w:bottom w:val="none" w:sz="0" w:space="0" w:color="auto"/>
        <w:right w:val="none" w:sz="0" w:space="0" w:color="auto"/>
      </w:divBdr>
    </w:div>
    <w:div w:id="1081755070">
      <w:bodyDiv w:val="1"/>
      <w:marLeft w:val="0"/>
      <w:marRight w:val="0"/>
      <w:marTop w:val="0"/>
      <w:marBottom w:val="0"/>
      <w:divBdr>
        <w:top w:val="none" w:sz="0" w:space="0" w:color="auto"/>
        <w:left w:val="none" w:sz="0" w:space="0" w:color="auto"/>
        <w:bottom w:val="none" w:sz="0" w:space="0" w:color="auto"/>
        <w:right w:val="none" w:sz="0" w:space="0" w:color="auto"/>
      </w:divBdr>
    </w:div>
    <w:div w:id="1083067629">
      <w:bodyDiv w:val="1"/>
      <w:marLeft w:val="0"/>
      <w:marRight w:val="0"/>
      <w:marTop w:val="0"/>
      <w:marBottom w:val="0"/>
      <w:divBdr>
        <w:top w:val="none" w:sz="0" w:space="0" w:color="auto"/>
        <w:left w:val="none" w:sz="0" w:space="0" w:color="auto"/>
        <w:bottom w:val="none" w:sz="0" w:space="0" w:color="auto"/>
        <w:right w:val="none" w:sz="0" w:space="0" w:color="auto"/>
      </w:divBdr>
    </w:div>
    <w:div w:id="1083335961">
      <w:bodyDiv w:val="1"/>
      <w:marLeft w:val="0"/>
      <w:marRight w:val="0"/>
      <w:marTop w:val="0"/>
      <w:marBottom w:val="0"/>
      <w:divBdr>
        <w:top w:val="none" w:sz="0" w:space="0" w:color="auto"/>
        <w:left w:val="none" w:sz="0" w:space="0" w:color="auto"/>
        <w:bottom w:val="none" w:sz="0" w:space="0" w:color="auto"/>
        <w:right w:val="none" w:sz="0" w:space="0" w:color="auto"/>
      </w:divBdr>
    </w:div>
    <w:div w:id="1084885026">
      <w:bodyDiv w:val="1"/>
      <w:marLeft w:val="0"/>
      <w:marRight w:val="0"/>
      <w:marTop w:val="0"/>
      <w:marBottom w:val="0"/>
      <w:divBdr>
        <w:top w:val="none" w:sz="0" w:space="0" w:color="auto"/>
        <w:left w:val="none" w:sz="0" w:space="0" w:color="auto"/>
        <w:bottom w:val="none" w:sz="0" w:space="0" w:color="auto"/>
        <w:right w:val="none" w:sz="0" w:space="0" w:color="auto"/>
      </w:divBdr>
    </w:div>
    <w:div w:id="1086610214">
      <w:bodyDiv w:val="1"/>
      <w:marLeft w:val="0"/>
      <w:marRight w:val="0"/>
      <w:marTop w:val="0"/>
      <w:marBottom w:val="0"/>
      <w:divBdr>
        <w:top w:val="none" w:sz="0" w:space="0" w:color="auto"/>
        <w:left w:val="none" w:sz="0" w:space="0" w:color="auto"/>
        <w:bottom w:val="none" w:sz="0" w:space="0" w:color="auto"/>
        <w:right w:val="none" w:sz="0" w:space="0" w:color="auto"/>
      </w:divBdr>
    </w:div>
    <w:div w:id="1086801326">
      <w:bodyDiv w:val="1"/>
      <w:marLeft w:val="0"/>
      <w:marRight w:val="0"/>
      <w:marTop w:val="0"/>
      <w:marBottom w:val="0"/>
      <w:divBdr>
        <w:top w:val="none" w:sz="0" w:space="0" w:color="auto"/>
        <w:left w:val="none" w:sz="0" w:space="0" w:color="auto"/>
        <w:bottom w:val="none" w:sz="0" w:space="0" w:color="auto"/>
        <w:right w:val="none" w:sz="0" w:space="0" w:color="auto"/>
      </w:divBdr>
    </w:div>
    <w:div w:id="1086879666">
      <w:bodyDiv w:val="1"/>
      <w:marLeft w:val="0"/>
      <w:marRight w:val="0"/>
      <w:marTop w:val="0"/>
      <w:marBottom w:val="0"/>
      <w:divBdr>
        <w:top w:val="none" w:sz="0" w:space="0" w:color="auto"/>
        <w:left w:val="none" w:sz="0" w:space="0" w:color="auto"/>
        <w:bottom w:val="none" w:sz="0" w:space="0" w:color="auto"/>
        <w:right w:val="none" w:sz="0" w:space="0" w:color="auto"/>
      </w:divBdr>
    </w:div>
    <w:div w:id="1087310350">
      <w:bodyDiv w:val="1"/>
      <w:marLeft w:val="0"/>
      <w:marRight w:val="0"/>
      <w:marTop w:val="0"/>
      <w:marBottom w:val="0"/>
      <w:divBdr>
        <w:top w:val="none" w:sz="0" w:space="0" w:color="auto"/>
        <w:left w:val="none" w:sz="0" w:space="0" w:color="auto"/>
        <w:bottom w:val="none" w:sz="0" w:space="0" w:color="auto"/>
        <w:right w:val="none" w:sz="0" w:space="0" w:color="auto"/>
      </w:divBdr>
    </w:div>
    <w:div w:id="1087924908">
      <w:bodyDiv w:val="1"/>
      <w:marLeft w:val="0"/>
      <w:marRight w:val="0"/>
      <w:marTop w:val="0"/>
      <w:marBottom w:val="0"/>
      <w:divBdr>
        <w:top w:val="none" w:sz="0" w:space="0" w:color="auto"/>
        <w:left w:val="none" w:sz="0" w:space="0" w:color="auto"/>
        <w:bottom w:val="none" w:sz="0" w:space="0" w:color="auto"/>
        <w:right w:val="none" w:sz="0" w:space="0" w:color="auto"/>
      </w:divBdr>
    </w:div>
    <w:div w:id="1088505931">
      <w:bodyDiv w:val="1"/>
      <w:marLeft w:val="0"/>
      <w:marRight w:val="0"/>
      <w:marTop w:val="0"/>
      <w:marBottom w:val="0"/>
      <w:divBdr>
        <w:top w:val="none" w:sz="0" w:space="0" w:color="auto"/>
        <w:left w:val="none" w:sz="0" w:space="0" w:color="auto"/>
        <w:bottom w:val="none" w:sz="0" w:space="0" w:color="auto"/>
        <w:right w:val="none" w:sz="0" w:space="0" w:color="auto"/>
      </w:divBdr>
    </w:div>
    <w:div w:id="1089035970">
      <w:bodyDiv w:val="1"/>
      <w:marLeft w:val="0"/>
      <w:marRight w:val="0"/>
      <w:marTop w:val="0"/>
      <w:marBottom w:val="0"/>
      <w:divBdr>
        <w:top w:val="none" w:sz="0" w:space="0" w:color="auto"/>
        <w:left w:val="none" w:sz="0" w:space="0" w:color="auto"/>
        <w:bottom w:val="none" w:sz="0" w:space="0" w:color="auto"/>
        <w:right w:val="none" w:sz="0" w:space="0" w:color="auto"/>
      </w:divBdr>
    </w:div>
    <w:div w:id="1089080405">
      <w:bodyDiv w:val="1"/>
      <w:marLeft w:val="0"/>
      <w:marRight w:val="0"/>
      <w:marTop w:val="0"/>
      <w:marBottom w:val="0"/>
      <w:divBdr>
        <w:top w:val="none" w:sz="0" w:space="0" w:color="auto"/>
        <w:left w:val="none" w:sz="0" w:space="0" w:color="auto"/>
        <w:bottom w:val="none" w:sz="0" w:space="0" w:color="auto"/>
        <w:right w:val="none" w:sz="0" w:space="0" w:color="auto"/>
      </w:divBdr>
    </w:div>
    <w:div w:id="1089303814">
      <w:bodyDiv w:val="1"/>
      <w:marLeft w:val="0"/>
      <w:marRight w:val="0"/>
      <w:marTop w:val="0"/>
      <w:marBottom w:val="0"/>
      <w:divBdr>
        <w:top w:val="none" w:sz="0" w:space="0" w:color="auto"/>
        <w:left w:val="none" w:sz="0" w:space="0" w:color="auto"/>
        <w:bottom w:val="none" w:sz="0" w:space="0" w:color="auto"/>
        <w:right w:val="none" w:sz="0" w:space="0" w:color="auto"/>
      </w:divBdr>
    </w:div>
    <w:div w:id="1089696938">
      <w:bodyDiv w:val="1"/>
      <w:marLeft w:val="0"/>
      <w:marRight w:val="0"/>
      <w:marTop w:val="0"/>
      <w:marBottom w:val="0"/>
      <w:divBdr>
        <w:top w:val="none" w:sz="0" w:space="0" w:color="auto"/>
        <w:left w:val="none" w:sz="0" w:space="0" w:color="auto"/>
        <w:bottom w:val="none" w:sz="0" w:space="0" w:color="auto"/>
        <w:right w:val="none" w:sz="0" w:space="0" w:color="auto"/>
      </w:divBdr>
    </w:div>
    <w:div w:id="1089934332">
      <w:bodyDiv w:val="1"/>
      <w:marLeft w:val="0"/>
      <w:marRight w:val="0"/>
      <w:marTop w:val="0"/>
      <w:marBottom w:val="0"/>
      <w:divBdr>
        <w:top w:val="none" w:sz="0" w:space="0" w:color="auto"/>
        <w:left w:val="none" w:sz="0" w:space="0" w:color="auto"/>
        <w:bottom w:val="none" w:sz="0" w:space="0" w:color="auto"/>
        <w:right w:val="none" w:sz="0" w:space="0" w:color="auto"/>
      </w:divBdr>
    </w:div>
    <w:div w:id="1090080192">
      <w:bodyDiv w:val="1"/>
      <w:marLeft w:val="0"/>
      <w:marRight w:val="0"/>
      <w:marTop w:val="0"/>
      <w:marBottom w:val="0"/>
      <w:divBdr>
        <w:top w:val="none" w:sz="0" w:space="0" w:color="auto"/>
        <w:left w:val="none" w:sz="0" w:space="0" w:color="auto"/>
        <w:bottom w:val="none" w:sz="0" w:space="0" w:color="auto"/>
        <w:right w:val="none" w:sz="0" w:space="0" w:color="auto"/>
      </w:divBdr>
    </w:div>
    <w:div w:id="1090540390">
      <w:bodyDiv w:val="1"/>
      <w:marLeft w:val="0"/>
      <w:marRight w:val="0"/>
      <w:marTop w:val="0"/>
      <w:marBottom w:val="0"/>
      <w:divBdr>
        <w:top w:val="none" w:sz="0" w:space="0" w:color="auto"/>
        <w:left w:val="none" w:sz="0" w:space="0" w:color="auto"/>
        <w:bottom w:val="none" w:sz="0" w:space="0" w:color="auto"/>
        <w:right w:val="none" w:sz="0" w:space="0" w:color="auto"/>
      </w:divBdr>
    </w:div>
    <w:div w:id="1090732907">
      <w:bodyDiv w:val="1"/>
      <w:marLeft w:val="0"/>
      <w:marRight w:val="0"/>
      <w:marTop w:val="0"/>
      <w:marBottom w:val="0"/>
      <w:divBdr>
        <w:top w:val="none" w:sz="0" w:space="0" w:color="auto"/>
        <w:left w:val="none" w:sz="0" w:space="0" w:color="auto"/>
        <w:bottom w:val="none" w:sz="0" w:space="0" w:color="auto"/>
        <w:right w:val="none" w:sz="0" w:space="0" w:color="auto"/>
      </w:divBdr>
    </w:div>
    <w:div w:id="1091124026">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4863496">
      <w:bodyDiv w:val="1"/>
      <w:marLeft w:val="0"/>
      <w:marRight w:val="0"/>
      <w:marTop w:val="0"/>
      <w:marBottom w:val="0"/>
      <w:divBdr>
        <w:top w:val="none" w:sz="0" w:space="0" w:color="auto"/>
        <w:left w:val="none" w:sz="0" w:space="0" w:color="auto"/>
        <w:bottom w:val="none" w:sz="0" w:space="0" w:color="auto"/>
        <w:right w:val="none" w:sz="0" w:space="0" w:color="auto"/>
      </w:divBdr>
    </w:div>
    <w:div w:id="1095326267">
      <w:bodyDiv w:val="1"/>
      <w:marLeft w:val="0"/>
      <w:marRight w:val="0"/>
      <w:marTop w:val="0"/>
      <w:marBottom w:val="0"/>
      <w:divBdr>
        <w:top w:val="none" w:sz="0" w:space="0" w:color="auto"/>
        <w:left w:val="none" w:sz="0" w:space="0" w:color="auto"/>
        <w:bottom w:val="none" w:sz="0" w:space="0" w:color="auto"/>
        <w:right w:val="none" w:sz="0" w:space="0" w:color="auto"/>
      </w:divBdr>
    </w:div>
    <w:div w:id="1095710469">
      <w:bodyDiv w:val="1"/>
      <w:marLeft w:val="0"/>
      <w:marRight w:val="0"/>
      <w:marTop w:val="0"/>
      <w:marBottom w:val="0"/>
      <w:divBdr>
        <w:top w:val="none" w:sz="0" w:space="0" w:color="auto"/>
        <w:left w:val="none" w:sz="0" w:space="0" w:color="auto"/>
        <w:bottom w:val="none" w:sz="0" w:space="0" w:color="auto"/>
        <w:right w:val="none" w:sz="0" w:space="0" w:color="auto"/>
      </w:divBdr>
    </w:div>
    <w:div w:id="1098142068">
      <w:bodyDiv w:val="1"/>
      <w:marLeft w:val="0"/>
      <w:marRight w:val="0"/>
      <w:marTop w:val="0"/>
      <w:marBottom w:val="0"/>
      <w:divBdr>
        <w:top w:val="none" w:sz="0" w:space="0" w:color="auto"/>
        <w:left w:val="none" w:sz="0" w:space="0" w:color="auto"/>
        <w:bottom w:val="none" w:sz="0" w:space="0" w:color="auto"/>
        <w:right w:val="none" w:sz="0" w:space="0" w:color="auto"/>
      </w:divBdr>
    </w:div>
    <w:div w:id="1099788751">
      <w:bodyDiv w:val="1"/>
      <w:marLeft w:val="0"/>
      <w:marRight w:val="0"/>
      <w:marTop w:val="0"/>
      <w:marBottom w:val="0"/>
      <w:divBdr>
        <w:top w:val="none" w:sz="0" w:space="0" w:color="auto"/>
        <w:left w:val="none" w:sz="0" w:space="0" w:color="auto"/>
        <w:bottom w:val="none" w:sz="0" w:space="0" w:color="auto"/>
        <w:right w:val="none" w:sz="0" w:space="0" w:color="auto"/>
      </w:divBdr>
    </w:div>
    <w:div w:id="1100877156">
      <w:bodyDiv w:val="1"/>
      <w:marLeft w:val="0"/>
      <w:marRight w:val="0"/>
      <w:marTop w:val="0"/>
      <w:marBottom w:val="0"/>
      <w:divBdr>
        <w:top w:val="none" w:sz="0" w:space="0" w:color="auto"/>
        <w:left w:val="none" w:sz="0" w:space="0" w:color="auto"/>
        <w:bottom w:val="none" w:sz="0" w:space="0" w:color="auto"/>
        <w:right w:val="none" w:sz="0" w:space="0" w:color="auto"/>
      </w:divBdr>
    </w:div>
    <w:div w:id="1100880486">
      <w:bodyDiv w:val="1"/>
      <w:marLeft w:val="0"/>
      <w:marRight w:val="0"/>
      <w:marTop w:val="0"/>
      <w:marBottom w:val="0"/>
      <w:divBdr>
        <w:top w:val="none" w:sz="0" w:space="0" w:color="auto"/>
        <w:left w:val="none" w:sz="0" w:space="0" w:color="auto"/>
        <w:bottom w:val="none" w:sz="0" w:space="0" w:color="auto"/>
        <w:right w:val="none" w:sz="0" w:space="0" w:color="auto"/>
      </w:divBdr>
    </w:div>
    <w:div w:id="1102147478">
      <w:bodyDiv w:val="1"/>
      <w:marLeft w:val="0"/>
      <w:marRight w:val="0"/>
      <w:marTop w:val="0"/>
      <w:marBottom w:val="0"/>
      <w:divBdr>
        <w:top w:val="none" w:sz="0" w:space="0" w:color="auto"/>
        <w:left w:val="none" w:sz="0" w:space="0" w:color="auto"/>
        <w:bottom w:val="none" w:sz="0" w:space="0" w:color="auto"/>
        <w:right w:val="none" w:sz="0" w:space="0" w:color="auto"/>
      </w:divBdr>
    </w:div>
    <w:div w:id="1102261290">
      <w:bodyDiv w:val="1"/>
      <w:marLeft w:val="0"/>
      <w:marRight w:val="0"/>
      <w:marTop w:val="0"/>
      <w:marBottom w:val="0"/>
      <w:divBdr>
        <w:top w:val="none" w:sz="0" w:space="0" w:color="auto"/>
        <w:left w:val="none" w:sz="0" w:space="0" w:color="auto"/>
        <w:bottom w:val="none" w:sz="0" w:space="0" w:color="auto"/>
        <w:right w:val="none" w:sz="0" w:space="0" w:color="auto"/>
      </w:divBdr>
    </w:div>
    <w:div w:id="1102334969">
      <w:bodyDiv w:val="1"/>
      <w:marLeft w:val="0"/>
      <w:marRight w:val="0"/>
      <w:marTop w:val="0"/>
      <w:marBottom w:val="0"/>
      <w:divBdr>
        <w:top w:val="none" w:sz="0" w:space="0" w:color="auto"/>
        <w:left w:val="none" w:sz="0" w:space="0" w:color="auto"/>
        <w:bottom w:val="none" w:sz="0" w:space="0" w:color="auto"/>
        <w:right w:val="none" w:sz="0" w:space="0" w:color="auto"/>
      </w:divBdr>
    </w:div>
    <w:div w:id="1102796795">
      <w:bodyDiv w:val="1"/>
      <w:marLeft w:val="0"/>
      <w:marRight w:val="0"/>
      <w:marTop w:val="0"/>
      <w:marBottom w:val="0"/>
      <w:divBdr>
        <w:top w:val="none" w:sz="0" w:space="0" w:color="auto"/>
        <w:left w:val="none" w:sz="0" w:space="0" w:color="auto"/>
        <w:bottom w:val="none" w:sz="0" w:space="0" w:color="auto"/>
        <w:right w:val="none" w:sz="0" w:space="0" w:color="auto"/>
      </w:divBdr>
    </w:div>
    <w:div w:id="1102915344">
      <w:bodyDiv w:val="1"/>
      <w:marLeft w:val="0"/>
      <w:marRight w:val="0"/>
      <w:marTop w:val="0"/>
      <w:marBottom w:val="0"/>
      <w:divBdr>
        <w:top w:val="none" w:sz="0" w:space="0" w:color="auto"/>
        <w:left w:val="none" w:sz="0" w:space="0" w:color="auto"/>
        <w:bottom w:val="none" w:sz="0" w:space="0" w:color="auto"/>
        <w:right w:val="none" w:sz="0" w:space="0" w:color="auto"/>
      </w:divBdr>
    </w:div>
    <w:div w:id="1104107205">
      <w:bodyDiv w:val="1"/>
      <w:marLeft w:val="0"/>
      <w:marRight w:val="0"/>
      <w:marTop w:val="0"/>
      <w:marBottom w:val="0"/>
      <w:divBdr>
        <w:top w:val="none" w:sz="0" w:space="0" w:color="auto"/>
        <w:left w:val="none" w:sz="0" w:space="0" w:color="auto"/>
        <w:bottom w:val="none" w:sz="0" w:space="0" w:color="auto"/>
        <w:right w:val="none" w:sz="0" w:space="0" w:color="auto"/>
      </w:divBdr>
    </w:div>
    <w:div w:id="1104225460">
      <w:bodyDiv w:val="1"/>
      <w:marLeft w:val="0"/>
      <w:marRight w:val="0"/>
      <w:marTop w:val="0"/>
      <w:marBottom w:val="0"/>
      <w:divBdr>
        <w:top w:val="none" w:sz="0" w:space="0" w:color="auto"/>
        <w:left w:val="none" w:sz="0" w:space="0" w:color="auto"/>
        <w:bottom w:val="none" w:sz="0" w:space="0" w:color="auto"/>
        <w:right w:val="none" w:sz="0" w:space="0" w:color="auto"/>
      </w:divBdr>
    </w:div>
    <w:div w:id="1105466141">
      <w:bodyDiv w:val="1"/>
      <w:marLeft w:val="0"/>
      <w:marRight w:val="0"/>
      <w:marTop w:val="0"/>
      <w:marBottom w:val="0"/>
      <w:divBdr>
        <w:top w:val="none" w:sz="0" w:space="0" w:color="auto"/>
        <w:left w:val="none" w:sz="0" w:space="0" w:color="auto"/>
        <w:bottom w:val="none" w:sz="0" w:space="0" w:color="auto"/>
        <w:right w:val="none" w:sz="0" w:space="0" w:color="auto"/>
      </w:divBdr>
    </w:div>
    <w:div w:id="1106071741">
      <w:bodyDiv w:val="1"/>
      <w:marLeft w:val="0"/>
      <w:marRight w:val="0"/>
      <w:marTop w:val="0"/>
      <w:marBottom w:val="0"/>
      <w:divBdr>
        <w:top w:val="none" w:sz="0" w:space="0" w:color="auto"/>
        <w:left w:val="none" w:sz="0" w:space="0" w:color="auto"/>
        <w:bottom w:val="none" w:sz="0" w:space="0" w:color="auto"/>
        <w:right w:val="none" w:sz="0" w:space="0" w:color="auto"/>
      </w:divBdr>
    </w:div>
    <w:div w:id="1106077809">
      <w:bodyDiv w:val="1"/>
      <w:marLeft w:val="0"/>
      <w:marRight w:val="0"/>
      <w:marTop w:val="0"/>
      <w:marBottom w:val="0"/>
      <w:divBdr>
        <w:top w:val="none" w:sz="0" w:space="0" w:color="auto"/>
        <w:left w:val="none" w:sz="0" w:space="0" w:color="auto"/>
        <w:bottom w:val="none" w:sz="0" w:space="0" w:color="auto"/>
        <w:right w:val="none" w:sz="0" w:space="0" w:color="auto"/>
      </w:divBdr>
    </w:div>
    <w:div w:id="1106849356">
      <w:bodyDiv w:val="1"/>
      <w:marLeft w:val="0"/>
      <w:marRight w:val="0"/>
      <w:marTop w:val="0"/>
      <w:marBottom w:val="0"/>
      <w:divBdr>
        <w:top w:val="none" w:sz="0" w:space="0" w:color="auto"/>
        <w:left w:val="none" w:sz="0" w:space="0" w:color="auto"/>
        <w:bottom w:val="none" w:sz="0" w:space="0" w:color="auto"/>
        <w:right w:val="none" w:sz="0" w:space="0" w:color="auto"/>
      </w:divBdr>
    </w:div>
    <w:div w:id="1107041414">
      <w:bodyDiv w:val="1"/>
      <w:marLeft w:val="0"/>
      <w:marRight w:val="0"/>
      <w:marTop w:val="0"/>
      <w:marBottom w:val="0"/>
      <w:divBdr>
        <w:top w:val="none" w:sz="0" w:space="0" w:color="auto"/>
        <w:left w:val="none" w:sz="0" w:space="0" w:color="auto"/>
        <w:bottom w:val="none" w:sz="0" w:space="0" w:color="auto"/>
        <w:right w:val="none" w:sz="0" w:space="0" w:color="auto"/>
      </w:divBdr>
    </w:div>
    <w:div w:id="1107579981">
      <w:bodyDiv w:val="1"/>
      <w:marLeft w:val="0"/>
      <w:marRight w:val="0"/>
      <w:marTop w:val="0"/>
      <w:marBottom w:val="0"/>
      <w:divBdr>
        <w:top w:val="none" w:sz="0" w:space="0" w:color="auto"/>
        <w:left w:val="none" w:sz="0" w:space="0" w:color="auto"/>
        <w:bottom w:val="none" w:sz="0" w:space="0" w:color="auto"/>
        <w:right w:val="none" w:sz="0" w:space="0" w:color="auto"/>
      </w:divBdr>
    </w:div>
    <w:div w:id="1109203686">
      <w:bodyDiv w:val="1"/>
      <w:marLeft w:val="0"/>
      <w:marRight w:val="0"/>
      <w:marTop w:val="0"/>
      <w:marBottom w:val="0"/>
      <w:divBdr>
        <w:top w:val="none" w:sz="0" w:space="0" w:color="auto"/>
        <w:left w:val="none" w:sz="0" w:space="0" w:color="auto"/>
        <w:bottom w:val="none" w:sz="0" w:space="0" w:color="auto"/>
        <w:right w:val="none" w:sz="0" w:space="0" w:color="auto"/>
      </w:divBdr>
    </w:div>
    <w:div w:id="1109659926">
      <w:bodyDiv w:val="1"/>
      <w:marLeft w:val="0"/>
      <w:marRight w:val="0"/>
      <w:marTop w:val="0"/>
      <w:marBottom w:val="0"/>
      <w:divBdr>
        <w:top w:val="none" w:sz="0" w:space="0" w:color="auto"/>
        <w:left w:val="none" w:sz="0" w:space="0" w:color="auto"/>
        <w:bottom w:val="none" w:sz="0" w:space="0" w:color="auto"/>
        <w:right w:val="none" w:sz="0" w:space="0" w:color="auto"/>
      </w:divBdr>
    </w:div>
    <w:div w:id="1109811414">
      <w:bodyDiv w:val="1"/>
      <w:marLeft w:val="0"/>
      <w:marRight w:val="0"/>
      <w:marTop w:val="0"/>
      <w:marBottom w:val="0"/>
      <w:divBdr>
        <w:top w:val="none" w:sz="0" w:space="0" w:color="auto"/>
        <w:left w:val="none" w:sz="0" w:space="0" w:color="auto"/>
        <w:bottom w:val="none" w:sz="0" w:space="0" w:color="auto"/>
        <w:right w:val="none" w:sz="0" w:space="0" w:color="auto"/>
      </w:divBdr>
    </w:div>
    <w:div w:id="1109858195">
      <w:bodyDiv w:val="1"/>
      <w:marLeft w:val="0"/>
      <w:marRight w:val="0"/>
      <w:marTop w:val="0"/>
      <w:marBottom w:val="0"/>
      <w:divBdr>
        <w:top w:val="none" w:sz="0" w:space="0" w:color="auto"/>
        <w:left w:val="none" w:sz="0" w:space="0" w:color="auto"/>
        <w:bottom w:val="none" w:sz="0" w:space="0" w:color="auto"/>
        <w:right w:val="none" w:sz="0" w:space="0" w:color="auto"/>
      </w:divBdr>
    </w:div>
    <w:div w:id="1110971519">
      <w:bodyDiv w:val="1"/>
      <w:marLeft w:val="0"/>
      <w:marRight w:val="0"/>
      <w:marTop w:val="0"/>
      <w:marBottom w:val="0"/>
      <w:divBdr>
        <w:top w:val="none" w:sz="0" w:space="0" w:color="auto"/>
        <w:left w:val="none" w:sz="0" w:space="0" w:color="auto"/>
        <w:bottom w:val="none" w:sz="0" w:space="0" w:color="auto"/>
        <w:right w:val="none" w:sz="0" w:space="0" w:color="auto"/>
      </w:divBdr>
    </w:div>
    <w:div w:id="1111172563">
      <w:bodyDiv w:val="1"/>
      <w:marLeft w:val="0"/>
      <w:marRight w:val="0"/>
      <w:marTop w:val="0"/>
      <w:marBottom w:val="0"/>
      <w:divBdr>
        <w:top w:val="none" w:sz="0" w:space="0" w:color="auto"/>
        <w:left w:val="none" w:sz="0" w:space="0" w:color="auto"/>
        <w:bottom w:val="none" w:sz="0" w:space="0" w:color="auto"/>
        <w:right w:val="none" w:sz="0" w:space="0" w:color="auto"/>
      </w:divBdr>
    </w:div>
    <w:div w:id="1111973515">
      <w:bodyDiv w:val="1"/>
      <w:marLeft w:val="0"/>
      <w:marRight w:val="0"/>
      <w:marTop w:val="0"/>
      <w:marBottom w:val="0"/>
      <w:divBdr>
        <w:top w:val="none" w:sz="0" w:space="0" w:color="auto"/>
        <w:left w:val="none" w:sz="0" w:space="0" w:color="auto"/>
        <w:bottom w:val="none" w:sz="0" w:space="0" w:color="auto"/>
        <w:right w:val="none" w:sz="0" w:space="0" w:color="auto"/>
      </w:divBdr>
    </w:div>
    <w:div w:id="1112356721">
      <w:bodyDiv w:val="1"/>
      <w:marLeft w:val="0"/>
      <w:marRight w:val="0"/>
      <w:marTop w:val="0"/>
      <w:marBottom w:val="0"/>
      <w:divBdr>
        <w:top w:val="none" w:sz="0" w:space="0" w:color="auto"/>
        <w:left w:val="none" w:sz="0" w:space="0" w:color="auto"/>
        <w:bottom w:val="none" w:sz="0" w:space="0" w:color="auto"/>
        <w:right w:val="none" w:sz="0" w:space="0" w:color="auto"/>
      </w:divBdr>
    </w:div>
    <w:div w:id="1112701416">
      <w:bodyDiv w:val="1"/>
      <w:marLeft w:val="0"/>
      <w:marRight w:val="0"/>
      <w:marTop w:val="0"/>
      <w:marBottom w:val="0"/>
      <w:divBdr>
        <w:top w:val="none" w:sz="0" w:space="0" w:color="auto"/>
        <w:left w:val="none" w:sz="0" w:space="0" w:color="auto"/>
        <w:bottom w:val="none" w:sz="0" w:space="0" w:color="auto"/>
        <w:right w:val="none" w:sz="0" w:space="0" w:color="auto"/>
      </w:divBdr>
    </w:div>
    <w:div w:id="1114860946">
      <w:bodyDiv w:val="1"/>
      <w:marLeft w:val="0"/>
      <w:marRight w:val="0"/>
      <w:marTop w:val="0"/>
      <w:marBottom w:val="0"/>
      <w:divBdr>
        <w:top w:val="none" w:sz="0" w:space="0" w:color="auto"/>
        <w:left w:val="none" w:sz="0" w:space="0" w:color="auto"/>
        <w:bottom w:val="none" w:sz="0" w:space="0" w:color="auto"/>
        <w:right w:val="none" w:sz="0" w:space="0" w:color="auto"/>
      </w:divBdr>
    </w:div>
    <w:div w:id="1115292161">
      <w:bodyDiv w:val="1"/>
      <w:marLeft w:val="0"/>
      <w:marRight w:val="0"/>
      <w:marTop w:val="0"/>
      <w:marBottom w:val="0"/>
      <w:divBdr>
        <w:top w:val="none" w:sz="0" w:space="0" w:color="auto"/>
        <w:left w:val="none" w:sz="0" w:space="0" w:color="auto"/>
        <w:bottom w:val="none" w:sz="0" w:space="0" w:color="auto"/>
        <w:right w:val="none" w:sz="0" w:space="0" w:color="auto"/>
      </w:divBdr>
    </w:div>
    <w:div w:id="1115324396">
      <w:bodyDiv w:val="1"/>
      <w:marLeft w:val="0"/>
      <w:marRight w:val="0"/>
      <w:marTop w:val="0"/>
      <w:marBottom w:val="0"/>
      <w:divBdr>
        <w:top w:val="none" w:sz="0" w:space="0" w:color="auto"/>
        <w:left w:val="none" w:sz="0" w:space="0" w:color="auto"/>
        <w:bottom w:val="none" w:sz="0" w:space="0" w:color="auto"/>
        <w:right w:val="none" w:sz="0" w:space="0" w:color="auto"/>
      </w:divBdr>
    </w:div>
    <w:div w:id="1115446877">
      <w:bodyDiv w:val="1"/>
      <w:marLeft w:val="0"/>
      <w:marRight w:val="0"/>
      <w:marTop w:val="0"/>
      <w:marBottom w:val="0"/>
      <w:divBdr>
        <w:top w:val="none" w:sz="0" w:space="0" w:color="auto"/>
        <w:left w:val="none" w:sz="0" w:space="0" w:color="auto"/>
        <w:bottom w:val="none" w:sz="0" w:space="0" w:color="auto"/>
        <w:right w:val="none" w:sz="0" w:space="0" w:color="auto"/>
      </w:divBdr>
    </w:div>
    <w:div w:id="1115566238">
      <w:bodyDiv w:val="1"/>
      <w:marLeft w:val="0"/>
      <w:marRight w:val="0"/>
      <w:marTop w:val="0"/>
      <w:marBottom w:val="0"/>
      <w:divBdr>
        <w:top w:val="none" w:sz="0" w:space="0" w:color="auto"/>
        <w:left w:val="none" w:sz="0" w:space="0" w:color="auto"/>
        <w:bottom w:val="none" w:sz="0" w:space="0" w:color="auto"/>
        <w:right w:val="none" w:sz="0" w:space="0" w:color="auto"/>
      </w:divBdr>
    </w:div>
    <w:div w:id="1116870908">
      <w:bodyDiv w:val="1"/>
      <w:marLeft w:val="0"/>
      <w:marRight w:val="0"/>
      <w:marTop w:val="0"/>
      <w:marBottom w:val="0"/>
      <w:divBdr>
        <w:top w:val="none" w:sz="0" w:space="0" w:color="auto"/>
        <w:left w:val="none" w:sz="0" w:space="0" w:color="auto"/>
        <w:bottom w:val="none" w:sz="0" w:space="0" w:color="auto"/>
        <w:right w:val="none" w:sz="0" w:space="0" w:color="auto"/>
      </w:divBdr>
    </w:div>
    <w:div w:id="1117990975">
      <w:bodyDiv w:val="1"/>
      <w:marLeft w:val="0"/>
      <w:marRight w:val="0"/>
      <w:marTop w:val="0"/>
      <w:marBottom w:val="0"/>
      <w:divBdr>
        <w:top w:val="none" w:sz="0" w:space="0" w:color="auto"/>
        <w:left w:val="none" w:sz="0" w:space="0" w:color="auto"/>
        <w:bottom w:val="none" w:sz="0" w:space="0" w:color="auto"/>
        <w:right w:val="none" w:sz="0" w:space="0" w:color="auto"/>
      </w:divBdr>
    </w:div>
    <w:div w:id="1118528969">
      <w:bodyDiv w:val="1"/>
      <w:marLeft w:val="0"/>
      <w:marRight w:val="0"/>
      <w:marTop w:val="0"/>
      <w:marBottom w:val="0"/>
      <w:divBdr>
        <w:top w:val="none" w:sz="0" w:space="0" w:color="auto"/>
        <w:left w:val="none" w:sz="0" w:space="0" w:color="auto"/>
        <w:bottom w:val="none" w:sz="0" w:space="0" w:color="auto"/>
        <w:right w:val="none" w:sz="0" w:space="0" w:color="auto"/>
      </w:divBdr>
    </w:div>
    <w:div w:id="1119179388">
      <w:bodyDiv w:val="1"/>
      <w:marLeft w:val="0"/>
      <w:marRight w:val="0"/>
      <w:marTop w:val="0"/>
      <w:marBottom w:val="0"/>
      <w:divBdr>
        <w:top w:val="none" w:sz="0" w:space="0" w:color="auto"/>
        <w:left w:val="none" w:sz="0" w:space="0" w:color="auto"/>
        <w:bottom w:val="none" w:sz="0" w:space="0" w:color="auto"/>
        <w:right w:val="none" w:sz="0" w:space="0" w:color="auto"/>
      </w:divBdr>
    </w:div>
    <w:div w:id="1119841239">
      <w:bodyDiv w:val="1"/>
      <w:marLeft w:val="0"/>
      <w:marRight w:val="0"/>
      <w:marTop w:val="0"/>
      <w:marBottom w:val="0"/>
      <w:divBdr>
        <w:top w:val="none" w:sz="0" w:space="0" w:color="auto"/>
        <w:left w:val="none" w:sz="0" w:space="0" w:color="auto"/>
        <w:bottom w:val="none" w:sz="0" w:space="0" w:color="auto"/>
        <w:right w:val="none" w:sz="0" w:space="0" w:color="auto"/>
      </w:divBdr>
    </w:div>
    <w:div w:id="1120686245">
      <w:bodyDiv w:val="1"/>
      <w:marLeft w:val="0"/>
      <w:marRight w:val="0"/>
      <w:marTop w:val="0"/>
      <w:marBottom w:val="0"/>
      <w:divBdr>
        <w:top w:val="none" w:sz="0" w:space="0" w:color="auto"/>
        <w:left w:val="none" w:sz="0" w:space="0" w:color="auto"/>
        <w:bottom w:val="none" w:sz="0" w:space="0" w:color="auto"/>
        <w:right w:val="none" w:sz="0" w:space="0" w:color="auto"/>
      </w:divBdr>
    </w:div>
    <w:div w:id="1121144989">
      <w:bodyDiv w:val="1"/>
      <w:marLeft w:val="0"/>
      <w:marRight w:val="0"/>
      <w:marTop w:val="0"/>
      <w:marBottom w:val="0"/>
      <w:divBdr>
        <w:top w:val="none" w:sz="0" w:space="0" w:color="auto"/>
        <w:left w:val="none" w:sz="0" w:space="0" w:color="auto"/>
        <w:bottom w:val="none" w:sz="0" w:space="0" w:color="auto"/>
        <w:right w:val="none" w:sz="0" w:space="0" w:color="auto"/>
      </w:divBdr>
    </w:div>
    <w:div w:id="1121415921">
      <w:bodyDiv w:val="1"/>
      <w:marLeft w:val="0"/>
      <w:marRight w:val="0"/>
      <w:marTop w:val="0"/>
      <w:marBottom w:val="0"/>
      <w:divBdr>
        <w:top w:val="none" w:sz="0" w:space="0" w:color="auto"/>
        <w:left w:val="none" w:sz="0" w:space="0" w:color="auto"/>
        <w:bottom w:val="none" w:sz="0" w:space="0" w:color="auto"/>
        <w:right w:val="none" w:sz="0" w:space="0" w:color="auto"/>
      </w:divBdr>
    </w:div>
    <w:div w:id="1123381990">
      <w:bodyDiv w:val="1"/>
      <w:marLeft w:val="0"/>
      <w:marRight w:val="0"/>
      <w:marTop w:val="0"/>
      <w:marBottom w:val="0"/>
      <w:divBdr>
        <w:top w:val="none" w:sz="0" w:space="0" w:color="auto"/>
        <w:left w:val="none" w:sz="0" w:space="0" w:color="auto"/>
        <w:bottom w:val="none" w:sz="0" w:space="0" w:color="auto"/>
        <w:right w:val="none" w:sz="0" w:space="0" w:color="auto"/>
      </w:divBdr>
    </w:div>
    <w:div w:id="1124425768">
      <w:bodyDiv w:val="1"/>
      <w:marLeft w:val="0"/>
      <w:marRight w:val="0"/>
      <w:marTop w:val="0"/>
      <w:marBottom w:val="0"/>
      <w:divBdr>
        <w:top w:val="none" w:sz="0" w:space="0" w:color="auto"/>
        <w:left w:val="none" w:sz="0" w:space="0" w:color="auto"/>
        <w:bottom w:val="none" w:sz="0" w:space="0" w:color="auto"/>
        <w:right w:val="none" w:sz="0" w:space="0" w:color="auto"/>
      </w:divBdr>
    </w:div>
    <w:div w:id="1125274253">
      <w:bodyDiv w:val="1"/>
      <w:marLeft w:val="0"/>
      <w:marRight w:val="0"/>
      <w:marTop w:val="0"/>
      <w:marBottom w:val="0"/>
      <w:divBdr>
        <w:top w:val="none" w:sz="0" w:space="0" w:color="auto"/>
        <w:left w:val="none" w:sz="0" w:space="0" w:color="auto"/>
        <w:bottom w:val="none" w:sz="0" w:space="0" w:color="auto"/>
        <w:right w:val="none" w:sz="0" w:space="0" w:color="auto"/>
      </w:divBdr>
    </w:div>
    <w:div w:id="1125537360">
      <w:bodyDiv w:val="1"/>
      <w:marLeft w:val="0"/>
      <w:marRight w:val="0"/>
      <w:marTop w:val="0"/>
      <w:marBottom w:val="0"/>
      <w:divBdr>
        <w:top w:val="none" w:sz="0" w:space="0" w:color="auto"/>
        <w:left w:val="none" w:sz="0" w:space="0" w:color="auto"/>
        <w:bottom w:val="none" w:sz="0" w:space="0" w:color="auto"/>
        <w:right w:val="none" w:sz="0" w:space="0" w:color="auto"/>
      </w:divBdr>
    </w:div>
    <w:div w:id="1128086881">
      <w:bodyDiv w:val="1"/>
      <w:marLeft w:val="0"/>
      <w:marRight w:val="0"/>
      <w:marTop w:val="0"/>
      <w:marBottom w:val="0"/>
      <w:divBdr>
        <w:top w:val="none" w:sz="0" w:space="0" w:color="auto"/>
        <w:left w:val="none" w:sz="0" w:space="0" w:color="auto"/>
        <w:bottom w:val="none" w:sz="0" w:space="0" w:color="auto"/>
        <w:right w:val="none" w:sz="0" w:space="0" w:color="auto"/>
      </w:divBdr>
    </w:div>
    <w:div w:id="1129320263">
      <w:bodyDiv w:val="1"/>
      <w:marLeft w:val="0"/>
      <w:marRight w:val="0"/>
      <w:marTop w:val="0"/>
      <w:marBottom w:val="0"/>
      <w:divBdr>
        <w:top w:val="none" w:sz="0" w:space="0" w:color="auto"/>
        <w:left w:val="none" w:sz="0" w:space="0" w:color="auto"/>
        <w:bottom w:val="none" w:sz="0" w:space="0" w:color="auto"/>
        <w:right w:val="none" w:sz="0" w:space="0" w:color="auto"/>
      </w:divBdr>
    </w:div>
    <w:div w:id="1129320517">
      <w:bodyDiv w:val="1"/>
      <w:marLeft w:val="0"/>
      <w:marRight w:val="0"/>
      <w:marTop w:val="0"/>
      <w:marBottom w:val="0"/>
      <w:divBdr>
        <w:top w:val="none" w:sz="0" w:space="0" w:color="auto"/>
        <w:left w:val="none" w:sz="0" w:space="0" w:color="auto"/>
        <w:bottom w:val="none" w:sz="0" w:space="0" w:color="auto"/>
        <w:right w:val="none" w:sz="0" w:space="0" w:color="auto"/>
      </w:divBdr>
    </w:div>
    <w:div w:id="1130247039">
      <w:bodyDiv w:val="1"/>
      <w:marLeft w:val="0"/>
      <w:marRight w:val="0"/>
      <w:marTop w:val="0"/>
      <w:marBottom w:val="0"/>
      <w:divBdr>
        <w:top w:val="none" w:sz="0" w:space="0" w:color="auto"/>
        <w:left w:val="none" w:sz="0" w:space="0" w:color="auto"/>
        <w:bottom w:val="none" w:sz="0" w:space="0" w:color="auto"/>
        <w:right w:val="none" w:sz="0" w:space="0" w:color="auto"/>
      </w:divBdr>
    </w:div>
    <w:div w:id="1131705645">
      <w:bodyDiv w:val="1"/>
      <w:marLeft w:val="0"/>
      <w:marRight w:val="0"/>
      <w:marTop w:val="0"/>
      <w:marBottom w:val="0"/>
      <w:divBdr>
        <w:top w:val="none" w:sz="0" w:space="0" w:color="auto"/>
        <w:left w:val="none" w:sz="0" w:space="0" w:color="auto"/>
        <w:bottom w:val="none" w:sz="0" w:space="0" w:color="auto"/>
        <w:right w:val="none" w:sz="0" w:space="0" w:color="auto"/>
      </w:divBdr>
    </w:div>
    <w:div w:id="1132209050">
      <w:bodyDiv w:val="1"/>
      <w:marLeft w:val="0"/>
      <w:marRight w:val="0"/>
      <w:marTop w:val="0"/>
      <w:marBottom w:val="0"/>
      <w:divBdr>
        <w:top w:val="none" w:sz="0" w:space="0" w:color="auto"/>
        <w:left w:val="none" w:sz="0" w:space="0" w:color="auto"/>
        <w:bottom w:val="none" w:sz="0" w:space="0" w:color="auto"/>
        <w:right w:val="none" w:sz="0" w:space="0" w:color="auto"/>
      </w:divBdr>
    </w:div>
    <w:div w:id="1132358105">
      <w:bodyDiv w:val="1"/>
      <w:marLeft w:val="0"/>
      <w:marRight w:val="0"/>
      <w:marTop w:val="0"/>
      <w:marBottom w:val="0"/>
      <w:divBdr>
        <w:top w:val="none" w:sz="0" w:space="0" w:color="auto"/>
        <w:left w:val="none" w:sz="0" w:space="0" w:color="auto"/>
        <w:bottom w:val="none" w:sz="0" w:space="0" w:color="auto"/>
        <w:right w:val="none" w:sz="0" w:space="0" w:color="auto"/>
      </w:divBdr>
    </w:div>
    <w:div w:id="1132553486">
      <w:bodyDiv w:val="1"/>
      <w:marLeft w:val="0"/>
      <w:marRight w:val="0"/>
      <w:marTop w:val="0"/>
      <w:marBottom w:val="0"/>
      <w:divBdr>
        <w:top w:val="none" w:sz="0" w:space="0" w:color="auto"/>
        <w:left w:val="none" w:sz="0" w:space="0" w:color="auto"/>
        <w:bottom w:val="none" w:sz="0" w:space="0" w:color="auto"/>
        <w:right w:val="none" w:sz="0" w:space="0" w:color="auto"/>
      </w:divBdr>
    </w:div>
    <w:div w:id="1133017544">
      <w:bodyDiv w:val="1"/>
      <w:marLeft w:val="0"/>
      <w:marRight w:val="0"/>
      <w:marTop w:val="0"/>
      <w:marBottom w:val="0"/>
      <w:divBdr>
        <w:top w:val="none" w:sz="0" w:space="0" w:color="auto"/>
        <w:left w:val="none" w:sz="0" w:space="0" w:color="auto"/>
        <w:bottom w:val="none" w:sz="0" w:space="0" w:color="auto"/>
        <w:right w:val="none" w:sz="0" w:space="0" w:color="auto"/>
      </w:divBdr>
    </w:div>
    <w:div w:id="1133207184">
      <w:bodyDiv w:val="1"/>
      <w:marLeft w:val="0"/>
      <w:marRight w:val="0"/>
      <w:marTop w:val="0"/>
      <w:marBottom w:val="0"/>
      <w:divBdr>
        <w:top w:val="none" w:sz="0" w:space="0" w:color="auto"/>
        <w:left w:val="none" w:sz="0" w:space="0" w:color="auto"/>
        <w:bottom w:val="none" w:sz="0" w:space="0" w:color="auto"/>
        <w:right w:val="none" w:sz="0" w:space="0" w:color="auto"/>
      </w:divBdr>
    </w:div>
    <w:div w:id="1133249057">
      <w:bodyDiv w:val="1"/>
      <w:marLeft w:val="0"/>
      <w:marRight w:val="0"/>
      <w:marTop w:val="0"/>
      <w:marBottom w:val="0"/>
      <w:divBdr>
        <w:top w:val="none" w:sz="0" w:space="0" w:color="auto"/>
        <w:left w:val="none" w:sz="0" w:space="0" w:color="auto"/>
        <w:bottom w:val="none" w:sz="0" w:space="0" w:color="auto"/>
        <w:right w:val="none" w:sz="0" w:space="0" w:color="auto"/>
      </w:divBdr>
    </w:div>
    <w:div w:id="1134326140">
      <w:bodyDiv w:val="1"/>
      <w:marLeft w:val="0"/>
      <w:marRight w:val="0"/>
      <w:marTop w:val="0"/>
      <w:marBottom w:val="0"/>
      <w:divBdr>
        <w:top w:val="none" w:sz="0" w:space="0" w:color="auto"/>
        <w:left w:val="none" w:sz="0" w:space="0" w:color="auto"/>
        <w:bottom w:val="none" w:sz="0" w:space="0" w:color="auto"/>
        <w:right w:val="none" w:sz="0" w:space="0" w:color="auto"/>
      </w:divBdr>
    </w:div>
    <w:div w:id="1134760999">
      <w:bodyDiv w:val="1"/>
      <w:marLeft w:val="0"/>
      <w:marRight w:val="0"/>
      <w:marTop w:val="0"/>
      <w:marBottom w:val="0"/>
      <w:divBdr>
        <w:top w:val="none" w:sz="0" w:space="0" w:color="auto"/>
        <w:left w:val="none" w:sz="0" w:space="0" w:color="auto"/>
        <w:bottom w:val="none" w:sz="0" w:space="0" w:color="auto"/>
        <w:right w:val="none" w:sz="0" w:space="0" w:color="auto"/>
      </w:divBdr>
    </w:div>
    <w:div w:id="1135950472">
      <w:bodyDiv w:val="1"/>
      <w:marLeft w:val="0"/>
      <w:marRight w:val="0"/>
      <w:marTop w:val="0"/>
      <w:marBottom w:val="0"/>
      <w:divBdr>
        <w:top w:val="none" w:sz="0" w:space="0" w:color="auto"/>
        <w:left w:val="none" w:sz="0" w:space="0" w:color="auto"/>
        <w:bottom w:val="none" w:sz="0" w:space="0" w:color="auto"/>
        <w:right w:val="none" w:sz="0" w:space="0" w:color="auto"/>
      </w:divBdr>
    </w:div>
    <w:div w:id="1136097895">
      <w:bodyDiv w:val="1"/>
      <w:marLeft w:val="0"/>
      <w:marRight w:val="0"/>
      <w:marTop w:val="0"/>
      <w:marBottom w:val="0"/>
      <w:divBdr>
        <w:top w:val="none" w:sz="0" w:space="0" w:color="auto"/>
        <w:left w:val="none" w:sz="0" w:space="0" w:color="auto"/>
        <w:bottom w:val="none" w:sz="0" w:space="0" w:color="auto"/>
        <w:right w:val="none" w:sz="0" w:space="0" w:color="auto"/>
      </w:divBdr>
    </w:div>
    <w:div w:id="1137449686">
      <w:bodyDiv w:val="1"/>
      <w:marLeft w:val="0"/>
      <w:marRight w:val="0"/>
      <w:marTop w:val="0"/>
      <w:marBottom w:val="0"/>
      <w:divBdr>
        <w:top w:val="none" w:sz="0" w:space="0" w:color="auto"/>
        <w:left w:val="none" w:sz="0" w:space="0" w:color="auto"/>
        <w:bottom w:val="none" w:sz="0" w:space="0" w:color="auto"/>
        <w:right w:val="none" w:sz="0" w:space="0" w:color="auto"/>
      </w:divBdr>
    </w:div>
    <w:div w:id="1139106078">
      <w:bodyDiv w:val="1"/>
      <w:marLeft w:val="0"/>
      <w:marRight w:val="0"/>
      <w:marTop w:val="0"/>
      <w:marBottom w:val="0"/>
      <w:divBdr>
        <w:top w:val="none" w:sz="0" w:space="0" w:color="auto"/>
        <w:left w:val="none" w:sz="0" w:space="0" w:color="auto"/>
        <w:bottom w:val="none" w:sz="0" w:space="0" w:color="auto"/>
        <w:right w:val="none" w:sz="0" w:space="0" w:color="auto"/>
      </w:divBdr>
    </w:div>
    <w:div w:id="1139346014">
      <w:bodyDiv w:val="1"/>
      <w:marLeft w:val="0"/>
      <w:marRight w:val="0"/>
      <w:marTop w:val="0"/>
      <w:marBottom w:val="0"/>
      <w:divBdr>
        <w:top w:val="none" w:sz="0" w:space="0" w:color="auto"/>
        <w:left w:val="none" w:sz="0" w:space="0" w:color="auto"/>
        <w:bottom w:val="none" w:sz="0" w:space="0" w:color="auto"/>
        <w:right w:val="none" w:sz="0" w:space="0" w:color="auto"/>
      </w:divBdr>
    </w:div>
    <w:div w:id="1140415176">
      <w:bodyDiv w:val="1"/>
      <w:marLeft w:val="0"/>
      <w:marRight w:val="0"/>
      <w:marTop w:val="0"/>
      <w:marBottom w:val="0"/>
      <w:divBdr>
        <w:top w:val="none" w:sz="0" w:space="0" w:color="auto"/>
        <w:left w:val="none" w:sz="0" w:space="0" w:color="auto"/>
        <w:bottom w:val="none" w:sz="0" w:space="0" w:color="auto"/>
        <w:right w:val="none" w:sz="0" w:space="0" w:color="auto"/>
      </w:divBdr>
    </w:div>
    <w:div w:id="1140807756">
      <w:bodyDiv w:val="1"/>
      <w:marLeft w:val="0"/>
      <w:marRight w:val="0"/>
      <w:marTop w:val="0"/>
      <w:marBottom w:val="0"/>
      <w:divBdr>
        <w:top w:val="none" w:sz="0" w:space="0" w:color="auto"/>
        <w:left w:val="none" w:sz="0" w:space="0" w:color="auto"/>
        <w:bottom w:val="none" w:sz="0" w:space="0" w:color="auto"/>
        <w:right w:val="none" w:sz="0" w:space="0" w:color="auto"/>
      </w:divBdr>
    </w:div>
    <w:div w:id="1141460841">
      <w:bodyDiv w:val="1"/>
      <w:marLeft w:val="0"/>
      <w:marRight w:val="0"/>
      <w:marTop w:val="0"/>
      <w:marBottom w:val="0"/>
      <w:divBdr>
        <w:top w:val="none" w:sz="0" w:space="0" w:color="auto"/>
        <w:left w:val="none" w:sz="0" w:space="0" w:color="auto"/>
        <w:bottom w:val="none" w:sz="0" w:space="0" w:color="auto"/>
        <w:right w:val="none" w:sz="0" w:space="0" w:color="auto"/>
      </w:divBdr>
    </w:div>
    <w:div w:id="1141574856">
      <w:bodyDiv w:val="1"/>
      <w:marLeft w:val="0"/>
      <w:marRight w:val="0"/>
      <w:marTop w:val="0"/>
      <w:marBottom w:val="0"/>
      <w:divBdr>
        <w:top w:val="none" w:sz="0" w:space="0" w:color="auto"/>
        <w:left w:val="none" w:sz="0" w:space="0" w:color="auto"/>
        <w:bottom w:val="none" w:sz="0" w:space="0" w:color="auto"/>
        <w:right w:val="none" w:sz="0" w:space="0" w:color="auto"/>
      </w:divBdr>
    </w:div>
    <w:div w:id="1144204092">
      <w:bodyDiv w:val="1"/>
      <w:marLeft w:val="0"/>
      <w:marRight w:val="0"/>
      <w:marTop w:val="0"/>
      <w:marBottom w:val="0"/>
      <w:divBdr>
        <w:top w:val="none" w:sz="0" w:space="0" w:color="auto"/>
        <w:left w:val="none" w:sz="0" w:space="0" w:color="auto"/>
        <w:bottom w:val="none" w:sz="0" w:space="0" w:color="auto"/>
        <w:right w:val="none" w:sz="0" w:space="0" w:color="auto"/>
      </w:divBdr>
    </w:div>
    <w:div w:id="1145392529">
      <w:bodyDiv w:val="1"/>
      <w:marLeft w:val="0"/>
      <w:marRight w:val="0"/>
      <w:marTop w:val="0"/>
      <w:marBottom w:val="0"/>
      <w:divBdr>
        <w:top w:val="none" w:sz="0" w:space="0" w:color="auto"/>
        <w:left w:val="none" w:sz="0" w:space="0" w:color="auto"/>
        <w:bottom w:val="none" w:sz="0" w:space="0" w:color="auto"/>
        <w:right w:val="none" w:sz="0" w:space="0" w:color="auto"/>
      </w:divBdr>
    </w:div>
    <w:div w:id="1146970580">
      <w:bodyDiv w:val="1"/>
      <w:marLeft w:val="0"/>
      <w:marRight w:val="0"/>
      <w:marTop w:val="0"/>
      <w:marBottom w:val="0"/>
      <w:divBdr>
        <w:top w:val="none" w:sz="0" w:space="0" w:color="auto"/>
        <w:left w:val="none" w:sz="0" w:space="0" w:color="auto"/>
        <w:bottom w:val="none" w:sz="0" w:space="0" w:color="auto"/>
        <w:right w:val="none" w:sz="0" w:space="0" w:color="auto"/>
      </w:divBdr>
    </w:div>
    <w:div w:id="1147018555">
      <w:bodyDiv w:val="1"/>
      <w:marLeft w:val="0"/>
      <w:marRight w:val="0"/>
      <w:marTop w:val="0"/>
      <w:marBottom w:val="0"/>
      <w:divBdr>
        <w:top w:val="none" w:sz="0" w:space="0" w:color="auto"/>
        <w:left w:val="none" w:sz="0" w:space="0" w:color="auto"/>
        <w:bottom w:val="none" w:sz="0" w:space="0" w:color="auto"/>
        <w:right w:val="none" w:sz="0" w:space="0" w:color="auto"/>
      </w:divBdr>
    </w:div>
    <w:div w:id="1148397114">
      <w:bodyDiv w:val="1"/>
      <w:marLeft w:val="0"/>
      <w:marRight w:val="0"/>
      <w:marTop w:val="0"/>
      <w:marBottom w:val="0"/>
      <w:divBdr>
        <w:top w:val="none" w:sz="0" w:space="0" w:color="auto"/>
        <w:left w:val="none" w:sz="0" w:space="0" w:color="auto"/>
        <w:bottom w:val="none" w:sz="0" w:space="0" w:color="auto"/>
        <w:right w:val="none" w:sz="0" w:space="0" w:color="auto"/>
      </w:divBdr>
    </w:div>
    <w:div w:id="1150902492">
      <w:bodyDiv w:val="1"/>
      <w:marLeft w:val="0"/>
      <w:marRight w:val="0"/>
      <w:marTop w:val="0"/>
      <w:marBottom w:val="0"/>
      <w:divBdr>
        <w:top w:val="none" w:sz="0" w:space="0" w:color="auto"/>
        <w:left w:val="none" w:sz="0" w:space="0" w:color="auto"/>
        <w:bottom w:val="none" w:sz="0" w:space="0" w:color="auto"/>
        <w:right w:val="none" w:sz="0" w:space="0" w:color="auto"/>
      </w:divBdr>
    </w:div>
    <w:div w:id="1151169933">
      <w:bodyDiv w:val="1"/>
      <w:marLeft w:val="0"/>
      <w:marRight w:val="0"/>
      <w:marTop w:val="0"/>
      <w:marBottom w:val="0"/>
      <w:divBdr>
        <w:top w:val="none" w:sz="0" w:space="0" w:color="auto"/>
        <w:left w:val="none" w:sz="0" w:space="0" w:color="auto"/>
        <w:bottom w:val="none" w:sz="0" w:space="0" w:color="auto"/>
        <w:right w:val="none" w:sz="0" w:space="0" w:color="auto"/>
      </w:divBdr>
    </w:div>
    <w:div w:id="1152913250">
      <w:bodyDiv w:val="1"/>
      <w:marLeft w:val="0"/>
      <w:marRight w:val="0"/>
      <w:marTop w:val="0"/>
      <w:marBottom w:val="0"/>
      <w:divBdr>
        <w:top w:val="none" w:sz="0" w:space="0" w:color="auto"/>
        <w:left w:val="none" w:sz="0" w:space="0" w:color="auto"/>
        <w:bottom w:val="none" w:sz="0" w:space="0" w:color="auto"/>
        <w:right w:val="none" w:sz="0" w:space="0" w:color="auto"/>
      </w:divBdr>
    </w:div>
    <w:div w:id="1152986751">
      <w:bodyDiv w:val="1"/>
      <w:marLeft w:val="0"/>
      <w:marRight w:val="0"/>
      <w:marTop w:val="0"/>
      <w:marBottom w:val="0"/>
      <w:divBdr>
        <w:top w:val="none" w:sz="0" w:space="0" w:color="auto"/>
        <w:left w:val="none" w:sz="0" w:space="0" w:color="auto"/>
        <w:bottom w:val="none" w:sz="0" w:space="0" w:color="auto"/>
        <w:right w:val="none" w:sz="0" w:space="0" w:color="auto"/>
      </w:divBdr>
    </w:div>
    <w:div w:id="1153369840">
      <w:bodyDiv w:val="1"/>
      <w:marLeft w:val="0"/>
      <w:marRight w:val="0"/>
      <w:marTop w:val="0"/>
      <w:marBottom w:val="0"/>
      <w:divBdr>
        <w:top w:val="none" w:sz="0" w:space="0" w:color="auto"/>
        <w:left w:val="none" w:sz="0" w:space="0" w:color="auto"/>
        <w:bottom w:val="none" w:sz="0" w:space="0" w:color="auto"/>
        <w:right w:val="none" w:sz="0" w:space="0" w:color="auto"/>
      </w:divBdr>
    </w:div>
    <w:div w:id="1153915097">
      <w:bodyDiv w:val="1"/>
      <w:marLeft w:val="0"/>
      <w:marRight w:val="0"/>
      <w:marTop w:val="0"/>
      <w:marBottom w:val="0"/>
      <w:divBdr>
        <w:top w:val="none" w:sz="0" w:space="0" w:color="auto"/>
        <w:left w:val="none" w:sz="0" w:space="0" w:color="auto"/>
        <w:bottom w:val="none" w:sz="0" w:space="0" w:color="auto"/>
        <w:right w:val="none" w:sz="0" w:space="0" w:color="auto"/>
      </w:divBdr>
    </w:div>
    <w:div w:id="1155991258">
      <w:bodyDiv w:val="1"/>
      <w:marLeft w:val="0"/>
      <w:marRight w:val="0"/>
      <w:marTop w:val="0"/>
      <w:marBottom w:val="0"/>
      <w:divBdr>
        <w:top w:val="none" w:sz="0" w:space="0" w:color="auto"/>
        <w:left w:val="none" w:sz="0" w:space="0" w:color="auto"/>
        <w:bottom w:val="none" w:sz="0" w:space="0" w:color="auto"/>
        <w:right w:val="none" w:sz="0" w:space="0" w:color="auto"/>
      </w:divBdr>
    </w:div>
    <w:div w:id="1156650781">
      <w:bodyDiv w:val="1"/>
      <w:marLeft w:val="0"/>
      <w:marRight w:val="0"/>
      <w:marTop w:val="0"/>
      <w:marBottom w:val="0"/>
      <w:divBdr>
        <w:top w:val="none" w:sz="0" w:space="0" w:color="auto"/>
        <w:left w:val="none" w:sz="0" w:space="0" w:color="auto"/>
        <w:bottom w:val="none" w:sz="0" w:space="0" w:color="auto"/>
        <w:right w:val="none" w:sz="0" w:space="0" w:color="auto"/>
      </w:divBdr>
    </w:div>
    <w:div w:id="1156651724">
      <w:bodyDiv w:val="1"/>
      <w:marLeft w:val="0"/>
      <w:marRight w:val="0"/>
      <w:marTop w:val="0"/>
      <w:marBottom w:val="0"/>
      <w:divBdr>
        <w:top w:val="none" w:sz="0" w:space="0" w:color="auto"/>
        <w:left w:val="none" w:sz="0" w:space="0" w:color="auto"/>
        <w:bottom w:val="none" w:sz="0" w:space="0" w:color="auto"/>
        <w:right w:val="none" w:sz="0" w:space="0" w:color="auto"/>
      </w:divBdr>
    </w:div>
    <w:div w:id="1157913549">
      <w:bodyDiv w:val="1"/>
      <w:marLeft w:val="0"/>
      <w:marRight w:val="0"/>
      <w:marTop w:val="0"/>
      <w:marBottom w:val="0"/>
      <w:divBdr>
        <w:top w:val="none" w:sz="0" w:space="0" w:color="auto"/>
        <w:left w:val="none" w:sz="0" w:space="0" w:color="auto"/>
        <w:bottom w:val="none" w:sz="0" w:space="0" w:color="auto"/>
        <w:right w:val="none" w:sz="0" w:space="0" w:color="auto"/>
      </w:divBdr>
    </w:div>
    <w:div w:id="1158424679">
      <w:bodyDiv w:val="1"/>
      <w:marLeft w:val="0"/>
      <w:marRight w:val="0"/>
      <w:marTop w:val="0"/>
      <w:marBottom w:val="0"/>
      <w:divBdr>
        <w:top w:val="none" w:sz="0" w:space="0" w:color="auto"/>
        <w:left w:val="none" w:sz="0" w:space="0" w:color="auto"/>
        <w:bottom w:val="none" w:sz="0" w:space="0" w:color="auto"/>
        <w:right w:val="none" w:sz="0" w:space="0" w:color="auto"/>
      </w:divBdr>
    </w:div>
    <w:div w:id="1158427361">
      <w:bodyDiv w:val="1"/>
      <w:marLeft w:val="0"/>
      <w:marRight w:val="0"/>
      <w:marTop w:val="0"/>
      <w:marBottom w:val="0"/>
      <w:divBdr>
        <w:top w:val="none" w:sz="0" w:space="0" w:color="auto"/>
        <w:left w:val="none" w:sz="0" w:space="0" w:color="auto"/>
        <w:bottom w:val="none" w:sz="0" w:space="0" w:color="auto"/>
        <w:right w:val="none" w:sz="0" w:space="0" w:color="auto"/>
      </w:divBdr>
    </w:div>
    <w:div w:id="1158884938">
      <w:bodyDiv w:val="1"/>
      <w:marLeft w:val="0"/>
      <w:marRight w:val="0"/>
      <w:marTop w:val="0"/>
      <w:marBottom w:val="0"/>
      <w:divBdr>
        <w:top w:val="none" w:sz="0" w:space="0" w:color="auto"/>
        <w:left w:val="none" w:sz="0" w:space="0" w:color="auto"/>
        <w:bottom w:val="none" w:sz="0" w:space="0" w:color="auto"/>
        <w:right w:val="none" w:sz="0" w:space="0" w:color="auto"/>
      </w:divBdr>
    </w:div>
    <w:div w:id="1159078435">
      <w:bodyDiv w:val="1"/>
      <w:marLeft w:val="0"/>
      <w:marRight w:val="0"/>
      <w:marTop w:val="0"/>
      <w:marBottom w:val="0"/>
      <w:divBdr>
        <w:top w:val="none" w:sz="0" w:space="0" w:color="auto"/>
        <w:left w:val="none" w:sz="0" w:space="0" w:color="auto"/>
        <w:bottom w:val="none" w:sz="0" w:space="0" w:color="auto"/>
        <w:right w:val="none" w:sz="0" w:space="0" w:color="auto"/>
      </w:divBdr>
    </w:div>
    <w:div w:id="1159887219">
      <w:bodyDiv w:val="1"/>
      <w:marLeft w:val="0"/>
      <w:marRight w:val="0"/>
      <w:marTop w:val="0"/>
      <w:marBottom w:val="0"/>
      <w:divBdr>
        <w:top w:val="none" w:sz="0" w:space="0" w:color="auto"/>
        <w:left w:val="none" w:sz="0" w:space="0" w:color="auto"/>
        <w:bottom w:val="none" w:sz="0" w:space="0" w:color="auto"/>
        <w:right w:val="none" w:sz="0" w:space="0" w:color="auto"/>
      </w:divBdr>
    </w:div>
    <w:div w:id="1160542978">
      <w:bodyDiv w:val="1"/>
      <w:marLeft w:val="0"/>
      <w:marRight w:val="0"/>
      <w:marTop w:val="0"/>
      <w:marBottom w:val="0"/>
      <w:divBdr>
        <w:top w:val="none" w:sz="0" w:space="0" w:color="auto"/>
        <w:left w:val="none" w:sz="0" w:space="0" w:color="auto"/>
        <w:bottom w:val="none" w:sz="0" w:space="0" w:color="auto"/>
        <w:right w:val="none" w:sz="0" w:space="0" w:color="auto"/>
      </w:divBdr>
    </w:div>
    <w:div w:id="1161240096">
      <w:bodyDiv w:val="1"/>
      <w:marLeft w:val="0"/>
      <w:marRight w:val="0"/>
      <w:marTop w:val="0"/>
      <w:marBottom w:val="0"/>
      <w:divBdr>
        <w:top w:val="none" w:sz="0" w:space="0" w:color="auto"/>
        <w:left w:val="none" w:sz="0" w:space="0" w:color="auto"/>
        <w:bottom w:val="none" w:sz="0" w:space="0" w:color="auto"/>
        <w:right w:val="none" w:sz="0" w:space="0" w:color="auto"/>
      </w:divBdr>
    </w:div>
    <w:div w:id="1161847792">
      <w:bodyDiv w:val="1"/>
      <w:marLeft w:val="0"/>
      <w:marRight w:val="0"/>
      <w:marTop w:val="0"/>
      <w:marBottom w:val="0"/>
      <w:divBdr>
        <w:top w:val="none" w:sz="0" w:space="0" w:color="auto"/>
        <w:left w:val="none" w:sz="0" w:space="0" w:color="auto"/>
        <w:bottom w:val="none" w:sz="0" w:space="0" w:color="auto"/>
        <w:right w:val="none" w:sz="0" w:space="0" w:color="auto"/>
      </w:divBdr>
    </w:div>
    <w:div w:id="1162695501">
      <w:bodyDiv w:val="1"/>
      <w:marLeft w:val="0"/>
      <w:marRight w:val="0"/>
      <w:marTop w:val="0"/>
      <w:marBottom w:val="0"/>
      <w:divBdr>
        <w:top w:val="none" w:sz="0" w:space="0" w:color="auto"/>
        <w:left w:val="none" w:sz="0" w:space="0" w:color="auto"/>
        <w:bottom w:val="none" w:sz="0" w:space="0" w:color="auto"/>
        <w:right w:val="none" w:sz="0" w:space="0" w:color="auto"/>
      </w:divBdr>
    </w:div>
    <w:div w:id="1164079448">
      <w:bodyDiv w:val="1"/>
      <w:marLeft w:val="0"/>
      <w:marRight w:val="0"/>
      <w:marTop w:val="0"/>
      <w:marBottom w:val="0"/>
      <w:divBdr>
        <w:top w:val="none" w:sz="0" w:space="0" w:color="auto"/>
        <w:left w:val="none" w:sz="0" w:space="0" w:color="auto"/>
        <w:bottom w:val="none" w:sz="0" w:space="0" w:color="auto"/>
        <w:right w:val="none" w:sz="0" w:space="0" w:color="auto"/>
      </w:divBdr>
    </w:div>
    <w:div w:id="1164509457">
      <w:bodyDiv w:val="1"/>
      <w:marLeft w:val="0"/>
      <w:marRight w:val="0"/>
      <w:marTop w:val="0"/>
      <w:marBottom w:val="0"/>
      <w:divBdr>
        <w:top w:val="none" w:sz="0" w:space="0" w:color="auto"/>
        <w:left w:val="none" w:sz="0" w:space="0" w:color="auto"/>
        <w:bottom w:val="none" w:sz="0" w:space="0" w:color="auto"/>
        <w:right w:val="none" w:sz="0" w:space="0" w:color="auto"/>
      </w:divBdr>
    </w:div>
    <w:div w:id="1165239687">
      <w:bodyDiv w:val="1"/>
      <w:marLeft w:val="0"/>
      <w:marRight w:val="0"/>
      <w:marTop w:val="0"/>
      <w:marBottom w:val="0"/>
      <w:divBdr>
        <w:top w:val="none" w:sz="0" w:space="0" w:color="auto"/>
        <w:left w:val="none" w:sz="0" w:space="0" w:color="auto"/>
        <w:bottom w:val="none" w:sz="0" w:space="0" w:color="auto"/>
        <w:right w:val="none" w:sz="0" w:space="0" w:color="auto"/>
      </w:divBdr>
    </w:div>
    <w:div w:id="1165246186">
      <w:bodyDiv w:val="1"/>
      <w:marLeft w:val="0"/>
      <w:marRight w:val="0"/>
      <w:marTop w:val="0"/>
      <w:marBottom w:val="0"/>
      <w:divBdr>
        <w:top w:val="none" w:sz="0" w:space="0" w:color="auto"/>
        <w:left w:val="none" w:sz="0" w:space="0" w:color="auto"/>
        <w:bottom w:val="none" w:sz="0" w:space="0" w:color="auto"/>
        <w:right w:val="none" w:sz="0" w:space="0" w:color="auto"/>
      </w:divBdr>
    </w:div>
    <w:div w:id="1165589847">
      <w:bodyDiv w:val="1"/>
      <w:marLeft w:val="0"/>
      <w:marRight w:val="0"/>
      <w:marTop w:val="0"/>
      <w:marBottom w:val="0"/>
      <w:divBdr>
        <w:top w:val="none" w:sz="0" w:space="0" w:color="auto"/>
        <w:left w:val="none" w:sz="0" w:space="0" w:color="auto"/>
        <w:bottom w:val="none" w:sz="0" w:space="0" w:color="auto"/>
        <w:right w:val="none" w:sz="0" w:space="0" w:color="auto"/>
      </w:divBdr>
    </w:div>
    <w:div w:id="1165974683">
      <w:bodyDiv w:val="1"/>
      <w:marLeft w:val="0"/>
      <w:marRight w:val="0"/>
      <w:marTop w:val="0"/>
      <w:marBottom w:val="0"/>
      <w:divBdr>
        <w:top w:val="none" w:sz="0" w:space="0" w:color="auto"/>
        <w:left w:val="none" w:sz="0" w:space="0" w:color="auto"/>
        <w:bottom w:val="none" w:sz="0" w:space="0" w:color="auto"/>
        <w:right w:val="none" w:sz="0" w:space="0" w:color="auto"/>
      </w:divBdr>
    </w:div>
    <w:div w:id="1167020927">
      <w:bodyDiv w:val="1"/>
      <w:marLeft w:val="0"/>
      <w:marRight w:val="0"/>
      <w:marTop w:val="0"/>
      <w:marBottom w:val="0"/>
      <w:divBdr>
        <w:top w:val="none" w:sz="0" w:space="0" w:color="auto"/>
        <w:left w:val="none" w:sz="0" w:space="0" w:color="auto"/>
        <w:bottom w:val="none" w:sz="0" w:space="0" w:color="auto"/>
        <w:right w:val="none" w:sz="0" w:space="0" w:color="auto"/>
      </w:divBdr>
    </w:div>
    <w:div w:id="1167552692">
      <w:bodyDiv w:val="1"/>
      <w:marLeft w:val="0"/>
      <w:marRight w:val="0"/>
      <w:marTop w:val="0"/>
      <w:marBottom w:val="0"/>
      <w:divBdr>
        <w:top w:val="none" w:sz="0" w:space="0" w:color="auto"/>
        <w:left w:val="none" w:sz="0" w:space="0" w:color="auto"/>
        <w:bottom w:val="none" w:sz="0" w:space="0" w:color="auto"/>
        <w:right w:val="none" w:sz="0" w:space="0" w:color="auto"/>
      </w:divBdr>
    </w:div>
    <w:div w:id="1167751950">
      <w:bodyDiv w:val="1"/>
      <w:marLeft w:val="0"/>
      <w:marRight w:val="0"/>
      <w:marTop w:val="0"/>
      <w:marBottom w:val="0"/>
      <w:divBdr>
        <w:top w:val="none" w:sz="0" w:space="0" w:color="auto"/>
        <w:left w:val="none" w:sz="0" w:space="0" w:color="auto"/>
        <w:bottom w:val="none" w:sz="0" w:space="0" w:color="auto"/>
        <w:right w:val="none" w:sz="0" w:space="0" w:color="auto"/>
      </w:divBdr>
    </w:div>
    <w:div w:id="1167789839">
      <w:bodyDiv w:val="1"/>
      <w:marLeft w:val="0"/>
      <w:marRight w:val="0"/>
      <w:marTop w:val="0"/>
      <w:marBottom w:val="0"/>
      <w:divBdr>
        <w:top w:val="none" w:sz="0" w:space="0" w:color="auto"/>
        <w:left w:val="none" w:sz="0" w:space="0" w:color="auto"/>
        <w:bottom w:val="none" w:sz="0" w:space="0" w:color="auto"/>
        <w:right w:val="none" w:sz="0" w:space="0" w:color="auto"/>
      </w:divBdr>
    </w:div>
    <w:div w:id="1168251428">
      <w:bodyDiv w:val="1"/>
      <w:marLeft w:val="0"/>
      <w:marRight w:val="0"/>
      <w:marTop w:val="0"/>
      <w:marBottom w:val="0"/>
      <w:divBdr>
        <w:top w:val="none" w:sz="0" w:space="0" w:color="auto"/>
        <w:left w:val="none" w:sz="0" w:space="0" w:color="auto"/>
        <w:bottom w:val="none" w:sz="0" w:space="0" w:color="auto"/>
        <w:right w:val="none" w:sz="0" w:space="0" w:color="auto"/>
      </w:divBdr>
    </w:div>
    <w:div w:id="1168445963">
      <w:bodyDiv w:val="1"/>
      <w:marLeft w:val="0"/>
      <w:marRight w:val="0"/>
      <w:marTop w:val="0"/>
      <w:marBottom w:val="0"/>
      <w:divBdr>
        <w:top w:val="none" w:sz="0" w:space="0" w:color="auto"/>
        <w:left w:val="none" w:sz="0" w:space="0" w:color="auto"/>
        <w:bottom w:val="none" w:sz="0" w:space="0" w:color="auto"/>
        <w:right w:val="none" w:sz="0" w:space="0" w:color="auto"/>
      </w:divBdr>
    </w:div>
    <w:div w:id="1168591401">
      <w:bodyDiv w:val="1"/>
      <w:marLeft w:val="0"/>
      <w:marRight w:val="0"/>
      <w:marTop w:val="0"/>
      <w:marBottom w:val="0"/>
      <w:divBdr>
        <w:top w:val="none" w:sz="0" w:space="0" w:color="auto"/>
        <w:left w:val="none" w:sz="0" w:space="0" w:color="auto"/>
        <w:bottom w:val="none" w:sz="0" w:space="0" w:color="auto"/>
        <w:right w:val="none" w:sz="0" w:space="0" w:color="auto"/>
      </w:divBdr>
    </w:div>
    <w:div w:id="1168713411">
      <w:bodyDiv w:val="1"/>
      <w:marLeft w:val="0"/>
      <w:marRight w:val="0"/>
      <w:marTop w:val="0"/>
      <w:marBottom w:val="0"/>
      <w:divBdr>
        <w:top w:val="none" w:sz="0" w:space="0" w:color="auto"/>
        <w:left w:val="none" w:sz="0" w:space="0" w:color="auto"/>
        <w:bottom w:val="none" w:sz="0" w:space="0" w:color="auto"/>
        <w:right w:val="none" w:sz="0" w:space="0" w:color="auto"/>
      </w:divBdr>
    </w:div>
    <w:div w:id="1170023938">
      <w:bodyDiv w:val="1"/>
      <w:marLeft w:val="0"/>
      <w:marRight w:val="0"/>
      <w:marTop w:val="0"/>
      <w:marBottom w:val="0"/>
      <w:divBdr>
        <w:top w:val="none" w:sz="0" w:space="0" w:color="auto"/>
        <w:left w:val="none" w:sz="0" w:space="0" w:color="auto"/>
        <w:bottom w:val="none" w:sz="0" w:space="0" w:color="auto"/>
        <w:right w:val="none" w:sz="0" w:space="0" w:color="auto"/>
      </w:divBdr>
    </w:div>
    <w:div w:id="1170558149">
      <w:bodyDiv w:val="1"/>
      <w:marLeft w:val="0"/>
      <w:marRight w:val="0"/>
      <w:marTop w:val="0"/>
      <w:marBottom w:val="0"/>
      <w:divBdr>
        <w:top w:val="none" w:sz="0" w:space="0" w:color="auto"/>
        <w:left w:val="none" w:sz="0" w:space="0" w:color="auto"/>
        <w:bottom w:val="none" w:sz="0" w:space="0" w:color="auto"/>
        <w:right w:val="none" w:sz="0" w:space="0" w:color="auto"/>
      </w:divBdr>
    </w:div>
    <w:div w:id="1170800731">
      <w:bodyDiv w:val="1"/>
      <w:marLeft w:val="0"/>
      <w:marRight w:val="0"/>
      <w:marTop w:val="0"/>
      <w:marBottom w:val="0"/>
      <w:divBdr>
        <w:top w:val="none" w:sz="0" w:space="0" w:color="auto"/>
        <w:left w:val="none" w:sz="0" w:space="0" w:color="auto"/>
        <w:bottom w:val="none" w:sz="0" w:space="0" w:color="auto"/>
        <w:right w:val="none" w:sz="0" w:space="0" w:color="auto"/>
      </w:divBdr>
    </w:div>
    <w:div w:id="1171290896">
      <w:bodyDiv w:val="1"/>
      <w:marLeft w:val="0"/>
      <w:marRight w:val="0"/>
      <w:marTop w:val="0"/>
      <w:marBottom w:val="0"/>
      <w:divBdr>
        <w:top w:val="none" w:sz="0" w:space="0" w:color="auto"/>
        <w:left w:val="none" w:sz="0" w:space="0" w:color="auto"/>
        <w:bottom w:val="none" w:sz="0" w:space="0" w:color="auto"/>
        <w:right w:val="none" w:sz="0" w:space="0" w:color="auto"/>
      </w:divBdr>
    </w:div>
    <w:div w:id="1172064150">
      <w:bodyDiv w:val="1"/>
      <w:marLeft w:val="0"/>
      <w:marRight w:val="0"/>
      <w:marTop w:val="0"/>
      <w:marBottom w:val="0"/>
      <w:divBdr>
        <w:top w:val="none" w:sz="0" w:space="0" w:color="auto"/>
        <w:left w:val="none" w:sz="0" w:space="0" w:color="auto"/>
        <w:bottom w:val="none" w:sz="0" w:space="0" w:color="auto"/>
        <w:right w:val="none" w:sz="0" w:space="0" w:color="auto"/>
      </w:divBdr>
    </w:div>
    <w:div w:id="1172143115">
      <w:bodyDiv w:val="1"/>
      <w:marLeft w:val="0"/>
      <w:marRight w:val="0"/>
      <w:marTop w:val="0"/>
      <w:marBottom w:val="0"/>
      <w:divBdr>
        <w:top w:val="none" w:sz="0" w:space="0" w:color="auto"/>
        <w:left w:val="none" w:sz="0" w:space="0" w:color="auto"/>
        <w:bottom w:val="none" w:sz="0" w:space="0" w:color="auto"/>
        <w:right w:val="none" w:sz="0" w:space="0" w:color="auto"/>
      </w:divBdr>
    </w:div>
    <w:div w:id="1172333850">
      <w:bodyDiv w:val="1"/>
      <w:marLeft w:val="0"/>
      <w:marRight w:val="0"/>
      <w:marTop w:val="0"/>
      <w:marBottom w:val="0"/>
      <w:divBdr>
        <w:top w:val="none" w:sz="0" w:space="0" w:color="auto"/>
        <w:left w:val="none" w:sz="0" w:space="0" w:color="auto"/>
        <w:bottom w:val="none" w:sz="0" w:space="0" w:color="auto"/>
        <w:right w:val="none" w:sz="0" w:space="0" w:color="auto"/>
      </w:divBdr>
    </w:div>
    <w:div w:id="1174105660">
      <w:bodyDiv w:val="1"/>
      <w:marLeft w:val="0"/>
      <w:marRight w:val="0"/>
      <w:marTop w:val="0"/>
      <w:marBottom w:val="0"/>
      <w:divBdr>
        <w:top w:val="none" w:sz="0" w:space="0" w:color="auto"/>
        <w:left w:val="none" w:sz="0" w:space="0" w:color="auto"/>
        <w:bottom w:val="none" w:sz="0" w:space="0" w:color="auto"/>
        <w:right w:val="none" w:sz="0" w:space="0" w:color="auto"/>
      </w:divBdr>
    </w:div>
    <w:div w:id="1174488265">
      <w:bodyDiv w:val="1"/>
      <w:marLeft w:val="0"/>
      <w:marRight w:val="0"/>
      <w:marTop w:val="0"/>
      <w:marBottom w:val="0"/>
      <w:divBdr>
        <w:top w:val="none" w:sz="0" w:space="0" w:color="auto"/>
        <w:left w:val="none" w:sz="0" w:space="0" w:color="auto"/>
        <w:bottom w:val="none" w:sz="0" w:space="0" w:color="auto"/>
        <w:right w:val="none" w:sz="0" w:space="0" w:color="auto"/>
      </w:divBdr>
    </w:div>
    <w:div w:id="1174759767">
      <w:bodyDiv w:val="1"/>
      <w:marLeft w:val="0"/>
      <w:marRight w:val="0"/>
      <w:marTop w:val="0"/>
      <w:marBottom w:val="0"/>
      <w:divBdr>
        <w:top w:val="none" w:sz="0" w:space="0" w:color="auto"/>
        <w:left w:val="none" w:sz="0" w:space="0" w:color="auto"/>
        <w:bottom w:val="none" w:sz="0" w:space="0" w:color="auto"/>
        <w:right w:val="none" w:sz="0" w:space="0" w:color="auto"/>
      </w:divBdr>
    </w:div>
    <w:div w:id="1174804159">
      <w:bodyDiv w:val="1"/>
      <w:marLeft w:val="0"/>
      <w:marRight w:val="0"/>
      <w:marTop w:val="0"/>
      <w:marBottom w:val="0"/>
      <w:divBdr>
        <w:top w:val="none" w:sz="0" w:space="0" w:color="auto"/>
        <w:left w:val="none" w:sz="0" w:space="0" w:color="auto"/>
        <w:bottom w:val="none" w:sz="0" w:space="0" w:color="auto"/>
        <w:right w:val="none" w:sz="0" w:space="0" w:color="auto"/>
      </w:divBdr>
    </w:div>
    <w:div w:id="1175027305">
      <w:bodyDiv w:val="1"/>
      <w:marLeft w:val="0"/>
      <w:marRight w:val="0"/>
      <w:marTop w:val="0"/>
      <w:marBottom w:val="0"/>
      <w:divBdr>
        <w:top w:val="none" w:sz="0" w:space="0" w:color="auto"/>
        <w:left w:val="none" w:sz="0" w:space="0" w:color="auto"/>
        <w:bottom w:val="none" w:sz="0" w:space="0" w:color="auto"/>
        <w:right w:val="none" w:sz="0" w:space="0" w:color="auto"/>
      </w:divBdr>
    </w:div>
    <w:div w:id="1175222540">
      <w:bodyDiv w:val="1"/>
      <w:marLeft w:val="0"/>
      <w:marRight w:val="0"/>
      <w:marTop w:val="0"/>
      <w:marBottom w:val="0"/>
      <w:divBdr>
        <w:top w:val="none" w:sz="0" w:space="0" w:color="auto"/>
        <w:left w:val="none" w:sz="0" w:space="0" w:color="auto"/>
        <w:bottom w:val="none" w:sz="0" w:space="0" w:color="auto"/>
        <w:right w:val="none" w:sz="0" w:space="0" w:color="auto"/>
      </w:divBdr>
    </w:div>
    <w:div w:id="1176916602">
      <w:bodyDiv w:val="1"/>
      <w:marLeft w:val="0"/>
      <w:marRight w:val="0"/>
      <w:marTop w:val="0"/>
      <w:marBottom w:val="0"/>
      <w:divBdr>
        <w:top w:val="none" w:sz="0" w:space="0" w:color="auto"/>
        <w:left w:val="none" w:sz="0" w:space="0" w:color="auto"/>
        <w:bottom w:val="none" w:sz="0" w:space="0" w:color="auto"/>
        <w:right w:val="none" w:sz="0" w:space="0" w:color="auto"/>
      </w:divBdr>
    </w:div>
    <w:div w:id="1177958597">
      <w:bodyDiv w:val="1"/>
      <w:marLeft w:val="0"/>
      <w:marRight w:val="0"/>
      <w:marTop w:val="0"/>
      <w:marBottom w:val="0"/>
      <w:divBdr>
        <w:top w:val="none" w:sz="0" w:space="0" w:color="auto"/>
        <w:left w:val="none" w:sz="0" w:space="0" w:color="auto"/>
        <w:bottom w:val="none" w:sz="0" w:space="0" w:color="auto"/>
        <w:right w:val="none" w:sz="0" w:space="0" w:color="auto"/>
      </w:divBdr>
    </w:div>
    <w:div w:id="1178232573">
      <w:bodyDiv w:val="1"/>
      <w:marLeft w:val="0"/>
      <w:marRight w:val="0"/>
      <w:marTop w:val="0"/>
      <w:marBottom w:val="0"/>
      <w:divBdr>
        <w:top w:val="none" w:sz="0" w:space="0" w:color="auto"/>
        <w:left w:val="none" w:sz="0" w:space="0" w:color="auto"/>
        <w:bottom w:val="none" w:sz="0" w:space="0" w:color="auto"/>
        <w:right w:val="none" w:sz="0" w:space="0" w:color="auto"/>
      </w:divBdr>
    </w:div>
    <w:div w:id="1179999732">
      <w:bodyDiv w:val="1"/>
      <w:marLeft w:val="0"/>
      <w:marRight w:val="0"/>
      <w:marTop w:val="0"/>
      <w:marBottom w:val="0"/>
      <w:divBdr>
        <w:top w:val="none" w:sz="0" w:space="0" w:color="auto"/>
        <w:left w:val="none" w:sz="0" w:space="0" w:color="auto"/>
        <w:bottom w:val="none" w:sz="0" w:space="0" w:color="auto"/>
        <w:right w:val="none" w:sz="0" w:space="0" w:color="auto"/>
      </w:divBdr>
    </w:div>
    <w:div w:id="1180387304">
      <w:bodyDiv w:val="1"/>
      <w:marLeft w:val="0"/>
      <w:marRight w:val="0"/>
      <w:marTop w:val="0"/>
      <w:marBottom w:val="0"/>
      <w:divBdr>
        <w:top w:val="none" w:sz="0" w:space="0" w:color="auto"/>
        <w:left w:val="none" w:sz="0" w:space="0" w:color="auto"/>
        <w:bottom w:val="none" w:sz="0" w:space="0" w:color="auto"/>
        <w:right w:val="none" w:sz="0" w:space="0" w:color="auto"/>
      </w:divBdr>
    </w:div>
    <w:div w:id="1180503733">
      <w:bodyDiv w:val="1"/>
      <w:marLeft w:val="0"/>
      <w:marRight w:val="0"/>
      <w:marTop w:val="0"/>
      <w:marBottom w:val="0"/>
      <w:divBdr>
        <w:top w:val="none" w:sz="0" w:space="0" w:color="auto"/>
        <w:left w:val="none" w:sz="0" w:space="0" w:color="auto"/>
        <w:bottom w:val="none" w:sz="0" w:space="0" w:color="auto"/>
        <w:right w:val="none" w:sz="0" w:space="0" w:color="auto"/>
      </w:divBdr>
    </w:div>
    <w:div w:id="1181775561">
      <w:bodyDiv w:val="1"/>
      <w:marLeft w:val="0"/>
      <w:marRight w:val="0"/>
      <w:marTop w:val="0"/>
      <w:marBottom w:val="0"/>
      <w:divBdr>
        <w:top w:val="none" w:sz="0" w:space="0" w:color="auto"/>
        <w:left w:val="none" w:sz="0" w:space="0" w:color="auto"/>
        <w:bottom w:val="none" w:sz="0" w:space="0" w:color="auto"/>
        <w:right w:val="none" w:sz="0" w:space="0" w:color="auto"/>
      </w:divBdr>
    </w:div>
    <w:div w:id="1182013651">
      <w:bodyDiv w:val="1"/>
      <w:marLeft w:val="0"/>
      <w:marRight w:val="0"/>
      <w:marTop w:val="0"/>
      <w:marBottom w:val="0"/>
      <w:divBdr>
        <w:top w:val="none" w:sz="0" w:space="0" w:color="auto"/>
        <w:left w:val="none" w:sz="0" w:space="0" w:color="auto"/>
        <w:bottom w:val="none" w:sz="0" w:space="0" w:color="auto"/>
        <w:right w:val="none" w:sz="0" w:space="0" w:color="auto"/>
      </w:divBdr>
    </w:div>
    <w:div w:id="1183472052">
      <w:bodyDiv w:val="1"/>
      <w:marLeft w:val="0"/>
      <w:marRight w:val="0"/>
      <w:marTop w:val="0"/>
      <w:marBottom w:val="0"/>
      <w:divBdr>
        <w:top w:val="none" w:sz="0" w:space="0" w:color="auto"/>
        <w:left w:val="none" w:sz="0" w:space="0" w:color="auto"/>
        <w:bottom w:val="none" w:sz="0" w:space="0" w:color="auto"/>
        <w:right w:val="none" w:sz="0" w:space="0" w:color="auto"/>
      </w:divBdr>
    </w:div>
    <w:div w:id="1183671319">
      <w:bodyDiv w:val="1"/>
      <w:marLeft w:val="0"/>
      <w:marRight w:val="0"/>
      <w:marTop w:val="0"/>
      <w:marBottom w:val="0"/>
      <w:divBdr>
        <w:top w:val="none" w:sz="0" w:space="0" w:color="auto"/>
        <w:left w:val="none" w:sz="0" w:space="0" w:color="auto"/>
        <w:bottom w:val="none" w:sz="0" w:space="0" w:color="auto"/>
        <w:right w:val="none" w:sz="0" w:space="0" w:color="auto"/>
      </w:divBdr>
    </w:div>
    <w:div w:id="1184513238">
      <w:bodyDiv w:val="1"/>
      <w:marLeft w:val="0"/>
      <w:marRight w:val="0"/>
      <w:marTop w:val="0"/>
      <w:marBottom w:val="0"/>
      <w:divBdr>
        <w:top w:val="none" w:sz="0" w:space="0" w:color="auto"/>
        <w:left w:val="none" w:sz="0" w:space="0" w:color="auto"/>
        <w:bottom w:val="none" w:sz="0" w:space="0" w:color="auto"/>
        <w:right w:val="none" w:sz="0" w:space="0" w:color="auto"/>
      </w:divBdr>
    </w:div>
    <w:div w:id="1184591854">
      <w:bodyDiv w:val="1"/>
      <w:marLeft w:val="0"/>
      <w:marRight w:val="0"/>
      <w:marTop w:val="0"/>
      <w:marBottom w:val="0"/>
      <w:divBdr>
        <w:top w:val="none" w:sz="0" w:space="0" w:color="auto"/>
        <w:left w:val="none" w:sz="0" w:space="0" w:color="auto"/>
        <w:bottom w:val="none" w:sz="0" w:space="0" w:color="auto"/>
        <w:right w:val="none" w:sz="0" w:space="0" w:color="auto"/>
      </w:divBdr>
    </w:div>
    <w:div w:id="1186095026">
      <w:bodyDiv w:val="1"/>
      <w:marLeft w:val="0"/>
      <w:marRight w:val="0"/>
      <w:marTop w:val="0"/>
      <w:marBottom w:val="0"/>
      <w:divBdr>
        <w:top w:val="none" w:sz="0" w:space="0" w:color="auto"/>
        <w:left w:val="none" w:sz="0" w:space="0" w:color="auto"/>
        <w:bottom w:val="none" w:sz="0" w:space="0" w:color="auto"/>
        <w:right w:val="none" w:sz="0" w:space="0" w:color="auto"/>
      </w:divBdr>
    </w:div>
    <w:div w:id="1186291704">
      <w:bodyDiv w:val="1"/>
      <w:marLeft w:val="0"/>
      <w:marRight w:val="0"/>
      <w:marTop w:val="0"/>
      <w:marBottom w:val="0"/>
      <w:divBdr>
        <w:top w:val="none" w:sz="0" w:space="0" w:color="auto"/>
        <w:left w:val="none" w:sz="0" w:space="0" w:color="auto"/>
        <w:bottom w:val="none" w:sz="0" w:space="0" w:color="auto"/>
        <w:right w:val="none" w:sz="0" w:space="0" w:color="auto"/>
      </w:divBdr>
    </w:div>
    <w:div w:id="1187208379">
      <w:bodyDiv w:val="1"/>
      <w:marLeft w:val="0"/>
      <w:marRight w:val="0"/>
      <w:marTop w:val="0"/>
      <w:marBottom w:val="0"/>
      <w:divBdr>
        <w:top w:val="none" w:sz="0" w:space="0" w:color="auto"/>
        <w:left w:val="none" w:sz="0" w:space="0" w:color="auto"/>
        <w:bottom w:val="none" w:sz="0" w:space="0" w:color="auto"/>
        <w:right w:val="none" w:sz="0" w:space="0" w:color="auto"/>
      </w:divBdr>
    </w:div>
    <w:div w:id="1187407697">
      <w:bodyDiv w:val="1"/>
      <w:marLeft w:val="0"/>
      <w:marRight w:val="0"/>
      <w:marTop w:val="0"/>
      <w:marBottom w:val="0"/>
      <w:divBdr>
        <w:top w:val="none" w:sz="0" w:space="0" w:color="auto"/>
        <w:left w:val="none" w:sz="0" w:space="0" w:color="auto"/>
        <w:bottom w:val="none" w:sz="0" w:space="0" w:color="auto"/>
        <w:right w:val="none" w:sz="0" w:space="0" w:color="auto"/>
      </w:divBdr>
    </w:div>
    <w:div w:id="1187675690">
      <w:bodyDiv w:val="1"/>
      <w:marLeft w:val="0"/>
      <w:marRight w:val="0"/>
      <w:marTop w:val="0"/>
      <w:marBottom w:val="0"/>
      <w:divBdr>
        <w:top w:val="none" w:sz="0" w:space="0" w:color="auto"/>
        <w:left w:val="none" w:sz="0" w:space="0" w:color="auto"/>
        <w:bottom w:val="none" w:sz="0" w:space="0" w:color="auto"/>
        <w:right w:val="none" w:sz="0" w:space="0" w:color="auto"/>
      </w:divBdr>
    </w:div>
    <w:div w:id="1189030925">
      <w:bodyDiv w:val="1"/>
      <w:marLeft w:val="0"/>
      <w:marRight w:val="0"/>
      <w:marTop w:val="0"/>
      <w:marBottom w:val="0"/>
      <w:divBdr>
        <w:top w:val="none" w:sz="0" w:space="0" w:color="auto"/>
        <w:left w:val="none" w:sz="0" w:space="0" w:color="auto"/>
        <w:bottom w:val="none" w:sz="0" w:space="0" w:color="auto"/>
        <w:right w:val="none" w:sz="0" w:space="0" w:color="auto"/>
      </w:divBdr>
    </w:div>
    <w:div w:id="1189757489">
      <w:bodyDiv w:val="1"/>
      <w:marLeft w:val="0"/>
      <w:marRight w:val="0"/>
      <w:marTop w:val="0"/>
      <w:marBottom w:val="0"/>
      <w:divBdr>
        <w:top w:val="none" w:sz="0" w:space="0" w:color="auto"/>
        <w:left w:val="none" w:sz="0" w:space="0" w:color="auto"/>
        <w:bottom w:val="none" w:sz="0" w:space="0" w:color="auto"/>
        <w:right w:val="none" w:sz="0" w:space="0" w:color="auto"/>
      </w:divBdr>
    </w:div>
    <w:div w:id="1190492507">
      <w:bodyDiv w:val="1"/>
      <w:marLeft w:val="0"/>
      <w:marRight w:val="0"/>
      <w:marTop w:val="0"/>
      <w:marBottom w:val="0"/>
      <w:divBdr>
        <w:top w:val="none" w:sz="0" w:space="0" w:color="auto"/>
        <w:left w:val="none" w:sz="0" w:space="0" w:color="auto"/>
        <w:bottom w:val="none" w:sz="0" w:space="0" w:color="auto"/>
        <w:right w:val="none" w:sz="0" w:space="0" w:color="auto"/>
      </w:divBdr>
    </w:div>
    <w:div w:id="1190875049">
      <w:bodyDiv w:val="1"/>
      <w:marLeft w:val="0"/>
      <w:marRight w:val="0"/>
      <w:marTop w:val="0"/>
      <w:marBottom w:val="0"/>
      <w:divBdr>
        <w:top w:val="none" w:sz="0" w:space="0" w:color="auto"/>
        <w:left w:val="none" w:sz="0" w:space="0" w:color="auto"/>
        <w:bottom w:val="none" w:sz="0" w:space="0" w:color="auto"/>
        <w:right w:val="none" w:sz="0" w:space="0" w:color="auto"/>
      </w:divBdr>
    </w:div>
    <w:div w:id="1191188126">
      <w:bodyDiv w:val="1"/>
      <w:marLeft w:val="0"/>
      <w:marRight w:val="0"/>
      <w:marTop w:val="0"/>
      <w:marBottom w:val="0"/>
      <w:divBdr>
        <w:top w:val="none" w:sz="0" w:space="0" w:color="auto"/>
        <w:left w:val="none" w:sz="0" w:space="0" w:color="auto"/>
        <w:bottom w:val="none" w:sz="0" w:space="0" w:color="auto"/>
        <w:right w:val="none" w:sz="0" w:space="0" w:color="auto"/>
      </w:divBdr>
    </w:div>
    <w:div w:id="1191530496">
      <w:bodyDiv w:val="1"/>
      <w:marLeft w:val="0"/>
      <w:marRight w:val="0"/>
      <w:marTop w:val="0"/>
      <w:marBottom w:val="0"/>
      <w:divBdr>
        <w:top w:val="none" w:sz="0" w:space="0" w:color="auto"/>
        <w:left w:val="none" w:sz="0" w:space="0" w:color="auto"/>
        <w:bottom w:val="none" w:sz="0" w:space="0" w:color="auto"/>
        <w:right w:val="none" w:sz="0" w:space="0" w:color="auto"/>
      </w:divBdr>
    </w:div>
    <w:div w:id="1192496407">
      <w:bodyDiv w:val="1"/>
      <w:marLeft w:val="0"/>
      <w:marRight w:val="0"/>
      <w:marTop w:val="0"/>
      <w:marBottom w:val="0"/>
      <w:divBdr>
        <w:top w:val="none" w:sz="0" w:space="0" w:color="auto"/>
        <w:left w:val="none" w:sz="0" w:space="0" w:color="auto"/>
        <w:bottom w:val="none" w:sz="0" w:space="0" w:color="auto"/>
        <w:right w:val="none" w:sz="0" w:space="0" w:color="auto"/>
      </w:divBdr>
    </w:div>
    <w:div w:id="1192767402">
      <w:bodyDiv w:val="1"/>
      <w:marLeft w:val="0"/>
      <w:marRight w:val="0"/>
      <w:marTop w:val="0"/>
      <w:marBottom w:val="0"/>
      <w:divBdr>
        <w:top w:val="none" w:sz="0" w:space="0" w:color="auto"/>
        <w:left w:val="none" w:sz="0" w:space="0" w:color="auto"/>
        <w:bottom w:val="none" w:sz="0" w:space="0" w:color="auto"/>
        <w:right w:val="none" w:sz="0" w:space="0" w:color="auto"/>
      </w:divBdr>
    </w:div>
    <w:div w:id="1192843964">
      <w:bodyDiv w:val="1"/>
      <w:marLeft w:val="0"/>
      <w:marRight w:val="0"/>
      <w:marTop w:val="0"/>
      <w:marBottom w:val="0"/>
      <w:divBdr>
        <w:top w:val="none" w:sz="0" w:space="0" w:color="auto"/>
        <w:left w:val="none" w:sz="0" w:space="0" w:color="auto"/>
        <w:bottom w:val="none" w:sz="0" w:space="0" w:color="auto"/>
        <w:right w:val="none" w:sz="0" w:space="0" w:color="auto"/>
      </w:divBdr>
    </w:div>
    <w:div w:id="1192887852">
      <w:bodyDiv w:val="1"/>
      <w:marLeft w:val="0"/>
      <w:marRight w:val="0"/>
      <w:marTop w:val="0"/>
      <w:marBottom w:val="0"/>
      <w:divBdr>
        <w:top w:val="none" w:sz="0" w:space="0" w:color="auto"/>
        <w:left w:val="none" w:sz="0" w:space="0" w:color="auto"/>
        <w:bottom w:val="none" w:sz="0" w:space="0" w:color="auto"/>
        <w:right w:val="none" w:sz="0" w:space="0" w:color="auto"/>
      </w:divBdr>
    </w:div>
    <w:div w:id="1193954294">
      <w:bodyDiv w:val="1"/>
      <w:marLeft w:val="0"/>
      <w:marRight w:val="0"/>
      <w:marTop w:val="0"/>
      <w:marBottom w:val="0"/>
      <w:divBdr>
        <w:top w:val="none" w:sz="0" w:space="0" w:color="auto"/>
        <w:left w:val="none" w:sz="0" w:space="0" w:color="auto"/>
        <w:bottom w:val="none" w:sz="0" w:space="0" w:color="auto"/>
        <w:right w:val="none" w:sz="0" w:space="0" w:color="auto"/>
      </w:divBdr>
    </w:div>
    <w:div w:id="1194729124">
      <w:bodyDiv w:val="1"/>
      <w:marLeft w:val="0"/>
      <w:marRight w:val="0"/>
      <w:marTop w:val="0"/>
      <w:marBottom w:val="0"/>
      <w:divBdr>
        <w:top w:val="none" w:sz="0" w:space="0" w:color="auto"/>
        <w:left w:val="none" w:sz="0" w:space="0" w:color="auto"/>
        <w:bottom w:val="none" w:sz="0" w:space="0" w:color="auto"/>
        <w:right w:val="none" w:sz="0" w:space="0" w:color="auto"/>
      </w:divBdr>
    </w:div>
    <w:div w:id="1195727446">
      <w:bodyDiv w:val="1"/>
      <w:marLeft w:val="0"/>
      <w:marRight w:val="0"/>
      <w:marTop w:val="0"/>
      <w:marBottom w:val="0"/>
      <w:divBdr>
        <w:top w:val="none" w:sz="0" w:space="0" w:color="auto"/>
        <w:left w:val="none" w:sz="0" w:space="0" w:color="auto"/>
        <w:bottom w:val="none" w:sz="0" w:space="0" w:color="auto"/>
        <w:right w:val="none" w:sz="0" w:space="0" w:color="auto"/>
      </w:divBdr>
    </w:div>
    <w:div w:id="1197624570">
      <w:bodyDiv w:val="1"/>
      <w:marLeft w:val="0"/>
      <w:marRight w:val="0"/>
      <w:marTop w:val="0"/>
      <w:marBottom w:val="0"/>
      <w:divBdr>
        <w:top w:val="none" w:sz="0" w:space="0" w:color="auto"/>
        <w:left w:val="none" w:sz="0" w:space="0" w:color="auto"/>
        <w:bottom w:val="none" w:sz="0" w:space="0" w:color="auto"/>
        <w:right w:val="none" w:sz="0" w:space="0" w:color="auto"/>
      </w:divBdr>
    </w:div>
    <w:div w:id="1198813749">
      <w:bodyDiv w:val="1"/>
      <w:marLeft w:val="0"/>
      <w:marRight w:val="0"/>
      <w:marTop w:val="0"/>
      <w:marBottom w:val="0"/>
      <w:divBdr>
        <w:top w:val="none" w:sz="0" w:space="0" w:color="auto"/>
        <w:left w:val="none" w:sz="0" w:space="0" w:color="auto"/>
        <w:bottom w:val="none" w:sz="0" w:space="0" w:color="auto"/>
        <w:right w:val="none" w:sz="0" w:space="0" w:color="auto"/>
      </w:divBdr>
    </w:div>
    <w:div w:id="1198814478">
      <w:bodyDiv w:val="1"/>
      <w:marLeft w:val="0"/>
      <w:marRight w:val="0"/>
      <w:marTop w:val="0"/>
      <w:marBottom w:val="0"/>
      <w:divBdr>
        <w:top w:val="none" w:sz="0" w:space="0" w:color="auto"/>
        <w:left w:val="none" w:sz="0" w:space="0" w:color="auto"/>
        <w:bottom w:val="none" w:sz="0" w:space="0" w:color="auto"/>
        <w:right w:val="none" w:sz="0" w:space="0" w:color="auto"/>
      </w:divBdr>
    </w:div>
    <w:div w:id="1199587218">
      <w:bodyDiv w:val="1"/>
      <w:marLeft w:val="0"/>
      <w:marRight w:val="0"/>
      <w:marTop w:val="0"/>
      <w:marBottom w:val="0"/>
      <w:divBdr>
        <w:top w:val="none" w:sz="0" w:space="0" w:color="auto"/>
        <w:left w:val="none" w:sz="0" w:space="0" w:color="auto"/>
        <w:bottom w:val="none" w:sz="0" w:space="0" w:color="auto"/>
        <w:right w:val="none" w:sz="0" w:space="0" w:color="auto"/>
      </w:divBdr>
    </w:div>
    <w:div w:id="1200316697">
      <w:bodyDiv w:val="1"/>
      <w:marLeft w:val="0"/>
      <w:marRight w:val="0"/>
      <w:marTop w:val="0"/>
      <w:marBottom w:val="0"/>
      <w:divBdr>
        <w:top w:val="none" w:sz="0" w:space="0" w:color="auto"/>
        <w:left w:val="none" w:sz="0" w:space="0" w:color="auto"/>
        <w:bottom w:val="none" w:sz="0" w:space="0" w:color="auto"/>
        <w:right w:val="none" w:sz="0" w:space="0" w:color="auto"/>
      </w:divBdr>
    </w:div>
    <w:div w:id="1200582845">
      <w:bodyDiv w:val="1"/>
      <w:marLeft w:val="0"/>
      <w:marRight w:val="0"/>
      <w:marTop w:val="0"/>
      <w:marBottom w:val="0"/>
      <w:divBdr>
        <w:top w:val="none" w:sz="0" w:space="0" w:color="auto"/>
        <w:left w:val="none" w:sz="0" w:space="0" w:color="auto"/>
        <w:bottom w:val="none" w:sz="0" w:space="0" w:color="auto"/>
        <w:right w:val="none" w:sz="0" w:space="0" w:color="auto"/>
      </w:divBdr>
    </w:div>
    <w:div w:id="1202287139">
      <w:bodyDiv w:val="1"/>
      <w:marLeft w:val="0"/>
      <w:marRight w:val="0"/>
      <w:marTop w:val="0"/>
      <w:marBottom w:val="0"/>
      <w:divBdr>
        <w:top w:val="none" w:sz="0" w:space="0" w:color="auto"/>
        <w:left w:val="none" w:sz="0" w:space="0" w:color="auto"/>
        <w:bottom w:val="none" w:sz="0" w:space="0" w:color="auto"/>
        <w:right w:val="none" w:sz="0" w:space="0" w:color="auto"/>
      </w:divBdr>
    </w:div>
    <w:div w:id="1203396040">
      <w:bodyDiv w:val="1"/>
      <w:marLeft w:val="0"/>
      <w:marRight w:val="0"/>
      <w:marTop w:val="0"/>
      <w:marBottom w:val="0"/>
      <w:divBdr>
        <w:top w:val="none" w:sz="0" w:space="0" w:color="auto"/>
        <w:left w:val="none" w:sz="0" w:space="0" w:color="auto"/>
        <w:bottom w:val="none" w:sz="0" w:space="0" w:color="auto"/>
        <w:right w:val="none" w:sz="0" w:space="0" w:color="auto"/>
      </w:divBdr>
    </w:div>
    <w:div w:id="1204052239">
      <w:bodyDiv w:val="1"/>
      <w:marLeft w:val="0"/>
      <w:marRight w:val="0"/>
      <w:marTop w:val="0"/>
      <w:marBottom w:val="0"/>
      <w:divBdr>
        <w:top w:val="none" w:sz="0" w:space="0" w:color="auto"/>
        <w:left w:val="none" w:sz="0" w:space="0" w:color="auto"/>
        <w:bottom w:val="none" w:sz="0" w:space="0" w:color="auto"/>
        <w:right w:val="none" w:sz="0" w:space="0" w:color="auto"/>
      </w:divBdr>
    </w:div>
    <w:div w:id="1204363131">
      <w:bodyDiv w:val="1"/>
      <w:marLeft w:val="0"/>
      <w:marRight w:val="0"/>
      <w:marTop w:val="0"/>
      <w:marBottom w:val="0"/>
      <w:divBdr>
        <w:top w:val="none" w:sz="0" w:space="0" w:color="auto"/>
        <w:left w:val="none" w:sz="0" w:space="0" w:color="auto"/>
        <w:bottom w:val="none" w:sz="0" w:space="0" w:color="auto"/>
        <w:right w:val="none" w:sz="0" w:space="0" w:color="auto"/>
      </w:divBdr>
    </w:div>
    <w:div w:id="1204438381">
      <w:bodyDiv w:val="1"/>
      <w:marLeft w:val="0"/>
      <w:marRight w:val="0"/>
      <w:marTop w:val="0"/>
      <w:marBottom w:val="0"/>
      <w:divBdr>
        <w:top w:val="none" w:sz="0" w:space="0" w:color="auto"/>
        <w:left w:val="none" w:sz="0" w:space="0" w:color="auto"/>
        <w:bottom w:val="none" w:sz="0" w:space="0" w:color="auto"/>
        <w:right w:val="none" w:sz="0" w:space="0" w:color="auto"/>
      </w:divBdr>
    </w:div>
    <w:div w:id="1205144079">
      <w:bodyDiv w:val="1"/>
      <w:marLeft w:val="0"/>
      <w:marRight w:val="0"/>
      <w:marTop w:val="0"/>
      <w:marBottom w:val="0"/>
      <w:divBdr>
        <w:top w:val="none" w:sz="0" w:space="0" w:color="auto"/>
        <w:left w:val="none" w:sz="0" w:space="0" w:color="auto"/>
        <w:bottom w:val="none" w:sz="0" w:space="0" w:color="auto"/>
        <w:right w:val="none" w:sz="0" w:space="0" w:color="auto"/>
      </w:divBdr>
    </w:div>
    <w:div w:id="1205673438">
      <w:bodyDiv w:val="1"/>
      <w:marLeft w:val="0"/>
      <w:marRight w:val="0"/>
      <w:marTop w:val="0"/>
      <w:marBottom w:val="0"/>
      <w:divBdr>
        <w:top w:val="none" w:sz="0" w:space="0" w:color="auto"/>
        <w:left w:val="none" w:sz="0" w:space="0" w:color="auto"/>
        <w:bottom w:val="none" w:sz="0" w:space="0" w:color="auto"/>
        <w:right w:val="none" w:sz="0" w:space="0" w:color="auto"/>
      </w:divBdr>
    </w:div>
    <w:div w:id="1206061309">
      <w:bodyDiv w:val="1"/>
      <w:marLeft w:val="0"/>
      <w:marRight w:val="0"/>
      <w:marTop w:val="0"/>
      <w:marBottom w:val="0"/>
      <w:divBdr>
        <w:top w:val="none" w:sz="0" w:space="0" w:color="auto"/>
        <w:left w:val="none" w:sz="0" w:space="0" w:color="auto"/>
        <w:bottom w:val="none" w:sz="0" w:space="0" w:color="auto"/>
        <w:right w:val="none" w:sz="0" w:space="0" w:color="auto"/>
      </w:divBdr>
    </w:div>
    <w:div w:id="1206409617">
      <w:bodyDiv w:val="1"/>
      <w:marLeft w:val="0"/>
      <w:marRight w:val="0"/>
      <w:marTop w:val="0"/>
      <w:marBottom w:val="0"/>
      <w:divBdr>
        <w:top w:val="none" w:sz="0" w:space="0" w:color="auto"/>
        <w:left w:val="none" w:sz="0" w:space="0" w:color="auto"/>
        <w:bottom w:val="none" w:sz="0" w:space="0" w:color="auto"/>
        <w:right w:val="none" w:sz="0" w:space="0" w:color="auto"/>
      </w:divBdr>
    </w:div>
    <w:div w:id="1208103812">
      <w:bodyDiv w:val="1"/>
      <w:marLeft w:val="0"/>
      <w:marRight w:val="0"/>
      <w:marTop w:val="0"/>
      <w:marBottom w:val="0"/>
      <w:divBdr>
        <w:top w:val="none" w:sz="0" w:space="0" w:color="auto"/>
        <w:left w:val="none" w:sz="0" w:space="0" w:color="auto"/>
        <w:bottom w:val="none" w:sz="0" w:space="0" w:color="auto"/>
        <w:right w:val="none" w:sz="0" w:space="0" w:color="auto"/>
      </w:divBdr>
    </w:div>
    <w:div w:id="1209343156">
      <w:bodyDiv w:val="1"/>
      <w:marLeft w:val="0"/>
      <w:marRight w:val="0"/>
      <w:marTop w:val="0"/>
      <w:marBottom w:val="0"/>
      <w:divBdr>
        <w:top w:val="none" w:sz="0" w:space="0" w:color="auto"/>
        <w:left w:val="none" w:sz="0" w:space="0" w:color="auto"/>
        <w:bottom w:val="none" w:sz="0" w:space="0" w:color="auto"/>
        <w:right w:val="none" w:sz="0" w:space="0" w:color="auto"/>
      </w:divBdr>
    </w:div>
    <w:div w:id="1210335725">
      <w:bodyDiv w:val="1"/>
      <w:marLeft w:val="0"/>
      <w:marRight w:val="0"/>
      <w:marTop w:val="0"/>
      <w:marBottom w:val="0"/>
      <w:divBdr>
        <w:top w:val="none" w:sz="0" w:space="0" w:color="auto"/>
        <w:left w:val="none" w:sz="0" w:space="0" w:color="auto"/>
        <w:bottom w:val="none" w:sz="0" w:space="0" w:color="auto"/>
        <w:right w:val="none" w:sz="0" w:space="0" w:color="auto"/>
      </w:divBdr>
    </w:div>
    <w:div w:id="1212155268">
      <w:bodyDiv w:val="1"/>
      <w:marLeft w:val="0"/>
      <w:marRight w:val="0"/>
      <w:marTop w:val="0"/>
      <w:marBottom w:val="0"/>
      <w:divBdr>
        <w:top w:val="none" w:sz="0" w:space="0" w:color="auto"/>
        <w:left w:val="none" w:sz="0" w:space="0" w:color="auto"/>
        <w:bottom w:val="none" w:sz="0" w:space="0" w:color="auto"/>
        <w:right w:val="none" w:sz="0" w:space="0" w:color="auto"/>
      </w:divBdr>
    </w:div>
    <w:div w:id="1213612253">
      <w:bodyDiv w:val="1"/>
      <w:marLeft w:val="0"/>
      <w:marRight w:val="0"/>
      <w:marTop w:val="0"/>
      <w:marBottom w:val="0"/>
      <w:divBdr>
        <w:top w:val="none" w:sz="0" w:space="0" w:color="auto"/>
        <w:left w:val="none" w:sz="0" w:space="0" w:color="auto"/>
        <w:bottom w:val="none" w:sz="0" w:space="0" w:color="auto"/>
        <w:right w:val="none" w:sz="0" w:space="0" w:color="auto"/>
      </w:divBdr>
    </w:div>
    <w:div w:id="1214196187">
      <w:bodyDiv w:val="1"/>
      <w:marLeft w:val="0"/>
      <w:marRight w:val="0"/>
      <w:marTop w:val="0"/>
      <w:marBottom w:val="0"/>
      <w:divBdr>
        <w:top w:val="none" w:sz="0" w:space="0" w:color="auto"/>
        <w:left w:val="none" w:sz="0" w:space="0" w:color="auto"/>
        <w:bottom w:val="none" w:sz="0" w:space="0" w:color="auto"/>
        <w:right w:val="none" w:sz="0" w:space="0" w:color="auto"/>
      </w:divBdr>
    </w:div>
    <w:div w:id="1214465439">
      <w:bodyDiv w:val="1"/>
      <w:marLeft w:val="0"/>
      <w:marRight w:val="0"/>
      <w:marTop w:val="0"/>
      <w:marBottom w:val="0"/>
      <w:divBdr>
        <w:top w:val="none" w:sz="0" w:space="0" w:color="auto"/>
        <w:left w:val="none" w:sz="0" w:space="0" w:color="auto"/>
        <w:bottom w:val="none" w:sz="0" w:space="0" w:color="auto"/>
        <w:right w:val="none" w:sz="0" w:space="0" w:color="auto"/>
      </w:divBdr>
    </w:div>
    <w:div w:id="1215198930">
      <w:bodyDiv w:val="1"/>
      <w:marLeft w:val="0"/>
      <w:marRight w:val="0"/>
      <w:marTop w:val="0"/>
      <w:marBottom w:val="0"/>
      <w:divBdr>
        <w:top w:val="none" w:sz="0" w:space="0" w:color="auto"/>
        <w:left w:val="none" w:sz="0" w:space="0" w:color="auto"/>
        <w:bottom w:val="none" w:sz="0" w:space="0" w:color="auto"/>
        <w:right w:val="none" w:sz="0" w:space="0" w:color="auto"/>
      </w:divBdr>
    </w:div>
    <w:div w:id="1216115274">
      <w:bodyDiv w:val="1"/>
      <w:marLeft w:val="0"/>
      <w:marRight w:val="0"/>
      <w:marTop w:val="0"/>
      <w:marBottom w:val="0"/>
      <w:divBdr>
        <w:top w:val="none" w:sz="0" w:space="0" w:color="auto"/>
        <w:left w:val="none" w:sz="0" w:space="0" w:color="auto"/>
        <w:bottom w:val="none" w:sz="0" w:space="0" w:color="auto"/>
        <w:right w:val="none" w:sz="0" w:space="0" w:color="auto"/>
      </w:divBdr>
    </w:div>
    <w:div w:id="1216160753">
      <w:bodyDiv w:val="1"/>
      <w:marLeft w:val="0"/>
      <w:marRight w:val="0"/>
      <w:marTop w:val="0"/>
      <w:marBottom w:val="0"/>
      <w:divBdr>
        <w:top w:val="none" w:sz="0" w:space="0" w:color="auto"/>
        <w:left w:val="none" w:sz="0" w:space="0" w:color="auto"/>
        <w:bottom w:val="none" w:sz="0" w:space="0" w:color="auto"/>
        <w:right w:val="none" w:sz="0" w:space="0" w:color="auto"/>
      </w:divBdr>
    </w:div>
    <w:div w:id="1217355956">
      <w:bodyDiv w:val="1"/>
      <w:marLeft w:val="0"/>
      <w:marRight w:val="0"/>
      <w:marTop w:val="0"/>
      <w:marBottom w:val="0"/>
      <w:divBdr>
        <w:top w:val="none" w:sz="0" w:space="0" w:color="auto"/>
        <w:left w:val="none" w:sz="0" w:space="0" w:color="auto"/>
        <w:bottom w:val="none" w:sz="0" w:space="0" w:color="auto"/>
        <w:right w:val="none" w:sz="0" w:space="0" w:color="auto"/>
      </w:divBdr>
    </w:div>
    <w:div w:id="1217936230">
      <w:bodyDiv w:val="1"/>
      <w:marLeft w:val="0"/>
      <w:marRight w:val="0"/>
      <w:marTop w:val="0"/>
      <w:marBottom w:val="0"/>
      <w:divBdr>
        <w:top w:val="none" w:sz="0" w:space="0" w:color="auto"/>
        <w:left w:val="none" w:sz="0" w:space="0" w:color="auto"/>
        <w:bottom w:val="none" w:sz="0" w:space="0" w:color="auto"/>
        <w:right w:val="none" w:sz="0" w:space="0" w:color="auto"/>
      </w:divBdr>
    </w:div>
    <w:div w:id="1221093380">
      <w:bodyDiv w:val="1"/>
      <w:marLeft w:val="0"/>
      <w:marRight w:val="0"/>
      <w:marTop w:val="0"/>
      <w:marBottom w:val="0"/>
      <w:divBdr>
        <w:top w:val="none" w:sz="0" w:space="0" w:color="auto"/>
        <w:left w:val="none" w:sz="0" w:space="0" w:color="auto"/>
        <w:bottom w:val="none" w:sz="0" w:space="0" w:color="auto"/>
        <w:right w:val="none" w:sz="0" w:space="0" w:color="auto"/>
      </w:divBdr>
    </w:div>
    <w:div w:id="1221359824">
      <w:bodyDiv w:val="1"/>
      <w:marLeft w:val="0"/>
      <w:marRight w:val="0"/>
      <w:marTop w:val="0"/>
      <w:marBottom w:val="0"/>
      <w:divBdr>
        <w:top w:val="none" w:sz="0" w:space="0" w:color="auto"/>
        <w:left w:val="none" w:sz="0" w:space="0" w:color="auto"/>
        <w:bottom w:val="none" w:sz="0" w:space="0" w:color="auto"/>
        <w:right w:val="none" w:sz="0" w:space="0" w:color="auto"/>
      </w:divBdr>
    </w:div>
    <w:div w:id="1221474572">
      <w:bodyDiv w:val="1"/>
      <w:marLeft w:val="0"/>
      <w:marRight w:val="0"/>
      <w:marTop w:val="0"/>
      <w:marBottom w:val="0"/>
      <w:divBdr>
        <w:top w:val="none" w:sz="0" w:space="0" w:color="auto"/>
        <w:left w:val="none" w:sz="0" w:space="0" w:color="auto"/>
        <w:bottom w:val="none" w:sz="0" w:space="0" w:color="auto"/>
        <w:right w:val="none" w:sz="0" w:space="0" w:color="auto"/>
      </w:divBdr>
    </w:div>
    <w:div w:id="1221861397">
      <w:bodyDiv w:val="1"/>
      <w:marLeft w:val="0"/>
      <w:marRight w:val="0"/>
      <w:marTop w:val="0"/>
      <w:marBottom w:val="0"/>
      <w:divBdr>
        <w:top w:val="none" w:sz="0" w:space="0" w:color="auto"/>
        <w:left w:val="none" w:sz="0" w:space="0" w:color="auto"/>
        <w:bottom w:val="none" w:sz="0" w:space="0" w:color="auto"/>
        <w:right w:val="none" w:sz="0" w:space="0" w:color="auto"/>
      </w:divBdr>
    </w:div>
    <w:div w:id="1222601058">
      <w:bodyDiv w:val="1"/>
      <w:marLeft w:val="0"/>
      <w:marRight w:val="0"/>
      <w:marTop w:val="0"/>
      <w:marBottom w:val="0"/>
      <w:divBdr>
        <w:top w:val="none" w:sz="0" w:space="0" w:color="auto"/>
        <w:left w:val="none" w:sz="0" w:space="0" w:color="auto"/>
        <w:bottom w:val="none" w:sz="0" w:space="0" w:color="auto"/>
        <w:right w:val="none" w:sz="0" w:space="0" w:color="auto"/>
      </w:divBdr>
    </w:div>
    <w:div w:id="1223171813">
      <w:bodyDiv w:val="1"/>
      <w:marLeft w:val="0"/>
      <w:marRight w:val="0"/>
      <w:marTop w:val="0"/>
      <w:marBottom w:val="0"/>
      <w:divBdr>
        <w:top w:val="none" w:sz="0" w:space="0" w:color="auto"/>
        <w:left w:val="none" w:sz="0" w:space="0" w:color="auto"/>
        <w:bottom w:val="none" w:sz="0" w:space="0" w:color="auto"/>
        <w:right w:val="none" w:sz="0" w:space="0" w:color="auto"/>
      </w:divBdr>
    </w:div>
    <w:div w:id="1224831464">
      <w:bodyDiv w:val="1"/>
      <w:marLeft w:val="0"/>
      <w:marRight w:val="0"/>
      <w:marTop w:val="0"/>
      <w:marBottom w:val="0"/>
      <w:divBdr>
        <w:top w:val="none" w:sz="0" w:space="0" w:color="auto"/>
        <w:left w:val="none" w:sz="0" w:space="0" w:color="auto"/>
        <w:bottom w:val="none" w:sz="0" w:space="0" w:color="auto"/>
        <w:right w:val="none" w:sz="0" w:space="0" w:color="auto"/>
      </w:divBdr>
    </w:div>
    <w:div w:id="1226137038">
      <w:bodyDiv w:val="1"/>
      <w:marLeft w:val="0"/>
      <w:marRight w:val="0"/>
      <w:marTop w:val="0"/>
      <w:marBottom w:val="0"/>
      <w:divBdr>
        <w:top w:val="none" w:sz="0" w:space="0" w:color="auto"/>
        <w:left w:val="none" w:sz="0" w:space="0" w:color="auto"/>
        <w:bottom w:val="none" w:sz="0" w:space="0" w:color="auto"/>
        <w:right w:val="none" w:sz="0" w:space="0" w:color="auto"/>
      </w:divBdr>
    </w:div>
    <w:div w:id="1226839149">
      <w:bodyDiv w:val="1"/>
      <w:marLeft w:val="0"/>
      <w:marRight w:val="0"/>
      <w:marTop w:val="0"/>
      <w:marBottom w:val="0"/>
      <w:divBdr>
        <w:top w:val="none" w:sz="0" w:space="0" w:color="auto"/>
        <w:left w:val="none" w:sz="0" w:space="0" w:color="auto"/>
        <w:bottom w:val="none" w:sz="0" w:space="0" w:color="auto"/>
        <w:right w:val="none" w:sz="0" w:space="0" w:color="auto"/>
      </w:divBdr>
    </w:div>
    <w:div w:id="1226990674">
      <w:bodyDiv w:val="1"/>
      <w:marLeft w:val="0"/>
      <w:marRight w:val="0"/>
      <w:marTop w:val="0"/>
      <w:marBottom w:val="0"/>
      <w:divBdr>
        <w:top w:val="none" w:sz="0" w:space="0" w:color="auto"/>
        <w:left w:val="none" w:sz="0" w:space="0" w:color="auto"/>
        <w:bottom w:val="none" w:sz="0" w:space="0" w:color="auto"/>
        <w:right w:val="none" w:sz="0" w:space="0" w:color="auto"/>
      </w:divBdr>
    </w:div>
    <w:div w:id="1227494220">
      <w:bodyDiv w:val="1"/>
      <w:marLeft w:val="0"/>
      <w:marRight w:val="0"/>
      <w:marTop w:val="0"/>
      <w:marBottom w:val="0"/>
      <w:divBdr>
        <w:top w:val="none" w:sz="0" w:space="0" w:color="auto"/>
        <w:left w:val="none" w:sz="0" w:space="0" w:color="auto"/>
        <w:bottom w:val="none" w:sz="0" w:space="0" w:color="auto"/>
        <w:right w:val="none" w:sz="0" w:space="0" w:color="auto"/>
      </w:divBdr>
    </w:div>
    <w:div w:id="1228540596">
      <w:bodyDiv w:val="1"/>
      <w:marLeft w:val="0"/>
      <w:marRight w:val="0"/>
      <w:marTop w:val="0"/>
      <w:marBottom w:val="0"/>
      <w:divBdr>
        <w:top w:val="none" w:sz="0" w:space="0" w:color="auto"/>
        <w:left w:val="none" w:sz="0" w:space="0" w:color="auto"/>
        <w:bottom w:val="none" w:sz="0" w:space="0" w:color="auto"/>
        <w:right w:val="none" w:sz="0" w:space="0" w:color="auto"/>
      </w:divBdr>
    </w:div>
    <w:div w:id="1228762576">
      <w:bodyDiv w:val="1"/>
      <w:marLeft w:val="0"/>
      <w:marRight w:val="0"/>
      <w:marTop w:val="0"/>
      <w:marBottom w:val="0"/>
      <w:divBdr>
        <w:top w:val="none" w:sz="0" w:space="0" w:color="auto"/>
        <w:left w:val="none" w:sz="0" w:space="0" w:color="auto"/>
        <w:bottom w:val="none" w:sz="0" w:space="0" w:color="auto"/>
        <w:right w:val="none" w:sz="0" w:space="0" w:color="auto"/>
      </w:divBdr>
    </w:div>
    <w:div w:id="1229925731">
      <w:bodyDiv w:val="1"/>
      <w:marLeft w:val="0"/>
      <w:marRight w:val="0"/>
      <w:marTop w:val="0"/>
      <w:marBottom w:val="0"/>
      <w:divBdr>
        <w:top w:val="none" w:sz="0" w:space="0" w:color="auto"/>
        <w:left w:val="none" w:sz="0" w:space="0" w:color="auto"/>
        <w:bottom w:val="none" w:sz="0" w:space="0" w:color="auto"/>
        <w:right w:val="none" w:sz="0" w:space="0" w:color="auto"/>
      </w:divBdr>
    </w:div>
    <w:div w:id="1230578639">
      <w:bodyDiv w:val="1"/>
      <w:marLeft w:val="0"/>
      <w:marRight w:val="0"/>
      <w:marTop w:val="0"/>
      <w:marBottom w:val="0"/>
      <w:divBdr>
        <w:top w:val="none" w:sz="0" w:space="0" w:color="auto"/>
        <w:left w:val="none" w:sz="0" w:space="0" w:color="auto"/>
        <w:bottom w:val="none" w:sz="0" w:space="0" w:color="auto"/>
        <w:right w:val="none" w:sz="0" w:space="0" w:color="auto"/>
      </w:divBdr>
    </w:div>
    <w:div w:id="1231690103">
      <w:bodyDiv w:val="1"/>
      <w:marLeft w:val="0"/>
      <w:marRight w:val="0"/>
      <w:marTop w:val="0"/>
      <w:marBottom w:val="0"/>
      <w:divBdr>
        <w:top w:val="none" w:sz="0" w:space="0" w:color="auto"/>
        <w:left w:val="none" w:sz="0" w:space="0" w:color="auto"/>
        <w:bottom w:val="none" w:sz="0" w:space="0" w:color="auto"/>
        <w:right w:val="none" w:sz="0" w:space="0" w:color="auto"/>
      </w:divBdr>
    </w:div>
    <w:div w:id="1232501254">
      <w:bodyDiv w:val="1"/>
      <w:marLeft w:val="0"/>
      <w:marRight w:val="0"/>
      <w:marTop w:val="0"/>
      <w:marBottom w:val="0"/>
      <w:divBdr>
        <w:top w:val="none" w:sz="0" w:space="0" w:color="auto"/>
        <w:left w:val="none" w:sz="0" w:space="0" w:color="auto"/>
        <w:bottom w:val="none" w:sz="0" w:space="0" w:color="auto"/>
        <w:right w:val="none" w:sz="0" w:space="0" w:color="auto"/>
      </w:divBdr>
    </w:div>
    <w:div w:id="1232735026">
      <w:bodyDiv w:val="1"/>
      <w:marLeft w:val="0"/>
      <w:marRight w:val="0"/>
      <w:marTop w:val="0"/>
      <w:marBottom w:val="0"/>
      <w:divBdr>
        <w:top w:val="none" w:sz="0" w:space="0" w:color="auto"/>
        <w:left w:val="none" w:sz="0" w:space="0" w:color="auto"/>
        <w:bottom w:val="none" w:sz="0" w:space="0" w:color="auto"/>
        <w:right w:val="none" w:sz="0" w:space="0" w:color="auto"/>
      </w:divBdr>
    </w:div>
    <w:div w:id="1233155792">
      <w:bodyDiv w:val="1"/>
      <w:marLeft w:val="0"/>
      <w:marRight w:val="0"/>
      <w:marTop w:val="0"/>
      <w:marBottom w:val="0"/>
      <w:divBdr>
        <w:top w:val="none" w:sz="0" w:space="0" w:color="auto"/>
        <w:left w:val="none" w:sz="0" w:space="0" w:color="auto"/>
        <w:bottom w:val="none" w:sz="0" w:space="0" w:color="auto"/>
        <w:right w:val="none" w:sz="0" w:space="0" w:color="auto"/>
      </w:divBdr>
    </w:div>
    <w:div w:id="1233470303">
      <w:bodyDiv w:val="1"/>
      <w:marLeft w:val="0"/>
      <w:marRight w:val="0"/>
      <w:marTop w:val="0"/>
      <w:marBottom w:val="0"/>
      <w:divBdr>
        <w:top w:val="none" w:sz="0" w:space="0" w:color="auto"/>
        <w:left w:val="none" w:sz="0" w:space="0" w:color="auto"/>
        <w:bottom w:val="none" w:sz="0" w:space="0" w:color="auto"/>
        <w:right w:val="none" w:sz="0" w:space="0" w:color="auto"/>
      </w:divBdr>
    </w:div>
    <w:div w:id="1234009002">
      <w:bodyDiv w:val="1"/>
      <w:marLeft w:val="0"/>
      <w:marRight w:val="0"/>
      <w:marTop w:val="0"/>
      <w:marBottom w:val="0"/>
      <w:divBdr>
        <w:top w:val="none" w:sz="0" w:space="0" w:color="auto"/>
        <w:left w:val="none" w:sz="0" w:space="0" w:color="auto"/>
        <w:bottom w:val="none" w:sz="0" w:space="0" w:color="auto"/>
        <w:right w:val="none" w:sz="0" w:space="0" w:color="auto"/>
      </w:divBdr>
    </w:div>
    <w:div w:id="1235319008">
      <w:bodyDiv w:val="1"/>
      <w:marLeft w:val="0"/>
      <w:marRight w:val="0"/>
      <w:marTop w:val="0"/>
      <w:marBottom w:val="0"/>
      <w:divBdr>
        <w:top w:val="none" w:sz="0" w:space="0" w:color="auto"/>
        <w:left w:val="none" w:sz="0" w:space="0" w:color="auto"/>
        <w:bottom w:val="none" w:sz="0" w:space="0" w:color="auto"/>
        <w:right w:val="none" w:sz="0" w:space="0" w:color="auto"/>
      </w:divBdr>
    </w:div>
    <w:div w:id="1235551439">
      <w:bodyDiv w:val="1"/>
      <w:marLeft w:val="0"/>
      <w:marRight w:val="0"/>
      <w:marTop w:val="0"/>
      <w:marBottom w:val="0"/>
      <w:divBdr>
        <w:top w:val="none" w:sz="0" w:space="0" w:color="auto"/>
        <w:left w:val="none" w:sz="0" w:space="0" w:color="auto"/>
        <w:bottom w:val="none" w:sz="0" w:space="0" w:color="auto"/>
        <w:right w:val="none" w:sz="0" w:space="0" w:color="auto"/>
      </w:divBdr>
    </w:div>
    <w:div w:id="1236092711">
      <w:bodyDiv w:val="1"/>
      <w:marLeft w:val="0"/>
      <w:marRight w:val="0"/>
      <w:marTop w:val="0"/>
      <w:marBottom w:val="0"/>
      <w:divBdr>
        <w:top w:val="none" w:sz="0" w:space="0" w:color="auto"/>
        <w:left w:val="none" w:sz="0" w:space="0" w:color="auto"/>
        <w:bottom w:val="none" w:sz="0" w:space="0" w:color="auto"/>
        <w:right w:val="none" w:sz="0" w:space="0" w:color="auto"/>
      </w:divBdr>
    </w:div>
    <w:div w:id="1237285206">
      <w:bodyDiv w:val="1"/>
      <w:marLeft w:val="0"/>
      <w:marRight w:val="0"/>
      <w:marTop w:val="0"/>
      <w:marBottom w:val="0"/>
      <w:divBdr>
        <w:top w:val="none" w:sz="0" w:space="0" w:color="auto"/>
        <w:left w:val="none" w:sz="0" w:space="0" w:color="auto"/>
        <w:bottom w:val="none" w:sz="0" w:space="0" w:color="auto"/>
        <w:right w:val="none" w:sz="0" w:space="0" w:color="auto"/>
      </w:divBdr>
    </w:div>
    <w:div w:id="1237398355">
      <w:bodyDiv w:val="1"/>
      <w:marLeft w:val="0"/>
      <w:marRight w:val="0"/>
      <w:marTop w:val="0"/>
      <w:marBottom w:val="0"/>
      <w:divBdr>
        <w:top w:val="none" w:sz="0" w:space="0" w:color="auto"/>
        <w:left w:val="none" w:sz="0" w:space="0" w:color="auto"/>
        <w:bottom w:val="none" w:sz="0" w:space="0" w:color="auto"/>
        <w:right w:val="none" w:sz="0" w:space="0" w:color="auto"/>
      </w:divBdr>
    </w:div>
    <w:div w:id="1239554381">
      <w:bodyDiv w:val="1"/>
      <w:marLeft w:val="0"/>
      <w:marRight w:val="0"/>
      <w:marTop w:val="0"/>
      <w:marBottom w:val="0"/>
      <w:divBdr>
        <w:top w:val="none" w:sz="0" w:space="0" w:color="auto"/>
        <w:left w:val="none" w:sz="0" w:space="0" w:color="auto"/>
        <w:bottom w:val="none" w:sz="0" w:space="0" w:color="auto"/>
        <w:right w:val="none" w:sz="0" w:space="0" w:color="auto"/>
      </w:divBdr>
    </w:div>
    <w:div w:id="1240170197">
      <w:bodyDiv w:val="1"/>
      <w:marLeft w:val="0"/>
      <w:marRight w:val="0"/>
      <w:marTop w:val="0"/>
      <w:marBottom w:val="0"/>
      <w:divBdr>
        <w:top w:val="none" w:sz="0" w:space="0" w:color="auto"/>
        <w:left w:val="none" w:sz="0" w:space="0" w:color="auto"/>
        <w:bottom w:val="none" w:sz="0" w:space="0" w:color="auto"/>
        <w:right w:val="none" w:sz="0" w:space="0" w:color="auto"/>
      </w:divBdr>
    </w:div>
    <w:div w:id="1240210856">
      <w:bodyDiv w:val="1"/>
      <w:marLeft w:val="0"/>
      <w:marRight w:val="0"/>
      <w:marTop w:val="0"/>
      <w:marBottom w:val="0"/>
      <w:divBdr>
        <w:top w:val="none" w:sz="0" w:space="0" w:color="auto"/>
        <w:left w:val="none" w:sz="0" w:space="0" w:color="auto"/>
        <w:bottom w:val="none" w:sz="0" w:space="0" w:color="auto"/>
        <w:right w:val="none" w:sz="0" w:space="0" w:color="auto"/>
      </w:divBdr>
    </w:div>
    <w:div w:id="1240406014">
      <w:bodyDiv w:val="1"/>
      <w:marLeft w:val="0"/>
      <w:marRight w:val="0"/>
      <w:marTop w:val="0"/>
      <w:marBottom w:val="0"/>
      <w:divBdr>
        <w:top w:val="none" w:sz="0" w:space="0" w:color="auto"/>
        <w:left w:val="none" w:sz="0" w:space="0" w:color="auto"/>
        <w:bottom w:val="none" w:sz="0" w:space="0" w:color="auto"/>
        <w:right w:val="none" w:sz="0" w:space="0" w:color="auto"/>
      </w:divBdr>
    </w:div>
    <w:div w:id="1240822085">
      <w:bodyDiv w:val="1"/>
      <w:marLeft w:val="0"/>
      <w:marRight w:val="0"/>
      <w:marTop w:val="0"/>
      <w:marBottom w:val="0"/>
      <w:divBdr>
        <w:top w:val="none" w:sz="0" w:space="0" w:color="auto"/>
        <w:left w:val="none" w:sz="0" w:space="0" w:color="auto"/>
        <w:bottom w:val="none" w:sz="0" w:space="0" w:color="auto"/>
        <w:right w:val="none" w:sz="0" w:space="0" w:color="auto"/>
      </w:divBdr>
    </w:div>
    <w:div w:id="1242565370">
      <w:bodyDiv w:val="1"/>
      <w:marLeft w:val="0"/>
      <w:marRight w:val="0"/>
      <w:marTop w:val="0"/>
      <w:marBottom w:val="0"/>
      <w:divBdr>
        <w:top w:val="none" w:sz="0" w:space="0" w:color="auto"/>
        <w:left w:val="none" w:sz="0" w:space="0" w:color="auto"/>
        <w:bottom w:val="none" w:sz="0" w:space="0" w:color="auto"/>
        <w:right w:val="none" w:sz="0" w:space="0" w:color="auto"/>
      </w:divBdr>
    </w:div>
    <w:div w:id="1243679392">
      <w:bodyDiv w:val="1"/>
      <w:marLeft w:val="0"/>
      <w:marRight w:val="0"/>
      <w:marTop w:val="0"/>
      <w:marBottom w:val="0"/>
      <w:divBdr>
        <w:top w:val="none" w:sz="0" w:space="0" w:color="auto"/>
        <w:left w:val="none" w:sz="0" w:space="0" w:color="auto"/>
        <w:bottom w:val="none" w:sz="0" w:space="0" w:color="auto"/>
        <w:right w:val="none" w:sz="0" w:space="0" w:color="auto"/>
      </w:divBdr>
    </w:div>
    <w:div w:id="1243948203">
      <w:bodyDiv w:val="1"/>
      <w:marLeft w:val="0"/>
      <w:marRight w:val="0"/>
      <w:marTop w:val="0"/>
      <w:marBottom w:val="0"/>
      <w:divBdr>
        <w:top w:val="none" w:sz="0" w:space="0" w:color="auto"/>
        <w:left w:val="none" w:sz="0" w:space="0" w:color="auto"/>
        <w:bottom w:val="none" w:sz="0" w:space="0" w:color="auto"/>
        <w:right w:val="none" w:sz="0" w:space="0" w:color="auto"/>
      </w:divBdr>
    </w:div>
    <w:div w:id="1244147769">
      <w:bodyDiv w:val="1"/>
      <w:marLeft w:val="0"/>
      <w:marRight w:val="0"/>
      <w:marTop w:val="0"/>
      <w:marBottom w:val="0"/>
      <w:divBdr>
        <w:top w:val="none" w:sz="0" w:space="0" w:color="auto"/>
        <w:left w:val="none" w:sz="0" w:space="0" w:color="auto"/>
        <w:bottom w:val="none" w:sz="0" w:space="0" w:color="auto"/>
        <w:right w:val="none" w:sz="0" w:space="0" w:color="auto"/>
      </w:divBdr>
    </w:div>
    <w:div w:id="1245139842">
      <w:bodyDiv w:val="1"/>
      <w:marLeft w:val="0"/>
      <w:marRight w:val="0"/>
      <w:marTop w:val="0"/>
      <w:marBottom w:val="0"/>
      <w:divBdr>
        <w:top w:val="none" w:sz="0" w:space="0" w:color="auto"/>
        <w:left w:val="none" w:sz="0" w:space="0" w:color="auto"/>
        <w:bottom w:val="none" w:sz="0" w:space="0" w:color="auto"/>
        <w:right w:val="none" w:sz="0" w:space="0" w:color="auto"/>
      </w:divBdr>
    </w:div>
    <w:div w:id="1246186622">
      <w:bodyDiv w:val="1"/>
      <w:marLeft w:val="0"/>
      <w:marRight w:val="0"/>
      <w:marTop w:val="0"/>
      <w:marBottom w:val="0"/>
      <w:divBdr>
        <w:top w:val="none" w:sz="0" w:space="0" w:color="auto"/>
        <w:left w:val="none" w:sz="0" w:space="0" w:color="auto"/>
        <w:bottom w:val="none" w:sz="0" w:space="0" w:color="auto"/>
        <w:right w:val="none" w:sz="0" w:space="0" w:color="auto"/>
      </w:divBdr>
    </w:div>
    <w:div w:id="1250190895">
      <w:bodyDiv w:val="1"/>
      <w:marLeft w:val="0"/>
      <w:marRight w:val="0"/>
      <w:marTop w:val="0"/>
      <w:marBottom w:val="0"/>
      <w:divBdr>
        <w:top w:val="none" w:sz="0" w:space="0" w:color="auto"/>
        <w:left w:val="none" w:sz="0" w:space="0" w:color="auto"/>
        <w:bottom w:val="none" w:sz="0" w:space="0" w:color="auto"/>
        <w:right w:val="none" w:sz="0" w:space="0" w:color="auto"/>
      </w:divBdr>
    </w:div>
    <w:div w:id="1250194921">
      <w:bodyDiv w:val="1"/>
      <w:marLeft w:val="0"/>
      <w:marRight w:val="0"/>
      <w:marTop w:val="0"/>
      <w:marBottom w:val="0"/>
      <w:divBdr>
        <w:top w:val="none" w:sz="0" w:space="0" w:color="auto"/>
        <w:left w:val="none" w:sz="0" w:space="0" w:color="auto"/>
        <w:bottom w:val="none" w:sz="0" w:space="0" w:color="auto"/>
        <w:right w:val="none" w:sz="0" w:space="0" w:color="auto"/>
      </w:divBdr>
    </w:div>
    <w:div w:id="1250388617">
      <w:bodyDiv w:val="1"/>
      <w:marLeft w:val="0"/>
      <w:marRight w:val="0"/>
      <w:marTop w:val="0"/>
      <w:marBottom w:val="0"/>
      <w:divBdr>
        <w:top w:val="none" w:sz="0" w:space="0" w:color="auto"/>
        <w:left w:val="none" w:sz="0" w:space="0" w:color="auto"/>
        <w:bottom w:val="none" w:sz="0" w:space="0" w:color="auto"/>
        <w:right w:val="none" w:sz="0" w:space="0" w:color="auto"/>
      </w:divBdr>
    </w:div>
    <w:div w:id="1251086892">
      <w:bodyDiv w:val="1"/>
      <w:marLeft w:val="0"/>
      <w:marRight w:val="0"/>
      <w:marTop w:val="0"/>
      <w:marBottom w:val="0"/>
      <w:divBdr>
        <w:top w:val="none" w:sz="0" w:space="0" w:color="auto"/>
        <w:left w:val="none" w:sz="0" w:space="0" w:color="auto"/>
        <w:bottom w:val="none" w:sz="0" w:space="0" w:color="auto"/>
        <w:right w:val="none" w:sz="0" w:space="0" w:color="auto"/>
      </w:divBdr>
    </w:div>
    <w:div w:id="1251230283">
      <w:bodyDiv w:val="1"/>
      <w:marLeft w:val="0"/>
      <w:marRight w:val="0"/>
      <w:marTop w:val="0"/>
      <w:marBottom w:val="0"/>
      <w:divBdr>
        <w:top w:val="none" w:sz="0" w:space="0" w:color="auto"/>
        <w:left w:val="none" w:sz="0" w:space="0" w:color="auto"/>
        <w:bottom w:val="none" w:sz="0" w:space="0" w:color="auto"/>
        <w:right w:val="none" w:sz="0" w:space="0" w:color="auto"/>
      </w:divBdr>
    </w:div>
    <w:div w:id="1251498906">
      <w:bodyDiv w:val="1"/>
      <w:marLeft w:val="0"/>
      <w:marRight w:val="0"/>
      <w:marTop w:val="0"/>
      <w:marBottom w:val="0"/>
      <w:divBdr>
        <w:top w:val="none" w:sz="0" w:space="0" w:color="auto"/>
        <w:left w:val="none" w:sz="0" w:space="0" w:color="auto"/>
        <w:bottom w:val="none" w:sz="0" w:space="0" w:color="auto"/>
        <w:right w:val="none" w:sz="0" w:space="0" w:color="auto"/>
      </w:divBdr>
    </w:div>
    <w:div w:id="1251617872">
      <w:bodyDiv w:val="1"/>
      <w:marLeft w:val="0"/>
      <w:marRight w:val="0"/>
      <w:marTop w:val="0"/>
      <w:marBottom w:val="0"/>
      <w:divBdr>
        <w:top w:val="none" w:sz="0" w:space="0" w:color="auto"/>
        <w:left w:val="none" w:sz="0" w:space="0" w:color="auto"/>
        <w:bottom w:val="none" w:sz="0" w:space="0" w:color="auto"/>
        <w:right w:val="none" w:sz="0" w:space="0" w:color="auto"/>
      </w:divBdr>
    </w:div>
    <w:div w:id="1251815918">
      <w:bodyDiv w:val="1"/>
      <w:marLeft w:val="0"/>
      <w:marRight w:val="0"/>
      <w:marTop w:val="0"/>
      <w:marBottom w:val="0"/>
      <w:divBdr>
        <w:top w:val="none" w:sz="0" w:space="0" w:color="auto"/>
        <w:left w:val="none" w:sz="0" w:space="0" w:color="auto"/>
        <w:bottom w:val="none" w:sz="0" w:space="0" w:color="auto"/>
        <w:right w:val="none" w:sz="0" w:space="0" w:color="auto"/>
      </w:divBdr>
    </w:div>
    <w:div w:id="1251936273">
      <w:bodyDiv w:val="1"/>
      <w:marLeft w:val="0"/>
      <w:marRight w:val="0"/>
      <w:marTop w:val="0"/>
      <w:marBottom w:val="0"/>
      <w:divBdr>
        <w:top w:val="none" w:sz="0" w:space="0" w:color="auto"/>
        <w:left w:val="none" w:sz="0" w:space="0" w:color="auto"/>
        <w:bottom w:val="none" w:sz="0" w:space="0" w:color="auto"/>
        <w:right w:val="none" w:sz="0" w:space="0" w:color="auto"/>
      </w:divBdr>
    </w:div>
    <w:div w:id="1252666106">
      <w:bodyDiv w:val="1"/>
      <w:marLeft w:val="0"/>
      <w:marRight w:val="0"/>
      <w:marTop w:val="0"/>
      <w:marBottom w:val="0"/>
      <w:divBdr>
        <w:top w:val="none" w:sz="0" w:space="0" w:color="auto"/>
        <w:left w:val="none" w:sz="0" w:space="0" w:color="auto"/>
        <w:bottom w:val="none" w:sz="0" w:space="0" w:color="auto"/>
        <w:right w:val="none" w:sz="0" w:space="0" w:color="auto"/>
      </w:divBdr>
    </w:div>
    <w:div w:id="1252814302">
      <w:bodyDiv w:val="1"/>
      <w:marLeft w:val="0"/>
      <w:marRight w:val="0"/>
      <w:marTop w:val="0"/>
      <w:marBottom w:val="0"/>
      <w:divBdr>
        <w:top w:val="none" w:sz="0" w:space="0" w:color="auto"/>
        <w:left w:val="none" w:sz="0" w:space="0" w:color="auto"/>
        <w:bottom w:val="none" w:sz="0" w:space="0" w:color="auto"/>
        <w:right w:val="none" w:sz="0" w:space="0" w:color="auto"/>
      </w:divBdr>
    </w:div>
    <w:div w:id="1253512299">
      <w:bodyDiv w:val="1"/>
      <w:marLeft w:val="0"/>
      <w:marRight w:val="0"/>
      <w:marTop w:val="0"/>
      <w:marBottom w:val="0"/>
      <w:divBdr>
        <w:top w:val="none" w:sz="0" w:space="0" w:color="auto"/>
        <w:left w:val="none" w:sz="0" w:space="0" w:color="auto"/>
        <w:bottom w:val="none" w:sz="0" w:space="0" w:color="auto"/>
        <w:right w:val="none" w:sz="0" w:space="0" w:color="auto"/>
      </w:divBdr>
    </w:div>
    <w:div w:id="1253854138">
      <w:bodyDiv w:val="1"/>
      <w:marLeft w:val="0"/>
      <w:marRight w:val="0"/>
      <w:marTop w:val="0"/>
      <w:marBottom w:val="0"/>
      <w:divBdr>
        <w:top w:val="none" w:sz="0" w:space="0" w:color="auto"/>
        <w:left w:val="none" w:sz="0" w:space="0" w:color="auto"/>
        <w:bottom w:val="none" w:sz="0" w:space="0" w:color="auto"/>
        <w:right w:val="none" w:sz="0" w:space="0" w:color="auto"/>
      </w:divBdr>
    </w:div>
    <w:div w:id="1255478928">
      <w:bodyDiv w:val="1"/>
      <w:marLeft w:val="0"/>
      <w:marRight w:val="0"/>
      <w:marTop w:val="0"/>
      <w:marBottom w:val="0"/>
      <w:divBdr>
        <w:top w:val="none" w:sz="0" w:space="0" w:color="auto"/>
        <w:left w:val="none" w:sz="0" w:space="0" w:color="auto"/>
        <w:bottom w:val="none" w:sz="0" w:space="0" w:color="auto"/>
        <w:right w:val="none" w:sz="0" w:space="0" w:color="auto"/>
      </w:divBdr>
    </w:div>
    <w:div w:id="1257057047">
      <w:bodyDiv w:val="1"/>
      <w:marLeft w:val="0"/>
      <w:marRight w:val="0"/>
      <w:marTop w:val="0"/>
      <w:marBottom w:val="0"/>
      <w:divBdr>
        <w:top w:val="none" w:sz="0" w:space="0" w:color="auto"/>
        <w:left w:val="none" w:sz="0" w:space="0" w:color="auto"/>
        <w:bottom w:val="none" w:sz="0" w:space="0" w:color="auto"/>
        <w:right w:val="none" w:sz="0" w:space="0" w:color="auto"/>
      </w:divBdr>
    </w:div>
    <w:div w:id="1258558961">
      <w:bodyDiv w:val="1"/>
      <w:marLeft w:val="0"/>
      <w:marRight w:val="0"/>
      <w:marTop w:val="0"/>
      <w:marBottom w:val="0"/>
      <w:divBdr>
        <w:top w:val="none" w:sz="0" w:space="0" w:color="auto"/>
        <w:left w:val="none" w:sz="0" w:space="0" w:color="auto"/>
        <w:bottom w:val="none" w:sz="0" w:space="0" w:color="auto"/>
        <w:right w:val="none" w:sz="0" w:space="0" w:color="auto"/>
      </w:divBdr>
    </w:div>
    <w:div w:id="1258714862">
      <w:bodyDiv w:val="1"/>
      <w:marLeft w:val="0"/>
      <w:marRight w:val="0"/>
      <w:marTop w:val="0"/>
      <w:marBottom w:val="0"/>
      <w:divBdr>
        <w:top w:val="none" w:sz="0" w:space="0" w:color="auto"/>
        <w:left w:val="none" w:sz="0" w:space="0" w:color="auto"/>
        <w:bottom w:val="none" w:sz="0" w:space="0" w:color="auto"/>
        <w:right w:val="none" w:sz="0" w:space="0" w:color="auto"/>
      </w:divBdr>
    </w:div>
    <w:div w:id="1258908716">
      <w:bodyDiv w:val="1"/>
      <w:marLeft w:val="0"/>
      <w:marRight w:val="0"/>
      <w:marTop w:val="0"/>
      <w:marBottom w:val="0"/>
      <w:divBdr>
        <w:top w:val="none" w:sz="0" w:space="0" w:color="auto"/>
        <w:left w:val="none" w:sz="0" w:space="0" w:color="auto"/>
        <w:bottom w:val="none" w:sz="0" w:space="0" w:color="auto"/>
        <w:right w:val="none" w:sz="0" w:space="0" w:color="auto"/>
      </w:divBdr>
    </w:div>
    <w:div w:id="1258949957">
      <w:bodyDiv w:val="1"/>
      <w:marLeft w:val="0"/>
      <w:marRight w:val="0"/>
      <w:marTop w:val="0"/>
      <w:marBottom w:val="0"/>
      <w:divBdr>
        <w:top w:val="none" w:sz="0" w:space="0" w:color="auto"/>
        <w:left w:val="none" w:sz="0" w:space="0" w:color="auto"/>
        <w:bottom w:val="none" w:sz="0" w:space="0" w:color="auto"/>
        <w:right w:val="none" w:sz="0" w:space="0" w:color="auto"/>
      </w:divBdr>
    </w:div>
    <w:div w:id="1259174682">
      <w:bodyDiv w:val="1"/>
      <w:marLeft w:val="0"/>
      <w:marRight w:val="0"/>
      <w:marTop w:val="0"/>
      <w:marBottom w:val="0"/>
      <w:divBdr>
        <w:top w:val="none" w:sz="0" w:space="0" w:color="auto"/>
        <w:left w:val="none" w:sz="0" w:space="0" w:color="auto"/>
        <w:bottom w:val="none" w:sz="0" w:space="0" w:color="auto"/>
        <w:right w:val="none" w:sz="0" w:space="0" w:color="auto"/>
      </w:divBdr>
    </w:div>
    <w:div w:id="1259870342">
      <w:bodyDiv w:val="1"/>
      <w:marLeft w:val="0"/>
      <w:marRight w:val="0"/>
      <w:marTop w:val="0"/>
      <w:marBottom w:val="0"/>
      <w:divBdr>
        <w:top w:val="none" w:sz="0" w:space="0" w:color="auto"/>
        <w:left w:val="none" w:sz="0" w:space="0" w:color="auto"/>
        <w:bottom w:val="none" w:sz="0" w:space="0" w:color="auto"/>
        <w:right w:val="none" w:sz="0" w:space="0" w:color="auto"/>
      </w:divBdr>
    </w:div>
    <w:div w:id="1259948640">
      <w:bodyDiv w:val="1"/>
      <w:marLeft w:val="0"/>
      <w:marRight w:val="0"/>
      <w:marTop w:val="0"/>
      <w:marBottom w:val="0"/>
      <w:divBdr>
        <w:top w:val="none" w:sz="0" w:space="0" w:color="auto"/>
        <w:left w:val="none" w:sz="0" w:space="0" w:color="auto"/>
        <w:bottom w:val="none" w:sz="0" w:space="0" w:color="auto"/>
        <w:right w:val="none" w:sz="0" w:space="0" w:color="auto"/>
      </w:divBdr>
    </w:div>
    <w:div w:id="1260020977">
      <w:bodyDiv w:val="1"/>
      <w:marLeft w:val="0"/>
      <w:marRight w:val="0"/>
      <w:marTop w:val="0"/>
      <w:marBottom w:val="0"/>
      <w:divBdr>
        <w:top w:val="none" w:sz="0" w:space="0" w:color="auto"/>
        <w:left w:val="none" w:sz="0" w:space="0" w:color="auto"/>
        <w:bottom w:val="none" w:sz="0" w:space="0" w:color="auto"/>
        <w:right w:val="none" w:sz="0" w:space="0" w:color="auto"/>
      </w:divBdr>
    </w:div>
    <w:div w:id="1260138372">
      <w:bodyDiv w:val="1"/>
      <w:marLeft w:val="0"/>
      <w:marRight w:val="0"/>
      <w:marTop w:val="0"/>
      <w:marBottom w:val="0"/>
      <w:divBdr>
        <w:top w:val="none" w:sz="0" w:space="0" w:color="auto"/>
        <w:left w:val="none" w:sz="0" w:space="0" w:color="auto"/>
        <w:bottom w:val="none" w:sz="0" w:space="0" w:color="auto"/>
        <w:right w:val="none" w:sz="0" w:space="0" w:color="auto"/>
      </w:divBdr>
    </w:div>
    <w:div w:id="1260331104">
      <w:bodyDiv w:val="1"/>
      <w:marLeft w:val="0"/>
      <w:marRight w:val="0"/>
      <w:marTop w:val="0"/>
      <w:marBottom w:val="0"/>
      <w:divBdr>
        <w:top w:val="none" w:sz="0" w:space="0" w:color="auto"/>
        <w:left w:val="none" w:sz="0" w:space="0" w:color="auto"/>
        <w:bottom w:val="none" w:sz="0" w:space="0" w:color="auto"/>
        <w:right w:val="none" w:sz="0" w:space="0" w:color="auto"/>
      </w:divBdr>
    </w:div>
    <w:div w:id="1260717673">
      <w:bodyDiv w:val="1"/>
      <w:marLeft w:val="0"/>
      <w:marRight w:val="0"/>
      <w:marTop w:val="0"/>
      <w:marBottom w:val="0"/>
      <w:divBdr>
        <w:top w:val="none" w:sz="0" w:space="0" w:color="auto"/>
        <w:left w:val="none" w:sz="0" w:space="0" w:color="auto"/>
        <w:bottom w:val="none" w:sz="0" w:space="0" w:color="auto"/>
        <w:right w:val="none" w:sz="0" w:space="0" w:color="auto"/>
      </w:divBdr>
    </w:div>
    <w:div w:id="1261377547">
      <w:bodyDiv w:val="1"/>
      <w:marLeft w:val="0"/>
      <w:marRight w:val="0"/>
      <w:marTop w:val="0"/>
      <w:marBottom w:val="0"/>
      <w:divBdr>
        <w:top w:val="none" w:sz="0" w:space="0" w:color="auto"/>
        <w:left w:val="none" w:sz="0" w:space="0" w:color="auto"/>
        <w:bottom w:val="none" w:sz="0" w:space="0" w:color="auto"/>
        <w:right w:val="none" w:sz="0" w:space="0" w:color="auto"/>
      </w:divBdr>
    </w:div>
    <w:div w:id="1261913792">
      <w:bodyDiv w:val="1"/>
      <w:marLeft w:val="0"/>
      <w:marRight w:val="0"/>
      <w:marTop w:val="0"/>
      <w:marBottom w:val="0"/>
      <w:divBdr>
        <w:top w:val="none" w:sz="0" w:space="0" w:color="auto"/>
        <w:left w:val="none" w:sz="0" w:space="0" w:color="auto"/>
        <w:bottom w:val="none" w:sz="0" w:space="0" w:color="auto"/>
        <w:right w:val="none" w:sz="0" w:space="0" w:color="auto"/>
      </w:divBdr>
    </w:div>
    <w:div w:id="1262254416">
      <w:bodyDiv w:val="1"/>
      <w:marLeft w:val="0"/>
      <w:marRight w:val="0"/>
      <w:marTop w:val="0"/>
      <w:marBottom w:val="0"/>
      <w:divBdr>
        <w:top w:val="none" w:sz="0" w:space="0" w:color="auto"/>
        <w:left w:val="none" w:sz="0" w:space="0" w:color="auto"/>
        <w:bottom w:val="none" w:sz="0" w:space="0" w:color="auto"/>
        <w:right w:val="none" w:sz="0" w:space="0" w:color="auto"/>
      </w:divBdr>
    </w:div>
    <w:div w:id="1263076605">
      <w:bodyDiv w:val="1"/>
      <w:marLeft w:val="0"/>
      <w:marRight w:val="0"/>
      <w:marTop w:val="0"/>
      <w:marBottom w:val="0"/>
      <w:divBdr>
        <w:top w:val="none" w:sz="0" w:space="0" w:color="auto"/>
        <w:left w:val="none" w:sz="0" w:space="0" w:color="auto"/>
        <w:bottom w:val="none" w:sz="0" w:space="0" w:color="auto"/>
        <w:right w:val="none" w:sz="0" w:space="0" w:color="auto"/>
      </w:divBdr>
    </w:div>
    <w:div w:id="1263877878">
      <w:bodyDiv w:val="1"/>
      <w:marLeft w:val="0"/>
      <w:marRight w:val="0"/>
      <w:marTop w:val="0"/>
      <w:marBottom w:val="0"/>
      <w:divBdr>
        <w:top w:val="none" w:sz="0" w:space="0" w:color="auto"/>
        <w:left w:val="none" w:sz="0" w:space="0" w:color="auto"/>
        <w:bottom w:val="none" w:sz="0" w:space="0" w:color="auto"/>
        <w:right w:val="none" w:sz="0" w:space="0" w:color="auto"/>
      </w:divBdr>
    </w:div>
    <w:div w:id="1264722770">
      <w:bodyDiv w:val="1"/>
      <w:marLeft w:val="0"/>
      <w:marRight w:val="0"/>
      <w:marTop w:val="0"/>
      <w:marBottom w:val="0"/>
      <w:divBdr>
        <w:top w:val="none" w:sz="0" w:space="0" w:color="auto"/>
        <w:left w:val="none" w:sz="0" w:space="0" w:color="auto"/>
        <w:bottom w:val="none" w:sz="0" w:space="0" w:color="auto"/>
        <w:right w:val="none" w:sz="0" w:space="0" w:color="auto"/>
      </w:divBdr>
    </w:div>
    <w:div w:id="1266572458">
      <w:bodyDiv w:val="1"/>
      <w:marLeft w:val="0"/>
      <w:marRight w:val="0"/>
      <w:marTop w:val="0"/>
      <w:marBottom w:val="0"/>
      <w:divBdr>
        <w:top w:val="none" w:sz="0" w:space="0" w:color="auto"/>
        <w:left w:val="none" w:sz="0" w:space="0" w:color="auto"/>
        <w:bottom w:val="none" w:sz="0" w:space="0" w:color="auto"/>
        <w:right w:val="none" w:sz="0" w:space="0" w:color="auto"/>
      </w:divBdr>
    </w:div>
    <w:div w:id="1267275565">
      <w:bodyDiv w:val="1"/>
      <w:marLeft w:val="0"/>
      <w:marRight w:val="0"/>
      <w:marTop w:val="0"/>
      <w:marBottom w:val="0"/>
      <w:divBdr>
        <w:top w:val="none" w:sz="0" w:space="0" w:color="auto"/>
        <w:left w:val="none" w:sz="0" w:space="0" w:color="auto"/>
        <w:bottom w:val="none" w:sz="0" w:space="0" w:color="auto"/>
        <w:right w:val="none" w:sz="0" w:space="0" w:color="auto"/>
      </w:divBdr>
    </w:div>
    <w:div w:id="1267689753">
      <w:bodyDiv w:val="1"/>
      <w:marLeft w:val="0"/>
      <w:marRight w:val="0"/>
      <w:marTop w:val="0"/>
      <w:marBottom w:val="0"/>
      <w:divBdr>
        <w:top w:val="none" w:sz="0" w:space="0" w:color="auto"/>
        <w:left w:val="none" w:sz="0" w:space="0" w:color="auto"/>
        <w:bottom w:val="none" w:sz="0" w:space="0" w:color="auto"/>
        <w:right w:val="none" w:sz="0" w:space="0" w:color="auto"/>
      </w:divBdr>
    </w:div>
    <w:div w:id="1267734563">
      <w:bodyDiv w:val="1"/>
      <w:marLeft w:val="0"/>
      <w:marRight w:val="0"/>
      <w:marTop w:val="0"/>
      <w:marBottom w:val="0"/>
      <w:divBdr>
        <w:top w:val="none" w:sz="0" w:space="0" w:color="auto"/>
        <w:left w:val="none" w:sz="0" w:space="0" w:color="auto"/>
        <w:bottom w:val="none" w:sz="0" w:space="0" w:color="auto"/>
        <w:right w:val="none" w:sz="0" w:space="0" w:color="auto"/>
      </w:divBdr>
    </w:div>
    <w:div w:id="1267884268">
      <w:bodyDiv w:val="1"/>
      <w:marLeft w:val="0"/>
      <w:marRight w:val="0"/>
      <w:marTop w:val="0"/>
      <w:marBottom w:val="0"/>
      <w:divBdr>
        <w:top w:val="none" w:sz="0" w:space="0" w:color="auto"/>
        <w:left w:val="none" w:sz="0" w:space="0" w:color="auto"/>
        <w:bottom w:val="none" w:sz="0" w:space="0" w:color="auto"/>
        <w:right w:val="none" w:sz="0" w:space="0" w:color="auto"/>
      </w:divBdr>
    </w:div>
    <w:div w:id="1267957727">
      <w:bodyDiv w:val="1"/>
      <w:marLeft w:val="0"/>
      <w:marRight w:val="0"/>
      <w:marTop w:val="0"/>
      <w:marBottom w:val="0"/>
      <w:divBdr>
        <w:top w:val="none" w:sz="0" w:space="0" w:color="auto"/>
        <w:left w:val="none" w:sz="0" w:space="0" w:color="auto"/>
        <w:bottom w:val="none" w:sz="0" w:space="0" w:color="auto"/>
        <w:right w:val="none" w:sz="0" w:space="0" w:color="auto"/>
      </w:divBdr>
    </w:div>
    <w:div w:id="1268122357">
      <w:bodyDiv w:val="1"/>
      <w:marLeft w:val="0"/>
      <w:marRight w:val="0"/>
      <w:marTop w:val="0"/>
      <w:marBottom w:val="0"/>
      <w:divBdr>
        <w:top w:val="none" w:sz="0" w:space="0" w:color="auto"/>
        <w:left w:val="none" w:sz="0" w:space="0" w:color="auto"/>
        <w:bottom w:val="none" w:sz="0" w:space="0" w:color="auto"/>
        <w:right w:val="none" w:sz="0" w:space="0" w:color="auto"/>
      </w:divBdr>
    </w:div>
    <w:div w:id="1268538095">
      <w:bodyDiv w:val="1"/>
      <w:marLeft w:val="0"/>
      <w:marRight w:val="0"/>
      <w:marTop w:val="0"/>
      <w:marBottom w:val="0"/>
      <w:divBdr>
        <w:top w:val="none" w:sz="0" w:space="0" w:color="auto"/>
        <w:left w:val="none" w:sz="0" w:space="0" w:color="auto"/>
        <w:bottom w:val="none" w:sz="0" w:space="0" w:color="auto"/>
        <w:right w:val="none" w:sz="0" w:space="0" w:color="auto"/>
      </w:divBdr>
      <w:divsChild>
        <w:div w:id="68623457">
          <w:marLeft w:val="144"/>
          <w:marRight w:val="0"/>
          <w:marTop w:val="240"/>
          <w:marBottom w:val="40"/>
          <w:divBdr>
            <w:top w:val="none" w:sz="0" w:space="0" w:color="auto"/>
            <w:left w:val="none" w:sz="0" w:space="0" w:color="auto"/>
            <w:bottom w:val="none" w:sz="0" w:space="0" w:color="auto"/>
            <w:right w:val="none" w:sz="0" w:space="0" w:color="auto"/>
          </w:divBdr>
        </w:div>
        <w:div w:id="157423770">
          <w:marLeft w:val="144"/>
          <w:marRight w:val="0"/>
          <w:marTop w:val="240"/>
          <w:marBottom w:val="40"/>
          <w:divBdr>
            <w:top w:val="none" w:sz="0" w:space="0" w:color="auto"/>
            <w:left w:val="none" w:sz="0" w:space="0" w:color="auto"/>
            <w:bottom w:val="none" w:sz="0" w:space="0" w:color="auto"/>
            <w:right w:val="none" w:sz="0" w:space="0" w:color="auto"/>
          </w:divBdr>
        </w:div>
        <w:div w:id="531848730">
          <w:marLeft w:val="144"/>
          <w:marRight w:val="0"/>
          <w:marTop w:val="240"/>
          <w:marBottom w:val="40"/>
          <w:divBdr>
            <w:top w:val="none" w:sz="0" w:space="0" w:color="auto"/>
            <w:left w:val="none" w:sz="0" w:space="0" w:color="auto"/>
            <w:bottom w:val="none" w:sz="0" w:space="0" w:color="auto"/>
            <w:right w:val="none" w:sz="0" w:space="0" w:color="auto"/>
          </w:divBdr>
        </w:div>
        <w:div w:id="839850534">
          <w:marLeft w:val="144"/>
          <w:marRight w:val="0"/>
          <w:marTop w:val="240"/>
          <w:marBottom w:val="40"/>
          <w:divBdr>
            <w:top w:val="none" w:sz="0" w:space="0" w:color="auto"/>
            <w:left w:val="none" w:sz="0" w:space="0" w:color="auto"/>
            <w:bottom w:val="none" w:sz="0" w:space="0" w:color="auto"/>
            <w:right w:val="none" w:sz="0" w:space="0" w:color="auto"/>
          </w:divBdr>
        </w:div>
        <w:div w:id="950550067">
          <w:marLeft w:val="144"/>
          <w:marRight w:val="0"/>
          <w:marTop w:val="240"/>
          <w:marBottom w:val="40"/>
          <w:divBdr>
            <w:top w:val="none" w:sz="0" w:space="0" w:color="auto"/>
            <w:left w:val="none" w:sz="0" w:space="0" w:color="auto"/>
            <w:bottom w:val="none" w:sz="0" w:space="0" w:color="auto"/>
            <w:right w:val="none" w:sz="0" w:space="0" w:color="auto"/>
          </w:divBdr>
        </w:div>
        <w:div w:id="1331516993">
          <w:marLeft w:val="144"/>
          <w:marRight w:val="0"/>
          <w:marTop w:val="240"/>
          <w:marBottom w:val="40"/>
          <w:divBdr>
            <w:top w:val="none" w:sz="0" w:space="0" w:color="auto"/>
            <w:left w:val="none" w:sz="0" w:space="0" w:color="auto"/>
            <w:bottom w:val="none" w:sz="0" w:space="0" w:color="auto"/>
            <w:right w:val="none" w:sz="0" w:space="0" w:color="auto"/>
          </w:divBdr>
        </w:div>
        <w:div w:id="1460341688">
          <w:marLeft w:val="144"/>
          <w:marRight w:val="0"/>
          <w:marTop w:val="240"/>
          <w:marBottom w:val="40"/>
          <w:divBdr>
            <w:top w:val="none" w:sz="0" w:space="0" w:color="auto"/>
            <w:left w:val="none" w:sz="0" w:space="0" w:color="auto"/>
            <w:bottom w:val="none" w:sz="0" w:space="0" w:color="auto"/>
            <w:right w:val="none" w:sz="0" w:space="0" w:color="auto"/>
          </w:divBdr>
        </w:div>
        <w:div w:id="1704944258">
          <w:marLeft w:val="144"/>
          <w:marRight w:val="0"/>
          <w:marTop w:val="240"/>
          <w:marBottom w:val="40"/>
          <w:divBdr>
            <w:top w:val="none" w:sz="0" w:space="0" w:color="auto"/>
            <w:left w:val="none" w:sz="0" w:space="0" w:color="auto"/>
            <w:bottom w:val="none" w:sz="0" w:space="0" w:color="auto"/>
            <w:right w:val="none" w:sz="0" w:space="0" w:color="auto"/>
          </w:divBdr>
        </w:div>
      </w:divsChild>
    </w:div>
    <w:div w:id="1269658449">
      <w:bodyDiv w:val="1"/>
      <w:marLeft w:val="0"/>
      <w:marRight w:val="0"/>
      <w:marTop w:val="0"/>
      <w:marBottom w:val="0"/>
      <w:divBdr>
        <w:top w:val="none" w:sz="0" w:space="0" w:color="auto"/>
        <w:left w:val="none" w:sz="0" w:space="0" w:color="auto"/>
        <w:bottom w:val="none" w:sz="0" w:space="0" w:color="auto"/>
        <w:right w:val="none" w:sz="0" w:space="0" w:color="auto"/>
      </w:divBdr>
    </w:div>
    <w:div w:id="1269705243">
      <w:bodyDiv w:val="1"/>
      <w:marLeft w:val="0"/>
      <w:marRight w:val="0"/>
      <w:marTop w:val="0"/>
      <w:marBottom w:val="0"/>
      <w:divBdr>
        <w:top w:val="none" w:sz="0" w:space="0" w:color="auto"/>
        <w:left w:val="none" w:sz="0" w:space="0" w:color="auto"/>
        <w:bottom w:val="none" w:sz="0" w:space="0" w:color="auto"/>
        <w:right w:val="none" w:sz="0" w:space="0" w:color="auto"/>
      </w:divBdr>
    </w:div>
    <w:div w:id="1269779761">
      <w:bodyDiv w:val="1"/>
      <w:marLeft w:val="0"/>
      <w:marRight w:val="0"/>
      <w:marTop w:val="0"/>
      <w:marBottom w:val="0"/>
      <w:divBdr>
        <w:top w:val="none" w:sz="0" w:space="0" w:color="auto"/>
        <w:left w:val="none" w:sz="0" w:space="0" w:color="auto"/>
        <w:bottom w:val="none" w:sz="0" w:space="0" w:color="auto"/>
        <w:right w:val="none" w:sz="0" w:space="0" w:color="auto"/>
      </w:divBdr>
    </w:div>
    <w:div w:id="1269893335">
      <w:bodyDiv w:val="1"/>
      <w:marLeft w:val="0"/>
      <w:marRight w:val="0"/>
      <w:marTop w:val="0"/>
      <w:marBottom w:val="0"/>
      <w:divBdr>
        <w:top w:val="none" w:sz="0" w:space="0" w:color="auto"/>
        <w:left w:val="none" w:sz="0" w:space="0" w:color="auto"/>
        <w:bottom w:val="none" w:sz="0" w:space="0" w:color="auto"/>
        <w:right w:val="none" w:sz="0" w:space="0" w:color="auto"/>
      </w:divBdr>
    </w:div>
    <w:div w:id="1273636050">
      <w:bodyDiv w:val="1"/>
      <w:marLeft w:val="0"/>
      <w:marRight w:val="0"/>
      <w:marTop w:val="0"/>
      <w:marBottom w:val="0"/>
      <w:divBdr>
        <w:top w:val="none" w:sz="0" w:space="0" w:color="auto"/>
        <w:left w:val="none" w:sz="0" w:space="0" w:color="auto"/>
        <w:bottom w:val="none" w:sz="0" w:space="0" w:color="auto"/>
        <w:right w:val="none" w:sz="0" w:space="0" w:color="auto"/>
      </w:divBdr>
    </w:div>
    <w:div w:id="1273826860">
      <w:bodyDiv w:val="1"/>
      <w:marLeft w:val="0"/>
      <w:marRight w:val="0"/>
      <w:marTop w:val="0"/>
      <w:marBottom w:val="0"/>
      <w:divBdr>
        <w:top w:val="none" w:sz="0" w:space="0" w:color="auto"/>
        <w:left w:val="none" w:sz="0" w:space="0" w:color="auto"/>
        <w:bottom w:val="none" w:sz="0" w:space="0" w:color="auto"/>
        <w:right w:val="none" w:sz="0" w:space="0" w:color="auto"/>
      </w:divBdr>
    </w:div>
    <w:div w:id="1273853837">
      <w:bodyDiv w:val="1"/>
      <w:marLeft w:val="0"/>
      <w:marRight w:val="0"/>
      <w:marTop w:val="0"/>
      <w:marBottom w:val="0"/>
      <w:divBdr>
        <w:top w:val="none" w:sz="0" w:space="0" w:color="auto"/>
        <w:left w:val="none" w:sz="0" w:space="0" w:color="auto"/>
        <w:bottom w:val="none" w:sz="0" w:space="0" w:color="auto"/>
        <w:right w:val="none" w:sz="0" w:space="0" w:color="auto"/>
      </w:divBdr>
    </w:div>
    <w:div w:id="1274484403">
      <w:bodyDiv w:val="1"/>
      <w:marLeft w:val="0"/>
      <w:marRight w:val="0"/>
      <w:marTop w:val="0"/>
      <w:marBottom w:val="0"/>
      <w:divBdr>
        <w:top w:val="none" w:sz="0" w:space="0" w:color="auto"/>
        <w:left w:val="none" w:sz="0" w:space="0" w:color="auto"/>
        <w:bottom w:val="none" w:sz="0" w:space="0" w:color="auto"/>
        <w:right w:val="none" w:sz="0" w:space="0" w:color="auto"/>
      </w:divBdr>
    </w:div>
    <w:div w:id="1275745218">
      <w:bodyDiv w:val="1"/>
      <w:marLeft w:val="0"/>
      <w:marRight w:val="0"/>
      <w:marTop w:val="0"/>
      <w:marBottom w:val="0"/>
      <w:divBdr>
        <w:top w:val="none" w:sz="0" w:space="0" w:color="auto"/>
        <w:left w:val="none" w:sz="0" w:space="0" w:color="auto"/>
        <w:bottom w:val="none" w:sz="0" w:space="0" w:color="auto"/>
        <w:right w:val="none" w:sz="0" w:space="0" w:color="auto"/>
      </w:divBdr>
    </w:div>
    <w:div w:id="1276063075">
      <w:bodyDiv w:val="1"/>
      <w:marLeft w:val="0"/>
      <w:marRight w:val="0"/>
      <w:marTop w:val="0"/>
      <w:marBottom w:val="0"/>
      <w:divBdr>
        <w:top w:val="none" w:sz="0" w:space="0" w:color="auto"/>
        <w:left w:val="none" w:sz="0" w:space="0" w:color="auto"/>
        <w:bottom w:val="none" w:sz="0" w:space="0" w:color="auto"/>
        <w:right w:val="none" w:sz="0" w:space="0" w:color="auto"/>
      </w:divBdr>
    </w:div>
    <w:div w:id="1276255182">
      <w:bodyDiv w:val="1"/>
      <w:marLeft w:val="0"/>
      <w:marRight w:val="0"/>
      <w:marTop w:val="0"/>
      <w:marBottom w:val="0"/>
      <w:divBdr>
        <w:top w:val="none" w:sz="0" w:space="0" w:color="auto"/>
        <w:left w:val="none" w:sz="0" w:space="0" w:color="auto"/>
        <w:bottom w:val="none" w:sz="0" w:space="0" w:color="auto"/>
        <w:right w:val="none" w:sz="0" w:space="0" w:color="auto"/>
      </w:divBdr>
    </w:div>
    <w:div w:id="1277911168">
      <w:bodyDiv w:val="1"/>
      <w:marLeft w:val="0"/>
      <w:marRight w:val="0"/>
      <w:marTop w:val="0"/>
      <w:marBottom w:val="0"/>
      <w:divBdr>
        <w:top w:val="none" w:sz="0" w:space="0" w:color="auto"/>
        <w:left w:val="none" w:sz="0" w:space="0" w:color="auto"/>
        <w:bottom w:val="none" w:sz="0" w:space="0" w:color="auto"/>
        <w:right w:val="none" w:sz="0" w:space="0" w:color="auto"/>
      </w:divBdr>
    </w:div>
    <w:div w:id="1277953217">
      <w:bodyDiv w:val="1"/>
      <w:marLeft w:val="0"/>
      <w:marRight w:val="0"/>
      <w:marTop w:val="0"/>
      <w:marBottom w:val="0"/>
      <w:divBdr>
        <w:top w:val="none" w:sz="0" w:space="0" w:color="auto"/>
        <w:left w:val="none" w:sz="0" w:space="0" w:color="auto"/>
        <w:bottom w:val="none" w:sz="0" w:space="0" w:color="auto"/>
        <w:right w:val="none" w:sz="0" w:space="0" w:color="auto"/>
      </w:divBdr>
    </w:div>
    <w:div w:id="1278562228">
      <w:bodyDiv w:val="1"/>
      <w:marLeft w:val="0"/>
      <w:marRight w:val="0"/>
      <w:marTop w:val="0"/>
      <w:marBottom w:val="0"/>
      <w:divBdr>
        <w:top w:val="none" w:sz="0" w:space="0" w:color="auto"/>
        <w:left w:val="none" w:sz="0" w:space="0" w:color="auto"/>
        <w:bottom w:val="none" w:sz="0" w:space="0" w:color="auto"/>
        <w:right w:val="none" w:sz="0" w:space="0" w:color="auto"/>
      </w:divBdr>
    </w:div>
    <w:div w:id="1278637430">
      <w:bodyDiv w:val="1"/>
      <w:marLeft w:val="0"/>
      <w:marRight w:val="0"/>
      <w:marTop w:val="0"/>
      <w:marBottom w:val="0"/>
      <w:divBdr>
        <w:top w:val="none" w:sz="0" w:space="0" w:color="auto"/>
        <w:left w:val="none" w:sz="0" w:space="0" w:color="auto"/>
        <w:bottom w:val="none" w:sz="0" w:space="0" w:color="auto"/>
        <w:right w:val="none" w:sz="0" w:space="0" w:color="auto"/>
      </w:divBdr>
    </w:div>
    <w:div w:id="1279070837">
      <w:bodyDiv w:val="1"/>
      <w:marLeft w:val="0"/>
      <w:marRight w:val="0"/>
      <w:marTop w:val="0"/>
      <w:marBottom w:val="0"/>
      <w:divBdr>
        <w:top w:val="none" w:sz="0" w:space="0" w:color="auto"/>
        <w:left w:val="none" w:sz="0" w:space="0" w:color="auto"/>
        <w:bottom w:val="none" w:sz="0" w:space="0" w:color="auto"/>
        <w:right w:val="none" w:sz="0" w:space="0" w:color="auto"/>
      </w:divBdr>
    </w:div>
    <w:div w:id="1280604464">
      <w:bodyDiv w:val="1"/>
      <w:marLeft w:val="0"/>
      <w:marRight w:val="0"/>
      <w:marTop w:val="0"/>
      <w:marBottom w:val="0"/>
      <w:divBdr>
        <w:top w:val="none" w:sz="0" w:space="0" w:color="auto"/>
        <w:left w:val="none" w:sz="0" w:space="0" w:color="auto"/>
        <w:bottom w:val="none" w:sz="0" w:space="0" w:color="auto"/>
        <w:right w:val="none" w:sz="0" w:space="0" w:color="auto"/>
      </w:divBdr>
    </w:div>
    <w:div w:id="1280646579">
      <w:bodyDiv w:val="1"/>
      <w:marLeft w:val="0"/>
      <w:marRight w:val="0"/>
      <w:marTop w:val="0"/>
      <w:marBottom w:val="0"/>
      <w:divBdr>
        <w:top w:val="none" w:sz="0" w:space="0" w:color="auto"/>
        <w:left w:val="none" w:sz="0" w:space="0" w:color="auto"/>
        <w:bottom w:val="none" w:sz="0" w:space="0" w:color="auto"/>
        <w:right w:val="none" w:sz="0" w:space="0" w:color="auto"/>
      </w:divBdr>
    </w:div>
    <w:div w:id="1280836153">
      <w:bodyDiv w:val="1"/>
      <w:marLeft w:val="0"/>
      <w:marRight w:val="0"/>
      <w:marTop w:val="0"/>
      <w:marBottom w:val="0"/>
      <w:divBdr>
        <w:top w:val="none" w:sz="0" w:space="0" w:color="auto"/>
        <w:left w:val="none" w:sz="0" w:space="0" w:color="auto"/>
        <w:bottom w:val="none" w:sz="0" w:space="0" w:color="auto"/>
        <w:right w:val="none" w:sz="0" w:space="0" w:color="auto"/>
      </w:divBdr>
    </w:div>
    <w:div w:id="1281112120">
      <w:bodyDiv w:val="1"/>
      <w:marLeft w:val="0"/>
      <w:marRight w:val="0"/>
      <w:marTop w:val="0"/>
      <w:marBottom w:val="0"/>
      <w:divBdr>
        <w:top w:val="none" w:sz="0" w:space="0" w:color="auto"/>
        <w:left w:val="none" w:sz="0" w:space="0" w:color="auto"/>
        <w:bottom w:val="none" w:sz="0" w:space="0" w:color="auto"/>
        <w:right w:val="none" w:sz="0" w:space="0" w:color="auto"/>
      </w:divBdr>
    </w:div>
    <w:div w:id="1281572255">
      <w:bodyDiv w:val="1"/>
      <w:marLeft w:val="0"/>
      <w:marRight w:val="0"/>
      <w:marTop w:val="0"/>
      <w:marBottom w:val="0"/>
      <w:divBdr>
        <w:top w:val="none" w:sz="0" w:space="0" w:color="auto"/>
        <w:left w:val="none" w:sz="0" w:space="0" w:color="auto"/>
        <w:bottom w:val="none" w:sz="0" w:space="0" w:color="auto"/>
        <w:right w:val="none" w:sz="0" w:space="0" w:color="auto"/>
      </w:divBdr>
    </w:div>
    <w:div w:id="1281573508">
      <w:bodyDiv w:val="1"/>
      <w:marLeft w:val="0"/>
      <w:marRight w:val="0"/>
      <w:marTop w:val="0"/>
      <w:marBottom w:val="0"/>
      <w:divBdr>
        <w:top w:val="none" w:sz="0" w:space="0" w:color="auto"/>
        <w:left w:val="none" w:sz="0" w:space="0" w:color="auto"/>
        <w:bottom w:val="none" w:sz="0" w:space="0" w:color="auto"/>
        <w:right w:val="none" w:sz="0" w:space="0" w:color="auto"/>
      </w:divBdr>
    </w:div>
    <w:div w:id="1283338316">
      <w:bodyDiv w:val="1"/>
      <w:marLeft w:val="0"/>
      <w:marRight w:val="0"/>
      <w:marTop w:val="0"/>
      <w:marBottom w:val="0"/>
      <w:divBdr>
        <w:top w:val="none" w:sz="0" w:space="0" w:color="auto"/>
        <w:left w:val="none" w:sz="0" w:space="0" w:color="auto"/>
        <w:bottom w:val="none" w:sz="0" w:space="0" w:color="auto"/>
        <w:right w:val="none" w:sz="0" w:space="0" w:color="auto"/>
      </w:divBdr>
    </w:div>
    <w:div w:id="1285577892">
      <w:bodyDiv w:val="1"/>
      <w:marLeft w:val="0"/>
      <w:marRight w:val="0"/>
      <w:marTop w:val="0"/>
      <w:marBottom w:val="0"/>
      <w:divBdr>
        <w:top w:val="none" w:sz="0" w:space="0" w:color="auto"/>
        <w:left w:val="none" w:sz="0" w:space="0" w:color="auto"/>
        <w:bottom w:val="none" w:sz="0" w:space="0" w:color="auto"/>
        <w:right w:val="none" w:sz="0" w:space="0" w:color="auto"/>
      </w:divBdr>
    </w:div>
    <w:div w:id="1286235080">
      <w:bodyDiv w:val="1"/>
      <w:marLeft w:val="0"/>
      <w:marRight w:val="0"/>
      <w:marTop w:val="0"/>
      <w:marBottom w:val="0"/>
      <w:divBdr>
        <w:top w:val="none" w:sz="0" w:space="0" w:color="auto"/>
        <w:left w:val="none" w:sz="0" w:space="0" w:color="auto"/>
        <w:bottom w:val="none" w:sz="0" w:space="0" w:color="auto"/>
        <w:right w:val="none" w:sz="0" w:space="0" w:color="auto"/>
      </w:divBdr>
    </w:div>
    <w:div w:id="1286623914">
      <w:bodyDiv w:val="1"/>
      <w:marLeft w:val="0"/>
      <w:marRight w:val="0"/>
      <w:marTop w:val="0"/>
      <w:marBottom w:val="0"/>
      <w:divBdr>
        <w:top w:val="none" w:sz="0" w:space="0" w:color="auto"/>
        <w:left w:val="none" w:sz="0" w:space="0" w:color="auto"/>
        <w:bottom w:val="none" w:sz="0" w:space="0" w:color="auto"/>
        <w:right w:val="none" w:sz="0" w:space="0" w:color="auto"/>
      </w:divBdr>
    </w:div>
    <w:div w:id="1286695247">
      <w:bodyDiv w:val="1"/>
      <w:marLeft w:val="0"/>
      <w:marRight w:val="0"/>
      <w:marTop w:val="0"/>
      <w:marBottom w:val="0"/>
      <w:divBdr>
        <w:top w:val="none" w:sz="0" w:space="0" w:color="auto"/>
        <w:left w:val="none" w:sz="0" w:space="0" w:color="auto"/>
        <w:bottom w:val="none" w:sz="0" w:space="0" w:color="auto"/>
        <w:right w:val="none" w:sz="0" w:space="0" w:color="auto"/>
      </w:divBdr>
    </w:div>
    <w:div w:id="1287273989">
      <w:bodyDiv w:val="1"/>
      <w:marLeft w:val="0"/>
      <w:marRight w:val="0"/>
      <w:marTop w:val="0"/>
      <w:marBottom w:val="0"/>
      <w:divBdr>
        <w:top w:val="none" w:sz="0" w:space="0" w:color="auto"/>
        <w:left w:val="none" w:sz="0" w:space="0" w:color="auto"/>
        <w:bottom w:val="none" w:sz="0" w:space="0" w:color="auto"/>
        <w:right w:val="none" w:sz="0" w:space="0" w:color="auto"/>
      </w:divBdr>
    </w:div>
    <w:div w:id="1287467631">
      <w:bodyDiv w:val="1"/>
      <w:marLeft w:val="0"/>
      <w:marRight w:val="0"/>
      <w:marTop w:val="0"/>
      <w:marBottom w:val="0"/>
      <w:divBdr>
        <w:top w:val="none" w:sz="0" w:space="0" w:color="auto"/>
        <w:left w:val="none" w:sz="0" w:space="0" w:color="auto"/>
        <w:bottom w:val="none" w:sz="0" w:space="0" w:color="auto"/>
        <w:right w:val="none" w:sz="0" w:space="0" w:color="auto"/>
      </w:divBdr>
    </w:div>
    <w:div w:id="1287615885">
      <w:bodyDiv w:val="1"/>
      <w:marLeft w:val="0"/>
      <w:marRight w:val="0"/>
      <w:marTop w:val="0"/>
      <w:marBottom w:val="0"/>
      <w:divBdr>
        <w:top w:val="none" w:sz="0" w:space="0" w:color="auto"/>
        <w:left w:val="none" w:sz="0" w:space="0" w:color="auto"/>
        <w:bottom w:val="none" w:sz="0" w:space="0" w:color="auto"/>
        <w:right w:val="none" w:sz="0" w:space="0" w:color="auto"/>
      </w:divBdr>
    </w:div>
    <w:div w:id="1288049435">
      <w:bodyDiv w:val="1"/>
      <w:marLeft w:val="0"/>
      <w:marRight w:val="0"/>
      <w:marTop w:val="0"/>
      <w:marBottom w:val="0"/>
      <w:divBdr>
        <w:top w:val="none" w:sz="0" w:space="0" w:color="auto"/>
        <w:left w:val="none" w:sz="0" w:space="0" w:color="auto"/>
        <w:bottom w:val="none" w:sz="0" w:space="0" w:color="auto"/>
        <w:right w:val="none" w:sz="0" w:space="0" w:color="auto"/>
      </w:divBdr>
    </w:div>
    <w:div w:id="1291520959">
      <w:bodyDiv w:val="1"/>
      <w:marLeft w:val="0"/>
      <w:marRight w:val="0"/>
      <w:marTop w:val="0"/>
      <w:marBottom w:val="0"/>
      <w:divBdr>
        <w:top w:val="none" w:sz="0" w:space="0" w:color="auto"/>
        <w:left w:val="none" w:sz="0" w:space="0" w:color="auto"/>
        <w:bottom w:val="none" w:sz="0" w:space="0" w:color="auto"/>
        <w:right w:val="none" w:sz="0" w:space="0" w:color="auto"/>
      </w:divBdr>
    </w:div>
    <w:div w:id="1291936822">
      <w:bodyDiv w:val="1"/>
      <w:marLeft w:val="0"/>
      <w:marRight w:val="0"/>
      <w:marTop w:val="0"/>
      <w:marBottom w:val="0"/>
      <w:divBdr>
        <w:top w:val="none" w:sz="0" w:space="0" w:color="auto"/>
        <w:left w:val="none" w:sz="0" w:space="0" w:color="auto"/>
        <w:bottom w:val="none" w:sz="0" w:space="0" w:color="auto"/>
        <w:right w:val="none" w:sz="0" w:space="0" w:color="auto"/>
      </w:divBdr>
    </w:div>
    <w:div w:id="1292784522">
      <w:bodyDiv w:val="1"/>
      <w:marLeft w:val="0"/>
      <w:marRight w:val="0"/>
      <w:marTop w:val="0"/>
      <w:marBottom w:val="0"/>
      <w:divBdr>
        <w:top w:val="none" w:sz="0" w:space="0" w:color="auto"/>
        <w:left w:val="none" w:sz="0" w:space="0" w:color="auto"/>
        <w:bottom w:val="none" w:sz="0" w:space="0" w:color="auto"/>
        <w:right w:val="none" w:sz="0" w:space="0" w:color="auto"/>
      </w:divBdr>
    </w:div>
    <w:div w:id="1293171999">
      <w:bodyDiv w:val="1"/>
      <w:marLeft w:val="0"/>
      <w:marRight w:val="0"/>
      <w:marTop w:val="0"/>
      <w:marBottom w:val="0"/>
      <w:divBdr>
        <w:top w:val="none" w:sz="0" w:space="0" w:color="auto"/>
        <w:left w:val="none" w:sz="0" w:space="0" w:color="auto"/>
        <w:bottom w:val="none" w:sz="0" w:space="0" w:color="auto"/>
        <w:right w:val="none" w:sz="0" w:space="0" w:color="auto"/>
      </w:divBdr>
    </w:div>
    <w:div w:id="1296595457">
      <w:bodyDiv w:val="1"/>
      <w:marLeft w:val="0"/>
      <w:marRight w:val="0"/>
      <w:marTop w:val="0"/>
      <w:marBottom w:val="0"/>
      <w:divBdr>
        <w:top w:val="none" w:sz="0" w:space="0" w:color="auto"/>
        <w:left w:val="none" w:sz="0" w:space="0" w:color="auto"/>
        <w:bottom w:val="none" w:sz="0" w:space="0" w:color="auto"/>
        <w:right w:val="none" w:sz="0" w:space="0" w:color="auto"/>
      </w:divBdr>
    </w:div>
    <w:div w:id="1297023987">
      <w:bodyDiv w:val="1"/>
      <w:marLeft w:val="0"/>
      <w:marRight w:val="0"/>
      <w:marTop w:val="0"/>
      <w:marBottom w:val="0"/>
      <w:divBdr>
        <w:top w:val="none" w:sz="0" w:space="0" w:color="auto"/>
        <w:left w:val="none" w:sz="0" w:space="0" w:color="auto"/>
        <w:bottom w:val="none" w:sz="0" w:space="0" w:color="auto"/>
        <w:right w:val="none" w:sz="0" w:space="0" w:color="auto"/>
      </w:divBdr>
    </w:div>
    <w:div w:id="1297948493">
      <w:bodyDiv w:val="1"/>
      <w:marLeft w:val="0"/>
      <w:marRight w:val="0"/>
      <w:marTop w:val="0"/>
      <w:marBottom w:val="0"/>
      <w:divBdr>
        <w:top w:val="none" w:sz="0" w:space="0" w:color="auto"/>
        <w:left w:val="none" w:sz="0" w:space="0" w:color="auto"/>
        <w:bottom w:val="none" w:sz="0" w:space="0" w:color="auto"/>
        <w:right w:val="none" w:sz="0" w:space="0" w:color="auto"/>
      </w:divBdr>
    </w:div>
    <w:div w:id="1298147761">
      <w:bodyDiv w:val="1"/>
      <w:marLeft w:val="0"/>
      <w:marRight w:val="0"/>
      <w:marTop w:val="0"/>
      <w:marBottom w:val="0"/>
      <w:divBdr>
        <w:top w:val="none" w:sz="0" w:space="0" w:color="auto"/>
        <w:left w:val="none" w:sz="0" w:space="0" w:color="auto"/>
        <w:bottom w:val="none" w:sz="0" w:space="0" w:color="auto"/>
        <w:right w:val="none" w:sz="0" w:space="0" w:color="auto"/>
      </w:divBdr>
    </w:div>
    <w:div w:id="1298147934">
      <w:bodyDiv w:val="1"/>
      <w:marLeft w:val="0"/>
      <w:marRight w:val="0"/>
      <w:marTop w:val="0"/>
      <w:marBottom w:val="0"/>
      <w:divBdr>
        <w:top w:val="none" w:sz="0" w:space="0" w:color="auto"/>
        <w:left w:val="none" w:sz="0" w:space="0" w:color="auto"/>
        <w:bottom w:val="none" w:sz="0" w:space="0" w:color="auto"/>
        <w:right w:val="none" w:sz="0" w:space="0" w:color="auto"/>
      </w:divBdr>
    </w:div>
    <w:div w:id="1298223143">
      <w:bodyDiv w:val="1"/>
      <w:marLeft w:val="0"/>
      <w:marRight w:val="0"/>
      <w:marTop w:val="0"/>
      <w:marBottom w:val="0"/>
      <w:divBdr>
        <w:top w:val="none" w:sz="0" w:space="0" w:color="auto"/>
        <w:left w:val="none" w:sz="0" w:space="0" w:color="auto"/>
        <w:bottom w:val="none" w:sz="0" w:space="0" w:color="auto"/>
        <w:right w:val="none" w:sz="0" w:space="0" w:color="auto"/>
      </w:divBdr>
    </w:div>
    <w:div w:id="1299334395">
      <w:bodyDiv w:val="1"/>
      <w:marLeft w:val="0"/>
      <w:marRight w:val="0"/>
      <w:marTop w:val="0"/>
      <w:marBottom w:val="0"/>
      <w:divBdr>
        <w:top w:val="none" w:sz="0" w:space="0" w:color="auto"/>
        <w:left w:val="none" w:sz="0" w:space="0" w:color="auto"/>
        <w:bottom w:val="none" w:sz="0" w:space="0" w:color="auto"/>
        <w:right w:val="none" w:sz="0" w:space="0" w:color="auto"/>
      </w:divBdr>
    </w:div>
    <w:div w:id="1301613904">
      <w:bodyDiv w:val="1"/>
      <w:marLeft w:val="0"/>
      <w:marRight w:val="0"/>
      <w:marTop w:val="0"/>
      <w:marBottom w:val="0"/>
      <w:divBdr>
        <w:top w:val="none" w:sz="0" w:space="0" w:color="auto"/>
        <w:left w:val="none" w:sz="0" w:space="0" w:color="auto"/>
        <w:bottom w:val="none" w:sz="0" w:space="0" w:color="auto"/>
        <w:right w:val="none" w:sz="0" w:space="0" w:color="auto"/>
      </w:divBdr>
    </w:div>
    <w:div w:id="1301837136">
      <w:bodyDiv w:val="1"/>
      <w:marLeft w:val="0"/>
      <w:marRight w:val="0"/>
      <w:marTop w:val="0"/>
      <w:marBottom w:val="0"/>
      <w:divBdr>
        <w:top w:val="none" w:sz="0" w:space="0" w:color="auto"/>
        <w:left w:val="none" w:sz="0" w:space="0" w:color="auto"/>
        <w:bottom w:val="none" w:sz="0" w:space="0" w:color="auto"/>
        <w:right w:val="none" w:sz="0" w:space="0" w:color="auto"/>
      </w:divBdr>
    </w:div>
    <w:div w:id="1303002702">
      <w:bodyDiv w:val="1"/>
      <w:marLeft w:val="0"/>
      <w:marRight w:val="0"/>
      <w:marTop w:val="0"/>
      <w:marBottom w:val="0"/>
      <w:divBdr>
        <w:top w:val="none" w:sz="0" w:space="0" w:color="auto"/>
        <w:left w:val="none" w:sz="0" w:space="0" w:color="auto"/>
        <w:bottom w:val="none" w:sz="0" w:space="0" w:color="auto"/>
        <w:right w:val="none" w:sz="0" w:space="0" w:color="auto"/>
      </w:divBdr>
    </w:div>
    <w:div w:id="1303122743">
      <w:bodyDiv w:val="1"/>
      <w:marLeft w:val="0"/>
      <w:marRight w:val="0"/>
      <w:marTop w:val="0"/>
      <w:marBottom w:val="0"/>
      <w:divBdr>
        <w:top w:val="none" w:sz="0" w:space="0" w:color="auto"/>
        <w:left w:val="none" w:sz="0" w:space="0" w:color="auto"/>
        <w:bottom w:val="none" w:sz="0" w:space="0" w:color="auto"/>
        <w:right w:val="none" w:sz="0" w:space="0" w:color="auto"/>
      </w:divBdr>
    </w:div>
    <w:div w:id="1303776417">
      <w:bodyDiv w:val="1"/>
      <w:marLeft w:val="0"/>
      <w:marRight w:val="0"/>
      <w:marTop w:val="0"/>
      <w:marBottom w:val="0"/>
      <w:divBdr>
        <w:top w:val="none" w:sz="0" w:space="0" w:color="auto"/>
        <w:left w:val="none" w:sz="0" w:space="0" w:color="auto"/>
        <w:bottom w:val="none" w:sz="0" w:space="0" w:color="auto"/>
        <w:right w:val="none" w:sz="0" w:space="0" w:color="auto"/>
      </w:divBdr>
    </w:div>
    <w:div w:id="1303805801">
      <w:bodyDiv w:val="1"/>
      <w:marLeft w:val="0"/>
      <w:marRight w:val="0"/>
      <w:marTop w:val="0"/>
      <w:marBottom w:val="0"/>
      <w:divBdr>
        <w:top w:val="none" w:sz="0" w:space="0" w:color="auto"/>
        <w:left w:val="none" w:sz="0" w:space="0" w:color="auto"/>
        <w:bottom w:val="none" w:sz="0" w:space="0" w:color="auto"/>
        <w:right w:val="none" w:sz="0" w:space="0" w:color="auto"/>
      </w:divBdr>
    </w:div>
    <w:div w:id="1303850493">
      <w:bodyDiv w:val="1"/>
      <w:marLeft w:val="0"/>
      <w:marRight w:val="0"/>
      <w:marTop w:val="0"/>
      <w:marBottom w:val="0"/>
      <w:divBdr>
        <w:top w:val="none" w:sz="0" w:space="0" w:color="auto"/>
        <w:left w:val="none" w:sz="0" w:space="0" w:color="auto"/>
        <w:bottom w:val="none" w:sz="0" w:space="0" w:color="auto"/>
        <w:right w:val="none" w:sz="0" w:space="0" w:color="auto"/>
      </w:divBdr>
    </w:div>
    <w:div w:id="1304580704">
      <w:bodyDiv w:val="1"/>
      <w:marLeft w:val="0"/>
      <w:marRight w:val="0"/>
      <w:marTop w:val="0"/>
      <w:marBottom w:val="0"/>
      <w:divBdr>
        <w:top w:val="none" w:sz="0" w:space="0" w:color="auto"/>
        <w:left w:val="none" w:sz="0" w:space="0" w:color="auto"/>
        <w:bottom w:val="none" w:sz="0" w:space="0" w:color="auto"/>
        <w:right w:val="none" w:sz="0" w:space="0" w:color="auto"/>
      </w:divBdr>
    </w:div>
    <w:div w:id="1305308763">
      <w:bodyDiv w:val="1"/>
      <w:marLeft w:val="0"/>
      <w:marRight w:val="0"/>
      <w:marTop w:val="0"/>
      <w:marBottom w:val="0"/>
      <w:divBdr>
        <w:top w:val="none" w:sz="0" w:space="0" w:color="auto"/>
        <w:left w:val="none" w:sz="0" w:space="0" w:color="auto"/>
        <w:bottom w:val="none" w:sz="0" w:space="0" w:color="auto"/>
        <w:right w:val="none" w:sz="0" w:space="0" w:color="auto"/>
      </w:divBdr>
    </w:div>
    <w:div w:id="1305549595">
      <w:bodyDiv w:val="1"/>
      <w:marLeft w:val="0"/>
      <w:marRight w:val="0"/>
      <w:marTop w:val="0"/>
      <w:marBottom w:val="0"/>
      <w:divBdr>
        <w:top w:val="none" w:sz="0" w:space="0" w:color="auto"/>
        <w:left w:val="none" w:sz="0" w:space="0" w:color="auto"/>
        <w:bottom w:val="none" w:sz="0" w:space="0" w:color="auto"/>
        <w:right w:val="none" w:sz="0" w:space="0" w:color="auto"/>
      </w:divBdr>
    </w:div>
    <w:div w:id="1305938103">
      <w:bodyDiv w:val="1"/>
      <w:marLeft w:val="0"/>
      <w:marRight w:val="0"/>
      <w:marTop w:val="0"/>
      <w:marBottom w:val="0"/>
      <w:divBdr>
        <w:top w:val="none" w:sz="0" w:space="0" w:color="auto"/>
        <w:left w:val="none" w:sz="0" w:space="0" w:color="auto"/>
        <w:bottom w:val="none" w:sz="0" w:space="0" w:color="auto"/>
        <w:right w:val="none" w:sz="0" w:space="0" w:color="auto"/>
      </w:divBdr>
    </w:div>
    <w:div w:id="1306088730">
      <w:bodyDiv w:val="1"/>
      <w:marLeft w:val="0"/>
      <w:marRight w:val="0"/>
      <w:marTop w:val="0"/>
      <w:marBottom w:val="0"/>
      <w:divBdr>
        <w:top w:val="none" w:sz="0" w:space="0" w:color="auto"/>
        <w:left w:val="none" w:sz="0" w:space="0" w:color="auto"/>
        <w:bottom w:val="none" w:sz="0" w:space="0" w:color="auto"/>
        <w:right w:val="none" w:sz="0" w:space="0" w:color="auto"/>
      </w:divBdr>
    </w:div>
    <w:div w:id="1307124692">
      <w:bodyDiv w:val="1"/>
      <w:marLeft w:val="0"/>
      <w:marRight w:val="0"/>
      <w:marTop w:val="0"/>
      <w:marBottom w:val="0"/>
      <w:divBdr>
        <w:top w:val="none" w:sz="0" w:space="0" w:color="auto"/>
        <w:left w:val="none" w:sz="0" w:space="0" w:color="auto"/>
        <w:bottom w:val="none" w:sz="0" w:space="0" w:color="auto"/>
        <w:right w:val="none" w:sz="0" w:space="0" w:color="auto"/>
      </w:divBdr>
    </w:div>
    <w:div w:id="1308169691">
      <w:bodyDiv w:val="1"/>
      <w:marLeft w:val="0"/>
      <w:marRight w:val="0"/>
      <w:marTop w:val="0"/>
      <w:marBottom w:val="0"/>
      <w:divBdr>
        <w:top w:val="none" w:sz="0" w:space="0" w:color="auto"/>
        <w:left w:val="none" w:sz="0" w:space="0" w:color="auto"/>
        <w:bottom w:val="none" w:sz="0" w:space="0" w:color="auto"/>
        <w:right w:val="none" w:sz="0" w:space="0" w:color="auto"/>
      </w:divBdr>
    </w:div>
    <w:div w:id="1309633884">
      <w:bodyDiv w:val="1"/>
      <w:marLeft w:val="0"/>
      <w:marRight w:val="0"/>
      <w:marTop w:val="0"/>
      <w:marBottom w:val="0"/>
      <w:divBdr>
        <w:top w:val="none" w:sz="0" w:space="0" w:color="auto"/>
        <w:left w:val="none" w:sz="0" w:space="0" w:color="auto"/>
        <w:bottom w:val="none" w:sz="0" w:space="0" w:color="auto"/>
        <w:right w:val="none" w:sz="0" w:space="0" w:color="auto"/>
      </w:divBdr>
    </w:div>
    <w:div w:id="1310086410">
      <w:bodyDiv w:val="1"/>
      <w:marLeft w:val="0"/>
      <w:marRight w:val="0"/>
      <w:marTop w:val="0"/>
      <w:marBottom w:val="0"/>
      <w:divBdr>
        <w:top w:val="none" w:sz="0" w:space="0" w:color="auto"/>
        <w:left w:val="none" w:sz="0" w:space="0" w:color="auto"/>
        <w:bottom w:val="none" w:sz="0" w:space="0" w:color="auto"/>
        <w:right w:val="none" w:sz="0" w:space="0" w:color="auto"/>
      </w:divBdr>
    </w:div>
    <w:div w:id="1310866041">
      <w:bodyDiv w:val="1"/>
      <w:marLeft w:val="0"/>
      <w:marRight w:val="0"/>
      <w:marTop w:val="0"/>
      <w:marBottom w:val="0"/>
      <w:divBdr>
        <w:top w:val="none" w:sz="0" w:space="0" w:color="auto"/>
        <w:left w:val="none" w:sz="0" w:space="0" w:color="auto"/>
        <w:bottom w:val="none" w:sz="0" w:space="0" w:color="auto"/>
        <w:right w:val="none" w:sz="0" w:space="0" w:color="auto"/>
      </w:divBdr>
    </w:div>
    <w:div w:id="1311135622">
      <w:bodyDiv w:val="1"/>
      <w:marLeft w:val="0"/>
      <w:marRight w:val="0"/>
      <w:marTop w:val="0"/>
      <w:marBottom w:val="0"/>
      <w:divBdr>
        <w:top w:val="none" w:sz="0" w:space="0" w:color="auto"/>
        <w:left w:val="none" w:sz="0" w:space="0" w:color="auto"/>
        <w:bottom w:val="none" w:sz="0" w:space="0" w:color="auto"/>
        <w:right w:val="none" w:sz="0" w:space="0" w:color="auto"/>
      </w:divBdr>
    </w:div>
    <w:div w:id="1311517837">
      <w:bodyDiv w:val="1"/>
      <w:marLeft w:val="0"/>
      <w:marRight w:val="0"/>
      <w:marTop w:val="0"/>
      <w:marBottom w:val="0"/>
      <w:divBdr>
        <w:top w:val="none" w:sz="0" w:space="0" w:color="auto"/>
        <w:left w:val="none" w:sz="0" w:space="0" w:color="auto"/>
        <w:bottom w:val="none" w:sz="0" w:space="0" w:color="auto"/>
        <w:right w:val="none" w:sz="0" w:space="0" w:color="auto"/>
      </w:divBdr>
    </w:div>
    <w:div w:id="1312826823">
      <w:bodyDiv w:val="1"/>
      <w:marLeft w:val="0"/>
      <w:marRight w:val="0"/>
      <w:marTop w:val="0"/>
      <w:marBottom w:val="0"/>
      <w:divBdr>
        <w:top w:val="none" w:sz="0" w:space="0" w:color="auto"/>
        <w:left w:val="none" w:sz="0" w:space="0" w:color="auto"/>
        <w:bottom w:val="none" w:sz="0" w:space="0" w:color="auto"/>
        <w:right w:val="none" w:sz="0" w:space="0" w:color="auto"/>
      </w:divBdr>
    </w:div>
    <w:div w:id="1313826948">
      <w:bodyDiv w:val="1"/>
      <w:marLeft w:val="0"/>
      <w:marRight w:val="0"/>
      <w:marTop w:val="0"/>
      <w:marBottom w:val="0"/>
      <w:divBdr>
        <w:top w:val="none" w:sz="0" w:space="0" w:color="auto"/>
        <w:left w:val="none" w:sz="0" w:space="0" w:color="auto"/>
        <w:bottom w:val="none" w:sz="0" w:space="0" w:color="auto"/>
        <w:right w:val="none" w:sz="0" w:space="0" w:color="auto"/>
      </w:divBdr>
    </w:div>
    <w:div w:id="1313830917">
      <w:bodyDiv w:val="1"/>
      <w:marLeft w:val="0"/>
      <w:marRight w:val="0"/>
      <w:marTop w:val="0"/>
      <w:marBottom w:val="0"/>
      <w:divBdr>
        <w:top w:val="none" w:sz="0" w:space="0" w:color="auto"/>
        <w:left w:val="none" w:sz="0" w:space="0" w:color="auto"/>
        <w:bottom w:val="none" w:sz="0" w:space="0" w:color="auto"/>
        <w:right w:val="none" w:sz="0" w:space="0" w:color="auto"/>
      </w:divBdr>
    </w:div>
    <w:div w:id="1314094783">
      <w:bodyDiv w:val="1"/>
      <w:marLeft w:val="0"/>
      <w:marRight w:val="0"/>
      <w:marTop w:val="0"/>
      <w:marBottom w:val="0"/>
      <w:divBdr>
        <w:top w:val="none" w:sz="0" w:space="0" w:color="auto"/>
        <w:left w:val="none" w:sz="0" w:space="0" w:color="auto"/>
        <w:bottom w:val="none" w:sz="0" w:space="0" w:color="auto"/>
        <w:right w:val="none" w:sz="0" w:space="0" w:color="auto"/>
      </w:divBdr>
    </w:div>
    <w:div w:id="1315064484">
      <w:bodyDiv w:val="1"/>
      <w:marLeft w:val="0"/>
      <w:marRight w:val="0"/>
      <w:marTop w:val="0"/>
      <w:marBottom w:val="0"/>
      <w:divBdr>
        <w:top w:val="none" w:sz="0" w:space="0" w:color="auto"/>
        <w:left w:val="none" w:sz="0" w:space="0" w:color="auto"/>
        <w:bottom w:val="none" w:sz="0" w:space="0" w:color="auto"/>
        <w:right w:val="none" w:sz="0" w:space="0" w:color="auto"/>
      </w:divBdr>
    </w:div>
    <w:div w:id="1315524694">
      <w:bodyDiv w:val="1"/>
      <w:marLeft w:val="0"/>
      <w:marRight w:val="0"/>
      <w:marTop w:val="0"/>
      <w:marBottom w:val="0"/>
      <w:divBdr>
        <w:top w:val="none" w:sz="0" w:space="0" w:color="auto"/>
        <w:left w:val="none" w:sz="0" w:space="0" w:color="auto"/>
        <w:bottom w:val="none" w:sz="0" w:space="0" w:color="auto"/>
        <w:right w:val="none" w:sz="0" w:space="0" w:color="auto"/>
      </w:divBdr>
    </w:div>
    <w:div w:id="1315598316">
      <w:bodyDiv w:val="1"/>
      <w:marLeft w:val="0"/>
      <w:marRight w:val="0"/>
      <w:marTop w:val="0"/>
      <w:marBottom w:val="0"/>
      <w:divBdr>
        <w:top w:val="none" w:sz="0" w:space="0" w:color="auto"/>
        <w:left w:val="none" w:sz="0" w:space="0" w:color="auto"/>
        <w:bottom w:val="none" w:sz="0" w:space="0" w:color="auto"/>
        <w:right w:val="none" w:sz="0" w:space="0" w:color="auto"/>
      </w:divBdr>
    </w:div>
    <w:div w:id="1315986316">
      <w:bodyDiv w:val="1"/>
      <w:marLeft w:val="0"/>
      <w:marRight w:val="0"/>
      <w:marTop w:val="0"/>
      <w:marBottom w:val="0"/>
      <w:divBdr>
        <w:top w:val="none" w:sz="0" w:space="0" w:color="auto"/>
        <w:left w:val="none" w:sz="0" w:space="0" w:color="auto"/>
        <w:bottom w:val="none" w:sz="0" w:space="0" w:color="auto"/>
        <w:right w:val="none" w:sz="0" w:space="0" w:color="auto"/>
      </w:divBdr>
    </w:div>
    <w:div w:id="1316299368">
      <w:bodyDiv w:val="1"/>
      <w:marLeft w:val="0"/>
      <w:marRight w:val="0"/>
      <w:marTop w:val="0"/>
      <w:marBottom w:val="0"/>
      <w:divBdr>
        <w:top w:val="none" w:sz="0" w:space="0" w:color="auto"/>
        <w:left w:val="none" w:sz="0" w:space="0" w:color="auto"/>
        <w:bottom w:val="none" w:sz="0" w:space="0" w:color="auto"/>
        <w:right w:val="none" w:sz="0" w:space="0" w:color="auto"/>
      </w:divBdr>
    </w:div>
    <w:div w:id="1316445807">
      <w:bodyDiv w:val="1"/>
      <w:marLeft w:val="0"/>
      <w:marRight w:val="0"/>
      <w:marTop w:val="0"/>
      <w:marBottom w:val="0"/>
      <w:divBdr>
        <w:top w:val="none" w:sz="0" w:space="0" w:color="auto"/>
        <w:left w:val="none" w:sz="0" w:space="0" w:color="auto"/>
        <w:bottom w:val="none" w:sz="0" w:space="0" w:color="auto"/>
        <w:right w:val="none" w:sz="0" w:space="0" w:color="auto"/>
      </w:divBdr>
    </w:div>
    <w:div w:id="1318337944">
      <w:bodyDiv w:val="1"/>
      <w:marLeft w:val="0"/>
      <w:marRight w:val="0"/>
      <w:marTop w:val="0"/>
      <w:marBottom w:val="0"/>
      <w:divBdr>
        <w:top w:val="none" w:sz="0" w:space="0" w:color="auto"/>
        <w:left w:val="none" w:sz="0" w:space="0" w:color="auto"/>
        <w:bottom w:val="none" w:sz="0" w:space="0" w:color="auto"/>
        <w:right w:val="none" w:sz="0" w:space="0" w:color="auto"/>
      </w:divBdr>
    </w:div>
    <w:div w:id="1318651679">
      <w:bodyDiv w:val="1"/>
      <w:marLeft w:val="0"/>
      <w:marRight w:val="0"/>
      <w:marTop w:val="0"/>
      <w:marBottom w:val="0"/>
      <w:divBdr>
        <w:top w:val="none" w:sz="0" w:space="0" w:color="auto"/>
        <w:left w:val="none" w:sz="0" w:space="0" w:color="auto"/>
        <w:bottom w:val="none" w:sz="0" w:space="0" w:color="auto"/>
        <w:right w:val="none" w:sz="0" w:space="0" w:color="auto"/>
      </w:divBdr>
    </w:div>
    <w:div w:id="1318653950">
      <w:bodyDiv w:val="1"/>
      <w:marLeft w:val="0"/>
      <w:marRight w:val="0"/>
      <w:marTop w:val="0"/>
      <w:marBottom w:val="0"/>
      <w:divBdr>
        <w:top w:val="none" w:sz="0" w:space="0" w:color="auto"/>
        <w:left w:val="none" w:sz="0" w:space="0" w:color="auto"/>
        <w:bottom w:val="none" w:sz="0" w:space="0" w:color="auto"/>
        <w:right w:val="none" w:sz="0" w:space="0" w:color="auto"/>
      </w:divBdr>
    </w:div>
    <w:div w:id="1318731931">
      <w:bodyDiv w:val="1"/>
      <w:marLeft w:val="0"/>
      <w:marRight w:val="0"/>
      <w:marTop w:val="0"/>
      <w:marBottom w:val="0"/>
      <w:divBdr>
        <w:top w:val="none" w:sz="0" w:space="0" w:color="auto"/>
        <w:left w:val="none" w:sz="0" w:space="0" w:color="auto"/>
        <w:bottom w:val="none" w:sz="0" w:space="0" w:color="auto"/>
        <w:right w:val="none" w:sz="0" w:space="0" w:color="auto"/>
      </w:divBdr>
    </w:div>
    <w:div w:id="1318798379">
      <w:bodyDiv w:val="1"/>
      <w:marLeft w:val="0"/>
      <w:marRight w:val="0"/>
      <w:marTop w:val="0"/>
      <w:marBottom w:val="0"/>
      <w:divBdr>
        <w:top w:val="none" w:sz="0" w:space="0" w:color="auto"/>
        <w:left w:val="none" w:sz="0" w:space="0" w:color="auto"/>
        <w:bottom w:val="none" w:sz="0" w:space="0" w:color="auto"/>
        <w:right w:val="none" w:sz="0" w:space="0" w:color="auto"/>
      </w:divBdr>
    </w:div>
    <w:div w:id="1319075092">
      <w:bodyDiv w:val="1"/>
      <w:marLeft w:val="0"/>
      <w:marRight w:val="0"/>
      <w:marTop w:val="0"/>
      <w:marBottom w:val="0"/>
      <w:divBdr>
        <w:top w:val="none" w:sz="0" w:space="0" w:color="auto"/>
        <w:left w:val="none" w:sz="0" w:space="0" w:color="auto"/>
        <w:bottom w:val="none" w:sz="0" w:space="0" w:color="auto"/>
        <w:right w:val="none" w:sz="0" w:space="0" w:color="auto"/>
      </w:divBdr>
    </w:div>
    <w:div w:id="1320306971">
      <w:bodyDiv w:val="1"/>
      <w:marLeft w:val="0"/>
      <w:marRight w:val="0"/>
      <w:marTop w:val="0"/>
      <w:marBottom w:val="0"/>
      <w:divBdr>
        <w:top w:val="none" w:sz="0" w:space="0" w:color="auto"/>
        <w:left w:val="none" w:sz="0" w:space="0" w:color="auto"/>
        <w:bottom w:val="none" w:sz="0" w:space="0" w:color="auto"/>
        <w:right w:val="none" w:sz="0" w:space="0" w:color="auto"/>
      </w:divBdr>
    </w:div>
    <w:div w:id="1320385243">
      <w:bodyDiv w:val="1"/>
      <w:marLeft w:val="0"/>
      <w:marRight w:val="0"/>
      <w:marTop w:val="0"/>
      <w:marBottom w:val="0"/>
      <w:divBdr>
        <w:top w:val="none" w:sz="0" w:space="0" w:color="auto"/>
        <w:left w:val="none" w:sz="0" w:space="0" w:color="auto"/>
        <w:bottom w:val="none" w:sz="0" w:space="0" w:color="auto"/>
        <w:right w:val="none" w:sz="0" w:space="0" w:color="auto"/>
      </w:divBdr>
    </w:div>
    <w:div w:id="1320882582">
      <w:bodyDiv w:val="1"/>
      <w:marLeft w:val="0"/>
      <w:marRight w:val="0"/>
      <w:marTop w:val="0"/>
      <w:marBottom w:val="0"/>
      <w:divBdr>
        <w:top w:val="none" w:sz="0" w:space="0" w:color="auto"/>
        <w:left w:val="none" w:sz="0" w:space="0" w:color="auto"/>
        <w:bottom w:val="none" w:sz="0" w:space="0" w:color="auto"/>
        <w:right w:val="none" w:sz="0" w:space="0" w:color="auto"/>
      </w:divBdr>
    </w:div>
    <w:div w:id="1322655589">
      <w:bodyDiv w:val="1"/>
      <w:marLeft w:val="0"/>
      <w:marRight w:val="0"/>
      <w:marTop w:val="0"/>
      <w:marBottom w:val="0"/>
      <w:divBdr>
        <w:top w:val="none" w:sz="0" w:space="0" w:color="auto"/>
        <w:left w:val="none" w:sz="0" w:space="0" w:color="auto"/>
        <w:bottom w:val="none" w:sz="0" w:space="0" w:color="auto"/>
        <w:right w:val="none" w:sz="0" w:space="0" w:color="auto"/>
      </w:divBdr>
    </w:div>
    <w:div w:id="1324361108">
      <w:bodyDiv w:val="1"/>
      <w:marLeft w:val="0"/>
      <w:marRight w:val="0"/>
      <w:marTop w:val="0"/>
      <w:marBottom w:val="0"/>
      <w:divBdr>
        <w:top w:val="none" w:sz="0" w:space="0" w:color="auto"/>
        <w:left w:val="none" w:sz="0" w:space="0" w:color="auto"/>
        <w:bottom w:val="none" w:sz="0" w:space="0" w:color="auto"/>
        <w:right w:val="none" w:sz="0" w:space="0" w:color="auto"/>
      </w:divBdr>
    </w:div>
    <w:div w:id="1324505532">
      <w:bodyDiv w:val="1"/>
      <w:marLeft w:val="0"/>
      <w:marRight w:val="0"/>
      <w:marTop w:val="0"/>
      <w:marBottom w:val="0"/>
      <w:divBdr>
        <w:top w:val="none" w:sz="0" w:space="0" w:color="auto"/>
        <w:left w:val="none" w:sz="0" w:space="0" w:color="auto"/>
        <w:bottom w:val="none" w:sz="0" w:space="0" w:color="auto"/>
        <w:right w:val="none" w:sz="0" w:space="0" w:color="auto"/>
      </w:divBdr>
    </w:div>
    <w:div w:id="1324890235">
      <w:bodyDiv w:val="1"/>
      <w:marLeft w:val="0"/>
      <w:marRight w:val="0"/>
      <w:marTop w:val="0"/>
      <w:marBottom w:val="0"/>
      <w:divBdr>
        <w:top w:val="none" w:sz="0" w:space="0" w:color="auto"/>
        <w:left w:val="none" w:sz="0" w:space="0" w:color="auto"/>
        <w:bottom w:val="none" w:sz="0" w:space="0" w:color="auto"/>
        <w:right w:val="none" w:sz="0" w:space="0" w:color="auto"/>
      </w:divBdr>
    </w:div>
    <w:div w:id="1325090273">
      <w:bodyDiv w:val="1"/>
      <w:marLeft w:val="0"/>
      <w:marRight w:val="0"/>
      <w:marTop w:val="0"/>
      <w:marBottom w:val="0"/>
      <w:divBdr>
        <w:top w:val="none" w:sz="0" w:space="0" w:color="auto"/>
        <w:left w:val="none" w:sz="0" w:space="0" w:color="auto"/>
        <w:bottom w:val="none" w:sz="0" w:space="0" w:color="auto"/>
        <w:right w:val="none" w:sz="0" w:space="0" w:color="auto"/>
      </w:divBdr>
    </w:div>
    <w:div w:id="1326131557">
      <w:bodyDiv w:val="1"/>
      <w:marLeft w:val="0"/>
      <w:marRight w:val="0"/>
      <w:marTop w:val="0"/>
      <w:marBottom w:val="0"/>
      <w:divBdr>
        <w:top w:val="none" w:sz="0" w:space="0" w:color="auto"/>
        <w:left w:val="none" w:sz="0" w:space="0" w:color="auto"/>
        <w:bottom w:val="none" w:sz="0" w:space="0" w:color="auto"/>
        <w:right w:val="none" w:sz="0" w:space="0" w:color="auto"/>
      </w:divBdr>
    </w:div>
    <w:div w:id="1326468119">
      <w:bodyDiv w:val="1"/>
      <w:marLeft w:val="0"/>
      <w:marRight w:val="0"/>
      <w:marTop w:val="0"/>
      <w:marBottom w:val="0"/>
      <w:divBdr>
        <w:top w:val="none" w:sz="0" w:space="0" w:color="auto"/>
        <w:left w:val="none" w:sz="0" w:space="0" w:color="auto"/>
        <w:bottom w:val="none" w:sz="0" w:space="0" w:color="auto"/>
        <w:right w:val="none" w:sz="0" w:space="0" w:color="auto"/>
      </w:divBdr>
    </w:div>
    <w:div w:id="1326981771">
      <w:bodyDiv w:val="1"/>
      <w:marLeft w:val="0"/>
      <w:marRight w:val="0"/>
      <w:marTop w:val="0"/>
      <w:marBottom w:val="0"/>
      <w:divBdr>
        <w:top w:val="none" w:sz="0" w:space="0" w:color="auto"/>
        <w:left w:val="none" w:sz="0" w:space="0" w:color="auto"/>
        <w:bottom w:val="none" w:sz="0" w:space="0" w:color="auto"/>
        <w:right w:val="none" w:sz="0" w:space="0" w:color="auto"/>
      </w:divBdr>
    </w:div>
    <w:div w:id="1327897593">
      <w:bodyDiv w:val="1"/>
      <w:marLeft w:val="0"/>
      <w:marRight w:val="0"/>
      <w:marTop w:val="0"/>
      <w:marBottom w:val="0"/>
      <w:divBdr>
        <w:top w:val="none" w:sz="0" w:space="0" w:color="auto"/>
        <w:left w:val="none" w:sz="0" w:space="0" w:color="auto"/>
        <w:bottom w:val="none" w:sz="0" w:space="0" w:color="auto"/>
        <w:right w:val="none" w:sz="0" w:space="0" w:color="auto"/>
      </w:divBdr>
    </w:div>
    <w:div w:id="1329096438">
      <w:bodyDiv w:val="1"/>
      <w:marLeft w:val="0"/>
      <w:marRight w:val="0"/>
      <w:marTop w:val="0"/>
      <w:marBottom w:val="0"/>
      <w:divBdr>
        <w:top w:val="none" w:sz="0" w:space="0" w:color="auto"/>
        <w:left w:val="none" w:sz="0" w:space="0" w:color="auto"/>
        <w:bottom w:val="none" w:sz="0" w:space="0" w:color="auto"/>
        <w:right w:val="none" w:sz="0" w:space="0" w:color="auto"/>
      </w:divBdr>
    </w:div>
    <w:div w:id="1330258199">
      <w:bodyDiv w:val="1"/>
      <w:marLeft w:val="0"/>
      <w:marRight w:val="0"/>
      <w:marTop w:val="0"/>
      <w:marBottom w:val="0"/>
      <w:divBdr>
        <w:top w:val="none" w:sz="0" w:space="0" w:color="auto"/>
        <w:left w:val="none" w:sz="0" w:space="0" w:color="auto"/>
        <w:bottom w:val="none" w:sz="0" w:space="0" w:color="auto"/>
        <w:right w:val="none" w:sz="0" w:space="0" w:color="auto"/>
      </w:divBdr>
    </w:div>
    <w:div w:id="1331786201">
      <w:bodyDiv w:val="1"/>
      <w:marLeft w:val="0"/>
      <w:marRight w:val="0"/>
      <w:marTop w:val="0"/>
      <w:marBottom w:val="0"/>
      <w:divBdr>
        <w:top w:val="none" w:sz="0" w:space="0" w:color="auto"/>
        <w:left w:val="none" w:sz="0" w:space="0" w:color="auto"/>
        <w:bottom w:val="none" w:sz="0" w:space="0" w:color="auto"/>
        <w:right w:val="none" w:sz="0" w:space="0" w:color="auto"/>
      </w:divBdr>
    </w:div>
    <w:div w:id="1332222909">
      <w:bodyDiv w:val="1"/>
      <w:marLeft w:val="0"/>
      <w:marRight w:val="0"/>
      <w:marTop w:val="0"/>
      <w:marBottom w:val="0"/>
      <w:divBdr>
        <w:top w:val="none" w:sz="0" w:space="0" w:color="auto"/>
        <w:left w:val="none" w:sz="0" w:space="0" w:color="auto"/>
        <w:bottom w:val="none" w:sz="0" w:space="0" w:color="auto"/>
        <w:right w:val="none" w:sz="0" w:space="0" w:color="auto"/>
      </w:divBdr>
    </w:div>
    <w:div w:id="1333072813">
      <w:bodyDiv w:val="1"/>
      <w:marLeft w:val="0"/>
      <w:marRight w:val="0"/>
      <w:marTop w:val="0"/>
      <w:marBottom w:val="0"/>
      <w:divBdr>
        <w:top w:val="none" w:sz="0" w:space="0" w:color="auto"/>
        <w:left w:val="none" w:sz="0" w:space="0" w:color="auto"/>
        <w:bottom w:val="none" w:sz="0" w:space="0" w:color="auto"/>
        <w:right w:val="none" w:sz="0" w:space="0" w:color="auto"/>
      </w:divBdr>
    </w:div>
    <w:div w:id="1334139529">
      <w:bodyDiv w:val="1"/>
      <w:marLeft w:val="0"/>
      <w:marRight w:val="0"/>
      <w:marTop w:val="0"/>
      <w:marBottom w:val="0"/>
      <w:divBdr>
        <w:top w:val="none" w:sz="0" w:space="0" w:color="auto"/>
        <w:left w:val="none" w:sz="0" w:space="0" w:color="auto"/>
        <w:bottom w:val="none" w:sz="0" w:space="0" w:color="auto"/>
        <w:right w:val="none" w:sz="0" w:space="0" w:color="auto"/>
      </w:divBdr>
    </w:div>
    <w:div w:id="1334259625">
      <w:bodyDiv w:val="1"/>
      <w:marLeft w:val="0"/>
      <w:marRight w:val="0"/>
      <w:marTop w:val="0"/>
      <w:marBottom w:val="0"/>
      <w:divBdr>
        <w:top w:val="none" w:sz="0" w:space="0" w:color="auto"/>
        <w:left w:val="none" w:sz="0" w:space="0" w:color="auto"/>
        <w:bottom w:val="none" w:sz="0" w:space="0" w:color="auto"/>
        <w:right w:val="none" w:sz="0" w:space="0" w:color="auto"/>
      </w:divBdr>
    </w:div>
    <w:div w:id="1334450669">
      <w:bodyDiv w:val="1"/>
      <w:marLeft w:val="0"/>
      <w:marRight w:val="0"/>
      <w:marTop w:val="0"/>
      <w:marBottom w:val="0"/>
      <w:divBdr>
        <w:top w:val="none" w:sz="0" w:space="0" w:color="auto"/>
        <w:left w:val="none" w:sz="0" w:space="0" w:color="auto"/>
        <w:bottom w:val="none" w:sz="0" w:space="0" w:color="auto"/>
        <w:right w:val="none" w:sz="0" w:space="0" w:color="auto"/>
      </w:divBdr>
    </w:div>
    <w:div w:id="1334525661">
      <w:bodyDiv w:val="1"/>
      <w:marLeft w:val="0"/>
      <w:marRight w:val="0"/>
      <w:marTop w:val="0"/>
      <w:marBottom w:val="0"/>
      <w:divBdr>
        <w:top w:val="none" w:sz="0" w:space="0" w:color="auto"/>
        <w:left w:val="none" w:sz="0" w:space="0" w:color="auto"/>
        <w:bottom w:val="none" w:sz="0" w:space="0" w:color="auto"/>
        <w:right w:val="none" w:sz="0" w:space="0" w:color="auto"/>
      </w:divBdr>
    </w:div>
    <w:div w:id="1335112092">
      <w:bodyDiv w:val="1"/>
      <w:marLeft w:val="0"/>
      <w:marRight w:val="0"/>
      <w:marTop w:val="0"/>
      <w:marBottom w:val="0"/>
      <w:divBdr>
        <w:top w:val="none" w:sz="0" w:space="0" w:color="auto"/>
        <w:left w:val="none" w:sz="0" w:space="0" w:color="auto"/>
        <w:bottom w:val="none" w:sz="0" w:space="0" w:color="auto"/>
        <w:right w:val="none" w:sz="0" w:space="0" w:color="auto"/>
      </w:divBdr>
    </w:div>
    <w:div w:id="1336179234">
      <w:bodyDiv w:val="1"/>
      <w:marLeft w:val="0"/>
      <w:marRight w:val="0"/>
      <w:marTop w:val="0"/>
      <w:marBottom w:val="0"/>
      <w:divBdr>
        <w:top w:val="none" w:sz="0" w:space="0" w:color="auto"/>
        <w:left w:val="none" w:sz="0" w:space="0" w:color="auto"/>
        <w:bottom w:val="none" w:sz="0" w:space="0" w:color="auto"/>
        <w:right w:val="none" w:sz="0" w:space="0" w:color="auto"/>
      </w:divBdr>
    </w:div>
    <w:div w:id="1337541650">
      <w:bodyDiv w:val="1"/>
      <w:marLeft w:val="0"/>
      <w:marRight w:val="0"/>
      <w:marTop w:val="0"/>
      <w:marBottom w:val="0"/>
      <w:divBdr>
        <w:top w:val="none" w:sz="0" w:space="0" w:color="auto"/>
        <w:left w:val="none" w:sz="0" w:space="0" w:color="auto"/>
        <w:bottom w:val="none" w:sz="0" w:space="0" w:color="auto"/>
        <w:right w:val="none" w:sz="0" w:space="0" w:color="auto"/>
      </w:divBdr>
    </w:div>
    <w:div w:id="1338072991">
      <w:bodyDiv w:val="1"/>
      <w:marLeft w:val="0"/>
      <w:marRight w:val="0"/>
      <w:marTop w:val="0"/>
      <w:marBottom w:val="0"/>
      <w:divBdr>
        <w:top w:val="none" w:sz="0" w:space="0" w:color="auto"/>
        <w:left w:val="none" w:sz="0" w:space="0" w:color="auto"/>
        <w:bottom w:val="none" w:sz="0" w:space="0" w:color="auto"/>
        <w:right w:val="none" w:sz="0" w:space="0" w:color="auto"/>
      </w:divBdr>
    </w:div>
    <w:div w:id="1338508441">
      <w:bodyDiv w:val="1"/>
      <w:marLeft w:val="0"/>
      <w:marRight w:val="0"/>
      <w:marTop w:val="0"/>
      <w:marBottom w:val="0"/>
      <w:divBdr>
        <w:top w:val="none" w:sz="0" w:space="0" w:color="auto"/>
        <w:left w:val="none" w:sz="0" w:space="0" w:color="auto"/>
        <w:bottom w:val="none" w:sz="0" w:space="0" w:color="auto"/>
        <w:right w:val="none" w:sz="0" w:space="0" w:color="auto"/>
      </w:divBdr>
    </w:div>
    <w:div w:id="1339848733">
      <w:bodyDiv w:val="1"/>
      <w:marLeft w:val="0"/>
      <w:marRight w:val="0"/>
      <w:marTop w:val="0"/>
      <w:marBottom w:val="0"/>
      <w:divBdr>
        <w:top w:val="none" w:sz="0" w:space="0" w:color="auto"/>
        <w:left w:val="none" w:sz="0" w:space="0" w:color="auto"/>
        <w:bottom w:val="none" w:sz="0" w:space="0" w:color="auto"/>
        <w:right w:val="none" w:sz="0" w:space="0" w:color="auto"/>
      </w:divBdr>
    </w:div>
    <w:div w:id="1341158072">
      <w:bodyDiv w:val="1"/>
      <w:marLeft w:val="0"/>
      <w:marRight w:val="0"/>
      <w:marTop w:val="0"/>
      <w:marBottom w:val="0"/>
      <w:divBdr>
        <w:top w:val="none" w:sz="0" w:space="0" w:color="auto"/>
        <w:left w:val="none" w:sz="0" w:space="0" w:color="auto"/>
        <w:bottom w:val="none" w:sz="0" w:space="0" w:color="auto"/>
        <w:right w:val="none" w:sz="0" w:space="0" w:color="auto"/>
      </w:divBdr>
    </w:div>
    <w:div w:id="1342201527">
      <w:bodyDiv w:val="1"/>
      <w:marLeft w:val="0"/>
      <w:marRight w:val="0"/>
      <w:marTop w:val="0"/>
      <w:marBottom w:val="0"/>
      <w:divBdr>
        <w:top w:val="none" w:sz="0" w:space="0" w:color="auto"/>
        <w:left w:val="none" w:sz="0" w:space="0" w:color="auto"/>
        <w:bottom w:val="none" w:sz="0" w:space="0" w:color="auto"/>
        <w:right w:val="none" w:sz="0" w:space="0" w:color="auto"/>
      </w:divBdr>
    </w:div>
    <w:div w:id="1342658524">
      <w:bodyDiv w:val="1"/>
      <w:marLeft w:val="0"/>
      <w:marRight w:val="0"/>
      <w:marTop w:val="0"/>
      <w:marBottom w:val="0"/>
      <w:divBdr>
        <w:top w:val="none" w:sz="0" w:space="0" w:color="auto"/>
        <w:left w:val="none" w:sz="0" w:space="0" w:color="auto"/>
        <w:bottom w:val="none" w:sz="0" w:space="0" w:color="auto"/>
        <w:right w:val="none" w:sz="0" w:space="0" w:color="auto"/>
      </w:divBdr>
    </w:div>
    <w:div w:id="1345935988">
      <w:bodyDiv w:val="1"/>
      <w:marLeft w:val="0"/>
      <w:marRight w:val="0"/>
      <w:marTop w:val="0"/>
      <w:marBottom w:val="0"/>
      <w:divBdr>
        <w:top w:val="none" w:sz="0" w:space="0" w:color="auto"/>
        <w:left w:val="none" w:sz="0" w:space="0" w:color="auto"/>
        <w:bottom w:val="none" w:sz="0" w:space="0" w:color="auto"/>
        <w:right w:val="none" w:sz="0" w:space="0" w:color="auto"/>
      </w:divBdr>
    </w:div>
    <w:div w:id="1346594984">
      <w:bodyDiv w:val="1"/>
      <w:marLeft w:val="0"/>
      <w:marRight w:val="0"/>
      <w:marTop w:val="0"/>
      <w:marBottom w:val="0"/>
      <w:divBdr>
        <w:top w:val="none" w:sz="0" w:space="0" w:color="auto"/>
        <w:left w:val="none" w:sz="0" w:space="0" w:color="auto"/>
        <w:bottom w:val="none" w:sz="0" w:space="0" w:color="auto"/>
        <w:right w:val="none" w:sz="0" w:space="0" w:color="auto"/>
      </w:divBdr>
    </w:div>
    <w:div w:id="1346783764">
      <w:bodyDiv w:val="1"/>
      <w:marLeft w:val="0"/>
      <w:marRight w:val="0"/>
      <w:marTop w:val="0"/>
      <w:marBottom w:val="0"/>
      <w:divBdr>
        <w:top w:val="none" w:sz="0" w:space="0" w:color="auto"/>
        <w:left w:val="none" w:sz="0" w:space="0" w:color="auto"/>
        <w:bottom w:val="none" w:sz="0" w:space="0" w:color="auto"/>
        <w:right w:val="none" w:sz="0" w:space="0" w:color="auto"/>
      </w:divBdr>
    </w:div>
    <w:div w:id="1347903963">
      <w:bodyDiv w:val="1"/>
      <w:marLeft w:val="0"/>
      <w:marRight w:val="0"/>
      <w:marTop w:val="0"/>
      <w:marBottom w:val="0"/>
      <w:divBdr>
        <w:top w:val="none" w:sz="0" w:space="0" w:color="auto"/>
        <w:left w:val="none" w:sz="0" w:space="0" w:color="auto"/>
        <w:bottom w:val="none" w:sz="0" w:space="0" w:color="auto"/>
        <w:right w:val="none" w:sz="0" w:space="0" w:color="auto"/>
      </w:divBdr>
    </w:div>
    <w:div w:id="1348562746">
      <w:bodyDiv w:val="1"/>
      <w:marLeft w:val="0"/>
      <w:marRight w:val="0"/>
      <w:marTop w:val="0"/>
      <w:marBottom w:val="0"/>
      <w:divBdr>
        <w:top w:val="none" w:sz="0" w:space="0" w:color="auto"/>
        <w:left w:val="none" w:sz="0" w:space="0" w:color="auto"/>
        <w:bottom w:val="none" w:sz="0" w:space="0" w:color="auto"/>
        <w:right w:val="none" w:sz="0" w:space="0" w:color="auto"/>
      </w:divBdr>
    </w:div>
    <w:div w:id="1349065462">
      <w:bodyDiv w:val="1"/>
      <w:marLeft w:val="0"/>
      <w:marRight w:val="0"/>
      <w:marTop w:val="0"/>
      <w:marBottom w:val="0"/>
      <w:divBdr>
        <w:top w:val="none" w:sz="0" w:space="0" w:color="auto"/>
        <w:left w:val="none" w:sz="0" w:space="0" w:color="auto"/>
        <w:bottom w:val="none" w:sz="0" w:space="0" w:color="auto"/>
        <w:right w:val="none" w:sz="0" w:space="0" w:color="auto"/>
      </w:divBdr>
    </w:div>
    <w:div w:id="1349528081">
      <w:bodyDiv w:val="1"/>
      <w:marLeft w:val="0"/>
      <w:marRight w:val="0"/>
      <w:marTop w:val="0"/>
      <w:marBottom w:val="0"/>
      <w:divBdr>
        <w:top w:val="none" w:sz="0" w:space="0" w:color="auto"/>
        <w:left w:val="none" w:sz="0" w:space="0" w:color="auto"/>
        <w:bottom w:val="none" w:sz="0" w:space="0" w:color="auto"/>
        <w:right w:val="none" w:sz="0" w:space="0" w:color="auto"/>
      </w:divBdr>
    </w:div>
    <w:div w:id="1349985221">
      <w:bodyDiv w:val="1"/>
      <w:marLeft w:val="0"/>
      <w:marRight w:val="0"/>
      <w:marTop w:val="0"/>
      <w:marBottom w:val="0"/>
      <w:divBdr>
        <w:top w:val="none" w:sz="0" w:space="0" w:color="auto"/>
        <w:left w:val="none" w:sz="0" w:space="0" w:color="auto"/>
        <w:bottom w:val="none" w:sz="0" w:space="0" w:color="auto"/>
        <w:right w:val="none" w:sz="0" w:space="0" w:color="auto"/>
      </w:divBdr>
    </w:div>
    <w:div w:id="1351223008">
      <w:bodyDiv w:val="1"/>
      <w:marLeft w:val="0"/>
      <w:marRight w:val="0"/>
      <w:marTop w:val="0"/>
      <w:marBottom w:val="0"/>
      <w:divBdr>
        <w:top w:val="none" w:sz="0" w:space="0" w:color="auto"/>
        <w:left w:val="none" w:sz="0" w:space="0" w:color="auto"/>
        <w:bottom w:val="none" w:sz="0" w:space="0" w:color="auto"/>
        <w:right w:val="none" w:sz="0" w:space="0" w:color="auto"/>
      </w:divBdr>
    </w:div>
    <w:div w:id="1352105936">
      <w:bodyDiv w:val="1"/>
      <w:marLeft w:val="0"/>
      <w:marRight w:val="0"/>
      <w:marTop w:val="0"/>
      <w:marBottom w:val="0"/>
      <w:divBdr>
        <w:top w:val="none" w:sz="0" w:space="0" w:color="auto"/>
        <w:left w:val="none" w:sz="0" w:space="0" w:color="auto"/>
        <w:bottom w:val="none" w:sz="0" w:space="0" w:color="auto"/>
        <w:right w:val="none" w:sz="0" w:space="0" w:color="auto"/>
      </w:divBdr>
    </w:div>
    <w:div w:id="1352410278">
      <w:bodyDiv w:val="1"/>
      <w:marLeft w:val="0"/>
      <w:marRight w:val="0"/>
      <w:marTop w:val="0"/>
      <w:marBottom w:val="0"/>
      <w:divBdr>
        <w:top w:val="none" w:sz="0" w:space="0" w:color="auto"/>
        <w:left w:val="none" w:sz="0" w:space="0" w:color="auto"/>
        <w:bottom w:val="none" w:sz="0" w:space="0" w:color="auto"/>
        <w:right w:val="none" w:sz="0" w:space="0" w:color="auto"/>
      </w:divBdr>
    </w:div>
    <w:div w:id="1355307440">
      <w:bodyDiv w:val="1"/>
      <w:marLeft w:val="0"/>
      <w:marRight w:val="0"/>
      <w:marTop w:val="0"/>
      <w:marBottom w:val="0"/>
      <w:divBdr>
        <w:top w:val="none" w:sz="0" w:space="0" w:color="auto"/>
        <w:left w:val="none" w:sz="0" w:space="0" w:color="auto"/>
        <w:bottom w:val="none" w:sz="0" w:space="0" w:color="auto"/>
        <w:right w:val="none" w:sz="0" w:space="0" w:color="auto"/>
      </w:divBdr>
    </w:div>
    <w:div w:id="1356612168">
      <w:bodyDiv w:val="1"/>
      <w:marLeft w:val="0"/>
      <w:marRight w:val="0"/>
      <w:marTop w:val="0"/>
      <w:marBottom w:val="0"/>
      <w:divBdr>
        <w:top w:val="none" w:sz="0" w:space="0" w:color="auto"/>
        <w:left w:val="none" w:sz="0" w:space="0" w:color="auto"/>
        <w:bottom w:val="none" w:sz="0" w:space="0" w:color="auto"/>
        <w:right w:val="none" w:sz="0" w:space="0" w:color="auto"/>
      </w:divBdr>
    </w:div>
    <w:div w:id="1356691367">
      <w:bodyDiv w:val="1"/>
      <w:marLeft w:val="0"/>
      <w:marRight w:val="0"/>
      <w:marTop w:val="0"/>
      <w:marBottom w:val="0"/>
      <w:divBdr>
        <w:top w:val="none" w:sz="0" w:space="0" w:color="auto"/>
        <w:left w:val="none" w:sz="0" w:space="0" w:color="auto"/>
        <w:bottom w:val="none" w:sz="0" w:space="0" w:color="auto"/>
        <w:right w:val="none" w:sz="0" w:space="0" w:color="auto"/>
      </w:divBdr>
    </w:div>
    <w:div w:id="1356805551">
      <w:bodyDiv w:val="1"/>
      <w:marLeft w:val="0"/>
      <w:marRight w:val="0"/>
      <w:marTop w:val="0"/>
      <w:marBottom w:val="0"/>
      <w:divBdr>
        <w:top w:val="none" w:sz="0" w:space="0" w:color="auto"/>
        <w:left w:val="none" w:sz="0" w:space="0" w:color="auto"/>
        <w:bottom w:val="none" w:sz="0" w:space="0" w:color="auto"/>
        <w:right w:val="none" w:sz="0" w:space="0" w:color="auto"/>
      </w:divBdr>
    </w:div>
    <w:div w:id="1358658675">
      <w:bodyDiv w:val="1"/>
      <w:marLeft w:val="0"/>
      <w:marRight w:val="0"/>
      <w:marTop w:val="0"/>
      <w:marBottom w:val="0"/>
      <w:divBdr>
        <w:top w:val="none" w:sz="0" w:space="0" w:color="auto"/>
        <w:left w:val="none" w:sz="0" w:space="0" w:color="auto"/>
        <w:bottom w:val="none" w:sz="0" w:space="0" w:color="auto"/>
        <w:right w:val="none" w:sz="0" w:space="0" w:color="auto"/>
      </w:divBdr>
    </w:div>
    <w:div w:id="1359042269">
      <w:bodyDiv w:val="1"/>
      <w:marLeft w:val="0"/>
      <w:marRight w:val="0"/>
      <w:marTop w:val="0"/>
      <w:marBottom w:val="0"/>
      <w:divBdr>
        <w:top w:val="none" w:sz="0" w:space="0" w:color="auto"/>
        <w:left w:val="none" w:sz="0" w:space="0" w:color="auto"/>
        <w:bottom w:val="none" w:sz="0" w:space="0" w:color="auto"/>
        <w:right w:val="none" w:sz="0" w:space="0" w:color="auto"/>
      </w:divBdr>
    </w:div>
    <w:div w:id="1359626075">
      <w:bodyDiv w:val="1"/>
      <w:marLeft w:val="0"/>
      <w:marRight w:val="0"/>
      <w:marTop w:val="0"/>
      <w:marBottom w:val="0"/>
      <w:divBdr>
        <w:top w:val="none" w:sz="0" w:space="0" w:color="auto"/>
        <w:left w:val="none" w:sz="0" w:space="0" w:color="auto"/>
        <w:bottom w:val="none" w:sz="0" w:space="0" w:color="auto"/>
        <w:right w:val="none" w:sz="0" w:space="0" w:color="auto"/>
      </w:divBdr>
    </w:div>
    <w:div w:id="1360855982">
      <w:bodyDiv w:val="1"/>
      <w:marLeft w:val="0"/>
      <w:marRight w:val="0"/>
      <w:marTop w:val="0"/>
      <w:marBottom w:val="0"/>
      <w:divBdr>
        <w:top w:val="none" w:sz="0" w:space="0" w:color="auto"/>
        <w:left w:val="none" w:sz="0" w:space="0" w:color="auto"/>
        <w:bottom w:val="none" w:sz="0" w:space="0" w:color="auto"/>
        <w:right w:val="none" w:sz="0" w:space="0" w:color="auto"/>
      </w:divBdr>
    </w:div>
    <w:div w:id="1361857383">
      <w:bodyDiv w:val="1"/>
      <w:marLeft w:val="0"/>
      <w:marRight w:val="0"/>
      <w:marTop w:val="0"/>
      <w:marBottom w:val="0"/>
      <w:divBdr>
        <w:top w:val="none" w:sz="0" w:space="0" w:color="auto"/>
        <w:left w:val="none" w:sz="0" w:space="0" w:color="auto"/>
        <w:bottom w:val="none" w:sz="0" w:space="0" w:color="auto"/>
        <w:right w:val="none" w:sz="0" w:space="0" w:color="auto"/>
      </w:divBdr>
    </w:div>
    <w:div w:id="1362516898">
      <w:bodyDiv w:val="1"/>
      <w:marLeft w:val="0"/>
      <w:marRight w:val="0"/>
      <w:marTop w:val="0"/>
      <w:marBottom w:val="0"/>
      <w:divBdr>
        <w:top w:val="none" w:sz="0" w:space="0" w:color="auto"/>
        <w:left w:val="none" w:sz="0" w:space="0" w:color="auto"/>
        <w:bottom w:val="none" w:sz="0" w:space="0" w:color="auto"/>
        <w:right w:val="none" w:sz="0" w:space="0" w:color="auto"/>
      </w:divBdr>
    </w:div>
    <w:div w:id="1365211721">
      <w:bodyDiv w:val="1"/>
      <w:marLeft w:val="0"/>
      <w:marRight w:val="0"/>
      <w:marTop w:val="0"/>
      <w:marBottom w:val="0"/>
      <w:divBdr>
        <w:top w:val="none" w:sz="0" w:space="0" w:color="auto"/>
        <w:left w:val="none" w:sz="0" w:space="0" w:color="auto"/>
        <w:bottom w:val="none" w:sz="0" w:space="0" w:color="auto"/>
        <w:right w:val="none" w:sz="0" w:space="0" w:color="auto"/>
      </w:divBdr>
    </w:div>
    <w:div w:id="1365402698">
      <w:bodyDiv w:val="1"/>
      <w:marLeft w:val="0"/>
      <w:marRight w:val="0"/>
      <w:marTop w:val="0"/>
      <w:marBottom w:val="0"/>
      <w:divBdr>
        <w:top w:val="none" w:sz="0" w:space="0" w:color="auto"/>
        <w:left w:val="none" w:sz="0" w:space="0" w:color="auto"/>
        <w:bottom w:val="none" w:sz="0" w:space="0" w:color="auto"/>
        <w:right w:val="none" w:sz="0" w:space="0" w:color="auto"/>
      </w:divBdr>
    </w:div>
    <w:div w:id="1366101587">
      <w:bodyDiv w:val="1"/>
      <w:marLeft w:val="0"/>
      <w:marRight w:val="0"/>
      <w:marTop w:val="0"/>
      <w:marBottom w:val="0"/>
      <w:divBdr>
        <w:top w:val="none" w:sz="0" w:space="0" w:color="auto"/>
        <w:left w:val="none" w:sz="0" w:space="0" w:color="auto"/>
        <w:bottom w:val="none" w:sz="0" w:space="0" w:color="auto"/>
        <w:right w:val="none" w:sz="0" w:space="0" w:color="auto"/>
      </w:divBdr>
    </w:div>
    <w:div w:id="1366247596">
      <w:bodyDiv w:val="1"/>
      <w:marLeft w:val="0"/>
      <w:marRight w:val="0"/>
      <w:marTop w:val="0"/>
      <w:marBottom w:val="0"/>
      <w:divBdr>
        <w:top w:val="none" w:sz="0" w:space="0" w:color="auto"/>
        <w:left w:val="none" w:sz="0" w:space="0" w:color="auto"/>
        <w:bottom w:val="none" w:sz="0" w:space="0" w:color="auto"/>
        <w:right w:val="none" w:sz="0" w:space="0" w:color="auto"/>
      </w:divBdr>
    </w:div>
    <w:div w:id="1366250915">
      <w:bodyDiv w:val="1"/>
      <w:marLeft w:val="0"/>
      <w:marRight w:val="0"/>
      <w:marTop w:val="0"/>
      <w:marBottom w:val="0"/>
      <w:divBdr>
        <w:top w:val="none" w:sz="0" w:space="0" w:color="auto"/>
        <w:left w:val="none" w:sz="0" w:space="0" w:color="auto"/>
        <w:bottom w:val="none" w:sz="0" w:space="0" w:color="auto"/>
        <w:right w:val="none" w:sz="0" w:space="0" w:color="auto"/>
      </w:divBdr>
    </w:div>
    <w:div w:id="1366636562">
      <w:bodyDiv w:val="1"/>
      <w:marLeft w:val="0"/>
      <w:marRight w:val="0"/>
      <w:marTop w:val="0"/>
      <w:marBottom w:val="0"/>
      <w:divBdr>
        <w:top w:val="none" w:sz="0" w:space="0" w:color="auto"/>
        <w:left w:val="none" w:sz="0" w:space="0" w:color="auto"/>
        <w:bottom w:val="none" w:sz="0" w:space="0" w:color="auto"/>
        <w:right w:val="none" w:sz="0" w:space="0" w:color="auto"/>
      </w:divBdr>
    </w:div>
    <w:div w:id="1367289781">
      <w:bodyDiv w:val="1"/>
      <w:marLeft w:val="0"/>
      <w:marRight w:val="0"/>
      <w:marTop w:val="0"/>
      <w:marBottom w:val="0"/>
      <w:divBdr>
        <w:top w:val="none" w:sz="0" w:space="0" w:color="auto"/>
        <w:left w:val="none" w:sz="0" w:space="0" w:color="auto"/>
        <w:bottom w:val="none" w:sz="0" w:space="0" w:color="auto"/>
        <w:right w:val="none" w:sz="0" w:space="0" w:color="auto"/>
      </w:divBdr>
    </w:div>
    <w:div w:id="1367755620">
      <w:bodyDiv w:val="1"/>
      <w:marLeft w:val="0"/>
      <w:marRight w:val="0"/>
      <w:marTop w:val="0"/>
      <w:marBottom w:val="0"/>
      <w:divBdr>
        <w:top w:val="none" w:sz="0" w:space="0" w:color="auto"/>
        <w:left w:val="none" w:sz="0" w:space="0" w:color="auto"/>
        <w:bottom w:val="none" w:sz="0" w:space="0" w:color="auto"/>
        <w:right w:val="none" w:sz="0" w:space="0" w:color="auto"/>
      </w:divBdr>
    </w:div>
    <w:div w:id="1367758993">
      <w:bodyDiv w:val="1"/>
      <w:marLeft w:val="0"/>
      <w:marRight w:val="0"/>
      <w:marTop w:val="0"/>
      <w:marBottom w:val="0"/>
      <w:divBdr>
        <w:top w:val="none" w:sz="0" w:space="0" w:color="auto"/>
        <w:left w:val="none" w:sz="0" w:space="0" w:color="auto"/>
        <w:bottom w:val="none" w:sz="0" w:space="0" w:color="auto"/>
        <w:right w:val="none" w:sz="0" w:space="0" w:color="auto"/>
      </w:divBdr>
      <w:divsChild>
        <w:div w:id="1468162157">
          <w:marLeft w:val="0"/>
          <w:marRight w:val="0"/>
          <w:marTop w:val="0"/>
          <w:marBottom w:val="0"/>
          <w:divBdr>
            <w:top w:val="none" w:sz="0" w:space="0" w:color="auto"/>
            <w:left w:val="none" w:sz="0" w:space="0" w:color="auto"/>
            <w:bottom w:val="none" w:sz="0" w:space="0" w:color="auto"/>
            <w:right w:val="none" w:sz="0" w:space="0" w:color="auto"/>
          </w:divBdr>
          <w:divsChild>
            <w:div w:id="321734440">
              <w:marLeft w:val="0"/>
              <w:marRight w:val="0"/>
              <w:marTop w:val="0"/>
              <w:marBottom w:val="0"/>
              <w:divBdr>
                <w:top w:val="none" w:sz="0" w:space="0" w:color="auto"/>
                <w:left w:val="none" w:sz="0" w:space="0" w:color="auto"/>
                <w:bottom w:val="none" w:sz="0" w:space="0" w:color="auto"/>
                <w:right w:val="none" w:sz="0" w:space="0" w:color="auto"/>
              </w:divBdr>
              <w:divsChild>
                <w:div w:id="270359238">
                  <w:marLeft w:val="0"/>
                  <w:marRight w:val="0"/>
                  <w:marTop w:val="0"/>
                  <w:marBottom w:val="0"/>
                  <w:divBdr>
                    <w:top w:val="none" w:sz="0" w:space="0" w:color="auto"/>
                    <w:left w:val="none" w:sz="0" w:space="0" w:color="auto"/>
                    <w:bottom w:val="none" w:sz="0" w:space="0" w:color="auto"/>
                    <w:right w:val="none" w:sz="0" w:space="0" w:color="auto"/>
                  </w:divBdr>
                  <w:divsChild>
                    <w:div w:id="1100906225">
                      <w:marLeft w:val="0"/>
                      <w:marRight w:val="0"/>
                      <w:marTop w:val="0"/>
                      <w:marBottom w:val="0"/>
                      <w:divBdr>
                        <w:top w:val="none" w:sz="0" w:space="0" w:color="auto"/>
                        <w:left w:val="none" w:sz="0" w:space="0" w:color="auto"/>
                        <w:bottom w:val="none" w:sz="0" w:space="0" w:color="auto"/>
                        <w:right w:val="none" w:sz="0" w:space="0" w:color="auto"/>
                      </w:divBdr>
                      <w:divsChild>
                        <w:div w:id="1340085428">
                          <w:marLeft w:val="0"/>
                          <w:marRight w:val="0"/>
                          <w:marTop w:val="0"/>
                          <w:marBottom w:val="0"/>
                          <w:divBdr>
                            <w:top w:val="none" w:sz="0" w:space="0" w:color="auto"/>
                            <w:left w:val="none" w:sz="0" w:space="0" w:color="auto"/>
                            <w:bottom w:val="none" w:sz="0" w:space="0" w:color="auto"/>
                            <w:right w:val="none" w:sz="0" w:space="0" w:color="auto"/>
                          </w:divBdr>
                          <w:divsChild>
                            <w:div w:id="740827867">
                              <w:marLeft w:val="0"/>
                              <w:marRight w:val="0"/>
                              <w:marTop w:val="0"/>
                              <w:marBottom w:val="0"/>
                              <w:divBdr>
                                <w:top w:val="none" w:sz="0" w:space="0" w:color="auto"/>
                                <w:left w:val="none" w:sz="0" w:space="0" w:color="auto"/>
                                <w:bottom w:val="none" w:sz="0" w:space="0" w:color="auto"/>
                                <w:right w:val="none" w:sz="0" w:space="0" w:color="auto"/>
                              </w:divBdr>
                              <w:divsChild>
                                <w:div w:id="1978754263">
                                  <w:marLeft w:val="0"/>
                                  <w:marRight w:val="0"/>
                                  <w:marTop w:val="0"/>
                                  <w:marBottom w:val="0"/>
                                  <w:divBdr>
                                    <w:top w:val="none" w:sz="0" w:space="0" w:color="auto"/>
                                    <w:left w:val="none" w:sz="0" w:space="0" w:color="auto"/>
                                    <w:bottom w:val="none" w:sz="0" w:space="0" w:color="auto"/>
                                    <w:right w:val="none" w:sz="0" w:space="0" w:color="auto"/>
                                  </w:divBdr>
                                  <w:divsChild>
                                    <w:div w:id="1310751288">
                                      <w:marLeft w:val="0"/>
                                      <w:marRight w:val="0"/>
                                      <w:marTop w:val="0"/>
                                      <w:marBottom w:val="0"/>
                                      <w:divBdr>
                                        <w:top w:val="none" w:sz="0" w:space="0" w:color="auto"/>
                                        <w:left w:val="none" w:sz="0" w:space="0" w:color="auto"/>
                                        <w:bottom w:val="none" w:sz="0" w:space="0" w:color="auto"/>
                                        <w:right w:val="none" w:sz="0" w:space="0" w:color="auto"/>
                                      </w:divBdr>
                                      <w:divsChild>
                                        <w:div w:id="1961649589">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894384262">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 w:id="1368261579">
      <w:bodyDiv w:val="1"/>
      <w:marLeft w:val="0"/>
      <w:marRight w:val="0"/>
      <w:marTop w:val="0"/>
      <w:marBottom w:val="0"/>
      <w:divBdr>
        <w:top w:val="none" w:sz="0" w:space="0" w:color="auto"/>
        <w:left w:val="none" w:sz="0" w:space="0" w:color="auto"/>
        <w:bottom w:val="none" w:sz="0" w:space="0" w:color="auto"/>
        <w:right w:val="none" w:sz="0" w:space="0" w:color="auto"/>
      </w:divBdr>
    </w:div>
    <w:div w:id="1370256691">
      <w:bodyDiv w:val="1"/>
      <w:marLeft w:val="0"/>
      <w:marRight w:val="0"/>
      <w:marTop w:val="0"/>
      <w:marBottom w:val="0"/>
      <w:divBdr>
        <w:top w:val="none" w:sz="0" w:space="0" w:color="auto"/>
        <w:left w:val="none" w:sz="0" w:space="0" w:color="auto"/>
        <w:bottom w:val="none" w:sz="0" w:space="0" w:color="auto"/>
        <w:right w:val="none" w:sz="0" w:space="0" w:color="auto"/>
      </w:divBdr>
    </w:div>
    <w:div w:id="1372999991">
      <w:bodyDiv w:val="1"/>
      <w:marLeft w:val="0"/>
      <w:marRight w:val="0"/>
      <w:marTop w:val="0"/>
      <w:marBottom w:val="0"/>
      <w:divBdr>
        <w:top w:val="none" w:sz="0" w:space="0" w:color="auto"/>
        <w:left w:val="none" w:sz="0" w:space="0" w:color="auto"/>
        <w:bottom w:val="none" w:sz="0" w:space="0" w:color="auto"/>
        <w:right w:val="none" w:sz="0" w:space="0" w:color="auto"/>
      </w:divBdr>
    </w:div>
    <w:div w:id="1375153620">
      <w:bodyDiv w:val="1"/>
      <w:marLeft w:val="0"/>
      <w:marRight w:val="0"/>
      <w:marTop w:val="0"/>
      <w:marBottom w:val="0"/>
      <w:divBdr>
        <w:top w:val="none" w:sz="0" w:space="0" w:color="auto"/>
        <w:left w:val="none" w:sz="0" w:space="0" w:color="auto"/>
        <w:bottom w:val="none" w:sz="0" w:space="0" w:color="auto"/>
        <w:right w:val="none" w:sz="0" w:space="0" w:color="auto"/>
      </w:divBdr>
    </w:div>
    <w:div w:id="1376009202">
      <w:bodyDiv w:val="1"/>
      <w:marLeft w:val="0"/>
      <w:marRight w:val="0"/>
      <w:marTop w:val="0"/>
      <w:marBottom w:val="0"/>
      <w:divBdr>
        <w:top w:val="none" w:sz="0" w:space="0" w:color="auto"/>
        <w:left w:val="none" w:sz="0" w:space="0" w:color="auto"/>
        <w:bottom w:val="none" w:sz="0" w:space="0" w:color="auto"/>
        <w:right w:val="none" w:sz="0" w:space="0" w:color="auto"/>
      </w:divBdr>
    </w:div>
    <w:div w:id="1376465160">
      <w:bodyDiv w:val="1"/>
      <w:marLeft w:val="0"/>
      <w:marRight w:val="0"/>
      <w:marTop w:val="0"/>
      <w:marBottom w:val="0"/>
      <w:divBdr>
        <w:top w:val="none" w:sz="0" w:space="0" w:color="auto"/>
        <w:left w:val="none" w:sz="0" w:space="0" w:color="auto"/>
        <w:bottom w:val="none" w:sz="0" w:space="0" w:color="auto"/>
        <w:right w:val="none" w:sz="0" w:space="0" w:color="auto"/>
      </w:divBdr>
    </w:div>
    <w:div w:id="1377240618">
      <w:bodyDiv w:val="1"/>
      <w:marLeft w:val="0"/>
      <w:marRight w:val="0"/>
      <w:marTop w:val="0"/>
      <w:marBottom w:val="0"/>
      <w:divBdr>
        <w:top w:val="none" w:sz="0" w:space="0" w:color="auto"/>
        <w:left w:val="none" w:sz="0" w:space="0" w:color="auto"/>
        <w:bottom w:val="none" w:sz="0" w:space="0" w:color="auto"/>
        <w:right w:val="none" w:sz="0" w:space="0" w:color="auto"/>
      </w:divBdr>
    </w:div>
    <w:div w:id="1377386175">
      <w:bodyDiv w:val="1"/>
      <w:marLeft w:val="0"/>
      <w:marRight w:val="0"/>
      <w:marTop w:val="0"/>
      <w:marBottom w:val="0"/>
      <w:divBdr>
        <w:top w:val="none" w:sz="0" w:space="0" w:color="auto"/>
        <w:left w:val="none" w:sz="0" w:space="0" w:color="auto"/>
        <w:bottom w:val="none" w:sz="0" w:space="0" w:color="auto"/>
        <w:right w:val="none" w:sz="0" w:space="0" w:color="auto"/>
      </w:divBdr>
    </w:div>
    <w:div w:id="1377465984">
      <w:bodyDiv w:val="1"/>
      <w:marLeft w:val="0"/>
      <w:marRight w:val="0"/>
      <w:marTop w:val="0"/>
      <w:marBottom w:val="0"/>
      <w:divBdr>
        <w:top w:val="none" w:sz="0" w:space="0" w:color="auto"/>
        <w:left w:val="none" w:sz="0" w:space="0" w:color="auto"/>
        <w:bottom w:val="none" w:sz="0" w:space="0" w:color="auto"/>
        <w:right w:val="none" w:sz="0" w:space="0" w:color="auto"/>
      </w:divBdr>
    </w:div>
    <w:div w:id="1380401183">
      <w:bodyDiv w:val="1"/>
      <w:marLeft w:val="0"/>
      <w:marRight w:val="0"/>
      <w:marTop w:val="0"/>
      <w:marBottom w:val="0"/>
      <w:divBdr>
        <w:top w:val="none" w:sz="0" w:space="0" w:color="auto"/>
        <w:left w:val="none" w:sz="0" w:space="0" w:color="auto"/>
        <w:bottom w:val="none" w:sz="0" w:space="0" w:color="auto"/>
        <w:right w:val="none" w:sz="0" w:space="0" w:color="auto"/>
      </w:divBdr>
    </w:div>
    <w:div w:id="1380979404">
      <w:bodyDiv w:val="1"/>
      <w:marLeft w:val="0"/>
      <w:marRight w:val="0"/>
      <w:marTop w:val="0"/>
      <w:marBottom w:val="0"/>
      <w:divBdr>
        <w:top w:val="none" w:sz="0" w:space="0" w:color="auto"/>
        <w:left w:val="none" w:sz="0" w:space="0" w:color="auto"/>
        <w:bottom w:val="none" w:sz="0" w:space="0" w:color="auto"/>
        <w:right w:val="none" w:sz="0" w:space="0" w:color="auto"/>
      </w:divBdr>
    </w:div>
    <w:div w:id="1381704118">
      <w:bodyDiv w:val="1"/>
      <w:marLeft w:val="0"/>
      <w:marRight w:val="0"/>
      <w:marTop w:val="0"/>
      <w:marBottom w:val="0"/>
      <w:divBdr>
        <w:top w:val="none" w:sz="0" w:space="0" w:color="auto"/>
        <w:left w:val="none" w:sz="0" w:space="0" w:color="auto"/>
        <w:bottom w:val="none" w:sz="0" w:space="0" w:color="auto"/>
        <w:right w:val="none" w:sz="0" w:space="0" w:color="auto"/>
      </w:divBdr>
    </w:div>
    <w:div w:id="1382363238">
      <w:bodyDiv w:val="1"/>
      <w:marLeft w:val="0"/>
      <w:marRight w:val="0"/>
      <w:marTop w:val="0"/>
      <w:marBottom w:val="0"/>
      <w:divBdr>
        <w:top w:val="none" w:sz="0" w:space="0" w:color="auto"/>
        <w:left w:val="none" w:sz="0" w:space="0" w:color="auto"/>
        <w:bottom w:val="none" w:sz="0" w:space="0" w:color="auto"/>
        <w:right w:val="none" w:sz="0" w:space="0" w:color="auto"/>
      </w:divBdr>
    </w:div>
    <w:div w:id="1382513784">
      <w:bodyDiv w:val="1"/>
      <w:marLeft w:val="0"/>
      <w:marRight w:val="0"/>
      <w:marTop w:val="0"/>
      <w:marBottom w:val="0"/>
      <w:divBdr>
        <w:top w:val="none" w:sz="0" w:space="0" w:color="auto"/>
        <w:left w:val="none" w:sz="0" w:space="0" w:color="auto"/>
        <w:bottom w:val="none" w:sz="0" w:space="0" w:color="auto"/>
        <w:right w:val="none" w:sz="0" w:space="0" w:color="auto"/>
      </w:divBdr>
    </w:div>
    <w:div w:id="1383023585">
      <w:bodyDiv w:val="1"/>
      <w:marLeft w:val="0"/>
      <w:marRight w:val="0"/>
      <w:marTop w:val="0"/>
      <w:marBottom w:val="0"/>
      <w:divBdr>
        <w:top w:val="none" w:sz="0" w:space="0" w:color="auto"/>
        <w:left w:val="none" w:sz="0" w:space="0" w:color="auto"/>
        <w:bottom w:val="none" w:sz="0" w:space="0" w:color="auto"/>
        <w:right w:val="none" w:sz="0" w:space="0" w:color="auto"/>
      </w:divBdr>
    </w:div>
    <w:div w:id="1383097471">
      <w:bodyDiv w:val="1"/>
      <w:marLeft w:val="0"/>
      <w:marRight w:val="0"/>
      <w:marTop w:val="0"/>
      <w:marBottom w:val="0"/>
      <w:divBdr>
        <w:top w:val="none" w:sz="0" w:space="0" w:color="auto"/>
        <w:left w:val="none" w:sz="0" w:space="0" w:color="auto"/>
        <w:bottom w:val="none" w:sz="0" w:space="0" w:color="auto"/>
        <w:right w:val="none" w:sz="0" w:space="0" w:color="auto"/>
      </w:divBdr>
    </w:div>
    <w:div w:id="1383751037">
      <w:bodyDiv w:val="1"/>
      <w:marLeft w:val="0"/>
      <w:marRight w:val="0"/>
      <w:marTop w:val="0"/>
      <w:marBottom w:val="0"/>
      <w:divBdr>
        <w:top w:val="none" w:sz="0" w:space="0" w:color="auto"/>
        <w:left w:val="none" w:sz="0" w:space="0" w:color="auto"/>
        <w:bottom w:val="none" w:sz="0" w:space="0" w:color="auto"/>
        <w:right w:val="none" w:sz="0" w:space="0" w:color="auto"/>
      </w:divBdr>
    </w:div>
    <w:div w:id="1383989963">
      <w:bodyDiv w:val="1"/>
      <w:marLeft w:val="0"/>
      <w:marRight w:val="0"/>
      <w:marTop w:val="0"/>
      <w:marBottom w:val="0"/>
      <w:divBdr>
        <w:top w:val="none" w:sz="0" w:space="0" w:color="auto"/>
        <w:left w:val="none" w:sz="0" w:space="0" w:color="auto"/>
        <w:bottom w:val="none" w:sz="0" w:space="0" w:color="auto"/>
        <w:right w:val="none" w:sz="0" w:space="0" w:color="auto"/>
      </w:divBdr>
    </w:div>
    <w:div w:id="1384211331">
      <w:bodyDiv w:val="1"/>
      <w:marLeft w:val="0"/>
      <w:marRight w:val="0"/>
      <w:marTop w:val="0"/>
      <w:marBottom w:val="0"/>
      <w:divBdr>
        <w:top w:val="none" w:sz="0" w:space="0" w:color="auto"/>
        <w:left w:val="none" w:sz="0" w:space="0" w:color="auto"/>
        <w:bottom w:val="none" w:sz="0" w:space="0" w:color="auto"/>
        <w:right w:val="none" w:sz="0" w:space="0" w:color="auto"/>
      </w:divBdr>
    </w:div>
    <w:div w:id="1385563604">
      <w:bodyDiv w:val="1"/>
      <w:marLeft w:val="0"/>
      <w:marRight w:val="0"/>
      <w:marTop w:val="0"/>
      <w:marBottom w:val="0"/>
      <w:divBdr>
        <w:top w:val="none" w:sz="0" w:space="0" w:color="auto"/>
        <w:left w:val="none" w:sz="0" w:space="0" w:color="auto"/>
        <w:bottom w:val="none" w:sz="0" w:space="0" w:color="auto"/>
        <w:right w:val="none" w:sz="0" w:space="0" w:color="auto"/>
      </w:divBdr>
    </w:div>
    <w:div w:id="1385636309">
      <w:bodyDiv w:val="1"/>
      <w:marLeft w:val="0"/>
      <w:marRight w:val="0"/>
      <w:marTop w:val="0"/>
      <w:marBottom w:val="0"/>
      <w:divBdr>
        <w:top w:val="none" w:sz="0" w:space="0" w:color="auto"/>
        <w:left w:val="none" w:sz="0" w:space="0" w:color="auto"/>
        <w:bottom w:val="none" w:sz="0" w:space="0" w:color="auto"/>
        <w:right w:val="none" w:sz="0" w:space="0" w:color="auto"/>
      </w:divBdr>
    </w:div>
    <w:div w:id="1386680638">
      <w:bodyDiv w:val="1"/>
      <w:marLeft w:val="0"/>
      <w:marRight w:val="0"/>
      <w:marTop w:val="0"/>
      <w:marBottom w:val="0"/>
      <w:divBdr>
        <w:top w:val="none" w:sz="0" w:space="0" w:color="auto"/>
        <w:left w:val="none" w:sz="0" w:space="0" w:color="auto"/>
        <w:bottom w:val="none" w:sz="0" w:space="0" w:color="auto"/>
        <w:right w:val="none" w:sz="0" w:space="0" w:color="auto"/>
      </w:divBdr>
    </w:div>
    <w:div w:id="1387341665">
      <w:bodyDiv w:val="1"/>
      <w:marLeft w:val="0"/>
      <w:marRight w:val="0"/>
      <w:marTop w:val="0"/>
      <w:marBottom w:val="0"/>
      <w:divBdr>
        <w:top w:val="none" w:sz="0" w:space="0" w:color="auto"/>
        <w:left w:val="none" w:sz="0" w:space="0" w:color="auto"/>
        <w:bottom w:val="none" w:sz="0" w:space="0" w:color="auto"/>
        <w:right w:val="none" w:sz="0" w:space="0" w:color="auto"/>
      </w:divBdr>
    </w:div>
    <w:div w:id="1387873044">
      <w:bodyDiv w:val="1"/>
      <w:marLeft w:val="0"/>
      <w:marRight w:val="0"/>
      <w:marTop w:val="0"/>
      <w:marBottom w:val="0"/>
      <w:divBdr>
        <w:top w:val="none" w:sz="0" w:space="0" w:color="auto"/>
        <w:left w:val="none" w:sz="0" w:space="0" w:color="auto"/>
        <w:bottom w:val="none" w:sz="0" w:space="0" w:color="auto"/>
        <w:right w:val="none" w:sz="0" w:space="0" w:color="auto"/>
      </w:divBdr>
    </w:div>
    <w:div w:id="1388263467">
      <w:bodyDiv w:val="1"/>
      <w:marLeft w:val="0"/>
      <w:marRight w:val="0"/>
      <w:marTop w:val="0"/>
      <w:marBottom w:val="0"/>
      <w:divBdr>
        <w:top w:val="none" w:sz="0" w:space="0" w:color="auto"/>
        <w:left w:val="none" w:sz="0" w:space="0" w:color="auto"/>
        <w:bottom w:val="none" w:sz="0" w:space="0" w:color="auto"/>
        <w:right w:val="none" w:sz="0" w:space="0" w:color="auto"/>
      </w:divBdr>
    </w:div>
    <w:div w:id="1388452156">
      <w:bodyDiv w:val="1"/>
      <w:marLeft w:val="0"/>
      <w:marRight w:val="0"/>
      <w:marTop w:val="0"/>
      <w:marBottom w:val="0"/>
      <w:divBdr>
        <w:top w:val="none" w:sz="0" w:space="0" w:color="auto"/>
        <w:left w:val="none" w:sz="0" w:space="0" w:color="auto"/>
        <w:bottom w:val="none" w:sz="0" w:space="0" w:color="auto"/>
        <w:right w:val="none" w:sz="0" w:space="0" w:color="auto"/>
      </w:divBdr>
    </w:div>
    <w:div w:id="1389109948">
      <w:bodyDiv w:val="1"/>
      <w:marLeft w:val="0"/>
      <w:marRight w:val="0"/>
      <w:marTop w:val="0"/>
      <w:marBottom w:val="0"/>
      <w:divBdr>
        <w:top w:val="none" w:sz="0" w:space="0" w:color="auto"/>
        <w:left w:val="none" w:sz="0" w:space="0" w:color="auto"/>
        <w:bottom w:val="none" w:sz="0" w:space="0" w:color="auto"/>
        <w:right w:val="none" w:sz="0" w:space="0" w:color="auto"/>
      </w:divBdr>
    </w:div>
    <w:div w:id="1390375807">
      <w:bodyDiv w:val="1"/>
      <w:marLeft w:val="0"/>
      <w:marRight w:val="0"/>
      <w:marTop w:val="0"/>
      <w:marBottom w:val="0"/>
      <w:divBdr>
        <w:top w:val="none" w:sz="0" w:space="0" w:color="auto"/>
        <w:left w:val="none" w:sz="0" w:space="0" w:color="auto"/>
        <w:bottom w:val="none" w:sz="0" w:space="0" w:color="auto"/>
        <w:right w:val="none" w:sz="0" w:space="0" w:color="auto"/>
      </w:divBdr>
    </w:div>
    <w:div w:id="1390810878">
      <w:bodyDiv w:val="1"/>
      <w:marLeft w:val="0"/>
      <w:marRight w:val="0"/>
      <w:marTop w:val="0"/>
      <w:marBottom w:val="0"/>
      <w:divBdr>
        <w:top w:val="none" w:sz="0" w:space="0" w:color="auto"/>
        <w:left w:val="none" w:sz="0" w:space="0" w:color="auto"/>
        <w:bottom w:val="none" w:sz="0" w:space="0" w:color="auto"/>
        <w:right w:val="none" w:sz="0" w:space="0" w:color="auto"/>
      </w:divBdr>
    </w:div>
    <w:div w:id="1391221770">
      <w:bodyDiv w:val="1"/>
      <w:marLeft w:val="0"/>
      <w:marRight w:val="0"/>
      <w:marTop w:val="0"/>
      <w:marBottom w:val="0"/>
      <w:divBdr>
        <w:top w:val="none" w:sz="0" w:space="0" w:color="auto"/>
        <w:left w:val="none" w:sz="0" w:space="0" w:color="auto"/>
        <w:bottom w:val="none" w:sz="0" w:space="0" w:color="auto"/>
        <w:right w:val="none" w:sz="0" w:space="0" w:color="auto"/>
      </w:divBdr>
    </w:div>
    <w:div w:id="1391424496">
      <w:bodyDiv w:val="1"/>
      <w:marLeft w:val="0"/>
      <w:marRight w:val="0"/>
      <w:marTop w:val="0"/>
      <w:marBottom w:val="0"/>
      <w:divBdr>
        <w:top w:val="none" w:sz="0" w:space="0" w:color="auto"/>
        <w:left w:val="none" w:sz="0" w:space="0" w:color="auto"/>
        <w:bottom w:val="none" w:sz="0" w:space="0" w:color="auto"/>
        <w:right w:val="none" w:sz="0" w:space="0" w:color="auto"/>
      </w:divBdr>
    </w:div>
    <w:div w:id="1392075282">
      <w:bodyDiv w:val="1"/>
      <w:marLeft w:val="0"/>
      <w:marRight w:val="0"/>
      <w:marTop w:val="0"/>
      <w:marBottom w:val="0"/>
      <w:divBdr>
        <w:top w:val="none" w:sz="0" w:space="0" w:color="auto"/>
        <w:left w:val="none" w:sz="0" w:space="0" w:color="auto"/>
        <w:bottom w:val="none" w:sz="0" w:space="0" w:color="auto"/>
        <w:right w:val="none" w:sz="0" w:space="0" w:color="auto"/>
      </w:divBdr>
    </w:div>
    <w:div w:id="1392920425">
      <w:bodyDiv w:val="1"/>
      <w:marLeft w:val="0"/>
      <w:marRight w:val="0"/>
      <w:marTop w:val="0"/>
      <w:marBottom w:val="0"/>
      <w:divBdr>
        <w:top w:val="none" w:sz="0" w:space="0" w:color="auto"/>
        <w:left w:val="none" w:sz="0" w:space="0" w:color="auto"/>
        <w:bottom w:val="none" w:sz="0" w:space="0" w:color="auto"/>
        <w:right w:val="none" w:sz="0" w:space="0" w:color="auto"/>
      </w:divBdr>
    </w:div>
    <w:div w:id="1393456920">
      <w:bodyDiv w:val="1"/>
      <w:marLeft w:val="0"/>
      <w:marRight w:val="0"/>
      <w:marTop w:val="0"/>
      <w:marBottom w:val="0"/>
      <w:divBdr>
        <w:top w:val="none" w:sz="0" w:space="0" w:color="auto"/>
        <w:left w:val="none" w:sz="0" w:space="0" w:color="auto"/>
        <w:bottom w:val="none" w:sz="0" w:space="0" w:color="auto"/>
        <w:right w:val="none" w:sz="0" w:space="0" w:color="auto"/>
      </w:divBdr>
    </w:div>
    <w:div w:id="1395398749">
      <w:bodyDiv w:val="1"/>
      <w:marLeft w:val="0"/>
      <w:marRight w:val="0"/>
      <w:marTop w:val="0"/>
      <w:marBottom w:val="0"/>
      <w:divBdr>
        <w:top w:val="none" w:sz="0" w:space="0" w:color="auto"/>
        <w:left w:val="none" w:sz="0" w:space="0" w:color="auto"/>
        <w:bottom w:val="none" w:sz="0" w:space="0" w:color="auto"/>
        <w:right w:val="none" w:sz="0" w:space="0" w:color="auto"/>
      </w:divBdr>
    </w:div>
    <w:div w:id="1395814167">
      <w:bodyDiv w:val="1"/>
      <w:marLeft w:val="0"/>
      <w:marRight w:val="0"/>
      <w:marTop w:val="0"/>
      <w:marBottom w:val="0"/>
      <w:divBdr>
        <w:top w:val="none" w:sz="0" w:space="0" w:color="auto"/>
        <w:left w:val="none" w:sz="0" w:space="0" w:color="auto"/>
        <w:bottom w:val="none" w:sz="0" w:space="0" w:color="auto"/>
        <w:right w:val="none" w:sz="0" w:space="0" w:color="auto"/>
      </w:divBdr>
    </w:div>
    <w:div w:id="1396391171">
      <w:bodyDiv w:val="1"/>
      <w:marLeft w:val="0"/>
      <w:marRight w:val="0"/>
      <w:marTop w:val="0"/>
      <w:marBottom w:val="0"/>
      <w:divBdr>
        <w:top w:val="none" w:sz="0" w:space="0" w:color="auto"/>
        <w:left w:val="none" w:sz="0" w:space="0" w:color="auto"/>
        <w:bottom w:val="none" w:sz="0" w:space="0" w:color="auto"/>
        <w:right w:val="none" w:sz="0" w:space="0" w:color="auto"/>
      </w:divBdr>
    </w:div>
    <w:div w:id="1396466163">
      <w:bodyDiv w:val="1"/>
      <w:marLeft w:val="0"/>
      <w:marRight w:val="0"/>
      <w:marTop w:val="0"/>
      <w:marBottom w:val="0"/>
      <w:divBdr>
        <w:top w:val="none" w:sz="0" w:space="0" w:color="auto"/>
        <w:left w:val="none" w:sz="0" w:space="0" w:color="auto"/>
        <w:bottom w:val="none" w:sz="0" w:space="0" w:color="auto"/>
        <w:right w:val="none" w:sz="0" w:space="0" w:color="auto"/>
      </w:divBdr>
    </w:div>
    <w:div w:id="1396512857">
      <w:bodyDiv w:val="1"/>
      <w:marLeft w:val="0"/>
      <w:marRight w:val="0"/>
      <w:marTop w:val="0"/>
      <w:marBottom w:val="0"/>
      <w:divBdr>
        <w:top w:val="none" w:sz="0" w:space="0" w:color="auto"/>
        <w:left w:val="none" w:sz="0" w:space="0" w:color="auto"/>
        <w:bottom w:val="none" w:sz="0" w:space="0" w:color="auto"/>
        <w:right w:val="none" w:sz="0" w:space="0" w:color="auto"/>
      </w:divBdr>
    </w:div>
    <w:div w:id="1397162812">
      <w:bodyDiv w:val="1"/>
      <w:marLeft w:val="0"/>
      <w:marRight w:val="0"/>
      <w:marTop w:val="0"/>
      <w:marBottom w:val="0"/>
      <w:divBdr>
        <w:top w:val="none" w:sz="0" w:space="0" w:color="auto"/>
        <w:left w:val="none" w:sz="0" w:space="0" w:color="auto"/>
        <w:bottom w:val="none" w:sz="0" w:space="0" w:color="auto"/>
        <w:right w:val="none" w:sz="0" w:space="0" w:color="auto"/>
      </w:divBdr>
    </w:div>
    <w:div w:id="1397170022">
      <w:bodyDiv w:val="1"/>
      <w:marLeft w:val="0"/>
      <w:marRight w:val="0"/>
      <w:marTop w:val="0"/>
      <w:marBottom w:val="0"/>
      <w:divBdr>
        <w:top w:val="none" w:sz="0" w:space="0" w:color="auto"/>
        <w:left w:val="none" w:sz="0" w:space="0" w:color="auto"/>
        <w:bottom w:val="none" w:sz="0" w:space="0" w:color="auto"/>
        <w:right w:val="none" w:sz="0" w:space="0" w:color="auto"/>
      </w:divBdr>
    </w:div>
    <w:div w:id="1398894086">
      <w:bodyDiv w:val="1"/>
      <w:marLeft w:val="0"/>
      <w:marRight w:val="0"/>
      <w:marTop w:val="0"/>
      <w:marBottom w:val="0"/>
      <w:divBdr>
        <w:top w:val="none" w:sz="0" w:space="0" w:color="auto"/>
        <w:left w:val="none" w:sz="0" w:space="0" w:color="auto"/>
        <w:bottom w:val="none" w:sz="0" w:space="0" w:color="auto"/>
        <w:right w:val="none" w:sz="0" w:space="0" w:color="auto"/>
      </w:divBdr>
    </w:div>
    <w:div w:id="1399019248">
      <w:bodyDiv w:val="1"/>
      <w:marLeft w:val="0"/>
      <w:marRight w:val="0"/>
      <w:marTop w:val="0"/>
      <w:marBottom w:val="0"/>
      <w:divBdr>
        <w:top w:val="none" w:sz="0" w:space="0" w:color="auto"/>
        <w:left w:val="none" w:sz="0" w:space="0" w:color="auto"/>
        <w:bottom w:val="none" w:sz="0" w:space="0" w:color="auto"/>
        <w:right w:val="none" w:sz="0" w:space="0" w:color="auto"/>
      </w:divBdr>
    </w:div>
    <w:div w:id="1400325220">
      <w:bodyDiv w:val="1"/>
      <w:marLeft w:val="0"/>
      <w:marRight w:val="0"/>
      <w:marTop w:val="0"/>
      <w:marBottom w:val="0"/>
      <w:divBdr>
        <w:top w:val="none" w:sz="0" w:space="0" w:color="auto"/>
        <w:left w:val="none" w:sz="0" w:space="0" w:color="auto"/>
        <w:bottom w:val="none" w:sz="0" w:space="0" w:color="auto"/>
        <w:right w:val="none" w:sz="0" w:space="0" w:color="auto"/>
      </w:divBdr>
    </w:div>
    <w:div w:id="1401176531">
      <w:bodyDiv w:val="1"/>
      <w:marLeft w:val="0"/>
      <w:marRight w:val="0"/>
      <w:marTop w:val="0"/>
      <w:marBottom w:val="0"/>
      <w:divBdr>
        <w:top w:val="none" w:sz="0" w:space="0" w:color="auto"/>
        <w:left w:val="none" w:sz="0" w:space="0" w:color="auto"/>
        <w:bottom w:val="none" w:sz="0" w:space="0" w:color="auto"/>
        <w:right w:val="none" w:sz="0" w:space="0" w:color="auto"/>
      </w:divBdr>
    </w:div>
    <w:div w:id="1401752007">
      <w:bodyDiv w:val="1"/>
      <w:marLeft w:val="0"/>
      <w:marRight w:val="0"/>
      <w:marTop w:val="0"/>
      <w:marBottom w:val="0"/>
      <w:divBdr>
        <w:top w:val="none" w:sz="0" w:space="0" w:color="auto"/>
        <w:left w:val="none" w:sz="0" w:space="0" w:color="auto"/>
        <w:bottom w:val="none" w:sz="0" w:space="0" w:color="auto"/>
        <w:right w:val="none" w:sz="0" w:space="0" w:color="auto"/>
      </w:divBdr>
    </w:div>
    <w:div w:id="1401831718">
      <w:bodyDiv w:val="1"/>
      <w:marLeft w:val="0"/>
      <w:marRight w:val="0"/>
      <w:marTop w:val="0"/>
      <w:marBottom w:val="0"/>
      <w:divBdr>
        <w:top w:val="none" w:sz="0" w:space="0" w:color="auto"/>
        <w:left w:val="none" w:sz="0" w:space="0" w:color="auto"/>
        <w:bottom w:val="none" w:sz="0" w:space="0" w:color="auto"/>
        <w:right w:val="none" w:sz="0" w:space="0" w:color="auto"/>
      </w:divBdr>
    </w:div>
    <w:div w:id="1402169000">
      <w:bodyDiv w:val="1"/>
      <w:marLeft w:val="0"/>
      <w:marRight w:val="0"/>
      <w:marTop w:val="0"/>
      <w:marBottom w:val="0"/>
      <w:divBdr>
        <w:top w:val="none" w:sz="0" w:space="0" w:color="auto"/>
        <w:left w:val="none" w:sz="0" w:space="0" w:color="auto"/>
        <w:bottom w:val="none" w:sz="0" w:space="0" w:color="auto"/>
        <w:right w:val="none" w:sz="0" w:space="0" w:color="auto"/>
      </w:divBdr>
    </w:div>
    <w:div w:id="1404063878">
      <w:bodyDiv w:val="1"/>
      <w:marLeft w:val="0"/>
      <w:marRight w:val="0"/>
      <w:marTop w:val="0"/>
      <w:marBottom w:val="0"/>
      <w:divBdr>
        <w:top w:val="none" w:sz="0" w:space="0" w:color="auto"/>
        <w:left w:val="none" w:sz="0" w:space="0" w:color="auto"/>
        <w:bottom w:val="none" w:sz="0" w:space="0" w:color="auto"/>
        <w:right w:val="none" w:sz="0" w:space="0" w:color="auto"/>
      </w:divBdr>
    </w:div>
    <w:div w:id="1404261201">
      <w:bodyDiv w:val="1"/>
      <w:marLeft w:val="0"/>
      <w:marRight w:val="0"/>
      <w:marTop w:val="0"/>
      <w:marBottom w:val="0"/>
      <w:divBdr>
        <w:top w:val="none" w:sz="0" w:space="0" w:color="auto"/>
        <w:left w:val="none" w:sz="0" w:space="0" w:color="auto"/>
        <w:bottom w:val="none" w:sz="0" w:space="0" w:color="auto"/>
        <w:right w:val="none" w:sz="0" w:space="0" w:color="auto"/>
      </w:divBdr>
    </w:div>
    <w:div w:id="1405756492">
      <w:bodyDiv w:val="1"/>
      <w:marLeft w:val="0"/>
      <w:marRight w:val="0"/>
      <w:marTop w:val="0"/>
      <w:marBottom w:val="0"/>
      <w:divBdr>
        <w:top w:val="none" w:sz="0" w:space="0" w:color="auto"/>
        <w:left w:val="none" w:sz="0" w:space="0" w:color="auto"/>
        <w:bottom w:val="none" w:sz="0" w:space="0" w:color="auto"/>
        <w:right w:val="none" w:sz="0" w:space="0" w:color="auto"/>
      </w:divBdr>
    </w:div>
    <w:div w:id="1408919879">
      <w:bodyDiv w:val="1"/>
      <w:marLeft w:val="0"/>
      <w:marRight w:val="0"/>
      <w:marTop w:val="0"/>
      <w:marBottom w:val="0"/>
      <w:divBdr>
        <w:top w:val="none" w:sz="0" w:space="0" w:color="auto"/>
        <w:left w:val="none" w:sz="0" w:space="0" w:color="auto"/>
        <w:bottom w:val="none" w:sz="0" w:space="0" w:color="auto"/>
        <w:right w:val="none" w:sz="0" w:space="0" w:color="auto"/>
      </w:divBdr>
    </w:div>
    <w:div w:id="1409765047">
      <w:bodyDiv w:val="1"/>
      <w:marLeft w:val="0"/>
      <w:marRight w:val="0"/>
      <w:marTop w:val="0"/>
      <w:marBottom w:val="0"/>
      <w:divBdr>
        <w:top w:val="none" w:sz="0" w:space="0" w:color="auto"/>
        <w:left w:val="none" w:sz="0" w:space="0" w:color="auto"/>
        <w:bottom w:val="none" w:sz="0" w:space="0" w:color="auto"/>
        <w:right w:val="none" w:sz="0" w:space="0" w:color="auto"/>
      </w:divBdr>
    </w:div>
    <w:div w:id="1409842832">
      <w:bodyDiv w:val="1"/>
      <w:marLeft w:val="0"/>
      <w:marRight w:val="0"/>
      <w:marTop w:val="0"/>
      <w:marBottom w:val="0"/>
      <w:divBdr>
        <w:top w:val="none" w:sz="0" w:space="0" w:color="auto"/>
        <w:left w:val="none" w:sz="0" w:space="0" w:color="auto"/>
        <w:bottom w:val="none" w:sz="0" w:space="0" w:color="auto"/>
        <w:right w:val="none" w:sz="0" w:space="0" w:color="auto"/>
      </w:divBdr>
    </w:div>
    <w:div w:id="1410541207">
      <w:bodyDiv w:val="1"/>
      <w:marLeft w:val="0"/>
      <w:marRight w:val="0"/>
      <w:marTop w:val="0"/>
      <w:marBottom w:val="0"/>
      <w:divBdr>
        <w:top w:val="none" w:sz="0" w:space="0" w:color="auto"/>
        <w:left w:val="none" w:sz="0" w:space="0" w:color="auto"/>
        <w:bottom w:val="none" w:sz="0" w:space="0" w:color="auto"/>
        <w:right w:val="none" w:sz="0" w:space="0" w:color="auto"/>
      </w:divBdr>
    </w:div>
    <w:div w:id="1410810610">
      <w:bodyDiv w:val="1"/>
      <w:marLeft w:val="0"/>
      <w:marRight w:val="0"/>
      <w:marTop w:val="0"/>
      <w:marBottom w:val="0"/>
      <w:divBdr>
        <w:top w:val="none" w:sz="0" w:space="0" w:color="auto"/>
        <w:left w:val="none" w:sz="0" w:space="0" w:color="auto"/>
        <w:bottom w:val="none" w:sz="0" w:space="0" w:color="auto"/>
        <w:right w:val="none" w:sz="0" w:space="0" w:color="auto"/>
      </w:divBdr>
    </w:div>
    <w:div w:id="1411318358">
      <w:bodyDiv w:val="1"/>
      <w:marLeft w:val="0"/>
      <w:marRight w:val="0"/>
      <w:marTop w:val="0"/>
      <w:marBottom w:val="0"/>
      <w:divBdr>
        <w:top w:val="none" w:sz="0" w:space="0" w:color="auto"/>
        <w:left w:val="none" w:sz="0" w:space="0" w:color="auto"/>
        <w:bottom w:val="none" w:sz="0" w:space="0" w:color="auto"/>
        <w:right w:val="none" w:sz="0" w:space="0" w:color="auto"/>
      </w:divBdr>
    </w:div>
    <w:div w:id="1412585114">
      <w:bodyDiv w:val="1"/>
      <w:marLeft w:val="0"/>
      <w:marRight w:val="0"/>
      <w:marTop w:val="0"/>
      <w:marBottom w:val="0"/>
      <w:divBdr>
        <w:top w:val="none" w:sz="0" w:space="0" w:color="auto"/>
        <w:left w:val="none" w:sz="0" w:space="0" w:color="auto"/>
        <w:bottom w:val="none" w:sz="0" w:space="0" w:color="auto"/>
        <w:right w:val="none" w:sz="0" w:space="0" w:color="auto"/>
      </w:divBdr>
    </w:div>
    <w:div w:id="1413966581">
      <w:bodyDiv w:val="1"/>
      <w:marLeft w:val="0"/>
      <w:marRight w:val="0"/>
      <w:marTop w:val="0"/>
      <w:marBottom w:val="0"/>
      <w:divBdr>
        <w:top w:val="none" w:sz="0" w:space="0" w:color="auto"/>
        <w:left w:val="none" w:sz="0" w:space="0" w:color="auto"/>
        <w:bottom w:val="none" w:sz="0" w:space="0" w:color="auto"/>
        <w:right w:val="none" w:sz="0" w:space="0" w:color="auto"/>
      </w:divBdr>
    </w:div>
    <w:div w:id="1414352927">
      <w:bodyDiv w:val="1"/>
      <w:marLeft w:val="0"/>
      <w:marRight w:val="0"/>
      <w:marTop w:val="0"/>
      <w:marBottom w:val="0"/>
      <w:divBdr>
        <w:top w:val="none" w:sz="0" w:space="0" w:color="auto"/>
        <w:left w:val="none" w:sz="0" w:space="0" w:color="auto"/>
        <w:bottom w:val="none" w:sz="0" w:space="0" w:color="auto"/>
        <w:right w:val="none" w:sz="0" w:space="0" w:color="auto"/>
      </w:divBdr>
    </w:div>
    <w:div w:id="1414476032">
      <w:bodyDiv w:val="1"/>
      <w:marLeft w:val="0"/>
      <w:marRight w:val="0"/>
      <w:marTop w:val="0"/>
      <w:marBottom w:val="0"/>
      <w:divBdr>
        <w:top w:val="none" w:sz="0" w:space="0" w:color="auto"/>
        <w:left w:val="none" w:sz="0" w:space="0" w:color="auto"/>
        <w:bottom w:val="none" w:sz="0" w:space="0" w:color="auto"/>
        <w:right w:val="none" w:sz="0" w:space="0" w:color="auto"/>
      </w:divBdr>
    </w:div>
    <w:div w:id="1416587312">
      <w:bodyDiv w:val="1"/>
      <w:marLeft w:val="0"/>
      <w:marRight w:val="0"/>
      <w:marTop w:val="0"/>
      <w:marBottom w:val="0"/>
      <w:divBdr>
        <w:top w:val="none" w:sz="0" w:space="0" w:color="auto"/>
        <w:left w:val="none" w:sz="0" w:space="0" w:color="auto"/>
        <w:bottom w:val="none" w:sz="0" w:space="0" w:color="auto"/>
        <w:right w:val="none" w:sz="0" w:space="0" w:color="auto"/>
      </w:divBdr>
    </w:div>
    <w:div w:id="1416587546">
      <w:bodyDiv w:val="1"/>
      <w:marLeft w:val="0"/>
      <w:marRight w:val="0"/>
      <w:marTop w:val="0"/>
      <w:marBottom w:val="0"/>
      <w:divBdr>
        <w:top w:val="none" w:sz="0" w:space="0" w:color="auto"/>
        <w:left w:val="none" w:sz="0" w:space="0" w:color="auto"/>
        <w:bottom w:val="none" w:sz="0" w:space="0" w:color="auto"/>
        <w:right w:val="none" w:sz="0" w:space="0" w:color="auto"/>
      </w:divBdr>
    </w:div>
    <w:div w:id="1416590758">
      <w:bodyDiv w:val="1"/>
      <w:marLeft w:val="0"/>
      <w:marRight w:val="0"/>
      <w:marTop w:val="0"/>
      <w:marBottom w:val="0"/>
      <w:divBdr>
        <w:top w:val="none" w:sz="0" w:space="0" w:color="auto"/>
        <w:left w:val="none" w:sz="0" w:space="0" w:color="auto"/>
        <w:bottom w:val="none" w:sz="0" w:space="0" w:color="auto"/>
        <w:right w:val="none" w:sz="0" w:space="0" w:color="auto"/>
      </w:divBdr>
    </w:div>
    <w:div w:id="1417820243">
      <w:bodyDiv w:val="1"/>
      <w:marLeft w:val="0"/>
      <w:marRight w:val="0"/>
      <w:marTop w:val="0"/>
      <w:marBottom w:val="0"/>
      <w:divBdr>
        <w:top w:val="none" w:sz="0" w:space="0" w:color="auto"/>
        <w:left w:val="none" w:sz="0" w:space="0" w:color="auto"/>
        <w:bottom w:val="none" w:sz="0" w:space="0" w:color="auto"/>
        <w:right w:val="none" w:sz="0" w:space="0" w:color="auto"/>
      </w:divBdr>
    </w:div>
    <w:div w:id="1418214638">
      <w:bodyDiv w:val="1"/>
      <w:marLeft w:val="0"/>
      <w:marRight w:val="0"/>
      <w:marTop w:val="0"/>
      <w:marBottom w:val="0"/>
      <w:divBdr>
        <w:top w:val="none" w:sz="0" w:space="0" w:color="auto"/>
        <w:left w:val="none" w:sz="0" w:space="0" w:color="auto"/>
        <w:bottom w:val="none" w:sz="0" w:space="0" w:color="auto"/>
        <w:right w:val="none" w:sz="0" w:space="0" w:color="auto"/>
      </w:divBdr>
    </w:div>
    <w:div w:id="1418985772">
      <w:bodyDiv w:val="1"/>
      <w:marLeft w:val="0"/>
      <w:marRight w:val="0"/>
      <w:marTop w:val="0"/>
      <w:marBottom w:val="0"/>
      <w:divBdr>
        <w:top w:val="none" w:sz="0" w:space="0" w:color="auto"/>
        <w:left w:val="none" w:sz="0" w:space="0" w:color="auto"/>
        <w:bottom w:val="none" w:sz="0" w:space="0" w:color="auto"/>
        <w:right w:val="none" w:sz="0" w:space="0" w:color="auto"/>
      </w:divBdr>
    </w:div>
    <w:div w:id="1420323106">
      <w:bodyDiv w:val="1"/>
      <w:marLeft w:val="0"/>
      <w:marRight w:val="0"/>
      <w:marTop w:val="0"/>
      <w:marBottom w:val="0"/>
      <w:divBdr>
        <w:top w:val="none" w:sz="0" w:space="0" w:color="auto"/>
        <w:left w:val="none" w:sz="0" w:space="0" w:color="auto"/>
        <w:bottom w:val="none" w:sz="0" w:space="0" w:color="auto"/>
        <w:right w:val="none" w:sz="0" w:space="0" w:color="auto"/>
      </w:divBdr>
    </w:div>
    <w:div w:id="1420835779">
      <w:bodyDiv w:val="1"/>
      <w:marLeft w:val="0"/>
      <w:marRight w:val="0"/>
      <w:marTop w:val="0"/>
      <w:marBottom w:val="0"/>
      <w:divBdr>
        <w:top w:val="none" w:sz="0" w:space="0" w:color="auto"/>
        <w:left w:val="none" w:sz="0" w:space="0" w:color="auto"/>
        <w:bottom w:val="none" w:sz="0" w:space="0" w:color="auto"/>
        <w:right w:val="none" w:sz="0" w:space="0" w:color="auto"/>
      </w:divBdr>
    </w:div>
    <w:div w:id="1422682251">
      <w:bodyDiv w:val="1"/>
      <w:marLeft w:val="0"/>
      <w:marRight w:val="0"/>
      <w:marTop w:val="0"/>
      <w:marBottom w:val="0"/>
      <w:divBdr>
        <w:top w:val="none" w:sz="0" w:space="0" w:color="auto"/>
        <w:left w:val="none" w:sz="0" w:space="0" w:color="auto"/>
        <w:bottom w:val="none" w:sz="0" w:space="0" w:color="auto"/>
        <w:right w:val="none" w:sz="0" w:space="0" w:color="auto"/>
      </w:divBdr>
    </w:div>
    <w:div w:id="1423916436">
      <w:bodyDiv w:val="1"/>
      <w:marLeft w:val="0"/>
      <w:marRight w:val="0"/>
      <w:marTop w:val="0"/>
      <w:marBottom w:val="0"/>
      <w:divBdr>
        <w:top w:val="none" w:sz="0" w:space="0" w:color="auto"/>
        <w:left w:val="none" w:sz="0" w:space="0" w:color="auto"/>
        <w:bottom w:val="none" w:sz="0" w:space="0" w:color="auto"/>
        <w:right w:val="none" w:sz="0" w:space="0" w:color="auto"/>
      </w:divBdr>
    </w:div>
    <w:div w:id="1424648483">
      <w:bodyDiv w:val="1"/>
      <w:marLeft w:val="0"/>
      <w:marRight w:val="0"/>
      <w:marTop w:val="0"/>
      <w:marBottom w:val="0"/>
      <w:divBdr>
        <w:top w:val="none" w:sz="0" w:space="0" w:color="auto"/>
        <w:left w:val="none" w:sz="0" w:space="0" w:color="auto"/>
        <w:bottom w:val="none" w:sz="0" w:space="0" w:color="auto"/>
        <w:right w:val="none" w:sz="0" w:space="0" w:color="auto"/>
      </w:divBdr>
    </w:div>
    <w:div w:id="1425152019">
      <w:bodyDiv w:val="1"/>
      <w:marLeft w:val="0"/>
      <w:marRight w:val="0"/>
      <w:marTop w:val="0"/>
      <w:marBottom w:val="0"/>
      <w:divBdr>
        <w:top w:val="none" w:sz="0" w:space="0" w:color="auto"/>
        <w:left w:val="none" w:sz="0" w:space="0" w:color="auto"/>
        <w:bottom w:val="none" w:sz="0" w:space="0" w:color="auto"/>
        <w:right w:val="none" w:sz="0" w:space="0" w:color="auto"/>
      </w:divBdr>
      <w:divsChild>
        <w:div w:id="294719564">
          <w:marLeft w:val="0"/>
          <w:marRight w:val="0"/>
          <w:marTop w:val="0"/>
          <w:marBottom w:val="0"/>
          <w:divBdr>
            <w:top w:val="none" w:sz="0" w:space="0" w:color="auto"/>
            <w:left w:val="none" w:sz="0" w:space="0" w:color="auto"/>
            <w:bottom w:val="none" w:sz="0" w:space="0" w:color="auto"/>
            <w:right w:val="none" w:sz="0" w:space="0" w:color="auto"/>
          </w:divBdr>
        </w:div>
        <w:div w:id="1024404889">
          <w:marLeft w:val="0"/>
          <w:marRight w:val="0"/>
          <w:marTop w:val="0"/>
          <w:marBottom w:val="0"/>
          <w:divBdr>
            <w:top w:val="none" w:sz="0" w:space="0" w:color="auto"/>
            <w:left w:val="none" w:sz="0" w:space="0" w:color="auto"/>
            <w:bottom w:val="none" w:sz="0" w:space="0" w:color="auto"/>
            <w:right w:val="none" w:sz="0" w:space="0" w:color="auto"/>
          </w:divBdr>
        </w:div>
        <w:div w:id="1214972411">
          <w:marLeft w:val="0"/>
          <w:marRight w:val="0"/>
          <w:marTop w:val="0"/>
          <w:marBottom w:val="0"/>
          <w:divBdr>
            <w:top w:val="none" w:sz="0" w:space="0" w:color="auto"/>
            <w:left w:val="none" w:sz="0" w:space="0" w:color="auto"/>
            <w:bottom w:val="none" w:sz="0" w:space="0" w:color="auto"/>
            <w:right w:val="none" w:sz="0" w:space="0" w:color="auto"/>
          </w:divBdr>
        </w:div>
        <w:div w:id="1841121914">
          <w:marLeft w:val="0"/>
          <w:marRight w:val="0"/>
          <w:marTop w:val="0"/>
          <w:marBottom w:val="0"/>
          <w:divBdr>
            <w:top w:val="none" w:sz="0" w:space="0" w:color="auto"/>
            <w:left w:val="none" w:sz="0" w:space="0" w:color="auto"/>
            <w:bottom w:val="none" w:sz="0" w:space="0" w:color="auto"/>
            <w:right w:val="none" w:sz="0" w:space="0" w:color="auto"/>
          </w:divBdr>
        </w:div>
        <w:div w:id="1849902984">
          <w:marLeft w:val="0"/>
          <w:marRight w:val="0"/>
          <w:marTop w:val="0"/>
          <w:marBottom w:val="0"/>
          <w:divBdr>
            <w:top w:val="none" w:sz="0" w:space="0" w:color="auto"/>
            <w:left w:val="none" w:sz="0" w:space="0" w:color="auto"/>
            <w:bottom w:val="none" w:sz="0" w:space="0" w:color="auto"/>
            <w:right w:val="none" w:sz="0" w:space="0" w:color="auto"/>
          </w:divBdr>
          <w:divsChild>
            <w:div w:id="973410135">
              <w:marLeft w:val="0"/>
              <w:marRight w:val="0"/>
              <w:marTop w:val="0"/>
              <w:marBottom w:val="0"/>
              <w:divBdr>
                <w:top w:val="none" w:sz="0" w:space="0" w:color="auto"/>
                <w:left w:val="none" w:sz="0" w:space="0" w:color="auto"/>
                <w:bottom w:val="none" w:sz="0" w:space="0" w:color="auto"/>
                <w:right w:val="none" w:sz="0" w:space="0" w:color="auto"/>
              </w:divBdr>
            </w:div>
            <w:div w:id="21235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210">
      <w:bodyDiv w:val="1"/>
      <w:marLeft w:val="0"/>
      <w:marRight w:val="0"/>
      <w:marTop w:val="0"/>
      <w:marBottom w:val="0"/>
      <w:divBdr>
        <w:top w:val="none" w:sz="0" w:space="0" w:color="auto"/>
        <w:left w:val="none" w:sz="0" w:space="0" w:color="auto"/>
        <w:bottom w:val="none" w:sz="0" w:space="0" w:color="auto"/>
        <w:right w:val="none" w:sz="0" w:space="0" w:color="auto"/>
      </w:divBdr>
    </w:div>
    <w:div w:id="1426683911">
      <w:bodyDiv w:val="1"/>
      <w:marLeft w:val="0"/>
      <w:marRight w:val="0"/>
      <w:marTop w:val="0"/>
      <w:marBottom w:val="0"/>
      <w:divBdr>
        <w:top w:val="none" w:sz="0" w:space="0" w:color="auto"/>
        <w:left w:val="none" w:sz="0" w:space="0" w:color="auto"/>
        <w:bottom w:val="none" w:sz="0" w:space="0" w:color="auto"/>
        <w:right w:val="none" w:sz="0" w:space="0" w:color="auto"/>
      </w:divBdr>
    </w:div>
    <w:div w:id="1427001265">
      <w:bodyDiv w:val="1"/>
      <w:marLeft w:val="0"/>
      <w:marRight w:val="0"/>
      <w:marTop w:val="0"/>
      <w:marBottom w:val="0"/>
      <w:divBdr>
        <w:top w:val="none" w:sz="0" w:space="0" w:color="auto"/>
        <w:left w:val="none" w:sz="0" w:space="0" w:color="auto"/>
        <w:bottom w:val="none" w:sz="0" w:space="0" w:color="auto"/>
        <w:right w:val="none" w:sz="0" w:space="0" w:color="auto"/>
      </w:divBdr>
    </w:div>
    <w:div w:id="1427576481">
      <w:bodyDiv w:val="1"/>
      <w:marLeft w:val="0"/>
      <w:marRight w:val="0"/>
      <w:marTop w:val="0"/>
      <w:marBottom w:val="0"/>
      <w:divBdr>
        <w:top w:val="none" w:sz="0" w:space="0" w:color="auto"/>
        <w:left w:val="none" w:sz="0" w:space="0" w:color="auto"/>
        <w:bottom w:val="none" w:sz="0" w:space="0" w:color="auto"/>
        <w:right w:val="none" w:sz="0" w:space="0" w:color="auto"/>
      </w:divBdr>
    </w:div>
    <w:div w:id="1428425630">
      <w:bodyDiv w:val="1"/>
      <w:marLeft w:val="0"/>
      <w:marRight w:val="0"/>
      <w:marTop w:val="0"/>
      <w:marBottom w:val="0"/>
      <w:divBdr>
        <w:top w:val="none" w:sz="0" w:space="0" w:color="auto"/>
        <w:left w:val="none" w:sz="0" w:space="0" w:color="auto"/>
        <w:bottom w:val="none" w:sz="0" w:space="0" w:color="auto"/>
        <w:right w:val="none" w:sz="0" w:space="0" w:color="auto"/>
      </w:divBdr>
    </w:div>
    <w:div w:id="1428503455">
      <w:bodyDiv w:val="1"/>
      <w:marLeft w:val="0"/>
      <w:marRight w:val="0"/>
      <w:marTop w:val="0"/>
      <w:marBottom w:val="0"/>
      <w:divBdr>
        <w:top w:val="none" w:sz="0" w:space="0" w:color="auto"/>
        <w:left w:val="none" w:sz="0" w:space="0" w:color="auto"/>
        <w:bottom w:val="none" w:sz="0" w:space="0" w:color="auto"/>
        <w:right w:val="none" w:sz="0" w:space="0" w:color="auto"/>
      </w:divBdr>
    </w:div>
    <w:div w:id="1429078240">
      <w:bodyDiv w:val="1"/>
      <w:marLeft w:val="0"/>
      <w:marRight w:val="0"/>
      <w:marTop w:val="0"/>
      <w:marBottom w:val="0"/>
      <w:divBdr>
        <w:top w:val="none" w:sz="0" w:space="0" w:color="auto"/>
        <w:left w:val="none" w:sz="0" w:space="0" w:color="auto"/>
        <w:bottom w:val="none" w:sz="0" w:space="0" w:color="auto"/>
        <w:right w:val="none" w:sz="0" w:space="0" w:color="auto"/>
      </w:divBdr>
    </w:div>
    <w:div w:id="1431393551">
      <w:bodyDiv w:val="1"/>
      <w:marLeft w:val="0"/>
      <w:marRight w:val="0"/>
      <w:marTop w:val="0"/>
      <w:marBottom w:val="0"/>
      <w:divBdr>
        <w:top w:val="none" w:sz="0" w:space="0" w:color="auto"/>
        <w:left w:val="none" w:sz="0" w:space="0" w:color="auto"/>
        <w:bottom w:val="none" w:sz="0" w:space="0" w:color="auto"/>
        <w:right w:val="none" w:sz="0" w:space="0" w:color="auto"/>
      </w:divBdr>
    </w:div>
    <w:div w:id="1431854564">
      <w:bodyDiv w:val="1"/>
      <w:marLeft w:val="0"/>
      <w:marRight w:val="0"/>
      <w:marTop w:val="0"/>
      <w:marBottom w:val="0"/>
      <w:divBdr>
        <w:top w:val="none" w:sz="0" w:space="0" w:color="auto"/>
        <w:left w:val="none" w:sz="0" w:space="0" w:color="auto"/>
        <w:bottom w:val="none" w:sz="0" w:space="0" w:color="auto"/>
        <w:right w:val="none" w:sz="0" w:space="0" w:color="auto"/>
      </w:divBdr>
    </w:div>
    <w:div w:id="1432702843">
      <w:bodyDiv w:val="1"/>
      <w:marLeft w:val="0"/>
      <w:marRight w:val="0"/>
      <w:marTop w:val="0"/>
      <w:marBottom w:val="0"/>
      <w:divBdr>
        <w:top w:val="none" w:sz="0" w:space="0" w:color="auto"/>
        <w:left w:val="none" w:sz="0" w:space="0" w:color="auto"/>
        <w:bottom w:val="none" w:sz="0" w:space="0" w:color="auto"/>
        <w:right w:val="none" w:sz="0" w:space="0" w:color="auto"/>
      </w:divBdr>
    </w:div>
    <w:div w:id="1434059866">
      <w:bodyDiv w:val="1"/>
      <w:marLeft w:val="0"/>
      <w:marRight w:val="0"/>
      <w:marTop w:val="0"/>
      <w:marBottom w:val="0"/>
      <w:divBdr>
        <w:top w:val="none" w:sz="0" w:space="0" w:color="auto"/>
        <w:left w:val="none" w:sz="0" w:space="0" w:color="auto"/>
        <w:bottom w:val="none" w:sz="0" w:space="0" w:color="auto"/>
        <w:right w:val="none" w:sz="0" w:space="0" w:color="auto"/>
      </w:divBdr>
    </w:div>
    <w:div w:id="1434276946">
      <w:bodyDiv w:val="1"/>
      <w:marLeft w:val="0"/>
      <w:marRight w:val="0"/>
      <w:marTop w:val="0"/>
      <w:marBottom w:val="0"/>
      <w:divBdr>
        <w:top w:val="none" w:sz="0" w:space="0" w:color="auto"/>
        <w:left w:val="none" w:sz="0" w:space="0" w:color="auto"/>
        <w:bottom w:val="none" w:sz="0" w:space="0" w:color="auto"/>
        <w:right w:val="none" w:sz="0" w:space="0" w:color="auto"/>
      </w:divBdr>
    </w:div>
    <w:div w:id="1434592358">
      <w:bodyDiv w:val="1"/>
      <w:marLeft w:val="0"/>
      <w:marRight w:val="0"/>
      <w:marTop w:val="0"/>
      <w:marBottom w:val="0"/>
      <w:divBdr>
        <w:top w:val="none" w:sz="0" w:space="0" w:color="auto"/>
        <w:left w:val="none" w:sz="0" w:space="0" w:color="auto"/>
        <w:bottom w:val="none" w:sz="0" w:space="0" w:color="auto"/>
        <w:right w:val="none" w:sz="0" w:space="0" w:color="auto"/>
      </w:divBdr>
    </w:div>
    <w:div w:id="1435711140">
      <w:bodyDiv w:val="1"/>
      <w:marLeft w:val="0"/>
      <w:marRight w:val="0"/>
      <w:marTop w:val="0"/>
      <w:marBottom w:val="0"/>
      <w:divBdr>
        <w:top w:val="none" w:sz="0" w:space="0" w:color="auto"/>
        <w:left w:val="none" w:sz="0" w:space="0" w:color="auto"/>
        <w:bottom w:val="none" w:sz="0" w:space="0" w:color="auto"/>
        <w:right w:val="none" w:sz="0" w:space="0" w:color="auto"/>
      </w:divBdr>
    </w:div>
    <w:div w:id="1436829514">
      <w:bodyDiv w:val="1"/>
      <w:marLeft w:val="0"/>
      <w:marRight w:val="0"/>
      <w:marTop w:val="0"/>
      <w:marBottom w:val="0"/>
      <w:divBdr>
        <w:top w:val="none" w:sz="0" w:space="0" w:color="auto"/>
        <w:left w:val="none" w:sz="0" w:space="0" w:color="auto"/>
        <w:bottom w:val="none" w:sz="0" w:space="0" w:color="auto"/>
        <w:right w:val="none" w:sz="0" w:space="0" w:color="auto"/>
      </w:divBdr>
    </w:div>
    <w:div w:id="1436942480">
      <w:bodyDiv w:val="1"/>
      <w:marLeft w:val="0"/>
      <w:marRight w:val="0"/>
      <w:marTop w:val="0"/>
      <w:marBottom w:val="0"/>
      <w:divBdr>
        <w:top w:val="none" w:sz="0" w:space="0" w:color="auto"/>
        <w:left w:val="none" w:sz="0" w:space="0" w:color="auto"/>
        <w:bottom w:val="none" w:sz="0" w:space="0" w:color="auto"/>
        <w:right w:val="none" w:sz="0" w:space="0" w:color="auto"/>
      </w:divBdr>
    </w:div>
    <w:div w:id="1437093976">
      <w:bodyDiv w:val="1"/>
      <w:marLeft w:val="0"/>
      <w:marRight w:val="0"/>
      <w:marTop w:val="0"/>
      <w:marBottom w:val="0"/>
      <w:divBdr>
        <w:top w:val="none" w:sz="0" w:space="0" w:color="auto"/>
        <w:left w:val="none" w:sz="0" w:space="0" w:color="auto"/>
        <w:bottom w:val="none" w:sz="0" w:space="0" w:color="auto"/>
        <w:right w:val="none" w:sz="0" w:space="0" w:color="auto"/>
      </w:divBdr>
    </w:div>
    <w:div w:id="1438019227">
      <w:bodyDiv w:val="1"/>
      <w:marLeft w:val="0"/>
      <w:marRight w:val="0"/>
      <w:marTop w:val="0"/>
      <w:marBottom w:val="0"/>
      <w:divBdr>
        <w:top w:val="none" w:sz="0" w:space="0" w:color="auto"/>
        <w:left w:val="none" w:sz="0" w:space="0" w:color="auto"/>
        <w:bottom w:val="none" w:sz="0" w:space="0" w:color="auto"/>
        <w:right w:val="none" w:sz="0" w:space="0" w:color="auto"/>
      </w:divBdr>
    </w:div>
    <w:div w:id="1438678960">
      <w:bodyDiv w:val="1"/>
      <w:marLeft w:val="0"/>
      <w:marRight w:val="0"/>
      <w:marTop w:val="0"/>
      <w:marBottom w:val="0"/>
      <w:divBdr>
        <w:top w:val="none" w:sz="0" w:space="0" w:color="auto"/>
        <w:left w:val="none" w:sz="0" w:space="0" w:color="auto"/>
        <w:bottom w:val="none" w:sz="0" w:space="0" w:color="auto"/>
        <w:right w:val="none" w:sz="0" w:space="0" w:color="auto"/>
      </w:divBdr>
    </w:div>
    <w:div w:id="1439062465">
      <w:bodyDiv w:val="1"/>
      <w:marLeft w:val="0"/>
      <w:marRight w:val="0"/>
      <w:marTop w:val="0"/>
      <w:marBottom w:val="0"/>
      <w:divBdr>
        <w:top w:val="none" w:sz="0" w:space="0" w:color="auto"/>
        <w:left w:val="none" w:sz="0" w:space="0" w:color="auto"/>
        <w:bottom w:val="none" w:sz="0" w:space="0" w:color="auto"/>
        <w:right w:val="none" w:sz="0" w:space="0" w:color="auto"/>
      </w:divBdr>
    </w:div>
    <w:div w:id="1439136727">
      <w:bodyDiv w:val="1"/>
      <w:marLeft w:val="0"/>
      <w:marRight w:val="0"/>
      <w:marTop w:val="0"/>
      <w:marBottom w:val="0"/>
      <w:divBdr>
        <w:top w:val="none" w:sz="0" w:space="0" w:color="auto"/>
        <w:left w:val="none" w:sz="0" w:space="0" w:color="auto"/>
        <w:bottom w:val="none" w:sz="0" w:space="0" w:color="auto"/>
        <w:right w:val="none" w:sz="0" w:space="0" w:color="auto"/>
      </w:divBdr>
    </w:div>
    <w:div w:id="1440300979">
      <w:bodyDiv w:val="1"/>
      <w:marLeft w:val="0"/>
      <w:marRight w:val="0"/>
      <w:marTop w:val="0"/>
      <w:marBottom w:val="0"/>
      <w:divBdr>
        <w:top w:val="none" w:sz="0" w:space="0" w:color="auto"/>
        <w:left w:val="none" w:sz="0" w:space="0" w:color="auto"/>
        <w:bottom w:val="none" w:sz="0" w:space="0" w:color="auto"/>
        <w:right w:val="none" w:sz="0" w:space="0" w:color="auto"/>
      </w:divBdr>
    </w:div>
    <w:div w:id="1440645013">
      <w:bodyDiv w:val="1"/>
      <w:marLeft w:val="0"/>
      <w:marRight w:val="0"/>
      <w:marTop w:val="0"/>
      <w:marBottom w:val="0"/>
      <w:divBdr>
        <w:top w:val="none" w:sz="0" w:space="0" w:color="auto"/>
        <w:left w:val="none" w:sz="0" w:space="0" w:color="auto"/>
        <w:bottom w:val="none" w:sz="0" w:space="0" w:color="auto"/>
        <w:right w:val="none" w:sz="0" w:space="0" w:color="auto"/>
      </w:divBdr>
    </w:div>
    <w:div w:id="1441217253">
      <w:bodyDiv w:val="1"/>
      <w:marLeft w:val="0"/>
      <w:marRight w:val="0"/>
      <w:marTop w:val="0"/>
      <w:marBottom w:val="0"/>
      <w:divBdr>
        <w:top w:val="none" w:sz="0" w:space="0" w:color="auto"/>
        <w:left w:val="none" w:sz="0" w:space="0" w:color="auto"/>
        <w:bottom w:val="none" w:sz="0" w:space="0" w:color="auto"/>
        <w:right w:val="none" w:sz="0" w:space="0" w:color="auto"/>
      </w:divBdr>
    </w:div>
    <w:div w:id="1442452880">
      <w:bodyDiv w:val="1"/>
      <w:marLeft w:val="0"/>
      <w:marRight w:val="0"/>
      <w:marTop w:val="0"/>
      <w:marBottom w:val="0"/>
      <w:divBdr>
        <w:top w:val="none" w:sz="0" w:space="0" w:color="auto"/>
        <w:left w:val="none" w:sz="0" w:space="0" w:color="auto"/>
        <w:bottom w:val="none" w:sz="0" w:space="0" w:color="auto"/>
        <w:right w:val="none" w:sz="0" w:space="0" w:color="auto"/>
      </w:divBdr>
    </w:div>
    <w:div w:id="1443305851">
      <w:bodyDiv w:val="1"/>
      <w:marLeft w:val="0"/>
      <w:marRight w:val="0"/>
      <w:marTop w:val="0"/>
      <w:marBottom w:val="0"/>
      <w:divBdr>
        <w:top w:val="none" w:sz="0" w:space="0" w:color="auto"/>
        <w:left w:val="none" w:sz="0" w:space="0" w:color="auto"/>
        <w:bottom w:val="none" w:sz="0" w:space="0" w:color="auto"/>
        <w:right w:val="none" w:sz="0" w:space="0" w:color="auto"/>
      </w:divBdr>
    </w:div>
    <w:div w:id="1444962380">
      <w:bodyDiv w:val="1"/>
      <w:marLeft w:val="0"/>
      <w:marRight w:val="0"/>
      <w:marTop w:val="0"/>
      <w:marBottom w:val="0"/>
      <w:divBdr>
        <w:top w:val="none" w:sz="0" w:space="0" w:color="auto"/>
        <w:left w:val="none" w:sz="0" w:space="0" w:color="auto"/>
        <w:bottom w:val="none" w:sz="0" w:space="0" w:color="auto"/>
        <w:right w:val="none" w:sz="0" w:space="0" w:color="auto"/>
      </w:divBdr>
    </w:div>
    <w:div w:id="1445883427">
      <w:bodyDiv w:val="1"/>
      <w:marLeft w:val="0"/>
      <w:marRight w:val="0"/>
      <w:marTop w:val="0"/>
      <w:marBottom w:val="0"/>
      <w:divBdr>
        <w:top w:val="none" w:sz="0" w:space="0" w:color="auto"/>
        <w:left w:val="none" w:sz="0" w:space="0" w:color="auto"/>
        <w:bottom w:val="none" w:sz="0" w:space="0" w:color="auto"/>
        <w:right w:val="none" w:sz="0" w:space="0" w:color="auto"/>
      </w:divBdr>
    </w:div>
    <w:div w:id="1449007386">
      <w:bodyDiv w:val="1"/>
      <w:marLeft w:val="0"/>
      <w:marRight w:val="0"/>
      <w:marTop w:val="0"/>
      <w:marBottom w:val="0"/>
      <w:divBdr>
        <w:top w:val="none" w:sz="0" w:space="0" w:color="auto"/>
        <w:left w:val="none" w:sz="0" w:space="0" w:color="auto"/>
        <w:bottom w:val="none" w:sz="0" w:space="0" w:color="auto"/>
        <w:right w:val="none" w:sz="0" w:space="0" w:color="auto"/>
      </w:divBdr>
    </w:div>
    <w:div w:id="1450126412">
      <w:bodyDiv w:val="1"/>
      <w:marLeft w:val="0"/>
      <w:marRight w:val="0"/>
      <w:marTop w:val="0"/>
      <w:marBottom w:val="0"/>
      <w:divBdr>
        <w:top w:val="none" w:sz="0" w:space="0" w:color="auto"/>
        <w:left w:val="none" w:sz="0" w:space="0" w:color="auto"/>
        <w:bottom w:val="none" w:sz="0" w:space="0" w:color="auto"/>
        <w:right w:val="none" w:sz="0" w:space="0" w:color="auto"/>
      </w:divBdr>
    </w:div>
    <w:div w:id="1451436343">
      <w:bodyDiv w:val="1"/>
      <w:marLeft w:val="0"/>
      <w:marRight w:val="0"/>
      <w:marTop w:val="0"/>
      <w:marBottom w:val="0"/>
      <w:divBdr>
        <w:top w:val="none" w:sz="0" w:space="0" w:color="auto"/>
        <w:left w:val="none" w:sz="0" w:space="0" w:color="auto"/>
        <w:bottom w:val="none" w:sz="0" w:space="0" w:color="auto"/>
        <w:right w:val="none" w:sz="0" w:space="0" w:color="auto"/>
      </w:divBdr>
    </w:div>
    <w:div w:id="1451776696">
      <w:bodyDiv w:val="1"/>
      <w:marLeft w:val="0"/>
      <w:marRight w:val="0"/>
      <w:marTop w:val="0"/>
      <w:marBottom w:val="0"/>
      <w:divBdr>
        <w:top w:val="none" w:sz="0" w:space="0" w:color="auto"/>
        <w:left w:val="none" w:sz="0" w:space="0" w:color="auto"/>
        <w:bottom w:val="none" w:sz="0" w:space="0" w:color="auto"/>
        <w:right w:val="none" w:sz="0" w:space="0" w:color="auto"/>
      </w:divBdr>
    </w:div>
    <w:div w:id="1451893056">
      <w:bodyDiv w:val="1"/>
      <w:marLeft w:val="0"/>
      <w:marRight w:val="0"/>
      <w:marTop w:val="0"/>
      <w:marBottom w:val="0"/>
      <w:divBdr>
        <w:top w:val="none" w:sz="0" w:space="0" w:color="auto"/>
        <w:left w:val="none" w:sz="0" w:space="0" w:color="auto"/>
        <w:bottom w:val="none" w:sz="0" w:space="0" w:color="auto"/>
        <w:right w:val="none" w:sz="0" w:space="0" w:color="auto"/>
      </w:divBdr>
    </w:div>
    <w:div w:id="1453092341">
      <w:bodyDiv w:val="1"/>
      <w:marLeft w:val="0"/>
      <w:marRight w:val="0"/>
      <w:marTop w:val="0"/>
      <w:marBottom w:val="0"/>
      <w:divBdr>
        <w:top w:val="none" w:sz="0" w:space="0" w:color="auto"/>
        <w:left w:val="none" w:sz="0" w:space="0" w:color="auto"/>
        <w:bottom w:val="none" w:sz="0" w:space="0" w:color="auto"/>
        <w:right w:val="none" w:sz="0" w:space="0" w:color="auto"/>
      </w:divBdr>
    </w:div>
    <w:div w:id="1453330037">
      <w:bodyDiv w:val="1"/>
      <w:marLeft w:val="0"/>
      <w:marRight w:val="0"/>
      <w:marTop w:val="0"/>
      <w:marBottom w:val="0"/>
      <w:divBdr>
        <w:top w:val="none" w:sz="0" w:space="0" w:color="auto"/>
        <w:left w:val="none" w:sz="0" w:space="0" w:color="auto"/>
        <w:bottom w:val="none" w:sz="0" w:space="0" w:color="auto"/>
        <w:right w:val="none" w:sz="0" w:space="0" w:color="auto"/>
      </w:divBdr>
    </w:div>
    <w:div w:id="1453671477">
      <w:bodyDiv w:val="1"/>
      <w:marLeft w:val="0"/>
      <w:marRight w:val="0"/>
      <w:marTop w:val="0"/>
      <w:marBottom w:val="0"/>
      <w:divBdr>
        <w:top w:val="none" w:sz="0" w:space="0" w:color="auto"/>
        <w:left w:val="none" w:sz="0" w:space="0" w:color="auto"/>
        <w:bottom w:val="none" w:sz="0" w:space="0" w:color="auto"/>
        <w:right w:val="none" w:sz="0" w:space="0" w:color="auto"/>
      </w:divBdr>
    </w:div>
    <w:div w:id="1454326537">
      <w:bodyDiv w:val="1"/>
      <w:marLeft w:val="0"/>
      <w:marRight w:val="0"/>
      <w:marTop w:val="0"/>
      <w:marBottom w:val="0"/>
      <w:divBdr>
        <w:top w:val="none" w:sz="0" w:space="0" w:color="auto"/>
        <w:left w:val="none" w:sz="0" w:space="0" w:color="auto"/>
        <w:bottom w:val="none" w:sz="0" w:space="0" w:color="auto"/>
        <w:right w:val="none" w:sz="0" w:space="0" w:color="auto"/>
      </w:divBdr>
    </w:div>
    <w:div w:id="1455439460">
      <w:bodyDiv w:val="1"/>
      <w:marLeft w:val="0"/>
      <w:marRight w:val="0"/>
      <w:marTop w:val="0"/>
      <w:marBottom w:val="0"/>
      <w:divBdr>
        <w:top w:val="none" w:sz="0" w:space="0" w:color="auto"/>
        <w:left w:val="none" w:sz="0" w:space="0" w:color="auto"/>
        <w:bottom w:val="none" w:sz="0" w:space="0" w:color="auto"/>
        <w:right w:val="none" w:sz="0" w:space="0" w:color="auto"/>
      </w:divBdr>
    </w:div>
    <w:div w:id="1455517508">
      <w:bodyDiv w:val="1"/>
      <w:marLeft w:val="0"/>
      <w:marRight w:val="0"/>
      <w:marTop w:val="0"/>
      <w:marBottom w:val="0"/>
      <w:divBdr>
        <w:top w:val="none" w:sz="0" w:space="0" w:color="auto"/>
        <w:left w:val="none" w:sz="0" w:space="0" w:color="auto"/>
        <w:bottom w:val="none" w:sz="0" w:space="0" w:color="auto"/>
        <w:right w:val="none" w:sz="0" w:space="0" w:color="auto"/>
      </w:divBdr>
    </w:div>
    <w:div w:id="1455756441">
      <w:bodyDiv w:val="1"/>
      <w:marLeft w:val="0"/>
      <w:marRight w:val="0"/>
      <w:marTop w:val="0"/>
      <w:marBottom w:val="0"/>
      <w:divBdr>
        <w:top w:val="none" w:sz="0" w:space="0" w:color="auto"/>
        <w:left w:val="none" w:sz="0" w:space="0" w:color="auto"/>
        <w:bottom w:val="none" w:sz="0" w:space="0" w:color="auto"/>
        <w:right w:val="none" w:sz="0" w:space="0" w:color="auto"/>
      </w:divBdr>
    </w:div>
    <w:div w:id="1456480980">
      <w:bodyDiv w:val="1"/>
      <w:marLeft w:val="0"/>
      <w:marRight w:val="0"/>
      <w:marTop w:val="0"/>
      <w:marBottom w:val="0"/>
      <w:divBdr>
        <w:top w:val="none" w:sz="0" w:space="0" w:color="auto"/>
        <w:left w:val="none" w:sz="0" w:space="0" w:color="auto"/>
        <w:bottom w:val="none" w:sz="0" w:space="0" w:color="auto"/>
        <w:right w:val="none" w:sz="0" w:space="0" w:color="auto"/>
      </w:divBdr>
    </w:div>
    <w:div w:id="1457062742">
      <w:bodyDiv w:val="1"/>
      <w:marLeft w:val="0"/>
      <w:marRight w:val="0"/>
      <w:marTop w:val="0"/>
      <w:marBottom w:val="0"/>
      <w:divBdr>
        <w:top w:val="none" w:sz="0" w:space="0" w:color="auto"/>
        <w:left w:val="none" w:sz="0" w:space="0" w:color="auto"/>
        <w:bottom w:val="none" w:sz="0" w:space="0" w:color="auto"/>
        <w:right w:val="none" w:sz="0" w:space="0" w:color="auto"/>
      </w:divBdr>
    </w:div>
    <w:div w:id="1457681263">
      <w:bodyDiv w:val="1"/>
      <w:marLeft w:val="0"/>
      <w:marRight w:val="0"/>
      <w:marTop w:val="0"/>
      <w:marBottom w:val="0"/>
      <w:divBdr>
        <w:top w:val="none" w:sz="0" w:space="0" w:color="auto"/>
        <w:left w:val="none" w:sz="0" w:space="0" w:color="auto"/>
        <w:bottom w:val="none" w:sz="0" w:space="0" w:color="auto"/>
        <w:right w:val="none" w:sz="0" w:space="0" w:color="auto"/>
      </w:divBdr>
    </w:div>
    <w:div w:id="1458059205">
      <w:bodyDiv w:val="1"/>
      <w:marLeft w:val="0"/>
      <w:marRight w:val="0"/>
      <w:marTop w:val="0"/>
      <w:marBottom w:val="0"/>
      <w:divBdr>
        <w:top w:val="none" w:sz="0" w:space="0" w:color="auto"/>
        <w:left w:val="none" w:sz="0" w:space="0" w:color="auto"/>
        <w:bottom w:val="none" w:sz="0" w:space="0" w:color="auto"/>
        <w:right w:val="none" w:sz="0" w:space="0" w:color="auto"/>
      </w:divBdr>
    </w:div>
    <w:div w:id="1458835470">
      <w:bodyDiv w:val="1"/>
      <w:marLeft w:val="0"/>
      <w:marRight w:val="0"/>
      <w:marTop w:val="0"/>
      <w:marBottom w:val="0"/>
      <w:divBdr>
        <w:top w:val="none" w:sz="0" w:space="0" w:color="auto"/>
        <w:left w:val="none" w:sz="0" w:space="0" w:color="auto"/>
        <w:bottom w:val="none" w:sz="0" w:space="0" w:color="auto"/>
        <w:right w:val="none" w:sz="0" w:space="0" w:color="auto"/>
      </w:divBdr>
    </w:div>
    <w:div w:id="1458912740">
      <w:bodyDiv w:val="1"/>
      <w:marLeft w:val="0"/>
      <w:marRight w:val="0"/>
      <w:marTop w:val="0"/>
      <w:marBottom w:val="0"/>
      <w:divBdr>
        <w:top w:val="none" w:sz="0" w:space="0" w:color="auto"/>
        <w:left w:val="none" w:sz="0" w:space="0" w:color="auto"/>
        <w:bottom w:val="none" w:sz="0" w:space="0" w:color="auto"/>
        <w:right w:val="none" w:sz="0" w:space="0" w:color="auto"/>
      </w:divBdr>
    </w:div>
    <w:div w:id="1459450725">
      <w:bodyDiv w:val="1"/>
      <w:marLeft w:val="0"/>
      <w:marRight w:val="0"/>
      <w:marTop w:val="0"/>
      <w:marBottom w:val="0"/>
      <w:divBdr>
        <w:top w:val="none" w:sz="0" w:space="0" w:color="auto"/>
        <w:left w:val="none" w:sz="0" w:space="0" w:color="auto"/>
        <w:bottom w:val="none" w:sz="0" w:space="0" w:color="auto"/>
        <w:right w:val="none" w:sz="0" w:space="0" w:color="auto"/>
      </w:divBdr>
    </w:div>
    <w:div w:id="1461537737">
      <w:bodyDiv w:val="1"/>
      <w:marLeft w:val="0"/>
      <w:marRight w:val="0"/>
      <w:marTop w:val="0"/>
      <w:marBottom w:val="0"/>
      <w:divBdr>
        <w:top w:val="none" w:sz="0" w:space="0" w:color="auto"/>
        <w:left w:val="none" w:sz="0" w:space="0" w:color="auto"/>
        <w:bottom w:val="none" w:sz="0" w:space="0" w:color="auto"/>
        <w:right w:val="none" w:sz="0" w:space="0" w:color="auto"/>
      </w:divBdr>
    </w:div>
    <w:div w:id="1462116548">
      <w:bodyDiv w:val="1"/>
      <w:marLeft w:val="0"/>
      <w:marRight w:val="0"/>
      <w:marTop w:val="0"/>
      <w:marBottom w:val="0"/>
      <w:divBdr>
        <w:top w:val="none" w:sz="0" w:space="0" w:color="auto"/>
        <w:left w:val="none" w:sz="0" w:space="0" w:color="auto"/>
        <w:bottom w:val="none" w:sz="0" w:space="0" w:color="auto"/>
        <w:right w:val="none" w:sz="0" w:space="0" w:color="auto"/>
      </w:divBdr>
    </w:div>
    <w:div w:id="1463618249">
      <w:bodyDiv w:val="1"/>
      <w:marLeft w:val="0"/>
      <w:marRight w:val="0"/>
      <w:marTop w:val="0"/>
      <w:marBottom w:val="0"/>
      <w:divBdr>
        <w:top w:val="none" w:sz="0" w:space="0" w:color="auto"/>
        <w:left w:val="none" w:sz="0" w:space="0" w:color="auto"/>
        <w:bottom w:val="none" w:sz="0" w:space="0" w:color="auto"/>
        <w:right w:val="none" w:sz="0" w:space="0" w:color="auto"/>
      </w:divBdr>
    </w:div>
    <w:div w:id="1464077962">
      <w:bodyDiv w:val="1"/>
      <w:marLeft w:val="0"/>
      <w:marRight w:val="0"/>
      <w:marTop w:val="0"/>
      <w:marBottom w:val="0"/>
      <w:divBdr>
        <w:top w:val="none" w:sz="0" w:space="0" w:color="auto"/>
        <w:left w:val="none" w:sz="0" w:space="0" w:color="auto"/>
        <w:bottom w:val="none" w:sz="0" w:space="0" w:color="auto"/>
        <w:right w:val="none" w:sz="0" w:space="0" w:color="auto"/>
      </w:divBdr>
    </w:div>
    <w:div w:id="1465000479">
      <w:bodyDiv w:val="1"/>
      <w:marLeft w:val="0"/>
      <w:marRight w:val="0"/>
      <w:marTop w:val="0"/>
      <w:marBottom w:val="0"/>
      <w:divBdr>
        <w:top w:val="none" w:sz="0" w:space="0" w:color="auto"/>
        <w:left w:val="none" w:sz="0" w:space="0" w:color="auto"/>
        <w:bottom w:val="none" w:sz="0" w:space="0" w:color="auto"/>
        <w:right w:val="none" w:sz="0" w:space="0" w:color="auto"/>
      </w:divBdr>
    </w:div>
    <w:div w:id="1465661610">
      <w:bodyDiv w:val="1"/>
      <w:marLeft w:val="0"/>
      <w:marRight w:val="0"/>
      <w:marTop w:val="0"/>
      <w:marBottom w:val="0"/>
      <w:divBdr>
        <w:top w:val="none" w:sz="0" w:space="0" w:color="auto"/>
        <w:left w:val="none" w:sz="0" w:space="0" w:color="auto"/>
        <w:bottom w:val="none" w:sz="0" w:space="0" w:color="auto"/>
        <w:right w:val="none" w:sz="0" w:space="0" w:color="auto"/>
      </w:divBdr>
    </w:div>
    <w:div w:id="1466508101">
      <w:bodyDiv w:val="1"/>
      <w:marLeft w:val="0"/>
      <w:marRight w:val="0"/>
      <w:marTop w:val="0"/>
      <w:marBottom w:val="0"/>
      <w:divBdr>
        <w:top w:val="none" w:sz="0" w:space="0" w:color="auto"/>
        <w:left w:val="none" w:sz="0" w:space="0" w:color="auto"/>
        <w:bottom w:val="none" w:sz="0" w:space="0" w:color="auto"/>
        <w:right w:val="none" w:sz="0" w:space="0" w:color="auto"/>
      </w:divBdr>
    </w:div>
    <w:div w:id="1467963991">
      <w:bodyDiv w:val="1"/>
      <w:marLeft w:val="0"/>
      <w:marRight w:val="0"/>
      <w:marTop w:val="0"/>
      <w:marBottom w:val="0"/>
      <w:divBdr>
        <w:top w:val="none" w:sz="0" w:space="0" w:color="auto"/>
        <w:left w:val="none" w:sz="0" w:space="0" w:color="auto"/>
        <w:bottom w:val="none" w:sz="0" w:space="0" w:color="auto"/>
        <w:right w:val="none" w:sz="0" w:space="0" w:color="auto"/>
      </w:divBdr>
    </w:div>
    <w:div w:id="1469081822">
      <w:bodyDiv w:val="1"/>
      <w:marLeft w:val="0"/>
      <w:marRight w:val="0"/>
      <w:marTop w:val="0"/>
      <w:marBottom w:val="0"/>
      <w:divBdr>
        <w:top w:val="none" w:sz="0" w:space="0" w:color="auto"/>
        <w:left w:val="none" w:sz="0" w:space="0" w:color="auto"/>
        <w:bottom w:val="none" w:sz="0" w:space="0" w:color="auto"/>
        <w:right w:val="none" w:sz="0" w:space="0" w:color="auto"/>
      </w:divBdr>
    </w:div>
    <w:div w:id="1469124459">
      <w:bodyDiv w:val="1"/>
      <w:marLeft w:val="0"/>
      <w:marRight w:val="0"/>
      <w:marTop w:val="0"/>
      <w:marBottom w:val="0"/>
      <w:divBdr>
        <w:top w:val="none" w:sz="0" w:space="0" w:color="auto"/>
        <w:left w:val="none" w:sz="0" w:space="0" w:color="auto"/>
        <w:bottom w:val="none" w:sz="0" w:space="0" w:color="auto"/>
        <w:right w:val="none" w:sz="0" w:space="0" w:color="auto"/>
      </w:divBdr>
    </w:div>
    <w:div w:id="1469860989">
      <w:bodyDiv w:val="1"/>
      <w:marLeft w:val="0"/>
      <w:marRight w:val="0"/>
      <w:marTop w:val="0"/>
      <w:marBottom w:val="0"/>
      <w:divBdr>
        <w:top w:val="none" w:sz="0" w:space="0" w:color="auto"/>
        <w:left w:val="none" w:sz="0" w:space="0" w:color="auto"/>
        <w:bottom w:val="none" w:sz="0" w:space="0" w:color="auto"/>
        <w:right w:val="none" w:sz="0" w:space="0" w:color="auto"/>
      </w:divBdr>
    </w:div>
    <w:div w:id="1470709630">
      <w:bodyDiv w:val="1"/>
      <w:marLeft w:val="0"/>
      <w:marRight w:val="0"/>
      <w:marTop w:val="0"/>
      <w:marBottom w:val="0"/>
      <w:divBdr>
        <w:top w:val="none" w:sz="0" w:space="0" w:color="auto"/>
        <w:left w:val="none" w:sz="0" w:space="0" w:color="auto"/>
        <w:bottom w:val="none" w:sz="0" w:space="0" w:color="auto"/>
        <w:right w:val="none" w:sz="0" w:space="0" w:color="auto"/>
      </w:divBdr>
    </w:div>
    <w:div w:id="1471359333">
      <w:bodyDiv w:val="1"/>
      <w:marLeft w:val="0"/>
      <w:marRight w:val="0"/>
      <w:marTop w:val="0"/>
      <w:marBottom w:val="0"/>
      <w:divBdr>
        <w:top w:val="none" w:sz="0" w:space="0" w:color="auto"/>
        <w:left w:val="none" w:sz="0" w:space="0" w:color="auto"/>
        <w:bottom w:val="none" w:sz="0" w:space="0" w:color="auto"/>
        <w:right w:val="none" w:sz="0" w:space="0" w:color="auto"/>
      </w:divBdr>
    </w:div>
    <w:div w:id="1471705892">
      <w:bodyDiv w:val="1"/>
      <w:marLeft w:val="0"/>
      <w:marRight w:val="0"/>
      <w:marTop w:val="0"/>
      <w:marBottom w:val="0"/>
      <w:divBdr>
        <w:top w:val="none" w:sz="0" w:space="0" w:color="auto"/>
        <w:left w:val="none" w:sz="0" w:space="0" w:color="auto"/>
        <w:bottom w:val="none" w:sz="0" w:space="0" w:color="auto"/>
        <w:right w:val="none" w:sz="0" w:space="0" w:color="auto"/>
      </w:divBdr>
    </w:div>
    <w:div w:id="1472290870">
      <w:bodyDiv w:val="1"/>
      <w:marLeft w:val="0"/>
      <w:marRight w:val="0"/>
      <w:marTop w:val="0"/>
      <w:marBottom w:val="0"/>
      <w:divBdr>
        <w:top w:val="none" w:sz="0" w:space="0" w:color="auto"/>
        <w:left w:val="none" w:sz="0" w:space="0" w:color="auto"/>
        <w:bottom w:val="none" w:sz="0" w:space="0" w:color="auto"/>
        <w:right w:val="none" w:sz="0" w:space="0" w:color="auto"/>
      </w:divBdr>
    </w:div>
    <w:div w:id="1472402642">
      <w:bodyDiv w:val="1"/>
      <w:marLeft w:val="0"/>
      <w:marRight w:val="0"/>
      <w:marTop w:val="0"/>
      <w:marBottom w:val="0"/>
      <w:divBdr>
        <w:top w:val="none" w:sz="0" w:space="0" w:color="auto"/>
        <w:left w:val="none" w:sz="0" w:space="0" w:color="auto"/>
        <w:bottom w:val="none" w:sz="0" w:space="0" w:color="auto"/>
        <w:right w:val="none" w:sz="0" w:space="0" w:color="auto"/>
      </w:divBdr>
    </w:div>
    <w:div w:id="1472478776">
      <w:bodyDiv w:val="1"/>
      <w:marLeft w:val="0"/>
      <w:marRight w:val="0"/>
      <w:marTop w:val="0"/>
      <w:marBottom w:val="0"/>
      <w:divBdr>
        <w:top w:val="none" w:sz="0" w:space="0" w:color="auto"/>
        <w:left w:val="none" w:sz="0" w:space="0" w:color="auto"/>
        <w:bottom w:val="none" w:sz="0" w:space="0" w:color="auto"/>
        <w:right w:val="none" w:sz="0" w:space="0" w:color="auto"/>
      </w:divBdr>
    </w:div>
    <w:div w:id="1472862720">
      <w:bodyDiv w:val="1"/>
      <w:marLeft w:val="0"/>
      <w:marRight w:val="0"/>
      <w:marTop w:val="0"/>
      <w:marBottom w:val="0"/>
      <w:divBdr>
        <w:top w:val="none" w:sz="0" w:space="0" w:color="auto"/>
        <w:left w:val="none" w:sz="0" w:space="0" w:color="auto"/>
        <w:bottom w:val="none" w:sz="0" w:space="0" w:color="auto"/>
        <w:right w:val="none" w:sz="0" w:space="0" w:color="auto"/>
      </w:divBdr>
    </w:div>
    <w:div w:id="1472945434">
      <w:bodyDiv w:val="1"/>
      <w:marLeft w:val="0"/>
      <w:marRight w:val="0"/>
      <w:marTop w:val="0"/>
      <w:marBottom w:val="0"/>
      <w:divBdr>
        <w:top w:val="none" w:sz="0" w:space="0" w:color="auto"/>
        <w:left w:val="none" w:sz="0" w:space="0" w:color="auto"/>
        <w:bottom w:val="none" w:sz="0" w:space="0" w:color="auto"/>
        <w:right w:val="none" w:sz="0" w:space="0" w:color="auto"/>
      </w:divBdr>
    </w:div>
    <w:div w:id="1475104556">
      <w:bodyDiv w:val="1"/>
      <w:marLeft w:val="0"/>
      <w:marRight w:val="0"/>
      <w:marTop w:val="0"/>
      <w:marBottom w:val="0"/>
      <w:divBdr>
        <w:top w:val="none" w:sz="0" w:space="0" w:color="auto"/>
        <w:left w:val="none" w:sz="0" w:space="0" w:color="auto"/>
        <w:bottom w:val="none" w:sz="0" w:space="0" w:color="auto"/>
        <w:right w:val="none" w:sz="0" w:space="0" w:color="auto"/>
      </w:divBdr>
    </w:div>
    <w:div w:id="1475217495">
      <w:bodyDiv w:val="1"/>
      <w:marLeft w:val="0"/>
      <w:marRight w:val="0"/>
      <w:marTop w:val="0"/>
      <w:marBottom w:val="0"/>
      <w:divBdr>
        <w:top w:val="none" w:sz="0" w:space="0" w:color="auto"/>
        <w:left w:val="none" w:sz="0" w:space="0" w:color="auto"/>
        <w:bottom w:val="none" w:sz="0" w:space="0" w:color="auto"/>
        <w:right w:val="none" w:sz="0" w:space="0" w:color="auto"/>
      </w:divBdr>
    </w:div>
    <w:div w:id="1476601816">
      <w:bodyDiv w:val="1"/>
      <w:marLeft w:val="0"/>
      <w:marRight w:val="0"/>
      <w:marTop w:val="0"/>
      <w:marBottom w:val="0"/>
      <w:divBdr>
        <w:top w:val="none" w:sz="0" w:space="0" w:color="auto"/>
        <w:left w:val="none" w:sz="0" w:space="0" w:color="auto"/>
        <w:bottom w:val="none" w:sz="0" w:space="0" w:color="auto"/>
        <w:right w:val="none" w:sz="0" w:space="0" w:color="auto"/>
      </w:divBdr>
    </w:div>
    <w:div w:id="1478717171">
      <w:bodyDiv w:val="1"/>
      <w:marLeft w:val="0"/>
      <w:marRight w:val="0"/>
      <w:marTop w:val="0"/>
      <w:marBottom w:val="0"/>
      <w:divBdr>
        <w:top w:val="none" w:sz="0" w:space="0" w:color="auto"/>
        <w:left w:val="none" w:sz="0" w:space="0" w:color="auto"/>
        <w:bottom w:val="none" w:sz="0" w:space="0" w:color="auto"/>
        <w:right w:val="none" w:sz="0" w:space="0" w:color="auto"/>
      </w:divBdr>
    </w:div>
    <w:div w:id="1479298447">
      <w:bodyDiv w:val="1"/>
      <w:marLeft w:val="0"/>
      <w:marRight w:val="0"/>
      <w:marTop w:val="0"/>
      <w:marBottom w:val="0"/>
      <w:divBdr>
        <w:top w:val="none" w:sz="0" w:space="0" w:color="auto"/>
        <w:left w:val="none" w:sz="0" w:space="0" w:color="auto"/>
        <w:bottom w:val="none" w:sz="0" w:space="0" w:color="auto"/>
        <w:right w:val="none" w:sz="0" w:space="0" w:color="auto"/>
      </w:divBdr>
    </w:div>
    <w:div w:id="1479347905">
      <w:bodyDiv w:val="1"/>
      <w:marLeft w:val="0"/>
      <w:marRight w:val="0"/>
      <w:marTop w:val="0"/>
      <w:marBottom w:val="0"/>
      <w:divBdr>
        <w:top w:val="none" w:sz="0" w:space="0" w:color="auto"/>
        <w:left w:val="none" w:sz="0" w:space="0" w:color="auto"/>
        <w:bottom w:val="none" w:sz="0" w:space="0" w:color="auto"/>
        <w:right w:val="none" w:sz="0" w:space="0" w:color="auto"/>
      </w:divBdr>
    </w:div>
    <w:div w:id="1481774199">
      <w:bodyDiv w:val="1"/>
      <w:marLeft w:val="0"/>
      <w:marRight w:val="0"/>
      <w:marTop w:val="0"/>
      <w:marBottom w:val="0"/>
      <w:divBdr>
        <w:top w:val="none" w:sz="0" w:space="0" w:color="auto"/>
        <w:left w:val="none" w:sz="0" w:space="0" w:color="auto"/>
        <w:bottom w:val="none" w:sz="0" w:space="0" w:color="auto"/>
        <w:right w:val="none" w:sz="0" w:space="0" w:color="auto"/>
      </w:divBdr>
    </w:div>
    <w:div w:id="1481969828">
      <w:bodyDiv w:val="1"/>
      <w:marLeft w:val="0"/>
      <w:marRight w:val="0"/>
      <w:marTop w:val="0"/>
      <w:marBottom w:val="0"/>
      <w:divBdr>
        <w:top w:val="none" w:sz="0" w:space="0" w:color="auto"/>
        <w:left w:val="none" w:sz="0" w:space="0" w:color="auto"/>
        <w:bottom w:val="none" w:sz="0" w:space="0" w:color="auto"/>
        <w:right w:val="none" w:sz="0" w:space="0" w:color="auto"/>
      </w:divBdr>
    </w:div>
    <w:div w:id="1483036676">
      <w:bodyDiv w:val="1"/>
      <w:marLeft w:val="0"/>
      <w:marRight w:val="0"/>
      <w:marTop w:val="0"/>
      <w:marBottom w:val="0"/>
      <w:divBdr>
        <w:top w:val="none" w:sz="0" w:space="0" w:color="auto"/>
        <w:left w:val="none" w:sz="0" w:space="0" w:color="auto"/>
        <w:bottom w:val="none" w:sz="0" w:space="0" w:color="auto"/>
        <w:right w:val="none" w:sz="0" w:space="0" w:color="auto"/>
      </w:divBdr>
    </w:div>
    <w:div w:id="1483421703">
      <w:bodyDiv w:val="1"/>
      <w:marLeft w:val="0"/>
      <w:marRight w:val="0"/>
      <w:marTop w:val="0"/>
      <w:marBottom w:val="0"/>
      <w:divBdr>
        <w:top w:val="none" w:sz="0" w:space="0" w:color="auto"/>
        <w:left w:val="none" w:sz="0" w:space="0" w:color="auto"/>
        <w:bottom w:val="none" w:sz="0" w:space="0" w:color="auto"/>
        <w:right w:val="none" w:sz="0" w:space="0" w:color="auto"/>
      </w:divBdr>
    </w:div>
    <w:div w:id="1483424543">
      <w:bodyDiv w:val="1"/>
      <w:marLeft w:val="0"/>
      <w:marRight w:val="0"/>
      <w:marTop w:val="0"/>
      <w:marBottom w:val="0"/>
      <w:divBdr>
        <w:top w:val="none" w:sz="0" w:space="0" w:color="auto"/>
        <w:left w:val="none" w:sz="0" w:space="0" w:color="auto"/>
        <w:bottom w:val="none" w:sz="0" w:space="0" w:color="auto"/>
        <w:right w:val="none" w:sz="0" w:space="0" w:color="auto"/>
      </w:divBdr>
    </w:div>
    <w:div w:id="1483545360">
      <w:bodyDiv w:val="1"/>
      <w:marLeft w:val="0"/>
      <w:marRight w:val="0"/>
      <w:marTop w:val="0"/>
      <w:marBottom w:val="0"/>
      <w:divBdr>
        <w:top w:val="none" w:sz="0" w:space="0" w:color="auto"/>
        <w:left w:val="none" w:sz="0" w:space="0" w:color="auto"/>
        <w:bottom w:val="none" w:sz="0" w:space="0" w:color="auto"/>
        <w:right w:val="none" w:sz="0" w:space="0" w:color="auto"/>
      </w:divBdr>
    </w:div>
    <w:div w:id="1483698290">
      <w:bodyDiv w:val="1"/>
      <w:marLeft w:val="0"/>
      <w:marRight w:val="0"/>
      <w:marTop w:val="0"/>
      <w:marBottom w:val="0"/>
      <w:divBdr>
        <w:top w:val="none" w:sz="0" w:space="0" w:color="auto"/>
        <w:left w:val="none" w:sz="0" w:space="0" w:color="auto"/>
        <w:bottom w:val="none" w:sz="0" w:space="0" w:color="auto"/>
        <w:right w:val="none" w:sz="0" w:space="0" w:color="auto"/>
      </w:divBdr>
    </w:div>
    <w:div w:id="1484084847">
      <w:bodyDiv w:val="1"/>
      <w:marLeft w:val="0"/>
      <w:marRight w:val="0"/>
      <w:marTop w:val="0"/>
      <w:marBottom w:val="0"/>
      <w:divBdr>
        <w:top w:val="none" w:sz="0" w:space="0" w:color="auto"/>
        <w:left w:val="none" w:sz="0" w:space="0" w:color="auto"/>
        <w:bottom w:val="none" w:sz="0" w:space="0" w:color="auto"/>
        <w:right w:val="none" w:sz="0" w:space="0" w:color="auto"/>
      </w:divBdr>
    </w:div>
    <w:div w:id="1484926223">
      <w:bodyDiv w:val="1"/>
      <w:marLeft w:val="0"/>
      <w:marRight w:val="0"/>
      <w:marTop w:val="0"/>
      <w:marBottom w:val="0"/>
      <w:divBdr>
        <w:top w:val="none" w:sz="0" w:space="0" w:color="auto"/>
        <w:left w:val="none" w:sz="0" w:space="0" w:color="auto"/>
        <w:bottom w:val="none" w:sz="0" w:space="0" w:color="auto"/>
        <w:right w:val="none" w:sz="0" w:space="0" w:color="auto"/>
      </w:divBdr>
    </w:div>
    <w:div w:id="1485007964">
      <w:bodyDiv w:val="1"/>
      <w:marLeft w:val="0"/>
      <w:marRight w:val="0"/>
      <w:marTop w:val="0"/>
      <w:marBottom w:val="0"/>
      <w:divBdr>
        <w:top w:val="none" w:sz="0" w:space="0" w:color="auto"/>
        <w:left w:val="none" w:sz="0" w:space="0" w:color="auto"/>
        <w:bottom w:val="none" w:sz="0" w:space="0" w:color="auto"/>
        <w:right w:val="none" w:sz="0" w:space="0" w:color="auto"/>
      </w:divBdr>
    </w:div>
    <w:div w:id="1485858647">
      <w:bodyDiv w:val="1"/>
      <w:marLeft w:val="0"/>
      <w:marRight w:val="0"/>
      <w:marTop w:val="0"/>
      <w:marBottom w:val="0"/>
      <w:divBdr>
        <w:top w:val="none" w:sz="0" w:space="0" w:color="auto"/>
        <w:left w:val="none" w:sz="0" w:space="0" w:color="auto"/>
        <w:bottom w:val="none" w:sz="0" w:space="0" w:color="auto"/>
        <w:right w:val="none" w:sz="0" w:space="0" w:color="auto"/>
      </w:divBdr>
    </w:div>
    <w:div w:id="1486818421">
      <w:bodyDiv w:val="1"/>
      <w:marLeft w:val="0"/>
      <w:marRight w:val="0"/>
      <w:marTop w:val="0"/>
      <w:marBottom w:val="0"/>
      <w:divBdr>
        <w:top w:val="none" w:sz="0" w:space="0" w:color="auto"/>
        <w:left w:val="none" w:sz="0" w:space="0" w:color="auto"/>
        <w:bottom w:val="none" w:sz="0" w:space="0" w:color="auto"/>
        <w:right w:val="none" w:sz="0" w:space="0" w:color="auto"/>
      </w:divBdr>
    </w:div>
    <w:div w:id="1487548761">
      <w:bodyDiv w:val="1"/>
      <w:marLeft w:val="0"/>
      <w:marRight w:val="0"/>
      <w:marTop w:val="0"/>
      <w:marBottom w:val="0"/>
      <w:divBdr>
        <w:top w:val="none" w:sz="0" w:space="0" w:color="auto"/>
        <w:left w:val="none" w:sz="0" w:space="0" w:color="auto"/>
        <w:bottom w:val="none" w:sz="0" w:space="0" w:color="auto"/>
        <w:right w:val="none" w:sz="0" w:space="0" w:color="auto"/>
      </w:divBdr>
    </w:div>
    <w:div w:id="1487671593">
      <w:bodyDiv w:val="1"/>
      <w:marLeft w:val="0"/>
      <w:marRight w:val="0"/>
      <w:marTop w:val="0"/>
      <w:marBottom w:val="0"/>
      <w:divBdr>
        <w:top w:val="none" w:sz="0" w:space="0" w:color="auto"/>
        <w:left w:val="none" w:sz="0" w:space="0" w:color="auto"/>
        <w:bottom w:val="none" w:sz="0" w:space="0" w:color="auto"/>
        <w:right w:val="none" w:sz="0" w:space="0" w:color="auto"/>
      </w:divBdr>
    </w:div>
    <w:div w:id="1488327778">
      <w:bodyDiv w:val="1"/>
      <w:marLeft w:val="0"/>
      <w:marRight w:val="0"/>
      <w:marTop w:val="0"/>
      <w:marBottom w:val="0"/>
      <w:divBdr>
        <w:top w:val="none" w:sz="0" w:space="0" w:color="auto"/>
        <w:left w:val="none" w:sz="0" w:space="0" w:color="auto"/>
        <w:bottom w:val="none" w:sz="0" w:space="0" w:color="auto"/>
        <w:right w:val="none" w:sz="0" w:space="0" w:color="auto"/>
      </w:divBdr>
    </w:div>
    <w:div w:id="1488591367">
      <w:bodyDiv w:val="1"/>
      <w:marLeft w:val="0"/>
      <w:marRight w:val="0"/>
      <w:marTop w:val="0"/>
      <w:marBottom w:val="0"/>
      <w:divBdr>
        <w:top w:val="none" w:sz="0" w:space="0" w:color="auto"/>
        <w:left w:val="none" w:sz="0" w:space="0" w:color="auto"/>
        <w:bottom w:val="none" w:sz="0" w:space="0" w:color="auto"/>
        <w:right w:val="none" w:sz="0" w:space="0" w:color="auto"/>
      </w:divBdr>
    </w:div>
    <w:div w:id="1489519118">
      <w:bodyDiv w:val="1"/>
      <w:marLeft w:val="0"/>
      <w:marRight w:val="0"/>
      <w:marTop w:val="0"/>
      <w:marBottom w:val="0"/>
      <w:divBdr>
        <w:top w:val="none" w:sz="0" w:space="0" w:color="auto"/>
        <w:left w:val="none" w:sz="0" w:space="0" w:color="auto"/>
        <w:bottom w:val="none" w:sz="0" w:space="0" w:color="auto"/>
        <w:right w:val="none" w:sz="0" w:space="0" w:color="auto"/>
      </w:divBdr>
    </w:div>
    <w:div w:id="1490445499">
      <w:bodyDiv w:val="1"/>
      <w:marLeft w:val="0"/>
      <w:marRight w:val="0"/>
      <w:marTop w:val="0"/>
      <w:marBottom w:val="0"/>
      <w:divBdr>
        <w:top w:val="none" w:sz="0" w:space="0" w:color="auto"/>
        <w:left w:val="none" w:sz="0" w:space="0" w:color="auto"/>
        <w:bottom w:val="none" w:sz="0" w:space="0" w:color="auto"/>
        <w:right w:val="none" w:sz="0" w:space="0" w:color="auto"/>
      </w:divBdr>
    </w:div>
    <w:div w:id="1492254962">
      <w:bodyDiv w:val="1"/>
      <w:marLeft w:val="0"/>
      <w:marRight w:val="0"/>
      <w:marTop w:val="0"/>
      <w:marBottom w:val="0"/>
      <w:divBdr>
        <w:top w:val="none" w:sz="0" w:space="0" w:color="auto"/>
        <w:left w:val="none" w:sz="0" w:space="0" w:color="auto"/>
        <w:bottom w:val="none" w:sz="0" w:space="0" w:color="auto"/>
        <w:right w:val="none" w:sz="0" w:space="0" w:color="auto"/>
      </w:divBdr>
    </w:div>
    <w:div w:id="1492719927">
      <w:bodyDiv w:val="1"/>
      <w:marLeft w:val="0"/>
      <w:marRight w:val="0"/>
      <w:marTop w:val="0"/>
      <w:marBottom w:val="0"/>
      <w:divBdr>
        <w:top w:val="none" w:sz="0" w:space="0" w:color="auto"/>
        <w:left w:val="none" w:sz="0" w:space="0" w:color="auto"/>
        <w:bottom w:val="none" w:sz="0" w:space="0" w:color="auto"/>
        <w:right w:val="none" w:sz="0" w:space="0" w:color="auto"/>
      </w:divBdr>
    </w:div>
    <w:div w:id="1494100004">
      <w:bodyDiv w:val="1"/>
      <w:marLeft w:val="0"/>
      <w:marRight w:val="0"/>
      <w:marTop w:val="0"/>
      <w:marBottom w:val="0"/>
      <w:divBdr>
        <w:top w:val="none" w:sz="0" w:space="0" w:color="auto"/>
        <w:left w:val="none" w:sz="0" w:space="0" w:color="auto"/>
        <w:bottom w:val="none" w:sz="0" w:space="0" w:color="auto"/>
        <w:right w:val="none" w:sz="0" w:space="0" w:color="auto"/>
      </w:divBdr>
    </w:div>
    <w:div w:id="1495949919">
      <w:bodyDiv w:val="1"/>
      <w:marLeft w:val="0"/>
      <w:marRight w:val="0"/>
      <w:marTop w:val="0"/>
      <w:marBottom w:val="0"/>
      <w:divBdr>
        <w:top w:val="none" w:sz="0" w:space="0" w:color="auto"/>
        <w:left w:val="none" w:sz="0" w:space="0" w:color="auto"/>
        <w:bottom w:val="none" w:sz="0" w:space="0" w:color="auto"/>
        <w:right w:val="none" w:sz="0" w:space="0" w:color="auto"/>
      </w:divBdr>
    </w:div>
    <w:div w:id="1496144071">
      <w:bodyDiv w:val="1"/>
      <w:marLeft w:val="0"/>
      <w:marRight w:val="0"/>
      <w:marTop w:val="0"/>
      <w:marBottom w:val="0"/>
      <w:divBdr>
        <w:top w:val="none" w:sz="0" w:space="0" w:color="auto"/>
        <w:left w:val="none" w:sz="0" w:space="0" w:color="auto"/>
        <w:bottom w:val="none" w:sz="0" w:space="0" w:color="auto"/>
        <w:right w:val="none" w:sz="0" w:space="0" w:color="auto"/>
      </w:divBdr>
    </w:div>
    <w:div w:id="1496414162">
      <w:bodyDiv w:val="1"/>
      <w:marLeft w:val="0"/>
      <w:marRight w:val="0"/>
      <w:marTop w:val="0"/>
      <w:marBottom w:val="0"/>
      <w:divBdr>
        <w:top w:val="none" w:sz="0" w:space="0" w:color="auto"/>
        <w:left w:val="none" w:sz="0" w:space="0" w:color="auto"/>
        <w:bottom w:val="none" w:sz="0" w:space="0" w:color="auto"/>
        <w:right w:val="none" w:sz="0" w:space="0" w:color="auto"/>
      </w:divBdr>
    </w:div>
    <w:div w:id="1496414854">
      <w:bodyDiv w:val="1"/>
      <w:marLeft w:val="0"/>
      <w:marRight w:val="0"/>
      <w:marTop w:val="0"/>
      <w:marBottom w:val="0"/>
      <w:divBdr>
        <w:top w:val="none" w:sz="0" w:space="0" w:color="auto"/>
        <w:left w:val="none" w:sz="0" w:space="0" w:color="auto"/>
        <w:bottom w:val="none" w:sz="0" w:space="0" w:color="auto"/>
        <w:right w:val="none" w:sz="0" w:space="0" w:color="auto"/>
      </w:divBdr>
    </w:div>
    <w:div w:id="1496454222">
      <w:bodyDiv w:val="1"/>
      <w:marLeft w:val="0"/>
      <w:marRight w:val="0"/>
      <w:marTop w:val="0"/>
      <w:marBottom w:val="0"/>
      <w:divBdr>
        <w:top w:val="none" w:sz="0" w:space="0" w:color="auto"/>
        <w:left w:val="none" w:sz="0" w:space="0" w:color="auto"/>
        <w:bottom w:val="none" w:sz="0" w:space="0" w:color="auto"/>
        <w:right w:val="none" w:sz="0" w:space="0" w:color="auto"/>
      </w:divBdr>
    </w:div>
    <w:div w:id="1496529771">
      <w:bodyDiv w:val="1"/>
      <w:marLeft w:val="0"/>
      <w:marRight w:val="0"/>
      <w:marTop w:val="0"/>
      <w:marBottom w:val="0"/>
      <w:divBdr>
        <w:top w:val="none" w:sz="0" w:space="0" w:color="auto"/>
        <w:left w:val="none" w:sz="0" w:space="0" w:color="auto"/>
        <w:bottom w:val="none" w:sz="0" w:space="0" w:color="auto"/>
        <w:right w:val="none" w:sz="0" w:space="0" w:color="auto"/>
      </w:divBdr>
    </w:div>
    <w:div w:id="1496608891">
      <w:bodyDiv w:val="1"/>
      <w:marLeft w:val="0"/>
      <w:marRight w:val="0"/>
      <w:marTop w:val="0"/>
      <w:marBottom w:val="0"/>
      <w:divBdr>
        <w:top w:val="none" w:sz="0" w:space="0" w:color="auto"/>
        <w:left w:val="none" w:sz="0" w:space="0" w:color="auto"/>
        <w:bottom w:val="none" w:sz="0" w:space="0" w:color="auto"/>
        <w:right w:val="none" w:sz="0" w:space="0" w:color="auto"/>
      </w:divBdr>
    </w:div>
    <w:div w:id="1499344787">
      <w:bodyDiv w:val="1"/>
      <w:marLeft w:val="0"/>
      <w:marRight w:val="0"/>
      <w:marTop w:val="0"/>
      <w:marBottom w:val="0"/>
      <w:divBdr>
        <w:top w:val="none" w:sz="0" w:space="0" w:color="auto"/>
        <w:left w:val="none" w:sz="0" w:space="0" w:color="auto"/>
        <w:bottom w:val="none" w:sz="0" w:space="0" w:color="auto"/>
        <w:right w:val="none" w:sz="0" w:space="0" w:color="auto"/>
      </w:divBdr>
    </w:div>
    <w:div w:id="1499465484">
      <w:bodyDiv w:val="1"/>
      <w:marLeft w:val="0"/>
      <w:marRight w:val="0"/>
      <w:marTop w:val="0"/>
      <w:marBottom w:val="0"/>
      <w:divBdr>
        <w:top w:val="none" w:sz="0" w:space="0" w:color="auto"/>
        <w:left w:val="none" w:sz="0" w:space="0" w:color="auto"/>
        <w:bottom w:val="none" w:sz="0" w:space="0" w:color="auto"/>
        <w:right w:val="none" w:sz="0" w:space="0" w:color="auto"/>
      </w:divBdr>
    </w:div>
    <w:div w:id="1499688881">
      <w:bodyDiv w:val="1"/>
      <w:marLeft w:val="0"/>
      <w:marRight w:val="0"/>
      <w:marTop w:val="0"/>
      <w:marBottom w:val="0"/>
      <w:divBdr>
        <w:top w:val="none" w:sz="0" w:space="0" w:color="auto"/>
        <w:left w:val="none" w:sz="0" w:space="0" w:color="auto"/>
        <w:bottom w:val="none" w:sz="0" w:space="0" w:color="auto"/>
        <w:right w:val="none" w:sz="0" w:space="0" w:color="auto"/>
      </w:divBdr>
    </w:div>
    <w:div w:id="1501192975">
      <w:bodyDiv w:val="1"/>
      <w:marLeft w:val="0"/>
      <w:marRight w:val="0"/>
      <w:marTop w:val="0"/>
      <w:marBottom w:val="0"/>
      <w:divBdr>
        <w:top w:val="none" w:sz="0" w:space="0" w:color="auto"/>
        <w:left w:val="none" w:sz="0" w:space="0" w:color="auto"/>
        <w:bottom w:val="none" w:sz="0" w:space="0" w:color="auto"/>
        <w:right w:val="none" w:sz="0" w:space="0" w:color="auto"/>
      </w:divBdr>
    </w:div>
    <w:div w:id="1501501618">
      <w:bodyDiv w:val="1"/>
      <w:marLeft w:val="0"/>
      <w:marRight w:val="0"/>
      <w:marTop w:val="0"/>
      <w:marBottom w:val="0"/>
      <w:divBdr>
        <w:top w:val="none" w:sz="0" w:space="0" w:color="auto"/>
        <w:left w:val="none" w:sz="0" w:space="0" w:color="auto"/>
        <w:bottom w:val="none" w:sz="0" w:space="0" w:color="auto"/>
        <w:right w:val="none" w:sz="0" w:space="0" w:color="auto"/>
      </w:divBdr>
    </w:div>
    <w:div w:id="1501770207">
      <w:bodyDiv w:val="1"/>
      <w:marLeft w:val="0"/>
      <w:marRight w:val="0"/>
      <w:marTop w:val="0"/>
      <w:marBottom w:val="0"/>
      <w:divBdr>
        <w:top w:val="none" w:sz="0" w:space="0" w:color="auto"/>
        <w:left w:val="none" w:sz="0" w:space="0" w:color="auto"/>
        <w:bottom w:val="none" w:sz="0" w:space="0" w:color="auto"/>
        <w:right w:val="none" w:sz="0" w:space="0" w:color="auto"/>
      </w:divBdr>
    </w:div>
    <w:div w:id="1502308720">
      <w:bodyDiv w:val="1"/>
      <w:marLeft w:val="0"/>
      <w:marRight w:val="0"/>
      <w:marTop w:val="0"/>
      <w:marBottom w:val="0"/>
      <w:divBdr>
        <w:top w:val="none" w:sz="0" w:space="0" w:color="auto"/>
        <w:left w:val="none" w:sz="0" w:space="0" w:color="auto"/>
        <w:bottom w:val="none" w:sz="0" w:space="0" w:color="auto"/>
        <w:right w:val="none" w:sz="0" w:space="0" w:color="auto"/>
      </w:divBdr>
    </w:div>
    <w:div w:id="1502811789">
      <w:bodyDiv w:val="1"/>
      <w:marLeft w:val="0"/>
      <w:marRight w:val="0"/>
      <w:marTop w:val="0"/>
      <w:marBottom w:val="0"/>
      <w:divBdr>
        <w:top w:val="none" w:sz="0" w:space="0" w:color="auto"/>
        <w:left w:val="none" w:sz="0" w:space="0" w:color="auto"/>
        <w:bottom w:val="none" w:sz="0" w:space="0" w:color="auto"/>
        <w:right w:val="none" w:sz="0" w:space="0" w:color="auto"/>
      </w:divBdr>
    </w:div>
    <w:div w:id="1503473156">
      <w:bodyDiv w:val="1"/>
      <w:marLeft w:val="0"/>
      <w:marRight w:val="0"/>
      <w:marTop w:val="0"/>
      <w:marBottom w:val="0"/>
      <w:divBdr>
        <w:top w:val="none" w:sz="0" w:space="0" w:color="auto"/>
        <w:left w:val="none" w:sz="0" w:space="0" w:color="auto"/>
        <w:bottom w:val="none" w:sz="0" w:space="0" w:color="auto"/>
        <w:right w:val="none" w:sz="0" w:space="0" w:color="auto"/>
      </w:divBdr>
    </w:div>
    <w:div w:id="1504323922">
      <w:bodyDiv w:val="1"/>
      <w:marLeft w:val="0"/>
      <w:marRight w:val="0"/>
      <w:marTop w:val="0"/>
      <w:marBottom w:val="0"/>
      <w:divBdr>
        <w:top w:val="none" w:sz="0" w:space="0" w:color="auto"/>
        <w:left w:val="none" w:sz="0" w:space="0" w:color="auto"/>
        <w:bottom w:val="none" w:sz="0" w:space="0" w:color="auto"/>
        <w:right w:val="none" w:sz="0" w:space="0" w:color="auto"/>
      </w:divBdr>
    </w:div>
    <w:div w:id="1505240837">
      <w:bodyDiv w:val="1"/>
      <w:marLeft w:val="0"/>
      <w:marRight w:val="0"/>
      <w:marTop w:val="0"/>
      <w:marBottom w:val="0"/>
      <w:divBdr>
        <w:top w:val="none" w:sz="0" w:space="0" w:color="auto"/>
        <w:left w:val="none" w:sz="0" w:space="0" w:color="auto"/>
        <w:bottom w:val="none" w:sz="0" w:space="0" w:color="auto"/>
        <w:right w:val="none" w:sz="0" w:space="0" w:color="auto"/>
      </w:divBdr>
    </w:div>
    <w:div w:id="1505321381">
      <w:bodyDiv w:val="1"/>
      <w:marLeft w:val="0"/>
      <w:marRight w:val="0"/>
      <w:marTop w:val="0"/>
      <w:marBottom w:val="0"/>
      <w:divBdr>
        <w:top w:val="none" w:sz="0" w:space="0" w:color="auto"/>
        <w:left w:val="none" w:sz="0" w:space="0" w:color="auto"/>
        <w:bottom w:val="none" w:sz="0" w:space="0" w:color="auto"/>
        <w:right w:val="none" w:sz="0" w:space="0" w:color="auto"/>
      </w:divBdr>
    </w:div>
    <w:div w:id="1505822389">
      <w:bodyDiv w:val="1"/>
      <w:marLeft w:val="0"/>
      <w:marRight w:val="0"/>
      <w:marTop w:val="0"/>
      <w:marBottom w:val="0"/>
      <w:divBdr>
        <w:top w:val="none" w:sz="0" w:space="0" w:color="auto"/>
        <w:left w:val="none" w:sz="0" w:space="0" w:color="auto"/>
        <w:bottom w:val="none" w:sz="0" w:space="0" w:color="auto"/>
        <w:right w:val="none" w:sz="0" w:space="0" w:color="auto"/>
      </w:divBdr>
    </w:div>
    <w:div w:id="1507400689">
      <w:bodyDiv w:val="1"/>
      <w:marLeft w:val="0"/>
      <w:marRight w:val="0"/>
      <w:marTop w:val="0"/>
      <w:marBottom w:val="0"/>
      <w:divBdr>
        <w:top w:val="none" w:sz="0" w:space="0" w:color="auto"/>
        <w:left w:val="none" w:sz="0" w:space="0" w:color="auto"/>
        <w:bottom w:val="none" w:sz="0" w:space="0" w:color="auto"/>
        <w:right w:val="none" w:sz="0" w:space="0" w:color="auto"/>
      </w:divBdr>
    </w:div>
    <w:div w:id="1508247783">
      <w:bodyDiv w:val="1"/>
      <w:marLeft w:val="0"/>
      <w:marRight w:val="0"/>
      <w:marTop w:val="0"/>
      <w:marBottom w:val="0"/>
      <w:divBdr>
        <w:top w:val="none" w:sz="0" w:space="0" w:color="auto"/>
        <w:left w:val="none" w:sz="0" w:space="0" w:color="auto"/>
        <w:bottom w:val="none" w:sz="0" w:space="0" w:color="auto"/>
        <w:right w:val="none" w:sz="0" w:space="0" w:color="auto"/>
      </w:divBdr>
    </w:div>
    <w:div w:id="1509061856">
      <w:bodyDiv w:val="1"/>
      <w:marLeft w:val="0"/>
      <w:marRight w:val="0"/>
      <w:marTop w:val="0"/>
      <w:marBottom w:val="0"/>
      <w:divBdr>
        <w:top w:val="none" w:sz="0" w:space="0" w:color="auto"/>
        <w:left w:val="none" w:sz="0" w:space="0" w:color="auto"/>
        <w:bottom w:val="none" w:sz="0" w:space="0" w:color="auto"/>
        <w:right w:val="none" w:sz="0" w:space="0" w:color="auto"/>
      </w:divBdr>
    </w:div>
    <w:div w:id="1509367592">
      <w:bodyDiv w:val="1"/>
      <w:marLeft w:val="0"/>
      <w:marRight w:val="0"/>
      <w:marTop w:val="0"/>
      <w:marBottom w:val="0"/>
      <w:divBdr>
        <w:top w:val="none" w:sz="0" w:space="0" w:color="auto"/>
        <w:left w:val="none" w:sz="0" w:space="0" w:color="auto"/>
        <w:bottom w:val="none" w:sz="0" w:space="0" w:color="auto"/>
        <w:right w:val="none" w:sz="0" w:space="0" w:color="auto"/>
      </w:divBdr>
    </w:div>
    <w:div w:id="1510212032">
      <w:bodyDiv w:val="1"/>
      <w:marLeft w:val="0"/>
      <w:marRight w:val="0"/>
      <w:marTop w:val="0"/>
      <w:marBottom w:val="0"/>
      <w:divBdr>
        <w:top w:val="none" w:sz="0" w:space="0" w:color="auto"/>
        <w:left w:val="none" w:sz="0" w:space="0" w:color="auto"/>
        <w:bottom w:val="none" w:sz="0" w:space="0" w:color="auto"/>
        <w:right w:val="none" w:sz="0" w:space="0" w:color="auto"/>
      </w:divBdr>
    </w:div>
    <w:div w:id="1510221067">
      <w:bodyDiv w:val="1"/>
      <w:marLeft w:val="0"/>
      <w:marRight w:val="0"/>
      <w:marTop w:val="0"/>
      <w:marBottom w:val="0"/>
      <w:divBdr>
        <w:top w:val="none" w:sz="0" w:space="0" w:color="auto"/>
        <w:left w:val="none" w:sz="0" w:space="0" w:color="auto"/>
        <w:bottom w:val="none" w:sz="0" w:space="0" w:color="auto"/>
        <w:right w:val="none" w:sz="0" w:space="0" w:color="auto"/>
      </w:divBdr>
    </w:div>
    <w:div w:id="1510681222">
      <w:bodyDiv w:val="1"/>
      <w:marLeft w:val="0"/>
      <w:marRight w:val="0"/>
      <w:marTop w:val="0"/>
      <w:marBottom w:val="0"/>
      <w:divBdr>
        <w:top w:val="none" w:sz="0" w:space="0" w:color="auto"/>
        <w:left w:val="none" w:sz="0" w:space="0" w:color="auto"/>
        <w:bottom w:val="none" w:sz="0" w:space="0" w:color="auto"/>
        <w:right w:val="none" w:sz="0" w:space="0" w:color="auto"/>
      </w:divBdr>
    </w:div>
    <w:div w:id="1510829192">
      <w:bodyDiv w:val="1"/>
      <w:marLeft w:val="0"/>
      <w:marRight w:val="0"/>
      <w:marTop w:val="0"/>
      <w:marBottom w:val="0"/>
      <w:divBdr>
        <w:top w:val="none" w:sz="0" w:space="0" w:color="auto"/>
        <w:left w:val="none" w:sz="0" w:space="0" w:color="auto"/>
        <w:bottom w:val="none" w:sz="0" w:space="0" w:color="auto"/>
        <w:right w:val="none" w:sz="0" w:space="0" w:color="auto"/>
      </w:divBdr>
    </w:div>
    <w:div w:id="1511212283">
      <w:bodyDiv w:val="1"/>
      <w:marLeft w:val="0"/>
      <w:marRight w:val="0"/>
      <w:marTop w:val="0"/>
      <w:marBottom w:val="0"/>
      <w:divBdr>
        <w:top w:val="none" w:sz="0" w:space="0" w:color="auto"/>
        <w:left w:val="none" w:sz="0" w:space="0" w:color="auto"/>
        <w:bottom w:val="none" w:sz="0" w:space="0" w:color="auto"/>
        <w:right w:val="none" w:sz="0" w:space="0" w:color="auto"/>
      </w:divBdr>
    </w:div>
    <w:div w:id="1512330089">
      <w:bodyDiv w:val="1"/>
      <w:marLeft w:val="0"/>
      <w:marRight w:val="0"/>
      <w:marTop w:val="0"/>
      <w:marBottom w:val="0"/>
      <w:divBdr>
        <w:top w:val="none" w:sz="0" w:space="0" w:color="auto"/>
        <w:left w:val="none" w:sz="0" w:space="0" w:color="auto"/>
        <w:bottom w:val="none" w:sz="0" w:space="0" w:color="auto"/>
        <w:right w:val="none" w:sz="0" w:space="0" w:color="auto"/>
      </w:divBdr>
    </w:div>
    <w:div w:id="1512453529">
      <w:bodyDiv w:val="1"/>
      <w:marLeft w:val="0"/>
      <w:marRight w:val="0"/>
      <w:marTop w:val="0"/>
      <w:marBottom w:val="0"/>
      <w:divBdr>
        <w:top w:val="none" w:sz="0" w:space="0" w:color="auto"/>
        <w:left w:val="none" w:sz="0" w:space="0" w:color="auto"/>
        <w:bottom w:val="none" w:sz="0" w:space="0" w:color="auto"/>
        <w:right w:val="none" w:sz="0" w:space="0" w:color="auto"/>
      </w:divBdr>
    </w:div>
    <w:div w:id="1513110229">
      <w:bodyDiv w:val="1"/>
      <w:marLeft w:val="0"/>
      <w:marRight w:val="0"/>
      <w:marTop w:val="0"/>
      <w:marBottom w:val="0"/>
      <w:divBdr>
        <w:top w:val="none" w:sz="0" w:space="0" w:color="auto"/>
        <w:left w:val="none" w:sz="0" w:space="0" w:color="auto"/>
        <w:bottom w:val="none" w:sz="0" w:space="0" w:color="auto"/>
        <w:right w:val="none" w:sz="0" w:space="0" w:color="auto"/>
      </w:divBdr>
    </w:div>
    <w:div w:id="1513643711">
      <w:bodyDiv w:val="1"/>
      <w:marLeft w:val="0"/>
      <w:marRight w:val="0"/>
      <w:marTop w:val="0"/>
      <w:marBottom w:val="0"/>
      <w:divBdr>
        <w:top w:val="none" w:sz="0" w:space="0" w:color="auto"/>
        <w:left w:val="none" w:sz="0" w:space="0" w:color="auto"/>
        <w:bottom w:val="none" w:sz="0" w:space="0" w:color="auto"/>
        <w:right w:val="none" w:sz="0" w:space="0" w:color="auto"/>
      </w:divBdr>
    </w:div>
    <w:div w:id="1514299438">
      <w:bodyDiv w:val="1"/>
      <w:marLeft w:val="0"/>
      <w:marRight w:val="0"/>
      <w:marTop w:val="0"/>
      <w:marBottom w:val="0"/>
      <w:divBdr>
        <w:top w:val="none" w:sz="0" w:space="0" w:color="auto"/>
        <w:left w:val="none" w:sz="0" w:space="0" w:color="auto"/>
        <w:bottom w:val="none" w:sz="0" w:space="0" w:color="auto"/>
        <w:right w:val="none" w:sz="0" w:space="0" w:color="auto"/>
      </w:divBdr>
    </w:div>
    <w:div w:id="1514539047">
      <w:bodyDiv w:val="1"/>
      <w:marLeft w:val="0"/>
      <w:marRight w:val="0"/>
      <w:marTop w:val="0"/>
      <w:marBottom w:val="0"/>
      <w:divBdr>
        <w:top w:val="none" w:sz="0" w:space="0" w:color="auto"/>
        <w:left w:val="none" w:sz="0" w:space="0" w:color="auto"/>
        <w:bottom w:val="none" w:sz="0" w:space="0" w:color="auto"/>
        <w:right w:val="none" w:sz="0" w:space="0" w:color="auto"/>
      </w:divBdr>
    </w:div>
    <w:div w:id="1515150022">
      <w:bodyDiv w:val="1"/>
      <w:marLeft w:val="0"/>
      <w:marRight w:val="0"/>
      <w:marTop w:val="0"/>
      <w:marBottom w:val="0"/>
      <w:divBdr>
        <w:top w:val="none" w:sz="0" w:space="0" w:color="auto"/>
        <w:left w:val="none" w:sz="0" w:space="0" w:color="auto"/>
        <w:bottom w:val="none" w:sz="0" w:space="0" w:color="auto"/>
        <w:right w:val="none" w:sz="0" w:space="0" w:color="auto"/>
      </w:divBdr>
    </w:div>
    <w:div w:id="1515266192">
      <w:bodyDiv w:val="1"/>
      <w:marLeft w:val="0"/>
      <w:marRight w:val="0"/>
      <w:marTop w:val="0"/>
      <w:marBottom w:val="0"/>
      <w:divBdr>
        <w:top w:val="none" w:sz="0" w:space="0" w:color="auto"/>
        <w:left w:val="none" w:sz="0" w:space="0" w:color="auto"/>
        <w:bottom w:val="none" w:sz="0" w:space="0" w:color="auto"/>
        <w:right w:val="none" w:sz="0" w:space="0" w:color="auto"/>
      </w:divBdr>
    </w:div>
    <w:div w:id="1515340297">
      <w:bodyDiv w:val="1"/>
      <w:marLeft w:val="0"/>
      <w:marRight w:val="0"/>
      <w:marTop w:val="0"/>
      <w:marBottom w:val="0"/>
      <w:divBdr>
        <w:top w:val="none" w:sz="0" w:space="0" w:color="auto"/>
        <w:left w:val="none" w:sz="0" w:space="0" w:color="auto"/>
        <w:bottom w:val="none" w:sz="0" w:space="0" w:color="auto"/>
        <w:right w:val="none" w:sz="0" w:space="0" w:color="auto"/>
      </w:divBdr>
    </w:div>
    <w:div w:id="1515606464">
      <w:bodyDiv w:val="1"/>
      <w:marLeft w:val="0"/>
      <w:marRight w:val="0"/>
      <w:marTop w:val="0"/>
      <w:marBottom w:val="0"/>
      <w:divBdr>
        <w:top w:val="none" w:sz="0" w:space="0" w:color="auto"/>
        <w:left w:val="none" w:sz="0" w:space="0" w:color="auto"/>
        <w:bottom w:val="none" w:sz="0" w:space="0" w:color="auto"/>
        <w:right w:val="none" w:sz="0" w:space="0" w:color="auto"/>
      </w:divBdr>
    </w:div>
    <w:div w:id="1516771826">
      <w:bodyDiv w:val="1"/>
      <w:marLeft w:val="0"/>
      <w:marRight w:val="0"/>
      <w:marTop w:val="0"/>
      <w:marBottom w:val="0"/>
      <w:divBdr>
        <w:top w:val="none" w:sz="0" w:space="0" w:color="auto"/>
        <w:left w:val="none" w:sz="0" w:space="0" w:color="auto"/>
        <w:bottom w:val="none" w:sz="0" w:space="0" w:color="auto"/>
        <w:right w:val="none" w:sz="0" w:space="0" w:color="auto"/>
      </w:divBdr>
    </w:div>
    <w:div w:id="1517764764">
      <w:bodyDiv w:val="1"/>
      <w:marLeft w:val="0"/>
      <w:marRight w:val="0"/>
      <w:marTop w:val="0"/>
      <w:marBottom w:val="0"/>
      <w:divBdr>
        <w:top w:val="none" w:sz="0" w:space="0" w:color="auto"/>
        <w:left w:val="none" w:sz="0" w:space="0" w:color="auto"/>
        <w:bottom w:val="none" w:sz="0" w:space="0" w:color="auto"/>
        <w:right w:val="none" w:sz="0" w:space="0" w:color="auto"/>
      </w:divBdr>
    </w:div>
    <w:div w:id="1517815572">
      <w:bodyDiv w:val="1"/>
      <w:marLeft w:val="0"/>
      <w:marRight w:val="0"/>
      <w:marTop w:val="0"/>
      <w:marBottom w:val="0"/>
      <w:divBdr>
        <w:top w:val="none" w:sz="0" w:space="0" w:color="auto"/>
        <w:left w:val="none" w:sz="0" w:space="0" w:color="auto"/>
        <w:bottom w:val="none" w:sz="0" w:space="0" w:color="auto"/>
        <w:right w:val="none" w:sz="0" w:space="0" w:color="auto"/>
      </w:divBdr>
    </w:div>
    <w:div w:id="1518032690">
      <w:bodyDiv w:val="1"/>
      <w:marLeft w:val="0"/>
      <w:marRight w:val="0"/>
      <w:marTop w:val="0"/>
      <w:marBottom w:val="0"/>
      <w:divBdr>
        <w:top w:val="none" w:sz="0" w:space="0" w:color="auto"/>
        <w:left w:val="none" w:sz="0" w:space="0" w:color="auto"/>
        <w:bottom w:val="none" w:sz="0" w:space="0" w:color="auto"/>
        <w:right w:val="none" w:sz="0" w:space="0" w:color="auto"/>
      </w:divBdr>
    </w:div>
    <w:div w:id="1518160134">
      <w:bodyDiv w:val="1"/>
      <w:marLeft w:val="0"/>
      <w:marRight w:val="0"/>
      <w:marTop w:val="0"/>
      <w:marBottom w:val="0"/>
      <w:divBdr>
        <w:top w:val="none" w:sz="0" w:space="0" w:color="auto"/>
        <w:left w:val="none" w:sz="0" w:space="0" w:color="auto"/>
        <w:bottom w:val="none" w:sz="0" w:space="0" w:color="auto"/>
        <w:right w:val="none" w:sz="0" w:space="0" w:color="auto"/>
      </w:divBdr>
    </w:div>
    <w:div w:id="1519806657">
      <w:bodyDiv w:val="1"/>
      <w:marLeft w:val="0"/>
      <w:marRight w:val="0"/>
      <w:marTop w:val="0"/>
      <w:marBottom w:val="0"/>
      <w:divBdr>
        <w:top w:val="none" w:sz="0" w:space="0" w:color="auto"/>
        <w:left w:val="none" w:sz="0" w:space="0" w:color="auto"/>
        <w:bottom w:val="none" w:sz="0" w:space="0" w:color="auto"/>
        <w:right w:val="none" w:sz="0" w:space="0" w:color="auto"/>
      </w:divBdr>
    </w:div>
    <w:div w:id="1520121602">
      <w:bodyDiv w:val="1"/>
      <w:marLeft w:val="0"/>
      <w:marRight w:val="0"/>
      <w:marTop w:val="0"/>
      <w:marBottom w:val="0"/>
      <w:divBdr>
        <w:top w:val="none" w:sz="0" w:space="0" w:color="auto"/>
        <w:left w:val="none" w:sz="0" w:space="0" w:color="auto"/>
        <w:bottom w:val="none" w:sz="0" w:space="0" w:color="auto"/>
        <w:right w:val="none" w:sz="0" w:space="0" w:color="auto"/>
      </w:divBdr>
    </w:div>
    <w:div w:id="1520855406">
      <w:bodyDiv w:val="1"/>
      <w:marLeft w:val="0"/>
      <w:marRight w:val="0"/>
      <w:marTop w:val="0"/>
      <w:marBottom w:val="0"/>
      <w:divBdr>
        <w:top w:val="none" w:sz="0" w:space="0" w:color="auto"/>
        <w:left w:val="none" w:sz="0" w:space="0" w:color="auto"/>
        <w:bottom w:val="none" w:sz="0" w:space="0" w:color="auto"/>
        <w:right w:val="none" w:sz="0" w:space="0" w:color="auto"/>
      </w:divBdr>
    </w:div>
    <w:div w:id="1521509289">
      <w:bodyDiv w:val="1"/>
      <w:marLeft w:val="0"/>
      <w:marRight w:val="0"/>
      <w:marTop w:val="0"/>
      <w:marBottom w:val="0"/>
      <w:divBdr>
        <w:top w:val="none" w:sz="0" w:space="0" w:color="auto"/>
        <w:left w:val="none" w:sz="0" w:space="0" w:color="auto"/>
        <w:bottom w:val="none" w:sz="0" w:space="0" w:color="auto"/>
        <w:right w:val="none" w:sz="0" w:space="0" w:color="auto"/>
      </w:divBdr>
    </w:div>
    <w:div w:id="1522013460">
      <w:bodyDiv w:val="1"/>
      <w:marLeft w:val="0"/>
      <w:marRight w:val="0"/>
      <w:marTop w:val="0"/>
      <w:marBottom w:val="0"/>
      <w:divBdr>
        <w:top w:val="none" w:sz="0" w:space="0" w:color="auto"/>
        <w:left w:val="none" w:sz="0" w:space="0" w:color="auto"/>
        <w:bottom w:val="none" w:sz="0" w:space="0" w:color="auto"/>
        <w:right w:val="none" w:sz="0" w:space="0" w:color="auto"/>
      </w:divBdr>
    </w:div>
    <w:div w:id="1522864746">
      <w:bodyDiv w:val="1"/>
      <w:marLeft w:val="0"/>
      <w:marRight w:val="0"/>
      <w:marTop w:val="0"/>
      <w:marBottom w:val="0"/>
      <w:divBdr>
        <w:top w:val="none" w:sz="0" w:space="0" w:color="auto"/>
        <w:left w:val="none" w:sz="0" w:space="0" w:color="auto"/>
        <w:bottom w:val="none" w:sz="0" w:space="0" w:color="auto"/>
        <w:right w:val="none" w:sz="0" w:space="0" w:color="auto"/>
      </w:divBdr>
    </w:div>
    <w:div w:id="1523587244">
      <w:bodyDiv w:val="1"/>
      <w:marLeft w:val="0"/>
      <w:marRight w:val="0"/>
      <w:marTop w:val="0"/>
      <w:marBottom w:val="0"/>
      <w:divBdr>
        <w:top w:val="none" w:sz="0" w:space="0" w:color="auto"/>
        <w:left w:val="none" w:sz="0" w:space="0" w:color="auto"/>
        <w:bottom w:val="none" w:sz="0" w:space="0" w:color="auto"/>
        <w:right w:val="none" w:sz="0" w:space="0" w:color="auto"/>
      </w:divBdr>
    </w:div>
    <w:div w:id="1523860125">
      <w:bodyDiv w:val="1"/>
      <w:marLeft w:val="0"/>
      <w:marRight w:val="0"/>
      <w:marTop w:val="0"/>
      <w:marBottom w:val="0"/>
      <w:divBdr>
        <w:top w:val="none" w:sz="0" w:space="0" w:color="auto"/>
        <w:left w:val="none" w:sz="0" w:space="0" w:color="auto"/>
        <w:bottom w:val="none" w:sz="0" w:space="0" w:color="auto"/>
        <w:right w:val="none" w:sz="0" w:space="0" w:color="auto"/>
      </w:divBdr>
    </w:div>
    <w:div w:id="1523981000">
      <w:bodyDiv w:val="1"/>
      <w:marLeft w:val="0"/>
      <w:marRight w:val="0"/>
      <w:marTop w:val="0"/>
      <w:marBottom w:val="0"/>
      <w:divBdr>
        <w:top w:val="none" w:sz="0" w:space="0" w:color="auto"/>
        <w:left w:val="none" w:sz="0" w:space="0" w:color="auto"/>
        <w:bottom w:val="none" w:sz="0" w:space="0" w:color="auto"/>
        <w:right w:val="none" w:sz="0" w:space="0" w:color="auto"/>
      </w:divBdr>
    </w:div>
    <w:div w:id="1524250232">
      <w:bodyDiv w:val="1"/>
      <w:marLeft w:val="0"/>
      <w:marRight w:val="0"/>
      <w:marTop w:val="0"/>
      <w:marBottom w:val="0"/>
      <w:divBdr>
        <w:top w:val="none" w:sz="0" w:space="0" w:color="auto"/>
        <w:left w:val="none" w:sz="0" w:space="0" w:color="auto"/>
        <w:bottom w:val="none" w:sz="0" w:space="0" w:color="auto"/>
        <w:right w:val="none" w:sz="0" w:space="0" w:color="auto"/>
      </w:divBdr>
    </w:div>
    <w:div w:id="1525093193">
      <w:bodyDiv w:val="1"/>
      <w:marLeft w:val="0"/>
      <w:marRight w:val="0"/>
      <w:marTop w:val="0"/>
      <w:marBottom w:val="0"/>
      <w:divBdr>
        <w:top w:val="none" w:sz="0" w:space="0" w:color="auto"/>
        <w:left w:val="none" w:sz="0" w:space="0" w:color="auto"/>
        <w:bottom w:val="none" w:sz="0" w:space="0" w:color="auto"/>
        <w:right w:val="none" w:sz="0" w:space="0" w:color="auto"/>
      </w:divBdr>
    </w:div>
    <w:div w:id="1526795552">
      <w:bodyDiv w:val="1"/>
      <w:marLeft w:val="0"/>
      <w:marRight w:val="0"/>
      <w:marTop w:val="0"/>
      <w:marBottom w:val="0"/>
      <w:divBdr>
        <w:top w:val="none" w:sz="0" w:space="0" w:color="auto"/>
        <w:left w:val="none" w:sz="0" w:space="0" w:color="auto"/>
        <w:bottom w:val="none" w:sz="0" w:space="0" w:color="auto"/>
        <w:right w:val="none" w:sz="0" w:space="0" w:color="auto"/>
      </w:divBdr>
    </w:div>
    <w:div w:id="1527017088">
      <w:bodyDiv w:val="1"/>
      <w:marLeft w:val="0"/>
      <w:marRight w:val="0"/>
      <w:marTop w:val="0"/>
      <w:marBottom w:val="0"/>
      <w:divBdr>
        <w:top w:val="none" w:sz="0" w:space="0" w:color="auto"/>
        <w:left w:val="none" w:sz="0" w:space="0" w:color="auto"/>
        <w:bottom w:val="none" w:sz="0" w:space="0" w:color="auto"/>
        <w:right w:val="none" w:sz="0" w:space="0" w:color="auto"/>
      </w:divBdr>
    </w:div>
    <w:div w:id="1527210039">
      <w:bodyDiv w:val="1"/>
      <w:marLeft w:val="0"/>
      <w:marRight w:val="0"/>
      <w:marTop w:val="0"/>
      <w:marBottom w:val="0"/>
      <w:divBdr>
        <w:top w:val="none" w:sz="0" w:space="0" w:color="auto"/>
        <w:left w:val="none" w:sz="0" w:space="0" w:color="auto"/>
        <w:bottom w:val="none" w:sz="0" w:space="0" w:color="auto"/>
        <w:right w:val="none" w:sz="0" w:space="0" w:color="auto"/>
      </w:divBdr>
    </w:div>
    <w:div w:id="1528180246">
      <w:bodyDiv w:val="1"/>
      <w:marLeft w:val="0"/>
      <w:marRight w:val="0"/>
      <w:marTop w:val="0"/>
      <w:marBottom w:val="0"/>
      <w:divBdr>
        <w:top w:val="none" w:sz="0" w:space="0" w:color="auto"/>
        <w:left w:val="none" w:sz="0" w:space="0" w:color="auto"/>
        <w:bottom w:val="none" w:sz="0" w:space="0" w:color="auto"/>
        <w:right w:val="none" w:sz="0" w:space="0" w:color="auto"/>
      </w:divBdr>
    </w:div>
    <w:div w:id="1528643622">
      <w:bodyDiv w:val="1"/>
      <w:marLeft w:val="0"/>
      <w:marRight w:val="0"/>
      <w:marTop w:val="0"/>
      <w:marBottom w:val="0"/>
      <w:divBdr>
        <w:top w:val="none" w:sz="0" w:space="0" w:color="auto"/>
        <w:left w:val="none" w:sz="0" w:space="0" w:color="auto"/>
        <w:bottom w:val="none" w:sz="0" w:space="0" w:color="auto"/>
        <w:right w:val="none" w:sz="0" w:space="0" w:color="auto"/>
      </w:divBdr>
    </w:div>
    <w:div w:id="1529759255">
      <w:bodyDiv w:val="1"/>
      <w:marLeft w:val="0"/>
      <w:marRight w:val="0"/>
      <w:marTop w:val="0"/>
      <w:marBottom w:val="0"/>
      <w:divBdr>
        <w:top w:val="none" w:sz="0" w:space="0" w:color="auto"/>
        <w:left w:val="none" w:sz="0" w:space="0" w:color="auto"/>
        <w:bottom w:val="none" w:sz="0" w:space="0" w:color="auto"/>
        <w:right w:val="none" w:sz="0" w:space="0" w:color="auto"/>
      </w:divBdr>
    </w:div>
    <w:div w:id="1529946023">
      <w:bodyDiv w:val="1"/>
      <w:marLeft w:val="0"/>
      <w:marRight w:val="0"/>
      <w:marTop w:val="0"/>
      <w:marBottom w:val="0"/>
      <w:divBdr>
        <w:top w:val="none" w:sz="0" w:space="0" w:color="auto"/>
        <w:left w:val="none" w:sz="0" w:space="0" w:color="auto"/>
        <w:bottom w:val="none" w:sz="0" w:space="0" w:color="auto"/>
        <w:right w:val="none" w:sz="0" w:space="0" w:color="auto"/>
      </w:divBdr>
    </w:div>
    <w:div w:id="1530030207">
      <w:bodyDiv w:val="1"/>
      <w:marLeft w:val="0"/>
      <w:marRight w:val="0"/>
      <w:marTop w:val="0"/>
      <w:marBottom w:val="0"/>
      <w:divBdr>
        <w:top w:val="none" w:sz="0" w:space="0" w:color="auto"/>
        <w:left w:val="none" w:sz="0" w:space="0" w:color="auto"/>
        <w:bottom w:val="none" w:sz="0" w:space="0" w:color="auto"/>
        <w:right w:val="none" w:sz="0" w:space="0" w:color="auto"/>
      </w:divBdr>
    </w:div>
    <w:div w:id="1530146371">
      <w:bodyDiv w:val="1"/>
      <w:marLeft w:val="0"/>
      <w:marRight w:val="0"/>
      <w:marTop w:val="0"/>
      <w:marBottom w:val="0"/>
      <w:divBdr>
        <w:top w:val="none" w:sz="0" w:space="0" w:color="auto"/>
        <w:left w:val="none" w:sz="0" w:space="0" w:color="auto"/>
        <w:bottom w:val="none" w:sz="0" w:space="0" w:color="auto"/>
        <w:right w:val="none" w:sz="0" w:space="0" w:color="auto"/>
      </w:divBdr>
    </w:div>
    <w:div w:id="1530484342">
      <w:bodyDiv w:val="1"/>
      <w:marLeft w:val="0"/>
      <w:marRight w:val="0"/>
      <w:marTop w:val="0"/>
      <w:marBottom w:val="0"/>
      <w:divBdr>
        <w:top w:val="none" w:sz="0" w:space="0" w:color="auto"/>
        <w:left w:val="none" w:sz="0" w:space="0" w:color="auto"/>
        <w:bottom w:val="none" w:sz="0" w:space="0" w:color="auto"/>
        <w:right w:val="none" w:sz="0" w:space="0" w:color="auto"/>
      </w:divBdr>
    </w:div>
    <w:div w:id="1531257405">
      <w:bodyDiv w:val="1"/>
      <w:marLeft w:val="0"/>
      <w:marRight w:val="0"/>
      <w:marTop w:val="0"/>
      <w:marBottom w:val="0"/>
      <w:divBdr>
        <w:top w:val="none" w:sz="0" w:space="0" w:color="auto"/>
        <w:left w:val="none" w:sz="0" w:space="0" w:color="auto"/>
        <w:bottom w:val="none" w:sz="0" w:space="0" w:color="auto"/>
        <w:right w:val="none" w:sz="0" w:space="0" w:color="auto"/>
      </w:divBdr>
    </w:div>
    <w:div w:id="1531722688">
      <w:bodyDiv w:val="1"/>
      <w:marLeft w:val="0"/>
      <w:marRight w:val="0"/>
      <w:marTop w:val="0"/>
      <w:marBottom w:val="0"/>
      <w:divBdr>
        <w:top w:val="none" w:sz="0" w:space="0" w:color="auto"/>
        <w:left w:val="none" w:sz="0" w:space="0" w:color="auto"/>
        <w:bottom w:val="none" w:sz="0" w:space="0" w:color="auto"/>
        <w:right w:val="none" w:sz="0" w:space="0" w:color="auto"/>
      </w:divBdr>
    </w:div>
    <w:div w:id="1532767627">
      <w:bodyDiv w:val="1"/>
      <w:marLeft w:val="0"/>
      <w:marRight w:val="0"/>
      <w:marTop w:val="0"/>
      <w:marBottom w:val="0"/>
      <w:divBdr>
        <w:top w:val="none" w:sz="0" w:space="0" w:color="auto"/>
        <w:left w:val="none" w:sz="0" w:space="0" w:color="auto"/>
        <w:bottom w:val="none" w:sz="0" w:space="0" w:color="auto"/>
        <w:right w:val="none" w:sz="0" w:space="0" w:color="auto"/>
      </w:divBdr>
    </w:div>
    <w:div w:id="1533493534">
      <w:bodyDiv w:val="1"/>
      <w:marLeft w:val="0"/>
      <w:marRight w:val="0"/>
      <w:marTop w:val="0"/>
      <w:marBottom w:val="0"/>
      <w:divBdr>
        <w:top w:val="none" w:sz="0" w:space="0" w:color="auto"/>
        <w:left w:val="none" w:sz="0" w:space="0" w:color="auto"/>
        <w:bottom w:val="none" w:sz="0" w:space="0" w:color="auto"/>
        <w:right w:val="none" w:sz="0" w:space="0" w:color="auto"/>
      </w:divBdr>
    </w:div>
    <w:div w:id="1535271547">
      <w:bodyDiv w:val="1"/>
      <w:marLeft w:val="0"/>
      <w:marRight w:val="0"/>
      <w:marTop w:val="0"/>
      <w:marBottom w:val="0"/>
      <w:divBdr>
        <w:top w:val="none" w:sz="0" w:space="0" w:color="auto"/>
        <w:left w:val="none" w:sz="0" w:space="0" w:color="auto"/>
        <w:bottom w:val="none" w:sz="0" w:space="0" w:color="auto"/>
        <w:right w:val="none" w:sz="0" w:space="0" w:color="auto"/>
      </w:divBdr>
    </w:div>
    <w:div w:id="1535843202">
      <w:bodyDiv w:val="1"/>
      <w:marLeft w:val="0"/>
      <w:marRight w:val="0"/>
      <w:marTop w:val="0"/>
      <w:marBottom w:val="0"/>
      <w:divBdr>
        <w:top w:val="none" w:sz="0" w:space="0" w:color="auto"/>
        <w:left w:val="none" w:sz="0" w:space="0" w:color="auto"/>
        <w:bottom w:val="none" w:sz="0" w:space="0" w:color="auto"/>
        <w:right w:val="none" w:sz="0" w:space="0" w:color="auto"/>
      </w:divBdr>
    </w:div>
    <w:div w:id="1538080142">
      <w:bodyDiv w:val="1"/>
      <w:marLeft w:val="0"/>
      <w:marRight w:val="0"/>
      <w:marTop w:val="0"/>
      <w:marBottom w:val="0"/>
      <w:divBdr>
        <w:top w:val="none" w:sz="0" w:space="0" w:color="auto"/>
        <w:left w:val="none" w:sz="0" w:space="0" w:color="auto"/>
        <w:bottom w:val="none" w:sz="0" w:space="0" w:color="auto"/>
        <w:right w:val="none" w:sz="0" w:space="0" w:color="auto"/>
      </w:divBdr>
    </w:div>
    <w:div w:id="1540390485">
      <w:bodyDiv w:val="1"/>
      <w:marLeft w:val="0"/>
      <w:marRight w:val="0"/>
      <w:marTop w:val="0"/>
      <w:marBottom w:val="0"/>
      <w:divBdr>
        <w:top w:val="none" w:sz="0" w:space="0" w:color="auto"/>
        <w:left w:val="none" w:sz="0" w:space="0" w:color="auto"/>
        <w:bottom w:val="none" w:sz="0" w:space="0" w:color="auto"/>
        <w:right w:val="none" w:sz="0" w:space="0" w:color="auto"/>
      </w:divBdr>
    </w:div>
    <w:div w:id="1541015879">
      <w:bodyDiv w:val="1"/>
      <w:marLeft w:val="0"/>
      <w:marRight w:val="0"/>
      <w:marTop w:val="0"/>
      <w:marBottom w:val="0"/>
      <w:divBdr>
        <w:top w:val="none" w:sz="0" w:space="0" w:color="auto"/>
        <w:left w:val="none" w:sz="0" w:space="0" w:color="auto"/>
        <w:bottom w:val="none" w:sz="0" w:space="0" w:color="auto"/>
        <w:right w:val="none" w:sz="0" w:space="0" w:color="auto"/>
      </w:divBdr>
    </w:div>
    <w:div w:id="1541016125">
      <w:bodyDiv w:val="1"/>
      <w:marLeft w:val="0"/>
      <w:marRight w:val="0"/>
      <w:marTop w:val="0"/>
      <w:marBottom w:val="0"/>
      <w:divBdr>
        <w:top w:val="none" w:sz="0" w:space="0" w:color="auto"/>
        <w:left w:val="none" w:sz="0" w:space="0" w:color="auto"/>
        <w:bottom w:val="none" w:sz="0" w:space="0" w:color="auto"/>
        <w:right w:val="none" w:sz="0" w:space="0" w:color="auto"/>
      </w:divBdr>
    </w:div>
    <w:div w:id="1541164062">
      <w:bodyDiv w:val="1"/>
      <w:marLeft w:val="0"/>
      <w:marRight w:val="0"/>
      <w:marTop w:val="0"/>
      <w:marBottom w:val="0"/>
      <w:divBdr>
        <w:top w:val="none" w:sz="0" w:space="0" w:color="auto"/>
        <w:left w:val="none" w:sz="0" w:space="0" w:color="auto"/>
        <w:bottom w:val="none" w:sz="0" w:space="0" w:color="auto"/>
        <w:right w:val="none" w:sz="0" w:space="0" w:color="auto"/>
      </w:divBdr>
    </w:div>
    <w:div w:id="1541355554">
      <w:bodyDiv w:val="1"/>
      <w:marLeft w:val="0"/>
      <w:marRight w:val="0"/>
      <w:marTop w:val="0"/>
      <w:marBottom w:val="0"/>
      <w:divBdr>
        <w:top w:val="none" w:sz="0" w:space="0" w:color="auto"/>
        <w:left w:val="none" w:sz="0" w:space="0" w:color="auto"/>
        <w:bottom w:val="none" w:sz="0" w:space="0" w:color="auto"/>
        <w:right w:val="none" w:sz="0" w:space="0" w:color="auto"/>
      </w:divBdr>
    </w:div>
    <w:div w:id="1542595828">
      <w:bodyDiv w:val="1"/>
      <w:marLeft w:val="0"/>
      <w:marRight w:val="0"/>
      <w:marTop w:val="0"/>
      <w:marBottom w:val="0"/>
      <w:divBdr>
        <w:top w:val="none" w:sz="0" w:space="0" w:color="auto"/>
        <w:left w:val="none" w:sz="0" w:space="0" w:color="auto"/>
        <w:bottom w:val="none" w:sz="0" w:space="0" w:color="auto"/>
        <w:right w:val="none" w:sz="0" w:space="0" w:color="auto"/>
      </w:divBdr>
    </w:div>
    <w:div w:id="1542668396">
      <w:bodyDiv w:val="1"/>
      <w:marLeft w:val="0"/>
      <w:marRight w:val="0"/>
      <w:marTop w:val="0"/>
      <w:marBottom w:val="0"/>
      <w:divBdr>
        <w:top w:val="none" w:sz="0" w:space="0" w:color="auto"/>
        <w:left w:val="none" w:sz="0" w:space="0" w:color="auto"/>
        <w:bottom w:val="none" w:sz="0" w:space="0" w:color="auto"/>
        <w:right w:val="none" w:sz="0" w:space="0" w:color="auto"/>
      </w:divBdr>
    </w:div>
    <w:div w:id="1542740316">
      <w:bodyDiv w:val="1"/>
      <w:marLeft w:val="0"/>
      <w:marRight w:val="0"/>
      <w:marTop w:val="0"/>
      <w:marBottom w:val="0"/>
      <w:divBdr>
        <w:top w:val="none" w:sz="0" w:space="0" w:color="auto"/>
        <w:left w:val="none" w:sz="0" w:space="0" w:color="auto"/>
        <w:bottom w:val="none" w:sz="0" w:space="0" w:color="auto"/>
        <w:right w:val="none" w:sz="0" w:space="0" w:color="auto"/>
      </w:divBdr>
    </w:div>
    <w:div w:id="1545405192">
      <w:bodyDiv w:val="1"/>
      <w:marLeft w:val="0"/>
      <w:marRight w:val="0"/>
      <w:marTop w:val="0"/>
      <w:marBottom w:val="0"/>
      <w:divBdr>
        <w:top w:val="none" w:sz="0" w:space="0" w:color="auto"/>
        <w:left w:val="none" w:sz="0" w:space="0" w:color="auto"/>
        <w:bottom w:val="none" w:sz="0" w:space="0" w:color="auto"/>
        <w:right w:val="none" w:sz="0" w:space="0" w:color="auto"/>
      </w:divBdr>
    </w:div>
    <w:div w:id="1545487334">
      <w:bodyDiv w:val="1"/>
      <w:marLeft w:val="0"/>
      <w:marRight w:val="0"/>
      <w:marTop w:val="0"/>
      <w:marBottom w:val="0"/>
      <w:divBdr>
        <w:top w:val="none" w:sz="0" w:space="0" w:color="auto"/>
        <w:left w:val="none" w:sz="0" w:space="0" w:color="auto"/>
        <w:bottom w:val="none" w:sz="0" w:space="0" w:color="auto"/>
        <w:right w:val="none" w:sz="0" w:space="0" w:color="auto"/>
      </w:divBdr>
    </w:div>
    <w:div w:id="1545865735">
      <w:bodyDiv w:val="1"/>
      <w:marLeft w:val="0"/>
      <w:marRight w:val="0"/>
      <w:marTop w:val="0"/>
      <w:marBottom w:val="0"/>
      <w:divBdr>
        <w:top w:val="none" w:sz="0" w:space="0" w:color="auto"/>
        <w:left w:val="none" w:sz="0" w:space="0" w:color="auto"/>
        <w:bottom w:val="none" w:sz="0" w:space="0" w:color="auto"/>
        <w:right w:val="none" w:sz="0" w:space="0" w:color="auto"/>
      </w:divBdr>
    </w:div>
    <w:div w:id="1545866093">
      <w:bodyDiv w:val="1"/>
      <w:marLeft w:val="0"/>
      <w:marRight w:val="0"/>
      <w:marTop w:val="0"/>
      <w:marBottom w:val="0"/>
      <w:divBdr>
        <w:top w:val="none" w:sz="0" w:space="0" w:color="auto"/>
        <w:left w:val="none" w:sz="0" w:space="0" w:color="auto"/>
        <w:bottom w:val="none" w:sz="0" w:space="0" w:color="auto"/>
        <w:right w:val="none" w:sz="0" w:space="0" w:color="auto"/>
      </w:divBdr>
    </w:div>
    <w:div w:id="1546217651">
      <w:bodyDiv w:val="1"/>
      <w:marLeft w:val="0"/>
      <w:marRight w:val="0"/>
      <w:marTop w:val="0"/>
      <w:marBottom w:val="0"/>
      <w:divBdr>
        <w:top w:val="none" w:sz="0" w:space="0" w:color="auto"/>
        <w:left w:val="none" w:sz="0" w:space="0" w:color="auto"/>
        <w:bottom w:val="none" w:sz="0" w:space="0" w:color="auto"/>
        <w:right w:val="none" w:sz="0" w:space="0" w:color="auto"/>
      </w:divBdr>
    </w:div>
    <w:div w:id="1547520204">
      <w:bodyDiv w:val="1"/>
      <w:marLeft w:val="0"/>
      <w:marRight w:val="0"/>
      <w:marTop w:val="0"/>
      <w:marBottom w:val="0"/>
      <w:divBdr>
        <w:top w:val="none" w:sz="0" w:space="0" w:color="auto"/>
        <w:left w:val="none" w:sz="0" w:space="0" w:color="auto"/>
        <w:bottom w:val="none" w:sz="0" w:space="0" w:color="auto"/>
        <w:right w:val="none" w:sz="0" w:space="0" w:color="auto"/>
      </w:divBdr>
    </w:div>
    <w:div w:id="1548251703">
      <w:bodyDiv w:val="1"/>
      <w:marLeft w:val="0"/>
      <w:marRight w:val="0"/>
      <w:marTop w:val="0"/>
      <w:marBottom w:val="0"/>
      <w:divBdr>
        <w:top w:val="none" w:sz="0" w:space="0" w:color="auto"/>
        <w:left w:val="none" w:sz="0" w:space="0" w:color="auto"/>
        <w:bottom w:val="none" w:sz="0" w:space="0" w:color="auto"/>
        <w:right w:val="none" w:sz="0" w:space="0" w:color="auto"/>
      </w:divBdr>
    </w:div>
    <w:div w:id="1548909742">
      <w:bodyDiv w:val="1"/>
      <w:marLeft w:val="0"/>
      <w:marRight w:val="0"/>
      <w:marTop w:val="0"/>
      <w:marBottom w:val="0"/>
      <w:divBdr>
        <w:top w:val="none" w:sz="0" w:space="0" w:color="auto"/>
        <w:left w:val="none" w:sz="0" w:space="0" w:color="auto"/>
        <w:bottom w:val="none" w:sz="0" w:space="0" w:color="auto"/>
        <w:right w:val="none" w:sz="0" w:space="0" w:color="auto"/>
      </w:divBdr>
    </w:div>
    <w:div w:id="1553274689">
      <w:bodyDiv w:val="1"/>
      <w:marLeft w:val="0"/>
      <w:marRight w:val="0"/>
      <w:marTop w:val="0"/>
      <w:marBottom w:val="0"/>
      <w:divBdr>
        <w:top w:val="none" w:sz="0" w:space="0" w:color="auto"/>
        <w:left w:val="none" w:sz="0" w:space="0" w:color="auto"/>
        <w:bottom w:val="none" w:sz="0" w:space="0" w:color="auto"/>
        <w:right w:val="none" w:sz="0" w:space="0" w:color="auto"/>
      </w:divBdr>
    </w:div>
    <w:div w:id="1553617945">
      <w:bodyDiv w:val="1"/>
      <w:marLeft w:val="0"/>
      <w:marRight w:val="0"/>
      <w:marTop w:val="0"/>
      <w:marBottom w:val="0"/>
      <w:divBdr>
        <w:top w:val="none" w:sz="0" w:space="0" w:color="auto"/>
        <w:left w:val="none" w:sz="0" w:space="0" w:color="auto"/>
        <w:bottom w:val="none" w:sz="0" w:space="0" w:color="auto"/>
        <w:right w:val="none" w:sz="0" w:space="0" w:color="auto"/>
      </w:divBdr>
    </w:div>
    <w:div w:id="1554269282">
      <w:bodyDiv w:val="1"/>
      <w:marLeft w:val="0"/>
      <w:marRight w:val="0"/>
      <w:marTop w:val="0"/>
      <w:marBottom w:val="0"/>
      <w:divBdr>
        <w:top w:val="none" w:sz="0" w:space="0" w:color="auto"/>
        <w:left w:val="none" w:sz="0" w:space="0" w:color="auto"/>
        <w:bottom w:val="none" w:sz="0" w:space="0" w:color="auto"/>
        <w:right w:val="none" w:sz="0" w:space="0" w:color="auto"/>
      </w:divBdr>
    </w:div>
    <w:div w:id="1554463362">
      <w:bodyDiv w:val="1"/>
      <w:marLeft w:val="0"/>
      <w:marRight w:val="0"/>
      <w:marTop w:val="0"/>
      <w:marBottom w:val="0"/>
      <w:divBdr>
        <w:top w:val="none" w:sz="0" w:space="0" w:color="auto"/>
        <w:left w:val="none" w:sz="0" w:space="0" w:color="auto"/>
        <w:bottom w:val="none" w:sz="0" w:space="0" w:color="auto"/>
        <w:right w:val="none" w:sz="0" w:space="0" w:color="auto"/>
      </w:divBdr>
    </w:div>
    <w:div w:id="1555697844">
      <w:bodyDiv w:val="1"/>
      <w:marLeft w:val="0"/>
      <w:marRight w:val="0"/>
      <w:marTop w:val="0"/>
      <w:marBottom w:val="0"/>
      <w:divBdr>
        <w:top w:val="none" w:sz="0" w:space="0" w:color="auto"/>
        <w:left w:val="none" w:sz="0" w:space="0" w:color="auto"/>
        <w:bottom w:val="none" w:sz="0" w:space="0" w:color="auto"/>
        <w:right w:val="none" w:sz="0" w:space="0" w:color="auto"/>
      </w:divBdr>
    </w:div>
    <w:div w:id="1556042565">
      <w:bodyDiv w:val="1"/>
      <w:marLeft w:val="0"/>
      <w:marRight w:val="0"/>
      <w:marTop w:val="0"/>
      <w:marBottom w:val="0"/>
      <w:divBdr>
        <w:top w:val="none" w:sz="0" w:space="0" w:color="auto"/>
        <w:left w:val="none" w:sz="0" w:space="0" w:color="auto"/>
        <w:bottom w:val="none" w:sz="0" w:space="0" w:color="auto"/>
        <w:right w:val="none" w:sz="0" w:space="0" w:color="auto"/>
      </w:divBdr>
    </w:div>
    <w:div w:id="1556816426">
      <w:bodyDiv w:val="1"/>
      <w:marLeft w:val="0"/>
      <w:marRight w:val="0"/>
      <w:marTop w:val="0"/>
      <w:marBottom w:val="0"/>
      <w:divBdr>
        <w:top w:val="none" w:sz="0" w:space="0" w:color="auto"/>
        <w:left w:val="none" w:sz="0" w:space="0" w:color="auto"/>
        <w:bottom w:val="none" w:sz="0" w:space="0" w:color="auto"/>
        <w:right w:val="none" w:sz="0" w:space="0" w:color="auto"/>
      </w:divBdr>
    </w:div>
    <w:div w:id="1559587264">
      <w:bodyDiv w:val="1"/>
      <w:marLeft w:val="0"/>
      <w:marRight w:val="0"/>
      <w:marTop w:val="0"/>
      <w:marBottom w:val="0"/>
      <w:divBdr>
        <w:top w:val="none" w:sz="0" w:space="0" w:color="auto"/>
        <w:left w:val="none" w:sz="0" w:space="0" w:color="auto"/>
        <w:bottom w:val="none" w:sz="0" w:space="0" w:color="auto"/>
        <w:right w:val="none" w:sz="0" w:space="0" w:color="auto"/>
      </w:divBdr>
    </w:div>
    <w:div w:id="1559631176">
      <w:bodyDiv w:val="1"/>
      <w:marLeft w:val="0"/>
      <w:marRight w:val="0"/>
      <w:marTop w:val="0"/>
      <w:marBottom w:val="0"/>
      <w:divBdr>
        <w:top w:val="none" w:sz="0" w:space="0" w:color="auto"/>
        <w:left w:val="none" w:sz="0" w:space="0" w:color="auto"/>
        <w:bottom w:val="none" w:sz="0" w:space="0" w:color="auto"/>
        <w:right w:val="none" w:sz="0" w:space="0" w:color="auto"/>
      </w:divBdr>
    </w:div>
    <w:div w:id="1559900626">
      <w:bodyDiv w:val="1"/>
      <w:marLeft w:val="0"/>
      <w:marRight w:val="0"/>
      <w:marTop w:val="0"/>
      <w:marBottom w:val="0"/>
      <w:divBdr>
        <w:top w:val="none" w:sz="0" w:space="0" w:color="auto"/>
        <w:left w:val="none" w:sz="0" w:space="0" w:color="auto"/>
        <w:bottom w:val="none" w:sz="0" w:space="0" w:color="auto"/>
        <w:right w:val="none" w:sz="0" w:space="0" w:color="auto"/>
      </w:divBdr>
    </w:div>
    <w:div w:id="1559972183">
      <w:bodyDiv w:val="1"/>
      <w:marLeft w:val="0"/>
      <w:marRight w:val="0"/>
      <w:marTop w:val="0"/>
      <w:marBottom w:val="0"/>
      <w:divBdr>
        <w:top w:val="none" w:sz="0" w:space="0" w:color="auto"/>
        <w:left w:val="none" w:sz="0" w:space="0" w:color="auto"/>
        <w:bottom w:val="none" w:sz="0" w:space="0" w:color="auto"/>
        <w:right w:val="none" w:sz="0" w:space="0" w:color="auto"/>
      </w:divBdr>
    </w:div>
    <w:div w:id="1560289345">
      <w:bodyDiv w:val="1"/>
      <w:marLeft w:val="0"/>
      <w:marRight w:val="0"/>
      <w:marTop w:val="0"/>
      <w:marBottom w:val="0"/>
      <w:divBdr>
        <w:top w:val="none" w:sz="0" w:space="0" w:color="auto"/>
        <w:left w:val="none" w:sz="0" w:space="0" w:color="auto"/>
        <w:bottom w:val="none" w:sz="0" w:space="0" w:color="auto"/>
        <w:right w:val="none" w:sz="0" w:space="0" w:color="auto"/>
      </w:divBdr>
    </w:div>
    <w:div w:id="1560937231">
      <w:bodyDiv w:val="1"/>
      <w:marLeft w:val="0"/>
      <w:marRight w:val="0"/>
      <w:marTop w:val="0"/>
      <w:marBottom w:val="0"/>
      <w:divBdr>
        <w:top w:val="none" w:sz="0" w:space="0" w:color="auto"/>
        <w:left w:val="none" w:sz="0" w:space="0" w:color="auto"/>
        <w:bottom w:val="none" w:sz="0" w:space="0" w:color="auto"/>
        <w:right w:val="none" w:sz="0" w:space="0" w:color="auto"/>
      </w:divBdr>
    </w:div>
    <w:div w:id="1561282178">
      <w:bodyDiv w:val="1"/>
      <w:marLeft w:val="0"/>
      <w:marRight w:val="0"/>
      <w:marTop w:val="0"/>
      <w:marBottom w:val="0"/>
      <w:divBdr>
        <w:top w:val="none" w:sz="0" w:space="0" w:color="auto"/>
        <w:left w:val="none" w:sz="0" w:space="0" w:color="auto"/>
        <w:bottom w:val="none" w:sz="0" w:space="0" w:color="auto"/>
        <w:right w:val="none" w:sz="0" w:space="0" w:color="auto"/>
      </w:divBdr>
    </w:div>
    <w:div w:id="1561749205">
      <w:bodyDiv w:val="1"/>
      <w:marLeft w:val="0"/>
      <w:marRight w:val="0"/>
      <w:marTop w:val="0"/>
      <w:marBottom w:val="0"/>
      <w:divBdr>
        <w:top w:val="none" w:sz="0" w:space="0" w:color="auto"/>
        <w:left w:val="none" w:sz="0" w:space="0" w:color="auto"/>
        <w:bottom w:val="none" w:sz="0" w:space="0" w:color="auto"/>
        <w:right w:val="none" w:sz="0" w:space="0" w:color="auto"/>
      </w:divBdr>
    </w:div>
    <w:div w:id="1561790660">
      <w:bodyDiv w:val="1"/>
      <w:marLeft w:val="0"/>
      <w:marRight w:val="0"/>
      <w:marTop w:val="0"/>
      <w:marBottom w:val="0"/>
      <w:divBdr>
        <w:top w:val="none" w:sz="0" w:space="0" w:color="auto"/>
        <w:left w:val="none" w:sz="0" w:space="0" w:color="auto"/>
        <w:bottom w:val="none" w:sz="0" w:space="0" w:color="auto"/>
        <w:right w:val="none" w:sz="0" w:space="0" w:color="auto"/>
      </w:divBdr>
    </w:div>
    <w:div w:id="1561987585">
      <w:bodyDiv w:val="1"/>
      <w:marLeft w:val="0"/>
      <w:marRight w:val="0"/>
      <w:marTop w:val="0"/>
      <w:marBottom w:val="0"/>
      <w:divBdr>
        <w:top w:val="none" w:sz="0" w:space="0" w:color="auto"/>
        <w:left w:val="none" w:sz="0" w:space="0" w:color="auto"/>
        <w:bottom w:val="none" w:sz="0" w:space="0" w:color="auto"/>
        <w:right w:val="none" w:sz="0" w:space="0" w:color="auto"/>
      </w:divBdr>
    </w:div>
    <w:div w:id="1563563299">
      <w:bodyDiv w:val="1"/>
      <w:marLeft w:val="0"/>
      <w:marRight w:val="0"/>
      <w:marTop w:val="0"/>
      <w:marBottom w:val="0"/>
      <w:divBdr>
        <w:top w:val="none" w:sz="0" w:space="0" w:color="auto"/>
        <w:left w:val="none" w:sz="0" w:space="0" w:color="auto"/>
        <w:bottom w:val="none" w:sz="0" w:space="0" w:color="auto"/>
        <w:right w:val="none" w:sz="0" w:space="0" w:color="auto"/>
      </w:divBdr>
    </w:div>
    <w:div w:id="1565407389">
      <w:bodyDiv w:val="1"/>
      <w:marLeft w:val="0"/>
      <w:marRight w:val="0"/>
      <w:marTop w:val="0"/>
      <w:marBottom w:val="0"/>
      <w:divBdr>
        <w:top w:val="none" w:sz="0" w:space="0" w:color="auto"/>
        <w:left w:val="none" w:sz="0" w:space="0" w:color="auto"/>
        <w:bottom w:val="none" w:sz="0" w:space="0" w:color="auto"/>
        <w:right w:val="none" w:sz="0" w:space="0" w:color="auto"/>
      </w:divBdr>
    </w:div>
    <w:div w:id="1566180184">
      <w:bodyDiv w:val="1"/>
      <w:marLeft w:val="0"/>
      <w:marRight w:val="0"/>
      <w:marTop w:val="0"/>
      <w:marBottom w:val="0"/>
      <w:divBdr>
        <w:top w:val="none" w:sz="0" w:space="0" w:color="auto"/>
        <w:left w:val="none" w:sz="0" w:space="0" w:color="auto"/>
        <w:bottom w:val="none" w:sz="0" w:space="0" w:color="auto"/>
        <w:right w:val="none" w:sz="0" w:space="0" w:color="auto"/>
      </w:divBdr>
    </w:div>
    <w:div w:id="1566529670">
      <w:bodyDiv w:val="1"/>
      <w:marLeft w:val="0"/>
      <w:marRight w:val="0"/>
      <w:marTop w:val="0"/>
      <w:marBottom w:val="0"/>
      <w:divBdr>
        <w:top w:val="none" w:sz="0" w:space="0" w:color="auto"/>
        <w:left w:val="none" w:sz="0" w:space="0" w:color="auto"/>
        <w:bottom w:val="none" w:sz="0" w:space="0" w:color="auto"/>
        <w:right w:val="none" w:sz="0" w:space="0" w:color="auto"/>
      </w:divBdr>
    </w:div>
    <w:div w:id="1568421198">
      <w:bodyDiv w:val="1"/>
      <w:marLeft w:val="0"/>
      <w:marRight w:val="0"/>
      <w:marTop w:val="0"/>
      <w:marBottom w:val="0"/>
      <w:divBdr>
        <w:top w:val="none" w:sz="0" w:space="0" w:color="auto"/>
        <w:left w:val="none" w:sz="0" w:space="0" w:color="auto"/>
        <w:bottom w:val="none" w:sz="0" w:space="0" w:color="auto"/>
        <w:right w:val="none" w:sz="0" w:space="0" w:color="auto"/>
      </w:divBdr>
    </w:div>
    <w:div w:id="1569804885">
      <w:bodyDiv w:val="1"/>
      <w:marLeft w:val="0"/>
      <w:marRight w:val="0"/>
      <w:marTop w:val="0"/>
      <w:marBottom w:val="0"/>
      <w:divBdr>
        <w:top w:val="none" w:sz="0" w:space="0" w:color="auto"/>
        <w:left w:val="none" w:sz="0" w:space="0" w:color="auto"/>
        <w:bottom w:val="none" w:sz="0" w:space="0" w:color="auto"/>
        <w:right w:val="none" w:sz="0" w:space="0" w:color="auto"/>
      </w:divBdr>
    </w:div>
    <w:div w:id="1570311462">
      <w:bodyDiv w:val="1"/>
      <w:marLeft w:val="0"/>
      <w:marRight w:val="0"/>
      <w:marTop w:val="0"/>
      <w:marBottom w:val="0"/>
      <w:divBdr>
        <w:top w:val="none" w:sz="0" w:space="0" w:color="auto"/>
        <w:left w:val="none" w:sz="0" w:space="0" w:color="auto"/>
        <w:bottom w:val="none" w:sz="0" w:space="0" w:color="auto"/>
        <w:right w:val="none" w:sz="0" w:space="0" w:color="auto"/>
      </w:divBdr>
    </w:div>
    <w:div w:id="1570455661">
      <w:bodyDiv w:val="1"/>
      <w:marLeft w:val="0"/>
      <w:marRight w:val="0"/>
      <w:marTop w:val="0"/>
      <w:marBottom w:val="0"/>
      <w:divBdr>
        <w:top w:val="none" w:sz="0" w:space="0" w:color="auto"/>
        <w:left w:val="none" w:sz="0" w:space="0" w:color="auto"/>
        <w:bottom w:val="none" w:sz="0" w:space="0" w:color="auto"/>
        <w:right w:val="none" w:sz="0" w:space="0" w:color="auto"/>
      </w:divBdr>
    </w:div>
    <w:div w:id="1570965312">
      <w:bodyDiv w:val="1"/>
      <w:marLeft w:val="0"/>
      <w:marRight w:val="0"/>
      <w:marTop w:val="0"/>
      <w:marBottom w:val="0"/>
      <w:divBdr>
        <w:top w:val="none" w:sz="0" w:space="0" w:color="auto"/>
        <w:left w:val="none" w:sz="0" w:space="0" w:color="auto"/>
        <w:bottom w:val="none" w:sz="0" w:space="0" w:color="auto"/>
        <w:right w:val="none" w:sz="0" w:space="0" w:color="auto"/>
      </w:divBdr>
    </w:div>
    <w:div w:id="1571161324">
      <w:bodyDiv w:val="1"/>
      <w:marLeft w:val="0"/>
      <w:marRight w:val="0"/>
      <w:marTop w:val="0"/>
      <w:marBottom w:val="0"/>
      <w:divBdr>
        <w:top w:val="none" w:sz="0" w:space="0" w:color="auto"/>
        <w:left w:val="none" w:sz="0" w:space="0" w:color="auto"/>
        <w:bottom w:val="none" w:sz="0" w:space="0" w:color="auto"/>
        <w:right w:val="none" w:sz="0" w:space="0" w:color="auto"/>
      </w:divBdr>
    </w:div>
    <w:div w:id="1571229726">
      <w:bodyDiv w:val="1"/>
      <w:marLeft w:val="0"/>
      <w:marRight w:val="0"/>
      <w:marTop w:val="0"/>
      <w:marBottom w:val="0"/>
      <w:divBdr>
        <w:top w:val="none" w:sz="0" w:space="0" w:color="auto"/>
        <w:left w:val="none" w:sz="0" w:space="0" w:color="auto"/>
        <w:bottom w:val="none" w:sz="0" w:space="0" w:color="auto"/>
        <w:right w:val="none" w:sz="0" w:space="0" w:color="auto"/>
      </w:divBdr>
    </w:div>
    <w:div w:id="1571890760">
      <w:bodyDiv w:val="1"/>
      <w:marLeft w:val="0"/>
      <w:marRight w:val="0"/>
      <w:marTop w:val="0"/>
      <w:marBottom w:val="0"/>
      <w:divBdr>
        <w:top w:val="none" w:sz="0" w:space="0" w:color="auto"/>
        <w:left w:val="none" w:sz="0" w:space="0" w:color="auto"/>
        <w:bottom w:val="none" w:sz="0" w:space="0" w:color="auto"/>
        <w:right w:val="none" w:sz="0" w:space="0" w:color="auto"/>
      </w:divBdr>
    </w:div>
    <w:div w:id="1572812680">
      <w:bodyDiv w:val="1"/>
      <w:marLeft w:val="0"/>
      <w:marRight w:val="0"/>
      <w:marTop w:val="0"/>
      <w:marBottom w:val="0"/>
      <w:divBdr>
        <w:top w:val="none" w:sz="0" w:space="0" w:color="auto"/>
        <w:left w:val="none" w:sz="0" w:space="0" w:color="auto"/>
        <w:bottom w:val="none" w:sz="0" w:space="0" w:color="auto"/>
        <w:right w:val="none" w:sz="0" w:space="0" w:color="auto"/>
      </w:divBdr>
    </w:div>
    <w:div w:id="1573544574">
      <w:bodyDiv w:val="1"/>
      <w:marLeft w:val="0"/>
      <w:marRight w:val="0"/>
      <w:marTop w:val="0"/>
      <w:marBottom w:val="0"/>
      <w:divBdr>
        <w:top w:val="none" w:sz="0" w:space="0" w:color="auto"/>
        <w:left w:val="none" w:sz="0" w:space="0" w:color="auto"/>
        <w:bottom w:val="none" w:sz="0" w:space="0" w:color="auto"/>
        <w:right w:val="none" w:sz="0" w:space="0" w:color="auto"/>
      </w:divBdr>
    </w:div>
    <w:div w:id="1575123919">
      <w:bodyDiv w:val="1"/>
      <w:marLeft w:val="0"/>
      <w:marRight w:val="0"/>
      <w:marTop w:val="0"/>
      <w:marBottom w:val="0"/>
      <w:divBdr>
        <w:top w:val="none" w:sz="0" w:space="0" w:color="auto"/>
        <w:left w:val="none" w:sz="0" w:space="0" w:color="auto"/>
        <w:bottom w:val="none" w:sz="0" w:space="0" w:color="auto"/>
        <w:right w:val="none" w:sz="0" w:space="0" w:color="auto"/>
      </w:divBdr>
    </w:div>
    <w:div w:id="1575965690">
      <w:bodyDiv w:val="1"/>
      <w:marLeft w:val="0"/>
      <w:marRight w:val="0"/>
      <w:marTop w:val="0"/>
      <w:marBottom w:val="0"/>
      <w:divBdr>
        <w:top w:val="none" w:sz="0" w:space="0" w:color="auto"/>
        <w:left w:val="none" w:sz="0" w:space="0" w:color="auto"/>
        <w:bottom w:val="none" w:sz="0" w:space="0" w:color="auto"/>
        <w:right w:val="none" w:sz="0" w:space="0" w:color="auto"/>
      </w:divBdr>
    </w:div>
    <w:div w:id="1576476708">
      <w:bodyDiv w:val="1"/>
      <w:marLeft w:val="0"/>
      <w:marRight w:val="0"/>
      <w:marTop w:val="0"/>
      <w:marBottom w:val="0"/>
      <w:divBdr>
        <w:top w:val="none" w:sz="0" w:space="0" w:color="auto"/>
        <w:left w:val="none" w:sz="0" w:space="0" w:color="auto"/>
        <w:bottom w:val="none" w:sz="0" w:space="0" w:color="auto"/>
        <w:right w:val="none" w:sz="0" w:space="0" w:color="auto"/>
      </w:divBdr>
    </w:div>
    <w:div w:id="1577276842">
      <w:bodyDiv w:val="1"/>
      <w:marLeft w:val="0"/>
      <w:marRight w:val="0"/>
      <w:marTop w:val="0"/>
      <w:marBottom w:val="0"/>
      <w:divBdr>
        <w:top w:val="none" w:sz="0" w:space="0" w:color="auto"/>
        <w:left w:val="none" w:sz="0" w:space="0" w:color="auto"/>
        <w:bottom w:val="none" w:sz="0" w:space="0" w:color="auto"/>
        <w:right w:val="none" w:sz="0" w:space="0" w:color="auto"/>
      </w:divBdr>
    </w:div>
    <w:div w:id="1577590507">
      <w:bodyDiv w:val="1"/>
      <w:marLeft w:val="0"/>
      <w:marRight w:val="0"/>
      <w:marTop w:val="0"/>
      <w:marBottom w:val="0"/>
      <w:divBdr>
        <w:top w:val="none" w:sz="0" w:space="0" w:color="auto"/>
        <w:left w:val="none" w:sz="0" w:space="0" w:color="auto"/>
        <w:bottom w:val="none" w:sz="0" w:space="0" w:color="auto"/>
        <w:right w:val="none" w:sz="0" w:space="0" w:color="auto"/>
      </w:divBdr>
    </w:div>
    <w:div w:id="1578251535">
      <w:bodyDiv w:val="1"/>
      <w:marLeft w:val="0"/>
      <w:marRight w:val="0"/>
      <w:marTop w:val="0"/>
      <w:marBottom w:val="0"/>
      <w:divBdr>
        <w:top w:val="none" w:sz="0" w:space="0" w:color="auto"/>
        <w:left w:val="none" w:sz="0" w:space="0" w:color="auto"/>
        <w:bottom w:val="none" w:sz="0" w:space="0" w:color="auto"/>
        <w:right w:val="none" w:sz="0" w:space="0" w:color="auto"/>
      </w:divBdr>
    </w:div>
    <w:div w:id="1578401241">
      <w:bodyDiv w:val="1"/>
      <w:marLeft w:val="0"/>
      <w:marRight w:val="0"/>
      <w:marTop w:val="0"/>
      <w:marBottom w:val="0"/>
      <w:divBdr>
        <w:top w:val="none" w:sz="0" w:space="0" w:color="auto"/>
        <w:left w:val="none" w:sz="0" w:space="0" w:color="auto"/>
        <w:bottom w:val="none" w:sz="0" w:space="0" w:color="auto"/>
        <w:right w:val="none" w:sz="0" w:space="0" w:color="auto"/>
      </w:divBdr>
    </w:div>
    <w:div w:id="1578516416">
      <w:bodyDiv w:val="1"/>
      <w:marLeft w:val="0"/>
      <w:marRight w:val="0"/>
      <w:marTop w:val="0"/>
      <w:marBottom w:val="0"/>
      <w:divBdr>
        <w:top w:val="none" w:sz="0" w:space="0" w:color="auto"/>
        <w:left w:val="none" w:sz="0" w:space="0" w:color="auto"/>
        <w:bottom w:val="none" w:sz="0" w:space="0" w:color="auto"/>
        <w:right w:val="none" w:sz="0" w:space="0" w:color="auto"/>
      </w:divBdr>
    </w:div>
    <w:div w:id="1579903400">
      <w:bodyDiv w:val="1"/>
      <w:marLeft w:val="0"/>
      <w:marRight w:val="0"/>
      <w:marTop w:val="0"/>
      <w:marBottom w:val="0"/>
      <w:divBdr>
        <w:top w:val="none" w:sz="0" w:space="0" w:color="auto"/>
        <w:left w:val="none" w:sz="0" w:space="0" w:color="auto"/>
        <w:bottom w:val="none" w:sz="0" w:space="0" w:color="auto"/>
        <w:right w:val="none" w:sz="0" w:space="0" w:color="auto"/>
      </w:divBdr>
    </w:div>
    <w:div w:id="1579943122">
      <w:bodyDiv w:val="1"/>
      <w:marLeft w:val="0"/>
      <w:marRight w:val="0"/>
      <w:marTop w:val="0"/>
      <w:marBottom w:val="0"/>
      <w:divBdr>
        <w:top w:val="none" w:sz="0" w:space="0" w:color="auto"/>
        <w:left w:val="none" w:sz="0" w:space="0" w:color="auto"/>
        <w:bottom w:val="none" w:sz="0" w:space="0" w:color="auto"/>
        <w:right w:val="none" w:sz="0" w:space="0" w:color="auto"/>
      </w:divBdr>
    </w:div>
    <w:div w:id="1580673413">
      <w:bodyDiv w:val="1"/>
      <w:marLeft w:val="0"/>
      <w:marRight w:val="0"/>
      <w:marTop w:val="0"/>
      <w:marBottom w:val="0"/>
      <w:divBdr>
        <w:top w:val="none" w:sz="0" w:space="0" w:color="auto"/>
        <w:left w:val="none" w:sz="0" w:space="0" w:color="auto"/>
        <w:bottom w:val="none" w:sz="0" w:space="0" w:color="auto"/>
        <w:right w:val="none" w:sz="0" w:space="0" w:color="auto"/>
      </w:divBdr>
    </w:div>
    <w:div w:id="1581019845">
      <w:bodyDiv w:val="1"/>
      <w:marLeft w:val="0"/>
      <w:marRight w:val="0"/>
      <w:marTop w:val="0"/>
      <w:marBottom w:val="0"/>
      <w:divBdr>
        <w:top w:val="none" w:sz="0" w:space="0" w:color="auto"/>
        <w:left w:val="none" w:sz="0" w:space="0" w:color="auto"/>
        <w:bottom w:val="none" w:sz="0" w:space="0" w:color="auto"/>
        <w:right w:val="none" w:sz="0" w:space="0" w:color="auto"/>
      </w:divBdr>
    </w:div>
    <w:div w:id="1581910260">
      <w:bodyDiv w:val="1"/>
      <w:marLeft w:val="0"/>
      <w:marRight w:val="0"/>
      <w:marTop w:val="0"/>
      <w:marBottom w:val="0"/>
      <w:divBdr>
        <w:top w:val="none" w:sz="0" w:space="0" w:color="auto"/>
        <w:left w:val="none" w:sz="0" w:space="0" w:color="auto"/>
        <w:bottom w:val="none" w:sz="0" w:space="0" w:color="auto"/>
        <w:right w:val="none" w:sz="0" w:space="0" w:color="auto"/>
      </w:divBdr>
    </w:div>
    <w:div w:id="1584988805">
      <w:bodyDiv w:val="1"/>
      <w:marLeft w:val="0"/>
      <w:marRight w:val="0"/>
      <w:marTop w:val="0"/>
      <w:marBottom w:val="0"/>
      <w:divBdr>
        <w:top w:val="none" w:sz="0" w:space="0" w:color="auto"/>
        <w:left w:val="none" w:sz="0" w:space="0" w:color="auto"/>
        <w:bottom w:val="none" w:sz="0" w:space="0" w:color="auto"/>
        <w:right w:val="none" w:sz="0" w:space="0" w:color="auto"/>
      </w:divBdr>
    </w:div>
    <w:div w:id="1585525884">
      <w:bodyDiv w:val="1"/>
      <w:marLeft w:val="0"/>
      <w:marRight w:val="0"/>
      <w:marTop w:val="0"/>
      <w:marBottom w:val="0"/>
      <w:divBdr>
        <w:top w:val="none" w:sz="0" w:space="0" w:color="auto"/>
        <w:left w:val="none" w:sz="0" w:space="0" w:color="auto"/>
        <w:bottom w:val="none" w:sz="0" w:space="0" w:color="auto"/>
        <w:right w:val="none" w:sz="0" w:space="0" w:color="auto"/>
      </w:divBdr>
    </w:div>
    <w:div w:id="1586066310">
      <w:bodyDiv w:val="1"/>
      <w:marLeft w:val="0"/>
      <w:marRight w:val="0"/>
      <w:marTop w:val="0"/>
      <w:marBottom w:val="0"/>
      <w:divBdr>
        <w:top w:val="none" w:sz="0" w:space="0" w:color="auto"/>
        <w:left w:val="none" w:sz="0" w:space="0" w:color="auto"/>
        <w:bottom w:val="none" w:sz="0" w:space="0" w:color="auto"/>
        <w:right w:val="none" w:sz="0" w:space="0" w:color="auto"/>
      </w:divBdr>
    </w:div>
    <w:div w:id="1587885120">
      <w:bodyDiv w:val="1"/>
      <w:marLeft w:val="0"/>
      <w:marRight w:val="0"/>
      <w:marTop w:val="0"/>
      <w:marBottom w:val="0"/>
      <w:divBdr>
        <w:top w:val="none" w:sz="0" w:space="0" w:color="auto"/>
        <w:left w:val="none" w:sz="0" w:space="0" w:color="auto"/>
        <w:bottom w:val="none" w:sz="0" w:space="0" w:color="auto"/>
        <w:right w:val="none" w:sz="0" w:space="0" w:color="auto"/>
      </w:divBdr>
    </w:div>
    <w:div w:id="1588029344">
      <w:bodyDiv w:val="1"/>
      <w:marLeft w:val="0"/>
      <w:marRight w:val="0"/>
      <w:marTop w:val="0"/>
      <w:marBottom w:val="0"/>
      <w:divBdr>
        <w:top w:val="none" w:sz="0" w:space="0" w:color="auto"/>
        <w:left w:val="none" w:sz="0" w:space="0" w:color="auto"/>
        <w:bottom w:val="none" w:sz="0" w:space="0" w:color="auto"/>
        <w:right w:val="none" w:sz="0" w:space="0" w:color="auto"/>
      </w:divBdr>
    </w:div>
    <w:div w:id="1588612191">
      <w:bodyDiv w:val="1"/>
      <w:marLeft w:val="0"/>
      <w:marRight w:val="0"/>
      <w:marTop w:val="0"/>
      <w:marBottom w:val="0"/>
      <w:divBdr>
        <w:top w:val="none" w:sz="0" w:space="0" w:color="auto"/>
        <w:left w:val="none" w:sz="0" w:space="0" w:color="auto"/>
        <w:bottom w:val="none" w:sz="0" w:space="0" w:color="auto"/>
        <w:right w:val="none" w:sz="0" w:space="0" w:color="auto"/>
      </w:divBdr>
    </w:div>
    <w:div w:id="1589077073">
      <w:bodyDiv w:val="1"/>
      <w:marLeft w:val="0"/>
      <w:marRight w:val="0"/>
      <w:marTop w:val="0"/>
      <w:marBottom w:val="0"/>
      <w:divBdr>
        <w:top w:val="none" w:sz="0" w:space="0" w:color="auto"/>
        <w:left w:val="none" w:sz="0" w:space="0" w:color="auto"/>
        <w:bottom w:val="none" w:sz="0" w:space="0" w:color="auto"/>
        <w:right w:val="none" w:sz="0" w:space="0" w:color="auto"/>
      </w:divBdr>
    </w:div>
    <w:div w:id="1589844893">
      <w:bodyDiv w:val="1"/>
      <w:marLeft w:val="0"/>
      <w:marRight w:val="0"/>
      <w:marTop w:val="0"/>
      <w:marBottom w:val="0"/>
      <w:divBdr>
        <w:top w:val="none" w:sz="0" w:space="0" w:color="auto"/>
        <w:left w:val="none" w:sz="0" w:space="0" w:color="auto"/>
        <w:bottom w:val="none" w:sz="0" w:space="0" w:color="auto"/>
        <w:right w:val="none" w:sz="0" w:space="0" w:color="auto"/>
      </w:divBdr>
    </w:div>
    <w:div w:id="1589926702">
      <w:bodyDiv w:val="1"/>
      <w:marLeft w:val="0"/>
      <w:marRight w:val="0"/>
      <w:marTop w:val="0"/>
      <w:marBottom w:val="0"/>
      <w:divBdr>
        <w:top w:val="none" w:sz="0" w:space="0" w:color="auto"/>
        <w:left w:val="none" w:sz="0" w:space="0" w:color="auto"/>
        <w:bottom w:val="none" w:sz="0" w:space="0" w:color="auto"/>
        <w:right w:val="none" w:sz="0" w:space="0" w:color="auto"/>
      </w:divBdr>
    </w:div>
    <w:div w:id="1590112393">
      <w:bodyDiv w:val="1"/>
      <w:marLeft w:val="0"/>
      <w:marRight w:val="0"/>
      <w:marTop w:val="0"/>
      <w:marBottom w:val="0"/>
      <w:divBdr>
        <w:top w:val="none" w:sz="0" w:space="0" w:color="auto"/>
        <w:left w:val="none" w:sz="0" w:space="0" w:color="auto"/>
        <w:bottom w:val="none" w:sz="0" w:space="0" w:color="auto"/>
        <w:right w:val="none" w:sz="0" w:space="0" w:color="auto"/>
      </w:divBdr>
    </w:div>
    <w:div w:id="1590195173">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2004539">
      <w:bodyDiv w:val="1"/>
      <w:marLeft w:val="0"/>
      <w:marRight w:val="0"/>
      <w:marTop w:val="0"/>
      <w:marBottom w:val="0"/>
      <w:divBdr>
        <w:top w:val="none" w:sz="0" w:space="0" w:color="auto"/>
        <w:left w:val="none" w:sz="0" w:space="0" w:color="auto"/>
        <w:bottom w:val="none" w:sz="0" w:space="0" w:color="auto"/>
        <w:right w:val="none" w:sz="0" w:space="0" w:color="auto"/>
      </w:divBdr>
    </w:div>
    <w:div w:id="1592468250">
      <w:bodyDiv w:val="1"/>
      <w:marLeft w:val="0"/>
      <w:marRight w:val="0"/>
      <w:marTop w:val="0"/>
      <w:marBottom w:val="0"/>
      <w:divBdr>
        <w:top w:val="none" w:sz="0" w:space="0" w:color="auto"/>
        <w:left w:val="none" w:sz="0" w:space="0" w:color="auto"/>
        <w:bottom w:val="none" w:sz="0" w:space="0" w:color="auto"/>
        <w:right w:val="none" w:sz="0" w:space="0" w:color="auto"/>
      </w:divBdr>
    </w:div>
    <w:div w:id="1593318710">
      <w:bodyDiv w:val="1"/>
      <w:marLeft w:val="0"/>
      <w:marRight w:val="0"/>
      <w:marTop w:val="0"/>
      <w:marBottom w:val="0"/>
      <w:divBdr>
        <w:top w:val="none" w:sz="0" w:space="0" w:color="auto"/>
        <w:left w:val="none" w:sz="0" w:space="0" w:color="auto"/>
        <w:bottom w:val="none" w:sz="0" w:space="0" w:color="auto"/>
        <w:right w:val="none" w:sz="0" w:space="0" w:color="auto"/>
      </w:divBdr>
    </w:div>
    <w:div w:id="1594047323">
      <w:bodyDiv w:val="1"/>
      <w:marLeft w:val="0"/>
      <w:marRight w:val="0"/>
      <w:marTop w:val="0"/>
      <w:marBottom w:val="0"/>
      <w:divBdr>
        <w:top w:val="none" w:sz="0" w:space="0" w:color="auto"/>
        <w:left w:val="none" w:sz="0" w:space="0" w:color="auto"/>
        <w:bottom w:val="none" w:sz="0" w:space="0" w:color="auto"/>
        <w:right w:val="none" w:sz="0" w:space="0" w:color="auto"/>
      </w:divBdr>
    </w:div>
    <w:div w:id="1594971653">
      <w:bodyDiv w:val="1"/>
      <w:marLeft w:val="0"/>
      <w:marRight w:val="0"/>
      <w:marTop w:val="0"/>
      <w:marBottom w:val="0"/>
      <w:divBdr>
        <w:top w:val="none" w:sz="0" w:space="0" w:color="auto"/>
        <w:left w:val="none" w:sz="0" w:space="0" w:color="auto"/>
        <w:bottom w:val="none" w:sz="0" w:space="0" w:color="auto"/>
        <w:right w:val="none" w:sz="0" w:space="0" w:color="auto"/>
      </w:divBdr>
    </w:div>
    <w:div w:id="1595241903">
      <w:bodyDiv w:val="1"/>
      <w:marLeft w:val="0"/>
      <w:marRight w:val="0"/>
      <w:marTop w:val="0"/>
      <w:marBottom w:val="0"/>
      <w:divBdr>
        <w:top w:val="none" w:sz="0" w:space="0" w:color="auto"/>
        <w:left w:val="none" w:sz="0" w:space="0" w:color="auto"/>
        <w:bottom w:val="none" w:sz="0" w:space="0" w:color="auto"/>
        <w:right w:val="none" w:sz="0" w:space="0" w:color="auto"/>
      </w:divBdr>
    </w:div>
    <w:div w:id="1595554808">
      <w:bodyDiv w:val="1"/>
      <w:marLeft w:val="0"/>
      <w:marRight w:val="0"/>
      <w:marTop w:val="0"/>
      <w:marBottom w:val="0"/>
      <w:divBdr>
        <w:top w:val="none" w:sz="0" w:space="0" w:color="auto"/>
        <w:left w:val="none" w:sz="0" w:space="0" w:color="auto"/>
        <w:bottom w:val="none" w:sz="0" w:space="0" w:color="auto"/>
        <w:right w:val="none" w:sz="0" w:space="0" w:color="auto"/>
      </w:divBdr>
    </w:div>
    <w:div w:id="1595825497">
      <w:bodyDiv w:val="1"/>
      <w:marLeft w:val="0"/>
      <w:marRight w:val="0"/>
      <w:marTop w:val="0"/>
      <w:marBottom w:val="0"/>
      <w:divBdr>
        <w:top w:val="none" w:sz="0" w:space="0" w:color="auto"/>
        <w:left w:val="none" w:sz="0" w:space="0" w:color="auto"/>
        <w:bottom w:val="none" w:sz="0" w:space="0" w:color="auto"/>
        <w:right w:val="none" w:sz="0" w:space="0" w:color="auto"/>
      </w:divBdr>
    </w:div>
    <w:div w:id="1596010099">
      <w:bodyDiv w:val="1"/>
      <w:marLeft w:val="0"/>
      <w:marRight w:val="0"/>
      <w:marTop w:val="0"/>
      <w:marBottom w:val="0"/>
      <w:divBdr>
        <w:top w:val="none" w:sz="0" w:space="0" w:color="auto"/>
        <w:left w:val="none" w:sz="0" w:space="0" w:color="auto"/>
        <w:bottom w:val="none" w:sz="0" w:space="0" w:color="auto"/>
        <w:right w:val="none" w:sz="0" w:space="0" w:color="auto"/>
      </w:divBdr>
    </w:div>
    <w:div w:id="1598557450">
      <w:bodyDiv w:val="1"/>
      <w:marLeft w:val="0"/>
      <w:marRight w:val="0"/>
      <w:marTop w:val="0"/>
      <w:marBottom w:val="0"/>
      <w:divBdr>
        <w:top w:val="none" w:sz="0" w:space="0" w:color="auto"/>
        <w:left w:val="none" w:sz="0" w:space="0" w:color="auto"/>
        <w:bottom w:val="none" w:sz="0" w:space="0" w:color="auto"/>
        <w:right w:val="none" w:sz="0" w:space="0" w:color="auto"/>
      </w:divBdr>
    </w:div>
    <w:div w:id="1598636556">
      <w:bodyDiv w:val="1"/>
      <w:marLeft w:val="0"/>
      <w:marRight w:val="0"/>
      <w:marTop w:val="0"/>
      <w:marBottom w:val="0"/>
      <w:divBdr>
        <w:top w:val="none" w:sz="0" w:space="0" w:color="auto"/>
        <w:left w:val="none" w:sz="0" w:space="0" w:color="auto"/>
        <w:bottom w:val="none" w:sz="0" w:space="0" w:color="auto"/>
        <w:right w:val="none" w:sz="0" w:space="0" w:color="auto"/>
      </w:divBdr>
    </w:div>
    <w:div w:id="1598906833">
      <w:bodyDiv w:val="1"/>
      <w:marLeft w:val="0"/>
      <w:marRight w:val="0"/>
      <w:marTop w:val="0"/>
      <w:marBottom w:val="0"/>
      <w:divBdr>
        <w:top w:val="none" w:sz="0" w:space="0" w:color="auto"/>
        <w:left w:val="none" w:sz="0" w:space="0" w:color="auto"/>
        <w:bottom w:val="none" w:sz="0" w:space="0" w:color="auto"/>
        <w:right w:val="none" w:sz="0" w:space="0" w:color="auto"/>
      </w:divBdr>
    </w:div>
    <w:div w:id="1602487621">
      <w:bodyDiv w:val="1"/>
      <w:marLeft w:val="0"/>
      <w:marRight w:val="0"/>
      <w:marTop w:val="0"/>
      <w:marBottom w:val="0"/>
      <w:divBdr>
        <w:top w:val="none" w:sz="0" w:space="0" w:color="auto"/>
        <w:left w:val="none" w:sz="0" w:space="0" w:color="auto"/>
        <w:bottom w:val="none" w:sz="0" w:space="0" w:color="auto"/>
        <w:right w:val="none" w:sz="0" w:space="0" w:color="auto"/>
      </w:divBdr>
    </w:div>
    <w:div w:id="1602909989">
      <w:bodyDiv w:val="1"/>
      <w:marLeft w:val="0"/>
      <w:marRight w:val="0"/>
      <w:marTop w:val="0"/>
      <w:marBottom w:val="0"/>
      <w:divBdr>
        <w:top w:val="none" w:sz="0" w:space="0" w:color="auto"/>
        <w:left w:val="none" w:sz="0" w:space="0" w:color="auto"/>
        <w:bottom w:val="none" w:sz="0" w:space="0" w:color="auto"/>
        <w:right w:val="none" w:sz="0" w:space="0" w:color="auto"/>
      </w:divBdr>
    </w:div>
    <w:div w:id="1603341141">
      <w:bodyDiv w:val="1"/>
      <w:marLeft w:val="0"/>
      <w:marRight w:val="0"/>
      <w:marTop w:val="0"/>
      <w:marBottom w:val="0"/>
      <w:divBdr>
        <w:top w:val="none" w:sz="0" w:space="0" w:color="auto"/>
        <w:left w:val="none" w:sz="0" w:space="0" w:color="auto"/>
        <w:bottom w:val="none" w:sz="0" w:space="0" w:color="auto"/>
        <w:right w:val="none" w:sz="0" w:space="0" w:color="auto"/>
      </w:divBdr>
    </w:div>
    <w:div w:id="1603954272">
      <w:bodyDiv w:val="1"/>
      <w:marLeft w:val="0"/>
      <w:marRight w:val="0"/>
      <w:marTop w:val="0"/>
      <w:marBottom w:val="0"/>
      <w:divBdr>
        <w:top w:val="none" w:sz="0" w:space="0" w:color="auto"/>
        <w:left w:val="none" w:sz="0" w:space="0" w:color="auto"/>
        <w:bottom w:val="none" w:sz="0" w:space="0" w:color="auto"/>
        <w:right w:val="none" w:sz="0" w:space="0" w:color="auto"/>
      </w:divBdr>
    </w:div>
    <w:div w:id="1604412187">
      <w:bodyDiv w:val="1"/>
      <w:marLeft w:val="0"/>
      <w:marRight w:val="0"/>
      <w:marTop w:val="0"/>
      <w:marBottom w:val="0"/>
      <w:divBdr>
        <w:top w:val="none" w:sz="0" w:space="0" w:color="auto"/>
        <w:left w:val="none" w:sz="0" w:space="0" w:color="auto"/>
        <w:bottom w:val="none" w:sz="0" w:space="0" w:color="auto"/>
        <w:right w:val="none" w:sz="0" w:space="0" w:color="auto"/>
      </w:divBdr>
    </w:div>
    <w:div w:id="1605183402">
      <w:bodyDiv w:val="1"/>
      <w:marLeft w:val="0"/>
      <w:marRight w:val="0"/>
      <w:marTop w:val="0"/>
      <w:marBottom w:val="0"/>
      <w:divBdr>
        <w:top w:val="none" w:sz="0" w:space="0" w:color="auto"/>
        <w:left w:val="none" w:sz="0" w:space="0" w:color="auto"/>
        <w:bottom w:val="none" w:sz="0" w:space="0" w:color="auto"/>
        <w:right w:val="none" w:sz="0" w:space="0" w:color="auto"/>
      </w:divBdr>
    </w:div>
    <w:div w:id="1606187275">
      <w:bodyDiv w:val="1"/>
      <w:marLeft w:val="0"/>
      <w:marRight w:val="0"/>
      <w:marTop w:val="0"/>
      <w:marBottom w:val="0"/>
      <w:divBdr>
        <w:top w:val="none" w:sz="0" w:space="0" w:color="auto"/>
        <w:left w:val="none" w:sz="0" w:space="0" w:color="auto"/>
        <w:bottom w:val="none" w:sz="0" w:space="0" w:color="auto"/>
        <w:right w:val="none" w:sz="0" w:space="0" w:color="auto"/>
      </w:divBdr>
    </w:div>
    <w:div w:id="1607537969">
      <w:bodyDiv w:val="1"/>
      <w:marLeft w:val="0"/>
      <w:marRight w:val="0"/>
      <w:marTop w:val="0"/>
      <w:marBottom w:val="0"/>
      <w:divBdr>
        <w:top w:val="none" w:sz="0" w:space="0" w:color="auto"/>
        <w:left w:val="none" w:sz="0" w:space="0" w:color="auto"/>
        <w:bottom w:val="none" w:sz="0" w:space="0" w:color="auto"/>
        <w:right w:val="none" w:sz="0" w:space="0" w:color="auto"/>
      </w:divBdr>
    </w:div>
    <w:div w:id="1608151988">
      <w:bodyDiv w:val="1"/>
      <w:marLeft w:val="0"/>
      <w:marRight w:val="0"/>
      <w:marTop w:val="0"/>
      <w:marBottom w:val="0"/>
      <w:divBdr>
        <w:top w:val="none" w:sz="0" w:space="0" w:color="auto"/>
        <w:left w:val="none" w:sz="0" w:space="0" w:color="auto"/>
        <w:bottom w:val="none" w:sz="0" w:space="0" w:color="auto"/>
        <w:right w:val="none" w:sz="0" w:space="0" w:color="auto"/>
      </w:divBdr>
    </w:div>
    <w:div w:id="1608924067">
      <w:bodyDiv w:val="1"/>
      <w:marLeft w:val="0"/>
      <w:marRight w:val="0"/>
      <w:marTop w:val="0"/>
      <w:marBottom w:val="0"/>
      <w:divBdr>
        <w:top w:val="none" w:sz="0" w:space="0" w:color="auto"/>
        <w:left w:val="none" w:sz="0" w:space="0" w:color="auto"/>
        <w:bottom w:val="none" w:sz="0" w:space="0" w:color="auto"/>
        <w:right w:val="none" w:sz="0" w:space="0" w:color="auto"/>
      </w:divBdr>
    </w:div>
    <w:div w:id="1609583209">
      <w:bodyDiv w:val="1"/>
      <w:marLeft w:val="0"/>
      <w:marRight w:val="0"/>
      <w:marTop w:val="0"/>
      <w:marBottom w:val="0"/>
      <w:divBdr>
        <w:top w:val="none" w:sz="0" w:space="0" w:color="auto"/>
        <w:left w:val="none" w:sz="0" w:space="0" w:color="auto"/>
        <w:bottom w:val="none" w:sz="0" w:space="0" w:color="auto"/>
        <w:right w:val="none" w:sz="0" w:space="0" w:color="auto"/>
      </w:divBdr>
    </w:div>
    <w:div w:id="1609847969">
      <w:bodyDiv w:val="1"/>
      <w:marLeft w:val="0"/>
      <w:marRight w:val="0"/>
      <w:marTop w:val="0"/>
      <w:marBottom w:val="0"/>
      <w:divBdr>
        <w:top w:val="none" w:sz="0" w:space="0" w:color="auto"/>
        <w:left w:val="none" w:sz="0" w:space="0" w:color="auto"/>
        <w:bottom w:val="none" w:sz="0" w:space="0" w:color="auto"/>
        <w:right w:val="none" w:sz="0" w:space="0" w:color="auto"/>
      </w:divBdr>
    </w:div>
    <w:div w:id="1610703673">
      <w:bodyDiv w:val="1"/>
      <w:marLeft w:val="0"/>
      <w:marRight w:val="0"/>
      <w:marTop w:val="0"/>
      <w:marBottom w:val="0"/>
      <w:divBdr>
        <w:top w:val="none" w:sz="0" w:space="0" w:color="auto"/>
        <w:left w:val="none" w:sz="0" w:space="0" w:color="auto"/>
        <w:bottom w:val="none" w:sz="0" w:space="0" w:color="auto"/>
        <w:right w:val="none" w:sz="0" w:space="0" w:color="auto"/>
      </w:divBdr>
    </w:div>
    <w:div w:id="1610814732">
      <w:bodyDiv w:val="1"/>
      <w:marLeft w:val="0"/>
      <w:marRight w:val="0"/>
      <w:marTop w:val="0"/>
      <w:marBottom w:val="0"/>
      <w:divBdr>
        <w:top w:val="none" w:sz="0" w:space="0" w:color="auto"/>
        <w:left w:val="none" w:sz="0" w:space="0" w:color="auto"/>
        <w:bottom w:val="none" w:sz="0" w:space="0" w:color="auto"/>
        <w:right w:val="none" w:sz="0" w:space="0" w:color="auto"/>
      </w:divBdr>
    </w:div>
    <w:div w:id="1611817460">
      <w:bodyDiv w:val="1"/>
      <w:marLeft w:val="0"/>
      <w:marRight w:val="0"/>
      <w:marTop w:val="0"/>
      <w:marBottom w:val="0"/>
      <w:divBdr>
        <w:top w:val="none" w:sz="0" w:space="0" w:color="auto"/>
        <w:left w:val="none" w:sz="0" w:space="0" w:color="auto"/>
        <w:bottom w:val="none" w:sz="0" w:space="0" w:color="auto"/>
        <w:right w:val="none" w:sz="0" w:space="0" w:color="auto"/>
      </w:divBdr>
    </w:div>
    <w:div w:id="1611932531">
      <w:bodyDiv w:val="1"/>
      <w:marLeft w:val="0"/>
      <w:marRight w:val="0"/>
      <w:marTop w:val="0"/>
      <w:marBottom w:val="0"/>
      <w:divBdr>
        <w:top w:val="none" w:sz="0" w:space="0" w:color="auto"/>
        <w:left w:val="none" w:sz="0" w:space="0" w:color="auto"/>
        <w:bottom w:val="none" w:sz="0" w:space="0" w:color="auto"/>
        <w:right w:val="none" w:sz="0" w:space="0" w:color="auto"/>
      </w:divBdr>
    </w:div>
    <w:div w:id="1612469191">
      <w:bodyDiv w:val="1"/>
      <w:marLeft w:val="0"/>
      <w:marRight w:val="0"/>
      <w:marTop w:val="0"/>
      <w:marBottom w:val="0"/>
      <w:divBdr>
        <w:top w:val="none" w:sz="0" w:space="0" w:color="auto"/>
        <w:left w:val="none" w:sz="0" w:space="0" w:color="auto"/>
        <w:bottom w:val="none" w:sz="0" w:space="0" w:color="auto"/>
        <w:right w:val="none" w:sz="0" w:space="0" w:color="auto"/>
      </w:divBdr>
    </w:div>
    <w:div w:id="1613124788">
      <w:bodyDiv w:val="1"/>
      <w:marLeft w:val="0"/>
      <w:marRight w:val="0"/>
      <w:marTop w:val="0"/>
      <w:marBottom w:val="0"/>
      <w:divBdr>
        <w:top w:val="none" w:sz="0" w:space="0" w:color="auto"/>
        <w:left w:val="none" w:sz="0" w:space="0" w:color="auto"/>
        <w:bottom w:val="none" w:sz="0" w:space="0" w:color="auto"/>
        <w:right w:val="none" w:sz="0" w:space="0" w:color="auto"/>
      </w:divBdr>
    </w:div>
    <w:div w:id="1613705127">
      <w:bodyDiv w:val="1"/>
      <w:marLeft w:val="0"/>
      <w:marRight w:val="0"/>
      <w:marTop w:val="0"/>
      <w:marBottom w:val="0"/>
      <w:divBdr>
        <w:top w:val="none" w:sz="0" w:space="0" w:color="auto"/>
        <w:left w:val="none" w:sz="0" w:space="0" w:color="auto"/>
        <w:bottom w:val="none" w:sz="0" w:space="0" w:color="auto"/>
        <w:right w:val="none" w:sz="0" w:space="0" w:color="auto"/>
      </w:divBdr>
    </w:div>
    <w:div w:id="1613706540">
      <w:bodyDiv w:val="1"/>
      <w:marLeft w:val="0"/>
      <w:marRight w:val="0"/>
      <w:marTop w:val="0"/>
      <w:marBottom w:val="0"/>
      <w:divBdr>
        <w:top w:val="none" w:sz="0" w:space="0" w:color="auto"/>
        <w:left w:val="none" w:sz="0" w:space="0" w:color="auto"/>
        <w:bottom w:val="none" w:sz="0" w:space="0" w:color="auto"/>
        <w:right w:val="none" w:sz="0" w:space="0" w:color="auto"/>
      </w:divBdr>
    </w:div>
    <w:div w:id="1613784087">
      <w:bodyDiv w:val="1"/>
      <w:marLeft w:val="0"/>
      <w:marRight w:val="0"/>
      <w:marTop w:val="0"/>
      <w:marBottom w:val="0"/>
      <w:divBdr>
        <w:top w:val="none" w:sz="0" w:space="0" w:color="auto"/>
        <w:left w:val="none" w:sz="0" w:space="0" w:color="auto"/>
        <w:bottom w:val="none" w:sz="0" w:space="0" w:color="auto"/>
        <w:right w:val="none" w:sz="0" w:space="0" w:color="auto"/>
      </w:divBdr>
    </w:div>
    <w:div w:id="1614246119">
      <w:bodyDiv w:val="1"/>
      <w:marLeft w:val="0"/>
      <w:marRight w:val="0"/>
      <w:marTop w:val="0"/>
      <w:marBottom w:val="0"/>
      <w:divBdr>
        <w:top w:val="none" w:sz="0" w:space="0" w:color="auto"/>
        <w:left w:val="none" w:sz="0" w:space="0" w:color="auto"/>
        <w:bottom w:val="none" w:sz="0" w:space="0" w:color="auto"/>
        <w:right w:val="none" w:sz="0" w:space="0" w:color="auto"/>
      </w:divBdr>
    </w:div>
    <w:div w:id="1614288523">
      <w:bodyDiv w:val="1"/>
      <w:marLeft w:val="0"/>
      <w:marRight w:val="0"/>
      <w:marTop w:val="0"/>
      <w:marBottom w:val="0"/>
      <w:divBdr>
        <w:top w:val="none" w:sz="0" w:space="0" w:color="auto"/>
        <w:left w:val="none" w:sz="0" w:space="0" w:color="auto"/>
        <w:bottom w:val="none" w:sz="0" w:space="0" w:color="auto"/>
        <w:right w:val="none" w:sz="0" w:space="0" w:color="auto"/>
      </w:divBdr>
    </w:div>
    <w:div w:id="1616406425">
      <w:bodyDiv w:val="1"/>
      <w:marLeft w:val="0"/>
      <w:marRight w:val="0"/>
      <w:marTop w:val="0"/>
      <w:marBottom w:val="0"/>
      <w:divBdr>
        <w:top w:val="none" w:sz="0" w:space="0" w:color="auto"/>
        <w:left w:val="none" w:sz="0" w:space="0" w:color="auto"/>
        <w:bottom w:val="none" w:sz="0" w:space="0" w:color="auto"/>
        <w:right w:val="none" w:sz="0" w:space="0" w:color="auto"/>
      </w:divBdr>
    </w:div>
    <w:div w:id="1616592149">
      <w:bodyDiv w:val="1"/>
      <w:marLeft w:val="0"/>
      <w:marRight w:val="0"/>
      <w:marTop w:val="0"/>
      <w:marBottom w:val="0"/>
      <w:divBdr>
        <w:top w:val="none" w:sz="0" w:space="0" w:color="auto"/>
        <w:left w:val="none" w:sz="0" w:space="0" w:color="auto"/>
        <w:bottom w:val="none" w:sz="0" w:space="0" w:color="auto"/>
        <w:right w:val="none" w:sz="0" w:space="0" w:color="auto"/>
      </w:divBdr>
    </w:div>
    <w:div w:id="1616598038">
      <w:bodyDiv w:val="1"/>
      <w:marLeft w:val="0"/>
      <w:marRight w:val="0"/>
      <w:marTop w:val="0"/>
      <w:marBottom w:val="0"/>
      <w:divBdr>
        <w:top w:val="none" w:sz="0" w:space="0" w:color="auto"/>
        <w:left w:val="none" w:sz="0" w:space="0" w:color="auto"/>
        <w:bottom w:val="none" w:sz="0" w:space="0" w:color="auto"/>
        <w:right w:val="none" w:sz="0" w:space="0" w:color="auto"/>
      </w:divBdr>
    </w:div>
    <w:div w:id="1616788913">
      <w:bodyDiv w:val="1"/>
      <w:marLeft w:val="0"/>
      <w:marRight w:val="0"/>
      <w:marTop w:val="0"/>
      <w:marBottom w:val="0"/>
      <w:divBdr>
        <w:top w:val="none" w:sz="0" w:space="0" w:color="auto"/>
        <w:left w:val="none" w:sz="0" w:space="0" w:color="auto"/>
        <w:bottom w:val="none" w:sz="0" w:space="0" w:color="auto"/>
        <w:right w:val="none" w:sz="0" w:space="0" w:color="auto"/>
      </w:divBdr>
    </w:div>
    <w:div w:id="1616860652">
      <w:bodyDiv w:val="1"/>
      <w:marLeft w:val="0"/>
      <w:marRight w:val="0"/>
      <w:marTop w:val="0"/>
      <w:marBottom w:val="0"/>
      <w:divBdr>
        <w:top w:val="none" w:sz="0" w:space="0" w:color="auto"/>
        <w:left w:val="none" w:sz="0" w:space="0" w:color="auto"/>
        <w:bottom w:val="none" w:sz="0" w:space="0" w:color="auto"/>
        <w:right w:val="none" w:sz="0" w:space="0" w:color="auto"/>
      </w:divBdr>
    </w:div>
    <w:div w:id="1616905295">
      <w:bodyDiv w:val="1"/>
      <w:marLeft w:val="0"/>
      <w:marRight w:val="0"/>
      <w:marTop w:val="0"/>
      <w:marBottom w:val="0"/>
      <w:divBdr>
        <w:top w:val="none" w:sz="0" w:space="0" w:color="auto"/>
        <w:left w:val="none" w:sz="0" w:space="0" w:color="auto"/>
        <w:bottom w:val="none" w:sz="0" w:space="0" w:color="auto"/>
        <w:right w:val="none" w:sz="0" w:space="0" w:color="auto"/>
      </w:divBdr>
    </w:div>
    <w:div w:id="1617322823">
      <w:bodyDiv w:val="1"/>
      <w:marLeft w:val="0"/>
      <w:marRight w:val="0"/>
      <w:marTop w:val="0"/>
      <w:marBottom w:val="0"/>
      <w:divBdr>
        <w:top w:val="none" w:sz="0" w:space="0" w:color="auto"/>
        <w:left w:val="none" w:sz="0" w:space="0" w:color="auto"/>
        <w:bottom w:val="none" w:sz="0" w:space="0" w:color="auto"/>
        <w:right w:val="none" w:sz="0" w:space="0" w:color="auto"/>
      </w:divBdr>
    </w:div>
    <w:div w:id="1618172949">
      <w:bodyDiv w:val="1"/>
      <w:marLeft w:val="0"/>
      <w:marRight w:val="0"/>
      <w:marTop w:val="0"/>
      <w:marBottom w:val="0"/>
      <w:divBdr>
        <w:top w:val="none" w:sz="0" w:space="0" w:color="auto"/>
        <w:left w:val="none" w:sz="0" w:space="0" w:color="auto"/>
        <w:bottom w:val="none" w:sz="0" w:space="0" w:color="auto"/>
        <w:right w:val="none" w:sz="0" w:space="0" w:color="auto"/>
      </w:divBdr>
    </w:div>
    <w:div w:id="1618177522">
      <w:bodyDiv w:val="1"/>
      <w:marLeft w:val="0"/>
      <w:marRight w:val="0"/>
      <w:marTop w:val="0"/>
      <w:marBottom w:val="0"/>
      <w:divBdr>
        <w:top w:val="none" w:sz="0" w:space="0" w:color="auto"/>
        <w:left w:val="none" w:sz="0" w:space="0" w:color="auto"/>
        <w:bottom w:val="none" w:sz="0" w:space="0" w:color="auto"/>
        <w:right w:val="none" w:sz="0" w:space="0" w:color="auto"/>
      </w:divBdr>
    </w:div>
    <w:div w:id="1618608817">
      <w:bodyDiv w:val="1"/>
      <w:marLeft w:val="0"/>
      <w:marRight w:val="0"/>
      <w:marTop w:val="0"/>
      <w:marBottom w:val="0"/>
      <w:divBdr>
        <w:top w:val="none" w:sz="0" w:space="0" w:color="auto"/>
        <w:left w:val="none" w:sz="0" w:space="0" w:color="auto"/>
        <w:bottom w:val="none" w:sz="0" w:space="0" w:color="auto"/>
        <w:right w:val="none" w:sz="0" w:space="0" w:color="auto"/>
      </w:divBdr>
    </w:div>
    <w:div w:id="1619217553">
      <w:bodyDiv w:val="1"/>
      <w:marLeft w:val="0"/>
      <w:marRight w:val="0"/>
      <w:marTop w:val="0"/>
      <w:marBottom w:val="0"/>
      <w:divBdr>
        <w:top w:val="none" w:sz="0" w:space="0" w:color="auto"/>
        <w:left w:val="none" w:sz="0" w:space="0" w:color="auto"/>
        <w:bottom w:val="none" w:sz="0" w:space="0" w:color="auto"/>
        <w:right w:val="none" w:sz="0" w:space="0" w:color="auto"/>
      </w:divBdr>
    </w:div>
    <w:div w:id="1619219807">
      <w:bodyDiv w:val="1"/>
      <w:marLeft w:val="0"/>
      <w:marRight w:val="0"/>
      <w:marTop w:val="0"/>
      <w:marBottom w:val="0"/>
      <w:divBdr>
        <w:top w:val="none" w:sz="0" w:space="0" w:color="auto"/>
        <w:left w:val="none" w:sz="0" w:space="0" w:color="auto"/>
        <w:bottom w:val="none" w:sz="0" w:space="0" w:color="auto"/>
        <w:right w:val="none" w:sz="0" w:space="0" w:color="auto"/>
      </w:divBdr>
    </w:div>
    <w:div w:id="1620186560">
      <w:bodyDiv w:val="1"/>
      <w:marLeft w:val="0"/>
      <w:marRight w:val="0"/>
      <w:marTop w:val="0"/>
      <w:marBottom w:val="0"/>
      <w:divBdr>
        <w:top w:val="none" w:sz="0" w:space="0" w:color="auto"/>
        <w:left w:val="none" w:sz="0" w:space="0" w:color="auto"/>
        <w:bottom w:val="none" w:sz="0" w:space="0" w:color="auto"/>
        <w:right w:val="none" w:sz="0" w:space="0" w:color="auto"/>
      </w:divBdr>
    </w:div>
    <w:div w:id="1621064788">
      <w:bodyDiv w:val="1"/>
      <w:marLeft w:val="0"/>
      <w:marRight w:val="0"/>
      <w:marTop w:val="0"/>
      <w:marBottom w:val="0"/>
      <w:divBdr>
        <w:top w:val="none" w:sz="0" w:space="0" w:color="auto"/>
        <w:left w:val="none" w:sz="0" w:space="0" w:color="auto"/>
        <w:bottom w:val="none" w:sz="0" w:space="0" w:color="auto"/>
        <w:right w:val="none" w:sz="0" w:space="0" w:color="auto"/>
      </w:divBdr>
    </w:div>
    <w:div w:id="1621303626">
      <w:bodyDiv w:val="1"/>
      <w:marLeft w:val="0"/>
      <w:marRight w:val="0"/>
      <w:marTop w:val="0"/>
      <w:marBottom w:val="0"/>
      <w:divBdr>
        <w:top w:val="none" w:sz="0" w:space="0" w:color="auto"/>
        <w:left w:val="none" w:sz="0" w:space="0" w:color="auto"/>
        <w:bottom w:val="none" w:sz="0" w:space="0" w:color="auto"/>
        <w:right w:val="none" w:sz="0" w:space="0" w:color="auto"/>
      </w:divBdr>
    </w:div>
    <w:div w:id="1621373671">
      <w:bodyDiv w:val="1"/>
      <w:marLeft w:val="0"/>
      <w:marRight w:val="0"/>
      <w:marTop w:val="0"/>
      <w:marBottom w:val="0"/>
      <w:divBdr>
        <w:top w:val="none" w:sz="0" w:space="0" w:color="auto"/>
        <w:left w:val="none" w:sz="0" w:space="0" w:color="auto"/>
        <w:bottom w:val="none" w:sz="0" w:space="0" w:color="auto"/>
        <w:right w:val="none" w:sz="0" w:space="0" w:color="auto"/>
      </w:divBdr>
    </w:div>
    <w:div w:id="1622422803">
      <w:bodyDiv w:val="1"/>
      <w:marLeft w:val="0"/>
      <w:marRight w:val="0"/>
      <w:marTop w:val="0"/>
      <w:marBottom w:val="0"/>
      <w:divBdr>
        <w:top w:val="none" w:sz="0" w:space="0" w:color="auto"/>
        <w:left w:val="none" w:sz="0" w:space="0" w:color="auto"/>
        <w:bottom w:val="none" w:sz="0" w:space="0" w:color="auto"/>
        <w:right w:val="none" w:sz="0" w:space="0" w:color="auto"/>
      </w:divBdr>
    </w:div>
    <w:div w:id="1624728849">
      <w:bodyDiv w:val="1"/>
      <w:marLeft w:val="0"/>
      <w:marRight w:val="0"/>
      <w:marTop w:val="0"/>
      <w:marBottom w:val="0"/>
      <w:divBdr>
        <w:top w:val="none" w:sz="0" w:space="0" w:color="auto"/>
        <w:left w:val="none" w:sz="0" w:space="0" w:color="auto"/>
        <w:bottom w:val="none" w:sz="0" w:space="0" w:color="auto"/>
        <w:right w:val="none" w:sz="0" w:space="0" w:color="auto"/>
      </w:divBdr>
    </w:div>
    <w:div w:id="1624918501">
      <w:bodyDiv w:val="1"/>
      <w:marLeft w:val="0"/>
      <w:marRight w:val="0"/>
      <w:marTop w:val="0"/>
      <w:marBottom w:val="0"/>
      <w:divBdr>
        <w:top w:val="none" w:sz="0" w:space="0" w:color="auto"/>
        <w:left w:val="none" w:sz="0" w:space="0" w:color="auto"/>
        <w:bottom w:val="none" w:sz="0" w:space="0" w:color="auto"/>
        <w:right w:val="none" w:sz="0" w:space="0" w:color="auto"/>
      </w:divBdr>
    </w:div>
    <w:div w:id="1625312188">
      <w:bodyDiv w:val="1"/>
      <w:marLeft w:val="0"/>
      <w:marRight w:val="0"/>
      <w:marTop w:val="0"/>
      <w:marBottom w:val="0"/>
      <w:divBdr>
        <w:top w:val="none" w:sz="0" w:space="0" w:color="auto"/>
        <w:left w:val="none" w:sz="0" w:space="0" w:color="auto"/>
        <w:bottom w:val="none" w:sz="0" w:space="0" w:color="auto"/>
        <w:right w:val="none" w:sz="0" w:space="0" w:color="auto"/>
      </w:divBdr>
    </w:div>
    <w:div w:id="1626230397">
      <w:bodyDiv w:val="1"/>
      <w:marLeft w:val="0"/>
      <w:marRight w:val="0"/>
      <w:marTop w:val="0"/>
      <w:marBottom w:val="0"/>
      <w:divBdr>
        <w:top w:val="none" w:sz="0" w:space="0" w:color="auto"/>
        <w:left w:val="none" w:sz="0" w:space="0" w:color="auto"/>
        <w:bottom w:val="none" w:sz="0" w:space="0" w:color="auto"/>
        <w:right w:val="none" w:sz="0" w:space="0" w:color="auto"/>
      </w:divBdr>
    </w:div>
    <w:div w:id="1626502252">
      <w:bodyDiv w:val="1"/>
      <w:marLeft w:val="0"/>
      <w:marRight w:val="0"/>
      <w:marTop w:val="0"/>
      <w:marBottom w:val="0"/>
      <w:divBdr>
        <w:top w:val="none" w:sz="0" w:space="0" w:color="auto"/>
        <w:left w:val="none" w:sz="0" w:space="0" w:color="auto"/>
        <w:bottom w:val="none" w:sz="0" w:space="0" w:color="auto"/>
        <w:right w:val="none" w:sz="0" w:space="0" w:color="auto"/>
      </w:divBdr>
    </w:div>
    <w:div w:id="1627273770">
      <w:bodyDiv w:val="1"/>
      <w:marLeft w:val="0"/>
      <w:marRight w:val="0"/>
      <w:marTop w:val="0"/>
      <w:marBottom w:val="0"/>
      <w:divBdr>
        <w:top w:val="none" w:sz="0" w:space="0" w:color="auto"/>
        <w:left w:val="none" w:sz="0" w:space="0" w:color="auto"/>
        <w:bottom w:val="none" w:sz="0" w:space="0" w:color="auto"/>
        <w:right w:val="none" w:sz="0" w:space="0" w:color="auto"/>
      </w:divBdr>
    </w:div>
    <w:div w:id="1627812288">
      <w:bodyDiv w:val="1"/>
      <w:marLeft w:val="0"/>
      <w:marRight w:val="0"/>
      <w:marTop w:val="0"/>
      <w:marBottom w:val="0"/>
      <w:divBdr>
        <w:top w:val="none" w:sz="0" w:space="0" w:color="auto"/>
        <w:left w:val="none" w:sz="0" w:space="0" w:color="auto"/>
        <w:bottom w:val="none" w:sz="0" w:space="0" w:color="auto"/>
        <w:right w:val="none" w:sz="0" w:space="0" w:color="auto"/>
      </w:divBdr>
    </w:div>
    <w:div w:id="1627852210">
      <w:bodyDiv w:val="1"/>
      <w:marLeft w:val="0"/>
      <w:marRight w:val="0"/>
      <w:marTop w:val="0"/>
      <w:marBottom w:val="0"/>
      <w:divBdr>
        <w:top w:val="none" w:sz="0" w:space="0" w:color="auto"/>
        <w:left w:val="none" w:sz="0" w:space="0" w:color="auto"/>
        <w:bottom w:val="none" w:sz="0" w:space="0" w:color="auto"/>
        <w:right w:val="none" w:sz="0" w:space="0" w:color="auto"/>
      </w:divBdr>
    </w:div>
    <w:div w:id="1627853091">
      <w:bodyDiv w:val="1"/>
      <w:marLeft w:val="0"/>
      <w:marRight w:val="0"/>
      <w:marTop w:val="0"/>
      <w:marBottom w:val="0"/>
      <w:divBdr>
        <w:top w:val="none" w:sz="0" w:space="0" w:color="auto"/>
        <w:left w:val="none" w:sz="0" w:space="0" w:color="auto"/>
        <w:bottom w:val="none" w:sz="0" w:space="0" w:color="auto"/>
        <w:right w:val="none" w:sz="0" w:space="0" w:color="auto"/>
      </w:divBdr>
    </w:div>
    <w:div w:id="1631277568">
      <w:bodyDiv w:val="1"/>
      <w:marLeft w:val="0"/>
      <w:marRight w:val="0"/>
      <w:marTop w:val="0"/>
      <w:marBottom w:val="0"/>
      <w:divBdr>
        <w:top w:val="none" w:sz="0" w:space="0" w:color="auto"/>
        <w:left w:val="none" w:sz="0" w:space="0" w:color="auto"/>
        <w:bottom w:val="none" w:sz="0" w:space="0" w:color="auto"/>
        <w:right w:val="none" w:sz="0" w:space="0" w:color="auto"/>
      </w:divBdr>
    </w:div>
    <w:div w:id="1631326326">
      <w:bodyDiv w:val="1"/>
      <w:marLeft w:val="0"/>
      <w:marRight w:val="0"/>
      <w:marTop w:val="0"/>
      <w:marBottom w:val="0"/>
      <w:divBdr>
        <w:top w:val="none" w:sz="0" w:space="0" w:color="auto"/>
        <w:left w:val="none" w:sz="0" w:space="0" w:color="auto"/>
        <w:bottom w:val="none" w:sz="0" w:space="0" w:color="auto"/>
        <w:right w:val="none" w:sz="0" w:space="0" w:color="auto"/>
      </w:divBdr>
    </w:div>
    <w:div w:id="1632402010">
      <w:bodyDiv w:val="1"/>
      <w:marLeft w:val="0"/>
      <w:marRight w:val="0"/>
      <w:marTop w:val="0"/>
      <w:marBottom w:val="0"/>
      <w:divBdr>
        <w:top w:val="none" w:sz="0" w:space="0" w:color="auto"/>
        <w:left w:val="none" w:sz="0" w:space="0" w:color="auto"/>
        <w:bottom w:val="none" w:sz="0" w:space="0" w:color="auto"/>
        <w:right w:val="none" w:sz="0" w:space="0" w:color="auto"/>
      </w:divBdr>
    </w:div>
    <w:div w:id="1632860109">
      <w:bodyDiv w:val="1"/>
      <w:marLeft w:val="0"/>
      <w:marRight w:val="0"/>
      <w:marTop w:val="0"/>
      <w:marBottom w:val="0"/>
      <w:divBdr>
        <w:top w:val="none" w:sz="0" w:space="0" w:color="auto"/>
        <w:left w:val="none" w:sz="0" w:space="0" w:color="auto"/>
        <w:bottom w:val="none" w:sz="0" w:space="0" w:color="auto"/>
        <w:right w:val="none" w:sz="0" w:space="0" w:color="auto"/>
      </w:divBdr>
    </w:div>
    <w:div w:id="1633247318">
      <w:bodyDiv w:val="1"/>
      <w:marLeft w:val="0"/>
      <w:marRight w:val="0"/>
      <w:marTop w:val="0"/>
      <w:marBottom w:val="0"/>
      <w:divBdr>
        <w:top w:val="none" w:sz="0" w:space="0" w:color="auto"/>
        <w:left w:val="none" w:sz="0" w:space="0" w:color="auto"/>
        <w:bottom w:val="none" w:sz="0" w:space="0" w:color="auto"/>
        <w:right w:val="none" w:sz="0" w:space="0" w:color="auto"/>
      </w:divBdr>
    </w:div>
    <w:div w:id="1634559179">
      <w:bodyDiv w:val="1"/>
      <w:marLeft w:val="0"/>
      <w:marRight w:val="0"/>
      <w:marTop w:val="0"/>
      <w:marBottom w:val="0"/>
      <w:divBdr>
        <w:top w:val="none" w:sz="0" w:space="0" w:color="auto"/>
        <w:left w:val="none" w:sz="0" w:space="0" w:color="auto"/>
        <w:bottom w:val="none" w:sz="0" w:space="0" w:color="auto"/>
        <w:right w:val="none" w:sz="0" w:space="0" w:color="auto"/>
      </w:divBdr>
    </w:div>
    <w:div w:id="1634628714">
      <w:bodyDiv w:val="1"/>
      <w:marLeft w:val="0"/>
      <w:marRight w:val="0"/>
      <w:marTop w:val="0"/>
      <w:marBottom w:val="0"/>
      <w:divBdr>
        <w:top w:val="none" w:sz="0" w:space="0" w:color="auto"/>
        <w:left w:val="none" w:sz="0" w:space="0" w:color="auto"/>
        <w:bottom w:val="none" w:sz="0" w:space="0" w:color="auto"/>
        <w:right w:val="none" w:sz="0" w:space="0" w:color="auto"/>
      </w:divBdr>
    </w:div>
    <w:div w:id="1634943393">
      <w:bodyDiv w:val="1"/>
      <w:marLeft w:val="0"/>
      <w:marRight w:val="0"/>
      <w:marTop w:val="0"/>
      <w:marBottom w:val="0"/>
      <w:divBdr>
        <w:top w:val="none" w:sz="0" w:space="0" w:color="auto"/>
        <w:left w:val="none" w:sz="0" w:space="0" w:color="auto"/>
        <w:bottom w:val="none" w:sz="0" w:space="0" w:color="auto"/>
        <w:right w:val="none" w:sz="0" w:space="0" w:color="auto"/>
      </w:divBdr>
    </w:div>
    <w:div w:id="1634946401">
      <w:bodyDiv w:val="1"/>
      <w:marLeft w:val="0"/>
      <w:marRight w:val="0"/>
      <w:marTop w:val="0"/>
      <w:marBottom w:val="0"/>
      <w:divBdr>
        <w:top w:val="none" w:sz="0" w:space="0" w:color="auto"/>
        <w:left w:val="none" w:sz="0" w:space="0" w:color="auto"/>
        <w:bottom w:val="none" w:sz="0" w:space="0" w:color="auto"/>
        <w:right w:val="none" w:sz="0" w:space="0" w:color="auto"/>
      </w:divBdr>
    </w:div>
    <w:div w:id="1638337216">
      <w:bodyDiv w:val="1"/>
      <w:marLeft w:val="0"/>
      <w:marRight w:val="0"/>
      <w:marTop w:val="0"/>
      <w:marBottom w:val="0"/>
      <w:divBdr>
        <w:top w:val="none" w:sz="0" w:space="0" w:color="auto"/>
        <w:left w:val="none" w:sz="0" w:space="0" w:color="auto"/>
        <w:bottom w:val="none" w:sz="0" w:space="0" w:color="auto"/>
        <w:right w:val="none" w:sz="0" w:space="0" w:color="auto"/>
      </w:divBdr>
    </w:div>
    <w:div w:id="1638611692">
      <w:bodyDiv w:val="1"/>
      <w:marLeft w:val="0"/>
      <w:marRight w:val="0"/>
      <w:marTop w:val="0"/>
      <w:marBottom w:val="0"/>
      <w:divBdr>
        <w:top w:val="none" w:sz="0" w:space="0" w:color="auto"/>
        <w:left w:val="none" w:sz="0" w:space="0" w:color="auto"/>
        <w:bottom w:val="none" w:sz="0" w:space="0" w:color="auto"/>
        <w:right w:val="none" w:sz="0" w:space="0" w:color="auto"/>
      </w:divBdr>
    </w:div>
    <w:div w:id="1639068572">
      <w:bodyDiv w:val="1"/>
      <w:marLeft w:val="0"/>
      <w:marRight w:val="0"/>
      <w:marTop w:val="0"/>
      <w:marBottom w:val="0"/>
      <w:divBdr>
        <w:top w:val="none" w:sz="0" w:space="0" w:color="auto"/>
        <w:left w:val="none" w:sz="0" w:space="0" w:color="auto"/>
        <w:bottom w:val="none" w:sz="0" w:space="0" w:color="auto"/>
        <w:right w:val="none" w:sz="0" w:space="0" w:color="auto"/>
      </w:divBdr>
    </w:div>
    <w:div w:id="1640111292">
      <w:bodyDiv w:val="1"/>
      <w:marLeft w:val="0"/>
      <w:marRight w:val="0"/>
      <w:marTop w:val="0"/>
      <w:marBottom w:val="0"/>
      <w:divBdr>
        <w:top w:val="none" w:sz="0" w:space="0" w:color="auto"/>
        <w:left w:val="none" w:sz="0" w:space="0" w:color="auto"/>
        <w:bottom w:val="none" w:sz="0" w:space="0" w:color="auto"/>
        <w:right w:val="none" w:sz="0" w:space="0" w:color="auto"/>
      </w:divBdr>
    </w:div>
    <w:div w:id="1640839017">
      <w:bodyDiv w:val="1"/>
      <w:marLeft w:val="0"/>
      <w:marRight w:val="0"/>
      <w:marTop w:val="0"/>
      <w:marBottom w:val="0"/>
      <w:divBdr>
        <w:top w:val="none" w:sz="0" w:space="0" w:color="auto"/>
        <w:left w:val="none" w:sz="0" w:space="0" w:color="auto"/>
        <w:bottom w:val="none" w:sz="0" w:space="0" w:color="auto"/>
        <w:right w:val="none" w:sz="0" w:space="0" w:color="auto"/>
      </w:divBdr>
    </w:div>
    <w:div w:id="1641031687">
      <w:bodyDiv w:val="1"/>
      <w:marLeft w:val="0"/>
      <w:marRight w:val="0"/>
      <w:marTop w:val="0"/>
      <w:marBottom w:val="0"/>
      <w:divBdr>
        <w:top w:val="none" w:sz="0" w:space="0" w:color="auto"/>
        <w:left w:val="none" w:sz="0" w:space="0" w:color="auto"/>
        <w:bottom w:val="none" w:sz="0" w:space="0" w:color="auto"/>
        <w:right w:val="none" w:sz="0" w:space="0" w:color="auto"/>
      </w:divBdr>
    </w:div>
    <w:div w:id="1641572348">
      <w:bodyDiv w:val="1"/>
      <w:marLeft w:val="0"/>
      <w:marRight w:val="0"/>
      <w:marTop w:val="0"/>
      <w:marBottom w:val="0"/>
      <w:divBdr>
        <w:top w:val="none" w:sz="0" w:space="0" w:color="auto"/>
        <w:left w:val="none" w:sz="0" w:space="0" w:color="auto"/>
        <w:bottom w:val="none" w:sz="0" w:space="0" w:color="auto"/>
        <w:right w:val="none" w:sz="0" w:space="0" w:color="auto"/>
      </w:divBdr>
    </w:div>
    <w:div w:id="1642344808">
      <w:bodyDiv w:val="1"/>
      <w:marLeft w:val="0"/>
      <w:marRight w:val="0"/>
      <w:marTop w:val="0"/>
      <w:marBottom w:val="0"/>
      <w:divBdr>
        <w:top w:val="none" w:sz="0" w:space="0" w:color="auto"/>
        <w:left w:val="none" w:sz="0" w:space="0" w:color="auto"/>
        <w:bottom w:val="none" w:sz="0" w:space="0" w:color="auto"/>
        <w:right w:val="none" w:sz="0" w:space="0" w:color="auto"/>
      </w:divBdr>
    </w:div>
    <w:div w:id="1643002389">
      <w:bodyDiv w:val="1"/>
      <w:marLeft w:val="0"/>
      <w:marRight w:val="0"/>
      <w:marTop w:val="0"/>
      <w:marBottom w:val="0"/>
      <w:divBdr>
        <w:top w:val="none" w:sz="0" w:space="0" w:color="auto"/>
        <w:left w:val="none" w:sz="0" w:space="0" w:color="auto"/>
        <w:bottom w:val="none" w:sz="0" w:space="0" w:color="auto"/>
        <w:right w:val="none" w:sz="0" w:space="0" w:color="auto"/>
      </w:divBdr>
    </w:div>
    <w:div w:id="1643075862">
      <w:bodyDiv w:val="1"/>
      <w:marLeft w:val="0"/>
      <w:marRight w:val="0"/>
      <w:marTop w:val="0"/>
      <w:marBottom w:val="0"/>
      <w:divBdr>
        <w:top w:val="none" w:sz="0" w:space="0" w:color="auto"/>
        <w:left w:val="none" w:sz="0" w:space="0" w:color="auto"/>
        <w:bottom w:val="none" w:sz="0" w:space="0" w:color="auto"/>
        <w:right w:val="none" w:sz="0" w:space="0" w:color="auto"/>
      </w:divBdr>
    </w:div>
    <w:div w:id="1643920736">
      <w:bodyDiv w:val="1"/>
      <w:marLeft w:val="0"/>
      <w:marRight w:val="0"/>
      <w:marTop w:val="0"/>
      <w:marBottom w:val="0"/>
      <w:divBdr>
        <w:top w:val="none" w:sz="0" w:space="0" w:color="auto"/>
        <w:left w:val="none" w:sz="0" w:space="0" w:color="auto"/>
        <w:bottom w:val="none" w:sz="0" w:space="0" w:color="auto"/>
        <w:right w:val="none" w:sz="0" w:space="0" w:color="auto"/>
      </w:divBdr>
    </w:div>
    <w:div w:id="1646204639">
      <w:bodyDiv w:val="1"/>
      <w:marLeft w:val="0"/>
      <w:marRight w:val="0"/>
      <w:marTop w:val="0"/>
      <w:marBottom w:val="0"/>
      <w:divBdr>
        <w:top w:val="none" w:sz="0" w:space="0" w:color="auto"/>
        <w:left w:val="none" w:sz="0" w:space="0" w:color="auto"/>
        <w:bottom w:val="none" w:sz="0" w:space="0" w:color="auto"/>
        <w:right w:val="none" w:sz="0" w:space="0" w:color="auto"/>
      </w:divBdr>
    </w:div>
    <w:div w:id="1646592734">
      <w:bodyDiv w:val="1"/>
      <w:marLeft w:val="0"/>
      <w:marRight w:val="0"/>
      <w:marTop w:val="0"/>
      <w:marBottom w:val="0"/>
      <w:divBdr>
        <w:top w:val="none" w:sz="0" w:space="0" w:color="auto"/>
        <w:left w:val="none" w:sz="0" w:space="0" w:color="auto"/>
        <w:bottom w:val="none" w:sz="0" w:space="0" w:color="auto"/>
        <w:right w:val="none" w:sz="0" w:space="0" w:color="auto"/>
      </w:divBdr>
    </w:div>
    <w:div w:id="1647510787">
      <w:bodyDiv w:val="1"/>
      <w:marLeft w:val="0"/>
      <w:marRight w:val="0"/>
      <w:marTop w:val="0"/>
      <w:marBottom w:val="0"/>
      <w:divBdr>
        <w:top w:val="none" w:sz="0" w:space="0" w:color="auto"/>
        <w:left w:val="none" w:sz="0" w:space="0" w:color="auto"/>
        <w:bottom w:val="none" w:sz="0" w:space="0" w:color="auto"/>
        <w:right w:val="none" w:sz="0" w:space="0" w:color="auto"/>
      </w:divBdr>
    </w:div>
    <w:div w:id="1647666194">
      <w:bodyDiv w:val="1"/>
      <w:marLeft w:val="0"/>
      <w:marRight w:val="0"/>
      <w:marTop w:val="0"/>
      <w:marBottom w:val="0"/>
      <w:divBdr>
        <w:top w:val="none" w:sz="0" w:space="0" w:color="auto"/>
        <w:left w:val="none" w:sz="0" w:space="0" w:color="auto"/>
        <w:bottom w:val="none" w:sz="0" w:space="0" w:color="auto"/>
        <w:right w:val="none" w:sz="0" w:space="0" w:color="auto"/>
      </w:divBdr>
    </w:div>
    <w:div w:id="1649433149">
      <w:bodyDiv w:val="1"/>
      <w:marLeft w:val="0"/>
      <w:marRight w:val="0"/>
      <w:marTop w:val="0"/>
      <w:marBottom w:val="0"/>
      <w:divBdr>
        <w:top w:val="none" w:sz="0" w:space="0" w:color="auto"/>
        <w:left w:val="none" w:sz="0" w:space="0" w:color="auto"/>
        <w:bottom w:val="none" w:sz="0" w:space="0" w:color="auto"/>
        <w:right w:val="none" w:sz="0" w:space="0" w:color="auto"/>
      </w:divBdr>
    </w:div>
    <w:div w:id="1652784394">
      <w:bodyDiv w:val="1"/>
      <w:marLeft w:val="0"/>
      <w:marRight w:val="0"/>
      <w:marTop w:val="0"/>
      <w:marBottom w:val="0"/>
      <w:divBdr>
        <w:top w:val="none" w:sz="0" w:space="0" w:color="auto"/>
        <w:left w:val="none" w:sz="0" w:space="0" w:color="auto"/>
        <w:bottom w:val="none" w:sz="0" w:space="0" w:color="auto"/>
        <w:right w:val="none" w:sz="0" w:space="0" w:color="auto"/>
      </w:divBdr>
    </w:div>
    <w:div w:id="1654791179">
      <w:bodyDiv w:val="1"/>
      <w:marLeft w:val="0"/>
      <w:marRight w:val="0"/>
      <w:marTop w:val="0"/>
      <w:marBottom w:val="0"/>
      <w:divBdr>
        <w:top w:val="none" w:sz="0" w:space="0" w:color="auto"/>
        <w:left w:val="none" w:sz="0" w:space="0" w:color="auto"/>
        <w:bottom w:val="none" w:sz="0" w:space="0" w:color="auto"/>
        <w:right w:val="none" w:sz="0" w:space="0" w:color="auto"/>
      </w:divBdr>
    </w:div>
    <w:div w:id="1654988165">
      <w:bodyDiv w:val="1"/>
      <w:marLeft w:val="0"/>
      <w:marRight w:val="0"/>
      <w:marTop w:val="0"/>
      <w:marBottom w:val="0"/>
      <w:divBdr>
        <w:top w:val="none" w:sz="0" w:space="0" w:color="auto"/>
        <w:left w:val="none" w:sz="0" w:space="0" w:color="auto"/>
        <w:bottom w:val="none" w:sz="0" w:space="0" w:color="auto"/>
        <w:right w:val="none" w:sz="0" w:space="0" w:color="auto"/>
      </w:divBdr>
    </w:div>
    <w:div w:id="1655641171">
      <w:bodyDiv w:val="1"/>
      <w:marLeft w:val="0"/>
      <w:marRight w:val="0"/>
      <w:marTop w:val="0"/>
      <w:marBottom w:val="0"/>
      <w:divBdr>
        <w:top w:val="none" w:sz="0" w:space="0" w:color="auto"/>
        <w:left w:val="none" w:sz="0" w:space="0" w:color="auto"/>
        <w:bottom w:val="none" w:sz="0" w:space="0" w:color="auto"/>
        <w:right w:val="none" w:sz="0" w:space="0" w:color="auto"/>
      </w:divBdr>
    </w:div>
    <w:div w:id="1656838743">
      <w:bodyDiv w:val="1"/>
      <w:marLeft w:val="0"/>
      <w:marRight w:val="0"/>
      <w:marTop w:val="0"/>
      <w:marBottom w:val="0"/>
      <w:divBdr>
        <w:top w:val="none" w:sz="0" w:space="0" w:color="auto"/>
        <w:left w:val="none" w:sz="0" w:space="0" w:color="auto"/>
        <w:bottom w:val="none" w:sz="0" w:space="0" w:color="auto"/>
        <w:right w:val="none" w:sz="0" w:space="0" w:color="auto"/>
      </w:divBdr>
    </w:div>
    <w:div w:id="1657219202">
      <w:bodyDiv w:val="1"/>
      <w:marLeft w:val="0"/>
      <w:marRight w:val="0"/>
      <w:marTop w:val="0"/>
      <w:marBottom w:val="0"/>
      <w:divBdr>
        <w:top w:val="none" w:sz="0" w:space="0" w:color="auto"/>
        <w:left w:val="none" w:sz="0" w:space="0" w:color="auto"/>
        <w:bottom w:val="none" w:sz="0" w:space="0" w:color="auto"/>
        <w:right w:val="none" w:sz="0" w:space="0" w:color="auto"/>
      </w:divBdr>
    </w:div>
    <w:div w:id="1658725902">
      <w:bodyDiv w:val="1"/>
      <w:marLeft w:val="0"/>
      <w:marRight w:val="0"/>
      <w:marTop w:val="0"/>
      <w:marBottom w:val="0"/>
      <w:divBdr>
        <w:top w:val="none" w:sz="0" w:space="0" w:color="auto"/>
        <w:left w:val="none" w:sz="0" w:space="0" w:color="auto"/>
        <w:bottom w:val="none" w:sz="0" w:space="0" w:color="auto"/>
        <w:right w:val="none" w:sz="0" w:space="0" w:color="auto"/>
      </w:divBdr>
    </w:div>
    <w:div w:id="1660115406">
      <w:bodyDiv w:val="1"/>
      <w:marLeft w:val="0"/>
      <w:marRight w:val="0"/>
      <w:marTop w:val="0"/>
      <w:marBottom w:val="0"/>
      <w:divBdr>
        <w:top w:val="none" w:sz="0" w:space="0" w:color="auto"/>
        <w:left w:val="none" w:sz="0" w:space="0" w:color="auto"/>
        <w:bottom w:val="none" w:sz="0" w:space="0" w:color="auto"/>
        <w:right w:val="none" w:sz="0" w:space="0" w:color="auto"/>
      </w:divBdr>
    </w:div>
    <w:div w:id="1661691293">
      <w:bodyDiv w:val="1"/>
      <w:marLeft w:val="0"/>
      <w:marRight w:val="0"/>
      <w:marTop w:val="0"/>
      <w:marBottom w:val="0"/>
      <w:divBdr>
        <w:top w:val="none" w:sz="0" w:space="0" w:color="auto"/>
        <w:left w:val="none" w:sz="0" w:space="0" w:color="auto"/>
        <w:bottom w:val="none" w:sz="0" w:space="0" w:color="auto"/>
        <w:right w:val="none" w:sz="0" w:space="0" w:color="auto"/>
      </w:divBdr>
    </w:div>
    <w:div w:id="1661693825">
      <w:bodyDiv w:val="1"/>
      <w:marLeft w:val="0"/>
      <w:marRight w:val="0"/>
      <w:marTop w:val="0"/>
      <w:marBottom w:val="0"/>
      <w:divBdr>
        <w:top w:val="none" w:sz="0" w:space="0" w:color="auto"/>
        <w:left w:val="none" w:sz="0" w:space="0" w:color="auto"/>
        <w:bottom w:val="none" w:sz="0" w:space="0" w:color="auto"/>
        <w:right w:val="none" w:sz="0" w:space="0" w:color="auto"/>
      </w:divBdr>
    </w:div>
    <w:div w:id="1662350673">
      <w:bodyDiv w:val="1"/>
      <w:marLeft w:val="0"/>
      <w:marRight w:val="0"/>
      <w:marTop w:val="0"/>
      <w:marBottom w:val="0"/>
      <w:divBdr>
        <w:top w:val="none" w:sz="0" w:space="0" w:color="auto"/>
        <w:left w:val="none" w:sz="0" w:space="0" w:color="auto"/>
        <w:bottom w:val="none" w:sz="0" w:space="0" w:color="auto"/>
        <w:right w:val="none" w:sz="0" w:space="0" w:color="auto"/>
      </w:divBdr>
    </w:div>
    <w:div w:id="1663311324">
      <w:bodyDiv w:val="1"/>
      <w:marLeft w:val="0"/>
      <w:marRight w:val="0"/>
      <w:marTop w:val="0"/>
      <w:marBottom w:val="0"/>
      <w:divBdr>
        <w:top w:val="none" w:sz="0" w:space="0" w:color="auto"/>
        <w:left w:val="none" w:sz="0" w:space="0" w:color="auto"/>
        <w:bottom w:val="none" w:sz="0" w:space="0" w:color="auto"/>
        <w:right w:val="none" w:sz="0" w:space="0" w:color="auto"/>
      </w:divBdr>
    </w:div>
    <w:div w:id="1665353546">
      <w:bodyDiv w:val="1"/>
      <w:marLeft w:val="0"/>
      <w:marRight w:val="0"/>
      <w:marTop w:val="0"/>
      <w:marBottom w:val="0"/>
      <w:divBdr>
        <w:top w:val="none" w:sz="0" w:space="0" w:color="auto"/>
        <w:left w:val="none" w:sz="0" w:space="0" w:color="auto"/>
        <w:bottom w:val="none" w:sz="0" w:space="0" w:color="auto"/>
        <w:right w:val="none" w:sz="0" w:space="0" w:color="auto"/>
      </w:divBdr>
    </w:div>
    <w:div w:id="1666859422">
      <w:bodyDiv w:val="1"/>
      <w:marLeft w:val="0"/>
      <w:marRight w:val="0"/>
      <w:marTop w:val="0"/>
      <w:marBottom w:val="0"/>
      <w:divBdr>
        <w:top w:val="none" w:sz="0" w:space="0" w:color="auto"/>
        <w:left w:val="none" w:sz="0" w:space="0" w:color="auto"/>
        <w:bottom w:val="none" w:sz="0" w:space="0" w:color="auto"/>
        <w:right w:val="none" w:sz="0" w:space="0" w:color="auto"/>
      </w:divBdr>
    </w:div>
    <w:div w:id="1667441271">
      <w:bodyDiv w:val="1"/>
      <w:marLeft w:val="0"/>
      <w:marRight w:val="0"/>
      <w:marTop w:val="0"/>
      <w:marBottom w:val="0"/>
      <w:divBdr>
        <w:top w:val="none" w:sz="0" w:space="0" w:color="auto"/>
        <w:left w:val="none" w:sz="0" w:space="0" w:color="auto"/>
        <w:bottom w:val="none" w:sz="0" w:space="0" w:color="auto"/>
        <w:right w:val="none" w:sz="0" w:space="0" w:color="auto"/>
      </w:divBdr>
    </w:div>
    <w:div w:id="1668249516">
      <w:bodyDiv w:val="1"/>
      <w:marLeft w:val="0"/>
      <w:marRight w:val="0"/>
      <w:marTop w:val="0"/>
      <w:marBottom w:val="0"/>
      <w:divBdr>
        <w:top w:val="none" w:sz="0" w:space="0" w:color="auto"/>
        <w:left w:val="none" w:sz="0" w:space="0" w:color="auto"/>
        <w:bottom w:val="none" w:sz="0" w:space="0" w:color="auto"/>
        <w:right w:val="none" w:sz="0" w:space="0" w:color="auto"/>
      </w:divBdr>
    </w:div>
    <w:div w:id="1669096825">
      <w:bodyDiv w:val="1"/>
      <w:marLeft w:val="0"/>
      <w:marRight w:val="0"/>
      <w:marTop w:val="0"/>
      <w:marBottom w:val="0"/>
      <w:divBdr>
        <w:top w:val="none" w:sz="0" w:space="0" w:color="auto"/>
        <w:left w:val="none" w:sz="0" w:space="0" w:color="auto"/>
        <w:bottom w:val="none" w:sz="0" w:space="0" w:color="auto"/>
        <w:right w:val="none" w:sz="0" w:space="0" w:color="auto"/>
      </w:divBdr>
    </w:div>
    <w:div w:id="1669870896">
      <w:bodyDiv w:val="1"/>
      <w:marLeft w:val="0"/>
      <w:marRight w:val="0"/>
      <w:marTop w:val="0"/>
      <w:marBottom w:val="0"/>
      <w:divBdr>
        <w:top w:val="none" w:sz="0" w:space="0" w:color="auto"/>
        <w:left w:val="none" w:sz="0" w:space="0" w:color="auto"/>
        <w:bottom w:val="none" w:sz="0" w:space="0" w:color="auto"/>
        <w:right w:val="none" w:sz="0" w:space="0" w:color="auto"/>
      </w:divBdr>
    </w:div>
    <w:div w:id="1669944462">
      <w:bodyDiv w:val="1"/>
      <w:marLeft w:val="0"/>
      <w:marRight w:val="0"/>
      <w:marTop w:val="0"/>
      <w:marBottom w:val="0"/>
      <w:divBdr>
        <w:top w:val="none" w:sz="0" w:space="0" w:color="auto"/>
        <w:left w:val="none" w:sz="0" w:space="0" w:color="auto"/>
        <w:bottom w:val="none" w:sz="0" w:space="0" w:color="auto"/>
        <w:right w:val="none" w:sz="0" w:space="0" w:color="auto"/>
      </w:divBdr>
    </w:div>
    <w:div w:id="1670056121">
      <w:bodyDiv w:val="1"/>
      <w:marLeft w:val="0"/>
      <w:marRight w:val="0"/>
      <w:marTop w:val="0"/>
      <w:marBottom w:val="0"/>
      <w:divBdr>
        <w:top w:val="none" w:sz="0" w:space="0" w:color="auto"/>
        <w:left w:val="none" w:sz="0" w:space="0" w:color="auto"/>
        <w:bottom w:val="none" w:sz="0" w:space="0" w:color="auto"/>
        <w:right w:val="none" w:sz="0" w:space="0" w:color="auto"/>
      </w:divBdr>
    </w:div>
    <w:div w:id="1670325358">
      <w:bodyDiv w:val="1"/>
      <w:marLeft w:val="0"/>
      <w:marRight w:val="0"/>
      <w:marTop w:val="0"/>
      <w:marBottom w:val="0"/>
      <w:divBdr>
        <w:top w:val="none" w:sz="0" w:space="0" w:color="auto"/>
        <w:left w:val="none" w:sz="0" w:space="0" w:color="auto"/>
        <w:bottom w:val="none" w:sz="0" w:space="0" w:color="auto"/>
        <w:right w:val="none" w:sz="0" w:space="0" w:color="auto"/>
      </w:divBdr>
    </w:div>
    <w:div w:id="1671106006">
      <w:bodyDiv w:val="1"/>
      <w:marLeft w:val="0"/>
      <w:marRight w:val="0"/>
      <w:marTop w:val="0"/>
      <w:marBottom w:val="0"/>
      <w:divBdr>
        <w:top w:val="none" w:sz="0" w:space="0" w:color="auto"/>
        <w:left w:val="none" w:sz="0" w:space="0" w:color="auto"/>
        <w:bottom w:val="none" w:sz="0" w:space="0" w:color="auto"/>
        <w:right w:val="none" w:sz="0" w:space="0" w:color="auto"/>
      </w:divBdr>
    </w:div>
    <w:div w:id="1671716350">
      <w:bodyDiv w:val="1"/>
      <w:marLeft w:val="0"/>
      <w:marRight w:val="0"/>
      <w:marTop w:val="0"/>
      <w:marBottom w:val="0"/>
      <w:divBdr>
        <w:top w:val="none" w:sz="0" w:space="0" w:color="auto"/>
        <w:left w:val="none" w:sz="0" w:space="0" w:color="auto"/>
        <w:bottom w:val="none" w:sz="0" w:space="0" w:color="auto"/>
        <w:right w:val="none" w:sz="0" w:space="0" w:color="auto"/>
      </w:divBdr>
    </w:div>
    <w:div w:id="1671986671">
      <w:bodyDiv w:val="1"/>
      <w:marLeft w:val="0"/>
      <w:marRight w:val="0"/>
      <w:marTop w:val="0"/>
      <w:marBottom w:val="0"/>
      <w:divBdr>
        <w:top w:val="none" w:sz="0" w:space="0" w:color="auto"/>
        <w:left w:val="none" w:sz="0" w:space="0" w:color="auto"/>
        <w:bottom w:val="none" w:sz="0" w:space="0" w:color="auto"/>
        <w:right w:val="none" w:sz="0" w:space="0" w:color="auto"/>
      </w:divBdr>
    </w:div>
    <w:div w:id="1672827579">
      <w:bodyDiv w:val="1"/>
      <w:marLeft w:val="0"/>
      <w:marRight w:val="0"/>
      <w:marTop w:val="0"/>
      <w:marBottom w:val="0"/>
      <w:divBdr>
        <w:top w:val="none" w:sz="0" w:space="0" w:color="auto"/>
        <w:left w:val="none" w:sz="0" w:space="0" w:color="auto"/>
        <w:bottom w:val="none" w:sz="0" w:space="0" w:color="auto"/>
        <w:right w:val="none" w:sz="0" w:space="0" w:color="auto"/>
      </w:divBdr>
    </w:div>
    <w:div w:id="1672877217">
      <w:bodyDiv w:val="1"/>
      <w:marLeft w:val="0"/>
      <w:marRight w:val="0"/>
      <w:marTop w:val="0"/>
      <w:marBottom w:val="0"/>
      <w:divBdr>
        <w:top w:val="none" w:sz="0" w:space="0" w:color="auto"/>
        <w:left w:val="none" w:sz="0" w:space="0" w:color="auto"/>
        <w:bottom w:val="none" w:sz="0" w:space="0" w:color="auto"/>
        <w:right w:val="none" w:sz="0" w:space="0" w:color="auto"/>
      </w:divBdr>
    </w:div>
    <w:div w:id="1673099531">
      <w:bodyDiv w:val="1"/>
      <w:marLeft w:val="0"/>
      <w:marRight w:val="0"/>
      <w:marTop w:val="0"/>
      <w:marBottom w:val="0"/>
      <w:divBdr>
        <w:top w:val="none" w:sz="0" w:space="0" w:color="auto"/>
        <w:left w:val="none" w:sz="0" w:space="0" w:color="auto"/>
        <w:bottom w:val="none" w:sz="0" w:space="0" w:color="auto"/>
        <w:right w:val="none" w:sz="0" w:space="0" w:color="auto"/>
      </w:divBdr>
    </w:div>
    <w:div w:id="1673992446">
      <w:bodyDiv w:val="1"/>
      <w:marLeft w:val="0"/>
      <w:marRight w:val="0"/>
      <w:marTop w:val="0"/>
      <w:marBottom w:val="0"/>
      <w:divBdr>
        <w:top w:val="none" w:sz="0" w:space="0" w:color="auto"/>
        <w:left w:val="none" w:sz="0" w:space="0" w:color="auto"/>
        <w:bottom w:val="none" w:sz="0" w:space="0" w:color="auto"/>
        <w:right w:val="none" w:sz="0" w:space="0" w:color="auto"/>
      </w:divBdr>
    </w:div>
    <w:div w:id="1674333121">
      <w:bodyDiv w:val="1"/>
      <w:marLeft w:val="0"/>
      <w:marRight w:val="0"/>
      <w:marTop w:val="0"/>
      <w:marBottom w:val="0"/>
      <w:divBdr>
        <w:top w:val="none" w:sz="0" w:space="0" w:color="auto"/>
        <w:left w:val="none" w:sz="0" w:space="0" w:color="auto"/>
        <w:bottom w:val="none" w:sz="0" w:space="0" w:color="auto"/>
        <w:right w:val="none" w:sz="0" w:space="0" w:color="auto"/>
      </w:divBdr>
    </w:div>
    <w:div w:id="1675063948">
      <w:bodyDiv w:val="1"/>
      <w:marLeft w:val="0"/>
      <w:marRight w:val="0"/>
      <w:marTop w:val="0"/>
      <w:marBottom w:val="0"/>
      <w:divBdr>
        <w:top w:val="none" w:sz="0" w:space="0" w:color="auto"/>
        <w:left w:val="none" w:sz="0" w:space="0" w:color="auto"/>
        <w:bottom w:val="none" w:sz="0" w:space="0" w:color="auto"/>
        <w:right w:val="none" w:sz="0" w:space="0" w:color="auto"/>
      </w:divBdr>
    </w:div>
    <w:div w:id="1675838317">
      <w:bodyDiv w:val="1"/>
      <w:marLeft w:val="0"/>
      <w:marRight w:val="0"/>
      <w:marTop w:val="0"/>
      <w:marBottom w:val="0"/>
      <w:divBdr>
        <w:top w:val="none" w:sz="0" w:space="0" w:color="auto"/>
        <w:left w:val="none" w:sz="0" w:space="0" w:color="auto"/>
        <w:bottom w:val="none" w:sz="0" w:space="0" w:color="auto"/>
        <w:right w:val="none" w:sz="0" w:space="0" w:color="auto"/>
      </w:divBdr>
    </w:div>
    <w:div w:id="1676499544">
      <w:bodyDiv w:val="1"/>
      <w:marLeft w:val="0"/>
      <w:marRight w:val="0"/>
      <w:marTop w:val="0"/>
      <w:marBottom w:val="0"/>
      <w:divBdr>
        <w:top w:val="none" w:sz="0" w:space="0" w:color="auto"/>
        <w:left w:val="none" w:sz="0" w:space="0" w:color="auto"/>
        <w:bottom w:val="none" w:sz="0" w:space="0" w:color="auto"/>
        <w:right w:val="none" w:sz="0" w:space="0" w:color="auto"/>
      </w:divBdr>
    </w:div>
    <w:div w:id="1677533524">
      <w:bodyDiv w:val="1"/>
      <w:marLeft w:val="0"/>
      <w:marRight w:val="0"/>
      <w:marTop w:val="0"/>
      <w:marBottom w:val="0"/>
      <w:divBdr>
        <w:top w:val="none" w:sz="0" w:space="0" w:color="auto"/>
        <w:left w:val="none" w:sz="0" w:space="0" w:color="auto"/>
        <w:bottom w:val="none" w:sz="0" w:space="0" w:color="auto"/>
        <w:right w:val="none" w:sz="0" w:space="0" w:color="auto"/>
      </w:divBdr>
    </w:div>
    <w:div w:id="1677537452">
      <w:bodyDiv w:val="1"/>
      <w:marLeft w:val="0"/>
      <w:marRight w:val="0"/>
      <w:marTop w:val="0"/>
      <w:marBottom w:val="0"/>
      <w:divBdr>
        <w:top w:val="none" w:sz="0" w:space="0" w:color="auto"/>
        <w:left w:val="none" w:sz="0" w:space="0" w:color="auto"/>
        <w:bottom w:val="none" w:sz="0" w:space="0" w:color="auto"/>
        <w:right w:val="none" w:sz="0" w:space="0" w:color="auto"/>
      </w:divBdr>
    </w:div>
    <w:div w:id="1678196461">
      <w:bodyDiv w:val="1"/>
      <w:marLeft w:val="0"/>
      <w:marRight w:val="0"/>
      <w:marTop w:val="0"/>
      <w:marBottom w:val="0"/>
      <w:divBdr>
        <w:top w:val="none" w:sz="0" w:space="0" w:color="auto"/>
        <w:left w:val="none" w:sz="0" w:space="0" w:color="auto"/>
        <w:bottom w:val="none" w:sz="0" w:space="0" w:color="auto"/>
        <w:right w:val="none" w:sz="0" w:space="0" w:color="auto"/>
      </w:divBdr>
    </w:div>
    <w:div w:id="1680305096">
      <w:bodyDiv w:val="1"/>
      <w:marLeft w:val="0"/>
      <w:marRight w:val="0"/>
      <w:marTop w:val="0"/>
      <w:marBottom w:val="0"/>
      <w:divBdr>
        <w:top w:val="none" w:sz="0" w:space="0" w:color="auto"/>
        <w:left w:val="none" w:sz="0" w:space="0" w:color="auto"/>
        <w:bottom w:val="none" w:sz="0" w:space="0" w:color="auto"/>
        <w:right w:val="none" w:sz="0" w:space="0" w:color="auto"/>
      </w:divBdr>
    </w:div>
    <w:div w:id="1680692149">
      <w:bodyDiv w:val="1"/>
      <w:marLeft w:val="0"/>
      <w:marRight w:val="0"/>
      <w:marTop w:val="0"/>
      <w:marBottom w:val="0"/>
      <w:divBdr>
        <w:top w:val="none" w:sz="0" w:space="0" w:color="auto"/>
        <w:left w:val="none" w:sz="0" w:space="0" w:color="auto"/>
        <w:bottom w:val="none" w:sz="0" w:space="0" w:color="auto"/>
        <w:right w:val="none" w:sz="0" w:space="0" w:color="auto"/>
      </w:divBdr>
    </w:div>
    <w:div w:id="1682201483">
      <w:bodyDiv w:val="1"/>
      <w:marLeft w:val="0"/>
      <w:marRight w:val="0"/>
      <w:marTop w:val="0"/>
      <w:marBottom w:val="0"/>
      <w:divBdr>
        <w:top w:val="none" w:sz="0" w:space="0" w:color="auto"/>
        <w:left w:val="none" w:sz="0" w:space="0" w:color="auto"/>
        <w:bottom w:val="none" w:sz="0" w:space="0" w:color="auto"/>
        <w:right w:val="none" w:sz="0" w:space="0" w:color="auto"/>
      </w:divBdr>
    </w:div>
    <w:div w:id="1683507215">
      <w:bodyDiv w:val="1"/>
      <w:marLeft w:val="0"/>
      <w:marRight w:val="0"/>
      <w:marTop w:val="0"/>
      <w:marBottom w:val="0"/>
      <w:divBdr>
        <w:top w:val="none" w:sz="0" w:space="0" w:color="auto"/>
        <w:left w:val="none" w:sz="0" w:space="0" w:color="auto"/>
        <w:bottom w:val="none" w:sz="0" w:space="0" w:color="auto"/>
        <w:right w:val="none" w:sz="0" w:space="0" w:color="auto"/>
      </w:divBdr>
    </w:div>
    <w:div w:id="1683626006">
      <w:bodyDiv w:val="1"/>
      <w:marLeft w:val="0"/>
      <w:marRight w:val="0"/>
      <w:marTop w:val="0"/>
      <w:marBottom w:val="0"/>
      <w:divBdr>
        <w:top w:val="none" w:sz="0" w:space="0" w:color="auto"/>
        <w:left w:val="none" w:sz="0" w:space="0" w:color="auto"/>
        <w:bottom w:val="none" w:sz="0" w:space="0" w:color="auto"/>
        <w:right w:val="none" w:sz="0" w:space="0" w:color="auto"/>
      </w:divBdr>
    </w:div>
    <w:div w:id="1684166882">
      <w:bodyDiv w:val="1"/>
      <w:marLeft w:val="0"/>
      <w:marRight w:val="0"/>
      <w:marTop w:val="0"/>
      <w:marBottom w:val="0"/>
      <w:divBdr>
        <w:top w:val="none" w:sz="0" w:space="0" w:color="auto"/>
        <w:left w:val="none" w:sz="0" w:space="0" w:color="auto"/>
        <w:bottom w:val="none" w:sz="0" w:space="0" w:color="auto"/>
        <w:right w:val="none" w:sz="0" w:space="0" w:color="auto"/>
      </w:divBdr>
    </w:div>
    <w:div w:id="1684555779">
      <w:bodyDiv w:val="1"/>
      <w:marLeft w:val="0"/>
      <w:marRight w:val="0"/>
      <w:marTop w:val="0"/>
      <w:marBottom w:val="0"/>
      <w:divBdr>
        <w:top w:val="none" w:sz="0" w:space="0" w:color="auto"/>
        <w:left w:val="none" w:sz="0" w:space="0" w:color="auto"/>
        <w:bottom w:val="none" w:sz="0" w:space="0" w:color="auto"/>
        <w:right w:val="none" w:sz="0" w:space="0" w:color="auto"/>
      </w:divBdr>
    </w:div>
    <w:div w:id="1685789412">
      <w:bodyDiv w:val="1"/>
      <w:marLeft w:val="0"/>
      <w:marRight w:val="0"/>
      <w:marTop w:val="0"/>
      <w:marBottom w:val="0"/>
      <w:divBdr>
        <w:top w:val="none" w:sz="0" w:space="0" w:color="auto"/>
        <w:left w:val="none" w:sz="0" w:space="0" w:color="auto"/>
        <w:bottom w:val="none" w:sz="0" w:space="0" w:color="auto"/>
        <w:right w:val="none" w:sz="0" w:space="0" w:color="auto"/>
      </w:divBdr>
    </w:div>
    <w:div w:id="1688091857">
      <w:bodyDiv w:val="1"/>
      <w:marLeft w:val="0"/>
      <w:marRight w:val="0"/>
      <w:marTop w:val="0"/>
      <w:marBottom w:val="0"/>
      <w:divBdr>
        <w:top w:val="none" w:sz="0" w:space="0" w:color="auto"/>
        <w:left w:val="none" w:sz="0" w:space="0" w:color="auto"/>
        <w:bottom w:val="none" w:sz="0" w:space="0" w:color="auto"/>
        <w:right w:val="none" w:sz="0" w:space="0" w:color="auto"/>
      </w:divBdr>
    </w:div>
    <w:div w:id="1688406757">
      <w:bodyDiv w:val="1"/>
      <w:marLeft w:val="0"/>
      <w:marRight w:val="0"/>
      <w:marTop w:val="0"/>
      <w:marBottom w:val="0"/>
      <w:divBdr>
        <w:top w:val="none" w:sz="0" w:space="0" w:color="auto"/>
        <w:left w:val="none" w:sz="0" w:space="0" w:color="auto"/>
        <w:bottom w:val="none" w:sz="0" w:space="0" w:color="auto"/>
        <w:right w:val="none" w:sz="0" w:space="0" w:color="auto"/>
      </w:divBdr>
    </w:div>
    <w:div w:id="1688679194">
      <w:bodyDiv w:val="1"/>
      <w:marLeft w:val="0"/>
      <w:marRight w:val="0"/>
      <w:marTop w:val="0"/>
      <w:marBottom w:val="0"/>
      <w:divBdr>
        <w:top w:val="none" w:sz="0" w:space="0" w:color="auto"/>
        <w:left w:val="none" w:sz="0" w:space="0" w:color="auto"/>
        <w:bottom w:val="none" w:sz="0" w:space="0" w:color="auto"/>
        <w:right w:val="none" w:sz="0" w:space="0" w:color="auto"/>
      </w:divBdr>
    </w:div>
    <w:div w:id="1688944611">
      <w:bodyDiv w:val="1"/>
      <w:marLeft w:val="0"/>
      <w:marRight w:val="0"/>
      <w:marTop w:val="0"/>
      <w:marBottom w:val="0"/>
      <w:divBdr>
        <w:top w:val="none" w:sz="0" w:space="0" w:color="auto"/>
        <w:left w:val="none" w:sz="0" w:space="0" w:color="auto"/>
        <w:bottom w:val="none" w:sz="0" w:space="0" w:color="auto"/>
        <w:right w:val="none" w:sz="0" w:space="0" w:color="auto"/>
      </w:divBdr>
    </w:div>
    <w:div w:id="1689408723">
      <w:bodyDiv w:val="1"/>
      <w:marLeft w:val="0"/>
      <w:marRight w:val="0"/>
      <w:marTop w:val="0"/>
      <w:marBottom w:val="0"/>
      <w:divBdr>
        <w:top w:val="none" w:sz="0" w:space="0" w:color="auto"/>
        <w:left w:val="none" w:sz="0" w:space="0" w:color="auto"/>
        <w:bottom w:val="none" w:sz="0" w:space="0" w:color="auto"/>
        <w:right w:val="none" w:sz="0" w:space="0" w:color="auto"/>
      </w:divBdr>
    </w:div>
    <w:div w:id="1689482019">
      <w:bodyDiv w:val="1"/>
      <w:marLeft w:val="0"/>
      <w:marRight w:val="0"/>
      <w:marTop w:val="0"/>
      <w:marBottom w:val="0"/>
      <w:divBdr>
        <w:top w:val="none" w:sz="0" w:space="0" w:color="auto"/>
        <w:left w:val="none" w:sz="0" w:space="0" w:color="auto"/>
        <w:bottom w:val="none" w:sz="0" w:space="0" w:color="auto"/>
        <w:right w:val="none" w:sz="0" w:space="0" w:color="auto"/>
      </w:divBdr>
    </w:div>
    <w:div w:id="1690064663">
      <w:bodyDiv w:val="1"/>
      <w:marLeft w:val="0"/>
      <w:marRight w:val="0"/>
      <w:marTop w:val="0"/>
      <w:marBottom w:val="0"/>
      <w:divBdr>
        <w:top w:val="none" w:sz="0" w:space="0" w:color="auto"/>
        <w:left w:val="none" w:sz="0" w:space="0" w:color="auto"/>
        <w:bottom w:val="none" w:sz="0" w:space="0" w:color="auto"/>
        <w:right w:val="none" w:sz="0" w:space="0" w:color="auto"/>
      </w:divBdr>
    </w:div>
    <w:div w:id="1692224809">
      <w:bodyDiv w:val="1"/>
      <w:marLeft w:val="0"/>
      <w:marRight w:val="0"/>
      <w:marTop w:val="0"/>
      <w:marBottom w:val="0"/>
      <w:divBdr>
        <w:top w:val="none" w:sz="0" w:space="0" w:color="auto"/>
        <w:left w:val="none" w:sz="0" w:space="0" w:color="auto"/>
        <w:bottom w:val="none" w:sz="0" w:space="0" w:color="auto"/>
        <w:right w:val="none" w:sz="0" w:space="0" w:color="auto"/>
      </w:divBdr>
    </w:div>
    <w:div w:id="1692992828">
      <w:bodyDiv w:val="1"/>
      <w:marLeft w:val="0"/>
      <w:marRight w:val="0"/>
      <w:marTop w:val="0"/>
      <w:marBottom w:val="0"/>
      <w:divBdr>
        <w:top w:val="none" w:sz="0" w:space="0" w:color="auto"/>
        <w:left w:val="none" w:sz="0" w:space="0" w:color="auto"/>
        <w:bottom w:val="none" w:sz="0" w:space="0" w:color="auto"/>
        <w:right w:val="none" w:sz="0" w:space="0" w:color="auto"/>
      </w:divBdr>
    </w:div>
    <w:div w:id="1693147269">
      <w:bodyDiv w:val="1"/>
      <w:marLeft w:val="0"/>
      <w:marRight w:val="0"/>
      <w:marTop w:val="0"/>
      <w:marBottom w:val="0"/>
      <w:divBdr>
        <w:top w:val="none" w:sz="0" w:space="0" w:color="auto"/>
        <w:left w:val="none" w:sz="0" w:space="0" w:color="auto"/>
        <w:bottom w:val="none" w:sz="0" w:space="0" w:color="auto"/>
        <w:right w:val="none" w:sz="0" w:space="0" w:color="auto"/>
      </w:divBdr>
    </w:div>
    <w:div w:id="1693604203">
      <w:bodyDiv w:val="1"/>
      <w:marLeft w:val="0"/>
      <w:marRight w:val="0"/>
      <w:marTop w:val="0"/>
      <w:marBottom w:val="0"/>
      <w:divBdr>
        <w:top w:val="none" w:sz="0" w:space="0" w:color="auto"/>
        <w:left w:val="none" w:sz="0" w:space="0" w:color="auto"/>
        <w:bottom w:val="none" w:sz="0" w:space="0" w:color="auto"/>
        <w:right w:val="none" w:sz="0" w:space="0" w:color="auto"/>
      </w:divBdr>
    </w:div>
    <w:div w:id="1693722630">
      <w:bodyDiv w:val="1"/>
      <w:marLeft w:val="0"/>
      <w:marRight w:val="0"/>
      <w:marTop w:val="0"/>
      <w:marBottom w:val="0"/>
      <w:divBdr>
        <w:top w:val="none" w:sz="0" w:space="0" w:color="auto"/>
        <w:left w:val="none" w:sz="0" w:space="0" w:color="auto"/>
        <w:bottom w:val="none" w:sz="0" w:space="0" w:color="auto"/>
        <w:right w:val="none" w:sz="0" w:space="0" w:color="auto"/>
      </w:divBdr>
    </w:div>
    <w:div w:id="1694190401">
      <w:bodyDiv w:val="1"/>
      <w:marLeft w:val="0"/>
      <w:marRight w:val="0"/>
      <w:marTop w:val="0"/>
      <w:marBottom w:val="0"/>
      <w:divBdr>
        <w:top w:val="none" w:sz="0" w:space="0" w:color="auto"/>
        <w:left w:val="none" w:sz="0" w:space="0" w:color="auto"/>
        <w:bottom w:val="none" w:sz="0" w:space="0" w:color="auto"/>
        <w:right w:val="none" w:sz="0" w:space="0" w:color="auto"/>
      </w:divBdr>
    </w:div>
    <w:div w:id="1694333299">
      <w:bodyDiv w:val="1"/>
      <w:marLeft w:val="0"/>
      <w:marRight w:val="0"/>
      <w:marTop w:val="0"/>
      <w:marBottom w:val="0"/>
      <w:divBdr>
        <w:top w:val="none" w:sz="0" w:space="0" w:color="auto"/>
        <w:left w:val="none" w:sz="0" w:space="0" w:color="auto"/>
        <w:bottom w:val="none" w:sz="0" w:space="0" w:color="auto"/>
        <w:right w:val="none" w:sz="0" w:space="0" w:color="auto"/>
      </w:divBdr>
    </w:div>
    <w:div w:id="1695228443">
      <w:bodyDiv w:val="1"/>
      <w:marLeft w:val="0"/>
      <w:marRight w:val="0"/>
      <w:marTop w:val="0"/>
      <w:marBottom w:val="0"/>
      <w:divBdr>
        <w:top w:val="none" w:sz="0" w:space="0" w:color="auto"/>
        <w:left w:val="none" w:sz="0" w:space="0" w:color="auto"/>
        <w:bottom w:val="none" w:sz="0" w:space="0" w:color="auto"/>
        <w:right w:val="none" w:sz="0" w:space="0" w:color="auto"/>
      </w:divBdr>
    </w:div>
    <w:div w:id="1696537162">
      <w:bodyDiv w:val="1"/>
      <w:marLeft w:val="0"/>
      <w:marRight w:val="0"/>
      <w:marTop w:val="0"/>
      <w:marBottom w:val="0"/>
      <w:divBdr>
        <w:top w:val="none" w:sz="0" w:space="0" w:color="auto"/>
        <w:left w:val="none" w:sz="0" w:space="0" w:color="auto"/>
        <w:bottom w:val="none" w:sz="0" w:space="0" w:color="auto"/>
        <w:right w:val="none" w:sz="0" w:space="0" w:color="auto"/>
      </w:divBdr>
    </w:div>
    <w:div w:id="1697579185">
      <w:bodyDiv w:val="1"/>
      <w:marLeft w:val="0"/>
      <w:marRight w:val="0"/>
      <w:marTop w:val="0"/>
      <w:marBottom w:val="0"/>
      <w:divBdr>
        <w:top w:val="none" w:sz="0" w:space="0" w:color="auto"/>
        <w:left w:val="none" w:sz="0" w:space="0" w:color="auto"/>
        <w:bottom w:val="none" w:sz="0" w:space="0" w:color="auto"/>
        <w:right w:val="none" w:sz="0" w:space="0" w:color="auto"/>
      </w:divBdr>
    </w:div>
    <w:div w:id="1697803229">
      <w:bodyDiv w:val="1"/>
      <w:marLeft w:val="0"/>
      <w:marRight w:val="0"/>
      <w:marTop w:val="0"/>
      <w:marBottom w:val="0"/>
      <w:divBdr>
        <w:top w:val="none" w:sz="0" w:space="0" w:color="auto"/>
        <w:left w:val="none" w:sz="0" w:space="0" w:color="auto"/>
        <w:bottom w:val="none" w:sz="0" w:space="0" w:color="auto"/>
        <w:right w:val="none" w:sz="0" w:space="0" w:color="auto"/>
      </w:divBdr>
    </w:div>
    <w:div w:id="1700399402">
      <w:bodyDiv w:val="1"/>
      <w:marLeft w:val="0"/>
      <w:marRight w:val="0"/>
      <w:marTop w:val="0"/>
      <w:marBottom w:val="0"/>
      <w:divBdr>
        <w:top w:val="none" w:sz="0" w:space="0" w:color="auto"/>
        <w:left w:val="none" w:sz="0" w:space="0" w:color="auto"/>
        <w:bottom w:val="none" w:sz="0" w:space="0" w:color="auto"/>
        <w:right w:val="none" w:sz="0" w:space="0" w:color="auto"/>
      </w:divBdr>
    </w:div>
    <w:div w:id="1700744080">
      <w:bodyDiv w:val="1"/>
      <w:marLeft w:val="0"/>
      <w:marRight w:val="0"/>
      <w:marTop w:val="0"/>
      <w:marBottom w:val="0"/>
      <w:divBdr>
        <w:top w:val="none" w:sz="0" w:space="0" w:color="auto"/>
        <w:left w:val="none" w:sz="0" w:space="0" w:color="auto"/>
        <w:bottom w:val="none" w:sz="0" w:space="0" w:color="auto"/>
        <w:right w:val="none" w:sz="0" w:space="0" w:color="auto"/>
      </w:divBdr>
    </w:div>
    <w:div w:id="1701125748">
      <w:bodyDiv w:val="1"/>
      <w:marLeft w:val="0"/>
      <w:marRight w:val="0"/>
      <w:marTop w:val="0"/>
      <w:marBottom w:val="0"/>
      <w:divBdr>
        <w:top w:val="none" w:sz="0" w:space="0" w:color="auto"/>
        <w:left w:val="none" w:sz="0" w:space="0" w:color="auto"/>
        <w:bottom w:val="none" w:sz="0" w:space="0" w:color="auto"/>
        <w:right w:val="none" w:sz="0" w:space="0" w:color="auto"/>
      </w:divBdr>
    </w:div>
    <w:div w:id="1701514091">
      <w:bodyDiv w:val="1"/>
      <w:marLeft w:val="0"/>
      <w:marRight w:val="0"/>
      <w:marTop w:val="0"/>
      <w:marBottom w:val="0"/>
      <w:divBdr>
        <w:top w:val="none" w:sz="0" w:space="0" w:color="auto"/>
        <w:left w:val="none" w:sz="0" w:space="0" w:color="auto"/>
        <w:bottom w:val="none" w:sz="0" w:space="0" w:color="auto"/>
        <w:right w:val="none" w:sz="0" w:space="0" w:color="auto"/>
      </w:divBdr>
    </w:div>
    <w:div w:id="1704204948">
      <w:bodyDiv w:val="1"/>
      <w:marLeft w:val="0"/>
      <w:marRight w:val="0"/>
      <w:marTop w:val="0"/>
      <w:marBottom w:val="0"/>
      <w:divBdr>
        <w:top w:val="none" w:sz="0" w:space="0" w:color="auto"/>
        <w:left w:val="none" w:sz="0" w:space="0" w:color="auto"/>
        <w:bottom w:val="none" w:sz="0" w:space="0" w:color="auto"/>
        <w:right w:val="none" w:sz="0" w:space="0" w:color="auto"/>
      </w:divBdr>
    </w:div>
    <w:div w:id="1704745187">
      <w:bodyDiv w:val="1"/>
      <w:marLeft w:val="0"/>
      <w:marRight w:val="0"/>
      <w:marTop w:val="0"/>
      <w:marBottom w:val="0"/>
      <w:divBdr>
        <w:top w:val="none" w:sz="0" w:space="0" w:color="auto"/>
        <w:left w:val="none" w:sz="0" w:space="0" w:color="auto"/>
        <w:bottom w:val="none" w:sz="0" w:space="0" w:color="auto"/>
        <w:right w:val="none" w:sz="0" w:space="0" w:color="auto"/>
      </w:divBdr>
    </w:div>
    <w:div w:id="1704788601">
      <w:bodyDiv w:val="1"/>
      <w:marLeft w:val="0"/>
      <w:marRight w:val="0"/>
      <w:marTop w:val="0"/>
      <w:marBottom w:val="0"/>
      <w:divBdr>
        <w:top w:val="none" w:sz="0" w:space="0" w:color="auto"/>
        <w:left w:val="none" w:sz="0" w:space="0" w:color="auto"/>
        <w:bottom w:val="none" w:sz="0" w:space="0" w:color="auto"/>
        <w:right w:val="none" w:sz="0" w:space="0" w:color="auto"/>
      </w:divBdr>
    </w:div>
    <w:div w:id="1706365047">
      <w:bodyDiv w:val="1"/>
      <w:marLeft w:val="0"/>
      <w:marRight w:val="0"/>
      <w:marTop w:val="0"/>
      <w:marBottom w:val="0"/>
      <w:divBdr>
        <w:top w:val="none" w:sz="0" w:space="0" w:color="auto"/>
        <w:left w:val="none" w:sz="0" w:space="0" w:color="auto"/>
        <w:bottom w:val="none" w:sz="0" w:space="0" w:color="auto"/>
        <w:right w:val="none" w:sz="0" w:space="0" w:color="auto"/>
      </w:divBdr>
    </w:div>
    <w:div w:id="1706826524">
      <w:bodyDiv w:val="1"/>
      <w:marLeft w:val="0"/>
      <w:marRight w:val="0"/>
      <w:marTop w:val="0"/>
      <w:marBottom w:val="0"/>
      <w:divBdr>
        <w:top w:val="none" w:sz="0" w:space="0" w:color="auto"/>
        <w:left w:val="none" w:sz="0" w:space="0" w:color="auto"/>
        <w:bottom w:val="none" w:sz="0" w:space="0" w:color="auto"/>
        <w:right w:val="none" w:sz="0" w:space="0" w:color="auto"/>
      </w:divBdr>
    </w:div>
    <w:div w:id="1708677767">
      <w:bodyDiv w:val="1"/>
      <w:marLeft w:val="0"/>
      <w:marRight w:val="0"/>
      <w:marTop w:val="0"/>
      <w:marBottom w:val="0"/>
      <w:divBdr>
        <w:top w:val="none" w:sz="0" w:space="0" w:color="auto"/>
        <w:left w:val="none" w:sz="0" w:space="0" w:color="auto"/>
        <w:bottom w:val="none" w:sz="0" w:space="0" w:color="auto"/>
        <w:right w:val="none" w:sz="0" w:space="0" w:color="auto"/>
      </w:divBdr>
    </w:div>
    <w:div w:id="1709603175">
      <w:bodyDiv w:val="1"/>
      <w:marLeft w:val="0"/>
      <w:marRight w:val="0"/>
      <w:marTop w:val="0"/>
      <w:marBottom w:val="0"/>
      <w:divBdr>
        <w:top w:val="none" w:sz="0" w:space="0" w:color="auto"/>
        <w:left w:val="none" w:sz="0" w:space="0" w:color="auto"/>
        <w:bottom w:val="none" w:sz="0" w:space="0" w:color="auto"/>
        <w:right w:val="none" w:sz="0" w:space="0" w:color="auto"/>
      </w:divBdr>
    </w:div>
    <w:div w:id="1711300642">
      <w:bodyDiv w:val="1"/>
      <w:marLeft w:val="0"/>
      <w:marRight w:val="0"/>
      <w:marTop w:val="0"/>
      <w:marBottom w:val="0"/>
      <w:divBdr>
        <w:top w:val="none" w:sz="0" w:space="0" w:color="auto"/>
        <w:left w:val="none" w:sz="0" w:space="0" w:color="auto"/>
        <w:bottom w:val="none" w:sz="0" w:space="0" w:color="auto"/>
        <w:right w:val="none" w:sz="0" w:space="0" w:color="auto"/>
      </w:divBdr>
    </w:div>
    <w:div w:id="1711761704">
      <w:bodyDiv w:val="1"/>
      <w:marLeft w:val="0"/>
      <w:marRight w:val="0"/>
      <w:marTop w:val="0"/>
      <w:marBottom w:val="0"/>
      <w:divBdr>
        <w:top w:val="none" w:sz="0" w:space="0" w:color="auto"/>
        <w:left w:val="none" w:sz="0" w:space="0" w:color="auto"/>
        <w:bottom w:val="none" w:sz="0" w:space="0" w:color="auto"/>
        <w:right w:val="none" w:sz="0" w:space="0" w:color="auto"/>
      </w:divBdr>
    </w:div>
    <w:div w:id="1711808300">
      <w:bodyDiv w:val="1"/>
      <w:marLeft w:val="0"/>
      <w:marRight w:val="0"/>
      <w:marTop w:val="0"/>
      <w:marBottom w:val="0"/>
      <w:divBdr>
        <w:top w:val="none" w:sz="0" w:space="0" w:color="auto"/>
        <w:left w:val="none" w:sz="0" w:space="0" w:color="auto"/>
        <w:bottom w:val="none" w:sz="0" w:space="0" w:color="auto"/>
        <w:right w:val="none" w:sz="0" w:space="0" w:color="auto"/>
      </w:divBdr>
    </w:div>
    <w:div w:id="1713579018">
      <w:bodyDiv w:val="1"/>
      <w:marLeft w:val="0"/>
      <w:marRight w:val="0"/>
      <w:marTop w:val="0"/>
      <w:marBottom w:val="0"/>
      <w:divBdr>
        <w:top w:val="none" w:sz="0" w:space="0" w:color="auto"/>
        <w:left w:val="none" w:sz="0" w:space="0" w:color="auto"/>
        <w:bottom w:val="none" w:sz="0" w:space="0" w:color="auto"/>
        <w:right w:val="none" w:sz="0" w:space="0" w:color="auto"/>
      </w:divBdr>
    </w:div>
    <w:div w:id="1714575945">
      <w:bodyDiv w:val="1"/>
      <w:marLeft w:val="0"/>
      <w:marRight w:val="0"/>
      <w:marTop w:val="0"/>
      <w:marBottom w:val="0"/>
      <w:divBdr>
        <w:top w:val="none" w:sz="0" w:space="0" w:color="auto"/>
        <w:left w:val="none" w:sz="0" w:space="0" w:color="auto"/>
        <w:bottom w:val="none" w:sz="0" w:space="0" w:color="auto"/>
        <w:right w:val="none" w:sz="0" w:space="0" w:color="auto"/>
      </w:divBdr>
    </w:div>
    <w:div w:id="1714618574">
      <w:bodyDiv w:val="1"/>
      <w:marLeft w:val="0"/>
      <w:marRight w:val="0"/>
      <w:marTop w:val="0"/>
      <w:marBottom w:val="0"/>
      <w:divBdr>
        <w:top w:val="none" w:sz="0" w:space="0" w:color="auto"/>
        <w:left w:val="none" w:sz="0" w:space="0" w:color="auto"/>
        <w:bottom w:val="none" w:sz="0" w:space="0" w:color="auto"/>
        <w:right w:val="none" w:sz="0" w:space="0" w:color="auto"/>
      </w:divBdr>
    </w:div>
    <w:div w:id="1714957996">
      <w:bodyDiv w:val="1"/>
      <w:marLeft w:val="0"/>
      <w:marRight w:val="0"/>
      <w:marTop w:val="0"/>
      <w:marBottom w:val="0"/>
      <w:divBdr>
        <w:top w:val="none" w:sz="0" w:space="0" w:color="auto"/>
        <w:left w:val="none" w:sz="0" w:space="0" w:color="auto"/>
        <w:bottom w:val="none" w:sz="0" w:space="0" w:color="auto"/>
        <w:right w:val="none" w:sz="0" w:space="0" w:color="auto"/>
      </w:divBdr>
    </w:div>
    <w:div w:id="1715806407">
      <w:bodyDiv w:val="1"/>
      <w:marLeft w:val="0"/>
      <w:marRight w:val="0"/>
      <w:marTop w:val="0"/>
      <w:marBottom w:val="0"/>
      <w:divBdr>
        <w:top w:val="none" w:sz="0" w:space="0" w:color="auto"/>
        <w:left w:val="none" w:sz="0" w:space="0" w:color="auto"/>
        <w:bottom w:val="none" w:sz="0" w:space="0" w:color="auto"/>
        <w:right w:val="none" w:sz="0" w:space="0" w:color="auto"/>
      </w:divBdr>
    </w:div>
    <w:div w:id="1717074365">
      <w:bodyDiv w:val="1"/>
      <w:marLeft w:val="0"/>
      <w:marRight w:val="0"/>
      <w:marTop w:val="0"/>
      <w:marBottom w:val="0"/>
      <w:divBdr>
        <w:top w:val="none" w:sz="0" w:space="0" w:color="auto"/>
        <w:left w:val="none" w:sz="0" w:space="0" w:color="auto"/>
        <w:bottom w:val="none" w:sz="0" w:space="0" w:color="auto"/>
        <w:right w:val="none" w:sz="0" w:space="0" w:color="auto"/>
      </w:divBdr>
    </w:div>
    <w:div w:id="1719160247">
      <w:bodyDiv w:val="1"/>
      <w:marLeft w:val="0"/>
      <w:marRight w:val="0"/>
      <w:marTop w:val="0"/>
      <w:marBottom w:val="0"/>
      <w:divBdr>
        <w:top w:val="none" w:sz="0" w:space="0" w:color="auto"/>
        <w:left w:val="none" w:sz="0" w:space="0" w:color="auto"/>
        <w:bottom w:val="none" w:sz="0" w:space="0" w:color="auto"/>
        <w:right w:val="none" w:sz="0" w:space="0" w:color="auto"/>
      </w:divBdr>
    </w:div>
    <w:div w:id="1720399394">
      <w:bodyDiv w:val="1"/>
      <w:marLeft w:val="0"/>
      <w:marRight w:val="0"/>
      <w:marTop w:val="0"/>
      <w:marBottom w:val="0"/>
      <w:divBdr>
        <w:top w:val="none" w:sz="0" w:space="0" w:color="auto"/>
        <w:left w:val="none" w:sz="0" w:space="0" w:color="auto"/>
        <w:bottom w:val="none" w:sz="0" w:space="0" w:color="auto"/>
        <w:right w:val="none" w:sz="0" w:space="0" w:color="auto"/>
      </w:divBdr>
    </w:div>
    <w:div w:id="1722947219">
      <w:bodyDiv w:val="1"/>
      <w:marLeft w:val="0"/>
      <w:marRight w:val="0"/>
      <w:marTop w:val="0"/>
      <w:marBottom w:val="0"/>
      <w:divBdr>
        <w:top w:val="none" w:sz="0" w:space="0" w:color="auto"/>
        <w:left w:val="none" w:sz="0" w:space="0" w:color="auto"/>
        <w:bottom w:val="none" w:sz="0" w:space="0" w:color="auto"/>
        <w:right w:val="none" w:sz="0" w:space="0" w:color="auto"/>
      </w:divBdr>
    </w:div>
    <w:div w:id="1723946202">
      <w:bodyDiv w:val="1"/>
      <w:marLeft w:val="0"/>
      <w:marRight w:val="0"/>
      <w:marTop w:val="0"/>
      <w:marBottom w:val="0"/>
      <w:divBdr>
        <w:top w:val="none" w:sz="0" w:space="0" w:color="auto"/>
        <w:left w:val="none" w:sz="0" w:space="0" w:color="auto"/>
        <w:bottom w:val="none" w:sz="0" w:space="0" w:color="auto"/>
        <w:right w:val="none" w:sz="0" w:space="0" w:color="auto"/>
      </w:divBdr>
    </w:div>
    <w:div w:id="1724135801">
      <w:bodyDiv w:val="1"/>
      <w:marLeft w:val="0"/>
      <w:marRight w:val="0"/>
      <w:marTop w:val="0"/>
      <w:marBottom w:val="0"/>
      <w:divBdr>
        <w:top w:val="none" w:sz="0" w:space="0" w:color="auto"/>
        <w:left w:val="none" w:sz="0" w:space="0" w:color="auto"/>
        <w:bottom w:val="none" w:sz="0" w:space="0" w:color="auto"/>
        <w:right w:val="none" w:sz="0" w:space="0" w:color="auto"/>
      </w:divBdr>
    </w:div>
    <w:div w:id="1724208920">
      <w:bodyDiv w:val="1"/>
      <w:marLeft w:val="0"/>
      <w:marRight w:val="0"/>
      <w:marTop w:val="0"/>
      <w:marBottom w:val="0"/>
      <w:divBdr>
        <w:top w:val="none" w:sz="0" w:space="0" w:color="auto"/>
        <w:left w:val="none" w:sz="0" w:space="0" w:color="auto"/>
        <w:bottom w:val="none" w:sz="0" w:space="0" w:color="auto"/>
        <w:right w:val="none" w:sz="0" w:space="0" w:color="auto"/>
      </w:divBdr>
    </w:div>
    <w:div w:id="1725639376">
      <w:bodyDiv w:val="1"/>
      <w:marLeft w:val="0"/>
      <w:marRight w:val="0"/>
      <w:marTop w:val="0"/>
      <w:marBottom w:val="0"/>
      <w:divBdr>
        <w:top w:val="none" w:sz="0" w:space="0" w:color="auto"/>
        <w:left w:val="none" w:sz="0" w:space="0" w:color="auto"/>
        <w:bottom w:val="none" w:sz="0" w:space="0" w:color="auto"/>
        <w:right w:val="none" w:sz="0" w:space="0" w:color="auto"/>
      </w:divBdr>
    </w:div>
    <w:div w:id="1725834982">
      <w:bodyDiv w:val="1"/>
      <w:marLeft w:val="0"/>
      <w:marRight w:val="0"/>
      <w:marTop w:val="0"/>
      <w:marBottom w:val="0"/>
      <w:divBdr>
        <w:top w:val="none" w:sz="0" w:space="0" w:color="auto"/>
        <w:left w:val="none" w:sz="0" w:space="0" w:color="auto"/>
        <w:bottom w:val="none" w:sz="0" w:space="0" w:color="auto"/>
        <w:right w:val="none" w:sz="0" w:space="0" w:color="auto"/>
      </w:divBdr>
    </w:div>
    <w:div w:id="1727338888">
      <w:bodyDiv w:val="1"/>
      <w:marLeft w:val="0"/>
      <w:marRight w:val="0"/>
      <w:marTop w:val="0"/>
      <w:marBottom w:val="0"/>
      <w:divBdr>
        <w:top w:val="none" w:sz="0" w:space="0" w:color="auto"/>
        <w:left w:val="none" w:sz="0" w:space="0" w:color="auto"/>
        <w:bottom w:val="none" w:sz="0" w:space="0" w:color="auto"/>
        <w:right w:val="none" w:sz="0" w:space="0" w:color="auto"/>
      </w:divBdr>
    </w:div>
    <w:div w:id="1727410145">
      <w:bodyDiv w:val="1"/>
      <w:marLeft w:val="0"/>
      <w:marRight w:val="0"/>
      <w:marTop w:val="0"/>
      <w:marBottom w:val="0"/>
      <w:divBdr>
        <w:top w:val="none" w:sz="0" w:space="0" w:color="auto"/>
        <w:left w:val="none" w:sz="0" w:space="0" w:color="auto"/>
        <w:bottom w:val="none" w:sz="0" w:space="0" w:color="auto"/>
        <w:right w:val="none" w:sz="0" w:space="0" w:color="auto"/>
      </w:divBdr>
    </w:div>
    <w:div w:id="1727560953">
      <w:bodyDiv w:val="1"/>
      <w:marLeft w:val="0"/>
      <w:marRight w:val="0"/>
      <w:marTop w:val="0"/>
      <w:marBottom w:val="0"/>
      <w:divBdr>
        <w:top w:val="none" w:sz="0" w:space="0" w:color="auto"/>
        <w:left w:val="none" w:sz="0" w:space="0" w:color="auto"/>
        <w:bottom w:val="none" w:sz="0" w:space="0" w:color="auto"/>
        <w:right w:val="none" w:sz="0" w:space="0" w:color="auto"/>
      </w:divBdr>
    </w:div>
    <w:div w:id="1728534334">
      <w:bodyDiv w:val="1"/>
      <w:marLeft w:val="0"/>
      <w:marRight w:val="0"/>
      <w:marTop w:val="0"/>
      <w:marBottom w:val="0"/>
      <w:divBdr>
        <w:top w:val="none" w:sz="0" w:space="0" w:color="auto"/>
        <w:left w:val="none" w:sz="0" w:space="0" w:color="auto"/>
        <w:bottom w:val="none" w:sz="0" w:space="0" w:color="auto"/>
        <w:right w:val="none" w:sz="0" w:space="0" w:color="auto"/>
      </w:divBdr>
    </w:div>
    <w:div w:id="1728650440">
      <w:bodyDiv w:val="1"/>
      <w:marLeft w:val="0"/>
      <w:marRight w:val="0"/>
      <w:marTop w:val="0"/>
      <w:marBottom w:val="0"/>
      <w:divBdr>
        <w:top w:val="none" w:sz="0" w:space="0" w:color="auto"/>
        <w:left w:val="none" w:sz="0" w:space="0" w:color="auto"/>
        <w:bottom w:val="none" w:sz="0" w:space="0" w:color="auto"/>
        <w:right w:val="none" w:sz="0" w:space="0" w:color="auto"/>
      </w:divBdr>
    </w:div>
    <w:div w:id="1729067495">
      <w:bodyDiv w:val="1"/>
      <w:marLeft w:val="0"/>
      <w:marRight w:val="0"/>
      <w:marTop w:val="0"/>
      <w:marBottom w:val="0"/>
      <w:divBdr>
        <w:top w:val="none" w:sz="0" w:space="0" w:color="auto"/>
        <w:left w:val="none" w:sz="0" w:space="0" w:color="auto"/>
        <w:bottom w:val="none" w:sz="0" w:space="0" w:color="auto"/>
        <w:right w:val="none" w:sz="0" w:space="0" w:color="auto"/>
      </w:divBdr>
    </w:div>
    <w:div w:id="1729453412">
      <w:bodyDiv w:val="1"/>
      <w:marLeft w:val="0"/>
      <w:marRight w:val="0"/>
      <w:marTop w:val="0"/>
      <w:marBottom w:val="0"/>
      <w:divBdr>
        <w:top w:val="none" w:sz="0" w:space="0" w:color="auto"/>
        <w:left w:val="none" w:sz="0" w:space="0" w:color="auto"/>
        <w:bottom w:val="none" w:sz="0" w:space="0" w:color="auto"/>
        <w:right w:val="none" w:sz="0" w:space="0" w:color="auto"/>
      </w:divBdr>
    </w:div>
    <w:div w:id="1733042077">
      <w:bodyDiv w:val="1"/>
      <w:marLeft w:val="0"/>
      <w:marRight w:val="0"/>
      <w:marTop w:val="0"/>
      <w:marBottom w:val="0"/>
      <w:divBdr>
        <w:top w:val="none" w:sz="0" w:space="0" w:color="auto"/>
        <w:left w:val="none" w:sz="0" w:space="0" w:color="auto"/>
        <w:bottom w:val="none" w:sz="0" w:space="0" w:color="auto"/>
        <w:right w:val="none" w:sz="0" w:space="0" w:color="auto"/>
      </w:divBdr>
    </w:div>
    <w:div w:id="1733113529">
      <w:bodyDiv w:val="1"/>
      <w:marLeft w:val="0"/>
      <w:marRight w:val="0"/>
      <w:marTop w:val="0"/>
      <w:marBottom w:val="0"/>
      <w:divBdr>
        <w:top w:val="none" w:sz="0" w:space="0" w:color="auto"/>
        <w:left w:val="none" w:sz="0" w:space="0" w:color="auto"/>
        <w:bottom w:val="none" w:sz="0" w:space="0" w:color="auto"/>
        <w:right w:val="none" w:sz="0" w:space="0" w:color="auto"/>
      </w:divBdr>
    </w:div>
    <w:div w:id="1733696132">
      <w:bodyDiv w:val="1"/>
      <w:marLeft w:val="0"/>
      <w:marRight w:val="0"/>
      <w:marTop w:val="0"/>
      <w:marBottom w:val="0"/>
      <w:divBdr>
        <w:top w:val="none" w:sz="0" w:space="0" w:color="auto"/>
        <w:left w:val="none" w:sz="0" w:space="0" w:color="auto"/>
        <w:bottom w:val="none" w:sz="0" w:space="0" w:color="auto"/>
        <w:right w:val="none" w:sz="0" w:space="0" w:color="auto"/>
      </w:divBdr>
    </w:div>
    <w:div w:id="1733699852">
      <w:bodyDiv w:val="1"/>
      <w:marLeft w:val="0"/>
      <w:marRight w:val="0"/>
      <w:marTop w:val="0"/>
      <w:marBottom w:val="0"/>
      <w:divBdr>
        <w:top w:val="none" w:sz="0" w:space="0" w:color="auto"/>
        <w:left w:val="none" w:sz="0" w:space="0" w:color="auto"/>
        <w:bottom w:val="none" w:sz="0" w:space="0" w:color="auto"/>
        <w:right w:val="none" w:sz="0" w:space="0" w:color="auto"/>
      </w:divBdr>
    </w:div>
    <w:div w:id="1735086995">
      <w:bodyDiv w:val="1"/>
      <w:marLeft w:val="0"/>
      <w:marRight w:val="0"/>
      <w:marTop w:val="0"/>
      <w:marBottom w:val="0"/>
      <w:divBdr>
        <w:top w:val="none" w:sz="0" w:space="0" w:color="auto"/>
        <w:left w:val="none" w:sz="0" w:space="0" w:color="auto"/>
        <w:bottom w:val="none" w:sz="0" w:space="0" w:color="auto"/>
        <w:right w:val="none" w:sz="0" w:space="0" w:color="auto"/>
      </w:divBdr>
    </w:div>
    <w:div w:id="1735854961">
      <w:bodyDiv w:val="1"/>
      <w:marLeft w:val="0"/>
      <w:marRight w:val="0"/>
      <w:marTop w:val="0"/>
      <w:marBottom w:val="0"/>
      <w:divBdr>
        <w:top w:val="none" w:sz="0" w:space="0" w:color="auto"/>
        <w:left w:val="none" w:sz="0" w:space="0" w:color="auto"/>
        <w:bottom w:val="none" w:sz="0" w:space="0" w:color="auto"/>
        <w:right w:val="none" w:sz="0" w:space="0" w:color="auto"/>
      </w:divBdr>
    </w:div>
    <w:div w:id="1735856876">
      <w:bodyDiv w:val="1"/>
      <w:marLeft w:val="0"/>
      <w:marRight w:val="0"/>
      <w:marTop w:val="0"/>
      <w:marBottom w:val="0"/>
      <w:divBdr>
        <w:top w:val="none" w:sz="0" w:space="0" w:color="auto"/>
        <w:left w:val="none" w:sz="0" w:space="0" w:color="auto"/>
        <w:bottom w:val="none" w:sz="0" w:space="0" w:color="auto"/>
        <w:right w:val="none" w:sz="0" w:space="0" w:color="auto"/>
      </w:divBdr>
    </w:div>
    <w:div w:id="1735928426">
      <w:bodyDiv w:val="1"/>
      <w:marLeft w:val="0"/>
      <w:marRight w:val="0"/>
      <w:marTop w:val="0"/>
      <w:marBottom w:val="0"/>
      <w:divBdr>
        <w:top w:val="none" w:sz="0" w:space="0" w:color="auto"/>
        <w:left w:val="none" w:sz="0" w:space="0" w:color="auto"/>
        <w:bottom w:val="none" w:sz="0" w:space="0" w:color="auto"/>
        <w:right w:val="none" w:sz="0" w:space="0" w:color="auto"/>
      </w:divBdr>
    </w:div>
    <w:div w:id="1736397281">
      <w:bodyDiv w:val="1"/>
      <w:marLeft w:val="0"/>
      <w:marRight w:val="0"/>
      <w:marTop w:val="0"/>
      <w:marBottom w:val="0"/>
      <w:divBdr>
        <w:top w:val="none" w:sz="0" w:space="0" w:color="auto"/>
        <w:left w:val="none" w:sz="0" w:space="0" w:color="auto"/>
        <w:bottom w:val="none" w:sz="0" w:space="0" w:color="auto"/>
        <w:right w:val="none" w:sz="0" w:space="0" w:color="auto"/>
      </w:divBdr>
    </w:div>
    <w:div w:id="1736783441">
      <w:bodyDiv w:val="1"/>
      <w:marLeft w:val="0"/>
      <w:marRight w:val="0"/>
      <w:marTop w:val="0"/>
      <w:marBottom w:val="0"/>
      <w:divBdr>
        <w:top w:val="none" w:sz="0" w:space="0" w:color="auto"/>
        <w:left w:val="none" w:sz="0" w:space="0" w:color="auto"/>
        <w:bottom w:val="none" w:sz="0" w:space="0" w:color="auto"/>
        <w:right w:val="none" w:sz="0" w:space="0" w:color="auto"/>
      </w:divBdr>
    </w:div>
    <w:div w:id="1737195115">
      <w:bodyDiv w:val="1"/>
      <w:marLeft w:val="0"/>
      <w:marRight w:val="0"/>
      <w:marTop w:val="0"/>
      <w:marBottom w:val="0"/>
      <w:divBdr>
        <w:top w:val="none" w:sz="0" w:space="0" w:color="auto"/>
        <w:left w:val="none" w:sz="0" w:space="0" w:color="auto"/>
        <w:bottom w:val="none" w:sz="0" w:space="0" w:color="auto"/>
        <w:right w:val="none" w:sz="0" w:space="0" w:color="auto"/>
      </w:divBdr>
    </w:div>
    <w:div w:id="1737623515">
      <w:bodyDiv w:val="1"/>
      <w:marLeft w:val="0"/>
      <w:marRight w:val="0"/>
      <w:marTop w:val="0"/>
      <w:marBottom w:val="0"/>
      <w:divBdr>
        <w:top w:val="none" w:sz="0" w:space="0" w:color="auto"/>
        <w:left w:val="none" w:sz="0" w:space="0" w:color="auto"/>
        <w:bottom w:val="none" w:sz="0" w:space="0" w:color="auto"/>
        <w:right w:val="none" w:sz="0" w:space="0" w:color="auto"/>
      </w:divBdr>
    </w:div>
    <w:div w:id="1737706988">
      <w:bodyDiv w:val="1"/>
      <w:marLeft w:val="0"/>
      <w:marRight w:val="0"/>
      <w:marTop w:val="0"/>
      <w:marBottom w:val="0"/>
      <w:divBdr>
        <w:top w:val="none" w:sz="0" w:space="0" w:color="auto"/>
        <w:left w:val="none" w:sz="0" w:space="0" w:color="auto"/>
        <w:bottom w:val="none" w:sz="0" w:space="0" w:color="auto"/>
        <w:right w:val="none" w:sz="0" w:space="0" w:color="auto"/>
      </w:divBdr>
    </w:div>
    <w:div w:id="1738555224">
      <w:bodyDiv w:val="1"/>
      <w:marLeft w:val="0"/>
      <w:marRight w:val="0"/>
      <w:marTop w:val="0"/>
      <w:marBottom w:val="0"/>
      <w:divBdr>
        <w:top w:val="none" w:sz="0" w:space="0" w:color="auto"/>
        <w:left w:val="none" w:sz="0" w:space="0" w:color="auto"/>
        <w:bottom w:val="none" w:sz="0" w:space="0" w:color="auto"/>
        <w:right w:val="none" w:sz="0" w:space="0" w:color="auto"/>
      </w:divBdr>
    </w:div>
    <w:div w:id="1739665833">
      <w:bodyDiv w:val="1"/>
      <w:marLeft w:val="0"/>
      <w:marRight w:val="0"/>
      <w:marTop w:val="0"/>
      <w:marBottom w:val="0"/>
      <w:divBdr>
        <w:top w:val="none" w:sz="0" w:space="0" w:color="auto"/>
        <w:left w:val="none" w:sz="0" w:space="0" w:color="auto"/>
        <w:bottom w:val="none" w:sz="0" w:space="0" w:color="auto"/>
        <w:right w:val="none" w:sz="0" w:space="0" w:color="auto"/>
      </w:divBdr>
    </w:div>
    <w:div w:id="1739815043">
      <w:bodyDiv w:val="1"/>
      <w:marLeft w:val="0"/>
      <w:marRight w:val="0"/>
      <w:marTop w:val="0"/>
      <w:marBottom w:val="0"/>
      <w:divBdr>
        <w:top w:val="none" w:sz="0" w:space="0" w:color="auto"/>
        <w:left w:val="none" w:sz="0" w:space="0" w:color="auto"/>
        <w:bottom w:val="none" w:sz="0" w:space="0" w:color="auto"/>
        <w:right w:val="none" w:sz="0" w:space="0" w:color="auto"/>
      </w:divBdr>
    </w:div>
    <w:div w:id="1740325873">
      <w:bodyDiv w:val="1"/>
      <w:marLeft w:val="0"/>
      <w:marRight w:val="0"/>
      <w:marTop w:val="0"/>
      <w:marBottom w:val="0"/>
      <w:divBdr>
        <w:top w:val="none" w:sz="0" w:space="0" w:color="auto"/>
        <w:left w:val="none" w:sz="0" w:space="0" w:color="auto"/>
        <w:bottom w:val="none" w:sz="0" w:space="0" w:color="auto"/>
        <w:right w:val="none" w:sz="0" w:space="0" w:color="auto"/>
      </w:divBdr>
    </w:div>
    <w:div w:id="1741827780">
      <w:bodyDiv w:val="1"/>
      <w:marLeft w:val="0"/>
      <w:marRight w:val="0"/>
      <w:marTop w:val="0"/>
      <w:marBottom w:val="0"/>
      <w:divBdr>
        <w:top w:val="none" w:sz="0" w:space="0" w:color="auto"/>
        <w:left w:val="none" w:sz="0" w:space="0" w:color="auto"/>
        <w:bottom w:val="none" w:sz="0" w:space="0" w:color="auto"/>
        <w:right w:val="none" w:sz="0" w:space="0" w:color="auto"/>
      </w:divBdr>
    </w:div>
    <w:div w:id="1742021179">
      <w:bodyDiv w:val="1"/>
      <w:marLeft w:val="0"/>
      <w:marRight w:val="0"/>
      <w:marTop w:val="0"/>
      <w:marBottom w:val="0"/>
      <w:divBdr>
        <w:top w:val="none" w:sz="0" w:space="0" w:color="auto"/>
        <w:left w:val="none" w:sz="0" w:space="0" w:color="auto"/>
        <w:bottom w:val="none" w:sz="0" w:space="0" w:color="auto"/>
        <w:right w:val="none" w:sz="0" w:space="0" w:color="auto"/>
      </w:divBdr>
    </w:div>
    <w:div w:id="1743217912">
      <w:bodyDiv w:val="1"/>
      <w:marLeft w:val="0"/>
      <w:marRight w:val="0"/>
      <w:marTop w:val="0"/>
      <w:marBottom w:val="0"/>
      <w:divBdr>
        <w:top w:val="none" w:sz="0" w:space="0" w:color="auto"/>
        <w:left w:val="none" w:sz="0" w:space="0" w:color="auto"/>
        <w:bottom w:val="none" w:sz="0" w:space="0" w:color="auto"/>
        <w:right w:val="none" w:sz="0" w:space="0" w:color="auto"/>
      </w:divBdr>
    </w:div>
    <w:div w:id="1744181854">
      <w:bodyDiv w:val="1"/>
      <w:marLeft w:val="0"/>
      <w:marRight w:val="0"/>
      <w:marTop w:val="0"/>
      <w:marBottom w:val="0"/>
      <w:divBdr>
        <w:top w:val="none" w:sz="0" w:space="0" w:color="auto"/>
        <w:left w:val="none" w:sz="0" w:space="0" w:color="auto"/>
        <w:bottom w:val="none" w:sz="0" w:space="0" w:color="auto"/>
        <w:right w:val="none" w:sz="0" w:space="0" w:color="auto"/>
      </w:divBdr>
    </w:div>
    <w:div w:id="1744795253">
      <w:bodyDiv w:val="1"/>
      <w:marLeft w:val="0"/>
      <w:marRight w:val="0"/>
      <w:marTop w:val="0"/>
      <w:marBottom w:val="0"/>
      <w:divBdr>
        <w:top w:val="none" w:sz="0" w:space="0" w:color="auto"/>
        <w:left w:val="none" w:sz="0" w:space="0" w:color="auto"/>
        <w:bottom w:val="none" w:sz="0" w:space="0" w:color="auto"/>
        <w:right w:val="none" w:sz="0" w:space="0" w:color="auto"/>
      </w:divBdr>
    </w:div>
    <w:div w:id="1745949689">
      <w:bodyDiv w:val="1"/>
      <w:marLeft w:val="0"/>
      <w:marRight w:val="0"/>
      <w:marTop w:val="0"/>
      <w:marBottom w:val="0"/>
      <w:divBdr>
        <w:top w:val="none" w:sz="0" w:space="0" w:color="auto"/>
        <w:left w:val="none" w:sz="0" w:space="0" w:color="auto"/>
        <w:bottom w:val="none" w:sz="0" w:space="0" w:color="auto"/>
        <w:right w:val="none" w:sz="0" w:space="0" w:color="auto"/>
      </w:divBdr>
    </w:div>
    <w:div w:id="1746561119">
      <w:bodyDiv w:val="1"/>
      <w:marLeft w:val="0"/>
      <w:marRight w:val="0"/>
      <w:marTop w:val="0"/>
      <w:marBottom w:val="0"/>
      <w:divBdr>
        <w:top w:val="none" w:sz="0" w:space="0" w:color="auto"/>
        <w:left w:val="none" w:sz="0" w:space="0" w:color="auto"/>
        <w:bottom w:val="none" w:sz="0" w:space="0" w:color="auto"/>
        <w:right w:val="none" w:sz="0" w:space="0" w:color="auto"/>
      </w:divBdr>
    </w:div>
    <w:div w:id="1750080589">
      <w:bodyDiv w:val="1"/>
      <w:marLeft w:val="0"/>
      <w:marRight w:val="0"/>
      <w:marTop w:val="0"/>
      <w:marBottom w:val="0"/>
      <w:divBdr>
        <w:top w:val="none" w:sz="0" w:space="0" w:color="auto"/>
        <w:left w:val="none" w:sz="0" w:space="0" w:color="auto"/>
        <w:bottom w:val="none" w:sz="0" w:space="0" w:color="auto"/>
        <w:right w:val="none" w:sz="0" w:space="0" w:color="auto"/>
      </w:divBdr>
    </w:div>
    <w:div w:id="1751002904">
      <w:bodyDiv w:val="1"/>
      <w:marLeft w:val="0"/>
      <w:marRight w:val="0"/>
      <w:marTop w:val="0"/>
      <w:marBottom w:val="0"/>
      <w:divBdr>
        <w:top w:val="none" w:sz="0" w:space="0" w:color="auto"/>
        <w:left w:val="none" w:sz="0" w:space="0" w:color="auto"/>
        <w:bottom w:val="none" w:sz="0" w:space="0" w:color="auto"/>
        <w:right w:val="none" w:sz="0" w:space="0" w:color="auto"/>
      </w:divBdr>
    </w:div>
    <w:div w:id="1751076508">
      <w:bodyDiv w:val="1"/>
      <w:marLeft w:val="0"/>
      <w:marRight w:val="0"/>
      <w:marTop w:val="0"/>
      <w:marBottom w:val="0"/>
      <w:divBdr>
        <w:top w:val="none" w:sz="0" w:space="0" w:color="auto"/>
        <w:left w:val="none" w:sz="0" w:space="0" w:color="auto"/>
        <w:bottom w:val="none" w:sz="0" w:space="0" w:color="auto"/>
        <w:right w:val="none" w:sz="0" w:space="0" w:color="auto"/>
      </w:divBdr>
    </w:div>
    <w:div w:id="1753164317">
      <w:bodyDiv w:val="1"/>
      <w:marLeft w:val="0"/>
      <w:marRight w:val="0"/>
      <w:marTop w:val="0"/>
      <w:marBottom w:val="0"/>
      <w:divBdr>
        <w:top w:val="none" w:sz="0" w:space="0" w:color="auto"/>
        <w:left w:val="none" w:sz="0" w:space="0" w:color="auto"/>
        <w:bottom w:val="none" w:sz="0" w:space="0" w:color="auto"/>
        <w:right w:val="none" w:sz="0" w:space="0" w:color="auto"/>
      </w:divBdr>
    </w:div>
    <w:div w:id="1753813273">
      <w:bodyDiv w:val="1"/>
      <w:marLeft w:val="0"/>
      <w:marRight w:val="0"/>
      <w:marTop w:val="0"/>
      <w:marBottom w:val="0"/>
      <w:divBdr>
        <w:top w:val="none" w:sz="0" w:space="0" w:color="auto"/>
        <w:left w:val="none" w:sz="0" w:space="0" w:color="auto"/>
        <w:bottom w:val="none" w:sz="0" w:space="0" w:color="auto"/>
        <w:right w:val="none" w:sz="0" w:space="0" w:color="auto"/>
      </w:divBdr>
    </w:div>
    <w:div w:id="1756590398">
      <w:bodyDiv w:val="1"/>
      <w:marLeft w:val="0"/>
      <w:marRight w:val="0"/>
      <w:marTop w:val="0"/>
      <w:marBottom w:val="0"/>
      <w:divBdr>
        <w:top w:val="none" w:sz="0" w:space="0" w:color="auto"/>
        <w:left w:val="none" w:sz="0" w:space="0" w:color="auto"/>
        <w:bottom w:val="none" w:sz="0" w:space="0" w:color="auto"/>
        <w:right w:val="none" w:sz="0" w:space="0" w:color="auto"/>
      </w:divBdr>
    </w:div>
    <w:div w:id="1756591640">
      <w:bodyDiv w:val="1"/>
      <w:marLeft w:val="0"/>
      <w:marRight w:val="0"/>
      <w:marTop w:val="0"/>
      <w:marBottom w:val="0"/>
      <w:divBdr>
        <w:top w:val="none" w:sz="0" w:space="0" w:color="auto"/>
        <w:left w:val="none" w:sz="0" w:space="0" w:color="auto"/>
        <w:bottom w:val="none" w:sz="0" w:space="0" w:color="auto"/>
        <w:right w:val="none" w:sz="0" w:space="0" w:color="auto"/>
      </w:divBdr>
    </w:div>
    <w:div w:id="1756628332">
      <w:bodyDiv w:val="1"/>
      <w:marLeft w:val="0"/>
      <w:marRight w:val="0"/>
      <w:marTop w:val="0"/>
      <w:marBottom w:val="0"/>
      <w:divBdr>
        <w:top w:val="none" w:sz="0" w:space="0" w:color="auto"/>
        <w:left w:val="none" w:sz="0" w:space="0" w:color="auto"/>
        <w:bottom w:val="none" w:sz="0" w:space="0" w:color="auto"/>
        <w:right w:val="none" w:sz="0" w:space="0" w:color="auto"/>
      </w:divBdr>
    </w:div>
    <w:div w:id="1757508812">
      <w:bodyDiv w:val="1"/>
      <w:marLeft w:val="0"/>
      <w:marRight w:val="0"/>
      <w:marTop w:val="0"/>
      <w:marBottom w:val="0"/>
      <w:divBdr>
        <w:top w:val="none" w:sz="0" w:space="0" w:color="auto"/>
        <w:left w:val="none" w:sz="0" w:space="0" w:color="auto"/>
        <w:bottom w:val="none" w:sz="0" w:space="0" w:color="auto"/>
        <w:right w:val="none" w:sz="0" w:space="0" w:color="auto"/>
      </w:divBdr>
    </w:div>
    <w:div w:id="1758207345">
      <w:bodyDiv w:val="1"/>
      <w:marLeft w:val="0"/>
      <w:marRight w:val="0"/>
      <w:marTop w:val="0"/>
      <w:marBottom w:val="0"/>
      <w:divBdr>
        <w:top w:val="none" w:sz="0" w:space="0" w:color="auto"/>
        <w:left w:val="none" w:sz="0" w:space="0" w:color="auto"/>
        <w:bottom w:val="none" w:sz="0" w:space="0" w:color="auto"/>
        <w:right w:val="none" w:sz="0" w:space="0" w:color="auto"/>
      </w:divBdr>
    </w:div>
    <w:div w:id="1759255668">
      <w:bodyDiv w:val="1"/>
      <w:marLeft w:val="0"/>
      <w:marRight w:val="0"/>
      <w:marTop w:val="0"/>
      <w:marBottom w:val="0"/>
      <w:divBdr>
        <w:top w:val="none" w:sz="0" w:space="0" w:color="auto"/>
        <w:left w:val="none" w:sz="0" w:space="0" w:color="auto"/>
        <w:bottom w:val="none" w:sz="0" w:space="0" w:color="auto"/>
        <w:right w:val="none" w:sz="0" w:space="0" w:color="auto"/>
      </w:divBdr>
    </w:div>
    <w:div w:id="1761632228">
      <w:bodyDiv w:val="1"/>
      <w:marLeft w:val="0"/>
      <w:marRight w:val="0"/>
      <w:marTop w:val="0"/>
      <w:marBottom w:val="0"/>
      <w:divBdr>
        <w:top w:val="none" w:sz="0" w:space="0" w:color="auto"/>
        <w:left w:val="none" w:sz="0" w:space="0" w:color="auto"/>
        <w:bottom w:val="none" w:sz="0" w:space="0" w:color="auto"/>
        <w:right w:val="none" w:sz="0" w:space="0" w:color="auto"/>
      </w:divBdr>
    </w:div>
    <w:div w:id="1762408464">
      <w:bodyDiv w:val="1"/>
      <w:marLeft w:val="0"/>
      <w:marRight w:val="0"/>
      <w:marTop w:val="0"/>
      <w:marBottom w:val="0"/>
      <w:divBdr>
        <w:top w:val="none" w:sz="0" w:space="0" w:color="auto"/>
        <w:left w:val="none" w:sz="0" w:space="0" w:color="auto"/>
        <w:bottom w:val="none" w:sz="0" w:space="0" w:color="auto"/>
        <w:right w:val="none" w:sz="0" w:space="0" w:color="auto"/>
      </w:divBdr>
    </w:div>
    <w:div w:id="1762599594">
      <w:bodyDiv w:val="1"/>
      <w:marLeft w:val="0"/>
      <w:marRight w:val="0"/>
      <w:marTop w:val="0"/>
      <w:marBottom w:val="0"/>
      <w:divBdr>
        <w:top w:val="none" w:sz="0" w:space="0" w:color="auto"/>
        <w:left w:val="none" w:sz="0" w:space="0" w:color="auto"/>
        <w:bottom w:val="none" w:sz="0" w:space="0" w:color="auto"/>
        <w:right w:val="none" w:sz="0" w:space="0" w:color="auto"/>
      </w:divBdr>
    </w:div>
    <w:div w:id="1763141278">
      <w:bodyDiv w:val="1"/>
      <w:marLeft w:val="0"/>
      <w:marRight w:val="0"/>
      <w:marTop w:val="0"/>
      <w:marBottom w:val="0"/>
      <w:divBdr>
        <w:top w:val="none" w:sz="0" w:space="0" w:color="auto"/>
        <w:left w:val="none" w:sz="0" w:space="0" w:color="auto"/>
        <w:bottom w:val="none" w:sz="0" w:space="0" w:color="auto"/>
        <w:right w:val="none" w:sz="0" w:space="0" w:color="auto"/>
      </w:divBdr>
    </w:div>
    <w:div w:id="1764449153">
      <w:bodyDiv w:val="1"/>
      <w:marLeft w:val="0"/>
      <w:marRight w:val="0"/>
      <w:marTop w:val="0"/>
      <w:marBottom w:val="0"/>
      <w:divBdr>
        <w:top w:val="none" w:sz="0" w:space="0" w:color="auto"/>
        <w:left w:val="none" w:sz="0" w:space="0" w:color="auto"/>
        <w:bottom w:val="none" w:sz="0" w:space="0" w:color="auto"/>
        <w:right w:val="none" w:sz="0" w:space="0" w:color="auto"/>
      </w:divBdr>
    </w:div>
    <w:div w:id="1764451444">
      <w:bodyDiv w:val="1"/>
      <w:marLeft w:val="0"/>
      <w:marRight w:val="0"/>
      <w:marTop w:val="0"/>
      <w:marBottom w:val="0"/>
      <w:divBdr>
        <w:top w:val="none" w:sz="0" w:space="0" w:color="auto"/>
        <w:left w:val="none" w:sz="0" w:space="0" w:color="auto"/>
        <w:bottom w:val="none" w:sz="0" w:space="0" w:color="auto"/>
        <w:right w:val="none" w:sz="0" w:space="0" w:color="auto"/>
      </w:divBdr>
    </w:div>
    <w:div w:id="1764452384">
      <w:bodyDiv w:val="1"/>
      <w:marLeft w:val="0"/>
      <w:marRight w:val="0"/>
      <w:marTop w:val="0"/>
      <w:marBottom w:val="0"/>
      <w:divBdr>
        <w:top w:val="none" w:sz="0" w:space="0" w:color="auto"/>
        <w:left w:val="none" w:sz="0" w:space="0" w:color="auto"/>
        <w:bottom w:val="none" w:sz="0" w:space="0" w:color="auto"/>
        <w:right w:val="none" w:sz="0" w:space="0" w:color="auto"/>
      </w:divBdr>
    </w:div>
    <w:div w:id="1764758367">
      <w:bodyDiv w:val="1"/>
      <w:marLeft w:val="0"/>
      <w:marRight w:val="0"/>
      <w:marTop w:val="0"/>
      <w:marBottom w:val="0"/>
      <w:divBdr>
        <w:top w:val="none" w:sz="0" w:space="0" w:color="auto"/>
        <w:left w:val="none" w:sz="0" w:space="0" w:color="auto"/>
        <w:bottom w:val="none" w:sz="0" w:space="0" w:color="auto"/>
        <w:right w:val="none" w:sz="0" w:space="0" w:color="auto"/>
      </w:divBdr>
    </w:div>
    <w:div w:id="1765347253">
      <w:bodyDiv w:val="1"/>
      <w:marLeft w:val="0"/>
      <w:marRight w:val="0"/>
      <w:marTop w:val="0"/>
      <w:marBottom w:val="0"/>
      <w:divBdr>
        <w:top w:val="none" w:sz="0" w:space="0" w:color="auto"/>
        <w:left w:val="none" w:sz="0" w:space="0" w:color="auto"/>
        <w:bottom w:val="none" w:sz="0" w:space="0" w:color="auto"/>
        <w:right w:val="none" w:sz="0" w:space="0" w:color="auto"/>
      </w:divBdr>
    </w:div>
    <w:div w:id="1766026053">
      <w:bodyDiv w:val="1"/>
      <w:marLeft w:val="0"/>
      <w:marRight w:val="0"/>
      <w:marTop w:val="0"/>
      <w:marBottom w:val="0"/>
      <w:divBdr>
        <w:top w:val="none" w:sz="0" w:space="0" w:color="auto"/>
        <w:left w:val="none" w:sz="0" w:space="0" w:color="auto"/>
        <w:bottom w:val="none" w:sz="0" w:space="0" w:color="auto"/>
        <w:right w:val="none" w:sz="0" w:space="0" w:color="auto"/>
      </w:divBdr>
    </w:div>
    <w:div w:id="1766609499">
      <w:bodyDiv w:val="1"/>
      <w:marLeft w:val="0"/>
      <w:marRight w:val="0"/>
      <w:marTop w:val="0"/>
      <w:marBottom w:val="0"/>
      <w:divBdr>
        <w:top w:val="none" w:sz="0" w:space="0" w:color="auto"/>
        <w:left w:val="none" w:sz="0" w:space="0" w:color="auto"/>
        <w:bottom w:val="none" w:sz="0" w:space="0" w:color="auto"/>
        <w:right w:val="none" w:sz="0" w:space="0" w:color="auto"/>
      </w:divBdr>
    </w:div>
    <w:div w:id="1766998115">
      <w:bodyDiv w:val="1"/>
      <w:marLeft w:val="0"/>
      <w:marRight w:val="0"/>
      <w:marTop w:val="0"/>
      <w:marBottom w:val="0"/>
      <w:divBdr>
        <w:top w:val="none" w:sz="0" w:space="0" w:color="auto"/>
        <w:left w:val="none" w:sz="0" w:space="0" w:color="auto"/>
        <w:bottom w:val="none" w:sz="0" w:space="0" w:color="auto"/>
        <w:right w:val="none" w:sz="0" w:space="0" w:color="auto"/>
      </w:divBdr>
    </w:div>
    <w:div w:id="1767581430">
      <w:bodyDiv w:val="1"/>
      <w:marLeft w:val="0"/>
      <w:marRight w:val="0"/>
      <w:marTop w:val="0"/>
      <w:marBottom w:val="0"/>
      <w:divBdr>
        <w:top w:val="none" w:sz="0" w:space="0" w:color="auto"/>
        <w:left w:val="none" w:sz="0" w:space="0" w:color="auto"/>
        <w:bottom w:val="none" w:sz="0" w:space="0" w:color="auto"/>
        <w:right w:val="none" w:sz="0" w:space="0" w:color="auto"/>
      </w:divBdr>
    </w:div>
    <w:div w:id="1767841915">
      <w:bodyDiv w:val="1"/>
      <w:marLeft w:val="0"/>
      <w:marRight w:val="0"/>
      <w:marTop w:val="0"/>
      <w:marBottom w:val="0"/>
      <w:divBdr>
        <w:top w:val="none" w:sz="0" w:space="0" w:color="auto"/>
        <w:left w:val="none" w:sz="0" w:space="0" w:color="auto"/>
        <w:bottom w:val="none" w:sz="0" w:space="0" w:color="auto"/>
        <w:right w:val="none" w:sz="0" w:space="0" w:color="auto"/>
      </w:divBdr>
    </w:div>
    <w:div w:id="1768190329">
      <w:bodyDiv w:val="1"/>
      <w:marLeft w:val="0"/>
      <w:marRight w:val="0"/>
      <w:marTop w:val="0"/>
      <w:marBottom w:val="0"/>
      <w:divBdr>
        <w:top w:val="none" w:sz="0" w:space="0" w:color="auto"/>
        <w:left w:val="none" w:sz="0" w:space="0" w:color="auto"/>
        <w:bottom w:val="none" w:sz="0" w:space="0" w:color="auto"/>
        <w:right w:val="none" w:sz="0" w:space="0" w:color="auto"/>
      </w:divBdr>
    </w:div>
    <w:div w:id="1768233360">
      <w:bodyDiv w:val="1"/>
      <w:marLeft w:val="0"/>
      <w:marRight w:val="0"/>
      <w:marTop w:val="0"/>
      <w:marBottom w:val="0"/>
      <w:divBdr>
        <w:top w:val="none" w:sz="0" w:space="0" w:color="auto"/>
        <w:left w:val="none" w:sz="0" w:space="0" w:color="auto"/>
        <w:bottom w:val="none" w:sz="0" w:space="0" w:color="auto"/>
        <w:right w:val="none" w:sz="0" w:space="0" w:color="auto"/>
      </w:divBdr>
    </w:div>
    <w:div w:id="1769883230">
      <w:bodyDiv w:val="1"/>
      <w:marLeft w:val="0"/>
      <w:marRight w:val="0"/>
      <w:marTop w:val="0"/>
      <w:marBottom w:val="0"/>
      <w:divBdr>
        <w:top w:val="none" w:sz="0" w:space="0" w:color="auto"/>
        <w:left w:val="none" w:sz="0" w:space="0" w:color="auto"/>
        <w:bottom w:val="none" w:sz="0" w:space="0" w:color="auto"/>
        <w:right w:val="none" w:sz="0" w:space="0" w:color="auto"/>
      </w:divBdr>
    </w:div>
    <w:div w:id="1771966652">
      <w:bodyDiv w:val="1"/>
      <w:marLeft w:val="0"/>
      <w:marRight w:val="0"/>
      <w:marTop w:val="0"/>
      <w:marBottom w:val="0"/>
      <w:divBdr>
        <w:top w:val="none" w:sz="0" w:space="0" w:color="auto"/>
        <w:left w:val="none" w:sz="0" w:space="0" w:color="auto"/>
        <w:bottom w:val="none" w:sz="0" w:space="0" w:color="auto"/>
        <w:right w:val="none" w:sz="0" w:space="0" w:color="auto"/>
      </w:divBdr>
    </w:div>
    <w:div w:id="1772315704">
      <w:bodyDiv w:val="1"/>
      <w:marLeft w:val="0"/>
      <w:marRight w:val="0"/>
      <w:marTop w:val="0"/>
      <w:marBottom w:val="0"/>
      <w:divBdr>
        <w:top w:val="none" w:sz="0" w:space="0" w:color="auto"/>
        <w:left w:val="none" w:sz="0" w:space="0" w:color="auto"/>
        <w:bottom w:val="none" w:sz="0" w:space="0" w:color="auto"/>
        <w:right w:val="none" w:sz="0" w:space="0" w:color="auto"/>
      </w:divBdr>
    </w:div>
    <w:div w:id="1772967221">
      <w:bodyDiv w:val="1"/>
      <w:marLeft w:val="0"/>
      <w:marRight w:val="0"/>
      <w:marTop w:val="0"/>
      <w:marBottom w:val="0"/>
      <w:divBdr>
        <w:top w:val="none" w:sz="0" w:space="0" w:color="auto"/>
        <w:left w:val="none" w:sz="0" w:space="0" w:color="auto"/>
        <w:bottom w:val="none" w:sz="0" w:space="0" w:color="auto"/>
        <w:right w:val="none" w:sz="0" w:space="0" w:color="auto"/>
      </w:divBdr>
    </w:div>
    <w:div w:id="1773276815">
      <w:bodyDiv w:val="1"/>
      <w:marLeft w:val="0"/>
      <w:marRight w:val="0"/>
      <w:marTop w:val="0"/>
      <w:marBottom w:val="0"/>
      <w:divBdr>
        <w:top w:val="none" w:sz="0" w:space="0" w:color="auto"/>
        <w:left w:val="none" w:sz="0" w:space="0" w:color="auto"/>
        <w:bottom w:val="none" w:sz="0" w:space="0" w:color="auto"/>
        <w:right w:val="none" w:sz="0" w:space="0" w:color="auto"/>
      </w:divBdr>
    </w:div>
    <w:div w:id="1776049424">
      <w:bodyDiv w:val="1"/>
      <w:marLeft w:val="0"/>
      <w:marRight w:val="0"/>
      <w:marTop w:val="0"/>
      <w:marBottom w:val="0"/>
      <w:divBdr>
        <w:top w:val="none" w:sz="0" w:space="0" w:color="auto"/>
        <w:left w:val="none" w:sz="0" w:space="0" w:color="auto"/>
        <w:bottom w:val="none" w:sz="0" w:space="0" w:color="auto"/>
        <w:right w:val="none" w:sz="0" w:space="0" w:color="auto"/>
      </w:divBdr>
    </w:div>
    <w:div w:id="1776241839">
      <w:bodyDiv w:val="1"/>
      <w:marLeft w:val="0"/>
      <w:marRight w:val="0"/>
      <w:marTop w:val="0"/>
      <w:marBottom w:val="0"/>
      <w:divBdr>
        <w:top w:val="none" w:sz="0" w:space="0" w:color="auto"/>
        <w:left w:val="none" w:sz="0" w:space="0" w:color="auto"/>
        <w:bottom w:val="none" w:sz="0" w:space="0" w:color="auto"/>
        <w:right w:val="none" w:sz="0" w:space="0" w:color="auto"/>
      </w:divBdr>
    </w:div>
    <w:div w:id="1777675500">
      <w:bodyDiv w:val="1"/>
      <w:marLeft w:val="0"/>
      <w:marRight w:val="0"/>
      <w:marTop w:val="0"/>
      <w:marBottom w:val="0"/>
      <w:divBdr>
        <w:top w:val="none" w:sz="0" w:space="0" w:color="auto"/>
        <w:left w:val="none" w:sz="0" w:space="0" w:color="auto"/>
        <w:bottom w:val="none" w:sz="0" w:space="0" w:color="auto"/>
        <w:right w:val="none" w:sz="0" w:space="0" w:color="auto"/>
      </w:divBdr>
    </w:div>
    <w:div w:id="1777754103">
      <w:bodyDiv w:val="1"/>
      <w:marLeft w:val="0"/>
      <w:marRight w:val="0"/>
      <w:marTop w:val="0"/>
      <w:marBottom w:val="0"/>
      <w:divBdr>
        <w:top w:val="none" w:sz="0" w:space="0" w:color="auto"/>
        <w:left w:val="none" w:sz="0" w:space="0" w:color="auto"/>
        <w:bottom w:val="none" w:sz="0" w:space="0" w:color="auto"/>
        <w:right w:val="none" w:sz="0" w:space="0" w:color="auto"/>
      </w:divBdr>
    </w:div>
    <w:div w:id="1779131736">
      <w:bodyDiv w:val="1"/>
      <w:marLeft w:val="0"/>
      <w:marRight w:val="0"/>
      <w:marTop w:val="0"/>
      <w:marBottom w:val="0"/>
      <w:divBdr>
        <w:top w:val="none" w:sz="0" w:space="0" w:color="auto"/>
        <w:left w:val="none" w:sz="0" w:space="0" w:color="auto"/>
        <w:bottom w:val="none" w:sz="0" w:space="0" w:color="auto"/>
        <w:right w:val="none" w:sz="0" w:space="0" w:color="auto"/>
      </w:divBdr>
    </w:div>
    <w:div w:id="1782409724">
      <w:bodyDiv w:val="1"/>
      <w:marLeft w:val="0"/>
      <w:marRight w:val="0"/>
      <w:marTop w:val="0"/>
      <w:marBottom w:val="0"/>
      <w:divBdr>
        <w:top w:val="none" w:sz="0" w:space="0" w:color="auto"/>
        <w:left w:val="none" w:sz="0" w:space="0" w:color="auto"/>
        <w:bottom w:val="none" w:sz="0" w:space="0" w:color="auto"/>
        <w:right w:val="none" w:sz="0" w:space="0" w:color="auto"/>
      </w:divBdr>
    </w:div>
    <w:div w:id="1782646795">
      <w:bodyDiv w:val="1"/>
      <w:marLeft w:val="0"/>
      <w:marRight w:val="0"/>
      <w:marTop w:val="0"/>
      <w:marBottom w:val="0"/>
      <w:divBdr>
        <w:top w:val="none" w:sz="0" w:space="0" w:color="auto"/>
        <w:left w:val="none" w:sz="0" w:space="0" w:color="auto"/>
        <w:bottom w:val="none" w:sz="0" w:space="0" w:color="auto"/>
        <w:right w:val="none" w:sz="0" w:space="0" w:color="auto"/>
      </w:divBdr>
    </w:div>
    <w:div w:id="1784689486">
      <w:bodyDiv w:val="1"/>
      <w:marLeft w:val="0"/>
      <w:marRight w:val="0"/>
      <w:marTop w:val="0"/>
      <w:marBottom w:val="0"/>
      <w:divBdr>
        <w:top w:val="none" w:sz="0" w:space="0" w:color="auto"/>
        <w:left w:val="none" w:sz="0" w:space="0" w:color="auto"/>
        <w:bottom w:val="none" w:sz="0" w:space="0" w:color="auto"/>
        <w:right w:val="none" w:sz="0" w:space="0" w:color="auto"/>
      </w:divBdr>
    </w:div>
    <w:div w:id="1786070818">
      <w:bodyDiv w:val="1"/>
      <w:marLeft w:val="0"/>
      <w:marRight w:val="0"/>
      <w:marTop w:val="0"/>
      <w:marBottom w:val="0"/>
      <w:divBdr>
        <w:top w:val="none" w:sz="0" w:space="0" w:color="auto"/>
        <w:left w:val="none" w:sz="0" w:space="0" w:color="auto"/>
        <w:bottom w:val="none" w:sz="0" w:space="0" w:color="auto"/>
        <w:right w:val="none" w:sz="0" w:space="0" w:color="auto"/>
      </w:divBdr>
    </w:div>
    <w:div w:id="1786389853">
      <w:bodyDiv w:val="1"/>
      <w:marLeft w:val="0"/>
      <w:marRight w:val="0"/>
      <w:marTop w:val="0"/>
      <w:marBottom w:val="0"/>
      <w:divBdr>
        <w:top w:val="none" w:sz="0" w:space="0" w:color="auto"/>
        <w:left w:val="none" w:sz="0" w:space="0" w:color="auto"/>
        <w:bottom w:val="none" w:sz="0" w:space="0" w:color="auto"/>
        <w:right w:val="none" w:sz="0" w:space="0" w:color="auto"/>
      </w:divBdr>
    </w:div>
    <w:div w:id="1787039909">
      <w:bodyDiv w:val="1"/>
      <w:marLeft w:val="0"/>
      <w:marRight w:val="0"/>
      <w:marTop w:val="0"/>
      <w:marBottom w:val="0"/>
      <w:divBdr>
        <w:top w:val="none" w:sz="0" w:space="0" w:color="auto"/>
        <w:left w:val="none" w:sz="0" w:space="0" w:color="auto"/>
        <w:bottom w:val="none" w:sz="0" w:space="0" w:color="auto"/>
        <w:right w:val="none" w:sz="0" w:space="0" w:color="auto"/>
      </w:divBdr>
    </w:div>
    <w:div w:id="1787888273">
      <w:bodyDiv w:val="1"/>
      <w:marLeft w:val="0"/>
      <w:marRight w:val="0"/>
      <w:marTop w:val="0"/>
      <w:marBottom w:val="0"/>
      <w:divBdr>
        <w:top w:val="none" w:sz="0" w:space="0" w:color="auto"/>
        <w:left w:val="none" w:sz="0" w:space="0" w:color="auto"/>
        <w:bottom w:val="none" w:sz="0" w:space="0" w:color="auto"/>
        <w:right w:val="none" w:sz="0" w:space="0" w:color="auto"/>
      </w:divBdr>
    </w:div>
    <w:div w:id="1789010837">
      <w:bodyDiv w:val="1"/>
      <w:marLeft w:val="0"/>
      <w:marRight w:val="0"/>
      <w:marTop w:val="0"/>
      <w:marBottom w:val="0"/>
      <w:divBdr>
        <w:top w:val="none" w:sz="0" w:space="0" w:color="auto"/>
        <w:left w:val="none" w:sz="0" w:space="0" w:color="auto"/>
        <w:bottom w:val="none" w:sz="0" w:space="0" w:color="auto"/>
        <w:right w:val="none" w:sz="0" w:space="0" w:color="auto"/>
      </w:divBdr>
    </w:div>
    <w:div w:id="1789349561">
      <w:bodyDiv w:val="1"/>
      <w:marLeft w:val="0"/>
      <w:marRight w:val="0"/>
      <w:marTop w:val="0"/>
      <w:marBottom w:val="0"/>
      <w:divBdr>
        <w:top w:val="none" w:sz="0" w:space="0" w:color="auto"/>
        <w:left w:val="none" w:sz="0" w:space="0" w:color="auto"/>
        <w:bottom w:val="none" w:sz="0" w:space="0" w:color="auto"/>
        <w:right w:val="none" w:sz="0" w:space="0" w:color="auto"/>
      </w:divBdr>
    </w:div>
    <w:div w:id="1790078478">
      <w:bodyDiv w:val="1"/>
      <w:marLeft w:val="0"/>
      <w:marRight w:val="0"/>
      <w:marTop w:val="0"/>
      <w:marBottom w:val="0"/>
      <w:divBdr>
        <w:top w:val="none" w:sz="0" w:space="0" w:color="auto"/>
        <w:left w:val="none" w:sz="0" w:space="0" w:color="auto"/>
        <w:bottom w:val="none" w:sz="0" w:space="0" w:color="auto"/>
        <w:right w:val="none" w:sz="0" w:space="0" w:color="auto"/>
      </w:divBdr>
    </w:div>
    <w:div w:id="1791165613">
      <w:bodyDiv w:val="1"/>
      <w:marLeft w:val="0"/>
      <w:marRight w:val="0"/>
      <w:marTop w:val="0"/>
      <w:marBottom w:val="0"/>
      <w:divBdr>
        <w:top w:val="none" w:sz="0" w:space="0" w:color="auto"/>
        <w:left w:val="none" w:sz="0" w:space="0" w:color="auto"/>
        <w:bottom w:val="none" w:sz="0" w:space="0" w:color="auto"/>
        <w:right w:val="none" w:sz="0" w:space="0" w:color="auto"/>
      </w:divBdr>
    </w:div>
    <w:div w:id="1794908468">
      <w:bodyDiv w:val="1"/>
      <w:marLeft w:val="0"/>
      <w:marRight w:val="0"/>
      <w:marTop w:val="0"/>
      <w:marBottom w:val="0"/>
      <w:divBdr>
        <w:top w:val="none" w:sz="0" w:space="0" w:color="auto"/>
        <w:left w:val="none" w:sz="0" w:space="0" w:color="auto"/>
        <w:bottom w:val="none" w:sz="0" w:space="0" w:color="auto"/>
        <w:right w:val="none" w:sz="0" w:space="0" w:color="auto"/>
      </w:divBdr>
    </w:div>
    <w:div w:id="1795169737">
      <w:bodyDiv w:val="1"/>
      <w:marLeft w:val="0"/>
      <w:marRight w:val="0"/>
      <w:marTop w:val="0"/>
      <w:marBottom w:val="0"/>
      <w:divBdr>
        <w:top w:val="none" w:sz="0" w:space="0" w:color="auto"/>
        <w:left w:val="none" w:sz="0" w:space="0" w:color="auto"/>
        <w:bottom w:val="none" w:sz="0" w:space="0" w:color="auto"/>
        <w:right w:val="none" w:sz="0" w:space="0" w:color="auto"/>
      </w:divBdr>
    </w:div>
    <w:div w:id="1795558392">
      <w:bodyDiv w:val="1"/>
      <w:marLeft w:val="0"/>
      <w:marRight w:val="0"/>
      <w:marTop w:val="0"/>
      <w:marBottom w:val="0"/>
      <w:divBdr>
        <w:top w:val="none" w:sz="0" w:space="0" w:color="auto"/>
        <w:left w:val="none" w:sz="0" w:space="0" w:color="auto"/>
        <w:bottom w:val="none" w:sz="0" w:space="0" w:color="auto"/>
        <w:right w:val="none" w:sz="0" w:space="0" w:color="auto"/>
      </w:divBdr>
    </w:div>
    <w:div w:id="1797068577">
      <w:bodyDiv w:val="1"/>
      <w:marLeft w:val="0"/>
      <w:marRight w:val="0"/>
      <w:marTop w:val="0"/>
      <w:marBottom w:val="0"/>
      <w:divBdr>
        <w:top w:val="none" w:sz="0" w:space="0" w:color="auto"/>
        <w:left w:val="none" w:sz="0" w:space="0" w:color="auto"/>
        <w:bottom w:val="none" w:sz="0" w:space="0" w:color="auto"/>
        <w:right w:val="none" w:sz="0" w:space="0" w:color="auto"/>
      </w:divBdr>
    </w:div>
    <w:div w:id="1797288396">
      <w:bodyDiv w:val="1"/>
      <w:marLeft w:val="0"/>
      <w:marRight w:val="0"/>
      <w:marTop w:val="0"/>
      <w:marBottom w:val="0"/>
      <w:divBdr>
        <w:top w:val="none" w:sz="0" w:space="0" w:color="auto"/>
        <w:left w:val="none" w:sz="0" w:space="0" w:color="auto"/>
        <w:bottom w:val="none" w:sz="0" w:space="0" w:color="auto"/>
        <w:right w:val="none" w:sz="0" w:space="0" w:color="auto"/>
      </w:divBdr>
    </w:div>
    <w:div w:id="1797984099">
      <w:bodyDiv w:val="1"/>
      <w:marLeft w:val="0"/>
      <w:marRight w:val="0"/>
      <w:marTop w:val="0"/>
      <w:marBottom w:val="0"/>
      <w:divBdr>
        <w:top w:val="none" w:sz="0" w:space="0" w:color="auto"/>
        <w:left w:val="none" w:sz="0" w:space="0" w:color="auto"/>
        <w:bottom w:val="none" w:sz="0" w:space="0" w:color="auto"/>
        <w:right w:val="none" w:sz="0" w:space="0" w:color="auto"/>
      </w:divBdr>
    </w:div>
    <w:div w:id="1797986124">
      <w:bodyDiv w:val="1"/>
      <w:marLeft w:val="0"/>
      <w:marRight w:val="0"/>
      <w:marTop w:val="0"/>
      <w:marBottom w:val="0"/>
      <w:divBdr>
        <w:top w:val="none" w:sz="0" w:space="0" w:color="auto"/>
        <w:left w:val="none" w:sz="0" w:space="0" w:color="auto"/>
        <w:bottom w:val="none" w:sz="0" w:space="0" w:color="auto"/>
        <w:right w:val="none" w:sz="0" w:space="0" w:color="auto"/>
      </w:divBdr>
    </w:div>
    <w:div w:id="1800416383">
      <w:bodyDiv w:val="1"/>
      <w:marLeft w:val="0"/>
      <w:marRight w:val="0"/>
      <w:marTop w:val="0"/>
      <w:marBottom w:val="0"/>
      <w:divBdr>
        <w:top w:val="none" w:sz="0" w:space="0" w:color="auto"/>
        <w:left w:val="none" w:sz="0" w:space="0" w:color="auto"/>
        <w:bottom w:val="none" w:sz="0" w:space="0" w:color="auto"/>
        <w:right w:val="none" w:sz="0" w:space="0" w:color="auto"/>
      </w:divBdr>
    </w:div>
    <w:div w:id="1800806726">
      <w:bodyDiv w:val="1"/>
      <w:marLeft w:val="0"/>
      <w:marRight w:val="0"/>
      <w:marTop w:val="0"/>
      <w:marBottom w:val="0"/>
      <w:divBdr>
        <w:top w:val="none" w:sz="0" w:space="0" w:color="auto"/>
        <w:left w:val="none" w:sz="0" w:space="0" w:color="auto"/>
        <w:bottom w:val="none" w:sz="0" w:space="0" w:color="auto"/>
        <w:right w:val="none" w:sz="0" w:space="0" w:color="auto"/>
      </w:divBdr>
    </w:div>
    <w:div w:id="1800881065">
      <w:bodyDiv w:val="1"/>
      <w:marLeft w:val="0"/>
      <w:marRight w:val="0"/>
      <w:marTop w:val="0"/>
      <w:marBottom w:val="0"/>
      <w:divBdr>
        <w:top w:val="none" w:sz="0" w:space="0" w:color="auto"/>
        <w:left w:val="none" w:sz="0" w:space="0" w:color="auto"/>
        <w:bottom w:val="none" w:sz="0" w:space="0" w:color="auto"/>
        <w:right w:val="none" w:sz="0" w:space="0" w:color="auto"/>
      </w:divBdr>
    </w:div>
    <w:div w:id="1802263537">
      <w:bodyDiv w:val="1"/>
      <w:marLeft w:val="0"/>
      <w:marRight w:val="0"/>
      <w:marTop w:val="0"/>
      <w:marBottom w:val="0"/>
      <w:divBdr>
        <w:top w:val="none" w:sz="0" w:space="0" w:color="auto"/>
        <w:left w:val="none" w:sz="0" w:space="0" w:color="auto"/>
        <w:bottom w:val="none" w:sz="0" w:space="0" w:color="auto"/>
        <w:right w:val="none" w:sz="0" w:space="0" w:color="auto"/>
      </w:divBdr>
    </w:div>
    <w:div w:id="1802265502">
      <w:bodyDiv w:val="1"/>
      <w:marLeft w:val="0"/>
      <w:marRight w:val="0"/>
      <w:marTop w:val="0"/>
      <w:marBottom w:val="0"/>
      <w:divBdr>
        <w:top w:val="none" w:sz="0" w:space="0" w:color="auto"/>
        <w:left w:val="none" w:sz="0" w:space="0" w:color="auto"/>
        <w:bottom w:val="none" w:sz="0" w:space="0" w:color="auto"/>
        <w:right w:val="none" w:sz="0" w:space="0" w:color="auto"/>
      </w:divBdr>
    </w:div>
    <w:div w:id="1802645532">
      <w:bodyDiv w:val="1"/>
      <w:marLeft w:val="0"/>
      <w:marRight w:val="0"/>
      <w:marTop w:val="0"/>
      <w:marBottom w:val="0"/>
      <w:divBdr>
        <w:top w:val="none" w:sz="0" w:space="0" w:color="auto"/>
        <w:left w:val="none" w:sz="0" w:space="0" w:color="auto"/>
        <w:bottom w:val="none" w:sz="0" w:space="0" w:color="auto"/>
        <w:right w:val="none" w:sz="0" w:space="0" w:color="auto"/>
      </w:divBdr>
    </w:div>
    <w:div w:id="1802722714">
      <w:bodyDiv w:val="1"/>
      <w:marLeft w:val="0"/>
      <w:marRight w:val="0"/>
      <w:marTop w:val="0"/>
      <w:marBottom w:val="0"/>
      <w:divBdr>
        <w:top w:val="none" w:sz="0" w:space="0" w:color="auto"/>
        <w:left w:val="none" w:sz="0" w:space="0" w:color="auto"/>
        <w:bottom w:val="none" w:sz="0" w:space="0" w:color="auto"/>
        <w:right w:val="none" w:sz="0" w:space="0" w:color="auto"/>
      </w:divBdr>
    </w:div>
    <w:div w:id="1804736588">
      <w:bodyDiv w:val="1"/>
      <w:marLeft w:val="0"/>
      <w:marRight w:val="0"/>
      <w:marTop w:val="0"/>
      <w:marBottom w:val="0"/>
      <w:divBdr>
        <w:top w:val="none" w:sz="0" w:space="0" w:color="auto"/>
        <w:left w:val="none" w:sz="0" w:space="0" w:color="auto"/>
        <w:bottom w:val="none" w:sz="0" w:space="0" w:color="auto"/>
        <w:right w:val="none" w:sz="0" w:space="0" w:color="auto"/>
      </w:divBdr>
    </w:div>
    <w:div w:id="1804805879">
      <w:bodyDiv w:val="1"/>
      <w:marLeft w:val="0"/>
      <w:marRight w:val="0"/>
      <w:marTop w:val="0"/>
      <w:marBottom w:val="0"/>
      <w:divBdr>
        <w:top w:val="none" w:sz="0" w:space="0" w:color="auto"/>
        <w:left w:val="none" w:sz="0" w:space="0" w:color="auto"/>
        <w:bottom w:val="none" w:sz="0" w:space="0" w:color="auto"/>
        <w:right w:val="none" w:sz="0" w:space="0" w:color="auto"/>
      </w:divBdr>
    </w:div>
    <w:div w:id="1805003392">
      <w:bodyDiv w:val="1"/>
      <w:marLeft w:val="0"/>
      <w:marRight w:val="0"/>
      <w:marTop w:val="0"/>
      <w:marBottom w:val="0"/>
      <w:divBdr>
        <w:top w:val="none" w:sz="0" w:space="0" w:color="auto"/>
        <w:left w:val="none" w:sz="0" w:space="0" w:color="auto"/>
        <w:bottom w:val="none" w:sz="0" w:space="0" w:color="auto"/>
        <w:right w:val="none" w:sz="0" w:space="0" w:color="auto"/>
      </w:divBdr>
    </w:div>
    <w:div w:id="1805387279">
      <w:bodyDiv w:val="1"/>
      <w:marLeft w:val="0"/>
      <w:marRight w:val="0"/>
      <w:marTop w:val="0"/>
      <w:marBottom w:val="0"/>
      <w:divBdr>
        <w:top w:val="none" w:sz="0" w:space="0" w:color="auto"/>
        <w:left w:val="none" w:sz="0" w:space="0" w:color="auto"/>
        <w:bottom w:val="none" w:sz="0" w:space="0" w:color="auto"/>
        <w:right w:val="none" w:sz="0" w:space="0" w:color="auto"/>
      </w:divBdr>
    </w:div>
    <w:div w:id="1805387991">
      <w:bodyDiv w:val="1"/>
      <w:marLeft w:val="0"/>
      <w:marRight w:val="0"/>
      <w:marTop w:val="0"/>
      <w:marBottom w:val="0"/>
      <w:divBdr>
        <w:top w:val="none" w:sz="0" w:space="0" w:color="auto"/>
        <w:left w:val="none" w:sz="0" w:space="0" w:color="auto"/>
        <w:bottom w:val="none" w:sz="0" w:space="0" w:color="auto"/>
        <w:right w:val="none" w:sz="0" w:space="0" w:color="auto"/>
      </w:divBdr>
    </w:div>
    <w:div w:id="1805610895">
      <w:bodyDiv w:val="1"/>
      <w:marLeft w:val="0"/>
      <w:marRight w:val="0"/>
      <w:marTop w:val="0"/>
      <w:marBottom w:val="0"/>
      <w:divBdr>
        <w:top w:val="none" w:sz="0" w:space="0" w:color="auto"/>
        <w:left w:val="none" w:sz="0" w:space="0" w:color="auto"/>
        <w:bottom w:val="none" w:sz="0" w:space="0" w:color="auto"/>
        <w:right w:val="none" w:sz="0" w:space="0" w:color="auto"/>
      </w:divBdr>
    </w:div>
    <w:div w:id="1806924028">
      <w:bodyDiv w:val="1"/>
      <w:marLeft w:val="0"/>
      <w:marRight w:val="0"/>
      <w:marTop w:val="0"/>
      <w:marBottom w:val="0"/>
      <w:divBdr>
        <w:top w:val="none" w:sz="0" w:space="0" w:color="auto"/>
        <w:left w:val="none" w:sz="0" w:space="0" w:color="auto"/>
        <w:bottom w:val="none" w:sz="0" w:space="0" w:color="auto"/>
        <w:right w:val="none" w:sz="0" w:space="0" w:color="auto"/>
      </w:divBdr>
    </w:div>
    <w:div w:id="1806970506">
      <w:bodyDiv w:val="1"/>
      <w:marLeft w:val="0"/>
      <w:marRight w:val="0"/>
      <w:marTop w:val="0"/>
      <w:marBottom w:val="0"/>
      <w:divBdr>
        <w:top w:val="none" w:sz="0" w:space="0" w:color="auto"/>
        <w:left w:val="none" w:sz="0" w:space="0" w:color="auto"/>
        <w:bottom w:val="none" w:sz="0" w:space="0" w:color="auto"/>
        <w:right w:val="none" w:sz="0" w:space="0" w:color="auto"/>
      </w:divBdr>
    </w:div>
    <w:div w:id="1807160886">
      <w:bodyDiv w:val="1"/>
      <w:marLeft w:val="0"/>
      <w:marRight w:val="0"/>
      <w:marTop w:val="0"/>
      <w:marBottom w:val="0"/>
      <w:divBdr>
        <w:top w:val="none" w:sz="0" w:space="0" w:color="auto"/>
        <w:left w:val="none" w:sz="0" w:space="0" w:color="auto"/>
        <w:bottom w:val="none" w:sz="0" w:space="0" w:color="auto"/>
        <w:right w:val="none" w:sz="0" w:space="0" w:color="auto"/>
      </w:divBdr>
    </w:div>
    <w:div w:id="1807425916">
      <w:bodyDiv w:val="1"/>
      <w:marLeft w:val="0"/>
      <w:marRight w:val="0"/>
      <w:marTop w:val="0"/>
      <w:marBottom w:val="0"/>
      <w:divBdr>
        <w:top w:val="none" w:sz="0" w:space="0" w:color="auto"/>
        <w:left w:val="none" w:sz="0" w:space="0" w:color="auto"/>
        <w:bottom w:val="none" w:sz="0" w:space="0" w:color="auto"/>
        <w:right w:val="none" w:sz="0" w:space="0" w:color="auto"/>
      </w:divBdr>
    </w:div>
    <w:div w:id="1807504867">
      <w:bodyDiv w:val="1"/>
      <w:marLeft w:val="0"/>
      <w:marRight w:val="0"/>
      <w:marTop w:val="0"/>
      <w:marBottom w:val="0"/>
      <w:divBdr>
        <w:top w:val="none" w:sz="0" w:space="0" w:color="auto"/>
        <w:left w:val="none" w:sz="0" w:space="0" w:color="auto"/>
        <w:bottom w:val="none" w:sz="0" w:space="0" w:color="auto"/>
        <w:right w:val="none" w:sz="0" w:space="0" w:color="auto"/>
      </w:divBdr>
    </w:div>
    <w:div w:id="1807624999">
      <w:bodyDiv w:val="1"/>
      <w:marLeft w:val="0"/>
      <w:marRight w:val="0"/>
      <w:marTop w:val="0"/>
      <w:marBottom w:val="0"/>
      <w:divBdr>
        <w:top w:val="none" w:sz="0" w:space="0" w:color="auto"/>
        <w:left w:val="none" w:sz="0" w:space="0" w:color="auto"/>
        <w:bottom w:val="none" w:sz="0" w:space="0" w:color="auto"/>
        <w:right w:val="none" w:sz="0" w:space="0" w:color="auto"/>
      </w:divBdr>
    </w:div>
    <w:div w:id="1809325428">
      <w:bodyDiv w:val="1"/>
      <w:marLeft w:val="0"/>
      <w:marRight w:val="0"/>
      <w:marTop w:val="0"/>
      <w:marBottom w:val="0"/>
      <w:divBdr>
        <w:top w:val="none" w:sz="0" w:space="0" w:color="auto"/>
        <w:left w:val="none" w:sz="0" w:space="0" w:color="auto"/>
        <w:bottom w:val="none" w:sz="0" w:space="0" w:color="auto"/>
        <w:right w:val="none" w:sz="0" w:space="0" w:color="auto"/>
      </w:divBdr>
    </w:div>
    <w:div w:id="1809348978">
      <w:bodyDiv w:val="1"/>
      <w:marLeft w:val="0"/>
      <w:marRight w:val="0"/>
      <w:marTop w:val="0"/>
      <w:marBottom w:val="0"/>
      <w:divBdr>
        <w:top w:val="none" w:sz="0" w:space="0" w:color="auto"/>
        <w:left w:val="none" w:sz="0" w:space="0" w:color="auto"/>
        <w:bottom w:val="none" w:sz="0" w:space="0" w:color="auto"/>
        <w:right w:val="none" w:sz="0" w:space="0" w:color="auto"/>
      </w:divBdr>
    </w:div>
    <w:div w:id="1810856230">
      <w:bodyDiv w:val="1"/>
      <w:marLeft w:val="0"/>
      <w:marRight w:val="0"/>
      <w:marTop w:val="0"/>
      <w:marBottom w:val="0"/>
      <w:divBdr>
        <w:top w:val="none" w:sz="0" w:space="0" w:color="auto"/>
        <w:left w:val="none" w:sz="0" w:space="0" w:color="auto"/>
        <w:bottom w:val="none" w:sz="0" w:space="0" w:color="auto"/>
        <w:right w:val="none" w:sz="0" w:space="0" w:color="auto"/>
      </w:divBdr>
    </w:div>
    <w:div w:id="1811285279">
      <w:bodyDiv w:val="1"/>
      <w:marLeft w:val="0"/>
      <w:marRight w:val="0"/>
      <w:marTop w:val="0"/>
      <w:marBottom w:val="0"/>
      <w:divBdr>
        <w:top w:val="none" w:sz="0" w:space="0" w:color="auto"/>
        <w:left w:val="none" w:sz="0" w:space="0" w:color="auto"/>
        <w:bottom w:val="none" w:sz="0" w:space="0" w:color="auto"/>
        <w:right w:val="none" w:sz="0" w:space="0" w:color="auto"/>
      </w:divBdr>
    </w:div>
    <w:div w:id="1812744251">
      <w:bodyDiv w:val="1"/>
      <w:marLeft w:val="0"/>
      <w:marRight w:val="0"/>
      <w:marTop w:val="0"/>
      <w:marBottom w:val="0"/>
      <w:divBdr>
        <w:top w:val="none" w:sz="0" w:space="0" w:color="auto"/>
        <w:left w:val="none" w:sz="0" w:space="0" w:color="auto"/>
        <w:bottom w:val="none" w:sz="0" w:space="0" w:color="auto"/>
        <w:right w:val="none" w:sz="0" w:space="0" w:color="auto"/>
      </w:divBdr>
    </w:div>
    <w:div w:id="1813057104">
      <w:bodyDiv w:val="1"/>
      <w:marLeft w:val="0"/>
      <w:marRight w:val="0"/>
      <w:marTop w:val="0"/>
      <w:marBottom w:val="0"/>
      <w:divBdr>
        <w:top w:val="none" w:sz="0" w:space="0" w:color="auto"/>
        <w:left w:val="none" w:sz="0" w:space="0" w:color="auto"/>
        <w:bottom w:val="none" w:sz="0" w:space="0" w:color="auto"/>
        <w:right w:val="none" w:sz="0" w:space="0" w:color="auto"/>
      </w:divBdr>
    </w:div>
    <w:div w:id="1813208891">
      <w:bodyDiv w:val="1"/>
      <w:marLeft w:val="0"/>
      <w:marRight w:val="0"/>
      <w:marTop w:val="0"/>
      <w:marBottom w:val="0"/>
      <w:divBdr>
        <w:top w:val="none" w:sz="0" w:space="0" w:color="auto"/>
        <w:left w:val="none" w:sz="0" w:space="0" w:color="auto"/>
        <w:bottom w:val="none" w:sz="0" w:space="0" w:color="auto"/>
        <w:right w:val="none" w:sz="0" w:space="0" w:color="auto"/>
      </w:divBdr>
    </w:div>
    <w:div w:id="1813280850">
      <w:bodyDiv w:val="1"/>
      <w:marLeft w:val="0"/>
      <w:marRight w:val="0"/>
      <w:marTop w:val="0"/>
      <w:marBottom w:val="0"/>
      <w:divBdr>
        <w:top w:val="none" w:sz="0" w:space="0" w:color="auto"/>
        <w:left w:val="none" w:sz="0" w:space="0" w:color="auto"/>
        <w:bottom w:val="none" w:sz="0" w:space="0" w:color="auto"/>
        <w:right w:val="none" w:sz="0" w:space="0" w:color="auto"/>
      </w:divBdr>
    </w:div>
    <w:div w:id="1814102516">
      <w:bodyDiv w:val="1"/>
      <w:marLeft w:val="0"/>
      <w:marRight w:val="0"/>
      <w:marTop w:val="0"/>
      <w:marBottom w:val="0"/>
      <w:divBdr>
        <w:top w:val="none" w:sz="0" w:space="0" w:color="auto"/>
        <w:left w:val="none" w:sz="0" w:space="0" w:color="auto"/>
        <w:bottom w:val="none" w:sz="0" w:space="0" w:color="auto"/>
        <w:right w:val="none" w:sz="0" w:space="0" w:color="auto"/>
      </w:divBdr>
    </w:div>
    <w:div w:id="1815563656">
      <w:bodyDiv w:val="1"/>
      <w:marLeft w:val="0"/>
      <w:marRight w:val="0"/>
      <w:marTop w:val="0"/>
      <w:marBottom w:val="0"/>
      <w:divBdr>
        <w:top w:val="none" w:sz="0" w:space="0" w:color="auto"/>
        <w:left w:val="none" w:sz="0" w:space="0" w:color="auto"/>
        <w:bottom w:val="none" w:sz="0" w:space="0" w:color="auto"/>
        <w:right w:val="none" w:sz="0" w:space="0" w:color="auto"/>
      </w:divBdr>
    </w:div>
    <w:div w:id="1815633124">
      <w:bodyDiv w:val="1"/>
      <w:marLeft w:val="0"/>
      <w:marRight w:val="0"/>
      <w:marTop w:val="0"/>
      <w:marBottom w:val="0"/>
      <w:divBdr>
        <w:top w:val="none" w:sz="0" w:space="0" w:color="auto"/>
        <w:left w:val="none" w:sz="0" w:space="0" w:color="auto"/>
        <w:bottom w:val="none" w:sz="0" w:space="0" w:color="auto"/>
        <w:right w:val="none" w:sz="0" w:space="0" w:color="auto"/>
      </w:divBdr>
    </w:div>
    <w:div w:id="1815952526">
      <w:bodyDiv w:val="1"/>
      <w:marLeft w:val="0"/>
      <w:marRight w:val="0"/>
      <w:marTop w:val="0"/>
      <w:marBottom w:val="0"/>
      <w:divBdr>
        <w:top w:val="none" w:sz="0" w:space="0" w:color="auto"/>
        <w:left w:val="none" w:sz="0" w:space="0" w:color="auto"/>
        <w:bottom w:val="none" w:sz="0" w:space="0" w:color="auto"/>
        <w:right w:val="none" w:sz="0" w:space="0" w:color="auto"/>
      </w:divBdr>
    </w:div>
    <w:div w:id="1816215258">
      <w:bodyDiv w:val="1"/>
      <w:marLeft w:val="0"/>
      <w:marRight w:val="0"/>
      <w:marTop w:val="0"/>
      <w:marBottom w:val="0"/>
      <w:divBdr>
        <w:top w:val="none" w:sz="0" w:space="0" w:color="auto"/>
        <w:left w:val="none" w:sz="0" w:space="0" w:color="auto"/>
        <w:bottom w:val="none" w:sz="0" w:space="0" w:color="auto"/>
        <w:right w:val="none" w:sz="0" w:space="0" w:color="auto"/>
      </w:divBdr>
    </w:div>
    <w:div w:id="1816605846">
      <w:bodyDiv w:val="1"/>
      <w:marLeft w:val="0"/>
      <w:marRight w:val="0"/>
      <w:marTop w:val="0"/>
      <w:marBottom w:val="0"/>
      <w:divBdr>
        <w:top w:val="none" w:sz="0" w:space="0" w:color="auto"/>
        <w:left w:val="none" w:sz="0" w:space="0" w:color="auto"/>
        <w:bottom w:val="none" w:sz="0" w:space="0" w:color="auto"/>
        <w:right w:val="none" w:sz="0" w:space="0" w:color="auto"/>
      </w:divBdr>
    </w:div>
    <w:div w:id="1817795388">
      <w:bodyDiv w:val="1"/>
      <w:marLeft w:val="0"/>
      <w:marRight w:val="0"/>
      <w:marTop w:val="0"/>
      <w:marBottom w:val="0"/>
      <w:divBdr>
        <w:top w:val="none" w:sz="0" w:space="0" w:color="auto"/>
        <w:left w:val="none" w:sz="0" w:space="0" w:color="auto"/>
        <w:bottom w:val="none" w:sz="0" w:space="0" w:color="auto"/>
        <w:right w:val="none" w:sz="0" w:space="0" w:color="auto"/>
      </w:divBdr>
    </w:div>
    <w:div w:id="1818303066">
      <w:bodyDiv w:val="1"/>
      <w:marLeft w:val="0"/>
      <w:marRight w:val="0"/>
      <w:marTop w:val="0"/>
      <w:marBottom w:val="0"/>
      <w:divBdr>
        <w:top w:val="none" w:sz="0" w:space="0" w:color="auto"/>
        <w:left w:val="none" w:sz="0" w:space="0" w:color="auto"/>
        <w:bottom w:val="none" w:sz="0" w:space="0" w:color="auto"/>
        <w:right w:val="none" w:sz="0" w:space="0" w:color="auto"/>
      </w:divBdr>
    </w:div>
    <w:div w:id="1818456511">
      <w:bodyDiv w:val="1"/>
      <w:marLeft w:val="0"/>
      <w:marRight w:val="0"/>
      <w:marTop w:val="0"/>
      <w:marBottom w:val="0"/>
      <w:divBdr>
        <w:top w:val="none" w:sz="0" w:space="0" w:color="auto"/>
        <w:left w:val="none" w:sz="0" w:space="0" w:color="auto"/>
        <w:bottom w:val="none" w:sz="0" w:space="0" w:color="auto"/>
        <w:right w:val="none" w:sz="0" w:space="0" w:color="auto"/>
      </w:divBdr>
    </w:div>
    <w:div w:id="1818494054">
      <w:bodyDiv w:val="1"/>
      <w:marLeft w:val="0"/>
      <w:marRight w:val="0"/>
      <w:marTop w:val="0"/>
      <w:marBottom w:val="0"/>
      <w:divBdr>
        <w:top w:val="none" w:sz="0" w:space="0" w:color="auto"/>
        <w:left w:val="none" w:sz="0" w:space="0" w:color="auto"/>
        <w:bottom w:val="none" w:sz="0" w:space="0" w:color="auto"/>
        <w:right w:val="none" w:sz="0" w:space="0" w:color="auto"/>
      </w:divBdr>
    </w:div>
    <w:div w:id="1818494310">
      <w:bodyDiv w:val="1"/>
      <w:marLeft w:val="0"/>
      <w:marRight w:val="0"/>
      <w:marTop w:val="0"/>
      <w:marBottom w:val="0"/>
      <w:divBdr>
        <w:top w:val="none" w:sz="0" w:space="0" w:color="auto"/>
        <w:left w:val="none" w:sz="0" w:space="0" w:color="auto"/>
        <w:bottom w:val="none" w:sz="0" w:space="0" w:color="auto"/>
        <w:right w:val="none" w:sz="0" w:space="0" w:color="auto"/>
      </w:divBdr>
    </w:div>
    <w:div w:id="1818645005">
      <w:bodyDiv w:val="1"/>
      <w:marLeft w:val="0"/>
      <w:marRight w:val="0"/>
      <w:marTop w:val="0"/>
      <w:marBottom w:val="0"/>
      <w:divBdr>
        <w:top w:val="none" w:sz="0" w:space="0" w:color="auto"/>
        <w:left w:val="none" w:sz="0" w:space="0" w:color="auto"/>
        <w:bottom w:val="none" w:sz="0" w:space="0" w:color="auto"/>
        <w:right w:val="none" w:sz="0" w:space="0" w:color="auto"/>
      </w:divBdr>
    </w:div>
    <w:div w:id="1818959853">
      <w:bodyDiv w:val="1"/>
      <w:marLeft w:val="0"/>
      <w:marRight w:val="0"/>
      <w:marTop w:val="0"/>
      <w:marBottom w:val="0"/>
      <w:divBdr>
        <w:top w:val="none" w:sz="0" w:space="0" w:color="auto"/>
        <w:left w:val="none" w:sz="0" w:space="0" w:color="auto"/>
        <w:bottom w:val="none" w:sz="0" w:space="0" w:color="auto"/>
        <w:right w:val="none" w:sz="0" w:space="0" w:color="auto"/>
      </w:divBdr>
    </w:div>
    <w:div w:id="1820341823">
      <w:bodyDiv w:val="1"/>
      <w:marLeft w:val="0"/>
      <w:marRight w:val="0"/>
      <w:marTop w:val="0"/>
      <w:marBottom w:val="0"/>
      <w:divBdr>
        <w:top w:val="none" w:sz="0" w:space="0" w:color="auto"/>
        <w:left w:val="none" w:sz="0" w:space="0" w:color="auto"/>
        <w:bottom w:val="none" w:sz="0" w:space="0" w:color="auto"/>
        <w:right w:val="none" w:sz="0" w:space="0" w:color="auto"/>
      </w:divBdr>
    </w:div>
    <w:div w:id="1820533096">
      <w:bodyDiv w:val="1"/>
      <w:marLeft w:val="0"/>
      <w:marRight w:val="0"/>
      <w:marTop w:val="0"/>
      <w:marBottom w:val="0"/>
      <w:divBdr>
        <w:top w:val="none" w:sz="0" w:space="0" w:color="auto"/>
        <w:left w:val="none" w:sz="0" w:space="0" w:color="auto"/>
        <w:bottom w:val="none" w:sz="0" w:space="0" w:color="auto"/>
        <w:right w:val="none" w:sz="0" w:space="0" w:color="auto"/>
      </w:divBdr>
    </w:div>
    <w:div w:id="1820537374">
      <w:bodyDiv w:val="1"/>
      <w:marLeft w:val="0"/>
      <w:marRight w:val="0"/>
      <w:marTop w:val="0"/>
      <w:marBottom w:val="0"/>
      <w:divBdr>
        <w:top w:val="none" w:sz="0" w:space="0" w:color="auto"/>
        <w:left w:val="none" w:sz="0" w:space="0" w:color="auto"/>
        <w:bottom w:val="none" w:sz="0" w:space="0" w:color="auto"/>
        <w:right w:val="none" w:sz="0" w:space="0" w:color="auto"/>
      </w:divBdr>
    </w:div>
    <w:div w:id="1820924511">
      <w:bodyDiv w:val="1"/>
      <w:marLeft w:val="0"/>
      <w:marRight w:val="0"/>
      <w:marTop w:val="0"/>
      <w:marBottom w:val="0"/>
      <w:divBdr>
        <w:top w:val="none" w:sz="0" w:space="0" w:color="auto"/>
        <w:left w:val="none" w:sz="0" w:space="0" w:color="auto"/>
        <w:bottom w:val="none" w:sz="0" w:space="0" w:color="auto"/>
        <w:right w:val="none" w:sz="0" w:space="0" w:color="auto"/>
      </w:divBdr>
    </w:div>
    <w:div w:id="1821772923">
      <w:bodyDiv w:val="1"/>
      <w:marLeft w:val="0"/>
      <w:marRight w:val="0"/>
      <w:marTop w:val="0"/>
      <w:marBottom w:val="0"/>
      <w:divBdr>
        <w:top w:val="none" w:sz="0" w:space="0" w:color="auto"/>
        <w:left w:val="none" w:sz="0" w:space="0" w:color="auto"/>
        <w:bottom w:val="none" w:sz="0" w:space="0" w:color="auto"/>
        <w:right w:val="none" w:sz="0" w:space="0" w:color="auto"/>
      </w:divBdr>
    </w:div>
    <w:div w:id="1822496848">
      <w:bodyDiv w:val="1"/>
      <w:marLeft w:val="0"/>
      <w:marRight w:val="0"/>
      <w:marTop w:val="0"/>
      <w:marBottom w:val="0"/>
      <w:divBdr>
        <w:top w:val="none" w:sz="0" w:space="0" w:color="auto"/>
        <w:left w:val="none" w:sz="0" w:space="0" w:color="auto"/>
        <w:bottom w:val="none" w:sz="0" w:space="0" w:color="auto"/>
        <w:right w:val="none" w:sz="0" w:space="0" w:color="auto"/>
      </w:divBdr>
    </w:div>
    <w:div w:id="1822964241">
      <w:bodyDiv w:val="1"/>
      <w:marLeft w:val="0"/>
      <w:marRight w:val="0"/>
      <w:marTop w:val="0"/>
      <w:marBottom w:val="0"/>
      <w:divBdr>
        <w:top w:val="none" w:sz="0" w:space="0" w:color="auto"/>
        <w:left w:val="none" w:sz="0" w:space="0" w:color="auto"/>
        <w:bottom w:val="none" w:sz="0" w:space="0" w:color="auto"/>
        <w:right w:val="none" w:sz="0" w:space="0" w:color="auto"/>
      </w:divBdr>
    </w:div>
    <w:div w:id="1823231205">
      <w:bodyDiv w:val="1"/>
      <w:marLeft w:val="0"/>
      <w:marRight w:val="0"/>
      <w:marTop w:val="0"/>
      <w:marBottom w:val="0"/>
      <w:divBdr>
        <w:top w:val="none" w:sz="0" w:space="0" w:color="auto"/>
        <w:left w:val="none" w:sz="0" w:space="0" w:color="auto"/>
        <w:bottom w:val="none" w:sz="0" w:space="0" w:color="auto"/>
        <w:right w:val="none" w:sz="0" w:space="0" w:color="auto"/>
      </w:divBdr>
    </w:div>
    <w:div w:id="1823303125">
      <w:bodyDiv w:val="1"/>
      <w:marLeft w:val="0"/>
      <w:marRight w:val="0"/>
      <w:marTop w:val="0"/>
      <w:marBottom w:val="0"/>
      <w:divBdr>
        <w:top w:val="none" w:sz="0" w:space="0" w:color="auto"/>
        <w:left w:val="none" w:sz="0" w:space="0" w:color="auto"/>
        <w:bottom w:val="none" w:sz="0" w:space="0" w:color="auto"/>
        <w:right w:val="none" w:sz="0" w:space="0" w:color="auto"/>
      </w:divBdr>
    </w:div>
    <w:div w:id="1825270857">
      <w:bodyDiv w:val="1"/>
      <w:marLeft w:val="0"/>
      <w:marRight w:val="0"/>
      <w:marTop w:val="0"/>
      <w:marBottom w:val="0"/>
      <w:divBdr>
        <w:top w:val="none" w:sz="0" w:space="0" w:color="auto"/>
        <w:left w:val="none" w:sz="0" w:space="0" w:color="auto"/>
        <w:bottom w:val="none" w:sz="0" w:space="0" w:color="auto"/>
        <w:right w:val="none" w:sz="0" w:space="0" w:color="auto"/>
      </w:divBdr>
    </w:div>
    <w:div w:id="1825505739">
      <w:bodyDiv w:val="1"/>
      <w:marLeft w:val="0"/>
      <w:marRight w:val="0"/>
      <w:marTop w:val="0"/>
      <w:marBottom w:val="0"/>
      <w:divBdr>
        <w:top w:val="none" w:sz="0" w:space="0" w:color="auto"/>
        <w:left w:val="none" w:sz="0" w:space="0" w:color="auto"/>
        <w:bottom w:val="none" w:sz="0" w:space="0" w:color="auto"/>
        <w:right w:val="none" w:sz="0" w:space="0" w:color="auto"/>
      </w:divBdr>
    </w:div>
    <w:div w:id="1826046565">
      <w:bodyDiv w:val="1"/>
      <w:marLeft w:val="0"/>
      <w:marRight w:val="0"/>
      <w:marTop w:val="0"/>
      <w:marBottom w:val="0"/>
      <w:divBdr>
        <w:top w:val="none" w:sz="0" w:space="0" w:color="auto"/>
        <w:left w:val="none" w:sz="0" w:space="0" w:color="auto"/>
        <w:bottom w:val="none" w:sz="0" w:space="0" w:color="auto"/>
        <w:right w:val="none" w:sz="0" w:space="0" w:color="auto"/>
      </w:divBdr>
    </w:div>
    <w:div w:id="1827241319">
      <w:bodyDiv w:val="1"/>
      <w:marLeft w:val="0"/>
      <w:marRight w:val="0"/>
      <w:marTop w:val="0"/>
      <w:marBottom w:val="0"/>
      <w:divBdr>
        <w:top w:val="none" w:sz="0" w:space="0" w:color="auto"/>
        <w:left w:val="none" w:sz="0" w:space="0" w:color="auto"/>
        <w:bottom w:val="none" w:sz="0" w:space="0" w:color="auto"/>
        <w:right w:val="none" w:sz="0" w:space="0" w:color="auto"/>
      </w:divBdr>
    </w:div>
    <w:div w:id="1828089399">
      <w:bodyDiv w:val="1"/>
      <w:marLeft w:val="0"/>
      <w:marRight w:val="0"/>
      <w:marTop w:val="0"/>
      <w:marBottom w:val="0"/>
      <w:divBdr>
        <w:top w:val="none" w:sz="0" w:space="0" w:color="auto"/>
        <w:left w:val="none" w:sz="0" w:space="0" w:color="auto"/>
        <w:bottom w:val="none" w:sz="0" w:space="0" w:color="auto"/>
        <w:right w:val="none" w:sz="0" w:space="0" w:color="auto"/>
      </w:divBdr>
    </w:div>
    <w:div w:id="1828355074">
      <w:bodyDiv w:val="1"/>
      <w:marLeft w:val="0"/>
      <w:marRight w:val="0"/>
      <w:marTop w:val="0"/>
      <w:marBottom w:val="0"/>
      <w:divBdr>
        <w:top w:val="none" w:sz="0" w:space="0" w:color="auto"/>
        <w:left w:val="none" w:sz="0" w:space="0" w:color="auto"/>
        <w:bottom w:val="none" w:sz="0" w:space="0" w:color="auto"/>
        <w:right w:val="none" w:sz="0" w:space="0" w:color="auto"/>
      </w:divBdr>
    </w:div>
    <w:div w:id="1829320067">
      <w:bodyDiv w:val="1"/>
      <w:marLeft w:val="0"/>
      <w:marRight w:val="0"/>
      <w:marTop w:val="0"/>
      <w:marBottom w:val="0"/>
      <w:divBdr>
        <w:top w:val="none" w:sz="0" w:space="0" w:color="auto"/>
        <w:left w:val="none" w:sz="0" w:space="0" w:color="auto"/>
        <w:bottom w:val="none" w:sz="0" w:space="0" w:color="auto"/>
        <w:right w:val="none" w:sz="0" w:space="0" w:color="auto"/>
      </w:divBdr>
    </w:div>
    <w:div w:id="1829444986">
      <w:bodyDiv w:val="1"/>
      <w:marLeft w:val="0"/>
      <w:marRight w:val="0"/>
      <w:marTop w:val="0"/>
      <w:marBottom w:val="0"/>
      <w:divBdr>
        <w:top w:val="none" w:sz="0" w:space="0" w:color="auto"/>
        <w:left w:val="none" w:sz="0" w:space="0" w:color="auto"/>
        <w:bottom w:val="none" w:sz="0" w:space="0" w:color="auto"/>
        <w:right w:val="none" w:sz="0" w:space="0" w:color="auto"/>
      </w:divBdr>
    </w:div>
    <w:div w:id="1829514200">
      <w:bodyDiv w:val="1"/>
      <w:marLeft w:val="0"/>
      <w:marRight w:val="0"/>
      <w:marTop w:val="0"/>
      <w:marBottom w:val="0"/>
      <w:divBdr>
        <w:top w:val="none" w:sz="0" w:space="0" w:color="auto"/>
        <w:left w:val="none" w:sz="0" w:space="0" w:color="auto"/>
        <w:bottom w:val="none" w:sz="0" w:space="0" w:color="auto"/>
        <w:right w:val="none" w:sz="0" w:space="0" w:color="auto"/>
      </w:divBdr>
    </w:div>
    <w:div w:id="1829785052">
      <w:bodyDiv w:val="1"/>
      <w:marLeft w:val="0"/>
      <w:marRight w:val="0"/>
      <w:marTop w:val="0"/>
      <w:marBottom w:val="0"/>
      <w:divBdr>
        <w:top w:val="none" w:sz="0" w:space="0" w:color="auto"/>
        <w:left w:val="none" w:sz="0" w:space="0" w:color="auto"/>
        <w:bottom w:val="none" w:sz="0" w:space="0" w:color="auto"/>
        <w:right w:val="none" w:sz="0" w:space="0" w:color="auto"/>
      </w:divBdr>
    </w:div>
    <w:div w:id="1829982784">
      <w:bodyDiv w:val="1"/>
      <w:marLeft w:val="0"/>
      <w:marRight w:val="0"/>
      <w:marTop w:val="0"/>
      <w:marBottom w:val="0"/>
      <w:divBdr>
        <w:top w:val="none" w:sz="0" w:space="0" w:color="auto"/>
        <w:left w:val="none" w:sz="0" w:space="0" w:color="auto"/>
        <w:bottom w:val="none" w:sz="0" w:space="0" w:color="auto"/>
        <w:right w:val="none" w:sz="0" w:space="0" w:color="auto"/>
      </w:divBdr>
    </w:div>
    <w:div w:id="1830094066">
      <w:bodyDiv w:val="1"/>
      <w:marLeft w:val="0"/>
      <w:marRight w:val="0"/>
      <w:marTop w:val="0"/>
      <w:marBottom w:val="0"/>
      <w:divBdr>
        <w:top w:val="none" w:sz="0" w:space="0" w:color="auto"/>
        <w:left w:val="none" w:sz="0" w:space="0" w:color="auto"/>
        <w:bottom w:val="none" w:sz="0" w:space="0" w:color="auto"/>
        <w:right w:val="none" w:sz="0" w:space="0" w:color="auto"/>
      </w:divBdr>
    </w:div>
    <w:div w:id="1831290642">
      <w:bodyDiv w:val="1"/>
      <w:marLeft w:val="0"/>
      <w:marRight w:val="0"/>
      <w:marTop w:val="0"/>
      <w:marBottom w:val="0"/>
      <w:divBdr>
        <w:top w:val="none" w:sz="0" w:space="0" w:color="auto"/>
        <w:left w:val="none" w:sz="0" w:space="0" w:color="auto"/>
        <w:bottom w:val="none" w:sz="0" w:space="0" w:color="auto"/>
        <w:right w:val="none" w:sz="0" w:space="0" w:color="auto"/>
      </w:divBdr>
    </w:div>
    <w:div w:id="1831481128">
      <w:bodyDiv w:val="1"/>
      <w:marLeft w:val="0"/>
      <w:marRight w:val="0"/>
      <w:marTop w:val="0"/>
      <w:marBottom w:val="0"/>
      <w:divBdr>
        <w:top w:val="none" w:sz="0" w:space="0" w:color="auto"/>
        <w:left w:val="none" w:sz="0" w:space="0" w:color="auto"/>
        <w:bottom w:val="none" w:sz="0" w:space="0" w:color="auto"/>
        <w:right w:val="none" w:sz="0" w:space="0" w:color="auto"/>
      </w:divBdr>
    </w:div>
    <w:div w:id="1832285900">
      <w:bodyDiv w:val="1"/>
      <w:marLeft w:val="0"/>
      <w:marRight w:val="0"/>
      <w:marTop w:val="0"/>
      <w:marBottom w:val="0"/>
      <w:divBdr>
        <w:top w:val="none" w:sz="0" w:space="0" w:color="auto"/>
        <w:left w:val="none" w:sz="0" w:space="0" w:color="auto"/>
        <w:bottom w:val="none" w:sz="0" w:space="0" w:color="auto"/>
        <w:right w:val="none" w:sz="0" w:space="0" w:color="auto"/>
      </w:divBdr>
    </w:div>
    <w:div w:id="1832478965">
      <w:bodyDiv w:val="1"/>
      <w:marLeft w:val="0"/>
      <w:marRight w:val="0"/>
      <w:marTop w:val="0"/>
      <w:marBottom w:val="0"/>
      <w:divBdr>
        <w:top w:val="none" w:sz="0" w:space="0" w:color="auto"/>
        <w:left w:val="none" w:sz="0" w:space="0" w:color="auto"/>
        <w:bottom w:val="none" w:sz="0" w:space="0" w:color="auto"/>
        <w:right w:val="none" w:sz="0" w:space="0" w:color="auto"/>
      </w:divBdr>
    </w:div>
    <w:div w:id="1832484252">
      <w:bodyDiv w:val="1"/>
      <w:marLeft w:val="0"/>
      <w:marRight w:val="0"/>
      <w:marTop w:val="0"/>
      <w:marBottom w:val="0"/>
      <w:divBdr>
        <w:top w:val="none" w:sz="0" w:space="0" w:color="auto"/>
        <w:left w:val="none" w:sz="0" w:space="0" w:color="auto"/>
        <w:bottom w:val="none" w:sz="0" w:space="0" w:color="auto"/>
        <w:right w:val="none" w:sz="0" w:space="0" w:color="auto"/>
      </w:divBdr>
    </w:div>
    <w:div w:id="1834372444">
      <w:bodyDiv w:val="1"/>
      <w:marLeft w:val="0"/>
      <w:marRight w:val="0"/>
      <w:marTop w:val="0"/>
      <w:marBottom w:val="0"/>
      <w:divBdr>
        <w:top w:val="none" w:sz="0" w:space="0" w:color="auto"/>
        <w:left w:val="none" w:sz="0" w:space="0" w:color="auto"/>
        <w:bottom w:val="none" w:sz="0" w:space="0" w:color="auto"/>
        <w:right w:val="none" w:sz="0" w:space="0" w:color="auto"/>
      </w:divBdr>
    </w:div>
    <w:div w:id="1835022553">
      <w:bodyDiv w:val="1"/>
      <w:marLeft w:val="0"/>
      <w:marRight w:val="0"/>
      <w:marTop w:val="0"/>
      <w:marBottom w:val="0"/>
      <w:divBdr>
        <w:top w:val="none" w:sz="0" w:space="0" w:color="auto"/>
        <w:left w:val="none" w:sz="0" w:space="0" w:color="auto"/>
        <w:bottom w:val="none" w:sz="0" w:space="0" w:color="auto"/>
        <w:right w:val="none" w:sz="0" w:space="0" w:color="auto"/>
      </w:divBdr>
    </w:div>
    <w:div w:id="1835023837">
      <w:bodyDiv w:val="1"/>
      <w:marLeft w:val="0"/>
      <w:marRight w:val="0"/>
      <w:marTop w:val="0"/>
      <w:marBottom w:val="0"/>
      <w:divBdr>
        <w:top w:val="none" w:sz="0" w:space="0" w:color="auto"/>
        <w:left w:val="none" w:sz="0" w:space="0" w:color="auto"/>
        <w:bottom w:val="none" w:sz="0" w:space="0" w:color="auto"/>
        <w:right w:val="none" w:sz="0" w:space="0" w:color="auto"/>
      </w:divBdr>
    </w:div>
    <w:div w:id="1835142207">
      <w:bodyDiv w:val="1"/>
      <w:marLeft w:val="0"/>
      <w:marRight w:val="0"/>
      <w:marTop w:val="0"/>
      <w:marBottom w:val="0"/>
      <w:divBdr>
        <w:top w:val="none" w:sz="0" w:space="0" w:color="auto"/>
        <w:left w:val="none" w:sz="0" w:space="0" w:color="auto"/>
        <w:bottom w:val="none" w:sz="0" w:space="0" w:color="auto"/>
        <w:right w:val="none" w:sz="0" w:space="0" w:color="auto"/>
      </w:divBdr>
    </w:div>
    <w:div w:id="1836602298">
      <w:bodyDiv w:val="1"/>
      <w:marLeft w:val="0"/>
      <w:marRight w:val="0"/>
      <w:marTop w:val="0"/>
      <w:marBottom w:val="0"/>
      <w:divBdr>
        <w:top w:val="none" w:sz="0" w:space="0" w:color="auto"/>
        <w:left w:val="none" w:sz="0" w:space="0" w:color="auto"/>
        <w:bottom w:val="none" w:sz="0" w:space="0" w:color="auto"/>
        <w:right w:val="none" w:sz="0" w:space="0" w:color="auto"/>
      </w:divBdr>
    </w:div>
    <w:div w:id="1836795627">
      <w:bodyDiv w:val="1"/>
      <w:marLeft w:val="0"/>
      <w:marRight w:val="0"/>
      <w:marTop w:val="0"/>
      <w:marBottom w:val="0"/>
      <w:divBdr>
        <w:top w:val="none" w:sz="0" w:space="0" w:color="auto"/>
        <w:left w:val="none" w:sz="0" w:space="0" w:color="auto"/>
        <w:bottom w:val="none" w:sz="0" w:space="0" w:color="auto"/>
        <w:right w:val="none" w:sz="0" w:space="0" w:color="auto"/>
      </w:divBdr>
    </w:div>
    <w:div w:id="1838376347">
      <w:bodyDiv w:val="1"/>
      <w:marLeft w:val="0"/>
      <w:marRight w:val="0"/>
      <w:marTop w:val="0"/>
      <w:marBottom w:val="0"/>
      <w:divBdr>
        <w:top w:val="none" w:sz="0" w:space="0" w:color="auto"/>
        <w:left w:val="none" w:sz="0" w:space="0" w:color="auto"/>
        <w:bottom w:val="none" w:sz="0" w:space="0" w:color="auto"/>
        <w:right w:val="none" w:sz="0" w:space="0" w:color="auto"/>
      </w:divBdr>
    </w:div>
    <w:div w:id="1839345109">
      <w:bodyDiv w:val="1"/>
      <w:marLeft w:val="0"/>
      <w:marRight w:val="0"/>
      <w:marTop w:val="0"/>
      <w:marBottom w:val="0"/>
      <w:divBdr>
        <w:top w:val="none" w:sz="0" w:space="0" w:color="auto"/>
        <w:left w:val="none" w:sz="0" w:space="0" w:color="auto"/>
        <w:bottom w:val="none" w:sz="0" w:space="0" w:color="auto"/>
        <w:right w:val="none" w:sz="0" w:space="0" w:color="auto"/>
      </w:divBdr>
    </w:div>
    <w:div w:id="1840541750">
      <w:bodyDiv w:val="1"/>
      <w:marLeft w:val="0"/>
      <w:marRight w:val="0"/>
      <w:marTop w:val="0"/>
      <w:marBottom w:val="0"/>
      <w:divBdr>
        <w:top w:val="none" w:sz="0" w:space="0" w:color="auto"/>
        <w:left w:val="none" w:sz="0" w:space="0" w:color="auto"/>
        <w:bottom w:val="none" w:sz="0" w:space="0" w:color="auto"/>
        <w:right w:val="none" w:sz="0" w:space="0" w:color="auto"/>
      </w:divBdr>
    </w:div>
    <w:div w:id="1840806564">
      <w:bodyDiv w:val="1"/>
      <w:marLeft w:val="0"/>
      <w:marRight w:val="0"/>
      <w:marTop w:val="0"/>
      <w:marBottom w:val="0"/>
      <w:divBdr>
        <w:top w:val="none" w:sz="0" w:space="0" w:color="auto"/>
        <w:left w:val="none" w:sz="0" w:space="0" w:color="auto"/>
        <w:bottom w:val="none" w:sz="0" w:space="0" w:color="auto"/>
        <w:right w:val="none" w:sz="0" w:space="0" w:color="auto"/>
      </w:divBdr>
    </w:div>
    <w:div w:id="1840807490">
      <w:bodyDiv w:val="1"/>
      <w:marLeft w:val="0"/>
      <w:marRight w:val="0"/>
      <w:marTop w:val="0"/>
      <w:marBottom w:val="0"/>
      <w:divBdr>
        <w:top w:val="none" w:sz="0" w:space="0" w:color="auto"/>
        <w:left w:val="none" w:sz="0" w:space="0" w:color="auto"/>
        <w:bottom w:val="none" w:sz="0" w:space="0" w:color="auto"/>
        <w:right w:val="none" w:sz="0" w:space="0" w:color="auto"/>
      </w:divBdr>
    </w:div>
    <w:div w:id="1840844797">
      <w:bodyDiv w:val="1"/>
      <w:marLeft w:val="0"/>
      <w:marRight w:val="0"/>
      <w:marTop w:val="0"/>
      <w:marBottom w:val="0"/>
      <w:divBdr>
        <w:top w:val="none" w:sz="0" w:space="0" w:color="auto"/>
        <w:left w:val="none" w:sz="0" w:space="0" w:color="auto"/>
        <w:bottom w:val="none" w:sz="0" w:space="0" w:color="auto"/>
        <w:right w:val="none" w:sz="0" w:space="0" w:color="auto"/>
      </w:divBdr>
    </w:div>
    <w:div w:id="1840997169">
      <w:bodyDiv w:val="1"/>
      <w:marLeft w:val="0"/>
      <w:marRight w:val="0"/>
      <w:marTop w:val="0"/>
      <w:marBottom w:val="0"/>
      <w:divBdr>
        <w:top w:val="none" w:sz="0" w:space="0" w:color="auto"/>
        <w:left w:val="none" w:sz="0" w:space="0" w:color="auto"/>
        <w:bottom w:val="none" w:sz="0" w:space="0" w:color="auto"/>
        <w:right w:val="none" w:sz="0" w:space="0" w:color="auto"/>
      </w:divBdr>
    </w:div>
    <w:div w:id="1841575468">
      <w:bodyDiv w:val="1"/>
      <w:marLeft w:val="0"/>
      <w:marRight w:val="0"/>
      <w:marTop w:val="0"/>
      <w:marBottom w:val="0"/>
      <w:divBdr>
        <w:top w:val="none" w:sz="0" w:space="0" w:color="auto"/>
        <w:left w:val="none" w:sz="0" w:space="0" w:color="auto"/>
        <w:bottom w:val="none" w:sz="0" w:space="0" w:color="auto"/>
        <w:right w:val="none" w:sz="0" w:space="0" w:color="auto"/>
      </w:divBdr>
    </w:div>
    <w:div w:id="1842699872">
      <w:bodyDiv w:val="1"/>
      <w:marLeft w:val="0"/>
      <w:marRight w:val="0"/>
      <w:marTop w:val="0"/>
      <w:marBottom w:val="0"/>
      <w:divBdr>
        <w:top w:val="none" w:sz="0" w:space="0" w:color="auto"/>
        <w:left w:val="none" w:sz="0" w:space="0" w:color="auto"/>
        <w:bottom w:val="none" w:sz="0" w:space="0" w:color="auto"/>
        <w:right w:val="none" w:sz="0" w:space="0" w:color="auto"/>
      </w:divBdr>
    </w:div>
    <w:div w:id="1843081924">
      <w:bodyDiv w:val="1"/>
      <w:marLeft w:val="0"/>
      <w:marRight w:val="0"/>
      <w:marTop w:val="0"/>
      <w:marBottom w:val="0"/>
      <w:divBdr>
        <w:top w:val="none" w:sz="0" w:space="0" w:color="auto"/>
        <w:left w:val="none" w:sz="0" w:space="0" w:color="auto"/>
        <w:bottom w:val="none" w:sz="0" w:space="0" w:color="auto"/>
        <w:right w:val="none" w:sz="0" w:space="0" w:color="auto"/>
      </w:divBdr>
    </w:div>
    <w:div w:id="1843471354">
      <w:bodyDiv w:val="1"/>
      <w:marLeft w:val="0"/>
      <w:marRight w:val="0"/>
      <w:marTop w:val="0"/>
      <w:marBottom w:val="0"/>
      <w:divBdr>
        <w:top w:val="none" w:sz="0" w:space="0" w:color="auto"/>
        <w:left w:val="none" w:sz="0" w:space="0" w:color="auto"/>
        <w:bottom w:val="none" w:sz="0" w:space="0" w:color="auto"/>
        <w:right w:val="none" w:sz="0" w:space="0" w:color="auto"/>
      </w:divBdr>
    </w:div>
    <w:div w:id="1843817926">
      <w:bodyDiv w:val="1"/>
      <w:marLeft w:val="0"/>
      <w:marRight w:val="0"/>
      <w:marTop w:val="0"/>
      <w:marBottom w:val="0"/>
      <w:divBdr>
        <w:top w:val="none" w:sz="0" w:space="0" w:color="auto"/>
        <w:left w:val="none" w:sz="0" w:space="0" w:color="auto"/>
        <w:bottom w:val="none" w:sz="0" w:space="0" w:color="auto"/>
        <w:right w:val="none" w:sz="0" w:space="0" w:color="auto"/>
      </w:divBdr>
    </w:div>
    <w:div w:id="1844010305">
      <w:bodyDiv w:val="1"/>
      <w:marLeft w:val="0"/>
      <w:marRight w:val="0"/>
      <w:marTop w:val="0"/>
      <w:marBottom w:val="0"/>
      <w:divBdr>
        <w:top w:val="none" w:sz="0" w:space="0" w:color="auto"/>
        <w:left w:val="none" w:sz="0" w:space="0" w:color="auto"/>
        <w:bottom w:val="none" w:sz="0" w:space="0" w:color="auto"/>
        <w:right w:val="none" w:sz="0" w:space="0" w:color="auto"/>
      </w:divBdr>
    </w:div>
    <w:div w:id="1845432942">
      <w:bodyDiv w:val="1"/>
      <w:marLeft w:val="0"/>
      <w:marRight w:val="0"/>
      <w:marTop w:val="0"/>
      <w:marBottom w:val="0"/>
      <w:divBdr>
        <w:top w:val="none" w:sz="0" w:space="0" w:color="auto"/>
        <w:left w:val="none" w:sz="0" w:space="0" w:color="auto"/>
        <w:bottom w:val="none" w:sz="0" w:space="0" w:color="auto"/>
        <w:right w:val="none" w:sz="0" w:space="0" w:color="auto"/>
      </w:divBdr>
    </w:div>
    <w:div w:id="1845433098">
      <w:bodyDiv w:val="1"/>
      <w:marLeft w:val="0"/>
      <w:marRight w:val="0"/>
      <w:marTop w:val="0"/>
      <w:marBottom w:val="0"/>
      <w:divBdr>
        <w:top w:val="none" w:sz="0" w:space="0" w:color="auto"/>
        <w:left w:val="none" w:sz="0" w:space="0" w:color="auto"/>
        <w:bottom w:val="none" w:sz="0" w:space="0" w:color="auto"/>
        <w:right w:val="none" w:sz="0" w:space="0" w:color="auto"/>
      </w:divBdr>
    </w:div>
    <w:div w:id="1846432462">
      <w:bodyDiv w:val="1"/>
      <w:marLeft w:val="0"/>
      <w:marRight w:val="0"/>
      <w:marTop w:val="0"/>
      <w:marBottom w:val="0"/>
      <w:divBdr>
        <w:top w:val="none" w:sz="0" w:space="0" w:color="auto"/>
        <w:left w:val="none" w:sz="0" w:space="0" w:color="auto"/>
        <w:bottom w:val="none" w:sz="0" w:space="0" w:color="auto"/>
        <w:right w:val="none" w:sz="0" w:space="0" w:color="auto"/>
      </w:divBdr>
    </w:div>
    <w:div w:id="1847011510">
      <w:bodyDiv w:val="1"/>
      <w:marLeft w:val="0"/>
      <w:marRight w:val="0"/>
      <w:marTop w:val="0"/>
      <w:marBottom w:val="0"/>
      <w:divBdr>
        <w:top w:val="none" w:sz="0" w:space="0" w:color="auto"/>
        <w:left w:val="none" w:sz="0" w:space="0" w:color="auto"/>
        <w:bottom w:val="none" w:sz="0" w:space="0" w:color="auto"/>
        <w:right w:val="none" w:sz="0" w:space="0" w:color="auto"/>
      </w:divBdr>
    </w:div>
    <w:div w:id="1847474381">
      <w:bodyDiv w:val="1"/>
      <w:marLeft w:val="0"/>
      <w:marRight w:val="0"/>
      <w:marTop w:val="0"/>
      <w:marBottom w:val="0"/>
      <w:divBdr>
        <w:top w:val="none" w:sz="0" w:space="0" w:color="auto"/>
        <w:left w:val="none" w:sz="0" w:space="0" w:color="auto"/>
        <w:bottom w:val="none" w:sz="0" w:space="0" w:color="auto"/>
        <w:right w:val="none" w:sz="0" w:space="0" w:color="auto"/>
      </w:divBdr>
    </w:div>
    <w:div w:id="1847672900">
      <w:bodyDiv w:val="1"/>
      <w:marLeft w:val="0"/>
      <w:marRight w:val="0"/>
      <w:marTop w:val="0"/>
      <w:marBottom w:val="0"/>
      <w:divBdr>
        <w:top w:val="none" w:sz="0" w:space="0" w:color="auto"/>
        <w:left w:val="none" w:sz="0" w:space="0" w:color="auto"/>
        <w:bottom w:val="none" w:sz="0" w:space="0" w:color="auto"/>
        <w:right w:val="none" w:sz="0" w:space="0" w:color="auto"/>
      </w:divBdr>
    </w:div>
    <w:div w:id="1847742371">
      <w:bodyDiv w:val="1"/>
      <w:marLeft w:val="0"/>
      <w:marRight w:val="0"/>
      <w:marTop w:val="0"/>
      <w:marBottom w:val="0"/>
      <w:divBdr>
        <w:top w:val="none" w:sz="0" w:space="0" w:color="auto"/>
        <w:left w:val="none" w:sz="0" w:space="0" w:color="auto"/>
        <w:bottom w:val="none" w:sz="0" w:space="0" w:color="auto"/>
        <w:right w:val="none" w:sz="0" w:space="0" w:color="auto"/>
      </w:divBdr>
    </w:div>
    <w:div w:id="1847789554">
      <w:bodyDiv w:val="1"/>
      <w:marLeft w:val="0"/>
      <w:marRight w:val="0"/>
      <w:marTop w:val="0"/>
      <w:marBottom w:val="0"/>
      <w:divBdr>
        <w:top w:val="none" w:sz="0" w:space="0" w:color="auto"/>
        <w:left w:val="none" w:sz="0" w:space="0" w:color="auto"/>
        <w:bottom w:val="none" w:sz="0" w:space="0" w:color="auto"/>
        <w:right w:val="none" w:sz="0" w:space="0" w:color="auto"/>
      </w:divBdr>
    </w:div>
    <w:div w:id="1847865455">
      <w:bodyDiv w:val="1"/>
      <w:marLeft w:val="0"/>
      <w:marRight w:val="0"/>
      <w:marTop w:val="0"/>
      <w:marBottom w:val="0"/>
      <w:divBdr>
        <w:top w:val="none" w:sz="0" w:space="0" w:color="auto"/>
        <w:left w:val="none" w:sz="0" w:space="0" w:color="auto"/>
        <w:bottom w:val="none" w:sz="0" w:space="0" w:color="auto"/>
        <w:right w:val="none" w:sz="0" w:space="0" w:color="auto"/>
      </w:divBdr>
    </w:div>
    <w:div w:id="1848517892">
      <w:bodyDiv w:val="1"/>
      <w:marLeft w:val="0"/>
      <w:marRight w:val="0"/>
      <w:marTop w:val="0"/>
      <w:marBottom w:val="0"/>
      <w:divBdr>
        <w:top w:val="none" w:sz="0" w:space="0" w:color="auto"/>
        <w:left w:val="none" w:sz="0" w:space="0" w:color="auto"/>
        <w:bottom w:val="none" w:sz="0" w:space="0" w:color="auto"/>
        <w:right w:val="none" w:sz="0" w:space="0" w:color="auto"/>
      </w:divBdr>
    </w:div>
    <w:div w:id="1848787470">
      <w:bodyDiv w:val="1"/>
      <w:marLeft w:val="0"/>
      <w:marRight w:val="0"/>
      <w:marTop w:val="0"/>
      <w:marBottom w:val="0"/>
      <w:divBdr>
        <w:top w:val="none" w:sz="0" w:space="0" w:color="auto"/>
        <w:left w:val="none" w:sz="0" w:space="0" w:color="auto"/>
        <w:bottom w:val="none" w:sz="0" w:space="0" w:color="auto"/>
        <w:right w:val="none" w:sz="0" w:space="0" w:color="auto"/>
      </w:divBdr>
    </w:div>
    <w:div w:id="1849707591">
      <w:bodyDiv w:val="1"/>
      <w:marLeft w:val="0"/>
      <w:marRight w:val="0"/>
      <w:marTop w:val="0"/>
      <w:marBottom w:val="0"/>
      <w:divBdr>
        <w:top w:val="none" w:sz="0" w:space="0" w:color="auto"/>
        <w:left w:val="none" w:sz="0" w:space="0" w:color="auto"/>
        <w:bottom w:val="none" w:sz="0" w:space="0" w:color="auto"/>
        <w:right w:val="none" w:sz="0" w:space="0" w:color="auto"/>
      </w:divBdr>
    </w:div>
    <w:div w:id="1850025112">
      <w:bodyDiv w:val="1"/>
      <w:marLeft w:val="0"/>
      <w:marRight w:val="0"/>
      <w:marTop w:val="0"/>
      <w:marBottom w:val="0"/>
      <w:divBdr>
        <w:top w:val="none" w:sz="0" w:space="0" w:color="auto"/>
        <w:left w:val="none" w:sz="0" w:space="0" w:color="auto"/>
        <w:bottom w:val="none" w:sz="0" w:space="0" w:color="auto"/>
        <w:right w:val="none" w:sz="0" w:space="0" w:color="auto"/>
      </w:divBdr>
    </w:div>
    <w:div w:id="1850097287">
      <w:bodyDiv w:val="1"/>
      <w:marLeft w:val="0"/>
      <w:marRight w:val="0"/>
      <w:marTop w:val="0"/>
      <w:marBottom w:val="0"/>
      <w:divBdr>
        <w:top w:val="none" w:sz="0" w:space="0" w:color="auto"/>
        <w:left w:val="none" w:sz="0" w:space="0" w:color="auto"/>
        <w:bottom w:val="none" w:sz="0" w:space="0" w:color="auto"/>
        <w:right w:val="none" w:sz="0" w:space="0" w:color="auto"/>
      </w:divBdr>
    </w:div>
    <w:div w:id="1852186555">
      <w:bodyDiv w:val="1"/>
      <w:marLeft w:val="0"/>
      <w:marRight w:val="0"/>
      <w:marTop w:val="0"/>
      <w:marBottom w:val="0"/>
      <w:divBdr>
        <w:top w:val="none" w:sz="0" w:space="0" w:color="auto"/>
        <w:left w:val="none" w:sz="0" w:space="0" w:color="auto"/>
        <w:bottom w:val="none" w:sz="0" w:space="0" w:color="auto"/>
        <w:right w:val="none" w:sz="0" w:space="0" w:color="auto"/>
      </w:divBdr>
    </w:div>
    <w:div w:id="1852335240">
      <w:bodyDiv w:val="1"/>
      <w:marLeft w:val="0"/>
      <w:marRight w:val="0"/>
      <w:marTop w:val="0"/>
      <w:marBottom w:val="0"/>
      <w:divBdr>
        <w:top w:val="none" w:sz="0" w:space="0" w:color="auto"/>
        <w:left w:val="none" w:sz="0" w:space="0" w:color="auto"/>
        <w:bottom w:val="none" w:sz="0" w:space="0" w:color="auto"/>
        <w:right w:val="none" w:sz="0" w:space="0" w:color="auto"/>
      </w:divBdr>
    </w:div>
    <w:div w:id="1852798037">
      <w:bodyDiv w:val="1"/>
      <w:marLeft w:val="0"/>
      <w:marRight w:val="0"/>
      <w:marTop w:val="0"/>
      <w:marBottom w:val="0"/>
      <w:divBdr>
        <w:top w:val="none" w:sz="0" w:space="0" w:color="auto"/>
        <w:left w:val="none" w:sz="0" w:space="0" w:color="auto"/>
        <w:bottom w:val="none" w:sz="0" w:space="0" w:color="auto"/>
        <w:right w:val="none" w:sz="0" w:space="0" w:color="auto"/>
      </w:divBdr>
    </w:div>
    <w:div w:id="1853912919">
      <w:bodyDiv w:val="1"/>
      <w:marLeft w:val="0"/>
      <w:marRight w:val="0"/>
      <w:marTop w:val="0"/>
      <w:marBottom w:val="0"/>
      <w:divBdr>
        <w:top w:val="none" w:sz="0" w:space="0" w:color="auto"/>
        <w:left w:val="none" w:sz="0" w:space="0" w:color="auto"/>
        <w:bottom w:val="none" w:sz="0" w:space="0" w:color="auto"/>
        <w:right w:val="none" w:sz="0" w:space="0" w:color="auto"/>
      </w:divBdr>
    </w:div>
    <w:div w:id="1854101203">
      <w:bodyDiv w:val="1"/>
      <w:marLeft w:val="0"/>
      <w:marRight w:val="0"/>
      <w:marTop w:val="0"/>
      <w:marBottom w:val="0"/>
      <w:divBdr>
        <w:top w:val="none" w:sz="0" w:space="0" w:color="auto"/>
        <w:left w:val="none" w:sz="0" w:space="0" w:color="auto"/>
        <w:bottom w:val="none" w:sz="0" w:space="0" w:color="auto"/>
        <w:right w:val="none" w:sz="0" w:space="0" w:color="auto"/>
      </w:divBdr>
    </w:div>
    <w:div w:id="1854874075">
      <w:bodyDiv w:val="1"/>
      <w:marLeft w:val="0"/>
      <w:marRight w:val="0"/>
      <w:marTop w:val="0"/>
      <w:marBottom w:val="0"/>
      <w:divBdr>
        <w:top w:val="none" w:sz="0" w:space="0" w:color="auto"/>
        <w:left w:val="none" w:sz="0" w:space="0" w:color="auto"/>
        <w:bottom w:val="none" w:sz="0" w:space="0" w:color="auto"/>
        <w:right w:val="none" w:sz="0" w:space="0" w:color="auto"/>
      </w:divBdr>
    </w:div>
    <w:div w:id="1856261758">
      <w:bodyDiv w:val="1"/>
      <w:marLeft w:val="0"/>
      <w:marRight w:val="0"/>
      <w:marTop w:val="0"/>
      <w:marBottom w:val="0"/>
      <w:divBdr>
        <w:top w:val="none" w:sz="0" w:space="0" w:color="auto"/>
        <w:left w:val="none" w:sz="0" w:space="0" w:color="auto"/>
        <w:bottom w:val="none" w:sz="0" w:space="0" w:color="auto"/>
        <w:right w:val="none" w:sz="0" w:space="0" w:color="auto"/>
      </w:divBdr>
    </w:div>
    <w:div w:id="1856462314">
      <w:bodyDiv w:val="1"/>
      <w:marLeft w:val="0"/>
      <w:marRight w:val="0"/>
      <w:marTop w:val="0"/>
      <w:marBottom w:val="0"/>
      <w:divBdr>
        <w:top w:val="none" w:sz="0" w:space="0" w:color="auto"/>
        <w:left w:val="none" w:sz="0" w:space="0" w:color="auto"/>
        <w:bottom w:val="none" w:sz="0" w:space="0" w:color="auto"/>
        <w:right w:val="none" w:sz="0" w:space="0" w:color="auto"/>
      </w:divBdr>
    </w:div>
    <w:div w:id="1856655034">
      <w:bodyDiv w:val="1"/>
      <w:marLeft w:val="0"/>
      <w:marRight w:val="0"/>
      <w:marTop w:val="0"/>
      <w:marBottom w:val="0"/>
      <w:divBdr>
        <w:top w:val="none" w:sz="0" w:space="0" w:color="auto"/>
        <w:left w:val="none" w:sz="0" w:space="0" w:color="auto"/>
        <w:bottom w:val="none" w:sz="0" w:space="0" w:color="auto"/>
        <w:right w:val="none" w:sz="0" w:space="0" w:color="auto"/>
      </w:divBdr>
    </w:div>
    <w:div w:id="1856729581">
      <w:bodyDiv w:val="1"/>
      <w:marLeft w:val="0"/>
      <w:marRight w:val="0"/>
      <w:marTop w:val="0"/>
      <w:marBottom w:val="0"/>
      <w:divBdr>
        <w:top w:val="none" w:sz="0" w:space="0" w:color="auto"/>
        <w:left w:val="none" w:sz="0" w:space="0" w:color="auto"/>
        <w:bottom w:val="none" w:sz="0" w:space="0" w:color="auto"/>
        <w:right w:val="none" w:sz="0" w:space="0" w:color="auto"/>
      </w:divBdr>
    </w:div>
    <w:div w:id="1857038644">
      <w:bodyDiv w:val="1"/>
      <w:marLeft w:val="0"/>
      <w:marRight w:val="0"/>
      <w:marTop w:val="0"/>
      <w:marBottom w:val="0"/>
      <w:divBdr>
        <w:top w:val="none" w:sz="0" w:space="0" w:color="auto"/>
        <w:left w:val="none" w:sz="0" w:space="0" w:color="auto"/>
        <w:bottom w:val="none" w:sz="0" w:space="0" w:color="auto"/>
        <w:right w:val="none" w:sz="0" w:space="0" w:color="auto"/>
      </w:divBdr>
    </w:div>
    <w:div w:id="1857307756">
      <w:bodyDiv w:val="1"/>
      <w:marLeft w:val="0"/>
      <w:marRight w:val="0"/>
      <w:marTop w:val="0"/>
      <w:marBottom w:val="0"/>
      <w:divBdr>
        <w:top w:val="none" w:sz="0" w:space="0" w:color="auto"/>
        <w:left w:val="none" w:sz="0" w:space="0" w:color="auto"/>
        <w:bottom w:val="none" w:sz="0" w:space="0" w:color="auto"/>
        <w:right w:val="none" w:sz="0" w:space="0" w:color="auto"/>
      </w:divBdr>
    </w:div>
    <w:div w:id="1858232038">
      <w:bodyDiv w:val="1"/>
      <w:marLeft w:val="0"/>
      <w:marRight w:val="0"/>
      <w:marTop w:val="0"/>
      <w:marBottom w:val="0"/>
      <w:divBdr>
        <w:top w:val="none" w:sz="0" w:space="0" w:color="auto"/>
        <w:left w:val="none" w:sz="0" w:space="0" w:color="auto"/>
        <w:bottom w:val="none" w:sz="0" w:space="0" w:color="auto"/>
        <w:right w:val="none" w:sz="0" w:space="0" w:color="auto"/>
      </w:divBdr>
    </w:div>
    <w:div w:id="1858233231">
      <w:bodyDiv w:val="1"/>
      <w:marLeft w:val="0"/>
      <w:marRight w:val="0"/>
      <w:marTop w:val="0"/>
      <w:marBottom w:val="0"/>
      <w:divBdr>
        <w:top w:val="none" w:sz="0" w:space="0" w:color="auto"/>
        <w:left w:val="none" w:sz="0" w:space="0" w:color="auto"/>
        <w:bottom w:val="none" w:sz="0" w:space="0" w:color="auto"/>
        <w:right w:val="none" w:sz="0" w:space="0" w:color="auto"/>
      </w:divBdr>
    </w:div>
    <w:div w:id="1859347213">
      <w:bodyDiv w:val="1"/>
      <w:marLeft w:val="0"/>
      <w:marRight w:val="0"/>
      <w:marTop w:val="0"/>
      <w:marBottom w:val="0"/>
      <w:divBdr>
        <w:top w:val="none" w:sz="0" w:space="0" w:color="auto"/>
        <w:left w:val="none" w:sz="0" w:space="0" w:color="auto"/>
        <w:bottom w:val="none" w:sz="0" w:space="0" w:color="auto"/>
        <w:right w:val="none" w:sz="0" w:space="0" w:color="auto"/>
      </w:divBdr>
    </w:div>
    <w:div w:id="1859924770">
      <w:bodyDiv w:val="1"/>
      <w:marLeft w:val="0"/>
      <w:marRight w:val="0"/>
      <w:marTop w:val="0"/>
      <w:marBottom w:val="0"/>
      <w:divBdr>
        <w:top w:val="none" w:sz="0" w:space="0" w:color="auto"/>
        <w:left w:val="none" w:sz="0" w:space="0" w:color="auto"/>
        <w:bottom w:val="none" w:sz="0" w:space="0" w:color="auto"/>
        <w:right w:val="none" w:sz="0" w:space="0" w:color="auto"/>
      </w:divBdr>
    </w:div>
    <w:div w:id="1861580924">
      <w:bodyDiv w:val="1"/>
      <w:marLeft w:val="0"/>
      <w:marRight w:val="0"/>
      <w:marTop w:val="0"/>
      <w:marBottom w:val="0"/>
      <w:divBdr>
        <w:top w:val="none" w:sz="0" w:space="0" w:color="auto"/>
        <w:left w:val="none" w:sz="0" w:space="0" w:color="auto"/>
        <w:bottom w:val="none" w:sz="0" w:space="0" w:color="auto"/>
        <w:right w:val="none" w:sz="0" w:space="0" w:color="auto"/>
      </w:divBdr>
    </w:div>
    <w:div w:id="1862628186">
      <w:bodyDiv w:val="1"/>
      <w:marLeft w:val="0"/>
      <w:marRight w:val="0"/>
      <w:marTop w:val="0"/>
      <w:marBottom w:val="0"/>
      <w:divBdr>
        <w:top w:val="none" w:sz="0" w:space="0" w:color="auto"/>
        <w:left w:val="none" w:sz="0" w:space="0" w:color="auto"/>
        <w:bottom w:val="none" w:sz="0" w:space="0" w:color="auto"/>
        <w:right w:val="none" w:sz="0" w:space="0" w:color="auto"/>
      </w:divBdr>
    </w:div>
    <w:div w:id="1864053606">
      <w:bodyDiv w:val="1"/>
      <w:marLeft w:val="0"/>
      <w:marRight w:val="0"/>
      <w:marTop w:val="0"/>
      <w:marBottom w:val="0"/>
      <w:divBdr>
        <w:top w:val="none" w:sz="0" w:space="0" w:color="auto"/>
        <w:left w:val="none" w:sz="0" w:space="0" w:color="auto"/>
        <w:bottom w:val="none" w:sz="0" w:space="0" w:color="auto"/>
        <w:right w:val="none" w:sz="0" w:space="0" w:color="auto"/>
      </w:divBdr>
    </w:div>
    <w:div w:id="1865098486">
      <w:bodyDiv w:val="1"/>
      <w:marLeft w:val="0"/>
      <w:marRight w:val="0"/>
      <w:marTop w:val="0"/>
      <w:marBottom w:val="0"/>
      <w:divBdr>
        <w:top w:val="none" w:sz="0" w:space="0" w:color="auto"/>
        <w:left w:val="none" w:sz="0" w:space="0" w:color="auto"/>
        <w:bottom w:val="none" w:sz="0" w:space="0" w:color="auto"/>
        <w:right w:val="none" w:sz="0" w:space="0" w:color="auto"/>
      </w:divBdr>
    </w:div>
    <w:div w:id="1865246376">
      <w:bodyDiv w:val="1"/>
      <w:marLeft w:val="0"/>
      <w:marRight w:val="0"/>
      <w:marTop w:val="0"/>
      <w:marBottom w:val="0"/>
      <w:divBdr>
        <w:top w:val="none" w:sz="0" w:space="0" w:color="auto"/>
        <w:left w:val="none" w:sz="0" w:space="0" w:color="auto"/>
        <w:bottom w:val="none" w:sz="0" w:space="0" w:color="auto"/>
        <w:right w:val="none" w:sz="0" w:space="0" w:color="auto"/>
      </w:divBdr>
    </w:div>
    <w:div w:id="1865628202">
      <w:bodyDiv w:val="1"/>
      <w:marLeft w:val="0"/>
      <w:marRight w:val="0"/>
      <w:marTop w:val="0"/>
      <w:marBottom w:val="0"/>
      <w:divBdr>
        <w:top w:val="none" w:sz="0" w:space="0" w:color="auto"/>
        <w:left w:val="none" w:sz="0" w:space="0" w:color="auto"/>
        <w:bottom w:val="none" w:sz="0" w:space="0" w:color="auto"/>
        <w:right w:val="none" w:sz="0" w:space="0" w:color="auto"/>
      </w:divBdr>
    </w:div>
    <w:div w:id="1865820138">
      <w:bodyDiv w:val="1"/>
      <w:marLeft w:val="0"/>
      <w:marRight w:val="0"/>
      <w:marTop w:val="0"/>
      <w:marBottom w:val="0"/>
      <w:divBdr>
        <w:top w:val="none" w:sz="0" w:space="0" w:color="auto"/>
        <w:left w:val="none" w:sz="0" w:space="0" w:color="auto"/>
        <w:bottom w:val="none" w:sz="0" w:space="0" w:color="auto"/>
        <w:right w:val="none" w:sz="0" w:space="0" w:color="auto"/>
      </w:divBdr>
    </w:div>
    <w:div w:id="1866092696">
      <w:bodyDiv w:val="1"/>
      <w:marLeft w:val="0"/>
      <w:marRight w:val="0"/>
      <w:marTop w:val="0"/>
      <w:marBottom w:val="0"/>
      <w:divBdr>
        <w:top w:val="none" w:sz="0" w:space="0" w:color="auto"/>
        <w:left w:val="none" w:sz="0" w:space="0" w:color="auto"/>
        <w:bottom w:val="none" w:sz="0" w:space="0" w:color="auto"/>
        <w:right w:val="none" w:sz="0" w:space="0" w:color="auto"/>
      </w:divBdr>
    </w:div>
    <w:div w:id="1866400746">
      <w:bodyDiv w:val="1"/>
      <w:marLeft w:val="0"/>
      <w:marRight w:val="0"/>
      <w:marTop w:val="0"/>
      <w:marBottom w:val="0"/>
      <w:divBdr>
        <w:top w:val="none" w:sz="0" w:space="0" w:color="auto"/>
        <w:left w:val="none" w:sz="0" w:space="0" w:color="auto"/>
        <w:bottom w:val="none" w:sz="0" w:space="0" w:color="auto"/>
        <w:right w:val="none" w:sz="0" w:space="0" w:color="auto"/>
      </w:divBdr>
    </w:div>
    <w:div w:id="1866484874">
      <w:bodyDiv w:val="1"/>
      <w:marLeft w:val="0"/>
      <w:marRight w:val="0"/>
      <w:marTop w:val="0"/>
      <w:marBottom w:val="0"/>
      <w:divBdr>
        <w:top w:val="none" w:sz="0" w:space="0" w:color="auto"/>
        <w:left w:val="none" w:sz="0" w:space="0" w:color="auto"/>
        <w:bottom w:val="none" w:sz="0" w:space="0" w:color="auto"/>
        <w:right w:val="none" w:sz="0" w:space="0" w:color="auto"/>
      </w:divBdr>
    </w:div>
    <w:div w:id="1867061870">
      <w:bodyDiv w:val="1"/>
      <w:marLeft w:val="0"/>
      <w:marRight w:val="0"/>
      <w:marTop w:val="0"/>
      <w:marBottom w:val="0"/>
      <w:divBdr>
        <w:top w:val="none" w:sz="0" w:space="0" w:color="auto"/>
        <w:left w:val="none" w:sz="0" w:space="0" w:color="auto"/>
        <w:bottom w:val="none" w:sz="0" w:space="0" w:color="auto"/>
        <w:right w:val="none" w:sz="0" w:space="0" w:color="auto"/>
      </w:divBdr>
    </w:div>
    <w:div w:id="1867064223">
      <w:bodyDiv w:val="1"/>
      <w:marLeft w:val="0"/>
      <w:marRight w:val="0"/>
      <w:marTop w:val="0"/>
      <w:marBottom w:val="0"/>
      <w:divBdr>
        <w:top w:val="none" w:sz="0" w:space="0" w:color="auto"/>
        <w:left w:val="none" w:sz="0" w:space="0" w:color="auto"/>
        <w:bottom w:val="none" w:sz="0" w:space="0" w:color="auto"/>
        <w:right w:val="none" w:sz="0" w:space="0" w:color="auto"/>
      </w:divBdr>
    </w:div>
    <w:div w:id="1867523038">
      <w:bodyDiv w:val="1"/>
      <w:marLeft w:val="0"/>
      <w:marRight w:val="0"/>
      <w:marTop w:val="0"/>
      <w:marBottom w:val="0"/>
      <w:divBdr>
        <w:top w:val="none" w:sz="0" w:space="0" w:color="auto"/>
        <w:left w:val="none" w:sz="0" w:space="0" w:color="auto"/>
        <w:bottom w:val="none" w:sz="0" w:space="0" w:color="auto"/>
        <w:right w:val="none" w:sz="0" w:space="0" w:color="auto"/>
      </w:divBdr>
    </w:div>
    <w:div w:id="1867870120">
      <w:bodyDiv w:val="1"/>
      <w:marLeft w:val="0"/>
      <w:marRight w:val="0"/>
      <w:marTop w:val="0"/>
      <w:marBottom w:val="0"/>
      <w:divBdr>
        <w:top w:val="none" w:sz="0" w:space="0" w:color="auto"/>
        <w:left w:val="none" w:sz="0" w:space="0" w:color="auto"/>
        <w:bottom w:val="none" w:sz="0" w:space="0" w:color="auto"/>
        <w:right w:val="none" w:sz="0" w:space="0" w:color="auto"/>
      </w:divBdr>
    </w:div>
    <w:div w:id="1868367628">
      <w:bodyDiv w:val="1"/>
      <w:marLeft w:val="0"/>
      <w:marRight w:val="0"/>
      <w:marTop w:val="0"/>
      <w:marBottom w:val="0"/>
      <w:divBdr>
        <w:top w:val="none" w:sz="0" w:space="0" w:color="auto"/>
        <w:left w:val="none" w:sz="0" w:space="0" w:color="auto"/>
        <w:bottom w:val="none" w:sz="0" w:space="0" w:color="auto"/>
        <w:right w:val="none" w:sz="0" w:space="0" w:color="auto"/>
      </w:divBdr>
    </w:div>
    <w:div w:id="1868369428">
      <w:bodyDiv w:val="1"/>
      <w:marLeft w:val="0"/>
      <w:marRight w:val="0"/>
      <w:marTop w:val="0"/>
      <w:marBottom w:val="0"/>
      <w:divBdr>
        <w:top w:val="none" w:sz="0" w:space="0" w:color="auto"/>
        <w:left w:val="none" w:sz="0" w:space="0" w:color="auto"/>
        <w:bottom w:val="none" w:sz="0" w:space="0" w:color="auto"/>
        <w:right w:val="none" w:sz="0" w:space="0" w:color="auto"/>
      </w:divBdr>
    </w:div>
    <w:div w:id="1868829164">
      <w:bodyDiv w:val="1"/>
      <w:marLeft w:val="0"/>
      <w:marRight w:val="0"/>
      <w:marTop w:val="0"/>
      <w:marBottom w:val="0"/>
      <w:divBdr>
        <w:top w:val="none" w:sz="0" w:space="0" w:color="auto"/>
        <w:left w:val="none" w:sz="0" w:space="0" w:color="auto"/>
        <w:bottom w:val="none" w:sz="0" w:space="0" w:color="auto"/>
        <w:right w:val="none" w:sz="0" w:space="0" w:color="auto"/>
      </w:divBdr>
    </w:div>
    <w:div w:id="1868986059">
      <w:bodyDiv w:val="1"/>
      <w:marLeft w:val="0"/>
      <w:marRight w:val="0"/>
      <w:marTop w:val="0"/>
      <w:marBottom w:val="0"/>
      <w:divBdr>
        <w:top w:val="none" w:sz="0" w:space="0" w:color="auto"/>
        <w:left w:val="none" w:sz="0" w:space="0" w:color="auto"/>
        <w:bottom w:val="none" w:sz="0" w:space="0" w:color="auto"/>
        <w:right w:val="none" w:sz="0" w:space="0" w:color="auto"/>
      </w:divBdr>
    </w:div>
    <w:div w:id="1872499098">
      <w:bodyDiv w:val="1"/>
      <w:marLeft w:val="0"/>
      <w:marRight w:val="0"/>
      <w:marTop w:val="0"/>
      <w:marBottom w:val="0"/>
      <w:divBdr>
        <w:top w:val="none" w:sz="0" w:space="0" w:color="auto"/>
        <w:left w:val="none" w:sz="0" w:space="0" w:color="auto"/>
        <w:bottom w:val="none" w:sz="0" w:space="0" w:color="auto"/>
        <w:right w:val="none" w:sz="0" w:space="0" w:color="auto"/>
      </w:divBdr>
    </w:div>
    <w:div w:id="1875188574">
      <w:bodyDiv w:val="1"/>
      <w:marLeft w:val="0"/>
      <w:marRight w:val="0"/>
      <w:marTop w:val="0"/>
      <w:marBottom w:val="0"/>
      <w:divBdr>
        <w:top w:val="none" w:sz="0" w:space="0" w:color="auto"/>
        <w:left w:val="none" w:sz="0" w:space="0" w:color="auto"/>
        <w:bottom w:val="none" w:sz="0" w:space="0" w:color="auto"/>
        <w:right w:val="none" w:sz="0" w:space="0" w:color="auto"/>
      </w:divBdr>
    </w:div>
    <w:div w:id="1876379984">
      <w:bodyDiv w:val="1"/>
      <w:marLeft w:val="0"/>
      <w:marRight w:val="0"/>
      <w:marTop w:val="0"/>
      <w:marBottom w:val="0"/>
      <w:divBdr>
        <w:top w:val="none" w:sz="0" w:space="0" w:color="auto"/>
        <w:left w:val="none" w:sz="0" w:space="0" w:color="auto"/>
        <w:bottom w:val="none" w:sz="0" w:space="0" w:color="auto"/>
        <w:right w:val="none" w:sz="0" w:space="0" w:color="auto"/>
      </w:divBdr>
    </w:div>
    <w:div w:id="1877230291">
      <w:bodyDiv w:val="1"/>
      <w:marLeft w:val="0"/>
      <w:marRight w:val="0"/>
      <w:marTop w:val="0"/>
      <w:marBottom w:val="0"/>
      <w:divBdr>
        <w:top w:val="none" w:sz="0" w:space="0" w:color="auto"/>
        <w:left w:val="none" w:sz="0" w:space="0" w:color="auto"/>
        <w:bottom w:val="none" w:sz="0" w:space="0" w:color="auto"/>
        <w:right w:val="none" w:sz="0" w:space="0" w:color="auto"/>
      </w:divBdr>
    </w:div>
    <w:div w:id="1878464908">
      <w:bodyDiv w:val="1"/>
      <w:marLeft w:val="0"/>
      <w:marRight w:val="0"/>
      <w:marTop w:val="0"/>
      <w:marBottom w:val="0"/>
      <w:divBdr>
        <w:top w:val="none" w:sz="0" w:space="0" w:color="auto"/>
        <w:left w:val="none" w:sz="0" w:space="0" w:color="auto"/>
        <w:bottom w:val="none" w:sz="0" w:space="0" w:color="auto"/>
        <w:right w:val="none" w:sz="0" w:space="0" w:color="auto"/>
      </w:divBdr>
    </w:div>
    <w:div w:id="1878934497">
      <w:bodyDiv w:val="1"/>
      <w:marLeft w:val="0"/>
      <w:marRight w:val="0"/>
      <w:marTop w:val="0"/>
      <w:marBottom w:val="0"/>
      <w:divBdr>
        <w:top w:val="none" w:sz="0" w:space="0" w:color="auto"/>
        <w:left w:val="none" w:sz="0" w:space="0" w:color="auto"/>
        <w:bottom w:val="none" w:sz="0" w:space="0" w:color="auto"/>
        <w:right w:val="none" w:sz="0" w:space="0" w:color="auto"/>
      </w:divBdr>
    </w:div>
    <w:div w:id="1879202720">
      <w:bodyDiv w:val="1"/>
      <w:marLeft w:val="0"/>
      <w:marRight w:val="0"/>
      <w:marTop w:val="0"/>
      <w:marBottom w:val="0"/>
      <w:divBdr>
        <w:top w:val="none" w:sz="0" w:space="0" w:color="auto"/>
        <w:left w:val="none" w:sz="0" w:space="0" w:color="auto"/>
        <w:bottom w:val="none" w:sz="0" w:space="0" w:color="auto"/>
        <w:right w:val="none" w:sz="0" w:space="0" w:color="auto"/>
      </w:divBdr>
    </w:div>
    <w:div w:id="1882327896">
      <w:bodyDiv w:val="1"/>
      <w:marLeft w:val="0"/>
      <w:marRight w:val="0"/>
      <w:marTop w:val="0"/>
      <w:marBottom w:val="0"/>
      <w:divBdr>
        <w:top w:val="none" w:sz="0" w:space="0" w:color="auto"/>
        <w:left w:val="none" w:sz="0" w:space="0" w:color="auto"/>
        <w:bottom w:val="none" w:sz="0" w:space="0" w:color="auto"/>
        <w:right w:val="none" w:sz="0" w:space="0" w:color="auto"/>
      </w:divBdr>
    </w:div>
    <w:div w:id="1882667377">
      <w:bodyDiv w:val="1"/>
      <w:marLeft w:val="0"/>
      <w:marRight w:val="0"/>
      <w:marTop w:val="0"/>
      <w:marBottom w:val="0"/>
      <w:divBdr>
        <w:top w:val="none" w:sz="0" w:space="0" w:color="auto"/>
        <w:left w:val="none" w:sz="0" w:space="0" w:color="auto"/>
        <w:bottom w:val="none" w:sz="0" w:space="0" w:color="auto"/>
        <w:right w:val="none" w:sz="0" w:space="0" w:color="auto"/>
      </w:divBdr>
    </w:div>
    <w:div w:id="1883244952">
      <w:bodyDiv w:val="1"/>
      <w:marLeft w:val="0"/>
      <w:marRight w:val="0"/>
      <w:marTop w:val="0"/>
      <w:marBottom w:val="0"/>
      <w:divBdr>
        <w:top w:val="none" w:sz="0" w:space="0" w:color="auto"/>
        <w:left w:val="none" w:sz="0" w:space="0" w:color="auto"/>
        <w:bottom w:val="none" w:sz="0" w:space="0" w:color="auto"/>
        <w:right w:val="none" w:sz="0" w:space="0" w:color="auto"/>
      </w:divBdr>
    </w:div>
    <w:div w:id="1883974818">
      <w:bodyDiv w:val="1"/>
      <w:marLeft w:val="0"/>
      <w:marRight w:val="0"/>
      <w:marTop w:val="0"/>
      <w:marBottom w:val="0"/>
      <w:divBdr>
        <w:top w:val="none" w:sz="0" w:space="0" w:color="auto"/>
        <w:left w:val="none" w:sz="0" w:space="0" w:color="auto"/>
        <w:bottom w:val="none" w:sz="0" w:space="0" w:color="auto"/>
        <w:right w:val="none" w:sz="0" w:space="0" w:color="auto"/>
      </w:divBdr>
    </w:div>
    <w:div w:id="1884437268">
      <w:bodyDiv w:val="1"/>
      <w:marLeft w:val="0"/>
      <w:marRight w:val="0"/>
      <w:marTop w:val="0"/>
      <w:marBottom w:val="0"/>
      <w:divBdr>
        <w:top w:val="none" w:sz="0" w:space="0" w:color="auto"/>
        <w:left w:val="none" w:sz="0" w:space="0" w:color="auto"/>
        <w:bottom w:val="none" w:sz="0" w:space="0" w:color="auto"/>
        <w:right w:val="none" w:sz="0" w:space="0" w:color="auto"/>
      </w:divBdr>
    </w:div>
    <w:div w:id="1885560162">
      <w:bodyDiv w:val="1"/>
      <w:marLeft w:val="0"/>
      <w:marRight w:val="0"/>
      <w:marTop w:val="0"/>
      <w:marBottom w:val="0"/>
      <w:divBdr>
        <w:top w:val="none" w:sz="0" w:space="0" w:color="auto"/>
        <w:left w:val="none" w:sz="0" w:space="0" w:color="auto"/>
        <w:bottom w:val="none" w:sz="0" w:space="0" w:color="auto"/>
        <w:right w:val="none" w:sz="0" w:space="0" w:color="auto"/>
      </w:divBdr>
    </w:div>
    <w:div w:id="1887332200">
      <w:bodyDiv w:val="1"/>
      <w:marLeft w:val="0"/>
      <w:marRight w:val="0"/>
      <w:marTop w:val="0"/>
      <w:marBottom w:val="0"/>
      <w:divBdr>
        <w:top w:val="none" w:sz="0" w:space="0" w:color="auto"/>
        <w:left w:val="none" w:sz="0" w:space="0" w:color="auto"/>
        <w:bottom w:val="none" w:sz="0" w:space="0" w:color="auto"/>
        <w:right w:val="none" w:sz="0" w:space="0" w:color="auto"/>
      </w:divBdr>
    </w:div>
    <w:div w:id="1887645676">
      <w:bodyDiv w:val="1"/>
      <w:marLeft w:val="0"/>
      <w:marRight w:val="0"/>
      <w:marTop w:val="0"/>
      <w:marBottom w:val="0"/>
      <w:divBdr>
        <w:top w:val="none" w:sz="0" w:space="0" w:color="auto"/>
        <w:left w:val="none" w:sz="0" w:space="0" w:color="auto"/>
        <w:bottom w:val="none" w:sz="0" w:space="0" w:color="auto"/>
        <w:right w:val="none" w:sz="0" w:space="0" w:color="auto"/>
      </w:divBdr>
    </w:div>
    <w:div w:id="1888292671">
      <w:bodyDiv w:val="1"/>
      <w:marLeft w:val="0"/>
      <w:marRight w:val="0"/>
      <w:marTop w:val="0"/>
      <w:marBottom w:val="0"/>
      <w:divBdr>
        <w:top w:val="none" w:sz="0" w:space="0" w:color="auto"/>
        <w:left w:val="none" w:sz="0" w:space="0" w:color="auto"/>
        <w:bottom w:val="none" w:sz="0" w:space="0" w:color="auto"/>
        <w:right w:val="none" w:sz="0" w:space="0" w:color="auto"/>
      </w:divBdr>
    </w:div>
    <w:div w:id="1888644444">
      <w:bodyDiv w:val="1"/>
      <w:marLeft w:val="0"/>
      <w:marRight w:val="0"/>
      <w:marTop w:val="0"/>
      <w:marBottom w:val="0"/>
      <w:divBdr>
        <w:top w:val="none" w:sz="0" w:space="0" w:color="auto"/>
        <w:left w:val="none" w:sz="0" w:space="0" w:color="auto"/>
        <w:bottom w:val="none" w:sz="0" w:space="0" w:color="auto"/>
        <w:right w:val="none" w:sz="0" w:space="0" w:color="auto"/>
      </w:divBdr>
    </w:div>
    <w:div w:id="1888905570">
      <w:bodyDiv w:val="1"/>
      <w:marLeft w:val="0"/>
      <w:marRight w:val="0"/>
      <w:marTop w:val="0"/>
      <w:marBottom w:val="0"/>
      <w:divBdr>
        <w:top w:val="none" w:sz="0" w:space="0" w:color="auto"/>
        <w:left w:val="none" w:sz="0" w:space="0" w:color="auto"/>
        <w:bottom w:val="none" w:sz="0" w:space="0" w:color="auto"/>
        <w:right w:val="none" w:sz="0" w:space="0" w:color="auto"/>
      </w:divBdr>
    </w:div>
    <w:div w:id="1890605849">
      <w:bodyDiv w:val="1"/>
      <w:marLeft w:val="0"/>
      <w:marRight w:val="0"/>
      <w:marTop w:val="0"/>
      <w:marBottom w:val="0"/>
      <w:divBdr>
        <w:top w:val="none" w:sz="0" w:space="0" w:color="auto"/>
        <w:left w:val="none" w:sz="0" w:space="0" w:color="auto"/>
        <w:bottom w:val="none" w:sz="0" w:space="0" w:color="auto"/>
        <w:right w:val="none" w:sz="0" w:space="0" w:color="auto"/>
      </w:divBdr>
    </w:div>
    <w:div w:id="1890803366">
      <w:bodyDiv w:val="1"/>
      <w:marLeft w:val="0"/>
      <w:marRight w:val="0"/>
      <w:marTop w:val="0"/>
      <w:marBottom w:val="0"/>
      <w:divBdr>
        <w:top w:val="none" w:sz="0" w:space="0" w:color="auto"/>
        <w:left w:val="none" w:sz="0" w:space="0" w:color="auto"/>
        <w:bottom w:val="none" w:sz="0" w:space="0" w:color="auto"/>
        <w:right w:val="none" w:sz="0" w:space="0" w:color="auto"/>
      </w:divBdr>
    </w:div>
    <w:div w:id="1891722753">
      <w:bodyDiv w:val="1"/>
      <w:marLeft w:val="0"/>
      <w:marRight w:val="0"/>
      <w:marTop w:val="0"/>
      <w:marBottom w:val="0"/>
      <w:divBdr>
        <w:top w:val="none" w:sz="0" w:space="0" w:color="auto"/>
        <w:left w:val="none" w:sz="0" w:space="0" w:color="auto"/>
        <w:bottom w:val="none" w:sz="0" w:space="0" w:color="auto"/>
        <w:right w:val="none" w:sz="0" w:space="0" w:color="auto"/>
      </w:divBdr>
    </w:div>
    <w:div w:id="1891922210">
      <w:bodyDiv w:val="1"/>
      <w:marLeft w:val="0"/>
      <w:marRight w:val="0"/>
      <w:marTop w:val="0"/>
      <w:marBottom w:val="0"/>
      <w:divBdr>
        <w:top w:val="none" w:sz="0" w:space="0" w:color="auto"/>
        <w:left w:val="none" w:sz="0" w:space="0" w:color="auto"/>
        <w:bottom w:val="none" w:sz="0" w:space="0" w:color="auto"/>
        <w:right w:val="none" w:sz="0" w:space="0" w:color="auto"/>
      </w:divBdr>
    </w:div>
    <w:div w:id="1892107679">
      <w:bodyDiv w:val="1"/>
      <w:marLeft w:val="0"/>
      <w:marRight w:val="0"/>
      <w:marTop w:val="0"/>
      <w:marBottom w:val="0"/>
      <w:divBdr>
        <w:top w:val="none" w:sz="0" w:space="0" w:color="auto"/>
        <w:left w:val="none" w:sz="0" w:space="0" w:color="auto"/>
        <w:bottom w:val="none" w:sz="0" w:space="0" w:color="auto"/>
        <w:right w:val="none" w:sz="0" w:space="0" w:color="auto"/>
      </w:divBdr>
    </w:div>
    <w:div w:id="1892886143">
      <w:bodyDiv w:val="1"/>
      <w:marLeft w:val="0"/>
      <w:marRight w:val="0"/>
      <w:marTop w:val="0"/>
      <w:marBottom w:val="0"/>
      <w:divBdr>
        <w:top w:val="none" w:sz="0" w:space="0" w:color="auto"/>
        <w:left w:val="none" w:sz="0" w:space="0" w:color="auto"/>
        <w:bottom w:val="none" w:sz="0" w:space="0" w:color="auto"/>
        <w:right w:val="none" w:sz="0" w:space="0" w:color="auto"/>
      </w:divBdr>
    </w:div>
    <w:div w:id="1893273677">
      <w:bodyDiv w:val="1"/>
      <w:marLeft w:val="0"/>
      <w:marRight w:val="0"/>
      <w:marTop w:val="0"/>
      <w:marBottom w:val="0"/>
      <w:divBdr>
        <w:top w:val="none" w:sz="0" w:space="0" w:color="auto"/>
        <w:left w:val="none" w:sz="0" w:space="0" w:color="auto"/>
        <w:bottom w:val="none" w:sz="0" w:space="0" w:color="auto"/>
        <w:right w:val="none" w:sz="0" w:space="0" w:color="auto"/>
      </w:divBdr>
    </w:div>
    <w:div w:id="1894072842">
      <w:bodyDiv w:val="1"/>
      <w:marLeft w:val="0"/>
      <w:marRight w:val="0"/>
      <w:marTop w:val="0"/>
      <w:marBottom w:val="0"/>
      <w:divBdr>
        <w:top w:val="none" w:sz="0" w:space="0" w:color="auto"/>
        <w:left w:val="none" w:sz="0" w:space="0" w:color="auto"/>
        <w:bottom w:val="none" w:sz="0" w:space="0" w:color="auto"/>
        <w:right w:val="none" w:sz="0" w:space="0" w:color="auto"/>
      </w:divBdr>
    </w:div>
    <w:div w:id="1894269365">
      <w:bodyDiv w:val="1"/>
      <w:marLeft w:val="0"/>
      <w:marRight w:val="0"/>
      <w:marTop w:val="0"/>
      <w:marBottom w:val="0"/>
      <w:divBdr>
        <w:top w:val="none" w:sz="0" w:space="0" w:color="auto"/>
        <w:left w:val="none" w:sz="0" w:space="0" w:color="auto"/>
        <w:bottom w:val="none" w:sz="0" w:space="0" w:color="auto"/>
        <w:right w:val="none" w:sz="0" w:space="0" w:color="auto"/>
      </w:divBdr>
    </w:div>
    <w:div w:id="1897429168">
      <w:bodyDiv w:val="1"/>
      <w:marLeft w:val="0"/>
      <w:marRight w:val="0"/>
      <w:marTop w:val="0"/>
      <w:marBottom w:val="0"/>
      <w:divBdr>
        <w:top w:val="none" w:sz="0" w:space="0" w:color="auto"/>
        <w:left w:val="none" w:sz="0" w:space="0" w:color="auto"/>
        <w:bottom w:val="none" w:sz="0" w:space="0" w:color="auto"/>
        <w:right w:val="none" w:sz="0" w:space="0" w:color="auto"/>
      </w:divBdr>
    </w:div>
    <w:div w:id="1899046889">
      <w:bodyDiv w:val="1"/>
      <w:marLeft w:val="0"/>
      <w:marRight w:val="0"/>
      <w:marTop w:val="0"/>
      <w:marBottom w:val="0"/>
      <w:divBdr>
        <w:top w:val="none" w:sz="0" w:space="0" w:color="auto"/>
        <w:left w:val="none" w:sz="0" w:space="0" w:color="auto"/>
        <w:bottom w:val="none" w:sz="0" w:space="0" w:color="auto"/>
        <w:right w:val="none" w:sz="0" w:space="0" w:color="auto"/>
      </w:divBdr>
    </w:div>
    <w:div w:id="1899780233">
      <w:bodyDiv w:val="1"/>
      <w:marLeft w:val="0"/>
      <w:marRight w:val="0"/>
      <w:marTop w:val="0"/>
      <w:marBottom w:val="0"/>
      <w:divBdr>
        <w:top w:val="none" w:sz="0" w:space="0" w:color="auto"/>
        <w:left w:val="none" w:sz="0" w:space="0" w:color="auto"/>
        <w:bottom w:val="none" w:sz="0" w:space="0" w:color="auto"/>
        <w:right w:val="none" w:sz="0" w:space="0" w:color="auto"/>
      </w:divBdr>
    </w:div>
    <w:div w:id="1900044959">
      <w:bodyDiv w:val="1"/>
      <w:marLeft w:val="0"/>
      <w:marRight w:val="0"/>
      <w:marTop w:val="0"/>
      <w:marBottom w:val="0"/>
      <w:divBdr>
        <w:top w:val="none" w:sz="0" w:space="0" w:color="auto"/>
        <w:left w:val="none" w:sz="0" w:space="0" w:color="auto"/>
        <w:bottom w:val="none" w:sz="0" w:space="0" w:color="auto"/>
        <w:right w:val="none" w:sz="0" w:space="0" w:color="auto"/>
      </w:divBdr>
    </w:div>
    <w:div w:id="1900169477">
      <w:bodyDiv w:val="1"/>
      <w:marLeft w:val="0"/>
      <w:marRight w:val="0"/>
      <w:marTop w:val="0"/>
      <w:marBottom w:val="0"/>
      <w:divBdr>
        <w:top w:val="none" w:sz="0" w:space="0" w:color="auto"/>
        <w:left w:val="none" w:sz="0" w:space="0" w:color="auto"/>
        <w:bottom w:val="none" w:sz="0" w:space="0" w:color="auto"/>
        <w:right w:val="none" w:sz="0" w:space="0" w:color="auto"/>
      </w:divBdr>
    </w:div>
    <w:div w:id="1900896116">
      <w:bodyDiv w:val="1"/>
      <w:marLeft w:val="0"/>
      <w:marRight w:val="0"/>
      <w:marTop w:val="0"/>
      <w:marBottom w:val="0"/>
      <w:divBdr>
        <w:top w:val="none" w:sz="0" w:space="0" w:color="auto"/>
        <w:left w:val="none" w:sz="0" w:space="0" w:color="auto"/>
        <w:bottom w:val="none" w:sz="0" w:space="0" w:color="auto"/>
        <w:right w:val="none" w:sz="0" w:space="0" w:color="auto"/>
      </w:divBdr>
    </w:div>
    <w:div w:id="1901941755">
      <w:bodyDiv w:val="1"/>
      <w:marLeft w:val="0"/>
      <w:marRight w:val="0"/>
      <w:marTop w:val="0"/>
      <w:marBottom w:val="0"/>
      <w:divBdr>
        <w:top w:val="none" w:sz="0" w:space="0" w:color="auto"/>
        <w:left w:val="none" w:sz="0" w:space="0" w:color="auto"/>
        <w:bottom w:val="none" w:sz="0" w:space="0" w:color="auto"/>
        <w:right w:val="none" w:sz="0" w:space="0" w:color="auto"/>
      </w:divBdr>
    </w:div>
    <w:div w:id="1902016333">
      <w:bodyDiv w:val="1"/>
      <w:marLeft w:val="0"/>
      <w:marRight w:val="0"/>
      <w:marTop w:val="0"/>
      <w:marBottom w:val="0"/>
      <w:divBdr>
        <w:top w:val="none" w:sz="0" w:space="0" w:color="auto"/>
        <w:left w:val="none" w:sz="0" w:space="0" w:color="auto"/>
        <w:bottom w:val="none" w:sz="0" w:space="0" w:color="auto"/>
        <w:right w:val="none" w:sz="0" w:space="0" w:color="auto"/>
      </w:divBdr>
    </w:div>
    <w:div w:id="1902404781">
      <w:bodyDiv w:val="1"/>
      <w:marLeft w:val="0"/>
      <w:marRight w:val="0"/>
      <w:marTop w:val="0"/>
      <w:marBottom w:val="0"/>
      <w:divBdr>
        <w:top w:val="none" w:sz="0" w:space="0" w:color="auto"/>
        <w:left w:val="none" w:sz="0" w:space="0" w:color="auto"/>
        <w:bottom w:val="none" w:sz="0" w:space="0" w:color="auto"/>
        <w:right w:val="none" w:sz="0" w:space="0" w:color="auto"/>
      </w:divBdr>
    </w:div>
    <w:div w:id="1903052888">
      <w:bodyDiv w:val="1"/>
      <w:marLeft w:val="0"/>
      <w:marRight w:val="0"/>
      <w:marTop w:val="0"/>
      <w:marBottom w:val="0"/>
      <w:divBdr>
        <w:top w:val="none" w:sz="0" w:space="0" w:color="auto"/>
        <w:left w:val="none" w:sz="0" w:space="0" w:color="auto"/>
        <w:bottom w:val="none" w:sz="0" w:space="0" w:color="auto"/>
        <w:right w:val="none" w:sz="0" w:space="0" w:color="auto"/>
      </w:divBdr>
    </w:div>
    <w:div w:id="1903177104">
      <w:bodyDiv w:val="1"/>
      <w:marLeft w:val="0"/>
      <w:marRight w:val="0"/>
      <w:marTop w:val="0"/>
      <w:marBottom w:val="0"/>
      <w:divBdr>
        <w:top w:val="none" w:sz="0" w:space="0" w:color="auto"/>
        <w:left w:val="none" w:sz="0" w:space="0" w:color="auto"/>
        <w:bottom w:val="none" w:sz="0" w:space="0" w:color="auto"/>
        <w:right w:val="none" w:sz="0" w:space="0" w:color="auto"/>
      </w:divBdr>
    </w:div>
    <w:div w:id="1903439860">
      <w:bodyDiv w:val="1"/>
      <w:marLeft w:val="0"/>
      <w:marRight w:val="0"/>
      <w:marTop w:val="0"/>
      <w:marBottom w:val="0"/>
      <w:divBdr>
        <w:top w:val="none" w:sz="0" w:space="0" w:color="auto"/>
        <w:left w:val="none" w:sz="0" w:space="0" w:color="auto"/>
        <w:bottom w:val="none" w:sz="0" w:space="0" w:color="auto"/>
        <w:right w:val="none" w:sz="0" w:space="0" w:color="auto"/>
      </w:divBdr>
    </w:div>
    <w:div w:id="1904366890">
      <w:bodyDiv w:val="1"/>
      <w:marLeft w:val="0"/>
      <w:marRight w:val="0"/>
      <w:marTop w:val="0"/>
      <w:marBottom w:val="0"/>
      <w:divBdr>
        <w:top w:val="none" w:sz="0" w:space="0" w:color="auto"/>
        <w:left w:val="none" w:sz="0" w:space="0" w:color="auto"/>
        <w:bottom w:val="none" w:sz="0" w:space="0" w:color="auto"/>
        <w:right w:val="none" w:sz="0" w:space="0" w:color="auto"/>
      </w:divBdr>
    </w:div>
    <w:div w:id="1906253985">
      <w:bodyDiv w:val="1"/>
      <w:marLeft w:val="0"/>
      <w:marRight w:val="0"/>
      <w:marTop w:val="0"/>
      <w:marBottom w:val="0"/>
      <w:divBdr>
        <w:top w:val="none" w:sz="0" w:space="0" w:color="auto"/>
        <w:left w:val="none" w:sz="0" w:space="0" w:color="auto"/>
        <w:bottom w:val="none" w:sz="0" w:space="0" w:color="auto"/>
        <w:right w:val="none" w:sz="0" w:space="0" w:color="auto"/>
      </w:divBdr>
    </w:div>
    <w:div w:id="1906528909">
      <w:bodyDiv w:val="1"/>
      <w:marLeft w:val="0"/>
      <w:marRight w:val="0"/>
      <w:marTop w:val="0"/>
      <w:marBottom w:val="0"/>
      <w:divBdr>
        <w:top w:val="none" w:sz="0" w:space="0" w:color="auto"/>
        <w:left w:val="none" w:sz="0" w:space="0" w:color="auto"/>
        <w:bottom w:val="none" w:sz="0" w:space="0" w:color="auto"/>
        <w:right w:val="none" w:sz="0" w:space="0" w:color="auto"/>
      </w:divBdr>
    </w:div>
    <w:div w:id="1906842340">
      <w:bodyDiv w:val="1"/>
      <w:marLeft w:val="0"/>
      <w:marRight w:val="0"/>
      <w:marTop w:val="0"/>
      <w:marBottom w:val="0"/>
      <w:divBdr>
        <w:top w:val="none" w:sz="0" w:space="0" w:color="auto"/>
        <w:left w:val="none" w:sz="0" w:space="0" w:color="auto"/>
        <w:bottom w:val="none" w:sz="0" w:space="0" w:color="auto"/>
        <w:right w:val="none" w:sz="0" w:space="0" w:color="auto"/>
      </w:divBdr>
    </w:div>
    <w:div w:id="1907254167">
      <w:bodyDiv w:val="1"/>
      <w:marLeft w:val="0"/>
      <w:marRight w:val="0"/>
      <w:marTop w:val="0"/>
      <w:marBottom w:val="0"/>
      <w:divBdr>
        <w:top w:val="none" w:sz="0" w:space="0" w:color="auto"/>
        <w:left w:val="none" w:sz="0" w:space="0" w:color="auto"/>
        <w:bottom w:val="none" w:sz="0" w:space="0" w:color="auto"/>
        <w:right w:val="none" w:sz="0" w:space="0" w:color="auto"/>
      </w:divBdr>
    </w:div>
    <w:div w:id="1907760937">
      <w:bodyDiv w:val="1"/>
      <w:marLeft w:val="0"/>
      <w:marRight w:val="0"/>
      <w:marTop w:val="0"/>
      <w:marBottom w:val="0"/>
      <w:divBdr>
        <w:top w:val="none" w:sz="0" w:space="0" w:color="auto"/>
        <w:left w:val="none" w:sz="0" w:space="0" w:color="auto"/>
        <w:bottom w:val="none" w:sz="0" w:space="0" w:color="auto"/>
        <w:right w:val="none" w:sz="0" w:space="0" w:color="auto"/>
      </w:divBdr>
    </w:div>
    <w:div w:id="1909269745">
      <w:bodyDiv w:val="1"/>
      <w:marLeft w:val="0"/>
      <w:marRight w:val="0"/>
      <w:marTop w:val="0"/>
      <w:marBottom w:val="0"/>
      <w:divBdr>
        <w:top w:val="none" w:sz="0" w:space="0" w:color="auto"/>
        <w:left w:val="none" w:sz="0" w:space="0" w:color="auto"/>
        <w:bottom w:val="none" w:sz="0" w:space="0" w:color="auto"/>
        <w:right w:val="none" w:sz="0" w:space="0" w:color="auto"/>
      </w:divBdr>
    </w:div>
    <w:div w:id="1909487133">
      <w:bodyDiv w:val="1"/>
      <w:marLeft w:val="0"/>
      <w:marRight w:val="0"/>
      <w:marTop w:val="0"/>
      <w:marBottom w:val="0"/>
      <w:divBdr>
        <w:top w:val="none" w:sz="0" w:space="0" w:color="auto"/>
        <w:left w:val="none" w:sz="0" w:space="0" w:color="auto"/>
        <w:bottom w:val="none" w:sz="0" w:space="0" w:color="auto"/>
        <w:right w:val="none" w:sz="0" w:space="0" w:color="auto"/>
      </w:divBdr>
    </w:div>
    <w:div w:id="1909722950">
      <w:bodyDiv w:val="1"/>
      <w:marLeft w:val="0"/>
      <w:marRight w:val="0"/>
      <w:marTop w:val="0"/>
      <w:marBottom w:val="0"/>
      <w:divBdr>
        <w:top w:val="none" w:sz="0" w:space="0" w:color="auto"/>
        <w:left w:val="none" w:sz="0" w:space="0" w:color="auto"/>
        <w:bottom w:val="none" w:sz="0" w:space="0" w:color="auto"/>
        <w:right w:val="none" w:sz="0" w:space="0" w:color="auto"/>
      </w:divBdr>
    </w:div>
    <w:div w:id="1909921049">
      <w:bodyDiv w:val="1"/>
      <w:marLeft w:val="0"/>
      <w:marRight w:val="0"/>
      <w:marTop w:val="0"/>
      <w:marBottom w:val="0"/>
      <w:divBdr>
        <w:top w:val="none" w:sz="0" w:space="0" w:color="auto"/>
        <w:left w:val="none" w:sz="0" w:space="0" w:color="auto"/>
        <w:bottom w:val="none" w:sz="0" w:space="0" w:color="auto"/>
        <w:right w:val="none" w:sz="0" w:space="0" w:color="auto"/>
      </w:divBdr>
    </w:div>
    <w:div w:id="1910773815">
      <w:bodyDiv w:val="1"/>
      <w:marLeft w:val="0"/>
      <w:marRight w:val="0"/>
      <w:marTop w:val="0"/>
      <w:marBottom w:val="0"/>
      <w:divBdr>
        <w:top w:val="none" w:sz="0" w:space="0" w:color="auto"/>
        <w:left w:val="none" w:sz="0" w:space="0" w:color="auto"/>
        <w:bottom w:val="none" w:sz="0" w:space="0" w:color="auto"/>
        <w:right w:val="none" w:sz="0" w:space="0" w:color="auto"/>
      </w:divBdr>
    </w:div>
    <w:div w:id="1912152084">
      <w:bodyDiv w:val="1"/>
      <w:marLeft w:val="0"/>
      <w:marRight w:val="0"/>
      <w:marTop w:val="0"/>
      <w:marBottom w:val="0"/>
      <w:divBdr>
        <w:top w:val="none" w:sz="0" w:space="0" w:color="auto"/>
        <w:left w:val="none" w:sz="0" w:space="0" w:color="auto"/>
        <w:bottom w:val="none" w:sz="0" w:space="0" w:color="auto"/>
        <w:right w:val="none" w:sz="0" w:space="0" w:color="auto"/>
      </w:divBdr>
    </w:div>
    <w:div w:id="1912496046">
      <w:bodyDiv w:val="1"/>
      <w:marLeft w:val="0"/>
      <w:marRight w:val="0"/>
      <w:marTop w:val="0"/>
      <w:marBottom w:val="0"/>
      <w:divBdr>
        <w:top w:val="none" w:sz="0" w:space="0" w:color="auto"/>
        <w:left w:val="none" w:sz="0" w:space="0" w:color="auto"/>
        <w:bottom w:val="none" w:sz="0" w:space="0" w:color="auto"/>
        <w:right w:val="none" w:sz="0" w:space="0" w:color="auto"/>
      </w:divBdr>
    </w:div>
    <w:div w:id="1912690107">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158660">
      <w:bodyDiv w:val="1"/>
      <w:marLeft w:val="0"/>
      <w:marRight w:val="0"/>
      <w:marTop w:val="0"/>
      <w:marBottom w:val="0"/>
      <w:divBdr>
        <w:top w:val="none" w:sz="0" w:space="0" w:color="auto"/>
        <w:left w:val="none" w:sz="0" w:space="0" w:color="auto"/>
        <w:bottom w:val="none" w:sz="0" w:space="0" w:color="auto"/>
        <w:right w:val="none" w:sz="0" w:space="0" w:color="auto"/>
      </w:divBdr>
    </w:div>
    <w:div w:id="1915049922">
      <w:bodyDiv w:val="1"/>
      <w:marLeft w:val="0"/>
      <w:marRight w:val="0"/>
      <w:marTop w:val="0"/>
      <w:marBottom w:val="0"/>
      <w:divBdr>
        <w:top w:val="none" w:sz="0" w:space="0" w:color="auto"/>
        <w:left w:val="none" w:sz="0" w:space="0" w:color="auto"/>
        <w:bottom w:val="none" w:sz="0" w:space="0" w:color="auto"/>
        <w:right w:val="none" w:sz="0" w:space="0" w:color="auto"/>
      </w:divBdr>
    </w:div>
    <w:div w:id="1915778653">
      <w:bodyDiv w:val="1"/>
      <w:marLeft w:val="0"/>
      <w:marRight w:val="0"/>
      <w:marTop w:val="0"/>
      <w:marBottom w:val="0"/>
      <w:divBdr>
        <w:top w:val="none" w:sz="0" w:space="0" w:color="auto"/>
        <w:left w:val="none" w:sz="0" w:space="0" w:color="auto"/>
        <w:bottom w:val="none" w:sz="0" w:space="0" w:color="auto"/>
        <w:right w:val="none" w:sz="0" w:space="0" w:color="auto"/>
      </w:divBdr>
    </w:div>
    <w:div w:id="1915815213">
      <w:bodyDiv w:val="1"/>
      <w:marLeft w:val="0"/>
      <w:marRight w:val="0"/>
      <w:marTop w:val="0"/>
      <w:marBottom w:val="0"/>
      <w:divBdr>
        <w:top w:val="none" w:sz="0" w:space="0" w:color="auto"/>
        <w:left w:val="none" w:sz="0" w:space="0" w:color="auto"/>
        <w:bottom w:val="none" w:sz="0" w:space="0" w:color="auto"/>
        <w:right w:val="none" w:sz="0" w:space="0" w:color="auto"/>
      </w:divBdr>
    </w:div>
    <w:div w:id="1916623220">
      <w:bodyDiv w:val="1"/>
      <w:marLeft w:val="0"/>
      <w:marRight w:val="0"/>
      <w:marTop w:val="0"/>
      <w:marBottom w:val="0"/>
      <w:divBdr>
        <w:top w:val="none" w:sz="0" w:space="0" w:color="auto"/>
        <w:left w:val="none" w:sz="0" w:space="0" w:color="auto"/>
        <w:bottom w:val="none" w:sz="0" w:space="0" w:color="auto"/>
        <w:right w:val="none" w:sz="0" w:space="0" w:color="auto"/>
      </w:divBdr>
    </w:div>
    <w:div w:id="1917595845">
      <w:bodyDiv w:val="1"/>
      <w:marLeft w:val="0"/>
      <w:marRight w:val="0"/>
      <w:marTop w:val="0"/>
      <w:marBottom w:val="0"/>
      <w:divBdr>
        <w:top w:val="none" w:sz="0" w:space="0" w:color="auto"/>
        <w:left w:val="none" w:sz="0" w:space="0" w:color="auto"/>
        <w:bottom w:val="none" w:sz="0" w:space="0" w:color="auto"/>
        <w:right w:val="none" w:sz="0" w:space="0" w:color="auto"/>
      </w:divBdr>
    </w:div>
    <w:div w:id="1917742452">
      <w:bodyDiv w:val="1"/>
      <w:marLeft w:val="0"/>
      <w:marRight w:val="0"/>
      <w:marTop w:val="0"/>
      <w:marBottom w:val="0"/>
      <w:divBdr>
        <w:top w:val="none" w:sz="0" w:space="0" w:color="auto"/>
        <w:left w:val="none" w:sz="0" w:space="0" w:color="auto"/>
        <w:bottom w:val="none" w:sz="0" w:space="0" w:color="auto"/>
        <w:right w:val="none" w:sz="0" w:space="0" w:color="auto"/>
      </w:divBdr>
    </w:div>
    <w:div w:id="1919365838">
      <w:bodyDiv w:val="1"/>
      <w:marLeft w:val="0"/>
      <w:marRight w:val="0"/>
      <w:marTop w:val="0"/>
      <w:marBottom w:val="0"/>
      <w:divBdr>
        <w:top w:val="none" w:sz="0" w:space="0" w:color="auto"/>
        <w:left w:val="none" w:sz="0" w:space="0" w:color="auto"/>
        <w:bottom w:val="none" w:sz="0" w:space="0" w:color="auto"/>
        <w:right w:val="none" w:sz="0" w:space="0" w:color="auto"/>
      </w:divBdr>
    </w:div>
    <w:div w:id="1919556663">
      <w:bodyDiv w:val="1"/>
      <w:marLeft w:val="0"/>
      <w:marRight w:val="0"/>
      <w:marTop w:val="0"/>
      <w:marBottom w:val="0"/>
      <w:divBdr>
        <w:top w:val="none" w:sz="0" w:space="0" w:color="auto"/>
        <w:left w:val="none" w:sz="0" w:space="0" w:color="auto"/>
        <w:bottom w:val="none" w:sz="0" w:space="0" w:color="auto"/>
        <w:right w:val="none" w:sz="0" w:space="0" w:color="auto"/>
      </w:divBdr>
    </w:div>
    <w:div w:id="1920140789">
      <w:bodyDiv w:val="1"/>
      <w:marLeft w:val="0"/>
      <w:marRight w:val="0"/>
      <w:marTop w:val="0"/>
      <w:marBottom w:val="0"/>
      <w:divBdr>
        <w:top w:val="none" w:sz="0" w:space="0" w:color="auto"/>
        <w:left w:val="none" w:sz="0" w:space="0" w:color="auto"/>
        <w:bottom w:val="none" w:sz="0" w:space="0" w:color="auto"/>
        <w:right w:val="none" w:sz="0" w:space="0" w:color="auto"/>
      </w:divBdr>
    </w:div>
    <w:div w:id="1921131757">
      <w:bodyDiv w:val="1"/>
      <w:marLeft w:val="0"/>
      <w:marRight w:val="0"/>
      <w:marTop w:val="0"/>
      <w:marBottom w:val="0"/>
      <w:divBdr>
        <w:top w:val="none" w:sz="0" w:space="0" w:color="auto"/>
        <w:left w:val="none" w:sz="0" w:space="0" w:color="auto"/>
        <w:bottom w:val="none" w:sz="0" w:space="0" w:color="auto"/>
        <w:right w:val="none" w:sz="0" w:space="0" w:color="auto"/>
      </w:divBdr>
    </w:div>
    <w:div w:id="1921522786">
      <w:bodyDiv w:val="1"/>
      <w:marLeft w:val="0"/>
      <w:marRight w:val="0"/>
      <w:marTop w:val="0"/>
      <w:marBottom w:val="0"/>
      <w:divBdr>
        <w:top w:val="none" w:sz="0" w:space="0" w:color="auto"/>
        <w:left w:val="none" w:sz="0" w:space="0" w:color="auto"/>
        <w:bottom w:val="none" w:sz="0" w:space="0" w:color="auto"/>
        <w:right w:val="none" w:sz="0" w:space="0" w:color="auto"/>
      </w:divBdr>
    </w:div>
    <w:div w:id="1921600047">
      <w:bodyDiv w:val="1"/>
      <w:marLeft w:val="0"/>
      <w:marRight w:val="0"/>
      <w:marTop w:val="0"/>
      <w:marBottom w:val="0"/>
      <w:divBdr>
        <w:top w:val="none" w:sz="0" w:space="0" w:color="auto"/>
        <w:left w:val="none" w:sz="0" w:space="0" w:color="auto"/>
        <w:bottom w:val="none" w:sz="0" w:space="0" w:color="auto"/>
        <w:right w:val="none" w:sz="0" w:space="0" w:color="auto"/>
      </w:divBdr>
    </w:div>
    <w:div w:id="1921792630">
      <w:bodyDiv w:val="1"/>
      <w:marLeft w:val="0"/>
      <w:marRight w:val="0"/>
      <w:marTop w:val="0"/>
      <w:marBottom w:val="0"/>
      <w:divBdr>
        <w:top w:val="none" w:sz="0" w:space="0" w:color="auto"/>
        <w:left w:val="none" w:sz="0" w:space="0" w:color="auto"/>
        <w:bottom w:val="none" w:sz="0" w:space="0" w:color="auto"/>
        <w:right w:val="none" w:sz="0" w:space="0" w:color="auto"/>
      </w:divBdr>
    </w:div>
    <w:div w:id="1921937711">
      <w:bodyDiv w:val="1"/>
      <w:marLeft w:val="0"/>
      <w:marRight w:val="0"/>
      <w:marTop w:val="0"/>
      <w:marBottom w:val="0"/>
      <w:divBdr>
        <w:top w:val="none" w:sz="0" w:space="0" w:color="auto"/>
        <w:left w:val="none" w:sz="0" w:space="0" w:color="auto"/>
        <w:bottom w:val="none" w:sz="0" w:space="0" w:color="auto"/>
        <w:right w:val="none" w:sz="0" w:space="0" w:color="auto"/>
      </w:divBdr>
    </w:div>
    <w:div w:id="1922106973">
      <w:bodyDiv w:val="1"/>
      <w:marLeft w:val="0"/>
      <w:marRight w:val="0"/>
      <w:marTop w:val="0"/>
      <w:marBottom w:val="0"/>
      <w:divBdr>
        <w:top w:val="none" w:sz="0" w:space="0" w:color="auto"/>
        <w:left w:val="none" w:sz="0" w:space="0" w:color="auto"/>
        <w:bottom w:val="none" w:sz="0" w:space="0" w:color="auto"/>
        <w:right w:val="none" w:sz="0" w:space="0" w:color="auto"/>
      </w:divBdr>
    </w:div>
    <w:div w:id="1922324817">
      <w:bodyDiv w:val="1"/>
      <w:marLeft w:val="0"/>
      <w:marRight w:val="0"/>
      <w:marTop w:val="0"/>
      <w:marBottom w:val="0"/>
      <w:divBdr>
        <w:top w:val="none" w:sz="0" w:space="0" w:color="auto"/>
        <w:left w:val="none" w:sz="0" w:space="0" w:color="auto"/>
        <w:bottom w:val="none" w:sz="0" w:space="0" w:color="auto"/>
        <w:right w:val="none" w:sz="0" w:space="0" w:color="auto"/>
      </w:divBdr>
    </w:div>
    <w:div w:id="1922332535">
      <w:bodyDiv w:val="1"/>
      <w:marLeft w:val="0"/>
      <w:marRight w:val="0"/>
      <w:marTop w:val="0"/>
      <w:marBottom w:val="0"/>
      <w:divBdr>
        <w:top w:val="none" w:sz="0" w:space="0" w:color="auto"/>
        <w:left w:val="none" w:sz="0" w:space="0" w:color="auto"/>
        <w:bottom w:val="none" w:sz="0" w:space="0" w:color="auto"/>
        <w:right w:val="none" w:sz="0" w:space="0" w:color="auto"/>
      </w:divBdr>
    </w:div>
    <w:div w:id="1923026400">
      <w:bodyDiv w:val="1"/>
      <w:marLeft w:val="0"/>
      <w:marRight w:val="0"/>
      <w:marTop w:val="0"/>
      <w:marBottom w:val="0"/>
      <w:divBdr>
        <w:top w:val="none" w:sz="0" w:space="0" w:color="auto"/>
        <w:left w:val="none" w:sz="0" w:space="0" w:color="auto"/>
        <w:bottom w:val="none" w:sz="0" w:space="0" w:color="auto"/>
        <w:right w:val="none" w:sz="0" w:space="0" w:color="auto"/>
      </w:divBdr>
    </w:div>
    <w:div w:id="1923563001">
      <w:bodyDiv w:val="1"/>
      <w:marLeft w:val="0"/>
      <w:marRight w:val="0"/>
      <w:marTop w:val="0"/>
      <w:marBottom w:val="0"/>
      <w:divBdr>
        <w:top w:val="none" w:sz="0" w:space="0" w:color="auto"/>
        <w:left w:val="none" w:sz="0" w:space="0" w:color="auto"/>
        <w:bottom w:val="none" w:sz="0" w:space="0" w:color="auto"/>
        <w:right w:val="none" w:sz="0" w:space="0" w:color="auto"/>
      </w:divBdr>
    </w:div>
    <w:div w:id="1923756151">
      <w:bodyDiv w:val="1"/>
      <w:marLeft w:val="0"/>
      <w:marRight w:val="0"/>
      <w:marTop w:val="0"/>
      <w:marBottom w:val="0"/>
      <w:divBdr>
        <w:top w:val="none" w:sz="0" w:space="0" w:color="auto"/>
        <w:left w:val="none" w:sz="0" w:space="0" w:color="auto"/>
        <w:bottom w:val="none" w:sz="0" w:space="0" w:color="auto"/>
        <w:right w:val="none" w:sz="0" w:space="0" w:color="auto"/>
      </w:divBdr>
    </w:div>
    <w:div w:id="1923758631">
      <w:bodyDiv w:val="1"/>
      <w:marLeft w:val="0"/>
      <w:marRight w:val="0"/>
      <w:marTop w:val="0"/>
      <w:marBottom w:val="0"/>
      <w:divBdr>
        <w:top w:val="none" w:sz="0" w:space="0" w:color="auto"/>
        <w:left w:val="none" w:sz="0" w:space="0" w:color="auto"/>
        <w:bottom w:val="none" w:sz="0" w:space="0" w:color="auto"/>
        <w:right w:val="none" w:sz="0" w:space="0" w:color="auto"/>
      </w:divBdr>
    </w:div>
    <w:div w:id="1924220651">
      <w:bodyDiv w:val="1"/>
      <w:marLeft w:val="0"/>
      <w:marRight w:val="0"/>
      <w:marTop w:val="0"/>
      <w:marBottom w:val="0"/>
      <w:divBdr>
        <w:top w:val="none" w:sz="0" w:space="0" w:color="auto"/>
        <w:left w:val="none" w:sz="0" w:space="0" w:color="auto"/>
        <w:bottom w:val="none" w:sz="0" w:space="0" w:color="auto"/>
        <w:right w:val="none" w:sz="0" w:space="0" w:color="auto"/>
      </w:divBdr>
    </w:div>
    <w:div w:id="1926187320">
      <w:bodyDiv w:val="1"/>
      <w:marLeft w:val="0"/>
      <w:marRight w:val="0"/>
      <w:marTop w:val="0"/>
      <w:marBottom w:val="0"/>
      <w:divBdr>
        <w:top w:val="none" w:sz="0" w:space="0" w:color="auto"/>
        <w:left w:val="none" w:sz="0" w:space="0" w:color="auto"/>
        <w:bottom w:val="none" w:sz="0" w:space="0" w:color="auto"/>
        <w:right w:val="none" w:sz="0" w:space="0" w:color="auto"/>
      </w:divBdr>
    </w:div>
    <w:div w:id="1926261893">
      <w:bodyDiv w:val="1"/>
      <w:marLeft w:val="0"/>
      <w:marRight w:val="0"/>
      <w:marTop w:val="0"/>
      <w:marBottom w:val="0"/>
      <w:divBdr>
        <w:top w:val="none" w:sz="0" w:space="0" w:color="auto"/>
        <w:left w:val="none" w:sz="0" w:space="0" w:color="auto"/>
        <w:bottom w:val="none" w:sz="0" w:space="0" w:color="auto"/>
        <w:right w:val="none" w:sz="0" w:space="0" w:color="auto"/>
      </w:divBdr>
    </w:div>
    <w:div w:id="1927613804">
      <w:bodyDiv w:val="1"/>
      <w:marLeft w:val="0"/>
      <w:marRight w:val="0"/>
      <w:marTop w:val="0"/>
      <w:marBottom w:val="0"/>
      <w:divBdr>
        <w:top w:val="none" w:sz="0" w:space="0" w:color="auto"/>
        <w:left w:val="none" w:sz="0" w:space="0" w:color="auto"/>
        <w:bottom w:val="none" w:sz="0" w:space="0" w:color="auto"/>
        <w:right w:val="none" w:sz="0" w:space="0" w:color="auto"/>
      </w:divBdr>
    </w:div>
    <w:div w:id="1928492158">
      <w:bodyDiv w:val="1"/>
      <w:marLeft w:val="0"/>
      <w:marRight w:val="0"/>
      <w:marTop w:val="0"/>
      <w:marBottom w:val="0"/>
      <w:divBdr>
        <w:top w:val="none" w:sz="0" w:space="0" w:color="auto"/>
        <w:left w:val="none" w:sz="0" w:space="0" w:color="auto"/>
        <w:bottom w:val="none" w:sz="0" w:space="0" w:color="auto"/>
        <w:right w:val="none" w:sz="0" w:space="0" w:color="auto"/>
      </w:divBdr>
    </w:div>
    <w:div w:id="1929346725">
      <w:bodyDiv w:val="1"/>
      <w:marLeft w:val="0"/>
      <w:marRight w:val="0"/>
      <w:marTop w:val="0"/>
      <w:marBottom w:val="0"/>
      <w:divBdr>
        <w:top w:val="none" w:sz="0" w:space="0" w:color="auto"/>
        <w:left w:val="none" w:sz="0" w:space="0" w:color="auto"/>
        <w:bottom w:val="none" w:sz="0" w:space="0" w:color="auto"/>
        <w:right w:val="none" w:sz="0" w:space="0" w:color="auto"/>
      </w:divBdr>
    </w:div>
    <w:div w:id="1930232861">
      <w:bodyDiv w:val="1"/>
      <w:marLeft w:val="0"/>
      <w:marRight w:val="0"/>
      <w:marTop w:val="0"/>
      <w:marBottom w:val="0"/>
      <w:divBdr>
        <w:top w:val="none" w:sz="0" w:space="0" w:color="auto"/>
        <w:left w:val="none" w:sz="0" w:space="0" w:color="auto"/>
        <w:bottom w:val="none" w:sz="0" w:space="0" w:color="auto"/>
        <w:right w:val="none" w:sz="0" w:space="0" w:color="auto"/>
      </w:divBdr>
    </w:div>
    <w:div w:id="1930499153">
      <w:bodyDiv w:val="1"/>
      <w:marLeft w:val="0"/>
      <w:marRight w:val="0"/>
      <w:marTop w:val="0"/>
      <w:marBottom w:val="0"/>
      <w:divBdr>
        <w:top w:val="none" w:sz="0" w:space="0" w:color="auto"/>
        <w:left w:val="none" w:sz="0" w:space="0" w:color="auto"/>
        <w:bottom w:val="none" w:sz="0" w:space="0" w:color="auto"/>
        <w:right w:val="none" w:sz="0" w:space="0" w:color="auto"/>
      </w:divBdr>
    </w:div>
    <w:div w:id="1930650698">
      <w:bodyDiv w:val="1"/>
      <w:marLeft w:val="0"/>
      <w:marRight w:val="0"/>
      <w:marTop w:val="0"/>
      <w:marBottom w:val="0"/>
      <w:divBdr>
        <w:top w:val="none" w:sz="0" w:space="0" w:color="auto"/>
        <w:left w:val="none" w:sz="0" w:space="0" w:color="auto"/>
        <w:bottom w:val="none" w:sz="0" w:space="0" w:color="auto"/>
        <w:right w:val="none" w:sz="0" w:space="0" w:color="auto"/>
      </w:divBdr>
    </w:div>
    <w:div w:id="1931430611">
      <w:bodyDiv w:val="1"/>
      <w:marLeft w:val="0"/>
      <w:marRight w:val="0"/>
      <w:marTop w:val="0"/>
      <w:marBottom w:val="0"/>
      <w:divBdr>
        <w:top w:val="none" w:sz="0" w:space="0" w:color="auto"/>
        <w:left w:val="none" w:sz="0" w:space="0" w:color="auto"/>
        <w:bottom w:val="none" w:sz="0" w:space="0" w:color="auto"/>
        <w:right w:val="none" w:sz="0" w:space="0" w:color="auto"/>
      </w:divBdr>
    </w:div>
    <w:div w:id="1932927353">
      <w:bodyDiv w:val="1"/>
      <w:marLeft w:val="0"/>
      <w:marRight w:val="0"/>
      <w:marTop w:val="0"/>
      <w:marBottom w:val="0"/>
      <w:divBdr>
        <w:top w:val="none" w:sz="0" w:space="0" w:color="auto"/>
        <w:left w:val="none" w:sz="0" w:space="0" w:color="auto"/>
        <w:bottom w:val="none" w:sz="0" w:space="0" w:color="auto"/>
        <w:right w:val="none" w:sz="0" w:space="0" w:color="auto"/>
      </w:divBdr>
    </w:div>
    <w:div w:id="1933706298">
      <w:bodyDiv w:val="1"/>
      <w:marLeft w:val="0"/>
      <w:marRight w:val="0"/>
      <w:marTop w:val="0"/>
      <w:marBottom w:val="0"/>
      <w:divBdr>
        <w:top w:val="none" w:sz="0" w:space="0" w:color="auto"/>
        <w:left w:val="none" w:sz="0" w:space="0" w:color="auto"/>
        <w:bottom w:val="none" w:sz="0" w:space="0" w:color="auto"/>
        <w:right w:val="none" w:sz="0" w:space="0" w:color="auto"/>
      </w:divBdr>
    </w:div>
    <w:div w:id="1934243920">
      <w:bodyDiv w:val="1"/>
      <w:marLeft w:val="0"/>
      <w:marRight w:val="0"/>
      <w:marTop w:val="0"/>
      <w:marBottom w:val="0"/>
      <w:divBdr>
        <w:top w:val="none" w:sz="0" w:space="0" w:color="auto"/>
        <w:left w:val="none" w:sz="0" w:space="0" w:color="auto"/>
        <w:bottom w:val="none" w:sz="0" w:space="0" w:color="auto"/>
        <w:right w:val="none" w:sz="0" w:space="0" w:color="auto"/>
      </w:divBdr>
    </w:div>
    <w:div w:id="1937444572">
      <w:bodyDiv w:val="1"/>
      <w:marLeft w:val="0"/>
      <w:marRight w:val="0"/>
      <w:marTop w:val="0"/>
      <w:marBottom w:val="0"/>
      <w:divBdr>
        <w:top w:val="none" w:sz="0" w:space="0" w:color="auto"/>
        <w:left w:val="none" w:sz="0" w:space="0" w:color="auto"/>
        <w:bottom w:val="none" w:sz="0" w:space="0" w:color="auto"/>
        <w:right w:val="none" w:sz="0" w:space="0" w:color="auto"/>
      </w:divBdr>
    </w:div>
    <w:div w:id="1938321519">
      <w:bodyDiv w:val="1"/>
      <w:marLeft w:val="0"/>
      <w:marRight w:val="0"/>
      <w:marTop w:val="0"/>
      <w:marBottom w:val="0"/>
      <w:divBdr>
        <w:top w:val="none" w:sz="0" w:space="0" w:color="auto"/>
        <w:left w:val="none" w:sz="0" w:space="0" w:color="auto"/>
        <w:bottom w:val="none" w:sz="0" w:space="0" w:color="auto"/>
        <w:right w:val="none" w:sz="0" w:space="0" w:color="auto"/>
      </w:divBdr>
    </w:div>
    <w:div w:id="1938368293">
      <w:bodyDiv w:val="1"/>
      <w:marLeft w:val="0"/>
      <w:marRight w:val="0"/>
      <w:marTop w:val="0"/>
      <w:marBottom w:val="0"/>
      <w:divBdr>
        <w:top w:val="none" w:sz="0" w:space="0" w:color="auto"/>
        <w:left w:val="none" w:sz="0" w:space="0" w:color="auto"/>
        <w:bottom w:val="none" w:sz="0" w:space="0" w:color="auto"/>
        <w:right w:val="none" w:sz="0" w:space="0" w:color="auto"/>
      </w:divBdr>
    </w:div>
    <w:div w:id="1938561887">
      <w:bodyDiv w:val="1"/>
      <w:marLeft w:val="0"/>
      <w:marRight w:val="0"/>
      <w:marTop w:val="0"/>
      <w:marBottom w:val="0"/>
      <w:divBdr>
        <w:top w:val="none" w:sz="0" w:space="0" w:color="auto"/>
        <w:left w:val="none" w:sz="0" w:space="0" w:color="auto"/>
        <w:bottom w:val="none" w:sz="0" w:space="0" w:color="auto"/>
        <w:right w:val="none" w:sz="0" w:space="0" w:color="auto"/>
      </w:divBdr>
    </w:div>
    <w:div w:id="1938949097">
      <w:bodyDiv w:val="1"/>
      <w:marLeft w:val="0"/>
      <w:marRight w:val="0"/>
      <w:marTop w:val="0"/>
      <w:marBottom w:val="0"/>
      <w:divBdr>
        <w:top w:val="none" w:sz="0" w:space="0" w:color="auto"/>
        <w:left w:val="none" w:sz="0" w:space="0" w:color="auto"/>
        <w:bottom w:val="none" w:sz="0" w:space="0" w:color="auto"/>
        <w:right w:val="none" w:sz="0" w:space="0" w:color="auto"/>
      </w:divBdr>
    </w:div>
    <w:div w:id="1939408425">
      <w:bodyDiv w:val="1"/>
      <w:marLeft w:val="0"/>
      <w:marRight w:val="0"/>
      <w:marTop w:val="0"/>
      <w:marBottom w:val="0"/>
      <w:divBdr>
        <w:top w:val="none" w:sz="0" w:space="0" w:color="auto"/>
        <w:left w:val="none" w:sz="0" w:space="0" w:color="auto"/>
        <w:bottom w:val="none" w:sz="0" w:space="0" w:color="auto"/>
        <w:right w:val="none" w:sz="0" w:space="0" w:color="auto"/>
      </w:divBdr>
    </w:div>
    <w:div w:id="1940335081">
      <w:bodyDiv w:val="1"/>
      <w:marLeft w:val="0"/>
      <w:marRight w:val="0"/>
      <w:marTop w:val="0"/>
      <w:marBottom w:val="0"/>
      <w:divBdr>
        <w:top w:val="none" w:sz="0" w:space="0" w:color="auto"/>
        <w:left w:val="none" w:sz="0" w:space="0" w:color="auto"/>
        <w:bottom w:val="none" w:sz="0" w:space="0" w:color="auto"/>
        <w:right w:val="none" w:sz="0" w:space="0" w:color="auto"/>
      </w:divBdr>
    </w:div>
    <w:div w:id="1941142155">
      <w:bodyDiv w:val="1"/>
      <w:marLeft w:val="0"/>
      <w:marRight w:val="0"/>
      <w:marTop w:val="0"/>
      <w:marBottom w:val="0"/>
      <w:divBdr>
        <w:top w:val="none" w:sz="0" w:space="0" w:color="auto"/>
        <w:left w:val="none" w:sz="0" w:space="0" w:color="auto"/>
        <w:bottom w:val="none" w:sz="0" w:space="0" w:color="auto"/>
        <w:right w:val="none" w:sz="0" w:space="0" w:color="auto"/>
      </w:divBdr>
    </w:div>
    <w:div w:id="1941445434">
      <w:bodyDiv w:val="1"/>
      <w:marLeft w:val="0"/>
      <w:marRight w:val="0"/>
      <w:marTop w:val="0"/>
      <w:marBottom w:val="0"/>
      <w:divBdr>
        <w:top w:val="none" w:sz="0" w:space="0" w:color="auto"/>
        <w:left w:val="none" w:sz="0" w:space="0" w:color="auto"/>
        <w:bottom w:val="none" w:sz="0" w:space="0" w:color="auto"/>
        <w:right w:val="none" w:sz="0" w:space="0" w:color="auto"/>
      </w:divBdr>
    </w:div>
    <w:div w:id="1942689287">
      <w:bodyDiv w:val="1"/>
      <w:marLeft w:val="0"/>
      <w:marRight w:val="0"/>
      <w:marTop w:val="0"/>
      <w:marBottom w:val="0"/>
      <w:divBdr>
        <w:top w:val="none" w:sz="0" w:space="0" w:color="auto"/>
        <w:left w:val="none" w:sz="0" w:space="0" w:color="auto"/>
        <w:bottom w:val="none" w:sz="0" w:space="0" w:color="auto"/>
        <w:right w:val="none" w:sz="0" w:space="0" w:color="auto"/>
      </w:divBdr>
    </w:div>
    <w:div w:id="1943220891">
      <w:bodyDiv w:val="1"/>
      <w:marLeft w:val="0"/>
      <w:marRight w:val="0"/>
      <w:marTop w:val="0"/>
      <w:marBottom w:val="0"/>
      <w:divBdr>
        <w:top w:val="none" w:sz="0" w:space="0" w:color="auto"/>
        <w:left w:val="none" w:sz="0" w:space="0" w:color="auto"/>
        <w:bottom w:val="none" w:sz="0" w:space="0" w:color="auto"/>
        <w:right w:val="none" w:sz="0" w:space="0" w:color="auto"/>
      </w:divBdr>
    </w:div>
    <w:div w:id="1944192522">
      <w:bodyDiv w:val="1"/>
      <w:marLeft w:val="0"/>
      <w:marRight w:val="0"/>
      <w:marTop w:val="0"/>
      <w:marBottom w:val="0"/>
      <w:divBdr>
        <w:top w:val="none" w:sz="0" w:space="0" w:color="auto"/>
        <w:left w:val="none" w:sz="0" w:space="0" w:color="auto"/>
        <w:bottom w:val="none" w:sz="0" w:space="0" w:color="auto"/>
        <w:right w:val="none" w:sz="0" w:space="0" w:color="auto"/>
      </w:divBdr>
    </w:div>
    <w:div w:id="1944456432">
      <w:bodyDiv w:val="1"/>
      <w:marLeft w:val="0"/>
      <w:marRight w:val="0"/>
      <w:marTop w:val="0"/>
      <w:marBottom w:val="0"/>
      <w:divBdr>
        <w:top w:val="none" w:sz="0" w:space="0" w:color="auto"/>
        <w:left w:val="none" w:sz="0" w:space="0" w:color="auto"/>
        <w:bottom w:val="none" w:sz="0" w:space="0" w:color="auto"/>
        <w:right w:val="none" w:sz="0" w:space="0" w:color="auto"/>
      </w:divBdr>
    </w:div>
    <w:div w:id="1946232422">
      <w:bodyDiv w:val="1"/>
      <w:marLeft w:val="0"/>
      <w:marRight w:val="0"/>
      <w:marTop w:val="0"/>
      <w:marBottom w:val="0"/>
      <w:divBdr>
        <w:top w:val="none" w:sz="0" w:space="0" w:color="auto"/>
        <w:left w:val="none" w:sz="0" w:space="0" w:color="auto"/>
        <w:bottom w:val="none" w:sz="0" w:space="0" w:color="auto"/>
        <w:right w:val="none" w:sz="0" w:space="0" w:color="auto"/>
      </w:divBdr>
    </w:div>
    <w:div w:id="1946837812">
      <w:bodyDiv w:val="1"/>
      <w:marLeft w:val="0"/>
      <w:marRight w:val="0"/>
      <w:marTop w:val="0"/>
      <w:marBottom w:val="0"/>
      <w:divBdr>
        <w:top w:val="none" w:sz="0" w:space="0" w:color="auto"/>
        <w:left w:val="none" w:sz="0" w:space="0" w:color="auto"/>
        <w:bottom w:val="none" w:sz="0" w:space="0" w:color="auto"/>
        <w:right w:val="none" w:sz="0" w:space="0" w:color="auto"/>
      </w:divBdr>
    </w:div>
    <w:div w:id="1947158157">
      <w:bodyDiv w:val="1"/>
      <w:marLeft w:val="0"/>
      <w:marRight w:val="0"/>
      <w:marTop w:val="0"/>
      <w:marBottom w:val="0"/>
      <w:divBdr>
        <w:top w:val="none" w:sz="0" w:space="0" w:color="auto"/>
        <w:left w:val="none" w:sz="0" w:space="0" w:color="auto"/>
        <w:bottom w:val="none" w:sz="0" w:space="0" w:color="auto"/>
        <w:right w:val="none" w:sz="0" w:space="0" w:color="auto"/>
      </w:divBdr>
    </w:div>
    <w:div w:id="1947226214">
      <w:bodyDiv w:val="1"/>
      <w:marLeft w:val="0"/>
      <w:marRight w:val="0"/>
      <w:marTop w:val="0"/>
      <w:marBottom w:val="0"/>
      <w:divBdr>
        <w:top w:val="none" w:sz="0" w:space="0" w:color="auto"/>
        <w:left w:val="none" w:sz="0" w:space="0" w:color="auto"/>
        <w:bottom w:val="none" w:sz="0" w:space="0" w:color="auto"/>
        <w:right w:val="none" w:sz="0" w:space="0" w:color="auto"/>
      </w:divBdr>
    </w:div>
    <w:div w:id="1947426508">
      <w:bodyDiv w:val="1"/>
      <w:marLeft w:val="0"/>
      <w:marRight w:val="0"/>
      <w:marTop w:val="0"/>
      <w:marBottom w:val="0"/>
      <w:divBdr>
        <w:top w:val="none" w:sz="0" w:space="0" w:color="auto"/>
        <w:left w:val="none" w:sz="0" w:space="0" w:color="auto"/>
        <w:bottom w:val="none" w:sz="0" w:space="0" w:color="auto"/>
        <w:right w:val="none" w:sz="0" w:space="0" w:color="auto"/>
      </w:divBdr>
    </w:div>
    <w:div w:id="1947540774">
      <w:bodyDiv w:val="1"/>
      <w:marLeft w:val="0"/>
      <w:marRight w:val="0"/>
      <w:marTop w:val="0"/>
      <w:marBottom w:val="0"/>
      <w:divBdr>
        <w:top w:val="none" w:sz="0" w:space="0" w:color="auto"/>
        <w:left w:val="none" w:sz="0" w:space="0" w:color="auto"/>
        <w:bottom w:val="none" w:sz="0" w:space="0" w:color="auto"/>
        <w:right w:val="none" w:sz="0" w:space="0" w:color="auto"/>
      </w:divBdr>
    </w:div>
    <w:div w:id="1947615534">
      <w:bodyDiv w:val="1"/>
      <w:marLeft w:val="0"/>
      <w:marRight w:val="0"/>
      <w:marTop w:val="0"/>
      <w:marBottom w:val="0"/>
      <w:divBdr>
        <w:top w:val="none" w:sz="0" w:space="0" w:color="auto"/>
        <w:left w:val="none" w:sz="0" w:space="0" w:color="auto"/>
        <w:bottom w:val="none" w:sz="0" w:space="0" w:color="auto"/>
        <w:right w:val="none" w:sz="0" w:space="0" w:color="auto"/>
      </w:divBdr>
    </w:div>
    <w:div w:id="1947730083">
      <w:bodyDiv w:val="1"/>
      <w:marLeft w:val="0"/>
      <w:marRight w:val="0"/>
      <w:marTop w:val="0"/>
      <w:marBottom w:val="0"/>
      <w:divBdr>
        <w:top w:val="none" w:sz="0" w:space="0" w:color="auto"/>
        <w:left w:val="none" w:sz="0" w:space="0" w:color="auto"/>
        <w:bottom w:val="none" w:sz="0" w:space="0" w:color="auto"/>
        <w:right w:val="none" w:sz="0" w:space="0" w:color="auto"/>
      </w:divBdr>
    </w:div>
    <w:div w:id="1948078734">
      <w:bodyDiv w:val="1"/>
      <w:marLeft w:val="0"/>
      <w:marRight w:val="0"/>
      <w:marTop w:val="0"/>
      <w:marBottom w:val="0"/>
      <w:divBdr>
        <w:top w:val="none" w:sz="0" w:space="0" w:color="auto"/>
        <w:left w:val="none" w:sz="0" w:space="0" w:color="auto"/>
        <w:bottom w:val="none" w:sz="0" w:space="0" w:color="auto"/>
        <w:right w:val="none" w:sz="0" w:space="0" w:color="auto"/>
      </w:divBdr>
    </w:div>
    <w:div w:id="1948461759">
      <w:bodyDiv w:val="1"/>
      <w:marLeft w:val="0"/>
      <w:marRight w:val="0"/>
      <w:marTop w:val="0"/>
      <w:marBottom w:val="0"/>
      <w:divBdr>
        <w:top w:val="none" w:sz="0" w:space="0" w:color="auto"/>
        <w:left w:val="none" w:sz="0" w:space="0" w:color="auto"/>
        <w:bottom w:val="none" w:sz="0" w:space="0" w:color="auto"/>
        <w:right w:val="none" w:sz="0" w:space="0" w:color="auto"/>
      </w:divBdr>
    </w:div>
    <w:div w:id="1948535332">
      <w:bodyDiv w:val="1"/>
      <w:marLeft w:val="0"/>
      <w:marRight w:val="0"/>
      <w:marTop w:val="0"/>
      <w:marBottom w:val="0"/>
      <w:divBdr>
        <w:top w:val="none" w:sz="0" w:space="0" w:color="auto"/>
        <w:left w:val="none" w:sz="0" w:space="0" w:color="auto"/>
        <w:bottom w:val="none" w:sz="0" w:space="0" w:color="auto"/>
        <w:right w:val="none" w:sz="0" w:space="0" w:color="auto"/>
      </w:divBdr>
    </w:div>
    <w:div w:id="1949044387">
      <w:bodyDiv w:val="1"/>
      <w:marLeft w:val="0"/>
      <w:marRight w:val="0"/>
      <w:marTop w:val="0"/>
      <w:marBottom w:val="0"/>
      <w:divBdr>
        <w:top w:val="none" w:sz="0" w:space="0" w:color="auto"/>
        <w:left w:val="none" w:sz="0" w:space="0" w:color="auto"/>
        <w:bottom w:val="none" w:sz="0" w:space="0" w:color="auto"/>
        <w:right w:val="none" w:sz="0" w:space="0" w:color="auto"/>
      </w:divBdr>
    </w:div>
    <w:div w:id="1949462142">
      <w:bodyDiv w:val="1"/>
      <w:marLeft w:val="0"/>
      <w:marRight w:val="0"/>
      <w:marTop w:val="0"/>
      <w:marBottom w:val="0"/>
      <w:divBdr>
        <w:top w:val="none" w:sz="0" w:space="0" w:color="auto"/>
        <w:left w:val="none" w:sz="0" w:space="0" w:color="auto"/>
        <w:bottom w:val="none" w:sz="0" w:space="0" w:color="auto"/>
        <w:right w:val="none" w:sz="0" w:space="0" w:color="auto"/>
      </w:divBdr>
    </w:div>
    <w:div w:id="1950237358">
      <w:bodyDiv w:val="1"/>
      <w:marLeft w:val="0"/>
      <w:marRight w:val="0"/>
      <w:marTop w:val="0"/>
      <w:marBottom w:val="0"/>
      <w:divBdr>
        <w:top w:val="none" w:sz="0" w:space="0" w:color="auto"/>
        <w:left w:val="none" w:sz="0" w:space="0" w:color="auto"/>
        <w:bottom w:val="none" w:sz="0" w:space="0" w:color="auto"/>
        <w:right w:val="none" w:sz="0" w:space="0" w:color="auto"/>
      </w:divBdr>
    </w:div>
    <w:div w:id="1950887308">
      <w:bodyDiv w:val="1"/>
      <w:marLeft w:val="0"/>
      <w:marRight w:val="0"/>
      <w:marTop w:val="0"/>
      <w:marBottom w:val="0"/>
      <w:divBdr>
        <w:top w:val="none" w:sz="0" w:space="0" w:color="auto"/>
        <w:left w:val="none" w:sz="0" w:space="0" w:color="auto"/>
        <w:bottom w:val="none" w:sz="0" w:space="0" w:color="auto"/>
        <w:right w:val="none" w:sz="0" w:space="0" w:color="auto"/>
      </w:divBdr>
    </w:div>
    <w:div w:id="1951353727">
      <w:bodyDiv w:val="1"/>
      <w:marLeft w:val="0"/>
      <w:marRight w:val="0"/>
      <w:marTop w:val="0"/>
      <w:marBottom w:val="0"/>
      <w:divBdr>
        <w:top w:val="none" w:sz="0" w:space="0" w:color="auto"/>
        <w:left w:val="none" w:sz="0" w:space="0" w:color="auto"/>
        <w:bottom w:val="none" w:sz="0" w:space="0" w:color="auto"/>
        <w:right w:val="none" w:sz="0" w:space="0" w:color="auto"/>
      </w:divBdr>
    </w:div>
    <w:div w:id="1953783282">
      <w:bodyDiv w:val="1"/>
      <w:marLeft w:val="0"/>
      <w:marRight w:val="0"/>
      <w:marTop w:val="0"/>
      <w:marBottom w:val="0"/>
      <w:divBdr>
        <w:top w:val="none" w:sz="0" w:space="0" w:color="auto"/>
        <w:left w:val="none" w:sz="0" w:space="0" w:color="auto"/>
        <w:bottom w:val="none" w:sz="0" w:space="0" w:color="auto"/>
        <w:right w:val="none" w:sz="0" w:space="0" w:color="auto"/>
      </w:divBdr>
    </w:div>
    <w:div w:id="1954709275">
      <w:bodyDiv w:val="1"/>
      <w:marLeft w:val="0"/>
      <w:marRight w:val="0"/>
      <w:marTop w:val="0"/>
      <w:marBottom w:val="0"/>
      <w:divBdr>
        <w:top w:val="none" w:sz="0" w:space="0" w:color="auto"/>
        <w:left w:val="none" w:sz="0" w:space="0" w:color="auto"/>
        <w:bottom w:val="none" w:sz="0" w:space="0" w:color="auto"/>
        <w:right w:val="none" w:sz="0" w:space="0" w:color="auto"/>
      </w:divBdr>
    </w:div>
    <w:div w:id="1955288221">
      <w:bodyDiv w:val="1"/>
      <w:marLeft w:val="0"/>
      <w:marRight w:val="0"/>
      <w:marTop w:val="0"/>
      <w:marBottom w:val="0"/>
      <w:divBdr>
        <w:top w:val="none" w:sz="0" w:space="0" w:color="auto"/>
        <w:left w:val="none" w:sz="0" w:space="0" w:color="auto"/>
        <w:bottom w:val="none" w:sz="0" w:space="0" w:color="auto"/>
        <w:right w:val="none" w:sz="0" w:space="0" w:color="auto"/>
      </w:divBdr>
    </w:div>
    <w:div w:id="1956600012">
      <w:bodyDiv w:val="1"/>
      <w:marLeft w:val="0"/>
      <w:marRight w:val="0"/>
      <w:marTop w:val="0"/>
      <w:marBottom w:val="0"/>
      <w:divBdr>
        <w:top w:val="none" w:sz="0" w:space="0" w:color="auto"/>
        <w:left w:val="none" w:sz="0" w:space="0" w:color="auto"/>
        <w:bottom w:val="none" w:sz="0" w:space="0" w:color="auto"/>
        <w:right w:val="none" w:sz="0" w:space="0" w:color="auto"/>
      </w:divBdr>
    </w:div>
    <w:div w:id="1956667547">
      <w:bodyDiv w:val="1"/>
      <w:marLeft w:val="0"/>
      <w:marRight w:val="0"/>
      <w:marTop w:val="0"/>
      <w:marBottom w:val="0"/>
      <w:divBdr>
        <w:top w:val="none" w:sz="0" w:space="0" w:color="auto"/>
        <w:left w:val="none" w:sz="0" w:space="0" w:color="auto"/>
        <w:bottom w:val="none" w:sz="0" w:space="0" w:color="auto"/>
        <w:right w:val="none" w:sz="0" w:space="0" w:color="auto"/>
      </w:divBdr>
    </w:div>
    <w:div w:id="1956786811">
      <w:bodyDiv w:val="1"/>
      <w:marLeft w:val="0"/>
      <w:marRight w:val="0"/>
      <w:marTop w:val="0"/>
      <w:marBottom w:val="0"/>
      <w:divBdr>
        <w:top w:val="none" w:sz="0" w:space="0" w:color="auto"/>
        <w:left w:val="none" w:sz="0" w:space="0" w:color="auto"/>
        <w:bottom w:val="none" w:sz="0" w:space="0" w:color="auto"/>
        <w:right w:val="none" w:sz="0" w:space="0" w:color="auto"/>
      </w:divBdr>
    </w:div>
    <w:div w:id="1957056159">
      <w:bodyDiv w:val="1"/>
      <w:marLeft w:val="0"/>
      <w:marRight w:val="0"/>
      <w:marTop w:val="0"/>
      <w:marBottom w:val="0"/>
      <w:divBdr>
        <w:top w:val="none" w:sz="0" w:space="0" w:color="auto"/>
        <w:left w:val="none" w:sz="0" w:space="0" w:color="auto"/>
        <w:bottom w:val="none" w:sz="0" w:space="0" w:color="auto"/>
        <w:right w:val="none" w:sz="0" w:space="0" w:color="auto"/>
      </w:divBdr>
    </w:div>
    <w:div w:id="1957566176">
      <w:bodyDiv w:val="1"/>
      <w:marLeft w:val="0"/>
      <w:marRight w:val="0"/>
      <w:marTop w:val="0"/>
      <w:marBottom w:val="0"/>
      <w:divBdr>
        <w:top w:val="none" w:sz="0" w:space="0" w:color="auto"/>
        <w:left w:val="none" w:sz="0" w:space="0" w:color="auto"/>
        <w:bottom w:val="none" w:sz="0" w:space="0" w:color="auto"/>
        <w:right w:val="none" w:sz="0" w:space="0" w:color="auto"/>
      </w:divBdr>
    </w:div>
    <w:div w:id="1957639535">
      <w:bodyDiv w:val="1"/>
      <w:marLeft w:val="0"/>
      <w:marRight w:val="0"/>
      <w:marTop w:val="0"/>
      <w:marBottom w:val="0"/>
      <w:divBdr>
        <w:top w:val="none" w:sz="0" w:space="0" w:color="auto"/>
        <w:left w:val="none" w:sz="0" w:space="0" w:color="auto"/>
        <w:bottom w:val="none" w:sz="0" w:space="0" w:color="auto"/>
        <w:right w:val="none" w:sz="0" w:space="0" w:color="auto"/>
      </w:divBdr>
    </w:div>
    <w:div w:id="1957830827">
      <w:bodyDiv w:val="1"/>
      <w:marLeft w:val="0"/>
      <w:marRight w:val="0"/>
      <w:marTop w:val="0"/>
      <w:marBottom w:val="0"/>
      <w:divBdr>
        <w:top w:val="none" w:sz="0" w:space="0" w:color="auto"/>
        <w:left w:val="none" w:sz="0" w:space="0" w:color="auto"/>
        <w:bottom w:val="none" w:sz="0" w:space="0" w:color="auto"/>
        <w:right w:val="none" w:sz="0" w:space="0" w:color="auto"/>
      </w:divBdr>
    </w:div>
    <w:div w:id="1957832088">
      <w:bodyDiv w:val="1"/>
      <w:marLeft w:val="0"/>
      <w:marRight w:val="0"/>
      <w:marTop w:val="0"/>
      <w:marBottom w:val="0"/>
      <w:divBdr>
        <w:top w:val="none" w:sz="0" w:space="0" w:color="auto"/>
        <w:left w:val="none" w:sz="0" w:space="0" w:color="auto"/>
        <w:bottom w:val="none" w:sz="0" w:space="0" w:color="auto"/>
        <w:right w:val="none" w:sz="0" w:space="0" w:color="auto"/>
      </w:divBdr>
    </w:div>
    <w:div w:id="1958020652">
      <w:bodyDiv w:val="1"/>
      <w:marLeft w:val="0"/>
      <w:marRight w:val="0"/>
      <w:marTop w:val="0"/>
      <w:marBottom w:val="0"/>
      <w:divBdr>
        <w:top w:val="none" w:sz="0" w:space="0" w:color="auto"/>
        <w:left w:val="none" w:sz="0" w:space="0" w:color="auto"/>
        <w:bottom w:val="none" w:sz="0" w:space="0" w:color="auto"/>
        <w:right w:val="none" w:sz="0" w:space="0" w:color="auto"/>
      </w:divBdr>
    </w:div>
    <w:div w:id="1958103986">
      <w:bodyDiv w:val="1"/>
      <w:marLeft w:val="0"/>
      <w:marRight w:val="0"/>
      <w:marTop w:val="0"/>
      <w:marBottom w:val="0"/>
      <w:divBdr>
        <w:top w:val="none" w:sz="0" w:space="0" w:color="auto"/>
        <w:left w:val="none" w:sz="0" w:space="0" w:color="auto"/>
        <w:bottom w:val="none" w:sz="0" w:space="0" w:color="auto"/>
        <w:right w:val="none" w:sz="0" w:space="0" w:color="auto"/>
      </w:divBdr>
    </w:div>
    <w:div w:id="1958484801">
      <w:bodyDiv w:val="1"/>
      <w:marLeft w:val="0"/>
      <w:marRight w:val="0"/>
      <w:marTop w:val="0"/>
      <w:marBottom w:val="0"/>
      <w:divBdr>
        <w:top w:val="none" w:sz="0" w:space="0" w:color="auto"/>
        <w:left w:val="none" w:sz="0" w:space="0" w:color="auto"/>
        <w:bottom w:val="none" w:sz="0" w:space="0" w:color="auto"/>
        <w:right w:val="none" w:sz="0" w:space="0" w:color="auto"/>
      </w:divBdr>
    </w:div>
    <w:div w:id="1959021663">
      <w:bodyDiv w:val="1"/>
      <w:marLeft w:val="0"/>
      <w:marRight w:val="0"/>
      <w:marTop w:val="0"/>
      <w:marBottom w:val="0"/>
      <w:divBdr>
        <w:top w:val="none" w:sz="0" w:space="0" w:color="auto"/>
        <w:left w:val="none" w:sz="0" w:space="0" w:color="auto"/>
        <w:bottom w:val="none" w:sz="0" w:space="0" w:color="auto"/>
        <w:right w:val="none" w:sz="0" w:space="0" w:color="auto"/>
      </w:divBdr>
    </w:div>
    <w:div w:id="1959605865">
      <w:bodyDiv w:val="1"/>
      <w:marLeft w:val="0"/>
      <w:marRight w:val="0"/>
      <w:marTop w:val="0"/>
      <w:marBottom w:val="0"/>
      <w:divBdr>
        <w:top w:val="none" w:sz="0" w:space="0" w:color="auto"/>
        <w:left w:val="none" w:sz="0" w:space="0" w:color="auto"/>
        <w:bottom w:val="none" w:sz="0" w:space="0" w:color="auto"/>
        <w:right w:val="none" w:sz="0" w:space="0" w:color="auto"/>
      </w:divBdr>
    </w:div>
    <w:div w:id="1959987308">
      <w:bodyDiv w:val="1"/>
      <w:marLeft w:val="0"/>
      <w:marRight w:val="0"/>
      <w:marTop w:val="0"/>
      <w:marBottom w:val="0"/>
      <w:divBdr>
        <w:top w:val="none" w:sz="0" w:space="0" w:color="auto"/>
        <w:left w:val="none" w:sz="0" w:space="0" w:color="auto"/>
        <w:bottom w:val="none" w:sz="0" w:space="0" w:color="auto"/>
        <w:right w:val="none" w:sz="0" w:space="0" w:color="auto"/>
      </w:divBdr>
    </w:div>
    <w:div w:id="1960136070">
      <w:bodyDiv w:val="1"/>
      <w:marLeft w:val="0"/>
      <w:marRight w:val="0"/>
      <w:marTop w:val="0"/>
      <w:marBottom w:val="0"/>
      <w:divBdr>
        <w:top w:val="none" w:sz="0" w:space="0" w:color="auto"/>
        <w:left w:val="none" w:sz="0" w:space="0" w:color="auto"/>
        <w:bottom w:val="none" w:sz="0" w:space="0" w:color="auto"/>
        <w:right w:val="none" w:sz="0" w:space="0" w:color="auto"/>
      </w:divBdr>
    </w:div>
    <w:div w:id="1961371858">
      <w:bodyDiv w:val="1"/>
      <w:marLeft w:val="0"/>
      <w:marRight w:val="0"/>
      <w:marTop w:val="0"/>
      <w:marBottom w:val="0"/>
      <w:divBdr>
        <w:top w:val="none" w:sz="0" w:space="0" w:color="auto"/>
        <w:left w:val="none" w:sz="0" w:space="0" w:color="auto"/>
        <w:bottom w:val="none" w:sz="0" w:space="0" w:color="auto"/>
        <w:right w:val="none" w:sz="0" w:space="0" w:color="auto"/>
      </w:divBdr>
    </w:div>
    <w:div w:id="1964312583">
      <w:bodyDiv w:val="1"/>
      <w:marLeft w:val="0"/>
      <w:marRight w:val="0"/>
      <w:marTop w:val="0"/>
      <w:marBottom w:val="0"/>
      <w:divBdr>
        <w:top w:val="none" w:sz="0" w:space="0" w:color="auto"/>
        <w:left w:val="none" w:sz="0" w:space="0" w:color="auto"/>
        <w:bottom w:val="none" w:sz="0" w:space="0" w:color="auto"/>
        <w:right w:val="none" w:sz="0" w:space="0" w:color="auto"/>
      </w:divBdr>
    </w:div>
    <w:div w:id="1965576570">
      <w:bodyDiv w:val="1"/>
      <w:marLeft w:val="0"/>
      <w:marRight w:val="0"/>
      <w:marTop w:val="0"/>
      <w:marBottom w:val="0"/>
      <w:divBdr>
        <w:top w:val="none" w:sz="0" w:space="0" w:color="auto"/>
        <w:left w:val="none" w:sz="0" w:space="0" w:color="auto"/>
        <w:bottom w:val="none" w:sz="0" w:space="0" w:color="auto"/>
        <w:right w:val="none" w:sz="0" w:space="0" w:color="auto"/>
      </w:divBdr>
    </w:div>
    <w:div w:id="1965651552">
      <w:bodyDiv w:val="1"/>
      <w:marLeft w:val="0"/>
      <w:marRight w:val="0"/>
      <w:marTop w:val="0"/>
      <w:marBottom w:val="0"/>
      <w:divBdr>
        <w:top w:val="none" w:sz="0" w:space="0" w:color="auto"/>
        <w:left w:val="none" w:sz="0" w:space="0" w:color="auto"/>
        <w:bottom w:val="none" w:sz="0" w:space="0" w:color="auto"/>
        <w:right w:val="none" w:sz="0" w:space="0" w:color="auto"/>
      </w:divBdr>
    </w:div>
    <w:div w:id="1966347462">
      <w:bodyDiv w:val="1"/>
      <w:marLeft w:val="0"/>
      <w:marRight w:val="0"/>
      <w:marTop w:val="0"/>
      <w:marBottom w:val="0"/>
      <w:divBdr>
        <w:top w:val="none" w:sz="0" w:space="0" w:color="auto"/>
        <w:left w:val="none" w:sz="0" w:space="0" w:color="auto"/>
        <w:bottom w:val="none" w:sz="0" w:space="0" w:color="auto"/>
        <w:right w:val="none" w:sz="0" w:space="0" w:color="auto"/>
      </w:divBdr>
    </w:div>
    <w:div w:id="1968275003">
      <w:bodyDiv w:val="1"/>
      <w:marLeft w:val="0"/>
      <w:marRight w:val="0"/>
      <w:marTop w:val="0"/>
      <w:marBottom w:val="0"/>
      <w:divBdr>
        <w:top w:val="none" w:sz="0" w:space="0" w:color="auto"/>
        <w:left w:val="none" w:sz="0" w:space="0" w:color="auto"/>
        <w:bottom w:val="none" w:sz="0" w:space="0" w:color="auto"/>
        <w:right w:val="none" w:sz="0" w:space="0" w:color="auto"/>
      </w:divBdr>
    </w:div>
    <w:div w:id="1968467709">
      <w:bodyDiv w:val="1"/>
      <w:marLeft w:val="0"/>
      <w:marRight w:val="0"/>
      <w:marTop w:val="0"/>
      <w:marBottom w:val="0"/>
      <w:divBdr>
        <w:top w:val="none" w:sz="0" w:space="0" w:color="auto"/>
        <w:left w:val="none" w:sz="0" w:space="0" w:color="auto"/>
        <w:bottom w:val="none" w:sz="0" w:space="0" w:color="auto"/>
        <w:right w:val="none" w:sz="0" w:space="0" w:color="auto"/>
      </w:divBdr>
    </w:div>
    <w:div w:id="1969437094">
      <w:bodyDiv w:val="1"/>
      <w:marLeft w:val="0"/>
      <w:marRight w:val="0"/>
      <w:marTop w:val="0"/>
      <w:marBottom w:val="0"/>
      <w:divBdr>
        <w:top w:val="none" w:sz="0" w:space="0" w:color="auto"/>
        <w:left w:val="none" w:sz="0" w:space="0" w:color="auto"/>
        <w:bottom w:val="none" w:sz="0" w:space="0" w:color="auto"/>
        <w:right w:val="none" w:sz="0" w:space="0" w:color="auto"/>
      </w:divBdr>
    </w:div>
    <w:div w:id="1969969975">
      <w:bodyDiv w:val="1"/>
      <w:marLeft w:val="0"/>
      <w:marRight w:val="0"/>
      <w:marTop w:val="0"/>
      <w:marBottom w:val="0"/>
      <w:divBdr>
        <w:top w:val="none" w:sz="0" w:space="0" w:color="auto"/>
        <w:left w:val="none" w:sz="0" w:space="0" w:color="auto"/>
        <w:bottom w:val="none" w:sz="0" w:space="0" w:color="auto"/>
        <w:right w:val="none" w:sz="0" w:space="0" w:color="auto"/>
      </w:divBdr>
    </w:div>
    <w:div w:id="1970476393">
      <w:bodyDiv w:val="1"/>
      <w:marLeft w:val="0"/>
      <w:marRight w:val="0"/>
      <w:marTop w:val="0"/>
      <w:marBottom w:val="0"/>
      <w:divBdr>
        <w:top w:val="none" w:sz="0" w:space="0" w:color="auto"/>
        <w:left w:val="none" w:sz="0" w:space="0" w:color="auto"/>
        <w:bottom w:val="none" w:sz="0" w:space="0" w:color="auto"/>
        <w:right w:val="none" w:sz="0" w:space="0" w:color="auto"/>
      </w:divBdr>
    </w:div>
    <w:div w:id="1970865981">
      <w:bodyDiv w:val="1"/>
      <w:marLeft w:val="0"/>
      <w:marRight w:val="0"/>
      <w:marTop w:val="0"/>
      <w:marBottom w:val="0"/>
      <w:divBdr>
        <w:top w:val="none" w:sz="0" w:space="0" w:color="auto"/>
        <w:left w:val="none" w:sz="0" w:space="0" w:color="auto"/>
        <w:bottom w:val="none" w:sz="0" w:space="0" w:color="auto"/>
        <w:right w:val="none" w:sz="0" w:space="0" w:color="auto"/>
      </w:divBdr>
    </w:div>
    <w:div w:id="1971129364">
      <w:bodyDiv w:val="1"/>
      <w:marLeft w:val="0"/>
      <w:marRight w:val="0"/>
      <w:marTop w:val="0"/>
      <w:marBottom w:val="0"/>
      <w:divBdr>
        <w:top w:val="none" w:sz="0" w:space="0" w:color="auto"/>
        <w:left w:val="none" w:sz="0" w:space="0" w:color="auto"/>
        <w:bottom w:val="none" w:sz="0" w:space="0" w:color="auto"/>
        <w:right w:val="none" w:sz="0" w:space="0" w:color="auto"/>
      </w:divBdr>
    </w:div>
    <w:div w:id="1972130578">
      <w:bodyDiv w:val="1"/>
      <w:marLeft w:val="0"/>
      <w:marRight w:val="0"/>
      <w:marTop w:val="0"/>
      <w:marBottom w:val="0"/>
      <w:divBdr>
        <w:top w:val="none" w:sz="0" w:space="0" w:color="auto"/>
        <w:left w:val="none" w:sz="0" w:space="0" w:color="auto"/>
        <w:bottom w:val="none" w:sz="0" w:space="0" w:color="auto"/>
        <w:right w:val="none" w:sz="0" w:space="0" w:color="auto"/>
      </w:divBdr>
    </w:div>
    <w:div w:id="1972438492">
      <w:bodyDiv w:val="1"/>
      <w:marLeft w:val="0"/>
      <w:marRight w:val="0"/>
      <w:marTop w:val="0"/>
      <w:marBottom w:val="0"/>
      <w:divBdr>
        <w:top w:val="none" w:sz="0" w:space="0" w:color="auto"/>
        <w:left w:val="none" w:sz="0" w:space="0" w:color="auto"/>
        <w:bottom w:val="none" w:sz="0" w:space="0" w:color="auto"/>
        <w:right w:val="none" w:sz="0" w:space="0" w:color="auto"/>
      </w:divBdr>
    </w:div>
    <w:div w:id="1972664282">
      <w:bodyDiv w:val="1"/>
      <w:marLeft w:val="0"/>
      <w:marRight w:val="0"/>
      <w:marTop w:val="0"/>
      <w:marBottom w:val="0"/>
      <w:divBdr>
        <w:top w:val="none" w:sz="0" w:space="0" w:color="auto"/>
        <w:left w:val="none" w:sz="0" w:space="0" w:color="auto"/>
        <w:bottom w:val="none" w:sz="0" w:space="0" w:color="auto"/>
        <w:right w:val="none" w:sz="0" w:space="0" w:color="auto"/>
      </w:divBdr>
    </w:div>
    <w:div w:id="1973124464">
      <w:bodyDiv w:val="1"/>
      <w:marLeft w:val="0"/>
      <w:marRight w:val="0"/>
      <w:marTop w:val="0"/>
      <w:marBottom w:val="0"/>
      <w:divBdr>
        <w:top w:val="none" w:sz="0" w:space="0" w:color="auto"/>
        <w:left w:val="none" w:sz="0" w:space="0" w:color="auto"/>
        <w:bottom w:val="none" w:sz="0" w:space="0" w:color="auto"/>
        <w:right w:val="none" w:sz="0" w:space="0" w:color="auto"/>
      </w:divBdr>
    </w:div>
    <w:div w:id="1973948537">
      <w:bodyDiv w:val="1"/>
      <w:marLeft w:val="0"/>
      <w:marRight w:val="0"/>
      <w:marTop w:val="0"/>
      <w:marBottom w:val="0"/>
      <w:divBdr>
        <w:top w:val="none" w:sz="0" w:space="0" w:color="auto"/>
        <w:left w:val="none" w:sz="0" w:space="0" w:color="auto"/>
        <w:bottom w:val="none" w:sz="0" w:space="0" w:color="auto"/>
        <w:right w:val="none" w:sz="0" w:space="0" w:color="auto"/>
      </w:divBdr>
    </w:div>
    <w:div w:id="1975405917">
      <w:bodyDiv w:val="1"/>
      <w:marLeft w:val="0"/>
      <w:marRight w:val="0"/>
      <w:marTop w:val="0"/>
      <w:marBottom w:val="0"/>
      <w:divBdr>
        <w:top w:val="none" w:sz="0" w:space="0" w:color="auto"/>
        <w:left w:val="none" w:sz="0" w:space="0" w:color="auto"/>
        <w:bottom w:val="none" w:sz="0" w:space="0" w:color="auto"/>
        <w:right w:val="none" w:sz="0" w:space="0" w:color="auto"/>
      </w:divBdr>
    </w:div>
    <w:div w:id="1975746105">
      <w:bodyDiv w:val="1"/>
      <w:marLeft w:val="0"/>
      <w:marRight w:val="0"/>
      <w:marTop w:val="0"/>
      <w:marBottom w:val="0"/>
      <w:divBdr>
        <w:top w:val="none" w:sz="0" w:space="0" w:color="auto"/>
        <w:left w:val="none" w:sz="0" w:space="0" w:color="auto"/>
        <w:bottom w:val="none" w:sz="0" w:space="0" w:color="auto"/>
        <w:right w:val="none" w:sz="0" w:space="0" w:color="auto"/>
      </w:divBdr>
    </w:div>
    <w:div w:id="1977561313">
      <w:bodyDiv w:val="1"/>
      <w:marLeft w:val="0"/>
      <w:marRight w:val="0"/>
      <w:marTop w:val="0"/>
      <w:marBottom w:val="0"/>
      <w:divBdr>
        <w:top w:val="none" w:sz="0" w:space="0" w:color="auto"/>
        <w:left w:val="none" w:sz="0" w:space="0" w:color="auto"/>
        <w:bottom w:val="none" w:sz="0" w:space="0" w:color="auto"/>
        <w:right w:val="none" w:sz="0" w:space="0" w:color="auto"/>
      </w:divBdr>
    </w:div>
    <w:div w:id="1979533234">
      <w:bodyDiv w:val="1"/>
      <w:marLeft w:val="0"/>
      <w:marRight w:val="0"/>
      <w:marTop w:val="0"/>
      <w:marBottom w:val="0"/>
      <w:divBdr>
        <w:top w:val="none" w:sz="0" w:space="0" w:color="auto"/>
        <w:left w:val="none" w:sz="0" w:space="0" w:color="auto"/>
        <w:bottom w:val="none" w:sz="0" w:space="0" w:color="auto"/>
        <w:right w:val="none" w:sz="0" w:space="0" w:color="auto"/>
      </w:divBdr>
    </w:div>
    <w:div w:id="1980305145">
      <w:bodyDiv w:val="1"/>
      <w:marLeft w:val="0"/>
      <w:marRight w:val="0"/>
      <w:marTop w:val="0"/>
      <w:marBottom w:val="0"/>
      <w:divBdr>
        <w:top w:val="none" w:sz="0" w:space="0" w:color="auto"/>
        <w:left w:val="none" w:sz="0" w:space="0" w:color="auto"/>
        <w:bottom w:val="none" w:sz="0" w:space="0" w:color="auto"/>
        <w:right w:val="none" w:sz="0" w:space="0" w:color="auto"/>
      </w:divBdr>
    </w:div>
    <w:div w:id="1980914007">
      <w:bodyDiv w:val="1"/>
      <w:marLeft w:val="0"/>
      <w:marRight w:val="0"/>
      <w:marTop w:val="0"/>
      <w:marBottom w:val="0"/>
      <w:divBdr>
        <w:top w:val="none" w:sz="0" w:space="0" w:color="auto"/>
        <w:left w:val="none" w:sz="0" w:space="0" w:color="auto"/>
        <w:bottom w:val="none" w:sz="0" w:space="0" w:color="auto"/>
        <w:right w:val="none" w:sz="0" w:space="0" w:color="auto"/>
      </w:divBdr>
    </w:div>
    <w:div w:id="1981112164">
      <w:bodyDiv w:val="1"/>
      <w:marLeft w:val="0"/>
      <w:marRight w:val="0"/>
      <w:marTop w:val="0"/>
      <w:marBottom w:val="0"/>
      <w:divBdr>
        <w:top w:val="none" w:sz="0" w:space="0" w:color="auto"/>
        <w:left w:val="none" w:sz="0" w:space="0" w:color="auto"/>
        <w:bottom w:val="none" w:sz="0" w:space="0" w:color="auto"/>
        <w:right w:val="none" w:sz="0" w:space="0" w:color="auto"/>
      </w:divBdr>
    </w:div>
    <w:div w:id="1981499929">
      <w:bodyDiv w:val="1"/>
      <w:marLeft w:val="0"/>
      <w:marRight w:val="0"/>
      <w:marTop w:val="0"/>
      <w:marBottom w:val="0"/>
      <w:divBdr>
        <w:top w:val="none" w:sz="0" w:space="0" w:color="auto"/>
        <w:left w:val="none" w:sz="0" w:space="0" w:color="auto"/>
        <w:bottom w:val="none" w:sz="0" w:space="0" w:color="auto"/>
        <w:right w:val="none" w:sz="0" w:space="0" w:color="auto"/>
      </w:divBdr>
    </w:div>
    <w:div w:id="1982299024">
      <w:bodyDiv w:val="1"/>
      <w:marLeft w:val="0"/>
      <w:marRight w:val="0"/>
      <w:marTop w:val="0"/>
      <w:marBottom w:val="0"/>
      <w:divBdr>
        <w:top w:val="none" w:sz="0" w:space="0" w:color="auto"/>
        <w:left w:val="none" w:sz="0" w:space="0" w:color="auto"/>
        <w:bottom w:val="none" w:sz="0" w:space="0" w:color="auto"/>
        <w:right w:val="none" w:sz="0" w:space="0" w:color="auto"/>
      </w:divBdr>
    </w:div>
    <w:div w:id="1982536115">
      <w:bodyDiv w:val="1"/>
      <w:marLeft w:val="0"/>
      <w:marRight w:val="0"/>
      <w:marTop w:val="0"/>
      <w:marBottom w:val="0"/>
      <w:divBdr>
        <w:top w:val="none" w:sz="0" w:space="0" w:color="auto"/>
        <w:left w:val="none" w:sz="0" w:space="0" w:color="auto"/>
        <w:bottom w:val="none" w:sz="0" w:space="0" w:color="auto"/>
        <w:right w:val="none" w:sz="0" w:space="0" w:color="auto"/>
      </w:divBdr>
    </w:div>
    <w:div w:id="1982616856">
      <w:bodyDiv w:val="1"/>
      <w:marLeft w:val="0"/>
      <w:marRight w:val="0"/>
      <w:marTop w:val="0"/>
      <w:marBottom w:val="0"/>
      <w:divBdr>
        <w:top w:val="none" w:sz="0" w:space="0" w:color="auto"/>
        <w:left w:val="none" w:sz="0" w:space="0" w:color="auto"/>
        <w:bottom w:val="none" w:sz="0" w:space="0" w:color="auto"/>
        <w:right w:val="none" w:sz="0" w:space="0" w:color="auto"/>
      </w:divBdr>
    </w:div>
    <w:div w:id="1982691131">
      <w:bodyDiv w:val="1"/>
      <w:marLeft w:val="0"/>
      <w:marRight w:val="0"/>
      <w:marTop w:val="0"/>
      <w:marBottom w:val="0"/>
      <w:divBdr>
        <w:top w:val="none" w:sz="0" w:space="0" w:color="auto"/>
        <w:left w:val="none" w:sz="0" w:space="0" w:color="auto"/>
        <w:bottom w:val="none" w:sz="0" w:space="0" w:color="auto"/>
        <w:right w:val="none" w:sz="0" w:space="0" w:color="auto"/>
      </w:divBdr>
    </w:div>
    <w:div w:id="1983388315">
      <w:bodyDiv w:val="1"/>
      <w:marLeft w:val="0"/>
      <w:marRight w:val="0"/>
      <w:marTop w:val="0"/>
      <w:marBottom w:val="0"/>
      <w:divBdr>
        <w:top w:val="none" w:sz="0" w:space="0" w:color="auto"/>
        <w:left w:val="none" w:sz="0" w:space="0" w:color="auto"/>
        <w:bottom w:val="none" w:sz="0" w:space="0" w:color="auto"/>
        <w:right w:val="none" w:sz="0" w:space="0" w:color="auto"/>
      </w:divBdr>
    </w:div>
    <w:div w:id="1983541507">
      <w:bodyDiv w:val="1"/>
      <w:marLeft w:val="0"/>
      <w:marRight w:val="0"/>
      <w:marTop w:val="0"/>
      <w:marBottom w:val="0"/>
      <w:divBdr>
        <w:top w:val="none" w:sz="0" w:space="0" w:color="auto"/>
        <w:left w:val="none" w:sz="0" w:space="0" w:color="auto"/>
        <w:bottom w:val="none" w:sz="0" w:space="0" w:color="auto"/>
        <w:right w:val="none" w:sz="0" w:space="0" w:color="auto"/>
      </w:divBdr>
    </w:div>
    <w:div w:id="1984118909">
      <w:bodyDiv w:val="1"/>
      <w:marLeft w:val="0"/>
      <w:marRight w:val="0"/>
      <w:marTop w:val="0"/>
      <w:marBottom w:val="0"/>
      <w:divBdr>
        <w:top w:val="none" w:sz="0" w:space="0" w:color="auto"/>
        <w:left w:val="none" w:sz="0" w:space="0" w:color="auto"/>
        <w:bottom w:val="none" w:sz="0" w:space="0" w:color="auto"/>
        <w:right w:val="none" w:sz="0" w:space="0" w:color="auto"/>
      </w:divBdr>
    </w:div>
    <w:div w:id="1986349467">
      <w:bodyDiv w:val="1"/>
      <w:marLeft w:val="0"/>
      <w:marRight w:val="0"/>
      <w:marTop w:val="0"/>
      <w:marBottom w:val="0"/>
      <w:divBdr>
        <w:top w:val="none" w:sz="0" w:space="0" w:color="auto"/>
        <w:left w:val="none" w:sz="0" w:space="0" w:color="auto"/>
        <w:bottom w:val="none" w:sz="0" w:space="0" w:color="auto"/>
        <w:right w:val="none" w:sz="0" w:space="0" w:color="auto"/>
      </w:divBdr>
    </w:div>
    <w:div w:id="1987005761">
      <w:bodyDiv w:val="1"/>
      <w:marLeft w:val="0"/>
      <w:marRight w:val="0"/>
      <w:marTop w:val="0"/>
      <w:marBottom w:val="0"/>
      <w:divBdr>
        <w:top w:val="none" w:sz="0" w:space="0" w:color="auto"/>
        <w:left w:val="none" w:sz="0" w:space="0" w:color="auto"/>
        <w:bottom w:val="none" w:sz="0" w:space="0" w:color="auto"/>
        <w:right w:val="none" w:sz="0" w:space="0" w:color="auto"/>
      </w:divBdr>
    </w:div>
    <w:div w:id="1987123504">
      <w:bodyDiv w:val="1"/>
      <w:marLeft w:val="0"/>
      <w:marRight w:val="0"/>
      <w:marTop w:val="0"/>
      <w:marBottom w:val="0"/>
      <w:divBdr>
        <w:top w:val="none" w:sz="0" w:space="0" w:color="auto"/>
        <w:left w:val="none" w:sz="0" w:space="0" w:color="auto"/>
        <w:bottom w:val="none" w:sz="0" w:space="0" w:color="auto"/>
        <w:right w:val="none" w:sz="0" w:space="0" w:color="auto"/>
      </w:divBdr>
    </w:div>
    <w:div w:id="1987657594">
      <w:bodyDiv w:val="1"/>
      <w:marLeft w:val="0"/>
      <w:marRight w:val="0"/>
      <w:marTop w:val="0"/>
      <w:marBottom w:val="0"/>
      <w:divBdr>
        <w:top w:val="none" w:sz="0" w:space="0" w:color="auto"/>
        <w:left w:val="none" w:sz="0" w:space="0" w:color="auto"/>
        <w:bottom w:val="none" w:sz="0" w:space="0" w:color="auto"/>
        <w:right w:val="none" w:sz="0" w:space="0" w:color="auto"/>
      </w:divBdr>
    </w:div>
    <w:div w:id="1988046350">
      <w:bodyDiv w:val="1"/>
      <w:marLeft w:val="0"/>
      <w:marRight w:val="0"/>
      <w:marTop w:val="0"/>
      <w:marBottom w:val="0"/>
      <w:divBdr>
        <w:top w:val="none" w:sz="0" w:space="0" w:color="auto"/>
        <w:left w:val="none" w:sz="0" w:space="0" w:color="auto"/>
        <w:bottom w:val="none" w:sz="0" w:space="0" w:color="auto"/>
        <w:right w:val="none" w:sz="0" w:space="0" w:color="auto"/>
      </w:divBdr>
    </w:div>
    <w:div w:id="1988975704">
      <w:bodyDiv w:val="1"/>
      <w:marLeft w:val="0"/>
      <w:marRight w:val="0"/>
      <w:marTop w:val="0"/>
      <w:marBottom w:val="0"/>
      <w:divBdr>
        <w:top w:val="none" w:sz="0" w:space="0" w:color="auto"/>
        <w:left w:val="none" w:sz="0" w:space="0" w:color="auto"/>
        <w:bottom w:val="none" w:sz="0" w:space="0" w:color="auto"/>
        <w:right w:val="none" w:sz="0" w:space="0" w:color="auto"/>
      </w:divBdr>
    </w:div>
    <w:div w:id="1989092187">
      <w:bodyDiv w:val="1"/>
      <w:marLeft w:val="0"/>
      <w:marRight w:val="0"/>
      <w:marTop w:val="0"/>
      <w:marBottom w:val="0"/>
      <w:divBdr>
        <w:top w:val="none" w:sz="0" w:space="0" w:color="auto"/>
        <w:left w:val="none" w:sz="0" w:space="0" w:color="auto"/>
        <w:bottom w:val="none" w:sz="0" w:space="0" w:color="auto"/>
        <w:right w:val="none" w:sz="0" w:space="0" w:color="auto"/>
      </w:divBdr>
    </w:div>
    <w:div w:id="1989437582">
      <w:bodyDiv w:val="1"/>
      <w:marLeft w:val="0"/>
      <w:marRight w:val="0"/>
      <w:marTop w:val="0"/>
      <w:marBottom w:val="0"/>
      <w:divBdr>
        <w:top w:val="none" w:sz="0" w:space="0" w:color="auto"/>
        <w:left w:val="none" w:sz="0" w:space="0" w:color="auto"/>
        <w:bottom w:val="none" w:sz="0" w:space="0" w:color="auto"/>
        <w:right w:val="none" w:sz="0" w:space="0" w:color="auto"/>
      </w:divBdr>
    </w:div>
    <w:div w:id="1990209052">
      <w:bodyDiv w:val="1"/>
      <w:marLeft w:val="0"/>
      <w:marRight w:val="0"/>
      <w:marTop w:val="0"/>
      <w:marBottom w:val="0"/>
      <w:divBdr>
        <w:top w:val="none" w:sz="0" w:space="0" w:color="auto"/>
        <w:left w:val="none" w:sz="0" w:space="0" w:color="auto"/>
        <w:bottom w:val="none" w:sz="0" w:space="0" w:color="auto"/>
        <w:right w:val="none" w:sz="0" w:space="0" w:color="auto"/>
      </w:divBdr>
    </w:div>
    <w:div w:id="1991211496">
      <w:bodyDiv w:val="1"/>
      <w:marLeft w:val="0"/>
      <w:marRight w:val="0"/>
      <w:marTop w:val="0"/>
      <w:marBottom w:val="0"/>
      <w:divBdr>
        <w:top w:val="none" w:sz="0" w:space="0" w:color="auto"/>
        <w:left w:val="none" w:sz="0" w:space="0" w:color="auto"/>
        <w:bottom w:val="none" w:sz="0" w:space="0" w:color="auto"/>
        <w:right w:val="none" w:sz="0" w:space="0" w:color="auto"/>
      </w:divBdr>
    </w:div>
    <w:div w:id="1991597032">
      <w:bodyDiv w:val="1"/>
      <w:marLeft w:val="0"/>
      <w:marRight w:val="0"/>
      <w:marTop w:val="0"/>
      <w:marBottom w:val="0"/>
      <w:divBdr>
        <w:top w:val="none" w:sz="0" w:space="0" w:color="auto"/>
        <w:left w:val="none" w:sz="0" w:space="0" w:color="auto"/>
        <w:bottom w:val="none" w:sz="0" w:space="0" w:color="auto"/>
        <w:right w:val="none" w:sz="0" w:space="0" w:color="auto"/>
      </w:divBdr>
    </w:div>
    <w:div w:id="1991976807">
      <w:bodyDiv w:val="1"/>
      <w:marLeft w:val="0"/>
      <w:marRight w:val="0"/>
      <w:marTop w:val="0"/>
      <w:marBottom w:val="0"/>
      <w:divBdr>
        <w:top w:val="none" w:sz="0" w:space="0" w:color="auto"/>
        <w:left w:val="none" w:sz="0" w:space="0" w:color="auto"/>
        <w:bottom w:val="none" w:sz="0" w:space="0" w:color="auto"/>
        <w:right w:val="none" w:sz="0" w:space="0" w:color="auto"/>
      </w:divBdr>
    </w:div>
    <w:div w:id="1992246293">
      <w:bodyDiv w:val="1"/>
      <w:marLeft w:val="0"/>
      <w:marRight w:val="0"/>
      <w:marTop w:val="0"/>
      <w:marBottom w:val="0"/>
      <w:divBdr>
        <w:top w:val="none" w:sz="0" w:space="0" w:color="auto"/>
        <w:left w:val="none" w:sz="0" w:space="0" w:color="auto"/>
        <w:bottom w:val="none" w:sz="0" w:space="0" w:color="auto"/>
        <w:right w:val="none" w:sz="0" w:space="0" w:color="auto"/>
      </w:divBdr>
    </w:div>
    <w:div w:id="1993175224">
      <w:bodyDiv w:val="1"/>
      <w:marLeft w:val="0"/>
      <w:marRight w:val="0"/>
      <w:marTop w:val="0"/>
      <w:marBottom w:val="0"/>
      <w:divBdr>
        <w:top w:val="none" w:sz="0" w:space="0" w:color="auto"/>
        <w:left w:val="none" w:sz="0" w:space="0" w:color="auto"/>
        <w:bottom w:val="none" w:sz="0" w:space="0" w:color="auto"/>
        <w:right w:val="none" w:sz="0" w:space="0" w:color="auto"/>
      </w:divBdr>
    </w:div>
    <w:div w:id="1993487376">
      <w:bodyDiv w:val="1"/>
      <w:marLeft w:val="0"/>
      <w:marRight w:val="0"/>
      <w:marTop w:val="0"/>
      <w:marBottom w:val="0"/>
      <w:divBdr>
        <w:top w:val="none" w:sz="0" w:space="0" w:color="auto"/>
        <w:left w:val="none" w:sz="0" w:space="0" w:color="auto"/>
        <w:bottom w:val="none" w:sz="0" w:space="0" w:color="auto"/>
        <w:right w:val="none" w:sz="0" w:space="0" w:color="auto"/>
      </w:divBdr>
    </w:div>
    <w:div w:id="1993950631">
      <w:bodyDiv w:val="1"/>
      <w:marLeft w:val="0"/>
      <w:marRight w:val="0"/>
      <w:marTop w:val="0"/>
      <w:marBottom w:val="0"/>
      <w:divBdr>
        <w:top w:val="none" w:sz="0" w:space="0" w:color="auto"/>
        <w:left w:val="none" w:sz="0" w:space="0" w:color="auto"/>
        <w:bottom w:val="none" w:sz="0" w:space="0" w:color="auto"/>
        <w:right w:val="none" w:sz="0" w:space="0" w:color="auto"/>
      </w:divBdr>
    </w:div>
    <w:div w:id="1994215153">
      <w:bodyDiv w:val="1"/>
      <w:marLeft w:val="0"/>
      <w:marRight w:val="0"/>
      <w:marTop w:val="0"/>
      <w:marBottom w:val="0"/>
      <w:divBdr>
        <w:top w:val="none" w:sz="0" w:space="0" w:color="auto"/>
        <w:left w:val="none" w:sz="0" w:space="0" w:color="auto"/>
        <w:bottom w:val="none" w:sz="0" w:space="0" w:color="auto"/>
        <w:right w:val="none" w:sz="0" w:space="0" w:color="auto"/>
      </w:divBdr>
    </w:div>
    <w:div w:id="1994528780">
      <w:bodyDiv w:val="1"/>
      <w:marLeft w:val="0"/>
      <w:marRight w:val="0"/>
      <w:marTop w:val="0"/>
      <w:marBottom w:val="0"/>
      <w:divBdr>
        <w:top w:val="none" w:sz="0" w:space="0" w:color="auto"/>
        <w:left w:val="none" w:sz="0" w:space="0" w:color="auto"/>
        <w:bottom w:val="none" w:sz="0" w:space="0" w:color="auto"/>
        <w:right w:val="none" w:sz="0" w:space="0" w:color="auto"/>
      </w:divBdr>
    </w:div>
    <w:div w:id="1994677802">
      <w:bodyDiv w:val="1"/>
      <w:marLeft w:val="0"/>
      <w:marRight w:val="0"/>
      <w:marTop w:val="0"/>
      <w:marBottom w:val="0"/>
      <w:divBdr>
        <w:top w:val="none" w:sz="0" w:space="0" w:color="auto"/>
        <w:left w:val="none" w:sz="0" w:space="0" w:color="auto"/>
        <w:bottom w:val="none" w:sz="0" w:space="0" w:color="auto"/>
        <w:right w:val="none" w:sz="0" w:space="0" w:color="auto"/>
      </w:divBdr>
    </w:div>
    <w:div w:id="1995453862">
      <w:bodyDiv w:val="1"/>
      <w:marLeft w:val="0"/>
      <w:marRight w:val="0"/>
      <w:marTop w:val="0"/>
      <w:marBottom w:val="0"/>
      <w:divBdr>
        <w:top w:val="none" w:sz="0" w:space="0" w:color="auto"/>
        <w:left w:val="none" w:sz="0" w:space="0" w:color="auto"/>
        <w:bottom w:val="none" w:sz="0" w:space="0" w:color="auto"/>
        <w:right w:val="none" w:sz="0" w:space="0" w:color="auto"/>
      </w:divBdr>
    </w:div>
    <w:div w:id="1996643207">
      <w:bodyDiv w:val="1"/>
      <w:marLeft w:val="0"/>
      <w:marRight w:val="0"/>
      <w:marTop w:val="0"/>
      <w:marBottom w:val="0"/>
      <w:divBdr>
        <w:top w:val="none" w:sz="0" w:space="0" w:color="auto"/>
        <w:left w:val="none" w:sz="0" w:space="0" w:color="auto"/>
        <w:bottom w:val="none" w:sz="0" w:space="0" w:color="auto"/>
        <w:right w:val="none" w:sz="0" w:space="0" w:color="auto"/>
      </w:divBdr>
    </w:div>
    <w:div w:id="1996907170">
      <w:bodyDiv w:val="1"/>
      <w:marLeft w:val="0"/>
      <w:marRight w:val="0"/>
      <w:marTop w:val="0"/>
      <w:marBottom w:val="0"/>
      <w:divBdr>
        <w:top w:val="none" w:sz="0" w:space="0" w:color="auto"/>
        <w:left w:val="none" w:sz="0" w:space="0" w:color="auto"/>
        <w:bottom w:val="none" w:sz="0" w:space="0" w:color="auto"/>
        <w:right w:val="none" w:sz="0" w:space="0" w:color="auto"/>
      </w:divBdr>
    </w:div>
    <w:div w:id="1997145468">
      <w:bodyDiv w:val="1"/>
      <w:marLeft w:val="0"/>
      <w:marRight w:val="0"/>
      <w:marTop w:val="0"/>
      <w:marBottom w:val="0"/>
      <w:divBdr>
        <w:top w:val="none" w:sz="0" w:space="0" w:color="auto"/>
        <w:left w:val="none" w:sz="0" w:space="0" w:color="auto"/>
        <w:bottom w:val="none" w:sz="0" w:space="0" w:color="auto"/>
        <w:right w:val="none" w:sz="0" w:space="0" w:color="auto"/>
      </w:divBdr>
    </w:div>
    <w:div w:id="1998341095">
      <w:bodyDiv w:val="1"/>
      <w:marLeft w:val="0"/>
      <w:marRight w:val="0"/>
      <w:marTop w:val="0"/>
      <w:marBottom w:val="0"/>
      <w:divBdr>
        <w:top w:val="none" w:sz="0" w:space="0" w:color="auto"/>
        <w:left w:val="none" w:sz="0" w:space="0" w:color="auto"/>
        <w:bottom w:val="none" w:sz="0" w:space="0" w:color="auto"/>
        <w:right w:val="none" w:sz="0" w:space="0" w:color="auto"/>
      </w:divBdr>
    </w:div>
    <w:div w:id="1999114027">
      <w:bodyDiv w:val="1"/>
      <w:marLeft w:val="0"/>
      <w:marRight w:val="0"/>
      <w:marTop w:val="0"/>
      <w:marBottom w:val="0"/>
      <w:divBdr>
        <w:top w:val="none" w:sz="0" w:space="0" w:color="auto"/>
        <w:left w:val="none" w:sz="0" w:space="0" w:color="auto"/>
        <w:bottom w:val="none" w:sz="0" w:space="0" w:color="auto"/>
        <w:right w:val="none" w:sz="0" w:space="0" w:color="auto"/>
      </w:divBdr>
    </w:div>
    <w:div w:id="2000229095">
      <w:bodyDiv w:val="1"/>
      <w:marLeft w:val="0"/>
      <w:marRight w:val="0"/>
      <w:marTop w:val="0"/>
      <w:marBottom w:val="0"/>
      <w:divBdr>
        <w:top w:val="none" w:sz="0" w:space="0" w:color="auto"/>
        <w:left w:val="none" w:sz="0" w:space="0" w:color="auto"/>
        <w:bottom w:val="none" w:sz="0" w:space="0" w:color="auto"/>
        <w:right w:val="none" w:sz="0" w:space="0" w:color="auto"/>
      </w:divBdr>
    </w:div>
    <w:div w:id="2000310437">
      <w:bodyDiv w:val="1"/>
      <w:marLeft w:val="0"/>
      <w:marRight w:val="0"/>
      <w:marTop w:val="0"/>
      <w:marBottom w:val="0"/>
      <w:divBdr>
        <w:top w:val="none" w:sz="0" w:space="0" w:color="auto"/>
        <w:left w:val="none" w:sz="0" w:space="0" w:color="auto"/>
        <w:bottom w:val="none" w:sz="0" w:space="0" w:color="auto"/>
        <w:right w:val="none" w:sz="0" w:space="0" w:color="auto"/>
      </w:divBdr>
    </w:div>
    <w:div w:id="2000621684">
      <w:bodyDiv w:val="1"/>
      <w:marLeft w:val="0"/>
      <w:marRight w:val="0"/>
      <w:marTop w:val="0"/>
      <w:marBottom w:val="0"/>
      <w:divBdr>
        <w:top w:val="none" w:sz="0" w:space="0" w:color="auto"/>
        <w:left w:val="none" w:sz="0" w:space="0" w:color="auto"/>
        <w:bottom w:val="none" w:sz="0" w:space="0" w:color="auto"/>
        <w:right w:val="none" w:sz="0" w:space="0" w:color="auto"/>
      </w:divBdr>
    </w:div>
    <w:div w:id="2001613553">
      <w:bodyDiv w:val="1"/>
      <w:marLeft w:val="0"/>
      <w:marRight w:val="0"/>
      <w:marTop w:val="0"/>
      <w:marBottom w:val="0"/>
      <w:divBdr>
        <w:top w:val="none" w:sz="0" w:space="0" w:color="auto"/>
        <w:left w:val="none" w:sz="0" w:space="0" w:color="auto"/>
        <w:bottom w:val="none" w:sz="0" w:space="0" w:color="auto"/>
        <w:right w:val="none" w:sz="0" w:space="0" w:color="auto"/>
      </w:divBdr>
    </w:div>
    <w:div w:id="2002927166">
      <w:bodyDiv w:val="1"/>
      <w:marLeft w:val="0"/>
      <w:marRight w:val="0"/>
      <w:marTop w:val="0"/>
      <w:marBottom w:val="0"/>
      <w:divBdr>
        <w:top w:val="none" w:sz="0" w:space="0" w:color="auto"/>
        <w:left w:val="none" w:sz="0" w:space="0" w:color="auto"/>
        <w:bottom w:val="none" w:sz="0" w:space="0" w:color="auto"/>
        <w:right w:val="none" w:sz="0" w:space="0" w:color="auto"/>
      </w:divBdr>
    </w:div>
    <w:div w:id="2003967613">
      <w:bodyDiv w:val="1"/>
      <w:marLeft w:val="0"/>
      <w:marRight w:val="0"/>
      <w:marTop w:val="0"/>
      <w:marBottom w:val="0"/>
      <w:divBdr>
        <w:top w:val="none" w:sz="0" w:space="0" w:color="auto"/>
        <w:left w:val="none" w:sz="0" w:space="0" w:color="auto"/>
        <w:bottom w:val="none" w:sz="0" w:space="0" w:color="auto"/>
        <w:right w:val="none" w:sz="0" w:space="0" w:color="auto"/>
      </w:divBdr>
    </w:div>
    <w:div w:id="2004123298">
      <w:bodyDiv w:val="1"/>
      <w:marLeft w:val="0"/>
      <w:marRight w:val="0"/>
      <w:marTop w:val="0"/>
      <w:marBottom w:val="0"/>
      <w:divBdr>
        <w:top w:val="none" w:sz="0" w:space="0" w:color="auto"/>
        <w:left w:val="none" w:sz="0" w:space="0" w:color="auto"/>
        <w:bottom w:val="none" w:sz="0" w:space="0" w:color="auto"/>
        <w:right w:val="none" w:sz="0" w:space="0" w:color="auto"/>
      </w:divBdr>
    </w:div>
    <w:div w:id="2004551030">
      <w:bodyDiv w:val="1"/>
      <w:marLeft w:val="0"/>
      <w:marRight w:val="0"/>
      <w:marTop w:val="0"/>
      <w:marBottom w:val="0"/>
      <w:divBdr>
        <w:top w:val="none" w:sz="0" w:space="0" w:color="auto"/>
        <w:left w:val="none" w:sz="0" w:space="0" w:color="auto"/>
        <w:bottom w:val="none" w:sz="0" w:space="0" w:color="auto"/>
        <w:right w:val="none" w:sz="0" w:space="0" w:color="auto"/>
      </w:divBdr>
    </w:div>
    <w:div w:id="2004771313">
      <w:bodyDiv w:val="1"/>
      <w:marLeft w:val="0"/>
      <w:marRight w:val="0"/>
      <w:marTop w:val="0"/>
      <w:marBottom w:val="0"/>
      <w:divBdr>
        <w:top w:val="none" w:sz="0" w:space="0" w:color="auto"/>
        <w:left w:val="none" w:sz="0" w:space="0" w:color="auto"/>
        <w:bottom w:val="none" w:sz="0" w:space="0" w:color="auto"/>
        <w:right w:val="none" w:sz="0" w:space="0" w:color="auto"/>
      </w:divBdr>
    </w:div>
    <w:div w:id="2004889180">
      <w:bodyDiv w:val="1"/>
      <w:marLeft w:val="0"/>
      <w:marRight w:val="0"/>
      <w:marTop w:val="0"/>
      <w:marBottom w:val="0"/>
      <w:divBdr>
        <w:top w:val="none" w:sz="0" w:space="0" w:color="auto"/>
        <w:left w:val="none" w:sz="0" w:space="0" w:color="auto"/>
        <w:bottom w:val="none" w:sz="0" w:space="0" w:color="auto"/>
        <w:right w:val="none" w:sz="0" w:space="0" w:color="auto"/>
      </w:divBdr>
    </w:div>
    <w:div w:id="2004889437">
      <w:bodyDiv w:val="1"/>
      <w:marLeft w:val="0"/>
      <w:marRight w:val="0"/>
      <w:marTop w:val="0"/>
      <w:marBottom w:val="0"/>
      <w:divBdr>
        <w:top w:val="none" w:sz="0" w:space="0" w:color="auto"/>
        <w:left w:val="none" w:sz="0" w:space="0" w:color="auto"/>
        <w:bottom w:val="none" w:sz="0" w:space="0" w:color="auto"/>
        <w:right w:val="none" w:sz="0" w:space="0" w:color="auto"/>
      </w:divBdr>
    </w:div>
    <w:div w:id="2004971436">
      <w:bodyDiv w:val="1"/>
      <w:marLeft w:val="0"/>
      <w:marRight w:val="0"/>
      <w:marTop w:val="0"/>
      <w:marBottom w:val="0"/>
      <w:divBdr>
        <w:top w:val="none" w:sz="0" w:space="0" w:color="auto"/>
        <w:left w:val="none" w:sz="0" w:space="0" w:color="auto"/>
        <w:bottom w:val="none" w:sz="0" w:space="0" w:color="auto"/>
        <w:right w:val="none" w:sz="0" w:space="0" w:color="auto"/>
      </w:divBdr>
    </w:div>
    <w:div w:id="2005277576">
      <w:bodyDiv w:val="1"/>
      <w:marLeft w:val="0"/>
      <w:marRight w:val="0"/>
      <w:marTop w:val="0"/>
      <w:marBottom w:val="0"/>
      <w:divBdr>
        <w:top w:val="none" w:sz="0" w:space="0" w:color="auto"/>
        <w:left w:val="none" w:sz="0" w:space="0" w:color="auto"/>
        <w:bottom w:val="none" w:sz="0" w:space="0" w:color="auto"/>
        <w:right w:val="none" w:sz="0" w:space="0" w:color="auto"/>
      </w:divBdr>
    </w:div>
    <w:div w:id="2005551180">
      <w:bodyDiv w:val="1"/>
      <w:marLeft w:val="0"/>
      <w:marRight w:val="0"/>
      <w:marTop w:val="0"/>
      <w:marBottom w:val="0"/>
      <w:divBdr>
        <w:top w:val="none" w:sz="0" w:space="0" w:color="auto"/>
        <w:left w:val="none" w:sz="0" w:space="0" w:color="auto"/>
        <w:bottom w:val="none" w:sz="0" w:space="0" w:color="auto"/>
        <w:right w:val="none" w:sz="0" w:space="0" w:color="auto"/>
      </w:divBdr>
    </w:div>
    <w:div w:id="2006274338">
      <w:bodyDiv w:val="1"/>
      <w:marLeft w:val="0"/>
      <w:marRight w:val="0"/>
      <w:marTop w:val="0"/>
      <w:marBottom w:val="0"/>
      <w:divBdr>
        <w:top w:val="none" w:sz="0" w:space="0" w:color="auto"/>
        <w:left w:val="none" w:sz="0" w:space="0" w:color="auto"/>
        <w:bottom w:val="none" w:sz="0" w:space="0" w:color="auto"/>
        <w:right w:val="none" w:sz="0" w:space="0" w:color="auto"/>
      </w:divBdr>
    </w:div>
    <w:div w:id="2006276659">
      <w:bodyDiv w:val="1"/>
      <w:marLeft w:val="0"/>
      <w:marRight w:val="0"/>
      <w:marTop w:val="0"/>
      <w:marBottom w:val="0"/>
      <w:divBdr>
        <w:top w:val="none" w:sz="0" w:space="0" w:color="auto"/>
        <w:left w:val="none" w:sz="0" w:space="0" w:color="auto"/>
        <w:bottom w:val="none" w:sz="0" w:space="0" w:color="auto"/>
        <w:right w:val="none" w:sz="0" w:space="0" w:color="auto"/>
      </w:divBdr>
    </w:div>
    <w:div w:id="2006394540">
      <w:bodyDiv w:val="1"/>
      <w:marLeft w:val="0"/>
      <w:marRight w:val="0"/>
      <w:marTop w:val="0"/>
      <w:marBottom w:val="0"/>
      <w:divBdr>
        <w:top w:val="none" w:sz="0" w:space="0" w:color="auto"/>
        <w:left w:val="none" w:sz="0" w:space="0" w:color="auto"/>
        <w:bottom w:val="none" w:sz="0" w:space="0" w:color="auto"/>
        <w:right w:val="none" w:sz="0" w:space="0" w:color="auto"/>
      </w:divBdr>
    </w:div>
    <w:div w:id="2006518186">
      <w:bodyDiv w:val="1"/>
      <w:marLeft w:val="0"/>
      <w:marRight w:val="0"/>
      <w:marTop w:val="0"/>
      <w:marBottom w:val="0"/>
      <w:divBdr>
        <w:top w:val="none" w:sz="0" w:space="0" w:color="auto"/>
        <w:left w:val="none" w:sz="0" w:space="0" w:color="auto"/>
        <w:bottom w:val="none" w:sz="0" w:space="0" w:color="auto"/>
        <w:right w:val="none" w:sz="0" w:space="0" w:color="auto"/>
      </w:divBdr>
    </w:div>
    <w:div w:id="2009400341">
      <w:bodyDiv w:val="1"/>
      <w:marLeft w:val="0"/>
      <w:marRight w:val="0"/>
      <w:marTop w:val="0"/>
      <w:marBottom w:val="0"/>
      <w:divBdr>
        <w:top w:val="none" w:sz="0" w:space="0" w:color="auto"/>
        <w:left w:val="none" w:sz="0" w:space="0" w:color="auto"/>
        <w:bottom w:val="none" w:sz="0" w:space="0" w:color="auto"/>
        <w:right w:val="none" w:sz="0" w:space="0" w:color="auto"/>
      </w:divBdr>
    </w:div>
    <w:div w:id="2010282435">
      <w:bodyDiv w:val="1"/>
      <w:marLeft w:val="0"/>
      <w:marRight w:val="0"/>
      <w:marTop w:val="0"/>
      <w:marBottom w:val="0"/>
      <w:divBdr>
        <w:top w:val="none" w:sz="0" w:space="0" w:color="auto"/>
        <w:left w:val="none" w:sz="0" w:space="0" w:color="auto"/>
        <w:bottom w:val="none" w:sz="0" w:space="0" w:color="auto"/>
        <w:right w:val="none" w:sz="0" w:space="0" w:color="auto"/>
      </w:divBdr>
    </w:div>
    <w:div w:id="2010324052">
      <w:bodyDiv w:val="1"/>
      <w:marLeft w:val="0"/>
      <w:marRight w:val="0"/>
      <w:marTop w:val="0"/>
      <w:marBottom w:val="0"/>
      <w:divBdr>
        <w:top w:val="none" w:sz="0" w:space="0" w:color="auto"/>
        <w:left w:val="none" w:sz="0" w:space="0" w:color="auto"/>
        <w:bottom w:val="none" w:sz="0" w:space="0" w:color="auto"/>
        <w:right w:val="none" w:sz="0" w:space="0" w:color="auto"/>
      </w:divBdr>
    </w:div>
    <w:div w:id="2010402783">
      <w:bodyDiv w:val="1"/>
      <w:marLeft w:val="0"/>
      <w:marRight w:val="0"/>
      <w:marTop w:val="0"/>
      <w:marBottom w:val="0"/>
      <w:divBdr>
        <w:top w:val="none" w:sz="0" w:space="0" w:color="auto"/>
        <w:left w:val="none" w:sz="0" w:space="0" w:color="auto"/>
        <w:bottom w:val="none" w:sz="0" w:space="0" w:color="auto"/>
        <w:right w:val="none" w:sz="0" w:space="0" w:color="auto"/>
      </w:divBdr>
    </w:div>
    <w:div w:id="2010716747">
      <w:bodyDiv w:val="1"/>
      <w:marLeft w:val="0"/>
      <w:marRight w:val="0"/>
      <w:marTop w:val="0"/>
      <w:marBottom w:val="0"/>
      <w:divBdr>
        <w:top w:val="none" w:sz="0" w:space="0" w:color="auto"/>
        <w:left w:val="none" w:sz="0" w:space="0" w:color="auto"/>
        <w:bottom w:val="none" w:sz="0" w:space="0" w:color="auto"/>
        <w:right w:val="none" w:sz="0" w:space="0" w:color="auto"/>
      </w:divBdr>
    </w:div>
    <w:div w:id="2010860625">
      <w:bodyDiv w:val="1"/>
      <w:marLeft w:val="0"/>
      <w:marRight w:val="0"/>
      <w:marTop w:val="0"/>
      <w:marBottom w:val="0"/>
      <w:divBdr>
        <w:top w:val="none" w:sz="0" w:space="0" w:color="auto"/>
        <w:left w:val="none" w:sz="0" w:space="0" w:color="auto"/>
        <w:bottom w:val="none" w:sz="0" w:space="0" w:color="auto"/>
        <w:right w:val="none" w:sz="0" w:space="0" w:color="auto"/>
      </w:divBdr>
    </w:div>
    <w:div w:id="2011323025">
      <w:bodyDiv w:val="1"/>
      <w:marLeft w:val="0"/>
      <w:marRight w:val="0"/>
      <w:marTop w:val="0"/>
      <w:marBottom w:val="0"/>
      <w:divBdr>
        <w:top w:val="none" w:sz="0" w:space="0" w:color="auto"/>
        <w:left w:val="none" w:sz="0" w:space="0" w:color="auto"/>
        <w:bottom w:val="none" w:sz="0" w:space="0" w:color="auto"/>
        <w:right w:val="none" w:sz="0" w:space="0" w:color="auto"/>
      </w:divBdr>
    </w:div>
    <w:div w:id="2012219797">
      <w:bodyDiv w:val="1"/>
      <w:marLeft w:val="0"/>
      <w:marRight w:val="0"/>
      <w:marTop w:val="0"/>
      <w:marBottom w:val="0"/>
      <w:divBdr>
        <w:top w:val="none" w:sz="0" w:space="0" w:color="auto"/>
        <w:left w:val="none" w:sz="0" w:space="0" w:color="auto"/>
        <w:bottom w:val="none" w:sz="0" w:space="0" w:color="auto"/>
        <w:right w:val="none" w:sz="0" w:space="0" w:color="auto"/>
      </w:divBdr>
    </w:div>
    <w:div w:id="2014068002">
      <w:bodyDiv w:val="1"/>
      <w:marLeft w:val="0"/>
      <w:marRight w:val="0"/>
      <w:marTop w:val="0"/>
      <w:marBottom w:val="0"/>
      <w:divBdr>
        <w:top w:val="none" w:sz="0" w:space="0" w:color="auto"/>
        <w:left w:val="none" w:sz="0" w:space="0" w:color="auto"/>
        <w:bottom w:val="none" w:sz="0" w:space="0" w:color="auto"/>
        <w:right w:val="none" w:sz="0" w:space="0" w:color="auto"/>
      </w:divBdr>
    </w:div>
    <w:div w:id="2014456462">
      <w:bodyDiv w:val="1"/>
      <w:marLeft w:val="0"/>
      <w:marRight w:val="0"/>
      <w:marTop w:val="0"/>
      <w:marBottom w:val="0"/>
      <w:divBdr>
        <w:top w:val="none" w:sz="0" w:space="0" w:color="auto"/>
        <w:left w:val="none" w:sz="0" w:space="0" w:color="auto"/>
        <w:bottom w:val="none" w:sz="0" w:space="0" w:color="auto"/>
        <w:right w:val="none" w:sz="0" w:space="0" w:color="auto"/>
      </w:divBdr>
    </w:div>
    <w:div w:id="2014598958">
      <w:bodyDiv w:val="1"/>
      <w:marLeft w:val="0"/>
      <w:marRight w:val="0"/>
      <w:marTop w:val="0"/>
      <w:marBottom w:val="0"/>
      <w:divBdr>
        <w:top w:val="none" w:sz="0" w:space="0" w:color="auto"/>
        <w:left w:val="none" w:sz="0" w:space="0" w:color="auto"/>
        <w:bottom w:val="none" w:sz="0" w:space="0" w:color="auto"/>
        <w:right w:val="none" w:sz="0" w:space="0" w:color="auto"/>
      </w:divBdr>
    </w:div>
    <w:div w:id="2014794762">
      <w:bodyDiv w:val="1"/>
      <w:marLeft w:val="0"/>
      <w:marRight w:val="0"/>
      <w:marTop w:val="0"/>
      <w:marBottom w:val="0"/>
      <w:divBdr>
        <w:top w:val="none" w:sz="0" w:space="0" w:color="auto"/>
        <w:left w:val="none" w:sz="0" w:space="0" w:color="auto"/>
        <w:bottom w:val="none" w:sz="0" w:space="0" w:color="auto"/>
        <w:right w:val="none" w:sz="0" w:space="0" w:color="auto"/>
      </w:divBdr>
    </w:div>
    <w:div w:id="2015254808">
      <w:bodyDiv w:val="1"/>
      <w:marLeft w:val="0"/>
      <w:marRight w:val="0"/>
      <w:marTop w:val="0"/>
      <w:marBottom w:val="0"/>
      <w:divBdr>
        <w:top w:val="none" w:sz="0" w:space="0" w:color="auto"/>
        <w:left w:val="none" w:sz="0" w:space="0" w:color="auto"/>
        <w:bottom w:val="none" w:sz="0" w:space="0" w:color="auto"/>
        <w:right w:val="none" w:sz="0" w:space="0" w:color="auto"/>
      </w:divBdr>
    </w:div>
    <w:div w:id="2015720253">
      <w:bodyDiv w:val="1"/>
      <w:marLeft w:val="0"/>
      <w:marRight w:val="0"/>
      <w:marTop w:val="0"/>
      <w:marBottom w:val="0"/>
      <w:divBdr>
        <w:top w:val="none" w:sz="0" w:space="0" w:color="auto"/>
        <w:left w:val="none" w:sz="0" w:space="0" w:color="auto"/>
        <w:bottom w:val="none" w:sz="0" w:space="0" w:color="auto"/>
        <w:right w:val="none" w:sz="0" w:space="0" w:color="auto"/>
      </w:divBdr>
    </w:div>
    <w:div w:id="2017152117">
      <w:bodyDiv w:val="1"/>
      <w:marLeft w:val="0"/>
      <w:marRight w:val="0"/>
      <w:marTop w:val="0"/>
      <w:marBottom w:val="0"/>
      <w:divBdr>
        <w:top w:val="none" w:sz="0" w:space="0" w:color="auto"/>
        <w:left w:val="none" w:sz="0" w:space="0" w:color="auto"/>
        <w:bottom w:val="none" w:sz="0" w:space="0" w:color="auto"/>
        <w:right w:val="none" w:sz="0" w:space="0" w:color="auto"/>
      </w:divBdr>
    </w:div>
    <w:div w:id="2017228755">
      <w:bodyDiv w:val="1"/>
      <w:marLeft w:val="0"/>
      <w:marRight w:val="0"/>
      <w:marTop w:val="0"/>
      <w:marBottom w:val="0"/>
      <w:divBdr>
        <w:top w:val="none" w:sz="0" w:space="0" w:color="auto"/>
        <w:left w:val="none" w:sz="0" w:space="0" w:color="auto"/>
        <w:bottom w:val="none" w:sz="0" w:space="0" w:color="auto"/>
        <w:right w:val="none" w:sz="0" w:space="0" w:color="auto"/>
      </w:divBdr>
    </w:div>
    <w:div w:id="2017657565">
      <w:bodyDiv w:val="1"/>
      <w:marLeft w:val="0"/>
      <w:marRight w:val="0"/>
      <w:marTop w:val="0"/>
      <w:marBottom w:val="0"/>
      <w:divBdr>
        <w:top w:val="none" w:sz="0" w:space="0" w:color="auto"/>
        <w:left w:val="none" w:sz="0" w:space="0" w:color="auto"/>
        <w:bottom w:val="none" w:sz="0" w:space="0" w:color="auto"/>
        <w:right w:val="none" w:sz="0" w:space="0" w:color="auto"/>
      </w:divBdr>
    </w:div>
    <w:div w:id="2019774958">
      <w:bodyDiv w:val="1"/>
      <w:marLeft w:val="0"/>
      <w:marRight w:val="0"/>
      <w:marTop w:val="0"/>
      <w:marBottom w:val="0"/>
      <w:divBdr>
        <w:top w:val="none" w:sz="0" w:space="0" w:color="auto"/>
        <w:left w:val="none" w:sz="0" w:space="0" w:color="auto"/>
        <w:bottom w:val="none" w:sz="0" w:space="0" w:color="auto"/>
        <w:right w:val="none" w:sz="0" w:space="0" w:color="auto"/>
      </w:divBdr>
    </w:div>
    <w:div w:id="2019842212">
      <w:bodyDiv w:val="1"/>
      <w:marLeft w:val="0"/>
      <w:marRight w:val="0"/>
      <w:marTop w:val="0"/>
      <w:marBottom w:val="0"/>
      <w:divBdr>
        <w:top w:val="none" w:sz="0" w:space="0" w:color="auto"/>
        <w:left w:val="none" w:sz="0" w:space="0" w:color="auto"/>
        <w:bottom w:val="none" w:sz="0" w:space="0" w:color="auto"/>
        <w:right w:val="none" w:sz="0" w:space="0" w:color="auto"/>
      </w:divBdr>
    </w:div>
    <w:div w:id="2022075660">
      <w:bodyDiv w:val="1"/>
      <w:marLeft w:val="0"/>
      <w:marRight w:val="0"/>
      <w:marTop w:val="0"/>
      <w:marBottom w:val="0"/>
      <w:divBdr>
        <w:top w:val="none" w:sz="0" w:space="0" w:color="auto"/>
        <w:left w:val="none" w:sz="0" w:space="0" w:color="auto"/>
        <w:bottom w:val="none" w:sz="0" w:space="0" w:color="auto"/>
        <w:right w:val="none" w:sz="0" w:space="0" w:color="auto"/>
      </w:divBdr>
    </w:div>
    <w:div w:id="2022274918">
      <w:bodyDiv w:val="1"/>
      <w:marLeft w:val="0"/>
      <w:marRight w:val="0"/>
      <w:marTop w:val="0"/>
      <w:marBottom w:val="0"/>
      <w:divBdr>
        <w:top w:val="none" w:sz="0" w:space="0" w:color="auto"/>
        <w:left w:val="none" w:sz="0" w:space="0" w:color="auto"/>
        <w:bottom w:val="none" w:sz="0" w:space="0" w:color="auto"/>
        <w:right w:val="none" w:sz="0" w:space="0" w:color="auto"/>
      </w:divBdr>
    </w:div>
    <w:div w:id="2023317467">
      <w:bodyDiv w:val="1"/>
      <w:marLeft w:val="0"/>
      <w:marRight w:val="0"/>
      <w:marTop w:val="0"/>
      <w:marBottom w:val="0"/>
      <w:divBdr>
        <w:top w:val="none" w:sz="0" w:space="0" w:color="auto"/>
        <w:left w:val="none" w:sz="0" w:space="0" w:color="auto"/>
        <w:bottom w:val="none" w:sz="0" w:space="0" w:color="auto"/>
        <w:right w:val="none" w:sz="0" w:space="0" w:color="auto"/>
      </w:divBdr>
    </w:div>
    <w:div w:id="2024621170">
      <w:bodyDiv w:val="1"/>
      <w:marLeft w:val="0"/>
      <w:marRight w:val="0"/>
      <w:marTop w:val="0"/>
      <w:marBottom w:val="0"/>
      <w:divBdr>
        <w:top w:val="none" w:sz="0" w:space="0" w:color="auto"/>
        <w:left w:val="none" w:sz="0" w:space="0" w:color="auto"/>
        <w:bottom w:val="none" w:sz="0" w:space="0" w:color="auto"/>
        <w:right w:val="none" w:sz="0" w:space="0" w:color="auto"/>
      </w:divBdr>
    </w:div>
    <w:div w:id="2025328421">
      <w:bodyDiv w:val="1"/>
      <w:marLeft w:val="0"/>
      <w:marRight w:val="0"/>
      <w:marTop w:val="0"/>
      <w:marBottom w:val="0"/>
      <w:divBdr>
        <w:top w:val="none" w:sz="0" w:space="0" w:color="auto"/>
        <w:left w:val="none" w:sz="0" w:space="0" w:color="auto"/>
        <w:bottom w:val="none" w:sz="0" w:space="0" w:color="auto"/>
        <w:right w:val="none" w:sz="0" w:space="0" w:color="auto"/>
      </w:divBdr>
    </w:div>
    <w:div w:id="2025740284">
      <w:bodyDiv w:val="1"/>
      <w:marLeft w:val="0"/>
      <w:marRight w:val="0"/>
      <w:marTop w:val="0"/>
      <w:marBottom w:val="0"/>
      <w:divBdr>
        <w:top w:val="none" w:sz="0" w:space="0" w:color="auto"/>
        <w:left w:val="none" w:sz="0" w:space="0" w:color="auto"/>
        <w:bottom w:val="none" w:sz="0" w:space="0" w:color="auto"/>
        <w:right w:val="none" w:sz="0" w:space="0" w:color="auto"/>
      </w:divBdr>
    </w:div>
    <w:div w:id="2026206233">
      <w:bodyDiv w:val="1"/>
      <w:marLeft w:val="0"/>
      <w:marRight w:val="0"/>
      <w:marTop w:val="0"/>
      <w:marBottom w:val="0"/>
      <w:divBdr>
        <w:top w:val="none" w:sz="0" w:space="0" w:color="auto"/>
        <w:left w:val="none" w:sz="0" w:space="0" w:color="auto"/>
        <w:bottom w:val="none" w:sz="0" w:space="0" w:color="auto"/>
        <w:right w:val="none" w:sz="0" w:space="0" w:color="auto"/>
      </w:divBdr>
    </w:div>
    <w:div w:id="2027366584">
      <w:bodyDiv w:val="1"/>
      <w:marLeft w:val="0"/>
      <w:marRight w:val="0"/>
      <w:marTop w:val="0"/>
      <w:marBottom w:val="0"/>
      <w:divBdr>
        <w:top w:val="none" w:sz="0" w:space="0" w:color="auto"/>
        <w:left w:val="none" w:sz="0" w:space="0" w:color="auto"/>
        <w:bottom w:val="none" w:sz="0" w:space="0" w:color="auto"/>
        <w:right w:val="none" w:sz="0" w:space="0" w:color="auto"/>
      </w:divBdr>
    </w:div>
    <w:div w:id="2028870516">
      <w:bodyDiv w:val="1"/>
      <w:marLeft w:val="0"/>
      <w:marRight w:val="0"/>
      <w:marTop w:val="0"/>
      <w:marBottom w:val="0"/>
      <w:divBdr>
        <w:top w:val="none" w:sz="0" w:space="0" w:color="auto"/>
        <w:left w:val="none" w:sz="0" w:space="0" w:color="auto"/>
        <w:bottom w:val="none" w:sz="0" w:space="0" w:color="auto"/>
        <w:right w:val="none" w:sz="0" w:space="0" w:color="auto"/>
      </w:divBdr>
    </w:div>
    <w:div w:id="2029485755">
      <w:bodyDiv w:val="1"/>
      <w:marLeft w:val="0"/>
      <w:marRight w:val="0"/>
      <w:marTop w:val="0"/>
      <w:marBottom w:val="0"/>
      <w:divBdr>
        <w:top w:val="none" w:sz="0" w:space="0" w:color="auto"/>
        <w:left w:val="none" w:sz="0" w:space="0" w:color="auto"/>
        <w:bottom w:val="none" w:sz="0" w:space="0" w:color="auto"/>
        <w:right w:val="none" w:sz="0" w:space="0" w:color="auto"/>
      </w:divBdr>
    </w:div>
    <w:div w:id="2029524038">
      <w:bodyDiv w:val="1"/>
      <w:marLeft w:val="0"/>
      <w:marRight w:val="0"/>
      <w:marTop w:val="0"/>
      <w:marBottom w:val="0"/>
      <w:divBdr>
        <w:top w:val="none" w:sz="0" w:space="0" w:color="auto"/>
        <w:left w:val="none" w:sz="0" w:space="0" w:color="auto"/>
        <w:bottom w:val="none" w:sz="0" w:space="0" w:color="auto"/>
        <w:right w:val="none" w:sz="0" w:space="0" w:color="auto"/>
      </w:divBdr>
    </w:div>
    <w:div w:id="2030829788">
      <w:bodyDiv w:val="1"/>
      <w:marLeft w:val="0"/>
      <w:marRight w:val="0"/>
      <w:marTop w:val="0"/>
      <w:marBottom w:val="0"/>
      <w:divBdr>
        <w:top w:val="none" w:sz="0" w:space="0" w:color="auto"/>
        <w:left w:val="none" w:sz="0" w:space="0" w:color="auto"/>
        <w:bottom w:val="none" w:sz="0" w:space="0" w:color="auto"/>
        <w:right w:val="none" w:sz="0" w:space="0" w:color="auto"/>
      </w:divBdr>
    </w:div>
    <w:div w:id="2031029267">
      <w:bodyDiv w:val="1"/>
      <w:marLeft w:val="0"/>
      <w:marRight w:val="0"/>
      <w:marTop w:val="0"/>
      <w:marBottom w:val="0"/>
      <w:divBdr>
        <w:top w:val="none" w:sz="0" w:space="0" w:color="auto"/>
        <w:left w:val="none" w:sz="0" w:space="0" w:color="auto"/>
        <w:bottom w:val="none" w:sz="0" w:space="0" w:color="auto"/>
        <w:right w:val="none" w:sz="0" w:space="0" w:color="auto"/>
      </w:divBdr>
    </w:div>
    <w:div w:id="2031569052">
      <w:bodyDiv w:val="1"/>
      <w:marLeft w:val="0"/>
      <w:marRight w:val="0"/>
      <w:marTop w:val="0"/>
      <w:marBottom w:val="0"/>
      <w:divBdr>
        <w:top w:val="none" w:sz="0" w:space="0" w:color="auto"/>
        <w:left w:val="none" w:sz="0" w:space="0" w:color="auto"/>
        <w:bottom w:val="none" w:sz="0" w:space="0" w:color="auto"/>
        <w:right w:val="none" w:sz="0" w:space="0" w:color="auto"/>
      </w:divBdr>
    </w:div>
    <w:div w:id="2032148845">
      <w:bodyDiv w:val="1"/>
      <w:marLeft w:val="0"/>
      <w:marRight w:val="0"/>
      <w:marTop w:val="0"/>
      <w:marBottom w:val="0"/>
      <w:divBdr>
        <w:top w:val="none" w:sz="0" w:space="0" w:color="auto"/>
        <w:left w:val="none" w:sz="0" w:space="0" w:color="auto"/>
        <w:bottom w:val="none" w:sz="0" w:space="0" w:color="auto"/>
        <w:right w:val="none" w:sz="0" w:space="0" w:color="auto"/>
      </w:divBdr>
    </w:div>
    <w:div w:id="2032798995">
      <w:bodyDiv w:val="1"/>
      <w:marLeft w:val="0"/>
      <w:marRight w:val="0"/>
      <w:marTop w:val="0"/>
      <w:marBottom w:val="0"/>
      <w:divBdr>
        <w:top w:val="none" w:sz="0" w:space="0" w:color="auto"/>
        <w:left w:val="none" w:sz="0" w:space="0" w:color="auto"/>
        <w:bottom w:val="none" w:sz="0" w:space="0" w:color="auto"/>
        <w:right w:val="none" w:sz="0" w:space="0" w:color="auto"/>
      </w:divBdr>
    </w:div>
    <w:div w:id="2033071994">
      <w:bodyDiv w:val="1"/>
      <w:marLeft w:val="0"/>
      <w:marRight w:val="0"/>
      <w:marTop w:val="0"/>
      <w:marBottom w:val="0"/>
      <w:divBdr>
        <w:top w:val="none" w:sz="0" w:space="0" w:color="auto"/>
        <w:left w:val="none" w:sz="0" w:space="0" w:color="auto"/>
        <w:bottom w:val="none" w:sz="0" w:space="0" w:color="auto"/>
        <w:right w:val="none" w:sz="0" w:space="0" w:color="auto"/>
      </w:divBdr>
    </w:div>
    <w:div w:id="2033073228">
      <w:bodyDiv w:val="1"/>
      <w:marLeft w:val="0"/>
      <w:marRight w:val="0"/>
      <w:marTop w:val="0"/>
      <w:marBottom w:val="0"/>
      <w:divBdr>
        <w:top w:val="none" w:sz="0" w:space="0" w:color="auto"/>
        <w:left w:val="none" w:sz="0" w:space="0" w:color="auto"/>
        <w:bottom w:val="none" w:sz="0" w:space="0" w:color="auto"/>
        <w:right w:val="none" w:sz="0" w:space="0" w:color="auto"/>
      </w:divBdr>
    </w:div>
    <w:div w:id="2033147452">
      <w:bodyDiv w:val="1"/>
      <w:marLeft w:val="0"/>
      <w:marRight w:val="0"/>
      <w:marTop w:val="0"/>
      <w:marBottom w:val="0"/>
      <w:divBdr>
        <w:top w:val="none" w:sz="0" w:space="0" w:color="auto"/>
        <w:left w:val="none" w:sz="0" w:space="0" w:color="auto"/>
        <w:bottom w:val="none" w:sz="0" w:space="0" w:color="auto"/>
        <w:right w:val="none" w:sz="0" w:space="0" w:color="auto"/>
      </w:divBdr>
    </w:div>
    <w:div w:id="2033338919">
      <w:bodyDiv w:val="1"/>
      <w:marLeft w:val="0"/>
      <w:marRight w:val="0"/>
      <w:marTop w:val="0"/>
      <w:marBottom w:val="0"/>
      <w:divBdr>
        <w:top w:val="none" w:sz="0" w:space="0" w:color="auto"/>
        <w:left w:val="none" w:sz="0" w:space="0" w:color="auto"/>
        <w:bottom w:val="none" w:sz="0" w:space="0" w:color="auto"/>
        <w:right w:val="none" w:sz="0" w:space="0" w:color="auto"/>
      </w:divBdr>
    </w:div>
    <w:div w:id="2033416419">
      <w:bodyDiv w:val="1"/>
      <w:marLeft w:val="0"/>
      <w:marRight w:val="0"/>
      <w:marTop w:val="0"/>
      <w:marBottom w:val="0"/>
      <w:divBdr>
        <w:top w:val="none" w:sz="0" w:space="0" w:color="auto"/>
        <w:left w:val="none" w:sz="0" w:space="0" w:color="auto"/>
        <w:bottom w:val="none" w:sz="0" w:space="0" w:color="auto"/>
        <w:right w:val="none" w:sz="0" w:space="0" w:color="auto"/>
      </w:divBdr>
    </w:div>
    <w:div w:id="2034459279">
      <w:bodyDiv w:val="1"/>
      <w:marLeft w:val="0"/>
      <w:marRight w:val="0"/>
      <w:marTop w:val="0"/>
      <w:marBottom w:val="0"/>
      <w:divBdr>
        <w:top w:val="none" w:sz="0" w:space="0" w:color="auto"/>
        <w:left w:val="none" w:sz="0" w:space="0" w:color="auto"/>
        <w:bottom w:val="none" w:sz="0" w:space="0" w:color="auto"/>
        <w:right w:val="none" w:sz="0" w:space="0" w:color="auto"/>
      </w:divBdr>
    </w:div>
    <w:div w:id="2034643532">
      <w:bodyDiv w:val="1"/>
      <w:marLeft w:val="0"/>
      <w:marRight w:val="0"/>
      <w:marTop w:val="0"/>
      <w:marBottom w:val="0"/>
      <w:divBdr>
        <w:top w:val="none" w:sz="0" w:space="0" w:color="auto"/>
        <w:left w:val="none" w:sz="0" w:space="0" w:color="auto"/>
        <w:bottom w:val="none" w:sz="0" w:space="0" w:color="auto"/>
        <w:right w:val="none" w:sz="0" w:space="0" w:color="auto"/>
      </w:divBdr>
    </w:div>
    <w:div w:id="2036616516">
      <w:bodyDiv w:val="1"/>
      <w:marLeft w:val="0"/>
      <w:marRight w:val="0"/>
      <w:marTop w:val="0"/>
      <w:marBottom w:val="0"/>
      <w:divBdr>
        <w:top w:val="none" w:sz="0" w:space="0" w:color="auto"/>
        <w:left w:val="none" w:sz="0" w:space="0" w:color="auto"/>
        <w:bottom w:val="none" w:sz="0" w:space="0" w:color="auto"/>
        <w:right w:val="none" w:sz="0" w:space="0" w:color="auto"/>
      </w:divBdr>
    </w:div>
    <w:div w:id="2037074639">
      <w:bodyDiv w:val="1"/>
      <w:marLeft w:val="0"/>
      <w:marRight w:val="0"/>
      <w:marTop w:val="0"/>
      <w:marBottom w:val="0"/>
      <w:divBdr>
        <w:top w:val="none" w:sz="0" w:space="0" w:color="auto"/>
        <w:left w:val="none" w:sz="0" w:space="0" w:color="auto"/>
        <w:bottom w:val="none" w:sz="0" w:space="0" w:color="auto"/>
        <w:right w:val="none" w:sz="0" w:space="0" w:color="auto"/>
      </w:divBdr>
    </w:div>
    <w:div w:id="2038195920">
      <w:bodyDiv w:val="1"/>
      <w:marLeft w:val="0"/>
      <w:marRight w:val="0"/>
      <w:marTop w:val="0"/>
      <w:marBottom w:val="0"/>
      <w:divBdr>
        <w:top w:val="none" w:sz="0" w:space="0" w:color="auto"/>
        <w:left w:val="none" w:sz="0" w:space="0" w:color="auto"/>
        <w:bottom w:val="none" w:sz="0" w:space="0" w:color="auto"/>
        <w:right w:val="none" w:sz="0" w:space="0" w:color="auto"/>
      </w:divBdr>
    </w:div>
    <w:div w:id="2040006568">
      <w:bodyDiv w:val="1"/>
      <w:marLeft w:val="0"/>
      <w:marRight w:val="0"/>
      <w:marTop w:val="0"/>
      <w:marBottom w:val="0"/>
      <w:divBdr>
        <w:top w:val="none" w:sz="0" w:space="0" w:color="auto"/>
        <w:left w:val="none" w:sz="0" w:space="0" w:color="auto"/>
        <w:bottom w:val="none" w:sz="0" w:space="0" w:color="auto"/>
        <w:right w:val="none" w:sz="0" w:space="0" w:color="auto"/>
      </w:divBdr>
    </w:div>
    <w:div w:id="2040624816">
      <w:bodyDiv w:val="1"/>
      <w:marLeft w:val="0"/>
      <w:marRight w:val="0"/>
      <w:marTop w:val="0"/>
      <w:marBottom w:val="0"/>
      <w:divBdr>
        <w:top w:val="none" w:sz="0" w:space="0" w:color="auto"/>
        <w:left w:val="none" w:sz="0" w:space="0" w:color="auto"/>
        <w:bottom w:val="none" w:sz="0" w:space="0" w:color="auto"/>
        <w:right w:val="none" w:sz="0" w:space="0" w:color="auto"/>
      </w:divBdr>
    </w:div>
    <w:div w:id="2040858825">
      <w:bodyDiv w:val="1"/>
      <w:marLeft w:val="0"/>
      <w:marRight w:val="0"/>
      <w:marTop w:val="0"/>
      <w:marBottom w:val="0"/>
      <w:divBdr>
        <w:top w:val="none" w:sz="0" w:space="0" w:color="auto"/>
        <w:left w:val="none" w:sz="0" w:space="0" w:color="auto"/>
        <w:bottom w:val="none" w:sz="0" w:space="0" w:color="auto"/>
        <w:right w:val="none" w:sz="0" w:space="0" w:color="auto"/>
      </w:divBdr>
    </w:div>
    <w:div w:id="2040929087">
      <w:bodyDiv w:val="1"/>
      <w:marLeft w:val="0"/>
      <w:marRight w:val="0"/>
      <w:marTop w:val="0"/>
      <w:marBottom w:val="0"/>
      <w:divBdr>
        <w:top w:val="none" w:sz="0" w:space="0" w:color="auto"/>
        <w:left w:val="none" w:sz="0" w:space="0" w:color="auto"/>
        <w:bottom w:val="none" w:sz="0" w:space="0" w:color="auto"/>
        <w:right w:val="none" w:sz="0" w:space="0" w:color="auto"/>
      </w:divBdr>
    </w:div>
    <w:div w:id="2041977673">
      <w:bodyDiv w:val="1"/>
      <w:marLeft w:val="0"/>
      <w:marRight w:val="0"/>
      <w:marTop w:val="0"/>
      <w:marBottom w:val="0"/>
      <w:divBdr>
        <w:top w:val="none" w:sz="0" w:space="0" w:color="auto"/>
        <w:left w:val="none" w:sz="0" w:space="0" w:color="auto"/>
        <w:bottom w:val="none" w:sz="0" w:space="0" w:color="auto"/>
        <w:right w:val="none" w:sz="0" w:space="0" w:color="auto"/>
      </w:divBdr>
    </w:div>
    <w:div w:id="2043245921">
      <w:bodyDiv w:val="1"/>
      <w:marLeft w:val="0"/>
      <w:marRight w:val="0"/>
      <w:marTop w:val="0"/>
      <w:marBottom w:val="0"/>
      <w:divBdr>
        <w:top w:val="none" w:sz="0" w:space="0" w:color="auto"/>
        <w:left w:val="none" w:sz="0" w:space="0" w:color="auto"/>
        <w:bottom w:val="none" w:sz="0" w:space="0" w:color="auto"/>
        <w:right w:val="none" w:sz="0" w:space="0" w:color="auto"/>
      </w:divBdr>
    </w:div>
    <w:div w:id="2043940480">
      <w:bodyDiv w:val="1"/>
      <w:marLeft w:val="0"/>
      <w:marRight w:val="0"/>
      <w:marTop w:val="0"/>
      <w:marBottom w:val="0"/>
      <w:divBdr>
        <w:top w:val="none" w:sz="0" w:space="0" w:color="auto"/>
        <w:left w:val="none" w:sz="0" w:space="0" w:color="auto"/>
        <w:bottom w:val="none" w:sz="0" w:space="0" w:color="auto"/>
        <w:right w:val="none" w:sz="0" w:space="0" w:color="auto"/>
      </w:divBdr>
    </w:div>
    <w:div w:id="2046053754">
      <w:bodyDiv w:val="1"/>
      <w:marLeft w:val="0"/>
      <w:marRight w:val="0"/>
      <w:marTop w:val="0"/>
      <w:marBottom w:val="0"/>
      <w:divBdr>
        <w:top w:val="none" w:sz="0" w:space="0" w:color="auto"/>
        <w:left w:val="none" w:sz="0" w:space="0" w:color="auto"/>
        <w:bottom w:val="none" w:sz="0" w:space="0" w:color="auto"/>
        <w:right w:val="none" w:sz="0" w:space="0" w:color="auto"/>
      </w:divBdr>
    </w:div>
    <w:div w:id="2046518755">
      <w:bodyDiv w:val="1"/>
      <w:marLeft w:val="0"/>
      <w:marRight w:val="0"/>
      <w:marTop w:val="0"/>
      <w:marBottom w:val="0"/>
      <w:divBdr>
        <w:top w:val="none" w:sz="0" w:space="0" w:color="auto"/>
        <w:left w:val="none" w:sz="0" w:space="0" w:color="auto"/>
        <w:bottom w:val="none" w:sz="0" w:space="0" w:color="auto"/>
        <w:right w:val="none" w:sz="0" w:space="0" w:color="auto"/>
      </w:divBdr>
    </w:div>
    <w:div w:id="2048412182">
      <w:bodyDiv w:val="1"/>
      <w:marLeft w:val="0"/>
      <w:marRight w:val="0"/>
      <w:marTop w:val="0"/>
      <w:marBottom w:val="0"/>
      <w:divBdr>
        <w:top w:val="none" w:sz="0" w:space="0" w:color="auto"/>
        <w:left w:val="none" w:sz="0" w:space="0" w:color="auto"/>
        <w:bottom w:val="none" w:sz="0" w:space="0" w:color="auto"/>
        <w:right w:val="none" w:sz="0" w:space="0" w:color="auto"/>
      </w:divBdr>
    </w:div>
    <w:div w:id="2049525229">
      <w:bodyDiv w:val="1"/>
      <w:marLeft w:val="0"/>
      <w:marRight w:val="0"/>
      <w:marTop w:val="0"/>
      <w:marBottom w:val="0"/>
      <w:divBdr>
        <w:top w:val="none" w:sz="0" w:space="0" w:color="auto"/>
        <w:left w:val="none" w:sz="0" w:space="0" w:color="auto"/>
        <w:bottom w:val="none" w:sz="0" w:space="0" w:color="auto"/>
        <w:right w:val="none" w:sz="0" w:space="0" w:color="auto"/>
      </w:divBdr>
    </w:div>
    <w:div w:id="2050257128">
      <w:bodyDiv w:val="1"/>
      <w:marLeft w:val="0"/>
      <w:marRight w:val="0"/>
      <w:marTop w:val="0"/>
      <w:marBottom w:val="0"/>
      <w:divBdr>
        <w:top w:val="none" w:sz="0" w:space="0" w:color="auto"/>
        <w:left w:val="none" w:sz="0" w:space="0" w:color="auto"/>
        <w:bottom w:val="none" w:sz="0" w:space="0" w:color="auto"/>
        <w:right w:val="none" w:sz="0" w:space="0" w:color="auto"/>
      </w:divBdr>
    </w:div>
    <w:div w:id="2052418911">
      <w:bodyDiv w:val="1"/>
      <w:marLeft w:val="0"/>
      <w:marRight w:val="0"/>
      <w:marTop w:val="0"/>
      <w:marBottom w:val="0"/>
      <w:divBdr>
        <w:top w:val="none" w:sz="0" w:space="0" w:color="auto"/>
        <w:left w:val="none" w:sz="0" w:space="0" w:color="auto"/>
        <w:bottom w:val="none" w:sz="0" w:space="0" w:color="auto"/>
        <w:right w:val="none" w:sz="0" w:space="0" w:color="auto"/>
      </w:divBdr>
    </w:div>
    <w:div w:id="2052457642">
      <w:bodyDiv w:val="1"/>
      <w:marLeft w:val="0"/>
      <w:marRight w:val="0"/>
      <w:marTop w:val="0"/>
      <w:marBottom w:val="0"/>
      <w:divBdr>
        <w:top w:val="none" w:sz="0" w:space="0" w:color="auto"/>
        <w:left w:val="none" w:sz="0" w:space="0" w:color="auto"/>
        <w:bottom w:val="none" w:sz="0" w:space="0" w:color="auto"/>
        <w:right w:val="none" w:sz="0" w:space="0" w:color="auto"/>
      </w:divBdr>
    </w:div>
    <w:div w:id="2053072563">
      <w:bodyDiv w:val="1"/>
      <w:marLeft w:val="0"/>
      <w:marRight w:val="0"/>
      <w:marTop w:val="0"/>
      <w:marBottom w:val="0"/>
      <w:divBdr>
        <w:top w:val="none" w:sz="0" w:space="0" w:color="auto"/>
        <w:left w:val="none" w:sz="0" w:space="0" w:color="auto"/>
        <w:bottom w:val="none" w:sz="0" w:space="0" w:color="auto"/>
        <w:right w:val="none" w:sz="0" w:space="0" w:color="auto"/>
      </w:divBdr>
    </w:div>
    <w:div w:id="2054966112">
      <w:bodyDiv w:val="1"/>
      <w:marLeft w:val="0"/>
      <w:marRight w:val="0"/>
      <w:marTop w:val="0"/>
      <w:marBottom w:val="0"/>
      <w:divBdr>
        <w:top w:val="none" w:sz="0" w:space="0" w:color="auto"/>
        <w:left w:val="none" w:sz="0" w:space="0" w:color="auto"/>
        <w:bottom w:val="none" w:sz="0" w:space="0" w:color="auto"/>
        <w:right w:val="none" w:sz="0" w:space="0" w:color="auto"/>
      </w:divBdr>
    </w:div>
    <w:div w:id="2055231797">
      <w:bodyDiv w:val="1"/>
      <w:marLeft w:val="0"/>
      <w:marRight w:val="0"/>
      <w:marTop w:val="0"/>
      <w:marBottom w:val="0"/>
      <w:divBdr>
        <w:top w:val="none" w:sz="0" w:space="0" w:color="auto"/>
        <w:left w:val="none" w:sz="0" w:space="0" w:color="auto"/>
        <w:bottom w:val="none" w:sz="0" w:space="0" w:color="auto"/>
        <w:right w:val="none" w:sz="0" w:space="0" w:color="auto"/>
      </w:divBdr>
    </w:div>
    <w:div w:id="2055300889">
      <w:bodyDiv w:val="1"/>
      <w:marLeft w:val="0"/>
      <w:marRight w:val="0"/>
      <w:marTop w:val="0"/>
      <w:marBottom w:val="0"/>
      <w:divBdr>
        <w:top w:val="none" w:sz="0" w:space="0" w:color="auto"/>
        <w:left w:val="none" w:sz="0" w:space="0" w:color="auto"/>
        <w:bottom w:val="none" w:sz="0" w:space="0" w:color="auto"/>
        <w:right w:val="none" w:sz="0" w:space="0" w:color="auto"/>
      </w:divBdr>
    </w:div>
    <w:div w:id="2057003603">
      <w:bodyDiv w:val="1"/>
      <w:marLeft w:val="0"/>
      <w:marRight w:val="0"/>
      <w:marTop w:val="0"/>
      <w:marBottom w:val="0"/>
      <w:divBdr>
        <w:top w:val="none" w:sz="0" w:space="0" w:color="auto"/>
        <w:left w:val="none" w:sz="0" w:space="0" w:color="auto"/>
        <w:bottom w:val="none" w:sz="0" w:space="0" w:color="auto"/>
        <w:right w:val="none" w:sz="0" w:space="0" w:color="auto"/>
      </w:divBdr>
    </w:div>
    <w:div w:id="2058355723">
      <w:bodyDiv w:val="1"/>
      <w:marLeft w:val="0"/>
      <w:marRight w:val="0"/>
      <w:marTop w:val="0"/>
      <w:marBottom w:val="0"/>
      <w:divBdr>
        <w:top w:val="none" w:sz="0" w:space="0" w:color="auto"/>
        <w:left w:val="none" w:sz="0" w:space="0" w:color="auto"/>
        <w:bottom w:val="none" w:sz="0" w:space="0" w:color="auto"/>
        <w:right w:val="none" w:sz="0" w:space="0" w:color="auto"/>
      </w:divBdr>
    </w:div>
    <w:div w:id="2060930245">
      <w:bodyDiv w:val="1"/>
      <w:marLeft w:val="0"/>
      <w:marRight w:val="0"/>
      <w:marTop w:val="0"/>
      <w:marBottom w:val="0"/>
      <w:divBdr>
        <w:top w:val="none" w:sz="0" w:space="0" w:color="auto"/>
        <w:left w:val="none" w:sz="0" w:space="0" w:color="auto"/>
        <w:bottom w:val="none" w:sz="0" w:space="0" w:color="auto"/>
        <w:right w:val="none" w:sz="0" w:space="0" w:color="auto"/>
      </w:divBdr>
    </w:div>
    <w:div w:id="2061660700">
      <w:bodyDiv w:val="1"/>
      <w:marLeft w:val="0"/>
      <w:marRight w:val="0"/>
      <w:marTop w:val="0"/>
      <w:marBottom w:val="0"/>
      <w:divBdr>
        <w:top w:val="none" w:sz="0" w:space="0" w:color="auto"/>
        <w:left w:val="none" w:sz="0" w:space="0" w:color="auto"/>
        <w:bottom w:val="none" w:sz="0" w:space="0" w:color="auto"/>
        <w:right w:val="none" w:sz="0" w:space="0" w:color="auto"/>
      </w:divBdr>
    </w:div>
    <w:div w:id="2062364958">
      <w:bodyDiv w:val="1"/>
      <w:marLeft w:val="0"/>
      <w:marRight w:val="0"/>
      <w:marTop w:val="0"/>
      <w:marBottom w:val="0"/>
      <w:divBdr>
        <w:top w:val="none" w:sz="0" w:space="0" w:color="auto"/>
        <w:left w:val="none" w:sz="0" w:space="0" w:color="auto"/>
        <w:bottom w:val="none" w:sz="0" w:space="0" w:color="auto"/>
        <w:right w:val="none" w:sz="0" w:space="0" w:color="auto"/>
      </w:divBdr>
    </w:div>
    <w:div w:id="2062634493">
      <w:bodyDiv w:val="1"/>
      <w:marLeft w:val="0"/>
      <w:marRight w:val="0"/>
      <w:marTop w:val="0"/>
      <w:marBottom w:val="0"/>
      <w:divBdr>
        <w:top w:val="none" w:sz="0" w:space="0" w:color="auto"/>
        <w:left w:val="none" w:sz="0" w:space="0" w:color="auto"/>
        <w:bottom w:val="none" w:sz="0" w:space="0" w:color="auto"/>
        <w:right w:val="none" w:sz="0" w:space="0" w:color="auto"/>
      </w:divBdr>
    </w:div>
    <w:div w:id="2063600682">
      <w:bodyDiv w:val="1"/>
      <w:marLeft w:val="0"/>
      <w:marRight w:val="0"/>
      <w:marTop w:val="0"/>
      <w:marBottom w:val="0"/>
      <w:divBdr>
        <w:top w:val="none" w:sz="0" w:space="0" w:color="auto"/>
        <w:left w:val="none" w:sz="0" w:space="0" w:color="auto"/>
        <w:bottom w:val="none" w:sz="0" w:space="0" w:color="auto"/>
        <w:right w:val="none" w:sz="0" w:space="0" w:color="auto"/>
      </w:divBdr>
    </w:div>
    <w:div w:id="2067102715">
      <w:bodyDiv w:val="1"/>
      <w:marLeft w:val="0"/>
      <w:marRight w:val="0"/>
      <w:marTop w:val="0"/>
      <w:marBottom w:val="0"/>
      <w:divBdr>
        <w:top w:val="none" w:sz="0" w:space="0" w:color="auto"/>
        <w:left w:val="none" w:sz="0" w:space="0" w:color="auto"/>
        <w:bottom w:val="none" w:sz="0" w:space="0" w:color="auto"/>
        <w:right w:val="none" w:sz="0" w:space="0" w:color="auto"/>
      </w:divBdr>
    </w:div>
    <w:div w:id="2067140374">
      <w:bodyDiv w:val="1"/>
      <w:marLeft w:val="0"/>
      <w:marRight w:val="0"/>
      <w:marTop w:val="0"/>
      <w:marBottom w:val="0"/>
      <w:divBdr>
        <w:top w:val="none" w:sz="0" w:space="0" w:color="auto"/>
        <w:left w:val="none" w:sz="0" w:space="0" w:color="auto"/>
        <w:bottom w:val="none" w:sz="0" w:space="0" w:color="auto"/>
        <w:right w:val="none" w:sz="0" w:space="0" w:color="auto"/>
      </w:divBdr>
    </w:div>
    <w:div w:id="2068340260">
      <w:bodyDiv w:val="1"/>
      <w:marLeft w:val="0"/>
      <w:marRight w:val="0"/>
      <w:marTop w:val="0"/>
      <w:marBottom w:val="0"/>
      <w:divBdr>
        <w:top w:val="none" w:sz="0" w:space="0" w:color="auto"/>
        <w:left w:val="none" w:sz="0" w:space="0" w:color="auto"/>
        <w:bottom w:val="none" w:sz="0" w:space="0" w:color="auto"/>
        <w:right w:val="none" w:sz="0" w:space="0" w:color="auto"/>
      </w:divBdr>
    </w:div>
    <w:div w:id="2071342591">
      <w:bodyDiv w:val="1"/>
      <w:marLeft w:val="0"/>
      <w:marRight w:val="0"/>
      <w:marTop w:val="0"/>
      <w:marBottom w:val="0"/>
      <w:divBdr>
        <w:top w:val="none" w:sz="0" w:space="0" w:color="auto"/>
        <w:left w:val="none" w:sz="0" w:space="0" w:color="auto"/>
        <w:bottom w:val="none" w:sz="0" w:space="0" w:color="auto"/>
        <w:right w:val="none" w:sz="0" w:space="0" w:color="auto"/>
      </w:divBdr>
    </w:div>
    <w:div w:id="2071494599">
      <w:bodyDiv w:val="1"/>
      <w:marLeft w:val="0"/>
      <w:marRight w:val="0"/>
      <w:marTop w:val="0"/>
      <w:marBottom w:val="0"/>
      <w:divBdr>
        <w:top w:val="none" w:sz="0" w:space="0" w:color="auto"/>
        <w:left w:val="none" w:sz="0" w:space="0" w:color="auto"/>
        <w:bottom w:val="none" w:sz="0" w:space="0" w:color="auto"/>
        <w:right w:val="none" w:sz="0" w:space="0" w:color="auto"/>
      </w:divBdr>
    </w:div>
    <w:div w:id="2075006545">
      <w:bodyDiv w:val="1"/>
      <w:marLeft w:val="0"/>
      <w:marRight w:val="0"/>
      <w:marTop w:val="0"/>
      <w:marBottom w:val="0"/>
      <w:divBdr>
        <w:top w:val="none" w:sz="0" w:space="0" w:color="auto"/>
        <w:left w:val="none" w:sz="0" w:space="0" w:color="auto"/>
        <w:bottom w:val="none" w:sz="0" w:space="0" w:color="auto"/>
        <w:right w:val="none" w:sz="0" w:space="0" w:color="auto"/>
      </w:divBdr>
    </w:div>
    <w:div w:id="2075542401">
      <w:bodyDiv w:val="1"/>
      <w:marLeft w:val="0"/>
      <w:marRight w:val="0"/>
      <w:marTop w:val="0"/>
      <w:marBottom w:val="0"/>
      <w:divBdr>
        <w:top w:val="none" w:sz="0" w:space="0" w:color="auto"/>
        <w:left w:val="none" w:sz="0" w:space="0" w:color="auto"/>
        <w:bottom w:val="none" w:sz="0" w:space="0" w:color="auto"/>
        <w:right w:val="none" w:sz="0" w:space="0" w:color="auto"/>
      </w:divBdr>
    </w:div>
    <w:div w:id="2076581163">
      <w:bodyDiv w:val="1"/>
      <w:marLeft w:val="0"/>
      <w:marRight w:val="0"/>
      <w:marTop w:val="0"/>
      <w:marBottom w:val="0"/>
      <w:divBdr>
        <w:top w:val="none" w:sz="0" w:space="0" w:color="auto"/>
        <w:left w:val="none" w:sz="0" w:space="0" w:color="auto"/>
        <w:bottom w:val="none" w:sz="0" w:space="0" w:color="auto"/>
        <w:right w:val="none" w:sz="0" w:space="0" w:color="auto"/>
      </w:divBdr>
    </w:div>
    <w:div w:id="2076588605">
      <w:bodyDiv w:val="1"/>
      <w:marLeft w:val="0"/>
      <w:marRight w:val="0"/>
      <w:marTop w:val="0"/>
      <w:marBottom w:val="0"/>
      <w:divBdr>
        <w:top w:val="none" w:sz="0" w:space="0" w:color="auto"/>
        <w:left w:val="none" w:sz="0" w:space="0" w:color="auto"/>
        <w:bottom w:val="none" w:sz="0" w:space="0" w:color="auto"/>
        <w:right w:val="none" w:sz="0" w:space="0" w:color="auto"/>
      </w:divBdr>
    </w:div>
    <w:div w:id="2077127659">
      <w:bodyDiv w:val="1"/>
      <w:marLeft w:val="0"/>
      <w:marRight w:val="0"/>
      <w:marTop w:val="0"/>
      <w:marBottom w:val="0"/>
      <w:divBdr>
        <w:top w:val="none" w:sz="0" w:space="0" w:color="auto"/>
        <w:left w:val="none" w:sz="0" w:space="0" w:color="auto"/>
        <w:bottom w:val="none" w:sz="0" w:space="0" w:color="auto"/>
        <w:right w:val="none" w:sz="0" w:space="0" w:color="auto"/>
      </w:divBdr>
    </w:div>
    <w:div w:id="2077321016">
      <w:bodyDiv w:val="1"/>
      <w:marLeft w:val="0"/>
      <w:marRight w:val="0"/>
      <w:marTop w:val="0"/>
      <w:marBottom w:val="0"/>
      <w:divBdr>
        <w:top w:val="none" w:sz="0" w:space="0" w:color="auto"/>
        <w:left w:val="none" w:sz="0" w:space="0" w:color="auto"/>
        <w:bottom w:val="none" w:sz="0" w:space="0" w:color="auto"/>
        <w:right w:val="none" w:sz="0" w:space="0" w:color="auto"/>
      </w:divBdr>
    </w:div>
    <w:div w:id="2077360834">
      <w:bodyDiv w:val="1"/>
      <w:marLeft w:val="0"/>
      <w:marRight w:val="0"/>
      <w:marTop w:val="0"/>
      <w:marBottom w:val="0"/>
      <w:divBdr>
        <w:top w:val="none" w:sz="0" w:space="0" w:color="auto"/>
        <w:left w:val="none" w:sz="0" w:space="0" w:color="auto"/>
        <w:bottom w:val="none" w:sz="0" w:space="0" w:color="auto"/>
        <w:right w:val="none" w:sz="0" w:space="0" w:color="auto"/>
      </w:divBdr>
    </w:div>
    <w:div w:id="2077624854">
      <w:bodyDiv w:val="1"/>
      <w:marLeft w:val="0"/>
      <w:marRight w:val="0"/>
      <w:marTop w:val="0"/>
      <w:marBottom w:val="0"/>
      <w:divBdr>
        <w:top w:val="none" w:sz="0" w:space="0" w:color="auto"/>
        <w:left w:val="none" w:sz="0" w:space="0" w:color="auto"/>
        <w:bottom w:val="none" w:sz="0" w:space="0" w:color="auto"/>
        <w:right w:val="none" w:sz="0" w:space="0" w:color="auto"/>
      </w:divBdr>
    </w:div>
    <w:div w:id="2078089668">
      <w:bodyDiv w:val="1"/>
      <w:marLeft w:val="0"/>
      <w:marRight w:val="0"/>
      <w:marTop w:val="0"/>
      <w:marBottom w:val="0"/>
      <w:divBdr>
        <w:top w:val="none" w:sz="0" w:space="0" w:color="auto"/>
        <w:left w:val="none" w:sz="0" w:space="0" w:color="auto"/>
        <w:bottom w:val="none" w:sz="0" w:space="0" w:color="auto"/>
        <w:right w:val="none" w:sz="0" w:space="0" w:color="auto"/>
      </w:divBdr>
    </w:div>
    <w:div w:id="2078744579">
      <w:bodyDiv w:val="1"/>
      <w:marLeft w:val="0"/>
      <w:marRight w:val="0"/>
      <w:marTop w:val="0"/>
      <w:marBottom w:val="0"/>
      <w:divBdr>
        <w:top w:val="none" w:sz="0" w:space="0" w:color="auto"/>
        <w:left w:val="none" w:sz="0" w:space="0" w:color="auto"/>
        <w:bottom w:val="none" w:sz="0" w:space="0" w:color="auto"/>
        <w:right w:val="none" w:sz="0" w:space="0" w:color="auto"/>
      </w:divBdr>
    </w:div>
    <w:div w:id="2080133379">
      <w:bodyDiv w:val="1"/>
      <w:marLeft w:val="0"/>
      <w:marRight w:val="0"/>
      <w:marTop w:val="0"/>
      <w:marBottom w:val="0"/>
      <w:divBdr>
        <w:top w:val="none" w:sz="0" w:space="0" w:color="auto"/>
        <w:left w:val="none" w:sz="0" w:space="0" w:color="auto"/>
        <w:bottom w:val="none" w:sz="0" w:space="0" w:color="auto"/>
        <w:right w:val="none" w:sz="0" w:space="0" w:color="auto"/>
      </w:divBdr>
    </w:div>
    <w:div w:id="2081097207">
      <w:bodyDiv w:val="1"/>
      <w:marLeft w:val="0"/>
      <w:marRight w:val="0"/>
      <w:marTop w:val="0"/>
      <w:marBottom w:val="0"/>
      <w:divBdr>
        <w:top w:val="none" w:sz="0" w:space="0" w:color="auto"/>
        <w:left w:val="none" w:sz="0" w:space="0" w:color="auto"/>
        <w:bottom w:val="none" w:sz="0" w:space="0" w:color="auto"/>
        <w:right w:val="none" w:sz="0" w:space="0" w:color="auto"/>
      </w:divBdr>
    </w:div>
    <w:div w:id="2081445005">
      <w:bodyDiv w:val="1"/>
      <w:marLeft w:val="0"/>
      <w:marRight w:val="0"/>
      <w:marTop w:val="0"/>
      <w:marBottom w:val="0"/>
      <w:divBdr>
        <w:top w:val="none" w:sz="0" w:space="0" w:color="auto"/>
        <w:left w:val="none" w:sz="0" w:space="0" w:color="auto"/>
        <w:bottom w:val="none" w:sz="0" w:space="0" w:color="auto"/>
        <w:right w:val="none" w:sz="0" w:space="0" w:color="auto"/>
      </w:divBdr>
    </w:div>
    <w:div w:id="2081513905">
      <w:bodyDiv w:val="1"/>
      <w:marLeft w:val="0"/>
      <w:marRight w:val="0"/>
      <w:marTop w:val="0"/>
      <w:marBottom w:val="0"/>
      <w:divBdr>
        <w:top w:val="none" w:sz="0" w:space="0" w:color="auto"/>
        <w:left w:val="none" w:sz="0" w:space="0" w:color="auto"/>
        <w:bottom w:val="none" w:sz="0" w:space="0" w:color="auto"/>
        <w:right w:val="none" w:sz="0" w:space="0" w:color="auto"/>
      </w:divBdr>
    </w:div>
    <w:div w:id="2082478319">
      <w:bodyDiv w:val="1"/>
      <w:marLeft w:val="0"/>
      <w:marRight w:val="0"/>
      <w:marTop w:val="0"/>
      <w:marBottom w:val="0"/>
      <w:divBdr>
        <w:top w:val="none" w:sz="0" w:space="0" w:color="auto"/>
        <w:left w:val="none" w:sz="0" w:space="0" w:color="auto"/>
        <w:bottom w:val="none" w:sz="0" w:space="0" w:color="auto"/>
        <w:right w:val="none" w:sz="0" w:space="0" w:color="auto"/>
      </w:divBdr>
    </w:div>
    <w:div w:id="2082677747">
      <w:bodyDiv w:val="1"/>
      <w:marLeft w:val="0"/>
      <w:marRight w:val="0"/>
      <w:marTop w:val="0"/>
      <w:marBottom w:val="0"/>
      <w:divBdr>
        <w:top w:val="none" w:sz="0" w:space="0" w:color="auto"/>
        <w:left w:val="none" w:sz="0" w:space="0" w:color="auto"/>
        <w:bottom w:val="none" w:sz="0" w:space="0" w:color="auto"/>
        <w:right w:val="none" w:sz="0" w:space="0" w:color="auto"/>
      </w:divBdr>
    </w:div>
    <w:div w:id="2082940856">
      <w:bodyDiv w:val="1"/>
      <w:marLeft w:val="0"/>
      <w:marRight w:val="0"/>
      <w:marTop w:val="0"/>
      <w:marBottom w:val="0"/>
      <w:divBdr>
        <w:top w:val="none" w:sz="0" w:space="0" w:color="auto"/>
        <w:left w:val="none" w:sz="0" w:space="0" w:color="auto"/>
        <w:bottom w:val="none" w:sz="0" w:space="0" w:color="auto"/>
        <w:right w:val="none" w:sz="0" w:space="0" w:color="auto"/>
      </w:divBdr>
    </w:div>
    <w:div w:id="2083259740">
      <w:bodyDiv w:val="1"/>
      <w:marLeft w:val="0"/>
      <w:marRight w:val="0"/>
      <w:marTop w:val="0"/>
      <w:marBottom w:val="0"/>
      <w:divBdr>
        <w:top w:val="none" w:sz="0" w:space="0" w:color="auto"/>
        <w:left w:val="none" w:sz="0" w:space="0" w:color="auto"/>
        <w:bottom w:val="none" w:sz="0" w:space="0" w:color="auto"/>
        <w:right w:val="none" w:sz="0" w:space="0" w:color="auto"/>
      </w:divBdr>
    </w:div>
    <w:div w:id="2083328056">
      <w:bodyDiv w:val="1"/>
      <w:marLeft w:val="0"/>
      <w:marRight w:val="0"/>
      <w:marTop w:val="0"/>
      <w:marBottom w:val="0"/>
      <w:divBdr>
        <w:top w:val="none" w:sz="0" w:space="0" w:color="auto"/>
        <w:left w:val="none" w:sz="0" w:space="0" w:color="auto"/>
        <w:bottom w:val="none" w:sz="0" w:space="0" w:color="auto"/>
        <w:right w:val="none" w:sz="0" w:space="0" w:color="auto"/>
      </w:divBdr>
    </w:div>
    <w:div w:id="2083330095">
      <w:bodyDiv w:val="1"/>
      <w:marLeft w:val="0"/>
      <w:marRight w:val="0"/>
      <w:marTop w:val="0"/>
      <w:marBottom w:val="0"/>
      <w:divBdr>
        <w:top w:val="none" w:sz="0" w:space="0" w:color="auto"/>
        <w:left w:val="none" w:sz="0" w:space="0" w:color="auto"/>
        <w:bottom w:val="none" w:sz="0" w:space="0" w:color="auto"/>
        <w:right w:val="none" w:sz="0" w:space="0" w:color="auto"/>
      </w:divBdr>
    </w:div>
    <w:div w:id="2083484678">
      <w:bodyDiv w:val="1"/>
      <w:marLeft w:val="0"/>
      <w:marRight w:val="0"/>
      <w:marTop w:val="0"/>
      <w:marBottom w:val="0"/>
      <w:divBdr>
        <w:top w:val="none" w:sz="0" w:space="0" w:color="auto"/>
        <w:left w:val="none" w:sz="0" w:space="0" w:color="auto"/>
        <w:bottom w:val="none" w:sz="0" w:space="0" w:color="auto"/>
        <w:right w:val="none" w:sz="0" w:space="0" w:color="auto"/>
      </w:divBdr>
    </w:div>
    <w:div w:id="2084915241">
      <w:bodyDiv w:val="1"/>
      <w:marLeft w:val="0"/>
      <w:marRight w:val="0"/>
      <w:marTop w:val="0"/>
      <w:marBottom w:val="0"/>
      <w:divBdr>
        <w:top w:val="none" w:sz="0" w:space="0" w:color="auto"/>
        <w:left w:val="none" w:sz="0" w:space="0" w:color="auto"/>
        <w:bottom w:val="none" w:sz="0" w:space="0" w:color="auto"/>
        <w:right w:val="none" w:sz="0" w:space="0" w:color="auto"/>
      </w:divBdr>
    </w:div>
    <w:div w:id="2085099886">
      <w:bodyDiv w:val="1"/>
      <w:marLeft w:val="0"/>
      <w:marRight w:val="0"/>
      <w:marTop w:val="0"/>
      <w:marBottom w:val="0"/>
      <w:divBdr>
        <w:top w:val="none" w:sz="0" w:space="0" w:color="auto"/>
        <w:left w:val="none" w:sz="0" w:space="0" w:color="auto"/>
        <w:bottom w:val="none" w:sz="0" w:space="0" w:color="auto"/>
        <w:right w:val="none" w:sz="0" w:space="0" w:color="auto"/>
      </w:divBdr>
    </w:div>
    <w:div w:id="2087218653">
      <w:bodyDiv w:val="1"/>
      <w:marLeft w:val="0"/>
      <w:marRight w:val="0"/>
      <w:marTop w:val="0"/>
      <w:marBottom w:val="0"/>
      <w:divBdr>
        <w:top w:val="none" w:sz="0" w:space="0" w:color="auto"/>
        <w:left w:val="none" w:sz="0" w:space="0" w:color="auto"/>
        <w:bottom w:val="none" w:sz="0" w:space="0" w:color="auto"/>
        <w:right w:val="none" w:sz="0" w:space="0" w:color="auto"/>
      </w:divBdr>
    </w:div>
    <w:div w:id="2087992559">
      <w:bodyDiv w:val="1"/>
      <w:marLeft w:val="0"/>
      <w:marRight w:val="0"/>
      <w:marTop w:val="0"/>
      <w:marBottom w:val="0"/>
      <w:divBdr>
        <w:top w:val="none" w:sz="0" w:space="0" w:color="auto"/>
        <w:left w:val="none" w:sz="0" w:space="0" w:color="auto"/>
        <w:bottom w:val="none" w:sz="0" w:space="0" w:color="auto"/>
        <w:right w:val="none" w:sz="0" w:space="0" w:color="auto"/>
      </w:divBdr>
    </w:div>
    <w:div w:id="2088452497">
      <w:bodyDiv w:val="1"/>
      <w:marLeft w:val="0"/>
      <w:marRight w:val="0"/>
      <w:marTop w:val="0"/>
      <w:marBottom w:val="0"/>
      <w:divBdr>
        <w:top w:val="none" w:sz="0" w:space="0" w:color="auto"/>
        <w:left w:val="none" w:sz="0" w:space="0" w:color="auto"/>
        <w:bottom w:val="none" w:sz="0" w:space="0" w:color="auto"/>
        <w:right w:val="none" w:sz="0" w:space="0" w:color="auto"/>
      </w:divBdr>
    </w:div>
    <w:div w:id="2088988379">
      <w:bodyDiv w:val="1"/>
      <w:marLeft w:val="0"/>
      <w:marRight w:val="0"/>
      <w:marTop w:val="0"/>
      <w:marBottom w:val="0"/>
      <w:divBdr>
        <w:top w:val="none" w:sz="0" w:space="0" w:color="auto"/>
        <w:left w:val="none" w:sz="0" w:space="0" w:color="auto"/>
        <w:bottom w:val="none" w:sz="0" w:space="0" w:color="auto"/>
        <w:right w:val="none" w:sz="0" w:space="0" w:color="auto"/>
      </w:divBdr>
    </w:div>
    <w:div w:id="2089496954">
      <w:bodyDiv w:val="1"/>
      <w:marLeft w:val="0"/>
      <w:marRight w:val="0"/>
      <w:marTop w:val="0"/>
      <w:marBottom w:val="0"/>
      <w:divBdr>
        <w:top w:val="none" w:sz="0" w:space="0" w:color="auto"/>
        <w:left w:val="none" w:sz="0" w:space="0" w:color="auto"/>
        <w:bottom w:val="none" w:sz="0" w:space="0" w:color="auto"/>
        <w:right w:val="none" w:sz="0" w:space="0" w:color="auto"/>
      </w:divBdr>
    </w:div>
    <w:div w:id="2089686275">
      <w:bodyDiv w:val="1"/>
      <w:marLeft w:val="0"/>
      <w:marRight w:val="0"/>
      <w:marTop w:val="0"/>
      <w:marBottom w:val="0"/>
      <w:divBdr>
        <w:top w:val="none" w:sz="0" w:space="0" w:color="auto"/>
        <w:left w:val="none" w:sz="0" w:space="0" w:color="auto"/>
        <w:bottom w:val="none" w:sz="0" w:space="0" w:color="auto"/>
        <w:right w:val="none" w:sz="0" w:space="0" w:color="auto"/>
      </w:divBdr>
    </w:div>
    <w:div w:id="2090299114">
      <w:bodyDiv w:val="1"/>
      <w:marLeft w:val="0"/>
      <w:marRight w:val="0"/>
      <w:marTop w:val="0"/>
      <w:marBottom w:val="0"/>
      <w:divBdr>
        <w:top w:val="none" w:sz="0" w:space="0" w:color="auto"/>
        <w:left w:val="none" w:sz="0" w:space="0" w:color="auto"/>
        <w:bottom w:val="none" w:sz="0" w:space="0" w:color="auto"/>
        <w:right w:val="none" w:sz="0" w:space="0" w:color="auto"/>
      </w:divBdr>
    </w:div>
    <w:div w:id="2090926363">
      <w:bodyDiv w:val="1"/>
      <w:marLeft w:val="0"/>
      <w:marRight w:val="0"/>
      <w:marTop w:val="0"/>
      <w:marBottom w:val="0"/>
      <w:divBdr>
        <w:top w:val="none" w:sz="0" w:space="0" w:color="auto"/>
        <w:left w:val="none" w:sz="0" w:space="0" w:color="auto"/>
        <w:bottom w:val="none" w:sz="0" w:space="0" w:color="auto"/>
        <w:right w:val="none" w:sz="0" w:space="0" w:color="auto"/>
      </w:divBdr>
    </w:div>
    <w:div w:id="2091465724">
      <w:bodyDiv w:val="1"/>
      <w:marLeft w:val="0"/>
      <w:marRight w:val="0"/>
      <w:marTop w:val="0"/>
      <w:marBottom w:val="0"/>
      <w:divBdr>
        <w:top w:val="none" w:sz="0" w:space="0" w:color="auto"/>
        <w:left w:val="none" w:sz="0" w:space="0" w:color="auto"/>
        <w:bottom w:val="none" w:sz="0" w:space="0" w:color="auto"/>
        <w:right w:val="none" w:sz="0" w:space="0" w:color="auto"/>
      </w:divBdr>
    </w:div>
    <w:div w:id="2091534631">
      <w:bodyDiv w:val="1"/>
      <w:marLeft w:val="0"/>
      <w:marRight w:val="0"/>
      <w:marTop w:val="0"/>
      <w:marBottom w:val="0"/>
      <w:divBdr>
        <w:top w:val="none" w:sz="0" w:space="0" w:color="auto"/>
        <w:left w:val="none" w:sz="0" w:space="0" w:color="auto"/>
        <w:bottom w:val="none" w:sz="0" w:space="0" w:color="auto"/>
        <w:right w:val="none" w:sz="0" w:space="0" w:color="auto"/>
      </w:divBdr>
    </w:div>
    <w:div w:id="2092775881">
      <w:bodyDiv w:val="1"/>
      <w:marLeft w:val="0"/>
      <w:marRight w:val="0"/>
      <w:marTop w:val="0"/>
      <w:marBottom w:val="0"/>
      <w:divBdr>
        <w:top w:val="none" w:sz="0" w:space="0" w:color="auto"/>
        <w:left w:val="none" w:sz="0" w:space="0" w:color="auto"/>
        <w:bottom w:val="none" w:sz="0" w:space="0" w:color="auto"/>
        <w:right w:val="none" w:sz="0" w:space="0" w:color="auto"/>
      </w:divBdr>
    </w:div>
    <w:div w:id="2093433595">
      <w:bodyDiv w:val="1"/>
      <w:marLeft w:val="0"/>
      <w:marRight w:val="0"/>
      <w:marTop w:val="0"/>
      <w:marBottom w:val="0"/>
      <w:divBdr>
        <w:top w:val="none" w:sz="0" w:space="0" w:color="auto"/>
        <w:left w:val="none" w:sz="0" w:space="0" w:color="auto"/>
        <w:bottom w:val="none" w:sz="0" w:space="0" w:color="auto"/>
        <w:right w:val="none" w:sz="0" w:space="0" w:color="auto"/>
      </w:divBdr>
    </w:div>
    <w:div w:id="2094164529">
      <w:bodyDiv w:val="1"/>
      <w:marLeft w:val="0"/>
      <w:marRight w:val="0"/>
      <w:marTop w:val="0"/>
      <w:marBottom w:val="0"/>
      <w:divBdr>
        <w:top w:val="none" w:sz="0" w:space="0" w:color="auto"/>
        <w:left w:val="none" w:sz="0" w:space="0" w:color="auto"/>
        <w:bottom w:val="none" w:sz="0" w:space="0" w:color="auto"/>
        <w:right w:val="none" w:sz="0" w:space="0" w:color="auto"/>
      </w:divBdr>
    </w:div>
    <w:div w:id="2094231781">
      <w:bodyDiv w:val="1"/>
      <w:marLeft w:val="0"/>
      <w:marRight w:val="0"/>
      <w:marTop w:val="0"/>
      <w:marBottom w:val="0"/>
      <w:divBdr>
        <w:top w:val="none" w:sz="0" w:space="0" w:color="auto"/>
        <w:left w:val="none" w:sz="0" w:space="0" w:color="auto"/>
        <w:bottom w:val="none" w:sz="0" w:space="0" w:color="auto"/>
        <w:right w:val="none" w:sz="0" w:space="0" w:color="auto"/>
      </w:divBdr>
    </w:div>
    <w:div w:id="2094234227">
      <w:bodyDiv w:val="1"/>
      <w:marLeft w:val="0"/>
      <w:marRight w:val="0"/>
      <w:marTop w:val="0"/>
      <w:marBottom w:val="0"/>
      <w:divBdr>
        <w:top w:val="none" w:sz="0" w:space="0" w:color="auto"/>
        <w:left w:val="none" w:sz="0" w:space="0" w:color="auto"/>
        <w:bottom w:val="none" w:sz="0" w:space="0" w:color="auto"/>
        <w:right w:val="none" w:sz="0" w:space="0" w:color="auto"/>
      </w:divBdr>
    </w:div>
    <w:div w:id="2094356189">
      <w:bodyDiv w:val="1"/>
      <w:marLeft w:val="0"/>
      <w:marRight w:val="0"/>
      <w:marTop w:val="0"/>
      <w:marBottom w:val="0"/>
      <w:divBdr>
        <w:top w:val="none" w:sz="0" w:space="0" w:color="auto"/>
        <w:left w:val="none" w:sz="0" w:space="0" w:color="auto"/>
        <w:bottom w:val="none" w:sz="0" w:space="0" w:color="auto"/>
        <w:right w:val="none" w:sz="0" w:space="0" w:color="auto"/>
      </w:divBdr>
    </w:div>
    <w:div w:id="2096703011">
      <w:bodyDiv w:val="1"/>
      <w:marLeft w:val="0"/>
      <w:marRight w:val="0"/>
      <w:marTop w:val="0"/>
      <w:marBottom w:val="0"/>
      <w:divBdr>
        <w:top w:val="none" w:sz="0" w:space="0" w:color="auto"/>
        <w:left w:val="none" w:sz="0" w:space="0" w:color="auto"/>
        <w:bottom w:val="none" w:sz="0" w:space="0" w:color="auto"/>
        <w:right w:val="none" w:sz="0" w:space="0" w:color="auto"/>
      </w:divBdr>
    </w:div>
    <w:div w:id="2097359002">
      <w:bodyDiv w:val="1"/>
      <w:marLeft w:val="0"/>
      <w:marRight w:val="0"/>
      <w:marTop w:val="0"/>
      <w:marBottom w:val="0"/>
      <w:divBdr>
        <w:top w:val="none" w:sz="0" w:space="0" w:color="auto"/>
        <w:left w:val="none" w:sz="0" w:space="0" w:color="auto"/>
        <w:bottom w:val="none" w:sz="0" w:space="0" w:color="auto"/>
        <w:right w:val="none" w:sz="0" w:space="0" w:color="auto"/>
      </w:divBdr>
    </w:div>
    <w:div w:id="2099516720">
      <w:bodyDiv w:val="1"/>
      <w:marLeft w:val="0"/>
      <w:marRight w:val="0"/>
      <w:marTop w:val="0"/>
      <w:marBottom w:val="0"/>
      <w:divBdr>
        <w:top w:val="none" w:sz="0" w:space="0" w:color="auto"/>
        <w:left w:val="none" w:sz="0" w:space="0" w:color="auto"/>
        <w:bottom w:val="none" w:sz="0" w:space="0" w:color="auto"/>
        <w:right w:val="none" w:sz="0" w:space="0" w:color="auto"/>
      </w:divBdr>
    </w:div>
    <w:div w:id="2100253839">
      <w:bodyDiv w:val="1"/>
      <w:marLeft w:val="0"/>
      <w:marRight w:val="0"/>
      <w:marTop w:val="0"/>
      <w:marBottom w:val="0"/>
      <w:divBdr>
        <w:top w:val="none" w:sz="0" w:space="0" w:color="auto"/>
        <w:left w:val="none" w:sz="0" w:space="0" w:color="auto"/>
        <w:bottom w:val="none" w:sz="0" w:space="0" w:color="auto"/>
        <w:right w:val="none" w:sz="0" w:space="0" w:color="auto"/>
      </w:divBdr>
    </w:div>
    <w:div w:id="2100523188">
      <w:bodyDiv w:val="1"/>
      <w:marLeft w:val="0"/>
      <w:marRight w:val="0"/>
      <w:marTop w:val="0"/>
      <w:marBottom w:val="0"/>
      <w:divBdr>
        <w:top w:val="none" w:sz="0" w:space="0" w:color="auto"/>
        <w:left w:val="none" w:sz="0" w:space="0" w:color="auto"/>
        <w:bottom w:val="none" w:sz="0" w:space="0" w:color="auto"/>
        <w:right w:val="none" w:sz="0" w:space="0" w:color="auto"/>
      </w:divBdr>
    </w:div>
    <w:div w:id="2100907740">
      <w:bodyDiv w:val="1"/>
      <w:marLeft w:val="0"/>
      <w:marRight w:val="0"/>
      <w:marTop w:val="0"/>
      <w:marBottom w:val="0"/>
      <w:divBdr>
        <w:top w:val="none" w:sz="0" w:space="0" w:color="auto"/>
        <w:left w:val="none" w:sz="0" w:space="0" w:color="auto"/>
        <w:bottom w:val="none" w:sz="0" w:space="0" w:color="auto"/>
        <w:right w:val="none" w:sz="0" w:space="0" w:color="auto"/>
      </w:divBdr>
    </w:div>
    <w:div w:id="2101561883">
      <w:bodyDiv w:val="1"/>
      <w:marLeft w:val="0"/>
      <w:marRight w:val="0"/>
      <w:marTop w:val="0"/>
      <w:marBottom w:val="0"/>
      <w:divBdr>
        <w:top w:val="none" w:sz="0" w:space="0" w:color="auto"/>
        <w:left w:val="none" w:sz="0" w:space="0" w:color="auto"/>
        <w:bottom w:val="none" w:sz="0" w:space="0" w:color="auto"/>
        <w:right w:val="none" w:sz="0" w:space="0" w:color="auto"/>
      </w:divBdr>
    </w:div>
    <w:div w:id="2101675254">
      <w:bodyDiv w:val="1"/>
      <w:marLeft w:val="0"/>
      <w:marRight w:val="0"/>
      <w:marTop w:val="0"/>
      <w:marBottom w:val="0"/>
      <w:divBdr>
        <w:top w:val="none" w:sz="0" w:space="0" w:color="auto"/>
        <w:left w:val="none" w:sz="0" w:space="0" w:color="auto"/>
        <w:bottom w:val="none" w:sz="0" w:space="0" w:color="auto"/>
        <w:right w:val="none" w:sz="0" w:space="0" w:color="auto"/>
      </w:divBdr>
    </w:div>
    <w:div w:id="2101749958">
      <w:bodyDiv w:val="1"/>
      <w:marLeft w:val="0"/>
      <w:marRight w:val="0"/>
      <w:marTop w:val="0"/>
      <w:marBottom w:val="0"/>
      <w:divBdr>
        <w:top w:val="none" w:sz="0" w:space="0" w:color="auto"/>
        <w:left w:val="none" w:sz="0" w:space="0" w:color="auto"/>
        <w:bottom w:val="none" w:sz="0" w:space="0" w:color="auto"/>
        <w:right w:val="none" w:sz="0" w:space="0" w:color="auto"/>
      </w:divBdr>
    </w:div>
    <w:div w:id="2102724839">
      <w:bodyDiv w:val="1"/>
      <w:marLeft w:val="0"/>
      <w:marRight w:val="0"/>
      <w:marTop w:val="0"/>
      <w:marBottom w:val="0"/>
      <w:divBdr>
        <w:top w:val="none" w:sz="0" w:space="0" w:color="auto"/>
        <w:left w:val="none" w:sz="0" w:space="0" w:color="auto"/>
        <w:bottom w:val="none" w:sz="0" w:space="0" w:color="auto"/>
        <w:right w:val="none" w:sz="0" w:space="0" w:color="auto"/>
      </w:divBdr>
    </w:div>
    <w:div w:id="2102945924">
      <w:bodyDiv w:val="1"/>
      <w:marLeft w:val="0"/>
      <w:marRight w:val="0"/>
      <w:marTop w:val="0"/>
      <w:marBottom w:val="0"/>
      <w:divBdr>
        <w:top w:val="none" w:sz="0" w:space="0" w:color="auto"/>
        <w:left w:val="none" w:sz="0" w:space="0" w:color="auto"/>
        <w:bottom w:val="none" w:sz="0" w:space="0" w:color="auto"/>
        <w:right w:val="none" w:sz="0" w:space="0" w:color="auto"/>
      </w:divBdr>
    </w:div>
    <w:div w:id="2103790770">
      <w:bodyDiv w:val="1"/>
      <w:marLeft w:val="0"/>
      <w:marRight w:val="0"/>
      <w:marTop w:val="0"/>
      <w:marBottom w:val="0"/>
      <w:divBdr>
        <w:top w:val="none" w:sz="0" w:space="0" w:color="auto"/>
        <w:left w:val="none" w:sz="0" w:space="0" w:color="auto"/>
        <w:bottom w:val="none" w:sz="0" w:space="0" w:color="auto"/>
        <w:right w:val="none" w:sz="0" w:space="0" w:color="auto"/>
      </w:divBdr>
    </w:div>
    <w:div w:id="2103798745">
      <w:bodyDiv w:val="1"/>
      <w:marLeft w:val="0"/>
      <w:marRight w:val="0"/>
      <w:marTop w:val="0"/>
      <w:marBottom w:val="0"/>
      <w:divBdr>
        <w:top w:val="none" w:sz="0" w:space="0" w:color="auto"/>
        <w:left w:val="none" w:sz="0" w:space="0" w:color="auto"/>
        <w:bottom w:val="none" w:sz="0" w:space="0" w:color="auto"/>
        <w:right w:val="none" w:sz="0" w:space="0" w:color="auto"/>
      </w:divBdr>
    </w:div>
    <w:div w:id="2104455354">
      <w:bodyDiv w:val="1"/>
      <w:marLeft w:val="0"/>
      <w:marRight w:val="0"/>
      <w:marTop w:val="0"/>
      <w:marBottom w:val="0"/>
      <w:divBdr>
        <w:top w:val="none" w:sz="0" w:space="0" w:color="auto"/>
        <w:left w:val="none" w:sz="0" w:space="0" w:color="auto"/>
        <w:bottom w:val="none" w:sz="0" w:space="0" w:color="auto"/>
        <w:right w:val="none" w:sz="0" w:space="0" w:color="auto"/>
      </w:divBdr>
    </w:div>
    <w:div w:id="2104913315">
      <w:bodyDiv w:val="1"/>
      <w:marLeft w:val="0"/>
      <w:marRight w:val="0"/>
      <w:marTop w:val="0"/>
      <w:marBottom w:val="0"/>
      <w:divBdr>
        <w:top w:val="none" w:sz="0" w:space="0" w:color="auto"/>
        <w:left w:val="none" w:sz="0" w:space="0" w:color="auto"/>
        <w:bottom w:val="none" w:sz="0" w:space="0" w:color="auto"/>
        <w:right w:val="none" w:sz="0" w:space="0" w:color="auto"/>
      </w:divBdr>
    </w:div>
    <w:div w:id="2106458812">
      <w:bodyDiv w:val="1"/>
      <w:marLeft w:val="0"/>
      <w:marRight w:val="0"/>
      <w:marTop w:val="0"/>
      <w:marBottom w:val="0"/>
      <w:divBdr>
        <w:top w:val="none" w:sz="0" w:space="0" w:color="auto"/>
        <w:left w:val="none" w:sz="0" w:space="0" w:color="auto"/>
        <w:bottom w:val="none" w:sz="0" w:space="0" w:color="auto"/>
        <w:right w:val="none" w:sz="0" w:space="0" w:color="auto"/>
      </w:divBdr>
    </w:div>
    <w:div w:id="2106530506">
      <w:bodyDiv w:val="1"/>
      <w:marLeft w:val="0"/>
      <w:marRight w:val="0"/>
      <w:marTop w:val="0"/>
      <w:marBottom w:val="0"/>
      <w:divBdr>
        <w:top w:val="none" w:sz="0" w:space="0" w:color="auto"/>
        <w:left w:val="none" w:sz="0" w:space="0" w:color="auto"/>
        <w:bottom w:val="none" w:sz="0" w:space="0" w:color="auto"/>
        <w:right w:val="none" w:sz="0" w:space="0" w:color="auto"/>
      </w:divBdr>
    </w:div>
    <w:div w:id="2106684751">
      <w:bodyDiv w:val="1"/>
      <w:marLeft w:val="0"/>
      <w:marRight w:val="0"/>
      <w:marTop w:val="0"/>
      <w:marBottom w:val="0"/>
      <w:divBdr>
        <w:top w:val="none" w:sz="0" w:space="0" w:color="auto"/>
        <w:left w:val="none" w:sz="0" w:space="0" w:color="auto"/>
        <w:bottom w:val="none" w:sz="0" w:space="0" w:color="auto"/>
        <w:right w:val="none" w:sz="0" w:space="0" w:color="auto"/>
      </w:divBdr>
    </w:div>
    <w:div w:id="2106995357">
      <w:bodyDiv w:val="1"/>
      <w:marLeft w:val="0"/>
      <w:marRight w:val="0"/>
      <w:marTop w:val="0"/>
      <w:marBottom w:val="0"/>
      <w:divBdr>
        <w:top w:val="none" w:sz="0" w:space="0" w:color="auto"/>
        <w:left w:val="none" w:sz="0" w:space="0" w:color="auto"/>
        <w:bottom w:val="none" w:sz="0" w:space="0" w:color="auto"/>
        <w:right w:val="none" w:sz="0" w:space="0" w:color="auto"/>
      </w:divBdr>
    </w:div>
    <w:div w:id="2107076570">
      <w:bodyDiv w:val="1"/>
      <w:marLeft w:val="0"/>
      <w:marRight w:val="0"/>
      <w:marTop w:val="0"/>
      <w:marBottom w:val="0"/>
      <w:divBdr>
        <w:top w:val="none" w:sz="0" w:space="0" w:color="auto"/>
        <w:left w:val="none" w:sz="0" w:space="0" w:color="auto"/>
        <w:bottom w:val="none" w:sz="0" w:space="0" w:color="auto"/>
        <w:right w:val="none" w:sz="0" w:space="0" w:color="auto"/>
      </w:divBdr>
    </w:div>
    <w:div w:id="2107116815">
      <w:bodyDiv w:val="1"/>
      <w:marLeft w:val="0"/>
      <w:marRight w:val="0"/>
      <w:marTop w:val="0"/>
      <w:marBottom w:val="0"/>
      <w:divBdr>
        <w:top w:val="none" w:sz="0" w:space="0" w:color="auto"/>
        <w:left w:val="none" w:sz="0" w:space="0" w:color="auto"/>
        <w:bottom w:val="none" w:sz="0" w:space="0" w:color="auto"/>
        <w:right w:val="none" w:sz="0" w:space="0" w:color="auto"/>
      </w:divBdr>
    </w:div>
    <w:div w:id="2108773356">
      <w:bodyDiv w:val="1"/>
      <w:marLeft w:val="0"/>
      <w:marRight w:val="0"/>
      <w:marTop w:val="0"/>
      <w:marBottom w:val="0"/>
      <w:divBdr>
        <w:top w:val="none" w:sz="0" w:space="0" w:color="auto"/>
        <w:left w:val="none" w:sz="0" w:space="0" w:color="auto"/>
        <w:bottom w:val="none" w:sz="0" w:space="0" w:color="auto"/>
        <w:right w:val="none" w:sz="0" w:space="0" w:color="auto"/>
      </w:divBdr>
    </w:div>
    <w:div w:id="2108890523">
      <w:bodyDiv w:val="1"/>
      <w:marLeft w:val="0"/>
      <w:marRight w:val="0"/>
      <w:marTop w:val="0"/>
      <w:marBottom w:val="0"/>
      <w:divBdr>
        <w:top w:val="none" w:sz="0" w:space="0" w:color="auto"/>
        <w:left w:val="none" w:sz="0" w:space="0" w:color="auto"/>
        <w:bottom w:val="none" w:sz="0" w:space="0" w:color="auto"/>
        <w:right w:val="none" w:sz="0" w:space="0" w:color="auto"/>
      </w:divBdr>
    </w:div>
    <w:div w:id="2108891546">
      <w:bodyDiv w:val="1"/>
      <w:marLeft w:val="0"/>
      <w:marRight w:val="0"/>
      <w:marTop w:val="0"/>
      <w:marBottom w:val="0"/>
      <w:divBdr>
        <w:top w:val="none" w:sz="0" w:space="0" w:color="auto"/>
        <w:left w:val="none" w:sz="0" w:space="0" w:color="auto"/>
        <w:bottom w:val="none" w:sz="0" w:space="0" w:color="auto"/>
        <w:right w:val="none" w:sz="0" w:space="0" w:color="auto"/>
      </w:divBdr>
    </w:div>
    <w:div w:id="2109347275">
      <w:bodyDiv w:val="1"/>
      <w:marLeft w:val="0"/>
      <w:marRight w:val="0"/>
      <w:marTop w:val="0"/>
      <w:marBottom w:val="0"/>
      <w:divBdr>
        <w:top w:val="none" w:sz="0" w:space="0" w:color="auto"/>
        <w:left w:val="none" w:sz="0" w:space="0" w:color="auto"/>
        <w:bottom w:val="none" w:sz="0" w:space="0" w:color="auto"/>
        <w:right w:val="none" w:sz="0" w:space="0" w:color="auto"/>
      </w:divBdr>
    </w:div>
    <w:div w:id="2109353465">
      <w:bodyDiv w:val="1"/>
      <w:marLeft w:val="0"/>
      <w:marRight w:val="0"/>
      <w:marTop w:val="0"/>
      <w:marBottom w:val="0"/>
      <w:divBdr>
        <w:top w:val="none" w:sz="0" w:space="0" w:color="auto"/>
        <w:left w:val="none" w:sz="0" w:space="0" w:color="auto"/>
        <w:bottom w:val="none" w:sz="0" w:space="0" w:color="auto"/>
        <w:right w:val="none" w:sz="0" w:space="0" w:color="auto"/>
      </w:divBdr>
    </w:div>
    <w:div w:id="2110199303">
      <w:bodyDiv w:val="1"/>
      <w:marLeft w:val="0"/>
      <w:marRight w:val="0"/>
      <w:marTop w:val="0"/>
      <w:marBottom w:val="0"/>
      <w:divBdr>
        <w:top w:val="none" w:sz="0" w:space="0" w:color="auto"/>
        <w:left w:val="none" w:sz="0" w:space="0" w:color="auto"/>
        <w:bottom w:val="none" w:sz="0" w:space="0" w:color="auto"/>
        <w:right w:val="none" w:sz="0" w:space="0" w:color="auto"/>
      </w:divBdr>
    </w:div>
    <w:div w:id="2110617213">
      <w:bodyDiv w:val="1"/>
      <w:marLeft w:val="0"/>
      <w:marRight w:val="0"/>
      <w:marTop w:val="0"/>
      <w:marBottom w:val="0"/>
      <w:divBdr>
        <w:top w:val="none" w:sz="0" w:space="0" w:color="auto"/>
        <w:left w:val="none" w:sz="0" w:space="0" w:color="auto"/>
        <w:bottom w:val="none" w:sz="0" w:space="0" w:color="auto"/>
        <w:right w:val="none" w:sz="0" w:space="0" w:color="auto"/>
      </w:divBdr>
    </w:div>
    <w:div w:id="2110736702">
      <w:bodyDiv w:val="1"/>
      <w:marLeft w:val="0"/>
      <w:marRight w:val="0"/>
      <w:marTop w:val="0"/>
      <w:marBottom w:val="0"/>
      <w:divBdr>
        <w:top w:val="none" w:sz="0" w:space="0" w:color="auto"/>
        <w:left w:val="none" w:sz="0" w:space="0" w:color="auto"/>
        <w:bottom w:val="none" w:sz="0" w:space="0" w:color="auto"/>
        <w:right w:val="none" w:sz="0" w:space="0" w:color="auto"/>
      </w:divBdr>
    </w:div>
    <w:div w:id="2111006914">
      <w:bodyDiv w:val="1"/>
      <w:marLeft w:val="0"/>
      <w:marRight w:val="0"/>
      <w:marTop w:val="0"/>
      <w:marBottom w:val="0"/>
      <w:divBdr>
        <w:top w:val="none" w:sz="0" w:space="0" w:color="auto"/>
        <w:left w:val="none" w:sz="0" w:space="0" w:color="auto"/>
        <w:bottom w:val="none" w:sz="0" w:space="0" w:color="auto"/>
        <w:right w:val="none" w:sz="0" w:space="0" w:color="auto"/>
      </w:divBdr>
    </w:div>
    <w:div w:id="2111122324">
      <w:bodyDiv w:val="1"/>
      <w:marLeft w:val="0"/>
      <w:marRight w:val="0"/>
      <w:marTop w:val="0"/>
      <w:marBottom w:val="0"/>
      <w:divBdr>
        <w:top w:val="none" w:sz="0" w:space="0" w:color="auto"/>
        <w:left w:val="none" w:sz="0" w:space="0" w:color="auto"/>
        <w:bottom w:val="none" w:sz="0" w:space="0" w:color="auto"/>
        <w:right w:val="none" w:sz="0" w:space="0" w:color="auto"/>
      </w:divBdr>
    </w:div>
    <w:div w:id="2111506202">
      <w:bodyDiv w:val="1"/>
      <w:marLeft w:val="0"/>
      <w:marRight w:val="0"/>
      <w:marTop w:val="0"/>
      <w:marBottom w:val="0"/>
      <w:divBdr>
        <w:top w:val="none" w:sz="0" w:space="0" w:color="auto"/>
        <w:left w:val="none" w:sz="0" w:space="0" w:color="auto"/>
        <w:bottom w:val="none" w:sz="0" w:space="0" w:color="auto"/>
        <w:right w:val="none" w:sz="0" w:space="0" w:color="auto"/>
      </w:divBdr>
    </w:div>
    <w:div w:id="2112898523">
      <w:bodyDiv w:val="1"/>
      <w:marLeft w:val="0"/>
      <w:marRight w:val="0"/>
      <w:marTop w:val="0"/>
      <w:marBottom w:val="0"/>
      <w:divBdr>
        <w:top w:val="none" w:sz="0" w:space="0" w:color="auto"/>
        <w:left w:val="none" w:sz="0" w:space="0" w:color="auto"/>
        <w:bottom w:val="none" w:sz="0" w:space="0" w:color="auto"/>
        <w:right w:val="none" w:sz="0" w:space="0" w:color="auto"/>
      </w:divBdr>
    </w:div>
    <w:div w:id="2115010257">
      <w:bodyDiv w:val="1"/>
      <w:marLeft w:val="0"/>
      <w:marRight w:val="0"/>
      <w:marTop w:val="0"/>
      <w:marBottom w:val="0"/>
      <w:divBdr>
        <w:top w:val="none" w:sz="0" w:space="0" w:color="auto"/>
        <w:left w:val="none" w:sz="0" w:space="0" w:color="auto"/>
        <w:bottom w:val="none" w:sz="0" w:space="0" w:color="auto"/>
        <w:right w:val="none" w:sz="0" w:space="0" w:color="auto"/>
      </w:divBdr>
    </w:div>
    <w:div w:id="2115512708">
      <w:bodyDiv w:val="1"/>
      <w:marLeft w:val="0"/>
      <w:marRight w:val="0"/>
      <w:marTop w:val="0"/>
      <w:marBottom w:val="0"/>
      <w:divBdr>
        <w:top w:val="none" w:sz="0" w:space="0" w:color="auto"/>
        <w:left w:val="none" w:sz="0" w:space="0" w:color="auto"/>
        <w:bottom w:val="none" w:sz="0" w:space="0" w:color="auto"/>
        <w:right w:val="none" w:sz="0" w:space="0" w:color="auto"/>
      </w:divBdr>
    </w:div>
    <w:div w:id="2115593451">
      <w:bodyDiv w:val="1"/>
      <w:marLeft w:val="0"/>
      <w:marRight w:val="0"/>
      <w:marTop w:val="0"/>
      <w:marBottom w:val="0"/>
      <w:divBdr>
        <w:top w:val="none" w:sz="0" w:space="0" w:color="auto"/>
        <w:left w:val="none" w:sz="0" w:space="0" w:color="auto"/>
        <w:bottom w:val="none" w:sz="0" w:space="0" w:color="auto"/>
        <w:right w:val="none" w:sz="0" w:space="0" w:color="auto"/>
      </w:divBdr>
    </w:div>
    <w:div w:id="2116249204">
      <w:bodyDiv w:val="1"/>
      <w:marLeft w:val="0"/>
      <w:marRight w:val="0"/>
      <w:marTop w:val="0"/>
      <w:marBottom w:val="0"/>
      <w:divBdr>
        <w:top w:val="none" w:sz="0" w:space="0" w:color="auto"/>
        <w:left w:val="none" w:sz="0" w:space="0" w:color="auto"/>
        <w:bottom w:val="none" w:sz="0" w:space="0" w:color="auto"/>
        <w:right w:val="none" w:sz="0" w:space="0" w:color="auto"/>
      </w:divBdr>
    </w:div>
    <w:div w:id="2117208215">
      <w:bodyDiv w:val="1"/>
      <w:marLeft w:val="0"/>
      <w:marRight w:val="0"/>
      <w:marTop w:val="0"/>
      <w:marBottom w:val="0"/>
      <w:divBdr>
        <w:top w:val="none" w:sz="0" w:space="0" w:color="auto"/>
        <w:left w:val="none" w:sz="0" w:space="0" w:color="auto"/>
        <w:bottom w:val="none" w:sz="0" w:space="0" w:color="auto"/>
        <w:right w:val="none" w:sz="0" w:space="0" w:color="auto"/>
      </w:divBdr>
      <w:divsChild>
        <w:div w:id="1049691006">
          <w:marLeft w:val="0"/>
          <w:marRight w:val="0"/>
          <w:marTop w:val="0"/>
          <w:marBottom w:val="0"/>
          <w:divBdr>
            <w:top w:val="none" w:sz="0" w:space="0" w:color="auto"/>
            <w:left w:val="none" w:sz="0" w:space="0" w:color="auto"/>
            <w:bottom w:val="none" w:sz="0" w:space="0" w:color="auto"/>
            <w:right w:val="none" w:sz="0" w:space="0" w:color="auto"/>
          </w:divBdr>
          <w:divsChild>
            <w:div w:id="1831293345">
              <w:marLeft w:val="0"/>
              <w:marRight w:val="0"/>
              <w:marTop w:val="0"/>
              <w:marBottom w:val="0"/>
              <w:divBdr>
                <w:top w:val="none" w:sz="0" w:space="0" w:color="auto"/>
                <w:left w:val="none" w:sz="0" w:space="0" w:color="auto"/>
                <w:bottom w:val="none" w:sz="0" w:space="0" w:color="auto"/>
                <w:right w:val="none" w:sz="0" w:space="0" w:color="auto"/>
              </w:divBdr>
              <w:divsChild>
                <w:div w:id="606931184">
                  <w:marLeft w:val="0"/>
                  <w:marRight w:val="0"/>
                  <w:marTop w:val="0"/>
                  <w:marBottom w:val="0"/>
                  <w:divBdr>
                    <w:top w:val="none" w:sz="0" w:space="0" w:color="auto"/>
                    <w:left w:val="none" w:sz="0" w:space="0" w:color="auto"/>
                    <w:bottom w:val="none" w:sz="0" w:space="0" w:color="auto"/>
                    <w:right w:val="none" w:sz="0" w:space="0" w:color="auto"/>
                  </w:divBdr>
                  <w:divsChild>
                    <w:div w:id="879049589">
                      <w:marLeft w:val="0"/>
                      <w:marRight w:val="0"/>
                      <w:marTop w:val="0"/>
                      <w:marBottom w:val="0"/>
                      <w:divBdr>
                        <w:top w:val="none" w:sz="0" w:space="0" w:color="auto"/>
                        <w:left w:val="none" w:sz="0" w:space="0" w:color="auto"/>
                        <w:bottom w:val="none" w:sz="0" w:space="0" w:color="auto"/>
                        <w:right w:val="none" w:sz="0" w:space="0" w:color="auto"/>
                      </w:divBdr>
                      <w:divsChild>
                        <w:div w:id="1008674697">
                          <w:marLeft w:val="0"/>
                          <w:marRight w:val="0"/>
                          <w:marTop w:val="0"/>
                          <w:marBottom w:val="0"/>
                          <w:divBdr>
                            <w:top w:val="none" w:sz="0" w:space="0" w:color="auto"/>
                            <w:left w:val="none" w:sz="0" w:space="0" w:color="auto"/>
                            <w:bottom w:val="none" w:sz="0" w:space="0" w:color="auto"/>
                            <w:right w:val="none" w:sz="0" w:space="0" w:color="auto"/>
                          </w:divBdr>
                          <w:divsChild>
                            <w:div w:id="781075496">
                              <w:marLeft w:val="0"/>
                              <w:marRight w:val="0"/>
                              <w:marTop w:val="0"/>
                              <w:marBottom w:val="0"/>
                              <w:divBdr>
                                <w:top w:val="none" w:sz="0" w:space="0" w:color="auto"/>
                                <w:left w:val="none" w:sz="0" w:space="0" w:color="auto"/>
                                <w:bottom w:val="none" w:sz="0" w:space="0" w:color="auto"/>
                                <w:right w:val="none" w:sz="0" w:space="0" w:color="auto"/>
                              </w:divBdr>
                              <w:divsChild>
                                <w:div w:id="599722192">
                                  <w:marLeft w:val="0"/>
                                  <w:marRight w:val="0"/>
                                  <w:marTop w:val="0"/>
                                  <w:marBottom w:val="0"/>
                                  <w:divBdr>
                                    <w:top w:val="none" w:sz="0" w:space="0" w:color="auto"/>
                                    <w:left w:val="none" w:sz="0" w:space="0" w:color="auto"/>
                                    <w:bottom w:val="none" w:sz="0" w:space="0" w:color="auto"/>
                                    <w:right w:val="none" w:sz="0" w:space="0" w:color="auto"/>
                                  </w:divBdr>
                                  <w:divsChild>
                                    <w:div w:id="320277546">
                                      <w:marLeft w:val="0"/>
                                      <w:marRight w:val="0"/>
                                      <w:marTop w:val="0"/>
                                      <w:marBottom w:val="0"/>
                                      <w:divBdr>
                                        <w:top w:val="none" w:sz="0" w:space="0" w:color="auto"/>
                                        <w:left w:val="none" w:sz="0" w:space="0" w:color="auto"/>
                                        <w:bottom w:val="none" w:sz="0" w:space="0" w:color="auto"/>
                                        <w:right w:val="none" w:sz="0" w:space="0" w:color="auto"/>
                                      </w:divBdr>
                                      <w:divsChild>
                                        <w:div w:id="565725139">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Child>
                                </w:div>
                              </w:divsChild>
                            </w:div>
                          </w:divsChild>
                        </w:div>
                      </w:divsChild>
                    </w:div>
                  </w:divsChild>
                </w:div>
              </w:divsChild>
            </w:div>
          </w:divsChild>
        </w:div>
      </w:divsChild>
    </w:div>
    <w:div w:id="2118476467">
      <w:bodyDiv w:val="1"/>
      <w:marLeft w:val="0"/>
      <w:marRight w:val="0"/>
      <w:marTop w:val="0"/>
      <w:marBottom w:val="0"/>
      <w:divBdr>
        <w:top w:val="none" w:sz="0" w:space="0" w:color="auto"/>
        <w:left w:val="none" w:sz="0" w:space="0" w:color="auto"/>
        <w:bottom w:val="none" w:sz="0" w:space="0" w:color="auto"/>
        <w:right w:val="none" w:sz="0" w:space="0" w:color="auto"/>
      </w:divBdr>
    </w:div>
    <w:div w:id="2120175569">
      <w:bodyDiv w:val="1"/>
      <w:marLeft w:val="0"/>
      <w:marRight w:val="0"/>
      <w:marTop w:val="0"/>
      <w:marBottom w:val="0"/>
      <w:divBdr>
        <w:top w:val="none" w:sz="0" w:space="0" w:color="auto"/>
        <w:left w:val="none" w:sz="0" w:space="0" w:color="auto"/>
        <w:bottom w:val="none" w:sz="0" w:space="0" w:color="auto"/>
        <w:right w:val="none" w:sz="0" w:space="0" w:color="auto"/>
      </w:divBdr>
    </w:div>
    <w:div w:id="2120176346">
      <w:bodyDiv w:val="1"/>
      <w:marLeft w:val="0"/>
      <w:marRight w:val="0"/>
      <w:marTop w:val="0"/>
      <w:marBottom w:val="0"/>
      <w:divBdr>
        <w:top w:val="none" w:sz="0" w:space="0" w:color="auto"/>
        <w:left w:val="none" w:sz="0" w:space="0" w:color="auto"/>
        <w:bottom w:val="none" w:sz="0" w:space="0" w:color="auto"/>
        <w:right w:val="none" w:sz="0" w:space="0" w:color="auto"/>
      </w:divBdr>
    </w:div>
    <w:div w:id="2120636661">
      <w:bodyDiv w:val="1"/>
      <w:marLeft w:val="0"/>
      <w:marRight w:val="0"/>
      <w:marTop w:val="0"/>
      <w:marBottom w:val="0"/>
      <w:divBdr>
        <w:top w:val="none" w:sz="0" w:space="0" w:color="auto"/>
        <w:left w:val="none" w:sz="0" w:space="0" w:color="auto"/>
        <w:bottom w:val="none" w:sz="0" w:space="0" w:color="auto"/>
        <w:right w:val="none" w:sz="0" w:space="0" w:color="auto"/>
      </w:divBdr>
    </w:div>
    <w:div w:id="2122147072">
      <w:bodyDiv w:val="1"/>
      <w:marLeft w:val="0"/>
      <w:marRight w:val="0"/>
      <w:marTop w:val="0"/>
      <w:marBottom w:val="0"/>
      <w:divBdr>
        <w:top w:val="none" w:sz="0" w:space="0" w:color="auto"/>
        <w:left w:val="none" w:sz="0" w:space="0" w:color="auto"/>
        <w:bottom w:val="none" w:sz="0" w:space="0" w:color="auto"/>
        <w:right w:val="none" w:sz="0" w:space="0" w:color="auto"/>
      </w:divBdr>
    </w:div>
    <w:div w:id="2122213959">
      <w:bodyDiv w:val="1"/>
      <w:marLeft w:val="0"/>
      <w:marRight w:val="0"/>
      <w:marTop w:val="0"/>
      <w:marBottom w:val="0"/>
      <w:divBdr>
        <w:top w:val="none" w:sz="0" w:space="0" w:color="auto"/>
        <w:left w:val="none" w:sz="0" w:space="0" w:color="auto"/>
        <w:bottom w:val="none" w:sz="0" w:space="0" w:color="auto"/>
        <w:right w:val="none" w:sz="0" w:space="0" w:color="auto"/>
      </w:divBdr>
    </w:div>
    <w:div w:id="2123458157">
      <w:bodyDiv w:val="1"/>
      <w:marLeft w:val="0"/>
      <w:marRight w:val="0"/>
      <w:marTop w:val="0"/>
      <w:marBottom w:val="0"/>
      <w:divBdr>
        <w:top w:val="none" w:sz="0" w:space="0" w:color="auto"/>
        <w:left w:val="none" w:sz="0" w:space="0" w:color="auto"/>
        <w:bottom w:val="none" w:sz="0" w:space="0" w:color="auto"/>
        <w:right w:val="none" w:sz="0" w:space="0" w:color="auto"/>
      </w:divBdr>
    </w:div>
    <w:div w:id="2124110487">
      <w:bodyDiv w:val="1"/>
      <w:marLeft w:val="0"/>
      <w:marRight w:val="0"/>
      <w:marTop w:val="0"/>
      <w:marBottom w:val="0"/>
      <w:divBdr>
        <w:top w:val="none" w:sz="0" w:space="0" w:color="auto"/>
        <w:left w:val="none" w:sz="0" w:space="0" w:color="auto"/>
        <w:bottom w:val="none" w:sz="0" w:space="0" w:color="auto"/>
        <w:right w:val="none" w:sz="0" w:space="0" w:color="auto"/>
      </w:divBdr>
    </w:div>
    <w:div w:id="2124571311">
      <w:bodyDiv w:val="1"/>
      <w:marLeft w:val="0"/>
      <w:marRight w:val="0"/>
      <w:marTop w:val="0"/>
      <w:marBottom w:val="0"/>
      <w:divBdr>
        <w:top w:val="none" w:sz="0" w:space="0" w:color="auto"/>
        <w:left w:val="none" w:sz="0" w:space="0" w:color="auto"/>
        <w:bottom w:val="none" w:sz="0" w:space="0" w:color="auto"/>
        <w:right w:val="none" w:sz="0" w:space="0" w:color="auto"/>
      </w:divBdr>
    </w:div>
    <w:div w:id="2125346870">
      <w:bodyDiv w:val="1"/>
      <w:marLeft w:val="0"/>
      <w:marRight w:val="0"/>
      <w:marTop w:val="0"/>
      <w:marBottom w:val="0"/>
      <w:divBdr>
        <w:top w:val="none" w:sz="0" w:space="0" w:color="auto"/>
        <w:left w:val="none" w:sz="0" w:space="0" w:color="auto"/>
        <w:bottom w:val="none" w:sz="0" w:space="0" w:color="auto"/>
        <w:right w:val="none" w:sz="0" w:space="0" w:color="auto"/>
      </w:divBdr>
    </w:div>
    <w:div w:id="2125492681">
      <w:bodyDiv w:val="1"/>
      <w:marLeft w:val="0"/>
      <w:marRight w:val="0"/>
      <w:marTop w:val="0"/>
      <w:marBottom w:val="0"/>
      <w:divBdr>
        <w:top w:val="none" w:sz="0" w:space="0" w:color="auto"/>
        <w:left w:val="none" w:sz="0" w:space="0" w:color="auto"/>
        <w:bottom w:val="none" w:sz="0" w:space="0" w:color="auto"/>
        <w:right w:val="none" w:sz="0" w:space="0" w:color="auto"/>
      </w:divBdr>
    </w:div>
    <w:div w:id="2125536530">
      <w:bodyDiv w:val="1"/>
      <w:marLeft w:val="0"/>
      <w:marRight w:val="0"/>
      <w:marTop w:val="0"/>
      <w:marBottom w:val="0"/>
      <w:divBdr>
        <w:top w:val="none" w:sz="0" w:space="0" w:color="auto"/>
        <w:left w:val="none" w:sz="0" w:space="0" w:color="auto"/>
        <w:bottom w:val="none" w:sz="0" w:space="0" w:color="auto"/>
        <w:right w:val="none" w:sz="0" w:space="0" w:color="auto"/>
      </w:divBdr>
    </w:div>
    <w:div w:id="2127498388">
      <w:bodyDiv w:val="1"/>
      <w:marLeft w:val="0"/>
      <w:marRight w:val="0"/>
      <w:marTop w:val="0"/>
      <w:marBottom w:val="0"/>
      <w:divBdr>
        <w:top w:val="none" w:sz="0" w:space="0" w:color="auto"/>
        <w:left w:val="none" w:sz="0" w:space="0" w:color="auto"/>
        <w:bottom w:val="none" w:sz="0" w:space="0" w:color="auto"/>
        <w:right w:val="none" w:sz="0" w:space="0" w:color="auto"/>
      </w:divBdr>
    </w:div>
    <w:div w:id="2129273277">
      <w:bodyDiv w:val="1"/>
      <w:marLeft w:val="0"/>
      <w:marRight w:val="0"/>
      <w:marTop w:val="0"/>
      <w:marBottom w:val="0"/>
      <w:divBdr>
        <w:top w:val="none" w:sz="0" w:space="0" w:color="auto"/>
        <w:left w:val="none" w:sz="0" w:space="0" w:color="auto"/>
        <w:bottom w:val="none" w:sz="0" w:space="0" w:color="auto"/>
        <w:right w:val="none" w:sz="0" w:space="0" w:color="auto"/>
      </w:divBdr>
    </w:div>
    <w:div w:id="2129539823">
      <w:bodyDiv w:val="1"/>
      <w:marLeft w:val="0"/>
      <w:marRight w:val="0"/>
      <w:marTop w:val="0"/>
      <w:marBottom w:val="0"/>
      <w:divBdr>
        <w:top w:val="none" w:sz="0" w:space="0" w:color="auto"/>
        <w:left w:val="none" w:sz="0" w:space="0" w:color="auto"/>
        <w:bottom w:val="none" w:sz="0" w:space="0" w:color="auto"/>
        <w:right w:val="none" w:sz="0" w:space="0" w:color="auto"/>
      </w:divBdr>
    </w:div>
    <w:div w:id="2131626948">
      <w:bodyDiv w:val="1"/>
      <w:marLeft w:val="0"/>
      <w:marRight w:val="0"/>
      <w:marTop w:val="0"/>
      <w:marBottom w:val="0"/>
      <w:divBdr>
        <w:top w:val="none" w:sz="0" w:space="0" w:color="auto"/>
        <w:left w:val="none" w:sz="0" w:space="0" w:color="auto"/>
        <w:bottom w:val="none" w:sz="0" w:space="0" w:color="auto"/>
        <w:right w:val="none" w:sz="0" w:space="0" w:color="auto"/>
      </w:divBdr>
    </w:div>
    <w:div w:id="2133091082">
      <w:bodyDiv w:val="1"/>
      <w:marLeft w:val="0"/>
      <w:marRight w:val="0"/>
      <w:marTop w:val="0"/>
      <w:marBottom w:val="0"/>
      <w:divBdr>
        <w:top w:val="none" w:sz="0" w:space="0" w:color="auto"/>
        <w:left w:val="none" w:sz="0" w:space="0" w:color="auto"/>
        <w:bottom w:val="none" w:sz="0" w:space="0" w:color="auto"/>
        <w:right w:val="none" w:sz="0" w:space="0" w:color="auto"/>
      </w:divBdr>
    </w:div>
    <w:div w:id="2133210521">
      <w:bodyDiv w:val="1"/>
      <w:marLeft w:val="0"/>
      <w:marRight w:val="0"/>
      <w:marTop w:val="0"/>
      <w:marBottom w:val="0"/>
      <w:divBdr>
        <w:top w:val="none" w:sz="0" w:space="0" w:color="auto"/>
        <w:left w:val="none" w:sz="0" w:space="0" w:color="auto"/>
        <w:bottom w:val="none" w:sz="0" w:space="0" w:color="auto"/>
        <w:right w:val="none" w:sz="0" w:space="0" w:color="auto"/>
      </w:divBdr>
    </w:div>
    <w:div w:id="2135295735">
      <w:bodyDiv w:val="1"/>
      <w:marLeft w:val="0"/>
      <w:marRight w:val="0"/>
      <w:marTop w:val="0"/>
      <w:marBottom w:val="0"/>
      <w:divBdr>
        <w:top w:val="none" w:sz="0" w:space="0" w:color="auto"/>
        <w:left w:val="none" w:sz="0" w:space="0" w:color="auto"/>
        <w:bottom w:val="none" w:sz="0" w:space="0" w:color="auto"/>
        <w:right w:val="none" w:sz="0" w:space="0" w:color="auto"/>
      </w:divBdr>
    </w:div>
    <w:div w:id="2136869356">
      <w:bodyDiv w:val="1"/>
      <w:marLeft w:val="0"/>
      <w:marRight w:val="0"/>
      <w:marTop w:val="0"/>
      <w:marBottom w:val="0"/>
      <w:divBdr>
        <w:top w:val="none" w:sz="0" w:space="0" w:color="auto"/>
        <w:left w:val="none" w:sz="0" w:space="0" w:color="auto"/>
        <w:bottom w:val="none" w:sz="0" w:space="0" w:color="auto"/>
        <w:right w:val="none" w:sz="0" w:space="0" w:color="auto"/>
      </w:divBdr>
    </w:div>
    <w:div w:id="2137096124">
      <w:bodyDiv w:val="1"/>
      <w:marLeft w:val="0"/>
      <w:marRight w:val="0"/>
      <w:marTop w:val="0"/>
      <w:marBottom w:val="0"/>
      <w:divBdr>
        <w:top w:val="none" w:sz="0" w:space="0" w:color="auto"/>
        <w:left w:val="none" w:sz="0" w:space="0" w:color="auto"/>
        <w:bottom w:val="none" w:sz="0" w:space="0" w:color="auto"/>
        <w:right w:val="none" w:sz="0" w:space="0" w:color="auto"/>
      </w:divBdr>
    </w:div>
    <w:div w:id="2137336124">
      <w:bodyDiv w:val="1"/>
      <w:marLeft w:val="0"/>
      <w:marRight w:val="0"/>
      <w:marTop w:val="0"/>
      <w:marBottom w:val="0"/>
      <w:divBdr>
        <w:top w:val="none" w:sz="0" w:space="0" w:color="auto"/>
        <w:left w:val="none" w:sz="0" w:space="0" w:color="auto"/>
        <w:bottom w:val="none" w:sz="0" w:space="0" w:color="auto"/>
        <w:right w:val="none" w:sz="0" w:space="0" w:color="auto"/>
      </w:divBdr>
    </w:div>
    <w:div w:id="2138254916">
      <w:bodyDiv w:val="1"/>
      <w:marLeft w:val="0"/>
      <w:marRight w:val="0"/>
      <w:marTop w:val="0"/>
      <w:marBottom w:val="0"/>
      <w:divBdr>
        <w:top w:val="none" w:sz="0" w:space="0" w:color="auto"/>
        <w:left w:val="none" w:sz="0" w:space="0" w:color="auto"/>
        <w:bottom w:val="none" w:sz="0" w:space="0" w:color="auto"/>
        <w:right w:val="none" w:sz="0" w:space="0" w:color="auto"/>
      </w:divBdr>
    </w:div>
    <w:div w:id="2138600658">
      <w:bodyDiv w:val="1"/>
      <w:marLeft w:val="0"/>
      <w:marRight w:val="0"/>
      <w:marTop w:val="0"/>
      <w:marBottom w:val="0"/>
      <w:divBdr>
        <w:top w:val="none" w:sz="0" w:space="0" w:color="auto"/>
        <w:left w:val="none" w:sz="0" w:space="0" w:color="auto"/>
        <w:bottom w:val="none" w:sz="0" w:space="0" w:color="auto"/>
        <w:right w:val="none" w:sz="0" w:space="0" w:color="auto"/>
      </w:divBdr>
    </w:div>
    <w:div w:id="2140609006">
      <w:bodyDiv w:val="1"/>
      <w:marLeft w:val="0"/>
      <w:marRight w:val="0"/>
      <w:marTop w:val="0"/>
      <w:marBottom w:val="0"/>
      <w:divBdr>
        <w:top w:val="none" w:sz="0" w:space="0" w:color="auto"/>
        <w:left w:val="none" w:sz="0" w:space="0" w:color="auto"/>
        <w:bottom w:val="none" w:sz="0" w:space="0" w:color="auto"/>
        <w:right w:val="none" w:sz="0" w:space="0" w:color="auto"/>
      </w:divBdr>
    </w:div>
    <w:div w:id="2141147170">
      <w:bodyDiv w:val="1"/>
      <w:marLeft w:val="0"/>
      <w:marRight w:val="0"/>
      <w:marTop w:val="0"/>
      <w:marBottom w:val="0"/>
      <w:divBdr>
        <w:top w:val="none" w:sz="0" w:space="0" w:color="auto"/>
        <w:left w:val="none" w:sz="0" w:space="0" w:color="auto"/>
        <w:bottom w:val="none" w:sz="0" w:space="0" w:color="auto"/>
        <w:right w:val="none" w:sz="0" w:space="0" w:color="auto"/>
      </w:divBdr>
    </w:div>
    <w:div w:id="2141848148">
      <w:bodyDiv w:val="1"/>
      <w:marLeft w:val="0"/>
      <w:marRight w:val="0"/>
      <w:marTop w:val="0"/>
      <w:marBottom w:val="0"/>
      <w:divBdr>
        <w:top w:val="none" w:sz="0" w:space="0" w:color="auto"/>
        <w:left w:val="none" w:sz="0" w:space="0" w:color="auto"/>
        <w:bottom w:val="none" w:sz="0" w:space="0" w:color="auto"/>
        <w:right w:val="none" w:sz="0" w:space="0" w:color="auto"/>
      </w:divBdr>
    </w:div>
    <w:div w:id="2142117020">
      <w:bodyDiv w:val="1"/>
      <w:marLeft w:val="0"/>
      <w:marRight w:val="0"/>
      <w:marTop w:val="0"/>
      <w:marBottom w:val="0"/>
      <w:divBdr>
        <w:top w:val="none" w:sz="0" w:space="0" w:color="auto"/>
        <w:left w:val="none" w:sz="0" w:space="0" w:color="auto"/>
        <w:bottom w:val="none" w:sz="0" w:space="0" w:color="auto"/>
        <w:right w:val="none" w:sz="0" w:space="0" w:color="auto"/>
      </w:divBdr>
    </w:div>
    <w:div w:id="2143188674">
      <w:bodyDiv w:val="1"/>
      <w:marLeft w:val="0"/>
      <w:marRight w:val="0"/>
      <w:marTop w:val="0"/>
      <w:marBottom w:val="0"/>
      <w:divBdr>
        <w:top w:val="none" w:sz="0" w:space="0" w:color="auto"/>
        <w:left w:val="none" w:sz="0" w:space="0" w:color="auto"/>
        <w:bottom w:val="none" w:sz="0" w:space="0" w:color="auto"/>
        <w:right w:val="none" w:sz="0" w:space="0" w:color="auto"/>
      </w:divBdr>
    </w:div>
    <w:div w:id="2143500047">
      <w:bodyDiv w:val="1"/>
      <w:marLeft w:val="0"/>
      <w:marRight w:val="0"/>
      <w:marTop w:val="0"/>
      <w:marBottom w:val="0"/>
      <w:divBdr>
        <w:top w:val="none" w:sz="0" w:space="0" w:color="auto"/>
        <w:left w:val="none" w:sz="0" w:space="0" w:color="auto"/>
        <w:bottom w:val="none" w:sz="0" w:space="0" w:color="auto"/>
        <w:right w:val="none" w:sz="0" w:space="0" w:color="auto"/>
      </w:divBdr>
    </w:div>
    <w:div w:id="2143957790">
      <w:bodyDiv w:val="1"/>
      <w:marLeft w:val="0"/>
      <w:marRight w:val="0"/>
      <w:marTop w:val="0"/>
      <w:marBottom w:val="0"/>
      <w:divBdr>
        <w:top w:val="none" w:sz="0" w:space="0" w:color="auto"/>
        <w:left w:val="none" w:sz="0" w:space="0" w:color="auto"/>
        <w:bottom w:val="none" w:sz="0" w:space="0" w:color="auto"/>
        <w:right w:val="none" w:sz="0" w:space="0" w:color="auto"/>
      </w:divBdr>
    </w:div>
    <w:div w:id="2144081420">
      <w:bodyDiv w:val="1"/>
      <w:marLeft w:val="0"/>
      <w:marRight w:val="0"/>
      <w:marTop w:val="0"/>
      <w:marBottom w:val="0"/>
      <w:divBdr>
        <w:top w:val="none" w:sz="0" w:space="0" w:color="auto"/>
        <w:left w:val="none" w:sz="0" w:space="0" w:color="auto"/>
        <w:bottom w:val="none" w:sz="0" w:space="0" w:color="auto"/>
        <w:right w:val="none" w:sz="0" w:space="0" w:color="auto"/>
      </w:divBdr>
    </w:div>
    <w:div w:id="2146073321">
      <w:bodyDiv w:val="1"/>
      <w:marLeft w:val="0"/>
      <w:marRight w:val="0"/>
      <w:marTop w:val="0"/>
      <w:marBottom w:val="0"/>
      <w:divBdr>
        <w:top w:val="none" w:sz="0" w:space="0" w:color="auto"/>
        <w:left w:val="none" w:sz="0" w:space="0" w:color="auto"/>
        <w:bottom w:val="none" w:sz="0" w:space="0" w:color="auto"/>
        <w:right w:val="none" w:sz="0" w:space="0" w:color="auto"/>
      </w:divBdr>
    </w:div>
    <w:div w:id="2146582029">
      <w:bodyDiv w:val="1"/>
      <w:marLeft w:val="0"/>
      <w:marRight w:val="0"/>
      <w:marTop w:val="0"/>
      <w:marBottom w:val="0"/>
      <w:divBdr>
        <w:top w:val="none" w:sz="0" w:space="0" w:color="auto"/>
        <w:left w:val="none" w:sz="0" w:space="0" w:color="auto"/>
        <w:bottom w:val="none" w:sz="0" w:space="0" w:color="auto"/>
        <w:right w:val="none" w:sz="0" w:space="0" w:color="auto"/>
      </w:divBdr>
    </w:div>
    <w:div w:id="2146655946">
      <w:bodyDiv w:val="1"/>
      <w:marLeft w:val="0"/>
      <w:marRight w:val="0"/>
      <w:marTop w:val="0"/>
      <w:marBottom w:val="0"/>
      <w:divBdr>
        <w:top w:val="none" w:sz="0" w:space="0" w:color="auto"/>
        <w:left w:val="none" w:sz="0" w:space="0" w:color="auto"/>
        <w:bottom w:val="none" w:sz="0" w:space="0" w:color="auto"/>
        <w:right w:val="none" w:sz="0" w:space="0" w:color="auto"/>
      </w:divBdr>
    </w:div>
    <w:div w:id="2146701725">
      <w:bodyDiv w:val="1"/>
      <w:marLeft w:val="0"/>
      <w:marRight w:val="0"/>
      <w:marTop w:val="0"/>
      <w:marBottom w:val="0"/>
      <w:divBdr>
        <w:top w:val="none" w:sz="0" w:space="0" w:color="auto"/>
        <w:left w:val="none" w:sz="0" w:space="0" w:color="auto"/>
        <w:bottom w:val="none" w:sz="0" w:space="0" w:color="auto"/>
        <w:right w:val="none" w:sz="0" w:space="0" w:color="auto"/>
      </w:divBdr>
    </w:div>
    <w:div w:id="21470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Pet07</b:Tag>
    <b:SourceType>JournalArticle</b:SourceType>
    <b:Guid>{9D602ACC-AEBC-49E1-BE63-6F288B262413}</b:Guid>
    <b:Title>The role of illness perceptions in patients with medical conditions</b:Title>
    <b:JournalName>Current opinion in psychiatry</b:JournalName>
    <b:Year>2007</b:Year>
    <b:Pages>163-167</b:Pages>
    <b:Author>
      <b:Author>
        <b:NameList>
          <b:Person>
            <b:Last>Petrie</b:Last>
            <b:First>K</b:First>
          </b:Person>
          <b:Person>
            <b:Last>Jago</b:Last>
            <b:Middle>A</b:Middle>
            <b:First>L</b:First>
          </b:Person>
          <b:Person>
            <b:Last>Devcich</b:Last>
            <b:Middle>A</b:Middle>
            <b:First>D</b:First>
          </b:Person>
        </b:NameList>
      </b:Author>
    </b:Author>
    <b:Volume>20</b:Volume>
    <b:RefOrder>1</b:RefOrder>
  </b:Source>
  <b:Source>
    <b:Tag>Ree10</b:Tag>
    <b:SourceType>JournalArticle</b:SourceType>
    <b:Guid>{12E78620-AB40-49B6-A47D-5BEC800DBBF1}</b:Guid>
    <b:Title>Intentional and unintentional nonadherence to ocular hypotensive treatment in patients with glaucoma</b:Title>
    <b:JournalName>Ophthalmology</b:JournalName>
    <b:Year>2010</b:Year>
    <b:Pages>903-908</b:Pages>
    <b:Author>
      <b:Author>
        <b:NameList>
          <b:Person>
            <b:Last>Rees</b:Last>
            <b:First>G</b:First>
          </b:Person>
          <b:Person>
            <b:Last>Leong</b:Last>
            <b:First>O</b:First>
          </b:Person>
          <b:Person>
            <b:Last>Crowston</b:Last>
            <b:Middle>G</b:Middle>
            <b:First>J</b:First>
          </b:Person>
          <b:Person>
            <b:Last>Lamoureux</b:Last>
            <b:Middle>L</b:Middle>
            <b:First>E</b:First>
          </b:Person>
        </b:NameList>
      </b:Author>
    </b:Author>
    <b:Volume>117</b:Volume>
    <b:RefOrder>3</b:RefOrder>
  </b:Source>
  <b:Source>
    <b:Tag>Fri08</b:Tag>
    <b:SourceType>JournalArticle</b:SourceType>
    <b:Guid>{33CDE00A-4D17-4F8C-A26F-36DBCA4DBAB0}</b:Guid>
    <b:Title>Doctor-patient communication, health-related beliefs, and adherence in glaucoma: results from the glaucoma adherence and persistency study</b:Title>
    <b:JournalName>Ophthalmology</b:JournalName>
    <b:Year>2008</b:Year>
    <b:Pages>1320-1327</b:Pages>
    <b:Author>
      <b:Author>
        <b:NameList>
          <b:Person>
            <b:Last>Friedman</b:Last>
            <b:Middle>S</b:Middle>
            <b:First>D</b:First>
          </b:Person>
          <b:Person>
            <b:Last>Hahn</b:Last>
            <b:Middle>R</b:Middle>
            <b:First>S</b:First>
          </b:Person>
          <b:Person>
            <b:Last>Gelb</b:Last>
            <b:First>L</b:First>
          </b:Person>
        </b:NameList>
      </b:Author>
    </b:Author>
    <b:Volume>115</b:Volume>
    <b:RefOrder>4</b:RefOrder>
  </b:Source>
  <b:Source>
    <b:Tag>Saw03</b:Tag>
    <b:SourceType>JournalArticle</b:SourceType>
    <b:Guid>{E5E2B72C-3181-4783-8B88-A5C25EAC3370}</b:Guid>
    <b:Title>Awareness of glaucoma, and health-related beliefs of patients suffering primary acute angle closure</b:Title>
    <b:JournalName>British Journal of Ophthalmology</b:JournalName>
    <b:Year>2003</b:Year>
    <b:Pages>446-449</b:Pages>
    <b:Author>
      <b:Author>
        <b:NameList>
          <b:Person>
            <b:Last>Saw</b:Last>
            <b:Middle>M</b:Middle>
            <b:First>S</b:First>
          </b:Person>
          <b:Person>
            <b:Last>Gazzard</b:Last>
            <b:First>G</b:First>
          </b:Person>
          <b:Person>
            <b:Last>Friedman </b:Last>
            <b:Middle>S</b:Middle>
            <b:First>D</b:First>
          </b:Person>
        </b:NameList>
      </b:Author>
    </b:Author>
    <b:Volume>87</b:Volume>
    <b:RefOrder>5</b:RefOrder>
  </b:Source>
  <b:Source>
    <b:Tag>Har06</b:Tag>
    <b:SourceType>JournalArticle</b:SourceType>
    <b:Guid>{22C4D531-DA56-499C-ABFE-8776129C3DF8}</b:Guid>
    <b:Title>The patients’ journey: glaucoma</b:Title>
    <b:JournalName>British Medical Journal</b:JournalName>
    <b:Year>2006</b:Year>
    <b:Pages>738-739</b:Pages>
    <b:Author>
      <b:Author>
        <b:NameList>
          <b:Person>
            <b:Last>Hartmann</b:Last>
            <b:Middle>W</b:Middle>
            <b:First>C</b:First>
          </b:Person>
          <b:Person>
            <b:Last>Rhee</b:Last>
            <b:Middle>J</b:Middle>
            <b:First>D</b:First>
          </b:Person>
        </b:NameList>
      </b:Author>
    </b:Author>
    <b:Volume>333</b:Volume>
    <b:RefOrder>6</b:RefOrder>
  </b:Source>
  <b:Source>
    <b:Tag>Lac09</b:Tag>
    <b:SourceType>JournalArticle</b:SourceType>
    <b:Guid>{8340A273-8F52-4B8E-AE99-F35DBDC13BE4}</b:Guid>
    <b:Title>Barriers to adherence with glaucoma medications: a qualitative research study</b:Title>
    <b:JournalName>Eye</b:JournalName>
    <b:Year>2009</b:Year>
    <b:Pages>924-932</b:Pages>
    <b:Author>
      <b:Author>
        <b:NameList>
          <b:Person>
            <b:Last>Lacey</b:Last>
            <b:First>J</b:First>
          </b:Person>
          <b:Person>
            <b:Last>Cate</b:Last>
            <b:First>H</b:First>
          </b:Person>
          <b:Person>
            <b:Last>Broadway</b:Last>
            <b:Middle>C</b:Middle>
            <b:First>D</b:First>
          </b:Person>
        </b:NameList>
      </b:Author>
    </b:Author>
    <b:Volume>23</b:Volume>
    <b:RefOrder>7</b:RefOrder>
  </b:Source>
  <b:Source>
    <b:Tag>Sau14</b:Tag>
    <b:SourceType>JournalArticle</b:SourceType>
    <b:Guid>{BF59FF68-397F-4A66-A0AB-140289C500E5}</b:Guid>
    <b:Title>Examining visual fields loss in patients in glaucoma clinics during their predicted remaining lifetime</b:Title>
    <b:JournalName>Investigative Ophthalmology and Visual Science</b:JournalName>
    <b:Year>2014</b:Year>
    <b:Pages>102-109</b:Pages>
    <b:Author>
      <b:Author>
        <b:NameList>
          <b:Person>
            <b:Last>Saunders</b:Last>
            <b:Middle>J</b:Middle>
            <b:First>L</b:First>
          </b:Person>
          <b:Person>
            <b:Last>Russell</b:Last>
            <b:Middle>A</b:Middle>
            <b:First>R</b:First>
          </b:Person>
          <b:Person>
            <b:Last>Kirwan</b:Last>
            <b:Middle>F</b:Middle>
            <b:First>J</b:First>
          </b:Person>
        </b:NameList>
      </b:Author>
    </b:Author>
    <b:Volume>55</b:Volume>
    <b:RefOrder>12</b:RefOrder>
  </b:Source>
  <b:Source>
    <b:Tag>Kin13</b:Tag>
    <b:SourceType>JournalArticle</b:SourceType>
    <b:Guid>{81F25A54-F872-4D79-AE0E-F93E869BD69B}</b:Guid>
    <b:Title>Glaucoma</b:Title>
    <b:JournalName>British Medical Journal</b:JournalName>
    <b:Year>2013</b:Year>
    <b:Author>
      <b:Author>
        <b:NameList>
          <b:Person>
            <b:Last>King</b:Last>
            <b:First>A</b:First>
          </b:Person>
          <b:Person>
            <b:Last>Azuara-Blanco</b:Last>
            <b:First>A</b:First>
          </b:Person>
          <b:Person>
            <b:Last>Tuulonen</b:Last>
            <b:First>A</b:First>
          </b:Person>
        </b:NameList>
      </b:Author>
    </b:Author>
    <b:Volume>346</b:Volume>
    <b:RefOrder>13</b:RefOrder>
  </b:Source>
  <b:Source>
    <b:Tag>Gle15</b:Tag>
    <b:SourceType>JournalArticle</b:SourceType>
    <b:Guid>{DBCDE24F-BA51-4427-B7FA-518978AB089E}</b:Guid>
    <b:Title>Living with glaucoma: a qualitative study of functional implications and patients’ coping behaviours</b:Title>
    <b:JournalName>BMC Ophthalmology</b:JournalName>
    <b:Year>2015</b:Year>
    <b:Pages>128</b:Pages>
    <b:Author>
      <b:Author>
        <b:NameList>
          <b:Person>
            <b:Last>Glen</b:Last>
            <b:Middle>C</b:Middle>
            <b:First>Fiona</b:First>
          </b:Person>
          <b:Person>
            <b:Last>Crabb</b:Last>
            <b:Middle>P</b:Middle>
            <b:First>David</b:First>
          </b:Person>
        </b:NameList>
      </b:Author>
    </b:Author>
    <b:Volume>15</b:Volume>
    <b:RefOrder>11</b:RefOrder>
  </b:Source>
  <b:Source>
    <b:Tag>Bro06</b:Tag>
    <b:SourceType>JournalArticle</b:SourceType>
    <b:Guid>{DEA3251B-F6BD-4DF4-88CC-DCE8BA596E66}</b:Guid>
    <b:Title>The Brief Illness Perception Questionnaire</b:Title>
    <b:JournalName>Journal of Psychosomatic Research</b:JournalName>
    <b:Year>2006</b:Year>
    <b:Pages>631-637</b:Pages>
    <b:Author>
      <b:Author>
        <b:NameList>
          <b:Person>
            <b:Last>Broadbent</b:Last>
            <b:First>E</b:First>
          </b:Person>
          <b:Person>
            <b:Last>Petrie</b:Last>
            <b:Middle>J</b:Middle>
            <b:First>K</b:First>
          </b:Person>
          <b:Person>
            <b:Last>Main</b:Last>
            <b:First>J</b:First>
          </b:Person>
        </b:NameList>
      </b:Author>
    </b:Author>
    <b:Volume>60</b:Volume>
    <b:RefOrder>19</b:RefOrder>
  </b:Source>
  <b:Source>
    <b:Tag>Pes14</b:Tag>
    <b:SourceType>JournalArticle</b:SourceType>
    <b:Guid>{22A16878-A71A-447C-9856-80878BB5012A}</b:Guid>
    <b:Title>Illness perceptions in tuberculosis by implementation of the Brief Illness Perception Questionnaire – A TBNET Study</b:Title>
    <b:JournalName>SpringerPlus</b:JournalName>
    <b:Year>2014</b:Year>
    <b:Pages>664</b:Pages>
    <b:Author>
      <b:Author>
        <b:NameList>
          <b:Person>
            <b:Last>Pesut</b:Last>
            <b:Middle>P</b:Middle>
            <b:First>D</b:First>
          </b:Person>
          <b:Person>
            <b:Last>Bursuc</b:Last>
            <b:Middle>N</b:Middle>
            <b:First>B</b:First>
          </b:Person>
          <b:Person>
            <b:Last>Bulajic</b:Last>
            <b:Middle>V</b:Middle>
            <b:First>M</b:First>
          </b:Person>
        </b:NameList>
      </b:Author>
    </b:Author>
    <b:Volume>3</b:Volume>
    <b:RefOrder>15</b:RefOrder>
  </b:Source>
  <b:Source>
    <b:Tag>Bro15</b:Tag>
    <b:SourceType>JournalArticle</b:SourceType>
    <b:Guid>{78E70012-7FD9-4759-BE75-F4307241F7AE}</b:Guid>
    <b:Title>A systematic review and meta-analysis of the Brief Illness Perception Questionnaire</b:Title>
    <b:JournalName>Psychology and Health</b:JournalName>
    <b:Year>2015</b:Year>
    <b:Pages>1361-1385</b:Pages>
    <b:Author>
      <b:Author>
        <b:NameList>
          <b:Person>
            <b:Last>Broadbent</b:Last>
            <b:First>E</b:First>
          </b:Person>
          <b:Person>
            <b:Last>Wilkes</b:Last>
            <b:First>C</b:First>
          </b:Person>
          <b:Person>
            <b:Last>Koschwanez</b:Last>
            <b:First>H</b:First>
          </b:Person>
        </b:NameList>
      </b:Author>
    </b:Author>
    <b:Volume>30</b:Volume>
    <b:RefOrder>14</b:RefOrder>
  </b:Source>
  <b:Source>
    <b:Tag>Eur90</b:Tag>
    <b:SourceType>JournalArticle</b:SourceType>
    <b:Guid>{5E70EA31-F285-41AC-AA43-A9B5D8AAABA7}</b:Guid>
    <b:Author>
      <b:Author>
        <b:Corporate>EuroQol</b:Corporate>
      </b:Author>
    </b:Author>
    <b:Title>EuroQol - a new facility for the measurement of health-related quality of life</b:Title>
    <b:JournalName>Health Policy</b:JournalName>
    <b:Year>1990</b:Year>
    <b:Pages>199-208</b:Pages>
    <b:Volume>16</b:Volume>
    <b:RefOrder>21</b:RefOrder>
  </b:Source>
  <b:Source>
    <b:Tag>Dev17</b:Tag>
    <b:SourceType>JournalArticle</b:SourceType>
    <b:Guid>{F1CA01D9-BC68-49D4-88D9-0A4B3035AC5F}</b:Guid>
    <b:Title>EQ-5D and the EuroQol Group: Past, Present and Future</b:Title>
    <b:JournalName>Applied Health Economics and Health Policy</b:JournalName>
    <b:Year>2017</b:Year>
    <b:Pages>127-137</b:Pages>
    <b:Author>
      <b:Author>
        <b:NameList>
          <b:Person>
            <b:Last>Devlin</b:Last>
            <b:First>N</b:First>
          </b:Person>
          <b:Person>
            <b:Last>Brooks</b:Last>
            <b:First>R</b:First>
          </b:Person>
        </b:NameList>
      </b:Author>
    </b:Author>
    <b:Volume>15</b:Volume>
    <b:RefOrder>22</b:RefOrder>
  </b:Source>
  <b:Source>
    <b:Tag>Van09</b:Tag>
    <b:SourceType>JournalArticle</b:SourceType>
    <b:Guid>{24B02BB7-8081-4F19-B3F6-7A46B2F04034}</b:Guid>
    <b:Title>Co-morbidity and visual acuity are risk factors for health-related quality of life decline: five-month follow-up EQ-5D of visually impaired older patients</b:Title>
    <b:JournalName>Health and Quality of Life Outcomes</b:JournalName>
    <b:Year>2009</b:Year>
    <b:Pages>7-18</b:Pages>
    <b:Author>
      <b:Author>
        <b:NameList>
          <b:Person>
            <b:Last>Van Nispen</b:Last>
            <b:First>R</b:First>
            <b:Middle>MA</b:Middle>
          </b:Person>
          <b:Person>
            <b:Last>de Boer</b:Last>
            <b:First>M</b:First>
            <b:Middle>R</b:Middle>
          </b:Person>
          <b:Person>
            <b:Last>Hoeijmakers</b:Last>
            <b:Middle>GJ</b:Middle>
            <b:First>J</b:First>
          </b:Person>
        </b:NameList>
      </b:Author>
    </b:Author>
    <b:Volume>7</b:Volume>
    <b:RefOrder>36</b:RefOrder>
  </b:Source>
  <b:Source>
    <b:Tag>Den00</b:Tag>
    <b:SourceType>JournalArticle</b:SourceType>
    <b:Guid>{27EF4FA6-EAB6-4145-A7B2-E36E1B59A6DE}</b:Guid>
    <b:Title>Type D Personality: A potential risk factor refined</b:Title>
    <b:JournalName>Journal of Psychosomatic Research</b:JournalName>
    <b:Year>2000</b:Year>
    <b:Pages>255-266</b:Pages>
    <b:Author>
      <b:Author>
        <b:NameList>
          <b:Person>
            <b:Last>Denollet</b:Last>
            <b:First>J</b:First>
          </b:Person>
        </b:NameList>
      </b:Author>
    </b:Author>
    <b:Volume>49</b:Volume>
    <b:RefOrder>23</b:RefOrder>
  </b:Source>
  <b:Source>
    <b:Tag>Gor02</b:Tag>
    <b:SourceType>JournalArticle</b:SourceType>
    <b:Guid>{E26E5D3D-5C21-49CF-AC19-D06224308A69}</b:Guid>
    <b:Title>The ocular hypertension treatment study: baseline factors that predict the onset of primary open-angle glaucoma</b:Title>
    <b:JournalName>Archives of Ophthalmology</b:JournalName>
    <b:Year>2002</b:Year>
    <b:Pages>714-720</b:Pages>
    <b:Author>
      <b:Author>
        <b:NameList>
          <b:Person>
            <b:Last>Gordon</b:Last>
            <b:Middle>O</b:Middle>
            <b:First>M</b:First>
          </b:Person>
          <b:Person>
            <b:Last>Beiser</b:Last>
            <b:Middle>A</b:Middle>
            <b:First>J</b:First>
          </b:Person>
          <b:Person>
            <b:Last>Brandt</b:Last>
            <b:Middle>D</b:Middle>
            <b:First>J</b:First>
          </b:Person>
        </b:NameList>
      </b:Author>
    </b:Author>
    <b:Volume>120</b:Volume>
    <b:RefOrder>32</b:RefOrder>
  </b:Source>
  <b:Source>
    <b:Tag>Ros04</b:Tag>
    <b:SourceType>JournalArticle</b:SourceType>
    <b:Guid>{C6C847A7-74B8-4641-A4AF-7A27DE3A3F3E}</b:Guid>
    <b:Title>Patient compliance in hypertension: The role of illness perceptions and treatment beliefs</b:Title>
    <b:JournalName>Journal of Human Hypertension</b:JournalName>
    <b:Year>2004</b:Year>
    <b:Pages>607-613</b:Pages>
    <b:Author>
      <b:Author>
        <b:NameList>
          <b:Person>
            <b:Last>Ross</b:Last>
            <b:First>S</b:First>
          </b:Person>
          <b:Person>
            <b:Last>Walker</b:Last>
            <b:First>J</b:First>
          </b:Person>
          <b:Person>
            <b:Last>MacLoed</b:Last>
            <b:Middle>J</b:Middle>
            <b:First>M</b:First>
          </b:Person>
        </b:NameList>
      </b:Author>
    </b:Author>
    <b:Volume>18</b:Volume>
    <b:RefOrder>30</b:RefOrder>
  </b:Source>
  <b:Source>
    <b:Tag>Hor02</b:Tag>
    <b:SourceType>JournalArticle</b:SourceType>
    <b:Guid>{4FF72704-55C0-42D8-BC98-D2C5A0912709}</b:Guid>
    <b:Title>Self-regulation and self-management in asthma: exploring the role of illness perceptions and treatment beliefs in explaining non-adherence to preventer medication</b:Title>
    <b:JournalName>Psychology and Health</b:JournalName>
    <b:Year>2002</b:Year>
    <b:Pages>17-32</b:Pages>
    <b:Author>
      <b:Author>
        <b:NameList>
          <b:Person>
            <b:Last>Horne</b:Last>
            <b:First>R</b:First>
          </b:Person>
          <b:Person>
            <b:Last>Weinman</b:Last>
            <b:First>J</b:First>
          </b:Person>
        </b:NameList>
      </b:Author>
    </b:Author>
    <b:Volume>1</b:Volume>
    <b:RefOrder>31</b:RefOrder>
  </b:Source>
  <b:Source>
    <b:Tag>Kim12</b:Tag>
    <b:SourceType>JournalArticle</b:SourceType>
    <b:Guid>{6CDFB00B-BBF1-4BEB-9387-B70B15E9D1F3}</b:Guid>
    <b:Title>Racial/ethnic differences in illness perceptions in minority patients undergoing maintenance haemodialysis</b:Title>
    <b:JournalName>Nephrology Nursing Journal</b:JournalName>
    <b:Year>2012</b:Year>
    <b:Pages>39-49</b:Pages>
    <b:Author>
      <b:Author>
        <b:NameList>
          <b:Person>
            <b:Last>Kim</b:Last>
            <b:First>Y</b:First>
          </b:Person>
          <b:Person>
            <b:Last>Pavlish</b:Last>
            <b:First>C</b:First>
          </b:Person>
          <b:Person>
            <b:Last>Evangelista</b:Last>
            <b:Middle>S</b:Middle>
            <b:First>L</b:First>
          </b:Person>
        </b:NameList>
      </b:Author>
    </b:Author>
    <b:Volume>39</b:Volume>
    <b:RefOrder>33</b:RefOrder>
  </b:Source>
  <b:Source>
    <b:Tag>Lin10</b:Tag>
    <b:SourceType>JournalArticle</b:SourceType>
    <b:Guid>{6E3589CA-10F8-42E6-B56F-462DCBC4E819}</b:Guid>
    <b:Title>Comparison of comorbid conditions between open angle glaucoma patients and a control cohort: A case-control study</b:Title>
    <b:JournalName>Ophthalmology</b:JournalName>
    <b:Year>2010</b:Year>
    <b:Pages>2088-2095</b:Pages>
    <b:Author>
      <b:Author>
        <b:NameList>
          <b:Person>
            <b:Last>Lin</b:Last>
            <b:Middle>C</b:Middle>
            <b:First>H</b:First>
          </b:Person>
          <b:Person>
            <b:Last>Chien</b:Last>
            <b:Middle>W</b:Middle>
            <b:First>C</b:First>
          </b:Person>
          <b:Person>
            <b:Last>Hu</b:Last>
            <b:Middle>C</b:Middle>
            <b:First>C</b:First>
          </b:Person>
        </b:NameList>
      </b:Author>
    </b:Author>
    <b:Volume>117</b:Volume>
    <b:RefOrder>38</b:RefOrder>
  </b:Source>
  <b:Source>
    <b:Tag>Sch08</b:Tag>
    <b:SourceType>JournalArticle</b:SourceType>
    <b:Guid>{3A6FB5A9-4218-42B4-9748-58EAB6EB0014}</b:Guid>
    <b:Title>Adherence and persistence with glaucoma therapy</b:Title>
    <b:JournalName>Survey of Ophthalmology</b:JournalName>
    <b:Year>2008</b:Year>
    <b:Pages>57-68</b:Pages>
    <b:Author>
      <b:Author>
        <b:NameList>
          <b:Person>
            <b:Last>Schwartz</b:Last>
            <b:Middle>F</b:Middle>
            <b:First>G</b:First>
          </b:Person>
          <b:Person>
            <b:Last>Quigley</b:Last>
            <b:Middle>A</b:Middle>
            <b:First>H</b:First>
          </b:Person>
        </b:NameList>
      </b:Author>
    </b:Author>
    <b:Volume>53</b:Volume>
    <b:RefOrder>37</b:RefOrder>
  </b:Source>
  <b:Source>
    <b:Tag>Col08</b:Tag>
    <b:SourceType>JournalArticle</b:SourceType>
    <b:Guid>{B5E0167C-E79A-4771-9D2E-D7C76BF95EA6}</b:Guid>
    <b:Title>Risk Factors for Glaucoma Onset and Progression</b:Title>
    <b:JournalName>Survey of Ophthalmology</b:JournalName>
    <b:Year>2008</b:Year>
    <b:Pages>3-10</b:Pages>
    <b:Volume>53</b:Volume>
    <b:Issue>6</b:Issue>
    <b:Author>
      <b:Author>
        <b:NameList>
          <b:Person>
            <b:Last>Coleman</b:Last>
            <b:Middle>L</b:Middle>
            <b:First>A</b:First>
          </b:Person>
          <b:Person>
            <b:Last>Miglior</b:Last>
            <b:First>S</b:First>
          </b:Person>
        </b:NameList>
      </b:Author>
    </b:Author>
    <b:RefOrder>24</b:RefOrder>
  </b:Source>
  <b:Source>
    <b:Tag>Odb02</b:Tag>
    <b:SourceType>JournalArticle</b:SourceType>
    <b:Guid>{9763E30F-3F23-4658-A2B7-57FE99E9C378}</b:Guid>
    <b:Title>The impact of glaucoma on the quality of life of patients in Norway. I. Results from a self-administered questionnaire.</b:Title>
    <b:JournalName>Acta Ophthalmologica Scandinavica</b:JournalName>
    <b:Year>2001</b:Year>
    <b:Pages>116-120</b:Pages>
    <b:Author>
      <b:Author>
        <b:NameList>
          <b:Person>
            <b:Last>Odberg</b:Last>
            <b:First>T</b:First>
          </b:Person>
          <b:Person>
            <b:Last>Jakobsen</b:Last>
            <b:First>J</b:First>
            <b:Middle>E</b:Middle>
          </b:Person>
          <b:Person>
            <b:Last>Hultgren</b:Last>
            <b:First>S</b:First>
            <b:Middle>J</b:Middle>
          </b:Person>
          <b:Person>
            <b:Last>Halseide</b:Last>
            <b:First>R</b:First>
          </b:Person>
        </b:NameList>
      </b:Author>
    </b:Author>
    <b:Volume>79</b:Volume>
    <b:Issue>2</b:Issue>
    <b:RefOrder>10</b:RefOrder>
  </b:Source>
  <b:Source>
    <b:Tag>Fro07</b:Tag>
    <b:SourceType>JournalArticle</b:SourceType>
    <b:Guid>{CB828A0E-AFF1-4A01-9573-4FFCADB20D9D}</b:Guid>
    <b:Title>Do illness perceptions predict health outcomes in primary care patients? A 2-year follow-up study</b:Title>
    <b:JournalName>Journal of Psychosomatic Research</b:JournalName>
    <b:Year>2007</b:Year>
    <b:Pages>129-138</b:Pages>
    <b:Volume>62</b:Volume>
    <b:Issue>2</b:Issue>
    <b:Author>
      <b:Author>
        <b:NameList>
          <b:Person>
            <b:Last>Frostholm</b:Last>
            <b:First>L</b:First>
          </b:Person>
          <b:Person>
            <b:Last>Oernboel</b:Last>
            <b:First>E</b:First>
          </b:Person>
          <b:Person>
            <b:Last>Christensen</b:Last>
            <b:Middle>S</b:Middle>
            <b:First>K</b:First>
          </b:Person>
          <b:Person>
            <b:Last>Toft</b:Last>
            <b:First>T</b:First>
          </b:Person>
          <b:Person>
            <b:Last>Olesen</b:Last>
            <b:First>F</b:First>
          </b:Person>
          <b:Person>
            <b:Last>Weinman</b:Last>
            <b:First>J</b:First>
          </b:Person>
          <b:Person>
            <b:Last>Fink</b:Last>
            <b:First>P</b:First>
          </b:Person>
        </b:NameList>
      </b:Author>
    </b:Author>
    <b:RefOrder>16</b:RefOrder>
  </b:Source>
  <b:Source>
    <b:Tag>Sch98</b:Tag>
    <b:SourceType>JournalArticle</b:SourceType>
    <b:Guid>{6C11D043-3394-4672-9B13-C55B9690D279}</b:Guid>
    <b:Title>Illness perceptions, coping and functioning in patients with rheumatoid arthritis, chronic obstructive pulmonary disease and psoriasis</b:Title>
    <b:JournalName>Journal of Psychosomatic Research</b:JournalName>
    <b:Year>1998</b:Year>
    <b:Pages>573-585</b:Pages>
    <b:Volume>44</b:Volume>
    <b:Issue>5</b:Issue>
    <b:Author>
      <b:Author>
        <b:NameList>
          <b:Person>
            <b:Last>Scharloo</b:Last>
            <b:First>M</b:First>
          </b:Person>
          <b:Person>
            <b:Last>Kaptein</b:Last>
            <b:Middle>A</b:Middle>
            <b:First>A</b:First>
          </b:Person>
          <b:Person>
            <b:Last>Weinman</b:Last>
            <b:First>J</b:First>
          </b:Person>
          <b:Person>
            <b:Last>Hazes</b:Last>
            <b:Middle>M</b:Middle>
            <b:First>J</b:First>
          </b:Person>
          <b:Person>
            <b:Last>Willems</b:Last>
            <b:Middle>N A</b:Middle>
            <b:First>L</b:First>
          </b:Person>
          <b:Person>
            <b:Last>Bergman</b:Last>
            <b:First>W</b:First>
          </b:Person>
          <b:Person>
            <b:Last>Roojimans</b:Last>
            <b:Middle>G M</b:Middle>
            <b:First>H</b:First>
          </b:Person>
        </b:NameList>
      </b:Author>
    </b:Author>
    <b:RefOrder>17</b:RefOrder>
  </b:Source>
  <b:Source>
    <b:Tag>Fre06</b:Tag>
    <b:SourceType>JournalArticle</b:SourceType>
    <b:Guid>{03DD64BE-72A4-479F-9C20-F2FCA0EA7CE3}</b:Guid>
    <b:Title>Illness perceptions predict attendance at cardiac rehabilitation following acute myocardial infarction: A systematic review with meta-analysis</b:Title>
    <b:JournalName>Journal of Psychosomatic Research</b:JournalName>
    <b:Year>2006</b:Year>
    <b:Pages>757-767</b:Pages>
    <b:Volume>61</b:Volume>
    <b:Issue>6</b:Issue>
    <b:Author>
      <b:Author>
        <b:NameList>
          <b:Person>
            <b:Last>French</b:Last>
            <b:First>D</b:First>
          </b:Person>
          <b:Person>
            <b:Last>Cooper</b:Last>
            <b:First>A</b:First>
          </b:Person>
          <b:Person>
            <b:Last>Weinman</b:Last>
            <b:First>J</b:First>
          </b:Person>
        </b:NameList>
      </b:Author>
    </b:Author>
    <b:RefOrder>18</b:RefOrder>
  </b:Source>
  <b:Source>
    <b:Tag>Bar12</b:Tag>
    <b:SourceType>JournalArticle</b:SourceType>
    <b:Guid>{1D3828DC-F6AF-45FD-9C3E-D396F8C43910}</b:Guid>
    <b:Title>Epidemiology of multimorbidity and implications for health care, research, and medical education: a cross sectional study</b:Title>
    <b:JournalName>The Lancet</b:JournalName>
    <b:Year>2012</b:Year>
    <b:Pages>37-43</b:Pages>
    <b:Volume>380</b:Volume>
    <b:Author>
      <b:Author>
        <b:NameList>
          <b:Person>
            <b:Last>Barnett</b:Last>
            <b:First>K</b:First>
          </b:Person>
          <b:Person>
            <b:Last>Mercer</b:Last>
            <b:First>S</b:First>
            <b:Middle>W</b:Middle>
          </b:Person>
          <b:Person>
            <b:Last>Norbury</b:Last>
            <b:First>M</b:First>
          </b:Person>
          <b:Person>
            <b:Last>Watt</b:Last>
            <b:First>G</b:First>
          </b:Person>
          <b:Person>
            <b:Last>Wyke</b:Last>
            <b:First>S</b:First>
          </b:Person>
          <b:Person>
            <b:Last>Guthrie</b:Last>
            <b:First>B</b:First>
          </b:Person>
        </b:NameList>
      </b:Author>
    </b:Author>
    <b:RefOrder>35</b:RefOrder>
  </b:Source>
  <b:Source>
    <b:Tag>Del11</b:Tag>
    <b:SourceType>JournalArticle</b:SourceType>
    <b:Guid>{863A6F8D-B24A-4D9B-90BD-43BD6FD19AB5}</b:Guid>
    <b:Title>Perceptions of causeand control of impulse control behaviours in people with Parkinson's disease</b:Title>
    <b:JournalName>British Journal of Health Psychology</b:JournalName>
    <b:Year>2011</b:Year>
    <b:Pages>522-535</b:Pages>
    <b:Author>
      <b:Author>
        <b:NameList>
          <b:Person>
            <b:Last>Delaney</b:Last>
            <b:First>M</b:First>
          </b:Person>
          <b:Person>
            <b:Last>Simpson</b:Last>
            <b:First>J</b:First>
          </b:Person>
          <b:Person>
            <b:Last>Leroi</b:Last>
            <b:First>I</b:First>
          </b:Person>
        </b:NameList>
      </b:Author>
    </b:Author>
    <b:RefOrder>27</b:RefOrder>
  </b:Source>
  <b:Source>
    <b:Tag>Hei98</b:Tag>
    <b:SourceType>JournalArticle</b:SourceType>
    <b:Guid>{32C41269-30D6-4576-B77B-C02F6EA46ED2}</b:Guid>
    <b:Title>Coping and adaptive outcome in chronic fatigue syndrome: Importance of illness cognitions</b:Title>
    <b:JournalName>Journal of Psychosomatic Research</b:JournalName>
    <b:Year>1998</b:Year>
    <b:Pages>39-51</b:Pages>
    <b:Author>
      <b:Author>
        <b:NameList>
          <b:Person>
            <b:Last>Heijmans</b:Last>
            <b:Middle>J W M</b:Middle>
            <b:First>M</b:First>
          </b:Person>
        </b:NameList>
      </b:Author>
    </b:Author>
    <b:RefOrder>28</b:RefOrder>
  </b:Source>
  <b:Source>
    <b:Tag>Fal05</b:Tag>
    <b:SourceType>BookSection</b:SourceType>
    <b:Guid>{62526D17-CDFF-405A-A0EB-B0946018D4A9}</b:Guid>
    <b:Title>Psychosocial and Functional Aspects of Chronic Illness and Disability</b:Title>
    <b:Year>2005</b:Year>
    <b:Pages>1</b:Pages>
    <b:City>London, UK</b:City>
    <b:Publisher>Jones and Bartlett Publishers International</b:Publisher>
    <b:BookTitle>Medical and Psychosocial Aspects of Chronic Illness and Disability</b:BookTitle>
    <b:Author>
      <b:Author>
        <b:NameList>
          <b:Person>
            <b:Last>Falvo </b:Last>
            <b:First>D</b:First>
          </b:Person>
        </b:NameList>
      </b:Author>
      <b:BookAuthor>
        <b:NameList>
          <b:Person>
            <b:Last>Falvo</b:Last>
            <b:First>D</b:First>
          </b:Person>
        </b:NameList>
      </b:BookAuthor>
    </b:Author>
    <b:RefOrder>29</b:RefOrder>
  </b:Source>
  <b:Source>
    <b:Tag>Pet06</b:Tag>
    <b:SourceType>JournalArticle</b:SourceType>
    <b:Guid>{91EC2F26-78B6-4D4B-8953-693C8C87DAEB}</b:Guid>
    <b:Title>Why illness perceptions matter</b:Title>
    <b:JournalName>Clinical Medicine</b:JournalName>
    <b:Year>2006</b:Year>
    <b:Pages>536-539</b:Pages>
    <b:Author>
      <b:Author>
        <b:NameList>
          <b:Person>
            <b:Last>Petrie</b:Last>
            <b:Middle>J</b:Middle>
            <b:First>K</b:First>
          </b:Person>
          <b:Person>
            <b:Last>Weinman</b:Last>
            <b:First>J</b:First>
          </b:Person>
        </b:NameList>
      </b:Author>
    </b:Author>
    <b:RefOrder>25</b:RefOrder>
  </b:Source>
  <b:Source>
    <b:Tag>Hem13</b:Tag>
    <b:SourceType>JournalArticle</b:SourceType>
    <b:Guid>{CF62CD54-02F2-4E59-BE38-5868B92D321A}</b:Guid>
    <b:Title>Older adults’ beliefs about the timeline of type 2 diabetes and adherence to dietary regimens</b:Title>
    <b:JournalName>Psychol Health</b:JournalName>
    <b:Year>2013</b:Year>
    <b:Pages>139-153</b:Pages>
    <b:Author>
      <b:Author>
        <b:NameList>
          <b:Person>
            <b:Last>Hemphill</b:Last>
            <b:Middle>C</b:Middle>
            <b:First>R</b:First>
          </b:Person>
          <b:Person>
            <b:Last>Stephens</b:Last>
            <b:Middle>A P</b:Middle>
            <b:First>M</b:First>
          </b:Person>
          <b:Person>
            <b:Last>Rook</b:Last>
            <b:Middle>S</b:Middle>
            <b:First>K</b:First>
          </b:Person>
          <b:Person>
            <b:Last>Franks</b:Last>
            <b:Middle>M</b:Middle>
            <b:First>M</b:First>
          </b:Person>
          <b:Person>
            <b:Last>Salem</b:Last>
            <b:Middle>K</b:Middle>
            <b:First>J</b:First>
          </b:Person>
        </b:NameList>
      </b:Author>
    </b:Author>
    <b:RefOrder>26</b:RefOrder>
  </b:Source>
  <b:Source>
    <b:Tag>Man09</b:Tag>
    <b:SourceType>JournalArticle</b:SourceType>
    <b:Guid>{421A6230-6266-477F-9080-E9A4FDDBC3D6}</b:Guid>
    <b:Title>Predictors of adherence to diabetes medications: the role of disease and medication beliefs</b:Title>
    <b:JournalName>Journal of Behavioral Medicine</b:JournalName>
    <b:Year>2009</b:Year>
    <b:Pages>278-284</b:Pages>
    <b:Volume>32</b:Volume>
    <b:Issue>3</b:Issue>
    <b:Author>
      <b:Author>
        <b:NameList>
          <b:Person>
            <b:Last>Mann</b:Last>
            <b:Middle>M</b:Middle>
            <b:First>D</b:First>
          </b:Person>
          <b:Person>
            <b:Last>Ponieman</b:Last>
            <b:First>D</b:First>
          </b:Person>
          <b:Person>
            <b:Last>Leventhal</b:Last>
            <b:First>H</b:First>
          </b:Person>
          <b:Person>
            <b:Last>Halm</b:Last>
            <b:Middle>A</b:Middle>
            <b:First>E</b:First>
          </b:Person>
        </b:NameList>
      </b:Author>
    </b:Author>
    <b:RefOrder>20</b:RefOrder>
  </b:Source>
  <b:Source>
    <b:Tag>Hsi12</b:Tag>
    <b:SourceType>JournalArticle</b:SourceType>
    <b:Guid>{D8F8DCE0-4FF7-448B-BA6F-185AB8297416}</b:Guid>
    <b:Title>An investigation on illness perception and adherence among hypertensive patients</b:Title>
    <b:JournalName>The Kaohsiung Journal of Medical Sciences</b:JournalName>
    <b:Year>2012</b:Year>
    <b:Pages>442-447</b:Pages>
    <b:Volume>28</b:Volume>
    <b:Issue>8</b:Issue>
    <b:Author>
      <b:Author>
        <b:NameList>
          <b:Person>
            <b:Last>Hsiao</b:Last>
            <b:Middle>Y</b:Middle>
            <b:First>C</b:First>
          </b:Person>
          <b:Person>
            <b:Last>Chang</b:Last>
            <b:First>C</b:First>
          </b:Person>
          <b:Person>
            <b:Last>Chen</b:Last>
            <b:Middle>D</b:Middle>
            <b:First>C</b:First>
          </b:Person>
        </b:NameList>
      </b:Author>
    </b:Author>
    <b:RefOrder>34</b:RefOrder>
  </b:Source>
  <b:Source>
    <b:Tag>Che11</b:Tag>
    <b:SourceType>JournalArticle</b:SourceType>
    <b:Guid>{B5CC39CA-2EDF-4D8D-82C6-17AA61D4D7C0}</b:Guid>
    <b:Title>Illness perceptions and adherence to therapeutic regimens among patients with hypertension: a structural modelling approach</b:Title>
    <b:JournalName>International Journal of Nursing Studies</b:JournalName>
    <b:Year>2011</b:Year>
    <b:Pages>235-245</b:Pages>
    <b:Author>
      <b:Author>
        <b:NameList>
          <b:Person>
            <b:Last>Chen</b:Last>
            <b:Middle>L</b:Middle>
            <b:First>S</b:First>
          </b:Person>
          <b:Person>
            <b:Last>Tsai</b:Last>
            <b:Middle>C</b:Middle>
            <b:First>J</b:First>
          </b:Person>
          <b:Person>
            <b:Last>Chou</b:Last>
            <b:Middle>R</b:Middle>
            <b:First>K</b:First>
          </b:Person>
        </b:NameList>
      </b:Author>
    </b:Author>
    <b:Volume>48</b:Volume>
    <b:RefOrder>2</b:RefOrder>
  </b:Source>
  <b:Source>
    <b:Tag>Jam07</b:Tag>
    <b:SourceType>JournalArticle</b:SourceType>
    <b:Guid>{E94E897C-D48E-42F2-95B3-DC5CC2CA1319}</b:Guid>
    <b:Title>Depression and mood indicators in newly diagnosed glaucoma patients</b:Title>
    <b:JournalName>American Journal of Ophthalmology</b:JournalName>
    <b:Year>2007</b:Year>
    <b:Pages>238-244</b:Pages>
    <b:Volume>144</b:Volume>
    <b:Issue>2</b:Issue>
    <b:Author>
      <b:Author>
        <b:NameList>
          <b:Person>
            <b:Last>Jampel</b:Last>
            <b:First>H</b:First>
            <b:Middle>D</b:Middle>
          </b:Person>
          <b:Person>
            <b:Last>Frick</b:Last>
            <b:First>K</b:First>
            <b:Middle>D</b:Middle>
          </b:Person>
          <b:Person>
            <b:Last>Janz</b:Last>
            <b:First>N</b:First>
            <b:Middle>K</b:Middle>
          </b:Person>
          <b:Person>
            <b:Last>Wren</b:Last>
            <b:First>P</b:First>
            <b:Middle>A</b:Middle>
          </b:Person>
          <b:Person>
            <b:Last>Musch</b:Last>
            <b:First>D</b:First>
            <b:Middle>C</b:Middle>
          </b:Person>
          <b:Person>
            <b:Last>Rimal</b:Last>
            <b:First>R</b:First>
          </b:Person>
          <b:Person>
            <b:Last>Lichter</b:Last>
            <b:First>P</b:First>
            <b:Middle>R</b:Middle>
          </b:Person>
          <b:Person>
            <b:Last>Group</b:Last>
            <b:First>CIGTS</b:First>
            <b:Middle>Study</b:Middle>
          </b:Person>
        </b:NameList>
      </b:Author>
    </b:Author>
    <b:RefOrder>8</b:RefOrder>
  </b:Source>
  <b:Source>
    <b:Tag>Jan01</b:Tag>
    <b:SourceType>JournalArticle</b:SourceType>
    <b:Guid>{CF2E6AF3-2712-42EE-B8A1-A53DD9C17E74}</b:Guid>
    <b:Title>Quality of life in newly diagnosed glaucoma patients: The Collaborative Initial Glaucoma Treatment Study</b:Title>
    <b:JournalName>Ophthalmology</b:JournalName>
    <b:Year>2001</b:Year>
    <b:Pages>887-897</b:Pages>
    <b:Volume>108</b:Volume>
    <b:Issue>5</b:Issue>
    <b:Author>
      <b:Author>
        <b:NameList>
          <b:Person>
            <b:Last>Janz</b:Last>
            <b:Middle>K</b:Middle>
            <b:First>N</b:First>
          </b:Person>
          <b:Person>
            <b:Last>Wren</b:Last>
            <b:Middle>A</b:Middle>
            <b:First>P</b:First>
          </b:Person>
          <b:Person>
            <b:Last>Lichter</b:Last>
            <b:Middle>R</b:Middle>
            <b:First>P</b:First>
          </b:Person>
          <b:Person>
            <b:Last>Musch</b:Last>
            <b:Middle>C</b:Middle>
            <b:First>D</b:First>
          </b:Person>
          <b:Person>
            <b:Last>Gillespie</b:Last>
            <b:Middle>W</b:Middle>
            <b:First>B</b:First>
          </b:Person>
          <b:Person>
            <b:Last>Guire</b:Last>
            <b:Middle>E</b:Middle>
            <b:First>K</b:First>
          </b:Person>
        </b:NameList>
      </b:Author>
    </b:Author>
    <b:RefOrder>9</b:RefOrder>
  </b:Source>
</b:Sources>
</file>

<file path=customXml/itemProps1.xml><?xml version="1.0" encoding="utf-8"?>
<ds:datastoreItem xmlns:ds="http://schemas.openxmlformats.org/officeDocument/2006/customXml" ds:itemID="{2C45FF94-909E-465E-AAC0-AE79B96E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247BCF56</Template>
  <TotalTime>4</TotalTime>
  <Pages>19</Pages>
  <Words>5186</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McDonald</dc:creator>
  <cp:keywords/>
  <dc:description/>
  <cp:lastModifiedBy>Walker, Ian</cp:lastModifiedBy>
  <cp:revision>3</cp:revision>
  <dcterms:created xsi:type="dcterms:W3CDTF">2019-03-05T08:43:00Z</dcterms:created>
  <dcterms:modified xsi:type="dcterms:W3CDTF">2019-03-05T08:50:00Z</dcterms:modified>
</cp:coreProperties>
</file>