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05378" w14:textId="023BA877" w:rsidR="009935EB" w:rsidRDefault="00BF69A8" w:rsidP="0009064C">
      <w:pPr>
        <w:spacing w:line="480" w:lineRule="auto"/>
        <w:jc w:val="both"/>
        <w:rPr>
          <w:b/>
          <w:color w:val="000000" w:themeColor="text1"/>
          <w:sz w:val="28"/>
          <w:szCs w:val="28"/>
        </w:rPr>
      </w:pPr>
      <w:r w:rsidRPr="00162882">
        <w:rPr>
          <w:b/>
          <w:color w:val="000000" w:themeColor="text1"/>
          <w:sz w:val="28"/>
          <w:szCs w:val="28"/>
        </w:rPr>
        <w:t xml:space="preserve">Finding </w:t>
      </w:r>
      <w:proofErr w:type="spellStart"/>
      <w:r w:rsidRPr="00162882">
        <w:rPr>
          <w:b/>
          <w:color w:val="000000" w:themeColor="text1"/>
          <w:sz w:val="28"/>
          <w:szCs w:val="28"/>
        </w:rPr>
        <w:t>our selves</w:t>
      </w:r>
      <w:proofErr w:type="spellEnd"/>
      <w:r w:rsidRPr="00162882">
        <w:rPr>
          <w:b/>
          <w:color w:val="000000" w:themeColor="text1"/>
          <w:sz w:val="28"/>
          <w:szCs w:val="28"/>
        </w:rPr>
        <w:t xml:space="preserve"> in space: </w:t>
      </w:r>
      <w:r w:rsidR="00AD7040" w:rsidRPr="00162882">
        <w:rPr>
          <w:b/>
          <w:color w:val="000000" w:themeColor="text1"/>
          <w:sz w:val="28"/>
          <w:szCs w:val="28"/>
        </w:rPr>
        <w:t>identity and spatiality</w:t>
      </w:r>
    </w:p>
    <w:p w14:paraId="45BA943A" w14:textId="77777777" w:rsidR="00592FF3" w:rsidRPr="00592FF3" w:rsidRDefault="00592FF3" w:rsidP="0009064C">
      <w:pPr>
        <w:spacing w:line="480" w:lineRule="auto"/>
        <w:jc w:val="both"/>
        <w:rPr>
          <w:b/>
          <w:color w:val="000000" w:themeColor="text1"/>
          <w:sz w:val="28"/>
          <w:szCs w:val="28"/>
        </w:rPr>
      </w:pPr>
    </w:p>
    <w:p w14:paraId="27FEDB2B" w14:textId="0910EE6E" w:rsidR="009935EB" w:rsidRPr="00162882" w:rsidRDefault="009935EB" w:rsidP="0009064C">
      <w:pPr>
        <w:spacing w:line="480" w:lineRule="auto"/>
        <w:jc w:val="both"/>
        <w:rPr>
          <w:b/>
          <w:color w:val="000000" w:themeColor="text1"/>
          <w:sz w:val="28"/>
          <w:szCs w:val="28"/>
        </w:rPr>
      </w:pPr>
      <w:r w:rsidRPr="00162882">
        <w:rPr>
          <w:b/>
          <w:color w:val="000000" w:themeColor="text1"/>
          <w:sz w:val="28"/>
          <w:szCs w:val="28"/>
        </w:rPr>
        <w:t xml:space="preserve">Abstract </w:t>
      </w:r>
    </w:p>
    <w:p w14:paraId="5999E26F" w14:textId="4651B445" w:rsidR="008A5629" w:rsidRPr="00162882" w:rsidRDefault="008A5629" w:rsidP="0009064C">
      <w:pPr>
        <w:spacing w:line="480" w:lineRule="auto"/>
        <w:jc w:val="both"/>
        <w:rPr>
          <w:color w:val="000000" w:themeColor="text1"/>
        </w:rPr>
      </w:pPr>
      <w:r w:rsidRPr="00162882">
        <w:rPr>
          <w:color w:val="000000" w:themeColor="text1"/>
        </w:rPr>
        <w:t>This chapter explore</w:t>
      </w:r>
      <w:r w:rsidR="005E0E65" w:rsidRPr="00162882">
        <w:rPr>
          <w:color w:val="000000" w:themeColor="text1"/>
        </w:rPr>
        <w:t>s</w:t>
      </w:r>
      <w:r w:rsidRPr="00162882">
        <w:rPr>
          <w:color w:val="000000" w:themeColor="text1"/>
        </w:rPr>
        <w:t xml:space="preserve"> the </w:t>
      </w:r>
      <w:r w:rsidR="005E0E65" w:rsidRPr="00162882">
        <w:rPr>
          <w:color w:val="000000" w:themeColor="text1"/>
        </w:rPr>
        <w:t xml:space="preserve">management and </w:t>
      </w:r>
      <w:r w:rsidRPr="00162882">
        <w:rPr>
          <w:color w:val="000000" w:themeColor="text1"/>
        </w:rPr>
        <w:t xml:space="preserve">organization studies </w:t>
      </w:r>
      <w:r w:rsidR="005E0E65" w:rsidRPr="00162882">
        <w:rPr>
          <w:color w:val="000000" w:themeColor="text1"/>
        </w:rPr>
        <w:t xml:space="preserve">(MOS) </w:t>
      </w:r>
      <w:r w:rsidRPr="00162882">
        <w:rPr>
          <w:color w:val="000000" w:themeColor="text1"/>
        </w:rPr>
        <w:t>literature concerned with the relationsh</w:t>
      </w:r>
      <w:r w:rsidR="006726B5" w:rsidRPr="00162882">
        <w:rPr>
          <w:color w:val="000000" w:themeColor="text1"/>
        </w:rPr>
        <w:t>ip</w:t>
      </w:r>
      <w:r w:rsidR="00F36E7C">
        <w:rPr>
          <w:color w:val="000000" w:themeColor="text1"/>
        </w:rPr>
        <w:t>s</w:t>
      </w:r>
      <w:r w:rsidR="006726B5" w:rsidRPr="00162882">
        <w:rPr>
          <w:color w:val="000000" w:themeColor="text1"/>
        </w:rPr>
        <w:t xml:space="preserve"> between identity</w:t>
      </w:r>
      <w:r w:rsidR="005E0E65" w:rsidRPr="00162882">
        <w:rPr>
          <w:color w:val="000000" w:themeColor="text1"/>
        </w:rPr>
        <w:t>, space</w:t>
      </w:r>
      <w:r w:rsidR="006726B5" w:rsidRPr="00162882">
        <w:rPr>
          <w:color w:val="000000" w:themeColor="text1"/>
        </w:rPr>
        <w:t xml:space="preserve"> and place. </w:t>
      </w:r>
      <w:r w:rsidR="00F36E7C">
        <w:rPr>
          <w:color w:val="000000" w:themeColor="text1"/>
        </w:rPr>
        <w:t>We define</w:t>
      </w:r>
      <w:r w:rsidR="006726B5" w:rsidRPr="00162882">
        <w:rPr>
          <w:color w:val="000000" w:themeColor="text1"/>
        </w:rPr>
        <w:t xml:space="preserve"> identity-related terms </w:t>
      </w:r>
      <w:r w:rsidR="00F36E7C">
        <w:rPr>
          <w:color w:val="000000" w:themeColor="text1"/>
        </w:rPr>
        <w:t>and</w:t>
      </w:r>
      <w:r w:rsidR="00F36E7C" w:rsidRPr="00162882">
        <w:rPr>
          <w:color w:val="000000" w:themeColor="text1"/>
        </w:rPr>
        <w:t xml:space="preserve"> </w:t>
      </w:r>
      <w:r w:rsidR="006726B5" w:rsidRPr="00162882">
        <w:rPr>
          <w:color w:val="000000" w:themeColor="text1"/>
        </w:rPr>
        <w:t xml:space="preserve">highlight </w:t>
      </w:r>
      <w:r w:rsidR="005E0E65" w:rsidRPr="00162882">
        <w:rPr>
          <w:color w:val="000000" w:themeColor="text1"/>
        </w:rPr>
        <w:t xml:space="preserve">the principal ways in which space is </w:t>
      </w:r>
      <w:r w:rsidR="006726B5" w:rsidRPr="00162882">
        <w:rPr>
          <w:color w:val="000000" w:themeColor="text1"/>
        </w:rPr>
        <w:t>conceptualiz</w:t>
      </w:r>
      <w:r w:rsidR="005E0E65" w:rsidRPr="00162882">
        <w:rPr>
          <w:color w:val="000000" w:themeColor="text1"/>
        </w:rPr>
        <w:t>ed</w:t>
      </w:r>
      <w:r w:rsidR="006726B5" w:rsidRPr="00162882">
        <w:rPr>
          <w:color w:val="000000" w:themeColor="text1"/>
        </w:rPr>
        <w:t xml:space="preserve"> </w:t>
      </w:r>
      <w:r w:rsidR="005E0E65" w:rsidRPr="00162882">
        <w:rPr>
          <w:color w:val="000000" w:themeColor="text1"/>
        </w:rPr>
        <w:t xml:space="preserve">in MOS. </w:t>
      </w:r>
      <w:r w:rsidRPr="00162882">
        <w:rPr>
          <w:color w:val="000000" w:themeColor="text1"/>
        </w:rPr>
        <w:t>We</w:t>
      </w:r>
      <w:r w:rsidR="006726B5" w:rsidRPr="00162882">
        <w:rPr>
          <w:color w:val="000000" w:themeColor="text1"/>
        </w:rPr>
        <w:t xml:space="preserve"> then</w:t>
      </w:r>
      <w:r w:rsidRPr="00162882">
        <w:rPr>
          <w:color w:val="000000" w:themeColor="text1"/>
        </w:rPr>
        <w:t xml:space="preserve"> </w:t>
      </w:r>
      <w:r w:rsidR="005E0E65" w:rsidRPr="00162882">
        <w:rPr>
          <w:color w:val="000000" w:themeColor="text1"/>
        </w:rPr>
        <w:t xml:space="preserve">examine </w:t>
      </w:r>
      <w:r w:rsidR="00F36E7C">
        <w:rPr>
          <w:color w:val="000000" w:themeColor="text1"/>
        </w:rPr>
        <w:t xml:space="preserve">three categories of </w:t>
      </w:r>
      <w:r w:rsidRPr="00162882">
        <w:rPr>
          <w:color w:val="000000" w:themeColor="text1"/>
        </w:rPr>
        <w:t xml:space="preserve">empirical and theoretical studies </w:t>
      </w:r>
      <w:r w:rsidR="005E0E65" w:rsidRPr="00162882">
        <w:rPr>
          <w:color w:val="000000" w:themeColor="text1"/>
        </w:rPr>
        <w:t xml:space="preserve">linking organized space and processes of identity and identification: workspaces designed to enable highly interactive modes of working; homes, where work is increasingly taking up residence; and spaces that facilitate identity change in ways unanticipated </w:t>
      </w:r>
      <w:r w:rsidR="00392338" w:rsidRPr="00162882">
        <w:rPr>
          <w:color w:val="000000" w:themeColor="text1"/>
        </w:rPr>
        <w:t xml:space="preserve">by managements. </w:t>
      </w:r>
      <w:r w:rsidR="00F36E7C">
        <w:rPr>
          <w:color w:val="000000" w:themeColor="text1"/>
        </w:rPr>
        <w:t>W</w:t>
      </w:r>
      <w:r w:rsidR="00C724DA" w:rsidRPr="00162882">
        <w:rPr>
          <w:color w:val="000000" w:themeColor="text1"/>
        </w:rPr>
        <w:t xml:space="preserve">e </w:t>
      </w:r>
      <w:r w:rsidR="00F36E7C">
        <w:rPr>
          <w:color w:val="000000" w:themeColor="text1"/>
        </w:rPr>
        <w:t xml:space="preserve">then </w:t>
      </w:r>
      <w:r w:rsidR="00392338" w:rsidRPr="00162882">
        <w:rPr>
          <w:color w:val="000000" w:themeColor="text1"/>
        </w:rPr>
        <w:t>make suggestions for future research</w:t>
      </w:r>
      <w:r w:rsidR="00F36E7C">
        <w:rPr>
          <w:color w:val="000000" w:themeColor="text1"/>
        </w:rPr>
        <w:t xml:space="preserve"> and</w:t>
      </w:r>
      <w:r w:rsidRPr="00162882">
        <w:rPr>
          <w:color w:val="000000" w:themeColor="text1"/>
        </w:rPr>
        <w:t xml:space="preserve"> conclude by highlighting the powerful dynamic reciprocal connection</w:t>
      </w:r>
      <w:r w:rsidR="00F36E7C">
        <w:rPr>
          <w:color w:val="000000" w:themeColor="text1"/>
        </w:rPr>
        <w:t>s</w:t>
      </w:r>
      <w:r w:rsidRPr="00162882">
        <w:rPr>
          <w:color w:val="000000" w:themeColor="text1"/>
        </w:rPr>
        <w:t xml:space="preserve"> between </w:t>
      </w:r>
      <w:r w:rsidR="00392338" w:rsidRPr="00162882">
        <w:rPr>
          <w:color w:val="000000" w:themeColor="text1"/>
        </w:rPr>
        <w:t xml:space="preserve">space </w:t>
      </w:r>
      <w:r w:rsidRPr="00162882">
        <w:rPr>
          <w:color w:val="000000" w:themeColor="text1"/>
        </w:rPr>
        <w:t>and individual and organizational identit</w:t>
      </w:r>
      <w:r w:rsidR="00F36E7C">
        <w:rPr>
          <w:color w:val="000000" w:themeColor="text1"/>
        </w:rPr>
        <w:t>ies</w:t>
      </w:r>
      <w:r w:rsidRPr="00162882">
        <w:rPr>
          <w:color w:val="000000" w:themeColor="text1"/>
        </w:rPr>
        <w:t>.</w:t>
      </w:r>
    </w:p>
    <w:p w14:paraId="3D180B92" w14:textId="77777777" w:rsidR="009935EB" w:rsidRPr="00162882" w:rsidRDefault="009935EB" w:rsidP="0009064C">
      <w:pPr>
        <w:spacing w:line="480" w:lineRule="auto"/>
        <w:jc w:val="both"/>
        <w:rPr>
          <w:color w:val="000000" w:themeColor="text1"/>
        </w:rPr>
      </w:pPr>
    </w:p>
    <w:p w14:paraId="5E80C7D0" w14:textId="77777777" w:rsidR="009935EB" w:rsidRPr="00162882" w:rsidRDefault="009935EB" w:rsidP="0009064C">
      <w:pPr>
        <w:spacing w:line="480" w:lineRule="auto"/>
        <w:jc w:val="both"/>
        <w:rPr>
          <w:b/>
          <w:color w:val="000000" w:themeColor="text1"/>
        </w:rPr>
      </w:pPr>
      <w:r w:rsidRPr="00162882">
        <w:rPr>
          <w:b/>
          <w:color w:val="000000" w:themeColor="text1"/>
        </w:rPr>
        <w:t>Key words</w:t>
      </w:r>
    </w:p>
    <w:p w14:paraId="0D7E665C" w14:textId="62253398" w:rsidR="009935EB" w:rsidRPr="00162882" w:rsidRDefault="009935EB" w:rsidP="0009064C">
      <w:pPr>
        <w:spacing w:line="480" w:lineRule="auto"/>
        <w:jc w:val="both"/>
        <w:rPr>
          <w:color w:val="000000" w:themeColor="text1"/>
        </w:rPr>
      </w:pPr>
      <w:r w:rsidRPr="00162882">
        <w:rPr>
          <w:color w:val="000000" w:themeColor="text1"/>
        </w:rPr>
        <w:t>Identity,</w:t>
      </w:r>
      <w:r w:rsidR="00551FC9" w:rsidRPr="00162882">
        <w:rPr>
          <w:color w:val="000000" w:themeColor="text1"/>
        </w:rPr>
        <w:t xml:space="preserve"> identity work,</w:t>
      </w:r>
      <w:r w:rsidRPr="00162882">
        <w:rPr>
          <w:color w:val="000000" w:themeColor="text1"/>
        </w:rPr>
        <w:t xml:space="preserve"> space, place, workplace, </w:t>
      </w:r>
      <w:r w:rsidR="00AD7040" w:rsidRPr="00162882">
        <w:rPr>
          <w:color w:val="000000" w:themeColor="text1"/>
        </w:rPr>
        <w:t>new ways of working, homes, liminal spaces</w:t>
      </w:r>
    </w:p>
    <w:p w14:paraId="45298B33" w14:textId="77777777" w:rsidR="009935EB" w:rsidRPr="00162882" w:rsidRDefault="009935EB" w:rsidP="0009064C">
      <w:pPr>
        <w:spacing w:line="480" w:lineRule="auto"/>
        <w:jc w:val="both"/>
        <w:rPr>
          <w:color w:val="000000" w:themeColor="text1"/>
        </w:rPr>
      </w:pPr>
    </w:p>
    <w:p w14:paraId="6B89D12F" w14:textId="77777777" w:rsidR="00162882" w:rsidRDefault="00162882" w:rsidP="0009064C">
      <w:pPr>
        <w:spacing w:after="160" w:line="259" w:lineRule="auto"/>
        <w:jc w:val="both"/>
        <w:rPr>
          <w:b/>
          <w:color w:val="000000" w:themeColor="text1"/>
        </w:rPr>
      </w:pPr>
      <w:r>
        <w:rPr>
          <w:b/>
          <w:color w:val="000000" w:themeColor="text1"/>
        </w:rPr>
        <w:br w:type="page"/>
      </w:r>
    </w:p>
    <w:p w14:paraId="65CDEAB5" w14:textId="607E6231" w:rsidR="009935EB" w:rsidRPr="00162882" w:rsidRDefault="009935EB" w:rsidP="0009064C">
      <w:pPr>
        <w:spacing w:line="480" w:lineRule="auto"/>
        <w:jc w:val="both"/>
        <w:rPr>
          <w:b/>
          <w:color w:val="000000" w:themeColor="text1"/>
          <w:sz w:val="28"/>
          <w:szCs w:val="28"/>
        </w:rPr>
      </w:pPr>
      <w:r w:rsidRPr="00162882">
        <w:rPr>
          <w:b/>
          <w:color w:val="000000" w:themeColor="text1"/>
          <w:sz w:val="28"/>
          <w:szCs w:val="28"/>
        </w:rPr>
        <w:lastRenderedPageBreak/>
        <w:t>Introduction</w:t>
      </w:r>
    </w:p>
    <w:p w14:paraId="7543E2E7" w14:textId="70823069" w:rsidR="009935EB" w:rsidRPr="00162882" w:rsidRDefault="009935EB" w:rsidP="0009064C">
      <w:pPr>
        <w:spacing w:line="480" w:lineRule="auto"/>
        <w:jc w:val="both"/>
        <w:rPr>
          <w:color w:val="000000" w:themeColor="text1"/>
        </w:rPr>
      </w:pPr>
      <w:r w:rsidRPr="00162882">
        <w:rPr>
          <w:color w:val="000000" w:themeColor="text1"/>
        </w:rPr>
        <w:t>The past 20 years has seen a transformation of workspaces across the industrialized world. This radical change to the d</w:t>
      </w:r>
      <w:r w:rsidR="00656DDF" w:rsidRPr="00162882">
        <w:rPr>
          <w:color w:val="000000" w:themeColor="text1"/>
        </w:rPr>
        <w:t>esign of work buildings</w:t>
      </w:r>
      <w:r w:rsidRPr="00162882">
        <w:rPr>
          <w:color w:val="000000" w:themeColor="text1"/>
        </w:rPr>
        <w:t xml:space="preserve"> </w:t>
      </w:r>
      <w:r w:rsidR="00925CBE">
        <w:rPr>
          <w:color w:val="000000" w:themeColor="text1"/>
        </w:rPr>
        <w:t>has been</w:t>
      </w:r>
      <w:r w:rsidRPr="00162882">
        <w:rPr>
          <w:color w:val="000000" w:themeColor="text1"/>
        </w:rPr>
        <w:t xml:space="preserve"> based on claim</w:t>
      </w:r>
      <w:r w:rsidR="00925CBE">
        <w:rPr>
          <w:color w:val="000000" w:themeColor="text1"/>
        </w:rPr>
        <w:t>s</w:t>
      </w:r>
      <w:r w:rsidRPr="00162882">
        <w:rPr>
          <w:color w:val="000000" w:themeColor="text1"/>
        </w:rPr>
        <w:t xml:space="preserve"> that architecture can help to reali</w:t>
      </w:r>
      <w:r w:rsidR="00925CBE">
        <w:rPr>
          <w:color w:val="000000" w:themeColor="text1"/>
        </w:rPr>
        <w:t>z</w:t>
      </w:r>
      <w:r w:rsidRPr="00162882">
        <w:rPr>
          <w:color w:val="000000" w:themeColor="text1"/>
        </w:rPr>
        <w:t xml:space="preserve">e organizational strategies by supporting ‘new ways of working’ involving flexible interaction that crosses organizational boundaries, </w:t>
      </w:r>
      <w:r w:rsidR="00925CBE">
        <w:rPr>
          <w:color w:val="000000" w:themeColor="text1"/>
        </w:rPr>
        <w:t>facilitating</w:t>
      </w:r>
      <w:r w:rsidRPr="00162882">
        <w:rPr>
          <w:color w:val="000000" w:themeColor="text1"/>
        </w:rPr>
        <w:t xml:space="preserve"> adaptability, creativity and innovation (Duffy 1997). Such designs represent a spatial blueprint for the ‘network organization’, which as Castells (1996: 165) has claimed, is capable of continuous innovation because it is structured in a ‘variable geometry’ with a culture that is ephemeral,</w:t>
      </w:r>
      <w:r w:rsidR="00656DDF" w:rsidRPr="00162882">
        <w:rPr>
          <w:color w:val="000000" w:themeColor="text1"/>
        </w:rPr>
        <w:t xml:space="preserve"> flickering and kaleidoscopic. </w:t>
      </w:r>
      <w:r w:rsidRPr="00162882">
        <w:rPr>
          <w:color w:val="000000" w:themeColor="text1"/>
        </w:rPr>
        <w:t xml:space="preserve">They apply to a wide range of workplaces and workers, including offices (e.g. Dale &amp; Burrell 2008, 2010; Hirst &amp; Humphreys 2013; Kingma 2018), co-working spaces (Garrett et al 2017), universities (Baldry &amp; </w:t>
      </w:r>
      <w:proofErr w:type="spellStart"/>
      <w:r w:rsidRPr="00162882">
        <w:rPr>
          <w:color w:val="000000" w:themeColor="text1"/>
        </w:rPr>
        <w:t>Hallier</w:t>
      </w:r>
      <w:proofErr w:type="spellEnd"/>
      <w:r w:rsidRPr="00162882">
        <w:rPr>
          <w:color w:val="000000" w:themeColor="text1"/>
        </w:rPr>
        <w:t xml:space="preserve"> 2010), corporate campuses (Kerr &amp; Robinson 2015), and the university students who are the workers of the future (Hancock &amp; Spicer 2011). </w:t>
      </w:r>
    </w:p>
    <w:p w14:paraId="48649BF2" w14:textId="77777777" w:rsidR="009935EB" w:rsidRPr="00162882" w:rsidRDefault="009935EB" w:rsidP="0009064C">
      <w:pPr>
        <w:spacing w:line="480" w:lineRule="auto"/>
        <w:jc w:val="both"/>
        <w:rPr>
          <w:color w:val="000000" w:themeColor="text1"/>
        </w:rPr>
      </w:pPr>
    </w:p>
    <w:p w14:paraId="56BF7FA2" w14:textId="28B54068" w:rsidR="009935EB" w:rsidRPr="00162882" w:rsidRDefault="009935EB" w:rsidP="0009064C">
      <w:pPr>
        <w:spacing w:line="480" w:lineRule="auto"/>
        <w:jc w:val="both"/>
        <w:rPr>
          <w:color w:val="000000" w:themeColor="text1"/>
        </w:rPr>
      </w:pPr>
      <w:r w:rsidRPr="00162882">
        <w:rPr>
          <w:color w:val="000000" w:themeColor="text1"/>
        </w:rPr>
        <w:t xml:space="preserve">New workplaces look and feel strikingly different: most are </w:t>
      </w:r>
      <w:r w:rsidR="00925CBE">
        <w:rPr>
          <w:color w:val="000000" w:themeColor="text1"/>
        </w:rPr>
        <w:t>constructed</w:t>
      </w:r>
      <w:r w:rsidR="00925CBE" w:rsidRPr="00162882">
        <w:rPr>
          <w:color w:val="000000" w:themeColor="text1"/>
        </w:rPr>
        <w:t xml:space="preserve"> </w:t>
      </w:r>
      <w:r w:rsidRPr="00162882">
        <w:rPr>
          <w:color w:val="000000" w:themeColor="text1"/>
        </w:rPr>
        <w:t xml:space="preserve">from reinforced glass, and have open plan offices and big </w:t>
      </w:r>
      <w:r w:rsidR="00925CBE">
        <w:rPr>
          <w:color w:val="000000" w:themeColor="text1"/>
        </w:rPr>
        <w:t>atria</w:t>
      </w:r>
      <w:r w:rsidRPr="00162882">
        <w:rPr>
          <w:color w:val="000000" w:themeColor="text1"/>
        </w:rPr>
        <w:t xml:space="preserve">. At first glance, they are legible </w:t>
      </w:r>
      <w:r w:rsidR="00925CBE">
        <w:rPr>
          <w:color w:val="000000" w:themeColor="text1"/>
        </w:rPr>
        <w:t>-</w:t>
      </w:r>
      <w:r w:rsidRPr="00162882">
        <w:rPr>
          <w:color w:val="000000" w:themeColor="text1"/>
        </w:rPr>
        <w:t xml:space="preserve"> the layout can be comprehended quickly - but </w:t>
      </w:r>
      <w:r w:rsidR="00925CBE">
        <w:rPr>
          <w:color w:val="000000" w:themeColor="text1"/>
        </w:rPr>
        <w:t>while it is often easier to tell what is what</w:t>
      </w:r>
      <w:r w:rsidR="00724973">
        <w:rPr>
          <w:color w:val="000000" w:themeColor="text1"/>
        </w:rPr>
        <w:t>,</w:t>
      </w:r>
      <w:r w:rsidR="00925CBE">
        <w:rPr>
          <w:color w:val="000000" w:themeColor="text1"/>
        </w:rPr>
        <w:t xml:space="preserve"> </w:t>
      </w:r>
      <w:r w:rsidRPr="00162882">
        <w:rPr>
          <w:color w:val="000000" w:themeColor="text1"/>
        </w:rPr>
        <w:t>it</w:t>
      </w:r>
      <w:r w:rsidR="00925CBE">
        <w:rPr>
          <w:color w:val="000000" w:themeColor="text1"/>
        </w:rPr>
        <w:t xml:space="preserve"> can be</w:t>
      </w:r>
      <w:r w:rsidRPr="00162882">
        <w:rPr>
          <w:color w:val="000000" w:themeColor="text1"/>
        </w:rPr>
        <w:t xml:space="preserve"> harder to </w:t>
      </w:r>
      <w:r w:rsidR="00925CBE">
        <w:rPr>
          <w:color w:val="000000" w:themeColor="text1"/>
        </w:rPr>
        <w:t>discern</w:t>
      </w:r>
      <w:r w:rsidR="00925CBE" w:rsidRPr="00162882">
        <w:rPr>
          <w:color w:val="000000" w:themeColor="text1"/>
        </w:rPr>
        <w:t xml:space="preserve"> </w:t>
      </w:r>
      <w:r w:rsidRPr="00162882">
        <w:rPr>
          <w:color w:val="000000" w:themeColor="text1"/>
        </w:rPr>
        <w:t>who</w:t>
      </w:r>
      <w:r w:rsidR="00925CBE">
        <w:rPr>
          <w:color w:val="000000" w:themeColor="text1"/>
        </w:rPr>
        <w:t xml:space="preserve"> i</w:t>
      </w:r>
      <w:r w:rsidRPr="00162882">
        <w:rPr>
          <w:color w:val="000000" w:themeColor="text1"/>
        </w:rPr>
        <w:t xml:space="preserve">s who. Individual offices and physical walls are scarce, but seem to have been partially replaced by headphones. </w:t>
      </w:r>
      <w:r w:rsidR="00925CBE">
        <w:rPr>
          <w:color w:val="000000" w:themeColor="text1"/>
        </w:rPr>
        <w:t>Simultaneously,</w:t>
      </w:r>
      <w:r w:rsidRPr="00162882">
        <w:rPr>
          <w:color w:val="000000" w:themeColor="text1"/>
        </w:rPr>
        <w:t xml:space="preserve"> as work</w:t>
      </w:r>
      <w:r w:rsidR="00656DDF" w:rsidRPr="00162882">
        <w:rPr>
          <w:color w:val="000000" w:themeColor="text1"/>
        </w:rPr>
        <w:t>places</w:t>
      </w:r>
      <w:r w:rsidRPr="00162882">
        <w:rPr>
          <w:color w:val="000000" w:themeColor="text1"/>
        </w:rPr>
        <w:t xml:space="preserve"> appear more striking</w:t>
      </w:r>
      <w:r w:rsidR="00925CBE">
        <w:rPr>
          <w:color w:val="000000" w:themeColor="text1"/>
        </w:rPr>
        <w:t>,</w:t>
      </w:r>
      <w:r w:rsidRPr="00162882">
        <w:rPr>
          <w:color w:val="000000" w:themeColor="text1"/>
        </w:rPr>
        <w:t xml:space="preserve"> </w:t>
      </w:r>
      <w:r w:rsidR="00925CBE">
        <w:rPr>
          <w:color w:val="000000" w:themeColor="text1"/>
        </w:rPr>
        <w:t xml:space="preserve">perhaps </w:t>
      </w:r>
      <w:r w:rsidRPr="00162882">
        <w:rPr>
          <w:color w:val="000000" w:themeColor="text1"/>
        </w:rPr>
        <w:t xml:space="preserve">‘iconic’, aided by </w:t>
      </w:r>
      <w:r w:rsidR="00925CBE">
        <w:rPr>
          <w:color w:val="000000" w:themeColor="text1"/>
        </w:rPr>
        <w:t xml:space="preserve">increasingly </w:t>
      </w:r>
      <w:r w:rsidRPr="00162882">
        <w:rPr>
          <w:color w:val="000000" w:themeColor="text1"/>
        </w:rPr>
        <w:t>ubiquitous digital devices, work is dispersing across spaces and times, such as homes, cafes, and the commute. A</w:t>
      </w:r>
      <w:r w:rsidR="00656DDF" w:rsidRPr="00162882">
        <w:rPr>
          <w:color w:val="000000" w:themeColor="text1"/>
        </w:rPr>
        <w:t>n illustration</w:t>
      </w:r>
      <w:r w:rsidRPr="00162882">
        <w:rPr>
          <w:color w:val="000000" w:themeColor="text1"/>
        </w:rPr>
        <w:t xml:space="preserve"> of the </w:t>
      </w:r>
      <w:r w:rsidR="00925CBE">
        <w:rPr>
          <w:color w:val="000000" w:themeColor="text1"/>
        </w:rPr>
        <w:t xml:space="preserve">spatial </w:t>
      </w:r>
      <w:r w:rsidRPr="00162882">
        <w:rPr>
          <w:color w:val="000000" w:themeColor="text1"/>
        </w:rPr>
        <w:t>diffusion of work is the facilities organization WeWork, which provides flexible office space and business support for entrepreneurs who are ‘always working or always semi-working’ (</w:t>
      </w:r>
      <w:hyperlink r:id="rId7" w:history="1">
        <w:r w:rsidRPr="00162882">
          <w:rPr>
            <w:rStyle w:val="Hyperlink"/>
            <w:color w:val="000000" w:themeColor="text1"/>
          </w:rPr>
          <w:t>https://www.wework.com</w:t>
        </w:r>
      </w:hyperlink>
      <w:r w:rsidR="00826415" w:rsidRPr="00162882">
        <w:rPr>
          <w:color w:val="000000" w:themeColor="text1"/>
        </w:rPr>
        <w:t>). Alongside</w:t>
      </w:r>
      <w:r w:rsidRPr="00162882">
        <w:rPr>
          <w:color w:val="000000" w:themeColor="text1"/>
        </w:rPr>
        <w:t xml:space="preserve"> changes to the material workplace, it is clear that the spatial and temporal boundaries between </w:t>
      </w:r>
      <w:r w:rsidRPr="00162882">
        <w:rPr>
          <w:color w:val="000000" w:themeColor="text1"/>
        </w:rPr>
        <w:lastRenderedPageBreak/>
        <w:t xml:space="preserve">work and non-work are being redrawn. As the geographer Doreen Massey (2005) argues, space is a product of relations, including those </w:t>
      </w:r>
      <w:r w:rsidR="00925CBE">
        <w:rPr>
          <w:color w:val="000000" w:themeColor="text1"/>
        </w:rPr>
        <w:t>that</w:t>
      </w:r>
      <w:r w:rsidR="00925CBE" w:rsidRPr="00162882">
        <w:rPr>
          <w:color w:val="000000" w:themeColor="text1"/>
        </w:rPr>
        <w:t xml:space="preserve"> </w:t>
      </w:r>
      <w:r w:rsidRPr="00162882">
        <w:rPr>
          <w:color w:val="000000" w:themeColor="text1"/>
        </w:rPr>
        <w:t>establish boundaries</w:t>
      </w:r>
      <w:r w:rsidR="00925CBE">
        <w:rPr>
          <w:color w:val="000000" w:themeColor="text1"/>
        </w:rPr>
        <w:t>. I</w:t>
      </w:r>
      <w:r w:rsidRPr="00162882">
        <w:rPr>
          <w:color w:val="000000" w:themeColor="text1"/>
        </w:rPr>
        <w:t xml:space="preserve">n Gupta </w:t>
      </w:r>
      <w:r w:rsidR="00925CBE">
        <w:rPr>
          <w:color w:val="000000" w:themeColor="text1"/>
        </w:rPr>
        <w:t>and</w:t>
      </w:r>
      <w:r w:rsidR="00925CBE" w:rsidRPr="00162882">
        <w:rPr>
          <w:color w:val="000000" w:themeColor="text1"/>
        </w:rPr>
        <w:t xml:space="preserve"> </w:t>
      </w:r>
      <w:r w:rsidRPr="00162882">
        <w:rPr>
          <w:color w:val="000000" w:themeColor="text1"/>
        </w:rPr>
        <w:t xml:space="preserve">Ferguson’s (1992: 16) terms, space is formed through ‘a shared historical process that differentiates the world as it connects it’. We </w:t>
      </w:r>
      <w:r w:rsidR="00925CBE">
        <w:rPr>
          <w:color w:val="000000" w:themeColor="text1"/>
        </w:rPr>
        <w:t>are</w:t>
      </w:r>
      <w:r w:rsidRPr="00162882">
        <w:rPr>
          <w:color w:val="000000" w:themeColor="text1"/>
        </w:rPr>
        <w:t xml:space="preserve"> at a particularly interesting point in this historical process, with rapid mutual reconstitution of differentiated and connected spaces, and with them, the identities of organizations and individuals.</w:t>
      </w:r>
    </w:p>
    <w:p w14:paraId="0B905933" w14:textId="77777777" w:rsidR="009935EB" w:rsidRPr="00162882" w:rsidRDefault="009935EB" w:rsidP="0009064C">
      <w:pPr>
        <w:spacing w:line="480" w:lineRule="auto"/>
        <w:jc w:val="both"/>
        <w:rPr>
          <w:color w:val="000000" w:themeColor="text1"/>
        </w:rPr>
      </w:pPr>
    </w:p>
    <w:p w14:paraId="3BBAA9DB" w14:textId="6A39457D" w:rsidR="009935EB" w:rsidRPr="00162882" w:rsidRDefault="009935EB" w:rsidP="0009064C">
      <w:pPr>
        <w:spacing w:line="480" w:lineRule="auto"/>
        <w:jc w:val="both"/>
        <w:rPr>
          <w:color w:val="000000" w:themeColor="text1"/>
          <w:lang w:val="en-US"/>
        </w:rPr>
      </w:pPr>
      <w:r w:rsidRPr="00162882">
        <w:rPr>
          <w:color w:val="000000" w:themeColor="text1"/>
          <w:lang w:val="en-US"/>
        </w:rPr>
        <w:t xml:space="preserve">Prior to this </w:t>
      </w:r>
      <w:r w:rsidR="00335D09">
        <w:rPr>
          <w:color w:val="000000" w:themeColor="text1"/>
          <w:lang w:val="en-US"/>
        </w:rPr>
        <w:t xml:space="preserve">extensive </w:t>
      </w:r>
      <w:r w:rsidR="007F0CCD">
        <w:rPr>
          <w:color w:val="000000" w:themeColor="text1"/>
          <w:lang w:val="en-US"/>
        </w:rPr>
        <w:t>shift in workspace design,</w:t>
      </w:r>
      <w:r w:rsidRPr="00162882">
        <w:rPr>
          <w:color w:val="000000" w:themeColor="text1"/>
          <w:lang w:val="en-US"/>
        </w:rPr>
        <w:t xml:space="preserve"> space was mostly an implicit concern in management and organization studies (MOS). </w:t>
      </w:r>
      <w:r w:rsidR="000C5C1F" w:rsidRPr="00162882">
        <w:rPr>
          <w:color w:val="000000" w:themeColor="text1"/>
          <w:lang w:val="en-US"/>
        </w:rPr>
        <w:t xml:space="preserve">Notable exceptions which inspired later research are </w:t>
      </w:r>
      <w:proofErr w:type="spellStart"/>
      <w:r w:rsidR="000C5C1F" w:rsidRPr="00162882">
        <w:rPr>
          <w:color w:val="000000" w:themeColor="text1"/>
          <w:lang w:val="en-US"/>
        </w:rPr>
        <w:t>Gieryn’s</w:t>
      </w:r>
      <w:proofErr w:type="spellEnd"/>
      <w:r w:rsidR="000C5C1F" w:rsidRPr="00162882">
        <w:rPr>
          <w:color w:val="000000" w:themeColor="text1"/>
          <w:lang w:val="en-US"/>
        </w:rPr>
        <w:t xml:space="preserve"> (2000) review of place in sociology, Berg </w:t>
      </w:r>
      <w:r w:rsidR="00A701C2">
        <w:rPr>
          <w:color w:val="000000" w:themeColor="text1"/>
          <w:lang w:val="en-US"/>
        </w:rPr>
        <w:t>and</w:t>
      </w:r>
      <w:r w:rsidR="00A701C2" w:rsidRPr="00162882">
        <w:rPr>
          <w:color w:val="000000" w:themeColor="text1"/>
          <w:lang w:val="en-US"/>
        </w:rPr>
        <w:t xml:space="preserve"> </w:t>
      </w:r>
      <w:proofErr w:type="spellStart"/>
      <w:r w:rsidR="000C5C1F" w:rsidRPr="00162882">
        <w:rPr>
          <w:color w:val="000000" w:themeColor="text1"/>
          <w:lang w:val="en-US"/>
        </w:rPr>
        <w:t>Kreiner’s</w:t>
      </w:r>
      <w:proofErr w:type="spellEnd"/>
      <w:r w:rsidR="000C5C1F" w:rsidRPr="00162882">
        <w:rPr>
          <w:color w:val="000000" w:themeColor="text1"/>
          <w:lang w:val="en-US"/>
        </w:rPr>
        <w:t xml:space="preserve"> (1990) analysis of corporate architecture as symbolic resources </w:t>
      </w:r>
      <w:r w:rsidR="00A701C2">
        <w:rPr>
          <w:color w:val="000000" w:themeColor="text1"/>
          <w:lang w:val="en-US"/>
        </w:rPr>
        <w:t xml:space="preserve">that </w:t>
      </w:r>
      <w:r w:rsidR="000C5C1F" w:rsidRPr="00162882">
        <w:rPr>
          <w:color w:val="000000" w:themeColor="text1"/>
          <w:lang w:val="en-US"/>
        </w:rPr>
        <w:t>express the identit</w:t>
      </w:r>
      <w:r w:rsidR="00A701C2">
        <w:rPr>
          <w:color w:val="000000" w:themeColor="text1"/>
          <w:lang w:val="en-US"/>
        </w:rPr>
        <w:t>ies</w:t>
      </w:r>
      <w:r w:rsidR="000C5C1F" w:rsidRPr="00162882">
        <w:rPr>
          <w:color w:val="000000" w:themeColor="text1"/>
          <w:lang w:val="en-US"/>
        </w:rPr>
        <w:t xml:space="preserve"> of organization</w:t>
      </w:r>
      <w:r w:rsidR="00A701C2">
        <w:rPr>
          <w:color w:val="000000" w:themeColor="text1"/>
          <w:lang w:val="en-US"/>
        </w:rPr>
        <w:t>s</w:t>
      </w:r>
      <w:r w:rsidR="000C5C1F" w:rsidRPr="00162882">
        <w:rPr>
          <w:color w:val="000000" w:themeColor="text1"/>
          <w:lang w:val="en-US"/>
        </w:rPr>
        <w:t xml:space="preserve">, and </w:t>
      </w:r>
      <w:proofErr w:type="spellStart"/>
      <w:r w:rsidR="000C5C1F" w:rsidRPr="00162882">
        <w:rPr>
          <w:color w:val="000000" w:themeColor="text1"/>
          <w:lang w:val="en-US"/>
        </w:rPr>
        <w:t>Yanow’s</w:t>
      </w:r>
      <w:proofErr w:type="spellEnd"/>
      <w:r w:rsidR="000C5C1F" w:rsidRPr="00162882">
        <w:rPr>
          <w:color w:val="000000" w:themeColor="text1"/>
          <w:lang w:val="en-US"/>
        </w:rPr>
        <w:t xml:space="preserve"> (1998) comparison of </w:t>
      </w:r>
      <w:r w:rsidR="007F0CCD">
        <w:rPr>
          <w:color w:val="000000" w:themeColor="text1"/>
          <w:lang w:val="en-US"/>
        </w:rPr>
        <w:t>managerially</w:t>
      </w:r>
      <w:r w:rsidR="000C5C1F" w:rsidRPr="00162882">
        <w:rPr>
          <w:color w:val="000000" w:themeColor="text1"/>
          <w:lang w:val="en-US"/>
        </w:rPr>
        <w:t xml:space="preserve"> ‘authored meanings</w:t>
      </w:r>
      <w:r w:rsidR="002D0540">
        <w:rPr>
          <w:color w:val="000000" w:themeColor="text1"/>
          <w:lang w:val="en-US"/>
        </w:rPr>
        <w:t>’</w:t>
      </w:r>
      <w:r w:rsidR="000C5C1F" w:rsidRPr="00162882">
        <w:rPr>
          <w:color w:val="000000" w:themeColor="text1"/>
          <w:lang w:val="en-US"/>
        </w:rPr>
        <w:t xml:space="preserve"> </w:t>
      </w:r>
      <w:r w:rsidR="00F03F2C">
        <w:rPr>
          <w:color w:val="000000" w:themeColor="text1"/>
          <w:lang w:val="en-US"/>
        </w:rPr>
        <w:t xml:space="preserve">of built space </w:t>
      </w:r>
      <w:r w:rsidR="000C5C1F" w:rsidRPr="00162882">
        <w:rPr>
          <w:color w:val="000000" w:themeColor="text1"/>
          <w:lang w:val="en-US"/>
        </w:rPr>
        <w:t xml:space="preserve">with those actually constructed by </w:t>
      </w:r>
      <w:r w:rsidR="0039603C">
        <w:rPr>
          <w:color w:val="000000" w:themeColor="text1"/>
          <w:lang w:val="en-US"/>
        </w:rPr>
        <w:t xml:space="preserve">employees and other </w:t>
      </w:r>
      <w:r w:rsidR="000C5C1F" w:rsidRPr="00162882">
        <w:rPr>
          <w:color w:val="000000" w:themeColor="text1"/>
          <w:lang w:val="en-US"/>
        </w:rPr>
        <w:t>relevant audiences</w:t>
      </w:r>
      <w:r w:rsidR="00BA5FD1">
        <w:rPr>
          <w:color w:val="000000" w:themeColor="text1"/>
          <w:lang w:val="en-US"/>
        </w:rPr>
        <w:t xml:space="preserve"> (cf. Brown &amp; Humphreys, 2006; Halford &amp; Leonard, 2006)</w:t>
      </w:r>
      <w:r w:rsidR="000C5C1F" w:rsidRPr="00162882">
        <w:rPr>
          <w:color w:val="000000" w:themeColor="text1"/>
          <w:lang w:val="en-US"/>
        </w:rPr>
        <w:t xml:space="preserve">. </w:t>
      </w:r>
      <w:r w:rsidR="00AF1109">
        <w:rPr>
          <w:color w:val="000000" w:themeColor="text1"/>
          <w:lang w:val="en-US"/>
        </w:rPr>
        <w:t>T</w:t>
      </w:r>
      <w:r w:rsidR="00AF1109" w:rsidRPr="00162882">
        <w:rPr>
          <w:color w:val="000000" w:themeColor="text1"/>
        </w:rPr>
        <w:t xml:space="preserve">he spatial reconfiguration outlined above has </w:t>
      </w:r>
      <w:r w:rsidR="00AF1109">
        <w:rPr>
          <w:color w:val="000000" w:themeColor="text1"/>
        </w:rPr>
        <w:t xml:space="preserve">subsequently </w:t>
      </w:r>
      <w:r w:rsidR="00AF1109" w:rsidRPr="00162882">
        <w:rPr>
          <w:color w:val="000000" w:themeColor="text1"/>
        </w:rPr>
        <w:t xml:space="preserve">inspired a large body of research </w:t>
      </w:r>
      <w:r w:rsidR="00AF1109">
        <w:rPr>
          <w:color w:val="000000" w:themeColor="text1"/>
        </w:rPr>
        <w:t>on the implications of space for</w:t>
      </w:r>
      <w:r w:rsidR="00AF1109" w:rsidRPr="00162882">
        <w:rPr>
          <w:color w:val="000000" w:themeColor="text1"/>
        </w:rPr>
        <w:t xml:space="preserve"> organizing and work</w:t>
      </w:r>
      <w:r w:rsidR="00AF1109">
        <w:rPr>
          <w:color w:val="000000" w:themeColor="text1"/>
        </w:rPr>
        <w:t xml:space="preserve"> (cf.</w:t>
      </w:r>
      <w:r w:rsidR="00AF1109" w:rsidRPr="00162882">
        <w:rPr>
          <w:color w:val="000000" w:themeColor="text1"/>
        </w:rPr>
        <w:t xml:space="preserve"> reviews by Taylor and Spicer (2007) and </w:t>
      </w:r>
      <w:proofErr w:type="spellStart"/>
      <w:r w:rsidR="00AF1109" w:rsidRPr="00162882">
        <w:rPr>
          <w:color w:val="000000" w:themeColor="text1"/>
        </w:rPr>
        <w:t>Weinfurtner</w:t>
      </w:r>
      <w:proofErr w:type="spellEnd"/>
      <w:r w:rsidR="00AF1109" w:rsidRPr="00162882">
        <w:rPr>
          <w:color w:val="000000" w:themeColor="text1"/>
        </w:rPr>
        <w:t xml:space="preserve"> and </w:t>
      </w:r>
      <w:proofErr w:type="spellStart"/>
      <w:r w:rsidR="00AF1109" w:rsidRPr="00162882">
        <w:rPr>
          <w:color w:val="000000" w:themeColor="text1"/>
        </w:rPr>
        <w:t>Seidl</w:t>
      </w:r>
      <w:proofErr w:type="spellEnd"/>
      <w:r w:rsidR="00AF1109" w:rsidRPr="00162882">
        <w:rPr>
          <w:color w:val="000000" w:themeColor="text1"/>
        </w:rPr>
        <w:t xml:space="preserve"> (2018). </w:t>
      </w:r>
      <w:r w:rsidR="00AF1109">
        <w:rPr>
          <w:color w:val="000000" w:themeColor="text1"/>
        </w:rPr>
        <w:t>Indeed, i</w:t>
      </w:r>
      <w:r w:rsidR="00A701C2" w:rsidRPr="00162882">
        <w:rPr>
          <w:color w:val="000000" w:themeColor="text1"/>
        </w:rPr>
        <w:t xml:space="preserve">n their authoritative book, Dale and Burrell (2008: xii) state that </w:t>
      </w:r>
      <w:r w:rsidR="00A701C2">
        <w:rPr>
          <w:color w:val="000000" w:themeColor="text1"/>
          <w:lang w:val="en-US"/>
        </w:rPr>
        <w:t>‘</w:t>
      </w:r>
      <w:r w:rsidR="00A701C2" w:rsidRPr="00162882">
        <w:rPr>
          <w:color w:val="000000" w:themeColor="text1"/>
          <w:lang w:val="en-US"/>
        </w:rPr>
        <w:t>the explicit enlistment of the material spaces of organisation as a managerial tool is an important development in the restructuring of power, corporate culture and employee identities</w:t>
      </w:r>
      <w:r w:rsidR="00A701C2">
        <w:rPr>
          <w:color w:val="000000" w:themeColor="text1"/>
          <w:lang w:val="en-US"/>
        </w:rPr>
        <w:t>’</w:t>
      </w:r>
      <w:r w:rsidR="00A701C2" w:rsidRPr="00162882">
        <w:rPr>
          <w:color w:val="000000" w:themeColor="text1"/>
          <w:lang w:val="en-US"/>
        </w:rPr>
        <w:t xml:space="preserve">. </w:t>
      </w:r>
    </w:p>
    <w:p w14:paraId="03131679" w14:textId="77777777" w:rsidR="009935EB" w:rsidRPr="00162882" w:rsidRDefault="009935EB" w:rsidP="0009064C">
      <w:pPr>
        <w:spacing w:line="480" w:lineRule="auto"/>
        <w:jc w:val="both"/>
        <w:rPr>
          <w:color w:val="000000" w:themeColor="text1"/>
          <w:lang w:val="en-US"/>
        </w:rPr>
      </w:pPr>
    </w:p>
    <w:p w14:paraId="0E31DC10" w14:textId="2BF4A319" w:rsidR="000B0A7D" w:rsidRDefault="000B0A7D" w:rsidP="0009064C">
      <w:pPr>
        <w:spacing w:line="480" w:lineRule="auto"/>
        <w:jc w:val="both"/>
        <w:rPr>
          <w:color w:val="000000" w:themeColor="text1"/>
          <w:lang w:val="en-US"/>
        </w:rPr>
      </w:pPr>
      <w:r>
        <w:rPr>
          <w:color w:val="000000" w:themeColor="text1"/>
          <w:lang w:val="en-US"/>
        </w:rPr>
        <w:t xml:space="preserve">In this chapter, we consider the literature on </w:t>
      </w:r>
      <w:r w:rsidR="00584636">
        <w:rPr>
          <w:color w:val="000000" w:themeColor="text1"/>
          <w:lang w:val="en-US"/>
        </w:rPr>
        <w:t>sp</w:t>
      </w:r>
      <w:r>
        <w:rPr>
          <w:color w:val="000000" w:themeColor="text1"/>
          <w:lang w:val="en-US"/>
        </w:rPr>
        <w:t>ace/</w:t>
      </w:r>
      <w:r w:rsidR="00584636">
        <w:rPr>
          <w:color w:val="000000" w:themeColor="text1"/>
          <w:lang w:val="en-US"/>
        </w:rPr>
        <w:t>pl</w:t>
      </w:r>
      <w:r>
        <w:rPr>
          <w:color w:val="000000" w:themeColor="text1"/>
          <w:lang w:val="en-US"/>
        </w:rPr>
        <w:t xml:space="preserve">ace in relation to the </w:t>
      </w:r>
      <w:r w:rsidR="009935EB" w:rsidRPr="00162882">
        <w:rPr>
          <w:color w:val="000000" w:themeColor="text1"/>
        </w:rPr>
        <w:t>‘</w:t>
      </w:r>
      <w:r w:rsidR="009935EB" w:rsidRPr="00162882">
        <w:rPr>
          <w:color w:val="000000" w:themeColor="text1"/>
          <w:lang w:val="en-US"/>
        </w:rPr>
        <w:t>vast, heterogeneous an</w:t>
      </w:r>
      <w:r w:rsidR="00656DDF" w:rsidRPr="00162882">
        <w:rPr>
          <w:color w:val="000000" w:themeColor="text1"/>
          <w:lang w:val="en-US"/>
        </w:rPr>
        <w:t>d fragmented’ (Brown 2017: 297)</w:t>
      </w:r>
      <w:r>
        <w:rPr>
          <w:color w:val="000000" w:themeColor="text1"/>
          <w:lang w:val="en-US"/>
        </w:rPr>
        <w:t xml:space="preserve"> literature on identities in (and occasionally of) organizations</w:t>
      </w:r>
      <w:r w:rsidR="000271B8">
        <w:rPr>
          <w:color w:val="000000" w:themeColor="text1"/>
          <w:lang w:val="en-US"/>
        </w:rPr>
        <w:t xml:space="preserve"> (He &amp; Brown, 2013)</w:t>
      </w:r>
      <w:r w:rsidR="00436068">
        <w:rPr>
          <w:color w:val="000000" w:themeColor="text1"/>
          <w:lang w:val="en-US"/>
        </w:rPr>
        <w:t xml:space="preserve">. </w:t>
      </w:r>
      <w:r w:rsidR="00A16EAB">
        <w:rPr>
          <w:color w:val="000000" w:themeColor="text1"/>
        </w:rPr>
        <w:t>Considerable</w:t>
      </w:r>
      <w:r w:rsidR="00A16EAB" w:rsidRPr="00162882">
        <w:rPr>
          <w:color w:val="000000" w:themeColor="text1"/>
        </w:rPr>
        <w:t xml:space="preserve"> literature suggests that </w:t>
      </w:r>
      <w:r w:rsidR="00A16EAB" w:rsidRPr="00162882">
        <w:rPr>
          <w:i/>
          <w:iCs/>
          <w:color w:val="000000" w:themeColor="text1"/>
        </w:rPr>
        <w:t>identity</w:t>
      </w:r>
      <w:r w:rsidR="00A16EAB" w:rsidRPr="00162882">
        <w:rPr>
          <w:color w:val="000000" w:themeColor="text1"/>
        </w:rPr>
        <w:t>, the sense of who we are</w:t>
      </w:r>
      <w:r w:rsidR="00A16EAB">
        <w:rPr>
          <w:color w:val="000000" w:themeColor="text1"/>
        </w:rPr>
        <w:t xml:space="preserve"> and</w:t>
      </w:r>
      <w:r w:rsidR="00A16EAB" w:rsidRPr="00162882">
        <w:rPr>
          <w:color w:val="000000" w:themeColor="text1"/>
        </w:rPr>
        <w:t xml:space="preserve"> how </w:t>
      </w:r>
      <w:r w:rsidR="00A16EAB" w:rsidRPr="00162882">
        <w:rPr>
          <w:color w:val="000000" w:themeColor="text1"/>
        </w:rPr>
        <w:lastRenderedPageBreak/>
        <w:t xml:space="preserve">we want to appear to others, is a fluid dynamic construction, which relates </w:t>
      </w:r>
      <w:r w:rsidR="00A16EAB">
        <w:rPr>
          <w:color w:val="000000" w:themeColor="text1"/>
        </w:rPr>
        <w:t>‘</w:t>
      </w:r>
      <w:r w:rsidR="00A16EAB" w:rsidRPr="00162882">
        <w:rPr>
          <w:color w:val="000000" w:themeColor="text1"/>
        </w:rPr>
        <w:t>to the (conscious) struggle to respond to the question ‘who am I?’’ (</w:t>
      </w:r>
      <w:r w:rsidR="00A16EAB">
        <w:rPr>
          <w:color w:val="000000" w:themeColor="text1"/>
        </w:rPr>
        <w:t xml:space="preserve">Brown, 2017, 2018; </w:t>
      </w:r>
      <w:proofErr w:type="spellStart"/>
      <w:r w:rsidR="00A16EAB" w:rsidRPr="00162882">
        <w:rPr>
          <w:color w:val="000000" w:themeColor="text1"/>
        </w:rPr>
        <w:t>Sveningsson</w:t>
      </w:r>
      <w:proofErr w:type="spellEnd"/>
      <w:r w:rsidR="00A16EAB" w:rsidRPr="00162882">
        <w:rPr>
          <w:color w:val="000000" w:themeColor="text1"/>
        </w:rPr>
        <w:t xml:space="preserve"> &amp; Alvesson 2003: 1168). Th</w:t>
      </w:r>
      <w:r w:rsidR="00A16EAB">
        <w:rPr>
          <w:color w:val="000000" w:themeColor="text1"/>
        </w:rPr>
        <w:t xml:space="preserve">ese </w:t>
      </w:r>
      <w:r w:rsidR="00A16EAB" w:rsidRPr="00162882">
        <w:rPr>
          <w:color w:val="000000" w:themeColor="text1"/>
        </w:rPr>
        <w:t>process</w:t>
      </w:r>
      <w:r w:rsidR="00A16EAB">
        <w:rPr>
          <w:color w:val="000000" w:themeColor="text1"/>
        </w:rPr>
        <w:t>es</w:t>
      </w:r>
      <w:r w:rsidR="00A16EAB" w:rsidRPr="00162882">
        <w:rPr>
          <w:color w:val="000000" w:themeColor="text1"/>
        </w:rPr>
        <w:t xml:space="preserve"> of identity construction ha</w:t>
      </w:r>
      <w:r w:rsidR="00A16EAB">
        <w:rPr>
          <w:color w:val="000000" w:themeColor="text1"/>
        </w:rPr>
        <w:t>ve</w:t>
      </w:r>
      <w:r w:rsidR="00A16EAB" w:rsidRPr="00162882">
        <w:rPr>
          <w:color w:val="000000" w:themeColor="text1"/>
        </w:rPr>
        <w:t xml:space="preserve"> been explored by scholars under the banner of </w:t>
      </w:r>
      <w:r w:rsidR="00A16EAB" w:rsidRPr="00162882">
        <w:rPr>
          <w:i/>
          <w:iCs/>
          <w:color w:val="000000" w:themeColor="text1"/>
        </w:rPr>
        <w:t>identity work</w:t>
      </w:r>
      <w:r w:rsidR="00584636">
        <w:rPr>
          <w:i/>
          <w:iCs/>
          <w:color w:val="000000" w:themeColor="text1"/>
        </w:rPr>
        <w:t>,</w:t>
      </w:r>
      <w:r w:rsidR="00A16EAB" w:rsidRPr="00162882">
        <w:rPr>
          <w:i/>
          <w:iCs/>
          <w:color w:val="000000" w:themeColor="text1"/>
        </w:rPr>
        <w:t xml:space="preserve"> </w:t>
      </w:r>
      <w:r w:rsidR="00A16EAB" w:rsidRPr="00162882">
        <w:rPr>
          <w:iCs/>
          <w:color w:val="000000" w:themeColor="text1"/>
        </w:rPr>
        <w:t xml:space="preserve">which Watson (2008: 129) describes as </w:t>
      </w:r>
      <w:r w:rsidR="00A16EAB">
        <w:rPr>
          <w:iCs/>
          <w:color w:val="000000" w:themeColor="text1"/>
          <w:lang w:val="en-US"/>
        </w:rPr>
        <w:t>‘</w:t>
      </w:r>
      <w:r w:rsidR="00A16EAB" w:rsidRPr="00162882">
        <w:rPr>
          <w:i/>
          <w:iCs/>
          <w:color w:val="000000" w:themeColor="text1"/>
          <w:lang w:val="en-US"/>
        </w:rPr>
        <w:t xml:space="preserve">the mutually constitutive processes whereby people strive to shape a relatively coherent and distinctive notion of personal </w:t>
      </w:r>
      <w:proofErr w:type="spellStart"/>
      <w:r w:rsidR="00A16EAB" w:rsidRPr="00162882">
        <w:rPr>
          <w:i/>
          <w:iCs/>
          <w:color w:val="000000" w:themeColor="text1"/>
          <w:lang w:val="en-US"/>
        </w:rPr>
        <w:t>self identity</w:t>
      </w:r>
      <w:proofErr w:type="spellEnd"/>
      <w:r w:rsidR="00A16EAB" w:rsidRPr="00162882">
        <w:rPr>
          <w:i/>
          <w:iCs/>
          <w:color w:val="000000" w:themeColor="text1"/>
          <w:lang w:val="en-US"/>
        </w:rPr>
        <w:t xml:space="preserve"> and struggle to come to terms with and, within limits, to influence the various social-identities which pertain to them in the various milieu in which they live their lives</w:t>
      </w:r>
      <w:r w:rsidR="00584636">
        <w:rPr>
          <w:i/>
          <w:iCs/>
          <w:color w:val="000000" w:themeColor="text1"/>
          <w:lang w:val="en-US"/>
        </w:rPr>
        <w:t>’</w:t>
      </w:r>
      <w:r w:rsidR="00A16EAB" w:rsidRPr="00162882">
        <w:rPr>
          <w:iCs/>
          <w:color w:val="000000" w:themeColor="text1"/>
          <w:lang w:val="en-US"/>
        </w:rPr>
        <w:t xml:space="preserve"> (italics original).</w:t>
      </w:r>
      <w:r w:rsidR="00A16EAB">
        <w:rPr>
          <w:iCs/>
          <w:color w:val="000000" w:themeColor="text1"/>
          <w:lang w:val="en-US"/>
        </w:rPr>
        <w:t xml:space="preserve"> </w:t>
      </w:r>
      <w:r w:rsidRPr="00162882">
        <w:rPr>
          <w:color w:val="000000" w:themeColor="text1"/>
          <w:lang w:val="en-US"/>
        </w:rPr>
        <w:t>We agree with Brown (2018: 8) that ‘overwhelming</w:t>
      </w:r>
      <w:r w:rsidR="00A16EAB">
        <w:rPr>
          <w:color w:val="000000" w:themeColor="text1"/>
          <w:lang w:val="en-US"/>
        </w:rPr>
        <w:t>ly</w:t>
      </w:r>
      <w:r w:rsidRPr="00162882">
        <w:rPr>
          <w:color w:val="000000" w:themeColor="text1"/>
          <w:lang w:val="en-US"/>
        </w:rPr>
        <w:t>’ research has focused on identities as ‘socially constructed through situated practices of language use’</w:t>
      </w:r>
      <w:r w:rsidR="00A16EAB">
        <w:rPr>
          <w:color w:val="000000" w:themeColor="text1"/>
          <w:lang w:val="en-US"/>
        </w:rPr>
        <w:t xml:space="preserve">, for which </w:t>
      </w:r>
      <w:r w:rsidR="00584636">
        <w:rPr>
          <w:color w:val="000000" w:themeColor="text1"/>
          <w:lang w:val="en-US"/>
        </w:rPr>
        <w:t>sp</w:t>
      </w:r>
      <w:r w:rsidR="00A16EAB">
        <w:rPr>
          <w:color w:val="000000" w:themeColor="text1"/>
          <w:lang w:val="en-US"/>
        </w:rPr>
        <w:t>ace/</w:t>
      </w:r>
      <w:r w:rsidR="00584636">
        <w:rPr>
          <w:color w:val="000000" w:themeColor="text1"/>
          <w:lang w:val="en-US"/>
        </w:rPr>
        <w:t>pl</w:t>
      </w:r>
      <w:r w:rsidR="00A16EAB">
        <w:rPr>
          <w:color w:val="000000" w:themeColor="text1"/>
          <w:lang w:val="en-US"/>
        </w:rPr>
        <w:t>ace is one significant discursive resource</w:t>
      </w:r>
      <w:r w:rsidRPr="00162882">
        <w:rPr>
          <w:color w:val="000000" w:themeColor="text1"/>
          <w:lang w:val="en-US"/>
        </w:rPr>
        <w:t>. In our exploration of the relationship</w:t>
      </w:r>
      <w:r>
        <w:rPr>
          <w:color w:val="000000" w:themeColor="text1"/>
          <w:lang w:val="en-US"/>
        </w:rPr>
        <w:t>s</w:t>
      </w:r>
      <w:r w:rsidRPr="00162882">
        <w:rPr>
          <w:color w:val="000000" w:themeColor="text1"/>
          <w:lang w:val="en-US"/>
        </w:rPr>
        <w:t xml:space="preserve"> between identity and </w:t>
      </w:r>
      <w:r w:rsidR="00584636">
        <w:rPr>
          <w:color w:val="000000" w:themeColor="text1"/>
          <w:lang w:val="en-US"/>
        </w:rPr>
        <w:t>sp</w:t>
      </w:r>
      <w:r w:rsidRPr="00162882">
        <w:rPr>
          <w:color w:val="000000" w:themeColor="text1"/>
          <w:lang w:val="en-US"/>
        </w:rPr>
        <w:t>ace/</w:t>
      </w:r>
      <w:r w:rsidR="00584636">
        <w:rPr>
          <w:color w:val="000000" w:themeColor="text1"/>
          <w:lang w:val="en-US"/>
        </w:rPr>
        <w:t>pl</w:t>
      </w:r>
      <w:r w:rsidRPr="00162882">
        <w:rPr>
          <w:color w:val="000000" w:themeColor="text1"/>
          <w:lang w:val="en-US"/>
        </w:rPr>
        <w:t xml:space="preserve">ace, however, </w:t>
      </w:r>
      <w:r w:rsidR="00A16EAB">
        <w:rPr>
          <w:color w:val="000000" w:themeColor="text1"/>
          <w:lang w:val="en-US"/>
        </w:rPr>
        <w:t xml:space="preserve">we </w:t>
      </w:r>
      <w:r>
        <w:rPr>
          <w:color w:val="000000" w:themeColor="text1"/>
          <w:lang w:val="en-US"/>
        </w:rPr>
        <w:t xml:space="preserve">draw also on </w:t>
      </w:r>
      <w:r w:rsidRPr="00162882">
        <w:rPr>
          <w:color w:val="000000" w:themeColor="text1"/>
          <w:lang w:val="en-US"/>
        </w:rPr>
        <w:t xml:space="preserve">Dale and Burrell (2008: 108; emphasis original), </w:t>
      </w:r>
      <w:r>
        <w:rPr>
          <w:color w:val="000000" w:themeColor="text1"/>
          <w:lang w:val="en-US"/>
        </w:rPr>
        <w:t>who maintain</w:t>
      </w:r>
      <w:r w:rsidRPr="00162882">
        <w:rPr>
          <w:color w:val="000000" w:themeColor="text1"/>
          <w:lang w:val="en-US"/>
        </w:rPr>
        <w:t xml:space="preserve"> that the social actor is ‘a </w:t>
      </w:r>
      <w:r w:rsidRPr="00162882">
        <w:rPr>
          <w:i/>
          <w:color w:val="000000" w:themeColor="text1"/>
          <w:lang w:val="en-US"/>
        </w:rPr>
        <w:t>spatial and embodied actor</w:t>
      </w:r>
      <w:r w:rsidRPr="00162882">
        <w:rPr>
          <w:color w:val="000000" w:themeColor="text1"/>
          <w:lang w:val="en-US"/>
        </w:rPr>
        <w:t xml:space="preserve">, not just … a discursive construction’. </w:t>
      </w:r>
      <w:r w:rsidR="00A16EAB">
        <w:rPr>
          <w:color w:val="000000" w:themeColor="text1"/>
          <w:lang w:val="en-US"/>
        </w:rPr>
        <w:t xml:space="preserve">That is, ‘real’ people inhabit ‘actual’ space, and issues of spatiality and embodiment are at least equally important in the constitution of identities in organizations. </w:t>
      </w:r>
    </w:p>
    <w:p w14:paraId="5381CBB4" w14:textId="77777777" w:rsidR="000B0A7D" w:rsidRDefault="000B0A7D" w:rsidP="0009064C">
      <w:pPr>
        <w:spacing w:line="480" w:lineRule="auto"/>
        <w:jc w:val="both"/>
        <w:rPr>
          <w:color w:val="000000" w:themeColor="text1"/>
          <w:lang w:val="en-US"/>
        </w:rPr>
      </w:pPr>
    </w:p>
    <w:p w14:paraId="0E51C041" w14:textId="4D91CE81" w:rsidR="009935EB" w:rsidRPr="00162882" w:rsidRDefault="000B0A7D" w:rsidP="0009064C">
      <w:pPr>
        <w:spacing w:line="480" w:lineRule="auto"/>
        <w:jc w:val="both"/>
        <w:rPr>
          <w:color w:val="000000" w:themeColor="text1"/>
        </w:rPr>
      </w:pPr>
      <w:r>
        <w:rPr>
          <w:color w:val="000000" w:themeColor="text1"/>
          <w:lang w:val="en-US"/>
        </w:rPr>
        <w:t>W</w:t>
      </w:r>
      <w:r w:rsidR="009935EB" w:rsidRPr="00162882">
        <w:rPr>
          <w:color w:val="000000" w:themeColor="text1"/>
          <w:lang w:val="en-US"/>
        </w:rPr>
        <w:t xml:space="preserve">e </w:t>
      </w:r>
      <w:r w:rsidR="00A16EAB">
        <w:rPr>
          <w:color w:val="000000" w:themeColor="text1"/>
          <w:lang w:val="en-US"/>
        </w:rPr>
        <w:t xml:space="preserve">next </w:t>
      </w:r>
      <w:r w:rsidR="009935EB" w:rsidRPr="00162882">
        <w:rPr>
          <w:color w:val="000000" w:themeColor="text1"/>
          <w:lang w:val="en-US"/>
        </w:rPr>
        <w:t xml:space="preserve">review some of the major theoretical perspectives on space, and </w:t>
      </w:r>
      <w:r w:rsidR="00436068">
        <w:rPr>
          <w:color w:val="000000" w:themeColor="text1"/>
          <w:lang w:val="en-US"/>
        </w:rPr>
        <w:t>(</w:t>
      </w:r>
      <w:r w:rsidR="009935EB" w:rsidRPr="00162882">
        <w:rPr>
          <w:color w:val="000000" w:themeColor="text1"/>
          <w:lang w:val="en-US"/>
        </w:rPr>
        <w:t>where possible</w:t>
      </w:r>
      <w:r w:rsidR="00436068">
        <w:rPr>
          <w:color w:val="000000" w:themeColor="text1"/>
          <w:lang w:val="en-US"/>
        </w:rPr>
        <w:t>)</w:t>
      </w:r>
      <w:r w:rsidR="009935EB" w:rsidRPr="00162882">
        <w:rPr>
          <w:color w:val="000000" w:themeColor="text1"/>
          <w:lang w:val="en-US"/>
        </w:rPr>
        <w:t xml:space="preserve"> indicate how identity is conceptualized in each. We then examine the relationship between space and identity in three </w:t>
      </w:r>
      <w:r w:rsidR="00436068">
        <w:rPr>
          <w:color w:val="000000" w:themeColor="text1"/>
          <w:lang w:val="en-US"/>
        </w:rPr>
        <w:t>overlapping</w:t>
      </w:r>
      <w:r w:rsidR="009935EB" w:rsidRPr="00162882">
        <w:rPr>
          <w:color w:val="000000" w:themeColor="text1"/>
          <w:lang w:val="en-US"/>
        </w:rPr>
        <w:t xml:space="preserve"> categories of space</w:t>
      </w:r>
      <w:r w:rsidR="00436068">
        <w:rPr>
          <w:color w:val="000000" w:themeColor="text1"/>
          <w:lang w:val="en-US"/>
        </w:rPr>
        <w:t xml:space="preserve">: </w:t>
      </w:r>
      <w:r w:rsidR="009935EB" w:rsidRPr="00162882">
        <w:rPr>
          <w:color w:val="000000" w:themeColor="text1"/>
          <w:lang w:val="en-US"/>
        </w:rPr>
        <w:t>workspaces</w:t>
      </w:r>
      <w:r w:rsidR="00431E25" w:rsidRPr="00162882">
        <w:rPr>
          <w:color w:val="000000" w:themeColor="text1"/>
          <w:lang w:val="en-US"/>
        </w:rPr>
        <w:t xml:space="preserve"> designed </w:t>
      </w:r>
      <w:r w:rsidR="00436068">
        <w:rPr>
          <w:color w:val="000000" w:themeColor="text1"/>
          <w:lang w:val="en-US"/>
        </w:rPr>
        <w:t>for</w:t>
      </w:r>
      <w:r w:rsidR="009935EB" w:rsidRPr="00162882">
        <w:rPr>
          <w:color w:val="000000" w:themeColor="text1"/>
        </w:rPr>
        <w:t xml:space="preserve"> new ways of working</w:t>
      </w:r>
      <w:r w:rsidR="009935EB" w:rsidRPr="00162882">
        <w:rPr>
          <w:color w:val="000000" w:themeColor="text1"/>
          <w:lang w:val="en-US"/>
        </w:rPr>
        <w:t xml:space="preserve">; homes, where work is </w:t>
      </w:r>
      <w:r w:rsidR="00431E25" w:rsidRPr="00162882">
        <w:rPr>
          <w:color w:val="000000" w:themeColor="text1"/>
          <w:lang w:val="en-US"/>
        </w:rPr>
        <w:t xml:space="preserve">increasingly </w:t>
      </w:r>
      <w:r w:rsidR="009935EB" w:rsidRPr="00162882">
        <w:rPr>
          <w:color w:val="000000" w:themeColor="text1"/>
          <w:lang w:val="en-US"/>
        </w:rPr>
        <w:t xml:space="preserve">taking up residence; and spaces notable for facilitating identity change, categorized as liminal, free or resisting spaces. </w:t>
      </w:r>
    </w:p>
    <w:p w14:paraId="71493C1A" w14:textId="77777777" w:rsidR="009935EB" w:rsidRPr="00162882" w:rsidRDefault="009935EB" w:rsidP="0009064C">
      <w:pPr>
        <w:spacing w:line="480" w:lineRule="auto"/>
        <w:jc w:val="both"/>
        <w:rPr>
          <w:color w:val="000000" w:themeColor="text1"/>
        </w:rPr>
      </w:pPr>
    </w:p>
    <w:p w14:paraId="0E076B25" w14:textId="318E6F93" w:rsidR="003F13AE" w:rsidRDefault="003F13AE" w:rsidP="0009064C">
      <w:pPr>
        <w:spacing w:line="480" w:lineRule="auto"/>
        <w:jc w:val="both"/>
        <w:rPr>
          <w:color w:val="000000" w:themeColor="text1"/>
        </w:rPr>
      </w:pPr>
    </w:p>
    <w:p w14:paraId="405B1A2B" w14:textId="77777777" w:rsidR="003F13AE" w:rsidRPr="00162882" w:rsidRDefault="003F13AE" w:rsidP="0009064C">
      <w:pPr>
        <w:spacing w:line="480" w:lineRule="auto"/>
        <w:jc w:val="both"/>
        <w:rPr>
          <w:color w:val="000000" w:themeColor="text1"/>
        </w:rPr>
      </w:pPr>
    </w:p>
    <w:p w14:paraId="3A945928" w14:textId="51FCDEA8" w:rsidR="009935EB" w:rsidRPr="00162882" w:rsidRDefault="00752E10" w:rsidP="0009064C">
      <w:pPr>
        <w:spacing w:line="480" w:lineRule="auto"/>
        <w:jc w:val="both"/>
        <w:rPr>
          <w:b/>
          <w:color w:val="000000" w:themeColor="text1"/>
          <w:sz w:val="28"/>
          <w:szCs w:val="28"/>
        </w:rPr>
      </w:pPr>
      <w:r>
        <w:rPr>
          <w:b/>
          <w:color w:val="000000" w:themeColor="text1"/>
          <w:sz w:val="28"/>
          <w:szCs w:val="28"/>
        </w:rPr>
        <w:lastRenderedPageBreak/>
        <w:t>S</w:t>
      </w:r>
      <w:r w:rsidR="009935EB" w:rsidRPr="00162882">
        <w:rPr>
          <w:b/>
          <w:color w:val="000000" w:themeColor="text1"/>
          <w:sz w:val="28"/>
          <w:szCs w:val="28"/>
        </w:rPr>
        <w:t>pace</w:t>
      </w:r>
      <w:r>
        <w:rPr>
          <w:b/>
          <w:color w:val="000000" w:themeColor="text1"/>
          <w:sz w:val="28"/>
          <w:szCs w:val="28"/>
        </w:rPr>
        <w:t xml:space="preserve"> and</w:t>
      </w:r>
      <w:r w:rsidR="00A16EAB">
        <w:rPr>
          <w:b/>
          <w:color w:val="000000" w:themeColor="text1"/>
          <w:sz w:val="28"/>
          <w:szCs w:val="28"/>
        </w:rPr>
        <w:t xml:space="preserve"> </w:t>
      </w:r>
      <w:r w:rsidR="009935EB" w:rsidRPr="00162882">
        <w:rPr>
          <w:b/>
          <w:color w:val="000000" w:themeColor="text1"/>
          <w:sz w:val="28"/>
          <w:szCs w:val="28"/>
        </w:rPr>
        <w:t xml:space="preserve">place </w:t>
      </w:r>
      <w:r>
        <w:rPr>
          <w:b/>
          <w:color w:val="000000" w:themeColor="text1"/>
          <w:sz w:val="28"/>
          <w:szCs w:val="28"/>
        </w:rPr>
        <w:t>in MOS</w:t>
      </w:r>
    </w:p>
    <w:p w14:paraId="49A15F90" w14:textId="73644AC9" w:rsidR="009935EB" w:rsidRPr="00162882" w:rsidRDefault="009935EB" w:rsidP="0009064C">
      <w:pPr>
        <w:spacing w:line="480" w:lineRule="auto"/>
        <w:jc w:val="both"/>
        <w:rPr>
          <w:color w:val="000000" w:themeColor="text1"/>
          <w:lang w:val="en-US"/>
        </w:rPr>
      </w:pPr>
      <w:r w:rsidRPr="00162882">
        <w:rPr>
          <w:color w:val="000000" w:themeColor="text1"/>
          <w:lang w:val="en-US"/>
        </w:rPr>
        <w:t>While identity scholarship has partially converged on a set of conceptual definitions, there are few direct equivalents in the literature on organizational space</w:t>
      </w:r>
      <w:r w:rsidR="0056032A">
        <w:rPr>
          <w:color w:val="000000" w:themeColor="text1"/>
          <w:lang w:val="en-US"/>
        </w:rPr>
        <w:t xml:space="preserve">; </w:t>
      </w:r>
      <w:r w:rsidR="00A0288D">
        <w:rPr>
          <w:color w:val="000000" w:themeColor="text1"/>
          <w:lang w:val="en-US"/>
        </w:rPr>
        <w:t xml:space="preserve">this literature is fragmented and based on diverse theories of space which offer different </w:t>
      </w:r>
      <w:r w:rsidR="00762554" w:rsidRPr="00162882">
        <w:rPr>
          <w:color w:val="000000" w:themeColor="text1"/>
          <w:lang w:val="en-US"/>
        </w:rPr>
        <w:t>understanding</w:t>
      </w:r>
      <w:r w:rsidRPr="00162882">
        <w:rPr>
          <w:color w:val="000000" w:themeColor="text1"/>
          <w:lang w:val="en-US"/>
        </w:rPr>
        <w:t>s of the spatial and embodied actor</w:t>
      </w:r>
      <w:r w:rsidR="00911E48">
        <w:rPr>
          <w:color w:val="000000" w:themeColor="text1"/>
          <w:lang w:val="en-US"/>
        </w:rPr>
        <w:t xml:space="preserve"> (</w:t>
      </w:r>
      <w:proofErr w:type="spellStart"/>
      <w:r w:rsidR="00911E48" w:rsidRPr="00162882">
        <w:rPr>
          <w:color w:val="000000" w:themeColor="text1"/>
        </w:rPr>
        <w:t>Weinfurtner</w:t>
      </w:r>
      <w:proofErr w:type="spellEnd"/>
      <w:r w:rsidR="00911E48" w:rsidRPr="00162882">
        <w:rPr>
          <w:color w:val="000000" w:themeColor="text1"/>
        </w:rPr>
        <w:t xml:space="preserve"> </w:t>
      </w:r>
      <w:r w:rsidR="00911E48">
        <w:rPr>
          <w:color w:val="000000" w:themeColor="text1"/>
        </w:rPr>
        <w:t>&amp;</w:t>
      </w:r>
      <w:r w:rsidR="00911E48" w:rsidRPr="00162882">
        <w:rPr>
          <w:color w:val="000000" w:themeColor="text1"/>
        </w:rPr>
        <w:t xml:space="preserve"> </w:t>
      </w:r>
      <w:proofErr w:type="spellStart"/>
      <w:r w:rsidR="00911E48" w:rsidRPr="00162882">
        <w:rPr>
          <w:color w:val="000000" w:themeColor="text1"/>
        </w:rPr>
        <w:t>Seidl</w:t>
      </w:r>
      <w:proofErr w:type="spellEnd"/>
      <w:r w:rsidR="00911E48">
        <w:rPr>
          <w:color w:val="000000" w:themeColor="text1"/>
        </w:rPr>
        <w:t>,</w:t>
      </w:r>
      <w:r w:rsidR="00911E48" w:rsidRPr="00162882">
        <w:rPr>
          <w:color w:val="000000" w:themeColor="text1"/>
        </w:rPr>
        <w:t xml:space="preserve"> 2018</w:t>
      </w:r>
      <w:r w:rsidR="00911E48">
        <w:rPr>
          <w:color w:val="000000" w:themeColor="text1"/>
        </w:rPr>
        <w:t>)</w:t>
      </w:r>
      <w:r w:rsidRPr="00162882">
        <w:rPr>
          <w:color w:val="000000" w:themeColor="text1"/>
          <w:lang w:val="en-US"/>
        </w:rPr>
        <w:t xml:space="preserve">. The following is a non-exhaustive summary of the </w:t>
      </w:r>
      <w:r w:rsidR="00506E9C">
        <w:rPr>
          <w:color w:val="000000" w:themeColor="text1"/>
          <w:lang w:val="en-US"/>
        </w:rPr>
        <w:t xml:space="preserve">key authors and </w:t>
      </w:r>
      <w:r w:rsidRPr="00162882">
        <w:rPr>
          <w:color w:val="000000" w:themeColor="text1"/>
          <w:lang w:val="en-US"/>
        </w:rPr>
        <w:t>concept</w:t>
      </w:r>
      <w:r w:rsidR="00033A86">
        <w:rPr>
          <w:color w:val="000000" w:themeColor="text1"/>
          <w:lang w:val="en-US"/>
        </w:rPr>
        <w:t xml:space="preserve">s </w:t>
      </w:r>
      <w:r w:rsidR="00506E9C">
        <w:rPr>
          <w:color w:val="000000" w:themeColor="text1"/>
          <w:lang w:val="en-US"/>
        </w:rPr>
        <w:t xml:space="preserve">associated with space/place in </w:t>
      </w:r>
      <w:r w:rsidRPr="00162882">
        <w:rPr>
          <w:color w:val="000000" w:themeColor="text1"/>
          <w:lang w:val="en-US"/>
        </w:rPr>
        <w:t xml:space="preserve">MOS, deriving from geography, sociology, and anthropology, and where they exist, identity-related </w:t>
      </w:r>
      <w:proofErr w:type="gramStart"/>
      <w:r w:rsidRPr="00162882">
        <w:rPr>
          <w:color w:val="000000" w:themeColor="text1"/>
          <w:lang w:val="en-US"/>
        </w:rPr>
        <w:t>conceptualizations</w:t>
      </w:r>
      <w:r w:rsidR="00F83C3A">
        <w:rPr>
          <w:color w:val="000000" w:themeColor="text1"/>
          <w:lang w:val="en-US"/>
        </w:rPr>
        <w:t xml:space="preserve"> </w:t>
      </w:r>
      <w:r w:rsidR="00911E48">
        <w:rPr>
          <w:color w:val="000000" w:themeColor="text1"/>
          <w:lang w:val="en-US"/>
        </w:rPr>
        <w:t>.</w:t>
      </w:r>
      <w:proofErr w:type="gramEnd"/>
      <w:r w:rsidR="00E86DED">
        <w:rPr>
          <w:color w:val="000000" w:themeColor="text1"/>
          <w:lang w:val="en-US"/>
        </w:rPr>
        <w:t xml:space="preserve"> </w:t>
      </w:r>
    </w:p>
    <w:p w14:paraId="05F3C7B6" w14:textId="77777777" w:rsidR="00322975" w:rsidRPr="00162882" w:rsidRDefault="00322975" w:rsidP="0009064C">
      <w:pPr>
        <w:spacing w:line="480" w:lineRule="auto"/>
        <w:jc w:val="both"/>
        <w:rPr>
          <w:color w:val="000000" w:themeColor="text1"/>
          <w:lang w:val="en-US"/>
        </w:rPr>
      </w:pPr>
    </w:p>
    <w:p w14:paraId="5C6E5F33" w14:textId="071526ED" w:rsidR="009935EB" w:rsidRPr="00162882" w:rsidRDefault="009935EB" w:rsidP="0009064C">
      <w:pPr>
        <w:spacing w:line="480" w:lineRule="auto"/>
        <w:jc w:val="both"/>
        <w:rPr>
          <w:color w:val="000000" w:themeColor="text1"/>
        </w:rPr>
      </w:pPr>
      <w:r w:rsidRPr="00162882">
        <w:rPr>
          <w:color w:val="000000" w:themeColor="text1"/>
          <w:lang w:val="en-US"/>
        </w:rPr>
        <w:t xml:space="preserve">We begin with Lefebvre, whose work has been highly influential in MOS. </w:t>
      </w:r>
      <w:r w:rsidR="00A1697D">
        <w:rPr>
          <w:color w:val="000000" w:themeColor="text1"/>
          <w:lang w:val="en-US"/>
        </w:rPr>
        <w:t xml:space="preserve">Writing from a Marxian perspective, </w:t>
      </w:r>
      <w:r w:rsidRPr="00162882">
        <w:rPr>
          <w:color w:val="000000" w:themeColor="text1"/>
          <w:lang w:val="en-US"/>
        </w:rPr>
        <w:t xml:space="preserve">Lefebvre </w:t>
      </w:r>
      <w:r w:rsidR="00A1697D">
        <w:rPr>
          <w:color w:val="000000" w:themeColor="text1"/>
          <w:lang w:val="en-US"/>
        </w:rPr>
        <w:t xml:space="preserve">(1991) </w:t>
      </w:r>
      <w:r w:rsidRPr="00162882">
        <w:rPr>
          <w:color w:val="000000" w:themeColor="text1"/>
        </w:rPr>
        <w:t xml:space="preserve">established that space is simultaneously material and social, and produced through </w:t>
      </w:r>
      <w:r w:rsidR="00254092">
        <w:rPr>
          <w:color w:val="000000" w:themeColor="text1"/>
        </w:rPr>
        <w:t xml:space="preserve">and productive of </w:t>
      </w:r>
      <w:r w:rsidRPr="00162882">
        <w:rPr>
          <w:color w:val="000000" w:themeColor="text1"/>
        </w:rPr>
        <w:t xml:space="preserve">embodied social relations. The core of his argument </w:t>
      </w:r>
      <w:r w:rsidRPr="00162882">
        <w:rPr>
          <w:color w:val="000000" w:themeColor="text1"/>
          <w:lang w:val="en-US"/>
        </w:rPr>
        <w:t xml:space="preserve">(1991: 39) is that space is produced through the interaction of three analytic dimensions: the material environment, designed to </w:t>
      </w:r>
      <w:r w:rsidR="00A1697D">
        <w:rPr>
          <w:color w:val="000000" w:themeColor="text1"/>
          <w:lang w:val="en-US"/>
        </w:rPr>
        <w:t>realize capitalism’s requirements</w:t>
      </w:r>
      <w:r w:rsidRPr="00162882">
        <w:rPr>
          <w:color w:val="000000" w:themeColor="text1"/>
          <w:lang w:val="en-US"/>
        </w:rPr>
        <w:t xml:space="preserve">; everyday routines of embodied action; and the meanings that inhabitants attribute to </w:t>
      </w:r>
      <w:r w:rsidR="00A1697D">
        <w:rPr>
          <w:color w:val="000000" w:themeColor="text1"/>
          <w:lang w:val="en-US"/>
        </w:rPr>
        <w:t xml:space="preserve">the spaces they occupy. </w:t>
      </w:r>
      <w:r w:rsidRPr="00162882">
        <w:rPr>
          <w:color w:val="000000" w:themeColor="text1"/>
        </w:rPr>
        <w:t>While Lefebvre does not allude to identity he underscores the role of the body in the production of space. Thus, the embodied practices and understandings that construct space are also ‘definitions of selfhood internalized within the body’ (Simonsen</w:t>
      </w:r>
      <w:r w:rsidR="00B52887">
        <w:rPr>
          <w:color w:val="000000" w:themeColor="text1"/>
        </w:rPr>
        <w:t>,</w:t>
      </w:r>
      <w:r w:rsidRPr="00162882">
        <w:rPr>
          <w:color w:val="000000" w:themeColor="text1"/>
        </w:rPr>
        <w:t xml:space="preserve"> 2005: 5).</w:t>
      </w:r>
      <w:r w:rsidR="00FD6576">
        <w:rPr>
          <w:rStyle w:val="EndnoteReference"/>
          <w:color w:val="000000" w:themeColor="text1"/>
        </w:rPr>
        <w:endnoteReference w:id="1"/>
      </w:r>
    </w:p>
    <w:p w14:paraId="1146FDA0" w14:textId="77777777" w:rsidR="009935EB" w:rsidRPr="00162882" w:rsidRDefault="009935EB" w:rsidP="0009064C">
      <w:pPr>
        <w:spacing w:line="480" w:lineRule="auto"/>
        <w:jc w:val="both"/>
        <w:rPr>
          <w:color w:val="000000" w:themeColor="text1"/>
        </w:rPr>
      </w:pPr>
    </w:p>
    <w:p w14:paraId="6B7C8B49" w14:textId="480F1F8C" w:rsidR="009935EB" w:rsidRPr="00162882" w:rsidRDefault="00A1697D" w:rsidP="0009064C">
      <w:pPr>
        <w:spacing w:line="480" w:lineRule="auto"/>
        <w:jc w:val="both"/>
        <w:rPr>
          <w:color w:val="000000" w:themeColor="text1"/>
        </w:rPr>
      </w:pPr>
      <w:r>
        <w:rPr>
          <w:color w:val="000000" w:themeColor="text1"/>
        </w:rPr>
        <w:t xml:space="preserve">Organizational scholars have used </w:t>
      </w:r>
      <w:r w:rsidR="009935EB" w:rsidRPr="00162882">
        <w:rPr>
          <w:color w:val="000000" w:themeColor="text1"/>
        </w:rPr>
        <w:t xml:space="preserve">Lefebvre’s spatial ‘triad’ </w:t>
      </w:r>
      <w:r>
        <w:rPr>
          <w:color w:val="000000" w:themeColor="text1"/>
        </w:rPr>
        <w:t xml:space="preserve">to analyse ‘new’ offices </w:t>
      </w:r>
      <w:r w:rsidRPr="00162882">
        <w:rPr>
          <w:color w:val="000000" w:themeColor="text1"/>
        </w:rPr>
        <w:t>(e</w:t>
      </w:r>
      <w:r>
        <w:rPr>
          <w:color w:val="000000" w:themeColor="text1"/>
        </w:rPr>
        <w:t>.</w:t>
      </w:r>
      <w:r w:rsidRPr="00162882">
        <w:rPr>
          <w:color w:val="000000" w:themeColor="text1"/>
        </w:rPr>
        <w:t>g. Dale &amp; Burrell</w:t>
      </w:r>
      <w:r>
        <w:rPr>
          <w:color w:val="000000" w:themeColor="text1"/>
        </w:rPr>
        <w:t>,</w:t>
      </w:r>
      <w:r w:rsidRPr="00162882">
        <w:rPr>
          <w:color w:val="000000" w:themeColor="text1"/>
        </w:rPr>
        <w:t xml:space="preserve"> 2008; Kingma</w:t>
      </w:r>
      <w:r>
        <w:rPr>
          <w:color w:val="000000" w:themeColor="text1"/>
        </w:rPr>
        <w:t>,</w:t>
      </w:r>
      <w:r w:rsidRPr="00162882">
        <w:rPr>
          <w:color w:val="000000" w:themeColor="text1"/>
        </w:rPr>
        <w:t xml:space="preserve"> 2018</w:t>
      </w:r>
      <w:r>
        <w:rPr>
          <w:color w:val="000000" w:themeColor="text1"/>
        </w:rPr>
        <w:t xml:space="preserve">), </w:t>
      </w:r>
      <w:r w:rsidR="007A5249">
        <w:rPr>
          <w:color w:val="000000" w:themeColor="text1"/>
        </w:rPr>
        <w:t>the incursion of work into homes (</w:t>
      </w:r>
      <w:proofErr w:type="spellStart"/>
      <w:r w:rsidR="007A5249">
        <w:rPr>
          <w:color w:val="000000" w:themeColor="text1"/>
        </w:rPr>
        <w:t>Wapshott</w:t>
      </w:r>
      <w:proofErr w:type="spellEnd"/>
      <w:r w:rsidR="007A5249">
        <w:rPr>
          <w:color w:val="000000" w:themeColor="text1"/>
        </w:rPr>
        <w:t xml:space="preserve"> &amp; </w:t>
      </w:r>
      <w:proofErr w:type="spellStart"/>
      <w:r w:rsidR="007A5249">
        <w:rPr>
          <w:color w:val="000000" w:themeColor="text1"/>
        </w:rPr>
        <w:t>Mallett</w:t>
      </w:r>
      <w:proofErr w:type="spellEnd"/>
      <w:r w:rsidR="007A5249">
        <w:rPr>
          <w:color w:val="000000" w:themeColor="text1"/>
        </w:rPr>
        <w:t xml:space="preserve">, 2012), </w:t>
      </w:r>
      <w:r w:rsidR="001A4E23">
        <w:rPr>
          <w:color w:val="000000" w:themeColor="text1"/>
        </w:rPr>
        <w:t xml:space="preserve">the stabilizing influence of older, emblematic work buildings (Siebert et al., 2017) which can also be re-interpreted to express changing </w:t>
      </w:r>
      <w:r w:rsidR="007A5249">
        <w:rPr>
          <w:color w:val="000000" w:themeColor="text1"/>
        </w:rPr>
        <w:t>organizational identit</w:t>
      </w:r>
      <w:r w:rsidR="00547FF7">
        <w:rPr>
          <w:color w:val="000000" w:themeColor="text1"/>
        </w:rPr>
        <w:t xml:space="preserve">ies </w:t>
      </w:r>
      <w:r w:rsidR="001A4E23">
        <w:rPr>
          <w:color w:val="000000" w:themeColor="text1"/>
        </w:rPr>
        <w:t xml:space="preserve">(Liu &amp; Grey, 2018).  </w:t>
      </w:r>
      <w:r w:rsidR="00735726" w:rsidRPr="00162882">
        <w:rPr>
          <w:color w:val="000000" w:themeColor="text1"/>
        </w:rPr>
        <w:t>Similarly, while Lefebvre</w:t>
      </w:r>
      <w:r w:rsidR="009935EB" w:rsidRPr="00162882">
        <w:rPr>
          <w:color w:val="000000" w:themeColor="text1"/>
        </w:rPr>
        <w:t xml:space="preserve"> does not engage explicitly with gendered</w:t>
      </w:r>
      <w:r w:rsidR="00735726" w:rsidRPr="00162882">
        <w:rPr>
          <w:color w:val="000000" w:themeColor="text1"/>
        </w:rPr>
        <w:t xml:space="preserve"> identities</w:t>
      </w:r>
      <w:r w:rsidR="009935EB" w:rsidRPr="00162882">
        <w:rPr>
          <w:color w:val="000000" w:themeColor="text1"/>
        </w:rPr>
        <w:t xml:space="preserve">, several studies have extended his </w:t>
      </w:r>
      <w:r w:rsidR="009935EB" w:rsidRPr="00162882">
        <w:rPr>
          <w:color w:val="000000" w:themeColor="text1"/>
        </w:rPr>
        <w:lastRenderedPageBreak/>
        <w:t>framework to account for the gendered and performative qualities of space (Tyler &amp; Cohen</w:t>
      </w:r>
      <w:r w:rsidR="00B52887">
        <w:rPr>
          <w:color w:val="000000" w:themeColor="text1"/>
        </w:rPr>
        <w:t>,</w:t>
      </w:r>
      <w:r w:rsidR="009935EB" w:rsidRPr="00162882">
        <w:rPr>
          <w:color w:val="000000" w:themeColor="text1"/>
        </w:rPr>
        <w:t xml:space="preserve"> 2010; Wasserman &amp; Frenkel</w:t>
      </w:r>
      <w:r w:rsidR="00B52887">
        <w:rPr>
          <w:color w:val="000000" w:themeColor="text1"/>
        </w:rPr>
        <w:t>,</w:t>
      </w:r>
      <w:r w:rsidR="009935EB" w:rsidRPr="00162882">
        <w:rPr>
          <w:color w:val="000000" w:themeColor="text1"/>
        </w:rPr>
        <w:t xml:space="preserve"> 2015; Hirst &amp; </w:t>
      </w:r>
      <w:proofErr w:type="spellStart"/>
      <w:r w:rsidR="009935EB" w:rsidRPr="00162882">
        <w:rPr>
          <w:color w:val="000000" w:themeColor="text1"/>
        </w:rPr>
        <w:t>Schwabenland</w:t>
      </w:r>
      <w:proofErr w:type="spellEnd"/>
      <w:r w:rsidR="00B52887">
        <w:rPr>
          <w:color w:val="000000" w:themeColor="text1"/>
        </w:rPr>
        <w:t>,</w:t>
      </w:r>
      <w:r w:rsidR="009935EB" w:rsidRPr="00162882">
        <w:rPr>
          <w:color w:val="000000" w:themeColor="text1"/>
        </w:rPr>
        <w:t xml:space="preserve"> 2018). Wasserman </w:t>
      </w:r>
      <w:r w:rsidR="00B52887">
        <w:rPr>
          <w:color w:val="000000" w:themeColor="text1"/>
        </w:rPr>
        <w:t>and</w:t>
      </w:r>
      <w:r w:rsidR="009935EB" w:rsidRPr="00162882">
        <w:rPr>
          <w:color w:val="000000" w:themeColor="text1"/>
        </w:rPr>
        <w:t xml:space="preserve"> Frenkel (2015) for instance define ‘spatial work’ as the spatial and embodied identity work performed by organization members which constructs and challenges gender and class distinctions. Less studied so far is Lefebvre’s (2004) analysis of spatiotemporal rhythms </w:t>
      </w:r>
      <w:r w:rsidR="001E37BD" w:rsidRPr="00162882">
        <w:rPr>
          <w:color w:val="000000" w:themeColor="text1"/>
        </w:rPr>
        <w:t>(an exception is Nash</w:t>
      </w:r>
      <w:r w:rsidR="00153C91" w:rsidRPr="00162882">
        <w:rPr>
          <w:color w:val="000000" w:themeColor="text1"/>
        </w:rPr>
        <w:t xml:space="preserve"> </w:t>
      </w:r>
      <w:r w:rsidR="00B52887">
        <w:rPr>
          <w:color w:val="000000" w:themeColor="text1"/>
        </w:rPr>
        <w:t>(</w:t>
      </w:r>
      <w:r w:rsidR="001E37BD" w:rsidRPr="00162882">
        <w:rPr>
          <w:color w:val="000000" w:themeColor="text1"/>
        </w:rPr>
        <w:t>2018</w:t>
      </w:r>
      <w:r w:rsidR="00B52887">
        <w:rPr>
          <w:color w:val="000000" w:themeColor="text1"/>
        </w:rPr>
        <w:t>)</w:t>
      </w:r>
      <w:r w:rsidR="001E37BD" w:rsidRPr="00162882">
        <w:rPr>
          <w:color w:val="000000" w:themeColor="text1"/>
        </w:rPr>
        <w:t>)</w:t>
      </w:r>
      <w:r w:rsidR="00FE6A48" w:rsidRPr="00162882">
        <w:rPr>
          <w:color w:val="000000" w:themeColor="text1"/>
        </w:rPr>
        <w:t>.</w:t>
      </w:r>
      <w:r w:rsidR="00342BE4">
        <w:rPr>
          <w:color w:val="000000" w:themeColor="text1"/>
        </w:rPr>
        <w:t xml:space="preserve"> </w:t>
      </w:r>
      <w:r w:rsidR="00D0450D">
        <w:rPr>
          <w:color w:val="000000" w:themeColor="text1"/>
        </w:rPr>
        <w:t xml:space="preserve">These studies </w:t>
      </w:r>
      <w:r w:rsidR="006C4DC5">
        <w:rPr>
          <w:color w:val="000000" w:themeColor="text1"/>
        </w:rPr>
        <w:t xml:space="preserve">consider </w:t>
      </w:r>
      <w:r w:rsidR="00D0450D">
        <w:rPr>
          <w:color w:val="000000" w:themeColor="text1"/>
        </w:rPr>
        <w:t xml:space="preserve">struggles between </w:t>
      </w:r>
      <w:r w:rsidR="006C4DC5">
        <w:rPr>
          <w:color w:val="000000" w:themeColor="text1"/>
        </w:rPr>
        <w:t xml:space="preserve">the </w:t>
      </w:r>
      <w:r w:rsidR="00342BE4">
        <w:rPr>
          <w:color w:val="000000" w:themeColor="text1"/>
        </w:rPr>
        <w:t xml:space="preserve">domination </w:t>
      </w:r>
      <w:r w:rsidR="006C4DC5">
        <w:rPr>
          <w:color w:val="000000" w:themeColor="text1"/>
        </w:rPr>
        <w:t xml:space="preserve">of space, grounded in capitalist processes, and how users attempt to re-appropriate it. </w:t>
      </w:r>
      <w:r w:rsidR="00342BE4">
        <w:rPr>
          <w:color w:val="000000" w:themeColor="text1"/>
        </w:rPr>
        <w:t xml:space="preserve"> </w:t>
      </w:r>
    </w:p>
    <w:p w14:paraId="23F85726" w14:textId="77777777" w:rsidR="009935EB" w:rsidRPr="00162882" w:rsidRDefault="009935EB" w:rsidP="0009064C">
      <w:pPr>
        <w:spacing w:line="480" w:lineRule="auto"/>
        <w:jc w:val="both"/>
        <w:rPr>
          <w:b/>
          <w:i/>
          <w:color w:val="000000" w:themeColor="text1"/>
        </w:rPr>
      </w:pPr>
    </w:p>
    <w:p w14:paraId="2C320DDD" w14:textId="23E75450" w:rsidR="009935EB" w:rsidRPr="00162882" w:rsidRDefault="009935EB" w:rsidP="0009064C">
      <w:pPr>
        <w:spacing w:line="480" w:lineRule="auto"/>
        <w:jc w:val="both"/>
        <w:rPr>
          <w:color w:val="000000" w:themeColor="text1"/>
        </w:rPr>
      </w:pPr>
      <w:r w:rsidRPr="00162882">
        <w:rPr>
          <w:color w:val="000000" w:themeColor="text1"/>
        </w:rPr>
        <w:t xml:space="preserve">A second stream of research, deriving from humanistic geography and developed in environmental psychology, conceptualizes the relationship between place and identity as </w:t>
      </w:r>
      <w:r w:rsidRPr="00162882">
        <w:rPr>
          <w:i/>
          <w:color w:val="000000" w:themeColor="text1"/>
        </w:rPr>
        <w:t xml:space="preserve">place identity </w:t>
      </w:r>
      <w:r w:rsidRPr="00162882">
        <w:rPr>
          <w:color w:val="000000" w:themeColor="text1"/>
        </w:rPr>
        <w:t>(</w:t>
      </w:r>
      <w:r w:rsidR="005B418C" w:rsidRPr="00162882">
        <w:rPr>
          <w:color w:val="000000" w:themeColor="text1"/>
        </w:rPr>
        <w:t>Auburn &amp; Barnes</w:t>
      </w:r>
      <w:r w:rsidR="00B52887">
        <w:rPr>
          <w:color w:val="000000" w:themeColor="text1"/>
        </w:rPr>
        <w:t>,</w:t>
      </w:r>
      <w:r w:rsidR="005B418C" w:rsidRPr="00162882">
        <w:rPr>
          <w:color w:val="000000" w:themeColor="text1"/>
        </w:rPr>
        <w:t xml:space="preserve"> 2006; </w:t>
      </w:r>
      <w:r w:rsidRPr="00162882">
        <w:rPr>
          <w:color w:val="000000" w:themeColor="text1"/>
        </w:rPr>
        <w:t>Cresswell</w:t>
      </w:r>
      <w:r w:rsidR="00B52887">
        <w:rPr>
          <w:color w:val="000000" w:themeColor="text1"/>
        </w:rPr>
        <w:t>,</w:t>
      </w:r>
      <w:r w:rsidRPr="00162882">
        <w:rPr>
          <w:color w:val="000000" w:themeColor="text1"/>
        </w:rPr>
        <w:t xml:space="preserve"> 201</w:t>
      </w:r>
      <w:r w:rsidR="00254092">
        <w:rPr>
          <w:color w:val="000000" w:themeColor="text1"/>
        </w:rPr>
        <w:t>2</w:t>
      </w:r>
      <w:r w:rsidRPr="00162882">
        <w:rPr>
          <w:color w:val="000000" w:themeColor="text1"/>
        </w:rPr>
        <w:t>; Gieryn</w:t>
      </w:r>
      <w:r w:rsidR="00B52887">
        <w:rPr>
          <w:color w:val="000000" w:themeColor="text1"/>
        </w:rPr>
        <w:t>,</w:t>
      </w:r>
      <w:r w:rsidRPr="00162882">
        <w:rPr>
          <w:color w:val="000000" w:themeColor="text1"/>
        </w:rPr>
        <w:t xml:space="preserve"> 2000; Manzo</w:t>
      </w:r>
      <w:r w:rsidR="00B52887">
        <w:rPr>
          <w:color w:val="000000" w:themeColor="text1"/>
        </w:rPr>
        <w:t>,</w:t>
      </w:r>
      <w:r w:rsidRPr="00162882">
        <w:rPr>
          <w:color w:val="000000" w:themeColor="text1"/>
        </w:rPr>
        <w:t xml:space="preserve"> 2003). Place is defined as ‘a meaningful segment of space’ (Cresswell</w:t>
      </w:r>
      <w:r w:rsidR="00B52887">
        <w:rPr>
          <w:color w:val="000000" w:themeColor="text1"/>
        </w:rPr>
        <w:t>,</w:t>
      </w:r>
      <w:r w:rsidRPr="00162882">
        <w:rPr>
          <w:color w:val="000000" w:themeColor="text1"/>
        </w:rPr>
        <w:t xml:space="preserve"> 201</w:t>
      </w:r>
      <w:r w:rsidR="00254092">
        <w:rPr>
          <w:color w:val="000000" w:themeColor="text1"/>
        </w:rPr>
        <w:t>2</w:t>
      </w:r>
      <w:r w:rsidRPr="00162882">
        <w:rPr>
          <w:color w:val="000000" w:themeColor="text1"/>
        </w:rPr>
        <w:t>: 280) distinguished by its specific location, material form, and the subjective meanings, individual or shared, that are attributed to it. The emphasis is on the phenomenological study of being-in-the-world and on the situated meanings people attribute to places and to themselves</w:t>
      </w:r>
      <w:r w:rsidR="006234FD">
        <w:rPr>
          <w:color w:val="000000" w:themeColor="text1"/>
        </w:rPr>
        <w:t xml:space="preserve">, </w:t>
      </w:r>
      <w:r w:rsidR="00254092">
        <w:rPr>
          <w:color w:val="000000" w:themeColor="text1"/>
        </w:rPr>
        <w:t>with</w:t>
      </w:r>
      <w:r w:rsidR="006234FD">
        <w:rPr>
          <w:color w:val="000000" w:themeColor="text1"/>
        </w:rPr>
        <w:t xml:space="preserve"> particular</w:t>
      </w:r>
      <w:r w:rsidR="00254092">
        <w:rPr>
          <w:color w:val="000000" w:themeColor="text1"/>
        </w:rPr>
        <w:t xml:space="preserve"> emphasis on</w:t>
      </w:r>
      <w:r w:rsidR="006234FD">
        <w:rPr>
          <w:color w:val="000000" w:themeColor="text1"/>
        </w:rPr>
        <w:t xml:space="preserve"> </w:t>
      </w:r>
      <w:r w:rsidRPr="00162882">
        <w:rPr>
          <w:color w:val="000000" w:themeColor="text1"/>
        </w:rPr>
        <w:t>dwelling</w:t>
      </w:r>
      <w:r w:rsidR="00254092">
        <w:rPr>
          <w:color w:val="000000" w:themeColor="text1"/>
        </w:rPr>
        <w:t xml:space="preserve"> and</w:t>
      </w:r>
      <w:r w:rsidRPr="00162882">
        <w:rPr>
          <w:color w:val="000000" w:themeColor="text1"/>
        </w:rPr>
        <w:t xml:space="preserve"> home</w:t>
      </w:r>
      <w:r w:rsidR="006234FD">
        <w:rPr>
          <w:color w:val="000000" w:themeColor="text1"/>
        </w:rPr>
        <w:t>. These themes are</w:t>
      </w:r>
      <w:r w:rsidRPr="00162882">
        <w:rPr>
          <w:color w:val="000000" w:themeColor="text1"/>
        </w:rPr>
        <w:t xml:space="preserve"> reflected in MOS research taking this position</w:t>
      </w:r>
      <w:r w:rsidR="00B43A5F">
        <w:rPr>
          <w:color w:val="000000" w:themeColor="text1"/>
        </w:rPr>
        <w:t xml:space="preserve">, such </w:t>
      </w:r>
      <w:r w:rsidR="00C245FD">
        <w:rPr>
          <w:color w:val="000000" w:themeColor="text1"/>
        </w:rPr>
        <w:t xml:space="preserve">studies of community </w:t>
      </w:r>
      <w:proofErr w:type="spellStart"/>
      <w:r w:rsidR="00C245FD">
        <w:rPr>
          <w:color w:val="000000" w:themeColor="text1"/>
        </w:rPr>
        <w:t>lifeboating</w:t>
      </w:r>
      <w:proofErr w:type="spellEnd"/>
      <w:r w:rsidR="00C245FD">
        <w:rPr>
          <w:color w:val="000000" w:themeColor="text1"/>
        </w:rPr>
        <w:t xml:space="preserve"> (</w:t>
      </w:r>
      <w:r w:rsidRPr="00162882">
        <w:rPr>
          <w:color w:val="000000" w:themeColor="text1"/>
        </w:rPr>
        <w:t>Grey &amp; O’Toole</w:t>
      </w:r>
      <w:r w:rsidR="00C245FD">
        <w:rPr>
          <w:color w:val="000000" w:themeColor="text1"/>
        </w:rPr>
        <w:t>,</w:t>
      </w:r>
      <w:r w:rsidRPr="00162882">
        <w:rPr>
          <w:color w:val="000000" w:themeColor="text1"/>
        </w:rPr>
        <w:t xml:space="preserve"> 2018</w:t>
      </w:r>
      <w:r w:rsidR="00B43A5F">
        <w:rPr>
          <w:color w:val="000000" w:themeColor="text1"/>
        </w:rPr>
        <w:t>)</w:t>
      </w:r>
      <w:r w:rsidR="00C245FD">
        <w:rPr>
          <w:color w:val="000000" w:themeColor="text1"/>
        </w:rPr>
        <w:t>, temporary dwelling places in hair salons (</w:t>
      </w:r>
      <w:r w:rsidRPr="00162882">
        <w:rPr>
          <w:color w:val="000000" w:themeColor="text1"/>
        </w:rPr>
        <w:t>Shortt</w:t>
      </w:r>
      <w:r w:rsidR="00C245FD">
        <w:rPr>
          <w:color w:val="000000" w:themeColor="text1"/>
        </w:rPr>
        <w:t>,</w:t>
      </w:r>
      <w:r w:rsidRPr="00162882">
        <w:rPr>
          <w:color w:val="000000" w:themeColor="text1"/>
        </w:rPr>
        <w:t xml:space="preserve"> 2015</w:t>
      </w:r>
      <w:r w:rsidR="00BA488D">
        <w:rPr>
          <w:color w:val="000000" w:themeColor="text1"/>
        </w:rPr>
        <w:t xml:space="preserve">) and </w:t>
      </w:r>
      <w:r w:rsidR="00617158">
        <w:rPr>
          <w:color w:val="000000" w:themeColor="text1"/>
        </w:rPr>
        <w:t>regional</w:t>
      </w:r>
      <w:r w:rsidR="006234FD">
        <w:rPr>
          <w:color w:val="000000" w:themeColor="text1"/>
        </w:rPr>
        <w:t xml:space="preserve"> entrepreneurship (</w:t>
      </w:r>
      <w:r w:rsidRPr="00162882">
        <w:rPr>
          <w:color w:val="000000" w:themeColor="text1"/>
        </w:rPr>
        <w:t>Larson &amp; Pearson</w:t>
      </w:r>
      <w:r w:rsidR="006234FD">
        <w:rPr>
          <w:color w:val="000000" w:themeColor="text1"/>
        </w:rPr>
        <w:t>,</w:t>
      </w:r>
      <w:r w:rsidRPr="00162882">
        <w:rPr>
          <w:color w:val="000000" w:themeColor="text1"/>
        </w:rPr>
        <w:t xml:space="preserve"> 2012</w:t>
      </w:r>
      <w:r w:rsidR="006234FD">
        <w:rPr>
          <w:color w:val="000000" w:themeColor="text1"/>
        </w:rPr>
        <w:t xml:space="preserve">; </w:t>
      </w:r>
      <w:r w:rsidR="001807C7">
        <w:rPr>
          <w:color w:val="000000" w:themeColor="text1"/>
        </w:rPr>
        <w:t>Rooney et al</w:t>
      </w:r>
      <w:r w:rsidR="00D70FD1">
        <w:rPr>
          <w:color w:val="000000" w:themeColor="text1"/>
        </w:rPr>
        <w:t>., 2010</w:t>
      </w:r>
      <w:r w:rsidRPr="00162882">
        <w:rPr>
          <w:color w:val="000000" w:themeColor="text1"/>
        </w:rPr>
        <w:t xml:space="preserve">). </w:t>
      </w:r>
      <w:r w:rsidR="00AF0A34">
        <w:rPr>
          <w:color w:val="000000" w:themeColor="text1"/>
        </w:rPr>
        <w:t xml:space="preserve">Central to research </w:t>
      </w:r>
      <w:r w:rsidR="00D511BC">
        <w:rPr>
          <w:color w:val="000000" w:themeColor="text1"/>
        </w:rPr>
        <w:t xml:space="preserve">on place </w:t>
      </w:r>
      <w:r w:rsidR="00AF0A34">
        <w:rPr>
          <w:color w:val="000000" w:themeColor="text1"/>
        </w:rPr>
        <w:t>is an emphasis on (usually positive) spatial meanings, and some studies argue for a conceptual distinction between space and place on this basis</w:t>
      </w:r>
      <w:r w:rsidR="00AF0A34">
        <w:rPr>
          <w:rStyle w:val="EndnoteReference"/>
          <w:color w:val="000000" w:themeColor="text1"/>
        </w:rPr>
        <w:endnoteReference w:id="2"/>
      </w:r>
      <w:r w:rsidR="00AF0A34">
        <w:rPr>
          <w:color w:val="000000" w:themeColor="text1"/>
        </w:rPr>
        <w:t xml:space="preserve">. </w:t>
      </w:r>
    </w:p>
    <w:p w14:paraId="174A9999" w14:textId="77777777" w:rsidR="009935EB" w:rsidRPr="00162882" w:rsidRDefault="009935EB" w:rsidP="0009064C">
      <w:pPr>
        <w:spacing w:line="480" w:lineRule="auto"/>
        <w:jc w:val="both"/>
        <w:rPr>
          <w:b/>
          <w:i/>
          <w:color w:val="000000" w:themeColor="text1"/>
        </w:rPr>
      </w:pPr>
    </w:p>
    <w:p w14:paraId="35222B43" w14:textId="76F2B434" w:rsidR="004135F5" w:rsidRPr="004135F5" w:rsidRDefault="009935EB" w:rsidP="0009064C">
      <w:pPr>
        <w:spacing w:line="480" w:lineRule="auto"/>
        <w:jc w:val="both"/>
        <w:rPr>
          <w:color w:val="000000" w:themeColor="text1"/>
        </w:rPr>
      </w:pPr>
      <w:r w:rsidRPr="00162882">
        <w:rPr>
          <w:color w:val="000000" w:themeColor="text1"/>
        </w:rPr>
        <w:t xml:space="preserve">Several interconnected streams of </w:t>
      </w:r>
      <w:r w:rsidR="00735726" w:rsidRPr="00162882">
        <w:rPr>
          <w:color w:val="000000" w:themeColor="text1"/>
        </w:rPr>
        <w:t xml:space="preserve">spatial </w:t>
      </w:r>
      <w:r w:rsidRPr="00162882">
        <w:rPr>
          <w:color w:val="000000" w:themeColor="text1"/>
        </w:rPr>
        <w:t xml:space="preserve">research proceed from the assumption made in Actor-Network Theory (ANT) that agency is ‘the hybrid accomplishment of many actors with varying </w:t>
      </w:r>
      <w:r w:rsidRPr="00162882">
        <w:rPr>
          <w:color w:val="000000" w:themeColor="text1"/>
        </w:rPr>
        <w:lastRenderedPageBreak/>
        <w:t>ontologies’ (Wilhoit 2018: 3). An eminent proponent is Massey (2005) who sets an agenda for a ‘process-relational geography’,</w:t>
      </w:r>
      <w:r w:rsidR="00B36BD0">
        <w:rPr>
          <w:color w:val="000000" w:themeColor="text1"/>
        </w:rPr>
        <w:t xml:space="preserve"> in which space and material</w:t>
      </w:r>
      <w:r w:rsidRPr="00162882">
        <w:rPr>
          <w:color w:val="000000" w:themeColor="text1"/>
        </w:rPr>
        <w:t xml:space="preserve"> objects have agency and humans only become actors in association with them</w:t>
      </w:r>
      <w:r w:rsidR="00F2774C">
        <w:rPr>
          <w:color w:val="000000" w:themeColor="text1"/>
        </w:rPr>
        <w:t xml:space="preserve"> (see also </w:t>
      </w:r>
      <w:proofErr w:type="spellStart"/>
      <w:r w:rsidR="00F2774C">
        <w:rPr>
          <w:color w:val="000000" w:themeColor="text1"/>
        </w:rPr>
        <w:t>Sergot</w:t>
      </w:r>
      <w:proofErr w:type="spellEnd"/>
      <w:r w:rsidR="00F2774C">
        <w:rPr>
          <w:color w:val="000000" w:themeColor="text1"/>
        </w:rPr>
        <w:t xml:space="preserve"> and </w:t>
      </w:r>
      <w:proofErr w:type="spellStart"/>
      <w:r w:rsidR="00F2774C">
        <w:rPr>
          <w:color w:val="000000" w:themeColor="text1"/>
        </w:rPr>
        <w:t>Saives</w:t>
      </w:r>
      <w:proofErr w:type="spellEnd"/>
      <w:r w:rsidR="00F2774C">
        <w:rPr>
          <w:color w:val="000000" w:themeColor="text1"/>
        </w:rPr>
        <w:t>’ (2016) appraisal of Massey’s work for MOS)</w:t>
      </w:r>
      <w:r w:rsidRPr="00162882">
        <w:rPr>
          <w:color w:val="000000" w:themeColor="text1"/>
        </w:rPr>
        <w:t>. Spaces are not bounded or defined solely by what lies within them, but are also constituted by all the elsewheres with which they relate. Echoing Brown’s (2018) definition of identity, space is ‘never finished … [but] a simultaneity of stories-so-far’ (</w:t>
      </w:r>
      <w:r w:rsidR="00B36BD0">
        <w:rPr>
          <w:color w:val="000000" w:themeColor="text1"/>
        </w:rPr>
        <w:t xml:space="preserve">Massey, </w:t>
      </w:r>
      <w:r w:rsidRPr="00162882">
        <w:rPr>
          <w:color w:val="000000" w:themeColor="text1"/>
        </w:rPr>
        <w:t>2005: 9). Thus, ‘identities/entities, the relations between</w:t>
      </w:r>
      <w:r w:rsidR="00B52887">
        <w:rPr>
          <w:color w:val="000000" w:themeColor="text1"/>
        </w:rPr>
        <w:t xml:space="preserve"> ‘</w:t>
      </w:r>
      <w:r w:rsidRPr="00162882">
        <w:rPr>
          <w:color w:val="000000" w:themeColor="text1"/>
        </w:rPr>
        <w:t>them</w:t>
      </w:r>
      <w:r w:rsidR="00B52887">
        <w:rPr>
          <w:color w:val="000000" w:themeColor="text1"/>
        </w:rPr>
        <w:t>’</w:t>
      </w:r>
      <w:r w:rsidRPr="00162882">
        <w:rPr>
          <w:color w:val="000000" w:themeColor="text1"/>
        </w:rPr>
        <w:t xml:space="preserve">, and the spatiality which is part of them, are all co-constitutive (p.10). </w:t>
      </w:r>
      <w:r w:rsidR="00F4674A">
        <w:rPr>
          <w:color w:val="000000" w:themeColor="text1"/>
        </w:rPr>
        <w:t>Research w</w:t>
      </w:r>
      <w:r w:rsidR="00FE5188">
        <w:rPr>
          <w:color w:val="000000" w:themeColor="text1"/>
        </w:rPr>
        <w:t>ithin MOS</w:t>
      </w:r>
      <w:r w:rsidR="00F4674A">
        <w:rPr>
          <w:color w:val="000000" w:themeColor="text1"/>
        </w:rPr>
        <w:t xml:space="preserve"> using this perspective has </w:t>
      </w:r>
      <w:r w:rsidR="00514CF2">
        <w:rPr>
          <w:color w:val="000000" w:themeColor="text1"/>
        </w:rPr>
        <w:t xml:space="preserve">been developed in </w:t>
      </w:r>
      <w:r w:rsidR="0065682C">
        <w:rPr>
          <w:color w:val="000000" w:themeColor="text1"/>
        </w:rPr>
        <w:t xml:space="preserve">the </w:t>
      </w:r>
      <w:r w:rsidR="00514CF2" w:rsidRPr="00162882">
        <w:rPr>
          <w:color w:val="000000" w:themeColor="text1"/>
        </w:rPr>
        <w:t>Communicative Constitution of Organization (CCO) stream of research (reviewed by Wilhoit</w:t>
      </w:r>
      <w:r w:rsidR="00514CF2">
        <w:rPr>
          <w:color w:val="000000" w:themeColor="text1"/>
        </w:rPr>
        <w:t>,</w:t>
      </w:r>
      <w:r w:rsidR="00514CF2" w:rsidRPr="00162882">
        <w:rPr>
          <w:color w:val="000000" w:themeColor="text1"/>
        </w:rPr>
        <w:t xml:space="preserve"> 2018</w:t>
      </w:r>
      <w:r w:rsidR="00514CF2">
        <w:rPr>
          <w:color w:val="000000" w:themeColor="text1"/>
        </w:rPr>
        <w:t>) and has also fo</w:t>
      </w:r>
      <w:r w:rsidR="00F4674A">
        <w:rPr>
          <w:color w:val="000000" w:themeColor="text1"/>
        </w:rPr>
        <w:t xml:space="preserve">cused on </w:t>
      </w:r>
      <w:proofErr w:type="spellStart"/>
      <w:r w:rsidR="00FE5188">
        <w:rPr>
          <w:color w:val="000000" w:themeColor="text1"/>
        </w:rPr>
        <w:t>flexworkers</w:t>
      </w:r>
      <w:proofErr w:type="spellEnd"/>
      <w:r w:rsidR="00FE5188">
        <w:rPr>
          <w:color w:val="000000" w:themeColor="text1"/>
        </w:rPr>
        <w:t xml:space="preserve"> (</w:t>
      </w:r>
      <w:r w:rsidR="00FE5188" w:rsidRPr="00B36BD0">
        <w:rPr>
          <w:color w:val="000000" w:themeColor="text1"/>
        </w:rPr>
        <w:t>Richardson &amp; McKenna</w:t>
      </w:r>
      <w:r w:rsidR="00FE5188">
        <w:rPr>
          <w:color w:val="000000" w:themeColor="text1"/>
        </w:rPr>
        <w:t xml:space="preserve">, </w:t>
      </w:r>
      <w:r w:rsidR="00FE5188" w:rsidRPr="00B36BD0">
        <w:rPr>
          <w:color w:val="000000" w:themeColor="text1"/>
        </w:rPr>
        <w:t>2014)</w:t>
      </w:r>
      <w:r w:rsidR="00FE5188">
        <w:rPr>
          <w:color w:val="000000" w:themeColor="text1"/>
        </w:rPr>
        <w:t xml:space="preserve">, </w:t>
      </w:r>
      <w:r w:rsidR="00F4674A">
        <w:rPr>
          <w:color w:val="000000" w:themeColor="text1"/>
        </w:rPr>
        <w:t>spatial modernization in the public sector (</w:t>
      </w:r>
      <w:r w:rsidR="00FE5188" w:rsidRPr="00B36BD0">
        <w:rPr>
          <w:color w:val="000000" w:themeColor="text1"/>
        </w:rPr>
        <w:t>Hirst &amp; Humphreys</w:t>
      </w:r>
      <w:r w:rsidR="00F4674A">
        <w:rPr>
          <w:color w:val="000000" w:themeColor="text1"/>
        </w:rPr>
        <w:t xml:space="preserve">, </w:t>
      </w:r>
      <w:r w:rsidR="00FE5188" w:rsidRPr="00B36BD0">
        <w:rPr>
          <w:color w:val="000000" w:themeColor="text1"/>
        </w:rPr>
        <w:t>2013)</w:t>
      </w:r>
      <w:r w:rsidR="00F4674A">
        <w:rPr>
          <w:color w:val="000000" w:themeColor="text1"/>
        </w:rPr>
        <w:t xml:space="preserve">, </w:t>
      </w:r>
      <w:r w:rsidR="00514CF2">
        <w:rPr>
          <w:color w:val="000000" w:themeColor="text1"/>
        </w:rPr>
        <w:t xml:space="preserve">and </w:t>
      </w:r>
      <w:r w:rsidR="00F4674A">
        <w:rPr>
          <w:color w:val="000000" w:themeColor="text1"/>
        </w:rPr>
        <w:t xml:space="preserve">the absence of children from MOS (Kavanagh, 2013). </w:t>
      </w:r>
      <w:r w:rsidR="00553C36">
        <w:rPr>
          <w:color w:val="000000" w:themeColor="text1"/>
        </w:rPr>
        <w:t xml:space="preserve">Similar to </w:t>
      </w:r>
      <w:proofErr w:type="spellStart"/>
      <w:r w:rsidR="00207EFC">
        <w:rPr>
          <w:color w:val="000000" w:themeColor="text1"/>
        </w:rPr>
        <w:t>Lefebvrian</w:t>
      </w:r>
      <w:proofErr w:type="spellEnd"/>
      <w:r w:rsidR="00207EFC">
        <w:rPr>
          <w:color w:val="000000" w:themeColor="text1"/>
        </w:rPr>
        <w:t xml:space="preserve"> studies, s</w:t>
      </w:r>
      <w:r w:rsidR="00904AE2">
        <w:rPr>
          <w:color w:val="000000" w:themeColor="text1"/>
        </w:rPr>
        <w:t xml:space="preserve">pace </w:t>
      </w:r>
      <w:r w:rsidR="006D6ACF">
        <w:rPr>
          <w:color w:val="000000" w:themeColor="text1"/>
        </w:rPr>
        <w:t xml:space="preserve">in this understanding </w:t>
      </w:r>
      <w:r w:rsidR="00904AE2">
        <w:rPr>
          <w:color w:val="000000" w:themeColor="text1"/>
        </w:rPr>
        <w:t>is active</w:t>
      </w:r>
      <w:r w:rsidR="006D6ACF">
        <w:rPr>
          <w:color w:val="000000" w:themeColor="text1"/>
        </w:rPr>
        <w:t>, power-infused</w:t>
      </w:r>
      <w:r w:rsidR="00904AE2">
        <w:rPr>
          <w:color w:val="000000" w:themeColor="text1"/>
        </w:rPr>
        <w:t xml:space="preserve"> and politicized</w:t>
      </w:r>
      <w:r w:rsidR="00207EFC">
        <w:rPr>
          <w:color w:val="000000" w:themeColor="text1"/>
        </w:rPr>
        <w:t xml:space="preserve">, but </w:t>
      </w:r>
      <w:r w:rsidR="00F51ECC">
        <w:rPr>
          <w:color w:val="000000" w:themeColor="text1"/>
        </w:rPr>
        <w:t>rather than assuming a</w:t>
      </w:r>
      <w:r w:rsidR="00553C36">
        <w:rPr>
          <w:color w:val="000000" w:themeColor="text1"/>
        </w:rPr>
        <w:t xml:space="preserve"> class struggle, regards politics as unfolding from the inter-relations between a multiplicity of human and nonhuman actors. </w:t>
      </w:r>
    </w:p>
    <w:p w14:paraId="48C05D55" w14:textId="3D82A261" w:rsidR="00735726" w:rsidRPr="00162882" w:rsidRDefault="00735726" w:rsidP="0009064C">
      <w:pPr>
        <w:spacing w:line="480" w:lineRule="auto"/>
        <w:jc w:val="both"/>
        <w:rPr>
          <w:color w:val="000000" w:themeColor="text1"/>
        </w:rPr>
      </w:pPr>
    </w:p>
    <w:p w14:paraId="2BA82CE7" w14:textId="032A9999" w:rsidR="009935EB" w:rsidRPr="00162882" w:rsidRDefault="00904AE2" w:rsidP="0009064C">
      <w:pPr>
        <w:spacing w:line="480" w:lineRule="auto"/>
        <w:jc w:val="both"/>
        <w:rPr>
          <w:color w:val="000000" w:themeColor="text1"/>
        </w:rPr>
      </w:pPr>
      <w:r>
        <w:rPr>
          <w:color w:val="000000" w:themeColor="text1"/>
        </w:rPr>
        <w:t xml:space="preserve">The three perspectives summarized above </w:t>
      </w:r>
      <w:r w:rsidR="000B6C9E">
        <w:rPr>
          <w:color w:val="000000" w:themeColor="text1"/>
        </w:rPr>
        <w:t xml:space="preserve">represent comprehensive theories of space/place, </w:t>
      </w:r>
      <w:r>
        <w:rPr>
          <w:color w:val="000000" w:themeColor="text1"/>
        </w:rPr>
        <w:t xml:space="preserve">but </w:t>
      </w:r>
      <w:r w:rsidR="000B6C9E">
        <w:rPr>
          <w:color w:val="000000" w:themeColor="text1"/>
        </w:rPr>
        <w:t xml:space="preserve">there are also conceptualizations of </w:t>
      </w:r>
      <w:r w:rsidR="001807C7">
        <w:rPr>
          <w:color w:val="000000" w:themeColor="text1"/>
        </w:rPr>
        <w:t>specific spatial types, with particular configurations or which have particular effects</w:t>
      </w:r>
      <w:r>
        <w:rPr>
          <w:color w:val="000000" w:themeColor="text1"/>
        </w:rPr>
        <w:t xml:space="preserve">. </w:t>
      </w:r>
      <w:r w:rsidR="009935EB" w:rsidRPr="000B6C9E">
        <w:rPr>
          <w:i/>
          <w:color w:val="000000" w:themeColor="text1"/>
        </w:rPr>
        <w:t>Heterotopias</w:t>
      </w:r>
      <w:r w:rsidR="009935EB" w:rsidRPr="00162882">
        <w:rPr>
          <w:color w:val="000000" w:themeColor="text1"/>
        </w:rPr>
        <w:t xml:space="preserve"> ar</w:t>
      </w:r>
      <w:r w:rsidR="005041E6" w:rsidRPr="00162882">
        <w:rPr>
          <w:color w:val="000000" w:themeColor="text1"/>
        </w:rPr>
        <w:t>e ‘counter-sites’ in which diverse spaces within a</w:t>
      </w:r>
      <w:r w:rsidR="009935EB" w:rsidRPr="00162882">
        <w:rPr>
          <w:color w:val="000000" w:themeColor="text1"/>
        </w:rPr>
        <w:t xml:space="preserve"> culture are ‘simultaneously represented, contested and inverted’ (</w:t>
      </w:r>
      <w:r w:rsidR="003511BF" w:rsidRPr="00162882">
        <w:rPr>
          <w:color w:val="000000" w:themeColor="text1"/>
        </w:rPr>
        <w:t xml:space="preserve">Foucault &amp; </w:t>
      </w:r>
      <w:proofErr w:type="spellStart"/>
      <w:r w:rsidR="003511BF" w:rsidRPr="00162882">
        <w:rPr>
          <w:color w:val="000000" w:themeColor="text1"/>
        </w:rPr>
        <w:t>Miskowiec</w:t>
      </w:r>
      <w:proofErr w:type="spellEnd"/>
      <w:r w:rsidR="00B52887">
        <w:rPr>
          <w:color w:val="000000" w:themeColor="text1"/>
        </w:rPr>
        <w:t>,</w:t>
      </w:r>
      <w:r w:rsidR="003511BF" w:rsidRPr="00162882">
        <w:rPr>
          <w:color w:val="000000" w:themeColor="text1"/>
        </w:rPr>
        <w:t xml:space="preserve"> </w:t>
      </w:r>
      <w:r w:rsidR="009935EB" w:rsidRPr="00162882">
        <w:rPr>
          <w:color w:val="000000" w:themeColor="text1"/>
        </w:rPr>
        <w:t>1986: 24). A space that is heterotopic jumbles together things that we would normally regard as incompatible</w:t>
      </w:r>
      <w:r w:rsidR="005041E6" w:rsidRPr="00162882">
        <w:rPr>
          <w:color w:val="000000" w:themeColor="text1"/>
        </w:rPr>
        <w:t>; such</w:t>
      </w:r>
      <w:r w:rsidR="009935EB" w:rsidRPr="00162882">
        <w:rPr>
          <w:color w:val="000000" w:themeColor="text1"/>
        </w:rPr>
        <w:t xml:space="preserve"> unsettling juxtapositions force us into sensemaking activity, make acts of resistance possible, </w:t>
      </w:r>
      <w:r w:rsidR="005041E6" w:rsidRPr="00162882">
        <w:rPr>
          <w:color w:val="000000" w:themeColor="text1"/>
        </w:rPr>
        <w:t xml:space="preserve">and </w:t>
      </w:r>
      <w:r w:rsidR="009935EB" w:rsidRPr="00162882">
        <w:rPr>
          <w:color w:val="000000" w:themeColor="text1"/>
        </w:rPr>
        <w:t xml:space="preserve">allow transgression and the making of other forms of identity. Kornberger </w:t>
      </w:r>
      <w:r w:rsidR="00B52887">
        <w:rPr>
          <w:color w:val="000000" w:themeColor="text1"/>
        </w:rPr>
        <w:t>and</w:t>
      </w:r>
      <w:r w:rsidR="009935EB" w:rsidRPr="00162882">
        <w:rPr>
          <w:color w:val="000000" w:themeColor="text1"/>
        </w:rPr>
        <w:t xml:space="preserve"> Clegg (2003: 87) draw out the identity implications </w:t>
      </w:r>
      <w:r w:rsidR="00B52887">
        <w:rPr>
          <w:color w:val="000000" w:themeColor="text1"/>
        </w:rPr>
        <w:t>of the concept</w:t>
      </w:r>
      <w:r w:rsidR="00752E10">
        <w:rPr>
          <w:color w:val="000000" w:themeColor="text1"/>
        </w:rPr>
        <w:t>,</w:t>
      </w:r>
      <w:r w:rsidR="00B52887">
        <w:rPr>
          <w:color w:val="000000" w:themeColor="text1"/>
        </w:rPr>
        <w:t xml:space="preserve"> defining</w:t>
      </w:r>
      <w:r w:rsidR="009935EB" w:rsidRPr="00162882">
        <w:rPr>
          <w:color w:val="000000" w:themeColor="text1"/>
        </w:rPr>
        <w:t xml:space="preserve"> heterotopias as spaces ‘in which we </w:t>
      </w:r>
      <w:r w:rsidR="009935EB" w:rsidRPr="00162882">
        <w:rPr>
          <w:color w:val="000000" w:themeColor="text1"/>
        </w:rPr>
        <w:lastRenderedPageBreak/>
        <w:t>can play different roles, be what one normally wouldn’t be, be many persons, swap genders’. The quirky workspaces that are emblematic of Silicon tech corporations are examples of heterotopias; but so too are the homes of many workers where work has arrived, as we discuss later.</w:t>
      </w:r>
      <w:r w:rsidR="000B6C9E">
        <w:rPr>
          <w:color w:val="000000" w:themeColor="text1"/>
        </w:rPr>
        <w:t xml:space="preserve"> </w:t>
      </w:r>
      <w:r w:rsidR="009935EB" w:rsidRPr="00162882">
        <w:rPr>
          <w:color w:val="000000" w:themeColor="text1"/>
        </w:rPr>
        <w:t xml:space="preserve">The concept of </w:t>
      </w:r>
      <w:r w:rsidR="009935EB" w:rsidRPr="00162882">
        <w:rPr>
          <w:i/>
          <w:color w:val="000000" w:themeColor="text1"/>
        </w:rPr>
        <w:t>liminal spaces</w:t>
      </w:r>
      <w:r w:rsidR="009935EB" w:rsidRPr="00162882">
        <w:rPr>
          <w:color w:val="000000" w:themeColor="text1"/>
        </w:rPr>
        <w:t xml:space="preserve"> derives from van Gennep’s (1960) theory of rites of passage, whose purpose is the transformation of identity. Liminal spaces are characterized by ‘anti-structure</w:t>
      </w:r>
      <w:r w:rsidR="005041E6" w:rsidRPr="00162882">
        <w:rPr>
          <w:color w:val="000000" w:themeColor="text1"/>
        </w:rPr>
        <w:t>’</w:t>
      </w:r>
      <w:r w:rsidR="009935EB" w:rsidRPr="00162882">
        <w:rPr>
          <w:color w:val="000000" w:themeColor="text1"/>
        </w:rPr>
        <w:t>, whereby liminars are free from former constraint or no longer protected by it, and in this denuded state can enter into communitas, a social bond in which social hierarchies and differences are less relevant (Turner</w:t>
      </w:r>
      <w:r w:rsidR="00B52887">
        <w:rPr>
          <w:color w:val="000000" w:themeColor="text1"/>
        </w:rPr>
        <w:t>,</w:t>
      </w:r>
      <w:r w:rsidR="009935EB" w:rsidRPr="00162882">
        <w:rPr>
          <w:color w:val="000000" w:themeColor="text1"/>
        </w:rPr>
        <w:t xml:space="preserve"> 1974: 96). Modern industrial space has few properly liminal spaces set aside specifically for ritual purposes; rather, they are liminal-like or liminoid (Turner</w:t>
      </w:r>
      <w:r w:rsidR="00B52887">
        <w:rPr>
          <w:color w:val="000000" w:themeColor="text1"/>
        </w:rPr>
        <w:t>,</w:t>
      </w:r>
      <w:r w:rsidR="009935EB" w:rsidRPr="00162882">
        <w:rPr>
          <w:color w:val="000000" w:themeColor="text1"/>
        </w:rPr>
        <w:t xml:space="preserve"> 1974), found in ignored, unseen areas at the interstices and margins. In their recent review of liminality in MOS, </w:t>
      </w:r>
      <w:proofErr w:type="spellStart"/>
      <w:r w:rsidR="009935EB" w:rsidRPr="00162882">
        <w:rPr>
          <w:color w:val="000000" w:themeColor="text1"/>
          <w:shd w:val="clear" w:color="auto" w:fill="FFFFFF"/>
        </w:rPr>
        <w:t>Söderlund</w:t>
      </w:r>
      <w:proofErr w:type="spellEnd"/>
      <w:r w:rsidR="009935EB" w:rsidRPr="00162882">
        <w:rPr>
          <w:color w:val="000000" w:themeColor="text1"/>
          <w:shd w:val="clear" w:color="auto" w:fill="FFFFFF"/>
        </w:rPr>
        <w:t xml:space="preserve"> </w:t>
      </w:r>
      <w:r w:rsidR="00B52887">
        <w:rPr>
          <w:color w:val="000000" w:themeColor="text1"/>
          <w:shd w:val="clear" w:color="auto" w:fill="FFFFFF"/>
        </w:rPr>
        <w:t>and</w:t>
      </w:r>
      <w:r w:rsidR="009935EB" w:rsidRPr="00162882">
        <w:rPr>
          <w:color w:val="000000" w:themeColor="text1"/>
          <w:shd w:val="clear" w:color="auto" w:fill="FFFFFF"/>
        </w:rPr>
        <w:t xml:space="preserve"> Borg</w:t>
      </w:r>
      <w:r w:rsidR="009935EB" w:rsidRPr="00162882">
        <w:rPr>
          <w:color w:val="000000" w:themeColor="text1"/>
        </w:rPr>
        <w:t xml:space="preserve"> (2017) identify ‘place’ as a key theme in the literature. We </w:t>
      </w:r>
      <w:r w:rsidR="00B52887">
        <w:rPr>
          <w:color w:val="000000" w:themeColor="text1"/>
        </w:rPr>
        <w:t xml:space="preserve">return to them later when </w:t>
      </w:r>
      <w:r w:rsidR="009935EB" w:rsidRPr="00162882">
        <w:rPr>
          <w:color w:val="000000" w:themeColor="text1"/>
        </w:rPr>
        <w:t>we examine how liminal spaces bring about their transformative effects.</w:t>
      </w:r>
    </w:p>
    <w:p w14:paraId="6DCF6E0F" w14:textId="77777777" w:rsidR="009935EB" w:rsidRPr="00162882" w:rsidRDefault="009935EB" w:rsidP="0009064C">
      <w:pPr>
        <w:spacing w:line="480" w:lineRule="auto"/>
        <w:jc w:val="both"/>
        <w:rPr>
          <w:color w:val="000000" w:themeColor="text1"/>
        </w:rPr>
      </w:pPr>
    </w:p>
    <w:p w14:paraId="49BE34FA" w14:textId="10380617" w:rsidR="00CE1DD4" w:rsidRPr="00162882" w:rsidRDefault="009935EB" w:rsidP="0009064C">
      <w:pPr>
        <w:spacing w:line="480" w:lineRule="auto"/>
        <w:jc w:val="both"/>
        <w:rPr>
          <w:color w:val="000000" w:themeColor="text1"/>
          <w:lang w:val="en-US"/>
        </w:rPr>
      </w:pPr>
      <w:r w:rsidRPr="00162882">
        <w:rPr>
          <w:color w:val="000000" w:themeColor="text1"/>
        </w:rPr>
        <w:t xml:space="preserve">Clearly, there are </w:t>
      </w:r>
      <w:r w:rsidR="00AF3ED4">
        <w:rPr>
          <w:color w:val="000000" w:themeColor="text1"/>
        </w:rPr>
        <w:t>many approaches to place and</w:t>
      </w:r>
      <w:r w:rsidRPr="00162882">
        <w:rPr>
          <w:color w:val="000000" w:themeColor="text1"/>
        </w:rPr>
        <w:t xml:space="preserve"> space</w:t>
      </w:r>
      <w:r w:rsidR="00AF3ED4">
        <w:rPr>
          <w:color w:val="000000" w:themeColor="text1"/>
        </w:rPr>
        <w:t xml:space="preserve"> </w:t>
      </w:r>
      <w:r w:rsidR="00350DC4">
        <w:rPr>
          <w:color w:val="000000" w:themeColor="text1"/>
        </w:rPr>
        <w:t>i</w:t>
      </w:r>
      <w:r w:rsidR="00AF3ED4">
        <w:rPr>
          <w:color w:val="000000" w:themeColor="text1"/>
        </w:rPr>
        <w:t>n MOS</w:t>
      </w:r>
      <w:r w:rsidR="005041E6" w:rsidRPr="00162882">
        <w:rPr>
          <w:color w:val="000000" w:themeColor="text1"/>
        </w:rPr>
        <w:t>. There are</w:t>
      </w:r>
      <w:r w:rsidR="00AF3ED4">
        <w:rPr>
          <w:color w:val="000000" w:themeColor="text1"/>
        </w:rPr>
        <w:t>,</w:t>
      </w:r>
      <w:r w:rsidR="005041E6" w:rsidRPr="00162882">
        <w:rPr>
          <w:color w:val="000000" w:themeColor="text1"/>
        </w:rPr>
        <w:t xml:space="preserve"> for example</w:t>
      </w:r>
      <w:r w:rsidR="00AF3ED4">
        <w:rPr>
          <w:color w:val="000000" w:themeColor="text1"/>
        </w:rPr>
        <w:t>,</w:t>
      </w:r>
      <w:r w:rsidR="005041E6" w:rsidRPr="00162882">
        <w:rPr>
          <w:color w:val="000000" w:themeColor="text1"/>
        </w:rPr>
        <w:t xml:space="preserve"> studies</w:t>
      </w:r>
      <w:r w:rsidRPr="00162882">
        <w:rPr>
          <w:color w:val="000000" w:themeColor="text1"/>
        </w:rPr>
        <w:t xml:space="preserve"> based on Deleuze (Kornberger &amp; Clegg</w:t>
      </w:r>
      <w:r w:rsidR="00AF3ED4">
        <w:rPr>
          <w:color w:val="000000" w:themeColor="text1"/>
        </w:rPr>
        <w:t>,</w:t>
      </w:r>
      <w:r w:rsidR="005041E6" w:rsidRPr="00162882">
        <w:rPr>
          <w:color w:val="000000" w:themeColor="text1"/>
        </w:rPr>
        <w:t xml:space="preserve"> 2003</w:t>
      </w:r>
      <w:r w:rsidRPr="00162882">
        <w:rPr>
          <w:color w:val="000000" w:themeColor="text1"/>
        </w:rPr>
        <w:t xml:space="preserve">; </w:t>
      </w:r>
      <w:proofErr w:type="spellStart"/>
      <w:r w:rsidRPr="00162882">
        <w:rPr>
          <w:color w:val="000000" w:themeColor="text1"/>
        </w:rPr>
        <w:t>Thanem</w:t>
      </w:r>
      <w:proofErr w:type="spellEnd"/>
      <w:r w:rsidR="00AF3ED4">
        <w:rPr>
          <w:color w:val="000000" w:themeColor="text1"/>
        </w:rPr>
        <w:t>,</w:t>
      </w:r>
      <w:r w:rsidR="005041E6" w:rsidRPr="00162882">
        <w:rPr>
          <w:color w:val="000000" w:themeColor="text1"/>
        </w:rPr>
        <w:t xml:space="preserve"> 2012</w:t>
      </w:r>
      <w:r w:rsidRPr="00162882">
        <w:rPr>
          <w:color w:val="000000" w:themeColor="text1"/>
        </w:rPr>
        <w:t>), institutional theory (Lawrence &amp; Dover</w:t>
      </w:r>
      <w:r w:rsidR="00AF3ED4">
        <w:rPr>
          <w:color w:val="000000" w:themeColor="text1"/>
        </w:rPr>
        <w:t>,</w:t>
      </w:r>
      <w:r w:rsidR="005041E6" w:rsidRPr="00162882">
        <w:rPr>
          <w:color w:val="000000" w:themeColor="text1"/>
        </w:rPr>
        <w:t xml:space="preserve"> 2015</w:t>
      </w:r>
      <w:r w:rsidRPr="00162882">
        <w:rPr>
          <w:color w:val="000000" w:themeColor="text1"/>
        </w:rPr>
        <w:t xml:space="preserve">), </w:t>
      </w:r>
      <w:r w:rsidR="006D6051" w:rsidRPr="00162882">
        <w:rPr>
          <w:color w:val="000000" w:themeColor="text1"/>
        </w:rPr>
        <w:t xml:space="preserve">and </w:t>
      </w:r>
      <w:r w:rsidRPr="00162882">
        <w:rPr>
          <w:color w:val="000000" w:themeColor="text1"/>
        </w:rPr>
        <w:t>geographical non-representational theory (Beyes &amp; Steyeart</w:t>
      </w:r>
      <w:r w:rsidR="00AF3ED4">
        <w:rPr>
          <w:color w:val="000000" w:themeColor="text1"/>
        </w:rPr>
        <w:t>,</w:t>
      </w:r>
      <w:r w:rsidR="005041E6" w:rsidRPr="00162882">
        <w:rPr>
          <w:color w:val="000000" w:themeColor="text1"/>
        </w:rPr>
        <w:t xml:space="preserve"> 2012</w:t>
      </w:r>
      <w:r w:rsidRPr="00162882">
        <w:rPr>
          <w:color w:val="000000" w:themeColor="text1"/>
        </w:rPr>
        <w:t>; Kerr &amp; Robinson</w:t>
      </w:r>
      <w:r w:rsidR="00AF3ED4">
        <w:rPr>
          <w:color w:val="000000" w:themeColor="text1"/>
        </w:rPr>
        <w:t>,</w:t>
      </w:r>
      <w:r w:rsidR="00671E0C" w:rsidRPr="00162882">
        <w:rPr>
          <w:color w:val="000000" w:themeColor="text1"/>
        </w:rPr>
        <w:t xml:space="preserve"> 2015; </w:t>
      </w:r>
      <w:proofErr w:type="spellStart"/>
      <w:r w:rsidR="00671E0C" w:rsidRPr="00162882">
        <w:rPr>
          <w:color w:val="000000" w:themeColor="text1"/>
        </w:rPr>
        <w:t>Våland</w:t>
      </w:r>
      <w:proofErr w:type="spellEnd"/>
      <w:r w:rsidR="00671E0C" w:rsidRPr="00162882">
        <w:rPr>
          <w:color w:val="000000" w:themeColor="text1"/>
        </w:rPr>
        <w:t xml:space="preserve"> &amp; Georg</w:t>
      </w:r>
      <w:r w:rsidR="00AF3ED4">
        <w:rPr>
          <w:color w:val="000000" w:themeColor="text1"/>
        </w:rPr>
        <w:t>,</w:t>
      </w:r>
      <w:r w:rsidR="00671E0C" w:rsidRPr="00162882">
        <w:rPr>
          <w:color w:val="000000" w:themeColor="text1"/>
        </w:rPr>
        <w:t xml:space="preserve"> 2018</w:t>
      </w:r>
      <w:r w:rsidRPr="00162882">
        <w:rPr>
          <w:color w:val="000000" w:themeColor="text1"/>
        </w:rPr>
        <w:t xml:space="preserve">). While the frameworks have different emphases, </w:t>
      </w:r>
      <w:r w:rsidR="006D6051" w:rsidRPr="00162882">
        <w:rPr>
          <w:color w:val="000000" w:themeColor="text1"/>
        </w:rPr>
        <w:t xml:space="preserve">they all </w:t>
      </w:r>
      <w:r w:rsidRPr="00162882">
        <w:rPr>
          <w:color w:val="000000" w:themeColor="text1"/>
        </w:rPr>
        <w:t>foreground the idea that identity is constituted by spatially embedded and embodied social action</w:t>
      </w:r>
      <w:r w:rsidR="00836128" w:rsidRPr="00162882">
        <w:rPr>
          <w:color w:val="000000" w:themeColor="text1"/>
        </w:rPr>
        <w:t xml:space="preserve">. </w:t>
      </w:r>
      <w:r w:rsidR="006D6051" w:rsidRPr="00162882">
        <w:rPr>
          <w:color w:val="000000" w:themeColor="text1"/>
        </w:rPr>
        <w:t>Consequently, a significant part of our understanding of our identity ‘</w:t>
      </w:r>
      <w:r w:rsidR="00FF15C0" w:rsidRPr="00162882">
        <w:rPr>
          <w:color w:val="000000" w:themeColor="text1"/>
        </w:rPr>
        <w:t>remains ineffable, residing in our bodies, perpetually escaping our ability t</w:t>
      </w:r>
      <w:r w:rsidR="006D6051" w:rsidRPr="00162882">
        <w:rPr>
          <w:color w:val="000000" w:themeColor="text1"/>
        </w:rPr>
        <w:t xml:space="preserve">o articulate it fully in words’ </w:t>
      </w:r>
      <w:r w:rsidR="00FF15C0" w:rsidRPr="00162882">
        <w:rPr>
          <w:color w:val="000000" w:themeColor="text1"/>
        </w:rPr>
        <w:t>(</w:t>
      </w:r>
      <w:proofErr w:type="spellStart"/>
      <w:r w:rsidR="006D6051" w:rsidRPr="00162882">
        <w:rPr>
          <w:color w:val="000000" w:themeColor="text1"/>
        </w:rPr>
        <w:t>Harquail</w:t>
      </w:r>
      <w:proofErr w:type="spellEnd"/>
      <w:r w:rsidR="006D6051" w:rsidRPr="00162882">
        <w:rPr>
          <w:color w:val="000000" w:themeColor="text1"/>
        </w:rPr>
        <w:t xml:space="preserve"> &amp; King</w:t>
      </w:r>
      <w:r w:rsidR="00AF3ED4">
        <w:rPr>
          <w:color w:val="000000" w:themeColor="text1"/>
        </w:rPr>
        <w:t>,</w:t>
      </w:r>
      <w:r w:rsidR="006D6051" w:rsidRPr="00162882">
        <w:rPr>
          <w:color w:val="000000" w:themeColor="text1"/>
        </w:rPr>
        <w:t xml:space="preserve"> 2010: </w:t>
      </w:r>
      <w:r w:rsidR="00FF15C0" w:rsidRPr="00162882">
        <w:rPr>
          <w:color w:val="000000" w:themeColor="text1"/>
        </w:rPr>
        <w:t>1620).</w:t>
      </w:r>
      <w:r w:rsidRPr="00162882">
        <w:rPr>
          <w:color w:val="000000" w:themeColor="text1"/>
        </w:rPr>
        <w:t xml:space="preserve"> </w:t>
      </w:r>
      <w:r w:rsidR="00E01AB2">
        <w:rPr>
          <w:color w:val="000000" w:themeColor="text1"/>
        </w:rPr>
        <w:t>Accordingly, s</w:t>
      </w:r>
      <w:r w:rsidRPr="00162882">
        <w:rPr>
          <w:color w:val="000000" w:themeColor="text1"/>
        </w:rPr>
        <w:t xml:space="preserve">tudies of organizational space </w:t>
      </w:r>
      <w:r w:rsidR="00C467DE">
        <w:rPr>
          <w:color w:val="000000" w:themeColor="text1"/>
        </w:rPr>
        <w:t xml:space="preserve">often reach for this </w:t>
      </w:r>
      <w:r w:rsidR="00C467DE" w:rsidRPr="00162882">
        <w:rPr>
          <w:color w:val="000000" w:themeColor="text1"/>
        </w:rPr>
        <w:t>elusive embodied knowledge</w:t>
      </w:r>
      <w:r w:rsidR="00C467DE">
        <w:rPr>
          <w:color w:val="000000" w:themeColor="text1"/>
        </w:rPr>
        <w:t xml:space="preserve"> using qualitative or ethnographic</w:t>
      </w:r>
      <w:r w:rsidR="00110169">
        <w:rPr>
          <w:color w:val="000000" w:themeColor="text1"/>
        </w:rPr>
        <w:t xml:space="preserve"> methods, including </w:t>
      </w:r>
      <w:r w:rsidRPr="00162882">
        <w:rPr>
          <w:color w:val="000000" w:themeColor="text1"/>
        </w:rPr>
        <w:t xml:space="preserve">innovative </w:t>
      </w:r>
      <w:r w:rsidR="00110169">
        <w:rPr>
          <w:color w:val="000000" w:themeColor="text1"/>
        </w:rPr>
        <w:t xml:space="preserve">approaches such as </w:t>
      </w:r>
      <w:r w:rsidRPr="00162882">
        <w:rPr>
          <w:color w:val="000000" w:themeColor="text1"/>
        </w:rPr>
        <w:t>material semiotics (Yanow</w:t>
      </w:r>
      <w:r w:rsidR="00B26A62">
        <w:rPr>
          <w:color w:val="000000" w:themeColor="text1"/>
        </w:rPr>
        <w:t>,</w:t>
      </w:r>
      <w:r w:rsidRPr="00162882">
        <w:rPr>
          <w:color w:val="000000" w:themeColor="text1"/>
        </w:rPr>
        <w:t xml:space="preserve"> </w:t>
      </w:r>
      <w:r w:rsidR="00CA41BD">
        <w:rPr>
          <w:color w:val="000000" w:themeColor="text1"/>
        </w:rPr>
        <w:t>1998</w:t>
      </w:r>
      <w:r w:rsidRPr="00162882">
        <w:rPr>
          <w:color w:val="000000" w:themeColor="text1"/>
        </w:rPr>
        <w:t>) and sensual methodology (Warren</w:t>
      </w:r>
      <w:r w:rsidR="00B26A62">
        <w:rPr>
          <w:color w:val="000000" w:themeColor="text1"/>
        </w:rPr>
        <w:t>,</w:t>
      </w:r>
      <w:r w:rsidRPr="00162882">
        <w:rPr>
          <w:color w:val="000000" w:themeColor="text1"/>
        </w:rPr>
        <w:t xml:space="preserve"> 2008). </w:t>
      </w:r>
      <w:r w:rsidR="00C76FBC" w:rsidRPr="00162882">
        <w:rPr>
          <w:color w:val="000000" w:themeColor="text1"/>
        </w:rPr>
        <w:t xml:space="preserve"> </w:t>
      </w:r>
      <w:r w:rsidR="00C76FBC" w:rsidRPr="00162882">
        <w:rPr>
          <w:color w:val="000000" w:themeColor="text1"/>
          <w:lang w:val="en-US"/>
        </w:rPr>
        <w:t xml:space="preserve"> </w:t>
      </w:r>
      <w:r w:rsidR="000B6C9E">
        <w:rPr>
          <w:color w:val="000000" w:themeColor="text1"/>
          <w:lang w:val="en-US"/>
        </w:rPr>
        <w:t xml:space="preserve"> </w:t>
      </w:r>
    </w:p>
    <w:p w14:paraId="21033AA8" w14:textId="77777777" w:rsidR="00CE1DD4" w:rsidRPr="00162882" w:rsidRDefault="00CE1DD4" w:rsidP="0009064C">
      <w:pPr>
        <w:spacing w:line="480" w:lineRule="auto"/>
        <w:jc w:val="both"/>
        <w:rPr>
          <w:color w:val="000000" w:themeColor="text1"/>
          <w:lang w:val="en-US"/>
        </w:rPr>
      </w:pPr>
    </w:p>
    <w:p w14:paraId="13EDFEB9" w14:textId="48B3D9D7" w:rsidR="009935EB" w:rsidRPr="00162882" w:rsidRDefault="00C76FBC" w:rsidP="0009064C">
      <w:pPr>
        <w:spacing w:line="480" w:lineRule="auto"/>
        <w:jc w:val="both"/>
        <w:rPr>
          <w:color w:val="000000" w:themeColor="text1"/>
        </w:rPr>
      </w:pPr>
      <w:r w:rsidRPr="00162882">
        <w:rPr>
          <w:color w:val="000000" w:themeColor="text1"/>
          <w:lang w:val="en-US"/>
        </w:rPr>
        <w:t xml:space="preserve">We now explore the relationship between space and identity in three </w:t>
      </w:r>
      <w:r w:rsidR="008B0C61">
        <w:rPr>
          <w:color w:val="000000" w:themeColor="text1"/>
          <w:lang w:val="en-US"/>
        </w:rPr>
        <w:t>overlapping</w:t>
      </w:r>
      <w:r w:rsidR="006D6051" w:rsidRPr="00162882">
        <w:rPr>
          <w:color w:val="000000" w:themeColor="text1"/>
          <w:lang w:val="en-US"/>
        </w:rPr>
        <w:t xml:space="preserve"> categories</w:t>
      </w:r>
      <w:r w:rsidR="00FF0E3F">
        <w:rPr>
          <w:color w:val="000000" w:themeColor="text1"/>
          <w:lang w:val="en-US"/>
        </w:rPr>
        <w:t xml:space="preserve"> which have significance for identity</w:t>
      </w:r>
      <w:r w:rsidRPr="00162882">
        <w:rPr>
          <w:color w:val="000000" w:themeColor="text1"/>
          <w:lang w:val="en-US"/>
        </w:rPr>
        <w:t xml:space="preserve">: </w:t>
      </w:r>
      <w:r w:rsidRPr="00162882">
        <w:rPr>
          <w:i/>
          <w:color w:val="000000" w:themeColor="text1"/>
          <w:lang w:val="en-US"/>
        </w:rPr>
        <w:t>workspaces</w:t>
      </w:r>
      <w:r w:rsidR="006D6051" w:rsidRPr="00162882">
        <w:rPr>
          <w:i/>
          <w:color w:val="000000" w:themeColor="text1"/>
          <w:lang w:val="en-US"/>
        </w:rPr>
        <w:t xml:space="preserve"> </w:t>
      </w:r>
      <w:r w:rsidR="006D6051" w:rsidRPr="00162882">
        <w:rPr>
          <w:color w:val="000000" w:themeColor="text1"/>
          <w:lang w:val="en-US"/>
        </w:rPr>
        <w:t xml:space="preserve">redesigned </w:t>
      </w:r>
      <w:r w:rsidRPr="00162882">
        <w:rPr>
          <w:color w:val="000000" w:themeColor="text1"/>
        </w:rPr>
        <w:t xml:space="preserve">to </w:t>
      </w:r>
      <w:r w:rsidR="008B0C61">
        <w:rPr>
          <w:color w:val="000000" w:themeColor="text1"/>
        </w:rPr>
        <w:t xml:space="preserve">expedite </w:t>
      </w:r>
      <w:r w:rsidRPr="00162882">
        <w:rPr>
          <w:color w:val="000000" w:themeColor="text1"/>
        </w:rPr>
        <w:t>new ways of working</w:t>
      </w:r>
      <w:r w:rsidRPr="00162882">
        <w:rPr>
          <w:color w:val="000000" w:themeColor="text1"/>
          <w:lang w:val="en-US"/>
        </w:rPr>
        <w:t xml:space="preserve">; </w:t>
      </w:r>
      <w:r w:rsidRPr="00162882">
        <w:rPr>
          <w:i/>
          <w:color w:val="000000" w:themeColor="text1"/>
          <w:lang w:val="en-US"/>
        </w:rPr>
        <w:t>homes</w:t>
      </w:r>
      <w:r w:rsidRPr="00162882">
        <w:rPr>
          <w:color w:val="000000" w:themeColor="text1"/>
          <w:lang w:val="en-US"/>
        </w:rPr>
        <w:t xml:space="preserve">, where work is </w:t>
      </w:r>
      <w:r w:rsidR="006D6051" w:rsidRPr="00162882">
        <w:rPr>
          <w:color w:val="000000" w:themeColor="text1"/>
          <w:lang w:val="en-US"/>
        </w:rPr>
        <w:t xml:space="preserve">increasingly </w:t>
      </w:r>
      <w:r w:rsidRPr="00162882">
        <w:rPr>
          <w:color w:val="000000" w:themeColor="text1"/>
          <w:lang w:val="en-US"/>
        </w:rPr>
        <w:t xml:space="preserve">taking up residence; and </w:t>
      </w:r>
      <w:r w:rsidRPr="00162882">
        <w:rPr>
          <w:i/>
          <w:color w:val="000000" w:themeColor="text1"/>
          <w:lang w:val="en-US"/>
        </w:rPr>
        <w:t>less managed spaces</w:t>
      </w:r>
      <w:r w:rsidRPr="00162882">
        <w:rPr>
          <w:color w:val="000000" w:themeColor="text1"/>
          <w:lang w:val="en-US"/>
        </w:rPr>
        <w:t xml:space="preserve"> notable for facilitating identity change, categorized as liminal, free or resisting spaces. </w:t>
      </w:r>
    </w:p>
    <w:p w14:paraId="2C51C1D2" w14:textId="77777777" w:rsidR="009935EB" w:rsidRPr="00162882" w:rsidRDefault="009935EB" w:rsidP="0009064C">
      <w:pPr>
        <w:spacing w:line="480" w:lineRule="auto"/>
        <w:jc w:val="both"/>
        <w:rPr>
          <w:color w:val="000000" w:themeColor="text1"/>
        </w:rPr>
      </w:pPr>
    </w:p>
    <w:p w14:paraId="57855B1F" w14:textId="434D124C" w:rsidR="009935EB" w:rsidRPr="00162882" w:rsidRDefault="00C76FBC" w:rsidP="0009064C">
      <w:pPr>
        <w:spacing w:line="480" w:lineRule="auto"/>
        <w:jc w:val="both"/>
        <w:rPr>
          <w:b/>
          <w:color w:val="000000" w:themeColor="text1"/>
          <w:sz w:val="28"/>
          <w:szCs w:val="28"/>
        </w:rPr>
      </w:pPr>
      <w:r w:rsidRPr="00162882">
        <w:rPr>
          <w:b/>
          <w:color w:val="000000" w:themeColor="text1"/>
          <w:sz w:val="28"/>
          <w:szCs w:val="28"/>
        </w:rPr>
        <w:t>Workspaces</w:t>
      </w:r>
      <w:r w:rsidR="00FF0E3F">
        <w:rPr>
          <w:b/>
          <w:color w:val="000000" w:themeColor="text1"/>
          <w:sz w:val="28"/>
          <w:szCs w:val="28"/>
        </w:rPr>
        <w:t xml:space="preserve"> and ‘new ways of working’</w:t>
      </w:r>
    </w:p>
    <w:p w14:paraId="48E9178E" w14:textId="4606A917" w:rsidR="001E37BD" w:rsidRPr="00162882" w:rsidRDefault="009935EB" w:rsidP="0009064C">
      <w:pPr>
        <w:spacing w:line="480" w:lineRule="auto"/>
        <w:jc w:val="both"/>
        <w:rPr>
          <w:color w:val="000000" w:themeColor="text1"/>
        </w:rPr>
      </w:pPr>
      <w:r w:rsidRPr="00162882">
        <w:rPr>
          <w:color w:val="000000" w:themeColor="text1"/>
        </w:rPr>
        <w:t xml:space="preserve">Workspace designs aiming to support </w:t>
      </w:r>
      <w:r w:rsidR="00FF0E3F">
        <w:rPr>
          <w:color w:val="000000" w:themeColor="text1"/>
        </w:rPr>
        <w:t>‘</w:t>
      </w:r>
      <w:r w:rsidRPr="00162882">
        <w:rPr>
          <w:color w:val="000000" w:themeColor="text1"/>
        </w:rPr>
        <w:t>new ways of working</w:t>
      </w:r>
      <w:r w:rsidR="00FF0E3F">
        <w:rPr>
          <w:color w:val="000000" w:themeColor="text1"/>
        </w:rPr>
        <w:t>’</w:t>
      </w:r>
      <w:r w:rsidRPr="00162882">
        <w:rPr>
          <w:color w:val="000000" w:themeColor="text1"/>
        </w:rPr>
        <w:t xml:space="preserve"> </w:t>
      </w:r>
      <w:r w:rsidR="00FF0E3F">
        <w:rPr>
          <w:color w:val="000000" w:themeColor="text1"/>
        </w:rPr>
        <w:t>based on spontaneous</w:t>
      </w:r>
      <w:r w:rsidR="00436F92">
        <w:rPr>
          <w:color w:val="000000" w:themeColor="text1"/>
        </w:rPr>
        <w:t>,</w:t>
      </w:r>
      <w:r w:rsidR="00FF0E3F">
        <w:rPr>
          <w:color w:val="000000" w:themeColor="text1"/>
        </w:rPr>
        <w:t xml:space="preserve"> network</w:t>
      </w:r>
      <w:r w:rsidR="00436F92">
        <w:rPr>
          <w:color w:val="000000" w:themeColor="text1"/>
        </w:rPr>
        <w:t>ed interaction</w:t>
      </w:r>
      <w:r w:rsidR="00FF0E3F">
        <w:rPr>
          <w:color w:val="000000" w:themeColor="text1"/>
        </w:rPr>
        <w:t xml:space="preserve"> </w:t>
      </w:r>
      <w:r w:rsidRPr="00162882">
        <w:rPr>
          <w:color w:val="000000" w:themeColor="text1"/>
        </w:rPr>
        <w:t xml:space="preserve">originated in the Netherlands with the architect and consultant </w:t>
      </w:r>
      <w:proofErr w:type="spellStart"/>
      <w:r w:rsidRPr="00162882">
        <w:rPr>
          <w:color w:val="000000" w:themeColor="text1"/>
        </w:rPr>
        <w:t>Veldhoen</w:t>
      </w:r>
      <w:proofErr w:type="spellEnd"/>
      <w:r w:rsidRPr="00162882">
        <w:rPr>
          <w:color w:val="000000" w:themeColor="text1"/>
        </w:rPr>
        <w:t xml:space="preserve"> (Kingma</w:t>
      </w:r>
      <w:r w:rsidR="00894F6F">
        <w:rPr>
          <w:color w:val="000000" w:themeColor="text1"/>
        </w:rPr>
        <w:t>,</w:t>
      </w:r>
      <w:r w:rsidRPr="00162882">
        <w:rPr>
          <w:color w:val="000000" w:themeColor="text1"/>
        </w:rPr>
        <w:t xml:space="preserve"> 2018) and were subsequently popularised, especially by the influential architect Francis Duffy (1997) and associated consultancy firm DE</w:t>
      </w:r>
      <w:r w:rsidR="005B34E1" w:rsidRPr="00162882">
        <w:rPr>
          <w:color w:val="000000" w:themeColor="text1"/>
        </w:rPr>
        <w:t>GW (Dale &amp;</w:t>
      </w:r>
      <w:r w:rsidRPr="00162882">
        <w:rPr>
          <w:color w:val="000000" w:themeColor="text1"/>
        </w:rPr>
        <w:t xml:space="preserve"> Burrell</w:t>
      </w:r>
      <w:r w:rsidR="00894F6F">
        <w:rPr>
          <w:color w:val="000000" w:themeColor="text1"/>
        </w:rPr>
        <w:t>,</w:t>
      </w:r>
      <w:r w:rsidRPr="00162882">
        <w:rPr>
          <w:color w:val="000000" w:themeColor="text1"/>
        </w:rPr>
        <w:t xml:space="preserve"> 2008: 111-115). New ways of working are based on strong assumptions about how organizational flexibility is fostered. As Duffy (1997: 10) argues in his book, </w:t>
      </w:r>
      <w:proofErr w:type="gramStart"/>
      <w:r w:rsidRPr="00162882">
        <w:rPr>
          <w:i/>
          <w:color w:val="000000" w:themeColor="text1"/>
        </w:rPr>
        <w:t>The</w:t>
      </w:r>
      <w:proofErr w:type="gramEnd"/>
      <w:r w:rsidRPr="00162882">
        <w:rPr>
          <w:i/>
          <w:color w:val="000000" w:themeColor="text1"/>
        </w:rPr>
        <w:t xml:space="preserve"> new office</w:t>
      </w:r>
      <w:r w:rsidRPr="00162882">
        <w:rPr>
          <w:color w:val="000000" w:themeColor="text1"/>
        </w:rPr>
        <w:t>, ‘unremitting teamwork’ can only be enabled by removing physical constraints and allowing staff the freedom to choose where and when they wish to work. These presuppositions about the fundamental importance of networked interaction have become widely accepted management beliefs</w:t>
      </w:r>
      <w:r w:rsidR="001E37BD" w:rsidRPr="00162882">
        <w:rPr>
          <w:color w:val="000000" w:themeColor="text1"/>
        </w:rPr>
        <w:t xml:space="preserve">: for example, Kornberger and Clegg (2004: 1098) quote a chief executive who states that good ideas are ‘rarely created when you’re sitting at your desk alone and tense’. </w:t>
      </w:r>
    </w:p>
    <w:p w14:paraId="7E35891A" w14:textId="054CDBCD" w:rsidR="009935EB" w:rsidRPr="00162882" w:rsidRDefault="009935EB" w:rsidP="0009064C">
      <w:pPr>
        <w:spacing w:line="480" w:lineRule="auto"/>
        <w:jc w:val="both"/>
        <w:rPr>
          <w:color w:val="000000" w:themeColor="text1"/>
          <w:lang w:val="en-US"/>
        </w:rPr>
      </w:pPr>
    </w:p>
    <w:p w14:paraId="48464A89" w14:textId="3D569136" w:rsidR="009935EB" w:rsidRPr="00162882" w:rsidRDefault="008B4329" w:rsidP="0009064C">
      <w:pPr>
        <w:spacing w:line="480" w:lineRule="auto"/>
        <w:jc w:val="both"/>
        <w:rPr>
          <w:color w:val="000000" w:themeColor="text1"/>
        </w:rPr>
      </w:pPr>
      <w:r w:rsidRPr="00162882">
        <w:rPr>
          <w:color w:val="000000" w:themeColor="text1"/>
        </w:rPr>
        <w:t>Workspace</w:t>
      </w:r>
      <w:r w:rsidR="009935EB" w:rsidRPr="00162882">
        <w:rPr>
          <w:color w:val="000000" w:themeColor="text1"/>
        </w:rPr>
        <w:t xml:space="preserve"> designs for supporting new ways of working share several features</w:t>
      </w:r>
      <w:r w:rsidR="002A5FAE" w:rsidRPr="00162882">
        <w:rPr>
          <w:color w:val="000000" w:themeColor="text1"/>
        </w:rPr>
        <w:t xml:space="preserve">. </w:t>
      </w:r>
      <w:r w:rsidR="009935EB" w:rsidRPr="00162882">
        <w:rPr>
          <w:color w:val="000000" w:themeColor="text1"/>
        </w:rPr>
        <w:t xml:space="preserve"> Most or all employees sit in open plan offices and there is a redistribution of space away from individual allocations to collective areas, often in the form of large atri</w:t>
      </w:r>
      <w:r w:rsidR="00894F6F">
        <w:rPr>
          <w:color w:val="000000" w:themeColor="text1"/>
        </w:rPr>
        <w:t>a</w:t>
      </w:r>
      <w:r w:rsidR="009935EB" w:rsidRPr="00162882">
        <w:rPr>
          <w:color w:val="000000" w:themeColor="text1"/>
        </w:rPr>
        <w:t xml:space="preserve"> containing areas designed </w:t>
      </w:r>
      <w:r w:rsidR="00C97383">
        <w:rPr>
          <w:color w:val="000000" w:themeColor="text1"/>
        </w:rPr>
        <w:t>specifically for</w:t>
      </w:r>
      <w:r w:rsidR="009935EB" w:rsidRPr="00162882">
        <w:rPr>
          <w:color w:val="000000" w:themeColor="text1"/>
        </w:rPr>
        <w:t xml:space="preserve"> particular activities, such as meeting, eating, or playing. Reinforced glass is the preferred </w:t>
      </w:r>
      <w:r w:rsidR="009935EB" w:rsidRPr="00162882">
        <w:rPr>
          <w:color w:val="000000" w:themeColor="text1"/>
        </w:rPr>
        <w:lastRenderedPageBreak/>
        <w:t xml:space="preserve">construction material; this provides natural light and visibility, it makes the building easily </w:t>
      </w:r>
      <w:r w:rsidR="00894F6F">
        <w:rPr>
          <w:color w:val="000000" w:themeColor="text1"/>
        </w:rPr>
        <w:t>‘</w:t>
      </w:r>
      <w:r w:rsidR="009935EB" w:rsidRPr="00162882">
        <w:rPr>
          <w:color w:val="000000" w:themeColor="text1"/>
        </w:rPr>
        <w:t>legible</w:t>
      </w:r>
      <w:r w:rsidR="00894F6F">
        <w:rPr>
          <w:color w:val="000000" w:themeColor="text1"/>
        </w:rPr>
        <w:t>’</w:t>
      </w:r>
      <w:r w:rsidR="009935EB" w:rsidRPr="00162882">
        <w:rPr>
          <w:color w:val="000000" w:themeColor="text1"/>
        </w:rPr>
        <w:t xml:space="preserve">, and can simultaneously induce a powerful aesthetic experience (with ‘wow factor’) and an oppressive, high surveillance environment. Many workplaces </w:t>
      </w:r>
      <w:r w:rsidR="00B26A62">
        <w:rPr>
          <w:color w:val="000000" w:themeColor="text1"/>
        </w:rPr>
        <w:t xml:space="preserve">are ‘aestheticized’ (Warren, 2008) by the </w:t>
      </w:r>
      <w:r w:rsidR="009935EB" w:rsidRPr="00162882">
        <w:rPr>
          <w:color w:val="000000" w:themeColor="text1"/>
        </w:rPr>
        <w:t>incorporat</w:t>
      </w:r>
      <w:r w:rsidR="00B26A62">
        <w:rPr>
          <w:color w:val="000000" w:themeColor="text1"/>
        </w:rPr>
        <w:t>ion of</w:t>
      </w:r>
      <w:r w:rsidR="009935EB" w:rsidRPr="00162882">
        <w:rPr>
          <w:color w:val="000000" w:themeColor="text1"/>
        </w:rPr>
        <w:t xml:space="preserve"> artefacts from non-work domains of social life, such as leisure, consumption and home. </w:t>
      </w:r>
      <w:r w:rsidR="000773A5" w:rsidRPr="00162882">
        <w:rPr>
          <w:color w:val="000000" w:themeColor="text1"/>
        </w:rPr>
        <w:t>Hotdesking or ‘non-territorial’ environments</w:t>
      </w:r>
      <w:r w:rsidRPr="00162882">
        <w:rPr>
          <w:color w:val="000000" w:themeColor="text1"/>
        </w:rPr>
        <w:t>, where employee</w:t>
      </w:r>
      <w:r w:rsidR="000773A5" w:rsidRPr="00162882">
        <w:rPr>
          <w:color w:val="000000" w:themeColor="text1"/>
        </w:rPr>
        <w:t>s do not have a fixed workstation but use any available desk which they must clear at the end of their work session, aim to support further unplanned interaction as well as making cost-efficient use of potentially expensive office space.</w:t>
      </w:r>
    </w:p>
    <w:p w14:paraId="4BA6493A" w14:textId="77777777" w:rsidR="009935EB" w:rsidRPr="00162882" w:rsidRDefault="009935EB" w:rsidP="0009064C">
      <w:pPr>
        <w:spacing w:line="480" w:lineRule="auto"/>
        <w:jc w:val="both"/>
        <w:rPr>
          <w:color w:val="000000" w:themeColor="text1"/>
        </w:rPr>
      </w:pPr>
    </w:p>
    <w:p w14:paraId="45541FA5" w14:textId="0891A908" w:rsidR="009935EB" w:rsidRPr="00162882" w:rsidRDefault="009935EB" w:rsidP="0009064C">
      <w:pPr>
        <w:spacing w:line="480" w:lineRule="auto"/>
        <w:jc w:val="both"/>
        <w:rPr>
          <w:color w:val="000000" w:themeColor="text1"/>
          <w:lang w:val="en-US"/>
        </w:rPr>
      </w:pPr>
      <w:r w:rsidRPr="00162882">
        <w:rPr>
          <w:color w:val="000000" w:themeColor="text1"/>
        </w:rPr>
        <w:t xml:space="preserve">Kornberger </w:t>
      </w:r>
      <w:r w:rsidR="00894F6F">
        <w:rPr>
          <w:color w:val="000000" w:themeColor="text1"/>
        </w:rPr>
        <w:t>and</w:t>
      </w:r>
      <w:r w:rsidRPr="00162882">
        <w:rPr>
          <w:color w:val="000000" w:themeColor="text1"/>
        </w:rPr>
        <w:t xml:space="preserve"> Clegg (2003, 2004) </w:t>
      </w:r>
      <w:r w:rsidR="00894F6F">
        <w:rPr>
          <w:color w:val="000000" w:themeColor="text1"/>
        </w:rPr>
        <w:t>argue</w:t>
      </w:r>
      <w:r w:rsidR="00894F6F" w:rsidRPr="00162882">
        <w:rPr>
          <w:color w:val="000000" w:themeColor="text1"/>
        </w:rPr>
        <w:t xml:space="preserve"> </w:t>
      </w:r>
      <w:r w:rsidRPr="00162882">
        <w:rPr>
          <w:color w:val="000000" w:themeColor="text1"/>
        </w:rPr>
        <w:t>that buildings can be ‘generative’ – previously unimagined functions can emerge from spatial form if that form is ambiguous and fosters ‘positive power’, allowing movement and flow, and freeing employees to play with and reinvent their identities</w:t>
      </w:r>
      <w:r w:rsidR="008B4329" w:rsidRPr="00162882">
        <w:rPr>
          <w:color w:val="000000" w:themeColor="text1"/>
        </w:rPr>
        <w:t xml:space="preserve">. </w:t>
      </w:r>
      <w:r w:rsidRPr="00162882">
        <w:rPr>
          <w:color w:val="000000" w:themeColor="text1"/>
        </w:rPr>
        <w:t>Ambiguity can be fashioned by complicating inside/outside and internal boundaries to create ‘folds’ marking ‘the point where one state of being shifts into another</w:t>
      </w:r>
      <w:r w:rsidR="00894F6F">
        <w:rPr>
          <w:color w:val="000000" w:themeColor="text1"/>
        </w:rPr>
        <w:t xml:space="preserve"> to develop ‘</w:t>
      </w:r>
      <w:r w:rsidRPr="00162882">
        <w:rPr>
          <w:color w:val="000000" w:themeColor="text1"/>
        </w:rPr>
        <w:t>spatial zones of becoming’ (Kornberger &amp; Clegg</w:t>
      </w:r>
      <w:r w:rsidR="00894F6F">
        <w:rPr>
          <w:color w:val="000000" w:themeColor="text1"/>
        </w:rPr>
        <w:t>,</w:t>
      </w:r>
      <w:r w:rsidRPr="00162882">
        <w:rPr>
          <w:color w:val="000000" w:themeColor="text1"/>
        </w:rPr>
        <w:t xml:space="preserve"> 2003: 84). Although Kornberger and Clegg are not referring explicitly to new offices, there are parallels with the ‘generative’ architecture they describe, with glass construction complicating external and internal boundaries, diverse spaces for mingling, and with pool tables (etc.) providing heterotopic surprises that startle employees out of rote practices. Commenting specifically on reshaped workspaces, </w:t>
      </w:r>
      <w:r w:rsidRPr="00162882">
        <w:rPr>
          <w:color w:val="000000" w:themeColor="text1"/>
          <w:lang w:val="en-US"/>
        </w:rPr>
        <w:t>Dale and Burrell (2008, 2010) use Lefebvre’s conceptualization to argue that they are conceived spaces whose rich symbolism and apparent freedom of moveme</w:t>
      </w:r>
      <w:r w:rsidR="00907091" w:rsidRPr="00162882">
        <w:rPr>
          <w:color w:val="000000" w:themeColor="text1"/>
          <w:lang w:val="en-US"/>
        </w:rPr>
        <w:t>nt and interaction aim</w:t>
      </w:r>
      <w:r w:rsidRPr="00162882">
        <w:rPr>
          <w:color w:val="000000" w:themeColor="text1"/>
          <w:lang w:val="en-US"/>
        </w:rPr>
        <w:t xml:space="preserve"> to “capture hearts and minds’; that is, to encourage individuals to </w:t>
      </w:r>
      <w:r w:rsidRPr="00162882">
        <w:rPr>
          <w:i/>
          <w:color w:val="000000" w:themeColor="text1"/>
          <w:lang w:val="en-US"/>
        </w:rPr>
        <w:t>identify</w:t>
      </w:r>
      <w:r w:rsidRPr="00162882">
        <w:rPr>
          <w:color w:val="000000" w:themeColor="text1"/>
          <w:lang w:val="en-US"/>
        </w:rPr>
        <w:t xml:space="preserve"> themselves with the organisation’ (2008: 99; emphasis original). Even </w:t>
      </w:r>
      <w:r w:rsidRPr="00162882">
        <w:rPr>
          <w:color w:val="000000" w:themeColor="text1"/>
        </w:rPr>
        <w:t xml:space="preserve">the most liberating and inspiring designs are </w:t>
      </w:r>
      <w:r w:rsidR="00894F6F">
        <w:rPr>
          <w:color w:val="000000" w:themeColor="text1"/>
        </w:rPr>
        <w:t xml:space="preserve">meant to </w:t>
      </w:r>
      <w:r w:rsidRPr="00162882">
        <w:rPr>
          <w:color w:val="000000" w:themeColor="text1"/>
        </w:rPr>
        <w:t>orchestrat</w:t>
      </w:r>
      <w:r w:rsidR="00894F6F">
        <w:rPr>
          <w:color w:val="000000" w:themeColor="text1"/>
        </w:rPr>
        <w:t>e</w:t>
      </w:r>
      <w:r w:rsidRPr="00162882">
        <w:rPr>
          <w:color w:val="000000" w:themeColor="text1"/>
        </w:rPr>
        <w:t xml:space="preserve"> more of employees’ spatial </w:t>
      </w:r>
      <w:r w:rsidRPr="00162882">
        <w:rPr>
          <w:color w:val="000000" w:themeColor="text1"/>
        </w:rPr>
        <w:lastRenderedPageBreak/>
        <w:t xml:space="preserve">and embodied identities, </w:t>
      </w:r>
      <w:r w:rsidR="008B4329" w:rsidRPr="00162882">
        <w:rPr>
          <w:color w:val="000000" w:themeColor="text1"/>
        </w:rPr>
        <w:t xml:space="preserve">enveloping them </w:t>
      </w:r>
      <w:r w:rsidRPr="00162882">
        <w:rPr>
          <w:color w:val="000000" w:themeColor="text1"/>
        </w:rPr>
        <w:t>in an organizational community with a shared identity</w:t>
      </w:r>
      <w:r w:rsidR="00445625" w:rsidRPr="00162882">
        <w:rPr>
          <w:color w:val="000000" w:themeColor="text1"/>
        </w:rPr>
        <w:t xml:space="preserve"> that is energized and</w:t>
      </w:r>
      <w:r w:rsidRPr="00162882">
        <w:rPr>
          <w:color w:val="000000" w:themeColor="text1"/>
        </w:rPr>
        <w:t xml:space="preserve"> upbeat, </w:t>
      </w:r>
      <w:r w:rsidR="00445625" w:rsidRPr="00162882">
        <w:rPr>
          <w:color w:val="000000" w:themeColor="text1"/>
        </w:rPr>
        <w:t xml:space="preserve">thus ensuring cohesion even when employees are more spatially dispersed </w:t>
      </w:r>
      <w:r w:rsidR="008B4329" w:rsidRPr="00162882">
        <w:rPr>
          <w:color w:val="000000" w:themeColor="text1"/>
        </w:rPr>
        <w:t>(Dale &amp;</w:t>
      </w:r>
      <w:r w:rsidRPr="00162882">
        <w:rPr>
          <w:color w:val="000000" w:themeColor="text1"/>
        </w:rPr>
        <w:t xml:space="preserve"> Burrell</w:t>
      </w:r>
      <w:r w:rsidR="00894F6F">
        <w:rPr>
          <w:color w:val="000000" w:themeColor="text1"/>
        </w:rPr>
        <w:t>,</w:t>
      </w:r>
      <w:r w:rsidRPr="00162882">
        <w:rPr>
          <w:color w:val="000000" w:themeColor="text1"/>
        </w:rPr>
        <w:t xml:space="preserve"> 2010). </w:t>
      </w:r>
      <w:r w:rsidR="00894F6F">
        <w:rPr>
          <w:color w:val="000000" w:themeColor="text1"/>
          <w:lang w:val="en-US"/>
        </w:rPr>
        <w:t>Concomitantly,</w:t>
      </w:r>
      <w:r w:rsidR="00894F6F" w:rsidRPr="00162882">
        <w:rPr>
          <w:color w:val="000000" w:themeColor="text1"/>
          <w:lang w:val="en-US"/>
        </w:rPr>
        <w:t xml:space="preserve"> </w:t>
      </w:r>
      <w:r w:rsidRPr="00162882">
        <w:rPr>
          <w:color w:val="000000" w:themeColor="text1"/>
          <w:lang w:val="en-US"/>
        </w:rPr>
        <w:t>they aim to project to their stakeholders an image o</w:t>
      </w:r>
      <w:r w:rsidR="00445625" w:rsidRPr="00162882">
        <w:rPr>
          <w:color w:val="000000" w:themeColor="text1"/>
          <w:lang w:val="en-US"/>
        </w:rPr>
        <w:t>f the organization as modern,</w:t>
      </w:r>
      <w:r w:rsidRPr="00162882">
        <w:rPr>
          <w:color w:val="000000" w:themeColor="text1"/>
          <w:lang w:val="en-US"/>
        </w:rPr>
        <w:t xml:space="preserve"> transparent</w:t>
      </w:r>
      <w:r w:rsidR="00445625" w:rsidRPr="00162882">
        <w:rPr>
          <w:color w:val="000000" w:themeColor="text1"/>
          <w:lang w:val="en-US"/>
        </w:rPr>
        <w:t xml:space="preserve">, </w:t>
      </w:r>
      <w:r w:rsidR="00445625" w:rsidRPr="00162882">
        <w:rPr>
          <w:color w:val="000000" w:themeColor="text1"/>
        </w:rPr>
        <w:t>and representing a decisive break with past bureaucracy (Hirst &amp; Humphreys</w:t>
      </w:r>
      <w:r w:rsidR="00894F6F">
        <w:rPr>
          <w:color w:val="000000" w:themeColor="text1"/>
        </w:rPr>
        <w:t>,</w:t>
      </w:r>
      <w:r w:rsidR="00445625" w:rsidRPr="00162882">
        <w:rPr>
          <w:color w:val="000000" w:themeColor="text1"/>
        </w:rPr>
        <w:t xml:space="preserve"> 2013; </w:t>
      </w:r>
      <w:proofErr w:type="spellStart"/>
      <w:r w:rsidR="00445625" w:rsidRPr="00162882">
        <w:rPr>
          <w:color w:val="000000" w:themeColor="text1"/>
        </w:rPr>
        <w:t>Våland</w:t>
      </w:r>
      <w:proofErr w:type="spellEnd"/>
      <w:r w:rsidR="00445625" w:rsidRPr="00162882">
        <w:rPr>
          <w:color w:val="000000" w:themeColor="text1"/>
        </w:rPr>
        <w:t xml:space="preserve"> &amp; Georg</w:t>
      </w:r>
      <w:r w:rsidR="00894F6F">
        <w:rPr>
          <w:color w:val="000000" w:themeColor="text1"/>
        </w:rPr>
        <w:t>,</w:t>
      </w:r>
      <w:r w:rsidR="00445625" w:rsidRPr="00162882">
        <w:rPr>
          <w:color w:val="000000" w:themeColor="text1"/>
        </w:rPr>
        <w:t xml:space="preserve"> 2018)</w:t>
      </w:r>
      <w:r w:rsidRPr="00162882">
        <w:rPr>
          <w:color w:val="000000" w:themeColor="text1"/>
          <w:lang w:val="en-US"/>
        </w:rPr>
        <w:t>.</w:t>
      </w:r>
    </w:p>
    <w:p w14:paraId="474ED428" w14:textId="77777777" w:rsidR="009935EB" w:rsidRPr="00162882" w:rsidRDefault="009935EB" w:rsidP="0009064C">
      <w:pPr>
        <w:spacing w:line="480" w:lineRule="auto"/>
        <w:jc w:val="both"/>
        <w:rPr>
          <w:color w:val="000000" w:themeColor="text1"/>
        </w:rPr>
      </w:pPr>
    </w:p>
    <w:p w14:paraId="362DECDB" w14:textId="0EE3AF91" w:rsidR="009935EB" w:rsidRPr="00162882" w:rsidRDefault="009935EB" w:rsidP="0009064C">
      <w:pPr>
        <w:spacing w:line="480" w:lineRule="auto"/>
        <w:jc w:val="both"/>
        <w:rPr>
          <w:color w:val="000000" w:themeColor="text1"/>
        </w:rPr>
      </w:pPr>
      <w:r w:rsidRPr="00162882">
        <w:rPr>
          <w:color w:val="000000" w:themeColor="text1"/>
        </w:rPr>
        <w:t>Empirical studies suggest a complex relationship between the organizational identities communicated by ‘new’ workspaces and how employees incorporate th</w:t>
      </w:r>
      <w:r w:rsidR="00BB38EF">
        <w:rPr>
          <w:color w:val="000000" w:themeColor="text1"/>
        </w:rPr>
        <w:t>ese meanings</w:t>
      </w:r>
      <w:r w:rsidRPr="00162882">
        <w:rPr>
          <w:color w:val="000000" w:themeColor="text1"/>
        </w:rPr>
        <w:t xml:space="preserve"> into their self-conceptions. Senior managers in </w:t>
      </w:r>
      <w:r w:rsidR="00BB38EF" w:rsidRPr="00162882">
        <w:rPr>
          <w:color w:val="000000" w:themeColor="text1"/>
        </w:rPr>
        <w:t xml:space="preserve">Hirst </w:t>
      </w:r>
      <w:r w:rsidR="00BB38EF">
        <w:rPr>
          <w:color w:val="000000" w:themeColor="text1"/>
        </w:rPr>
        <w:t>and</w:t>
      </w:r>
      <w:r w:rsidR="00BB38EF" w:rsidRPr="00162882">
        <w:rPr>
          <w:color w:val="000000" w:themeColor="text1"/>
        </w:rPr>
        <w:t xml:space="preserve"> Humphreys</w:t>
      </w:r>
      <w:r w:rsidR="00436F92">
        <w:rPr>
          <w:color w:val="000000" w:themeColor="text1"/>
        </w:rPr>
        <w:t>’</w:t>
      </w:r>
      <w:r w:rsidR="00BB38EF" w:rsidRPr="00162882">
        <w:rPr>
          <w:color w:val="000000" w:themeColor="text1"/>
        </w:rPr>
        <w:t xml:space="preserve"> </w:t>
      </w:r>
      <w:r w:rsidR="00BB38EF">
        <w:rPr>
          <w:color w:val="000000" w:themeColor="text1"/>
        </w:rPr>
        <w:t>(</w:t>
      </w:r>
      <w:r w:rsidR="00BB38EF" w:rsidRPr="00162882">
        <w:rPr>
          <w:color w:val="000000" w:themeColor="text1"/>
        </w:rPr>
        <w:t xml:space="preserve">2013) </w:t>
      </w:r>
      <w:r w:rsidRPr="00162882">
        <w:rPr>
          <w:color w:val="000000" w:themeColor="text1"/>
        </w:rPr>
        <w:t xml:space="preserve">study of a UK local authority claimed that their cutting-edge building was consonant with their desired identities as persons to be reckoned with - active, flexible and forward-thinking - and they adopted energetic networking practices with enthusiasm. Younger staff in </w:t>
      </w:r>
      <w:proofErr w:type="spellStart"/>
      <w:r w:rsidRPr="00162882">
        <w:rPr>
          <w:color w:val="000000" w:themeColor="text1"/>
        </w:rPr>
        <w:t>Kingma’s</w:t>
      </w:r>
      <w:proofErr w:type="spellEnd"/>
      <w:r w:rsidRPr="00162882">
        <w:rPr>
          <w:color w:val="000000" w:themeColor="text1"/>
        </w:rPr>
        <w:t xml:space="preserve"> (2018) study</w:t>
      </w:r>
      <w:r w:rsidR="00BB38EF">
        <w:rPr>
          <w:color w:val="000000" w:themeColor="text1"/>
        </w:rPr>
        <w:t>,</w:t>
      </w:r>
      <w:r w:rsidRPr="00162882">
        <w:rPr>
          <w:color w:val="000000" w:themeColor="text1"/>
        </w:rPr>
        <w:t xml:space="preserve"> too</w:t>
      </w:r>
      <w:r w:rsidR="00BB38EF">
        <w:rPr>
          <w:color w:val="000000" w:themeColor="text1"/>
        </w:rPr>
        <w:t>,</w:t>
      </w:r>
      <w:r w:rsidRPr="00162882">
        <w:rPr>
          <w:color w:val="000000" w:themeColor="text1"/>
        </w:rPr>
        <w:t xml:space="preserve"> regard the modern, glass buildings </w:t>
      </w:r>
      <w:r w:rsidR="00BB38EF">
        <w:rPr>
          <w:color w:val="000000" w:themeColor="text1"/>
        </w:rPr>
        <w:t xml:space="preserve">they worked in </w:t>
      </w:r>
      <w:r w:rsidRPr="00162882">
        <w:rPr>
          <w:color w:val="000000" w:themeColor="text1"/>
        </w:rPr>
        <w:t xml:space="preserve">as communicating an </w:t>
      </w:r>
      <w:r w:rsidR="00BB38EF">
        <w:rPr>
          <w:color w:val="000000" w:themeColor="text1"/>
        </w:rPr>
        <w:t>‘</w:t>
      </w:r>
      <w:r w:rsidRPr="00162882">
        <w:rPr>
          <w:color w:val="000000" w:themeColor="text1"/>
        </w:rPr>
        <w:t>improved</w:t>
      </w:r>
      <w:r w:rsidR="00BB38EF">
        <w:rPr>
          <w:color w:val="000000" w:themeColor="text1"/>
        </w:rPr>
        <w:t>’</w:t>
      </w:r>
      <w:r w:rsidRPr="00162882">
        <w:rPr>
          <w:color w:val="000000" w:themeColor="text1"/>
        </w:rPr>
        <w:t xml:space="preserve"> organizational identity that reflect</w:t>
      </w:r>
      <w:r w:rsidR="00BB38EF">
        <w:rPr>
          <w:color w:val="000000" w:themeColor="text1"/>
        </w:rPr>
        <w:t>ed</w:t>
      </w:r>
      <w:r w:rsidRPr="00162882">
        <w:rPr>
          <w:color w:val="000000" w:themeColor="text1"/>
        </w:rPr>
        <w:t xml:space="preserve"> back on them, and </w:t>
      </w:r>
      <w:r w:rsidR="008B4329" w:rsidRPr="00162882">
        <w:rPr>
          <w:color w:val="000000" w:themeColor="text1"/>
        </w:rPr>
        <w:t>t</w:t>
      </w:r>
      <w:r w:rsidR="00BB38EF">
        <w:rPr>
          <w:color w:val="000000" w:themeColor="text1"/>
        </w:rPr>
        <w:t>ook</w:t>
      </w:r>
      <w:r w:rsidR="008B4329" w:rsidRPr="00162882">
        <w:rPr>
          <w:color w:val="000000" w:themeColor="text1"/>
        </w:rPr>
        <w:t xml:space="preserve"> advantage of </w:t>
      </w:r>
      <w:r w:rsidRPr="00162882">
        <w:rPr>
          <w:color w:val="000000" w:themeColor="text1"/>
        </w:rPr>
        <w:t xml:space="preserve">the greater freedom </w:t>
      </w:r>
      <w:r w:rsidR="00BB38EF">
        <w:rPr>
          <w:color w:val="000000" w:themeColor="text1"/>
        </w:rPr>
        <w:t xml:space="preserve">it permitted </w:t>
      </w:r>
      <w:r w:rsidRPr="00162882">
        <w:rPr>
          <w:color w:val="000000" w:themeColor="text1"/>
        </w:rPr>
        <w:t>over the</w:t>
      </w:r>
      <w:r w:rsidR="00BB38EF">
        <w:rPr>
          <w:color w:val="000000" w:themeColor="text1"/>
        </w:rPr>
        <w:t>ir</w:t>
      </w:r>
      <w:r w:rsidRPr="00162882">
        <w:rPr>
          <w:color w:val="000000" w:themeColor="text1"/>
        </w:rPr>
        <w:t xml:space="preserve"> time and place of work. Younger academics working in the spectacular University of Technology Sydney Business School (see: </w:t>
      </w:r>
      <w:hyperlink r:id="rId8" w:history="1">
        <w:r w:rsidRPr="00162882">
          <w:rPr>
            <w:rStyle w:val="Hyperlink"/>
            <w:color w:val="000000" w:themeColor="text1"/>
          </w:rPr>
          <w:t>https://www.dezeen.com/2015/02/03/frank-gehry-paper-bag-dr-chau-chak-wing-uts-business-school-sydney-opens/</w:t>
        </w:r>
      </w:hyperlink>
      <w:r w:rsidRPr="00162882">
        <w:rPr>
          <w:color w:val="000000" w:themeColor="text1"/>
        </w:rPr>
        <w:t xml:space="preserve">) valued its ability to </w:t>
      </w:r>
      <w:r w:rsidRPr="00162882">
        <w:rPr>
          <w:iCs/>
          <w:color w:val="000000" w:themeColor="text1"/>
        </w:rPr>
        <w:t>attract and amaze external audiences, but felt pressurised to live up to the standard of performance that the building communicated (</w:t>
      </w:r>
      <w:proofErr w:type="spellStart"/>
      <w:r w:rsidRPr="00162882">
        <w:rPr>
          <w:iCs/>
          <w:color w:val="000000" w:themeColor="text1"/>
        </w:rPr>
        <w:t>Berti</w:t>
      </w:r>
      <w:proofErr w:type="spellEnd"/>
      <w:r w:rsidRPr="00162882">
        <w:rPr>
          <w:iCs/>
          <w:color w:val="000000" w:themeColor="text1"/>
        </w:rPr>
        <w:t xml:space="preserve"> et al</w:t>
      </w:r>
      <w:r w:rsidR="00BB38EF">
        <w:rPr>
          <w:iCs/>
          <w:color w:val="000000" w:themeColor="text1"/>
        </w:rPr>
        <w:t>.,</w:t>
      </w:r>
      <w:r w:rsidRPr="00162882">
        <w:rPr>
          <w:iCs/>
          <w:color w:val="000000" w:themeColor="text1"/>
        </w:rPr>
        <w:t xml:space="preserve"> 2018). </w:t>
      </w:r>
      <w:r w:rsidRPr="00162882">
        <w:rPr>
          <w:color w:val="000000" w:themeColor="text1"/>
        </w:rPr>
        <w:t>Issues of occupational identity also arise in Baldry and Barnes’ (2012) study of university academics moving into open plan offices</w:t>
      </w:r>
      <w:r w:rsidR="00BB38EF">
        <w:rPr>
          <w:color w:val="000000" w:themeColor="text1"/>
        </w:rPr>
        <w:t>, t</w:t>
      </w:r>
      <w:r w:rsidRPr="00162882">
        <w:rPr>
          <w:color w:val="000000" w:themeColor="text1"/>
        </w:rPr>
        <w:t xml:space="preserve">he main outcome of </w:t>
      </w:r>
      <w:r w:rsidR="00BB38EF">
        <w:rPr>
          <w:color w:val="000000" w:themeColor="text1"/>
        </w:rPr>
        <w:t>which</w:t>
      </w:r>
      <w:r w:rsidR="008B4329" w:rsidRPr="00162882">
        <w:rPr>
          <w:color w:val="000000" w:themeColor="text1"/>
        </w:rPr>
        <w:t xml:space="preserve"> was an exodus of both</w:t>
      </w:r>
      <w:r w:rsidRPr="00162882">
        <w:rPr>
          <w:color w:val="000000" w:themeColor="text1"/>
        </w:rPr>
        <w:t xml:space="preserve"> academics and their materials except when required on campus. </w:t>
      </w:r>
    </w:p>
    <w:p w14:paraId="61DF923E" w14:textId="77777777" w:rsidR="00EA1DB3" w:rsidRPr="00162882" w:rsidRDefault="00EA1DB3" w:rsidP="0009064C">
      <w:pPr>
        <w:spacing w:line="480" w:lineRule="auto"/>
        <w:jc w:val="both"/>
        <w:rPr>
          <w:iCs/>
          <w:color w:val="000000" w:themeColor="text1"/>
        </w:rPr>
      </w:pPr>
    </w:p>
    <w:p w14:paraId="251EAE11" w14:textId="79D7F5DB" w:rsidR="009935EB" w:rsidRPr="00162882" w:rsidRDefault="009935EB" w:rsidP="0009064C">
      <w:pPr>
        <w:spacing w:line="480" w:lineRule="auto"/>
        <w:jc w:val="both"/>
        <w:rPr>
          <w:color w:val="000000" w:themeColor="text1"/>
        </w:rPr>
      </w:pPr>
      <w:r w:rsidRPr="00162882">
        <w:rPr>
          <w:color w:val="000000" w:themeColor="text1"/>
        </w:rPr>
        <w:lastRenderedPageBreak/>
        <w:t>More negative responses are observed in relation to artefacts imported from outside work – aiming to surprise and coax employees into redefining their indiv</w:t>
      </w:r>
      <w:r w:rsidR="001F00E7" w:rsidRPr="00162882">
        <w:rPr>
          <w:color w:val="000000" w:themeColor="text1"/>
        </w:rPr>
        <w:t>idual and collective selves</w:t>
      </w:r>
      <w:r w:rsidRPr="00162882">
        <w:rPr>
          <w:color w:val="000000" w:themeColor="text1"/>
        </w:rPr>
        <w:t xml:space="preserve">. Baldry </w:t>
      </w:r>
      <w:r w:rsidR="00285C43">
        <w:rPr>
          <w:color w:val="000000" w:themeColor="text1"/>
        </w:rPr>
        <w:t xml:space="preserve">and </w:t>
      </w:r>
      <w:proofErr w:type="spellStart"/>
      <w:r w:rsidRPr="00162882">
        <w:rPr>
          <w:color w:val="000000" w:themeColor="text1"/>
        </w:rPr>
        <w:t>Hallier’s</w:t>
      </w:r>
      <w:proofErr w:type="spellEnd"/>
      <w:r w:rsidRPr="00162882">
        <w:rPr>
          <w:color w:val="000000" w:themeColor="text1"/>
        </w:rPr>
        <w:t xml:space="preserve"> (2010) study of workplaces aiming to cultivate people who have, and are, ‘fun’ at work, distinguishes two forms, tailored to class distinctions: ‘fun’ for knowledge workers supports them to produce good ideas with pool tables, large TV screens, and a fridge full of beer; whereas ‘fun’ for employees doing boring service jobs employs plastic palms and the sound of breaking waves to create a cheerful esprit de corps and encourage smiling, laughing and flirting for work purposes. Baldry and </w:t>
      </w:r>
      <w:proofErr w:type="spellStart"/>
      <w:r w:rsidRPr="00162882">
        <w:rPr>
          <w:color w:val="000000" w:themeColor="text1"/>
        </w:rPr>
        <w:t>Hallier</w:t>
      </w:r>
      <w:proofErr w:type="spellEnd"/>
      <w:r w:rsidRPr="00162882">
        <w:rPr>
          <w:color w:val="000000" w:themeColor="text1"/>
        </w:rPr>
        <w:t xml:space="preserve"> (2010</w:t>
      </w:r>
      <w:r w:rsidR="001F00E7" w:rsidRPr="00162882">
        <w:rPr>
          <w:color w:val="000000" w:themeColor="text1"/>
        </w:rPr>
        <w:t>: 21</w:t>
      </w:r>
      <w:r w:rsidRPr="00162882">
        <w:rPr>
          <w:color w:val="000000" w:themeColor="text1"/>
        </w:rPr>
        <w:t xml:space="preserve">) show that this provokes </w:t>
      </w:r>
      <w:r w:rsidR="001F00E7" w:rsidRPr="00162882">
        <w:rPr>
          <w:color w:val="000000" w:themeColor="text1"/>
        </w:rPr>
        <w:t>stringent ‘reality testing’</w:t>
      </w:r>
      <w:r w:rsidRPr="00162882">
        <w:rPr>
          <w:color w:val="000000" w:themeColor="text1"/>
        </w:rPr>
        <w:t xml:space="preserve"> that assesses the genuineness and personal worth of such heterotopic juxtapositions. They conclude that ‘fun’ artefacts do not strengthen organizational identification, but instead are likely to lead to employees ‘faking’ the forms of identity they think managers desire</w:t>
      </w:r>
      <w:r w:rsidR="001F00E7" w:rsidRPr="00162882">
        <w:rPr>
          <w:color w:val="000000" w:themeColor="text1"/>
        </w:rPr>
        <w:t>, while</w:t>
      </w:r>
      <w:r w:rsidRPr="00162882">
        <w:rPr>
          <w:color w:val="000000" w:themeColor="text1"/>
        </w:rPr>
        <w:t xml:space="preserve"> hiding their authentic recreational identity. </w:t>
      </w:r>
    </w:p>
    <w:p w14:paraId="25088670" w14:textId="77777777" w:rsidR="009935EB" w:rsidRPr="00162882" w:rsidRDefault="009935EB" w:rsidP="0009064C">
      <w:pPr>
        <w:spacing w:line="480" w:lineRule="auto"/>
        <w:jc w:val="both"/>
        <w:rPr>
          <w:color w:val="000000" w:themeColor="text1"/>
        </w:rPr>
      </w:pPr>
    </w:p>
    <w:p w14:paraId="308ADF81" w14:textId="69EEBC5F" w:rsidR="009935EB" w:rsidRPr="00162882" w:rsidRDefault="009935EB" w:rsidP="0009064C">
      <w:pPr>
        <w:spacing w:line="480" w:lineRule="auto"/>
        <w:jc w:val="both"/>
        <w:rPr>
          <w:color w:val="000000" w:themeColor="text1"/>
        </w:rPr>
      </w:pPr>
      <w:r w:rsidRPr="00162882">
        <w:rPr>
          <w:color w:val="000000" w:themeColor="text1"/>
        </w:rPr>
        <w:t>Several studies have considered the implications of the temporary ownership of space inherent in hot-desking environments</w:t>
      </w:r>
      <w:r w:rsidR="00445625" w:rsidRPr="00162882">
        <w:rPr>
          <w:color w:val="000000" w:themeColor="text1"/>
        </w:rPr>
        <w:t>.</w:t>
      </w:r>
      <w:r w:rsidR="000773A5" w:rsidRPr="00162882">
        <w:rPr>
          <w:color w:val="000000" w:themeColor="text1"/>
        </w:rPr>
        <w:t xml:space="preserve"> </w:t>
      </w:r>
      <w:r w:rsidRPr="00162882">
        <w:rPr>
          <w:color w:val="000000" w:themeColor="text1"/>
        </w:rPr>
        <w:t>‘Clean desk’ policies forbid employees from personalizing their desk areas, and this leads to ‘identity threats’ because employees cannot express their distinctiveness (</w:t>
      </w:r>
      <w:proofErr w:type="spellStart"/>
      <w:r w:rsidRPr="00162882">
        <w:rPr>
          <w:color w:val="000000" w:themeColor="text1"/>
        </w:rPr>
        <w:t>Elsbach</w:t>
      </w:r>
      <w:proofErr w:type="spellEnd"/>
      <w:r w:rsidR="008178BE">
        <w:rPr>
          <w:color w:val="000000" w:themeColor="text1"/>
        </w:rPr>
        <w:t>,</w:t>
      </w:r>
      <w:r w:rsidRPr="00162882">
        <w:rPr>
          <w:color w:val="000000" w:themeColor="text1"/>
        </w:rPr>
        <w:t xml:space="preserve"> 2003). Byron and Lawrence (2015) show that using personal artefacts to convey individuality at work ‘</w:t>
      </w:r>
      <w:r w:rsidRPr="00162882">
        <w:rPr>
          <w:color w:val="000000" w:themeColor="text1"/>
          <w:lang w:val="en-US"/>
        </w:rPr>
        <w:t>appears to help employees feel more comfort with and connected to their organization and its members’ (p.317)</w:t>
      </w:r>
      <w:r w:rsidR="008178BE">
        <w:rPr>
          <w:color w:val="000000" w:themeColor="text1"/>
          <w:lang w:val="en-US"/>
        </w:rPr>
        <w:t xml:space="preserve">. That is, hot-desking militates against </w:t>
      </w:r>
      <w:r w:rsidRPr="00162882">
        <w:rPr>
          <w:color w:val="000000" w:themeColor="text1"/>
          <w:lang w:val="en-US"/>
        </w:rPr>
        <w:t>positive identification with organization</w:t>
      </w:r>
      <w:r w:rsidR="008178BE">
        <w:rPr>
          <w:color w:val="000000" w:themeColor="text1"/>
          <w:lang w:val="en-US"/>
        </w:rPr>
        <w:t>s</w:t>
      </w:r>
      <w:r w:rsidRPr="00162882">
        <w:rPr>
          <w:color w:val="000000" w:themeColor="text1"/>
          <w:lang w:val="en-US"/>
        </w:rPr>
        <w:t xml:space="preserve">. </w:t>
      </w:r>
      <w:r w:rsidR="001F00E7" w:rsidRPr="00162882">
        <w:rPr>
          <w:color w:val="000000" w:themeColor="text1"/>
          <w:lang w:val="en-US"/>
        </w:rPr>
        <w:t xml:space="preserve">It </w:t>
      </w:r>
      <w:r w:rsidRPr="00162882">
        <w:rPr>
          <w:color w:val="000000" w:themeColor="text1"/>
          <w:lang w:val="en-US"/>
        </w:rPr>
        <w:t xml:space="preserve">also disrupts </w:t>
      </w:r>
      <w:r w:rsidRPr="00162882">
        <w:rPr>
          <w:color w:val="000000" w:themeColor="text1"/>
        </w:rPr>
        <w:t>useful work routines and relationships</w:t>
      </w:r>
      <w:r w:rsidR="001F00E7" w:rsidRPr="00162882">
        <w:rPr>
          <w:color w:val="000000" w:themeColor="text1"/>
        </w:rPr>
        <w:t>,</w:t>
      </w:r>
      <w:r w:rsidR="00907091" w:rsidRPr="00162882">
        <w:rPr>
          <w:color w:val="000000" w:themeColor="text1"/>
        </w:rPr>
        <w:t xml:space="preserve"> </w:t>
      </w:r>
      <w:r w:rsidRPr="00162882">
        <w:rPr>
          <w:color w:val="000000" w:themeColor="text1"/>
        </w:rPr>
        <w:t>promotes ‘civil inattention’ (Goffman</w:t>
      </w:r>
      <w:r w:rsidR="008178BE">
        <w:rPr>
          <w:color w:val="000000" w:themeColor="text1"/>
        </w:rPr>
        <w:t>,</w:t>
      </w:r>
      <w:r w:rsidRPr="00162882">
        <w:rPr>
          <w:color w:val="000000" w:themeColor="text1"/>
        </w:rPr>
        <w:t xml:space="preserve"> 1959),</w:t>
      </w:r>
      <w:r w:rsidR="00907091" w:rsidRPr="00162882">
        <w:rPr>
          <w:color w:val="000000" w:themeColor="text1"/>
        </w:rPr>
        <w:t xml:space="preserve"> </w:t>
      </w:r>
      <w:r w:rsidR="008178BE">
        <w:rPr>
          <w:color w:val="000000" w:themeColor="text1"/>
        </w:rPr>
        <w:t xml:space="preserve">and </w:t>
      </w:r>
      <w:r w:rsidRPr="00162882">
        <w:rPr>
          <w:color w:val="000000" w:themeColor="text1"/>
        </w:rPr>
        <w:t>polite indifference to those nearby (Hirst</w:t>
      </w:r>
      <w:r w:rsidR="008178BE">
        <w:rPr>
          <w:color w:val="000000" w:themeColor="text1"/>
        </w:rPr>
        <w:t>,</w:t>
      </w:r>
      <w:r w:rsidRPr="00162882">
        <w:rPr>
          <w:color w:val="000000" w:themeColor="text1"/>
        </w:rPr>
        <w:t xml:space="preserve"> 2011). Employees resist the imperative to move around by repeatedly using the same desk, termed ‘squatting’ (</w:t>
      </w:r>
      <w:proofErr w:type="spellStart"/>
      <w:r w:rsidRPr="00162882">
        <w:rPr>
          <w:color w:val="000000" w:themeColor="text1"/>
        </w:rPr>
        <w:t>Elsbach</w:t>
      </w:r>
      <w:proofErr w:type="spellEnd"/>
      <w:r w:rsidR="008178BE">
        <w:rPr>
          <w:color w:val="000000" w:themeColor="text1"/>
        </w:rPr>
        <w:t>,</w:t>
      </w:r>
      <w:r w:rsidRPr="00162882">
        <w:rPr>
          <w:color w:val="000000" w:themeColor="text1"/>
        </w:rPr>
        <w:t xml:space="preserve"> 2003</w:t>
      </w:r>
      <w:r w:rsidR="001F00E7" w:rsidRPr="00162882">
        <w:rPr>
          <w:color w:val="000000" w:themeColor="text1"/>
        </w:rPr>
        <w:t>)</w:t>
      </w:r>
      <w:r w:rsidRPr="00162882">
        <w:rPr>
          <w:color w:val="000000" w:themeColor="text1"/>
        </w:rPr>
        <w:t xml:space="preserve"> or ‘settling’ (Hirst</w:t>
      </w:r>
      <w:r w:rsidR="008178BE">
        <w:rPr>
          <w:color w:val="000000" w:themeColor="text1"/>
        </w:rPr>
        <w:t>,</w:t>
      </w:r>
      <w:r w:rsidRPr="00162882">
        <w:rPr>
          <w:color w:val="000000" w:themeColor="text1"/>
        </w:rPr>
        <w:t xml:space="preserve"> 2011). </w:t>
      </w:r>
      <w:proofErr w:type="spellStart"/>
      <w:r w:rsidRPr="00162882">
        <w:rPr>
          <w:color w:val="000000" w:themeColor="text1"/>
          <w:lang w:val="en-US"/>
        </w:rPr>
        <w:t>Millward</w:t>
      </w:r>
      <w:proofErr w:type="spellEnd"/>
      <w:r w:rsidRPr="00162882">
        <w:rPr>
          <w:color w:val="000000" w:themeColor="text1"/>
          <w:lang w:val="en-US"/>
        </w:rPr>
        <w:t xml:space="preserve"> et al</w:t>
      </w:r>
      <w:r w:rsidR="008178BE">
        <w:rPr>
          <w:color w:val="000000" w:themeColor="text1"/>
          <w:lang w:val="en-US"/>
        </w:rPr>
        <w:t>.,</w:t>
      </w:r>
      <w:r w:rsidRPr="00162882">
        <w:rPr>
          <w:color w:val="000000" w:themeColor="text1"/>
          <w:lang w:val="en-US"/>
        </w:rPr>
        <w:t xml:space="preserve"> (2007)</w:t>
      </w:r>
      <w:r w:rsidR="008178BE">
        <w:rPr>
          <w:color w:val="000000" w:themeColor="text1"/>
          <w:lang w:val="en-US"/>
        </w:rPr>
        <w:t>, however,</w:t>
      </w:r>
      <w:r w:rsidRPr="00162882">
        <w:rPr>
          <w:color w:val="000000" w:themeColor="text1"/>
          <w:lang w:val="en-US"/>
        </w:rPr>
        <w:t xml:space="preserve"> suggest that hot-</w:t>
      </w:r>
      <w:r w:rsidRPr="00162882">
        <w:rPr>
          <w:color w:val="000000" w:themeColor="text1"/>
          <w:lang w:val="en-US"/>
        </w:rPr>
        <w:lastRenderedPageBreak/>
        <w:t>desking d</w:t>
      </w:r>
      <w:r w:rsidR="008178BE">
        <w:rPr>
          <w:color w:val="000000" w:themeColor="text1"/>
          <w:lang w:val="en-US"/>
        </w:rPr>
        <w:t>oes</w:t>
      </w:r>
      <w:r w:rsidRPr="00162882">
        <w:rPr>
          <w:color w:val="000000" w:themeColor="text1"/>
          <w:lang w:val="en-US"/>
        </w:rPr>
        <w:t xml:space="preserve"> not alienate employees but shift</w:t>
      </w:r>
      <w:r w:rsidR="008178BE">
        <w:rPr>
          <w:color w:val="000000" w:themeColor="text1"/>
          <w:lang w:val="en-US"/>
        </w:rPr>
        <w:t>s</w:t>
      </w:r>
      <w:r w:rsidRPr="00162882">
        <w:rPr>
          <w:color w:val="000000" w:themeColor="text1"/>
          <w:lang w:val="en-US"/>
        </w:rPr>
        <w:t xml:space="preserve"> their focus of identification from their immediate work group towards the organization</w:t>
      </w:r>
      <w:r w:rsidR="008178BE">
        <w:rPr>
          <w:color w:val="000000" w:themeColor="text1"/>
          <w:lang w:val="en-US"/>
        </w:rPr>
        <w:t>, though</w:t>
      </w:r>
      <w:r w:rsidRPr="00162882">
        <w:rPr>
          <w:color w:val="000000" w:themeColor="text1"/>
          <w:lang w:val="en-US"/>
        </w:rPr>
        <w:t>, these employees formed settled ‘</w:t>
      </w:r>
      <w:proofErr w:type="spellStart"/>
      <w:r w:rsidRPr="00162882">
        <w:rPr>
          <w:color w:val="000000" w:themeColor="text1"/>
          <w:lang w:val="en-US"/>
        </w:rPr>
        <w:t>neighbourhoods</w:t>
      </w:r>
      <w:proofErr w:type="spellEnd"/>
      <w:r w:rsidRPr="00162882">
        <w:rPr>
          <w:color w:val="000000" w:themeColor="text1"/>
          <w:lang w:val="en-US"/>
        </w:rPr>
        <w:t xml:space="preserve">’ (p.556). </w:t>
      </w:r>
      <w:r w:rsidR="008F4BAA">
        <w:rPr>
          <w:color w:val="000000" w:themeColor="text1"/>
          <w:lang w:val="en-US"/>
        </w:rPr>
        <w:t xml:space="preserve">In </w:t>
      </w:r>
      <w:proofErr w:type="spellStart"/>
      <w:r w:rsidRPr="00162882">
        <w:rPr>
          <w:color w:val="000000" w:themeColor="text1"/>
          <w:lang w:val="en-US"/>
        </w:rPr>
        <w:t>Kingma’s</w:t>
      </w:r>
      <w:proofErr w:type="spellEnd"/>
      <w:r w:rsidRPr="00162882">
        <w:rPr>
          <w:color w:val="000000" w:themeColor="text1"/>
          <w:lang w:val="en-US"/>
        </w:rPr>
        <w:t xml:space="preserve"> (</w:t>
      </w:r>
      <w:r w:rsidRPr="00162882">
        <w:rPr>
          <w:color w:val="000000" w:themeColor="text1"/>
        </w:rPr>
        <w:t xml:space="preserve">2018) recent study </w:t>
      </w:r>
      <w:r w:rsidR="00196052">
        <w:rPr>
          <w:color w:val="000000" w:themeColor="text1"/>
        </w:rPr>
        <w:t>of a ‘new’ office</w:t>
      </w:r>
      <w:r w:rsidR="00277BD1">
        <w:rPr>
          <w:color w:val="000000" w:themeColor="text1"/>
        </w:rPr>
        <w:t xml:space="preserve">, a </w:t>
      </w:r>
      <w:r w:rsidR="00277BD1" w:rsidRPr="00162882">
        <w:rPr>
          <w:color w:val="000000" w:themeColor="text1"/>
        </w:rPr>
        <w:t>strict office etiquette prohibits behaviours such as not complying with the clear desk policy, regularly using the same desk, and finally (homing in on those inclined to make excuses for their rule-breaking) ‘searching for explanation and solutions outside one’s own scope of behaviour’ (p.13)</w:t>
      </w:r>
      <w:r w:rsidR="008F4BAA">
        <w:rPr>
          <w:color w:val="000000" w:themeColor="text1"/>
        </w:rPr>
        <w:t xml:space="preserve">. The rules governing how this space is used, specifically anticipating resistant behaviours, signal a high degree of </w:t>
      </w:r>
      <w:r w:rsidRPr="00162882">
        <w:rPr>
          <w:color w:val="000000" w:themeColor="text1"/>
        </w:rPr>
        <w:t>managerial determination to push hot-desking through.</w:t>
      </w:r>
    </w:p>
    <w:p w14:paraId="7EE423B2" w14:textId="77777777" w:rsidR="008178BE" w:rsidRDefault="008178BE" w:rsidP="0009064C">
      <w:pPr>
        <w:spacing w:line="480" w:lineRule="auto"/>
        <w:jc w:val="both"/>
        <w:rPr>
          <w:b/>
          <w:color w:val="000000" w:themeColor="text1"/>
        </w:rPr>
      </w:pPr>
    </w:p>
    <w:p w14:paraId="4027ABE1" w14:textId="205632FC" w:rsidR="009935EB" w:rsidRDefault="009935EB" w:rsidP="0009064C">
      <w:pPr>
        <w:spacing w:line="480" w:lineRule="auto"/>
        <w:jc w:val="both"/>
        <w:rPr>
          <w:color w:val="000000" w:themeColor="text1"/>
        </w:rPr>
      </w:pPr>
      <w:r w:rsidRPr="00162882">
        <w:rPr>
          <w:color w:val="000000" w:themeColor="text1"/>
        </w:rPr>
        <w:t xml:space="preserve">The examples of ‘fun’ </w:t>
      </w:r>
      <w:proofErr w:type="spellStart"/>
      <w:r w:rsidRPr="00162882">
        <w:rPr>
          <w:color w:val="000000" w:themeColor="text1"/>
        </w:rPr>
        <w:t>aestheticization</w:t>
      </w:r>
      <w:proofErr w:type="spellEnd"/>
      <w:r w:rsidRPr="00162882">
        <w:rPr>
          <w:color w:val="000000" w:themeColor="text1"/>
        </w:rPr>
        <w:t xml:space="preserve"> discussed above suggest a slant in relation to gender as well as class – with </w:t>
      </w:r>
      <w:r w:rsidR="001F00E7" w:rsidRPr="00162882">
        <w:rPr>
          <w:color w:val="000000" w:themeColor="text1"/>
        </w:rPr>
        <w:t xml:space="preserve">beer and </w:t>
      </w:r>
      <w:proofErr w:type="spellStart"/>
      <w:r w:rsidRPr="00162882">
        <w:rPr>
          <w:color w:val="000000" w:themeColor="text1"/>
        </w:rPr>
        <w:t>laddish</w:t>
      </w:r>
      <w:r w:rsidR="001F00E7" w:rsidRPr="00162882">
        <w:rPr>
          <w:color w:val="000000" w:themeColor="text1"/>
        </w:rPr>
        <w:t>ness</w:t>
      </w:r>
      <w:proofErr w:type="spellEnd"/>
      <w:r w:rsidR="001F00E7" w:rsidRPr="00162882">
        <w:rPr>
          <w:color w:val="000000" w:themeColor="text1"/>
        </w:rPr>
        <w:t xml:space="preserve"> </w:t>
      </w:r>
      <w:r w:rsidRPr="00162882">
        <w:rPr>
          <w:color w:val="000000" w:themeColor="text1"/>
        </w:rPr>
        <w:t>for knowledge workers, and the implied passivity of the artificial beach for service workers.</w:t>
      </w:r>
      <w:r w:rsidR="001F00E7" w:rsidRPr="00162882">
        <w:rPr>
          <w:color w:val="000000" w:themeColor="text1"/>
        </w:rPr>
        <w:t xml:space="preserve"> Recent research into</w:t>
      </w:r>
      <w:r w:rsidRPr="00162882">
        <w:rPr>
          <w:color w:val="000000" w:themeColor="text1"/>
        </w:rPr>
        <w:t xml:space="preserve"> </w:t>
      </w:r>
      <w:r w:rsidR="00C97383">
        <w:rPr>
          <w:color w:val="000000" w:themeColor="text1"/>
        </w:rPr>
        <w:t xml:space="preserve">gendered </w:t>
      </w:r>
      <w:r w:rsidRPr="00162882">
        <w:rPr>
          <w:color w:val="000000" w:themeColor="text1"/>
        </w:rPr>
        <w:t>identity work</w:t>
      </w:r>
      <w:r w:rsidR="00C97383">
        <w:rPr>
          <w:color w:val="000000" w:themeColor="text1"/>
        </w:rPr>
        <w:t xml:space="preserve"> </w:t>
      </w:r>
      <w:r w:rsidRPr="00162882">
        <w:rPr>
          <w:color w:val="000000" w:themeColor="text1"/>
        </w:rPr>
        <w:t>shows that femininity has to be carefully managed</w:t>
      </w:r>
      <w:r w:rsidR="00C97383">
        <w:rPr>
          <w:color w:val="000000" w:themeColor="text1"/>
        </w:rPr>
        <w:t>,</w:t>
      </w:r>
      <w:r w:rsidRPr="00162882">
        <w:rPr>
          <w:color w:val="000000" w:themeColor="text1"/>
        </w:rPr>
        <w:t xml:space="preserve"> even in workspaces that appear </w:t>
      </w:r>
      <w:r w:rsidR="00A504C8" w:rsidRPr="00162882">
        <w:rPr>
          <w:color w:val="000000" w:themeColor="text1"/>
        </w:rPr>
        <w:t>gender-</w:t>
      </w:r>
      <w:r w:rsidRPr="00162882">
        <w:rPr>
          <w:color w:val="000000" w:themeColor="text1"/>
        </w:rPr>
        <w:t>neutral. In contrast with many men who occupy the workspace unselfconsciously and expansively, spilling over into their neighbours’ space, women’s occupation of space is typically more tentative</w:t>
      </w:r>
      <w:r w:rsidR="00A504C8" w:rsidRPr="00162882">
        <w:rPr>
          <w:color w:val="000000" w:themeColor="text1"/>
        </w:rPr>
        <w:t>,</w:t>
      </w:r>
      <w:r w:rsidRPr="00162882">
        <w:rPr>
          <w:color w:val="000000" w:themeColor="text1"/>
        </w:rPr>
        <w:t xml:space="preserve"> </w:t>
      </w:r>
      <w:r w:rsidR="00A504C8" w:rsidRPr="00162882">
        <w:rPr>
          <w:color w:val="000000" w:themeColor="text1"/>
        </w:rPr>
        <w:t>aiming to appear competent, welcoming, and able to balance work and home life (Tyler &amp; Cohen</w:t>
      </w:r>
      <w:r w:rsidR="008178BE">
        <w:rPr>
          <w:color w:val="000000" w:themeColor="text1"/>
        </w:rPr>
        <w:t>,</w:t>
      </w:r>
      <w:r w:rsidR="00A504C8" w:rsidRPr="00162882">
        <w:rPr>
          <w:color w:val="000000" w:themeColor="text1"/>
        </w:rPr>
        <w:t xml:space="preserve"> 2010</w:t>
      </w:r>
      <w:r w:rsidRPr="00162882">
        <w:rPr>
          <w:color w:val="000000" w:themeColor="text1"/>
        </w:rPr>
        <w:t xml:space="preserve">) and attentive to their presentation of status and sexuality (Hirst &amp; </w:t>
      </w:r>
      <w:proofErr w:type="spellStart"/>
      <w:r w:rsidRPr="00162882">
        <w:rPr>
          <w:color w:val="000000" w:themeColor="text1"/>
        </w:rPr>
        <w:t>Schwabenland</w:t>
      </w:r>
      <w:proofErr w:type="spellEnd"/>
      <w:r w:rsidR="008178BE">
        <w:rPr>
          <w:color w:val="000000" w:themeColor="text1"/>
        </w:rPr>
        <w:t>,</w:t>
      </w:r>
      <w:r w:rsidRPr="00162882">
        <w:rPr>
          <w:color w:val="000000" w:themeColor="text1"/>
        </w:rPr>
        <w:t xml:space="preserve"> 2018). In a rich ethnography of the new Israeli Ministry o</w:t>
      </w:r>
      <w:r w:rsidR="00A504C8" w:rsidRPr="00162882">
        <w:rPr>
          <w:color w:val="000000" w:themeColor="text1"/>
        </w:rPr>
        <w:t>f Foreign Affairs,</w:t>
      </w:r>
      <w:r w:rsidRPr="00162882">
        <w:rPr>
          <w:color w:val="000000" w:themeColor="text1"/>
        </w:rPr>
        <w:t xml:space="preserve"> Wasserman </w:t>
      </w:r>
      <w:r w:rsidR="008178BE">
        <w:rPr>
          <w:color w:val="000000" w:themeColor="text1"/>
        </w:rPr>
        <w:t>and</w:t>
      </w:r>
      <w:r w:rsidRPr="00162882">
        <w:rPr>
          <w:color w:val="000000" w:themeColor="text1"/>
        </w:rPr>
        <w:t xml:space="preserve"> Frenkel (2015) show how the building was designed to ‘brand’ Israel as a Western, progressive country, using restrained, minimal design that was extrapolated into a dress and comportment code for its human components. This implicitly privileged men of European origin (the diplomats) over women, who risked being seen as ‘unprofessional and overly local’ (p.10). While most senior women met and exceeded these requirements, lower status women resisted with colourful office adornments, </w:t>
      </w:r>
      <w:r w:rsidRPr="00162882">
        <w:rPr>
          <w:color w:val="000000" w:themeColor="text1"/>
        </w:rPr>
        <w:lastRenderedPageBreak/>
        <w:t xml:space="preserve">expressing a homely ‘maternal aesthetics’ (p.12). </w:t>
      </w:r>
      <w:r w:rsidR="00EE1651">
        <w:rPr>
          <w:color w:val="000000" w:themeColor="text1"/>
        </w:rPr>
        <w:t xml:space="preserve">Emotionally and aesthetically understated </w:t>
      </w:r>
      <w:r w:rsidR="00EE1651">
        <w:rPr>
          <w:rStyle w:val="CommentReference"/>
          <w:sz w:val="24"/>
          <w:szCs w:val="24"/>
        </w:rPr>
        <w:t>i</w:t>
      </w:r>
      <w:r w:rsidR="00EE1651">
        <w:rPr>
          <w:color w:val="000000" w:themeColor="text1"/>
        </w:rPr>
        <w:t xml:space="preserve">dentities expressing a ‘global’ outlook are favoured by this space, at the same time that local-ness, homeliness and motherhood are not. </w:t>
      </w:r>
    </w:p>
    <w:p w14:paraId="1E2AB0CD" w14:textId="77777777" w:rsidR="00EE1651" w:rsidRDefault="00EE1651" w:rsidP="0009064C">
      <w:pPr>
        <w:spacing w:line="480" w:lineRule="auto"/>
        <w:jc w:val="both"/>
        <w:rPr>
          <w:color w:val="000000" w:themeColor="text1"/>
        </w:rPr>
      </w:pPr>
    </w:p>
    <w:p w14:paraId="23DAD9B6" w14:textId="1D891917" w:rsidR="009935EB" w:rsidRPr="00DF4A2E" w:rsidRDefault="009935EB" w:rsidP="0009064C">
      <w:pPr>
        <w:spacing w:line="480" w:lineRule="auto"/>
        <w:jc w:val="both"/>
        <w:rPr>
          <w:b/>
          <w:color w:val="000000" w:themeColor="text1"/>
          <w:sz w:val="28"/>
        </w:rPr>
      </w:pPr>
      <w:r w:rsidRPr="00DF4A2E">
        <w:rPr>
          <w:b/>
          <w:color w:val="000000" w:themeColor="text1"/>
          <w:sz w:val="28"/>
        </w:rPr>
        <w:t>The other ‘new office’: identities at home</w:t>
      </w:r>
    </w:p>
    <w:p w14:paraId="19E5064E" w14:textId="0FDE5804" w:rsidR="009935EB" w:rsidRPr="00162882" w:rsidRDefault="000773A5" w:rsidP="0009064C">
      <w:pPr>
        <w:spacing w:line="480" w:lineRule="auto"/>
        <w:jc w:val="both"/>
        <w:rPr>
          <w:color w:val="000000" w:themeColor="text1"/>
        </w:rPr>
      </w:pPr>
      <w:r w:rsidRPr="00162882">
        <w:rPr>
          <w:color w:val="000000" w:themeColor="text1"/>
        </w:rPr>
        <w:t>W</w:t>
      </w:r>
      <w:r w:rsidR="009935EB" w:rsidRPr="00162882">
        <w:rPr>
          <w:color w:val="000000" w:themeColor="text1"/>
        </w:rPr>
        <w:t>ork has moved into the homes of many workers for at least part of the working week. Workspaces are now commonly hybrid, combining physical and digital spaces (Halford</w:t>
      </w:r>
      <w:r w:rsidR="00C5790B">
        <w:rPr>
          <w:color w:val="000000" w:themeColor="text1"/>
        </w:rPr>
        <w:t>,</w:t>
      </w:r>
      <w:r w:rsidR="009935EB" w:rsidRPr="00162882">
        <w:rPr>
          <w:color w:val="000000" w:themeColor="text1"/>
        </w:rPr>
        <w:t xml:space="preserve"> 2005) and </w:t>
      </w:r>
      <w:r w:rsidR="00C5790B">
        <w:rPr>
          <w:color w:val="000000" w:themeColor="text1"/>
        </w:rPr>
        <w:t>employee</w:t>
      </w:r>
      <w:r w:rsidR="00C5790B" w:rsidRPr="00162882">
        <w:rPr>
          <w:color w:val="000000" w:themeColor="text1"/>
        </w:rPr>
        <w:t xml:space="preserve">s </w:t>
      </w:r>
      <w:r w:rsidR="009935EB" w:rsidRPr="00162882">
        <w:rPr>
          <w:color w:val="000000" w:themeColor="text1"/>
        </w:rPr>
        <w:t xml:space="preserve">are </w:t>
      </w:r>
      <w:r w:rsidR="00C5790B">
        <w:rPr>
          <w:color w:val="000000" w:themeColor="text1"/>
        </w:rPr>
        <w:t xml:space="preserve">increasingly </w:t>
      </w:r>
      <w:r w:rsidR="009935EB" w:rsidRPr="00162882">
        <w:rPr>
          <w:color w:val="000000" w:themeColor="text1"/>
        </w:rPr>
        <w:t>teleworkers engaged in ‘flexible and distributed working arrangements’ (Thatcher &amp; Zhu</w:t>
      </w:r>
      <w:r w:rsidR="00C5790B">
        <w:rPr>
          <w:color w:val="000000" w:themeColor="text1"/>
        </w:rPr>
        <w:t>,</w:t>
      </w:r>
      <w:r w:rsidR="009935EB" w:rsidRPr="00162882">
        <w:rPr>
          <w:color w:val="000000" w:themeColor="text1"/>
        </w:rPr>
        <w:t xml:space="preserve"> 2006: 1076).</w:t>
      </w:r>
      <w:r w:rsidRPr="00162882">
        <w:rPr>
          <w:color w:val="000000" w:themeColor="text1"/>
        </w:rPr>
        <w:t xml:space="preserve"> </w:t>
      </w:r>
      <w:r w:rsidR="009935EB" w:rsidRPr="00162882">
        <w:rPr>
          <w:color w:val="000000" w:themeColor="text1"/>
        </w:rPr>
        <w:t>Consideration of the implications of moving work into home needs to take into account the richness and complexity of home itself (</w:t>
      </w:r>
      <w:proofErr w:type="spellStart"/>
      <w:r w:rsidR="009935EB" w:rsidRPr="00162882">
        <w:rPr>
          <w:color w:val="000000" w:themeColor="text1"/>
        </w:rPr>
        <w:t>Mallett</w:t>
      </w:r>
      <w:proofErr w:type="spellEnd"/>
      <w:r w:rsidR="00C5790B">
        <w:rPr>
          <w:color w:val="000000" w:themeColor="text1"/>
        </w:rPr>
        <w:t>,</w:t>
      </w:r>
      <w:r w:rsidR="009935EB" w:rsidRPr="00162882">
        <w:rPr>
          <w:color w:val="000000" w:themeColor="text1"/>
        </w:rPr>
        <w:t xml:space="preserve"> 2004). Manzo’s (2003) critique of the common-sense image of home argues that it is its historical separation from the workplace that has led to the endowment of ‘home’ with meanings of comfort, belonging, stability, rest and protection – everything that the workplace is not. The conventional (but increasingly atypical) Western family is central to this under</w:t>
      </w:r>
      <w:r w:rsidRPr="00162882">
        <w:rPr>
          <w:color w:val="000000" w:themeColor="text1"/>
        </w:rPr>
        <w:t>standing:</w:t>
      </w:r>
      <w:r w:rsidR="009935EB" w:rsidRPr="00162882">
        <w:rPr>
          <w:color w:val="000000" w:themeColor="text1"/>
        </w:rPr>
        <w:t xml:space="preserve"> it ‘represents a particularly powerful disciplinary institution in which space and power unite to form a normalizing gaze we innocuously call ‘the home’ (Di Domenico &amp; Fleming</w:t>
      </w:r>
      <w:r w:rsidR="00C5790B">
        <w:rPr>
          <w:color w:val="000000" w:themeColor="text1"/>
        </w:rPr>
        <w:t>,</w:t>
      </w:r>
      <w:r w:rsidR="009935EB" w:rsidRPr="00162882">
        <w:rPr>
          <w:color w:val="000000" w:themeColor="text1"/>
        </w:rPr>
        <w:t xml:space="preserve"> 2009: 250). Moving work into a home from which it has been absent therefore represents the co</w:t>
      </w:r>
      <w:r w:rsidR="00DD34B4">
        <w:rPr>
          <w:color w:val="000000" w:themeColor="text1"/>
        </w:rPr>
        <w:t xml:space="preserve">nfluence </w:t>
      </w:r>
      <w:r w:rsidR="009935EB" w:rsidRPr="00162882">
        <w:rPr>
          <w:color w:val="000000" w:themeColor="text1"/>
        </w:rPr>
        <w:t>of different cultural environments, forcing us to manage tensions between our public identities as employees and private, intimate identities as family members or friends, or as ourselves when living alone (Tietze &amp; Musson</w:t>
      </w:r>
      <w:r w:rsidR="00C5790B">
        <w:rPr>
          <w:color w:val="000000" w:themeColor="text1"/>
        </w:rPr>
        <w:t>,</w:t>
      </w:r>
      <w:r w:rsidR="009935EB" w:rsidRPr="00162882">
        <w:rPr>
          <w:color w:val="000000" w:themeColor="text1"/>
        </w:rPr>
        <w:t xml:space="preserve"> 2005; Richardson &amp; McKenna</w:t>
      </w:r>
      <w:r w:rsidR="00C5790B">
        <w:rPr>
          <w:color w:val="000000" w:themeColor="text1"/>
        </w:rPr>
        <w:t>,</w:t>
      </w:r>
      <w:r w:rsidR="009935EB" w:rsidRPr="00162882">
        <w:rPr>
          <w:color w:val="000000" w:themeColor="text1"/>
        </w:rPr>
        <w:t xml:space="preserve"> 2014; </w:t>
      </w:r>
      <w:proofErr w:type="spellStart"/>
      <w:r w:rsidR="009935EB" w:rsidRPr="00162882">
        <w:rPr>
          <w:color w:val="000000" w:themeColor="text1"/>
        </w:rPr>
        <w:t>Wapshott</w:t>
      </w:r>
      <w:proofErr w:type="spellEnd"/>
      <w:r w:rsidR="009935EB" w:rsidRPr="00162882">
        <w:rPr>
          <w:color w:val="000000" w:themeColor="text1"/>
        </w:rPr>
        <w:t xml:space="preserve"> &amp; </w:t>
      </w:r>
      <w:proofErr w:type="spellStart"/>
      <w:r w:rsidR="009935EB" w:rsidRPr="00162882">
        <w:rPr>
          <w:color w:val="000000" w:themeColor="text1"/>
        </w:rPr>
        <w:t>Mallett</w:t>
      </w:r>
      <w:proofErr w:type="spellEnd"/>
      <w:r w:rsidR="00C5790B">
        <w:rPr>
          <w:color w:val="000000" w:themeColor="text1"/>
        </w:rPr>
        <w:t>,</w:t>
      </w:r>
      <w:r w:rsidR="009935EB" w:rsidRPr="00162882">
        <w:rPr>
          <w:color w:val="000000" w:themeColor="text1"/>
        </w:rPr>
        <w:t xml:space="preserve"> 201</w:t>
      </w:r>
      <w:r w:rsidR="00BC0E15" w:rsidRPr="00162882">
        <w:rPr>
          <w:color w:val="000000" w:themeColor="text1"/>
        </w:rPr>
        <w:t>2</w:t>
      </w:r>
      <w:r w:rsidR="009935EB" w:rsidRPr="00162882">
        <w:rPr>
          <w:color w:val="000000" w:themeColor="text1"/>
        </w:rPr>
        <w:t xml:space="preserve">). </w:t>
      </w:r>
    </w:p>
    <w:p w14:paraId="022FA0A7" w14:textId="77777777" w:rsidR="009935EB" w:rsidRPr="00162882" w:rsidRDefault="009935EB" w:rsidP="0009064C">
      <w:pPr>
        <w:spacing w:line="480" w:lineRule="auto"/>
        <w:jc w:val="both"/>
        <w:rPr>
          <w:color w:val="000000" w:themeColor="text1"/>
        </w:rPr>
      </w:pPr>
    </w:p>
    <w:p w14:paraId="7832D0A0" w14:textId="6ECFA659" w:rsidR="009935EB" w:rsidRPr="00162882" w:rsidRDefault="009935EB" w:rsidP="0009064C">
      <w:pPr>
        <w:spacing w:line="480" w:lineRule="auto"/>
        <w:jc w:val="both"/>
        <w:rPr>
          <w:color w:val="000000" w:themeColor="text1"/>
        </w:rPr>
      </w:pPr>
      <w:r w:rsidRPr="00162882">
        <w:rPr>
          <w:color w:val="000000" w:themeColor="text1"/>
        </w:rPr>
        <w:t xml:space="preserve">Given the alternative identities likely to be present </w:t>
      </w:r>
      <w:r w:rsidR="00DD34B4">
        <w:rPr>
          <w:color w:val="000000" w:themeColor="text1"/>
        </w:rPr>
        <w:t xml:space="preserve">at </w:t>
      </w:r>
      <w:r w:rsidRPr="00162882">
        <w:rPr>
          <w:color w:val="000000" w:themeColor="text1"/>
        </w:rPr>
        <w:t xml:space="preserve">home and their associated temptations and distractions, it is unsurprising that managements would fear that working from home could reduce </w:t>
      </w:r>
      <w:r w:rsidRPr="00162882">
        <w:rPr>
          <w:color w:val="000000" w:themeColor="text1"/>
        </w:rPr>
        <w:lastRenderedPageBreak/>
        <w:t>employees’ identification with the organization. Writing from a managerial perspective, Thatcher and Zhu (2006) reasoned that organizations could potentially lose their hold over employees’ identities because shifting work into home disrupts the processes by which employees identify with the organization, leading to an uncertain situation whereby they must either re-establish their</w:t>
      </w:r>
      <w:r w:rsidR="00DF4A2E">
        <w:rPr>
          <w:color w:val="000000" w:themeColor="text1"/>
        </w:rPr>
        <w:t xml:space="preserve"> work</w:t>
      </w:r>
      <w:r w:rsidRPr="00162882">
        <w:rPr>
          <w:color w:val="000000" w:themeColor="text1"/>
        </w:rPr>
        <w:t xml:space="preserve"> identity or develop a new sense of self. </w:t>
      </w:r>
    </w:p>
    <w:p w14:paraId="507A7F8A" w14:textId="77777777" w:rsidR="009935EB" w:rsidRPr="00162882" w:rsidRDefault="009935EB" w:rsidP="0009064C">
      <w:pPr>
        <w:spacing w:line="480" w:lineRule="auto"/>
        <w:jc w:val="both"/>
        <w:rPr>
          <w:color w:val="000000" w:themeColor="text1"/>
        </w:rPr>
      </w:pPr>
    </w:p>
    <w:p w14:paraId="067BB3D1" w14:textId="6673FD78" w:rsidR="009935EB" w:rsidRPr="00162882" w:rsidRDefault="009935EB" w:rsidP="0009064C">
      <w:pPr>
        <w:spacing w:line="480" w:lineRule="auto"/>
        <w:jc w:val="both"/>
        <w:rPr>
          <w:color w:val="000000" w:themeColor="text1"/>
        </w:rPr>
      </w:pPr>
      <w:r w:rsidRPr="00162882">
        <w:rPr>
          <w:color w:val="000000" w:themeColor="text1"/>
        </w:rPr>
        <w:t>Empirical research on the home-work nexus since the early 2000s shows that such managerial anxieties have not been reali</w:t>
      </w:r>
      <w:r w:rsidR="00C5790B">
        <w:rPr>
          <w:color w:val="000000" w:themeColor="text1"/>
        </w:rPr>
        <w:t>z</w:t>
      </w:r>
      <w:r w:rsidRPr="00162882">
        <w:rPr>
          <w:color w:val="000000" w:themeColor="text1"/>
        </w:rPr>
        <w:t>ed. Studies of managerial an</w:t>
      </w:r>
      <w:r w:rsidR="000773A5" w:rsidRPr="00162882">
        <w:rPr>
          <w:color w:val="000000" w:themeColor="text1"/>
        </w:rPr>
        <w:t>d professional workers indicate that</w:t>
      </w:r>
      <w:r w:rsidRPr="00162882">
        <w:rPr>
          <w:color w:val="000000" w:themeColor="text1"/>
        </w:rPr>
        <w:t xml:space="preserve"> </w:t>
      </w:r>
      <w:r w:rsidR="000773A5" w:rsidRPr="00162882">
        <w:rPr>
          <w:color w:val="000000" w:themeColor="text1"/>
        </w:rPr>
        <w:t>(</w:t>
      </w:r>
      <w:r w:rsidRPr="00162882">
        <w:rPr>
          <w:color w:val="000000" w:themeColor="text1"/>
        </w:rPr>
        <w:t>contra</w:t>
      </w:r>
      <w:r w:rsidR="00C5790B">
        <w:rPr>
          <w:color w:val="000000" w:themeColor="text1"/>
        </w:rPr>
        <w:t>ry</w:t>
      </w:r>
      <w:r w:rsidRPr="00162882">
        <w:rPr>
          <w:color w:val="000000" w:themeColor="text1"/>
        </w:rPr>
        <w:t xml:space="preserve"> to the suspicion</w:t>
      </w:r>
      <w:r w:rsidR="000773A5" w:rsidRPr="00162882">
        <w:rPr>
          <w:color w:val="000000" w:themeColor="text1"/>
        </w:rPr>
        <w:t xml:space="preserve"> that they would</w:t>
      </w:r>
      <w:r w:rsidRPr="00162882">
        <w:rPr>
          <w:color w:val="000000" w:themeColor="text1"/>
        </w:rPr>
        <w:t xml:space="preserve"> exploit newfound freedom to work less hard by privileging non-work identities</w:t>
      </w:r>
      <w:r w:rsidR="000773A5" w:rsidRPr="00162882">
        <w:rPr>
          <w:color w:val="000000" w:themeColor="text1"/>
        </w:rPr>
        <w:t>)</w:t>
      </w:r>
      <w:r w:rsidRPr="00162882">
        <w:rPr>
          <w:color w:val="000000" w:themeColor="text1"/>
        </w:rPr>
        <w:t xml:space="preserve"> homeworkers ‘directed their energies at forging a new working identity that was convincing to both themselves and others’ (Brocklehurst</w:t>
      </w:r>
      <w:r w:rsidR="00E877F8">
        <w:rPr>
          <w:color w:val="000000" w:themeColor="text1"/>
        </w:rPr>
        <w:t>,</w:t>
      </w:r>
      <w:r w:rsidRPr="00162882">
        <w:rPr>
          <w:color w:val="000000" w:themeColor="text1"/>
        </w:rPr>
        <w:t xml:space="preserve"> 2001: 459; Halford 2005; Richardson &amp; McKenna</w:t>
      </w:r>
      <w:r w:rsidR="00E877F8">
        <w:rPr>
          <w:color w:val="000000" w:themeColor="text1"/>
        </w:rPr>
        <w:t>,</w:t>
      </w:r>
      <w:r w:rsidRPr="00162882">
        <w:rPr>
          <w:color w:val="000000" w:themeColor="text1"/>
        </w:rPr>
        <w:t xml:space="preserve"> 2014). </w:t>
      </w:r>
      <w:r w:rsidR="00D71000" w:rsidRPr="00162882">
        <w:rPr>
          <w:color w:val="000000" w:themeColor="text1"/>
        </w:rPr>
        <w:t xml:space="preserve">Workers in Brocklehurst’s </w:t>
      </w:r>
      <w:r w:rsidR="00EE1937">
        <w:rPr>
          <w:color w:val="000000" w:themeColor="text1"/>
        </w:rPr>
        <w:t>study sought to maintain the separation between their home and work selves by recreating spatiotemporal work routines, such as</w:t>
      </w:r>
      <w:r w:rsidR="00D71000" w:rsidRPr="00162882">
        <w:rPr>
          <w:color w:val="000000" w:themeColor="text1"/>
        </w:rPr>
        <w:t xml:space="preserve"> donn</w:t>
      </w:r>
      <w:r w:rsidR="00EE1937">
        <w:rPr>
          <w:color w:val="000000" w:themeColor="text1"/>
        </w:rPr>
        <w:t>ing</w:t>
      </w:r>
      <w:r w:rsidR="00D71000" w:rsidRPr="00162882">
        <w:rPr>
          <w:color w:val="000000" w:themeColor="text1"/>
        </w:rPr>
        <w:t xml:space="preserve"> office dress, creat</w:t>
      </w:r>
      <w:r w:rsidR="00EE1937">
        <w:rPr>
          <w:color w:val="000000" w:themeColor="text1"/>
        </w:rPr>
        <w:t>ing</w:t>
      </w:r>
      <w:r w:rsidR="00D71000" w:rsidRPr="00162882">
        <w:rPr>
          <w:color w:val="000000" w:themeColor="text1"/>
        </w:rPr>
        <w:t xml:space="preserve"> dedicated</w:t>
      </w:r>
      <w:r w:rsidRPr="00162882">
        <w:rPr>
          <w:color w:val="000000" w:themeColor="text1"/>
        </w:rPr>
        <w:t xml:space="preserve"> office space</w:t>
      </w:r>
      <w:r w:rsidR="00D71000" w:rsidRPr="00162882">
        <w:rPr>
          <w:color w:val="000000" w:themeColor="text1"/>
        </w:rPr>
        <w:t>s,</w:t>
      </w:r>
      <w:r w:rsidRPr="00162882">
        <w:rPr>
          <w:color w:val="000000" w:themeColor="text1"/>
        </w:rPr>
        <w:t xml:space="preserve"> and </w:t>
      </w:r>
      <w:r w:rsidR="00D71000" w:rsidRPr="00162882">
        <w:rPr>
          <w:color w:val="000000" w:themeColor="text1"/>
        </w:rPr>
        <w:t>adhe</w:t>
      </w:r>
      <w:r w:rsidR="00EE1937">
        <w:rPr>
          <w:color w:val="000000" w:themeColor="text1"/>
        </w:rPr>
        <w:t>ring</w:t>
      </w:r>
      <w:r w:rsidR="00D71000" w:rsidRPr="00162882">
        <w:rPr>
          <w:color w:val="000000" w:themeColor="text1"/>
        </w:rPr>
        <w:t xml:space="preserve"> </w:t>
      </w:r>
      <w:r w:rsidRPr="00162882">
        <w:rPr>
          <w:color w:val="000000" w:themeColor="text1"/>
        </w:rPr>
        <w:t>to normal working hours</w:t>
      </w:r>
      <w:r w:rsidR="00EE1937">
        <w:rPr>
          <w:color w:val="000000" w:themeColor="text1"/>
        </w:rPr>
        <w:t xml:space="preserve"> when working at home.</w:t>
      </w:r>
      <w:r w:rsidR="007F73BB">
        <w:rPr>
          <w:color w:val="000000" w:themeColor="text1"/>
        </w:rPr>
        <w:t xml:space="preserve"> However, they lacked a clear vocabulary to describe their new work selves, preferring ‘mobile worker’ over ‘home-worker’, with its connotations of femininity and unpaid home-based </w:t>
      </w:r>
      <w:r w:rsidR="00DD34B4">
        <w:rPr>
          <w:color w:val="000000" w:themeColor="text1"/>
        </w:rPr>
        <w:t>labour</w:t>
      </w:r>
      <w:r w:rsidRPr="00162882">
        <w:rPr>
          <w:color w:val="000000" w:themeColor="text1"/>
        </w:rPr>
        <w:t xml:space="preserve">. </w:t>
      </w:r>
    </w:p>
    <w:p w14:paraId="52AE14DE" w14:textId="77777777" w:rsidR="009935EB" w:rsidRPr="00162882" w:rsidRDefault="009935EB" w:rsidP="0009064C">
      <w:pPr>
        <w:spacing w:line="480" w:lineRule="auto"/>
        <w:jc w:val="both"/>
        <w:rPr>
          <w:color w:val="000000" w:themeColor="text1"/>
          <w:lang w:val="en-US"/>
        </w:rPr>
      </w:pPr>
    </w:p>
    <w:p w14:paraId="7B636E79" w14:textId="19EFFF8D" w:rsidR="009935EB" w:rsidRPr="00162882" w:rsidRDefault="00D71000" w:rsidP="0009064C">
      <w:pPr>
        <w:spacing w:line="480" w:lineRule="auto"/>
        <w:jc w:val="both"/>
        <w:rPr>
          <w:color w:val="000000" w:themeColor="text1"/>
        </w:rPr>
      </w:pPr>
      <w:r w:rsidRPr="00162882">
        <w:rPr>
          <w:color w:val="000000" w:themeColor="text1"/>
          <w:lang w:val="en-US"/>
        </w:rPr>
        <w:t>Later s</w:t>
      </w:r>
      <w:r w:rsidR="009935EB" w:rsidRPr="00162882">
        <w:rPr>
          <w:color w:val="000000" w:themeColor="text1"/>
          <w:lang w:val="en-US"/>
        </w:rPr>
        <w:t xml:space="preserve">tudies by Tietze and her colleagues which included not only the employees who had moved work into home but also their co-residents (in this case, family members) as research participants, indicate the extent to which </w:t>
      </w:r>
      <w:proofErr w:type="gramStart"/>
      <w:r w:rsidR="009935EB" w:rsidRPr="00162882">
        <w:rPr>
          <w:color w:val="000000" w:themeColor="text1"/>
          <w:lang w:val="en-US"/>
        </w:rPr>
        <w:t>work</w:t>
      </w:r>
      <w:proofErr w:type="gramEnd"/>
      <w:r w:rsidR="009935EB" w:rsidRPr="00162882">
        <w:rPr>
          <w:color w:val="000000" w:themeColor="text1"/>
          <w:lang w:val="en-US"/>
        </w:rPr>
        <w:t xml:space="preserve"> and home activities may become fragmented and interleaved. The employee at home is paradoxically both present and absent; although they are there, they may b</w:t>
      </w:r>
      <w:r w:rsidR="00463F91" w:rsidRPr="00162882">
        <w:rPr>
          <w:color w:val="000000" w:themeColor="text1"/>
          <w:lang w:val="en-US"/>
        </w:rPr>
        <w:t>e unavailable to family members</w:t>
      </w:r>
      <w:r w:rsidR="009935EB" w:rsidRPr="00162882">
        <w:rPr>
          <w:color w:val="000000" w:themeColor="text1"/>
          <w:lang w:val="en-US"/>
        </w:rPr>
        <w:t>. Tietze and Musson (2005: 1341) recount a father who</w:t>
      </w:r>
      <w:r w:rsidR="000773A5" w:rsidRPr="00162882">
        <w:rPr>
          <w:color w:val="000000" w:themeColor="text1"/>
          <w:lang w:val="en-US"/>
        </w:rPr>
        <w:t xml:space="preserve">, when </w:t>
      </w:r>
      <w:r w:rsidR="000773A5" w:rsidRPr="00162882">
        <w:rPr>
          <w:color w:val="000000" w:themeColor="text1"/>
          <w:lang w:val="en-US"/>
        </w:rPr>
        <w:lastRenderedPageBreak/>
        <w:t>encountering his children,</w:t>
      </w:r>
      <w:r w:rsidR="009935EB" w:rsidRPr="00162882">
        <w:rPr>
          <w:color w:val="000000" w:themeColor="text1"/>
          <w:lang w:val="en-US"/>
        </w:rPr>
        <w:t xml:space="preserve"> treats </w:t>
      </w:r>
      <w:r w:rsidR="000773A5" w:rsidRPr="00162882">
        <w:rPr>
          <w:color w:val="000000" w:themeColor="text1"/>
          <w:lang w:val="en-US"/>
        </w:rPr>
        <w:t xml:space="preserve">them </w:t>
      </w:r>
      <w:r w:rsidR="009935EB" w:rsidRPr="00162882">
        <w:rPr>
          <w:color w:val="000000" w:themeColor="text1"/>
          <w:lang w:val="en-US"/>
        </w:rPr>
        <w:t>‘</w:t>
      </w:r>
      <w:r w:rsidR="009935EB" w:rsidRPr="00162882">
        <w:rPr>
          <w:color w:val="000000" w:themeColor="text1"/>
        </w:rPr>
        <w:t xml:space="preserve">professionally, that means with some courtesy, but briefly.’ </w:t>
      </w:r>
      <w:r w:rsidR="009935EB" w:rsidRPr="00162882">
        <w:rPr>
          <w:color w:val="000000" w:themeColor="text1"/>
          <w:lang w:val="en-US"/>
        </w:rPr>
        <w:t>Tietze and Musson (2010) argue that the success or otherwise of the shift of work into the home is tied directly to identity issues,</w:t>
      </w:r>
      <w:r w:rsidR="009935EB" w:rsidRPr="00162882">
        <w:rPr>
          <w:color w:val="000000" w:themeColor="text1"/>
        </w:rPr>
        <w:t xml:space="preserve"> which in turn vary with specific circumstances such as the age of the child(</w:t>
      </w:r>
      <w:proofErr w:type="spellStart"/>
      <w:r w:rsidR="009935EB" w:rsidRPr="00162882">
        <w:rPr>
          <w:color w:val="000000" w:themeColor="text1"/>
        </w:rPr>
        <w:t>ren</w:t>
      </w:r>
      <w:proofErr w:type="spellEnd"/>
      <w:r w:rsidR="009935EB" w:rsidRPr="00162882">
        <w:rPr>
          <w:color w:val="000000" w:themeColor="text1"/>
        </w:rPr>
        <w:t xml:space="preserve">) </w:t>
      </w:r>
      <w:r w:rsidR="00A00DE2">
        <w:rPr>
          <w:color w:val="000000" w:themeColor="text1"/>
        </w:rPr>
        <w:t>and</w:t>
      </w:r>
      <w:r w:rsidR="00A00DE2" w:rsidRPr="00162882">
        <w:rPr>
          <w:color w:val="000000" w:themeColor="text1"/>
        </w:rPr>
        <w:t xml:space="preserve"> </w:t>
      </w:r>
      <w:r w:rsidR="009935EB" w:rsidRPr="00162882">
        <w:rPr>
          <w:color w:val="000000" w:themeColor="text1"/>
        </w:rPr>
        <w:t xml:space="preserve">the constitution of the family. Their conclusion is that homeworking can enhance identities as parent and employee, or it can diminish both, or the work identity can lose its hold as opportunities for future, more meaningful identities come into view. </w:t>
      </w:r>
    </w:p>
    <w:p w14:paraId="30921264" w14:textId="77777777" w:rsidR="009935EB" w:rsidRPr="00162882" w:rsidRDefault="009935EB" w:rsidP="0009064C">
      <w:pPr>
        <w:spacing w:line="480" w:lineRule="auto"/>
        <w:jc w:val="both"/>
        <w:rPr>
          <w:color w:val="000000" w:themeColor="text1"/>
        </w:rPr>
      </w:pPr>
    </w:p>
    <w:p w14:paraId="6ED858AC" w14:textId="0F97743F" w:rsidR="009935EB" w:rsidRPr="00162882" w:rsidRDefault="009935EB" w:rsidP="0009064C">
      <w:pPr>
        <w:spacing w:line="480" w:lineRule="auto"/>
        <w:jc w:val="both"/>
        <w:rPr>
          <w:color w:val="000000" w:themeColor="text1"/>
        </w:rPr>
      </w:pPr>
      <w:r w:rsidRPr="00162882">
        <w:rPr>
          <w:color w:val="000000" w:themeColor="text1"/>
        </w:rPr>
        <w:t xml:space="preserve">A recent article by </w:t>
      </w:r>
      <w:proofErr w:type="spellStart"/>
      <w:r w:rsidRPr="00162882">
        <w:rPr>
          <w:color w:val="000000" w:themeColor="text1"/>
        </w:rPr>
        <w:t>K</w:t>
      </w:r>
      <w:r w:rsidR="00293E11" w:rsidRPr="00162882">
        <w:rPr>
          <w:color w:val="000000" w:themeColor="text1"/>
        </w:rPr>
        <w:t>oslowski</w:t>
      </w:r>
      <w:proofErr w:type="spellEnd"/>
      <w:r w:rsidR="00293E11" w:rsidRPr="00162882">
        <w:rPr>
          <w:color w:val="000000" w:themeColor="text1"/>
        </w:rPr>
        <w:t xml:space="preserve"> et al</w:t>
      </w:r>
      <w:r w:rsidR="00F911EA">
        <w:rPr>
          <w:color w:val="000000" w:themeColor="text1"/>
        </w:rPr>
        <w:t>.</w:t>
      </w:r>
      <w:r w:rsidR="00293E11" w:rsidRPr="00162882">
        <w:rPr>
          <w:color w:val="000000" w:themeColor="text1"/>
        </w:rPr>
        <w:t xml:space="preserve"> (2017) analy</w:t>
      </w:r>
      <w:r w:rsidR="00482D3B">
        <w:rPr>
          <w:color w:val="000000" w:themeColor="text1"/>
        </w:rPr>
        <w:t>s</w:t>
      </w:r>
      <w:r w:rsidR="00293E11" w:rsidRPr="00162882">
        <w:rPr>
          <w:color w:val="000000" w:themeColor="text1"/>
        </w:rPr>
        <w:t>es</w:t>
      </w:r>
      <w:r w:rsidRPr="00162882">
        <w:rPr>
          <w:color w:val="000000" w:themeColor="text1"/>
        </w:rPr>
        <w:t xml:space="preserve"> the role of boundary obje</w:t>
      </w:r>
      <w:r w:rsidR="00293E11" w:rsidRPr="00162882">
        <w:rPr>
          <w:color w:val="000000" w:themeColor="text1"/>
        </w:rPr>
        <w:t>cts (digital artefacts,</w:t>
      </w:r>
      <w:r w:rsidRPr="00162882">
        <w:rPr>
          <w:color w:val="000000" w:themeColor="text1"/>
        </w:rPr>
        <w:t xml:space="preserve"> household objects such as beds, kitchen tables, and the bodies of the home-workers) in the negotiation of work and home spheres of activity. Boundary objects by definition are those objects that connect distinct domains; in this</w:t>
      </w:r>
      <w:r w:rsidR="00482D3B">
        <w:rPr>
          <w:color w:val="000000" w:themeColor="text1"/>
        </w:rPr>
        <w:t xml:space="preserve"> study</w:t>
      </w:r>
      <w:r w:rsidRPr="00162882">
        <w:rPr>
          <w:color w:val="000000" w:themeColor="text1"/>
        </w:rPr>
        <w:t xml:space="preserve">, the domestic space and the objects </w:t>
      </w:r>
      <w:r w:rsidR="00DD34B4">
        <w:rPr>
          <w:color w:val="000000" w:themeColor="text1"/>
        </w:rPr>
        <w:t xml:space="preserve">do not perform </w:t>
      </w:r>
      <w:r w:rsidRPr="00162882">
        <w:rPr>
          <w:color w:val="000000" w:themeColor="text1"/>
        </w:rPr>
        <w:t>the work of separation on behalf of the human actors</w:t>
      </w:r>
      <w:r w:rsidR="00DD34B4">
        <w:rPr>
          <w:color w:val="000000" w:themeColor="text1"/>
        </w:rPr>
        <w:t>,</w:t>
      </w:r>
      <w:r w:rsidRPr="00162882">
        <w:rPr>
          <w:color w:val="000000" w:themeColor="text1"/>
        </w:rPr>
        <w:t xml:space="preserve"> because their meanings and functions are multivalent and ambiguous. </w:t>
      </w:r>
      <w:proofErr w:type="spellStart"/>
      <w:r w:rsidRPr="00162882">
        <w:rPr>
          <w:color w:val="000000" w:themeColor="text1"/>
        </w:rPr>
        <w:t>Koslowski</w:t>
      </w:r>
      <w:proofErr w:type="spellEnd"/>
      <w:r w:rsidRPr="00162882">
        <w:rPr>
          <w:color w:val="000000" w:themeColor="text1"/>
        </w:rPr>
        <w:t xml:space="preserve"> et al</w:t>
      </w:r>
      <w:r w:rsidR="006E6270">
        <w:rPr>
          <w:color w:val="000000" w:themeColor="text1"/>
        </w:rPr>
        <w:t>.</w:t>
      </w:r>
      <w:r w:rsidRPr="00162882">
        <w:rPr>
          <w:color w:val="000000" w:themeColor="text1"/>
        </w:rPr>
        <w:t xml:space="preserve"> (2017: 11) conclude that the overriding tendency is for workers ‘to create and legitimate the home-worker’s identity as a professional’, for instance by limiting interruptions from children, or working on emails while in bed with one’s partner. This form of identity work involves navigating between work and home identities on a moment</w:t>
      </w:r>
      <w:r w:rsidR="006E6270">
        <w:rPr>
          <w:color w:val="000000" w:themeColor="text1"/>
        </w:rPr>
        <w:t>-</w:t>
      </w:r>
      <w:r w:rsidRPr="00162882">
        <w:rPr>
          <w:color w:val="000000" w:themeColor="text1"/>
        </w:rPr>
        <w:t>by</w:t>
      </w:r>
      <w:r w:rsidR="006E6270">
        <w:rPr>
          <w:color w:val="000000" w:themeColor="text1"/>
        </w:rPr>
        <w:t>-</w:t>
      </w:r>
      <w:r w:rsidRPr="00162882">
        <w:rPr>
          <w:color w:val="000000" w:themeColor="text1"/>
        </w:rPr>
        <w:t>moment basis, and is challenging and tiring</w:t>
      </w:r>
      <w:r w:rsidR="00463F91" w:rsidRPr="00162882">
        <w:rPr>
          <w:color w:val="000000" w:themeColor="text1"/>
        </w:rPr>
        <w:t xml:space="preserve">. </w:t>
      </w:r>
      <w:r w:rsidRPr="00162882">
        <w:rPr>
          <w:color w:val="000000" w:themeColor="text1"/>
        </w:rPr>
        <w:t>W</w:t>
      </w:r>
      <w:r w:rsidR="00293E11" w:rsidRPr="00162882">
        <w:rPr>
          <w:color w:val="000000" w:themeColor="text1"/>
        </w:rPr>
        <w:t xml:space="preserve">hile, as Richardson </w:t>
      </w:r>
      <w:r w:rsidR="006E6270">
        <w:rPr>
          <w:color w:val="000000" w:themeColor="text1"/>
        </w:rPr>
        <w:t>and</w:t>
      </w:r>
      <w:r w:rsidR="00293E11" w:rsidRPr="00162882">
        <w:rPr>
          <w:color w:val="000000" w:themeColor="text1"/>
        </w:rPr>
        <w:t xml:space="preserve"> McKenna (2014) argue, </w:t>
      </w:r>
      <w:r w:rsidRPr="00162882">
        <w:rPr>
          <w:color w:val="000000" w:themeColor="text1"/>
        </w:rPr>
        <w:t>work is not simply colonizing the home</w:t>
      </w:r>
      <w:r w:rsidR="00293E11" w:rsidRPr="00162882">
        <w:rPr>
          <w:color w:val="000000" w:themeColor="text1"/>
        </w:rPr>
        <w:t xml:space="preserve">, through the accumulation of </w:t>
      </w:r>
      <w:r w:rsidR="00A863AB" w:rsidRPr="00162882">
        <w:rPr>
          <w:color w:val="000000" w:themeColor="text1"/>
        </w:rPr>
        <w:t>small decisions and adjustment</w:t>
      </w:r>
      <w:r w:rsidRPr="00162882">
        <w:rPr>
          <w:color w:val="000000" w:themeColor="text1"/>
        </w:rPr>
        <w:t xml:space="preserve">s, work </w:t>
      </w:r>
      <w:r w:rsidR="006E6270">
        <w:rPr>
          <w:color w:val="000000" w:themeColor="text1"/>
        </w:rPr>
        <w:t>is</w:t>
      </w:r>
      <w:r w:rsidRPr="00162882">
        <w:rPr>
          <w:color w:val="000000" w:themeColor="text1"/>
        </w:rPr>
        <w:t xml:space="preserve"> creeping further into the home, into the bedroom and indeed the bed, and in doing so reconstructing our own identities and those of children, family members, co-residents and dependents.</w:t>
      </w:r>
    </w:p>
    <w:p w14:paraId="7CCEB039" w14:textId="77777777" w:rsidR="009935EB" w:rsidRPr="00162882" w:rsidRDefault="009935EB" w:rsidP="0009064C">
      <w:pPr>
        <w:spacing w:line="480" w:lineRule="auto"/>
        <w:jc w:val="both"/>
        <w:rPr>
          <w:color w:val="000000" w:themeColor="text1"/>
        </w:rPr>
      </w:pPr>
    </w:p>
    <w:p w14:paraId="09301FFC" w14:textId="77777777" w:rsidR="009935EB" w:rsidRPr="00930B1A" w:rsidRDefault="009935EB" w:rsidP="0009064C">
      <w:pPr>
        <w:spacing w:line="480" w:lineRule="auto"/>
        <w:jc w:val="both"/>
        <w:rPr>
          <w:b/>
          <w:color w:val="000000" w:themeColor="text1"/>
          <w:sz w:val="28"/>
          <w:szCs w:val="28"/>
        </w:rPr>
      </w:pPr>
      <w:r w:rsidRPr="00930B1A">
        <w:rPr>
          <w:b/>
          <w:color w:val="000000" w:themeColor="text1"/>
          <w:sz w:val="28"/>
          <w:szCs w:val="28"/>
        </w:rPr>
        <w:t xml:space="preserve">Changing identities: liminal, free and resisting spaces </w:t>
      </w:r>
    </w:p>
    <w:p w14:paraId="57737877" w14:textId="73C39100" w:rsidR="009935EB" w:rsidRDefault="00FC348F" w:rsidP="0009064C">
      <w:pPr>
        <w:spacing w:line="480" w:lineRule="auto"/>
        <w:jc w:val="both"/>
        <w:rPr>
          <w:color w:val="000000" w:themeColor="text1"/>
        </w:rPr>
      </w:pPr>
      <w:r>
        <w:rPr>
          <w:color w:val="000000" w:themeColor="text1"/>
        </w:rPr>
        <w:lastRenderedPageBreak/>
        <w:t>A wealth of</w:t>
      </w:r>
      <w:r w:rsidR="009935EB" w:rsidRPr="00162882">
        <w:rPr>
          <w:color w:val="000000" w:themeColor="text1"/>
        </w:rPr>
        <w:t xml:space="preserve"> studies consider spaces that enable, facilitate or indeed compel identity change in ways that are not necessarily congruent with organizational intentions. </w:t>
      </w:r>
      <w:r w:rsidR="006506CA">
        <w:rPr>
          <w:color w:val="000000" w:themeColor="text1"/>
        </w:rPr>
        <w:t>T</w:t>
      </w:r>
      <w:r w:rsidR="003839D0">
        <w:rPr>
          <w:color w:val="000000" w:themeColor="text1"/>
        </w:rPr>
        <w:t>he</w:t>
      </w:r>
      <w:r w:rsidR="006506CA">
        <w:rPr>
          <w:color w:val="000000" w:themeColor="text1"/>
        </w:rPr>
        <w:t>se studies use concepts of liminality (</w:t>
      </w:r>
      <w:proofErr w:type="spellStart"/>
      <w:r w:rsidR="00B81686">
        <w:rPr>
          <w:color w:val="000000" w:themeColor="text1"/>
        </w:rPr>
        <w:t>Daskalaki</w:t>
      </w:r>
      <w:proofErr w:type="spellEnd"/>
      <w:r w:rsidR="00B81686">
        <w:rPr>
          <w:color w:val="000000" w:themeColor="text1"/>
        </w:rPr>
        <w:t xml:space="preserve"> et al., 2016; </w:t>
      </w:r>
      <w:proofErr w:type="spellStart"/>
      <w:r w:rsidR="002B4483" w:rsidRPr="002B4483">
        <w:rPr>
          <w:color w:val="000000" w:themeColor="text1"/>
        </w:rPr>
        <w:t>Kociatkewicz</w:t>
      </w:r>
      <w:proofErr w:type="spellEnd"/>
      <w:r w:rsidR="002B4483" w:rsidRPr="002B4483">
        <w:rPr>
          <w:color w:val="000000" w:themeColor="text1"/>
        </w:rPr>
        <w:t xml:space="preserve"> </w:t>
      </w:r>
      <w:r w:rsidR="00EA0D62">
        <w:rPr>
          <w:color w:val="000000" w:themeColor="text1"/>
        </w:rPr>
        <w:t>&amp;</w:t>
      </w:r>
      <w:r w:rsidR="002B4483" w:rsidRPr="002B4483">
        <w:rPr>
          <w:color w:val="000000" w:themeColor="text1"/>
        </w:rPr>
        <w:t xml:space="preserve"> Kostera</w:t>
      </w:r>
      <w:r w:rsidR="00EA0D62">
        <w:rPr>
          <w:color w:val="000000" w:themeColor="text1"/>
        </w:rPr>
        <w:t xml:space="preserve">, </w:t>
      </w:r>
      <w:r w:rsidR="002B4483" w:rsidRPr="002B4483">
        <w:rPr>
          <w:color w:val="000000" w:themeColor="text1"/>
        </w:rPr>
        <w:t>1999</w:t>
      </w:r>
      <w:r w:rsidR="00EA0D62">
        <w:rPr>
          <w:color w:val="000000" w:themeColor="text1"/>
        </w:rPr>
        <w:t xml:space="preserve">; </w:t>
      </w:r>
      <w:r w:rsidR="00B81686">
        <w:rPr>
          <w:color w:val="000000" w:themeColor="text1"/>
        </w:rPr>
        <w:t xml:space="preserve">Lucas, 2014; </w:t>
      </w:r>
      <w:r w:rsidR="00EA0D62">
        <w:rPr>
          <w:color w:val="000000" w:themeColor="text1"/>
        </w:rPr>
        <w:t>Shortt, 2015</w:t>
      </w:r>
      <w:r w:rsidR="006506CA">
        <w:rPr>
          <w:color w:val="000000" w:themeColor="text1"/>
        </w:rPr>
        <w:t xml:space="preserve">), free spaces </w:t>
      </w:r>
      <w:r w:rsidR="00B81686">
        <w:rPr>
          <w:color w:val="000000" w:themeColor="text1"/>
        </w:rPr>
        <w:t>(Rao &amp; Dutta, 2012</w:t>
      </w:r>
      <w:r w:rsidR="006506CA">
        <w:rPr>
          <w:color w:val="000000" w:themeColor="text1"/>
        </w:rPr>
        <w:t>) and resist</w:t>
      </w:r>
      <w:r w:rsidR="00124FC3">
        <w:rPr>
          <w:color w:val="000000" w:themeColor="text1"/>
        </w:rPr>
        <w:t>ing</w:t>
      </w:r>
      <w:r w:rsidR="006506CA">
        <w:rPr>
          <w:color w:val="000000" w:themeColor="text1"/>
        </w:rPr>
        <w:t xml:space="preserve"> spaces (</w:t>
      </w:r>
      <w:proofErr w:type="spellStart"/>
      <w:r w:rsidR="00B81686">
        <w:rPr>
          <w:color w:val="000000" w:themeColor="text1"/>
        </w:rPr>
        <w:t>Courpasson</w:t>
      </w:r>
      <w:proofErr w:type="spellEnd"/>
      <w:r w:rsidR="00B81686">
        <w:rPr>
          <w:color w:val="000000" w:themeColor="text1"/>
        </w:rPr>
        <w:t xml:space="preserve"> et al., 2017</w:t>
      </w:r>
      <w:r w:rsidR="006506CA">
        <w:rPr>
          <w:color w:val="000000" w:themeColor="text1"/>
        </w:rPr>
        <w:t xml:space="preserve">) to show how specific spaces/times can escape control by managers or other authorities, with a range of identity outcomes ranging from a sense of respite from the organizational frontstage to mutiny. </w:t>
      </w:r>
    </w:p>
    <w:p w14:paraId="309E963C" w14:textId="4EF63F4F" w:rsidR="00B81686" w:rsidRDefault="00B81686" w:rsidP="0009064C">
      <w:pPr>
        <w:spacing w:line="480" w:lineRule="auto"/>
        <w:jc w:val="both"/>
        <w:rPr>
          <w:color w:val="000000" w:themeColor="text1"/>
        </w:rPr>
      </w:pPr>
    </w:p>
    <w:p w14:paraId="752B26CD" w14:textId="7073397E" w:rsidR="009935EB" w:rsidRPr="00162882" w:rsidRDefault="009935EB" w:rsidP="0009064C">
      <w:pPr>
        <w:spacing w:line="480" w:lineRule="auto"/>
        <w:jc w:val="both"/>
        <w:rPr>
          <w:color w:val="000000" w:themeColor="text1"/>
        </w:rPr>
      </w:pPr>
      <w:r w:rsidRPr="00162882">
        <w:rPr>
          <w:color w:val="000000" w:themeColor="text1"/>
        </w:rPr>
        <w:t xml:space="preserve">Liminal spaces offer respite from having to ‘keep up’ one’s official organizational identity or persona. In their anthropology of empty spaces, </w:t>
      </w:r>
      <w:proofErr w:type="spellStart"/>
      <w:r w:rsidRPr="00162882">
        <w:rPr>
          <w:color w:val="000000" w:themeColor="text1"/>
        </w:rPr>
        <w:t>Kociatkewicz</w:t>
      </w:r>
      <w:proofErr w:type="spellEnd"/>
      <w:r w:rsidRPr="00162882">
        <w:rPr>
          <w:color w:val="000000" w:themeColor="text1"/>
        </w:rPr>
        <w:t xml:space="preserve"> and Kostera (199</w:t>
      </w:r>
      <w:r w:rsidR="00BC0E15" w:rsidRPr="00162882">
        <w:rPr>
          <w:color w:val="000000" w:themeColor="text1"/>
        </w:rPr>
        <w:t>9</w:t>
      </w:r>
      <w:r w:rsidRPr="00162882">
        <w:rPr>
          <w:color w:val="000000" w:themeColor="text1"/>
        </w:rPr>
        <w:t xml:space="preserve">) wander about in the bowels of corporate buildings (basements, back staircases, and blocked-off corridors), encountering few other people but plenty of grime, dust, dampness and junk. </w:t>
      </w:r>
      <w:r w:rsidR="002C229D">
        <w:rPr>
          <w:color w:val="000000" w:themeColor="text1"/>
        </w:rPr>
        <w:t>From the researchers’ perspective, t</w:t>
      </w:r>
      <w:r w:rsidRPr="00162882">
        <w:rPr>
          <w:color w:val="000000" w:themeColor="text1"/>
        </w:rPr>
        <w:t>hese are ‘places to which no meaning is ascribed’ (p.43)</w:t>
      </w:r>
      <w:r w:rsidR="00181E52">
        <w:rPr>
          <w:color w:val="000000" w:themeColor="text1"/>
        </w:rPr>
        <w:t>, a</w:t>
      </w:r>
      <w:r w:rsidRPr="00162882">
        <w:rPr>
          <w:color w:val="000000" w:themeColor="text1"/>
        </w:rPr>
        <w:t xml:space="preserve">nd hence, there is a sense of release of identity: who are you in a place with no meaning? What script is there for you to follow?  </w:t>
      </w:r>
      <w:r w:rsidR="007E683B" w:rsidRPr="007E683B">
        <w:rPr>
          <w:color w:val="000000" w:themeColor="text1"/>
        </w:rPr>
        <w:t xml:space="preserve">The workmen the researchers encounter in a basement (whose </w:t>
      </w:r>
      <w:r w:rsidR="002C229D">
        <w:rPr>
          <w:color w:val="000000" w:themeColor="text1"/>
        </w:rPr>
        <w:t xml:space="preserve">spatial </w:t>
      </w:r>
      <w:r w:rsidR="00A004B7">
        <w:rPr>
          <w:color w:val="000000" w:themeColor="text1"/>
        </w:rPr>
        <w:t xml:space="preserve">identities as low status or marginal workers are, </w:t>
      </w:r>
      <w:r w:rsidR="007E683B" w:rsidRPr="007E683B">
        <w:rPr>
          <w:color w:val="000000" w:themeColor="text1"/>
        </w:rPr>
        <w:t xml:space="preserve">presumably, crisply defined) assume they are just lost. </w:t>
      </w:r>
      <w:r w:rsidRPr="00162882">
        <w:rPr>
          <w:color w:val="000000" w:themeColor="text1"/>
        </w:rPr>
        <w:t>The emptiness is accompanied by</w:t>
      </w:r>
      <w:r w:rsidR="00216FB2" w:rsidRPr="00162882">
        <w:rPr>
          <w:color w:val="000000" w:themeColor="text1"/>
        </w:rPr>
        <w:t xml:space="preserve"> a feeling of subtle liberation</w:t>
      </w:r>
      <w:r w:rsidRPr="00162882">
        <w:rPr>
          <w:color w:val="000000" w:themeColor="text1"/>
        </w:rPr>
        <w:t xml:space="preserve"> or ‘meditative fre</w:t>
      </w:r>
      <w:r w:rsidR="00216FB2" w:rsidRPr="00162882">
        <w:rPr>
          <w:color w:val="000000" w:themeColor="text1"/>
        </w:rPr>
        <w:t>edom’ (p.48). The lifts</w:t>
      </w:r>
      <w:r w:rsidRPr="00162882">
        <w:rPr>
          <w:color w:val="000000" w:themeColor="text1"/>
        </w:rPr>
        <w:t>, stairwells, toilets and cupboards that Shortt (2</w:t>
      </w:r>
      <w:r w:rsidR="00216FB2" w:rsidRPr="00162882">
        <w:rPr>
          <w:color w:val="000000" w:themeColor="text1"/>
        </w:rPr>
        <w:t>015) analyses are similarly</w:t>
      </w:r>
      <w:r w:rsidRPr="00162882">
        <w:rPr>
          <w:color w:val="000000" w:themeColor="text1"/>
        </w:rPr>
        <w:t xml:space="preserve"> ubiquitous and unnoticed. Workers in hair salons use these spaces for temporary respite from the intense emotional and aesthetic labour of the floor, and indeed from the backstage of the staff room where</w:t>
      </w:r>
      <w:r w:rsidR="00463F91" w:rsidRPr="00162882">
        <w:rPr>
          <w:color w:val="000000" w:themeColor="text1"/>
        </w:rPr>
        <w:t xml:space="preserve"> jocularity </w:t>
      </w:r>
      <w:r w:rsidR="0077779E">
        <w:rPr>
          <w:color w:val="000000" w:themeColor="text1"/>
        </w:rPr>
        <w:t>i</w:t>
      </w:r>
      <w:r w:rsidR="00463F91" w:rsidRPr="00162882">
        <w:rPr>
          <w:color w:val="000000" w:themeColor="text1"/>
        </w:rPr>
        <w:t xml:space="preserve">s also obligatory. </w:t>
      </w:r>
      <w:r w:rsidRPr="00162882">
        <w:rPr>
          <w:color w:val="000000" w:themeColor="text1"/>
        </w:rPr>
        <w:t>By dwelling temporarily in these places ‘a more autonomous non-corporate identity can be created and permitted to emerge’ (Shortt 2015: 653</w:t>
      </w:r>
      <w:r w:rsidR="00216FB2" w:rsidRPr="00162882">
        <w:rPr>
          <w:color w:val="000000" w:themeColor="text1"/>
        </w:rPr>
        <w:t>).</w:t>
      </w:r>
      <w:r w:rsidRPr="00162882">
        <w:rPr>
          <w:color w:val="000000" w:themeColor="text1"/>
        </w:rPr>
        <w:t xml:space="preserve"> </w:t>
      </w:r>
    </w:p>
    <w:p w14:paraId="03DBC95F" w14:textId="77777777" w:rsidR="003312FD" w:rsidRPr="00162882" w:rsidRDefault="003312FD" w:rsidP="0009064C">
      <w:pPr>
        <w:spacing w:line="480" w:lineRule="auto"/>
        <w:jc w:val="both"/>
        <w:rPr>
          <w:color w:val="000000" w:themeColor="text1"/>
        </w:rPr>
      </w:pPr>
    </w:p>
    <w:p w14:paraId="3796269F" w14:textId="48E5AE60" w:rsidR="003312FD" w:rsidRPr="00162882" w:rsidRDefault="00255014" w:rsidP="0009064C">
      <w:pPr>
        <w:spacing w:line="480" w:lineRule="auto"/>
        <w:jc w:val="both"/>
        <w:rPr>
          <w:color w:val="000000" w:themeColor="text1"/>
        </w:rPr>
      </w:pPr>
      <w:r>
        <w:rPr>
          <w:color w:val="000000" w:themeColor="text1"/>
        </w:rPr>
        <w:lastRenderedPageBreak/>
        <w:t xml:space="preserve">Liminality can arise when norms are suspended or absent, as the above studies show, but liminal spaces can also be created when multiple sets of norms are co-present. </w:t>
      </w:r>
      <w:r w:rsidR="00865AC9">
        <w:rPr>
          <w:color w:val="000000" w:themeColor="text1"/>
        </w:rPr>
        <w:t>Research on</w:t>
      </w:r>
      <w:r w:rsidR="003312FD" w:rsidRPr="00162882">
        <w:rPr>
          <w:color w:val="000000" w:themeColor="text1"/>
        </w:rPr>
        <w:t xml:space="preserve"> </w:t>
      </w:r>
      <w:proofErr w:type="spellStart"/>
      <w:r w:rsidR="003312FD" w:rsidRPr="00162882">
        <w:rPr>
          <w:color w:val="000000" w:themeColor="text1"/>
        </w:rPr>
        <w:t>translocal</w:t>
      </w:r>
      <w:proofErr w:type="spellEnd"/>
      <w:r w:rsidR="003312FD" w:rsidRPr="00162882">
        <w:rPr>
          <w:color w:val="000000" w:themeColor="text1"/>
        </w:rPr>
        <w:t xml:space="preserve"> work, where employees work in more than one location</w:t>
      </w:r>
      <w:r w:rsidR="001A7FE3">
        <w:rPr>
          <w:color w:val="000000" w:themeColor="text1"/>
        </w:rPr>
        <w:t>,</w:t>
      </w:r>
      <w:r w:rsidR="003312FD" w:rsidRPr="00162882">
        <w:rPr>
          <w:color w:val="000000" w:themeColor="text1"/>
        </w:rPr>
        <w:t xml:space="preserve"> show</w:t>
      </w:r>
      <w:r w:rsidR="00865AC9">
        <w:rPr>
          <w:color w:val="000000" w:themeColor="text1"/>
        </w:rPr>
        <w:t>s</w:t>
      </w:r>
      <w:r w:rsidR="003312FD" w:rsidRPr="00162882">
        <w:rPr>
          <w:color w:val="000000" w:themeColor="text1"/>
        </w:rPr>
        <w:t xml:space="preserve"> how repeated boundary-crossings </w:t>
      </w:r>
      <w:r w:rsidR="001A7FE3">
        <w:rPr>
          <w:color w:val="000000" w:themeColor="text1"/>
        </w:rPr>
        <w:t xml:space="preserve">complicate identities by inflecting them with multiple norms </w:t>
      </w:r>
      <w:r w:rsidR="003312FD" w:rsidRPr="00162882">
        <w:rPr>
          <w:color w:val="000000" w:themeColor="text1"/>
        </w:rPr>
        <w:t>(</w:t>
      </w:r>
      <w:proofErr w:type="spellStart"/>
      <w:r w:rsidR="003312FD" w:rsidRPr="00162882">
        <w:rPr>
          <w:color w:val="000000" w:themeColor="text1"/>
        </w:rPr>
        <w:t>Daskalaki</w:t>
      </w:r>
      <w:proofErr w:type="spellEnd"/>
      <w:r w:rsidR="003312FD" w:rsidRPr="00162882">
        <w:rPr>
          <w:color w:val="000000" w:themeColor="text1"/>
        </w:rPr>
        <w:t xml:space="preserve"> et al</w:t>
      </w:r>
      <w:r w:rsidR="00D116CB">
        <w:rPr>
          <w:color w:val="000000" w:themeColor="text1"/>
        </w:rPr>
        <w:t>.,</w:t>
      </w:r>
      <w:r w:rsidR="003312FD" w:rsidRPr="00162882">
        <w:rPr>
          <w:color w:val="000000" w:themeColor="text1"/>
        </w:rPr>
        <w:t xml:space="preserve"> 2016; Lucas</w:t>
      </w:r>
      <w:r w:rsidR="00D116CB">
        <w:rPr>
          <w:color w:val="000000" w:themeColor="text1"/>
        </w:rPr>
        <w:t>,</w:t>
      </w:r>
      <w:r w:rsidR="003312FD" w:rsidRPr="00162882">
        <w:rPr>
          <w:color w:val="000000" w:themeColor="text1"/>
        </w:rPr>
        <w:t xml:space="preserve"> 2014). This engenders a form of permanent liminality in which </w:t>
      </w:r>
      <w:r w:rsidR="00664584">
        <w:rPr>
          <w:color w:val="000000" w:themeColor="text1"/>
        </w:rPr>
        <w:t>‘</w:t>
      </w:r>
      <w:r w:rsidR="003312FD" w:rsidRPr="00162882">
        <w:rPr>
          <w:color w:val="000000" w:themeColor="text1"/>
        </w:rPr>
        <w:t>one is never fully emplaced or fixed, and one is never just ‘I’ but also ‘an-other’ (</w:t>
      </w:r>
      <w:proofErr w:type="spellStart"/>
      <w:r w:rsidR="003312FD" w:rsidRPr="00162882">
        <w:rPr>
          <w:color w:val="000000" w:themeColor="text1"/>
        </w:rPr>
        <w:t>Daskalaki</w:t>
      </w:r>
      <w:proofErr w:type="spellEnd"/>
      <w:r w:rsidR="003312FD" w:rsidRPr="00162882">
        <w:rPr>
          <w:color w:val="000000" w:themeColor="text1"/>
        </w:rPr>
        <w:t xml:space="preserve"> et al</w:t>
      </w:r>
      <w:r w:rsidR="00D116CB">
        <w:rPr>
          <w:color w:val="000000" w:themeColor="text1"/>
        </w:rPr>
        <w:t>.,</w:t>
      </w:r>
      <w:r w:rsidR="003312FD" w:rsidRPr="00162882">
        <w:rPr>
          <w:color w:val="000000" w:themeColor="text1"/>
        </w:rPr>
        <w:t xml:space="preserve"> 2016</w:t>
      </w:r>
      <w:r w:rsidR="00664584">
        <w:rPr>
          <w:color w:val="000000" w:themeColor="text1"/>
        </w:rPr>
        <w:t>: 192</w:t>
      </w:r>
      <w:r w:rsidR="003312FD" w:rsidRPr="00162882">
        <w:rPr>
          <w:color w:val="000000" w:themeColor="text1"/>
        </w:rPr>
        <w:t xml:space="preserve">). Rigid identity categorizations cease to be relevant – refugee, migrant, cosmopolitan or more generally ‘other’, </w:t>
      </w:r>
      <w:r w:rsidR="003537CB">
        <w:rPr>
          <w:color w:val="000000" w:themeColor="text1"/>
        </w:rPr>
        <w:t>and</w:t>
      </w:r>
      <w:r w:rsidR="003312FD" w:rsidRPr="00162882">
        <w:rPr>
          <w:color w:val="000000" w:themeColor="text1"/>
        </w:rPr>
        <w:t xml:space="preserve"> the self remains suspended betwixt and between. Lucas’s (2014</w:t>
      </w:r>
      <w:r w:rsidR="00E333CE" w:rsidRPr="00162882">
        <w:rPr>
          <w:color w:val="000000" w:themeColor="text1"/>
        </w:rPr>
        <w:t>: 212</w:t>
      </w:r>
      <w:r w:rsidR="003312FD" w:rsidRPr="00162882">
        <w:rPr>
          <w:color w:val="000000" w:themeColor="text1"/>
        </w:rPr>
        <w:t>) nomadic work-life journeying similarly gave rise to a liminal space enabling ‘non-status and un-anchored identity’ but also the freedom to ‘reshape and re-order [one’s] sense of self’.</w:t>
      </w:r>
      <w:r w:rsidR="00EB7B3B">
        <w:rPr>
          <w:color w:val="000000" w:themeColor="text1"/>
        </w:rPr>
        <w:t xml:space="preserve"> </w:t>
      </w:r>
      <w:r w:rsidR="001A7FE3">
        <w:rPr>
          <w:color w:val="000000" w:themeColor="text1"/>
        </w:rPr>
        <w:t xml:space="preserve">Costas’s (2013) study of international elites also demonstrates the complexity and </w:t>
      </w:r>
      <w:r w:rsidR="007127AE">
        <w:rPr>
          <w:color w:val="000000" w:themeColor="text1"/>
        </w:rPr>
        <w:t>‘</w:t>
      </w:r>
      <w:r w:rsidR="001A7FE3">
        <w:rPr>
          <w:color w:val="000000" w:themeColor="text1"/>
        </w:rPr>
        <w:t>stickiness</w:t>
      </w:r>
      <w:r w:rsidR="007127AE">
        <w:rPr>
          <w:color w:val="000000" w:themeColor="text1"/>
        </w:rPr>
        <w:t>’</w:t>
      </w:r>
      <w:r w:rsidR="001A7FE3">
        <w:rPr>
          <w:color w:val="000000" w:themeColor="text1"/>
        </w:rPr>
        <w:t xml:space="preserve"> of what is often assumed to be frictionless movement. </w:t>
      </w:r>
      <w:r>
        <w:rPr>
          <w:color w:val="000000" w:themeColor="text1"/>
        </w:rPr>
        <w:t>Opportunities for transformation or risks of confusion reside in the complexities of space generated by movement</w:t>
      </w:r>
      <w:r w:rsidR="001A7FE3">
        <w:rPr>
          <w:color w:val="000000" w:themeColor="text1"/>
        </w:rPr>
        <w:t xml:space="preserve">, which renders the individual as a border zone. </w:t>
      </w:r>
      <w:r>
        <w:rPr>
          <w:color w:val="000000" w:themeColor="text1"/>
        </w:rPr>
        <w:t xml:space="preserve"> </w:t>
      </w:r>
    </w:p>
    <w:p w14:paraId="1654856B" w14:textId="77777777" w:rsidR="003312FD" w:rsidRPr="00162882" w:rsidRDefault="003312FD" w:rsidP="0009064C">
      <w:pPr>
        <w:spacing w:line="480" w:lineRule="auto"/>
        <w:jc w:val="both"/>
        <w:rPr>
          <w:color w:val="000000" w:themeColor="text1"/>
        </w:rPr>
      </w:pPr>
    </w:p>
    <w:p w14:paraId="0E5F002C" w14:textId="34852045" w:rsidR="009935EB" w:rsidRPr="00162882" w:rsidRDefault="009935EB" w:rsidP="0009064C">
      <w:pPr>
        <w:spacing w:line="480" w:lineRule="auto"/>
        <w:jc w:val="both"/>
        <w:rPr>
          <w:color w:val="000000" w:themeColor="text1"/>
        </w:rPr>
      </w:pPr>
      <w:r w:rsidRPr="00162882">
        <w:rPr>
          <w:color w:val="000000" w:themeColor="text1"/>
        </w:rPr>
        <w:t xml:space="preserve">Contrasting with the sense of </w:t>
      </w:r>
      <w:r w:rsidR="00216FB2" w:rsidRPr="00162882">
        <w:rPr>
          <w:color w:val="000000" w:themeColor="text1"/>
        </w:rPr>
        <w:t xml:space="preserve">individual </w:t>
      </w:r>
      <w:r w:rsidRPr="00162882">
        <w:rPr>
          <w:color w:val="000000" w:themeColor="text1"/>
        </w:rPr>
        <w:t xml:space="preserve">release </w:t>
      </w:r>
      <w:r w:rsidR="00865AC9">
        <w:rPr>
          <w:color w:val="000000" w:themeColor="text1"/>
        </w:rPr>
        <w:t xml:space="preserve">or confusion </w:t>
      </w:r>
      <w:r w:rsidRPr="00162882">
        <w:rPr>
          <w:color w:val="000000" w:themeColor="text1"/>
        </w:rPr>
        <w:t xml:space="preserve">implied by these studies, </w:t>
      </w:r>
      <w:proofErr w:type="spellStart"/>
      <w:r w:rsidRPr="00162882">
        <w:rPr>
          <w:color w:val="000000" w:themeColor="text1"/>
        </w:rPr>
        <w:t>Courpasson</w:t>
      </w:r>
      <w:proofErr w:type="spellEnd"/>
      <w:r w:rsidRPr="00162882">
        <w:rPr>
          <w:color w:val="000000" w:themeColor="text1"/>
        </w:rPr>
        <w:t xml:space="preserve"> et al</w:t>
      </w:r>
      <w:r w:rsidR="00D116CB">
        <w:rPr>
          <w:color w:val="000000" w:themeColor="text1"/>
        </w:rPr>
        <w:t>.</w:t>
      </w:r>
      <w:r w:rsidRPr="00162882">
        <w:rPr>
          <w:color w:val="000000" w:themeColor="text1"/>
        </w:rPr>
        <w:t xml:space="preserve"> (2017) analyse </w:t>
      </w:r>
      <w:r w:rsidR="00865AC9">
        <w:rPr>
          <w:color w:val="000000" w:themeColor="text1"/>
        </w:rPr>
        <w:t xml:space="preserve">collective </w:t>
      </w:r>
      <w:r w:rsidRPr="00162882">
        <w:rPr>
          <w:color w:val="000000" w:themeColor="text1"/>
        </w:rPr>
        <w:t xml:space="preserve">‘resisting places’ where ‘individuals can develop oppositional identities’ (p.238). Managers who considered themselves to be committed employees resisted certain initiatives by organizing meetings in places outside the reach of hierarchical control, such as basements, cafes or homes, which through repeated, intense and purposeful interactions became construed as valuable yet illicit. Rao </w:t>
      </w:r>
      <w:r w:rsidR="00D116CB">
        <w:rPr>
          <w:color w:val="000000" w:themeColor="text1"/>
        </w:rPr>
        <w:t>and</w:t>
      </w:r>
      <w:r w:rsidRPr="00162882">
        <w:rPr>
          <w:color w:val="000000" w:themeColor="text1"/>
        </w:rPr>
        <w:t xml:space="preserve"> Dutta’s (2012) historical analysis of the timing of mutinies among the Bengal Native Army suggests that free spaces ‘insulated from the control of elites in organizations’ (p.625) emerged during or immediately after religious festivals. Festivals allowed large numbers to associate, whip up emotion and trigger collective identities. </w:t>
      </w:r>
      <w:r w:rsidR="00D116CB">
        <w:rPr>
          <w:color w:val="000000" w:themeColor="text1"/>
        </w:rPr>
        <w:t xml:space="preserve">Drawing on </w:t>
      </w:r>
      <w:r w:rsidR="00D116CB">
        <w:rPr>
          <w:color w:val="000000" w:themeColor="text1"/>
        </w:rPr>
        <w:lastRenderedPageBreak/>
        <w:t>the work of</w:t>
      </w:r>
      <w:r w:rsidR="00D116CB" w:rsidRPr="00162882">
        <w:rPr>
          <w:color w:val="000000" w:themeColor="text1"/>
        </w:rPr>
        <w:t xml:space="preserve"> </w:t>
      </w:r>
      <w:r w:rsidRPr="00162882">
        <w:rPr>
          <w:color w:val="000000" w:themeColor="text1"/>
        </w:rPr>
        <w:t xml:space="preserve">Turner, Rao </w:t>
      </w:r>
      <w:r w:rsidR="00D116CB">
        <w:rPr>
          <w:color w:val="000000" w:themeColor="text1"/>
        </w:rPr>
        <w:t>and</w:t>
      </w:r>
      <w:r w:rsidRPr="00162882">
        <w:rPr>
          <w:color w:val="000000" w:themeColor="text1"/>
        </w:rPr>
        <w:t xml:space="preserve"> Dutta (2012) argue that the creation of communitas in </w:t>
      </w:r>
      <w:r w:rsidR="00D116CB">
        <w:rPr>
          <w:color w:val="000000" w:themeColor="text1"/>
        </w:rPr>
        <w:t>festivals</w:t>
      </w:r>
      <w:r w:rsidRPr="00162882">
        <w:rPr>
          <w:color w:val="000000" w:themeColor="text1"/>
        </w:rPr>
        <w:t xml:space="preserve"> occasion</w:t>
      </w:r>
      <w:r w:rsidR="00D116CB">
        <w:rPr>
          <w:color w:val="000000" w:themeColor="text1"/>
        </w:rPr>
        <w:t>s</w:t>
      </w:r>
      <w:r w:rsidRPr="00162882">
        <w:rPr>
          <w:color w:val="000000" w:themeColor="text1"/>
        </w:rPr>
        <w:t xml:space="preserve"> the legitimate performance of illicit behaviour, including derision and challenge to superior</w:t>
      </w:r>
      <w:r w:rsidR="00D116CB">
        <w:rPr>
          <w:color w:val="000000" w:themeColor="text1"/>
        </w:rPr>
        <w:t>s</w:t>
      </w:r>
      <w:r w:rsidRPr="00162882">
        <w:rPr>
          <w:color w:val="000000" w:themeColor="text1"/>
        </w:rPr>
        <w:t xml:space="preserve">. </w:t>
      </w:r>
      <w:proofErr w:type="spellStart"/>
      <w:r w:rsidRPr="00162882">
        <w:rPr>
          <w:color w:val="000000" w:themeColor="text1"/>
        </w:rPr>
        <w:t>Thanem’s</w:t>
      </w:r>
      <w:proofErr w:type="spellEnd"/>
      <w:r w:rsidRPr="00162882">
        <w:rPr>
          <w:color w:val="000000" w:themeColor="text1"/>
        </w:rPr>
        <w:t xml:space="preserve"> (2012) poignant study of homeless people cop</w:t>
      </w:r>
      <w:r w:rsidR="00216FB2" w:rsidRPr="00162882">
        <w:rPr>
          <w:color w:val="000000" w:themeColor="text1"/>
        </w:rPr>
        <w:t>ing with an urban redevelopment</w:t>
      </w:r>
      <w:r w:rsidRPr="00162882">
        <w:rPr>
          <w:color w:val="000000" w:themeColor="text1"/>
        </w:rPr>
        <w:t xml:space="preserve"> that aimed to </w:t>
      </w:r>
      <w:r w:rsidR="00D116CB">
        <w:rPr>
          <w:color w:val="000000" w:themeColor="text1"/>
        </w:rPr>
        <w:t>displace</w:t>
      </w:r>
      <w:r w:rsidR="00D116CB" w:rsidRPr="00162882">
        <w:rPr>
          <w:color w:val="000000" w:themeColor="text1"/>
        </w:rPr>
        <w:t xml:space="preserve"> </w:t>
      </w:r>
      <w:r w:rsidRPr="00162882">
        <w:rPr>
          <w:color w:val="000000" w:themeColor="text1"/>
        </w:rPr>
        <w:t xml:space="preserve">them shows how their identity work was synonymous with spatial tactics which constructed the city as a nomadic space. </w:t>
      </w:r>
    </w:p>
    <w:p w14:paraId="6D9662C3" w14:textId="77777777" w:rsidR="009935EB" w:rsidRPr="00162882" w:rsidRDefault="009935EB" w:rsidP="0009064C">
      <w:pPr>
        <w:spacing w:line="480" w:lineRule="auto"/>
        <w:jc w:val="both"/>
        <w:rPr>
          <w:color w:val="000000" w:themeColor="text1"/>
        </w:rPr>
      </w:pPr>
    </w:p>
    <w:p w14:paraId="3D57B752" w14:textId="041CFE45" w:rsidR="009935EB" w:rsidRPr="00162882" w:rsidRDefault="009935EB" w:rsidP="0009064C">
      <w:pPr>
        <w:spacing w:line="480" w:lineRule="auto"/>
        <w:jc w:val="both"/>
        <w:rPr>
          <w:color w:val="000000" w:themeColor="text1"/>
        </w:rPr>
      </w:pPr>
      <w:r w:rsidRPr="00162882">
        <w:rPr>
          <w:color w:val="000000" w:themeColor="text1"/>
        </w:rPr>
        <w:t xml:space="preserve">The anti-structure </w:t>
      </w:r>
      <w:r w:rsidR="00865AC9">
        <w:rPr>
          <w:color w:val="000000" w:themeColor="text1"/>
        </w:rPr>
        <w:t xml:space="preserve">(Turner, 1974) </w:t>
      </w:r>
      <w:r w:rsidRPr="00162882">
        <w:rPr>
          <w:color w:val="000000" w:themeColor="text1"/>
        </w:rPr>
        <w:t>that defines liminal spaces may be benign or empowering, or it</w:t>
      </w:r>
      <w:r w:rsidR="00FC6890" w:rsidRPr="00162882">
        <w:rPr>
          <w:color w:val="000000" w:themeColor="text1"/>
        </w:rPr>
        <w:t xml:space="preserve"> may be dangerous. In a compelling</w:t>
      </w:r>
      <w:r w:rsidRPr="00162882">
        <w:rPr>
          <w:color w:val="000000" w:themeColor="text1"/>
        </w:rPr>
        <w:t xml:space="preserve"> illustration of the danger of liminal spaces, Prasad (2014) describes his repeated crossings of Qalandiya, a militarized border between Israel and the occupied territory of the West Bank, and shows how, for him, this space brought about permanent identity change. Entering Palestinian territory is easy, but the return journey into Israel is subject to extreme security measures whereby incomers are squeezed through a narrow tunnel under constant threat of violence. Prasad experienced this as a liminal space, ‘neither wholly here nor wholly there’ (p.236). There, he shared the experience of extreme physical confinement with Palestinians and heard stories of atrocities committed against them and their family members. Instead of a blurring of identity positions as </w:t>
      </w:r>
      <w:proofErr w:type="spellStart"/>
      <w:r w:rsidRPr="00162882">
        <w:rPr>
          <w:color w:val="000000" w:themeColor="text1"/>
        </w:rPr>
        <w:t>Daskalaki</w:t>
      </w:r>
      <w:proofErr w:type="spellEnd"/>
      <w:r w:rsidRPr="00162882">
        <w:rPr>
          <w:color w:val="000000" w:themeColor="text1"/>
        </w:rPr>
        <w:t xml:space="preserve"> et al</w:t>
      </w:r>
      <w:r w:rsidR="00D771AF">
        <w:rPr>
          <w:color w:val="000000" w:themeColor="text1"/>
        </w:rPr>
        <w:t>.</w:t>
      </w:r>
      <w:r w:rsidRPr="00162882">
        <w:rPr>
          <w:color w:val="000000" w:themeColor="text1"/>
        </w:rPr>
        <w:t xml:space="preserve"> (2016) found, in this fraught space, there can be no shilly-shallying: there is only a dichotomous choice between sharply demarcated categories. Prasad chose to reconstruct his identity through affiliation with the disenfranchised</w:t>
      </w:r>
      <w:r w:rsidR="00D771AF">
        <w:rPr>
          <w:color w:val="000000" w:themeColor="text1"/>
        </w:rPr>
        <w:t>:</w:t>
      </w:r>
      <w:r w:rsidRPr="00162882">
        <w:rPr>
          <w:color w:val="000000" w:themeColor="text1"/>
        </w:rPr>
        <w:t xml:space="preserve"> as he remarks, ‘Qalandiya was redefining who I was – informing both the ontologies that I was constituted by and the ideologies for which I stood’ (p.233).  </w:t>
      </w:r>
    </w:p>
    <w:p w14:paraId="69208E97" w14:textId="77777777" w:rsidR="00E13986" w:rsidRPr="00162882" w:rsidRDefault="00E13986" w:rsidP="0009064C">
      <w:pPr>
        <w:spacing w:line="480" w:lineRule="auto"/>
        <w:jc w:val="both"/>
        <w:rPr>
          <w:color w:val="000000" w:themeColor="text1"/>
        </w:rPr>
      </w:pPr>
    </w:p>
    <w:p w14:paraId="68A6115A" w14:textId="2EE6EEB7" w:rsidR="00926B28" w:rsidRPr="00162882" w:rsidRDefault="00926B28" w:rsidP="0009064C">
      <w:pPr>
        <w:spacing w:line="480" w:lineRule="auto"/>
        <w:jc w:val="both"/>
        <w:rPr>
          <w:color w:val="000000" w:themeColor="text1"/>
          <w:sz w:val="28"/>
          <w:szCs w:val="28"/>
        </w:rPr>
      </w:pPr>
      <w:r w:rsidRPr="00162882">
        <w:rPr>
          <w:b/>
          <w:color w:val="000000" w:themeColor="text1"/>
          <w:sz w:val="28"/>
          <w:szCs w:val="28"/>
        </w:rPr>
        <w:t xml:space="preserve">Summary and directions for further research </w:t>
      </w:r>
    </w:p>
    <w:p w14:paraId="64F65211" w14:textId="03AA1D1B" w:rsidR="00926B28" w:rsidRPr="00162882" w:rsidRDefault="00926B28" w:rsidP="0009064C">
      <w:pPr>
        <w:spacing w:line="480" w:lineRule="auto"/>
        <w:jc w:val="both"/>
        <w:rPr>
          <w:color w:val="000000" w:themeColor="text1"/>
        </w:rPr>
      </w:pPr>
      <w:r w:rsidRPr="00162882">
        <w:rPr>
          <w:color w:val="000000" w:themeColor="text1"/>
        </w:rPr>
        <w:lastRenderedPageBreak/>
        <w:t xml:space="preserve">We started this chapter with Dale and Burrell’s (2008) insight that the use of space as a managerial tool marks a shift in how organizational power is exercised and identities are constituted. We have considered this shift in the context of workspaces that aim to push and pull us towards networking, constructing identities that are in Castells’ terms multifaceted, flexible, and kaleidoscopic, and at the same time incorporate a sense of togetherness and cohesion. We have considered the spaces at work and home where we think the effects of this restructuring are most significant, as well as the spaces where people can partially escape or gain respite from </w:t>
      </w:r>
      <w:r w:rsidR="005B1046">
        <w:rPr>
          <w:color w:val="000000" w:themeColor="text1"/>
        </w:rPr>
        <w:t xml:space="preserve">these authority structures. </w:t>
      </w:r>
      <w:r w:rsidRPr="00162882">
        <w:rPr>
          <w:color w:val="000000" w:themeColor="text1"/>
        </w:rPr>
        <w:t xml:space="preserve">this power. Workspace designs </w:t>
      </w:r>
      <w:r w:rsidR="00A863AB" w:rsidRPr="00162882">
        <w:rPr>
          <w:color w:val="000000" w:themeColor="text1"/>
        </w:rPr>
        <w:t xml:space="preserve">aiming </w:t>
      </w:r>
      <w:r w:rsidRPr="00162882">
        <w:rPr>
          <w:color w:val="000000" w:themeColor="text1"/>
        </w:rPr>
        <w:t>to support new ways of working are based on assumptions that people can use space fluidly, requiring little in the way of routines, and are aligned with the need to keep costs down while presenting an impressive or credible external appearance</w:t>
      </w:r>
      <w:r w:rsidR="003537CB">
        <w:rPr>
          <w:color w:val="000000" w:themeColor="text1"/>
        </w:rPr>
        <w:t xml:space="preserve"> (e.g. Hirst &amp; Humphreys, 2013; Kingma, 2018)</w:t>
      </w:r>
      <w:r w:rsidRPr="00162882">
        <w:rPr>
          <w:color w:val="000000" w:themeColor="text1"/>
        </w:rPr>
        <w:t xml:space="preserve">. But the tenacity with which employees ‘hang on’ to spatial routines that no longer ‘fit’ their new workspaces suggests that a satisfying and viable identity needs some stability based on shared spatial habits, in particular places, and nearby particular others and objects. As Lefebvre </w:t>
      </w:r>
      <w:r w:rsidR="003537CB">
        <w:rPr>
          <w:color w:val="000000" w:themeColor="text1"/>
        </w:rPr>
        <w:t xml:space="preserve">(1991) </w:t>
      </w:r>
      <w:r w:rsidRPr="00162882">
        <w:rPr>
          <w:color w:val="000000" w:themeColor="text1"/>
        </w:rPr>
        <w:t>presciently wrote, the exchange value of modern space dominates its use value.</w:t>
      </w:r>
    </w:p>
    <w:p w14:paraId="4BB9ED8B" w14:textId="77777777" w:rsidR="00A863AB" w:rsidRPr="00162882" w:rsidRDefault="00A863AB" w:rsidP="0009064C">
      <w:pPr>
        <w:spacing w:line="480" w:lineRule="auto"/>
        <w:jc w:val="both"/>
        <w:rPr>
          <w:color w:val="000000" w:themeColor="text1"/>
        </w:rPr>
      </w:pPr>
    </w:p>
    <w:p w14:paraId="58B746F1" w14:textId="3FA5FDED" w:rsidR="00926B28" w:rsidRPr="00162882" w:rsidRDefault="00926B28" w:rsidP="0009064C">
      <w:pPr>
        <w:spacing w:line="480" w:lineRule="auto"/>
        <w:jc w:val="both"/>
        <w:rPr>
          <w:color w:val="000000" w:themeColor="text1"/>
        </w:rPr>
      </w:pPr>
      <w:r w:rsidRPr="00162882">
        <w:rPr>
          <w:color w:val="000000" w:themeColor="text1"/>
        </w:rPr>
        <w:t xml:space="preserve">The mismatch between how workspaces are </w:t>
      </w:r>
      <w:r w:rsidR="00215C93">
        <w:rPr>
          <w:color w:val="000000" w:themeColor="text1"/>
        </w:rPr>
        <w:t>notionally ‘</w:t>
      </w:r>
      <w:r w:rsidRPr="00162882">
        <w:rPr>
          <w:color w:val="000000" w:themeColor="text1"/>
        </w:rPr>
        <w:t>meant</w:t>
      </w:r>
      <w:r w:rsidR="00215C93">
        <w:rPr>
          <w:color w:val="000000" w:themeColor="text1"/>
        </w:rPr>
        <w:t>’</w:t>
      </w:r>
      <w:r w:rsidRPr="00162882">
        <w:rPr>
          <w:color w:val="000000" w:themeColor="text1"/>
        </w:rPr>
        <w:t xml:space="preserve"> to be used and how they are actually used suggest a need to look through the other end of the telescope, so to speak, and begin not with the workspace but the work people do (that produces it). Auburn and Barnes (2006) write that ‘[t]he </w:t>
      </w:r>
      <w:proofErr w:type="gramStart"/>
      <w:r w:rsidRPr="00162882">
        <w:rPr>
          <w:color w:val="000000" w:themeColor="text1"/>
        </w:rPr>
        <w:t>meaning</w:t>
      </w:r>
      <w:proofErr w:type="gramEnd"/>
      <w:r w:rsidRPr="00162882">
        <w:rPr>
          <w:color w:val="000000" w:themeColor="text1"/>
        </w:rPr>
        <w:t xml:space="preserve"> of places ... is never fixed but only accomplished in and for the social engagement at hand (p.44). </w:t>
      </w:r>
      <w:r w:rsidR="00215C93">
        <w:rPr>
          <w:color w:val="000000" w:themeColor="text1"/>
        </w:rPr>
        <w:t>W</w:t>
      </w:r>
      <w:r w:rsidRPr="00162882">
        <w:rPr>
          <w:color w:val="000000" w:themeColor="text1"/>
        </w:rPr>
        <w:t xml:space="preserve">e advocate ethnographic studies of workspaces that begin with the work people do, what they see as their purposes, which other people, objects and spaces they need to fulfil them, the challenges they encounter and the workarounds they devise. There may be a </w:t>
      </w:r>
      <w:r w:rsidRPr="00162882">
        <w:rPr>
          <w:color w:val="000000" w:themeColor="text1"/>
        </w:rPr>
        <w:lastRenderedPageBreak/>
        <w:t>generational shift in relation to acceptance of place- and time-independent ways of working and we think that this too is worthy of further investigation.</w:t>
      </w:r>
    </w:p>
    <w:p w14:paraId="0A29738E" w14:textId="77777777" w:rsidR="00926B28" w:rsidRPr="00162882" w:rsidRDefault="00926B28" w:rsidP="0009064C">
      <w:pPr>
        <w:spacing w:line="480" w:lineRule="auto"/>
        <w:jc w:val="both"/>
        <w:rPr>
          <w:color w:val="000000" w:themeColor="text1"/>
        </w:rPr>
      </w:pPr>
    </w:p>
    <w:p w14:paraId="7342C68E" w14:textId="7ED69011" w:rsidR="00926B28" w:rsidRDefault="00926B28" w:rsidP="0009064C">
      <w:pPr>
        <w:spacing w:line="480" w:lineRule="auto"/>
        <w:jc w:val="both"/>
        <w:rPr>
          <w:color w:val="000000" w:themeColor="text1"/>
        </w:rPr>
      </w:pPr>
      <w:r w:rsidRPr="00162882">
        <w:rPr>
          <w:color w:val="000000" w:themeColor="text1"/>
        </w:rPr>
        <w:t xml:space="preserve">While research in workplaces </w:t>
      </w:r>
      <w:r w:rsidR="00A863AB" w:rsidRPr="00162882">
        <w:rPr>
          <w:color w:val="000000" w:themeColor="text1"/>
        </w:rPr>
        <w:t>has clearly highlighted</w:t>
      </w:r>
      <w:r w:rsidRPr="00162882">
        <w:rPr>
          <w:color w:val="000000" w:themeColor="text1"/>
        </w:rPr>
        <w:t xml:space="preserve"> </w:t>
      </w:r>
      <w:r w:rsidR="00A863AB" w:rsidRPr="00162882">
        <w:rPr>
          <w:color w:val="000000" w:themeColor="text1"/>
        </w:rPr>
        <w:t xml:space="preserve">a degree of </w:t>
      </w:r>
      <w:r w:rsidRPr="00162882">
        <w:rPr>
          <w:color w:val="000000" w:themeColor="text1"/>
        </w:rPr>
        <w:t xml:space="preserve">reluctance and foot-dragging, the kaleidoscopic and </w:t>
      </w:r>
      <w:r w:rsidR="00A863AB" w:rsidRPr="00162882">
        <w:rPr>
          <w:color w:val="000000" w:themeColor="text1"/>
        </w:rPr>
        <w:t xml:space="preserve">fluid </w:t>
      </w:r>
      <w:r w:rsidRPr="00162882">
        <w:rPr>
          <w:color w:val="000000" w:themeColor="text1"/>
        </w:rPr>
        <w:t xml:space="preserve">identity </w:t>
      </w:r>
      <w:r w:rsidR="00A863AB" w:rsidRPr="00162882">
        <w:rPr>
          <w:color w:val="000000" w:themeColor="text1"/>
        </w:rPr>
        <w:t xml:space="preserve">sought and </w:t>
      </w:r>
      <w:r w:rsidRPr="00162882">
        <w:rPr>
          <w:color w:val="000000" w:themeColor="text1"/>
        </w:rPr>
        <w:t xml:space="preserve">predicted </w:t>
      </w:r>
      <w:r w:rsidR="000E7DB2" w:rsidRPr="00162882">
        <w:rPr>
          <w:color w:val="000000" w:themeColor="text1"/>
        </w:rPr>
        <w:t xml:space="preserve">in new workspace designs </w:t>
      </w:r>
      <w:r w:rsidRPr="00162882">
        <w:rPr>
          <w:color w:val="000000" w:themeColor="text1"/>
        </w:rPr>
        <w:t>is most evident in recent research on work at home</w:t>
      </w:r>
      <w:r w:rsidR="009506CD">
        <w:rPr>
          <w:color w:val="000000" w:themeColor="text1"/>
        </w:rPr>
        <w:t xml:space="preserve"> (e.g. </w:t>
      </w:r>
      <w:proofErr w:type="spellStart"/>
      <w:r w:rsidR="009506CD">
        <w:rPr>
          <w:color w:val="000000" w:themeColor="text1"/>
        </w:rPr>
        <w:t>Koslowski</w:t>
      </w:r>
      <w:proofErr w:type="spellEnd"/>
      <w:r w:rsidR="009506CD">
        <w:rPr>
          <w:color w:val="000000" w:themeColor="text1"/>
        </w:rPr>
        <w:t xml:space="preserve"> et al., 2017)</w:t>
      </w:r>
      <w:r w:rsidRPr="00162882">
        <w:rPr>
          <w:color w:val="000000" w:themeColor="text1"/>
        </w:rPr>
        <w:t xml:space="preserve">. Early studies of home-working that showed employees recreating office routines, with chunks of time and space solidly allocated to one domain or the other, now seem almost quaint. For example, digital artefacts that were scarce until recently are now omnipresent, portable, sophisticated and alluring. Housing is unaffordable for many workers, especially young workers, and their domestic space is limited with no ‘spare’ rooms available for conversion to home offices. </w:t>
      </w:r>
    </w:p>
    <w:p w14:paraId="4E330EE3" w14:textId="77777777" w:rsidR="003F13AE" w:rsidRPr="00162882" w:rsidRDefault="003F13AE" w:rsidP="0009064C">
      <w:pPr>
        <w:spacing w:line="480" w:lineRule="auto"/>
        <w:jc w:val="both"/>
        <w:rPr>
          <w:color w:val="000000" w:themeColor="text1"/>
        </w:rPr>
      </w:pPr>
    </w:p>
    <w:p w14:paraId="10F58D07" w14:textId="53ACE3E5" w:rsidR="00926B28" w:rsidRPr="00162882" w:rsidRDefault="00926B28" w:rsidP="0009064C">
      <w:pPr>
        <w:spacing w:line="480" w:lineRule="auto"/>
        <w:jc w:val="both"/>
        <w:rPr>
          <w:color w:val="000000" w:themeColor="text1"/>
        </w:rPr>
      </w:pPr>
      <w:r w:rsidRPr="00162882">
        <w:rPr>
          <w:color w:val="000000" w:themeColor="text1"/>
        </w:rPr>
        <w:t xml:space="preserve">The divisions between work and home identities are now granular, assisted by these domestic spaces and objects that are multifunctional and thus always amenable to negotiation. </w:t>
      </w:r>
      <w:proofErr w:type="spellStart"/>
      <w:r w:rsidRPr="00162882">
        <w:rPr>
          <w:color w:val="000000" w:themeColor="text1"/>
        </w:rPr>
        <w:t>Wapshott</w:t>
      </w:r>
      <w:proofErr w:type="spellEnd"/>
      <w:r w:rsidRPr="00162882">
        <w:rPr>
          <w:color w:val="000000" w:themeColor="text1"/>
        </w:rPr>
        <w:t xml:space="preserve"> and </w:t>
      </w:r>
      <w:proofErr w:type="spellStart"/>
      <w:r w:rsidRPr="00162882">
        <w:rPr>
          <w:color w:val="000000" w:themeColor="text1"/>
        </w:rPr>
        <w:t>Mallett</w:t>
      </w:r>
      <w:proofErr w:type="spellEnd"/>
      <w:r w:rsidRPr="00162882">
        <w:rPr>
          <w:color w:val="000000" w:themeColor="text1"/>
        </w:rPr>
        <w:t xml:space="preserve"> (201</w:t>
      </w:r>
      <w:r w:rsidR="00BC0E15" w:rsidRPr="00162882">
        <w:rPr>
          <w:color w:val="000000" w:themeColor="text1"/>
        </w:rPr>
        <w:t>2</w:t>
      </w:r>
      <w:r w:rsidRPr="00162882">
        <w:rPr>
          <w:color w:val="000000" w:themeColor="text1"/>
        </w:rPr>
        <w:t xml:space="preserve">) suggest that even though conventional work-home demarcations have collapsed, ‘some form of boundary will almost certainly exist, some relationship between space and time, between being ‘at work’ and ‘at home’ (p.66). </w:t>
      </w:r>
      <w:r w:rsidR="006E38D1">
        <w:rPr>
          <w:color w:val="000000" w:themeColor="text1"/>
        </w:rPr>
        <w:t>I</w:t>
      </w:r>
      <w:r w:rsidRPr="00162882">
        <w:rPr>
          <w:color w:val="000000" w:themeColor="text1"/>
        </w:rPr>
        <w:t xml:space="preserve">n </w:t>
      </w:r>
      <w:r w:rsidR="006E38D1">
        <w:rPr>
          <w:color w:val="000000" w:themeColor="text1"/>
        </w:rPr>
        <w:t>other</w:t>
      </w:r>
      <w:r w:rsidR="006E38D1" w:rsidRPr="00162882">
        <w:rPr>
          <w:color w:val="000000" w:themeColor="text1"/>
        </w:rPr>
        <w:t xml:space="preserve"> </w:t>
      </w:r>
      <w:r w:rsidRPr="00162882">
        <w:rPr>
          <w:color w:val="000000" w:themeColor="text1"/>
        </w:rPr>
        <w:t xml:space="preserve">studies, </w:t>
      </w:r>
      <w:r w:rsidR="006E38D1">
        <w:rPr>
          <w:color w:val="000000" w:themeColor="text1"/>
        </w:rPr>
        <w:t xml:space="preserve">however, </w:t>
      </w:r>
      <w:r w:rsidRPr="00162882">
        <w:rPr>
          <w:color w:val="000000" w:themeColor="text1"/>
        </w:rPr>
        <w:t>a boundary is harder to discern, and work seems to take priority</w:t>
      </w:r>
      <w:r w:rsidR="009506CD">
        <w:rPr>
          <w:color w:val="000000" w:themeColor="text1"/>
        </w:rPr>
        <w:t xml:space="preserve"> (Tietze &amp; Musson, 2005; </w:t>
      </w:r>
      <w:proofErr w:type="spellStart"/>
      <w:r w:rsidR="009506CD">
        <w:rPr>
          <w:color w:val="000000" w:themeColor="text1"/>
        </w:rPr>
        <w:t>Koslowski</w:t>
      </w:r>
      <w:proofErr w:type="spellEnd"/>
      <w:r w:rsidR="009506CD">
        <w:rPr>
          <w:color w:val="000000" w:themeColor="text1"/>
        </w:rPr>
        <w:t xml:space="preserve"> et al., 2017)</w:t>
      </w:r>
      <w:r w:rsidRPr="00162882">
        <w:rPr>
          <w:color w:val="000000" w:themeColor="text1"/>
        </w:rPr>
        <w:t xml:space="preserve">. A great deal of identity work </w:t>
      </w:r>
      <w:r w:rsidR="00907D15" w:rsidRPr="00162882">
        <w:rPr>
          <w:color w:val="000000" w:themeColor="text1"/>
        </w:rPr>
        <w:t xml:space="preserve">is </w:t>
      </w:r>
      <w:r w:rsidRPr="00162882">
        <w:rPr>
          <w:color w:val="000000" w:themeColor="text1"/>
        </w:rPr>
        <w:t>devoted to earning and maintaining the trust of managers and work colleagues in return for t</w:t>
      </w:r>
      <w:r w:rsidR="00907D15" w:rsidRPr="00162882">
        <w:rPr>
          <w:color w:val="000000" w:themeColor="text1"/>
        </w:rPr>
        <w:t xml:space="preserve">he </w:t>
      </w:r>
      <w:r w:rsidR="006E38D1">
        <w:rPr>
          <w:color w:val="000000" w:themeColor="text1"/>
        </w:rPr>
        <w:t>‘</w:t>
      </w:r>
      <w:r w:rsidR="00907D15" w:rsidRPr="00162882">
        <w:rPr>
          <w:color w:val="000000" w:themeColor="text1"/>
        </w:rPr>
        <w:t>gift</w:t>
      </w:r>
      <w:r w:rsidR="006E38D1">
        <w:rPr>
          <w:color w:val="000000" w:themeColor="text1"/>
        </w:rPr>
        <w:t>’</w:t>
      </w:r>
      <w:r w:rsidR="00907D15" w:rsidRPr="00162882">
        <w:rPr>
          <w:color w:val="000000" w:themeColor="text1"/>
        </w:rPr>
        <w:t xml:space="preserve"> of not having to travel and</w:t>
      </w:r>
      <w:r w:rsidRPr="00162882">
        <w:rPr>
          <w:color w:val="000000" w:themeColor="text1"/>
        </w:rPr>
        <w:t xml:space="preserve"> attend in person, and the ability to dovetail work and home tasks. The identity implications appear complex. </w:t>
      </w:r>
      <w:r w:rsidR="003511BF" w:rsidRPr="00162882">
        <w:rPr>
          <w:color w:val="000000" w:themeColor="text1"/>
        </w:rPr>
        <w:t xml:space="preserve">Foucault </w:t>
      </w:r>
      <w:r w:rsidR="006E38D1">
        <w:rPr>
          <w:color w:val="000000" w:themeColor="text1"/>
        </w:rPr>
        <w:t>and</w:t>
      </w:r>
      <w:r w:rsidR="003511BF" w:rsidRPr="00162882">
        <w:rPr>
          <w:color w:val="000000" w:themeColor="text1"/>
        </w:rPr>
        <w:t xml:space="preserve"> </w:t>
      </w:r>
      <w:proofErr w:type="spellStart"/>
      <w:r w:rsidR="003511BF" w:rsidRPr="00162882">
        <w:rPr>
          <w:color w:val="000000" w:themeColor="text1"/>
        </w:rPr>
        <w:t>Miskowiec</w:t>
      </w:r>
      <w:proofErr w:type="spellEnd"/>
      <w:r w:rsidR="003511BF" w:rsidRPr="00162882">
        <w:rPr>
          <w:color w:val="000000" w:themeColor="text1"/>
        </w:rPr>
        <w:t xml:space="preserve"> </w:t>
      </w:r>
      <w:r w:rsidRPr="00162882">
        <w:rPr>
          <w:color w:val="000000" w:themeColor="text1"/>
        </w:rPr>
        <w:t>(1986: 23) insist that because our lives are still governed by inviolable oppositions between private and public, leisure and work</w:t>
      </w:r>
      <w:r w:rsidR="00FA2209">
        <w:rPr>
          <w:color w:val="000000" w:themeColor="text1"/>
        </w:rPr>
        <w:t>,</w:t>
      </w:r>
      <w:r w:rsidR="006E38D1">
        <w:rPr>
          <w:color w:val="000000" w:themeColor="text1"/>
        </w:rPr>
        <w:t xml:space="preserve"> </w:t>
      </w:r>
      <w:r w:rsidRPr="00162882">
        <w:rPr>
          <w:color w:val="000000" w:themeColor="text1"/>
        </w:rPr>
        <w:t xml:space="preserve">and sacred and profane, contemporary space has not been </w:t>
      </w:r>
      <w:proofErr w:type="spellStart"/>
      <w:r w:rsidRPr="00162882">
        <w:rPr>
          <w:color w:val="000000" w:themeColor="text1"/>
        </w:rPr>
        <w:lastRenderedPageBreak/>
        <w:t>desanctified</w:t>
      </w:r>
      <w:proofErr w:type="spellEnd"/>
      <w:r w:rsidRPr="00162882">
        <w:rPr>
          <w:color w:val="000000" w:themeColor="text1"/>
        </w:rPr>
        <w:t>. Until recently</w:t>
      </w:r>
      <w:r w:rsidR="006E38D1">
        <w:rPr>
          <w:color w:val="000000" w:themeColor="text1"/>
        </w:rPr>
        <w:t>,</w:t>
      </w:r>
      <w:r w:rsidRPr="00162882">
        <w:rPr>
          <w:color w:val="000000" w:themeColor="text1"/>
        </w:rPr>
        <w:t xml:space="preserve"> our professional identity work centred on work and the workplace whereas our </w:t>
      </w:r>
      <w:r w:rsidR="006E38D1">
        <w:rPr>
          <w:color w:val="000000" w:themeColor="text1"/>
        </w:rPr>
        <w:t>personal</w:t>
      </w:r>
      <w:r w:rsidRPr="00162882">
        <w:rPr>
          <w:color w:val="000000" w:themeColor="text1"/>
        </w:rPr>
        <w:t xml:space="preserve"> identity work centred on the home. The steady creep of work into the home means that this separation and the ‘inviolable’ opposition it defends is under threat, and perhaps that sacred and profane too are being re</w:t>
      </w:r>
      <w:r w:rsidR="006E38D1">
        <w:rPr>
          <w:color w:val="000000" w:themeColor="text1"/>
        </w:rPr>
        <w:t>-</w:t>
      </w:r>
      <w:r w:rsidRPr="00162882">
        <w:rPr>
          <w:color w:val="000000" w:themeColor="text1"/>
        </w:rPr>
        <w:t xml:space="preserve">defined. </w:t>
      </w:r>
    </w:p>
    <w:p w14:paraId="373011D2" w14:textId="77777777" w:rsidR="00926B28" w:rsidRPr="00162882" w:rsidRDefault="00926B28" w:rsidP="0009064C">
      <w:pPr>
        <w:spacing w:line="480" w:lineRule="auto"/>
        <w:jc w:val="both"/>
        <w:rPr>
          <w:color w:val="000000" w:themeColor="text1"/>
        </w:rPr>
      </w:pPr>
    </w:p>
    <w:p w14:paraId="4A287BAE" w14:textId="7DB055E0" w:rsidR="00926B28" w:rsidRPr="00162882" w:rsidRDefault="00926B28" w:rsidP="0009064C">
      <w:pPr>
        <w:spacing w:line="480" w:lineRule="auto"/>
        <w:jc w:val="both"/>
        <w:rPr>
          <w:color w:val="000000" w:themeColor="text1"/>
        </w:rPr>
      </w:pPr>
      <w:r w:rsidRPr="00162882">
        <w:rPr>
          <w:color w:val="000000" w:themeColor="text1"/>
        </w:rPr>
        <w:t>Studies of working at home make clear that work is done in the context of a life. We see this as a prompt to engage with Watson’s (200</w:t>
      </w:r>
      <w:r w:rsidR="0052256C" w:rsidRPr="00162882">
        <w:rPr>
          <w:color w:val="000000" w:themeColor="text1"/>
        </w:rPr>
        <w:t>8</w:t>
      </w:r>
      <w:r w:rsidRPr="00162882">
        <w:rPr>
          <w:color w:val="000000" w:themeColor="text1"/>
        </w:rPr>
        <w:t xml:space="preserve">) insight that </w:t>
      </w:r>
      <w:r w:rsidR="00907D15" w:rsidRPr="00162882">
        <w:rPr>
          <w:color w:val="000000" w:themeColor="text1"/>
        </w:rPr>
        <w:t xml:space="preserve">we can only understand people’s identities </w:t>
      </w:r>
      <w:r w:rsidR="0052256C" w:rsidRPr="00162882">
        <w:rPr>
          <w:color w:val="000000" w:themeColor="text1"/>
        </w:rPr>
        <w:t xml:space="preserve">and the role of work in people’s lives </w:t>
      </w:r>
      <w:r w:rsidR="00907D15" w:rsidRPr="00162882">
        <w:rPr>
          <w:color w:val="000000" w:themeColor="text1"/>
        </w:rPr>
        <w:t xml:space="preserve">if we consider them first as ‘whole individual identities’ (p.450) made from but not reducible to many </w:t>
      </w:r>
      <w:r w:rsidRPr="00162882">
        <w:rPr>
          <w:color w:val="000000" w:themeColor="text1"/>
        </w:rPr>
        <w:t xml:space="preserve">components </w:t>
      </w:r>
      <w:r w:rsidR="00907D15" w:rsidRPr="00162882">
        <w:rPr>
          <w:color w:val="000000" w:themeColor="text1"/>
        </w:rPr>
        <w:t>deriving from work and non-work</w:t>
      </w:r>
      <w:r w:rsidRPr="00162882">
        <w:rPr>
          <w:color w:val="000000" w:themeColor="text1"/>
        </w:rPr>
        <w:t>. In particular, and as the studies we have reviewed indicate, work-home relationships are thrown into relief when work is combined with parenting. Children’s lives will probably continue to be</w:t>
      </w:r>
      <w:r w:rsidR="00946705">
        <w:rPr>
          <w:color w:val="000000" w:themeColor="text1"/>
        </w:rPr>
        <w:t xml:space="preserve"> </w:t>
      </w:r>
      <w:r w:rsidRPr="00162882">
        <w:rPr>
          <w:color w:val="000000" w:themeColor="text1"/>
        </w:rPr>
        <w:t xml:space="preserve">structured by temporal and spatial routines before and during school, placing some limits on work ‘creep’. However, we know little about the consequences for children if their parents for instance devote more time to working at home and interacting with them as ‘professionals’. The implications of organizing for children are one of the unexplored spaces of organizational research, as Kavanagh (2013) points out, and we think further interdisciplinary research centred on the home, including children, is merited. Also </w:t>
      </w:r>
      <w:r w:rsidR="00946705">
        <w:rPr>
          <w:color w:val="000000" w:themeColor="text1"/>
        </w:rPr>
        <w:t>worthwhile</w:t>
      </w:r>
      <w:r w:rsidR="00946705" w:rsidRPr="00162882">
        <w:rPr>
          <w:color w:val="000000" w:themeColor="text1"/>
        </w:rPr>
        <w:t xml:space="preserve"> </w:t>
      </w:r>
      <w:r w:rsidRPr="00162882">
        <w:rPr>
          <w:color w:val="000000" w:themeColor="text1"/>
        </w:rPr>
        <w:t xml:space="preserve">are studies of people who live alone and </w:t>
      </w:r>
      <w:r w:rsidR="00946705">
        <w:rPr>
          <w:color w:val="000000" w:themeColor="text1"/>
        </w:rPr>
        <w:t xml:space="preserve">who </w:t>
      </w:r>
      <w:r w:rsidRPr="00162882">
        <w:rPr>
          <w:color w:val="000000" w:themeColor="text1"/>
        </w:rPr>
        <w:t xml:space="preserve">may find it </w:t>
      </w:r>
      <w:r w:rsidR="00946705">
        <w:rPr>
          <w:color w:val="000000" w:themeColor="text1"/>
        </w:rPr>
        <w:t>still</w:t>
      </w:r>
      <w:r w:rsidR="00946705" w:rsidRPr="00162882">
        <w:rPr>
          <w:color w:val="000000" w:themeColor="text1"/>
        </w:rPr>
        <w:t xml:space="preserve"> </w:t>
      </w:r>
      <w:r w:rsidRPr="00162882">
        <w:rPr>
          <w:color w:val="000000" w:themeColor="text1"/>
        </w:rPr>
        <w:t>more difficult to resist the encroachment of work.</w:t>
      </w:r>
    </w:p>
    <w:p w14:paraId="0E1DAC9D" w14:textId="77777777" w:rsidR="00926B28" w:rsidRPr="00162882" w:rsidRDefault="00926B28" w:rsidP="0009064C">
      <w:pPr>
        <w:spacing w:line="480" w:lineRule="auto"/>
        <w:jc w:val="both"/>
        <w:rPr>
          <w:color w:val="000000" w:themeColor="text1"/>
        </w:rPr>
      </w:pPr>
    </w:p>
    <w:p w14:paraId="0943DCDD" w14:textId="6711759A" w:rsidR="00926B28" w:rsidRDefault="00926B28" w:rsidP="0009064C">
      <w:pPr>
        <w:spacing w:line="480" w:lineRule="auto"/>
        <w:jc w:val="both"/>
        <w:rPr>
          <w:color w:val="000000" w:themeColor="text1"/>
        </w:rPr>
      </w:pPr>
      <w:r w:rsidRPr="00162882">
        <w:rPr>
          <w:color w:val="000000" w:themeColor="text1"/>
        </w:rPr>
        <w:t xml:space="preserve">Both the workplace and the home are now </w:t>
      </w:r>
      <w:r w:rsidR="00D36F81">
        <w:rPr>
          <w:color w:val="000000" w:themeColor="text1"/>
        </w:rPr>
        <w:t xml:space="preserve">stringently </w:t>
      </w:r>
      <w:r w:rsidRPr="00162882">
        <w:rPr>
          <w:color w:val="000000" w:themeColor="text1"/>
        </w:rPr>
        <w:t xml:space="preserve">managed spaces for many workers. </w:t>
      </w:r>
      <w:r w:rsidR="008A4447">
        <w:rPr>
          <w:color w:val="000000" w:themeColor="text1"/>
        </w:rPr>
        <w:t>Nevertheless,</w:t>
      </w:r>
      <w:r w:rsidRPr="00162882">
        <w:rPr>
          <w:color w:val="000000" w:themeColor="text1"/>
        </w:rPr>
        <w:t xml:space="preserve"> there </w:t>
      </w:r>
      <w:r w:rsidR="00D36F81">
        <w:rPr>
          <w:color w:val="000000" w:themeColor="text1"/>
        </w:rPr>
        <w:t>remain</w:t>
      </w:r>
      <w:r w:rsidRPr="00162882">
        <w:rPr>
          <w:color w:val="000000" w:themeColor="text1"/>
        </w:rPr>
        <w:t xml:space="preserve"> spaces outside managerial reach or interest where people can </w:t>
      </w:r>
      <w:r w:rsidR="008A4447">
        <w:rPr>
          <w:color w:val="000000" w:themeColor="text1"/>
        </w:rPr>
        <w:t>engage in</w:t>
      </w:r>
      <w:r w:rsidR="008A4447" w:rsidRPr="00162882">
        <w:rPr>
          <w:color w:val="000000" w:themeColor="text1"/>
        </w:rPr>
        <w:t xml:space="preserve"> </w:t>
      </w:r>
      <w:r w:rsidRPr="00162882">
        <w:rPr>
          <w:color w:val="000000" w:themeColor="text1"/>
        </w:rPr>
        <w:t xml:space="preserve">alternative kinds of identity work. Such spaces, from an organizational point of view, </w:t>
      </w:r>
      <w:r w:rsidR="008A4447">
        <w:rPr>
          <w:color w:val="000000" w:themeColor="text1"/>
        </w:rPr>
        <w:t>are often</w:t>
      </w:r>
      <w:r w:rsidRPr="00162882">
        <w:rPr>
          <w:color w:val="000000" w:themeColor="text1"/>
        </w:rPr>
        <w:t xml:space="preserve"> </w:t>
      </w:r>
      <w:r w:rsidR="008A4447">
        <w:rPr>
          <w:color w:val="000000" w:themeColor="text1"/>
        </w:rPr>
        <w:t xml:space="preserve">regarded </w:t>
      </w:r>
      <w:r w:rsidRPr="00162882">
        <w:rPr>
          <w:color w:val="000000" w:themeColor="text1"/>
        </w:rPr>
        <w:t xml:space="preserve">as worthless, old-fashioned, only functional for storage, as mere connections between </w:t>
      </w:r>
      <w:r w:rsidRPr="00162882">
        <w:rPr>
          <w:color w:val="000000" w:themeColor="text1"/>
        </w:rPr>
        <w:lastRenderedPageBreak/>
        <w:t>more valued other areas, or as dump</w:t>
      </w:r>
      <w:r w:rsidR="008A4447">
        <w:rPr>
          <w:color w:val="000000" w:themeColor="text1"/>
        </w:rPr>
        <w:t>s</w:t>
      </w:r>
      <w:r w:rsidRPr="00162882">
        <w:rPr>
          <w:color w:val="000000" w:themeColor="text1"/>
        </w:rPr>
        <w:t>. Indeed, they might not be what we would recognize as ‘a space’ at all because they are created by nomadic border-crossings</w:t>
      </w:r>
      <w:r w:rsidR="009E4DBF">
        <w:rPr>
          <w:color w:val="000000" w:themeColor="text1"/>
        </w:rPr>
        <w:t>,</w:t>
      </w:r>
      <w:r w:rsidR="008A4447">
        <w:rPr>
          <w:color w:val="000000" w:themeColor="text1"/>
        </w:rPr>
        <w:t xml:space="preserve"> or</w:t>
      </w:r>
      <w:r w:rsidR="009E4DBF">
        <w:rPr>
          <w:color w:val="000000" w:themeColor="text1"/>
        </w:rPr>
        <w:t>, like Qalandiya (Prasad, 2014)</w:t>
      </w:r>
      <w:r w:rsidR="008A4447">
        <w:rPr>
          <w:color w:val="000000" w:themeColor="text1"/>
        </w:rPr>
        <w:t xml:space="preserve"> </w:t>
      </w:r>
      <w:r w:rsidR="009E4DBF">
        <w:rPr>
          <w:color w:val="000000" w:themeColor="text1"/>
        </w:rPr>
        <w:t xml:space="preserve">they may appear to be tightly </w:t>
      </w:r>
      <w:r w:rsidR="000E7DB2" w:rsidRPr="00162882">
        <w:rPr>
          <w:color w:val="000000" w:themeColor="text1"/>
        </w:rPr>
        <w:t xml:space="preserve">‘managed’, </w:t>
      </w:r>
      <w:r w:rsidR="008A4447">
        <w:rPr>
          <w:color w:val="000000" w:themeColor="text1"/>
        </w:rPr>
        <w:t>recognizing, of course, that</w:t>
      </w:r>
      <w:r w:rsidR="000E7DB2" w:rsidRPr="00162882">
        <w:rPr>
          <w:color w:val="000000" w:themeColor="text1"/>
        </w:rPr>
        <w:t xml:space="preserve"> </w:t>
      </w:r>
      <w:r w:rsidR="00900009" w:rsidRPr="00162882">
        <w:rPr>
          <w:color w:val="000000" w:themeColor="text1"/>
        </w:rPr>
        <w:t>‘space can never be closed, there will always be loose ends, always relations with the beyond’</w:t>
      </w:r>
      <w:r w:rsidR="008A4447" w:rsidRPr="008A4447">
        <w:rPr>
          <w:color w:val="000000" w:themeColor="text1"/>
        </w:rPr>
        <w:t xml:space="preserve"> </w:t>
      </w:r>
      <w:r w:rsidR="008A4447">
        <w:rPr>
          <w:color w:val="000000" w:themeColor="text1"/>
        </w:rPr>
        <w:t>(</w:t>
      </w:r>
      <w:r w:rsidR="008A4447" w:rsidRPr="00162882">
        <w:rPr>
          <w:color w:val="000000" w:themeColor="text1"/>
        </w:rPr>
        <w:t>Massey</w:t>
      </w:r>
      <w:r w:rsidR="008A4447">
        <w:rPr>
          <w:color w:val="000000" w:themeColor="text1"/>
        </w:rPr>
        <w:t xml:space="preserve">, </w:t>
      </w:r>
      <w:r w:rsidR="008A4447" w:rsidRPr="00162882">
        <w:rPr>
          <w:color w:val="000000" w:themeColor="text1"/>
        </w:rPr>
        <w:t>2005: 95)</w:t>
      </w:r>
      <w:r w:rsidR="00900009" w:rsidRPr="00162882">
        <w:rPr>
          <w:color w:val="000000" w:themeColor="text1"/>
        </w:rPr>
        <w:t>.</w:t>
      </w:r>
      <w:r w:rsidR="004414A1" w:rsidRPr="00162882">
        <w:rPr>
          <w:color w:val="000000" w:themeColor="text1"/>
        </w:rPr>
        <w:t xml:space="preserve"> </w:t>
      </w:r>
      <w:r w:rsidRPr="00162882">
        <w:rPr>
          <w:color w:val="000000" w:themeColor="text1"/>
        </w:rPr>
        <w:t xml:space="preserve">In their review of liminal spaces, </w:t>
      </w:r>
      <w:proofErr w:type="spellStart"/>
      <w:r w:rsidR="002D5CD1" w:rsidRPr="00162882">
        <w:rPr>
          <w:color w:val="000000" w:themeColor="text1"/>
          <w:shd w:val="clear" w:color="auto" w:fill="FFFFFF"/>
        </w:rPr>
        <w:t>Söderlund</w:t>
      </w:r>
      <w:proofErr w:type="spellEnd"/>
      <w:r w:rsidR="002D5CD1" w:rsidRPr="00162882">
        <w:rPr>
          <w:color w:val="000000" w:themeColor="text1"/>
          <w:shd w:val="clear" w:color="auto" w:fill="FFFFFF"/>
        </w:rPr>
        <w:t xml:space="preserve"> </w:t>
      </w:r>
      <w:r w:rsidR="008A4447">
        <w:rPr>
          <w:color w:val="000000" w:themeColor="text1"/>
          <w:shd w:val="clear" w:color="auto" w:fill="FFFFFF"/>
        </w:rPr>
        <w:t>and</w:t>
      </w:r>
      <w:r w:rsidR="002D5CD1" w:rsidRPr="00162882">
        <w:rPr>
          <w:color w:val="000000" w:themeColor="text1"/>
          <w:shd w:val="clear" w:color="auto" w:fill="FFFFFF"/>
        </w:rPr>
        <w:t xml:space="preserve"> Borg (2017: 13) </w:t>
      </w:r>
      <w:r w:rsidRPr="00162882">
        <w:rPr>
          <w:color w:val="000000" w:themeColor="text1"/>
        </w:rPr>
        <w:t>state that the</w:t>
      </w:r>
      <w:r w:rsidR="000E7DB2" w:rsidRPr="00162882">
        <w:rPr>
          <w:color w:val="000000" w:themeColor="text1"/>
        </w:rPr>
        <w:t>ir</w:t>
      </w:r>
      <w:r w:rsidRPr="00162882">
        <w:rPr>
          <w:color w:val="000000" w:themeColor="text1"/>
        </w:rPr>
        <w:t xml:space="preserve"> effects are marginal</w:t>
      </w:r>
      <w:r w:rsidR="004414A1" w:rsidRPr="00162882">
        <w:rPr>
          <w:color w:val="000000" w:themeColor="text1"/>
        </w:rPr>
        <w:t xml:space="preserve">, merely </w:t>
      </w:r>
      <w:r w:rsidRPr="00162882">
        <w:rPr>
          <w:color w:val="000000" w:themeColor="text1"/>
        </w:rPr>
        <w:t>‘[affording] the individual with some room for thought and peace of mind’. We agree</w:t>
      </w:r>
      <w:r w:rsidR="008A4447">
        <w:rPr>
          <w:color w:val="000000" w:themeColor="text1"/>
        </w:rPr>
        <w:t>,</w:t>
      </w:r>
      <w:r w:rsidRPr="00162882">
        <w:rPr>
          <w:color w:val="000000" w:themeColor="text1"/>
        </w:rPr>
        <w:t xml:space="preserve"> but suspect that their implications are more profound. </w:t>
      </w:r>
      <w:proofErr w:type="spellStart"/>
      <w:r w:rsidRPr="00162882">
        <w:rPr>
          <w:color w:val="000000" w:themeColor="text1"/>
        </w:rPr>
        <w:t>Sveningsson</w:t>
      </w:r>
      <w:proofErr w:type="spellEnd"/>
      <w:r w:rsidRPr="00162882">
        <w:rPr>
          <w:color w:val="000000" w:themeColor="text1"/>
        </w:rPr>
        <w:t xml:space="preserve"> </w:t>
      </w:r>
      <w:r w:rsidR="008A4447">
        <w:rPr>
          <w:color w:val="000000" w:themeColor="text1"/>
        </w:rPr>
        <w:t>and</w:t>
      </w:r>
      <w:r w:rsidRPr="00162882">
        <w:rPr>
          <w:color w:val="000000" w:themeColor="text1"/>
        </w:rPr>
        <w:t xml:space="preserve"> Alvesson (2003) distinguish between two kinds of identity work: outward-facing, concerned with how we present ourselves to others, and inward-facing. Inward self-identity refers to something ‘deeper’ and less accessible than (outward) identity, which is of ‘a somewhat more linguistic and social nature’ (p.1168).</w:t>
      </w:r>
      <w:r w:rsidR="002D5CD1" w:rsidRPr="00162882">
        <w:rPr>
          <w:color w:val="000000" w:themeColor="text1"/>
        </w:rPr>
        <w:t xml:space="preserve"> </w:t>
      </w:r>
      <w:r w:rsidRPr="00162882">
        <w:rPr>
          <w:color w:val="000000" w:themeColor="text1"/>
        </w:rPr>
        <w:t>In highly visible corporate workplaces</w:t>
      </w:r>
      <w:r w:rsidR="00002402">
        <w:rPr>
          <w:color w:val="000000" w:themeColor="text1"/>
        </w:rPr>
        <w:t>,</w:t>
      </w:r>
      <w:r w:rsidRPr="00162882">
        <w:rPr>
          <w:color w:val="000000" w:themeColor="text1"/>
        </w:rPr>
        <w:t xml:space="preserve"> and indeed at home</w:t>
      </w:r>
      <w:r w:rsidR="00002402">
        <w:rPr>
          <w:color w:val="000000" w:themeColor="text1"/>
        </w:rPr>
        <w:t>,</w:t>
      </w:r>
      <w:r w:rsidRPr="00162882">
        <w:rPr>
          <w:color w:val="000000" w:themeColor="text1"/>
        </w:rPr>
        <w:t xml:space="preserve"> we see a lot of impression management devoted to embodied outward-facing identity work. Studies of liminal, free and resisting spaces </w:t>
      </w:r>
      <w:r w:rsidR="002D5CD1" w:rsidRPr="00162882">
        <w:rPr>
          <w:color w:val="000000" w:themeColor="text1"/>
        </w:rPr>
        <w:t xml:space="preserve">suggest that inward-facing identity work is </w:t>
      </w:r>
      <w:r w:rsidRPr="00162882">
        <w:rPr>
          <w:color w:val="000000" w:themeColor="text1"/>
        </w:rPr>
        <w:t>both subtle and necessary</w:t>
      </w:r>
      <w:r w:rsidR="002D5CD1" w:rsidRPr="00162882">
        <w:rPr>
          <w:color w:val="000000" w:themeColor="text1"/>
        </w:rPr>
        <w:t xml:space="preserve">, enabling </w:t>
      </w:r>
      <w:r w:rsidRPr="00162882">
        <w:rPr>
          <w:color w:val="000000" w:themeColor="text1"/>
        </w:rPr>
        <w:t xml:space="preserve">convalescence, </w:t>
      </w:r>
      <w:r w:rsidR="002D5CD1" w:rsidRPr="00162882">
        <w:rPr>
          <w:color w:val="000000" w:themeColor="text1"/>
        </w:rPr>
        <w:t>re-</w:t>
      </w:r>
      <w:r w:rsidRPr="00162882">
        <w:rPr>
          <w:color w:val="000000" w:themeColor="text1"/>
        </w:rPr>
        <w:t>finding oneself</w:t>
      </w:r>
      <w:r w:rsidR="00652A49" w:rsidRPr="00162882">
        <w:rPr>
          <w:color w:val="000000" w:themeColor="text1"/>
        </w:rPr>
        <w:t>,</w:t>
      </w:r>
      <w:r w:rsidRPr="00162882">
        <w:rPr>
          <w:color w:val="000000" w:themeColor="text1"/>
        </w:rPr>
        <w:t xml:space="preserve"> and also generative of creativity </w:t>
      </w:r>
      <w:r w:rsidR="00652A49" w:rsidRPr="00162882">
        <w:rPr>
          <w:color w:val="000000" w:themeColor="text1"/>
        </w:rPr>
        <w:t xml:space="preserve">by enabling an </w:t>
      </w:r>
      <w:r w:rsidRPr="00162882">
        <w:rPr>
          <w:color w:val="000000" w:themeColor="text1"/>
        </w:rPr>
        <w:t>inner step that is a precursor for working back out</w:t>
      </w:r>
      <w:r w:rsidR="00A54FFA">
        <w:rPr>
          <w:color w:val="000000" w:themeColor="text1"/>
        </w:rPr>
        <w:t xml:space="preserve"> </w:t>
      </w:r>
      <w:r w:rsidRPr="00162882">
        <w:rPr>
          <w:color w:val="000000" w:themeColor="text1"/>
        </w:rPr>
        <w:t xml:space="preserve">towards the external. This </w:t>
      </w:r>
      <w:r w:rsidR="00652A49" w:rsidRPr="00162882">
        <w:rPr>
          <w:color w:val="000000" w:themeColor="text1"/>
        </w:rPr>
        <w:t xml:space="preserve">deeper, simplified, </w:t>
      </w:r>
      <w:r w:rsidRPr="00162882">
        <w:rPr>
          <w:color w:val="000000" w:themeColor="text1"/>
        </w:rPr>
        <w:t xml:space="preserve">stripped-down state </w:t>
      </w:r>
      <w:r w:rsidR="000E7DB2" w:rsidRPr="00162882">
        <w:rPr>
          <w:color w:val="000000" w:themeColor="text1"/>
        </w:rPr>
        <w:t xml:space="preserve">may also be the form of the individual that participates </w:t>
      </w:r>
      <w:r w:rsidR="00652A49" w:rsidRPr="00162882">
        <w:rPr>
          <w:color w:val="000000" w:themeColor="text1"/>
        </w:rPr>
        <w:t xml:space="preserve">in </w:t>
      </w:r>
      <w:r w:rsidRPr="00162882">
        <w:rPr>
          <w:color w:val="000000" w:themeColor="text1"/>
        </w:rPr>
        <w:t>communitas</w:t>
      </w:r>
      <w:r w:rsidR="00652A49" w:rsidRPr="00162882">
        <w:rPr>
          <w:color w:val="000000" w:themeColor="text1"/>
        </w:rPr>
        <w:t xml:space="preserve">, which studies show can be </w:t>
      </w:r>
      <w:r w:rsidR="009E4DBF">
        <w:rPr>
          <w:color w:val="000000" w:themeColor="text1"/>
        </w:rPr>
        <w:t>transformative</w:t>
      </w:r>
      <w:r w:rsidRPr="00162882">
        <w:rPr>
          <w:color w:val="000000" w:themeColor="text1"/>
        </w:rPr>
        <w:t xml:space="preserve">. We think </w:t>
      </w:r>
      <w:r w:rsidR="00652A49" w:rsidRPr="00162882">
        <w:rPr>
          <w:color w:val="000000" w:themeColor="text1"/>
        </w:rPr>
        <w:t xml:space="preserve">this form of identity work is </w:t>
      </w:r>
      <w:r w:rsidRPr="00162882">
        <w:rPr>
          <w:color w:val="000000" w:themeColor="text1"/>
        </w:rPr>
        <w:t xml:space="preserve">worthy of further exploration, especially in an era of </w:t>
      </w:r>
      <w:r w:rsidR="00A6107B">
        <w:rPr>
          <w:color w:val="000000" w:themeColor="text1"/>
        </w:rPr>
        <w:t xml:space="preserve">considerable </w:t>
      </w:r>
      <w:r w:rsidRPr="00162882">
        <w:rPr>
          <w:color w:val="000000" w:themeColor="text1"/>
        </w:rPr>
        <w:t xml:space="preserve">visibility and personal exposure, both externally </w:t>
      </w:r>
      <w:r w:rsidR="00652A49" w:rsidRPr="00162882">
        <w:rPr>
          <w:color w:val="000000" w:themeColor="text1"/>
        </w:rPr>
        <w:t xml:space="preserve">imposed </w:t>
      </w:r>
      <w:r w:rsidRPr="00162882">
        <w:rPr>
          <w:color w:val="000000" w:themeColor="text1"/>
        </w:rPr>
        <w:t>and self-imposed.</w:t>
      </w:r>
    </w:p>
    <w:p w14:paraId="0B7CBB5E" w14:textId="7FDDEFF1" w:rsidR="00926B28" w:rsidRDefault="00926B28" w:rsidP="0009064C">
      <w:pPr>
        <w:spacing w:line="480" w:lineRule="auto"/>
        <w:jc w:val="both"/>
        <w:rPr>
          <w:ins w:id="0" w:author="Andrew Brown" w:date="2018-10-18T16:37:00Z"/>
          <w:color w:val="000000" w:themeColor="text1"/>
        </w:rPr>
      </w:pPr>
    </w:p>
    <w:p w14:paraId="004ADE8D" w14:textId="26168BB8" w:rsidR="000B0A7D" w:rsidRPr="009E4DBF" w:rsidRDefault="000A14BE" w:rsidP="0009064C">
      <w:pPr>
        <w:spacing w:line="480" w:lineRule="auto"/>
        <w:jc w:val="both"/>
        <w:rPr>
          <w:b/>
          <w:color w:val="000000" w:themeColor="text1"/>
          <w:sz w:val="28"/>
          <w:szCs w:val="28"/>
        </w:rPr>
      </w:pPr>
      <w:r>
        <w:rPr>
          <w:b/>
          <w:color w:val="000000" w:themeColor="text1"/>
          <w:sz w:val="28"/>
          <w:szCs w:val="28"/>
        </w:rPr>
        <w:t xml:space="preserve">Final </w:t>
      </w:r>
      <w:r w:rsidR="007D2D2D">
        <w:rPr>
          <w:b/>
          <w:color w:val="000000" w:themeColor="text1"/>
          <w:sz w:val="28"/>
          <w:szCs w:val="28"/>
        </w:rPr>
        <w:t>t</w:t>
      </w:r>
      <w:r>
        <w:rPr>
          <w:b/>
          <w:color w:val="000000" w:themeColor="text1"/>
          <w:sz w:val="28"/>
          <w:szCs w:val="28"/>
        </w:rPr>
        <w:t>houghts</w:t>
      </w:r>
    </w:p>
    <w:p w14:paraId="535D5C75" w14:textId="30C93F99" w:rsidR="006F7B3C" w:rsidRPr="006F7B3C" w:rsidRDefault="003B697C" w:rsidP="0009064C">
      <w:pPr>
        <w:spacing w:line="480" w:lineRule="auto"/>
        <w:jc w:val="both"/>
        <w:rPr>
          <w:color w:val="000000" w:themeColor="text1"/>
        </w:rPr>
      </w:pPr>
      <w:r>
        <w:rPr>
          <w:color w:val="000000" w:themeColor="text1"/>
        </w:rPr>
        <w:t>Our exploration of the intersection between the literatures o</w:t>
      </w:r>
      <w:r w:rsidR="009E4DBF">
        <w:rPr>
          <w:color w:val="000000" w:themeColor="text1"/>
        </w:rPr>
        <w:t>n</w:t>
      </w:r>
      <w:r>
        <w:rPr>
          <w:color w:val="000000" w:themeColor="text1"/>
        </w:rPr>
        <w:t xml:space="preserve"> identity, space </w:t>
      </w:r>
      <w:r w:rsidR="000F0657">
        <w:rPr>
          <w:color w:val="000000" w:themeColor="text1"/>
        </w:rPr>
        <w:t xml:space="preserve">and place has </w:t>
      </w:r>
      <w:r>
        <w:rPr>
          <w:color w:val="000000" w:themeColor="text1"/>
        </w:rPr>
        <w:t>highlight</w:t>
      </w:r>
      <w:r w:rsidR="009E4DBF">
        <w:rPr>
          <w:color w:val="000000" w:themeColor="text1"/>
        </w:rPr>
        <w:t>ed</w:t>
      </w:r>
      <w:r>
        <w:rPr>
          <w:color w:val="000000" w:themeColor="text1"/>
        </w:rPr>
        <w:t xml:space="preserve"> the </w:t>
      </w:r>
      <w:r w:rsidRPr="00162882">
        <w:rPr>
          <w:color w:val="000000" w:themeColor="text1"/>
        </w:rPr>
        <w:t>centrality of space and place in identity construction</w:t>
      </w:r>
      <w:r w:rsidR="006F7B3C">
        <w:rPr>
          <w:color w:val="000000" w:themeColor="text1"/>
        </w:rPr>
        <w:t>,</w:t>
      </w:r>
      <w:r w:rsidR="000F0657">
        <w:rPr>
          <w:color w:val="000000" w:themeColor="text1"/>
        </w:rPr>
        <w:t xml:space="preserve"> and show</w:t>
      </w:r>
      <w:r w:rsidR="009E4DBF">
        <w:rPr>
          <w:color w:val="000000" w:themeColor="text1"/>
        </w:rPr>
        <w:t>n</w:t>
      </w:r>
      <w:r w:rsidR="000F0657">
        <w:rPr>
          <w:color w:val="000000" w:themeColor="text1"/>
        </w:rPr>
        <w:t xml:space="preserve"> how </w:t>
      </w:r>
      <w:r w:rsidR="000F0657" w:rsidRPr="00162882">
        <w:rPr>
          <w:color w:val="000000" w:themeColor="text1"/>
        </w:rPr>
        <w:t>workspaces, homes, and diverse other spaces are mutually constituti</w:t>
      </w:r>
      <w:r w:rsidR="000F0657">
        <w:rPr>
          <w:color w:val="000000" w:themeColor="text1"/>
        </w:rPr>
        <w:t xml:space="preserve">ve. </w:t>
      </w:r>
      <w:r w:rsidR="00A54FFA">
        <w:rPr>
          <w:color w:val="000000" w:themeColor="text1"/>
        </w:rPr>
        <w:t>Our review of current and past research</w:t>
      </w:r>
      <w:r w:rsidR="000F0657">
        <w:rPr>
          <w:color w:val="000000" w:themeColor="text1"/>
        </w:rPr>
        <w:t xml:space="preserve"> </w:t>
      </w:r>
      <w:r w:rsidR="000F0657">
        <w:rPr>
          <w:color w:val="000000" w:themeColor="text1"/>
        </w:rPr>
        <w:lastRenderedPageBreak/>
        <w:t>demonstrate</w:t>
      </w:r>
      <w:r w:rsidR="00A54FFA">
        <w:rPr>
          <w:color w:val="000000" w:themeColor="text1"/>
        </w:rPr>
        <w:t>s</w:t>
      </w:r>
      <w:r w:rsidR="000F0657">
        <w:rPr>
          <w:color w:val="000000" w:themeColor="text1"/>
        </w:rPr>
        <w:t xml:space="preserve"> that there is a powerful interaction between </w:t>
      </w:r>
      <w:r w:rsidR="00A54FFA">
        <w:rPr>
          <w:color w:val="000000" w:themeColor="text1"/>
        </w:rPr>
        <w:t xml:space="preserve">the management of </w:t>
      </w:r>
      <w:r w:rsidR="000F0657">
        <w:rPr>
          <w:color w:val="000000" w:themeColor="text1"/>
        </w:rPr>
        <w:t xml:space="preserve">workspaces and organizational and individual identity. </w:t>
      </w:r>
      <w:r w:rsidR="00A54FFA">
        <w:rPr>
          <w:color w:val="000000" w:themeColor="text1"/>
        </w:rPr>
        <w:t>We argue that t</w:t>
      </w:r>
      <w:r w:rsidR="000F0657">
        <w:rPr>
          <w:color w:val="000000" w:themeColor="text1"/>
        </w:rPr>
        <w:t xml:space="preserve">his </w:t>
      </w:r>
      <w:r w:rsidR="00A54FFA">
        <w:rPr>
          <w:color w:val="000000" w:themeColor="text1"/>
        </w:rPr>
        <w:t xml:space="preserve">interaction is in </w:t>
      </w:r>
      <w:r w:rsidR="000F0657">
        <w:rPr>
          <w:color w:val="000000" w:themeColor="text1"/>
        </w:rPr>
        <w:t xml:space="preserve">dynamic equilibrium </w:t>
      </w:r>
      <w:r w:rsidR="00A54FFA">
        <w:rPr>
          <w:color w:val="000000" w:themeColor="text1"/>
        </w:rPr>
        <w:t xml:space="preserve">and is </w:t>
      </w:r>
      <w:r w:rsidR="000F0657">
        <w:rPr>
          <w:color w:val="000000" w:themeColor="text1"/>
        </w:rPr>
        <w:t xml:space="preserve">a key factor in resistance to managerial </w:t>
      </w:r>
      <w:r w:rsidR="000F0657" w:rsidRPr="00162882">
        <w:rPr>
          <w:color w:val="000000" w:themeColor="text1"/>
        </w:rPr>
        <w:t>attempts to control identities</w:t>
      </w:r>
      <w:r w:rsidR="009E4DBF">
        <w:rPr>
          <w:color w:val="000000" w:themeColor="text1"/>
        </w:rPr>
        <w:t>,</w:t>
      </w:r>
      <w:r w:rsidR="000F0657" w:rsidRPr="00162882">
        <w:rPr>
          <w:color w:val="000000" w:themeColor="text1"/>
        </w:rPr>
        <w:t xml:space="preserve"> </w:t>
      </w:r>
      <w:r w:rsidR="000F0657">
        <w:rPr>
          <w:color w:val="000000" w:themeColor="text1"/>
        </w:rPr>
        <w:t>both in the conventional office and in new places of work such as the home.</w:t>
      </w:r>
      <w:r w:rsidR="00A54FFA">
        <w:rPr>
          <w:color w:val="000000" w:themeColor="text1"/>
        </w:rPr>
        <w:t xml:space="preserve"> It appears that the proliferation of such new workplaces and spaces is likely to </w:t>
      </w:r>
      <w:r w:rsidR="000A14BE">
        <w:rPr>
          <w:color w:val="000000" w:themeColor="text1"/>
        </w:rPr>
        <w:t>create new processes in both inward and outward facing identity construction. The implications of these, often technological and information</w:t>
      </w:r>
      <w:r w:rsidR="00C25454">
        <w:rPr>
          <w:color w:val="000000" w:themeColor="text1"/>
        </w:rPr>
        <w:t>-</w:t>
      </w:r>
      <w:r w:rsidR="000A14BE">
        <w:rPr>
          <w:color w:val="000000" w:themeColor="text1"/>
        </w:rPr>
        <w:t xml:space="preserve">driven changes to the dynamic relationship between work places and identities are potentially far-reaching and worthy of further research. </w:t>
      </w:r>
      <w:r w:rsidR="00C25454">
        <w:rPr>
          <w:color w:val="000000" w:themeColor="text1"/>
        </w:rPr>
        <w:t xml:space="preserve">This </w:t>
      </w:r>
      <w:r w:rsidR="00C9642C">
        <w:rPr>
          <w:color w:val="000000" w:themeColor="text1"/>
        </w:rPr>
        <w:t xml:space="preserve">could be directed to </w:t>
      </w:r>
      <w:r w:rsidR="00C25454">
        <w:rPr>
          <w:color w:val="000000" w:themeColor="text1"/>
        </w:rPr>
        <w:t xml:space="preserve">both inform and </w:t>
      </w:r>
      <w:r w:rsidR="00C9642C">
        <w:rPr>
          <w:color w:val="000000" w:themeColor="text1"/>
        </w:rPr>
        <w:t xml:space="preserve">investigate </w:t>
      </w:r>
      <w:r w:rsidR="00C25454">
        <w:rPr>
          <w:color w:val="000000" w:themeColor="text1"/>
        </w:rPr>
        <w:t xml:space="preserve">space </w:t>
      </w:r>
      <w:r w:rsidR="00C9642C">
        <w:rPr>
          <w:color w:val="000000" w:themeColor="text1"/>
        </w:rPr>
        <w:t xml:space="preserve">designers </w:t>
      </w:r>
      <w:r w:rsidR="00C25454" w:rsidRPr="006F7B3C">
        <w:rPr>
          <w:color w:val="000000" w:themeColor="text1"/>
        </w:rPr>
        <w:t>(architects</w:t>
      </w:r>
      <w:r w:rsidR="00C25454">
        <w:rPr>
          <w:color w:val="000000" w:themeColor="text1"/>
        </w:rPr>
        <w:t>,</w:t>
      </w:r>
      <w:r w:rsidR="00C25454" w:rsidRPr="006F7B3C">
        <w:rPr>
          <w:color w:val="000000" w:themeColor="text1"/>
        </w:rPr>
        <w:t xml:space="preserve"> ergonomists</w:t>
      </w:r>
      <w:r w:rsidR="00C25454">
        <w:rPr>
          <w:color w:val="000000" w:themeColor="text1"/>
        </w:rPr>
        <w:t xml:space="preserve">, facilities </w:t>
      </w:r>
      <w:r w:rsidR="00C25454" w:rsidRPr="006F7B3C">
        <w:rPr>
          <w:color w:val="000000" w:themeColor="text1"/>
        </w:rPr>
        <w:t>consultants</w:t>
      </w:r>
      <w:r w:rsidR="00C25454">
        <w:rPr>
          <w:color w:val="000000" w:themeColor="text1"/>
        </w:rPr>
        <w:t xml:space="preserve">) </w:t>
      </w:r>
      <w:r w:rsidR="00C9642C">
        <w:rPr>
          <w:color w:val="000000" w:themeColor="text1"/>
        </w:rPr>
        <w:t>who</w:t>
      </w:r>
      <w:r w:rsidR="00C25454">
        <w:rPr>
          <w:color w:val="000000" w:themeColor="text1"/>
        </w:rPr>
        <w:t xml:space="preserve">se decisions </w:t>
      </w:r>
      <w:r w:rsidR="00C25454" w:rsidRPr="006F7B3C">
        <w:rPr>
          <w:color w:val="000000" w:themeColor="text1"/>
        </w:rPr>
        <w:t xml:space="preserve">when designing, modifying, </w:t>
      </w:r>
      <w:r w:rsidR="00C25454">
        <w:rPr>
          <w:color w:val="000000" w:themeColor="text1"/>
        </w:rPr>
        <w:t xml:space="preserve">and </w:t>
      </w:r>
      <w:r w:rsidR="00C25454" w:rsidRPr="006F7B3C">
        <w:rPr>
          <w:color w:val="000000" w:themeColor="text1"/>
        </w:rPr>
        <w:t>changing organizational structures</w:t>
      </w:r>
      <w:r w:rsidR="00C25454">
        <w:rPr>
          <w:color w:val="000000" w:themeColor="text1"/>
        </w:rPr>
        <w:t xml:space="preserve"> have such radical </w:t>
      </w:r>
      <w:r w:rsidR="006F7B3C" w:rsidRPr="006F7B3C">
        <w:rPr>
          <w:color w:val="000000" w:themeColor="text1"/>
        </w:rPr>
        <w:t xml:space="preserve">effects </w:t>
      </w:r>
      <w:r w:rsidR="00C25454">
        <w:rPr>
          <w:color w:val="000000" w:themeColor="text1"/>
        </w:rPr>
        <w:t>on identities</w:t>
      </w:r>
      <w:r w:rsidR="00DF6A0D">
        <w:rPr>
          <w:color w:val="000000" w:themeColor="text1"/>
        </w:rPr>
        <w:t>.</w:t>
      </w:r>
    </w:p>
    <w:p w14:paraId="641DBE41" w14:textId="77777777" w:rsidR="006F7B3C" w:rsidRDefault="006F7B3C" w:rsidP="0009064C">
      <w:pPr>
        <w:spacing w:line="480" w:lineRule="auto"/>
        <w:jc w:val="both"/>
        <w:rPr>
          <w:color w:val="000000" w:themeColor="text1"/>
        </w:rPr>
      </w:pPr>
      <w:bookmarkStart w:id="1" w:name="_GoBack"/>
      <w:bookmarkEnd w:id="1"/>
    </w:p>
    <w:p w14:paraId="3F702E59" w14:textId="77777777" w:rsidR="00FA2209" w:rsidRPr="002B4483" w:rsidRDefault="00FA2209" w:rsidP="0009064C">
      <w:pPr>
        <w:spacing w:line="480" w:lineRule="auto"/>
        <w:jc w:val="both"/>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416F3F" w:rsidRPr="00162882" w14:paraId="13548F2D" w14:textId="77777777" w:rsidTr="007D5C3E">
        <w:tc>
          <w:tcPr>
            <w:tcW w:w="9010" w:type="dxa"/>
          </w:tcPr>
          <w:p w14:paraId="45DB90F3" w14:textId="77777777" w:rsidR="00416F3F" w:rsidRPr="00162882" w:rsidRDefault="00416F3F" w:rsidP="0009064C">
            <w:pPr>
              <w:jc w:val="both"/>
              <w:rPr>
                <w:b/>
                <w:color w:val="000000" w:themeColor="text1"/>
                <w:sz w:val="28"/>
                <w:szCs w:val="28"/>
              </w:rPr>
            </w:pPr>
            <w:r w:rsidRPr="00162882">
              <w:rPr>
                <w:b/>
                <w:color w:val="000000" w:themeColor="text1"/>
                <w:sz w:val="28"/>
                <w:szCs w:val="28"/>
              </w:rPr>
              <w:t>Ref</w:t>
            </w:r>
            <w:r>
              <w:rPr>
                <w:b/>
                <w:color w:val="000000" w:themeColor="text1"/>
                <w:sz w:val="28"/>
                <w:szCs w:val="28"/>
              </w:rPr>
              <w:t>e</w:t>
            </w:r>
            <w:r w:rsidRPr="00162882">
              <w:rPr>
                <w:b/>
                <w:color w:val="000000" w:themeColor="text1"/>
                <w:sz w:val="28"/>
                <w:szCs w:val="28"/>
              </w:rPr>
              <w:t>rences</w:t>
            </w:r>
          </w:p>
        </w:tc>
      </w:tr>
      <w:tr w:rsidR="00416F3F" w:rsidRPr="00162882" w14:paraId="1FCEB2AF" w14:textId="77777777" w:rsidTr="007D5C3E">
        <w:tc>
          <w:tcPr>
            <w:tcW w:w="9010" w:type="dxa"/>
          </w:tcPr>
          <w:p w14:paraId="401C9777" w14:textId="77777777" w:rsidR="00416F3F" w:rsidRPr="00162882" w:rsidRDefault="00416F3F" w:rsidP="0009064C">
            <w:pPr>
              <w:jc w:val="both"/>
              <w:rPr>
                <w:color w:val="000000" w:themeColor="text1"/>
              </w:rPr>
            </w:pPr>
            <w:r w:rsidRPr="00162882">
              <w:rPr>
                <w:color w:val="000000" w:themeColor="text1"/>
              </w:rPr>
              <w:t>Alvesson, M., &amp; Willmott, H. (2002). Identity regulation as organizational control: Producing the appropriate individual. </w:t>
            </w:r>
            <w:r w:rsidRPr="00162882">
              <w:rPr>
                <w:i/>
                <w:iCs/>
                <w:color w:val="000000" w:themeColor="text1"/>
              </w:rPr>
              <w:t>Journal of management studies</w:t>
            </w:r>
            <w:r w:rsidRPr="00162882">
              <w:rPr>
                <w:color w:val="000000" w:themeColor="text1"/>
              </w:rPr>
              <w:t>, </w:t>
            </w:r>
            <w:r w:rsidRPr="00162882">
              <w:rPr>
                <w:i/>
                <w:iCs/>
                <w:color w:val="000000" w:themeColor="text1"/>
              </w:rPr>
              <w:t>39</w:t>
            </w:r>
            <w:r w:rsidRPr="00162882">
              <w:rPr>
                <w:color w:val="000000" w:themeColor="text1"/>
              </w:rPr>
              <w:t>(5), 619-644.</w:t>
            </w:r>
          </w:p>
          <w:p w14:paraId="23EB9563" w14:textId="77777777" w:rsidR="00416F3F" w:rsidRPr="00162882" w:rsidRDefault="00416F3F" w:rsidP="0009064C">
            <w:pPr>
              <w:jc w:val="both"/>
              <w:rPr>
                <w:color w:val="000000" w:themeColor="text1"/>
              </w:rPr>
            </w:pPr>
          </w:p>
        </w:tc>
      </w:tr>
      <w:tr w:rsidR="00416F3F" w:rsidRPr="00162882" w14:paraId="1C4C4E1D" w14:textId="77777777" w:rsidTr="007D5C3E">
        <w:tc>
          <w:tcPr>
            <w:tcW w:w="9010" w:type="dxa"/>
          </w:tcPr>
          <w:p w14:paraId="57A9B47F" w14:textId="77777777" w:rsidR="00416F3F" w:rsidRPr="00162882" w:rsidRDefault="00416F3F" w:rsidP="0009064C">
            <w:pPr>
              <w:jc w:val="both"/>
              <w:rPr>
                <w:color w:val="000000" w:themeColor="text1"/>
              </w:rPr>
            </w:pPr>
            <w:r w:rsidRPr="00162882">
              <w:rPr>
                <w:color w:val="000000" w:themeColor="text1"/>
              </w:rPr>
              <w:t>Auburn, T., &amp; Barnes, R. (2006). Producing place: A neo-Schutzian perspective on the ‘psychology of place’. </w:t>
            </w:r>
            <w:r w:rsidRPr="00162882">
              <w:rPr>
                <w:i/>
                <w:iCs/>
                <w:color w:val="000000" w:themeColor="text1"/>
              </w:rPr>
              <w:t>Journal of Environmental Psychology</w:t>
            </w:r>
            <w:r w:rsidRPr="00162882">
              <w:rPr>
                <w:color w:val="000000" w:themeColor="text1"/>
              </w:rPr>
              <w:t>, </w:t>
            </w:r>
            <w:r w:rsidRPr="00162882">
              <w:rPr>
                <w:i/>
                <w:iCs/>
                <w:color w:val="000000" w:themeColor="text1"/>
              </w:rPr>
              <w:t>26</w:t>
            </w:r>
            <w:r w:rsidRPr="00162882">
              <w:rPr>
                <w:color w:val="000000" w:themeColor="text1"/>
              </w:rPr>
              <w:t>(1), 38-50.</w:t>
            </w:r>
          </w:p>
          <w:p w14:paraId="247E4C92" w14:textId="77777777" w:rsidR="00416F3F" w:rsidRPr="00162882" w:rsidRDefault="00416F3F" w:rsidP="0009064C">
            <w:pPr>
              <w:jc w:val="both"/>
              <w:rPr>
                <w:color w:val="000000" w:themeColor="text1"/>
              </w:rPr>
            </w:pPr>
          </w:p>
        </w:tc>
      </w:tr>
      <w:tr w:rsidR="00416F3F" w:rsidRPr="00162882" w14:paraId="2D1D0E46" w14:textId="77777777" w:rsidTr="007D5C3E">
        <w:tc>
          <w:tcPr>
            <w:tcW w:w="9010" w:type="dxa"/>
          </w:tcPr>
          <w:p w14:paraId="365D768B" w14:textId="77777777" w:rsidR="00416F3F" w:rsidRPr="00162882" w:rsidRDefault="00416F3F" w:rsidP="0009064C">
            <w:pPr>
              <w:jc w:val="both"/>
              <w:rPr>
                <w:color w:val="000000" w:themeColor="text1"/>
              </w:rPr>
            </w:pPr>
            <w:r w:rsidRPr="00162882">
              <w:rPr>
                <w:color w:val="000000" w:themeColor="text1"/>
              </w:rPr>
              <w:t>Baldry, C., &amp; Barnes, A. (2012). The open-plan academy: Space, control and the undermining of professional identity. </w:t>
            </w:r>
            <w:r w:rsidRPr="00162882">
              <w:rPr>
                <w:i/>
                <w:iCs/>
                <w:color w:val="000000" w:themeColor="text1"/>
              </w:rPr>
              <w:t>Work, employment and society</w:t>
            </w:r>
            <w:r w:rsidRPr="00162882">
              <w:rPr>
                <w:color w:val="000000" w:themeColor="text1"/>
              </w:rPr>
              <w:t>, </w:t>
            </w:r>
            <w:r w:rsidRPr="00162882">
              <w:rPr>
                <w:i/>
                <w:iCs/>
                <w:color w:val="000000" w:themeColor="text1"/>
              </w:rPr>
              <w:t>26</w:t>
            </w:r>
            <w:r w:rsidRPr="00162882">
              <w:rPr>
                <w:color w:val="000000" w:themeColor="text1"/>
              </w:rPr>
              <w:t>(2), 228-245.</w:t>
            </w:r>
          </w:p>
          <w:p w14:paraId="3A997B54" w14:textId="77777777" w:rsidR="00416F3F" w:rsidRPr="00162882" w:rsidRDefault="00416F3F" w:rsidP="0009064C">
            <w:pPr>
              <w:jc w:val="both"/>
              <w:rPr>
                <w:color w:val="000000" w:themeColor="text1"/>
              </w:rPr>
            </w:pPr>
          </w:p>
        </w:tc>
      </w:tr>
      <w:tr w:rsidR="00416F3F" w:rsidRPr="00162882" w14:paraId="24478226" w14:textId="77777777" w:rsidTr="007D5C3E">
        <w:tc>
          <w:tcPr>
            <w:tcW w:w="9010" w:type="dxa"/>
          </w:tcPr>
          <w:p w14:paraId="4EB95537" w14:textId="77777777" w:rsidR="00416F3F" w:rsidRPr="00162882" w:rsidRDefault="00416F3F" w:rsidP="0009064C">
            <w:pPr>
              <w:jc w:val="both"/>
              <w:rPr>
                <w:color w:val="000000" w:themeColor="text1"/>
              </w:rPr>
            </w:pPr>
            <w:r w:rsidRPr="00162882">
              <w:rPr>
                <w:color w:val="000000" w:themeColor="text1"/>
              </w:rPr>
              <w:t xml:space="preserve">Baldry, C., &amp; </w:t>
            </w:r>
            <w:proofErr w:type="spellStart"/>
            <w:r w:rsidRPr="00162882">
              <w:rPr>
                <w:color w:val="000000" w:themeColor="text1"/>
              </w:rPr>
              <w:t>Hallier</w:t>
            </w:r>
            <w:proofErr w:type="spellEnd"/>
            <w:r w:rsidRPr="00162882">
              <w:rPr>
                <w:color w:val="000000" w:themeColor="text1"/>
              </w:rPr>
              <w:t>, J. (2010). Welcome to the house of fun: Work space and social identity. </w:t>
            </w:r>
            <w:r w:rsidRPr="00162882">
              <w:rPr>
                <w:i/>
                <w:iCs/>
                <w:color w:val="000000" w:themeColor="text1"/>
              </w:rPr>
              <w:t>Economic and Industrial Democracy</w:t>
            </w:r>
            <w:r w:rsidRPr="00162882">
              <w:rPr>
                <w:color w:val="000000" w:themeColor="text1"/>
              </w:rPr>
              <w:t>, </w:t>
            </w:r>
            <w:r w:rsidRPr="00162882">
              <w:rPr>
                <w:i/>
                <w:iCs/>
                <w:color w:val="000000" w:themeColor="text1"/>
              </w:rPr>
              <w:t>31</w:t>
            </w:r>
            <w:r w:rsidRPr="00162882">
              <w:rPr>
                <w:color w:val="000000" w:themeColor="text1"/>
              </w:rPr>
              <w:t>(1), 150-172.</w:t>
            </w:r>
          </w:p>
          <w:p w14:paraId="37070B41" w14:textId="77777777" w:rsidR="00416F3F" w:rsidRPr="00162882" w:rsidRDefault="00416F3F" w:rsidP="0009064C">
            <w:pPr>
              <w:jc w:val="both"/>
              <w:rPr>
                <w:color w:val="000000" w:themeColor="text1"/>
              </w:rPr>
            </w:pPr>
          </w:p>
        </w:tc>
      </w:tr>
      <w:tr w:rsidR="00416F3F" w:rsidRPr="00162882" w14:paraId="6CF0E4EA" w14:textId="77777777" w:rsidTr="007D5C3E">
        <w:tc>
          <w:tcPr>
            <w:tcW w:w="9010" w:type="dxa"/>
          </w:tcPr>
          <w:p w14:paraId="6658B4DC" w14:textId="1F3C44E5" w:rsidR="00416F3F" w:rsidRPr="00162882" w:rsidRDefault="00416F3F" w:rsidP="0009064C">
            <w:pPr>
              <w:jc w:val="both"/>
              <w:rPr>
                <w:color w:val="000000" w:themeColor="text1"/>
              </w:rPr>
            </w:pPr>
            <w:r w:rsidRPr="00162882">
              <w:rPr>
                <w:color w:val="000000" w:themeColor="text1"/>
              </w:rPr>
              <w:t xml:space="preserve">Berg, P.O., &amp; </w:t>
            </w:r>
            <w:proofErr w:type="spellStart"/>
            <w:r w:rsidRPr="00162882">
              <w:rPr>
                <w:color w:val="000000" w:themeColor="text1"/>
              </w:rPr>
              <w:t>Kreiner</w:t>
            </w:r>
            <w:proofErr w:type="spellEnd"/>
            <w:r w:rsidRPr="00162882">
              <w:rPr>
                <w:color w:val="000000" w:themeColor="text1"/>
              </w:rPr>
              <w:t xml:space="preserve">, K. (1990). Corporate architecture: Turning physical settings into symbolic resources. In P. Gagliardi (Ed.), </w:t>
            </w:r>
            <w:r w:rsidRPr="00162882">
              <w:rPr>
                <w:i/>
                <w:iCs/>
                <w:color w:val="000000" w:themeColor="text1"/>
              </w:rPr>
              <w:t xml:space="preserve">Symbols and </w:t>
            </w:r>
            <w:proofErr w:type="spellStart"/>
            <w:r w:rsidRPr="00162882">
              <w:rPr>
                <w:i/>
                <w:iCs/>
                <w:color w:val="000000" w:themeColor="text1"/>
              </w:rPr>
              <w:t>artifacts</w:t>
            </w:r>
            <w:proofErr w:type="spellEnd"/>
            <w:r w:rsidRPr="00162882">
              <w:rPr>
                <w:i/>
                <w:iCs/>
                <w:color w:val="000000" w:themeColor="text1"/>
              </w:rPr>
              <w:t xml:space="preserve">: Views of the corporate landscape </w:t>
            </w:r>
            <w:r w:rsidRPr="00162882">
              <w:rPr>
                <w:color w:val="000000" w:themeColor="text1"/>
              </w:rPr>
              <w:t xml:space="preserve">(pp.41–67). New York: Aldine de Gruyter. </w:t>
            </w:r>
          </w:p>
          <w:p w14:paraId="741F3994" w14:textId="77777777" w:rsidR="00416F3F" w:rsidRPr="00162882" w:rsidRDefault="00416F3F" w:rsidP="0009064C">
            <w:pPr>
              <w:jc w:val="both"/>
              <w:rPr>
                <w:color w:val="000000" w:themeColor="text1"/>
              </w:rPr>
            </w:pPr>
          </w:p>
        </w:tc>
      </w:tr>
      <w:tr w:rsidR="00416F3F" w:rsidRPr="00162882" w14:paraId="1EA4D98E" w14:textId="77777777" w:rsidTr="007D5C3E">
        <w:tc>
          <w:tcPr>
            <w:tcW w:w="9010" w:type="dxa"/>
          </w:tcPr>
          <w:p w14:paraId="708AD27A" w14:textId="77777777" w:rsidR="00416F3F" w:rsidRPr="00162882" w:rsidRDefault="00416F3F" w:rsidP="0009064C">
            <w:pPr>
              <w:jc w:val="both"/>
              <w:rPr>
                <w:color w:val="000000" w:themeColor="text1"/>
              </w:rPr>
            </w:pPr>
            <w:proofErr w:type="spellStart"/>
            <w:r w:rsidRPr="00162882">
              <w:rPr>
                <w:color w:val="000000" w:themeColor="text1"/>
              </w:rPr>
              <w:t>Berti</w:t>
            </w:r>
            <w:proofErr w:type="spellEnd"/>
            <w:r w:rsidRPr="00162882">
              <w:rPr>
                <w:color w:val="000000" w:themeColor="text1"/>
              </w:rPr>
              <w:t>, M., Simpson, A.V., &amp; Clegg, S.R. (2018). Making a place out of space: The social imaginaries and realities of a Business School as a designed space. </w:t>
            </w:r>
            <w:r w:rsidRPr="00162882">
              <w:rPr>
                <w:i/>
                <w:iCs/>
                <w:color w:val="000000" w:themeColor="text1"/>
              </w:rPr>
              <w:t>Management Learning</w:t>
            </w:r>
            <w:r w:rsidRPr="00162882">
              <w:rPr>
                <w:color w:val="000000" w:themeColor="text1"/>
              </w:rPr>
              <w:t>, </w:t>
            </w:r>
            <w:r w:rsidRPr="00162882">
              <w:rPr>
                <w:i/>
                <w:iCs/>
                <w:color w:val="000000" w:themeColor="text1"/>
              </w:rPr>
              <w:t>49</w:t>
            </w:r>
            <w:r w:rsidRPr="00162882">
              <w:rPr>
                <w:color w:val="000000" w:themeColor="text1"/>
              </w:rPr>
              <w:t>(2), 168-186.</w:t>
            </w:r>
          </w:p>
          <w:p w14:paraId="18B97AB3" w14:textId="77777777" w:rsidR="00416F3F" w:rsidRPr="00162882" w:rsidRDefault="00416F3F" w:rsidP="0009064C">
            <w:pPr>
              <w:jc w:val="both"/>
              <w:rPr>
                <w:color w:val="000000" w:themeColor="text1"/>
              </w:rPr>
            </w:pPr>
          </w:p>
        </w:tc>
      </w:tr>
      <w:tr w:rsidR="00416F3F" w:rsidRPr="00162882" w14:paraId="6509A0F5" w14:textId="77777777" w:rsidTr="007D5C3E">
        <w:tc>
          <w:tcPr>
            <w:tcW w:w="9010" w:type="dxa"/>
          </w:tcPr>
          <w:p w14:paraId="353ADCBA" w14:textId="77777777" w:rsidR="00416F3F" w:rsidRPr="00162882" w:rsidRDefault="00416F3F" w:rsidP="0009064C">
            <w:pPr>
              <w:jc w:val="both"/>
              <w:rPr>
                <w:color w:val="000000" w:themeColor="text1"/>
              </w:rPr>
            </w:pPr>
            <w:r w:rsidRPr="00162882">
              <w:rPr>
                <w:color w:val="000000" w:themeColor="text1"/>
              </w:rPr>
              <w:lastRenderedPageBreak/>
              <w:t xml:space="preserve">Beyes, T., &amp; </w:t>
            </w:r>
            <w:proofErr w:type="spellStart"/>
            <w:r w:rsidRPr="00162882">
              <w:rPr>
                <w:color w:val="000000" w:themeColor="text1"/>
              </w:rPr>
              <w:t>Steyaert</w:t>
            </w:r>
            <w:proofErr w:type="spellEnd"/>
            <w:r w:rsidRPr="00162882">
              <w:rPr>
                <w:color w:val="000000" w:themeColor="text1"/>
              </w:rPr>
              <w:t xml:space="preserve">, C. (2012). Spacing organization: Non-representational theory and performing organizational space. </w:t>
            </w:r>
            <w:r w:rsidRPr="00162882">
              <w:rPr>
                <w:i/>
                <w:iCs/>
                <w:color w:val="000000" w:themeColor="text1"/>
              </w:rPr>
              <w:t>Organization</w:t>
            </w:r>
            <w:r w:rsidRPr="00162882">
              <w:rPr>
                <w:color w:val="000000" w:themeColor="text1"/>
              </w:rPr>
              <w:t xml:space="preserve">, </w:t>
            </w:r>
            <w:r w:rsidRPr="00162882">
              <w:rPr>
                <w:i/>
                <w:iCs/>
                <w:color w:val="000000" w:themeColor="text1"/>
              </w:rPr>
              <w:t>19</w:t>
            </w:r>
            <w:r w:rsidRPr="00162882">
              <w:rPr>
                <w:color w:val="000000" w:themeColor="text1"/>
              </w:rPr>
              <w:t xml:space="preserve">, 45–61. </w:t>
            </w:r>
          </w:p>
          <w:p w14:paraId="2E3291A1" w14:textId="77777777" w:rsidR="00416F3F" w:rsidRPr="00162882" w:rsidRDefault="00416F3F" w:rsidP="0009064C">
            <w:pPr>
              <w:jc w:val="both"/>
              <w:rPr>
                <w:color w:val="000000" w:themeColor="text1"/>
              </w:rPr>
            </w:pPr>
          </w:p>
        </w:tc>
      </w:tr>
      <w:tr w:rsidR="00416F3F" w:rsidRPr="00162882" w14:paraId="1BFC7F02" w14:textId="77777777" w:rsidTr="007D5C3E">
        <w:tc>
          <w:tcPr>
            <w:tcW w:w="9010" w:type="dxa"/>
          </w:tcPr>
          <w:p w14:paraId="3D70BE2E" w14:textId="77777777" w:rsidR="00416F3F" w:rsidRPr="00162882" w:rsidRDefault="00416F3F" w:rsidP="0009064C">
            <w:pPr>
              <w:jc w:val="both"/>
              <w:rPr>
                <w:color w:val="000000" w:themeColor="text1"/>
              </w:rPr>
            </w:pPr>
            <w:r w:rsidRPr="00162882">
              <w:rPr>
                <w:color w:val="000000" w:themeColor="text1"/>
                <w:shd w:val="clear" w:color="auto" w:fill="FFFFFF"/>
              </w:rPr>
              <w:t>Brocklehurst, M. (2001). Power, Identity and New Technology Homework: Implications for New Forms of Organizing.</w:t>
            </w:r>
            <w:r w:rsidRPr="00162882">
              <w:rPr>
                <w:rStyle w:val="apple-converted-space"/>
                <w:color w:val="000000" w:themeColor="text1"/>
                <w:shd w:val="clear" w:color="auto" w:fill="FFFFFF"/>
              </w:rPr>
              <w:t> </w:t>
            </w:r>
            <w:r w:rsidRPr="00162882">
              <w:rPr>
                <w:i/>
                <w:iCs/>
                <w:color w:val="000000" w:themeColor="text1"/>
              </w:rPr>
              <w:t>Organization studies</w:t>
            </w:r>
            <w:r w:rsidRPr="00162882">
              <w:rPr>
                <w:color w:val="000000" w:themeColor="text1"/>
                <w:shd w:val="clear" w:color="auto" w:fill="FFFFFF"/>
              </w:rPr>
              <w:t>,</w:t>
            </w:r>
            <w:r w:rsidRPr="00162882">
              <w:rPr>
                <w:rStyle w:val="apple-converted-space"/>
                <w:color w:val="000000" w:themeColor="text1"/>
                <w:shd w:val="clear" w:color="auto" w:fill="FFFFFF"/>
              </w:rPr>
              <w:t> </w:t>
            </w:r>
            <w:r w:rsidRPr="00162882">
              <w:rPr>
                <w:i/>
                <w:iCs/>
                <w:color w:val="000000" w:themeColor="text1"/>
              </w:rPr>
              <w:t>22</w:t>
            </w:r>
            <w:r w:rsidRPr="00162882">
              <w:rPr>
                <w:color w:val="000000" w:themeColor="text1"/>
                <w:shd w:val="clear" w:color="auto" w:fill="FFFFFF"/>
              </w:rPr>
              <w:t>(3), 445-466.</w:t>
            </w:r>
          </w:p>
          <w:p w14:paraId="293CC91F" w14:textId="77777777" w:rsidR="00416F3F" w:rsidRPr="00162882" w:rsidRDefault="00416F3F" w:rsidP="0009064C">
            <w:pPr>
              <w:jc w:val="both"/>
              <w:rPr>
                <w:color w:val="000000" w:themeColor="text1"/>
              </w:rPr>
            </w:pPr>
          </w:p>
        </w:tc>
      </w:tr>
      <w:tr w:rsidR="00416F3F" w:rsidRPr="00162882" w14:paraId="6278D251" w14:textId="77777777" w:rsidTr="007D5C3E">
        <w:tc>
          <w:tcPr>
            <w:tcW w:w="9010" w:type="dxa"/>
          </w:tcPr>
          <w:p w14:paraId="40A133E9" w14:textId="77777777" w:rsidR="00416F3F" w:rsidRPr="009B6DA4" w:rsidRDefault="00416F3F" w:rsidP="009B6DA4">
            <w:pPr>
              <w:jc w:val="both"/>
              <w:rPr>
                <w:color w:val="000000" w:themeColor="text1"/>
              </w:rPr>
            </w:pPr>
            <w:r w:rsidRPr="009B6DA4">
              <w:rPr>
                <w:color w:val="000000" w:themeColor="text1"/>
              </w:rPr>
              <w:t>Brown, A.D. (2017). Identity work and organizational identification. </w:t>
            </w:r>
            <w:r w:rsidRPr="009B6DA4">
              <w:rPr>
                <w:i/>
                <w:iCs/>
                <w:color w:val="000000" w:themeColor="text1"/>
              </w:rPr>
              <w:t>International Journal of Management Reviews</w:t>
            </w:r>
            <w:r w:rsidRPr="009B6DA4">
              <w:rPr>
                <w:color w:val="000000" w:themeColor="text1"/>
              </w:rPr>
              <w:t>, </w:t>
            </w:r>
            <w:r w:rsidRPr="009B6DA4">
              <w:rPr>
                <w:i/>
                <w:iCs/>
                <w:color w:val="000000" w:themeColor="text1"/>
              </w:rPr>
              <w:t>19</w:t>
            </w:r>
            <w:r w:rsidRPr="009B6DA4">
              <w:rPr>
                <w:color w:val="000000" w:themeColor="text1"/>
              </w:rPr>
              <w:t>(3), 296-317.</w:t>
            </w:r>
          </w:p>
          <w:p w14:paraId="035156BA" w14:textId="77777777" w:rsidR="00416F3F" w:rsidRPr="009B6DA4" w:rsidRDefault="00416F3F" w:rsidP="0009064C">
            <w:pPr>
              <w:jc w:val="both"/>
              <w:rPr>
                <w:color w:val="000000" w:themeColor="text1"/>
              </w:rPr>
            </w:pPr>
          </w:p>
        </w:tc>
      </w:tr>
      <w:tr w:rsidR="00416F3F" w:rsidRPr="00162882" w14:paraId="3E427C94" w14:textId="77777777" w:rsidTr="007D5C3E">
        <w:tc>
          <w:tcPr>
            <w:tcW w:w="9010" w:type="dxa"/>
          </w:tcPr>
          <w:p w14:paraId="502968D6" w14:textId="77777777" w:rsidR="00416F3F" w:rsidRPr="009B6DA4" w:rsidRDefault="00416F3F" w:rsidP="009B6DA4">
            <w:pPr>
              <w:pStyle w:val="Heading3"/>
              <w:jc w:val="both"/>
              <w:outlineLvl w:val="2"/>
              <w:rPr>
                <w:rFonts w:ascii="Times New Roman" w:hAnsi="Times New Roman" w:cs="Times New Roman"/>
                <w:color w:val="000000" w:themeColor="text1"/>
              </w:rPr>
            </w:pPr>
            <w:r w:rsidRPr="009B6DA4">
              <w:rPr>
                <w:rFonts w:ascii="Times New Roman" w:hAnsi="Times New Roman" w:cs="Times New Roman"/>
                <w:color w:val="000000" w:themeColor="text1"/>
              </w:rPr>
              <w:t>Brown, A.D. (2018). Identities in Organization Studies. </w:t>
            </w:r>
            <w:r w:rsidRPr="009B6DA4">
              <w:rPr>
                <w:rFonts w:ascii="Times New Roman" w:hAnsi="Times New Roman" w:cs="Times New Roman"/>
                <w:i/>
                <w:iCs/>
                <w:color w:val="000000" w:themeColor="text1"/>
              </w:rPr>
              <w:t>Organization Studies</w:t>
            </w:r>
            <w:r w:rsidRPr="009B6DA4">
              <w:rPr>
                <w:rFonts w:ascii="Times New Roman" w:hAnsi="Times New Roman" w:cs="Times New Roman"/>
                <w:color w:val="000000" w:themeColor="text1"/>
              </w:rPr>
              <w:t>, 0170840618765014.</w:t>
            </w:r>
          </w:p>
          <w:p w14:paraId="5FA7AA70" w14:textId="77777777" w:rsidR="00416F3F" w:rsidRPr="009B6DA4" w:rsidRDefault="00416F3F" w:rsidP="009B6DA4">
            <w:pPr>
              <w:pStyle w:val="Heading3"/>
              <w:spacing w:before="0"/>
              <w:jc w:val="both"/>
              <w:outlineLvl w:val="2"/>
              <w:rPr>
                <w:rFonts w:ascii="Times New Roman" w:hAnsi="Times New Roman" w:cs="Times New Roman"/>
                <w:color w:val="000000" w:themeColor="text1"/>
              </w:rPr>
            </w:pPr>
          </w:p>
        </w:tc>
      </w:tr>
      <w:tr w:rsidR="00416F3F" w:rsidRPr="00162882" w14:paraId="3DF83B53" w14:textId="77777777" w:rsidTr="007D5C3E">
        <w:tc>
          <w:tcPr>
            <w:tcW w:w="9010" w:type="dxa"/>
          </w:tcPr>
          <w:p w14:paraId="17B21734" w14:textId="77777777" w:rsidR="00416F3F" w:rsidRPr="00162882" w:rsidRDefault="00416F3F" w:rsidP="0009064C">
            <w:pPr>
              <w:jc w:val="both"/>
              <w:rPr>
                <w:color w:val="000000" w:themeColor="text1"/>
              </w:rPr>
            </w:pPr>
            <w:r w:rsidRPr="00162882">
              <w:rPr>
                <w:color w:val="000000" w:themeColor="text1"/>
              </w:rPr>
              <w:t>Brown, A.D., &amp; Humphreys, M. (2006). Organizational identity and place: A discursive exploration of hegemony and resistance. </w:t>
            </w:r>
            <w:r w:rsidRPr="00162882">
              <w:rPr>
                <w:i/>
                <w:iCs/>
                <w:color w:val="000000" w:themeColor="text1"/>
              </w:rPr>
              <w:t>Journal of management studies</w:t>
            </w:r>
            <w:r w:rsidRPr="00162882">
              <w:rPr>
                <w:color w:val="000000" w:themeColor="text1"/>
              </w:rPr>
              <w:t>, </w:t>
            </w:r>
            <w:r w:rsidRPr="00162882">
              <w:rPr>
                <w:i/>
                <w:iCs/>
                <w:color w:val="000000" w:themeColor="text1"/>
              </w:rPr>
              <w:t>43</w:t>
            </w:r>
            <w:r w:rsidRPr="00162882">
              <w:rPr>
                <w:color w:val="000000" w:themeColor="text1"/>
              </w:rPr>
              <w:t>(2), 231-257.</w:t>
            </w:r>
          </w:p>
          <w:p w14:paraId="2630ECC6" w14:textId="77777777" w:rsidR="00416F3F" w:rsidRPr="00162882" w:rsidRDefault="00416F3F" w:rsidP="0009064C">
            <w:pPr>
              <w:jc w:val="both"/>
              <w:rPr>
                <w:color w:val="000000" w:themeColor="text1"/>
              </w:rPr>
            </w:pPr>
          </w:p>
        </w:tc>
      </w:tr>
      <w:tr w:rsidR="00416F3F" w:rsidRPr="00162882" w14:paraId="55247B15" w14:textId="77777777" w:rsidTr="007D5C3E">
        <w:tc>
          <w:tcPr>
            <w:tcW w:w="9010" w:type="dxa"/>
          </w:tcPr>
          <w:p w14:paraId="7708BF5B" w14:textId="77777777" w:rsidR="00416F3F" w:rsidRPr="00162882" w:rsidRDefault="00416F3F" w:rsidP="0009064C">
            <w:pPr>
              <w:jc w:val="both"/>
              <w:rPr>
                <w:color w:val="000000" w:themeColor="text1"/>
              </w:rPr>
            </w:pPr>
            <w:r w:rsidRPr="00162882">
              <w:rPr>
                <w:color w:val="000000" w:themeColor="text1"/>
              </w:rPr>
              <w:t>Byron, K., &amp; Laurence, G.A. (2015). Diplomas, photos, and tchotchkes as symbolic self-representations: understanding employees' individual use of symbols. </w:t>
            </w:r>
            <w:r w:rsidRPr="00162882">
              <w:rPr>
                <w:i/>
                <w:iCs/>
                <w:color w:val="000000" w:themeColor="text1"/>
              </w:rPr>
              <w:t>Academy of Management Journal</w:t>
            </w:r>
            <w:r w:rsidRPr="00162882">
              <w:rPr>
                <w:color w:val="000000" w:themeColor="text1"/>
              </w:rPr>
              <w:t>, </w:t>
            </w:r>
            <w:r w:rsidRPr="00162882">
              <w:rPr>
                <w:i/>
                <w:iCs/>
                <w:color w:val="000000" w:themeColor="text1"/>
              </w:rPr>
              <w:t>58</w:t>
            </w:r>
            <w:r w:rsidRPr="00162882">
              <w:rPr>
                <w:color w:val="000000" w:themeColor="text1"/>
              </w:rPr>
              <w:t>(1), 298-323.</w:t>
            </w:r>
          </w:p>
          <w:p w14:paraId="25A20EF4" w14:textId="77777777" w:rsidR="00416F3F" w:rsidRPr="00162882" w:rsidRDefault="00416F3F" w:rsidP="0009064C">
            <w:pPr>
              <w:jc w:val="both"/>
              <w:rPr>
                <w:color w:val="000000" w:themeColor="text1"/>
              </w:rPr>
            </w:pPr>
          </w:p>
        </w:tc>
      </w:tr>
      <w:tr w:rsidR="00416F3F" w:rsidRPr="00162882" w14:paraId="402E477B" w14:textId="77777777" w:rsidTr="007D5C3E">
        <w:tc>
          <w:tcPr>
            <w:tcW w:w="9010" w:type="dxa"/>
          </w:tcPr>
          <w:p w14:paraId="7392C9AA" w14:textId="77777777" w:rsidR="00416F3F" w:rsidRPr="00162882" w:rsidRDefault="00416F3F" w:rsidP="0009064C">
            <w:pPr>
              <w:jc w:val="both"/>
              <w:rPr>
                <w:color w:val="000000" w:themeColor="text1"/>
              </w:rPr>
            </w:pPr>
            <w:r w:rsidRPr="00162882">
              <w:rPr>
                <w:color w:val="000000" w:themeColor="text1"/>
              </w:rPr>
              <w:t xml:space="preserve">Castells, M. (1996). </w:t>
            </w:r>
            <w:r w:rsidRPr="00162882">
              <w:rPr>
                <w:i/>
                <w:color w:val="000000" w:themeColor="text1"/>
              </w:rPr>
              <w:t>The rise of the network society</w:t>
            </w:r>
            <w:r w:rsidRPr="00162882">
              <w:rPr>
                <w:color w:val="000000" w:themeColor="text1"/>
              </w:rPr>
              <w:t>. Oxford, UK: Blackwell.</w:t>
            </w:r>
          </w:p>
          <w:p w14:paraId="614F7452" w14:textId="77777777" w:rsidR="00416F3F" w:rsidRPr="00162882" w:rsidRDefault="00416F3F" w:rsidP="0009064C">
            <w:pPr>
              <w:jc w:val="both"/>
              <w:rPr>
                <w:color w:val="000000" w:themeColor="text1"/>
              </w:rPr>
            </w:pPr>
          </w:p>
        </w:tc>
      </w:tr>
      <w:tr w:rsidR="00416F3F" w:rsidRPr="00162882" w14:paraId="4E24C957" w14:textId="77777777" w:rsidTr="007D5C3E">
        <w:tc>
          <w:tcPr>
            <w:tcW w:w="9010" w:type="dxa"/>
          </w:tcPr>
          <w:p w14:paraId="4A78FD6B" w14:textId="77777777" w:rsidR="00416F3F" w:rsidRPr="00162882" w:rsidRDefault="00416F3F" w:rsidP="0009064C">
            <w:pPr>
              <w:jc w:val="both"/>
              <w:rPr>
                <w:color w:val="000000" w:themeColor="text1"/>
              </w:rPr>
            </w:pPr>
            <w:r w:rsidRPr="00162882">
              <w:rPr>
                <w:color w:val="000000" w:themeColor="text1"/>
              </w:rPr>
              <w:t>Costas, J. (2013). Problematizing mobility: A metaphor of stickiness, non-places and the kinetic elite. </w:t>
            </w:r>
            <w:r w:rsidRPr="00162882">
              <w:rPr>
                <w:i/>
                <w:iCs/>
                <w:color w:val="000000" w:themeColor="text1"/>
              </w:rPr>
              <w:t>Organization Studies</w:t>
            </w:r>
            <w:r w:rsidRPr="00162882">
              <w:rPr>
                <w:color w:val="000000" w:themeColor="text1"/>
              </w:rPr>
              <w:t>, </w:t>
            </w:r>
            <w:r w:rsidRPr="00162882">
              <w:rPr>
                <w:i/>
                <w:iCs/>
                <w:color w:val="000000" w:themeColor="text1"/>
              </w:rPr>
              <w:t>34</w:t>
            </w:r>
            <w:r w:rsidRPr="00162882">
              <w:rPr>
                <w:color w:val="000000" w:themeColor="text1"/>
              </w:rPr>
              <w:t>(10), 1467-1485.</w:t>
            </w:r>
          </w:p>
          <w:p w14:paraId="1E9ED381" w14:textId="77777777" w:rsidR="00416F3F" w:rsidRPr="00162882" w:rsidRDefault="00416F3F" w:rsidP="0009064C">
            <w:pPr>
              <w:jc w:val="both"/>
              <w:rPr>
                <w:color w:val="000000" w:themeColor="text1"/>
              </w:rPr>
            </w:pPr>
          </w:p>
        </w:tc>
      </w:tr>
      <w:tr w:rsidR="00416F3F" w:rsidRPr="00162882" w14:paraId="170656AA" w14:textId="77777777" w:rsidTr="007D5C3E">
        <w:tc>
          <w:tcPr>
            <w:tcW w:w="9010" w:type="dxa"/>
          </w:tcPr>
          <w:p w14:paraId="744CE166" w14:textId="77777777" w:rsidR="00416F3F" w:rsidRPr="00162882" w:rsidRDefault="00416F3F" w:rsidP="0009064C">
            <w:pPr>
              <w:jc w:val="both"/>
              <w:rPr>
                <w:color w:val="000000" w:themeColor="text1"/>
              </w:rPr>
            </w:pPr>
            <w:proofErr w:type="spellStart"/>
            <w:r w:rsidRPr="00162882">
              <w:rPr>
                <w:color w:val="000000" w:themeColor="text1"/>
              </w:rPr>
              <w:t>Courpasson</w:t>
            </w:r>
            <w:proofErr w:type="spellEnd"/>
            <w:r w:rsidRPr="00162882">
              <w:rPr>
                <w:color w:val="000000" w:themeColor="text1"/>
              </w:rPr>
              <w:t xml:space="preserve">, D., Dany, F., &amp; </w:t>
            </w:r>
            <w:proofErr w:type="spellStart"/>
            <w:r w:rsidRPr="00162882">
              <w:rPr>
                <w:color w:val="000000" w:themeColor="text1"/>
              </w:rPr>
              <w:t>Delbridge</w:t>
            </w:r>
            <w:proofErr w:type="spellEnd"/>
            <w:r w:rsidRPr="00162882">
              <w:rPr>
                <w:color w:val="000000" w:themeColor="text1"/>
              </w:rPr>
              <w:t>, R. (2017). Politics of place: The meaningfulness of resisting places. </w:t>
            </w:r>
            <w:r w:rsidRPr="00162882">
              <w:rPr>
                <w:i/>
                <w:iCs/>
                <w:color w:val="000000" w:themeColor="text1"/>
              </w:rPr>
              <w:t>Human Relations</w:t>
            </w:r>
            <w:r w:rsidRPr="00162882">
              <w:rPr>
                <w:color w:val="000000" w:themeColor="text1"/>
              </w:rPr>
              <w:t>, </w:t>
            </w:r>
            <w:r w:rsidRPr="00162882">
              <w:rPr>
                <w:i/>
                <w:iCs/>
                <w:color w:val="000000" w:themeColor="text1"/>
              </w:rPr>
              <w:t>70</w:t>
            </w:r>
            <w:r w:rsidRPr="00162882">
              <w:rPr>
                <w:color w:val="000000" w:themeColor="text1"/>
              </w:rPr>
              <w:t>(2), 237-259.</w:t>
            </w:r>
          </w:p>
          <w:p w14:paraId="446FFB3E" w14:textId="77777777" w:rsidR="00416F3F" w:rsidRPr="00162882" w:rsidRDefault="00416F3F" w:rsidP="0009064C">
            <w:pPr>
              <w:jc w:val="both"/>
              <w:rPr>
                <w:color w:val="000000" w:themeColor="text1"/>
              </w:rPr>
            </w:pPr>
          </w:p>
        </w:tc>
      </w:tr>
      <w:tr w:rsidR="00416F3F" w:rsidRPr="00162882" w14:paraId="5D324D56" w14:textId="77777777" w:rsidTr="007D5C3E">
        <w:tc>
          <w:tcPr>
            <w:tcW w:w="9010" w:type="dxa"/>
          </w:tcPr>
          <w:p w14:paraId="693762C4" w14:textId="77777777" w:rsidR="00416F3F" w:rsidRPr="00162882" w:rsidRDefault="00416F3F" w:rsidP="0009064C">
            <w:pPr>
              <w:jc w:val="both"/>
              <w:rPr>
                <w:color w:val="000000" w:themeColor="text1"/>
              </w:rPr>
            </w:pPr>
            <w:r w:rsidRPr="00162882">
              <w:rPr>
                <w:color w:val="000000" w:themeColor="text1"/>
              </w:rPr>
              <w:t>Cresswell, T. (2012). </w:t>
            </w:r>
            <w:r w:rsidRPr="00162882">
              <w:rPr>
                <w:i/>
                <w:iCs/>
                <w:color w:val="000000" w:themeColor="text1"/>
              </w:rPr>
              <w:t>Geographic thought: a critical introduction</w:t>
            </w:r>
            <w:r w:rsidRPr="00162882">
              <w:rPr>
                <w:color w:val="000000" w:themeColor="text1"/>
              </w:rPr>
              <w:t>. John Wiley &amp; Sons.</w:t>
            </w:r>
          </w:p>
          <w:p w14:paraId="0CD4DD16" w14:textId="77777777" w:rsidR="00416F3F" w:rsidRPr="00162882" w:rsidRDefault="00416F3F" w:rsidP="0009064C">
            <w:pPr>
              <w:jc w:val="both"/>
              <w:rPr>
                <w:color w:val="000000" w:themeColor="text1"/>
              </w:rPr>
            </w:pPr>
          </w:p>
        </w:tc>
      </w:tr>
      <w:tr w:rsidR="00416F3F" w:rsidRPr="00162882" w14:paraId="220EC347" w14:textId="77777777" w:rsidTr="007D5C3E">
        <w:tc>
          <w:tcPr>
            <w:tcW w:w="9010" w:type="dxa"/>
          </w:tcPr>
          <w:p w14:paraId="6DCDCCDB" w14:textId="77777777" w:rsidR="00416F3F" w:rsidRPr="00162882" w:rsidRDefault="00416F3F" w:rsidP="0009064C">
            <w:pPr>
              <w:jc w:val="both"/>
              <w:rPr>
                <w:color w:val="000000" w:themeColor="text1"/>
              </w:rPr>
            </w:pPr>
            <w:r w:rsidRPr="00162882">
              <w:rPr>
                <w:color w:val="000000" w:themeColor="text1"/>
              </w:rPr>
              <w:t xml:space="preserve">Dale, K., &amp; Burrell, G. (2008). </w:t>
            </w:r>
            <w:r w:rsidRPr="00162882">
              <w:rPr>
                <w:i/>
                <w:iCs/>
                <w:color w:val="000000" w:themeColor="text1"/>
              </w:rPr>
              <w:t>The spaces of organisation and the organisation of space</w:t>
            </w:r>
            <w:r w:rsidRPr="00162882">
              <w:rPr>
                <w:color w:val="000000" w:themeColor="text1"/>
              </w:rPr>
              <w:t>. Basingstoke: Palgrave Macmillan.</w:t>
            </w:r>
          </w:p>
          <w:p w14:paraId="0B38EDFD" w14:textId="77777777" w:rsidR="00416F3F" w:rsidRPr="00162882" w:rsidRDefault="00416F3F" w:rsidP="0009064C">
            <w:pPr>
              <w:jc w:val="both"/>
              <w:rPr>
                <w:color w:val="000000" w:themeColor="text1"/>
              </w:rPr>
            </w:pPr>
          </w:p>
        </w:tc>
      </w:tr>
      <w:tr w:rsidR="00416F3F" w:rsidRPr="00162882" w14:paraId="2DD30669" w14:textId="77777777" w:rsidTr="007D5C3E">
        <w:tc>
          <w:tcPr>
            <w:tcW w:w="9010" w:type="dxa"/>
          </w:tcPr>
          <w:p w14:paraId="2B662F65" w14:textId="77777777" w:rsidR="00416F3F" w:rsidRPr="00162882" w:rsidRDefault="00416F3F" w:rsidP="0009064C">
            <w:pPr>
              <w:jc w:val="both"/>
              <w:rPr>
                <w:color w:val="000000" w:themeColor="text1"/>
              </w:rPr>
            </w:pPr>
            <w:proofErr w:type="spellStart"/>
            <w:r w:rsidRPr="00162882">
              <w:rPr>
                <w:color w:val="000000" w:themeColor="text1"/>
              </w:rPr>
              <w:t>Daskalaki</w:t>
            </w:r>
            <w:proofErr w:type="spellEnd"/>
            <w:r w:rsidRPr="00162882">
              <w:rPr>
                <w:color w:val="000000" w:themeColor="text1"/>
              </w:rPr>
              <w:t xml:space="preserve">, M., Butler, C.L., &amp; </w:t>
            </w:r>
            <w:proofErr w:type="spellStart"/>
            <w:r w:rsidRPr="00162882">
              <w:rPr>
                <w:color w:val="000000" w:themeColor="text1"/>
              </w:rPr>
              <w:t>Petrovic</w:t>
            </w:r>
            <w:proofErr w:type="spellEnd"/>
            <w:r w:rsidRPr="00162882">
              <w:rPr>
                <w:color w:val="000000" w:themeColor="text1"/>
              </w:rPr>
              <w:t xml:space="preserve">, J. (2016). Somewhere in-between: Narratives of place, identity, and </w:t>
            </w:r>
            <w:proofErr w:type="spellStart"/>
            <w:r w:rsidRPr="00162882">
              <w:rPr>
                <w:color w:val="000000" w:themeColor="text1"/>
              </w:rPr>
              <w:t>translocal</w:t>
            </w:r>
            <w:proofErr w:type="spellEnd"/>
            <w:r w:rsidRPr="00162882">
              <w:rPr>
                <w:color w:val="000000" w:themeColor="text1"/>
              </w:rPr>
              <w:t xml:space="preserve"> work. </w:t>
            </w:r>
            <w:r w:rsidRPr="00162882">
              <w:rPr>
                <w:i/>
                <w:iCs/>
                <w:color w:val="000000" w:themeColor="text1"/>
              </w:rPr>
              <w:t>Journal of Management Inquiry</w:t>
            </w:r>
            <w:r w:rsidRPr="00162882">
              <w:rPr>
                <w:color w:val="000000" w:themeColor="text1"/>
              </w:rPr>
              <w:t>, </w:t>
            </w:r>
            <w:r w:rsidRPr="00162882">
              <w:rPr>
                <w:i/>
                <w:iCs/>
                <w:color w:val="000000" w:themeColor="text1"/>
              </w:rPr>
              <w:t>25</w:t>
            </w:r>
            <w:r w:rsidRPr="00162882">
              <w:rPr>
                <w:color w:val="000000" w:themeColor="text1"/>
              </w:rPr>
              <w:t>(2), 184-198.</w:t>
            </w:r>
          </w:p>
          <w:p w14:paraId="0A34FCCD" w14:textId="77777777" w:rsidR="00416F3F" w:rsidRPr="00162882" w:rsidRDefault="00416F3F" w:rsidP="0009064C">
            <w:pPr>
              <w:jc w:val="both"/>
              <w:rPr>
                <w:color w:val="000000" w:themeColor="text1"/>
              </w:rPr>
            </w:pPr>
          </w:p>
        </w:tc>
      </w:tr>
      <w:tr w:rsidR="00416F3F" w:rsidRPr="00162882" w14:paraId="4AD3627B" w14:textId="77777777" w:rsidTr="007D5C3E">
        <w:tc>
          <w:tcPr>
            <w:tcW w:w="9010" w:type="dxa"/>
          </w:tcPr>
          <w:p w14:paraId="13A9BDFE" w14:textId="77777777" w:rsidR="00416F3F" w:rsidRPr="00162882" w:rsidRDefault="00416F3F" w:rsidP="0009064C">
            <w:pPr>
              <w:jc w:val="both"/>
              <w:rPr>
                <w:color w:val="000000" w:themeColor="text1"/>
              </w:rPr>
            </w:pPr>
            <w:r w:rsidRPr="00162882">
              <w:rPr>
                <w:color w:val="000000" w:themeColor="text1"/>
                <w:shd w:val="clear" w:color="auto" w:fill="FFFFFF"/>
              </w:rPr>
              <w:t>Di Domenico, M., &amp; Fleming, P. (2009). It's a guesthouse not a brothel': Policing sex in the home-workplace.</w:t>
            </w:r>
            <w:r w:rsidRPr="00162882">
              <w:rPr>
                <w:rStyle w:val="apple-converted-space"/>
                <w:color w:val="000000" w:themeColor="text1"/>
                <w:shd w:val="clear" w:color="auto" w:fill="FFFFFF"/>
              </w:rPr>
              <w:t> </w:t>
            </w:r>
            <w:r w:rsidRPr="00162882">
              <w:rPr>
                <w:i/>
                <w:iCs/>
                <w:color w:val="000000" w:themeColor="text1"/>
              </w:rPr>
              <w:t>Human Relations</w:t>
            </w:r>
            <w:r w:rsidRPr="00162882">
              <w:rPr>
                <w:color w:val="000000" w:themeColor="text1"/>
                <w:shd w:val="clear" w:color="auto" w:fill="FFFFFF"/>
              </w:rPr>
              <w:t>,</w:t>
            </w:r>
            <w:r w:rsidRPr="00162882">
              <w:rPr>
                <w:rStyle w:val="apple-converted-space"/>
                <w:color w:val="000000" w:themeColor="text1"/>
                <w:shd w:val="clear" w:color="auto" w:fill="FFFFFF"/>
              </w:rPr>
              <w:t> </w:t>
            </w:r>
            <w:r w:rsidRPr="00162882">
              <w:rPr>
                <w:i/>
                <w:iCs/>
                <w:color w:val="000000" w:themeColor="text1"/>
              </w:rPr>
              <w:t>62</w:t>
            </w:r>
            <w:r w:rsidRPr="00162882">
              <w:rPr>
                <w:color w:val="000000" w:themeColor="text1"/>
                <w:shd w:val="clear" w:color="auto" w:fill="FFFFFF"/>
              </w:rPr>
              <w:t>(2), 245-269.</w:t>
            </w:r>
          </w:p>
          <w:p w14:paraId="71EA7690" w14:textId="77777777" w:rsidR="00416F3F" w:rsidRPr="00162882" w:rsidRDefault="00416F3F" w:rsidP="0009064C">
            <w:pPr>
              <w:jc w:val="both"/>
              <w:rPr>
                <w:color w:val="000000" w:themeColor="text1"/>
              </w:rPr>
            </w:pPr>
          </w:p>
        </w:tc>
      </w:tr>
      <w:tr w:rsidR="00416F3F" w:rsidRPr="00162882" w14:paraId="3D0CF6AD" w14:textId="77777777" w:rsidTr="007D5C3E">
        <w:tc>
          <w:tcPr>
            <w:tcW w:w="9010" w:type="dxa"/>
          </w:tcPr>
          <w:p w14:paraId="2A75DF61" w14:textId="77777777" w:rsidR="00416F3F" w:rsidRPr="00162882" w:rsidRDefault="00416F3F" w:rsidP="0009064C">
            <w:pPr>
              <w:jc w:val="both"/>
              <w:rPr>
                <w:color w:val="000000" w:themeColor="text1"/>
              </w:rPr>
            </w:pPr>
            <w:r w:rsidRPr="00162882">
              <w:rPr>
                <w:color w:val="000000" w:themeColor="text1"/>
              </w:rPr>
              <w:t xml:space="preserve">Duffy, F. (1997). </w:t>
            </w:r>
            <w:r w:rsidRPr="00162882">
              <w:rPr>
                <w:i/>
                <w:iCs/>
                <w:color w:val="000000" w:themeColor="text1"/>
              </w:rPr>
              <w:t>The new office</w:t>
            </w:r>
            <w:r w:rsidRPr="00162882">
              <w:rPr>
                <w:color w:val="000000" w:themeColor="text1"/>
              </w:rPr>
              <w:t>. London: Conran Octopus Limited.</w:t>
            </w:r>
          </w:p>
          <w:p w14:paraId="070745C9" w14:textId="77777777" w:rsidR="00416F3F" w:rsidRPr="00162882" w:rsidRDefault="00416F3F" w:rsidP="0009064C">
            <w:pPr>
              <w:jc w:val="both"/>
              <w:rPr>
                <w:color w:val="000000" w:themeColor="text1"/>
              </w:rPr>
            </w:pPr>
          </w:p>
        </w:tc>
      </w:tr>
      <w:tr w:rsidR="00416F3F" w:rsidRPr="00162882" w14:paraId="5B2618FD" w14:textId="77777777" w:rsidTr="007D5C3E">
        <w:tc>
          <w:tcPr>
            <w:tcW w:w="9010" w:type="dxa"/>
          </w:tcPr>
          <w:p w14:paraId="35602FB4" w14:textId="77777777" w:rsidR="00416F3F" w:rsidRPr="00162882" w:rsidRDefault="00416F3F" w:rsidP="0009064C">
            <w:pPr>
              <w:jc w:val="both"/>
              <w:rPr>
                <w:color w:val="000000" w:themeColor="text1"/>
              </w:rPr>
            </w:pPr>
            <w:proofErr w:type="spellStart"/>
            <w:r w:rsidRPr="00162882">
              <w:rPr>
                <w:color w:val="000000" w:themeColor="text1"/>
              </w:rPr>
              <w:t>Elsbach</w:t>
            </w:r>
            <w:proofErr w:type="spellEnd"/>
            <w:r w:rsidRPr="00162882">
              <w:rPr>
                <w:color w:val="000000" w:themeColor="text1"/>
              </w:rPr>
              <w:t>, K.D. (2003). Relating physical environment to self-categorizations: Identity threat and affirmation in a non-territorial office space. </w:t>
            </w:r>
            <w:r w:rsidRPr="00162882">
              <w:rPr>
                <w:i/>
                <w:iCs/>
                <w:color w:val="000000" w:themeColor="text1"/>
              </w:rPr>
              <w:t>Administrative Science Quarterly</w:t>
            </w:r>
            <w:r w:rsidRPr="00162882">
              <w:rPr>
                <w:color w:val="000000" w:themeColor="text1"/>
              </w:rPr>
              <w:t>, </w:t>
            </w:r>
            <w:r w:rsidRPr="00162882">
              <w:rPr>
                <w:i/>
                <w:iCs/>
                <w:color w:val="000000" w:themeColor="text1"/>
              </w:rPr>
              <w:t>48</w:t>
            </w:r>
            <w:r w:rsidRPr="00162882">
              <w:rPr>
                <w:color w:val="000000" w:themeColor="text1"/>
              </w:rPr>
              <w:t>(4), 622-654.</w:t>
            </w:r>
          </w:p>
          <w:p w14:paraId="4612D299" w14:textId="77777777" w:rsidR="00416F3F" w:rsidRPr="00162882" w:rsidRDefault="00416F3F" w:rsidP="0009064C">
            <w:pPr>
              <w:jc w:val="both"/>
              <w:rPr>
                <w:color w:val="000000" w:themeColor="text1"/>
              </w:rPr>
            </w:pPr>
          </w:p>
        </w:tc>
      </w:tr>
      <w:tr w:rsidR="00416F3F" w:rsidRPr="00162882" w14:paraId="14A79731" w14:textId="77777777" w:rsidTr="007D5C3E">
        <w:tc>
          <w:tcPr>
            <w:tcW w:w="9010" w:type="dxa"/>
          </w:tcPr>
          <w:p w14:paraId="5F9980D8" w14:textId="77777777" w:rsidR="00416F3F" w:rsidRPr="00162882" w:rsidRDefault="00416F3F" w:rsidP="0009064C">
            <w:pPr>
              <w:jc w:val="both"/>
              <w:rPr>
                <w:color w:val="000000" w:themeColor="text1"/>
              </w:rPr>
            </w:pPr>
            <w:r w:rsidRPr="00162882">
              <w:rPr>
                <w:color w:val="000000" w:themeColor="text1"/>
              </w:rPr>
              <w:t xml:space="preserve">Foucault, M., &amp; </w:t>
            </w:r>
            <w:proofErr w:type="spellStart"/>
            <w:r w:rsidRPr="00162882">
              <w:rPr>
                <w:color w:val="000000" w:themeColor="text1"/>
              </w:rPr>
              <w:t>Miskowiec</w:t>
            </w:r>
            <w:proofErr w:type="spellEnd"/>
            <w:r w:rsidRPr="00162882">
              <w:rPr>
                <w:color w:val="000000" w:themeColor="text1"/>
              </w:rPr>
              <w:t>, J. (1986). Of other spaces. </w:t>
            </w:r>
            <w:r w:rsidRPr="00162882">
              <w:rPr>
                <w:i/>
                <w:iCs/>
                <w:color w:val="000000" w:themeColor="text1"/>
              </w:rPr>
              <w:t>diacritics</w:t>
            </w:r>
            <w:r w:rsidRPr="00162882">
              <w:rPr>
                <w:color w:val="000000" w:themeColor="text1"/>
              </w:rPr>
              <w:t>, </w:t>
            </w:r>
            <w:r w:rsidRPr="00162882">
              <w:rPr>
                <w:i/>
                <w:iCs/>
                <w:color w:val="000000" w:themeColor="text1"/>
              </w:rPr>
              <w:t>16</w:t>
            </w:r>
            <w:r w:rsidRPr="00162882">
              <w:rPr>
                <w:color w:val="000000" w:themeColor="text1"/>
              </w:rPr>
              <w:t>(1), 22-27.</w:t>
            </w:r>
          </w:p>
          <w:p w14:paraId="1EF0BDA1" w14:textId="77777777" w:rsidR="00416F3F" w:rsidRPr="00162882" w:rsidRDefault="00416F3F" w:rsidP="0009064C">
            <w:pPr>
              <w:jc w:val="both"/>
              <w:rPr>
                <w:color w:val="000000" w:themeColor="text1"/>
              </w:rPr>
            </w:pPr>
          </w:p>
        </w:tc>
      </w:tr>
      <w:tr w:rsidR="00416F3F" w:rsidRPr="00162882" w14:paraId="2CFE4B78" w14:textId="77777777" w:rsidTr="007D5C3E">
        <w:tc>
          <w:tcPr>
            <w:tcW w:w="9010" w:type="dxa"/>
          </w:tcPr>
          <w:p w14:paraId="7C5FF423" w14:textId="77777777" w:rsidR="00416F3F" w:rsidRPr="00162882" w:rsidRDefault="00416F3F" w:rsidP="0009064C">
            <w:pPr>
              <w:jc w:val="both"/>
              <w:rPr>
                <w:color w:val="000000" w:themeColor="text1"/>
              </w:rPr>
            </w:pPr>
            <w:r w:rsidRPr="00162882">
              <w:rPr>
                <w:color w:val="000000" w:themeColor="text1"/>
              </w:rPr>
              <w:lastRenderedPageBreak/>
              <w:t xml:space="preserve">Garrett, L.E., </w:t>
            </w:r>
            <w:proofErr w:type="spellStart"/>
            <w:r w:rsidRPr="00162882">
              <w:rPr>
                <w:color w:val="000000" w:themeColor="text1"/>
              </w:rPr>
              <w:t>Spreitzer</w:t>
            </w:r>
            <w:proofErr w:type="spellEnd"/>
            <w:r w:rsidRPr="00162882">
              <w:rPr>
                <w:color w:val="000000" w:themeColor="text1"/>
              </w:rPr>
              <w:t xml:space="preserve">, G.M., &amp; </w:t>
            </w:r>
            <w:proofErr w:type="spellStart"/>
            <w:r w:rsidRPr="00162882">
              <w:rPr>
                <w:color w:val="000000" w:themeColor="text1"/>
              </w:rPr>
              <w:t>Bacevice</w:t>
            </w:r>
            <w:proofErr w:type="spellEnd"/>
            <w:r w:rsidRPr="00162882">
              <w:rPr>
                <w:color w:val="000000" w:themeColor="text1"/>
              </w:rPr>
              <w:t>, P.A. (2017). Co-constructing a sense of community at work: The emergence of community in coworking spaces. </w:t>
            </w:r>
            <w:r w:rsidRPr="00162882">
              <w:rPr>
                <w:i/>
                <w:iCs/>
                <w:color w:val="000000" w:themeColor="text1"/>
              </w:rPr>
              <w:t>Organization Studies</w:t>
            </w:r>
            <w:r w:rsidRPr="00162882">
              <w:rPr>
                <w:color w:val="000000" w:themeColor="text1"/>
              </w:rPr>
              <w:t>, </w:t>
            </w:r>
            <w:r w:rsidRPr="00162882">
              <w:rPr>
                <w:i/>
                <w:iCs/>
                <w:color w:val="000000" w:themeColor="text1"/>
              </w:rPr>
              <w:t>38</w:t>
            </w:r>
            <w:r w:rsidRPr="00162882">
              <w:rPr>
                <w:color w:val="000000" w:themeColor="text1"/>
              </w:rPr>
              <w:t>(6), 821-842.</w:t>
            </w:r>
          </w:p>
          <w:p w14:paraId="0825CB8B" w14:textId="77777777" w:rsidR="00416F3F" w:rsidRPr="00162882" w:rsidRDefault="00416F3F" w:rsidP="0009064C">
            <w:pPr>
              <w:jc w:val="both"/>
              <w:rPr>
                <w:color w:val="000000" w:themeColor="text1"/>
              </w:rPr>
            </w:pPr>
          </w:p>
        </w:tc>
      </w:tr>
      <w:tr w:rsidR="00416F3F" w:rsidRPr="00162882" w14:paraId="4FB4F2A1" w14:textId="77777777" w:rsidTr="007D5C3E">
        <w:tc>
          <w:tcPr>
            <w:tcW w:w="9010" w:type="dxa"/>
          </w:tcPr>
          <w:p w14:paraId="32A2085F" w14:textId="77777777" w:rsidR="00416F3F" w:rsidRPr="00162882" w:rsidRDefault="00416F3F" w:rsidP="0009064C">
            <w:pPr>
              <w:jc w:val="both"/>
              <w:rPr>
                <w:color w:val="000000" w:themeColor="text1"/>
              </w:rPr>
            </w:pPr>
            <w:r w:rsidRPr="00162882">
              <w:rPr>
                <w:color w:val="000000" w:themeColor="text1"/>
              </w:rPr>
              <w:t>Gieryn, T.F. (2000). A space for place in sociology. </w:t>
            </w:r>
            <w:r w:rsidRPr="00162882">
              <w:rPr>
                <w:i/>
                <w:iCs/>
                <w:color w:val="000000" w:themeColor="text1"/>
              </w:rPr>
              <w:t>Annual review of sociology</w:t>
            </w:r>
            <w:r w:rsidRPr="00162882">
              <w:rPr>
                <w:color w:val="000000" w:themeColor="text1"/>
              </w:rPr>
              <w:t>, </w:t>
            </w:r>
            <w:r w:rsidRPr="00162882">
              <w:rPr>
                <w:i/>
                <w:iCs/>
                <w:color w:val="000000" w:themeColor="text1"/>
              </w:rPr>
              <w:t>26</w:t>
            </w:r>
            <w:r w:rsidRPr="00162882">
              <w:rPr>
                <w:color w:val="000000" w:themeColor="text1"/>
              </w:rPr>
              <w:t>(1), 463-496.</w:t>
            </w:r>
          </w:p>
          <w:p w14:paraId="0D27ECD2" w14:textId="77777777" w:rsidR="00416F3F" w:rsidRPr="00162882" w:rsidRDefault="00416F3F" w:rsidP="0009064C">
            <w:pPr>
              <w:jc w:val="both"/>
              <w:rPr>
                <w:color w:val="000000" w:themeColor="text1"/>
              </w:rPr>
            </w:pPr>
          </w:p>
        </w:tc>
      </w:tr>
      <w:tr w:rsidR="00416F3F" w:rsidRPr="00162882" w14:paraId="4E8C4FFB" w14:textId="77777777" w:rsidTr="007D5C3E">
        <w:tc>
          <w:tcPr>
            <w:tcW w:w="9010" w:type="dxa"/>
          </w:tcPr>
          <w:p w14:paraId="6BCCE91F" w14:textId="77777777" w:rsidR="00416F3F" w:rsidRPr="00162882" w:rsidRDefault="00416F3F" w:rsidP="0009064C">
            <w:pPr>
              <w:jc w:val="both"/>
              <w:rPr>
                <w:color w:val="000000" w:themeColor="text1"/>
                <w:lang w:val="en-US"/>
              </w:rPr>
            </w:pPr>
            <w:r w:rsidRPr="00162882">
              <w:rPr>
                <w:color w:val="000000" w:themeColor="text1"/>
                <w:lang w:val="en-US"/>
              </w:rPr>
              <w:t xml:space="preserve">Goffman, E. (1959). </w:t>
            </w:r>
            <w:r w:rsidRPr="00162882">
              <w:rPr>
                <w:i/>
                <w:color w:val="000000" w:themeColor="text1"/>
                <w:lang w:val="en-US"/>
              </w:rPr>
              <w:t xml:space="preserve">The presentation of self in everyday life. </w:t>
            </w:r>
            <w:r w:rsidRPr="00162882">
              <w:rPr>
                <w:color w:val="000000" w:themeColor="text1"/>
                <w:lang w:val="en-US"/>
              </w:rPr>
              <w:t>London, UK: Penguin.</w:t>
            </w:r>
          </w:p>
          <w:p w14:paraId="2F1833E9" w14:textId="77777777" w:rsidR="00416F3F" w:rsidRPr="00162882" w:rsidRDefault="00416F3F" w:rsidP="0009064C">
            <w:pPr>
              <w:jc w:val="both"/>
              <w:rPr>
                <w:color w:val="000000" w:themeColor="text1"/>
              </w:rPr>
            </w:pPr>
          </w:p>
        </w:tc>
      </w:tr>
      <w:tr w:rsidR="00416F3F" w:rsidRPr="00162882" w14:paraId="46FA6143" w14:textId="77777777" w:rsidTr="007D5C3E">
        <w:tc>
          <w:tcPr>
            <w:tcW w:w="9010" w:type="dxa"/>
          </w:tcPr>
          <w:p w14:paraId="77E51DF5" w14:textId="77777777" w:rsidR="00416F3F" w:rsidRPr="00162882" w:rsidRDefault="00416F3F" w:rsidP="0009064C">
            <w:pPr>
              <w:jc w:val="both"/>
              <w:rPr>
                <w:color w:val="000000" w:themeColor="text1"/>
              </w:rPr>
            </w:pPr>
            <w:r w:rsidRPr="00162882">
              <w:rPr>
                <w:color w:val="000000" w:themeColor="text1"/>
              </w:rPr>
              <w:t xml:space="preserve">Grey, C., &amp; O’Toole, M. (2018). The Placing of Identity and the Identification of Place: “Place-Identity” in Community </w:t>
            </w:r>
            <w:proofErr w:type="spellStart"/>
            <w:r w:rsidRPr="00162882">
              <w:rPr>
                <w:color w:val="000000" w:themeColor="text1"/>
              </w:rPr>
              <w:t>Lifeboating</w:t>
            </w:r>
            <w:proofErr w:type="spellEnd"/>
            <w:r w:rsidRPr="00162882">
              <w:rPr>
                <w:color w:val="000000" w:themeColor="text1"/>
              </w:rPr>
              <w:t>. </w:t>
            </w:r>
            <w:r w:rsidRPr="00162882">
              <w:rPr>
                <w:i/>
                <w:iCs/>
                <w:color w:val="000000" w:themeColor="text1"/>
              </w:rPr>
              <w:t>Journal of Management Inquiry</w:t>
            </w:r>
            <w:r w:rsidRPr="00162882">
              <w:rPr>
                <w:color w:val="000000" w:themeColor="text1"/>
              </w:rPr>
              <w:t>, 1056492618768696.</w:t>
            </w:r>
          </w:p>
          <w:p w14:paraId="2BBB2EAD" w14:textId="77777777" w:rsidR="00416F3F" w:rsidRPr="00162882" w:rsidRDefault="00416F3F" w:rsidP="0009064C">
            <w:pPr>
              <w:jc w:val="both"/>
              <w:rPr>
                <w:color w:val="000000" w:themeColor="text1"/>
              </w:rPr>
            </w:pPr>
          </w:p>
        </w:tc>
      </w:tr>
      <w:tr w:rsidR="00416F3F" w:rsidRPr="00162882" w14:paraId="387080D3" w14:textId="77777777" w:rsidTr="007D5C3E">
        <w:tc>
          <w:tcPr>
            <w:tcW w:w="9010" w:type="dxa"/>
          </w:tcPr>
          <w:p w14:paraId="0E722CF2" w14:textId="77777777" w:rsidR="00416F3F" w:rsidRPr="00162882" w:rsidRDefault="00416F3F" w:rsidP="0009064C">
            <w:pPr>
              <w:jc w:val="both"/>
              <w:rPr>
                <w:color w:val="000000" w:themeColor="text1"/>
              </w:rPr>
            </w:pPr>
            <w:r w:rsidRPr="00162882">
              <w:rPr>
                <w:color w:val="000000" w:themeColor="text1"/>
              </w:rPr>
              <w:t>Gupta, A., &amp; Ferguson, J. (1992). Beyond “culture”: Space, identity, and the politics of difference. </w:t>
            </w:r>
            <w:r w:rsidRPr="00162882">
              <w:rPr>
                <w:i/>
                <w:iCs/>
                <w:color w:val="000000" w:themeColor="text1"/>
              </w:rPr>
              <w:t>Cultural anthropology</w:t>
            </w:r>
            <w:r w:rsidRPr="00162882">
              <w:rPr>
                <w:color w:val="000000" w:themeColor="text1"/>
              </w:rPr>
              <w:t>, </w:t>
            </w:r>
            <w:r w:rsidRPr="00162882">
              <w:rPr>
                <w:i/>
                <w:iCs/>
                <w:color w:val="000000" w:themeColor="text1"/>
              </w:rPr>
              <w:t>7</w:t>
            </w:r>
            <w:r w:rsidRPr="00162882">
              <w:rPr>
                <w:color w:val="000000" w:themeColor="text1"/>
              </w:rPr>
              <w:t>(1), 6-23.</w:t>
            </w:r>
          </w:p>
          <w:p w14:paraId="4D32FF14" w14:textId="77777777" w:rsidR="00416F3F" w:rsidRPr="00162882" w:rsidRDefault="00416F3F" w:rsidP="0009064C">
            <w:pPr>
              <w:jc w:val="both"/>
              <w:rPr>
                <w:color w:val="000000" w:themeColor="text1"/>
              </w:rPr>
            </w:pPr>
          </w:p>
        </w:tc>
      </w:tr>
      <w:tr w:rsidR="00416F3F" w:rsidRPr="00162882" w14:paraId="2F5D7CE7" w14:textId="77777777" w:rsidTr="007D5C3E">
        <w:tc>
          <w:tcPr>
            <w:tcW w:w="9010" w:type="dxa"/>
          </w:tcPr>
          <w:p w14:paraId="4F0B0155" w14:textId="77777777" w:rsidR="00416F3F" w:rsidRPr="00162882" w:rsidRDefault="00416F3F" w:rsidP="0009064C">
            <w:pPr>
              <w:jc w:val="both"/>
              <w:rPr>
                <w:color w:val="000000" w:themeColor="text1"/>
              </w:rPr>
            </w:pPr>
            <w:r w:rsidRPr="00162882">
              <w:rPr>
                <w:color w:val="000000" w:themeColor="text1"/>
                <w:shd w:val="clear" w:color="auto" w:fill="FFFFFF"/>
              </w:rPr>
              <w:t>Halford, S. (2005). Hybrid workspace: Re‐</w:t>
            </w:r>
            <w:proofErr w:type="spellStart"/>
            <w:r w:rsidRPr="00162882">
              <w:rPr>
                <w:color w:val="000000" w:themeColor="text1"/>
                <w:shd w:val="clear" w:color="auto" w:fill="FFFFFF"/>
              </w:rPr>
              <w:t>spatialisations</w:t>
            </w:r>
            <w:proofErr w:type="spellEnd"/>
            <w:r w:rsidRPr="00162882">
              <w:rPr>
                <w:color w:val="000000" w:themeColor="text1"/>
                <w:shd w:val="clear" w:color="auto" w:fill="FFFFFF"/>
              </w:rPr>
              <w:t xml:space="preserve"> of work, organisation and management.</w:t>
            </w:r>
            <w:r w:rsidRPr="00162882">
              <w:rPr>
                <w:rStyle w:val="apple-converted-space"/>
                <w:color w:val="000000" w:themeColor="text1"/>
                <w:shd w:val="clear" w:color="auto" w:fill="FFFFFF"/>
              </w:rPr>
              <w:t> </w:t>
            </w:r>
            <w:r w:rsidRPr="00162882">
              <w:rPr>
                <w:i/>
                <w:iCs/>
                <w:color w:val="000000" w:themeColor="text1"/>
              </w:rPr>
              <w:t>New Technology, Work and Employment</w:t>
            </w:r>
            <w:r w:rsidRPr="00162882">
              <w:rPr>
                <w:color w:val="000000" w:themeColor="text1"/>
                <w:shd w:val="clear" w:color="auto" w:fill="FFFFFF"/>
              </w:rPr>
              <w:t>,</w:t>
            </w:r>
            <w:r w:rsidRPr="00162882">
              <w:rPr>
                <w:rStyle w:val="apple-converted-space"/>
                <w:color w:val="000000" w:themeColor="text1"/>
                <w:shd w:val="clear" w:color="auto" w:fill="FFFFFF"/>
              </w:rPr>
              <w:t> </w:t>
            </w:r>
            <w:r w:rsidRPr="00162882">
              <w:rPr>
                <w:i/>
                <w:iCs/>
                <w:color w:val="000000" w:themeColor="text1"/>
              </w:rPr>
              <w:t>20</w:t>
            </w:r>
            <w:r w:rsidRPr="00162882">
              <w:rPr>
                <w:color w:val="000000" w:themeColor="text1"/>
                <w:shd w:val="clear" w:color="auto" w:fill="FFFFFF"/>
              </w:rPr>
              <w:t>(1), 19-33.</w:t>
            </w:r>
          </w:p>
          <w:p w14:paraId="743EFC2F" w14:textId="77777777" w:rsidR="00416F3F" w:rsidRPr="00162882" w:rsidRDefault="00416F3F" w:rsidP="0009064C">
            <w:pPr>
              <w:jc w:val="both"/>
              <w:rPr>
                <w:color w:val="000000" w:themeColor="text1"/>
              </w:rPr>
            </w:pPr>
          </w:p>
        </w:tc>
      </w:tr>
      <w:tr w:rsidR="00416F3F" w:rsidRPr="00162882" w14:paraId="4A0DCA81" w14:textId="77777777" w:rsidTr="007D5C3E">
        <w:tc>
          <w:tcPr>
            <w:tcW w:w="9010" w:type="dxa"/>
          </w:tcPr>
          <w:p w14:paraId="308D7E10" w14:textId="77777777" w:rsidR="00416F3F" w:rsidRPr="00162882" w:rsidRDefault="00416F3F" w:rsidP="0009064C">
            <w:pPr>
              <w:jc w:val="both"/>
              <w:rPr>
                <w:color w:val="000000" w:themeColor="text1"/>
              </w:rPr>
            </w:pPr>
            <w:r w:rsidRPr="00162882">
              <w:rPr>
                <w:color w:val="000000" w:themeColor="text1"/>
              </w:rPr>
              <w:t>Halford, S., &amp; Leonard, P. (2006). Place, space and time: Contextualizing workplace subjectivities. </w:t>
            </w:r>
            <w:r w:rsidRPr="00162882">
              <w:rPr>
                <w:i/>
                <w:iCs/>
                <w:color w:val="000000" w:themeColor="text1"/>
              </w:rPr>
              <w:t>Organization Studies</w:t>
            </w:r>
            <w:r w:rsidRPr="00162882">
              <w:rPr>
                <w:color w:val="000000" w:themeColor="text1"/>
              </w:rPr>
              <w:t>, </w:t>
            </w:r>
            <w:r w:rsidRPr="00162882">
              <w:rPr>
                <w:i/>
                <w:iCs/>
                <w:color w:val="000000" w:themeColor="text1"/>
              </w:rPr>
              <w:t>27</w:t>
            </w:r>
            <w:r w:rsidRPr="00162882">
              <w:rPr>
                <w:color w:val="000000" w:themeColor="text1"/>
              </w:rPr>
              <w:t>(5), 657-676.</w:t>
            </w:r>
          </w:p>
          <w:p w14:paraId="3F2A04FA" w14:textId="77777777" w:rsidR="00416F3F" w:rsidRPr="00162882" w:rsidRDefault="00416F3F" w:rsidP="0009064C">
            <w:pPr>
              <w:jc w:val="both"/>
              <w:rPr>
                <w:color w:val="000000" w:themeColor="text1"/>
              </w:rPr>
            </w:pPr>
          </w:p>
        </w:tc>
      </w:tr>
      <w:tr w:rsidR="00416F3F" w:rsidRPr="00162882" w14:paraId="0EA18AB8" w14:textId="77777777" w:rsidTr="007D5C3E">
        <w:tc>
          <w:tcPr>
            <w:tcW w:w="9010" w:type="dxa"/>
          </w:tcPr>
          <w:p w14:paraId="0E1E8EFB" w14:textId="77777777" w:rsidR="00416F3F" w:rsidRPr="00162882" w:rsidRDefault="00416F3F" w:rsidP="0009064C">
            <w:pPr>
              <w:jc w:val="both"/>
              <w:rPr>
                <w:color w:val="000000" w:themeColor="text1"/>
              </w:rPr>
            </w:pPr>
            <w:r w:rsidRPr="00162882">
              <w:rPr>
                <w:color w:val="000000" w:themeColor="text1"/>
              </w:rPr>
              <w:t>Hancock, P., &amp; Spicer, A. (2011). Academic architecture and the constitution of the new model worker. </w:t>
            </w:r>
            <w:r w:rsidRPr="00162882">
              <w:rPr>
                <w:i/>
                <w:iCs/>
                <w:color w:val="000000" w:themeColor="text1"/>
              </w:rPr>
              <w:t>Culture and Organization</w:t>
            </w:r>
            <w:r w:rsidRPr="00162882">
              <w:rPr>
                <w:color w:val="000000" w:themeColor="text1"/>
              </w:rPr>
              <w:t>, </w:t>
            </w:r>
            <w:r w:rsidRPr="00162882">
              <w:rPr>
                <w:i/>
                <w:iCs/>
                <w:color w:val="000000" w:themeColor="text1"/>
              </w:rPr>
              <w:t>17</w:t>
            </w:r>
            <w:r w:rsidRPr="00162882">
              <w:rPr>
                <w:color w:val="000000" w:themeColor="text1"/>
              </w:rPr>
              <w:t>(2), 91-105.</w:t>
            </w:r>
          </w:p>
          <w:p w14:paraId="455FFE09" w14:textId="77777777" w:rsidR="00416F3F" w:rsidRPr="00162882" w:rsidRDefault="00416F3F" w:rsidP="0009064C">
            <w:pPr>
              <w:jc w:val="both"/>
              <w:rPr>
                <w:color w:val="000000" w:themeColor="text1"/>
              </w:rPr>
            </w:pPr>
          </w:p>
        </w:tc>
      </w:tr>
      <w:tr w:rsidR="00416F3F" w:rsidRPr="00162882" w14:paraId="6F1418CB" w14:textId="77777777" w:rsidTr="007D5C3E">
        <w:tc>
          <w:tcPr>
            <w:tcW w:w="9010" w:type="dxa"/>
          </w:tcPr>
          <w:p w14:paraId="66537A73" w14:textId="77777777" w:rsidR="00416F3F" w:rsidRPr="00162882" w:rsidRDefault="00416F3F" w:rsidP="0009064C">
            <w:pPr>
              <w:jc w:val="both"/>
              <w:rPr>
                <w:color w:val="000000" w:themeColor="text1"/>
              </w:rPr>
            </w:pPr>
            <w:proofErr w:type="spellStart"/>
            <w:r w:rsidRPr="00162882">
              <w:rPr>
                <w:color w:val="000000" w:themeColor="text1"/>
              </w:rPr>
              <w:t>Harquail</w:t>
            </w:r>
            <w:proofErr w:type="spellEnd"/>
            <w:r w:rsidRPr="00162882">
              <w:rPr>
                <w:color w:val="000000" w:themeColor="text1"/>
              </w:rPr>
              <w:t xml:space="preserve">, C.V., &amp; King, A.W. (2010). Construing organizational identity: The role of embodied cognition. </w:t>
            </w:r>
            <w:r w:rsidRPr="00162882">
              <w:rPr>
                <w:i/>
                <w:iCs/>
                <w:color w:val="000000" w:themeColor="text1"/>
              </w:rPr>
              <w:t>Organization Studies</w:t>
            </w:r>
            <w:r w:rsidRPr="00162882">
              <w:rPr>
                <w:color w:val="000000" w:themeColor="text1"/>
              </w:rPr>
              <w:t xml:space="preserve">, </w:t>
            </w:r>
            <w:r w:rsidRPr="00162882">
              <w:rPr>
                <w:i/>
                <w:iCs/>
                <w:color w:val="000000" w:themeColor="text1"/>
              </w:rPr>
              <w:t>31</w:t>
            </w:r>
            <w:r w:rsidRPr="00162882">
              <w:rPr>
                <w:color w:val="000000" w:themeColor="text1"/>
              </w:rPr>
              <w:t>, 1619–1648.</w:t>
            </w:r>
          </w:p>
          <w:p w14:paraId="2B8D842A" w14:textId="77777777" w:rsidR="00416F3F" w:rsidRPr="00162882" w:rsidRDefault="00416F3F" w:rsidP="0009064C">
            <w:pPr>
              <w:jc w:val="both"/>
              <w:rPr>
                <w:color w:val="000000" w:themeColor="text1"/>
              </w:rPr>
            </w:pPr>
          </w:p>
        </w:tc>
      </w:tr>
      <w:tr w:rsidR="00416F3F" w:rsidRPr="00162882" w14:paraId="039CC019" w14:textId="77777777" w:rsidTr="007D5C3E">
        <w:tc>
          <w:tcPr>
            <w:tcW w:w="9010" w:type="dxa"/>
          </w:tcPr>
          <w:p w14:paraId="71082645" w14:textId="77777777" w:rsidR="00416F3F" w:rsidRPr="009B6DA4" w:rsidRDefault="00416F3F" w:rsidP="009B6DA4">
            <w:pPr>
              <w:pStyle w:val="Heading3"/>
              <w:jc w:val="both"/>
              <w:outlineLvl w:val="2"/>
              <w:rPr>
                <w:rFonts w:ascii="Times New Roman" w:hAnsi="Times New Roman" w:cs="Times New Roman"/>
                <w:color w:val="000000" w:themeColor="text1"/>
              </w:rPr>
            </w:pPr>
            <w:r w:rsidRPr="009B6DA4">
              <w:rPr>
                <w:rFonts w:ascii="Times New Roman" w:hAnsi="Times New Roman" w:cs="Times New Roman"/>
                <w:color w:val="000000" w:themeColor="text1"/>
              </w:rPr>
              <w:t>He, H., &amp; Brown, A.D. (2013). Organizational identity and organizational identification: A review of the literature and suggestions for future research. </w:t>
            </w:r>
            <w:r w:rsidRPr="009B6DA4">
              <w:rPr>
                <w:rFonts w:ascii="Times New Roman" w:hAnsi="Times New Roman" w:cs="Times New Roman"/>
                <w:i/>
                <w:iCs/>
                <w:color w:val="000000" w:themeColor="text1"/>
              </w:rPr>
              <w:t>Group &amp; Organization Management</w:t>
            </w:r>
            <w:r w:rsidRPr="009B6DA4">
              <w:rPr>
                <w:rFonts w:ascii="Times New Roman" w:hAnsi="Times New Roman" w:cs="Times New Roman"/>
                <w:color w:val="000000" w:themeColor="text1"/>
              </w:rPr>
              <w:t>, </w:t>
            </w:r>
            <w:r w:rsidRPr="009B6DA4">
              <w:rPr>
                <w:rFonts w:ascii="Times New Roman" w:hAnsi="Times New Roman" w:cs="Times New Roman"/>
                <w:i/>
                <w:iCs/>
                <w:color w:val="000000" w:themeColor="text1"/>
              </w:rPr>
              <w:t>38</w:t>
            </w:r>
            <w:r w:rsidRPr="009B6DA4">
              <w:rPr>
                <w:rFonts w:ascii="Times New Roman" w:hAnsi="Times New Roman" w:cs="Times New Roman"/>
                <w:color w:val="000000" w:themeColor="text1"/>
              </w:rPr>
              <w:t>(1), 3-35.</w:t>
            </w:r>
          </w:p>
          <w:p w14:paraId="60B10F17" w14:textId="77777777" w:rsidR="00416F3F" w:rsidRPr="00162882" w:rsidRDefault="00416F3F" w:rsidP="0009064C">
            <w:pPr>
              <w:pStyle w:val="Heading3"/>
              <w:spacing w:before="0"/>
              <w:jc w:val="both"/>
              <w:outlineLvl w:val="2"/>
              <w:rPr>
                <w:rFonts w:ascii="Times New Roman" w:hAnsi="Times New Roman" w:cs="Times New Roman"/>
                <w:color w:val="000000" w:themeColor="text1"/>
              </w:rPr>
            </w:pPr>
          </w:p>
        </w:tc>
      </w:tr>
      <w:tr w:rsidR="00416F3F" w:rsidRPr="00162882" w14:paraId="7365CA02" w14:textId="77777777" w:rsidTr="007D5C3E">
        <w:tc>
          <w:tcPr>
            <w:tcW w:w="9010" w:type="dxa"/>
          </w:tcPr>
          <w:p w14:paraId="2F823149" w14:textId="77777777" w:rsidR="00416F3F" w:rsidRPr="00162882" w:rsidRDefault="00416F3F" w:rsidP="0009064C">
            <w:pPr>
              <w:jc w:val="both"/>
              <w:rPr>
                <w:color w:val="000000" w:themeColor="text1"/>
              </w:rPr>
            </w:pPr>
            <w:r w:rsidRPr="00162882">
              <w:rPr>
                <w:color w:val="000000" w:themeColor="text1"/>
              </w:rPr>
              <w:t>Hirst, A. (2011). Settlers, vagrants and mutual indifference: unintended consequences of hot-desking. </w:t>
            </w:r>
            <w:r w:rsidRPr="00162882">
              <w:rPr>
                <w:i/>
                <w:iCs/>
                <w:color w:val="000000" w:themeColor="text1"/>
              </w:rPr>
              <w:t>Journal of Organizational Change Management</w:t>
            </w:r>
            <w:r w:rsidRPr="00162882">
              <w:rPr>
                <w:color w:val="000000" w:themeColor="text1"/>
              </w:rPr>
              <w:t>, </w:t>
            </w:r>
            <w:r w:rsidRPr="00162882">
              <w:rPr>
                <w:i/>
                <w:iCs/>
                <w:color w:val="000000" w:themeColor="text1"/>
              </w:rPr>
              <w:t>24</w:t>
            </w:r>
            <w:r w:rsidRPr="00162882">
              <w:rPr>
                <w:color w:val="000000" w:themeColor="text1"/>
              </w:rPr>
              <w:t>(6), 767-788.</w:t>
            </w:r>
          </w:p>
          <w:p w14:paraId="30A98BD2" w14:textId="77777777" w:rsidR="00416F3F" w:rsidRPr="00162882" w:rsidRDefault="00416F3F" w:rsidP="0009064C">
            <w:pPr>
              <w:jc w:val="both"/>
              <w:rPr>
                <w:color w:val="000000" w:themeColor="text1"/>
              </w:rPr>
            </w:pPr>
          </w:p>
        </w:tc>
      </w:tr>
      <w:tr w:rsidR="00416F3F" w:rsidRPr="00162882" w14:paraId="537035DA" w14:textId="77777777" w:rsidTr="007D5C3E">
        <w:tc>
          <w:tcPr>
            <w:tcW w:w="9010" w:type="dxa"/>
          </w:tcPr>
          <w:p w14:paraId="23039CF3" w14:textId="77777777" w:rsidR="00416F3F" w:rsidRPr="00162882" w:rsidRDefault="00416F3F" w:rsidP="0009064C">
            <w:pPr>
              <w:jc w:val="both"/>
              <w:rPr>
                <w:color w:val="000000" w:themeColor="text1"/>
              </w:rPr>
            </w:pPr>
            <w:r w:rsidRPr="00162882">
              <w:rPr>
                <w:color w:val="000000" w:themeColor="text1"/>
              </w:rPr>
              <w:t xml:space="preserve">Hirst, A., &amp; Humphreys, M. (2013). Putting power in its place: The centrality of </w:t>
            </w:r>
            <w:proofErr w:type="spellStart"/>
            <w:r w:rsidRPr="00162882">
              <w:rPr>
                <w:color w:val="000000" w:themeColor="text1"/>
              </w:rPr>
              <w:t>edgelands</w:t>
            </w:r>
            <w:proofErr w:type="spellEnd"/>
            <w:r w:rsidRPr="00162882">
              <w:rPr>
                <w:color w:val="000000" w:themeColor="text1"/>
              </w:rPr>
              <w:t>. </w:t>
            </w:r>
            <w:r w:rsidRPr="00162882">
              <w:rPr>
                <w:i/>
                <w:iCs/>
                <w:color w:val="000000" w:themeColor="text1"/>
              </w:rPr>
              <w:t>Organization Studies</w:t>
            </w:r>
            <w:r w:rsidRPr="00162882">
              <w:rPr>
                <w:color w:val="000000" w:themeColor="text1"/>
              </w:rPr>
              <w:t>, </w:t>
            </w:r>
            <w:r w:rsidRPr="00162882">
              <w:rPr>
                <w:i/>
                <w:iCs/>
                <w:color w:val="000000" w:themeColor="text1"/>
              </w:rPr>
              <w:t>34</w:t>
            </w:r>
            <w:r w:rsidRPr="00162882">
              <w:rPr>
                <w:color w:val="000000" w:themeColor="text1"/>
              </w:rPr>
              <w:t>(10), 1505-1527.</w:t>
            </w:r>
          </w:p>
          <w:p w14:paraId="5CA8D13F" w14:textId="77777777" w:rsidR="00416F3F" w:rsidRPr="00162882" w:rsidRDefault="00416F3F" w:rsidP="0009064C">
            <w:pPr>
              <w:jc w:val="both"/>
              <w:rPr>
                <w:color w:val="000000" w:themeColor="text1"/>
              </w:rPr>
            </w:pPr>
          </w:p>
        </w:tc>
      </w:tr>
      <w:tr w:rsidR="00416F3F" w:rsidRPr="00162882" w14:paraId="76C1CD29" w14:textId="77777777" w:rsidTr="007D5C3E">
        <w:tc>
          <w:tcPr>
            <w:tcW w:w="9010" w:type="dxa"/>
          </w:tcPr>
          <w:p w14:paraId="12CECF7A" w14:textId="77777777" w:rsidR="00416F3F" w:rsidRPr="00162882" w:rsidRDefault="00416F3F" w:rsidP="0009064C">
            <w:pPr>
              <w:jc w:val="both"/>
              <w:rPr>
                <w:color w:val="000000" w:themeColor="text1"/>
              </w:rPr>
            </w:pPr>
            <w:r w:rsidRPr="00162882">
              <w:rPr>
                <w:color w:val="000000" w:themeColor="text1"/>
              </w:rPr>
              <w:t xml:space="preserve">Hirst, A., &amp; </w:t>
            </w:r>
            <w:proofErr w:type="spellStart"/>
            <w:r w:rsidRPr="00162882">
              <w:rPr>
                <w:color w:val="000000" w:themeColor="text1"/>
              </w:rPr>
              <w:t>Schwabenland</w:t>
            </w:r>
            <w:proofErr w:type="spellEnd"/>
            <w:r w:rsidRPr="00162882">
              <w:rPr>
                <w:color w:val="000000" w:themeColor="text1"/>
              </w:rPr>
              <w:t>, C. (2018). Doing gender in the ‘new office’. </w:t>
            </w:r>
            <w:r w:rsidRPr="00162882">
              <w:rPr>
                <w:i/>
                <w:iCs/>
                <w:color w:val="000000" w:themeColor="text1"/>
              </w:rPr>
              <w:t>Gender, Work &amp; Organization</w:t>
            </w:r>
            <w:r w:rsidRPr="00162882">
              <w:rPr>
                <w:color w:val="000000" w:themeColor="text1"/>
              </w:rPr>
              <w:t>, </w:t>
            </w:r>
            <w:r w:rsidRPr="00162882">
              <w:rPr>
                <w:i/>
                <w:iCs/>
                <w:color w:val="000000" w:themeColor="text1"/>
              </w:rPr>
              <w:t>25</w:t>
            </w:r>
            <w:r w:rsidRPr="00162882">
              <w:rPr>
                <w:color w:val="000000" w:themeColor="text1"/>
              </w:rPr>
              <w:t>(2), 159-176.</w:t>
            </w:r>
          </w:p>
          <w:p w14:paraId="22FA48A6" w14:textId="77777777" w:rsidR="00416F3F" w:rsidRPr="00162882" w:rsidRDefault="00416F3F" w:rsidP="0009064C">
            <w:pPr>
              <w:jc w:val="both"/>
              <w:rPr>
                <w:color w:val="000000" w:themeColor="text1"/>
              </w:rPr>
            </w:pPr>
          </w:p>
        </w:tc>
      </w:tr>
      <w:tr w:rsidR="00416F3F" w:rsidRPr="00162882" w14:paraId="25B0954B" w14:textId="77777777" w:rsidTr="007D5C3E">
        <w:tc>
          <w:tcPr>
            <w:tcW w:w="9010" w:type="dxa"/>
          </w:tcPr>
          <w:p w14:paraId="03E89B54" w14:textId="77777777" w:rsidR="00416F3F" w:rsidRPr="00162882" w:rsidRDefault="00416F3F" w:rsidP="0009064C">
            <w:pPr>
              <w:jc w:val="both"/>
              <w:rPr>
                <w:color w:val="000000" w:themeColor="text1"/>
              </w:rPr>
            </w:pPr>
            <w:r w:rsidRPr="00162882">
              <w:rPr>
                <w:color w:val="000000" w:themeColor="text1"/>
              </w:rPr>
              <w:t>Kavanagh, D. (2013). Children: Their place in organization studies. </w:t>
            </w:r>
            <w:r w:rsidRPr="00162882">
              <w:rPr>
                <w:i/>
                <w:iCs/>
                <w:color w:val="000000" w:themeColor="text1"/>
              </w:rPr>
              <w:t>Organization Studies</w:t>
            </w:r>
            <w:r w:rsidRPr="00162882">
              <w:rPr>
                <w:color w:val="000000" w:themeColor="text1"/>
              </w:rPr>
              <w:t>, </w:t>
            </w:r>
            <w:r w:rsidRPr="00162882">
              <w:rPr>
                <w:i/>
                <w:iCs/>
                <w:color w:val="000000" w:themeColor="text1"/>
              </w:rPr>
              <w:t>34</w:t>
            </w:r>
            <w:r w:rsidRPr="00162882">
              <w:rPr>
                <w:color w:val="000000" w:themeColor="text1"/>
              </w:rPr>
              <w:t>(10), 1487-1503.</w:t>
            </w:r>
          </w:p>
          <w:p w14:paraId="0D9B9BB1" w14:textId="77777777" w:rsidR="00416F3F" w:rsidRPr="00162882" w:rsidRDefault="00416F3F" w:rsidP="0009064C">
            <w:pPr>
              <w:jc w:val="both"/>
              <w:rPr>
                <w:color w:val="000000" w:themeColor="text1"/>
              </w:rPr>
            </w:pPr>
          </w:p>
        </w:tc>
      </w:tr>
      <w:tr w:rsidR="00416F3F" w:rsidRPr="00162882" w14:paraId="3448B15A" w14:textId="77777777" w:rsidTr="007D5C3E">
        <w:tc>
          <w:tcPr>
            <w:tcW w:w="9010" w:type="dxa"/>
          </w:tcPr>
          <w:p w14:paraId="025C165F" w14:textId="77777777" w:rsidR="00416F3F" w:rsidRPr="00162882" w:rsidRDefault="00416F3F" w:rsidP="0009064C">
            <w:pPr>
              <w:jc w:val="both"/>
              <w:rPr>
                <w:color w:val="000000" w:themeColor="text1"/>
              </w:rPr>
            </w:pPr>
            <w:r w:rsidRPr="00162882">
              <w:rPr>
                <w:color w:val="000000" w:themeColor="text1"/>
              </w:rPr>
              <w:t>Kerr, R., &amp; Robinson, S. (2016). Architecture, symbolic capital and elite mobilisations: The case of the Royal Bank of Scotland corporate campus. </w:t>
            </w:r>
            <w:r w:rsidRPr="00162882">
              <w:rPr>
                <w:i/>
                <w:iCs/>
                <w:color w:val="000000" w:themeColor="text1"/>
              </w:rPr>
              <w:t>Organization</w:t>
            </w:r>
            <w:r w:rsidRPr="00162882">
              <w:rPr>
                <w:color w:val="000000" w:themeColor="text1"/>
              </w:rPr>
              <w:t>, </w:t>
            </w:r>
            <w:r w:rsidRPr="00162882">
              <w:rPr>
                <w:i/>
                <w:iCs/>
                <w:color w:val="000000" w:themeColor="text1"/>
              </w:rPr>
              <w:t>23</w:t>
            </w:r>
            <w:r w:rsidRPr="00162882">
              <w:rPr>
                <w:color w:val="000000" w:themeColor="text1"/>
              </w:rPr>
              <w:t>(5), 699-721.</w:t>
            </w:r>
          </w:p>
          <w:p w14:paraId="21D2EFDD" w14:textId="77777777" w:rsidR="00416F3F" w:rsidRPr="00162882" w:rsidRDefault="00416F3F" w:rsidP="0009064C">
            <w:pPr>
              <w:jc w:val="both"/>
              <w:rPr>
                <w:color w:val="000000" w:themeColor="text1"/>
              </w:rPr>
            </w:pPr>
          </w:p>
        </w:tc>
      </w:tr>
      <w:tr w:rsidR="00416F3F" w:rsidRPr="00162882" w14:paraId="758F69E7" w14:textId="77777777" w:rsidTr="007D5C3E">
        <w:tc>
          <w:tcPr>
            <w:tcW w:w="9010" w:type="dxa"/>
          </w:tcPr>
          <w:p w14:paraId="63C89FC9" w14:textId="77777777" w:rsidR="00416F3F" w:rsidRPr="00162882" w:rsidRDefault="00416F3F" w:rsidP="0009064C">
            <w:pPr>
              <w:jc w:val="both"/>
              <w:rPr>
                <w:color w:val="000000" w:themeColor="text1"/>
              </w:rPr>
            </w:pPr>
            <w:r w:rsidRPr="00162882">
              <w:rPr>
                <w:color w:val="000000" w:themeColor="text1"/>
              </w:rPr>
              <w:lastRenderedPageBreak/>
              <w:t>Kingma, S. (2018). New ways of working (NWW): work space and cultural change in virtualizing organizations. </w:t>
            </w:r>
            <w:r w:rsidRPr="00162882">
              <w:rPr>
                <w:i/>
                <w:iCs/>
                <w:color w:val="000000" w:themeColor="text1"/>
              </w:rPr>
              <w:t>Culture and Organization</w:t>
            </w:r>
            <w:r w:rsidRPr="00162882">
              <w:rPr>
                <w:color w:val="000000" w:themeColor="text1"/>
              </w:rPr>
              <w:t>, 1-24.</w:t>
            </w:r>
          </w:p>
          <w:p w14:paraId="22A6D6E9" w14:textId="77777777" w:rsidR="00416F3F" w:rsidRPr="00162882" w:rsidRDefault="00416F3F" w:rsidP="0009064C">
            <w:pPr>
              <w:jc w:val="both"/>
              <w:rPr>
                <w:color w:val="000000" w:themeColor="text1"/>
              </w:rPr>
            </w:pPr>
          </w:p>
        </w:tc>
      </w:tr>
      <w:tr w:rsidR="00416F3F" w:rsidRPr="00162882" w14:paraId="625EA541" w14:textId="77777777" w:rsidTr="007D5C3E">
        <w:tc>
          <w:tcPr>
            <w:tcW w:w="9010" w:type="dxa"/>
          </w:tcPr>
          <w:p w14:paraId="19DECB24" w14:textId="77777777" w:rsidR="00416F3F" w:rsidRPr="00162882" w:rsidRDefault="00416F3F" w:rsidP="0009064C">
            <w:pPr>
              <w:jc w:val="both"/>
              <w:rPr>
                <w:color w:val="000000" w:themeColor="text1"/>
              </w:rPr>
            </w:pPr>
            <w:r w:rsidRPr="00162882">
              <w:rPr>
                <w:color w:val="000000" w:themeColor="text1"/>
                <w:shd w:val="clear" w:color="auto" w:fill="FFFFFF"/>
              </w:rPr>
              <w:t>Kociatkiewicz, J., &amp; Kostera, M. (1999). The anthropology of empty spaces.</w:t>
            </w:r>
            <w:r w:rsidRPr="00162882">
              <w:rPr>
                <w:rStyle w:val="apple-converted-space"/>
                <w:color w:val="000000" w:themeColor="text1"/>
                <w:shd w:val="clear" w:color="auto" w:fill="FFFFFF"/>
              </w:rPr>
              <w:t> </w:t>
            </w:r>
            <w:r w:rsidRPr="00162882">
              <w:rPr>
                <w:i/>
                <w:iCs/>
                <w:color w:val="000000" w:themeColor="text1"/>
              </w:rPr>
              <w:t>Qualitative Sociology</w:t>
            </w:r>
            <w:r w:rsidRPr="00162882">
              <w:rPr>
                <w:color w:val="000000" w:themeColor="text1"/>
                <w:shd w:val="clear" w:color="auto" w:fill="FFFFFF"/>
              </w:rPr>
              <w:t>,</w:t>
            </w:r>
            <w:r w:rsidRPr="00162882">
              <w:rPr>
                <w:rStyle w:val="apple-converted-space"/>
                <w:color w:val="000000" w:themeColor="text1"/>
                <w:shd w:val="clear" w:color="auto" w:fill="FFFFFF"/>
              </w:rPr>
              <w:t> </w:t>
            </w:r>
            <w:r w:rsidRPr="00162882">
              <w:rPr>
                <w:i/>
                <w:iCs/>
                <w:color w:val="000000" w:themeColor="text1"/>
              </w:rPr>
              <w:t>22</w:t>
            </w:r>
            <w:r w:rsidRPr="00162882">
              <w:rPr>
                <w:color w:val="000000" w:themeColor="text1"/>
                <w:shd w:val="clear" w:color="auto" w:fill="FFFFFF"/>
              </w:rPr>
              <w:t>(1), 37-50.</w:t>
            </w:r>
          </w:p>
          <w:p w14:paraId="1323E040" w14:textId="77777777" w:rsidR="00416F3F" w:rsidRPr="00162882" w:rsidRDefault="00416F3F" w:rsidP="0009064C">
            <w:pPr>
              <w:jc w:val="both"/>
              <w:rPr>
                <w:color w:val="000000" w:themeColor="text1"/>
              </w:rPr>
            </w:pPr>
          </w:p>
        </w:tc>
      </w:tr>
      <w:tr w:rsidR="00416F3F" w:rsidRPr="00162882" w14:paraId="35F3026F" w14:textId="77777777" w:rsidTr="007D5C3E">
        <w:tc>
          <w:tcPr>
            <w:tcW w:w="9010" w:type="dxa"/>
          </w:tcPr>
          <w:p w14:paraId="63F69CAE" w14:textId="77777777" w:rsidR="00416F3F" w:rsidRPr="00162882" w:rsidRDefault="00416F3F" w:rsidP="0009064C">
            <w:pPr>
              <w:jc w:val="both"/>
              <w:rPr>
                <w:color w:val="000000" w:themeColor="text1"/>
              </w:rPr>
            </w:pPr>
            <w:r w:rsidRPr="00162882">
              <w:rPr>
                <w:color w:val="000000" w:themeColor="text1"/>
                <w:shd w:val="clear" w:color="auto" w:fill="FFFFFF"/>
              </w:rPr>
              <w:t>Kornberger, M., &amp; Clegg, S. (2003). The architecture of complexity.</w:t>
            </w:r>
            <w:r w:rsidRPr="00162882">
              <w:rPr>
                <w:rStyle w:val="apple-converted-space"/>
                <w:color w:val="000000" w:themeColor="text1"/>
                <w:shd w:val="clear" w:color="auto" w:fill="FFFFFF"/>
              </w:rPr>
              <w:t> </w:t>
            </w:r>
            <w:r w:rsidRPr="00162882">
              <w:rPr>
                <w:i/>
                <w:iCs/>
                <w:color w:val="000000" w:themeColor="text1"/>
              </w:rPr>
              <w:t>Culture and Organization</w:t>
            </w:r>
            <w:r w:rsidRPr="00162882">
              <w:rPr>
                <w:color w:val="000000" w:themeColor="text1"/>
                <w:shd w:val="clear" w:color="auto" w:fill="FFFFFF"/>
              </w:rPr>
              <w:t>,</w:t>
            </w:r>
            <w:r w:rsidRPr="00162882">
              <w:rPr>
                <w:rStyle w:val="apple-converted-space"/>
                <w:color w:val="000000" w:themeColor="text1"/>
                <w:shd w:val="clear" w:color="auto" w:fill="FFFFFF"/>
              </w:rPr>
              <w:t> </w:t>
            </w:r>
            <w:r w:rsidRPr="00162882">
              <w:rPr>
                <w:i/>
                <w:iCs/>
                <w:color w:val="000000" w:themeColor="text1"/>
              </w:rPr>
              <w:t>9</w:t>
            </w:r>
            <w:r w:rsidRPr="00162882">
              <w:rPr>
                <w:color w:val="000000" w:themeColor="text1"/>
                <w:shd w:val="clear" w:color="auto" w:fill="FFFFFF"/>
              </w:rPr>
              <w:t>(2), 75-91.</w:t>
            </w:r>
          </w:p>
          <w:p w14:paraId="06E5B8E6" w14:textId="77777777" w:rsidR="00416F3F" w:rsidRPr="00162882" w:rsidRDefault="00416F3F" w:rsidP="0009064C">
            <w:pPr>
              <w:jc w:val="both"/>
              <w:rPr>
                <w:color w:val="000000" w:themeColor="text1"/>
              </w:rPr>
            </w:pPr>
          </w:p>
        </w:tc>
      </w:tr>
      <w:tr w:rsidR="00416F3F" w:rsidRPr="00162882" w14:paraId="03800923" w14:textId="77777777" w:rsidTr="007D5C3E">
        <w:tc>
          <w:tcPr>
            <w:tcW w:w="9010" w:type="dxa"/>
          </w:tcPr>
          <w:p w14:paraId="46B11C9D" w14:textId="77777777" w:rsidR="00416F3F" w:rsidRPr="00162882" w:rsidRDefault="00416F3F" w:rsidP="0009064C">
            <w:pPr>
              <w:jc w:val="both"/>
              <w:rPr>
                <w:color w:val="000000" w:themeColor="text1"/>
              </w:rPr>
            </w:pPr>
            <w:r w:rsidRPr="00162882">
              <w:rPr>
                <w:color w:val="000000" w:themeColor="text1"/>
                <w:shd w:val="clear" w:color="auto" w:fill="FFFFFF"/>
              </w:rPr>
              <w:t>Kornberger, M., &amp; Clegg, S.R. (2004). Bringing space back in: Organizing the generative building.</w:t>
            </w:r>
            <w:r w:rsidRPr="00162882">
              <w:rPr>
                <w:rStyle w:val="apple-converted-space"/>
                <w:color w:val="000000" w:themeColor="text1"/>
                <w:shd w:val="clear" w:color="auto" w:fill="FFFFFF"/>
              </w:rPr>
              <w:t> </w:t>
            </w:r>
            <w:r w:rsidRPr="00162882">
              <w:rPr>
                <w:i/>
                <w:iCs/>
                <w:color w:val="000000" w:themeColor="text1"/>
              </w:rPr>
              <w:t>Organization Studies</w:t>
            </w:r>
            <w:r w:rsidRPr="00162882">
              <w:rPr>
                <w:color w:val="000000" w:themeColor="text1"/>
                <w:shd w:val="clear" w:color="auto" w:fill="FFFFFF"/>
              </w:rPr>
              <w:t>,</w:t>
            </w:r>
            <w:r w:rsidRPr="00162882">
              <w:rPr>
                <w:rStyle w:val="apple-converted-space"/>
                <w:color w:val="000000" w:themeColor="text1"/>
                <w:shd w:val="clear" w:color="auto" w:fill="FFFFFF"/>
              </w:rPr>
              <w:t> </w:t>
            </w:r>
            <w:r w:rsidRPr="00162882">
              <w:rPr>
                <w:i/>
                <w:iCs/>
                <w:color w:val="000000" w:themeColor="text1"/>
              </w:rPr>
              <w:t>25</w:t>
            </w:r>
            <w:r w:rsidRPr="00162882">
              <w:rPr>
                <w:color w:val="000000" w:themeColor="text1"/>
                <w:shd w:val="clear" w:color="auto" w:fill="FFFFFF"/>
              </w:rPr>
              <w:t>(7), 1095-1114.</w:t>
            </w:r>
          </w:p>
          <w:p w14:paraId="13A38708" w14:textId="77777777" w:rsidR="00416F3F" w:rsidRPr="00162882" w:rsidRDefault="00416F3F" w:rsidP="0009064C">
            <w:pPr>
              <w:jc w:val="both"/>
              <w:rPr>
                <w:color w:val="000000" w:themeColor="text1"/>
              </w:rPr>
            </w:pPr>
          </w:p>
        </w:tc>
      </w:tr>
      <w:tr w:rsidR="00416F3F" w:rsidRPr="00162882" w14:paraId="7D86D2CA" w14:textId="77777777" w:rsidTr="007D5C3E">
        <w:tc>
          <w:tcPr>
            <w:tcW w:w="9010" w:type="dxa"/>
          </w:tcPr>
          <w:p w14:paraId="61EB4546" w14:textId="77777777" w:rsidR="00416F3F" w:rsidRPr="00162882" w:rsidRDefault="00416F3F" w:rsidP="0009064C">
            <w:pPr>
              <w:jc w:val="both"/>
              <w:rPr>
                <w:color w:val="000000" w:themeColor="text1"/>
              </w:rPr>
            </w:pPr>
            <w:proofErr w:type="spellStart"/>
            <w:r w:rsidRPr="00162882">
              <w:rPr>
                <w:color w:val="000000" w:themeColor="text1"/>
              </w:rPr>
              <w:t>Koslowski</w:t>
            </w:r>
            <w:proofErr w:type="spellEnd"/>
            <w:r w:rsidRPr="00162882">
              <w:rPr>
                <w:color w:val="000000" w:themeColor="text1"/>
              </w:rPr>
              <w:t>, N.C., Linehan, C., &amp; Tietze, S. (2017). When is a bed not a bed? Exploring the interplay of the material and virtual in negotiating home-work boundaries. </w:t>
            </w:r>
            <w:r w:rsidRPr="00162882">
              <w:rPr>
                <w:i/>
                <w:iCs/>
                <w:color w:val="000000" w:themeColor="text1"/>
              </w:rPr>
              <w:t>Culture and Organization</w:t>
            </w:r>
            <w:r w:rsidRPr="00162882">
              <w:rPr>
                <w:color w:val="000000" w:themeColor="text1"/>
              </w:rPr>
              <w:t>, 1-19.</w:t>
            </w:r>
          </w:p>
          <w:p w14:paraId="19CD8C29" w14:textId="77777777" w:rsidR="00416F3F" w:rsidRPr="00162882" w:rsidRDefault="00416F3F" w:rsidP="0009064C">
            <w:pPr>
              <w:jc w:val="both"/>
              <w:rPr>
                <w:color w:val="000000" w:themeColor="text1"/>
              </w:rPr>
            </w:pPr>
          </w:p>
        </w:tc>
      </w:tr>
      <w:tr w:rsidR="00416F3F" w:rsidRPr="00162882" w14:paraId="600D2BC7" w14:textId="77777777" w:rsidTr="007D5C3E">
        <w:tc>
          <w:tcPr>
            <w:tcW w:w="9010" w:type="dxa"/>
          </w:tcPr>
          <w:p w14:paraId="38517DAE" w14:textId="77777777" w:rsidR="00416F3F" w:rsidRPr="00162882" w:rsidRDefault="00416F3F" w:rsidP="0009064C">
            <w:pPr>
              <w:jc w:val="both"/>
              <w:rPr>
                <w:color w:val="000000" w:themeColor="text1"/>
              </w:rPr>
            </w:pPr>
            <w:r w:rsidRPr="00162882">
              <w:rPr>
                <w:color w:val="000000" w:themeColor="text1"/>
              </w:rPr>
              <w:t>Larson, G.S., &amp; Pearson, A.R. (2012). Placing identity: Place as a discursive resource for occupational identity work among high-tech entrepreneurs. </w:t>
            </w:r>
            <w:r w:rsidRPr="00162882">
              <w:rPr>
                <w:i/>
                <w:iCs/>
                <w:color w:val="000000" w:themeColor="text1"/>
              </w:rPr>
              <w:t>Management Communication Quarterly</w:t>
            </w:r>
            <w:r w:rsidRPr="00162882">
              <w:rPr>
                <w:color w:val="000000" w:themeColor="text1"/>
              </w:rPr>
              <w:t>, </w:t>
            </w:r>
            <w:r w:rsidRPr="00162882">
              <w:rPr>
                <w:i/>
                <w:iCs/>
                <w:color w:val="000000" w:themeColor="text1"/>
              </w:rPr>
              <w:t>26</w:t>
            </w:r>
            <w:r w:rsidRPr="00162882">
              <w:rPr>
                <w:color w:val="000000" w:themeColor="text1"/>
              </w:rPr>
              <w:t>(2), 241-266.</w:t>
            </w:r>
          </w:p>
          <w:p w14:paraId="294F3E13" w14:textId="77777777" w:rsidR="00416F3F" w:rsidRPr="00162882" w:rsidRDefault="00416F3F" w:rsidP="0009064C">
            <w:pPr>
              <w:jc w:val="both"/>
              <w:rPr>
                <w:color w:val="000000" w:themeColor="text1"/>
              </w:rPr>
            </w:pPr>
          </w:p>
        </w:tc>
      </w:tr>
      <w:tr w:rsidR="00416F3F" w:rsidRPr="00162882" w14:paraId="7CCB943B" w14:textId="77777777" w:rsidTr="007D5C3E">
        <w:tc>
          <w:tcPr>
            <w:tcW w:w="9010" w:type="dxa"/>
          </w:tcPr>
          <w:p w14:paraId="74555911" w14:textId="77777777" w:rsidR="00416F3F" w:rsidRPr="00162882" w:rsidRDefault="00416F3F" w:rsidP="0009064C">
            <w:pPr>
              <w:jc w:val="both"/>
              <w:rPr>
                <w:color w:val="000000" w:themeColor="text1"/>
              </w:rPr>
            </w:pPr>
            <w:r w:rsidRPr="00162882">
              <w:rPr>
                <w:color w:val="000000" w:themeColor="text1"/>
              </w:rPr>
              <w:t>Lawrence, T.B., &amp; Dover, G. (2015). Place and institutional work: Creating housing for the hard-to-house. </w:t>
            </w:r>
            <w:r w:rsidRPr="00162882">
              <w:rPr>
                <w:i/>
                <w:iCs/>
                <w:color w:val="000000" w:themeColor="text1"/>
              </w:rPr>
              <w:t>Administrative Science Quarterly</w:t>
            </w:r>
            <w:r w:rsidRPr="00162882">
              <w:rPr>
                <w:color w:val="000000" w:themeColor="text1"/>
              </w:rPr>
              <w:t>, </w:t>
            </w:r>
            <w:r w:rsidRPr="00162882">
              <w:rPr>
                <w:i/>
                <w:iCs/>
                <w:color w:val="000000" w:themeColor="text1"/>
              </w:rPr>
              <w:t>60</w:t>
            </w:r>
            <w:r w:rsidRPr="00162882">
              <w:rPr>
                <w:color w:val="000000" w:themeColor="text1"/>
              </w:rPr>
              <w:t>(3), 371-410.</w:t>
            </w:r>
          </w:p>
          <w:p w14:paraId="0946D0F9" w14:textId="77777777" w:rsidR="00416F3F" w:rsidRPr="00162882" w:rsidRDefault="00416F3F" w:rsidP="0009064C">
            <w:pPr>
              <w:jc w:val="both"/>
              <w:rPr>
                <w:color w:val="000000" w:themeColor="text1"/>
              </w:rPr>
            </w:pPr>
          </w:p>
        </w:tc>
      </w:tr>
      <w:tr w:rsidR="00416F3F" w:rsidRPr="00162882" w14:paraId="00EDD7D3" w14:textId="77777777" w:rsidTr="007D5C3E">
        <w:tc>
          <w:tcPr>
            <w:tcW w:w="9010" w:type="dxa"/>
          </w:tcPr>
          <w:p w14:paraId="290288FB" w14:textId="77777777" w:rsidR="00416F3F" w:rsidRPr="00162882" w:rsidRDefault="00416F3F" w:rsidP="0009064C">
            <w:pPr>
              <w:jc w:val="both"/>
              <w:rPr>
                <w:color w:val="000000" w:themeColor="text1"/>
              </w:rPr>
            </w:pPr>
            <w:r w:rsidRPr="00162882">
              <w:rPr>
                <w:color w:val="000000" w:themeColor="text1"/>
              </w:rPr>
              <w:t xml:space="preserve">Lefebvre, H. (1991). </w:t>
            </w:r>
            <w:r w:rsidRPr="00162882">
              <w:rPr>
                <w:i/>
                <w:iCs/>
                <w:color w:val="000000" w:themeColor="text1"/>
              </w:rPr>
              <w:t>The production of space</w:t>
            </w:r>
            <w:r w:rsidRPr="00162882">
              <w:rPr>
                <w:color w:val="000000" w:themeColor="text1"/>
              </w:rPr>
              <w:t>. Oxford: Blackwell.</w:t>
            </w:r>
          </w:p>
          <w:p w14:paraId="614DCE3D" w14:textId="77777777" w:rsidR="00416F3F" w:rsidRPr="00162882" w:rsidRDefault="00416F3F" w:rsidP="0009064C">
            <w:pPr>
              <w:jc w:val="both"/>
              <w:rPr>
                <w:color w:val="000000" w:themeColor="text1"/>
              </w:rPr>
            </w:pPr>
          </w:p>
        </w:tc>
      </w:tr>
      <w:tr w:rsidR="00416F3F" w:rsidRPr="00162882" w14:paraId="0CA66569" w14:textId="77777777" w:rsidTr="007D5C3E">
        <w:tc>
          <w:tcPr>
            <w:tcW w:w="9010" w:type="dxa"/>
          </w:tcPr>
          <w:p w14:paraId="3F7D6F14" w14:textId="77777777" w:rsidR="00416F3F" w:rsidRPr="00162882" w:rsidRDefault="00416F3F" w:rsidP="0009064C">
            <w:pPr>
              <w:jc w:val="both"/>
              <w:rPr>
                <w:color w:val="000000" w:themeColor="text1"/>
              </w:rPr>
            </w:pPr>
            <w:r w:rsidRPr="00162882">
              <w:rPr>
                <w:color w:val="000000" w:themeColor="text1"/>
              </w:rPr>
              <w:t>Lefebvre, H. (2004). </w:t>
            </w:r>
            <w:proofErr w:type="spellStart"/>
            <w:r w:rsidRPr="00162882">
              <w:rPr>
                <w:i/>
                <w:iCs/>
                <w:color w:val="000000" w:themeColor="text1"/>
              </w:rPr>
              <w:t>Rhythmanalysis</w:t>
            </w:r>
            <w:proofErr w:type="spellEnd"/>
            <w:r w:rsidRPr="00162882">
              <w:rPr>
                <w:i/>
                <w:iCs/>
                <w:color w:val="000000" w:themeColor="text1"/>
              </w:rPr>
              <w:t>: Space, time and everyday life</w:t>
            </w:r>
            <w:r w:rsidRPr="00162882">
              <w:rPr>
                <w:color w:val="000000" w:themeColor="text1"/>
              </w:rPr>
              <w:t>. A&amp;C Black.</w:t>
            </w:r>
          </w:p>
          <w:p w14:paraId="4A1B194C" w14:textId="77777777" w:rsidR="00416F3F" w:rsidRPr="00162882" w:rsidRDefault="00416F3F" w:rsidP="0009064C">
            <w:pPr>
              <w:jc w:val="both"/>
              <w:rPr>
                <w:color w:val="000000" w:themeColor="text1"/>
              </w:rPr>
            </w:pPr>
          </w:p>
        </w:tc>
      </w:tr>
      <w:tr w:rsidR="00416F3F" w:rsidRPr="00162882" w14:paraId="210AF326" w14:textId="77777777" w:rsidTr="007D5C3E">
        <w:tc>
          <w:tcPr>
            <w:tcW w:w="9010" w:type="dxa"/>
          </w:tcPr>
          <w:p w14:paraId="668D16BA" w14:textId="77777777" w:rsidR="00416F3F" w:rsidRPr="00162882" w:rsidRDefault="00416F3F" w:rsidP="0009064C">
            <w:pPr>
              <w:jc w:val="both"/>
              <w:rPr>
                <w:color w:val="000000" w:themeColor="text1"/>
              </w:rPr>
            </w:pPr>
            <w:r w:rsidRPr="00162882">
              <w:rPr>
                <w:color w:val="000000" w:themeColor="text1"/>
              </w:rPr>
              <w:t>Liu, Y., &amp; Grey, C. (2018). History, gendered space and organizational identity: An archival study of a university building. </w:t>
            </w:r>
            <w:r w:rsidRPr="00162882">
              <w:rPr>
                <w:i/>
                <w:iCs/>
                <w:color w:val="000000" w:themeColor="text1"/>
              </w:rPr>
              <w:t>Human Relations</w:t>
            </w:r>
            <w:r w:rsidRPr="00162882">
              <w:rPr>
                <w:color w:val="000000" w:themeColor="text1"/>
              </w:rPr>
              <w:t>, </w:t>
            </w:r>
            <w:r w:rsidRPr="00162882">
              <w:rPr>
                <w:i/>
                <w:iCs/>
                <w:color w:val="000000" w:themeColor="text1"/>
              </w:rPr>
              <w:t>71</w:t>
            </w:r>
            <w:r w:rsidRPr="00162882">
              <w:rPr>
                <w:color w:val="000000" w:themeColor="text1"/>
              </w:rPr>
              <w:t>(5), 640-667.</w:t>
            </w:r>
          </w:p>
          <w:p w14:paraId="4DADD681" w14:textId="77777777" w:rsidR="00416F3F" w:rsidRPr="00162882" w:rsidRDefault="00416F3F" w:rsidP="0009064C">
            <w:pPr>
              <w:jc w:val="both"/>
              <w:rPr>
                <w:color w:val="000000" w:themeColor="text1"/>
              </w:rPr>
            </w:pPr>
          </w:p>
        </w:tc>
      </w:tr>
      <w:tr w:rsidR="00416F3F" w:rsidRPr="00162882" w14:paraId="284F6C8E" w14:textId="77777777" w:rsidTr="007D5C3E">
        <w:tc>
          <w:tcPr>
            <w:tcW w:w="9010" w:type="dxa"/>
          </w:tcPr>
          <w:p w14:paraId="3C1EBBF1" w14:textId="77777777" w:rsidR="00416F3F" w:rsidRPr="00162882" w:rsidRDefault="00416F3F" w:rsidP="0009064C">
            <w:pPr>
              <w:jc w:val="both"/>
              <w:rPr>
                <w:color w:val="000000" w:themeColor="text1"/>
              </w:rPr>
            </w:pPr>
            <w:r w:rsidRPr="00162882">
              <w:rPr>
                <w:color w:val="000000" w:themeColor="text1"/>
                <w:shd w:val="clear" w:color="auto" w:fill="FFFFFF"/>
              </w:rPr>
              <w:t>Lucas, M. (2014). ‘Nomadic’ organization and the experience of journeying: Through liminal spaces and organizing places.</w:t>
            </w:r>
            <w:r w:rsidRPr="00162882">
              <w:rPr>
                <w:rStyle w:val="apple-converted-space"/>
                <w:color w:val="000000" w:themeColor="text1"/>
                <w:shd w:val="clear" w:color="auto" w:fill="FFFFFF"/>
              </w:rPr>
              <w:t> </w:t>
            </w:r>
            <w:r w:rsidRPr="00162882">
              <w:rPr>
                <w:i/>
                <w:iCs/>
                <w:color w:val="000000" w:themeColor="text1"/>
              </w:rPr>
              <w:t>Culture and Organization</w:t>
            </w:r>
            <w:r w:rsidRPr="00162882">
              <w:rPr>
                <w:color w:val="000000" w:themeColor="text1"/>
                <w:shd w:val="clear" w:color="auto" w:fill="FFFFFF"/>
              </w:rPr>
              <w:t>,</w:t>
            </w:r>
            <w:r w:rsidRPr="00162882">
              <w:rPr>
                <w:rStyle w:val="apple-converted-space"/>
                <w:color w:val="000000" w:themeColor="text1"/>
                <w:shd w:val="clear" w:color="auto" w:fill="FFFFFF"/>
              </w:rPr>
              <w:t> </w:t>
            </w:r>
            <w:r w:rsidRPr="00162882">
              <w:rPr>
                <w:i/>
                <w:iCs/>
                <w:color w:val="000000" w:themeColor="text1"/>
              </w:rPr>
              <w:t>20</w:t>
            </w:r>
            <w:r w:rsidRPr="00162882">
              <w:rPr>
                <w:color w:val="000000" w:themeColor="text1"/>
                <w:shd w:val="clear" w:color="auto" w:fill="FFFFFF"/>
              </w:rPr>
              <w:t>(3), 196-214.</w:t>
            </w:r>
          </w:p>
          <w:p w14:paraId="021CDCCE" w14:textId="77777777" w:rsidR="00416F3F" w:rsidRPr="00162882" w:rsidRDefault="00416F3F" w:rsidP="0009064C">
            <w:pPr>
              <w:jc w:val="both"/>
              <w:rPr>
                <w:color w:val="000000" w:themeColor="text1"/>
              </w:rPr>
            </w:pPr>
          </w:p>
        </w:tc>
      </w:tr>
      <w:tr w:rsidR="00416F3F" w:rsidRPr="00162882" w14:paraId="0C256B68" w14:textId="77777777" w:rsidTr="007D5C3E">
        <w:tc>
          <w:tcPr>
            <w:tcW w:w="9010" w:type="dxa"/>
          </w:tcPr>
          <w:p w14:paraId="0A045364" w14:textId="77777777" w:rsidR="00416F3F" w:rsidRPr="00162882" w:rsidRDefault="00416F3F" w:rsidP="0009064C">
            <w:pPr>
              <w:jc w:val="both"/>
              <w:rPr>
                <w:color w:val="000000" w:themeColor="text1"/>
              </w:rPr>
            </w:pPr>
            <w:proofErr w:type="spellStart"/>
            <w:r w:rsidRPr="00162882">
              <w:rPr>
                <w:color w:val="000000" w:themeColor="text1"/>
              </w:rPr>
              <w:t>Mallett</w:t>
            </w:r>
            <w:proofErr w:type="spellEnd"/>
            <w:r w:rsidRPr="00162882">
              <w:rPr>
                <w:color w:val="000000" w:themeColor="text1"/>
              </w:rPr>
              <w:t>, S. (2004). Understanding home: a critical review of the literature. </w:t>
            </w:r>
            <w:r w:rsidRPr="00162882">
              <w:rPr>
                <w:i/>
                <w:iCs/>
                <w:color w:val="000000" w:themeColor="text1"/>
              </w:rPr>
              <w:t>The sociological review</w:t>
            </w:r>
            <w:r w:rsidRPr="00162882">
              <w:rPr>
                <w:color w:val="000000" w:themeColor="text1"/>
              </w:rPr>
              <w:t>, </w:t>
            </w:r>
            <w:r w:rsidRPr="00162882">
              <w:rPr>
                <w:i/>
                <w:iCs/>
                <w:color w:val="000000" w:themeColor="text1"/>
              </w:rPr>
              <w:t>52</w:t>
            </w:r>
            <w:r w:rsidRPr="00162882">
              <w:rPr>
                <w:color w:val="000000" w:themeColor="text1"/>
              </w:rPr>
              <w:t>(1), 62-89.</w:t>
            </w:r>
          </w:p>
          <w:p w14:paraId="62FFD89A" w14:textId="77777777" w:rsidR="00416F3F" w:rsidRPr="00162882" w:rsidRDefault="00416F3F" w:rsidP="0009064C">
            <w:pPr>
              <w:jc w:val="both"/>
              <w:rPr>
                <w:color w:val="000000" w:themeColor="text1"/>
              </w:rPr>
            </w:pPr>
          </w:p>
        </w:tc>
      </w:tr>
      <w:tr w:rsidR="00416F3F" w:rsidRPr="00162882" w14:paraId="1273BFBD" w14:textId="77777777" w:rsidTr="007D5C3E">
        <w:tc>
          <w:tcPr>
            <w:tcW w:w="9010" w:type="dxa"/>
          </w:tcPr>
          <w:p w14:paraId="129637FF" w14:textId="77777777" w:rsidR="00416F3F" w:rsidRPr="00162882" w:rsidRDefault="00416F3F" w:rsidP="0009064C">
            <w:pPr>
              <w:jc w:val="both"/>
              <w:rPr>
                <w:color w:val="000000" w:themeColor="text1"/>
              </w:rPr>
            </w:pPr>
            <w:r w:rsidRPr="00162882">
              <w:rPr>
                <w:color w:val="000000" w:themeColor="text1"/>
                <w:shd w:val="clear" w:color="auto" w:fill="FFFFFF"/>
              </w:rPr>
              <w:t>Manzo, L.C. (2003). Beyond house and haven: Toward a revisioning of emotional relationships with places.</w:t>
            </w:r>
            <w:r w:rsidRPr="00162882">
              <w:rPr>
                <w:rStyle w:val="apple-converted-space"/>
                <w:color w:val="000000" w:themeColor="text1"/>
                <w:shd w:val="clear" w:color="auto" w:fill="FFFFFF"/>
              </w:rPr>
              <w:t> </w:t>
            </w:r>
            <w:r w:rsidRPr="00162882">
              <w:rPr>
                <w:i/>
                <w:iCs/>
                <w:color w:val="000000" w:themeColor="text1"/>
              </w:rPr>
              <w:t>Journal of environmental psychology</w:t>
            </w:r>
            <w:r w:rsidRPr="00162882">
              <w:rPr>
                <w:color w:val="000000" w:themeColor="text1"/>
                <w:shd w:val="clear" w:color="auto" w:fill="FFFFFF"/>
              </w:rPr>
              <w:t>,</w:t>
            </w:r>
            <w:r w:rsidRPr="00162882">
              <w:rPr>
                <w:rStyle w:val="apple-converted-space"/>
                <w:color w:val="000000" w:themeColor="text1"/>
                <w:shd w:val="clear" w:color="auto" w:fill="FFFFFF"/>
              </w:rPr>
              <w:t> </w:t>
            </w:r>
            <w:r w:rsidRPr="00162882">
              <w:rPr>
                <w:i/>
                <w:iCs/>
                <w:color w:val="000000" w:themeColor="text1"/>
              </w:rPr>
              <w:t>23</w:t>
            </w:r>
            <w:r w:rsidRPr="00162882">
              <w:rPr>
                <w:color w:val="000000" w:themeColor="text1"/>
                <w:shd w:val="clear" w:color="auto" w:fill="FFFFFF"/>
              </w:rPr>
              <w:t>(1), 47-61.</w:t>
            </w:r>
          </w:p>
          <w:p w14:paraId="27EEE27E" w14:textId="77777777" w:rsidR="00416F3F" w:rsidRPr="00162882" w:rsidRDefault="00416F3F" w:rsidP="0009064C">
            <w:pPr>
              <w:jc w:val="both"/>
              <w:rPr>
                <w:color w:val="000000" w:themeColor="text1"/>
              </w:rPr>
            </w:pPr>
          </w:p>
        </w:tc>
      </w:tr>
      <w:tr w:rsidR="00416F3F" w:rsidRPr="00162882" w14:paraId="5AAE9488" w14:textId="77777777" w:rsidTr="007D5C3E">
        <w:tc>
          <w:tcPr>
            <w:tcW w:w="9010" w:type="dxa"/>
          </w:tcPr>
          <w:p w14:paraId="7D8F5F77" w14:textId="77777777" w:rsidR="00416F3F" w:rsidRPr="00162882" w:rsidRDefault="00416F3F" w:rsidP="0009064C">
            <w:pPr>
              <w:jc w:val="both"/>
              <w:rPr>
                <w:color w:val="000000" w:themeColor="text1"/>
              </w:rPr>
            </w:pPr>
            <w:r w:rsidRPr="00162882">
              <w:rPr>
                <w:color w:val="000000" w:themeColor="text1"/>
              </w:rPr>
              <w:t xml:space="preserve">Massey, D. (2005). </w:t>
            </w:r>
            <w:r w:rsidRPr="00162882">
              <w:rPr>
                <w:i/>
                <w:iCs/>
                <w:color w:val="000000" w:themeColor="text1"/>
              </w:rPr>
              <w:t>For space</w:t>
            </w:r>
            <w:r w:rsidRPr="00162882">
              <w:rPr>
                <w:color w:val="000000" w:themeColor="text1"/>
              </w:rPr>
              <w:t xml:space="preserve">. London: Sage. </w:t>
            </w:r>
          </w:p>
          <w:p w14:paraId="004E6613" w14:textId="77777777" w:rsidR="00416F3F" w:rsidRPr="00162882" w:rsidRDefault="00416F3F" w:rsidP="0009064C">
            <w:pPr>
              <w:jc w:val="both"/>
              <w:rPr>
                <w:color w:val="000000" w:themeColor="text1"/>
              </w:rPr>
            </w:pPr>
          </w:p>
        </w:tc>
      </w:tr>
      <w:tr w:rsidR="00416F3F" w:rsidRPr="00162882" w14:paraId="4F0C7EEC" w14:textId="77777777" w:rsidTr="007D5C3E">
        <w:tc>
          <w:tcPr>
            <w:tcW w:w="9010" w:type="dxa"/>
          </w:tcPr>
          <w:p w14:paraId="768516FF" w14:textId="77777777" w:rsidR="00416F3F" w:rsidRPr="00162882" w:rsidRDefault="00416F3F" w:rsidP="0009064C">
            <w:pPr>
              <w:jc w:val="both"/>
              <w:rPr>
                <w:color w:val="000000" w:themeColor="text1"/>
              </w:rPr>
            </w:pPr>
            <w:r w:rsidRPr="00162882">
              <w:rPr>
                <w:color w:val="000000" w:themeColor="text1"/>
              </w:rPr>
              <w:t xml:space="preserve">Millward, L.J., Haslam, S.A., &amp; </w:t>
            </w:r>
            <w:proofErr w:type="spellStart"/>
            <w:r w:rsidRPr="00162882">
              <w:rPr>
                <w:color w:val="000000" w:themeColor="text1"/>
              </w:rPr>
              <w:t>Postmes</w:t>
            </w:r>
            <w:proofErr w:type="spellEnd"/>
            <w:r w:rsidRPr="00162882">
              <w:rPr>
                <w:color w:val="000000" w:themeColor="text1"/>
              </w:rPr>
              <w:t>, T. (2007). Putting employees in their place: The impact of hot desking on organizational and team identification. </w:t>
            </w:r>
            <w:r w:rsidRPr="00162882">
              <w:rPr>
                <w:i/>
                <w:iCs/>
                <w:color w:val="000000" w:themeColor="text1"/>
              </w:rPr>
              <w:t>Organization Science</w:t>
            </w:r>
            <w:r w:rsidRPr="00162882">
              <w:rPr>
                <w:color w:val="000000" w:themeColor="text1"/>
              </w:rPr>
              <w:t>, </w:t>
            </w:r>
            <w:r w:rsidRPr="00162882">
              <w:rPr>
                <w:i/>
                <w:iCs/>
                <w:color w:val="000000" w:themeColor="text1"/>
              </w:rPr>
              <w:t>18</w:t>
            </w:r>
            <w:r w:rsidRPr="00162882">
              <w:rPr>
                <w:color w:val="000000" w:themeColor="text1"/>
              </w:rPr>
              <w:t>(4), 547-559.</w:t>
            </w:r>
          </w:p>
          <w:p w14:paraId="6AD02AF2" w14:textId="77777777" w:rsidR="00416F3F" w:rsidRPr="00162882" w:rsidRDefault="00416F3F" w:rsidP="0009064C">
            <w:pPr>
              <w:jc w:val="both"/>
              <w:rPr>
                <w:color w:val="000000" w:themeColor="text1"/>
              </w:rPr>
            </w:pPr>
          </w:p>
        </w:tc>
      </w:tr>
      <w:tr w:rsidR="00416F3F" w:rsidRPr="00162882" w14:paraId="4E95A09C" w14:textId="77777777" w:rsidTr="007D5C3E">
        <w:tc>
          <w:tcPr>
            <w:tcW w:w="9010" w:type="dxa"/>
          </w:tcPr>
          <w:p w14:paraId="2D6E0B10" w14:textId="77777777" w:rsidR="00416F3F" w:rsidRPr="00162882" w:rsidRDefault="00416F3F" w:rsidP="0009064C">
            <w:pPr>
              <w:jc w:val="both"/>
              <w:rPr>
                <w:color w:val="000000" w:themeColor="text1"/>
              </w:rPr>
            </w:pPr>
            <w:r w:rsidRPr="00162882">
              <w:rPr>
                <w:color w:val="000000" w:themeColor="text1"/>
              </w:rPr>
              <w:lastRenderedPageBreak/>
              <w:t xml:space="preserve">Nash, L. (2018). Performing Place: A </w:t>
            </w:r>
            <w:proofErr w:type="spellStart"/>
            <w:r w:rsidRPr="00162882">
              <w:rPr>
                <w:color w:val="000000" w:themeColor="text1"/>
              </w:rPr>
              <w:t>Rhythmanalysis</w:t>
            </w:r>
            <w:proofErr w:type="spellEnd"/>
            <w:r w:rsidRPr="00162882">
              <w:rPr>
                <w:color w:val="000000" w:themeColor="text1"/>
              </w:rPr>
              <w:t xml:space="preserve"> of the City of London. </w:t>
            </w:r>
            <w:r w:rsidRPr="00162882">
              <w:rPr>
                <w:i/>
                <w:iCs/>
                <w:color w:val="000000" w:themeColor="text1"/>
              </w:rPr>
              <w:t>Organization Studies</w:t>
            </w:r>
            <w:r w:rsidRPr="00162882">
              <w:rPr>
                <w:color w:val="000000" w:themeColor="text1"/>
              </w:rPr>
              <w:t>, 0170840618789161.</w:t>
            </w:r>
          </w:p>
          <w:p w14:paraId="71AB2ACB" w14:textId="77777777" w:rsidR="00416F3F" w:rsidRPr="00162882" w:rsidRDefault="00416F3F" w:rsidP="0009064C">
            <w:pPr>
              <w:jc w:val="both"/>
              <w:rPr>
                <w:color w:val="000000" w:themeColor="text1"/>
              </w:rPr>
            </w:pPr>
          </w:p>
        </w:tc>
      </w:tr>
      <w:tr w:rsidR="00416F3F" w:rsidRPr="00162882" w14:paraId="357F1F25" w14:textId="77777777" w:rsidTr="007D5C3E">
        <w:tc>
          <w:tcPr>
            <w:tcW w:w="9010" w:type="dxa"/>
          </w:tcPr>
          <w:p w14:paraId="5D3F6C0B" w14:textId="77777777" w:rsidR="00416F3F" w:rsidRPr="00162882" w:rsidRDefault="00416F3F" w:rsidP="0009064C">
            <w:pPr>
              <w:jc w:val="both"/>
              <w:rPr>
                <w:color w:val="000000" w:themeColor="text1"/>
              </w:rPr>
            </w:pPr>
            <w:r w:rsidRPr="00162882">
              <w:rPr>
                <w:color w:val="000000" w:themeColor="text1"/>
                <w:shd w:val="clear" w:color="auto" w:fill="FFFFFF"/>
              </w:rPr>
              <w:t>Prasad, A. (2014). You can’t go home again: And other psychoanalytic lessons from crossing a neo-colonial border.</w:t>
            </w:r>
            <w:r w:rsidRPr="00162882">
              <w:rPr>
                <w:rStyle w:val="apple-converted-space"/>
                <w:color w:val="000000" w:themeColor="text1"/>
                <w:shd w:val="clear" w:color="auto" w:fill="FFFFFF"/>
              </w:rPr>
              <w:t> </w:t>
            </w:r>
            <w:r w:rsidRPr="00162882">
              <w:rPr>
                <w:i/>
                <w:iCs/>
                <w:color w:val="000000" w:themeColor="text1"/>
              </w:rPr>
              <w:t>Human Relations</w:t>
            </w:r>
            <w:r w:rsidRPr="00162882">
              <w:rPr>
                <w:color w:val="000000" w:themeColor="text1"/>
                <w:shd w:val="clear" w:color="auto" w:fill="FFFFFF"/>
              </w:rPr>
              <w:t>,</w:t>
            </w:r>
            <w:r w:rsidRPr="00162882">
              <w:rPr>
                <w:rStyle w:val="apple-converted-space"/>
                <w:color w:val="000000" w:themeColor="text1"/>
                <w:shd w:val="clear" w:color="auto" w:fill="FFFFFF"/>
              </w:rPr>
              <w:t> </w:t>
            </w:r>
            <w:r w:rsidRPr="00162882">
              <w:rPr>
                <w:i/>
                <w:iCs/>
                <w:color w:val="000000" w:themeColor="text1"/>
              </w:rPr>
              <w:t>67</w:t>
            </w:r>
            <w:r w:rsidRPr="00162882">
              <w:rPr>
                <w:color w:val="000000" w:themeColor="text1"/>
                <w:shd w:val="clear" w:color="auto" w:fill="FFFFFF"/>
              </w:rPr>
              <w:t>(2), 233-257.</w:t>
            </w:r>
          </w:p>
          <w:p w14:paraId="6520C6FF" w14:textId="77777777" w:rsidR="00416F3F" w:rsidRPr="00162882" w:rsidRDefault="00416F3F" w:rsidP="0009064C">
            <w:pPr>
              <w:jc w:val="both"/>
              <w:rPr>
                <w:color w:val="000000" w:themeColor="text1"/>
              </w:rPr>
            </w:pPr>
          </w:p>
        </w:tc>
      </w:tr>
      <w:tr w:rsidR="00416F3F" w:rsidRPr="00162882" w14:paraId="2CFE1C64" w14:textId="77777777" w:rsidTr="007D5C3E">
        <w:tc>
          <w:tcPr>
            <w:tcW w:w="9010" w:type="dxa"/>
          </w:tcPr>
          <w:p w14:paraId="68DAA79B" w14:textId="77777777" w:rsidR="00416F3F" w:rsidRPr="00162882" w:rsidRDefault="00416F3F" w:rsidP="0009064C">
            <w:pPr>
              <w:jc w:val="both"/>
              <w:rPr>
                <w:color w:val="000000" w:themeColor="text1"/>
              </w:rPr>
            </w:pPr>
            <w:r w:rsidRPr="00162882">
              <w:rPr>
                <w:color w:val="000000" w:themeColor="text1"/>
              </w:rPr>
              <w:t>Rao, H., &amp; Dutta, S. (2012). Free spaces as organizational weapons of the weak: Religious festivals and regimental mutinies in the 1857 Bengal Native Army. </w:t>
            </w:r>
            <w:r w:rsidRPr="00162882">
              <w:rPr>
                <w:i/>
                <w:iCs/>
                <w:color w:val="000000" w:themeColor="text1"/>
              </w:rPr>
              <w:t>Administrative Science Quarterly</w:t>
            </w:r>
            <w:r w:rsidRPr="00162882">
              <w:rPr>
                <w:color w:val="000000" w:themeColor="text1"/>
              </w:rPr>
              <w:t>, </w:t>
            </w:r>
            <w:r w:rsidRPr="00162882">
              <w:rPr>
                <w:i/>
                <w:iCs/>
                <w:color w:val="000000" w:themeColor="text1"/>
              </w:rPr>
              <w:t>57</w:t>
            </w:r>
            <w:r w:rsidRPr="00162882">
              <w:rPr>
                <w:color w:val="000000" w:themeColor="text1"/>
              </w:rPr>
              <w:t>(4), 625-668.</w:t>
            </w:r>
          </w:p>
          <w:p w14:paraId="275CC4FE" w14:textId="77777777" w:rsidR="00416F3F" w:rsidRPr="00162882" w:rsidRDefault="00416F3F" w:rsidP="0009064C">
            <w:pPr>
              <w:jc w:val="both"/>
              <w:rPr>
                <w:color w:val="000000" w:themeColor="text1"/>
              </w:rPr>
            </w:pPr>
          </w:p>
        </w:tc>
      </w:tr>
      <w:tr w:rsidR="00416F3F" w:rsidRPr="00162882" w14:paraId="20B64581" w14:textId="77777777" w:rsidTr="007D5C3E">
        <w:tc>
          <w:tcPr>
            <w:tcW w:w="9010" w:type="dxa"/>
          </w:tcPr>
          <w:p w14:paraId="2B93F32F" w14:textId="77777777" w:rsidR="00416F3F" w:rsidRPr="00162882" w:rsidRDefault="00416F3F" w:rsidP="0009064C">
            <w:pPr>
              <w:jc w:val="both"/>
              <w:rPr>
                <w:color w:val="000000" w:themeColor="text1"/>
              </w:rPr>
            </w:pPr>
            <w:r w:rsidRPr="00162882">
              <w:rPr>
                <w:color w:val="000000" w:themeColor="text1"/>
              </w:rPr>
              <w:t xml:space="preserve">Richardson, J., &amp; McKenna, S. (2014). Reordering spatial and social relations: A case study of professional and managerial </w:t>
            </w:r>
            <w:proofErr w:type="spellStart"/>
            <w:r w:rsidRPr="00162882">
              <w:rPr>
                <w:color w:val="000000" w:themeColor="text1"/>
              </w:rPr>
              <w:t>flexworkers</w:t>
            </w:r>
            <w:proofErr w:type="spellEnd"/>
            <w:r w:rsidRPr="00162882">
              <w:rPr>
                <w:color w:val="000000" w:themeColor="text1"/>
              </w:rPr>
              <w:t>. </w:t>
            </w:r>
            <w:r w:rsidRPr="00162882">
              <w:rPr>
                <w:i/>
                <w:iCs/>
                <w:color w:val="000000" w:themeColor="text1"/>
              </w:rPr>
              <w:t>British Journal of Management</w:t>
            </w:r>
            <w:r w:rsidRPr="00162882">
              <w:rPr>
                <w:color w:val="000000" w:themeColor="text1"/>
              </w:rPr>
              <w:t>, </w:t>
            </w:r>
            <w:r w:rsidRPr="00162882">
              <w:rPr>
                <w:i/>
                <w:iCs/>
                <w:color w:val="000000" w:themeColor="text1"/>
              </w:rPr>
              <w:t>25</w:t>
            </w:r>
            <w:r w:rsidRPr="00162882">
              <w:rPr>
                <w:color w:val="000000" w:themeColor="text1"/>
              </w:rPr>
              <w:t>(4), 724-736.</w:t>
            </w:r>
          </w:p>
          <w:p w14:paraId="65E51728" w14:textId="77777777" w:rsidR="00416F3F" w:rsidRPr="00162882" w:rsidRDefault="00416F3F" w:rsidP="0009064C">
            <w:pPr>
              <w:jc w:val="both"/>
              <w:rPr>
                <w:color w:val="000000" w:themeColor="text1"/>
              </w:rPr>
            </w:pPr>
          </w:p>
        </w:tc>
      </w:tr>
      <w:tr w:rsidR="00416F3F" w:rsidRPr="00162882" w14:paraId="3B4F4587" w14:textId="77777777" w:rsidTr="007D5C3E">
        <w:tc>
          <w:tcPr>
            <w:tcW w:w="9010" w:type="dxa"/>
          </w:tcPr>
          <w:p w14:paraId="0B9535E4" w14:textId="77777777" w:rsidR="00416F3F" w:rsidRPr="00162882" w:rsidRDefault="00416F3F" w:rsidP="0009064C">
            <w:pPr>
              <w:jc w:val="both"/>
              <w:rPr>
                <w:color w:val="000000" w:themeColor="text1"/>
              </w:rPr>
            </w:pPr>
            <w:r w:rsidRPr="00162882">
              <w:rPr>
                <w:color w:val="000000" w:themeColor="text1"/>
                <w:shd w:val="clear" w:color="auto" w:fill="FFFFFF"/>
              </w:rPr>
              <w:t>Shortt, H. (2015). Liminality, space and the importance of ‘transitory dwelling places’ at work.</w:t>
            </w:r>
            <w:r w:rsidRPr="00162882">
              <w:rPr>
                <w:rStyle w:val="apple-converted-space"/>
                <w:color w:val="000000" w:themeColor="text1"/>
                <w:shd w:val="clear" w:color="auto" w:fill="FFFFFF"/>
              </w:rPr>
              <w:t> </w:t>
            </w:r>
            <w:r w:rsidRPr="00162882">
              <w:rPr>
                <w:i/>
                <w:iCs/>
                <w:color w:val="000000" w:themeColor="text1"/>
              </w:rPr>
              <w:t>Human Relations</w:t>
            </w:r>
            <w:r w:rsidRPr="00162882">
              <w:rPr>
                <w:color w:val="000000" w:themeColor="text1"/>
                <w:shd w:val="clear" w:color="auto" w:fill="FFFFFF"/>
              </w:rPr>
              <w:t>,</w:t>
            </w:r>
            <w:r w:rsidRPr="00162882">
              <w:rPr>
                <w:rStyle w:val="apple-converted-space"/>
                <w:color w:val="000000" w:themeColor="text1"/>
                <w:shd w:val="clear" w:color="auto" w:fill="FFFFFF"/>
              </w:rPr>
              <w:t> </w:t>
            </w:r>
            <w:r w:rsidRPr="00162882">
              <w:rPr>
                <w:i/>
                <w:iCs/>
                <w:color w:val="000000" w:themeColor="text1"/>
              </w:rPr>
              <w:t>68</w:t>
            </w:r>
            <w:r w:rsidRPr="00162882">
              <w:rPr>
                <w:color w:val="000000" w:themeColor="text1"/>
                <w:shd w:val="clear" w:color="auto" w:fill="FFFFFF"/>
              </w:rPr>
              <w:t>(4), 633-658.</w:t>
            </w:r>
          </w:p>
          <w:p w14:paraId="76411F00" w14:textId="77777777" w:rsidR="00416F3F" w:rsidRPr="00162882" w:rsidRDefault="00416F3F" w:rsidP="0009064C">
            <w:pPr>
              <w:jc w:val="both"/>
              <w:rPr>
                <w:color w:val="000000" w:themeColor="text1"/>
              </w:rPr>
            </w:pPr>
          </w:p>
        </w:tc>
      </w:tr>
      <w:tr w:rsidR="00416F3F" w:rsidRPr="00162882" w14:paraId="01E0B5D6" w14:textId="77777777" w:rsidTr="007D5C3E">
        <w:tc>
          <w:tcPr>
            <w:tcW w:w="9010" w:type="dxa"/>
          </w:tcPr>
          <w:p w14:paraId="6B2B0FB3" w14:textId="77777777" w:rsidR="00416F3F" w:rsidRPr="00162882" w:rsidRDefault="00416F3F" w:rsidP="0009064C">
            <w:pPr>
              <w:jc w:val="both"/>
              <w:rPr>
                <w:color w:val="000000" w:themeColor="text1"/>
              </w:rPr>
            </w:pPr>
            <w:r w:rsidRPr="00162882">
              <w:rPr>
                <w:color w:val="000000" w:themeColor="text1"/>
              </w:rPr>
              <w:t>Siebert, S., Wilson, F., &amp; Hamilton, J.R. (2017). “Devils May Sit Here:” The Role of Enchantment in Institutional Maintenance. </w:t>
            </w:r>
            <w:r w:rsidRPr="00162882">
              <w:rPr>
                <w:i/>
                <w:iCs/>
                <w:color w:val="000000" w:themeColor="text1"/>
              </w:rPr>
              <w:t>Academy of Management Journal</w:t>
            </w:r>
            <w:r w:rsidRPr="00162882">
              <w:rPr>
                <w:color w:val="000000" w:themeColor="text1"/>
              </w:rPr>
              <w:t>, </w:t>
            </w:r>
            <w:r w:rsidRPr="00162882">
              <w:rPr>
                <w:i/>
                <w:iCs/>
                <w:color w:val="000000" w:themeColor="text1"/>
              </w:rPr>
              <w:t>60</w:t>
            </w:r>
            <w:r w:rsidRPr="00162882">
              <w:rPr>
                <w:color w:val="000000" w:themeColor="text1"/>
              </w:rPr>
              <w:t>(4), 1607-1632.</w:t>
            </w:r>
          </w:p>
          <w:p w14:paraId="6E06470D" w14:textId="77777777" w:rsidR="00416F3F" w:rsidRPr="00162882" w:rsidRDefault="00416F3F" w:rsidP="0009064C">
            <w:pPr>
              <w:jc w:val="both"/>
              <w:rPr>
                <w:color w:val="000000" w:themeColor="text1"/>
              </w:rPr>
            </w:pPr>
          </w:p>
        </w:tc>
      </w:tr>
      <w:tr w:rsidR="00416F3F" w:rsidRPr="00162882" w14:paraId="245DC43A" w14:textId="77777777" w:rsidTr="007D5C3E">
        <w:tc>
          <w:tcPr>
            <w:tcW w:w="9010" w:type="dxa"/>
          </w:tcPr>
          <w:p w14:paraId="24AC8CD0" w14:textId="77777777" w:rsidR="00416F3F" w:rsidRPr="00162882" w:rsidRDefault="00416F3F" w:rsidP="0009064C">
            <w:pPr>
              <w:jc w:val="both"/>
              <w:rPr>
                <w:color w:val="000000" w:themeColor="text1"/>
              </w:rPr>
            </w:pPr>
            <w:r w:rsidRPr="00162882">
              <w:rPr>
                <w:color w:val="000000" w:themeColor="text1"/>
              </w:rPr>
              <w:t>Simonsen, K. (2005). Bodies, sensations, space and time: The contribution from Henri Lefebvre. </w:t>
            </w:r>
            <w:proofErr w:type="spellStart"/>
            <w:r w:rsidRPr="00162882">
              <w:rPr>
                <w:i/>
                <w:iCs/>
                <w:color w:val="000000" w:themeColor="text1"/>
              </w:rPr>
              <w:t>Geografiska</w:t>
            </w:r>
            <w:proofErr w:type="spellEnd"/>
            <w:r w:rsidRPr="00162882">
              <w:rPr>
                <w:i/>
                <w:iCs/>
                <w:color w:val="000000" w:themeColor="text1"/>
              </w:rPr>
              <w:t xml:space="preserve"> </w:t>
            </w:r>
            <w:proofErr w:type="spellStart"/>
            <w:r w:rsidRPr="00162882">
              <w:rPr>
                <w:i/>
                <w:iCs/>
                <w:color w:val="000000" w:themeColor="text1"/>
              </w:rPr>
              <w:t>Annaler</w:t>
            </w:r>
            <w:proofErr w:type="spellEnd"/>
            <w:r w:rsidRPr="00162882">
              <w:rPr>
                <w:i/>
                <w:iCs/>
                <w:color w:val="000000" w:themeColor="text1"/>
              </w:rPr>
              <w:t>: Series B, Human Geography</w:t>
            </w:r>
            <w:r w:rsidRPr="00162882">
              <w:rPr>
                <w:color w:val="000000" w:themeColor="text1"/>
              </w:rPr>
              <w:t>, </w:t>
            </w:r>
            <w:r w:rsidRPr="00162882">
              <w:rPr>
                <w:i/>
                <w:iCs/>
                <w:color w:val="000000" w:themeColor="text1"/>
              </w:rPr>
              <w:t>87</w:t>
            </w:r>
            <w:r w:rsidRPr="00162882">
              <w:rPr>
                <w:color w:val="000000" w:themeColor="text1"/>
              </w:rPr>
              <w:t>(1), 1-14.</w:t>
            </w:r>
          </w:p>
          <w:p w14:paraId="0AA2D8A4" w14:textId="77777777" w:rsidR="00416F3F" w:rsidRPr="00162882" w:rsidRDefault="00416F3F" w:rsidP="0009064C">
            <w:pPr>
              <w:jc w:val="both"/>
              <w:rPr>
                <w:color w:val="000000" w:themeColor="text1"/>
              </w:rPr>
            </w:pPr>
          </w:p>
        </w:tc>
      </w:tr>
      <w:tr w:rsidR="00416F3F" w:rsidRPr="00162882" w14:paraId="4D6084DD" w14:textId="77777777" w:rsidTr="007D5C3E">
        <w:tc>
          <w:tcPr>
            <w:tcW w:w="9010" w:type="dxa"/>
          </w:tcPr>
          <w:p w14:paraId="3C3DA4D6" w14:textId="77777777" w:rsidR="00416F3F" w:rsidRPr="00162882" w:rsidRDefault="00416F3F" w:rsidP="0009064C">
            <w:pPr>
              <w:jc w:val="both"/>
              <w:rPr>
                <w:color w:val="000000" w:themeColor="text1"/>
              </w:rPr>
            </w:pPr>
            <w:proofErr w:type="spellStart"/>
            <w:r w:rsidRPr="00162882">
              <w:rPr>
                <w:color w:val="000000" w:themeColor="text1"/>
                <w:shd w:val="clear" w:color="auto" w:fill="FFFFFF"/>
              </w:rPr>
              <w:t>Söderlund</w:t>
            </w:r>
            <w:proofErr w:type="spellEnd"/>
            <w:r w:rsidRPr="00162882">
              <w:rPr>
                <w:color w:val="000000" w:themeColor="text1"/>
                <w:shd w:val="clear" w:color="auto" w:fill="FFFFFF"/>
              </w:rPr>
              <w:t>, J., &amp; Borg, E. (2017). Liminality in management and organization studies: process, position and place.</w:t>
            </w:r>
            <w:r w:rsidRPr="00162882">
              <w:rPr>
                <w:rStyle w:val="apple-converted-space"/>
                <w:color w:val="000000" w:themeColor="text1"/>
                <w:shd w:val="clear" w:color="auto" w:fill="FFFFFF"/>
              </w:rPr>
              <w:t> </w:t>
            </w:r>
            <w:r w:rsidRPr="00162882">
              <w:rPr>
                <w:i/>
                <w:iCs/>
                <w:color w:val="000000" w:themeColor="text1"/>
              </w:rPr>
              <w:t>International Journal of Management Reviews</w:t>
            </w:r>
            <w:r w:rsidRPr="00162882">
              <w:rPr>
                <w:color w:val="000000" w:themeColor="text1"/>
                <w:shd w:val="clear" w:color="auto" w:fill="FFFFFF"/>
              </w:rPr>
              <w:t>.</w:t>
            </w:r>
          </w:p>
          <w:p w14:paraId="23E96F53" w14:textId="77777777" w:rsidR="00416F3F" w:rsidRPr="00162882" w:rsidRDefault="00416F3F" w:rsidP="0009064C">
            <w:pPr>
              <w:jc w:val="both"/>
              <w:rPr>
                <w:color w:val="000000" w:themeColor="text1"/>
              </w:rPr>
            </w:pPr>
          </w:p>
        </w:tc>
      </w:tr>
      <w:tr w:rsidR="00416F3F" w:rsidRPr="00162882" w14:paraId="7B13DB44" w14:textId="77777777" w:rsidTr="007D5C3E">
        <w:tc>
          <w:tcPr>
            <w:tcW w:w="9010" w:type="dxa"/>
          </w:tcPr>
          <w:p w14:paraId="0AD5F797" w14:textId="77777777" w:rsidR="00416F3F" w:rsidRPr="00162882" w:rsidRDefault="00416F3F" w:rsidP="0009064C">
            <w:pPr>
              <w:autoSpaceDE w:val="0"/>
              <w:autoSpaceDN w:val="0"/>
              <w:adjustRightInd w:val="0"/>
              <w:jc w:val="both"/>
              <w:rPr>
                <w:color w:val="000000" w:themeColor="text1"/>
                <w:lang w:val="en-US"/>
              </w:rPr>
            </w:pPr>
            <w:proofErr w:type="spellStart"/>
            <w:r w:rsidRPr="00162882">
              <w:rPr>
                <w:bCs/>
                <w:iCs/>
                <w:color w:val="000000" w:themeColor="text1"/>
                <w:lang w:val="en-US"/>
              </w:rPr>
              <w:t>Sveningsson</w:t>
            </w:r>
            <w:proofErr w:type="spellEnd"/>
            <w:r w:rsidRPr="00162882">
              <w:rPr>
                <w:bCs/>
                <w:iCs/>
                <w:color w:val="000000" w:themeColor="text1"/>
                <w:lang w:val="en-US"/>
              </w:rPr>
              <w:t>, S. &amp; Alvesson, M.</w:t>
            </w:r>
            <w:r w:rsidRPr="00162882">
              <w:rPr>
                <w:bCs/>
                <w:i/>
                <w:iCs/>
                <w:color w:val="000000" w:themeColor="text1"/>
                <w:lang w:val="en-US"/>
              </w:rPr>
              <w:t xml:space="preserve"> (2003) </w:t>
            </w:r>
            <w:r w:rsidRPr="00162882">
              <w:rPr>
                <w:bCs/>
                <w:color w:val="000000" w:themeColor="text1"/>
                <w:lang w:val="en-US"/>
              </w:rPr>
              <w:t xml:space="preserve">Managing managerial identities: Organizational fragmentation, discourse and identity struggle.  </w:t>
            </w:r>
            <w:r w:rsidRPr="00162882">
              <w:rPr>
                <w:bCs/>
                <w:i/>
                <w:color w:val="000000" w:themeColor="text1"/>
                <w:lang w:val="en-US"/>
              </w:rPr>
              <w:t>Human Relations</w:t>
            </w:r>
            <w:r w:rsidRPr="00416F3F">
              <w:rPr>
                <w:bCs/>
                <w:i/>
                <w:color w:val="000000" w:themeColor="text1"/>
                <w:lang w:val="en-US"/>
              </w:rPr>
              <w:t xml:space="preserve">, </w:t>
            </w:r>
            <w:r w:rsidRPr="00416F3F">
              <w:rPr>
                <w:i/>
                <w:color w:val="000000" w:themeColor="text1"/>
                <w:lang w:val="en-US"/>
              </w:rPr>
              <w:t>56</w:t>
            </w:r>
            <w:r w:rsidRPr="00162882">
              <w:rPr>
                <w:color w:val="000000" w:themeColor="text1"/>
                <w:lang w:val="en-US"/>
              </w:rPr>
              <w:t>(10)</w:t>
            </w:r>
            <w:r>
              <w:rPr>
                <w:color w:val="000000" w:themeColor="text1"/>
                <w:lang w:val="en-US"/>
              </w:rPr>
              <w:t>,</w:t>
            </w:r>
            <w:r w:rsidRPr="00162882">
              <w:rPr>
                <w:color w:val="000000" w:themeColor="text1"/>
                <w:lang w:val="en-US"/>
              </w:rPr>
              <w:t xml:space="preserve"> 1163–1193.</w:t>
            </w:r>
          </w:p>
          <w:p w14:paraId="4D882582" w14:textId="77777777" w:rsidR="00416F3F" w:rsidRPr="00162882" w:rsidRDefault="00416F3F" w:rsidP="0009064C">
            <w:pPr>
              <w:autoSpaceDE w:val="0"/>
              <w:autoSpaceDN w:val="0"/>
              <w:adjustRightInd w:val="0"/>
              <w:jc w:val="both"/>
              <w:rPr>
                <w:color w:val="000000" w:themeColor="text1"/>
              </w:rPr>
            </w:pPr>
          </w:p>
        </w:tc>
      </w:tr>
      <w:tr w:rsidR="00416F3F" w:rsidRPr="00162882" w14:paraId="61AFEB2F" w14:textId="77777777" w:rsidTr="007D5C3E">
        <w:tc>
          <w:tcPr>
            <w:tcW w:w="9010" w:type="dxa"/>
          </w:tcPr>
          <w:p w14:paraId="43CFC740" w14:textId="77777777" w:rsidR="00416F3F" w:rsidRPr="00162882" w:rsidRDefault="00416F3F" w:rsidP="0009064C">
            <w:pPr>
              <w:jc w:val="both"/>
              <w:rPr>
                <w:color w:val="000000" w:themeColor="text1"/>
              </w:rPr>
            </w:pPr>
            <w:r w:rsidRPr="00162882">
              <w:rPr>
                <w:color w:val="000000" w:themeColor="text1"/>
              </w:rPr>
              <w:t xml:space="preserve">Taylor, S., &amp; Spicer, A. (2007). Time for space: A narrative review of research on organizational spaces. </w:t>
            </w:r>
            <w:r w:rsidRPr="00162882">
              <w:rPr>
                <w:i/>
                <w:iCs/>
                <w:color w:val="000000" w:themeColor="text1"/>
              </w:rPr>
              <w:t>International Journal of Management Reviews</w:t>
            </w:r>
            <w:r w:rsidRPr="00162882">
              <w:rPr>
                <w:color w:val="000000" w:themeColor="text1"/>
              </w:rPr>
              <w:t xml:space="preserve">, </w:t>
            </w:r>
            <w:r w:rsidRPr="00162882">
              <w:rPr>
                <w:i/>
                <w:iCs/>
                <w:color w:val="000000" w:themeColor="text1"/>
              </w:rPr>
              <w:t>9</w:t>
            </w:r>
            <w:r w:rsidRPr="00162882">
              <w:rPr>
                <w:color w:val="000000" w:themeColor="text1"/>
              </w:rPr>
              <w:t>, 325–346.</w:t>
            </w:r>
          </w:p>
          <w:p w14:paraId="151BAC5B" w14:textId="77777777" w:rsidR="00416F3F" w:rsidRPr="00162882" w:rsidRDefault="00416F3F" w:rsidP="0009064C">
            <w:pPr>
              <w:jc w:val="both"/>
              <w:rPr>
                <w:color w:val="000000" w:themeColor="text1"/>
              </w:rPr>
            </w:pPr>
          </w:p>
        </w:tc>
      </w:tr>
      <w:tr w:rsidR="00416F3F" w:rsidRPr="00162882" w14:paraId="4B1572FC" w14:textId="77777777" w:rsidTr="007D5C3E">
        <w:tc>
          <w:tcPr>
            <w:tcW w:w="9010" w:type="dxa"/>
          </w:tcPr>
          <w:p w14:paraId="34DE58E5" w14:textId="77777777" w:rsidR="00416F3F" w:rsidRPr="00162882" w:rsidRDefault="00416F3F" w:rsidP="0009064C">
            <w:pPr>
              <w:jc w:val="both"/>
              <w:rPr>
                <w:color w:val="000000" w:themeColor="text1"/>
              </w:rPr>
            </w:pPr>
            <w:proofErr w:type="spellStart"/>
            <w:r w:rsidRPr="00162882">
              <w:rPr>
                <w:color w:val="000000" w:themeColor="text1"/>
              </w:rPr>
              <w:t>Thanem</w:t>
            </w:r>
            <w:proofErr w:type="spellEnd"/>
            <w:r w:rsidRPr="00162882">
              <w:rPr>
                <w:color w:val="000000" w:themeColor="text1"/>
              </w:rPr>
              <w:t>, T. (2012). All talk and no movement? Homeless coping and resistance to urban planning. </w:t>
            </w:r>
            <w:r w:rsidRPr="00162882">
              <w:rPr>
                <w:i/>
                <w:iCs/>
                <w:color w:val="000000" w:themeColor="text1"/>
              </w:rPr>
              <w:t>Organization</w:t>
            </w:r>
            <w:r w:rsidRPr="00162882">
              <w:rPr>
                <w:color w:val="000000" w:themeColor="text1"/>
              </w:rPr>
              <w:t>, </w:t>
            </w:r>
            <w:r w:rsidRPr="00162882">
              <w:rPr>
                <w:i/>
                <w:iCs/>
                <w:color w:val="000000" w:themeColor="text1"/>
              </w:rPr>
              <w:t>19</w:t>
            </w:r>
            <w:r w:rsidRPr="00162882">
              <w:rPr>
                <w:color w:val="000000" w:themeColor="text1"/>
              </w:rPr>
              <w:t>(4), 441-460.</w:t>
            </w:r>
          </w:p>
          <w:p w14:paraId="51051578" w14:textId="77777777" w:rsidR="00416F3F" w:rsidRPr="00162882" w:rsidRDefault="00416F3F" w:rsidP="0009064C">
            <w:pPr>
              <w:jc w:val="both"/>
              <w:rPr>
                <w:color w:val="000000" w:themeColor="text1"/>
              </w:rPr>
            </w:pPr>
          </w:p>
        </w:tc>
      </w:tr>
      <w:tr w:rsidR="00416F3F" w:rsidRPr="00162882" w14:paraId="4BE5DA71" w14:textId="77777777" w:rsidTr="007D5C3E">
        <w:tc>
          <w:tcPr>
            <w:tcW w:w="9010" w:type="dxa"/>
          </w:tcPr>
          <w:p w14:paraId="10E917F3" w14:textId="77777777" w:rsidR="00416F3F" w:rsidRPr="00162882" w:rsidRDefault="00416F3F" w:rsidP="0009064C">
            <w:pPr>
              <w:jc w:val="both"/>
              <w:rPr>
                <w:color w:val="000000" w:themeColor="text1"/>
              </w:rPr>
            </w:pPr>
            <w:r w:rsidRPr="00162882">
              <w:rPr>
                <w:color w:val="000000" w:themeColor="text1"/>
                <w:shd w:val="clear" w:color="auto" w:fill="FFFFFF"/>
              </w:rPr>
              <w:t>Thatcher, S.M., &amp; Zhu, X. (2006). Changing identities in a changing workplace: Identification, identity enactment, self-verification, and telecommuting.</w:t>
            </w:r>
            <w:r w:rsidRPr="00162882">
              <w:rPr>
                <w:rStyle w:val="apple-converted-space"/>
                <w:color w:val="000000" w:themeColor="text1"/>
                <w:shd w:val="clear" w:color="auto" w:fill="FFFFFF"/>
              </w:rPr>
              <w:t> </w:t>
            </w:r>
            <w:r w:rsidRPr="00162882">
              <w:rPr>
                <w:i/>
                <w:iCs/>
                <w:color w:val="000000" w:themeColor="text1"/>
              </w:rPr>
              <w:t>Academy of Management Review</w:t>
            </w:r>
            <w:r w:rsidRPr="00162882">
              <w:rPr>
                <w:color w:val="000000" w:themeColor="text1"/>
                <w:shd w:val="clear" w:color="auto" w:fill="FFFFFF"/>
              </w:rPr>
              <w:t>,</w:t>
            </w:r>
            <w:r w:rsidRPr="00162882">
              <w:rPr>
                <w:rStyle w:val="apple-converted-space"/>
                <w:color w:val="000000" w:themeColor="text1"/>
                <w:shd w:val="clear" w:color="auto" w:fill="FFFFFF"/>
              </w:rPr>
              <w:t> </w:t>
            </w:r>
            <w:r w:rsidRPr="00162882">
              <w:rPr>
                <w:i/>
                <w:iCs/>
                <w:color w:val="000000" w:themeColor="text1"/>
              </w:rPr>
              <w:t>31</w:t>
            </w:r>
            <w:r w:rsidRPr="00162882">
              <w:rPr>
                <w:color w:val="000000" w:themeColor="text1"/>
                <w:shd w:val="clear" w:color="auto" w:fill="FFFFFF"/>
              </w:rPr>
              <w:t>(4), 1076-1088.</w:t>
            </w:r>
          </w:p>
          <w:p w14:paraId="5948760E" w14:textId="77777777" w:rsidR="00416F3F" w:rsidRPr="00162882" w:rsidRDefault="00416F3F" w:rsidP="0009064C">
            <w:pPr>
              <w:jc w:val="both"/>
              <w:rPr>
                <w:color w:val="000000" w:themeColor="text1"/>
              </w:rPr>
            </w:pPr>
          </w:p>
        </w:tc>
      </w:tr>
      <w:tr w:rsidR="00416F3F" w:rsidRPr="00162882" w14:paraId="4F1641FB" w14:textId="77777777" w:rsidTr="007D5C3E">
        <w:tc>
          <w:tcPr>
            <w:tcW w:w="9010" w:type="dxa"/>
          </w:tcPr>
          <w:p w14:paraId="4BF9F558" w14:textId="77777777" w:rsidR="00416F3F" w:rsidRPr="00162882" w:rsidRDefault="00416F3F" w:rsidP="0009064C">
            <w:pPr>
              <w:jc w:val="both"/>
              <w:rPr>
                <w:color w:val="000000" w:themeColor="text1"/>
              </w:rPr>
            </w:pPr>
            <w:r w:rsidRPr="00162882">
              <w:rPr>
                <w:color w:val="000000" w:themeColor="text1"/>
              </w:rPr>
              <w:t>Tietze, S., &amp; Musson, G. (2005). Recasting the home-work relationship: A case of mutual adjustment?. </w:t>
            </w:r>
            <w:r w:rsidRPr="00162882">
              <w:rPr>
                <w:i/>
                <w:iCs/>
                <w:color w:val="000000" w:themeColor="text1"/>
              </w:rPr>
              <w:t>Organization Studies</w:t>
            </w:r>
            <w:r w:rsidRPr="00162882">
              <w:rPr>
                <w:color w:val="000000" w:themeColor="text1"/>
              </w:rPr>
              <w:t>, </w:t>
            </w:r>
            <w:r w:rsidRPr="00162882">
              <w:rPr>
                <w:i/>
                <w:iCs/>
                <w:color w:val="000000" w:themeColor="text1"/>
              </w:rPr>
              <w:t>26</w:t>
            </w:r>
            <w:r w:rsidRPr="00162882">
              <w:rPr>
                <w:color w:val="000000" w:themeColor="text1"/>
              </w:rPr>
              <w:t>(9), 1331-1352.</w:t>
            </w:r>
          </w:p>
          <w:p w14:paraId="4F461812" w14:textId="77777777" w:rsidR="00416F3F" w:rsidRPr="00162882" w:rsidRDefault="00416F3F" w:rsidP="0009064C">
            <w:pPr>
              <w:jc w:val="both"/>
              <w:rPr>
                <w:color w:val="000000" w:themeColor="text1"/>
              </w:rPr>
            </w:pPr>
          </w:p>
        </w:tc>
      </w:tr>
      <w:tr w:rsidR="00416F3F" w:rsidRPr="00162882" w14:paraId="45715302" w14:textId="77777777" w:rsidTr="007D5C3E">
        <w:tc>
          <w:tcPr>
            <w:tcW w:w="9010" w:type="dxa"/>
          </w:tcPr>
          <w:p w14:paraId="23EE130D" w14:textId="77777777" w:rsidR="00416F3F" w:rsidRPr="00162882" w:rsidRDefault="00416F3F" w:rsidP="0009064C">
            <w:pPr>
              <w:jc w:val="both"/>
              <w:rPr>
                <w:color w:val="000000" w:themeColor="text1"/>
              </w:rPr>
            </w:pPr>
            <w:r w:rsidRPr="00162882">
              <w:rPr>
                <w:color w:val="000000" w:themeColor="text1"/>
                <w:shd w:val="clear" w:color="auto" w:fill="FFFFFF"/>
              </w:rPr>
              <w:t>Tietze, S., &amp; Musson, G. (2010). Identity, identity work and the experience of working from home.</w:t>
            </w:r>
            <w:r w:rsidRPr="00162882">
              <w:rPr>
                <w:rStyle w:val="apple-converted-space"/>
                <w:color w:val="000000" w:themeColor="text1"/>
                <w:shd w:val="clear" w:color="auto" w:fill="FFFFFF"/>
              </w:rPr>
              <w:t> </w:t>
            </w:r>
            <w:r w:rsidRPr="00162882">
              <w:rPr>
                <w:i/>
                <w:iCs/>
                <w:color w:val="000000" w:themeColor="text1"/>
              </w:rPr>
              <w:t>Journal of Management Development</w:t>
            </w:r>
            <w:r w:rsidRPr="00162882">
              <w:rPr>
                <w:color w:val="000000" w:themeColor="text1"/>
                <w:shd w:val="clear" w:color="auto" w:fill="FFFFFF"/>
              </w:rPr>
              <w:t>,</w:t>
            </w:r>
            <w:r w:rsidRPr="00162882">
              <w:rPr>
                <w:rStyle w:val="apple-converted-space"/>
                <w:color w:val="000000" w:themeColor="text1"/>
                <w:shd w:val="clear" w:color="auto" w:fill="FFFFFF"/>
              </w:rPr>
              <w:t> </w:t>
            </w:r>
            <w:r w:rsidRPr="00162882">
              <w:rPr>
                <w:i/>
                <w:iCs/>
                <w:color w:val="000000" w:themeColor="text1"/>
              </w:rPr>
              <w:t>29</w:t>
            </w:r>
            <w:r w:rsidRPr="00162882">
              <w:rPr>
                <w:color w:val="000000" w:themeColor="text1"/>
                <w:shd w:val="clear" w:color="auto" w:fill="FFFFFF"/>
              </w:rPr>
              <w:t>(2), 148-156.</w:t>
            </w:r>
          </w:p>
          <w:p w14:paraId="7F5D9D87" w14:textId="77777777" w:rsidR="00416F3F" w:rsidRPr="00162882" w:rsidRDefault="00416F3F" w:rsidP="0009064C">
            <w:pPr>
              <w:jc w:val="both"/>
              <w:rPr>
                <w:color w:val="000000" w:themeColor="text1"/>
              </w:rPr>
            </w:pPr>
          </w:p>
        </w:tc>
      </w:tr>
      <w:tr w:rsidR="00416F3F" w:rsidRPr="00162882" w14:paraId="6C5B80C6" w14:textId="77777777" w:rsidTr="007D5C3E">
        <w:tc>
          <w:tcPr>
            <w:tcW w:w="9010" w:type="dxa"/>
          </w:tcPr>
          <w:p w14:paraId="278A3D15" w14:textId="77777777" w:rsidR="00416F3F" w:rsidRPr="00162882" w:rsidRDefault="00416F3F" w:rsidP="0009064C">
            <w:pPr>
              <w:jc w:val="both"/>
              <w:rPr>
                <w:color w:val="000000" w:themeColor="text1"/>
              </w:rPr>
            </w:pPr>
            <w:r w:rsidRPr="00162882">
              <w:rPr>
                <w:color w:val="000000" w:themeColor="text1"/>
                <w:shd w:val="clear" w:color="auto" w:fill="FFFFFF"/>
              </w:rPr>
              <w:lastRenderedPageBreak/>
              <w:t>Turner, V. (1974). Liminal to liminoid, in play, flow, and ritual: an essay in comparative symbology.</w:t>
            </w:r>
            <w:r w:rsidRPr="00162882">
              <w:rPr>
                <w:rStyle w:val="apple-converted-space"/>
                <w:color w:val="000000" w:themeColor="text1"/>
                <w:shd w:val="clear" w:color="auto" w:fill="FFFFFF"/>
              </w:rPr>
              <w:t> </w:t>
            </w:r>
            <w:r w:rsidRPr="00162882">
              <w:rPr>
                <w:i/>
                <w:iCs/>
                <w:color w:val="000000" w:themeColor="text1"/>
              </w:rPr>
              <w:t>Rice Institute Pamphlet-Rice University Studies</w:t>
            </w:r>
            <w:r w:rsidRPr="00162882">
              <w:rPr>
                <w:color w:val="000000" w:themeColor="text1"/>
                <w:shd w:val="clear" w:color="auto" w:fill="FFFFFF"/>
              </w:rPr>
              <w:t>,</w:t>
            </w:r>
            <w:r w:rsidRPr="00162882">
              <w:rPr>
                <w:rStyle w:val="apple-converted-space"/>
                <w:color w:val="000000" w:themeColor="text1"/>
                <w:shd w:val="clear" w:color="auto" w:fill="FFFFFF"/>
              </w:rPr>
              <w:t> </w:t>
            </w:r>
            <w:r w:rsidRPr="00162882">
              <w:rPr>
                <w:i/>
                <w:iCs/>
                <w:color w:val="000000" w:themeColor="text1"/>
              </w:rPr>
              <w:t>60</w:t>
            </w:r>
            <w:r w:rsidRPr="00162882">
              <w:rPr>
                <w:color w:val="000000" w:themeColor="text1"/>
                <w:shd w:val="clear" w:color="auto" w:fill="FFFFFF"/>
              </w:rPr>
              <w:t>(3).</w:t>
            </w:r>
          </w:p>
          <w:p w14:paraId="7D5621CC" w14:textId="77777777" w:rsidR="00416F3F" w:rsidRPr="00162882" w:rsidRDefault="00416F3F" w:rsidP="0009064C">
            <w:pPr>
              <w:jc w:val="both"/>
              <w:rPr>
                <w:color w:val="000000" w:themeColor="text1"/>
              </w:rPr>
            </w:pPr>
          </w:p>
        </w:tc>
      </w:tr>
      <w:tr w:rsidR="00416F3F" w:rsidRPr="00162882" w14:paraId="49520A96" w14:textId="77777777" w:rsidTr="007D5C3E">
        <w:tc>
          <w:tcPr>
            <w:tcW w:w="9010" w:type="dxa"/>
          </w:tcPr>
          <w:p w14:paraId="0D681AE7" w14:textId="77777777" w:rsidR="00416F3F" w:rsidRPr="00162882" w:rsidRDefault="00416F3F" w:rsidP="0009064C">
            <w:pPr>
              <w:jc w:val="both"/>
              <w:rPr>
                <w:color w:val="000000" w:themeColor="text1"/>
              </w:rPr>
            </w:pPr>
            <w:r w:rsidRPr="00162882">
              <w:rPr>
                <w:color w:val="000000" w:themeColor="text1"/>
              </w:rPr>
              <w:t>Tyler, M., &amp; Cohen, L. (2010). Spaces that matter: Gender performativity and organizational space. </w:t>
            </w:r>
            <w:r w:rsidRPr="00162882">
              <w:rPr>
                <w:i/>
                <w:iCs/>
                <w:color w:val="000000" w:themeColor="text1"/>
              </w:rPr>
              <w:t>Organization Studies</w:t>
            </w:r>
            <w:r w:rsidRPr="00162882">
              <w:rPr>
                <w:color w:val="000000" w:themeColor="text1"/>
              </w:rPr>
              <w:t>, </w:t>
            </w:r>
            <w:r w:rsidRPr="00162882">
              <w:rPr>
                <w:i/>
                <w:iCs/>
                <w:color w:val="000000" w:themeColor="text1"/>
              </w:rPr>
              <w:t>31</w:t>
            </w:r>
            <w:r w:rsidRPr="00162882">
              <w:rPr>
                <w:color w:val="000000" w:themeColor="text1"/>
              </w:rPr>
              <w:t>(2), 175-198.</w:t>
            </w:r>
          </w:p>
          <w:p w14:paraId="6DDCC3D7" w14:textId="77777777" w:rsidR="00416F3F" w:rsidRPr="00162882" w:rsidRDefault="00416F3F" w:rsidP="0009064C">
            <w:pPr>
              <w:jc w:val="both"/>
              <w:rPr>
                <w:color w:val="000000" w:themeColor="text1"/>
              </w:rPr>
            </w:pPr>
          </w:p>
        </w:tc>
      </w:tr>
      <w:tr w:rsidR="00416F3F" w:rsidRPr="00162882" w14:paraId="63128384" w14:textId="77777777" w:rsidTr="007D5C3E">
        <w:tc>
          <w:tcPr>
            <w:tcW w:w="9010" w:type="dxa"/>
          </w:tcPr>
          <w:p w14:paraId="6B6D0384" w14:textId="77777777" w:rsidR="00416F3F" w:rsidRPr="00162882" w:rsidRDefault="00416F3F" w:rsidP="0009064C">
            <w:pPr>
              <w:jc w:val="both"/>
              <w:rPr>
                <w:color w:val="000000" w:themeColor="text1"/>
              </w:rPr>
            </w:pPr>
            <w:r w:rsidRPr="00162882">
              <w:rPr>
                <w:color w:val="000000" w:themeColor="text1"/>
              </w:rPr>
              <w:t xml:space="preserve">Unwin, T. (2000). A waste of space? Towards a critique of the social production of space. </w:t>
            </w:r>
            <w:r w:rsidRPr="00162882">
              <w:rPr>
                <w:i/>
                <w:iCs/>
                <w:color w:val="000000" w:themeColor="text1"/>
              </w:rPr>
              <w:t>Transactions of the Institute of British Geography</w:t>
            </w:r>
            <w:r w:rsidRPr="00162882">
              <w:rPr>
                <w:color w:val="000000" w:themeColor="text1"/>
              </w:rPr>
              <w:t xml:space="preserve">, </w:t>
            </w:r>
            <w:r w:rsidRPr="00162882">
              <w:rPr>
                <w:i/>
                <w:iCs/>
                <w:color w:val="000000" w:themeColor="text1"/>
              </w:rPr>
              <w:t>25</w:t>
            </w:r>
            <w:r w:rsidRPr="00162882">
              <w:rPr>
                <w:color w:val="000000" w:themeColor="text1"/>
              </w:rPr>
              <w:t>, 11–29.</w:t>
            </w:r>
          </w:p>
          <w:p w14:paraId="502CD5CA" w14:textId="77777777" w:rsidR="00416F3F" w:rsidRPr="00162882" w:rsidRDefault="00416F3F" w:rsidP="0009064C">
            <w:pPr>
              <w:jc w:val="both"/>
              <w:rPr>
                <w:color w:val="000000" w:themeColor="text1"/>
              </w:rPr>
            </w:pPr>
          </w:p>
        </w:tc>
      </w:tr>
      <w:tr w:rsidR="00416F3F" w:rsidRPr="00162882" w14:paraId="25CF0DA3" w14:textId="77777777" w:rsidTr="007D5C3E">
        <w:tc>
          <w:tcPr>
            <w:tcW w:w="9010" w:type="dxa"/>
          </w:tcPr>
          <w:p w14:paraId="584C56B0" w14:textId="77777777" w:rsidR="00416F3F" w:rsidRPr="00162882" w:rsidRDefault="00416F3F" w:rsidP="0009064C">
            <w:pPr>
              <w:jc w:val="both"/>
              <w:rPr>
                <w:color w:val="000000" w:themeColor="text1"/>
              </w:rPr>
            </w:pPr>
            <w:proofErr w:type="spellStart"/>
            <w:r w:rsidRPr="00162882">
              <w:rPr>
                <w:color w:val="000000" w:themeColor="text1"/>
              </w:rPr>
              <w:t>Våland</w:t>
            </w:r>
            <w:proofErr w:type="spellEnd"/>
            <w:r w:rsidRPr="00162882">
              <w:rPr>
                <w:color w:val="000000" w:themeColor="text1"/>
              </w:rPr>
              <w:t>, M.S., &amp; Georg, S. (2018). Spacing identity: Unfolding social and spatial-material entanglements of identity performance. </w:t>
            </w:r>
            <w:r w:rsidRPr="00162882">
              <w:rPr>
                <w:i/>
                <w:iCs/>
                <w:color w:val="000000" w:themeColor="text1"/>
              </w:rPr>
              <w:t>Scandinavian Journal of Management</w:t>
            </w:r>
            <w:r w:rsidRPr="00162882">
              <w:rPr>
                <w:color w:val="000000" w:themeColor="text1"/>
              </w:rPr>
              <w:t>, </w:t>
            </w:r>
            <w:r w:rsidRPr="00162882">
              <w:rPr>
                <w:i/>
                <w:iCs/>
                <w:color w:val="000000" w:themeColor="text1"/>
              </w:rPr>
              <w:t>34</w:t>
            </w:r>
            <w:r w:rsidRPr="00162882">
              <w:rPr>
                <w:color w:val="000000" w:themeColor="text1"/>
              </w:rPr>
              <w:t>(2), 193-204.</w:t>
            </w:r>
          </w:p>
          <w:p w14:paraId="03A681D2" w14:textId="77777777" w:rsidR="00416F3F" w:rsidRPr="00162882" w:rsidRDefault="00416F3F" w:rsidP="0009064C">
            <w:pPr>
              <w:jc w:val="both"/>
              <w:rPr>
                <w:color w:val="000000" w:themeColor="text1"/>
              </w:rPr>
            </w:pPr>
          </w:p>
        </w:tc>
      </w:tr>
      <w:tr w:rsidR="00416F3F" w:rsidRPr="00162882" w14:paraId="11FDE49C" w14:textId="77777777" w:rsidTr="007D5C3E">
        <w:tc>
          <w:tcPr>
            <w:tcW w:w="9010" w:type="dxa"/>
          </w:tcPr>
          <w:p w14:paraId="134AF079" w14:textId="77777777" w:rsidR="00416F3F" w:rsidRPr="00162882" w:rsidRDefault="00416F3F" w:rsidP="0009064C">
            <w:pPr>
              <w:jc w:val="both"/>
              <w:rPr>
                <w:color w:val="000000" w:themeColor="text1"/>
              </w:rPr>
            </w:pPr>
            <w:r w:rsidRPr="00162882">
              <w:rPr>
                <w:color w:val="000000" w:themeColor="text1"/>
              </w:rPr>
              <w:t xml:space="preserve">Van Gennep, A. (1960). </w:t>
            </w:r>
            <w:r w:rsidRPr="00162882">
              <w:rPr>
                <w:i/>
                <w:color w:val="000000" w:themeColor="text1"/>
              </w:rPr>
              <w:t>The rites of passage</w:t>
            </w:r>
            <w:r w:rsidRPr="00162882">
              <w:rPr>
                <w:color w:val="000000" w:themeColor="text1"/>
              </w:rPr>
              <w:t>. The University of Chicago Press.</w:t>
            </w:r>
          </w:p>
          <w:p w14:paraId="3CF805A8" w14:textId="77777777" w:rsidR="00416F3F" w:rsidRPr="00162882" w:rsidRDefault="00416F3F" w:rsidP="0009064C">
            <w:pPr>
              <w:jc w:val="both"/>
              <w:rPr>
                <w:color w:val="000000" w:themeColor="text1"/>
              </w:rPr>
            </w:pPr>
          </w:p>
        </w:tc>
      </w:tr>
      <w:tr w:rsidR="00416F3F" w:rsidRPr="00162882" w14:paraId="1242ED6E" w14:textId="77777777" w:rsidTr="007D5C3E">
        <w:tc>
          <w:tcPr>
            <w:tcW w:w="9010" w:type="dxa"/>
          </w:tcPr>
          <w:p w14:paraId="543801B2" w14:textId="77777777" w:rsidR="00416F3F" w:rsidRPr="00162882" w:rsidRDefault="00416F3F" w:rsidP="0009064C">
            <w:pPr>
              <w:jc w:val="both"/>
              <w:rPr>
                <w:color w:val="000000" w:themeColor="text1"/>
              </w:rPr>
            </w:pPr>
            <w:proofErr w:type="spellStart"/>
            <w:r w:rsidRPr="00162882">
              <w:rPr>
                <w:color w:val="000000" w:themeColor="text1"/>
                <w:shd w:val="clear" w:color="auto" w:fill="FFFFFF"/>
              </w:rPr>
              <w:t>Wapshott</w:t>
            </w:r>
            <w:proofErr w:type="spellEnd"/>
            <w:r w:rsidRPr="00162882">
              <w:rPr>
                <w:color w:val="000000" w:themeColor="text1"/>
                <w:shd w:val="clear" w:color="auto" w:fill="FFFFFF"/>
              </w:rPr>
              <w:t xml:space="preserve">, R., &amp; </w:t>
            </w:r>
            <w:proofErr w:type="spellStart"/>
            <w:r w:rsidRPr="00162882">
              <w:rPr>
                <w:color w:val="000000" w:themeColor="text1"/>
                <w:shd w:val="clear" w:color="auto" w:fill="FFFFFF"/>
              </w:rPr>
              <w:t>Mallett</w:t>
            </w:r>
            <w:proofErr w:type="spellEnd"/>
            <w:r w:rsidRPr="00162882">
              <w:rPr>
                <w:color w:val="000000" w:themeColor="text1"/>
                <w:shd w:val="clear" w:color="auto" w:fill="FFFFFF"/>
              </w:rPr>
              <w:t xml:space="preserve">, O. (2012). The spatial implications of homeworking: a </w:t>
            </w:r>
            <w:proofErr w:type="spellStart"/>
            <w:r w:rsidRPr="00162882">
              <w:rPr>
                <w:color w:val="000000" w:themeColor="text1"/>
                <w:shd w:val="clear" w:color="auto" w:fill="FFFFFF"/>
              </w:rPr>
              <w:t>Lefebvrian</w:t>
            </w:r>
            <w:proofErr w:type="spellEnd"/>
            <w:r w:rsidRPr="00162882">
              <w:rPr>
                <w:color w:val="000000" w:themeColor="text1"/>
                <w:shd w:val="clear" w:color="auto" w:fill="FFFFFF"/>
              </w:rPr>
              <w:t xml:space="preserve"> approach to the rewards and challenges of home-based</w:t>
            </w:r>
            <w:r>
              <w:rPr>
                <w:color w:val="000000" w:themeColor="text1"/>
                <w:shd w:val="clear" w:color="auto" w:fill="FFFFFF"/>
              </w:rPr>
              <w:t xml:space="preserve"> </w:t>
            </w:r>
            <w:r w:rsidRPr="00162882">
              <w:rPr>
                <w:color w:val="000000" w:themeColor="text1"/>
                <w:shd w:val="clear" w:color="auto" w:fill="FFFFFF"/>
              </w:rPr>
              <w:t>work.</w:t>
            </w:r>
            <w:r w:rsidRPr="00162882">
              <w:rPr>
                <w:rStyle w:val="apple-converted-space"/>
                <w:color w:val="000000" w:themeColor="text1"/>
                <w:shd w:val="clear" w:color="auto" w:fill="FFFFFF"/>
              </w:rPr>
              <w:t> </w:t>
            </w:r>
            <w:r w:rsidRPr="00162882">
              <w:rPr>
                <w:i/>
                <w:iCs/>
                <w:color w:val="000000" w:themeColor="text1"/>
              </w:rPr>
              <w:t>Organization</w:t>
            </w:r>
            <w:r w:rsidRPr="00162882">
              <w:rPr>
                <w:color w:val="000000" w:themeColor="text1"/>
                <w:shd w:val="clear" w:color="auto" w:fill="FFFFFF"/>
              </w:rPr>
              <w:t>,</w:t>
            </w:r>
            <w:r w:rsidRPr="00162882">
              <w:rPr>
                <w:rStyle w:val="apple-converted-space"/>
                <w:color w:val="000000" w:themeColor="text1"/>
                <w:shd w:val="clear" w:color="auto" w:fill="FFFFFF"/>
              </w:rPr>
              <w:t> </w:t>
            </w:r>
            <w:r w:rsidRPr="00162882">
              <w:rPr>
                <w:i/>
                <w:iCs/>
                <w:color w:val="000000" w:themeColor="text1"/>
              </w:rPr>
              <w:t>19</w:t>
            </w:r>
            <w:r w:rsidRPr="00162882">
              <w:rPr>
                <w:color w:val="000000" w:themeColor="text1"/>
                <w:shd w:val="clear" w:color="auto" w:fill="FFFFFF"/>
              </w:rPr>
              <w:t>(1), 63-79.</w:t>
            </w:r>
          </w:p>
          <w:p w14:paraId="03A5FF61" w14:textId="77777777" w:rsidR="00416F3F" w:rsidRPr="00162882" w:rsidRDefault="00416F3F" w:rsidP="0009064C">
            <w:pPr>
              <w:jc w:val="both"/>
              <w:rPr>
                <w:color w:val="000000" w:themeColor="text1"/>
              </w:rPr>
            </w:pPr>
          </w:p>
        </w:tc>
      </w:tr>
      <w:tr w:rsidR="00416F3F" w:rsidRPr="00162882" w14:paraId="43A4E748" w14:textId="77777777" w:rsidTr="007D5C3E">
        <w:tc>
          <w:tcPr>
            <w:tcW w:w="9010" w:type="dxa"/>
          </w:tcPr>
          <w:p w14:paraId="2C9B497D" w14:textId="77777777" w:rsidR="00416F3F" w:rsidRPr="00162882" w:rsidRDefault="00416F3F" w:rsidP="0009064C">
            <w:pPr>
              <w:jc w:val="both"/>
              <w:rPr>
                <w:color w:val="000000" w:themeColor="text1"/>
              </w:rPr>
            </w:pPr>
            <w:r w:rsidRPr="00162882">
              <w:rPr>
                <w:color w:val="000000" w:themeColor="text1"/>
              </w:rPr>
              <w:t>Wasserman, V., &amp; Frenkel, M. (2015). Spatial work in between glass ceilings and glass walls: Gender-class intersectionality and organizational aesthetics. </w:t>
            </w:r>
            <w:r w:rsidRPr="00162882">
              <w:rPr>
                <w:i/>
                <w:iCs/>
                <w:color w:val="000000" w:themeColor="text1"/>
              </w:rPr>
              <w:t>Organization Studies</w:t>
            </w:r>
            <w:r w:rsidRPr="00162882">
              <w:rPr>
                <w:color w:val="000000" w:themeColor="text1"/>
              </w:rPr>
              <w:t>, </w:t>
            </w:r>
            <w:r w:rsidRPr="00162882">
              <w:rPr>
                <w:i/>
                <w:iCs/>
                <w:color w:val="000000" w:themeColor="text1"/>
              </w:rPr>
              <w:t>36</w:t>
            </w:r>
            <w:r w:rsidRPr="00162882">
              <w:rPr>
                <w:color w:val="000000" w:themeColor="text1"/>
              </w:rPr>
              <w:t>(11), 1485-1505.</w:t>
            </w:r>
          </w:p>
          <w:p w14:paraId="5C5F008C" w14:textId="77777777" w:rsidR="00416F3F" w:rsidRPr="00162882" w:rsidRDefault="00416F3F" w:rsidP="0009064C">
            <w:pPr>
              <w:jc w:val="both"/>
              <w:rPr>
                <w:color w:val="000000" w:themeColor="text1"/>
              </w:rPr>
            </w:pPr>
          </w:p>
        </w:tc>
      </w:tr>
      <w:tr w:rsidR="00416F3F" w:rsidRPr="00162882" w14:paraId="5407ED62" w14:textId="77777777" w:rsidTr="007D5C3E">
        <w:tc>
          <w:tcPr>
            <w:tcW w:w="9010" w:type="dxa"/>
          </w:tcPr>
          <w:p w14:paraId="284988A1" w14:textId="77777777" w:rsidR="00416F3F" w:rsidRPr="00162882" w:rsidRDefault="00416F3F" w:rsidP="0009064C">
            <w:pPr>
              <w:autoSpaceDE w:val="0"/>
              <w:autoSpaceDN w:val="0"/>
              <w:adjustRightInd w:val="0"/>
              <w:jc w:val="both"/>
              <w:rPr>
                <w:bCs/>
                <w:color w:val="000000" w:themeColor="text1"/>
                <w:lang w:val="en-US"/>
              </w:rPr>
            </w:pPr>
            <w:r w:rsidRPr="00162882">
              <w:rPr>
                <w:bCs/>
                <w:color w:val="000000" w:themeColor="text1"/>
                <w:lang w:val="en-US"/>
              </w:rPr>
              <w:t xml:space="preserve">Watson, T.J. (2008) Managing Identity: Identity Work, Personal Predicaments and Structural Circumstances, </w:t>
            </w:r>
            <w:r w:rsidRPr="00162882">
              <w:rPr>
                <w:bCs/>
                <w:i/>
                <w:color w:val="000000" w:themeColor="text1"/>
                <w:lang w:val="en-US"/>
              </w:rPr>
              <w:t>Organization,</w:t>
            </w:r>
            <w:r w:rsidRPr="00162882">
              <w:rPr>
                <w:bCs/>
                <w:color w:val="000000" w:themeColor="text1"/>
                <w:lang w:val="en-US"/>
              </w:rPr>
              <w:t xml:space="preserve"> 15(1)</w:t>
            </w:r>
            <w:r>
              <w:rPr>
                <w:bCs/>
                <w:color w:val="000000" w:themeColor="text1"/>
                <w:lang w:val="en-US"/>
              </w:rPr>
              <w:t>,</w:t>
            </w:r>
            <w:r w:rsidRPr="00162882">
              <w:rPr>
                <w:bCs/>
                <w:color w:val="000000" w:themeColor="text1"/>
                <w:lang w:val="en-US"/>
              </w:rPr>
              <w:t xml:space="preserve"> 121–143.</w:t>
            </w:r>
          </w:p>
          <w:p w14:paraId="280B494E" w14:textId="77777777" w:rsidR="00416F3F" w:rsidRPr="00162882" w:rsidRDefault="00416F3F" w:rsidP="0009064C">
            <w:pPr>
              <w:autoSpaceDE w:val="0"/>
              <w:autoSpaceDN w:val="0"/>
              <w:adjustRightInd w:val="0"/>
              <w:jc w:val="both"/>
              <w:rPr>
                <w:color w:val="000000" w:themeColor="text1"/>
              </w:rPr>
            </w:pPr>
          </w:p>
        </w:tc>
      </w:tr>
      <w:tr w:rsidR="00416F3F" w:rsidRPr="00162882" w14:paraId="14D66409" w14:textId="77777777" w:rsidTr="007D5C3E">
        <w:tc>
          <w:tcPr>
            <w:tcW w:w="9010" w:type="dxa"/>
          </w:tcPr>
          <w:p w14:paraId="4F2A9D58" w14:textId="77777777" w:rsidR="00416F3F" w:rsidRPr="00162882" w:rsidRDefault="00416F3F" w:rsidP="0009064C">
            <w:pPr>
              <w:jc w:val="both"/>
              <w:rPr>
                <w:color w:val="000000" w:themeColor="text1"/>
              </w:rPr>
            </w:pPr>
            <w:proofErr w:type="spellStart"/>
            <w:r w:rsidRPr="00162882">
              <w:rPr>
                <w:color w:val="000000" w:themeColor="text1"/>
              </w:rPr>
              <w:t>Weinfurtner</w:t>
            </w:r>
            <w:proofErr w:type="spellEnd"/>
            <w:r w:rsidRPr="00162882">
              <w:rPr>
                <w:color w:val="000000" w:themeColor="text1"/>
              </w:rPr>
              <w:t xml:space="preserve">, T., &amp; </w:t>
            </w:r>
            <w:proofErr w:type="spellStart"/>
            <w:r w:rsidRPr="00162882">
              <w:rPr>
                <w:color w:val="000000" w:themeColor="text1"/>
              </w:rPr>
              <w:t>Seidl</w:t>
            </w:r>
            <w:proofErr w:type="spellEnd"/>
            <w:r w:rsidRPr="00162882">
              <w:rPr>
                <w:color w:val="000000" w:themeColor="text1"/>
              </w:rPr>
              <w:t>, D. (2018). Towards a spatial perspective: An integrative review of research on organisational space. </w:t>
            </w:r>
            <w:r w:rsidRPr="00162882">
              <w:rPr>
                <w:i/>
                <w:iCs/>
                <w:color w:val="000000" w:themeColor="text1"/>
              </w:rPr>
              <w:t>Scandinavian Journal of Management</w:t>
            </w:r>
            <w:r w:rsidRPr="00162882">
              <w:rPr>
                <w:color w:val="000000" w:themeColor="text1"/>
              </w:rPr>
              <w:t>.</w:t>
            </w:r>
          </w:p>
          <w:p w14:paraId="30E32385" w14:textId="77777777" w:rsidR="00416F3F" w:rsidRPr="00162882" w:rsidRDefault="00416F3F" w:rsidP="0009064C">
            <w:pPr>
              <w:jc w:val="both"/>
              <w:rPr>
                <w:color w:val="000000" w:themeColor="text1"/>
              </w:rPr>
            </w:pPr>
          </w:p>
        </w:tc>
      </w:tr>
      <w:tr w:rsidR="00416F3F" w:rsidRPr="00162882" w14:paraId="55C38E0E" w14:textId="77777777" w:rsidTr="007D5C3E">
        <w:tc>
          <w:tcPr>
            <w:tcW w:w="9010" w:type="dxa"/>
          </w:tcPr>
          <w:p w14:paraId="7FC86204" w14:textId="77777777" w:rsidR="00416F3F" w:rsidRPr="00162882" w:rsidRDefault="00416F3F" w:rsidP="0009064C">
            <w:pPr>
              <w:jc w:val="both"/>
              <w:rPr>
                <w:color w:val="000000" w:themeColor="text1"/>
              </w:rPr>
            </w:pPr>
            <w:r w:rsidRPr="00162882">
              <w:rPr>
                <w:color w:val="000000" w:themeColor="text1"/>
              </w:rPr>
              <w:t>Wilhoit, E.D. (2018). Space, Place, and the Communicative Constitution of Organizations: A Constitutive Model of Organizational Space. </w:t>
            </w:r>
            <w:r w:rsidRPr="00162882">
              <w:rPr>
                <w:i/>
                <w:iCs/>
                <w:color w:val="000000" w:themeColor="text1"/>
              </w:rPr>
              <w:t>Communication Theory</w:t>
            </w:r>
            <w:r w:rsidRPr="00162882">
              <w:rPr>
                <w:color w:val="000000" w:themeColor="text1"/>
              </w:rPr>
              <w:t>.</w:t>
            </w:r>
          </w:p>
          <w:p w14:paraId="45652EDC" w14:textId="77777777" w:rsidR="00416F3F" w:rsidRPr="00162882" w:rsidRDefault="00416F3F" w:rsidP="0009064C">
            <w:pPr>
              <w:jc w:val="both"/>
              <w:rPr>
                <w:color w:val="000000" w:themeColor="text1"/>
              </w:rPr>
            </w:pPr>
          </w:p>
        </w:tc>
      </w:tr>
      <w:tr w:rsidR="00416F3F" w:rsidRPr="00162882" w14:paraId="63D28B70" w14:textId="77777777" w:rsidTr="007D5C3E">
        <w:tc>
          <w:tcPr>
            <w:tcW w:w="9010" w:type="dxa"/>
          </w:tcPr>
          <w:p w14:paraId="4A2D8AA6" w14:textId="77777777" w:rsidR="00416F3F" w:rsidRPr="00162882" w:rsidRDefault="00416F3F" w:rsidP="0009064C">
            <w:pPr>
              <w:jc w:val="both"/>
              <w:rPr>
                <w:color w:val="000000" w:themeColor="text1"/>
              </w:rPr>
            </w:pPr>
            <w:r w:rsidRPr="00162882">
              <w:rPr>
                <w:color w:val="000000" w:themeColor="text1"/>
              </w:rPr>
              <w:t>Yanow, D. (1998). Space stories: Studying museum buildings as organizational spaces while reflecting on interpretive methods and their narration. </w:t>
            </w:r>
            <w:r w:rsidRPr="00162882">
              <w:rPr>
                <w:i/>
                <w:iCs/>
                <w:color w:val="000000" w:themeColor="text1"/>
              </w:rPr>
              <w:t>Journal of Management Inquiry</w:t>
            </w:r>
            <w:r w:rsidRPr="00162882">
              <w:rPr>
                <w:color w:val="000000" w:themeColor="text1"/>
              </w:rPr>
              <w:t>, </w:t>
            </w:r>
            <w:r w:rsidRPr="00162882">
              <w:rPr>
                <w:i/>
                <w:iCs/>
                <w:color w:val="000000" w:themeColor="text1"/>
              </w:rPr>
              <w:t>7</w:t>
            </w:r>
            <w:r w:rsidRPr="00162882">
              <w:rPr>
                <w:color w:val="000000" w:themeColor="text1"/>
              </w:rPr>
              <w:t>(3), 215-239.</w:t>
            </w:r>
          </w:p>
          <w:p w14:paraId="502CDACB" w14:textId="77777777" w:rsidR="00416F3F" w:rsidRPr="00162882" w:rsidRDefault="00416F3F" w:rsidP="0009064C">
            <w:pPr>
              <w:jc w:val="both"/>
              <w:rPr>
                <w:color w:val="000000" w:themeColor="text1"/>
              </w:rPr>
            </w:pPr>
          </w:p>
        </w:tc>
      </w:tr>
    </w:tbl>
    <w:p w14:paraId="305D194E" w14:textId="50B72A4F" w:rsidR="004F7045" w:rsidRPr="00162882" w:rsidRDefault="004F7045" w:rsidP="0009064C">
      <w:pPr>
        <w:jc w:val="both"/>
        <w:rPr>
          <w:color w:val="000000" w:themeColor="text1"/>
        </w:rPr>
      </w:pPr>
    </w:p>
    <w:sectPr w:rsidR="004F7045" w:rsidRPr="00162882">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DE6DC" w14:textId="77777777" w:rsidR="000E2011" w:rsidRDefault="000E2011" w:rsidP="009935EB">
      <w:r>
        <w:separator/>
      </w:r>
    </w:p>
  </w:endnote>
  <w:endnote w:type="continuationSeparator" w:id="0">
    <w:p w14:paraId="7934BB25" w14:textId="77777777" w:rsidR="000E2011" w:rsidRDefault="000E2011" w:rsidP="009935EB">
      <w:r>
        <w:continuationSeparator/>
      </w:r>
    </w:p>
  </w:endnote>
  <w:endnote w:id="1">
    <w:p w14:paraId="78F944D8" w14:textId="54FDD834" w:rsidR="00196052" w:rsidRPr="00AF0A34" w:rsidRDefault="00196052" w:rsidP="00AF0A34">
      <w:pPr>
        <w:spacing w:line="276" w:lineRule="auto"/>
      </w:pPr>
      <w:r w:rsidRPr="00AF0A34">
        <w:rPr>
          <w:rStyle w:val="EndnoteReference"/>
        </w:rPr>
        <w:endnoteRef/>
      </w:r>
      <w:r w:rsidRPr="00AF0A34">
        <w:t xml:space="preserve"> Lefebvre’s writing can be enigmatic and we recommend any newcomer struggling to make sense of his work to read Unwin’s (2000) insightful critique.</w:t>
      </w:r>
    </w:p>
    <w:p w14:paraId="0DA4B611" w14:textId="504A03DA" w:rsidR="00196052" w:rsidRPr="00AF0A34" w:rsidRDefault="00196052" w:rsidP="00AF0A34">
      <w:pPr>
        <w:pStyle w:val="EndnoteText"/>
        <w:spacing w:line="276" w:lineRule="auto"/>
        <w:rPr>
          <w:rFonts w:ascii="Times New Roman" w:hAnsi="Times New Roman" w:cs="Times New Roman"/>
          <w:sz w:val="24"/>
          <w:szCs w:val="24"/>
        </w:rPr>
      </w:pPr>
    </w:p>
  </w:endnote>
  <w:endnote w:id="2">
    <w:p w14:paraId="572E02D0" w14:textId="419B0347" w:rsidR="006C4DC5" w:rsidRPr="006C4DC5" w:rsidRDefault="00AF0A34" w:rsidP="006C4DC5">
      <w:pPr>
        <w:pStyle w:val="EndnoteText"/>
        <w:spacing w:line="276" w:lineRule="auto"/>
        <w:rPr>
          <w:rFonts w:ascii="Times New Roman" w:hAnsi="Times New Roman" w:cs="Times New Roman"/>
          <w:sz w:val="24"/>
          <w:szCs w:val="24"/>
        </w:rPr>
      </w:pPr>
      <w:r w:rsidRPr="00AF0A34">
        <w:rPr>
          <w:rStyle w:val="EndnoteReference"/>
          <w:rFonts w:ascii="Times New Roman" w:hAnsi="Times New Roman" w:cs="Times New Roman"/>
          <w:sz w:val="24"/>
          <w:szCs w:val="24"/>
        </w:rPr>
        <w:endnoteRef/>
      </w:r>
      <w:r w:rsidRPr="00AF0A34">
        <w:rPr>
          <w:rFonts w:ascii="Times New Roman" w:hAnsi="Times New Roman" w:cs="Times New Roman"/>
          <w:sz w:val="24"/>
          <w:szCs w:val="24"/>
        </w:rPr>
        <w:t xml:space="preserve"> Although within the geographical literature there are arguments pro and con for making a distinction between space and place</w:t>
      </w:r>
      <w:r w:rsidR="006C4DC5">
        <w:rPr>
          <w:rFonts w:ascii="Times New Roman" w:hAnsi="Times New Roman" w:cs="Times New Roman"/>
          <w:sz w:val="24"/>
          <w:szCs w:val="24"/>
        </w:rPr>
        <w:t>, based on the idea that place is meaningful whereas space is not</w:t>
      </w:r>
      <w:r w:rsidRPr="00AF0A34">
        <w:rPr>
          <w:rFonts w:ascii="Times New Roman" w:hAnsi="Times New Roman" w:cs="Times New Roman"/>
          <w:sz w:val="24"/>
          <w:szCs w:val="24"/>
        </w:rPr>
        <w:t>, the terms have mainly been used synonymously in MOS, and m</w:t>
      </w:r>
      <w:r w:rsidR="006C4DC5">
        <w:rPr>
          <w:rFonts w:ascii="Times New Roman" w:hAnsi="Times New Roman" w:cs="Times New Roman"/>
          <w:sz w:val="24"/>
          <w:szCs w:val="24"/>
        </w:rPr>
        <w:t>ost MOS</w:t>
      </w:r>
      <w:r w:rsidRPr="00AF0A34">
        <w:rPr>
          <w:rFonts w:ascii="Times New Roman" w:hAnsi="Times New Roman" w:cs="Times New Roman"/>
          <w:sz w:val="24"/>
          <w:szCs w:val="24"/>
        </w:rPr>
        <w:t xml:space="preserve"> studies of ‘space’ foreground spatial meanings.</w:t>
      </w:r>
      <w:r w:rsidR="006C4DC5">
        <w:rPr>
          <w:rFonts w:ascii="Times New Roman" w:hAnsi="Times New Roman" w:cs="Times New Roman"/>
          <w:sz w:val="24"/>
          <w:szCs w:val="24"/>
        </w:rPr>
        <w:t xml:space="preserve"> Making a </w:t>
      </w:r>
      <w:r w:rsidR="00DF6A0D">
        <w:rPr>
          <w:rFonts w:ascii="Times New Roman" w:hAnsi="Times New Roman" w:cs="Times New Roman"/>
          <w:sz w:val="24"/>
          <w:szCs w:val="24"/>
        </w:rPr>
        <w:t xml:space="preserve">strong </w:t>
      </w:r>
      <w:r w:rsidR="006C4DC5">
        <w:rPr>
          <w:rFonts w:ascii="Times New Roman" w:hAnsi="Times New Roman" w:cs="Times New Roman"/>
          <w:sz w:val="24"/>
          <w:szCs w:val="24"/>
        </w:rPr>
        <w:t xml:space="preserve">conceptual distinction between </w:t>
      </w:r>
      <w:r w:rsidR="00A66F63">
        <w:rPr>
          <w:rFonts w:ascii="Times New Roman" w:hAnsi="Times New Roman" w:cs="Times New Roman"/>
          <w:sz w:val="24"/>
          <w:szCs w:val="24"/>
        </w:rPr>
        <w:t xml:space="preserve">space and place in MOS therefore </w:t>
      </w:r>
      <w:r w:rsidR="006C4DC5" w:rsidRPr="006C4DC5">
        <w:rPr>
          <w:rFonts w:ascii="Times New Roman" w:hAnsi="Times New Roman" w:cs="Times New Roman"/>
          <w:sz w:val="24"/>
          <w:szCs w:val="24"/>
        </w:rPr>
        <w:t xml:space="preserve">risks further fragmenting the literature. </w:t>
      </w:r>
    </w:p>
    <w:p w14:paraId="56A6DC70" w14:textId="195118B8" w:rsidR="00AF0A34" w:rsidRPr="00AF0A34" w:rsidRDefault="00AF0A34" w:rsidP="00AF0A34">
      <w:pPr>
        <w:pStyle w:val="EndnoteText"/>
        <w:spacing w:line="276" w:lineRule="auto"/>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159894"/>
      <w:docPartObj>
        <w:docPartGallery w:val="Page Numbers (Bottom of Page)"/>
        <w:docPartUnique/>
      </w:docPartObj>
    </w:sdtPr>
    <w:sdtEndPr>
      <w:rPr>
        <w:rStyle w:val="PageNumber"/>
      </w:rPr>
    </w:sdtEndPr>
    <w:sdtContent>
      <w:p w14:paraId="26785803" w14:textId="77777777" w:rsidR="00196052" w:rsidRDefault="00196052" w:rsidP="00B528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D53651" w14:textId="77777777" w:rsidR="00196052" w:rsidRDefault="00196052" w:rsidP="008D76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2000450"/>
      <w:docPartObj>
        <w:docPartGallery w:val="Page Numbers (Bottom of Page)"/>
        <w:docPartUnique/>
      </w:docPartObj>
    </w:sdtPr>
    <w:sdtEndPr>
      <w:rPr>
        <w:rStyle w:val="PageNumber"/>
      </w:rPr>
    </w:sdtEndPr>
    <w:sdtContent>
      <w:p w14:paraId="3E1AB923" w14:textId="1F25F4CC" w:rsidR="00196052" w:rsidRDefault="00196052" w:rsidP="00B528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A14BE">
          <w:rPr>
            <w:rStyle w:val="PageNumber"/>
            <w:noProof/>
          </w:rPr>
          <w:t>25</w:t>
        </w:r>
        <w:r>
          <w:rPr>
            <w:rStyle w:val="PageNumber"/>
          </w:rPr>
          <w:fldChar w:fldCharType="end"/>
        </w:r>
      </w:p>
    </w:sdtContent>
  </w:sdt>
  <w:p w14:paraId="223D4C95" w14:textId="77777777" w:rsidR="00196052" w:rsidRDefault="00196052" w:rsidP="008D76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B358A" w14:textId="77777777" w:rsidR="000E2011" w:rsidRDefault="000E2011" w:rsidP="009935EB">
      <w:r>
        <w:separator/>
      </w:r>
    </w:p>
  </w:footnote>
  <w:footnote w:type="continuationSeparator" w:id="0">
    <w:p w14:paraId="69D368D1" w14:textId="77777777" w:rsidR="000E2011" w:rsidRDefault="000E2011" w:rsidP="009935E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w Brown">
    <w15:presenceInfo w15:providerId="AD" w15:userId="S-1-5-21-1078081533-789336058-839522115-1403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5EB"/>
    <w:rsid w:val="00002402"/>
    <w:rsid w:val="00013704"/>
    <w:rsid w:val="000271B8"/>
    <w:rsid w:val="00033A86"/>
    <w:rsid w:val="00040587"/>
    <w:rsid w:val="0005078C"/>
    <w:rsid w:val="000773A5"/>
    <w:rsid w:val="0008244D"/>
    <w:rsid w:val="0008435F"/>
    <w:rsid w:val="00086E0E"/>
    <w:rsid w:val="0009064C"/>
    <w:rsid w:val="000A0E45"/>
    <w:rsid w:val="000A14BE"/>
    <w:rsid w:val="000A44EB"/>
    <w:rsid w:val="000B0A7D"/>
    <w:rsid w:val="000B45F6"/>
    <w:rsid w:val="000B6C9E"/>
    <w:rsid w:val="000C5C1F"/>
    <w:rsid w:val="000C6558"/>
    <w:rsid w:val="000C6F43"/>
    <w:rsid w:val="000D00B9"/>
    <w:rsid w:val="000E0BF7"/>
    <w:rsid w:val="000E2011"/>
    <w:rsid w:val="000E7DB2"/>
    <w:rsid w:val="000F0657"/>
    <w:rsid w:val="000F50BC"/>
    <w:rsid w:val="00106C7E"/>
    <w:rsid w:val="00110169"/>
    <w:rsid w:val="001135F5"/>
    <w:rsid w:val="00117BDC"/>
    <w:rsid w:val="00121851"/>
    <w:rsid w:val="00124FC3"/>
    <w:rsid w:val="00125053"/>
    <w:rsid w:val="00153C91"/>
    <w:rsid w:val="00162882"/>
    <w:rsid w:val="00165189"/>
    <w:rsid w:val="0017283B"/>
    <w:rsid w:val="0017663E"/>
    <w:rsid w:val="001807C7"/>
    <w:rsid w:val="00181E52"/>
    <w:rsid w:val="0018637A"/>
    <w:rsid w:val="00196052"/>
    <w:rsid w:val="001A4E23"/>
    <w:rsid w:val="001A7FE3"/>
    <w:rsid w:val="001C1059"/>
    <w:rsid w:val="001D79C2"/>
    <w:rsid w:val="001E0AD2"/>
    <w:rsid w:val="001E37BD"/>
    <w:rsid w:val="001F00E7"/>
    <w:rsid w:val="00207EFC"/>
    <w:rsid w:val="00215C93"/>
    <w:rsid w:val="00216FB2"/>
    <w:rsid w:val="0023552F"/>
    <w:rsid w:val="00254092"/>
    <w:rsid w:val="00255014"/>
    <w:rsid w:val="002623B2"/>
    <w:rsid w:val="00272CF0"/>
    <w:rsid w:val="00277BD1"/>
    <w:rsid w:val="00285C43"/>
    <w:rsid w:val="00293E11"/>
    <w:rsid w:val="00295868"/>
    <w:rsid w:val="002A5FAE"/>
    <w:rsid w:val="002B4483"/>
    <w:rsid w:val="002C229D"/>
    <w:rsid w:val="002C6615"/>
    <w:rsid w:val="002D0540"/>
    <w:rsid w:val="002D5CD1"/>
    <w:rsid w:val="0030662D"/>
    <w:rsid w:val="0031042C"/>
    <w:rsid w:val="00315ACB"/>
    <w:rsid w:val="00317BBB"/>
    <w:rsid w:val="00322975"/>
    <w:rsid w:val="00326BBC"/>
    <w:rsid w:val="00330A86"/>
    <w:rsid w:val="003312FD"/>
    <w:rsid w:val="00335D09"/>
    <w:rsid w:val="00342BE4"/>
    <w:rsid w:val="003456E9"/>
    <w:rsid w:val="00350DC4"/>
    <w:rsid w:val="003511BF"/>
    <w:rsid w:val="003537CB"/>
    <w:rsid w:val="003839D0"/>
    <w:rsid w:val="00390046"/>
    <w:rsid w:val="003921AC"/>
    <w:rsid w:val="00392338"/>
    <w:rsid w:val="00394365"/>
    <w:rsid w:val="0039603C"/>
    <w:rsid w:val="003A39EC"/>
    <w:rsid w:val="003B5F83"/>
    <w:rsid w:val="003B697C"/>
    <w:rsid w:val="003D470A"/>
    <w:rsid w:val="003E124B"/>
    <w:rsid w:val="003F13AE"/>
    <w:rsid w:val="003F60F0"/>
    <w:rsid w:val="003F7B46"/>
    <w:rsid w:val="004068A1"/>
    <w:rsid w:val="004135F5"/>
    <w:rsid w:val="00413DD7"/>
    <w:rsid w:val="00416F3F"/>
    <w:rsid w:val="00431E25"/>
    <w:rsid w:val="00436068"/>
    <w:rsid w:val="00436F92"/>
    <w:rsid w:val="00440777"/>
    <w:rsid w:val="004414A1"/>
    <w:rsid w:val="0044431D"/>
    <w:rsid w:val="00445625"/>
    <w:rsid w:val="00445A79"/>
    <w:rsid w:val="00461CF5"/>
    <w:rsid w:val="00462BBE"/>
    <w:rsid w:val="00463F91"/>
    <w:rsid w:val="00482D3B"/>
    <w:rsid w:val="004848B5"/>
    <w:rsid w:val="00484C5B"/>
    <w:rsid w:val="004B34E9"/>
    <w:rsid w:val="004B7422"/>
    <w:rsid w:val="004C347A"/>
    <w:rsid w:val="004F7045"/>
    <w:rsid w:val="005041E6"/>
    <w:rsid w:val="00506E9C"/>
    <w:rsid w:val="00514CF2"/>
    <w:rsid w:val="005151E9"/>
    <w:rsid w:val="0052256C"/>
    <w:rsid w:val="00527B5F"/>
    <w:rsid w:val="005472B5"/>
    <w:rsid w:val="00547B33"/>
    <w:rsid w:val="00547FF7"/>
    <w:rsid w:val="00551064"/>
    <w:rsid w:val="00551FC9"/>
    <w:rsid w:val="00553C36"/>
    <w:rsid w:val="0056032A"/>
    <w:rsid w:val="005818CB"/>
    <w:rsid w:val="00584636"/>
    <w:rsid w:val="005912FC"/>
    <w:rsid w:val="00592FF3"/>
    <w:rsid w:val="00593854"/>
    <w:rsid w:val="00594552"/>
    <w:rsid w:val="005A10E9"/>
    <w:rsid w:val="005A6E8E"/>
    <w:rsid w:val="005B0E01"/>
    <w:rsid w:val="005B1046"/>
    <w:rsid w:val="005B34E1"/>
    <w:rsid w:val="005B418C"/>
    <w:rsid w:val="005C627E"/>
    <w:rsid w:val="005D61D3"/>
    <w:rsid w:val="005E0E65"/>
    <w:rsid w:val="00617158"/>
    <w:rsid w:val="006234FD"/>
    <w:rsid w:val="006301CA"/>
    <w:rsid w:val="006305D4"/>
    <w:rsid w:val="00633EEA"/>
    <w:rsid w:val="00636366"/>
    <w:rsid w:val="006506CA"/>
    <w:rsid w:val="00652A49"/>
    <w:rsid w:val="0065682C"/>
    <w:rsid w:val="00656DDF"/>
    <w:rsid w:val="00663F7A"/>
    <w:rsid w:val="00664584"/>
    <w:rsid w:val="00671E0C"/>
    <w:rsid w:val="006726B5"/>
    <w:rsid w:val="006961A6"/>
    <w:rsid w:val="006A06D1"/>
    <w:rsid w:val="006A4AA4"/>
    <w:rsid w:val="006C4DC5"/>
    <w:rsid w:val="006D0E0D"/>
    <w:rsid w:val="006D6051"/>
    <w:rsid w:val="006D6ACF"/>
    <w:rsid w:val="006E38D1"/>
    <w:rsid w:val="006E6270"/>
    <w:rsid w:val="006F6854"/>
    <w:rsid w:val="006F7B3C"/>
    <w:rsid w:val="007127AE"/>
    <w:rsid w:val="00721F45"/>
    <w:rsid w:val="00724973"/>
    <w:rsid w:val="00731814"/>
    <w:rsid w:val="00735726"/>
    <w:rsid w:val="00736634"/>
    <w:rsid w:val="00752E10"/>
    <w:rsid w:val="00762554"/>
    <w:rsid w:val="00766706"/>
    <w:rsid w:val="0077779E"/>
    <w:rsid w:val="007920CC"/>
    <w:rsid w:val="00796384"/>
    <w:rsid w:val="007A5249"/>
    <w:rsid w:val="007B0875"/>
    <w:rsid w:val="007D2D2D"/>
    <w:rsid w:val="007D5C3E"/>
    <w:rsid w:val="007E683B"/>
    <w:rsid w:val="007E6FF0"/>
    <w:rsid w:val="007F0CCD"/>
    <w:rsid w:val="007F52C7"/>
    <w:rsid w:val="007F73BB"/>
    <w:rsid w:val="008178BE"/>
    <w:rsid w:val="0082187D"/>
    <w:rsid w:val="00826415"/>
    <w:rsid w:val="00836128"/>
    <w:rsid w:val="008475B3"/>
    <w:rsid w:val="00853BDD"/>
    <w:rsid w:val="008542AE"/>
    <w:rsid w:val="00854664"/>
    <w:rsid w:val="00862035"/>
    <w:rsid w:val="00865AC9"/>
    <w:rsid w:val="00876EA9"/>
    <w:rsid w:val="00883D1F"/>
    <w:rsid w:val="00894F6F"/>
    <w:rsid w:val="008A4447"/>
    <w:rsid w:val="008A5629"/>
    <w:rsid w:val="008A7A7B"/>
    <w:rsid w:val="008B0C61"/>
    <w:rsid w:val="008B0DA5"/>
    <w:rsid w:val="008B4329"/>
    <w:rsid w:val="008B5A8E"/>
    <w:rsid w:val="008D7664"/>
    <w:rsid w:val="008F4BAA"/>
    <w:rsid w:val="00900009"/>
    <w:rsid w:val="00901C68"/>
    <w:rsid w:val="00904AE2"/>
    <w:rsid w:val="00907091"/>
    <w:rsid w:val="00907D15"/>
    <w:rsid w:val="00911E48"/>
    <w:rsid w:val="00917AC7"/>
    <w:rsid w:val="00925CBE"/>
    <w:rsid w:val="00926B28"/>
    <w:rsid w:val="00930B1A"/>
    <w:rsid w:val="00942E4E"/>
    <w:rsid w:val="00942FA8"/>
    <w:rsid w:val="00946705"/>
    <w:rsid w:val="009506CD"/>
    <w:rsid w:val="009725AF"/>
    <w:rsid w:val="0098022F"/>
    <w:rsid w:val="009935EB"/>
    <w:rsid w:val="0099750D"/>
    <w:rsid w:val="009B0BA8"/>
    <w:rsid w:val="009B6DA4"/>
    <w:rsid w:val="009E0DBE"/>
    <w:rsid w:val="009E21A3"/>
    <w:rsid w:val="009E4DBF"/>
    <w:rsid w:val="00A004B7"/>
    <w:rsid w:val="00A00DE2"/>
    <w:rsid w:val="00A0288D"/>
    <w:rsid w:val="00A07310"/>
    <w:rsid w:val="00A1454F"/>
    <w:rsid w:val="00A1697D"/>
    <w:rsid w:val="00A16EAB"/>
    <w:rsid w:val="00A202F1"/>
    <w:rsid w:val="00A226B5"/>
    <w:rsid w:val="00A36140"/>
    <w:rsid w:val="00A41849"/>
    <w:rsid w:val="00A504C8"/>
    <w:rsid w:val="00A54FFA"/>
    <w:rsid w:val="00A6107B"/>
    <w:rsid w:val="00A66F63"/>
    <w:rsid w:val="00A701C2"/>
    <w:rsid w:val="00A7442A"/>
    <w:rsid w:val="00A863AB"/>
    <w:rsid w:val="00A93ABB"/>
    <w:rsid w:val="00AB6E16"/>
    <w:rsid w:val="00AD17FD"/>
    <w:rsid w:val="00AD7040"/>
    <w:rsid w:val="00AE1E9A"/>
    <w:rsid w:val="00AF0A34"/>
    <w:rsid w:val="00AF1109"/>
    <w:rsid w:val="00AF3ED4"/>
    <w:rsid w:val="00B03C7B"/>
    <w:rsid w:val="00B04BFC"/>
    <w:rsid w:val="00B10E4B"/>
    <w:rsid w:val="00B26A62"/>
    <w:rsid w:val="00B30BE3"/>
    <w:rsid w:val="00B36BD0"/>
    <w:rsid w:val="00B4227F"/>
    <w:rsid w:val="00B43A5F"/>
    <w:rsid w:val="00B52887"/>
    <w:rsid w:val="00B52AE1"/>
    <w:rsid w:val="00B54D23"/>
    <w:rsid w:val="00B81686"/>
    <w:rsid w:val="00BA488D"/>
    <w:rsid w:val="00BA53A9"/>
    <w:rsid w:val="00BA5FD1"/>
    <w:rsid w:val="00BB38EF"/>
    <w:rsid w:val="00BC0E15"/>
    <w:rsid w:val="00BD2D98"/>
    <w:rsid w:val="00BF69A8"/>
    <w:rsid w:val="00C217FE"/>
    <w:rsid w:val="00C245FD"/>
    <w:rsid w:val="00C25454"/>
    <w:rsid w:val="00C25B18"/>
    <w:rsid w:val="00C27B9D"/>
    <w:rsid w:val="00C40EC3"/>
    <w:rsid w:val="00C46535"/>
    <w:rsid w:val="00C467DE"/>
    <w:rsid w:val="00C51C85"/>
    <w:rsid w:val="00C54466"/>
    <w:rsid w:val="00C5790B"/>
    <w:rsid w:val="00C724DA"/>
    <w:rsid w:val="00C76FBC"/>
    <w:rsid w:val="00C84105"/>
    <w:rsid w:val="00C9642C"/>
    <w:rsid w:val="00C97383"/>
    <w:rsid w:val="00CA2A2F"/>
    <w:rsid w:val="00CA3F87"/>
    <w:rsid w:val="00CA41BD"/>
    <w:rsid w:val="00CA48DE"/>
    <w:rsid w:val="00CD2A9A"/>
    <w:rsid w:val="00CE1DD4"/>
    <w:rsid w:val="00CF6DDD"/>
    <w:rsid w:val="00D0450D"/>
    <w:rsid w:val="00D116CB"/>
    <w:rsid w:val="00D34A46"/>
    <w:rsid w:val="00D36F81"/>
    <w:rsid w:val="00D44D7D"/>
    <w:rsid w:val="00D466C0"/>
    <w:rsid w:val="00D511BC"/>
    <w:rsid w:val="00D70FD1"/>
    <w:rsid w:val="00D71000"/>
    <w:rsid w:val="00D74A9D"/>
    <w:rsid w:val="00D74FCD"/>
    <w:rsid w:val="00D771AF"/>
    <w:rsid w:val="00D94E0C"/>
    <w:rsid w:val="00DA74DE"/>
    <w:rsid w:val="00DD34B4"/>
    <w:rsid w:val="00DD7ED2"/>
    <w:rsid w:val="00DF0110"/>
    <w:rsid w:val="00DF4A2E"/>
    <w:rsid w:val="00DF6A0D"/>
    <w:rsid w:val="00E01AB2"/>
    <w:rsid w:val="00E13986"/>
    <w:rsid w:val="00E21288"/>
    <w:rsid w:val="00E333CE"/>
    <w:rsid w:val="00E6097B"/>
    <w:rsid w:val="00E617CD"/>
    <w:rsid w:val="00E73F4C"/>
    <w:rsid w:val="00E74B90"/>
    <w:rsid w:val="00E802EE"/>
    <w:rsid w:val="00E80D13"/>
    <w:rsid w:val="00E82AE6"/>
    <w:rsid w:val="00E86DED"/>
    <w:rsid w:val="00E877F8"/>
    <w:rsid w:val="00EA0D62"/>
    <w:rsid w:val="00EA1871"/>
    <w:rsid w:val="00EA1D81"/>
    <w:rsid w:val="00EA1DB3"/>
    <w:rsid w:val="00EA2C74"/>
    <w:rsid w:val="00EB7B3B"/>
    <w:rsid w:val="00EC2D6C"/>
    <w:rsid w:val="00EC3325"/>
    <w:rsid w:val="00ED47BD"/>
    <w:rsid w:val="00ED6363"/>
    <w:rsid w:val="00EE0555"/>
    <w:rsid w:val="00EE1651"/>
    <w:rsid w:val="00EE1937"/>
    <w:rsid w:val="00EF077F"/>
    <w:rsid w:val="00EF60D1"/>
    <w:rsid w:val="00F03F2C"/>
    <w:rsid w:val="00F0652F"/>
    <w:rsid w:val="00F14527"/>
    <w:rsid w:val="00F20122"/>
    <w:rsid w:val="00F275F2"/>
    <w:rsid w:val="00F2774C"/>
    <w:rsid w:val="00F30797"/>
    <w:rsid w:val="00F36E7C"/>
    <w:rsid w:val="00F4674A"/>
    <w:rsid w:val="00F50770"/>
    <w:rsid w:val="00F51ECC"/>
    <w:rsid w:val="00F54110"/>
    <w:rsid w:val="00F63101"/>
    <w:rsid w:val="00F65467"/>
    <w:rsid w:val="00F83C3A"/>
    <w:rsid w:val="00F87066"/>
    <w:rsid w:val="00F911EA"/>
    <w:rsid w:val="00FA2209"/>
    <w:rsid w:val="00FA4B02"/>
    <w:rsid w:val="00FB2874"/>
    <w:rsid w:val="00FC02F9"/>
    <w:rsid w:val="00FC348F"/>
    <w:rsid w:val="00FC6890"/>
    <w:rsid w:val="00FD6576"/>
    <w:rsid w:val="00FE4388"/>
    <w:rsid w:val="00FE5188"/>
    <w:rsid w:val="00FE5FF3"/>
    <w:rsid w:val="00FE6A48"/>
    <w:rsid w:val="00FF0E3F"/>
    <w:rsid w:val="00FF1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A20D6"/>
  <w15:chartTrackingRefBased/>
  <w15:docId w15:val="{C1208D0E-E10B-4E16-986D-22EB01A3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22F"/>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uiPriority w:val="9"/>
    <w:unhideWhenUsed/>
    <w:qFormat/>
    <w:rsid w:val="004F704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935E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935EB"/>
    <w:rPr>
      <w:sz w:val="24"/>
      <w:szCs w:val="24"/>
      <w:lang w:val="en-GB"/>
    </w:rPr>
  </w:style>
  <w:style w:type="character" w:styleId="PageNumber">
    <w:name w:val="page number"/>
    <w:basedOn w:val="DefaultParagraphFont"/>
    <w:uiPriority w:val="99"/>
    <w:semiHidden/>
    <w:unhideWhenUsed/>
    <w:rsid w:val="009935EB"/>
  </w:style>
  <w:style w:type="character" w:styleId="CommentReference">
    <w:name w:val="annotation reference"/>
    <w:basedOn w:val="DefaultParagraphFont"/>
    <w:uiPriority w:val="99"/>
    <w:semiHidden/>
    <w:unhideWhenUsed/>
    <w:rsid w:val="009935EB"/>
    <w:rPr>
      <w:sz w:val="16"/>
      <w:szCs w:val="16"/>
    </w:rPr>
  </w:style>
  <w:style w:type="paragraph" w:styleId="CommentText">
    <w:name w:val="annotation text"/>
    <w:basedOn w:val="Normal"/>
    <w:link w:val="CommentTextChar"/>
    <w:uiPriority w:val="99"/>
    <w:semiHidden/>
    <w:unhideWhenUsed/>
    <w:rsid w:val="009935EB"/>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935EB"/>
    <w:rPr>
      <w:sz w:val="20"/>
      <w:szCs w:val="20"/>
      <w:lang w:val="en-GB"/>
    </w:rPr>
  </w:style>
  <w:style w:type="paragraph" w:styleId="BalloonText">
    <w:name w:val="Balloon Text"/>
    <w:basedOn w:val="Normal"/>
    <w:link w:val="BalloonTextChar"/>
    <w:uiPriority w:val="99"/>
    <w:semiHidden/>
    <w:unhideWhenUsed/>
    <w:rsid w:val="009935EB"/>
    <w:rPr>
      <w:rFonts w:eastAsiaTheme="minorHAnsi"/>
      <w:sz w:val="18"/>
      <w:szCs w:val="18"/>
    </w:rPr>
  </w:style>
  <w:style w:type="character" w:customStyle="1" w:styleId="BalloonTextChar">
    <w:name w:val="Balloon Text Char"/>
    <w:basedOn w:val="DefaultParagraphFont"/>
    <w:link w:val="BalloonText"/>
    <w:uiPriority w:val="99"/>
    <w:semiHidden/>
    <w:rsid w:val="009935EB"/>
    <w:rPr>
      <w:rFonts w:ascii="Times New Roman" w:hAnsi="Times New Roman" w:cs="Times New Roman"/>
      <w:sz w:val="18"/>
      <w:szCs w:val="18"/>
      <w:lang w:val="en-GB"/>
    </w:rPr>
  </w:style>
  <w:style w:type="character" w:styleId="Hyperlink">
    <w:name w:val="Hyperlink"/>
    <w:basedOn w:val="DefaultParagraphFont"/>
    <w:uiPriority w:val="99"/>
    <w:unhideWhenUsed/>
    <w:rsid w:val="009935EB"/>
    <w:rPr>
      <w:color w:val="0563C1" w:themeColor="hyperlink"/>
      <w:u w:val="single"/>
    </w:rPr>
  </w:style>
  <w:style w:type="character" w:customStyle="1" w:styleId="UnresolvedMention1">
    <w:name w:val="Unresolved Mention1"/>
    <w:basedOn w:val="DefaultParagraphFont"/>
    <w:uiPriority w:val="99"/>
    <w:semiHidden/>
    <w:unhideWhenUsed/>
    <w:rsid w:val="009935E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935EB"/>
    <w:rPr>
      <w:b/>
      <w:bCs/>
    </w:rPr>
  </w:style>
  <w:style w:type="character" w:customStyle="1" w:styleId="CommentSubjectChar">
    <w:name w:val="Comment Subject Char"/>
    <w:basedOn w:val="CommentTextChar"/>
    <w:link w:val="CommentSubject"/>
    <w:uiPriority w:val="99"/>
    <w:semiHidden/>
    <w:rsid w:val="009935EB"/>
    <w:rPr>
      <w:b/>
      <w:bCs/>
      <w:sz w:val="20"/>
      <w:szCs w:val="20"/>
      <w:lang w:val="en-GB"/>
    </w:rPr>
  </w:style>
  <w:style w:type="character" w:styleId="FollowedHyperlink">
    <w:name w:val="FollowedHyperlink"/>
    <w:basedOn w:val="DefaultParagraphFont"/>
    <w:uiPriority w:val="99"/>
    <w:semiHidden/>
    <w:unhideWhenUsed/>
    <w:rsid w:val="009935EB"/>
    <w:rPr>
      <w:color w:val="954F72" w:themeColor="followedHyperlink"/>
      <w:u w:val="single"/>
    </w:rPr>
  </w:style>
  <w:style w:type="paragraph" w:styleId="Header">
    <w:name w:val="header"/>
    <w:basedOn w:val="Normal"/>
    <w:link w:val="HeaderChar"/>
    <w:uiPriority w:val="99"/>
    <w:unhideWhenUsed/>
    <w:rsid w:val="009935E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9935EB"/>
    <w:rPr>
      <w:sz w:val="24"/>
      <w:szCs w:val="24"/>
      <w:lang w:val="en-GB"/>
    </w:rPr>
  </w:style>
  <w:style w:type="paragraph" w:styleId="NoSpacing">
    <w:name w:val="No Spacing"/>
    <w:uiPriority w:val="1"/>
    <w:qFormat/>
    <w:rsid w:val="009935EB"/>
    <w:pPr>
      <w:spacing w:after="0" w:line="240" w:lineRule="auto"/>
    </w:pPr>
    <w:rPr>
      <w:rFonts w:eastAsiaTheme="minorEastAsia"/>
      <w:lang w:eastAsia="zh-CN"/>
    </w:rPr>
  </w:style>
  <w:style w:type="paragraph" w:styleId="FootnoteText">
    <w:name w:val="footnote text"/>
    <w:basedOn w:val="Normal"/>
    <w:link w:val="FootnoteTextChar"/>
    <w:uiPriority w:val="99"/>
    <w:semiHidden/>
    <w:unhideWhenUsed/>
    <w:rsid w:val="009935E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35EB"/>
    <w:rPr>
      <w:sz w:val="20"/>
      <w:szCs w:val="20"/>
      <w:lang w:val="en-GB"/>
    </w:rPr>
  </w:style>
  <w:style w:type="character" w:styleId="FootnoteReference">
    <w:name w:val="footnote reference"/>
    <w:basedOn w:val="DefaultParagraphFont"/>
    <w:uiPriority w:val="99"/>
    <w:semiHidden/>
    <w:unhideWhenUsed/>
    <w:rsid w:val="009935EB"/>
    <w:rPr>
      <w:vertAlign w:val="superscript"/>
    </w:rPr>
  </w:style>
  <w:style w:type="paragraph" w:styleId="NormalWeb">
    <w:name w:val="Normal (Web)"/>
    <w:basedOn w:val="Normal"/>
    <w:uiPriority w:val="99"/>
    <w:semiHidden/>
    <w:unhideWhenUsed/>
    <w:rsid w:val="009935EB"/>
  </w:style>
  <w:style w:type="paragraph" w:styleId="Revision">
    <w:name w:val="Revision"/>
    <w:hidden/>
    <w:uiPriority w:val="99"/>
    <w:semiHidden/>
    <w:rsid w:val="009935EB"/>
    <w:pPr>
      <w:spacing w:after="0" w:line="240" w:lineRule="auto"/>
    </w:pPr>
    <w:rPr>
      <w:sz w:val="24"/>
      <w:szCs w:val="24"/>
      <w:lang w:val="en-GB"/>
    </w:rPr>
  </w:style>
  <w:style w:type="character" w:customStyle="1" w:styleId="Heading3Char">
    <w:name w:val="Heading 3 Char"/>
    <w:basedOn w:val="DefaultParagraphFont"/>
    <w:link w:val="Heading3"/>
    <w:uiPriority w:val="9"/>
    <w:rsid w:val="004F7045"/>
    <w:rPr>
      <w:rFonts w:asciiTheme="majorHAnsi" w:eastAsiaTheme="majorEastAsia" w:hAnsiTheme="majorHAnsi" w:cstheme="majorBidi"/>
      <w:color w:val="1F4D78" w:themeColor="accent1" w:themeShade="7F"/>
      <w:sz w:val="24"/>
      <w:szCs w:val="24"/>
      <w:lang w:val="en-GB"/>
    </w:rPr>
  </w:style>
  <w:style w:type="table" w:styleId="TableGrid">
    <w:name w:val="Table Grid"/>
    <w:basedOn w:val="TableNormal"/>
    <w:uiPriority w:val="39"/>
    <w:rsid w:val="004F7045"/>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F7045"/>
  </w:style>
  <w:style w:type="character" w:customStyle="1" w:styleId="Date1">
    <w:name w:val="Date1"/>
    <w:basedOn w:val="DefaultParagraphFont"/>
    <w:rsid w:val="004F7045"/>
  </w:style>
  <w:style w:type="character" w:customStyle="1" w:styleId="journal">
    <w:name w:val="journal"/>
    <w:basedOn w:val="DefaultParagraphFont"/>
    <w:rsid w:val="004F7045"/>
  </w:style>
  <w:style w:type="character" w:customStyle="1" w:styleId="volume">
    <w:name w:val="volume"/>
    <w:basedOn w:val="DefaultParagraphFont"/>
    <w:rsid w:val="004F7045"/>
  </w:style>
  <w:style w:type="character" w:customStyle="1" w:styleId="journalnumber">
    <w:name w:val="journalnumber"/>
    <w:basedOn w:val="DefaultParagraphFont"/>
    <w:rsid w:val="004F7045"/>
  </w:style>
  <w:style w:type="character" w:customStyle="1" w:styleId="pages">
    <w:name w:val="pages"/>
    <w:basedOn w:val="DefaultParagraphFont"/>
    <w:rsid w:val="004F7045"/>
  </w:style>
  <w:style w:type="paragraph" w:styleId="EndnoteText">
    <w:name w:val="endnote text"/>
    <w:basedOn w:val="Normal"/>
    <w:link w:val="EndnoteTextChar"/>
    <w:uiPriority w:val="99"/>
    <w:semiHidden/>
    <w:unhideWhenUsed/>
    <w:rsid w:val="00FD657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FD6576"/>
    <w:rPr>
      <w:sz w:val="20"/>
      <w:szCs w:val="20"/>
      <w:lang w:val="en-GB"/>
    </w:rPr>
  </w:style>
  <w:style w:type="character" w:styleId="EndnoteReference">
    <w:name w:val="endnote reference"/>
    <w:basedOn w:val="DefaultParagraphFont"/>
    <w:uiPriority w:val="99"/>
    <w:semiHidden/>
    <w:unhideWhenUsed/>
    <w:rsid w:val="00FD65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31348">
      <w:bodyDiv w:val="1"/>
      <w:marLeft w:val="0"/>
      <w:marRight w:val="0"/>
      <w:marTop w:val="0"/>
      <w:marBottom w:val="0"/>
      <w:divBdr>
        <w:top w:val="none" w:sz="0" w:space="0" w:color="auto"/>
        <w:left w:val="none" w:sz="0" w:space="0" w:color="auto"/>
        <w:bottom w:val="none" w:sz="0" w:space="0" w:color="auto"/>
        <w:right w:val="none" w:sz="0" w:space="0" w:color="auto"/>
      </w:divBdr>
    </w:div>
    <w:div w:id="221794895">
      <w:bodyDiv w:val="1"/>
      <w:marLeft w:val="0"/>
      <w:marRight w:val="0"/>
      <w:marTop w:val="0"/>
      <w:marBottom w:val="0"/>
      <w:divBdr>
        <w:top w:val="none" w:sz="0" w:space="0" w:color="auto"/>
        <w:left w:val="none" w:sz="0" w:space="0" w:color="auto"/>
        <w:bottom w:val="none" w:sz="0" w:space="0" w:color="auto"/>
        <w:right w:val="none" w:sz="0" w:space="0" w:color="auto"/>
      </w:divBdr>
    </w:div>
    <w:div w:id="376203562">
      <w:bodyDiv w:val="1"/>
      <w:marLeft w:val="0"/>
      <w:marRight w:val="0"/>
      <w:marTop w:val="0"/>
      <w:marBottom w:val="0"/>
      <w:divBdr>
        <w:top w:val="none" w:sz="0" w:space="0" w:color="auto"/>
        <w:left w:val="none" w:sz="0" w:space="0" w:color="auto"/>
        <w:bottom w:val="none" w:sz="0" w:space="0" w:color="auto"/>
        <w:right w:val="none" w:sz="0" w:space="0" w:color="auto"/>
      </w:divBdr>
    </w:div>
    <w:div w:id="427315437">
      <w:bodyDiv w:val="1"/>
      <w:marLeft w:val="0"/>
      <w:marRight w:val="0"/>
      <w:marTop w:val="0"/>
      <w:marBottom w:val="0"/>
      <w:divBdr>
        <w:top w:val="none" w:sz="0" w:space="0" w:color="auto"/>
        <w:left w:val="none" w:sz="0" w:space="0" w:color="auto"/>
        <w:bottom w:val="none" w:sz="0" w:space="0" w:color="auto"/>
        <w:right w:val="none" w:sz="0" w:space="0" w:color="auto"/>
      </w:divBdr>
    </w:div>
    <w:div w:id="440301682">
      <w:bodyDiv w:val="1"/>
      <w:marLeft w:val="0"/>
      <w:marRight w:val="0"/>
      <w:marTop w:val="0"/>
      <w:marBottom w:val="0"/>
      <w:divBdr>
        <w:top w:val="none" w:sz="0" w:space="0" w:color="auto"/>
        <w:left w:val="none" w:sz="0" w:space="0" w:color="auto"/>
        <w:bottom w:val="none" w:sz="0" w:space="0" w:color="auto"/>
        <w:right w:val="none" w:sz="0" w:space="0" w:color="auto"/>
      </w:divBdr>
    </w:div>
    <w:div w:id="550115295">
      <w:bodyDiv w:val="1"/>
      <w:marLeft w:val="0"/>
      <w:marRight w:val="0"/>
      <w:marTop w:val="0"/>
      <w:marBottom w:val="0"/>
      <w:divBdr>
        <w:top w:val="none" w:sz="0" w:space="0" w:color="auto"/>
        <w:left w:val="none" w:sz="0" w:space="0" w:color="auto"/>
        <w:bottom w:val="none" w:sz="0" w:space="0" w:color="auto"/>
        <w:right w:val="none" w:sz="0" w:space="0" w:color="auto"/>
      </w:divBdr>
    </w:div>
    <w:div w:id="620839460">
      <w:bodyDiv w:val="1"/>
      <w:marLeft w:val="0"/>
      <w:marRight w:val="0"/>
      <w:marTop w:val="0"/>
      <w:marBottom w:val="0"/>
      <w:divBdr>
        <w:top w:val="none" w:sz="0" w:space="0" w:color="auto"/>
        <w:left w:val="none" w:sz="0" w:space="0" w:color="auto"/>
        <w:bottom w:val="none" w:sz="0" w:space="0" w:color="auto"/>
        <w:right w:val="none" w:sz="0" w:space="0" w:color="auto"/>
      </w:divBdr>
    </w:div>
    <w:div w:id="632174600">
      <w:bodyDiv w:val="1"/>
      <w:marLeft w:val="0"/>
      <w:marRight w:val="0"/>
      <w:marTop w:val="0"/>
      <w:marBottom w:val="0"/>
      <w:divBdr>
        <w:top w:val="none" w:sz="0" w:space="0" w:color="auto"/>
        <w:left w:val="none" w:sz="0" w:space="0" w:color="auto"/>
        <w:bottom w:val="none" w:sz="0" w:space="0" w:color="auto"/>
        <w:right w:val="none" w:sz="0" w:space="0" w:color="auto"/>
      </w:divBdr>
    </w:div>
    <w:div w:id="677314913">
      <w:bodyDiv w:val="1"/>
      <w:marLeft w:val="0"/>
      <w:marRight w:val="0"/>
      <w:marTop w:val="0"/>
      <w:marBottom w:val="0"/>
      <w:divBdr>
        <w:top w:val="none" w:sz="0" w:space="0" w:color="auto"/>
        <w:left w:val="none" w:sz="0" w:space="0" w:color="auto"/>
        <w:bottom w:val="none" w:sz="0" w:space="0" w:color="auto"/>
        <w:right w:val="none" w:sz="0" w:space="0" w:color="auto"/>
      </w:divBdr>
    </w:div>
    <w:div w:id="726881555">
      <w:bodyDiv w:val="1"/>
      <w:marLeft w:val="0"/>
      <w:marRight w:val="0"/>
      <w:marTop w:val="0"/>
      <w:marBottom w:val="0"/>
      <w:divBdr>
        <w:top w:val="none" w:sz="0" w:space="0" w:color="auto"/>
        <w:left w:val="none" w:sz="0" w:space="0" w:color="auto"/>
        <w:bottom w:val="none" w:sz="0" w:space="0" w:color="auto"/>
        <w:right w:val="none" w:sz="0" w:space="0" w:color="auto"/>
      </w:divBdr>
      <w:divsChild>
        <w:div w:id="826018854">
          <w:marLeft w:val="0"/>
          <w:marRight w:val="0"/>
          <w:marTop w:val="0"/>
          <w:marBottom w:val="0"/>
          <w:divBdr>
            <w:top w:val="none" w:sz="0" w:space="0" w:color="auto"/>
            <w:left w:val="none" w:sz="0" w:space="0" w:color="auto"/>
            <w:bottom w:val="none" w:sz="0" w:space="0" w:color="auto"/>
            <w:right w:val="none" w:sz="0" w:space="0" w:color="auto"/>
          </w:divBdr>
          <w:divsChild>
            <w:div w:id="1635255921">
              <w:marLeft w:val="0"/>
              <w:marRight w:val="0"/>
              <w:marTop w:val="0"/>
              <w:marBottom w:val="0"/>
              <w:divBdr>
                <w:top w:val="none" w:sz="0" w:space="0" w:color="auto"/>
                <w:left w:val="none" w:sz="0" w:space="0" w:color="auto"/>
                <w:bottom w:val="none" w:sz="0" w:space="0" w:color="auto"/>
                <w:right w:val="none" w:sz="0" w:space="0" w:color="auto"/>
              </w:divBdr>
              <w:divsChild>
                <w:div w:id="1616904341">
                  <w:marLeft w:val="0"/>
                  <w:marRight w:val="0"/>
                  <w:marTop w:val="0"/>
                  <w:marBottom w:val="0"/>
                  <w:divBdr>
                    <w:top w:val="none" w:sz="0" w:space="0" w:color="auto"/>
                    <w:left w:val="none" w:sz="0" w:space="0" w:color="auto"/>
                    <w:bottom w:val="none" w:sz="0" w:space="0" w:color="auto"/>
                    <w:right w:val="none" w:sz="0" w:space="0" w:color="auto"/>
                  </w:divBdr>
                  <w:divsChild>
                    <w:div w:id="29733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062836">
      <w:bodyDiv w:val="1"/>
      <w:marLeft w:val="0"/>
      <w:marRight w:val="0"/>
      <w:marTop w:val="0"/>
      <w:marBottom w:val="0"/>
      <w:divBdr>
        <w:top w:val="none" w:sz="0" w:space="0" w:color="auto"/>
        <w:left w:val="none" w:sz="0" w:space="0" w:color="auto"/>
        <w:bottom w:val="none" w:sz="0" w:space="0" w:color="auto"/>
        <w:right w:val="none" w:sz="0" w:space="0" w:color="auto"/>
      </w:divBdr>
    </w:div>
    <w:div w:id="792942777">
      <w:bodyDiv w:val="1"/>
      <w:marLeft w:val="0"/>
      <w:marRight w:val="0"/>
      <w:marTop w:val="0"/>
      <w:marBottom w:val="0"/>
      <w:divBdr>
        <w:top w:val="none" w:sz="0" w:space="0" w:color="auto"/>
        <w:left w:val="none" w:sz="0" w:space="0" w:color="auto"/>
        <w:bottom w:val="none" w:sz="0" w:space="0" w:color="auto"/>
        <w:right w:val="none" w:sz="0" w:space="0" w:color="auto"/>
      </w:divBdr>
    </w:div>
    <w:div w:id="942806173">
      <w:bodyDiv w:val="1"/>
      <w:marLeft w:val="0"/>
      <w:marRight w:val="0"/>
      <w:marTop w:val="0"/>
      <w:marBottom w:val="0"/>
      <w:divBdr>
        <w:top w:val="none" w:sz="0" w:space="0" w:color="auto"/>
        <w:left w:val="none" w:sz="0" w:space="0" w:color="auto"/>
        <w:bottom w:val="none" w:sz="0" w:space="0" w:color="auto"/>
        <w:right w:val="none" w:sz="0" w:space="0" w:color="auto"/>
      </w:divBdr>
    </w:div>
    <w:div w:id="1153175876">
      <w:bodyDiv w:val="1"/>
      <w:marLeft w:val="0"/>
      <w:marRight w:val="0"/>
      <w:marTop w:val="0"/>
      <w:marBottom w:val="0"/>
      <w:divBdr>
        <w:top w:val="none" w:sz="0" w:space="0" w:color="auto"/>
        <w:left w:val="none" w:sz="0" w:space="0" w:color="auto"/>
        <w:bottom w:val="none" w:sz="0" w:space="0" w:color="auto"/>
        <w:right w:val="none" w:sz="0" w:space="0" w:color="auto"/>
      </w:divBdr>
    </w:div>
    <w:div w:id="1358315341">
      <w:bodyDiv w:val="1"/>
      <w:marLeft w:val="0"/>
      <w:marRight w:val="0"/>
      <w:marTop w:val="0"/>
      <w:marBottom w:val="0"/>
      <w:divBdr>
        <w:top w:val="none" w:sz="0" w:space="0" w:color="auto"/>
        <w:left w:val="none" w:sz="0" w:space="0" w:color="auto"/>
        <w:bottom w:val="none" w:sz="0" w:space="0" w:color="auto"/>
        <w:right w:val="none" w:sz="0" w:space="0" w:color="auto"/>
      </w:divBdr>
    </w:div>
    <w:div w:id="1385906073">
      <w:bodyDiv w:val="1"/>
      <w:marLeft w:val="0"/>
      <w:marRight w:val="0"/>
      <w:marTop w:val="0"/>
      <w:marBottom w:val="0"/>
      <w:divBdr>
        <w:top w:val="none" w:sz="0" w:space="0" w:color="auto"/>
        <w:left w:val="none" w:sz="0" w:space="0" w:color="auto"/>
        <w:bottom w:val="none" w:sz="0" w:space="0" w:color="auto"/>
        <w:right w:val="none" w:sz="0" w:space="0" w:color="auto"/>
      </w:divBdr>
    </w:div>
    <w:div w:id="1660696816">
      <w:bodyDiv w:val="1"/>
      <w:marLeft w:val="0"/>
      <w:marRight w:val="0"/>
      <w:marTop w:val="0"/>
      <w:marBottom w:val="0"/>
      <w:divBdr>
        <w:top w:val="none" w:sz="0" w:space="0" w:color="auto"/>
        <w:left w:val="none" w:sz="0" w:space="0" w:color="auto"/>
        <w:bottom w:val="none" w:sz="0" w:space="0" w:color="auto"/>
        <w:right w:val="none" w:sz="0" w:space="0" w:color="auto"/>
      </w:divBdr>
    </w:div>
    <w:div w:id="1679506631">
      <w:bodyDiv w:val="1"/>
      <w:marLeft w:val="0"/>
      <w:marRight w:val="0"/>
      <w:marTop w:val="0"/>
      <w:marBottom w:val="0"/>
      <w:divBdr>
        <w:top w:val="none" w:sz="0" w:space="0" w:color="auto"/>
        <w:left w:val="none" w:sz="0" w:space="0" w:color="auto"/>
        <w:bottom w:val="none" w:sz="0" w:space="0" w:color="auto"/>
        <w:right w:val="none" w:sz="0" w:space="0" w:color="auto"/>
      </w:divBdr>
    </w:div>
    <w:div w:id="1685932961">
      <w:bodyDiv w:val="1"/>
      <w:marLeft w:val="0"/>
      <w:marRight w:val="0"/>
      <w:marTop w:val="0"/>
      <w:marBottom w:val="0"/>
      <w:divBdr>
        <w:top w:val="none" w:sz="0" w:space="0" w:color="auto"/>
        <w:left w:val="none" w:sz="0" w:space="0" w:color="auto"/>
        <w:bottom w:val="none" w:sz="0" w:space="0" w:color="auto"/>
        <w:right w:val="none" w:sz="0" w:space="0" w:color="auto"/>
      </w:divBdr>
    </w:div>
    <w:div w:id="1706981824">
      <w:bodyDiv w:val="1"/>
      <w:marLeft w:val="0"/>
      <w:marRight w:val="0"/>
      <w:marTop w:val="0"/>
      <w:marBottom w:val="0"/>
      <w:divBdr>
        <w:top w:val="none" w:sz="0" w:space="0" w:color="auto"/>
        <w:left w:val="none" w:sz="0" w:space="0" w:color="auto"/>
        <w:bottom w:val="none" w:sz="0" w:space="0" w:color="auto"/>
        <w:right w:val="none" w:sz="0" w:space="0" w:color="auto"/>
      </w:divBdr>
    </w:div>
    <w:div w:id="1850677796">
      <w:bodyDiv w:val="1"/>
      <w:marLeft w:val="0"/>
      <w:marRight w:val="0"/>
      <w:marTop w:val="0"/>
      <w:marBottom w:val="0"/>
      <w:divBdr>
        <w:top w:val="none" w:sz="0" w:space="0" w:color="auto"/>
        <w:left w:val="none" w:sz="0" w:space="0" w:color="auto"/>
        <w:bottom w:val="none" w:sz="0" w:space="0" w:color="auto"/>
        <w:right w:val="none" w:sz="0" w:space="0" w:color="auto"/>
      </w:divBdr>
    </w:div>
    <w:div w:id="1877085035">
      <w:bodyDiv w:val="1"/>
      <w:marLeft w:val="0"/>
      <w:marRight w:val="0"/>
      <w:marTop w:val="0"/>
      <w:marBottom w:val="0"/>
      <w:divBdr>
        <w:top w:val="none" w:sz="0" w:space="0" w:color="auto"/>
        <w:left w:val="none" w:sz="0" w:space="0" w:color="auto"/>
        <w:bottom w:val="none" w:sz="0" w:space="0" w:color="auto"/>
        <w:right w:val="none" w:sz="0" w:space="0" w:color="auto"/>
      </w:divBdr>
    </w:div>
    <w:div w:id="208602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zeen.com/2015/02/03/frank-gehry-paper-bag-dr-chau-chak-wing-uts-business-school-sydney-ope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ework.co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575C9-8B5F-BA45-BE17-B259F3920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8383</Words>
  <Characters>47789</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Microsoft Office User</cp:lastModifiedBy>
  <cp:revision>4</cp:revision>
  <cp:lastPrinted>2018-10-12T09:01:00Z</cp:lastPrinted>
  <dcterms:created xsi:type="dcterms:W3CDTF">2018-11-27T12:01:00Z</dcterms:created>
  <dcterms:modified xsi:type="dcterms:W3CDTF">2018-11-27T12:06:00Z</dcterms:modified>
</cp:coreProperties>
</file>