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B096F" w14:textId="77777777" w:rsidR="00A4372D" w:rsidRDefault="00A4372D" w:rsidP="00A4372D">
      <w:pPr>
        <w:spacing w:line="480" w:lineRule="auto"/>
      </w:pPr>
      <w:r>
        <w:t>Running head: MBSRQ-AS</w:t>
      </w:r>
    </w:p>
    <w:p w14:paraId="0795D59F" w14:textId="77777777" w:rsidR="00A4372D" w:rsidRDefault="00A4372D" w:rsidP="00A4372D">
      <w:pPr>
        <w:spacing w:line="480" w:lineRule="auto"/>
      </w:pPr>
    </w:p>
    <w:p w14:paraId="1A30F6A0" w14:textId="77777777" w:rsidR="00A4372D" w:rsidRDefault="00A4372D" w:rsidP="00A4372D">
      <w:pPr>
        <w:spacing w:line="480" w:lineRule="auto"/>
      </w:pPr>
    </w:p>
    <w:p w14:paraId="63722500" w14:textId="77777777" w:rsidR="00A4372D" w:rsidRDefault="00A4372D" w:rsidP="00A4372D">
      <w:pPr>
        <w:spacing w:line="480" w:lineRule="auto"/>
        <w:jc w:val="center"/>
      </w:pPr>
      <w:r>
        <w:t>Dimensional Structure,</w:t>
      </w:r>
      <w:r w:rsidRPr="00FF7610">
        <w:t xml:space="preserve"> Psychometric Properties</w:t>
      </w:r>
      <w:r>
        <w:t>, and Sex Invariance</w:t>
      </w:r>
      <w:r w:rsidRPr="00FF7610">
        <w:t xml:space="preserve"> of a </w:t>
      </w:r>
      <w:r>
        <w:t>Bahasa Malaysia (Malay)</w:t>
      </w:r>
      <w:r w:rsidRPr="00FF7610">
        <w:t xml:space="preserve"> Translation of the </w:t>
      </w:r>
      <w:r>
        <w:t>Multidimensional Body-Self Relations Questionnaire–Appearance Scales (MBSRQ–AS) in Malaysian Malay Adults</w:t>
      </w:r>
    </w:p>
    <w:p w14:paraId="2D0258C7" w14:textId="77777777" w:rsidR="00A4372D" w:rsidRDefault="00A4372D" w:rsidP="00A4372D">
      <w:pPr>
        <w:spacing w:line="480" w:lineRule="auto"/>
      </w:pPr>
    </w:p>
    <w:p w14:paraId="4E1493B9" w14:textId="77777777" w:rsidR="00A4372D" w:rsidRDefault="00A4372D" w:rsidP="00A4372D">
      <w:pPr>
        <w:spacing w:line="480" w:lineRule="auto"/>
        <w:jc w:val="center"/>
      </w:pPr>
      <w:r>
        <w:tab/>
      </w:r>
    </w:p>
    <w:p w14:paraId="0673FA59" w14:textId="77777777" w:rsidR="00A4372D" w:rsidRDefault="00A4372D" w:rsidP="00A4372D">
      <w:pPr>
        <w:spacing w:line="480" w:lineRule="auto"/>
        <w:jc w:val="center"/>
        <w:rPr>
          <w:vertAlign w:val="superscript"/>
        </w:rPr>
      </w:pPr>
      <w:r>
        <w:t>Viren Swami</w:t>
      </w:r>
      <w:r>
        <w:rPr>
          <w:vertAlign w:val="superscript"/>
        </w:rPr>
        <w:t>1-2</w:t>
      </w:r>
      <w:r>
        <w:t>, Jennifer Todd</w:t>
      </w:r>
      <w:r>
        <w:rPr>
          <w:vertAlign w:val="superscript"/>
        </w:rPr>
        <w:t>1</w:t>
      </w:r>
      <w:r>
        <w:t>, Nor Azzatunnisak Mohd. Khatib</w:t>
      </w:r>
      <w:r>
        <w:rPr>
          <w:vertAlign w:val="superscript"/>
        </w:rPr>
        <w:t>2*</w:t>
      </w:r>
      <w:r>
        <w:t>, Evelyn Kheng Lin Toh</w:t>
      </w:r>
      <w:r>
        <w:rPr>
          <w:vertAlign w:val="superscript"/>
        </w:rPr>
        <w:t>2*</w:t>
      </w:r>
      <w:r>
        <w:t>, Hanoor Syahirah Zahari</w:t>
      </w:r>
      <w:r>
        <w:rPr>
          <w:vertAlign w:val="superscript"/>
        </w:rPr>
        <w:t>2*</w:t>
      </w:r>
      <w:r>
        <w:t>, &amp; David Barron</w:t>
      </w:r>
      <w:r>
        <w:rPr>
          <w:vertAlign w:val="superscript"/>
        </w:rPr>
        <w:t>2</w:t>
      </w:r>
    </w:p>
    <w:p w14:paraId="2A57EF84" w14:textId="77777777" w:rsidR="00A4372D" w:rsidRPr="00FF7610" w:rsidRDefault="00A4372D" w:rsidP="00A4372D">
      <w:pPr>
        <w:spacing w:line="480" w:lineRule="auto"/>
        <w:jc w:val="center"/>
        <w:rPr>
          <w:vertAlign w:val="superscript"/>
        </w:rPr>
      </w:pPr>
    </w:p>
    <w:p w14:paraId="0A8C63DD" w14:textId="77777777" w:rsidR="00A4372D" w:rsidRDefault="00A4372D" w:rsidP="00A4372D">
      <w:pPr>
        <w:spacing w:line="480" w:lineRule="auto"/>
        <w:jc w:val="center"/>
      </w:pPr>
      <w:r>
        <w:rPr>
          <w:vertAlign w:val="superscript"/>
        </w:rPr>
        <w:t>1</w:t>
      </w:r>
      <w:r>
        <w:t>School of Psychology and Sport Science, Anglia Ruskin University, Cambridge, UK</w:t>
      </w:r>
    </w:p>
    <w:p w14:paraId="46DFBEA5" w14:textId="77777777" w:rsidR="00A4372D" w:rsidRDefault="00A4372D" w:rsidP="00A4372D">
      <w:pPr>
        <w:spacing w:line="480" w:lineRule="auto"/>
        <w:jc w:val="center"/>
      </w:pPr>
      <w:r>
        <w:rPr>
          <w:vertAlign w:val="superscript"/>
        </w:rPr>
        <w:t>2</w:t>
      </w:r>
      <w:r>
        <w:t>Centre for Psychological Medicine, Perdana University, Serdang, Malaysia</w:t>
      </w:r>
    </w:p>
    <w:p w14:paraId="10A1A3F9" w14:textId="77777777" w:rsidR="00A4372D" w:rsidRPr="00705A13" w:rsidRDefault="00A4372D" w:rsidP="00A4372D">
      <w:pPr>
        <w:spacing w:line="480" w:lineRule="auto"/>
        <w:jc w:val="center"/>
      </w:pPr>
    </w:p>
    <w:p w14:paraId="241C4DBE" w14:textId="77777777" w:rsidR="00A4372D" w:rsidRDefault="00A4372D" w:rsidP="00A4372D">
      <w:pPr>
        <w:spacing w:line="480" w:lineRule="auto"/>
        <w:jc w:val="center"/>
      </w:pPr>
    </w:p>
    <w:p w14:paraId="6CDF3408" w14:textId="77777777" w:rsidR="00A4372D" w:rsidRDefault="00A4372D" w:rsidP="00A4372D">
      <w:pPr>
        <w:spacing w:line="480" w:lineRule="auto"/>
        <w:jc w:val="center"/>
      </w:pPr>
    </w:p>
    <w:p w14:paraId="49DC1815" w14:textId="77777777" w:rsidR="00A4372D" w:rsidRDefault="00A4372D" w:rsidP="00A4372D">
      <w:pPr>
        <w:spacing w:line="480" w:lineRule="auto"/>
      </w:pPr>
      <w:r>
        <w:t>* Indicates equal contribution by each author to the manuscript.</w:t>
      </w:r>
    </w:p>
    <w:p w14:paraId="1B94BD2A" w14:textId="77777777" w:rsidR="00A4372D" w:rsidRDefault="00A4372D" w:rsidP="00A4372D">
      <w:pPr>
        <w:spacing w:line="480" w:lineRule="auto"/>
        <w:jc w:val="center"/>
      </w:pPr>
    </w:p>
    <w:p w14:paraId="3429BE70" w14:textId="77777777" w:rsidR="00A4372D" w:rsidRDefault="00A4372D" w:rsidP="00A4372D">
      <w:pPr>
        <w:spacing w:line="480" w:lineRule="auto"/>
        <w:jc w:val="center"/>
      </w:pPr>
    </w:p>
    <w:p w14:paraId="407BA1C9" w14:textId="77777777" w:rsidR="00A4372D" w:rsidRDefault="00A4372D" w:rsidP="00A4372D">
      <w:pPr>
        <w:spacing w:line="480" w:lineRule="auto"/>
      </w:pPr>
    </w:p>
    <w:p w14:paraId="61FA605A" w14:textId="77777777" w:rsidR="00A4372D" w:rsidRDefault="00A4372D" w:rsidP="00A4372D">
      <w:pPr>
        <w:spacing w:line="480" w:lineRule="auto"/>
      </w:pPr>
      <w:r>
        <w:t>Address correspondence to: Prof. Viren Swami, Division of Psychology, School of Psychology and Sport Science, Anglia Ruskin University, East Road, Cambridge, Cambridgeshire CB1 1PT, UK. Email: viren.swami@anglia.ac.uk.</w:t>
      </w:r>
    </w:p>
    <w:p w14:paraId="0F4DEE07" w14:textId="77777777" w:rsidR="002507F6" w:rsidRDefault="002507F6" w:rsidP="002507F6">
      <w:pPr>
        <w:spacing w:line="480" w:lineRule="auto"/>
      </w:pPr>
    </w:p>
    <w:p w14:paraId="2D7EC9BA" w14:textId="0573F33E" w:rsidR="002507F6" w:rsidRDefault="002507F6" w:rsidP="00A4372D">
      <w:pPr>
        <w:spacing w:line="480" w:lineRule="auto"/>
        <w:jc w:val="center"/>
      </w:pPr>
      <w:r>
        <w:tab/>
      </w:r>
      <w:r>
        <w:br w:type="page"/>
      </w:r>
    </w:p>
    <w:p w14:paraId="740DA05C" w14:textId="77777777" w:rsidR="002507F6" w:rsidRDefault="002507F6" w:rsidP="002507F6">
      <w:pPr>
        <w:spacing w:line="480" w:lineRule="auto"/>
        <w:jc w:val="center"/>
        <w:rPr>
          <w:b/>
        </w:rPr>
      </w:pPr>
      <w:r>
        <w:rPr>
          <w:b/>
        </w:rPr>
        <w:lastRenderedPageBreak/>
        <w:t>Abstract</w:t>
      </w:r>
    </w:p>
    <w:p w14:paraId="7B3DB43B" w14:textId="5B13A6CD" w:rsidR="002507F6" w:rsidRPr="002028CD" w:rsidRDefault="00274104" w:rsidP="002028CD">
      <w:pPr>
        <w:spacing w:line="480" w:lineRule="auto"/>
      </w:pPr>
      <w:r>
        <w:t xml:space="preserve">The 34-item Multidimensional Body-Self Relations Questionnaire–Appearance Scales (MBSRQ–AS) is a widely-used measure of multidimensional body image. Here, we examined the psychometric properties of a Bahasa Malaysia (Malay) translation of the MBSRQ–AS. A sample of </w:t>
      </w:r>
      <w:r w:rsidR="002028CD">
        <w:t xml:space="preserve">629 Malaysian Malays (women </w:t>
      </w:r>
      <w:r w:rsidR="002028CD">
        <w:rPr>
          <w:i/>
        </w:rPr>
        <w:t>n</w:t>
      </w:r>
      <w:r w:rsidR="002028CD">
        <w:t xml:space="preserve"> = 315) completed the MBSRQ–AS, as well as measures of body appreciation, </w:t>
      </w:r>
      <w:r w:rsidR="001457E6">
        <w:t>psychological well-being</w:t>
      </w:r>
      <w:r w:rsidR="002028CD">
        <w:t>,</w:t>
      </w:r>
      <w:r w:rsidR="009B0CAF">
        <w:t xml:space="preserve"> perceptions of appearance ideals,</w:t>
      </w:r>
      <w:r w:rsidR="002028CD">
        <w:t xml:space="preserve"> and internalisation of appearance ideals. Exploratory factor analysis indicated that the MBSRQ–AS items reduced to four dimensions, although one factor had less-than-adequate internal consistency. Omitting this factor resulted in a 23-item </w:t>
      </w:r>
      <w:r w:rsidR="00F4622D">
        <w:t>3</w:t>
      </w:r>
      <w:r w:rsidR="002028CD">
        <w:t xml:space="preserve">-factor solution, which we tested for fit using confirmatory factor analysis (CFA) alongside the parent 5-factor model. CFA indicated that both models had good fit on some indices, but less-than-ideal fit on other indices, with the </w:t>
      </w:r>
      <w:r w:rsidR="00F4622D">
        <w:t>3</w:t>
      </w:r>
      <w:r w:rsidR="002028CD">
        <w:t>-factor model showing comparatively better fit. Multi-group CFA indicated that it was not possible to achieve scalar invariance across sex, but internal consistency coefficients were adequate. Evidence of construct validity, as assessed through correlations between MBSRQ–AS scores and additional measures</w:t>
      </w:r>
      <w:r w:rsidR="008C79AE">
        <w:t>,</w:t>
      </w:r>
      <w:r w:rsidR="002028CD">
        <w:t xml:space="preserve"> was mixed. We discuss reasons that complicate interpretation of the dimensionality of MBSRQ–AS scores in th</w:t>
      </w:r>
      <w:r w:rsidR="000D72A3">
        <w:t>is</w:t>
      </w:r>
      <w:r w:rsidR="002028CD">
        <w:t xml:space="preserve"> </w:t>
      </w:r>
      <w:r w:rsidR="000D72A3">
        <w:t>and</w:t>
      </w:r>
      <w:r w:rsidR="002028CD">
        <w:t xml:space="preserve"> previous </w:t>
      </w:r>
      <w:r w:rsidR="000D72A3">
        <w:t>studies, and call for further research on this issue</w:t>
      </w:r>
      <w:r w:rsidR="002028CD">
        <w:t>.</w:t>
      </w:r>
    </w:p>
    <w:p w14:paraId="09383A37" w14:textId="0F1DFDB2" w:rsidR="002507F6" w:rsidRPr="002028CD" w:rsidRDefault="002507F6" w:rsidP="002028CD">
      <w:pPr>
        <w:spacing w:line="480" w:lineRule="auto"/>
        <w:ind w:firstLine="720"/>
      </w:pPr>
      <w:r>
        <w:rPr>
          <w:b/>
        </w:rPr>
        <w:t>Keywords:</w:t>
      </w:r>
      <w:r w:rsidR="002028CD">
        <w:t xml:space="preserve"> Multidimensional body image; MBSRQ; MBSRQ–AS; Malaysia; Test adaptation</w:t>
      </w:r>
    </w:p>
    <w:p w14:paraId="4D1E1058" w14:textId="77777777" w:rsidR="002507F6" w:rsidRDefault="002507F6">
      <w:pPr>
        <w:spacing w:after="160" w:line="259" w:lineRule="auto"/>
        <w:rPr>
          <w:b/>
        </w:rPr>
      </w:pPr>
      <w:r>
        <w:rPr>
          <w:b/>
        </w:rPr>
        <w:br w:type="page"/>
      </w:r>
    </w:p>
    <w:p w14:paraId="1565DAEF" w14:textId="261FAA01" w:rsidR="002507F6" w:rsidRDefault="008C79AE" w:rsidP="002507F6">
      <w:pPr>
        <w:spacing w:line="480" w:lineRule="auto"/>
        <w:jc w:val="center"/>
        <w:rPr>
          <w:b/>
        </w:rPr>
      </w:pPr>
      <w:r>
        <w:rPr>
          <w:b/>
        </w:rPr>
        <w:lastRenderedPageBreak/>
        <w:t xml:space="preserve">1. </w:t>
      </w:r>
      <w:r w:rsidR="002507F6">
        <w:rPr>
          <w:b/>
        </w:rPr>
        <w:t>Introduction</w:t>
      </w:r>
    </w:p>
    <w:p w14:paraId="7F8CC9ED" w14:textId="57209979" w:rsidR="00F3552E" w:rsidRDefault="00137614" w:rsidP="002507F6">
      <w:pPr>
        <w:spacing w:line="480" w:lineRule="auto"/>
      </w:pPr>
      <w:r>
        <w:tab/>
      </w:r>
      <w:r w:rsidR="00D70069">
        <w:t xml:space="preserve">Although notions of multidimensional body image were originally proposed in the 1960s (e.g., Shontz, 1969), it was the publication of Cash and Pruzinsky’s (1990) seminal </w:t>
      </w:r>
      <w:r w:rsidR="00BB7558">
        <w:t>volume</w:t>
      </w:r>
      <w:r w:rsidR="00D70069">
        <w:t xml:space="preserve"> that cemented body image as a multifaceted psychological experience of embodiment. Indeed, Cash and Pruzinsky (1990, p. xi) used the term “body images” to highlight the fact that the</w:t>
      </w:r>
      <w:r w:rsidR="000D72A3">
        <w:t xml:space="preserve">re </w:t>
      </w:r>
      <w:r w:rsidR="00D70069">
        <w:t xml:space="preserve">was not a single entity, but was rather a complex and multidimensional construct that encompasses body-related self-perceptions and self-attitudes, including one’s thoughts, beliefs, feelings, and behaviours (see also Cash, 2004; Cash &amp; Pruzinsky, 2002; Cash &amp; Smolak, 2011). </w:t>
      </w:r>
      <w:r w:rsidR="00BB7558">
        <w:t>Despite this view, scholars have often focused on singular aspects of body image in their measurements</w:t>
      </w:r>
      <w:r w:rsidR="00F3552E">
        <w:t>, possibly because a lack of psychometrically sound instruments that capture the multidimensionality of the body image construct (</w:t>
      </w:r>
      <w:r w:rsidR="00D2486D">
        <w:t xml:space="preserve">Fiske, Fallon, Blismmer, &amp; Redding, 2014; </w:t>
      </w:r>
      <w:r w:rsidR="00F3552E">
        <w:t>Thompson &amp; van den Berg, 2002). One exception is the Multidimensional Body-Self</w:t>
      </w:r>
      <w:r w:rsidR="00DA75B5">
        <w:t xml:space="preserve"> Relations Questionnaire (MBSRQ</w:t>
      </w:r>
      <w:r w:rsidR="00F3552E">
        <w:t>)</w:t>
      </w:r>
      <w:r w:rsidR="00DA75B5">
        <w:t>, a comprehensive self-report inventory of self-attitudinal aspects of body image (Brown, Cash, &amp; Mikulka, 1990; Cash, 2000).</w:t>
      </w:r>
    </w:p>
    <w:p w14:paraId="572B97C3" w14:textId="77777777" w:rsidR="00517A68" w:rsidRDefault="00427EA8" w:rsidP="002507F6">
      <w:pPr>
        <w:spacing w:line="480" w:lineRule="auto"/>
      </w:pPr>
      <w:r>
        <w:tab/>
        <w:t>An initial version of the instrument, developed in 1983, was called the Body-Self Relations Questionnaire (BSRQ) and contained 294 items (see Cash, 2000, 2015).</w:t>
      </w:r>
      <w:r w:rsidR="00517A68">
        <w:t xml:space="preserve"> The number of items in a subsequent version of the instrument was reduced to 54 items based on conceptual clarifications (Cash, Winstead, &amp; Janda, 1985</w:t>
      </w:r>
      <w:r w:rsidR="00F84C63">
        <w:t>, 1986</w:t>
      </w:r>
      <w:r w:rsidR="00517A68">
        <w:t>); that is, body image attitudes were conceptualised as reflecting two psychological dimensions – evaluation and cognitive-behavioural orientation – in three somatic domains, namely appearance, health, and fitness</w:t>
      </w:r>
      <w:r w:rsidR="00F84C63">
        <w:t xml:space="preserve">. </w:t>
      </w:r>
      <w:r w:rsidR="00517A68">
        <w:t>A pri</w:t>
      </w:r>
      <w:r w:rsidR="00C6648E">
        <w:t>ncipal-components analysis</w:t>
      </w:r>
      <w:r w:rsidR="00517A68">
        <w:t xml:space="preserve"> </w:t>
      </w:r>
      <w:r w:rsidR="0059104B">
        <w:t>with data from 2,052 respondents from the United States</w:t>
      </w:r>
      <w:r w:rsidR="00371452">
        <w:t xml:space="preserve"> (U.S.)</w:t>
      </w:r>
      <w:r w:rsidR="0059104B">
        <w:t xml:space="preserve"> supported th</w:t>
      </w:r>
      <w:r w:rsidR="00F84C63">
        <w:t>is</w:t>
      </w:r>
      <w:r w:rsidR="0059104B">
        <w:t xml:space="preserve"> conceptual framework (Brown et al., 1990), with BSRQ scores reducing to seven subscales (Appearance Evaluation, Appearance Orientation, Fitness Evaluation, Fitness Orientation, Health Evaluation, Health Orientation, and Illness Orientation</w:t>
      </w:r>
      <w:r w:rsidR="00F84C63">
        <w:t>)</w:t>
      </w:r>
      <w:r w:rsidR="0059104B">
        <w:t xml:space="preserve">. Cash </w:t>
      </w:r>
      <w:r w:rsidR="0059104B">
        <w:lastRenderedPageBreak/>
        <w:t>(2000) later added three appearance-related subscales (the Body Areas Satisfaction Scale, the Overweight Preoccupation Scale, and the Self-Classified Weight Scale)</w:t>
      </w:r>
      <w:r w:rsidR="00371452">
        <w:t xml:space="preserve"> and, t</w:t>
      </w:r>
      <w:r w:rsidR="0059104B">
        <w:t xml:space="preserve">ogether, the 10-subscale 69-item instrument </w:t>
      </w:r>
      <w:r w:rsidR="00371452">
        <w:t>wa</w:t>
      </w:r>
      <w:r w:rsidR="0059104B">
        <w:t xml:space="preserve">s named the MBSRQ (Cash, 2000, 2015). </w:t>
      </w:r>
    </w:p>
    <w:p w14:paraId="3E69E7AF" w14:textId="01423285" w:rsidR="00371452" w:rsidRDefault="0059104B" w:rsidP="00371452">
      <w:pPr>
        <w:spacing w:line="480" w:lineRule="auto"/>
      </w:pPr>
      <w:r>
        <w:tab/>
        <w:t>A shorter, 34-item version of the instrument, consisting only of the five appearance-related subscales (Appearance Evaluation, Appearance Orientation, Overweight Preoccupation, Self-Classified Weight, and the Body Areas Satisfaction Scale), is also available</w:t>
      </w:r>
      <w:r w:rsidR="00F84C63">
        <w:t xml:space="preserve"> and is known as the MBSRQ–Appearance Scales (MBSRQ–AS)</w:t>
      </w:r>
      <w:r>
        <w:t xml:space="preserve">. Cash (2000) recommended using this version when researchers are only or primarily interested in appearance-focused body image. </w:t>
      </w:r>
      <w:r w:rsidR="00C314F3">
        <w:t>Both the MBSRQ and MBSRQ</w:t>
      </w:r>
      <w:r w:rsidR="00F84C63">
        <w:t>–</w:t>
      </w:r>
      <w:r w:rsidR="00C314F3">
        <w:t>AS have been widely-used in English-speaking samples</w:t>
      </w:r>
      <w:r w:rsidR="00DE0C16">
        <w:t xml:space="preserve">, mainly due to </w:t>
      </w:r>
      <w:r w:rsidR="00CC1358">
        <w:t>their</w:t>
      </w:r>
      <w:r w:rsidR="00DE0C16">
        <w:t xml:space="preserve"> uniqueness in assessing multidimensional body image</w:t>
      </w:r>
      <w:r w:rsidR="00FC4E8F">
        <w:t xml:space="preserve"> (</w:t>
      </w:r>
      <w:r w:rsidR="00A913AC">
        <w:t xml:space="preserve">Thompson, 2004; </w:t>
      </w:r>
      <w:r w:rsidR="00FC4E8F">
        <w:t>Thompson &amp; van den Berg, 2002)</w:t>
      </w:r>
      <w:r w:rsidR="00DE0C16">
        <w:t>. A further benefit of the MBSRQ and MBSRQ</w:t>
      </w:r>
      <w:r w:rsidR="00F84C63">
        <w:t>–</w:t>
      </w:r>
      <w:r w:rsidR="00DE0C16">
        <w:t xml:space="preserve">AS is the wealth of evidence demonstrating the convergent, divergent, and discriminant validity of their scores in U.S. </w:t>
      </w:r>
      <w:r w:rsidR="00CE5854">
        <w:t>participants</w:t>
      </w:r>
      <w:r w:rsidR="00C314F3">
        <w:t xml:space="preserve"> (see Cash, 2000, 2015). </w:t>
      </w:r>
      <w:r w:rsidR="00DE0C16">
        <w:t xml:space="preserve">Cash (2000) also reported adequate internal consistency coefficients across all MBSRQ subscale scores (Cronbach’s α women </w:t>
      </w:r>
      <w:r w:rsidR="00DE0C16" w:rsidRPr="00DE0C16">
        <w:rPr>
          <w:color w:val="222222"/>
          <w:shd w:val="clear" w:color="auto" w:fill="FFFFFF"/>
        </w:rPr>
        <w:t>≥</w:t>
      </w:r>
      <w:r w:rsidR="00DE0C16">
        <w:rPr>
          <w:color w:val="222222"/>
          <w:shd w:val="clear" w:color="auto" w:fill="FFFFFF"/>
        </w:rPr>
        <w:t xml:space="preserve"> .74, men </w:t>
      </w:r>
      <w:r w:rsidR="00DE0C16" w:rsidRPr="00DE0C16">
        <w:rPr>
          <w:color w:val="222222"/>
          <w:shd w:val="clear" w:color="auto" w:fill="FFFFFF"/>
        </w:rPr>
        <w:t>≥</w:t>
      </w:r>
      <w:r w:rsidR="00DE0C16">
        <w:rPr>
          <w:color w:val="222222"/>
          <w:shd w:val="clear" w:color="auto" w:fill="FFFFFF"/>
        </w:rPr>
        <w:t xml:space="preserve"> .70)</w:t>
      </w:r>
      <w:r w:rsidR="00DE0C16">
        <w:t xml:space="preserve"> and </w:t>
      </w:r>
      <w:r w:rsidR="00371452">
        <w:t>adequate</w:t>
      </w:r>
      <w:r w:rsidR="00A913AC">
        <w:t xml:space="preserve"> 1-month</w:t>
      </w:r>
      <w:r w:rsidR="00371452">
        <w:t xml:space="preserve"> test-retest reliabilities</w:t>
      </w:r>
      <w:r w:rsidR="00DE0C16">
        <w:t xml:space="preserve">. However, </w:t>
      </w:r>
      <w:r w:rsidR="00371452">
        <w:t xml:space="preserve">a more recent study of young adults from the United Kingdom suggested that several MBSRQ items, including all items on the Appearance Evaluation subscale, demonstrated high levels of test-retest </w:t>
      </w:r>
      <w:r w:rsidR="00371452" w:rsidRPr="00A4372D">
        <w:rPr>
          <w:i/>
        </w:rPr>
        <w:t>instability</w:t>
      </w:r>
      <w:r w:rsidR="00371452">
        <w:t xml:space="preserve"> after only two weeks (Nevill, Lane, &amp; Duncan, 2015). </w:t>
      </w:r>
    </w:p>
    <w:p w14:paraId="7FEA083A" w14:textId="77777777" w:rsidR="004928E3" w:rsidRDefault="00DE0C16" w:rsidP="002507F6">
      <w:pPr>
        <w:spacing w:line="480" w:lineRule="auto"/>
      </w:pPr>
      <w:r>
        <w:tab/>
      </w:r>
      <w:r w:rsidR="00F84C63">
        <w:t>T</w:t>
      </w:r>
      <w:r>
        <w:t>here are a number of</w:t>
      </w:r>
      <w:r w:rsidR="00F84C63">
        <w:t xml:space="preserve"> other</w:t>
      </w:r>
      <w:r>
        <w:t xml:space="preserve"> limiting issues concerning use of the MBSRQ. For example, although Brown and colleagues (1990) indicated that the 7-factor structure of BSRQ scores was stable in women and men, a more recent study using multigroup confirmatory factor analysis (CFA) indicated that only a handful of MBSRQ subscales achieved configural, metric, and scalar invariance across sex and age</w:t>
      </w:r>
      <w:r w:rsidR="00C6648E">
        <w:t>, respectively,</w:t>
      </w:r>
      <w:r>
        <w:t xml:space="preserve"> in U.S. adults (Rusticus &amp; Hubley, 2006). Other work has suggested a lack of invariance across </w:t>
      </w:r>
      <w:r>
        <w:lastRenderedPageBreak/>
        <w:t xml:space="preserve">certain subpopulations in the U.S. (e.g., women with and without breast cancer; </w:t>
      </w:r>
      <w:r w:rsidR="00932809">
        <w:t xml:space="preserve">Sabiston et al., 2010). </w:t>
      </w:r>
      <w:r>
        <w:t>Perhaps most problematic is the finding that the proposed MBSRQ</w:t>
      </w:r>
      <w:r w:rsidR="00F84C63">
        <w:t>–</w:t>
      </w:r>
      <w:r>
        <w:t xml:space="preserve">AS factor structure does not fit all U.S. population segments. Thus, </w:t>
      </w:r>
      <w:r w:rsidR="00F84C63">
        <w:t xml:space="preserve">a </w:t>
      </w:r>
      <w:r w:rsidR="004928E3">
        <w:t>CFA of MBSRQ</w:t>
      </w:r>
      <w:r w:rsidR="00F84C63">
        <w:t>–</w:t>
      </w:r>
      <w:r w:rsidR="004928E3">
        <w:t>AS scores in a sample of African American women indicated that the 5-factor model had poor fit to the data (Kash</w:t>
      </w:r>
      <w:r w:rsidR="00FB2777">
        <w:t>ubeck-West</w:t>
      </w:r>
      <w:r w:rsidR="004928E3">
        <w:t xml:space="preserve"> et al., 2013). Instead, exploratory factor analysis (EFA) resulted in the extraction of a 3-factor model</w:t>
      </w:r>
      <w:r w:rsidR="00FB2777">
        <w:t xml:space="preserve"> consisting of items related to Appearance Focus (</w:t>
      </w:r>
      <w:r w:rsidR="00412CFE">
        <w:t>Cronbach’s α = .90</w:t>
      </w:r>
      <w:r w:rsidR="00FB2777">
        <w:t>), Weight Concerns (</w:t>
      </w:r>
      <w:r w:rsidR="00412CFE">
        <w:t>α = .79</w:t>
      </w:r>
      <w:r w:rsidR="00FB2777">
        <w:t>), and Non-Weight Body Satisfaction (</w:t>
      </w:r>
      <w:r w:rsidR="00412CFE">
        <w:t>α = .57</w:t>
      </w:r>
      <w:r w:rsidR="00FB2777">
        <w:t xml:space="preserve">). </w:t>
      </w:r>
    </w:p>
    <w:p w14:paraId="504A893D" w14:textId="51435B56" w:rsidR="00DD72FF" w:rsidRDefault="00412CFE" w:rsidP="002507F6">
      <w:pPr>
        <w:spacing w:line="480" w:lineRule="auto"/>
      </w:pPr>
      <w:r>
        <w:tab/>
        <w:t xml:space="preserve">Other studies have examined the dimensionality </w:t>
      </w:r>
      <w:r w:rsidR="00FC4E8F">
        <w:t>of</w:t>
      </w:r>
      <w:r>
        <w:t xml:space="preserve"> MBSRQ</w:t>
      </w:r>
      <w:r w:rsidR="00FC4E8F">
        <w:t xml:space="preserve"> scores</w:t>
      </w:r>
      <w:r>
        <w:t xml:space="preserve"> in different linguistic and cultural groups. </w:t>
      </w:r>
      <w:r w:rsidR="00DD72FF">
        <w:t xml:space="preserve">In one early study, the factor structure of a Spanish translation of the MBSRQ was assessed in a sample of </w:t>
      </w:r>
      <w:r w:rsidR="00F82EDA">
        <w:t xml:space="preserve">Spanish </w:t>
      </w:r>
      <w:r w:rsidR="00DD72FF">
        <w:t>college students (</w:t>
      </w:r>
      <w:r w:rsidR="00DD72FF">
        <w:rPr>
          <w:i/>
        </w:rPr>
        <w:t>N</w:t>
      </w:r>
      <w:r w:rsidR="00DD72FF">
        <w:t xml:space="preserve"> = 214; Raich, Torras, &amp; Figueras, 1996). Using EFA, the authors extracted six factors that demonstrated only partial overlap with the parent dimensionality. </w:t>
      </w:r>
      <w:r w:rsidR="00F82EDA">
        <w:t>A more recent EFA study using the Spanish version of the MBSRQ with Spanish students and patients undergoing cosmetic surgery (</w:t>
      </w:r>
      <w:r w:rsidR="00F82EDA">
        <w:rPr>
          <w:i/>
        </w:rPr>
        <w:t>N</w:t>
      </w:r>
      <w:r w:rsidR="00F82EDA">
        <w:t xml:space="preserve"> = 261) resulted in the extraction of four factors, with 24 items being eliminated (Botella, Ribas, &amp; Ruiz, 2009). </w:t>
      </w:r>
      <w:r w:rsidR="00D60FE6">
        <w:t xml:space="preserve">Other studies using the </w:t>
      </w:r>
      <w:r w:rsidR="00F82EDA">
        <w:t xml:space="preserve">Spanish MBSRQ </w:t>
      </w:r>
      <w:r w:rsidR="00D60FE6">
        <w:t xml:space="preserve">have been conducted with </w:t>
      </w:r>
      <w:r w:rsidR="00F82EDA">
        <w:t>Chilean adolescents and young adults (</w:t>
      </w:r>
      <w:r w:rsidR="00F82EDA">
        <w:rPr>
          <w:i/>
        </w:rPr>
        <w:t>N</w:t>
      </w:r>
      <w:r w:rsidR="00F82EDA">
        <w:t xml:space="preserve"> = 451; Cruzat-Mandich et al., 201</w:t>
      </w:r>
      <w:r w:rsidR="0061666B">
        <w:t>8</w:t>
      </w:r>
      <w:r w:rsidR="00F82EDA">
        <w:t>)</w:t>
      </w:r>
      <w:r w:rsidR="00D60FE6">
        <w:t xml:space="preserve"> and Mexican college students (Blanco Ornelas, Ramírez, Aguirre Chávez, Zueck Enríquez, &amp; </w:t>
      </w:r>
      <w:r w:rsidR="00FE607D">
        <w:t>Benavides Pando, 2017)</w:t>
      </w:r>
      <w:r w:rsidR="00D60FE6">
        <w:t xml:space="preserve">, with EFA results suggesting the existence of seven and two dimensions, respectively, that showed little overlap with the parent dimensions. </w:t>
      </w:r>
      <w:r w:rsidR="0061666B">
        <w:t>Finally, Brytek-Matera and Rogoza (2015) translated the MBSRQ into Polish and examined its factor structure in a mixed staff-and-student female sample (</w:t>
      </w:r>
      <w:r w:rsidR="0061666B">
        <w:rPr>
          <w:i/>
        </w:rPr>
        <w:t>N</w:t>
      </w:r>
      <w:r w:rsidR="0061666B">
        <w:t xml:space="preserve"> = 341). CFA of a hypothesised 10-dimensional factor structure showed poor fit to the data. Conversely, both EFA and exploratory structural equation modelling (ESEM) suggested that </w:t>
      </w:r>
      <w:r w:rsidR="00F4622D">
        <w:t>eight</w:t>
      </w:r>
      <w:r w:rsidR="0061666B">
        <w:t xml:space="preserve"> factors should be extracted, </w:t>
      </w:r>
      <w:r w:rsidR="002779E9">
        <w:t xml:space="preserve">although a </w:t>
      </w:r>
      <w:r w:rsidR="00F84C63">
        <w:t xml:space="preserve">subsequent </w:t>
      </w:r>
      <w:r w:rsidR="002779E9">
        <w:t xml:space="preserve">CFA of the hypothesised 8-factor model also showed poor fit to the data (it should be noted, </w:t>
      </w:r>
      <w:r w:rsidR="002779E9">
        <w:lastRenderedPageBreak/>
        <w:t xml:space="preserve">however, that these authors conducted all analysis on the same sample, which is problematic; see </w:t>
      </w:r>
      <w:r w:rsidR="00CE5854" w:rsidRPr="009039D8">
        <w:rPr>
          <w:color w:val="000000" w:themeColor="text1"/>
        </w:rPr>
        <w:t>Fokkema &amp; Greiff, 2017</w:t>
      </w:r>
      <w:r w:rsidR="002779E9">
        <w:t xml:space="preserve">). </w:t>
      </w:r>
    </w:p>
    <w:p w14:paraId="567FBFDA" w14:textId="6AF13D14" w:rsidR="00412CFE" w:rsidRDefault="002779E9" w:rsidP="002507F6">
      <w:pPr>
        <w:spacing w:line="480" w:lineRule="auto"/>
      </w:pPr>
      <w:r>
        <w:tab/>
        <w:t>Other studies have examined the factor structure of</w:t>
      </w:r>
      <w:r w:rsidR="00FC4E8F">
        <w:t xml:space="preserve"> scores on</w:t>
      </w:r>
      <w:r>
        <w:t xml:space="preserve"> the MBSRQ</w:t>
      </w:r>
      <w:r w:rsidR="00FC4E8F">
        <w:t>–AS</w:t>
      </w:r>
      <w:r>
        <w:t xml:space="preserve">. </w:t>
      </w:r>
      <w:r w:rsidR="00412CFE">
        <w:t>In one study, a French translation of the MBSRQ</w:t>
      </w:r>
      <w:r w:rsidR="00F84C63">
        <w:t>–</w:t>
      </w:r>
      <w:r w:rsidR="00412CFE">
        <w:t xml:space="preserve">AS was completed by a mixed sample of </w:t>
      </w:r>
      <w:r>
        <w:t xml:space="preserve">French </w:t>
      </w:r>
      <w:r w:rsidR="00412CFE">
        <w:t>university staff and students, as well as obese individuals from the community (</w:t>
      </w:r>
      <w:r w:rsidR="00163B0F">
        <w:rPr>
          <w:i/>
        </w:rPr>
        <w:t>N</w:t>
      </w:r>
      <w:r w:rsidR="00A4372D">
        <w:rPr>
          <w:i/>
        </w:rPr>
        <w:t xml:space="preserve"> </w:t>
      </w:r>
      <w:r w:rsidR="00163B0F">
        <w:t xml:space="preserve">= 772; </w:t>
      </w:r>
      <w:r w:rsidR="00412CFE">
        <w:t xml:space="preserve">Untas, Koleck, Rascle, &amp; Borteyrou, 2009). In an EFA with the items from the Appearance Evaluation (7 items) and Appearance Orientation (12 items) subscales, these authors </w:t>
      </w:r>
      <w:r w:rsidR="00163B0F">
        <w:t xml:space="preserve">consistently extracted two factors with data from women, men, </w:t>
      </w:r>
      <w:r w:rsidR="00F4622D">
        <w:t>participants categori</w:t>
      </w:r>
      <w:r w:rsidR="00A4372D">
        <w:t>s</w:t>
      </w:r>
      <w:r w:rsidR="00F4622D">
        <w:t xml:space="preserve">ed as </w:t>
      </w:r>
      <w:r w:rsidR="00163B0F">
        <w:t>normal weight, and</w:t>
      </w:r>
      <w:r w:rsidR="00F4622D">
        <w:t xml:space="preserve"> participants categori</w:t>
      </w:r>
      <w:r w:rsidR="00A4372D">
        <w:t>s</w:t>
      </w:r>
      <w:r w:rsidR="00F4622D">
        <w:t xml:space="preserve">ed as </w:t>
      </w:r>
      <w:r w:rsidR="00163B0F">
        <w:t>obese. Likewise, Argyrides and Kkeli (2013) translated the MBSRQ</w:t>
      </w:r>
      <w:r w:rsidR="00F84C63">
        <w:t>–</w:t>
      </w:r>
      <w:r w:rsidR="00163B0F">
        <w:t>AS into Greek and administered it to a sample of Cypriot adolescents and young adults (</w:t>
      </w:r>
      <w:r w:rsidR="00163B0F">
        <w:rPr>
          <w:i/>
        </w:rPr>
        <w:t>N</w:t>
      </w:r>
      <w:r w:rsidR="00163B0F">
        <w:t xml:space="preserve"> = 1,312). </w:t>
      </w:r>
      <w:r>
        <w:t xml:space="preserve">An </w:t>
      </w:r>
      <w:r w:rsidR="00163B0F">
        <w:t xml:space="preserve">EFA with the 19 items of the Appearance Evaluation and Appearance Orientation subscales indicated a </w:t>
      </w:r>
      <w:r w:rsidR="00A4372D">
        <w:t>2</w:t>
      </w:r>
      <w:r w:rsidR="00163B0F">
        <w:t xml:space="preserve">-factor structure that was stable in girls and boys. </w:t>
      </w:r>
      <w:r w:rsidR="00777C61">
        <w:t>Vossbeck-Elsebusch and colleagues (2014) translated the MBSRQ</w:t>
      </w:r>
      <w:r w:rsidR="00F84C63">
        <w:t>–</w:t>
      </w:r>
      <w:r w:rsidR="00777C61">
        <w:t xml:space="preserve">AS into German and administered it to a sample of female </w:t>
      </w:r>
      <w:r w:rsidR="00F4622D">
        <w:t xml:space="preserve">patients with </w:t>
      </w:r>
      <w:r w:rsidR="00777C61">
        <w:t>disordered eating and non-patients (</w:t>
      </w:r>
      <w:r w:rsidR="00777C61">
        <w:rPr>
          <w:i/>
        </w:rPr>
        <w:t>N</w:t>
      </w:r>
      <w:r w:rsidR="00777C61">
        <w:t xml:space="preserve"> = 523). Omitting the Self-Classified Weight subscale </w:t>
      </w:r>
      <w:r w:rsidR="00FC4E8F">
        <w:t>(</w:t>
      </w:r>
      <w:r w:rsidR="00777C61">
        <w:t>due to high inter-item correlations on this subscale), the authors reported using CFA that the four remaining MBSRQ-AS subscales presented adequate fit to the data. Between-group differences as a function of disordered eating diagnosis were also examined, although it should be noted that the authors neglected to examine whether subscale scores were invariant across groups – a precondition for examining group differences</w:t>
      </w:r>
      <w:r w:rsidR="00FC4E8F">
        <w:t xml:space="preserve"> (Chen, 200</w:t>
      </w:r>
      <w:r w:rsidR="001F5375">
        <w:t>8</w:t>
      </w:r>
      <w:r w:rsidR="003C0A0B">
        <w:t xml:space="preserve">; </w:t>
      </w:r>
      <w:r w:rsidR="003C0A0B">
        <w:rPr>
          <w:color w:val="000000" w:themeColor="text1"/>
        </w:rPr>
        <w:t>Davidov, Dülmer, Schlüter, Schmidt, &amp; Meuleman, 2012</w:t>
      </w:r>
      <w:r w:rsidR="00FC4E8F">
        <w:t>).</w:t>
      </w:r>
    </w:p>
    <w:p w14:paraId="0855D64E" w14:textId="77777777" w:rsidR="00FE607D" w:rsidRDefault="002779E9" w:rsidP="002507F6">
      <w:pPr>
        <w:spacing w:line="480" w:lineRule="auto"/>
      </w:pPr>
      <w:r>
        <w:tab/>
        <w:t>Roncero, Perpiñá, Marco, and Sánchez-Reales (2015) made several adjustments to the Spanish version of the MBSRQ</w:t>
      </w:r>
      <w:r w:rsidR="00F84C63">
        <w:t>–</w:t>
      </w:r>
      <w:r>
        <w:t>AS items and administered it to a community sample of Spanish adolescents and adults (</w:t>
      </w:r>
      <w:r>
        <w:rPr>
          <w:i/>
        </w:rPr>
        <w:t>N</w:t>
      </w:r>
      <w:r>
        <w:t xml:space="preserve"> = 1,041). A CFA of the hypothesised 5-factor model showed adequate fit, although there was a </w:t>
      </w:r>
      <w:r w:rsidR="002D324B">
        <w:t xml:space="preserve">strong correlation between scores on the Appearance Evaluation and Body Areas Satisfaction Scale. A second CFA testing a 4-factor </w:t>
      </w:r>
      <w:r w:rsidR="002D324B">
        <w:lastRenderedPageBreak/>
        <w:t>model with these subscales collapsed also indicated adequate fit, but the 5-factor model showed comparatively better fit. Roncero and colleagues (2015) also examined between-group differences in subscale scores across age and sex, but neglected to first establish invariance across these levels. Another CFA study with Spanish adolescents (</w:t>
      </w:r>
      <w:r w:rsidR="002D324B">
        <w:rPr>
          <w:i/>
        </w:rPr>
        <w:t>N</w:t>
      </w:r>
      <w:r w:rsidR="002D324B">
        <w:t xml:space="preserve"> = 355) also indicated adequate fit of the 5-factor model</w:t>
      </w:r>
      <w:r w:rsidR="0060464C">
        <w:t xml:space="preserve"> (Marco, Perpiñá, Roncero, &amp; Botella, 2017)</w:t>
      </w:r>
      <w:r w:rsidR="002D324B">
        <w:t>. These authors, too, examined between-group differences as a function of sex without first establishing that MBSRQ</w:t>
      </w:r>
      <w:r w:rsidR="00F84C63">
        <w:t>–</w:t>
      </w:r>
      <w:r w:rsidR="002D324B">
        <w:t xml:space="preserve">AS scores were sex invariant. </w:t>
      </w:r>
    </w:p>
    <w:p w14:paraId="7DEFEE1A" w14:textId="374FDF2D" w:rsidR="002779E9" w:rsidRDefault="00FE607D" w:rsidP="00410192">
      <w:pPr>
        <w:spacing w:line="480" w:lineRule="auto"/>
        <w:ind w:firstLine="720"/>
      </w:pPr>
      <w:r>
        <w:t xml:space="preserve">In addition, Jankauskinė and Miežienė (2011) prepared a Lithuanian translation of the </w:t>
      </w:r>
      <w:r w:rsidR="00410192">
        <w:t xml:space="preserve">MBSRQ–AS, which was administered to 217 Lithuanian participants recruited from fitness clubs. An EFA pointed to the existence of six factors, of which only three demonstrated adequate internal consistency coefficients. Unfortunately, it is not clear how these authors determined how many factors to extract and is likely that factor over-retention was a limiting issue. Finally, </w:t>
      </w:r>
      <w:r w:rsidR="002D324B">
        <w:t>Naqvi and Kamal (2017) prepared an Urdu translation of the MBSRQ</w:t>
      </w:r>
      <w:r w:rsidR="00F84C63">
        <w:t>–</w:t>
      </w:r>
      <w:r w:rsidR="002D324B">
        <w:t>AS, which they administered to a sample of Pakistani university students (</w:t>
      </w:r>
      <w:r w:rsidR="002D324B">
        <w:rPr>
          <w:i/>
        </w:rPr>
        <w:t>N</w:t>
      </w:r>
      <w:r w:rsidR="002D324B">
        <w:t xml:space="preserve"> = 350). </w:t>
      </w:r>
      <w:r w:rsidR="0060464C">
        <w:t>An EFA supported the extract</w:t>
      </w:r>
      <w:r w:rsidR="00887214">
        <w:t>ion</w:t>
      </w:r>
      <w:r w:rsidR="0060464C">
        <w:t xml:space="preserve"> of 27 of the 34 MBSRQ-AS items, which loaded onto four factors (Appearance Evaluation, Appearance Orientation, Body Areas Satisfaction, and Overweight Preoccupation). In a subsequent study with Pakistani university students (</w:t>
      </w:r>
      <w:r w:rsidR="0060464C">
        <w:rPr>
          <w:i/>
        </w:rPr>
        <w:t>N</w:t>
      </w:r>
      <w:r w:rsidR="0060464C">
        <w:t xml:space="preserve"> = 500), Naqvi and Kamal (2017) concluded that </w:t>
      </w:r>
      <w:r w:rsidR="00D97775">
        <w:t xml:space="preserve">a </w:t>
      </w:r>
      <w:r w:rsidR="0060464C">
        <w:t xml:space="preserve">CFA provided evidence of adequate fit </w:t>
      </w:r>
      <w:r w:rsidR="00887214">
        <w:t>for</w:t>
      </w:r>
      <w:r w:rsidR="0060464C">
        <w:t xml:space="preserve"> the 4-factor model, but examination of fit indices reported in the study in fact showed substandard fit on several indices. </w:t>
      </w:r>
    </w:p>
    <w:p w14:paraId="788E4876" w14:textId="73F3E85C" w:rsidR="00E14BA7" w:rsidRPr="002F1A80" w:rsidRDefault="00D97775" w:rsidP="00E14BA7">
      <w:pPr>
        <w:spacing w:line="480" w:lineRule="auto"/>
      </w:pPr>
      <w:r>
        <w:tab/>
      </w:r>
      <w:r w:rsidR="00E14BA7">
        <w:t>While the MBSRQ and MBSRQ–AS ha</w:t>
      </w:r>
      <w:r w:rsidR="00CE5854">
        <w:t>ve</w:t>
      </w:r>
      <w:r w:rsidR="00E14BA7">
        <w:t xml:space="preserve"> been widely used in different cultural contexts, translational studies to date appear to</w:t>
      </w:r>
      <w:r w:rsidR="00CE5854">
        <w:t xml:space="preserve"> have</w:t>
      </w:r>
      <w:r w:rsidR="00E14BA7">
        <w:t xml:space="preserve"> introduced elements of test adaptation error (for a discussion, see Swami &amp; Barron, 2018). This includes examination</w:t>
      </w:r>
      <w:r w:rsidR="00CE5854">
        <w:t xml:space="preserve"> of the dimensionality</w:t>
      </w:r>
      <w:r w:rsidR="00E14BA7">
        <w:t xml:space="preserve"> of only p</w:t>
      </w:r>
      <w:r w:rsidR="00CE5854">
        <w:t>ortions</w:t>
      </w:r>
      <w:r w:rsidR="00E14BA7">
        <w:t xml:space="preserve"> of the instrument rather than the full measure (Argyrides &amp; Kkeli, 2013; Untas et al., 2009</w:t>
      </w:r>
      <w:r w:rsidR="00CC1358">
        <w:t>; see also Lyu &amp; Gill, 2012</w:t>
      </w:r>
      <w:r w:rsidR="006F3247">
        <w:t>),</w:t>
      </w:r>
      <w:r w:rsidR="00410192">
        <w:t xml:space="preserve"> factor over-retention in EFAs </w:t>
      </w:r>
      <w:r w:rsidR="00410192">
        <w:lastRenderedPageBreak/>
        <w:t>(Jankauskinė &amp; Miežienė, 2011),</w:t>
      </w:r>
      <w:r w:rsidR="002F1A80">
        <w:t xml:space="preserve"> </w:t>
      </w:r>
      <w:r w:rsidR="006F3247">
        <w:t xml:space="preserve">the use of CFA in the absence of an initial EFA (Brytek-Matera &amp; Rogoza, 2015; Roncero et al., 2015; Vossbeck-Elsebusch et al., 2014), multiple analyses using the same dataset (Brytek-Matera &amp; Rogoza, 2015), erroneous interpretation of fit indices (Naqvi &amp; Kamal, 2017), and </w:t>
      </w:r>
      <w:r w:rsidR="00C6648E">
        <w:t>assessments</w:t>
      </w:r>
      <w:r w:rsidR="006F3247">
        <w:t xml:space="preserve"> of between-group differences in the absence of tests of invariance (Marco et al., 2017; Roncero et al., 2015; Vossbeck-Elsebusch et al., 2014). </w:t>
      </w:r>
      <w:r w:rsidR="00220786">
        <w:t>Each of these problematic elements will have likely introduced a degree of measurement bias into the</w:t>
      </w:r>
      <w:r w:rsidR="00C6648E">
        <w:t xml:space="preserve"> aforementioned</w:t>
      </w:r>
      <w:r w:rsidR="00220786">
        <w:t xml:space="preserve"> studies (Swami &amp; Barron, 2018). Furthermore, other </w:t>
      </w:r>
      <w:r>
        <w:t xml:space="preserve">studies appear to have used </w:t>
      </w:r>
      <w:r w:rsidR="00E14BA7">
        <w:t>translations</w:t>
      </w:r>
      <w:r>
        <w:t xml:space="preserve"> of the MBSRQ or MBSRQ subscales in</w:t>
      </w:r>
      <w:r w:rsidR="00CC1358">
        <w:t xml:space="preserve"> China (Lin &amp; Lin, 2000), India (Deshmukh &amp; Kulkarni, 2017), Iran (Barahmand, 2009), Jordan (King et al., 2013),</w:t>
      </w:r>
      <w:r>
        <w:t xml:space="preserve"> </w:t>
      </w:r>
      <w:r w:rsidR="00CC1358">
        <w:t xml:space="preserve">the Netherlands (Alleva, Martijn, Veldhuis, &amp; Tylka, 2016), </w:t>
      </w:r>
      <w:r>
        <w:t>Norway (Loland, 1998),</w:t>
      </w:r>
      <w:r w:rsidR="00CC1358">
        <w:t xml:space="preserve"> South Africa (Peltzer &amp; Pengpid, 2012)</w:t>
      </w:r>
      <w:r>
        <w:t>,</w:t>
      </w:r>
      <w:r w:rsidR="00CC1358">
        <w:t xml:space="preserve"> and</w:t>
      </w:r>
      <w:r w:rsidR="005D71A0">
        <w:t xml:space="preserve"> </w:t>
      </w:r>
      <w:r w:rsidR="00CC1358">
        <w:t xml:space="preserve">Sweden (Kling, Rodgers, &amp; Frisén, 2016) </w:t>
      </w:r>
      <w:r w:rsidR="00E14BA7">
        <w:t xml:space="preserve">without first examining factorial validity in these cultural contexts. This is problematic because making assumptions about the factor structure of scores on a measure in the absence of empirical tests </w:t>
      </w:r>
      <w:r w:rsidR="009B0CAF">
        <w:t>will almost certainly</w:t>
      </w:r>
      <w:r w:rsidR="00E14BA7">
        <w:t xml:space="preserve"> result in artefactual results (</w:t>
      </w:r>
      <w:r w:rsidR="009B0CAF">
        <w:rPr>
          <w:color w:val="000000" w:themeColor="text1"/>
          <w:lang w:val="en-US"/>
        </w:rPr>
        <w:t>Swami &amp; Barron, 2018</w:t>
      </w:r>
      <w:r w:rsidR="00E14BA7">
        <w:rPr>
          <w:color w:val="000000" w:themeColor="text1"/>
          <w:lang w:val="en-US"/>
        </w:rPr>
        <w:t xml:space="preserve">). </w:t>
      </w:r>
    </w:p>
    <w:p w14:paraId="057EE22A" w14:textId="6234EC9E" w:rsidR="00220786" w:rsidRPr="00A4372D" w:rsidRDefault="00A4372D" w:rsidP="00A4372D">
      <w:pPr>
        <w:pStyle w:val="ListParagraph"/>
        <w:numPr>
          <w:ilvl w:val="1"/>
          <w:numId w:val="15"/>
        </w:numPr>
        <w:spacing w:line="480" w:lineRule="auto"/>
        <w:rPr>
          <w:b/>
        </w:rPr>
      </w:pPr>
      <w:r>
        <w:rPr>
          <w:b/>
        </w:rPr>
        <w:t xml:space="preserve"> </w:t>
      </w:r>
      <w:r w:rsidR="00220786" w:rsidRPr="00A4372D">
        <w:rPr>
          <w:b/>
        </w:rPr>
        <w:t>The Present Study</w:t>
      </w:r>
    </w:p>
    <w:p w14:paraId="6FB70C25" w14:textId="77777777" w:rsidR="003C0A0B" w:rsidRDefault="00220786" w:rsidP="00220786">
      <w:pPr>
        <w:spacing w:line="480" w:lineRule="auto"/>
      </w:pPr>
      <w:r>
        <w:rPr>
          <w:b/>
        </w:rPr>
        <w:tab/>
      </w:r>
      <w:r>
        <w:t>As a contribution of the available literature, the present study examined the factor structure and psychometric properties of a Bahasa Malaysia (Malay) translation of the MBSRQ–AS. The MBSRQ appears to have been administered to Malaysian samples, but studies have neglected to report whether the measure was translated</w:t>
      </w:r>
      <w:r w:rsidR="00887214">
        <w:t xml:space="preserve"> or</w:t>
      </w:r>
      <w:r>
        <w:t xml:space="preserve"> to report on the dimensionality of instrument scores</w:t>
      </w:r>
      <w:r w:rsidR="00887214">
        <w:t xml:space="preserve"> (</w:t>
      </w:r>
      <w:r w:rsidR="00C6648E">
        <w:t xml:space="preserve">e.g., </w:t>
      </w:r>
      <w:r>
        <w:t>Abu Samah &amp; Ahmadian, 2014)</w:t>
      </w:r>
      <w:r w:rsidR="00887214">
        <w:t>,</w:t>
      </w:r>
      <w:r>
        <w:t xml:space="preserve"> or have inappropriately combined MBSRQ items with items from other </w:t>
      </w:r>
      <w:r w:rsidR="005D71A0">
        <w:t>measures</w:t>
      </w:r>
      <w:r w:rsidR="003C0A0B">
        <w:t xml:space="preserve"> for analyses</w:t>
      </w:r>
      <w:r w:rsidR="005D71A0">
        <w:t xml:space="preserve"> (Chin, Mohd. Taib, Mohd. Shariff, &amp; Khor, 2008). Given these issues, we prepared a novel translation of the MBSRQ–AS and examined its psychometric properties in a sample of Malaysian Mala</w:t>
      </w:r>
      <w:r w:rsidR="00CE5854">
        <w:t>ys</w:t>
      </w:r>
      <w:r w:rsidR="005D71A0">
        <w:t xml:space="preserve">. </w:t>
      </w:r>
      <w:r w:rsidR="003C0A0B">
        <w:t xml:space="preserve">Malaysia is a useful cultural context to examine the dimensionality and </w:t>
      </w:r>
      <w:r w:rsidR="003C0A0B">
        <w:lastRenderedPageBreak/>
        <w:t xml:space="preserve">psychometric properties of the MBSRQ–AS for reasons that have </w:t>
      </w:r>
      <w:r w:rsidR="00887214">
        <w:t xml:space="preserve">been </w:t>
      </w:r>
      <w:r w:rsidR="003C0A0B">
        <w:t>discussed elsewhere</w:t>
      </w:r>
      <w:r>
        <w:t xml:space="preserve"> (e.g., Swami, 2006, 2015; Swami &amp; Barron, 2016; Swami, Tovée, &amp; Harris, 2013)</w:t>
      </w:r>
      <w:r w:rsidR="003C0A0B">
        <w:t xml:space="preserve">. These include the focus on a national context </w:t>
      </w:r>
      <w:r>
        <w:t>undergoing a nutritional and lifestyle transition</w:t>
      </w:r>
      <w:r w:rsidR="003C0A0B">
        <w:t xml:space="preserve"> as a result of rapid industrialisation and urbanisation, evolving gendered relations, and – perhaps most importantly – the dearth of psychometrically valid and reliable tools for the assessment of multidimensional body image (Swami &amp; Barron, 2017). </w:t>
      </w:r>
    </w:p>
    <w:p w14:paraId="5C59CBB2" w14:textId="77777777" w:rsidR="00DF3455" w:rsidRDefault="003C0A0B" w:rsidP="00220786">
      <w:pPr>
        <w:spacing w:line="480" w:lineRule="auto"/>
      </w:pPr>
      <w:r>
        <w:tab/>
        <w:t xml:space="preserve">To examine the factor structure of Malay MBSRQ–AS scores, we followed best-practice guidelines for the test adaptation of body image instruments (Swami &amp; Barron, 2018). Specifically, we </w:t>
      </w:r>
      <w:r w:rsidR="00DF3455">
        <w:t xml:space="preserve">began our investigation of the MBSRQ–AS factor structure using EFA, which allowed for an exploration of dimensionality without any </w:t>
      </w:r>
      <w:r w:rsidR="00DF3455">
        <w:rPr>
          <w:i/>
        </w:rPr>
        <w:t>a priori</w:t>
      </w:r>
      <w:r w:rsidR="00DF3455">
        <w:t xml:space="preserve"> </w:t>
      </w:r>
      <w:r w:rsidR="00887214">
        <w:t>constraints</w:t>
      </w:r>
      <w:r w:rsidR="00DF3455">
        <w:t xml:space="preserve"> in terms of modelling. Next, we examined the fit of the EFA-derived model alongside Cash’s (2000) 5-factor model using CFA in a distinct sample. Given the analytic problems discussed above, we </w:t>
      </w:r>
      <w:r w:rsidR="000D6D69">
        <w:t>elected not</w:t>
      </w:r>
      <w:r w:rsidR="00DF3455">
        <w:t xml:space="preserve"> </w:t>
      </w:r>
      <w:r w:rsidR="000D6D69">
        <w:t>to</w:t>
      </w:r>
      <w:r w:rsidR="00DF3455">
        <w:t xml:space="preserve"> test </w:t>
      </w:r>
      <w:r w:rsidR="00887214">
        <w:t xml:space="preserve">the </w:t>
      </w:r>
      <w:r w:rsidR="00DF3455">
        <w:t xml:space="preserve">fit of alternative </w:t>
      </w:r>
      <w:r w:rsidR="000D6D69">
        <w:t xml:space="preserve">hypothesised models (e.g., the 4-factor model proposed by Naqvi &amp; Kamal [2017]). As a preliminary hypothesis, we predicted that Malay MBSRQ–AS would reduce to five factors as per Cash’s (2000) model. In addition, we followed Rusticus and Hubley (2006) in examining the invariance of MBSRQ–AS scores across sex, with an initial expectation that we would be able to demonstrate full measurement invariance (i.e., at the configural, metric, and scalar levels). For all derived models, we also examined internal consistency coefficients, with the expectation that scores would internally reliable. </w:t>
      </w:r>
    </w:p>
    <w:p w14:paraId="7BE84700" w14:textId="0EB9D256" w:rsidR="000D6D69" w:rsidRPr="00010CD9" w:rsidRDefault="000D6D69" w:rsidP="000D6D69">
      <w:pPr>
        <w:spacing w:line="480" w:lineRule="auto"/>
        <w:rPr>
          <w:color w:val="000000" w:themeColor="text1"/>
        </w:rPr>
      </w:pPr>
      <w:r>
        <w:tab/>
        <w:t xml:space="preserve">Finally, we conducted a preliminary examination of the construct validity of MBSRQ–AS scores in our sample using measures that been validated for use in Malay-speaking populations. Specifically, we </w:t>
      </w:r>
      <w:r w:rsidR="00010CD9">
        <w:t>aim</w:t>
      </w:r>
      <w:r w:rsidR="00FE5EE6">
        <w:t>ed</w:t>
      </w:r>
      <w:r w:rsidR="00010CD9">
        <w:t xml:space="preserve"> to </w:t>
      </w:r>
      <w:r>
        <w:t xml:space="preserve">examine associations between MBSRQ–AS scores and body appreciation, life satisfaction, subjective happiness, and </w:t>
      </w:r>
      <w:r>
        <w:rPr>
          <w:color w:val="000000" w:themeColor="text1"/>
        </w:rPr>
        <w:t xml:space="preserve">perceptions </w:t>
      </w:r>
      <w:r w:rsidR="009B0CAF">
        <w:rPr>
          <w:color w:val="000000" w:themeColor="text1"/>
        </w:rPr>
        <w:t xml:space="preserve">and internalisation </w:t>
      </w:r>
      <w:r>
        <w:rPr>
          <w:color w:val="000000" w:themeColor="text1"/>
        </w:rPr>
        <w:t xml:space="preserve">of societal ideals of appearance. </w:t>
      </w:r>
      <w:r w:rsidR="00A4372D">
        <w:rPr>
          <w:color w:val="000000" w:themeColor="text1"/>
        </w:rPr>
        <w:t xml:space="preserve">These constructs were selected based upon </w:t>
      </w:r>
      <w:r w:rsidR="00A4372D">
        <w:rPr>
          <w:color w:val="000000" w:themeColor="text1"/>
        </w:rPr>
        <w:lastRenderedPageBreak/>
        <w:t xml:space="preserve">the availability of measures that have been validated for use in Malay-speaking populations and because of expectations scores on these measures (i.e., measures of body image, psychological well-being, and internalisation of appearance ideals) would be significantly associated with </w:t>
      </w:r>
      <w:r w:rsidR="00A4372D">
        <w:t>MBSRQ–AS scores.</w:t>
      </w:r>
      <w:r w:rsidR="00A4372D">
        <w:rPr>
          <w:color w:val="000000" w:themeColor="text1"/>
        </w:rPr>
        <w:t xml:space="preserve"> More specifically, e</w:t>
      </w:r>
      <w:r>
        <w:rPr>
          <w:color w:val="000000" w:themeColor="text1"/>
        </w:rPr>
        <w:t xml:space="preserve">vidence of construct validity would be demonstrated through </w:t>
      </w:r>
      <w:r w:rsidR="0020274D">
        <w:rPr>
          <w:color w:val="000000" w:themeColor="text1"/>
        </w:rPr>
        <w:t>significant</w:t>
      </w:r>
      <w:r>
        <w:rPr>
          <w:color w:val="000000" w:themeColor="text1"/>
        </w:rPr>
        <w:t xml:space="preserve"> correlations between </w:t>
      </w:r>
      <w:r w:rsidR="006E13F6">
        <w:rPr>
          <w:color w:val="000000" w:themeColor="text1"/>
        </w:rPr>
        <w:t xml:space="preserve">MBSRQ–AS scores and </w:t>
      </w:r>
      <w:r w:rsidR="0020274D">
        <w:rPr>
          <w:color w:val="000000" w:themeColor="text1"/>
        </w:rPr>
        <w:t>scores on all additional measures</w:t>
      </w:r>
      <w:r w:rsidR="00010CD9">
        <w:rPr>
          <w:color w:val="000000" w:themeColor="text1"/>
        </w:rPr>
        <w:t>, with relatively stronger correlations expected for body appreciation (i.e., a measure of body image) compared to all other measures</w:t>
      </w:r>
      <w:r w:rsidR="0020274D">
        <w:rPr>
          <w:color w:val="000000" w:themeColor="text1"/>
        </w:rPr>
        <w:t xml:space="preserve">. </w:t>
      </w:r>
      <w:r>
        <w:rPr>
          <w:color w:val="000000" w:themeColor="text1"/>
        </w:rPr>
        <w:t xml:space="preserve">We also assessed the convergent validity of </w:t>
      </w:r>
      <w:r w:rsidR="006E13F6">
        <w:rPr>
          <w:color w:val="000000" w:themeColor="text1"/>
        </w:rPr>
        <w:t>MBSRQ–AS</w:t>
      </w:r>
      <w:r>
        <w:rPr>
          <w:color w:val="000000" w:themeColor="text1"/>
        </w:rPr>
        <w:t xml:space="preserve"> scores through associations with self-reported </w:t>
      </w:r>
      <w:r w:rsidR="006876C9">
        <w:rPr>
          <w:color w:val="000000" w:themeColor="text1"/>
        </w:rPr>
        <w:t>body mass index (BMI)</w:t>
      </w:r>
      <w:r>
        <w:rPr>
          <w:color w:val="000000" w:themeColor="text1"/>
        </w:rPr>
        <w:t xml:space="preserve">, with the expectation that significant correlations would emerge in both women and men. </w:t>
      </w:r>
    </w:p>
    <w:p w14:paraId="18F8B4F4" w14:textId="19480CDE" w:rsidR="006E13F6" w:rsidRDefault="008B271C" w:rsidP="006E13F6">
      <w:pPr>
        <w:spacing w:line="480" w:lineRule="auto"/>
        <w:jc w:val="center"/>
        <w:rPr>
          <w:b/>
          <w:color w:val="000000" w:themeColor="text1"/>
        </w:rPr>
      </w:pPr>
      <w:r>
        <w:rPr>
          <w:b/>
          <w:color w:val="000000" w:themeColor="text1"/>
        </w:rPr>
        <w:t xml:space="preserve">2. </w:t>
      </w:r>
      <w:r w:rsidR="006E13F6">
        <w:rPr>
          <w:b/>
          <w:color w:val="000000" w:themeColor="text1"/>
        </w:rPr>
        <w:t>Method</w:t>
      </w:r>
    </w:p>
    <w:p w14:paraId="1842A220" w14:textId="0C91748F" w:rsidR="006E13F6" w:rsidRDefault="008B271C" w:rsidP="006E13F6">
      <w:pPr>
        <w:spacing w:line="480" w:lineRule="auto"/>
        <w:rPr>
          <w:b/>
          <w:color w:val="000000" w:themeColor="text1"/>
        </w:rPr>
      </w:pPr>
      <w:r>
        <w:rPr>
          <w:b/>
          <w:color w:val="000000" w:themeColor="text1"/>
        </w:rPr>
        <w:t xml:space="preserve">2.1. </w:t>
      </w:r>
      <w:r w:rsidR="006E13F6">
        <w:rPr>
          <w:b/>
          <w:color w:val="000000" w:themeColor="text1"/>
        </w:rPr>
        <w:t>Participants</w:t>
      </w:r>
    </w:p>
    <w:p w14:paraId="4F5262EA" w14:textId="77777777" w:rsidR="00C0113A" w:rsidRDefault="00796C57" w:rsidP="00DD07B9">
      <w:pPr>
        <w:spacing w:line="480" w:lineRule="auto"/>
      </w:pPr>
      <w:r>
        <w:rPr>
          <w:color w:val="000000" w:themeColor="text1"/>
        </w:rPr>
        <w:tab/>
        <w:t xml:space="preserve">The participants consisted of an online panel of Malaysian citizens who self-reported as being of Malay ancestry (women </w:t>
      </w:r>
      <w:r>
        <w:rPr>
          <w:i/>
          <w:color w:val="000000" w:themeColor="text1"/>
        </w:rPr>
        <w:t>n</w:t>
      </w:r>
      <w:r w:rsidR="00C6648E">
        <w:rPr>
          <w:color w:val="000000" w:themeColor="text1"/>
        </w:rPr>
        <w:t xml:space="preserve"> = 315</w:t>
      </w:r>
      <w:r>
        <w:rPr>
          <w:color w:val="000000" w:themeColor="text1"/>
        </w:rPr>
        <w:t xml:space="preserve">, men </w:t>
      </w:r>
      <w:r>
        <w:rPr>
          <w:i/>
          <w:color w:val="000000" w:themeColor="text1"/>
        </w:rPr>
        <w:t>n</w:t>
      </w:r>
      <w:r w:rsidR="00C6648E">
        <w:rPr>
          <w:color w:val="000000" w:themeColor="text1"/>
        </w:rPr>
        <w:t xml:space="preserve"> = 314</w:t>
      </w:r>
      <w:r>
        <w:rPr>
          <w:color w:val="000000" w:themeColor="text1"/>
        </w:rPr>
        <w:t>). Malays represent the majority ethnic group in Malaysia</w:t>
      </w:r>
      <w:r>
        <w:t xml:space="preserve"> (Department of Statistics Malaysia, 2017) and must be Muslim, as defined by </w:t>
      </w:r>
      <w:r w:rsidR="00831275" w:rsidRPr="00C0113A">
        <w:t xml:space="preserve">Article 160 of the Constitution of Malaysia </w:t>
      </w:r>
      <w:r w:rsidRPr="00C0113A">
        <w:t xml:space="preserve">(Mohamed Adil, 2007). </w:t>
      </w:r>
      <w:r w:rsidR="00831275" w:rsidRPr="00C0113A">
        <w:t xml:space="preserve">The sample ranged in age from </w:t>
      </w:r>
      <w:r w:rsidR="00C144D5">
        <w:t>18 to 64</w:t>
      </w:r>
      <w:r w:rsidR="00DD07B9" w:rsidRPr="00C0113A">
        <w:t xml:space="preserve"> years (</w:t>
      </w:r>
      <w:r w:rsidR="00DD07B9" w:rsidRPr="00C0113A">
        <w:rPr>
          <w:i/>
        </w:rPr>
        <w:t>M</w:t>
      </w:r>
      <w:r w:rsidR="00C144D5">
        <w:t xml:space="preserve"> = 32.81</w:t>
      </w:r>
      <w:r w:rsidR="00DD07B9" w:rsidRPr="00C0113A">
        <w:t xml:space="preserve">, </w:t>
      </w:r>
      <w:r w:rsidR="00DD07B9" w:rsidRPr="00C0113A">
        <w:rPr>
          <w:i/>
        </w:rPr>
        <w:t>SD</w:t>
      </w:r>
      <w:r w:rsidR="00C144D5">
        <w:t xml:space="preserve"> = 8.65</w:t>
      </w:r>
      <w:r w:rsidR="00DD07B9" w:rsidRPr="00C0113A">
        <w:t>) and</w:t>
      </w:r>
      <w:r w:rsidR="00C144D5">
        <w:t xml:space="preserve"> in self-reported BMI from 14.02</w:t>
      </w:r>
      <w:r w:rsidR="00DD07B9" w:rsidRPr="00C0113A">
        <w:t xml:space="preserve"> to 45.45 kg/m</w:t>
      </w:r>
      <w:r w:rsidR="00DD07B9" w:rsidRPr="00C0113A">
        <w:rPr>
          <w:vertAlign w:val="superscript"/>
        </w:rPr>
        <w:t>2</w:t>
      </w:r>
      <w:r w:rsidR="00DD07B9" w:rsidRPr="00C0113A">
        <w:t xml:space="preserve"> (</w:t>
      </w:r>
      <w:r w:rsidR="00DD07B9" w:rsidRPr="00C0113A">
        <w:rPr>
          <w:i/>
        </w:rPr>
        <w:t>M</w:t>
      </w:r>
      <w:r w:rsidR="00C144D5">
        <w:t xml:space="preserve"> = 24.74</w:t>
      </w:r>
      <w:r w:rsidR="00DD07B9" w:rsidRPr="00C0113A">
        <w:t xml:space="preserve">, </w:t>
      </w:r>
      <w:r w:rsidR="00DD07B9" w:rsidRPr="00C0113A">
        <w:rPr>
          <w:i/>
        </w:rPr>
        <w:t>SD</w:t>
      </w:r>
      <w:r w:rsidR="00C144D5">
        <w:t xml:space="preserve"> = 5.15</w:t>
      </w:r>
      <w:r w:rsidR="00DD07B9" w:rsidRPr="00C0113A">
        <w:t>).</w:t>
      </w:r>
      <w:r w:rsidR="00C0113A">
        <w:t xml:space="preserve"> In terms of marital status, 37.5% were single, 59.8% were married, and 2.7% were divorced. Of the total sample, 1.0% had completed primary education, 28.0% had completed secondary education, 46.1% had an undergraduate degree, 13.0% had a postgraduate degree, and 11.9% had some other qualification. </w:t>
      </w:r>
    </w:p>
    <w:p w14:paraId="26A99B2D" w14:textId="78027B71" w:rsidR="00DD07B9" w:rsidRDefault="008B271C" w:rsidP="00DD07B9">
      <w:pPr>
        <w:spacing w:line="480" w:lineRule="auto"/>
        <w:rPr>
          <w:b/>
          <w:color w:val="000000" w:themeColor="text1"/>
        </w:rPr>
      </w:pPr>
      <w:r>
        <w:rPr>
          <w:b/>
          <w:color w:val="000000" w:themeColor="text1"/>
        </w:rPr>
        <w:t xml:space="preserve">2.2. </w:t>
      </w:r>
      <w:r w:rsidR="00DD07B9">
        <w:rPr>
          <w:b/>
          <w:color w:val="000000" w:themeColor="text1"/>
        </w:rPr>
        <w:t>Measures</w:t>
      </w:r>
    </w:p>
    <w:p w14:paraId="53B2E3F7" w14:textId="6B856FD9" w:rsidR="00DD07B9" w:rsidRDefault="00DD07B9" w:rsidP="00DD07B9">
      <w:pPr>
        <w:spacing w:line="480" w:lineRule="auto"/>
      </w:pPr>
      <w:r>
        <w:rPr>
          <w:b/>
          <w:color w:val="000000" w:themeColor="text1"/>
        </w:rPr>
        <w:tab/>
      </w:r>
      <w:r w:rsidR="008B271C">
        <w:rPr>
          <w:b/>
          <w:color w:val="000000" w:themeColor="text1"/>
        </w:rPr>
        <w:t xml:space="preserve">2.2.1. </w:t>
      </w:r>
      <w:r w:rsidR="00831275" w:rsidRPr="00831275">
        <w:rPr>
          <w:b/>
        </w:rPr>
        <w:t>Multidimensional Body-Self Relations Questionnaire–Appearance Scales</w:t>
      </w:r>
      <w:r w:rsidR="00831275">
        <w:t xml:space="preserve">. Participants completed a Bahasa Malaysia (Malay) translation of the MBSRQ–AS (Cash, 2000). This is a 34-item measure with items rated of 5-point scales, with anchors varying </w:t>
      </w:r>
      <w:r w:rsidR="00831275">
        <w:lastRenderedPageBreak/>
        <w:t xml:space="preserve">depending on the subscale. Based on data from U.S. samples, Cash (2000) recommended computing scores for </w:t>
      </w:r>
      <w:r w:rsidR="008B271C">
        <w:t>five</w:t>
      </w:r>
      <w:r w:rsidR="00831275">
        <w:t xml:space="preserve"> subscales, namely Appearance Evaluation (7 items), Appearance Orientation (12 items), Overweight Preoccupation (4 items), Self-Classified Weight (2 items), and the Body Areas Satisfaction Scale (9 items). </w:t>
      </w:r>
      <w:r>
        <w:t xml:space="preserve">The translational </w:t>
      </w:r>
      <w:r w:rsidR="00831275">
        <w:t xml:space="preserve">procedure used to develop a Malay version of the MBSRQ–AS </w:t>
      </w:r>
      <w:r>
        <w:t>is described below</w:t>
      </w:r>
      <w:r w:rsidR="00AE7FB7">
        <w:t xml:space="preserve"> and the items in English and Malay are provided in </w:t>
      </w:r>
      <w:r w:rsidR="00F84914">
        <w:t>Table</w:t>
      </w:r>
      <w:r w:rsidR="00AE7FB7">
        <w:t xml:space="preserve"> 1.</w:t>
      </w:r>
    </w:p>
    <w:p w14:paraId="10E053AC" w14:textId="7920D449" w:rsidR="00DE4C58" w:rsidRPr="00831275" w:rsidRDefault="00831275" w:rsidP="00DD07B9">
      <w:pPr>
        <w:spacing w:line="480" w:lineRule="auto"/>
        <w:rPr>
          <w:color w:val="000000" w:themeColor="text1"/>
        </w:rPr>
      </w:pPr>
      <w:r>
        <w:rPr>
          <w:color w:val="000000" w:themeColor="text1"/>
        </w:rPr>
        <w:tab/>
      </w:r>
      <w:r w:rsidR="00A71796" w:rsidRPr="00A4372D">
        <w:rPr>
          <w:b/>
          <w:color w:val="000000" w:themeColor="text1"/>
        </w:rPr>
        <w:t xml:space="preserve">2.2.2. </w:t>
      </w:r>
      <w:r>
        <w:rPr>
          <w:b/>
          <w:color w:val="000000" w:themeColor="text1"/>
        </w:rPr>
        <w:t>Body appreciation</w:t>
      </w:r>
      <w:r>
        <w:rPr>
          <w:color w:val="000000" w:themeColor="text1"/>
        </w:rPr>
        <w:t xml:space="preserve">. </w:t>
      </w:r>
      <w:r w:rsidR="00DE4C58">
        <w:rPr>
          <w:color w:val="000000" w:themeColor="text1"/>
        </w:rPr>
        <w:t xml:space="preserve">The Body Appreciation Scale (Avalos, Tylka, &amp; Wood-Barcalow, 2005) is a 15-item measure of a facet of positive body image, which has been shown to have a one-dimensional factor structure in U.S. samples (for a review, see Swami, 2018). Among Malaysian Malays, however, the BAS reduces to two dimensions tapping general body appreciation (8 items) and body image investment (3 items) (Swami &amp; Chamorro-Premuzic, 2008). As such, participants in the present study only completed items on the former subscale, which were responded to on a 5-point scale (1 = </w:t>
      </w:r>
      <w:r w:rsidR="00DE4C58">
        <w:rPr>
          <w:i/>
          <w:color w:val="000000" w:themeColor="text1"/>
        </w:rPr>
        <w:t>never</w:t>
      </w:r>
      <w:r w:rsidR="00DE4C58">
        <w:rPr>
          <w:color w:val="000000" w:themeColor="text1"/>
        </w:rPr>
        <w:t xml:space="preserve">, 5 = always). Although an updated version of the BAS is available (i.e., the BAS-2; Tylka &amp; Wood-Barcalow, 2015), including a Malay variant (Swami et al., 2018), the latter was not available when we began this project. A general body appreciation score was computed as the mean of all </w:t>
      </w:r>
      <w:r w:rsidR="00A71796">
        <w:rPr>
          <w:color w:val="000000" w:themeColor="text1"/>
        </w:rPr>
        <w:t>eight</w:t>
      </w:r>
      <w:r w:rsidR="00DE4C58">
        <w:rPr>
          <w:color w:val="000000" w:themeColor="text1"/>
        </w:rPr>
        <w:t xml:space="preserve"> items, with higher scores reflecting more positive body image. Scores on the Malay BAS have been shown </w:t>
      </w:r>
      <w:r w:rsidR="00DE4C58" w:rsidRPr="00A30434">
        <w:t>to have adequate internal reliability and convergent validity (Swami &amp; Chamorro-Premuzic, 2008). In the present work, omega for scores on this scale was .</w:t>
      </w:r>
      <w:r w:rsidR="00A30434">
        <w:t>91 (95% CI = .90-.92</w:t>
      </w:r>
      <w:r w:rsidR="00DE4C58" w:rsidRPr="00A30434">
        <w:t>).</w:t>
      </w:r>
    </w:p>
    <w:p w14:paraId="08F6B844" w14:textId="117A5605" w:rsidR="00DD07B9" w:rsidRPr="0028635B" w:rsidRDefault="00DD07B9" w:rsidP="00DD07B9">
      <w:pPr>
        <w:spacing w:line="480" w:lineRule="auto"/>
        <w:rPr>
          <w:color w:val="000000" w:themeColor="text1"/>
        </w:rPr>
      </w:pPr>
      <w:r>
        <w:rPr>
          <w:b/>
          <w:color w:val="000000" w:themeColor="text1"/>
        </w:rPr>
        <w:tab/>
      </w:r>
      <w:r w:rsidR="00A71796">
        <w:rPr>
          <w:b/>
          <w:color w:val="000000" w:themeColor="text1"/>
        </w:rPr>
        <w:t xml:space="preserve">2.2.3. </w:t>
      </w:r>
      <w:r>
        <w:rPr>
          <w:b/>
          <w:color w:val="000000" w:themeColor="text1"/>
        </w:rPr>
        <w:t xml:space="preserve">Life satisfaction. </w:t>
      </w:r>
      <w:r w:rsidR="0028635B">
        <w:rPr>
          <w:color w:val="000000" w:themeColor="text1"/>
        </w:rPr>
        <w:t xml:space="preserve">Participants were asked to complete the </w:t>
      </w:r>
      <w:r>
        <w:t>Satisfaction with Life Scale (SLS; Diener, Emmons, Larsen, &amp; Griffin, 1985; Malay translation: Swami &amp; Chamorro-Premuzic, 2009)</w:t>
      </w:r>
      <w:r w:rsidR="0028635B">
        <w:t>. This is</w:t>
      </w:r>
      <w:r>
        <w:t xml:space="preserve"> a 5-item scale that taps individuals’ assessments of the quality of their lives on the basis of their own unique criteria. All items were rated on a 5-point scale (1 = </w:t>
      </w:r>
      <w:r>
        <w:rPr>
          <w:i/>
        </w:rPr>
        <w:t>strongly disagree</w:t>
      </w:r>
      <w:r>
        <w:t xml:space="preserve">, 5 = </w:t>
      </w:r>
      <w:r>
        <w:rPr>
          <w:i/>
        </w:rPr>
        <w:t>strongly agree</w:t>
      </w:r>
      <w:r>
        <w:t xml:space="preserve">) and an overall score was computed as </w:t>
      </w:r>
      <w:r>
        <w:lastRenderedPageBreak/>
        <w:t>the mean of all items</w:t>
      </w:r>
      <w:r w:rsidR="0028635B">
        <w:t xml:space="preserve"> (h</w:t>
      </w:r>
      <w:r>
        <w:t>igher scores reflect greater life satisfaction</w:t>
      </w:r>
      <w:r w:rsidR="0028635B">
        <w:t>)</w:t>
      </w:r>
      <w:r>
        <w:t xml:space="preserve">. Scores on the Malay version of the SLS have been shown to have adequate </w:t>
      </w:r>
      <w:r w:rsidRPr="00975192">
        <w:rPr>
          <w:color w:val="000000" w:themeColor="text1"/>
        </w:rPr>
        <w:t>internal consistency and good construct validity (Swami &amp; Chamorro-Premuzic, 2009). In the present work, omega for scores on this scale was .8</w:t>
      </w:r>
      <w:r w:rsidR="00975192">
        <w:rPr>
          <w:color w:val="000000" w:themeColor="text1"/>
        </w:rPr>
        <w:t>6</w:t>
      </w:r>
      <w:r w:rsidRPr="00975192">
        <w:rPr>
          <w:color w:val="000000" w:themeColor="text1"/>
        </w:rPr>
        <w:t xml:space="preserve"> (95% CI = .8</w:t>
      </w:r>
      <w:r w:rsidR="00975192">
        <w:rPr>
          <w:color w:val="000000" w:themeColor="text1"/>
        </w:rPr>
        <w:t>4</w:t>
      </w:r>
      <w:r w:rsidRPr="00975192">
        <w:rPr>
          <w:color w:val="000000" w:themeColor="text1"/>
        </w:rPr>
        <w:t>-.8</w:t>
      </w:r>
      <w:r w:rsidR="00975192">
        <w:rPr>
          <w:color w:val="000000" w:themeColor="text1"/>
        </w:rPr>
        <w:t>7</w:t>
      </w:r>
      <w:r w:rsidRPr="00975192">
        <w:rPr>
          <w:color w:val="000000" w:themeColor="text1"/>
        </w:rPr>
        <w:t>).</w:t>
      </w:r>
    </w:p>
    <w:p w14:paraId="7C07C6D1" w14:textId="3F7959FA" w:rsidR="00DD07B9" w:rsidRPr="0028635B" w:rsidRDefault="00A71796" w:rsidP="0028635B">
      <w:pPr>
        <w:spacing w:line="480" w:lineRule="auto"/>
        <w:ind w:firstLine="720"/>
        <w:rPr>
          <w:color w:val="000000" w:themeColor="text1"/>
        </w:rPr>
      </w:pPr>
      <w:r>
        <w:rPr>
          <w:b/>
          <w:color w:val="000000" w:themeColor="text1"/>
        </w:rPr>
        <w:t xml:space="preserve">2.2.4. </w:t>
      </w:r>
      <w:r w:rsidR="00DD07B9">
        <w:rPr>
          <w:b/>
          <w:color w:val="000000" w:themeColor="text1"/>
        </w:rPr>
        <w:t xml:space="preserve">Subjective happiness. </w:t>
      </w:r>
      <w:r w:rsidR="0028635B">
        <w:rPr>
          <w:color w:val="000000" w:themeColor="text1"/>
        </w:rPr>
        <w:t xml:space="preserve">Participants were also asked to complete </w:t>
      </w:r>
      <w:r w:rsidR="00DD07B9">
        <w:t>the Subjective Happiness Scale (SHS; Lyubomirsky &amp; Lepper, 1999; Malay translation: Swami, 2008)</w:t>
      </w:r>
      <w:r w:rsidR="0028635B">
        <w:t>, a 4-item</w:t>
      </w:r>
      <w:r w:rsidR="00DD07B9">
        <w:t xml:space="preserve"> molar measure of the extent to which individuals believe they are happy or unhappy people. </w:t>
      </w:r>
      <w:r w:rsidR="0028635B">
        <w:t>Two SHS items</w:t>
      </w:r>
      <w:r w:rsidR="00DD07B9">
        <w:t xml:space="preserve"> ask respondents to characterise themselves based on absolute ratings and ratings relative to peers</w:t>
      </w:r>
      <w:r w:rsidR="0028635B">
        <w:t xml:space="preserve"> and t</w:t>
      </w:r>
      <w:r w:rsidR="00DD07B9">
        <w:t>wo further items present brief descriptions of happy and unhappy individuals, and ask respondents to rate the extent to which the descriptions are accurate of themselves. All items were rated on 7-point scales and an overall score was computed as the mean of all items</w:t>
      </w:r>
      <w:r w:rsidR="0028635B">
        <w:t>, with h</w:t>
      </w:r>
      <w:r w:rsidR="00DD07B9">
        <w:t xml:space="preserve">igher scores </w:t>
      </w:r>
      <w:r w:rsidR="0028635B">
        <w:t>r</w:t>
      </w:r>
      <w:r w:rsidR="00DD07B9">
        <w:t>eflect</w:t>
      </w:r>
      <w:r w:rsidR="0028635B">
        <w:t>ing</w:t>
      </w:r>
      <w:r w:rsidR="00DD07B9">
        <w:t xml:space="preserve"> greater subjective happiness. Scores on the Malay version of the scale have adequate internal </w:t>
      </w:r>
      <w:r w:rsidR="00DD07B9" w:rsidRPr="00831C91">
        <w:rPr>
          <w:color w:val="000000" w:themeColor="text1"/>
        </w:rPr>
        <w:t xml:space="preserve">consistency, good patterns of construct validity, and good test-retest reliability over a 1-month period (Swami, 2008). In the present study, </w:t>
      </w:r>
      <w:r w:rsidR="00DD07B9" w:rsidRPr="00041299">
        <w:t>omega for SHS scores was .8</w:t>
      </w:r>
      <w:r w:rsidR="00041299">
        <w:t>7</w:t>
      </w:r>
      <w:r w:rsidR="00DD07B9" w:rsidRPr="00041299">
        <w:t xml:space="preserve"> (95% CI = .</w:t>
      </w:r>
      <w:r w:rsidR="00041299">
        <w:t>82</w:t>
      </w:r>
      <w:r w:rsidR="00DD07B9" w:rsidRPr="00041299">
        <w:t>-.</w:t>
      </w:r>
      <w:r w:rsidR="00A85EDD">
        <w:t>93</w:t>
      </w:r>
      <w:r w:rsidR="00DD07B9" w:rsidRPr="00041299">
        <w:t xml:space="preserve">). </w:t>
      </w:r>
    </w:p>
    <w:p w14:paraId="51633005" w14:textId="6FB8B5CB" w:rsidR="00DD07B9" w:rsidRPr="0028635B" w:rsidRDefault="00DD07B9" w:rsidP="00DD07B9">
      <w:pPr>
        <w:spacing w:line="480" w:lineRule="auto"/>
        <w:rPr>
          <w:color w:val="000000" w:themeColor="text1"/>
        </w:rPr>
      </w:pPr>
      <w:r>
        <w:rPr>
          <w:b/>
          <w:color w:val="000000" w:themeColor="text1"/>
        </w:rPr>
        <w:tab/>
      </w:r>
      <w:r w:rsidR="00A71796">
        <w:rPr>
          <w:b/>
          <w:color w:val="000000" w:themeColor="text1"/>
        </w:rPr>
        <w:t xml:space="preserve">2.2.5. </w:t>
      </w:r>
      <w:r>
        <w:rPr>
          <w:b/>
          <w:color w:val="000000" w:themeColor="text1"/>
        </w:rPr>
        <w:t>Appearance ideals.</w:t>
      </w:r>
      <w:r>
        <w:rPr>
          <w:color w:val="000000" w:themeColor="text1"/>
        </w:rPr>
        <w:t xml:space="preserve"> </w:t>
      </w:r>
      <w:r w:rsidR="0028635B">
        <w:rPr>
          <w:color w:val="000000" w:themeColor="text1"/>
        </w:rPr>
        <w:t xml:space="preserve">The survey package in the present study included the </w:t>
      </w:r>
      <w:r>
        <w:rPr>
          <w:color w:val="000000" w:themeColor="text1"/>
        </w:rPr>
        <w:t xml:space="preserve">Sociocultural Attitudes Toward Appearance Questionnaire-3 (SATAQ-3; Thompson, van den Berg, Roehrig, Guarda, &amp; Heinberg, 2004; Malay translation: Swami, 2009). This is a 30-item scale measuring the multi-dimensional impact of sociocultural influences on body image, with items rated on a 5-point scale (1 = </w:t>
      </w:r>
      <w:r>
        <w:rPr>
          <w:i/>
          <w:color w:val="000000" w:themeColor="text1"/>
        </w:rPr>
        <w:t>definitely disagree</w:t>
      </w:r>
      <w:r>
        <w:rPr>
          <w:color w:val="000000" w:themeColor="text1"/>
        </w:rPr>
        <w:t xml:space="preserve">, 5 = </w:t>
      </w:r>
      <w:r>
        <w:rPr>
          <w:i/>
          <w:color w:val="000000" w:themeColor="text1"/>
        </w:rPr>
        <w:t>definitely agree</w:t>
      </w:r>
      <w:r>
        <w:rPr>
          <w:color w:val="000000" w:themeColor="text1"/>
        </w:rPr>
        <w:t xml:space="preserve">). Although scores on the English version of the scale reduce to four dimensions, Swami (2009) reported that scores on the Malay version consist of three dimensions tapping perceived pressure and general internalisation of appearance ideals (14 items), the extent to which different sources of information are </w:t>
      </w:r>
      <w:r w:rsidRPr="00455657">
        <w:rPr>
          <w:color w:val="000000" w:themeColor="text1"/>
        </w:rPr>
        <w:t>considered important in terms of appearance ideals (9 items</w:t>
      </w:r>
      <w:r>
        <w:rPr>
          <w:lang w:val="en-US"/>
        </w:rPr>
        <w:t xml:space="preserve">), and internalisation of an athletic ideal (5 items). </w:t>
      </w:r>
      <w:r w:rsidR="0028635B">
        <w:rPr>
          <w:lang w:val="en-US"/>
        </w:rPr>
        <w:t>Here</w:t>
      </w:r>
      <w:r>
        <w:rPr>
          <w:lang w:val="en-US"/>
        </w:rPr>
        <w:t xml:space="preserve">, participants were only asked to </w:t>
      </w:r>
      <w:r>
        <w:rPr>
          <w:lang w:val="en-US"/>
        </w:rPr>
        <w:lastRenderedPageBreak/>
        <w:t xml:space="preserve">complete the former two subscales of the Malay SATAQ-3 and subscale scores were computed as the mean of all relevant items. Scores on the Malay version of the SATAQ-3 have been shown to have adequate internal consistency coefficients and adequate convergent validity (Swami, 2009). Although a newer version of the SATAQ is available (i.e., SATAQ-4; Schaefer et al., 2014), this measure has not been translated and validated for use in Malay-speaking populations. In the present study, </w:t>
      </w:r>
      <w:r w:rsidRPr="00A85EDD">
        <w:t>omega was .</w:t>
      </w:r>
      <w:r w:rsidR="00A85EDD">
        <w:t>91</w:t>
      </w:r>
      <w:r w:rsidRPr="00A85EDD">
        <w:t xml:space="preserve"> (95% CI = .</w:t>
      </w:r>
      <w:r w:rsidR="00A85EDD">
        <w:t>90</w:t>
      </w:r>
      <w:r w:rsidRPr="00A85EDD">
        <w:t>-.9</w:t>
      </w:r>
      <w:r w:rsidR="00A85EDD">
        <w:t>2</w:t>
      </w:r>
      <w:r w:rsidRPr="00A85EDD">
        <w:t xml:space="preserve">) for Pressure and Internalisation-General and .71 </w:t>
      </w:r>
      <w:r w:rsidR="00A85EDD">
        <w:t>(95% CI = .68-.75</w:t>
      </w:r>
      <w:r w:rsidRPr="00A85EDD">
        <w:t>) for Information</w:t>
      </w:r>
      <w:r>
        <w:t xml:space="preserve">. </w:t>
      </w:r>
    </w:p>
    <w:p w14:paraId="6535FF77" w14:textId="31ACF758" w:rsidR="00DD07B9" w:rsidRPr="00A151A2" w:rsidRDefault="00DD07B9" w:rsidP="00DD07B9">
      <w:pPr>
        <w:spacing w:line="480" w:lineRule="auto"/>
      </w:pPr>
      <w:r>
        <w:tab/>
      </w:r>
      <w:r w:rsidR="00A71796" w:rsidRPr="00A4372D">
        <w:rPr>
          <w:b/>
        </w:rPr>
        <w:t xml:space="preserve">2.2.6. </w:t>
      </w:r>
      <w:r>
        <w:rPr>
          <w:b/>
        </w:rPr>
        <w:t>Demographics</w:t>
      </w:r>
      <w:r>
        <w:t>: Participants were asked to provide their demographic details consisting of sex, age, highest educational attainment, height, and weight. The latter two items were used to compute participants’ self-reported BMI as kg/m</w:t>
      </w:r>
      <w:r>
        <w:rPr>
          <w:vertAlign w:val="superscript"/>
        </w:rPr>
        <w:t>2</w:t>
      </w:r>
      <w:r>
        <w:t xml:space="preserve">. </w:t>
      </w:r>
      <w:r w:rsidR="0028635B">
        <w:t>In Malaysian samples, self-reported height and weight have been shown to be highly correlated with actual measurements</w:t>
      </w:r>
      <w:r>
        <w:rPr>
          <w:color w:val="222222"/>
          <w:shd w:val="clear" w:color="auto" w:fill="FFFFFF"/>
        </w:rPr>
        <w:t xml:space="preserve"> (Kee et al., 2017). </w:t>
      </w:r>
    </w:p>
    <w:p w14:paraId="6396554A" w14:textId="369B6F57" w:rsidR="00DD07B9" w:rsidRDefault="00A71796" w:rsidP="00DD07B9">
      <w:pPr>
        <w:spacing w:line="480" w:lineRule="auto"/>
        <w:rPr>
          <w:b/>
          <w:color w:val="000000" w:themeColor="text1"/>
        </w:rPr>
      </w:pPr>
      <w:r>
        <w:rPr>
          <w:b/>
          <w:color w:val="000000" w:themeColor="text1"/>
        </w:rPr>
        <w:t xml:space="preserve">2.3. </w:t>
      </w:r>
      <w:r w:rsidR="00DD07B9">
        <w:rPr>
          <w:b/>
          <w:color w:val="000000" w:themeColor="text1"/>
        </w:rPr>
        <w:t>Test Adaptation</w:t>
      </w:r>
    </w:p>
    <w:p w14:paraId="1952E8A7" w14:textId="7B7CE97B" w:rsidR="00DD07B9" w:rsidRPr="006769DA" w:rsidRDefault="00DD07B9" w:rsidP="00DD07B9">
      <w:pPr>
        <w:spacing w:line="480" w:lineRule="auto"/>
        <w:rPr>
          <w:color w:val="000000" w:themeColor="text1"/>
        </w:rPr>
      </w:pPr>
      <w:r>
        <w:rPr>
          <w:b/>
          <w:color w:val="000000" w:themeColor="text1"/>
        </w:rPr>
        <w:tab/>
      </w:r>
      <w:r w:rsidR="00A345B8">
        <w:rPr>
          <w:color w:val="000000" w:themeColor="text1"/>
        </w:rPr>
        <w:t xml:space="preserve">The MBSRQ–AS was translated into Malay following best-practice guidelines for the test adaptation of body image instruments (Swami &amp; Barron, 2018). This involved a </w:t>
      </w:r>
      <w:r w:rsidR="00A71796">
        <w:rPr>
          <w:color w:val="000000" w:themeColor="text1"/>
        </w:rPr>
        <w:t>5</w:t>
      </w:r>
      <w:r w:rsidR="00A345B8">
        <w:rPr>
          <w:color w:val="000000" w:themeColor="text1"/>
        </w:rPr>
        <w:t>-stage procedure (</w:t>
      </w:r>
      <w:r w:rsidRPr="009039D8">
        <w:rPr>
          <w:color w:val="000000" w:themeColor="text1"/>
        </w:rPr>
        <w:t xml:space="preserve">Beaton, Bombardier, Guillemin, </w:t>
      </w:r>
      <w:r w:rsidR="00156E94">
        <w:rPr>
          <w:color w:val="000000" w:themeColor="text1"/>
        </w:rPr>
        <w:t>&amp;</w:t>
      </w:r>
      <w:r w:rsidRPr="009039D8">
        <w:rPr>
          <w:color w:val="000000" w:themeColor="text1"/>
        </w:rPr>
        <w:t xml:space="preserve"> Ferraz</w:t>
      </w:r>
      <w:r w:rsidR="00156E94">
        <w:rPr>
          <w:color w:val="000000" w:themeColor="text1"/>
        </w:rPr>
        <w:t xml:space="preserve">, </w:t>
      </w:r>
      <w:r w:rsidRPr="009039D8">
        <w:rPr>
          <w:color w:val="000000" w:themeColor="text1"/>
        </w:rPr>
        <w:t>2000)</w:t>
      </w:r>
      <w:r w:rsidR="00A345B8">
        <w:rPr>
          <w:color w:val="000000" w:themeColor="text1"/>
        </w:rPr>
        <w:t xml:space="preserve">, the first step of which was the forward translation of the MBSRQ–AS items from English to Malay by independent </w:t>
      </w:r>
      <w:r>
        <w:rPr>
          <w:color w:val="000000" w:themeColor="text1"/>
        </w:rPr>
        <w:t>informed and uninformed translator</w:t>
      </w:r>
      <w:r w:rsidR="00A345B8">
        <w:rPr>
          <w:color w:val="000000" w:themeColor="text1"/>
        </w:rPr>
        <w:t xml:space="preserve">s. Next, the two translations were examined by a third independent and blind translator, who resolved </w:t>
      </w:r>
      <w:r>
        <w:rPr>
          <w:color w:val="000000" w:themeColor="text1"/>
        </w:rPr>
        <w:t xml:space="preserve">discrepancies between the translations and produced a synthesised translation. </w:t>
      </w:r>
      <w:r w:rsidR="00A345B8">
        <w:rPr>
          <w:color w:val="000000" w:themeColor="text1"/>
        </w:rPr>
        <w:t xml:space="preserve">Third, </w:t>
      </w:r>
      <w:r>
        <w:rPr>
          <w:color w:val="000000" w:themeColor="text1"/>
        </w:rPr>
        <w:t>two new independent</w:t>
      </w:r>
      <w:r w:rsidR="00A345B8">
        <w:rPr>
          <w:color w:val="000000" w:themeColor="text1"/>
        </w:rPr>
        <w:t xml:space="preserve"> and blind</w:t>
      </w:r>
      <w:r>
        <w:rPr>
          <w:color w:val="000000" w:themeColor="text1"/>
        </w:rPr>
        <w:t xml:space="preserve"> translators back-translated the synthesised translation into English (Brislin, 1970). </w:t>
      </w:r>
      <w:r w:rsidR="00A345B8">
        <w:rPr>
          <w:color w:val="000000" w:themeColor="text1"/>
        </w:rPr>
        <w:t>Fourth</w:t>
      </w:r>
      <w:r>
        <w:rPr>
          <w:color w:val="000000" w:themeColor="text1"/>
        </w:rPr>
        <w:t xml:space="preserve">, the forward- and back-translations were examined by a bilingual committee comprising all the aforementioned translators, a methodologist, and </w:t>
      </w:r>
      <w:r w:rsidR="00A345B8">
        <w:rPr>
          <w:color w:val="000000" w:themeColor="text1"/>
        </w:rPr>
        <w:t>four of the authors of the present paper</w:t>
      </w:r>
      <w:r w:rsidR="0001492B">
        <w:rPr>
          <w:color w:val="000000" w:themeColor="text1"/>
        </w:rPr>
        <w:t xml:space="preserve">. </w:t>
      </w:r>
      <w:r w:rsidR="003F555A">
        <w:rPr>
          <w:color w:val="000000" w:themeColor="text1"/>
        </w:rPr>
        <w:t xml:space="preserve">Minor word-choice issues were settled </w:t>
      </w:r>
      <w:r w:rsidR="003F555A" w:rsidRPr="00E93A66">
        <w:t xml:space="preserve">at this stage through consensus, resulting in a </w:t>
      </w:r>
      <w:r w:rsidRPr="00E93A66">
        <w:t xml:space="preserve">pre-final version of the Malay BAS-2. In a </w:t>
      </w:r>
      <w:r w:rsidR="003F555A" w:rsidRPr="00E93A66">
        <w:t>final</w:t>
      </w:r>
      <w:r w:rsidRPr="00E93A66">
        <w:t xml:space="preserve"> step, the pre-final version was pre-tested in a sample of </w:t>
      </w:r>
      <w:r w:rsidR="00E93A66">
        <w:t>36</w:t>
      </w:r>
      <w:r w:rsidR="00D750C1">
        <w:t xml:space="preserve"> </w:t>
      </w:r>
      <w:r w:rsidR="00D750C1">
        <w:lastRenderedPageBreak/>
        <w:t>individuals (women = 52.8</w:t>
      </w:r>
      <w:r w:rsidRPr="00E93A66">
        <w:t xml:space="preserve">%) who were fluent </w:t>
      </w:r>
      <w:r>
        <w:rPr>
          <w:color w:val="000000" w:themeColor="text1"/>
        </w:rPr>
        <w:t xml:space="preserve">in Malay. These participants were asked to rate each item for understanding on a 5-point scale (1 = </w:t>
      </w:r>
      <w:r>
        <w:rPr>
          <w:i/>
          <w:color w:val="000000" w:themeColor="text1"/>
        </w:rPr>
        <w:t>do not understand at all</w:t>
      </w:r>
      <w:r>
        <w:rPr>
          <w:color w:val="000000" w:themeColor="text1"/>
        </w:rPr>
        <w:t xml:space="preserve">, 5 = </w:t>
      </w:r>
      <w:r>
        <w:rPr>
          <w:i/>
          <w:color w:val="000000" w:themeColor="text1"/>
        </w:rPr>
        <w:t>understanding completely</w:t>
      </w:r>
      <w:r>
        <w:rPr>
          <w:color w:val="000000" w:themeColor="text1"/>
        </w:rPr>
        <w:t>). The m</w:t>
      </w:r>
      <w:r w:rsidRPr="00D750C1">
        <w:t xml:space="preserve">ean responses per item were then assessed (overall </w:t>
      </w:r>
      <w:r w:rsidRPr="00D750C1">
        <w:rPr>
          <w:i/>
        </w:rPr>
        <w:t xml:space="preserve">M </w:t>
      </w:r>
      <w:r w:rsidR="00D750C1">
        <w:t>= 3.83</w:t>
      </w:r>
      <w:r w:rsidRPr="00D750C1">
        <w:t xml:space="preserve">, </w:t>
      </w:r>
      <w:r w:rsidRPr="00D750C1">
        <w:rPr>
          <w:i/>
        </w:rPr>
        <w:t>SD</w:t>
      </w:r>
      <w:r w:rsidR="00D750C1">
        <w:t xml:space="preserve"> = 0.48, range = 3.06</w:t>
      </w:r>
      <w:r w:rsidRPr="00D750C1">
        <w:t>-4.</w:t>
      </w:r>
      <w:r w:rsidR="00D750C1">
        <w:t>11</w:t>
      </w:r>
      <w:r w:rsidRPr="00D750C1">
        <w:t xml:space="preserve">) </w:t>
      </w:r>
      <w:r>
        <w:rPr>
          <w:color w:val="000000" w:themeColor="text1"/>
        </w:rPr>
        <w:t xml:space="preserve">and </w:t>
      </w:r>
      <w:r w:rsidR="00D750C1">
        <w:t>3</w:t>
      </w:r>
      <w:r w:rsidRPr="00D750C1">
        <w:t xml:space="preserve"> items with relatively lower ratings of understanding (</w:t>
      </w:r>
      <w:r w:rsidRPr="00D750C1">
        <w:rPr>
          <w:i/>
        </w:rPr>
        <w:t>M</w:t>
      </w:r>
      <w:r w:rsidR="00D750C1">
        <w:t>s &lt; 3.50</w:t>
      </w:r>
      <w:r w:rsidRPr="00D750C1">
        <w:t xml:space="preserve">) </w:t>
      </w:r>
      <w:r>
        <w:rPr>
          <w:color w:val="000000" w:themeColor="text1"/>
        </w:rPr>
        <w:t xml:space="preserve">were returned to the committee for further consideration. Following committee discussion, minor grammatical adjustments were made </w:t>
      </w:r>
      <w:r w:rsidRPr="00D750C1">
        <w:t>to Items 1</w:t>
      </w:r>
      <w:r w:rsidR="00D750C1">
        <w:t>2</w:t>
      </w:r>
      <w:r w:rsidRPr="00D750C1">
        <w:t xml:space="preserve">, </w:t>
      </w:r>
      <w:r w:rsidR="00D750C1">
        <w:t>19,</w:t>
      </w:r>
      <w:r w:rsidRPr="00D750C1">
        <w:t xml:space="preserve"> </w:t>
      </w:r>
      <w:r w:rsidR="00D750C1">
        <w:t>and 20</w:t>
      </w:r>
      <w:r w:rsidRPr="00D750C1">
        <w:t xml:space="preserve"> </w:t>
      </w:r>
      <w:r>
        <w:rPr>
          <w:color w:val="000000" w:themeColor="text1"/>
        </w:rPr>
        <w:t xml:space="preserve">to improve grammatical clarity while maintaining semantic and item equivalence. The </w:t>
      </w:r>
      <w:r w:rsidR="00A065BF">
        <w:rPr>
          <w:color w:val="000000" w:themeColor="text1"/>
        </w:rPr>
        <w:t xml:space="preserve">Malay </w:t>
      </w:r>
      <w:r>
        <w:rPr>
          <w:color w:val="000000" w:themeColor="text1"/>
        </w:rPr>
        <w:t xml:space="preserve">items of </w:t>
      </w:r>
      <w:r w:rsidR="00A065BF">
        <w:rPr>
          <w:color w:val="000000" w:themeColor="text1"/>
        </w:rPr>
        <w:t xml:space="preserve">the </w:t>
      </w:r>
      <w:r>
        <w:rPr>
          <w:color w:val="000000" w:themeColor="text1"/>
        </w:rPr>
        <w:t>final translation used in the prese</w:t>
      </w:r>
      <w:r w:rsidR="008C199C">
        <w:rPr>
          <w:color w:val="000000" w:themeColor="text1"/>
        </w:rPr>
        <w:t>n</w:t>
      </w:r>
      <w:r w:rsidR="00A065BF">
        <w:rPr>
          <w:color w:val="000000" w:themeColor="text1"/>
        </w:rPr>
        <w:t xml:space="preserve">t study are </w:t>
      </w:r>
      <w:r w:rsidR="00AE7FB7">
        <w:rPr>
          <w:color w:val="000000" w:themeColor="text1"/>
        </w:rPr>
        <w:t xml:space="preserve">reported in </w:t>
      </w:r>
      <w:r w:rsidR="00F84914">
        <w:rPr>
          <w:color w:val="000000" w:themeColor="text1"/>
        </w:rPr>
        <w:t>Table</w:t>
      </w:r>
      <w:r w:rsidR="00AE7FB7">
        <w:rPr>
          <w:color w:val="000000" w:themeColor="text1"/>
        </w:rPr>
        <w:t xml:space="preserve"> 1.</w:t>
      </w:r>
    </w:p>
    <w:p w14:paraId="1CB4104F" w14:textId="20071001" w:rsidR="00DD07B9" w:rsidRDefault="00A71796" w:rsidP="00DD07B9">
      <w:pPr>
        <w:spacing w:line="480" w:lineRule="auto"/>
        <w:rPr>
          <w:b/>
          <w:color w:val="000000" w:themeColor="text1"/>
        </w:rPr>
      </w:pPr>
      <w:r>
        <w:rPr>
          <w:b/>
          <w:color w:val="000000" w:themeColor="text1"/>
        </w:rPr>
        <w:t xml:space="preserve">2.4. </w:t>
      </w:r>
      <w:r w:rsidR="00DD07B9">
        <w:rPr>
          <w:b/>
          <w:color w:val="000000" w:themeColor="text1"/>
        </w:rPr>
        <w:t>Procedures</w:t>
      </w:r>
    </w:p>
    <w:p w14:paraId="42E25EAC" w14:textId="2373C863" w:rsidR="003F555A" w:rsidRPr="00F41929" w:rsidRDefault="00DD07B9" w:rsidP="00DD07B9">
      <w:pPr>
        <w:spacing w:line="480" w:lineRule="auto"/>
      </w:pPr>
      <w:r>
        <w:rPr>
          <w:b/>
          <w:color w:val="000000" w:themeColor="text1"/>
        </w:rPr>
        <w:tab/>
      </w:r>
      <w:r>
        <w:rPr>
          <w:color w:val="000000" w:themeColor="text1"/>
        </w:rPr>
        <w:t xml:space="preserve">Ethics approval was obtained from the </w:t>
      </w:r>
      <w:r w:rsidR="003F555A">
        <w:rPr>
          <w:color w:val="000000" w:themeColor="text1"/>
        </w:rPr>
        <w:t xml:space="preserve">departmental ethics committee at the first author’s institution (approval code: EHS17-020). </w:t>
      </w:r>
      <w:r w:rsidR="003F555A" w:rsidRPr="00AA39FB">
        <w:t>Data were collected</w:t>
      </w:r>
      <w:r w:rsidR="003F555A">
        <w:t xml:space="preserve"> </w:t>
      </w:r>
      <w:r w:rsidR="003F555A" w:rsidRPr="0020274D">
        <w:rPr>
          <w:color w:val="000000" w:themeColor="text1"/>
        </w:rPr>
        <w:t xml:space="preserve">in September 2018 via </w:t>
      </w:r>
      <w:r w:rsidR="003F555A">
        <w:t>a Qualtrics</w:t>
      </w:r>
      <w:r w:rsidR="003F555A">
        <w:rPr>
          <w:vertAlign w:val="superscript"/>
        </w:rPr>
        <w:t>TM</w:t>
      </w:r>
      <w:r w:rsidR="003F555A">
        <w:t xml:space="preserve"> (www.qualtrics.com) research panel, which is an online survey platform available to researchers to facilitate participant recruitment and online data collection. To be eligible to </w:t>
      </w:r>
      <w:r w:rsidR="00F41929">
        <w:t xml:space="preserve">complete our survey, participants had to be Malaysian citizens of Malay ethnicity, </w:t>
      </w:r>
      <w:r w:rsidR="00F41929" w:rsidRPr="00F41929">
        <w:t>of the age of majority (</w:t>
      </w:r>
      <w:r w:rsidR="00F41929" w:rsidRPr="00F41929">
        <w:rPr>
          <w:color w:val="222222"/>
          <w:shd w:val="clear" w:color="auto" w:fill="FFFFFF"/>
        </w:rPr>
        <w:t>≥</w:t>
      </w:r>
      <w:r w:rsidR="00F41929">
        <w:rPr>
          <w:color w:val="222222"/>
          <w:shd w:val="clear" w:color="auto" w:fill="FFFFFF"/>
        </w:rPr>
        <w:t xml:space="preserve"> 18 years), and fluent in Malay. </w:t>
      </w:r>
      <w:r w:rsidR="003F555A" w:rsidRPr="00AA39FB">
        <w:t>The project was adve</w:t>
      </w:r>
      <w:r w:rsidR="003F555A">
        <w:t>rtised as a study on “</w:t>
      </w:r>
      <w:r w:rsidR="00F41929">
        <w:t>attitudes toward t</w:t>
      </w:r>
      <w:r w:rsidR="00F41929" w:rsidRPr="00633A38">
        <w:rPr>
          <w:color w:val="000000" w:themeColor="text1"/>
        </w:rPr>
        <w:t xml:space="preserve">he body” </w:t>
      </w:r>
      <w:r w:rsidR="003F555A" w:rsidRPr="00633A38">
        <w:rPr>
          <w:color w:val="000000" w:themeColor="text1"/>
        </w:rPr>
        <w:t>and included an estimated duration (</w:t>
      </w:r>
      <w:r w:rsidR="0020274D">
        <w:rPr>
          <w:color w:val="000000" w:themeColor="text1"/>
        </w:rPr>
        <w:t>15-</w:t>
      </w:r>
      <w:r w:rsidR="00F41929" w:rsidRPr="00633A38">
        <w:rPr>
          <w:color w:val="000000" w:themeColor="text1"/>
        </w:rPr>
        <w:t>20</w:t>
      </w:r>
      <w:r w:rsidR="003F555A" w:rsidRPr="00633A38">
        <w:rPr>
          <w:color w:val="000000" w:themeColor="text1"/>
        </w:rPr>
        <w:t xml:space="preserve"> minutes). After providing</w:t>
      </w:r>
      <w:r w:rsidR="00F41929" w:rsidRPr="00633A38">
        <w:rPr>
          <w:color w:val="000000" w:themeColor="text1"/>
        </w:rPr>
        <w:t xml:space="preserve"> </w:t>
      </w:r>
      <w:r w:rsidR="00F41929">
        <w:t>digital</w:t>
      </w:r>
      <w:r w:rsidR="003F555A" w:rsidRPr="00AA39FB">
        <w:t xml:space="preserve"> informed consent, participants were directed to the measures described above, which were presented in an anonymous form</w:t>
      </w:r>
      <w:r w:rsidR="003F555A">
        <w:t>. The order of presentation of each of the scales above was counter-balanced for each participant</w:t>
      </w:r>
      <w:r w:rsidR="00F41929">
        <w:t xml:space="preserve"> </w:t>
      </w:r>
      <w:r w:rsidR="00FC667F">
        <w:t>a</w:t>
      </w:r>
      <w:r w:rsidR="00F41929">
        <w:t>nd demographic items were always presented last</w:t>
      </w:r>
      <w:r w:rsidR="003F555A" w:rsidRPr="00AA39FB">
        <w:t>.</w:t>
      </w:r>
      <w:r w:rsidR="003F555A">
        <w:t xml:space="preserve"> </w:t>
      </w:r>
      <w:r w:rsidR="003F555A" w:rsidRPr="00AA39FB">
        <w:t xml:space="preserve">In exchange for completing the survey, participants were paid </w:t>
      </w:r>
      <w:r w:rsidR="00F41929">
        <w:t>AUD 2.00. A</w:t>
      </w:r>
      <w:r w:rsidR="003F555A" w:rsidRPr="00AA39FB">
        <w:t>ll participants received debriefing information at the end of the survey.</w:t>
      </w:r>
    </w:p>
    <w:p w14:paraId="0156BA44" w14:textId="7A9F95AC" w:rsidR="00DD07B9" w:rsidRDefault="0053093F" w:rsidP="00DD07B9">
      <w:pPr>
        <w:spacing w:line="480" w:lineRule="auto"/>
        <w:rPr>
          <w:b/>
          <w:color w:val="000000" w:themeColor="text1"/>
        </w:rPr>
      </w:pPr>
      <w:r>
        <w:rPr>
          <w:b/>
          <w:color w:val="000000" w:themeColor="text1"/>
        </w:rPr>
        <w:t xml:space="preserve">2.5. </w:t>
      </w:r>
      <w:r w:rsidR="00DD07B9">
        <w:rPr>
          <w:b/>
          <w:color w:val="000000" w:themeColor="text1"/>
        </w:rPr>
        <w:t>Analytic Strategy</w:t>
      </w:r>
    </w:p>
    <w:p w14:paraId="773464A5" w14:textId="52A5A885" w:rsidR="00F41929" w:rsidRDefault="00DD07B9" w:rsidP="00DD07B9">
      <w:pPr>
        <w:spacing w:line="480" w:lineRule="auto"/>
        <w:rPr>
          <w:color w:val="000000" w:themeColor="text1"/>
        </w:rPr>
      </w:pPr>
      <w:r>
        <w:rPr>
          <w:b/>
          <w:color w:val="000000" w:themeColor="text1"/>
        </w:rPr>
        <w:tab/>
      </w:r>
      <w:r w:rsidR="000E5AEF">
        <w:rPr>
          <w:color w:val="000000" w:themeColor="text1"/>
        </w:rPr>
        <w:t xml:space="preserve">There were no missing data in the present study. However, </w:t>
      </w:r>
      <w:r w:rsidR="00C0113A" w:rsidRPr="00C0113A">
        <w:rPr>
          <w:rFonts w:eastAsia="Arial Unicode MS"/>
        </w:rPr>
        <w:t>we replaced improbabl</w:t>
      </w:r>
      <w:r w:rsidR="00E76976">
        <w:rPr>
          <w:rFonts w:eastAsia="Arial Unicode MS"/>
        </w:rPr>
        <w:t>e</w:t>
      </w:r>
      <w:r w:rsidR="00C0113A" w:rsidRPr="00C0113A">
        <w:rPr>
          <w:rFonts w:eastAsia="Arial Unicode MS"/>
        </w:rPr>
        <w:t xml:space="preserve"> BMI values (&lt; 12 or &gt; 50 kg/m</w:t>
      </w:r>
      <w:r w:rsidR="00C0113A" w:rsidRPr="00C0113A">
        <w:rPr>
          <w:rFonts w:eastAsia="Arial Unicode MS"/>
          <w:vertAlign w:val="superscript"/>
        </w:rPr>
        <w:t>2</w:t>
      </w:r>
      <w:r w:rsidR="00C0113A" w:rsidRPr="00C0113A">
        <w:rPr>
          <w:rFonts w:eastAsia="Arial Unicode MS"/>
        </w:rPr>
        <w:t xml:space="preserve">; </w:t>
      </w:r>
      <w:r w:rsidR="00C0113A" w:rsidRPr="00C0113A">
        <w:rPr>
          <w:rFonts w:eastAsia="Arial Unicode MS"/>
          <w:i/>
        </w:rPr>
        <w:t>n</w:t>
      </w:r>
      <w:r w:rsidR="00C0113A" w:rsidRPr="00C0113A">
        <w:rPr>
          <w:rFonts w:eastAsia="Arial Unicode MS"/>
        </w:rPr>
        <w:t xml:space="preserve"> = 18) using the multiple imputation technique. </w:t>
      </w:r>
      <w:r>
        <w:rPr>
          <w:color w:val="000000" w:themeColor="text1"/>
        </w:rPr>
        <w:t xml:space="preserve">To examine the factor structure of Malay </w:t>
      </w:r>
      <w:r w:rsidR="00F41929">
        <w:rPr>
          <w:color w:val="000000" w:themeColor="text1"/>
        </w:rPr>
        <w:t xml:space="preserve">MBSRQ–AS </w:t>
      </w:r>
      <w:r>
        <w:rPr>
          <w:color w:val="000000" w:themeColor="text1"/>
        </w:rPr>
        <w:t>scores,</w:t>
      </w:r>
      <w:r w:rsidR="00F41929">
        <w:rPr>
          <w:color w:val="000000" w:themeColor="text1"/>
        </w:rPr>
        <w:t xml:space="preserve"> we adopted Swami and Barron’s </w:t>
      </w:r>
      <w:r w:rsidR="00F41929">
        <w:rPr>
          <w:color w:val="000000" w:themeColor="text1"/>
        </w:rPr>
        <w:lastRenderedPageBreak/>
        <w:t>(2018) recommendation of using a two-step, EFA-to-CFA analytic strategy</w:t>
      </w:r>
      <w:r w:rsidR="00E76976">
        <w:rPr>
          <w:color w:val="000000" w:themeColor="text1"/>
        </w:rPr>
        <w:t xml:space="preserve"> for the test adaptation of body image instruments</w:t>
      </w:r>
      <w:r w:rsidR="00F41929">
        <w:rPr>
          <w:color w:val="000000" w:themeColor="text1"/>
        </w:rPr>
        <w:t xml:space="preserve">. To ensure adequate sample sizes for both steps, the total sample was split using a computer-generated semi-random seed, resulting in one split-half for EFA (women </w:t>
      </w:r>
      <w:r w:rsidR="00F41929">
        <w:rPr>
          <w:i/>
          <w:color w:val="000000" w:themeColor="text1"/>
        </w:rPr>
        <w:t>n</w:t>
      </w:r>
      <w:r w:rsidR="00F73EAC">
        <w:rPr>
          <w:color w:val="000000" w:themeColor="text1"/>
        </w:rPr>
        <w:t xml:space="preserve"> = 160</w:t>
      </w:r>
      <w:r w:rsidR="00F41929">
        <w:rPr>
          <w:color w:val="000000" w:themeColor="text1"/>
        </w:rPr>
        <w:t xml:space="preserve">, men </w:t>
      </w:r>
      <w:r w:rsidR="00F41929">
        <w:rPr>
          <w:i/>
          <w:color w:val="000000" w:themeColor="text1"/>
        </w:rPr>
        <w:t>n</w:t>
      </w:r>
      <w:r w:rsidR="00F41929">
        <w:rPr>
          <w:color w:val="000000" w:themeColor="text1"/>
        </w:rPr>
        <w:t xml:space="preserve"> =</w:t>
      </w:r>
      <w:r w:rsidR="00F73EAC">
        <w:rPr>
          <w:color w:val="000000" w:themeColor="text1"/>
        </w:rPr>
        <w:t xml:space="preserve"> 154</w:t>
      </w:r>
      <w:r w:rsidR="00F41929">
        <w:rPr>
          <w:color w:val="000000" w:themeColor="text1"/>
        </w:rPr>
        <w:t xml:space="preserve">) and a second split-half for CFA (women </w:t>
      </w:r>
      <w:r w:rsidR="00F41929">
        <w:rPr>
          <w:i/>
          <w:color w:val="000000" w:themeColor="text1"/>
        </w:rPr>
        <w:t>n</w:t>
      </w:r>
      <w:r w:rsidR="00F73EAC">
        <w:rPr>
          <w:color w:val="000000" w:themeColor="text1"/>
        </w:rPr>
        <w:t xml:space="preserve"> = 155</w:t>
      </w:r>
      <w:r w:rsidR="00F41929">
        <w:rPr>
          <w:color w:val="000000" w:themeColor="text1"/>
        </w:rPr>
        <w:t xml:space="preserve">, men </w:t>
      </w:r>
      <w:r w:rsidR="00F41929">
        <w:rPr>
          <w:i/>
          <w:color w:val="000000" w:themeColor="text1"/>
        </w:rPr>
        <w:t>n</w:t>
      </w:r>
      <w:r w:rsidR="00F41929">
        <w:rPr>
          <w:color w:val="000000" w:themeColor="text1"/>
        </w:rPr>
        <w:t xml:space="preserve"> = </w:t>
      </w:r>
      <w:r w:rsidR="00F73EAC">
        <w:rPr>
          <w:color w:val="000000" w:themeColor="text1"/>
        </w:rPr>
        <w:t>160</w:t>
      </w:r>
      <w:r w:rsidR="00F41929">
        <w:rPr>
          <w:color w:val="000000" w:themeColor="text1"/>
        </w:rPr>
        <w:t xml:space="preserve">). </w:t>
      </w:r>
    </w:p>
    <w:p w14:paraId="3EDBD690" w14:textId="77777777" w:rsidR="00A4372D" w:rsidRDefault="00DD07B9" w:rsidP="00A4372D">
      <w:pPr>
        <w:spacing w:line="480" w:lineRule="auto"/>
        <w:ind w:firstLine="720"/>
        <w:rPr>
          <w:color w:val="000000" w:themeColor="text1"/>
          <w:shd w:val="clear" w:color="auto" w:fill="FFFFFF"/>
        </w:rPr>
      </w:pPr>
      <w:r>
        <w:rPr>
          <w:color w:val="000000" w:themeColor="text1"/>
        </w:rPr>
        <w:t>Data from the first split-half were subjected to EFA</w:t>
      </w:r>
      <w:r w:rsidR="00F34958">
        <w:rPr>
          <w:color w:val="000000" w:themeColor="text1"/>
        </w:rPr>
        <w:t xml:space="preserve"> with principal</w:t>
      </w:r>
      <w:r w:rsidR="00D71CFA">
        <w:rPr>
          <w:color w:val="000000" w:themeColor="text1"/>
        </w:rPr>
        <w:t>-</w:t>
      </w:r>
      <w:r w:rsidR="00F34958">
        <w:rPr>
          <w:color w:val="000000" w:themeColor="text1"/>
        </w:rPr>
        <w:t>axis factoring</w:t>
      </w:r>
      <w:r w:rsidR="00D71CFA">
        <w:rPr>
          <w:color w:val="000000" w:themeColor="text1"/>
        </w:rPr>
        <w:t>, the most commonly-used fitting procedure to estimate factor loadings and unique variances of a model (</w:t>
      </w:r>
      <w:r w:rsidR="00D71CFA" w:rsidRPr="009039D8">
        <w:rPr>
          <w:color w:val="000000" w:themeColor="text1"/>
        </w:rPr>
        <w:t>Fabrigar, Wegener, MacCallum, &amp; Strahan, 1999</w:t>
      </w:r>
      <w:r w:rsidR="00D71CFA">
        <w:rPr>
          <w:color w:val="000000" w:themeColor="text1"/>
        </w:rPr>
        <w:t>),</w:t>
      </w:r>
      <w:r>
        <w:rPr>
          <w:color w:val="000000" w:themeColor="text1"/>
        </w:rPr>
        <w:t xml:space="preserve"> in IBM SPSS Statistics v. 24, </w:t>
      </w:r>
      <w:r w:rsidR="00C37177">
        <w:rPr>
          <w:color w:val="000000" w:themeColor="text1"/>
        </w:rPr>
        <w:t xml:space="preserve">which we </w:t>
      </w:r>
      <w:r>
        <w:rPr>
          <w:color w:val="000000" w:themeColor="text1"/>
        </w:rPr>
        <w:t>conducted separately for women and men</w:t>
      </w:r>
      <w:r w:rsidR="00D71CFA">
        <w:rPr>
          <w:color w:val="000000" w:themeColor="text1"/>
        </w:rPr>
        <w:t>.</w:t>
      </w:r>
      <w:r w:rsidR="00C37177">
        <w:rPr>
          <w:color w:val="000000" w:themeColor="text1"/>
        </w:rPr>
        <w:t xml:space="preserve"> Sample size adequacy was based on </w:t>
      </w:r>
      <w:r>
        <w:rPr>
          <w:color w:val="000000" w:themeColor="text1"/>
        </w:rPr>
        <w:t xml:space="preserve">Worthington and Whittaker’s (2006) recommendation that, </w:t>
      </w:r>
      <w:r w:rsidRPr="000744E3">
        <w:rPr>
          <w:color w:val="000000" w:themeColor="text1"/>
        </w:rPr>
        <w:t xml:space="preserve">if item communalities are </w:t>
      </w:r>
      <w:r w:rsidRPr="000744E3">
        <w:rPr>
          <w:color w:val="000000" w:themeColor="text1"/>
          <w:shd w:val="clear" w:color="auto" w:fill="FFFFFF"/>
        </w:rPr>
        <w:t xml:space="preserve">≥ .50 or there are 10:1 items per factor with factor loadings of about .40, then a sample size of 150-200 may be adequate; if communalities are ≥ .60 or there is a minimum of 4:1 items per factor with factor loadings above .60, then smaller samples </w:t>
      </w:r>
      <w:r>
        <w:rPr>
          <w:color w:val="000000" w:themeColor="text1"/>
          <w:shd w:val="clear" w:color="auto" w:fill="FFFFFF"/>
        </w:rPr>
        <w:t>are</w:t>
      </w:r>
      <w:r w:rsidRPr="000744E3">
        <w:rPr>
          <w:color w:val="000000" w:themeColor="text1"/>
          <w:shd w:val="clear" w:color="auto" w:fill="FFFFFF"/>
        </w:rPr>
        <w:t xml:space="preserve"> adequate. </w:t>
      </w:r>
      <w:r w:rsidR="00C37177">
        <w:rPr>
          <w:color w:val="000000" w:themeColor="text1"/>
          <w:shd w:val="clear" w:color="auto" w:fill="FFFFFF"/>
        </w:rPr>
        <w:t xml:space="preserve">All item communalities for women and men in the first split-half were </w:t>
      </w:r>
      <w:r w:rsidR="00C37177" w:rsidRPr="000744E3">
        <w:rPr>
          <w:color w:val="000000" w:themeColor="text1"/>
          <w:shd w:val="clear" w:color="auto" w:fill="FFFFFF"/>
        </w:rPr>
        <w:t>≥</w:t>
      </w:r>
      <w:r w:rsidR="00C37177">
        <w:rPr>
          <w:color w:val="000000" w:themeColor="text1"/>
          <w:shd w:val="clear" w:color="auto" w:fill="FFFFFF"/>
        </w:rPr>
        <w:t xml:space="preserve"> .</w:t>
      </w:r>
      <w:r w:rsidR="00F73EAC">
        <w:rPr>
          <w:shd w:val="clear" w:color="auto" w:fill="FFFFFF"/>
        </w:rPr>
        <w:t>54</w:t>
      </w:r>
      <w:r w:rsidR="00C37177">
        <w:rPr>
          <w:color w:val="000000" w:themeColor="text1"/>
          <w:shd w:val="clear" w:color="auto" w:fill="FFFFFF"/>
        </w:rPr>
        <w:t xml:space="preserve">, suggesting that our subsample sizes were </w:t>
      </w:r>
      <w:r>
        <w:rPr>
          <w:color w:val="000000" w:themeColor="text1"/>
          <w:shd w:val="clear" w:color="auto" w:fill="FFFFFF"/>
        </w:rPr>
        <w:t xml:space="preserve">adequate for EFA. </w:t>
      </w:r>
      <w:r w:rsidR="00C37177">
        <w:rPr>
          <w:color w:val="000000" w:themeColor="text1"/>
          <w:shd w:val="clear" w:color="auto" w:fill="FFFFFF"/>
        </w:rPr>
        <w:t>The female and male subsamples also</w:t>
      </w:r>
      <w:r>
        <w:rPr>
          <w:color w:val="000000" w:themeColor="text1"/>
          <w:shd w:val="clear" w:color="auto" w:fill="FFFFFF"/>
        </w:rPr>
        <w:t xml:space="preserve"> met assumptions for EFA based on item distributions, average item correlations, and item-total correlations (Clark &amp; Watson, 1995). </w:t>
      </w:r>
    </w:p>
    <w:p w14:paraId="3005F2A6" w14:textId="21651B7A" w:rsidR="00C37177" w:rsidRPr="00A4372D" w:rsidRDefault="00DD07B9" w:rsidP="00A4372D">
      <w:pPr>
        <w:spacing w:line="480" w:lineRule="auto"/>
        <w:ind w:firstLine="720"/>
        <w:rPr>
          <w:color w:val="000000" w:themeColor="text1"/>
          <w:shd w:val="clear" w:color="auto" w:fill="FFFFFF"/>
        </w:rPr>
      </w:pPr>
      <w:r>
        <w:rPr>
          <w:color w:val="000000" w:themeColor="text1"/>
          <w:shd w:val="clear" w:color="auto" w:fill="FFFFFF"/>
        </w:rPr>
        <w:t xml:space="preserve">To determine whether our data were factorable, we computed </w:t>
      </w:r>
      <w:r w:rsidRPr="000E1101">
        <w:rPr>
          <w:color w:val="000000" w:themeColor="text1"/>
        </w:rPr>
        <w:t xml:space="preserve">the Kaiser-Meyer-Olkin </w:t>
      </w:r>
      <w:r w:rsidR="00A065BF">
        <w:rPr>
          <w:color w:val="000000" w:themeColor="text1"/>
        </w:rPr>
        <w:t xml:space="preserve">(KMO) </w:t>
      </w:r>
      <w:r w:rsidRPr="000E1101">
        <w:rPr>
          <w:color w:val="000000" w:themeColor="text1"/>
        </w:rPr>
        <w:t xml:space="preserve">measure of sampling adequacy (which should </w:t>
      </w:r>
      <w:r>
        <w:rPr>
          <w:color w:val="000000" w:themeColor="text1"/>
        </w:rPr>
        <w:t xml:space="preserve">ideally </w:t>
      </w:r>
      <w:r w:rsidRPr="000E1101">
        <w:rPr>
          <w:color w:val="000000" w:themeColor="text1"/>
        </w:rPr>
        <w:t xml:space="preserve">be </w:t>
      </w:r>
      <w:r w:rsidRPr="000E1101">
        <w:rPr>
          <w:color w:val="000000" w:themeColor="text1"/>
          <w:shd w:val="clear" w:color="auto" w:fill="FFFFFF"/>
        </w:rPr>
        <w:t xml:space="preserve">≥ .80; Kaiser, 1974) and Bartlett’s test of sphericity (which should be significant). </w:t>
      </w:r>
      <w:r>
        <w:rPr>
          <w:color w:val="000000" w:themeColor="text1"/>
          <w:shd w:val="clear" w:color="auto" w:fill="FFFFFF"/>
        </w:rPr>
        <w:t xml:space="preserve">For the EFAs, </w:t>
      </w:r>
      <w:r w:rsidR="00C37177">
        <w:rPr>
          <w:color w:val="000000" w:themeColor="text1"/>
          <w:shd w:val="clear" w:color="auto" w:fill="FFFFFF"/>
        </w:rPr>
        <w:t>we followed Brown and colleagues (1990) in applying a varimax rotation, an orthogonal rotation method that assumes factors will be uncorrelated. Factor extraction was based on the results of parallel analysis</w:t>
      </w:r>
      <w:r w:rsidR="00C37177">
        <w:t xml:space="preserve"> (Hayton, Allen, &amp; Scarpello, 2004), which reduces the likelihood of factor over-retention compared to other commonly-used extraction methods</w:t>
      </w:r>
      <w:r w:rsidR="00C37177">
        <w:rPr>
          <w:color w:val="000000" w:themeColor="text1"/>
        </w:rPr>
        <w:t xml:space="preserve"> (</w:t>
      </w:r>
      <w:r w:rsidR="00C37177" w:rsidRPr="009039D8">
        <w:rPr>
          <w:color w:val="000000" w:themeColor="text1"/>
        </w:rPr>
        <w:t>Velicer, Eaton, &amp; Fava, 2000</w:t>
      </w:r>
      <w:r w:rsidR="00C37177">
        <w:t xml:space="preserve">). Parallel analysis works by creating </w:t>
      </w:r>
      <w:r w:rsidR="00C37177" w:rsidRPr="009433FC">
        <w:t xml:space="preserve">a random dataset with the same number of cases </w:t>
      </w:r>
      <w:r w:rsidR="00C37177" w:rsidRPr="009433FC">
        <w:lastRenderedPageBreak/>
        <w:t>and variables</w:t>
      </w:r>
      <w:r w:rsidR="00C37177">
        <w:t xml:space="preserve"> </w:t>
      </w:r>
      <w:r w:rsidR="00C37177" w:rsidRPr="009433FC">
        <w:t xml:space="preserve">as the actual </w:t>
      </w:r>
      <w:r w:rsidR="00C37177" w:rsidRPr="008B7798">
        <w:t>dataset. Factors in the actual data are only retained if their eigenvalues are greater than the eigenvalues from the random data (Hayton et al., 2004</w:t>
      </w:r>
      <w:r w:rsidR="00C37177">
        <w:t>)</w:t>
      </w:r>
      <w:r w:rsidR="00C37177" w:rsidRPr="008B7798">
        <w:t>.</w:t>
      </w:r>
      <w:r w:rsidR="00C37177">
        <w:t xml:space="preserve"> </w:t>
      </w:r>
      <w:r>
        <w:rPr>
          <w:color w:val="000000" w:themeColor="text1"/>
        </w:rPr>
        <w:t>Item retention was based on Comrey and Lee’s (1992) recommendation that items with “fair” loadings (</w:t>
      </w:r>
      <w:r w:rsidRPr="009039D8">
        <w:rPr>
          <w:color w:val="000000" w:themeColor="text1"/>
        </w:rPr>
        <w:t xml:space="preserve">i.e., </w:t>
      </w:r>
      <w:r w:rsidRPr="009039D8">
        <w:rPr>
          <w:color w:val="000000" w:themeColor="text1"/>
          <w:shd w:val="clear" w:color="auto" w:fill="FFFFFF"/>
        </w:rPr>
        <w:t>≥ .33)</w:t>
      </w:r>
      <w:r>
        <w:rPr>
          <w:color w:val="000000" w:themeColor="text1"/>
          <w:shd w:val="clear" w:color="auto" w:fill="FFFFFF"/>
        </w:rPr>
        <w:t xml:space="preserve"> should be retained. Finally, the degree of factor similarity across women and men was assessed using Tucker’s (1951) </w:t>
      </w:r>
      <w:r w:rsidRPr="006A1E8E">
        <w:rPr>
          <w:color w:val="000000" w:themeColor="text1"/>
        </w:rPr>
        <w:t>congruence coefficient</w:t>
      </w:r>
      <w:r>
        <w:rPr>
          <w:color w:val="000000" w:themeColor="text1"/>
        </w:rPr>
        <w:t xml:space="preserve">, with values </w:t>
      </w:r>
      <w:r w:rsidRPr="006A1E8E">
        <w:rPr>
          <w:color w:val="000000" w:themeColor="text1"/>
        </w:rPr>
        <w:t>between .85 and .94 correspond</w:t>
      </w:r>
      <w:r>
        <w:rPr>
          <w:color w:val="000000" w:themeColor="text1"/>
        </w:rPr>
        <w:t>ing</w:t>
      </w:r>
      <w:r w:rsidRPr="006A1E8E">
        <w:rPr>
          <w:color w:val="000000" w:themeColor="text1"/>
        </w:rPr>
        <w:t xml:space="preserve"> to fair similarity across groups</w:t>
      </w:r>
      <w:r>
        <w:rPr>
          <w:color w:val="000000" w:themeColor="text1"/>
        </w:rPr>
        <w:t xml:space="preserve"> and </w:t>
      </w:r>
      <w:r w:rsidRPr="006A1E8E">
        <w:rPr>
          <w:color w:val="000000" w:themeColor="text1"/>
        </w:rPr>
        <w:t xml:space="preserve">values </w:t>
      </w:r>
      <w:r w:rsidRPr="006A1E8E">
        <w:rPr>
          <w:color w:val="000000" w:themeColor="text1"/>
          <w:shd w:val="clear" w:color="auto" w:fill="FFFFFF"/>
        </w:rPr>
        <w:t>≥ .95 suggest</w:t>
      </w:r>
      <w:r>
        <w:rPr>
          <w:color w:val="000000" w:themeColor="text1"/>
          <w:shd w:val="clear" w:color="auto" w:fill="FFFFFF"/>
        </w:rPr>
        <w:t>ing</w:t>
      </w:r>
      <w:r w:rsidRPr="006A1E8E">
        <w:rPr>
          <w:color w:val="000000" w:themeColor="text1"/>
          <w:shd w:val="clear" w:color="auto" w:fill="FFFFFF"/>
        </w:rPr>
        <w:t xml:space="preserve"> that factor structures can be considered equal across groups</w:t>
      </w:r>
      <w:r>
        <w:rPr>
          <w:color w:val="000000" w:themeColor="text1"/>
          <w:shd w:val="clear" w:color="auto" w:fill="FFFFFF"/>
        </w:rPr>
        <w:t xml:space="preserve"> (Lorenzo-Seva &amp; ten Berge, 2006). </w:t>
      </w:r>
    </w:p>
    <w:p w14:paraId="6F3A8E1D" w14:textId="7C673F3F" w:rsidR="001F5375" w:rsidRPr="004E440F" w:rsidRDefault="00DD07B9" w:rsidP="001F5375">
      <w:pPr>
        <w:spacing w:line="480" w:lineRule="auto"/>
        <w:ind w:firstLine="720"/>
        <w:rPr>
          <w:rFonts w:asciiTheme="majorBidi" w:eastAsia="Arial Unicode MS" w:hAnsiTheme="majorBidi" w:cstheme="majorBidi"/>
          <w:noProof/>
        </w:rPr>
      </w:pPr>
      <w:r>
        <w:rPr>
          <w:color w:val="000000" w:themeColor="text1"/>
          <w:shd w:val="clear" w:color="auto" w:fill="FFFFFF"/>
        </w:rPr>
        <w:t xml:space="preserve">Data from the second split-half were subjected to CFA using the lavaan (Rosseel, 2012), semTools (Jorgensen, Pornprasertmanit, Schoerman, &amp; Rosseel, 2018), and MVN packages (Korkmaz, Goksuluk, &amp; Zararsiz, 2014) with </w:t>
      </w:r>
      <w:r>
        <w:rPr>
          <w:i/>
          <w:color w:val="000000" w:themeColor="text1"/>
          <w:shd w:val="clear" w:color="auto" w:fill="FFFFFF"/>
        </w:rPr>
        <w:t>R</w:t>
      </w:r>
      <w:r>
        <w:rPr>
          <w:color w:val="000000" w:themeColor="text1"/>
          <w:shd w:val="clear" w:color="auto" w:fill="FFFFFF"/>
        </w:rPr>
        <w:t xml:space="preserve"> (</w:t>
      </w:r>
      <w:r>
        <w:rPr>
          <w:i/>
          <w:color w:val="000000" w:themeColor="text1"/>
          <w:shd w:val="clear" w:color="auto" w:fill="FFFFFF"/>
        </w:rPr>
        <w:t>R</w:t>
      </w:r>
      <w:r>
        <w:rPr>
          <w:color w:val="000000" w:themeColor="text1"/>
          <w:shd w:val="clear" w:color="auto" w:fill="FFFFFF"/>
        </w:rPr>
        <w:t xml:space="preserve"> Development Core Team, 2014). </w:t>
      </w:r>
      <w:r w:rsidR="004E440F" w:rsidRPr="00633A38">
        <w:rPr>
          <w:color w:val="000000" w:themeColor="text1"/>
          <w:shd w:val="clear" w:color="auto" w:fill="FFFFFF"/>
        </w:rPr>
        <w:t>P</w:t>
      </w:r>
      <w:r w:rsidRPr="00633A38">
        <w:rPr>
          <w:color w:val="000000" w:themeColor="text1"/>
          <w:shd w:val="clear" w:color="auto" w:fill="FFFFFF"/>
        </w:rPr>
        <w:t>roactive Monte Carlo simulation</w:t>
      </w:r>
      <w:r w:rsidR="004E440F" w:rsidRPr="00633A38">
        <w:rPr>
          <w:color w:val="000000" w:themeColor="text1"/>
          <w:shd w:val="clear" w:color="auto" w:fill="FFFFFF"/>
        </w:rPr>
        <w:t>s</w:t>
      </w:r>
      <w:r w:rsidRPr="00633A38">
        <w:rPr>
          <w:color w:val="000000" w:themeColor="text1"/>
          <w:shd w:val="clear" w:color="auto" w:fill="FFFFFF"/>
        </w:rPr>
        <w:t xml:space="preserve"> (Marcoulides &amp; Chin, 2013) indicated that a sample size of </w:t>
      </w:r>
      <w:r w:rsidR="00633A38" w:rsidRPr="00633A38">
        <w:rPr>
          <w:color w:val="000000" w:themeColor="text1"/>
          <w:shd w:val="clear" w:color="auto" w:fill="FFFFFF"/>
        </w:rPr>
        <w:t>260</w:t>
      </w:r>
      <w:r w:rsidRPr="00633A38">
        <w:rPr>
          <w:color w:val="000000" w:themeColor="text1"/>
          <w:shd w:val="clear" w:color="auto" w:fill="FFFFFF"/>
        </w:rPr>
        <w:t xml:space="preserve"> would </w:t>
      </w:r>
      <w:r>
        <w:rPr>
          <w:color w:val="000000" w:themeColor="text1"/>
          <w:shd w:val="clear" w:color="auto" w:fill="FFFFFF"/>
        </w:rPr>
        <w:t>be sufficient for this analysis</w:t>
      </w:r>
      <w:r w:rsidR="004E440F">
        <w:rPr>
          <w:color w:val="000000" w:themeColor="text1"/>
          <w:shd w:val="clear" w:color="auto" w:fill="FFFFFF"/>
        </w:rPr>
        <w:t>, which was surpassed in our study</w:t>
      </w:r>
      <w:r>
        <w:rPr>
          <w:color w:val="000000" w:themeColor="text1"/>
          <w:shd w:val="clear" w:color="auto" w:fill="FFFFFF"/>
        </w:rPr>
        <w:t xml:space="preserve">. </w:t>
      </w:r>
      <w:r w:rsidR="004E440F">
        <w:rPr>
          <w:color w:val="000000" w:themeColor="text1"/>
          <w:shd w:val="clear" w:color="auto" w:fill="FFFFFF"/>
        </w:rPr>
        <w:t xml:space="preserve">We planned to examine the fit of the EFA-derived factor structure of MBSRQ–AS scores and, if different, Cash’s (2000) </w:t>
      </w:r>
      <w:r w:rsidR="00E76976">
        <w:rPr>
          <w:color w:val="000000" w:themeColor="text1"/>
          <w:shd w:val="clear" w:color="auto" w:fill="FFFFFF"/>
        </w:rPr>
        <w:t>5</w:t>
      </w:r>
      <w:r w:rsidR="004E440F">
        <w:rPr>
          <w:color w:val="000000" w:themeColor="text1"/>
          <w:shd w:val="clear" w:color="auto" w:fill="FFFFFF"/>
        </w:rPr>
        <w:t xml:space="preserve">-factor </w:t>
      </w:r>
      <w:r w:rsidR="004E440F" w:rsidRPr="00633A38">
        <w:rPr>
          <w:color w:val="000000" w:themeColor="text1"/>
          <w:shd w:val="clear" w:color="auto" w:fill="FFFFFF"/>
        </w:rPr>
        <w:t>model.</w:t>
      </w:r>
      <w:r w:rsidR="00633A38">
        <w:rPr>
          <w:color w:val="000000" w:themeColor="text1"/>
          <w:shd w:val="clear" w:color="auto" w:fill="FFFFFF"/>
        </w:rPr>
        <w:t xml:space="preserve"> </w:t>
      </w:r>
      <w:r w:rsidRPr="003B0854">
        <w:rPr>
          <w:color w:val="000000" w:themeColor="text1"/>
          <w:shd w:val="clear" w:color="auto" w:fill="FFFFFF"/>
        </w:rPr>
        <w:t>Assessment of the present data for normality indicated that they w</w:t>
      </w:r>
      <w:r w:rsidR="00633A38">
        <w:rPr>
          <w:color w:val="000000" w:themeColor="text1"/>
          <w:shd w:val="clear" w:color="auto" w:fill="FFFFFF"/>
        </w:rPr>
        <w:t>ere</w:t>
      </w:r>
      <w:r w:rsidRPr="003B0854">
        <w:rPr>
          <w:color w:val="000000" w:themeColor="text1"/>
          <w:shd w:val="clear" w:color="auto" w:fill="FFFFFF"/>
        </w:rPr>
        <w:t xml:space="preserve"> neither univariate (Sharipo-Wilks </w:t>
      </w:r>
      <w:r w:rsidRPr="003B0854">
        <w:rPr>
          <w:i/>
          <w:color w:val="000000" w:themeColor="text1"/>
          <w:shd w:val="clear" w:color="auto" w:fill="FFFFFF"/>
        </w:rPr>
        <w:t>p</w:t>
      </w:r>
      <w:r w:rsidRPr="003B0854">
        <w:rPr>
          <w:color w:val="000000" w:themeColor="text1"/>
          <w:shd w:val="clear" w:color="auto" w:fill="FFFFFF"/>
        </w:rPr>
        <w:t xml:space="preserve"> &lt; .001) nor multivariate normal (Mardia’s s</w:t>
      </w:r>
      <w:r w:rsidR="00EC508D">
        <w:rPr>
          <w:color w:val="000000" w:themeColor="text1"/>
          <w:shd w:val="clear" w:color="auto" w:fill="FFFFFF"/>
        </w:rPr>
        <w:t>kewness = 14900.23</w:t>
      </w:r>
      <w:r w:rsidRPr="003B0854">
        <w:rPr>
          <w:color w:val="000000" w:themeColor="text1"/>
          <w:shd w:val="clear" w:color="auto" w:fill="FFFFFF"/>
        </w:rPr>
        <w:t xml:space="preserve">, </w:t>
      </w:r>
      <w:r w:rsidRPr="003B0854">
        <w:rPr>
          <w:i/>
          <w:color w:val="000000" w:themeColor="text1"/>
          <w:shd w:val="clear" w:color="auto" w:fill="FFFFFF"/>
        </w:rPr>
        <w:t>p</w:t>
      </w:r>
      <w:r w:rsidRPr="003B0854">
        <w:rPr>
          <w:color w:val="000000" w:themeColor="text1"/>
          <w:shd w:val="clear" w:color="auto" w:fill="FFFFFF"/>
        </w:rPr>
        <w:t xml:space="preserve"> &lt;</w:t>
      </w:r>
      <w:r w:rsidR="00EC508D">
        <w:rPr>
          <w:color w:val="000000" w:themeColor="text1"/>
          <w:shd w:val="clear" w:color="auto" w:fill="FFFFFF"/>
        </w:rPr>
        <w:t xml:space="preserve"> .001, Mardia’s kurtosis = 44.55</w:t>
      </w:r>
      <w:r w:rsidRPr="003B0854">
        <w:rPr>
          <w:color w:val="000000" w:themeColor="text1"/>
          <w:shd w:val="clear" w:color="auto" w:fill="FFFFFF"/>
        </w:rPr>
        <w:t xml:space="preserve">, </w:t>
      </w:r>
      <w:r w:rsidRPr="003B0854">
        <w:rPr>
          <w:i/>
          <w:color w:val="000000" w:themeColor="text1"/>
          <w:shd w:val="clear" w:color="auto" w:fill="FFFFFF"/>
        </w:rPr>
        <w:t>p</w:t>
      </w:r>
      <w:r w:rsidRPr="003B0854">
        <w:rPr>
          <w:color w:val="000000" w:themeColor="text1"/>
          <w:shd w:val="clear" w:color="auto" w:fill="FFFFFF"/>
        </w:rPr>
        <w:t xml:space="preserve"> &lt; .001), so parameter estimates were obtained using the robust maximum likelihood method with </w:t>
      </w:r>
      <w:r w:rsidRPr="003B0854">
        <w:rPr>
          <w:rFonts w:asciiTheme="majorBidi" w:hAnsiTheme="majorBidi" w:cstheme="majorBidi"/>
          <w:color w:val="000000" w:themeColor="text1"/>
        </w:rPr>
        <w:t xml:space="preserve">the Satorra-Bentler correction </w:t>
      </w:r>
      <w:r w:rsidRPr="003B0854">
        <w:rPr>
          <w:color w:val="000000" w:themeColor="text1"/>
          <w:lang w:val="en-US"/>
        </w:rPr>
        <w:t xml:space="preserve">(Satorra &amp; Bentler, 2001). </w:t>
      </w:r>
      <w:r>
        <w:rPr>
          <w:color w:val="000000" w:themeColor="text1"/>
          <w:lang w:val="en-US"/>
        </w:rPr>
        <w:t>To assess goodness-of-fit, we used the normed model chi-square (</w:t>
      </w:r>
      <w:r w:rsidRPr="009039D8">
        <w:rPr>
          <w:bCs/>
          <w:iCs/>
          <w:color w:val="000000" w:themeColor="text1"/>
          <w:shd w:val="clear" w:color="auto" w:fill="FFFFFF"/>
        </w:rPr>
        <w:t>χ</w:t>
      </w:r>
      <w:r w:rsidRPr="009039D8">
        <w:rPr>
          <w:bCs/>
          <w:color w:val="000000" w:themeColor="text1"/>
          <w:shd w:val="clear" w:color="auto" w:fill="FFFFFF"/>
        </w:rPr>
        <w:t>²</w:t>
      </w:r>
      <w:r w:rsidRPr="009039D8">
        <w:rPr>
          <w:color w:val="000000" w:themeColor="text1"/>
        </w:rPr>
        <w:t>/df</w:t>
      </w:r>
      <w:r w:rsidR="004E440F">
        <w:rPr>
          <w:color w:val="000000" w:themeColor="text1"/>
        </w:rPr>
        <w:t xml:space="preserve">; values &lt; 3.0 considered indicative of good fit; Hu &amp; Bentler, 1999), the </w:t>
      </w:r>
      <w:r w:rsidRPr="00244D3F">
        <w:rPr>
          <w:rFonts w:asciiTheme="majorBidi" w:eastAsia="Arial Unicode MS" w:hAnsiTheme="majorBidi" w:cstheme="majorBidi"/>
        </w:rPr>
        <w:t xml:space="preserve">Steiger-Lind root mean square error of approximation (RMSEA) and its 90% </w:t>
      </w:r>
      <w:r>
        <w:rPr>
          <w:rFonts w:asciiTheme="majorBidi" w:eastAsia="Arial Unicode MS" w:hAnsiTheme="majorBidi" w:cstheme="majorBidi"/>
        </w:rPr>
        <w:t>CI</w:t>
      </w:r>
      <w:r w:rsidRPr="00244D3F">
        <w:rPr>
          <w:rFonts w:asciiTheme="majorBidi" w:eastAsia="Arial Unicode MS" w:hAnsiTheme="majorBidi" w:cstheme="majorBidi"/>
        </w:rPr>
        <w:t xml:space="preserve"> </w:t>
      </w:r>
      <w:r w:rsidR="004E440F">
        <w:rPr>
          <w:rFonts w:asciiTheme="majorBidi" w:eastAsia="Arial Unicode MS" w:hAnsiTheme="majorBidi" w:cstheme="majorBidi"/>
        </w:rPr>
        <w:t>(values close to .06 considered to be indicative of good fit and up to .08 indicative of adequate fit; Steiger, 2007),</w:t>
      </w:r>
      <w:r w:rsidR="00FD20A1">
        <w:rPr>
          <w:rFonts w:asciiTheme="majorBidi" w:eastAsia="Arial Unicode MS" w:hAnsiTheme="majorBidi" w:cstheme="majorBidi"/>
        </w:rPr>
        <w:t xml:space="preserve"> t</w:t>
      </w:r>
      <w:r w:rsidR="00FD20A1" w:rsidRPr="00244D3F">
        <w:rPr>
          <w:rFonts w:asciiTheme="majorBidi" w:eastAsia="Arial Unicode MS" w:hAnsiTheme="majorBidi" w:cstheme="majorBidi"/>
        </w:rPr>
        <w:t>he standardised root mean square residual (SRMR</w:t>
      </w:r>
      <w:r w:rsidR="00FD20A1">
        <w:rPr>
          <w:rFonts w:asciiTheme="majorBidi" w:eastAsia="Arial Unicode MS" w:hAnsiTheme="majorBidi" w:cstheme="majorBidi"/>
        </w:rPr>
        <w:t>; values &lt; .09 indicative of good fit; Hu &amp; Bentler, 1999),</w:t>
      </w:r>
      <w:r w:rsidR="004E440F">
        <w:rPr>
          <w:rFonts w:asciiTheme="majorBidi" w:eastAsia="Arial Unicode MS" w:hAnsiTheme="majorBidi" w:cstheme="majorBidi"/>
        </w:rPr>
        <w:t xml:space="preserve"> the</w:t>
      </w:r>
      <w:r w:rsidRPr="00244D3F">
        <w:rPr>
          <w:rFonts w:asciiTheme="majorBidi" w:eastAsia="Arial Unicode MS" w:hAnsiTheme="majorBidi" w:cstheme="majorBidi"/>
        </w:rPr>
        <w:t xml:space="preserve"> comparative fit index (CFI</w:t>
      </w:r>
      <w:r w:rsidR="004E440F">
        <w:rPr>
          <w:rFonts w:asciiTheme="majorBidi" w:eastAsia="Arial Unicode MS" w:hAnsiTheme="majorBidi" w:cstheme="majorBidi"/>
        </w:rPr>
        <w:t xml:space="preserve">; values close to or &gt; .95 indicative of adequate fit; Hu &amp; Bentler, 1999), the </w:t>
      </w:r>
      <w:r>
        <w:rPr>
          <w:rFonts w:asciiTheme="majorBidi" w:eastAsia="Arial Unicode MS" w:hAnsiTheme="majorBidi" w:cstheme="majorBidi"/>
        </w:rPr>
        <w:t>Tucker-Lewis index (TLI</w:t>
      </w:r>
      <w:r w:rsidR="004E440F">
        <w:rPr>
          <w:rFonts w:asciiTheme="majorBidi" w:eastAsia="Arial Unicode MS" w:hAnsiTheme="majorBidi" w:cstheme="majorBidi"/>
        </w:rPr>
        <w:t xml:space="preserve">; values close to or &gt; .95 indicative of good fit; Hu &amp; Bentler, 1999), and </w:t>
      </w:r>
      <w:r w:rsidRPr="009039D8">
        <w:rPr>
          <w:color w:val="000000" w:themeColor="text1"/>
          <w:lang w:val="en-US"/>
        </w:rPr>
        <w:t xml:space="preserve">Bollen’s Incremental Fit Index </w:t>
      </w:r>
      <w:r>
        <w:rPr>
          <w:color w:val="000000" w:themeColor="text1"/>
          <w:lang w:val="en-US"/>
        </w:rPr>
        <w:t>(</w:t>
      </w:r>
      <w:r w:rsidRPr="009039D8">
        <w:rPr>
          <w:color w:val="000000" w:themeColor="text1"/>
          <w:lang w:val="en-US"/>
        </w:rPr>
        <w:t>BL89</w:t>
      </w:r>
      <w:r w:rsidR="004E440F">
        <w:rPr>
          <w:color w:val="000000" w:themeColor="text1"/>
          <w:lang w:val="en-US"/>
        </w:rPr>
        <w:t xml:space="preserve">; </w:t>
      </w:r>
      <w:r w:rsidR="004E440F">
        <w:rPr>
          <w:color w:val="000000" w:themeColor="text1"/>
          <w:lang w:val="en-US"/>
        </w:rPr>
        <w:lastRenderedPageBreak/>
        <w:t xml:space="preserve">values close to or &gt; .95 indicative of good fit; </w:t>
      </w:r>
      <w:r w:rsidRPr="00244D3F">
        <w:rPr>
          <w:rFonts w:asciiTheme="majorBidi" w:eastAsia="Arial Unicode MS" w:hAnsiTheme="majorBidi" w:cstheme="majorBidi"/>
          <w:noProof/>
        </w:rPr>
        <w:t>Hu &amp; Bentler, 1999)</w:t>
      </w:r>
      <w:r>
        <w:rPr>
          <w:rFonts w:asciiTheme="majorBidi" w:eastAsia="Arial Unicode MS" w:hAnsiTheme="majorBidi" w:cstheme="majorBidi"/>
          <w:noProof/>
        </w:rPr>
        <w:t xml:space="preserve">. </w:t>
      </w:r>
      <w:r w:rsidR="001F5375">
        <w:rPr>
          <w:rFonts w:asciiTheme="majorBidi" w:eastAsia="Arial Unicode MS" w:hAnsiTheme="majorBidi" w:cstheme="majorBidi"/>
          <w:noProof/>
        </w:rPr>
        <w:t xml:space="preserve">To compare relative fit across models, we use the </w:t>
      </w:r>
      <w:r w:rsidR="001F5375" w:rsidRPr="00244D3F">
        <w:rPr>
          <w:rFonts w:asciiTheme="majorBidi" w:eastAsia="Arial Unicode MS" w:hAnsiTheme="majorBidi" w:cstheme="majorBidi"/>
        </w:rPr>
        <w:t>Akaike information criterion (AIC), with the lowest value</w:t>
      </w:r>
      <w:r w:rsidR="001F5375">
        <w:rPr>
          <w:rFonts w:asciiTheme="majorBidi" w:eastAsia="Arial Unicode MS" w:hAnsiTheme="majorBidi" w:cstheme="majorBidi"/>
        </w:rPr>
        <w:t>s</w:t>
      </w:r>
      <w:r w:rsidR="001F5375" w:rsidRPr="00244D3F">
        <w:rPr>
          <w:rFonts w:asciiTheme="majorBidi" w:eastAsia="Arial Unicode MS" w:hAnsiTheme="majorBidi" w:cstheme="majorBidi"/>
        </w:rPr>
        <w:t xml:space="preserve"> being preferred</w:t>
      </w:r>
      <w:r w:rsidR="001F5375">
        <w:rPr>
          <w:rFonts w:asciiTheme="majorBidi" w:eastAsia="Arial Unicode MS" w:hAnsiTheme="majorBidi" w:cstheme="majorBidi"/>
        </w:rPr>
        <w:t xml:space="preserve"> (</w:t>
      </w:r>
      <w:r w:rsidR="001F5375" w:rsidRPr="009039D8">
        <w:rPr>
          <w:color w:val="000000" w:themeColor="text1"/>
        </w:rPr>
        <w:t>Hooper, Couglan, &amp; Mullen, 2008</w:t>
      </w:r>
      <w:r w:rsidR="001F5375">
        <w:rPr>
          <w:color w:val="000000" w:themeColor="text1"/>
        </w:rPr>
        <w:t>).</w:t>
      </w:r>
    </w:p>
    <w:p w14:paraId="346AD723" w14:textId="77777777" w:rsidR="00DD07B9" w:rsidRDefault="001F5375" w:rsidP="00DD07B9">
      <w:pPr>
        <w:spacing w:line="480" w:lineRule="auto"/>
        <w:ind w:firstLine="720"/>
        <w:rPr>
          <w:rFonts w:eastAsia="Arial Unicode MS"/>
          <w:color w:val="000000" w:themeColor="text1"/>
          <w:shd w:val="clear" w:color="auto" w:fill="FFFFFF"/>
        </w:rPr>
      </w:pPr>
      <w:r>
        <w:rPr>
          <w:rFonts w:asciiTheme="majorBidi" w:eastAsia="Arial Unicode MS" w:hAnsiTheme="majorBidi" w:cstheme="majorBidi"/>
        </w:rPr>
        <w:t xml:space="preserve">In the second split-half, we also used multi-group CFA (Chen, 2007) to </w:t>
      </w:r>
      <w:r w:rsidR="00DD07B9">
        <w:rPr>
          <w:rFonts w:asciiTheme="majorBidi" w:eastAsia="Arial Unicode MS" w:hAnsiTheme="majorBidi" w:cstheme="majorBidi"/>
        </w:rPr>
        <w:t xml:space="preserve">assess measurement invariance at the configural, metric, and scalar levels between </w:t>
      </w:r>
      <w:r>
        <w:rPr>
          <w:rFonts w:asciiTheme="majorBidi" w:eastAsia="Arial Unicode MS" w:hAnsiTheme="majorBidi" w:cstheme="majorBidi"/>
        </w:rPr>
        <w:t>women and men</w:t>
      </w:r>
      <w:r w:rsidR="00DD07B9">
        <w:rPr>
          <w:rFonts w:asciiTheme="majorBidi" w:eastAsia="Arial Unicode MS" w:hAnsiTheme="majorBidi" w:cstheme="majorBidi"/>
        </w:rPr>
        <w:t xml:space="preserve">. </w:t>
      </w:r>
      <w:r w:rsidR="00DD07B9" w:rsidRPr="008B756F">
        <w:rPr>
          <w:color w:val="000000" w:themeColor="text1"/>
        </w:rPr>
        <w:t xml:space="preserve">Configural invariance implies that the latent </w:t>
      </w:r>
      <w:r>
        <w:rPr>
          <w:color w:val="000000" w:themeColor="text1"/>
        </w:rPr>
        <w:t>MBSRQ–AS variables</w:t>
      </w:r>
      <w:r w:rsidR="00DD07B9" w:rsidRPr="008B756F">
        <w:rPr>
          <w:color w:val="000000" w:themeColor="text1"/>
        </w:rPr>
        <w:t xml:space="preserve"> and the pattern of loadings of </w:t>
      </w:r>
      <w:r w:rsidR="00DD07B9">
        <w:rPr>
          <w:color w:val="000000" w:themeColor="text1"/>
        </w:rPr>
        <w:t>the latent variable</w:t>
      </w:r>
      <w:r>
        <w:rPr>
          <w:color w:val="000000" w:themeColor="text1"/>
        </w:rPr>
        <w:t>s</w:t>
      </w:r>
      <w:r w:rsidR="00DD07B9" w:rsidRPr="008B756F">
        <w:rPr>
          <w:color w:val="000000" w:themeColor="text1"/>
        </w:rPr>
        <w:t xml:space="preserve"> on indicators are similar across groups (i.e., the unconstrained latent model should fit the data well in all groups). Metric invariance implies that the magnitude of the loadings is similar across groups and is tested by comparing two nested models consisting of a baseline model and an invariance model. </w:t>
      </w:r>
      <w:r w:rsidR="00DD07B9">
        <w:rPr>
          <w:color w:val="000000" w:themeColor="text1"/>
        </w:rPr>
        <w:t xml:space="preserve">Because </w:t>
      </w:r>
      <w:r w:rsidR="00DD07B9" w:rsidRPr="008B756F">
        <w:rPr>
          <w:color w:val="000000" w:themeColor="text1"/>
        </w:rPr>
        <w:t xml:space="preserve">the </w:t>
      </w:r>
      <w:r w:rsidR="00DD07B9" w:rsidRPr="008B756F">
        <w:rPr>
          <w:rFonts w:eastAsia="Arial Unicode MS"/>
          <w:color w:val="000000" w:themeColor="text1"/>
          <w:shd w:val="clear" w:color="auto" w:fill="FFFFFF"/>
        </w:rPr>
        <w:t>Δ</w:t>
      </w:r>
      <w:r w:rsidR="00DD07B9" w:rsidRPr="008B756F">
        <w:rPr>
          <w:bCs/>
          <w:i/>
          <w:iCs/>
          <w:color w:val="000000" w:themeColor="text1"/>
          <w:shd w:val="clear" w:color="auto" w:fill="FFFFFF"/>
        </w:rPr>
        <w:t>χ</w:t>
      </w:r>
      <w:r w:rsidR="00DD07B9" w:rsidRPr="008B756F">
        <w:rPr>
          <w:bCs/>
          <w:color w:val="000000" w:themeColor="text1"/>
          <w:shd w:val="clear" w:color="auto" w:fill="FFFFFF"/>
        </w:rPr>
        <w:t xml:space="preserve">² statistic </w:t>
      </w:r>
      <w:r w:rsidR="00DD07B9">
        <w:rPr>
          <w:bCs/>
          <w:color w:val="000000" w:themeColor="text1"/>
          <w:shd w:val="clear" w:color="auto" w:fill="FFFFFF"/>
        </w:rPr>
        <w:t>is</w:t>
      </w:r>
      <w:r w:rsidR="00DD07B9" w:rsidRPr="008B756F">
        <w:rPr>
          <w:bCs/>
          <w:color w:val="000000" w:themeColor="text1"/>
          <w:shd w:val="clear" w:color="auto" w:fill="FFFFFF"/>
        </w:rPr>
        <w:t xml:space="preserve"> overly stringent criterion invariance</w:t>
      </w:r>
      <w:r w:rsidR="00DD07B9">
        <w:rPr>
          <w:bCs/>
          <w:color w:val="000000" w:themeColor="text1"/>
          <w:shd w:val="clear" w:color="auto" w:fill="FFFFFF"/>
        </w:rPr>
        <w:t xml:space="preserve"> (</w:t>
      </w:r>
      <w:r w:rsidR="00DD07B9" w:rsidRPr="008B756F">
        <w:rPr>
          <w:bCs/>
          <w:color w:val="000000" w:themeColor="text1"/>
          <w:shd w:val="clear" w:color="auto" w:fill="FFFFFF"/>
        </w:rPr>
        <w:t>Meade, Johnson, &amp; Braddy, 2008</w:t>
      </w:r>
      <w:r w:rsidR="00DD07B9">
        <w:rPr>
          <w:bCs/>
          <w:color w:val="000000" w:themeColor="text1"/>
          <w:shd w:val="clear" w:color="auto" w:fill="FFFFFF"/>
        </w:rPr>
        <w:t xml:space="preserve">), we used </w:t>
      </w:r>
      <w:r w:rsidR="00DD07B9" w:rsidRPr="008B756F">
        <w:rPr>
          <w:rFonts w:eastAsia="Arial Unicode MS"/>
          <w:color w:val="000000" w:themeColor="text1"/>
          <w:shd w:val="clear" w:color="auto" w:fill="FFFFFF"/>
        </w:rPr>
        <w:t>ΔCFI</w:t>
      </w:r>
      <w:r w:rsidR="00DD07B9">
        <w:rPr>
          <w:rFonts w:eastAsia="Arial Unicode MS"/>
          <w:color w:val="000000" w:themeColor="text1"/>
          <w:shd w:val="clear" w:color="auto" w:fill="FFFFFF"/>
        </w:rPr>
        <w:t xml:space="preserve"> &lt; .01 as an indicator of metric invariance (</w:t>
      </w:r>
      <w:r w:rsidR="00DD07B9" w:rsidRPr="008B756F">
        <w:rPr>
          <w:bCs/>
          <w:color w:val="000000" w:themeColor="text1"/>
          <w:shd w:val="clear" w:color="auto" w:fill="FFFFFF"/>
        </w:rPr>
        <w:t>Cheung &amp; Rensvold, 2002</w:t>
      </w:r>
      <w:r>
        <w:rPr>
          <w:bCs/>
          <w:color w:val="000000" w:themeColor="text1"/>
          <w:shd w:val="clear" w:color="auto" w:fill="FFFFFF"/>
        </w:rPr>
        <w:t>)</w:t>
      </w:r>
      <w:r w:rsidR="00DD07B9" w:rsidRPr="008B756F">
        <w:rPr>
          <w:bCs/>
          <w:color w:val="000000" w:themeColor="text1"/>
          <w:shd w:val="clear" w:color="auto" w:fill="FFFFFF"/>
        </w:rPr>
        <w:t xml:space="preserve">. </w:t>
      </w:r>
      <w:r w:rsidR="00DD07B9" w:rsidRPr="00ED5ADD">
        <w:rPr>
          <w:color w:val="000000" w:themeColor="text1"/>
        </w:rPr>
        <w:t xml:space="preserve">Finally, </w:t>
      </w:r>
      <w:r w:rsidR="00DD07B9" w:rsidRPr="008B756F">
        <w:rPr>
          <w:color w:val="000000" w:themeColor="text1"/>
        </w:rPr>
        <w:t>scalar invariance</w:t>
      </w:r>
      <w:r w:rsidR="00DD07B9">
        <w:rPr>
          <w:color w:val="000000" w:themeColor="text1"/>
        </w:rPr>
        <w:t xml:space="preserve"> </w:t>
      </w:r>
      <w:r w:rsidR="00DD07B9" w:rsidRPr="00ED5ADD">
        <w:rPr>
          <w:color w:val="000000" w:themeColor="text1"/>
        </w:rPr>
        <w:t>implies that both the item loadings and item intercepts are similar across groups and is examined using the same nested-model comparison strategy as with metric invariance (Chen, 2007).</w:t>
      </w:r>
      <w:r w:rsidR="00DD07B9">
        <w:rPr>
          <w:color w:val="000000" w:themeColor="text1"/>
        </w:rPr>
        <w:t xml:space="preserve"> </w:t>
      </w:r>
      <w:r w:rsidR="00DD07B9" w:rsidRPr="008B756F">
        <w:rPr>
          <w:bCs/>
          <w:color w:val="000000" w:themeColor="text1"/>
          <w:shd w:val="clear" w:color="auto" w:fill="FFFFFF"/>
        </w:rPr>
        <w:t xml:space="preserve">For scalar invariance, Chen (2007) suggested that invariance is supported when </w:t>
      </w:r>
      <w:r w:rsidR="00DD07B9" w:rsidRPr="008B756F">
        <w:rPr>
          <w:rFonts w:eastAsia="Arial Unicode MS"/>
          <w:color w:val="000000" w:themeColor="text1"/>
          <w:shd w:val="clear" w:color="auto" w:fill="FFFFFF"/>
        </w:rPr>
        <w:t xml:space="preserve">ΔCFI &lt; .01 </w:t>
      </w:r>
      <w:r w:rsidR="00DD07B9" w:rsidRPr="008B756F">
        <w:rPr>
          <w:rFonts w:eastAsia="Arial Unicode MS"/>
          <w:i/>
          <w:color w:val="000000" w:themeColor="text1"/>
          <w:shd w:val="clear" w:color="auto" w:fill="FFFFFF"/>
        </w:rPr>
        <w:t>and</w:t>
      </w:r>
      <w:r w:rsidR="00DD07B9" w:rsidRPr="008B756F">
        <w:rPr>
          <w:rFonts w:eastAsia="Arial Unicode MS"/>
          <w:color w:val="000000" w:themeColor="text1"/>
          <w:shd w:val="clear" w:color="auto" w:fill="FFFFFF"/>
        </w:rPr>
        <w:t xml:space="preserve"> ΔRMSEA &lt; .015 </w:t>
      </w:r>
      <w:r w:rsidR="00DD07B9" w:rsidRPr="008B756F">
        <w:rPr>
          <w:rFonts w:eastAsia="Arial Unicode MS"/>
          <w:i/>
          <w:color w:val="000000" w:themeColor="text1"/>
          <w:shd w:val="clear" w:color="auto" w:fill="FFFFFF"/>
        </w:rPr>
        <w:t>or</w:t>
      </w:r>
      <w:r w:rsidR="00DD07B9" w:rsidRPr="008B756F">
        <w:rPr>
          <w:rFonts w:eastAsia="Arial Unicode MS"/>
          <w:color w:val="000000" w:themeColor="text1"/>
          <w:shd w:val="clear" w:color="auto" w:fill="FFFFFF"/>
        </w:rPr>
        <w:t xml:space="preserve"> ΔSRMR &lt; .030, although other scholars suggest that ΔCFI &lt; .01 is sufficient (Cheung &amp; Rensvold, 2002). </w:t>
      </w:r>
    </w:p>
    <w:p w14:paraId="01CC2313" w14:textId="63F4CC2D" w:rsidR="00DD07B9" w:rsidRPr="001D0394" w:rsidRDefault="001F5375" w:rsidP="001D0394">
      <w:pPr>
        <w:spacing w:line="480" w:lineRule="auto"/>
        <w:ind w:firstLine="720"/>
        <w:rPr>
          <w:color w:val="000000" w:themeColor="text1"/>
          <w:shd w:val="clear" w:color="auto" w:fill="FFFFFF"/>
        </w:rPr>
      </w:pPr>
      <w:r>
        <w:rPr>
          <w:rFonts w:eastAsia="Arial Unicode MS"/>
          <w:color w:val="000000" w:themeColor="text1"/>
          <w:shd w:val="clear" w:color="auto" w:fill="FFFFFF"/>
        </w:rPr>
        <w:t>I</w:t>
      </w:r>
      <w:r w:rsidR="00DD07B9">
        <w:rPr>
          <w:rFonts w:eastAsia="Arial Unicode MS"/>
          <w:color w:val="000000" w:themeColor="text1"/>
          <w:shd w:val="clear" w:color="auto" w:fill="FFFFFF"/>
        </w:rPr>
        <w:t xml:space="preserve">nternal consistency was assessed using </w:t>
      </w:r>
      <w:r w:rsidR="00DD07B9">
        <w:rPr>
          <w:rFonts w:asciiTheme="majorBidi" w:eastAsia="Arial Unicode MS" w:hAnsiTheme="majorBidi" w:cstheme="majorBidi"/>
        </w:rPr>
        <w:t>omega</w:t>
      </w:r>
      <w:r>
        <w:rPr>
          <w:rFonts w:asciiTheme="majorBidi" w:eastAsia="Arial Unicode MS" w:hAnsiTheme="majorBidi" w:cstheme="majorBidi"/>
        </w:rPr>
        <w:t xml:space="preserve"> and its associated </w:t>
      </w:r>
      <w:r w:rsidR="0020274D">
        <w:rPr>
          <w:rFonts w:asciiTheme="majorBidi" w:eastAsia="Arial Unicode MS" w:hAnsiTheme="majorBidi" w:cstheme="majorBidi"/>
        </w:rPr>
        <w:t xml:space="preserve">95% </w:t>
      </w:r>
      <w:r>
        <w:rPr>
          <w:rFonts w:asciiTheme="majorBidi" w:eastAsia="Arial Unicode MS" w:hAnsiTheme="majorBidi" w:cstheme="majorBidi"/>
        </w:rPr>
        <w:t>CI</w:t>
      </w:r>
      <w:r w:rsidR="00DD07B9">
        <w:rPr>
          <w:rFonts w:asciiTheme="majorBidi" w:eastAsia="Arial Unicode MS" w:hAnsiTheme="majorBidi" w:cstheme="majorBidi"/>
        </w:rPr>
        <w:t xml:space="preserve">, with values greater than </w:t>
      </w:r>
      <w:r w:rsidR="00DD07B9">
        <w:rPr>
          <w:rFonts w:asciiTheme="majorBidi" w:hAnsiTheme="majorBidi" w:cstheme="majorBidi"/>
        </w:rPr>
        <w:t>.70</w:t>
      </w:r>
      <w:r w:rsidR="00DD07B9" w:rsidRPr="001B4BE9">
        <w:rPr>
          <w:rFonts w:asciiTheme="majorBidi" w:hAnsiTheme="majorBidi" w:cstheme="majorBidi"/>
        </w:rPr>
        <w:t xml:space="preserve"> reflecting </w:t>
      </w:r>
      <w:r w:rsidR="00DD07B9">
        <w:rPr>
          <w:rFonts w:asciiTheme="majorBidi" w:hAnsiTheme="majorBidi" w:cstheme="majorBidi"/>
        </w:rPr>
        <w:t>adequate</w:t>
      </w:r>
      <w:r w:rsidR="00DD07B9" w:rsidRPr="001B4BE9">
        <w:rPr>
          <w:rFonts w:asciiTheme="majorBidi" w:hAnsiTheme="majorBidi" w:cstheme="majorBidi"/>
        </w:rPr>
        <w:t xml:space="preserve"> internal reliability </w:t>
      </w:r>
      <w:r w:rsidR="00DD07B9" w:rsidRPr="001B4BE9">
        <w:rPr>
          <w:rFonts w:asciiTheme="majorBidi" w:hAnsiTheme="majorBidi" w:cstheme="majorBidi"/>
          <w:noProof/>
        </w:rPr>
        <w:t>(</w:t>
      </w:r>
      <w:r w:rsidR="00DD07B9">
        <w:rPr>
          <w:rFonts w:asciiTheme="majorBidi" w:hAnsiTheme="majorBidi" w:cstheme="majorBidi"/>
          <w:noProof/>
        </w:rPr>
        <w:t>Dunn, Baguley, &amp; Brunsden, 2014)</w:t>
      </w:r>
      <w:r w:rsidR="00DD07B9" w:rsidRPr="001B4BE9">
        <w:rPr>
          <w:rFonts w:asciiTheme="majorBidi" w:hAnsiTheme="majorBidi" w:cstheme="majorBidi"/>
          <w:noProof/>
        </w:rPr>
        <w:t>.</w:t>
      </w:r>
      <w:r w:rsidR="00DD07B9">
        <w:rPr>
          <w:rFonts w:asciiTheme="majorBidi" w:hAnsiTheme="majorBidi" w:cstheme="majorBidi"/>
        </w:rPr>
        <w:t xml:space="preserve"> In the CFA portion of the dataset</w:t>
      </w:r>
      <w:r w:rsidR="00DD07B9" w:rsidRPr="003F6F37">
        <w:t xml:space="preserve">, </w:t>
      </w:r>
      <w:r w:rsidR="00DD07B9">
        <w:t xml:space="preserve">evidence of convergent validity was assessed using the </w:t>
      </w:r>
      <w:r w:rsidR="00DD07B9" w:rsidRPr="009039D8">
        <w:rPr>
          <w:color w:val="000000" w:themeColor="text1"/>
          <w:shd w:val="clear" w:color="auto" w:fill="FFFFFF"/>
        </w:rPr>
        <w:t>Fornell-Larcker criterion (Fornell &amp; Larck</w:t>
      </w:r>
      <w:r w:rsidR="00DD07B9">
        <w:rPr>
          <w:color w:val="000000" w:themeColor="text1"/>
          <w:shd w:val="clear" w:color="auto" w:fill="FFFFFF"/>
        </w:rPr>
        <w:t>er, 1981)</w:t>
      </w:r>
      <w:r w:rsidR="00E76976">
        <w:rPr>
          <w:color w:val="000000" w:themeColor="text1"/>
          <w:shd w:val="clear" w:color="auto" w:fill="FFFFFF"/>
        </w:rPr>
        <w:t xml:space="preserve">, with </w:t>
      </w:r>
      <w:r w:rsidR="00DD07B9" w:rsidRPr="009039D8">
        <w:rPr>
          <w:color w:val="000000" w:themeColor="text1"/>
          <w:shd w:val="clear" w:color="auto" w:fill="FFFFFF"/>
        </w:rPr>
        <w:t>average variance extracte</w:t>
      </w:r>
      <w:r w:rsidR="00DD07B9">
        <w:rPr>
          <w:color w:val="000000" w:themeColor="text1"/>
          <w:shd w:val="clear" w:color="auto" w:fill="FFFFFF"/>
        </w:rPr>
        <w:t>d (AVE) values</w:t>
      </w:r>
      <w:r w:rsidR="00A4372D">
        <w:rPr>
          <w:color w:val="000000" w:themeColor="text1"/>
          <w:shd w:val="clear" w:color="auto" w:fill="FFFFFF"/>
        </w:rPr>
        <w:t xml:space="preserve"> </w:t>
      </w:r>
      <w:r w:rsidR="00E76976">
        <w:rPr>
          <w:color w:val="000000" w:themeColor="text1"/>
          <w:shd w:val="clear" w:color="auto" w:fill="FFFFFF"/>
        </w:rPr>
        <w:t>of</w:t>
      </w:r>
      <w:r w:rsidR="00DD07B9">
        <w:rPr>
          <w:color w:val="000000" w:themeColor="text1"/>
          <w:shd w:val="clear" w:color="auto" w:fill="FFFFFF"/>
        </w:rPr>
        <w:t xml:space="preserve"> ≥ .50 considered adequate</w:t>
      </w:r>
      <w:r w:rsidR="00FD20A1">
        <w:rPr>
          <w:color w:val="000000" w:themeColor="text1"/>
          <w:shd w:val="clear" w:color="auto" w:fill="FFFFFF"/>
        </w:rPr>
        <w:t xml:space="preserve"> </w:t>
      </w:r>
      <w:r>
        <w:rPr>
          <w:color w:val="000000" w:themeColor="text1"/>
          <w:shd w:val="clear" w:color="auto" w:fill="FFFFFF"/>
        </w:rPr>
        <w:t>(</w:t>
      </w:r>
      <w:r w:rsidRPr="009039D8">
        <w:rPr>
          <w:color w:val="000000" w:themeColor="text1"/>
          <w:shd w:val="clear" w:color="auto" w:fill="FFFFFF"/>
        </w:rPr>
        <w:t>Malhotra &amp; Dash, 2011).</w:t>
      </w:r>
      <w:r>
        <w:rPr>
          <w:color w:val="000000" w:themeColor="text1"/>
          <w:shd w:val="clear" w:color="auto" w:fill="FFFFFF"/>
        </w:rPr>
        <w:t xml:space="preserve"> </w:t>
      </w:r>
      <w:r>
        <w:rPr>
          <w:rFonts w:eastAsia="Arial Unicode MS"/>
          <w:color w:val="000000" w:themeColor="text1"/>
          <w:shd w:val="clear" w:color="auto" w:fill="FFFFFF"/>
        </w:rPr>
        <w:t>Sex</w:t>
      </w:r>
      <w:r w:rsidR="00DD07B9">
        <w:rPr>
          <w:rFonts w:eastAsia="Arial Unicode MS"/>
          <w:color w:val="000000" w:themeColor="text1"/>
          <w:shd w:val="clear" w:color="auto" w:fill="FFFFFF"/>
        </w:rPr>
        <w:t xml:space="preserve"> differences in </w:t>
      </w:r>
      <w:r>
        <w:rPr>
          <w:rFonts w:eastAsia="Arial Unicode MS"/>
          <w:color w:val="000000" w:themeColor="text1"/>
          <w:shd w:val="clear" w:color="auto" w:fill="FFFFFF"/>
        </w:rPr>
        <w:t xml:space="preserve">MBSRQ–AS scores </w:t>
      </w:r>
      <w:r w:rsidR="00DD07B9">
        <w:rPr>
          <w:rFonts w:eastAsia="Arial Unicode MS"/>
          <w:color w:val="000000" w:themeColor="text1"/>
          <w:shd w:val="clear" w:color="auto" w:fill="FFFFFF"/>
        </w:rPr>
        <w:t>were only investigated should scalar or partial scalar invariance be established (</w:t>
      </w:r>
      <w:r w:rsidR="00DD07B9">
        <w:rPr>
          <w:color w:val="000000" w:themeColor="text1"/>
        </w:rPr>
        <w:t xml:space="preserve">Davidov et al., 2012). Finally, to assess convergent validity, we used the total sample and examined bivariate correlations between </w:t>
      </w:r>
      <w:r>
        <w:rPr>
          <w:color w:val="000000" w:themeColor="text1"/>
        </w:rPr>
        <w:t xml:space="preserve">MBSRQ–AS </w:t>
      </w:r>
      <w:r w:rsidR="00DD07B9">
        <w:rPr>
          <w:color w:val="000000" w:themeColor="text1"/>
        </w:rPr>
        <w:t xml:space="preserve">scores and measures of well-being </w:t>
      </w:r>
      <w:r w:rsidR="00DD07B9">
        <w:rPr>
          <w:color w:val="000000" w:themeColor="text1"/>
        </w:rPr>
        <w:lastRenderedPageBreak/>
        <w:t xml:space="preserve">(life satisfaction and subjective happiness), body </w:t>
      </w:r>
      <w:r w:rsidR="00D27E50">
        <w:rPr>
          <w:color w:val="000000" w:themeColor="text1"/>
        </w:rPr>
        <w:t>appreciation</w:t>
      </w:r>
      <w:r w:rsidR="00DD07B9">
        <w:rPr>
          <w:color w:val="000000" w:themeColor="text1"/>
        </w:rPr>
        <w:t xml:space="preserve">, perceived media influence and internalisation of appearance ideals, and self-reported BMI. </w:t>
      </w:r>
    </w:p>
    <w:p w14:paraId="0F6A3CB6" w14:textId="2016B2D7" w:rsidR="00D27E50" w:rsidRDefault="00B74A26" w:rsidP="00D27E50">
      <w:pPr>
        <w:spacing w:line="480" w:lineRule="auto"/>
        <w:jc w:val="center"/>
        <w:rPr>
          <w:b/>
          <w:color w:val="000000" w:themeColor="text1"/>
        </w:rPr>
      </w:pPr>
      <w:r>
        <w:rPr>
          <w:b/>
          <w:color w:val="000000" w:themeColor="text1"/>
        </w:rPr>
        <w:t xml:space="preserve">3. </w:t>
      </w:r>
      <w:r w:rsidR="00D27E50">
        <w:rPr>
          <w:b/>
          <w:color w:val="000000" w:themeColor="text1"/>
        </w:rPr>
        <w:t>Results</w:t>
      </w:r>
    </w:p>
    <w:p w14:paraId="79A7DD6B" w14:textId="3A976DC8" w:rsidR="00F73EAC" w:rsidRDefault="00B74A26" w:rsidP="00F73EAC">
      <w:pPr>
        <w:spacing w:line="480" w:lineRule="auto"/>
        <w:rPr>
          <w:b/>
          <w:color w:val="000000" w:themeColor="text1"/>
        </w:rPr>
      </w:pPr>
      <w:r>
        <w:rPr>
          <w:b/>
          <w:color w:val="000000" w:themeColor="text1"/>
        </w:rPr>
        <w:t xml:space="preserve">3.1. </w:t>
      </w:r>
      <w:r w:rsidR="00F73EAC">
        <w:rPr>
          <w:b/>
          <w:color w:val="000000" w:themeColor="text1"/>
        </w:rPr>
        <w:t>Exploratory Factor Analysis</w:t>
      </w:r>
    </w:p>
    <w:p w14:paraId="01DF5D8F" w14:textId="3B8FE76E" w:rsidR="00D71CFA" w:rsidRDefault="00A065BF" w:rsidP="00F73EAC">
      <w:pPr>
        <w:spacing w:line="480" w:lineRule="auto"/>
      </w:pPr>
      <w:r>
        <w:rPr>
          <w:b/>
          <w:color w:val="000000" w:themeColor="text1"/>
        </w:rPr>
        <w:tab/>
      </w:r>
      <w:r w:rsidR="00B74A26">
        <w:rPr>
          <w:b/>
          <w:color w:val="000000" w:themeColor="text1"/>
        </w:rPr>
        <w:t xml:space="preserve">3.1.1. </w:t>
      </w:r>
      <w:r w:rsidR="004835FE">
        <w:rPr>
          <w:b/>
          <w:color w:val="000000" w:themeColor="text1"/>
        </w:rPr>
        <w:t xml:space="preserve">Female subsample. </w:t>
      </w:r>
      <w:r>
        <w:rPr>
          <w:color w:val="000000" w:themeColor="text1"/>
        </w:rPr>
        <w:t>We conducted an EFA with the female subsample from the first split-half (</w:t>
      </w:r>
      <w:r>
        <w:rPr>
          <w:i/>
          <w:color w:val="000000" w:themeColor="text1"/>
        </w:rPr>
        <w:t>n</w:t>
      </w:r>
      <w:r>
        <w:rPr>
          <w:color w:val="000000" w:themeColor="text1"/>
        </w:rPr>
        <w:t xml:space="preserve"> = 160). Bartlett’s test of sphericity, </w:t>
      </w:r>
      <w:r w:rsidR="00F73EAC">
        <w:t>χ</w:t>
      </w:r>
      <w:r w:rsidR="00F73EAC">
        <w:rPr>
          <w:vertAlign w:val="superscript"/>
        </w:rPr>
        <w:t>2</w:t>
      </w:r>
      <w:r w:rsidR="00F73EAC">
        <w:t>(</w:t>
      </w:r>
      <w:r>
        <w:t>561</w:t>
      </w:r>
      <w:r w:rsidR="00F73EAC">
        <w:t xml:space="preserve">) = </w:t>
      </w:r>
      <w:r>
        <w:t>2653.76</w:t>
      </w:r>
      <w:r w:rsidR="00F73EAC">
        <w:t xml:space="preserve">, </w:t>
      </w:r>
      <w:r w:rsidR="00F73EAC">
        <w:rPr>
          <w:i/>
        </w:rPr>
        <w:t>p</w:t>
      </w:r>
      <w:r w:rsidR="00F73EAC">
        <w:t xml:space="preserve"> &lt; .001, and the KMO measure of sampling adequacy, KMO = .</w:t>
      </w:r>
      <w:r>
        <w:t>84</w:t>
      </w:r>
      <w:r w:rsidR="00F73EAC">
        <w:t xml:space="preserve">, indicated that the </w:t>
      </w:r>
      <w:r>
        <w:t xml:space="preserve">MBSRQ–AS </w:t>
      </w:r>
      <w:r w:rsidR="00F73EAC">
        <w:t xml:space="preserve">items had adequate common variance for factor analysis. The results of the EFA </w:t>
      </w:r>
      <w:r>
        <w:t xml:space="preserve">pointed to the existence of 8 factors with </w:t>
      </w:r>
      <w:r w:rsidR="00F73EAC">
        <w:t>λ &gt; 1.0</w:t>
      </w:r>
      <w:r>
        <w:t xml:space="preserve"> and inspection of the scree plot indicated there were four primary factors before a steep cut-off to a fifth factor. The results of parallel analysis suggested that four factors should be extracted: </w:t>
      </w:r>
      <w:r w:rsidR="00F73EAC">
        <w:t xml:space="preserve">only the first </w:t>
      </w:r>
      <w:r>
        <w:t xml:space="preserve">four factors from the actual data had </w:t>
      </w:r>
      <w:r w:rsidR="00F73EAC">
        <w:t xml:space="preserve">λ </w:t>
      </w:r>
      <w:r w:rsidR="00F73EAC" w:rsidRPr="00157083">
        <w:t>greater than the criterion λ generated from the random data</w:t>
      </w:r>
      <w:r w:rsidR="00D71CFA">
        <w:t xml:space="preserve"> (i.e., λ</w:t>
      </w:r>
      <w:r w:rsidR="00D71CFA">
        <w:rPr>
          <w:vertAlign w:val="subscript"/>
        </w:rPr>
        <w:t>1</w:t>
      </w:r>
      <w:r w:rsidR="00D71CFA">
        <w:t xml:space="preserve"> = 5.67 &gt; 4.78. λ</w:t>
      </w:r>
      <w:r w:rsidR="00D71CFA">
        <w:rPr>
          <w:vertAlign w:val="subscript"/>
        </w:rPr>
        <w:t>2</w:t>
      </w:r>
      <w:r w:rsidR="00D71CFA">
        <w:t xml:space="preserve"> = 3.63 &gt; 3.28, λ</w:t>
      </w:r>
      <w:r w:rsidR="00D71CFA">
        <w:rPr>
          <w:vertAlign w:val="subscript"/>
        </w:rPr>
        <w:t>3</w:t>
      </w:r>
      <w:r w:rsidR="00D71CFA">
        <w:t xml:space="preserve"> = 3.21 &gt; 2.89, and λ</w:t>
      </w:r>
      <w:r w:rsidR="00D71CFA">
        <w:rPr>
          <w:vertAlign w:val="subscript"/>
        </w:rPr>
        <w:t>4</w:t>
      </w:r>
      <w:r w:rsidR="00D71CFA">
        <w:t xml:space="preserve"> = 2.58 &gt; 2.34)</w:t>
      </w:r>
      <w:r w:rsidR="00F73EAC">
        <w:t xml:space="preserve">. The </w:t>
      </w:r>
      <w:r>
        <w:t>fifth</w:t>
      </w:r>
      <w:r w:rsidR="00F73EAC">
        <w:t xml:space="preserve"> </w:t>
      </w:r>
      <w:r w:rsidR="00F73EAC" w:rsidRPr="00157083">
        <w:t>factor derived from the actual data had</w:t>
      </w:r>
      <w:r w:rsidR="00F73EAC">
        <w:t xml:space="preserve"> an</w:t>
      </w:r>
      <w:r w:rsidR="00F73EAC" w:rsidRPr="00157083">
        <w:t xml:space="preserve"> λ that w</w:t>
      </w:r>
      <w:r w:rsidR="00F73EAC">
        <w:t>as</w:t>
      </w:r>
      <w:r w:rsidR="00F73EAC" w:rsidRPr="00157083">
        <w:t xml:space="preserve"> lower than the corresponding criterion λ generated from the random data</w:t>
      </w:r>
      <w:r w:rsidR="00D71CFA">
        <w:t xml:space="preserve"> (i.e., λ</w:t>
      </w:r>
      <w:r w:rsidR="00D71CFA">
        <w:rPr>
          <w:vertAlign w:val="subscript"/>
        </w:rPr>
        <w:t>5</w:t>
      </w:r>
      <w:r w:rsidR="00D71CFA">
        <w:t xml:space="preserve"> = 1.98 &lt; 2.17)</w:t>
      </w:r>
      <w:r w:rsidR="00F73EAC" w:rsidRPr="00157083">
        <w:t xml:space="preserve">. </w:t>
      </w:r>
      <w:r>
        <w:t>Based on the results of the parallel analysis, we retained four factors for this subsample, which explained 44.4% of the common variance.</w:t>
      </w:r>
      <w:r w:rsidR="00CE013D">
        <w:t xml:space="preserve"> Factor loadings are reported in Table 1.</w:t>
      </w:r>
    </w:p>
    <w:p w14:paraId="1F7B14F9" w14:textId="1135E0D5" w:rsidR="00D71CFA" w:rsidRDefault="004835FE" w:rsidP="004835FE">
      <w:pPr>
        <w:spacing w:line="480" w:lineRule="auto"/>
      </w:pPr>
      <w:r>
        <w:rPr>
          <w:b/>
          <w:color w:val="000000" w:themeColor="text1"/>
        </w:rPr>
        <w:tab/>
      </w:r>
      <w:r w:rsidR="00B74A26">
        <w:rPr>
          <w:b/>
          <w:color w:val="000000" w:themeColor="text1"/>
        </w:rPr>
        <w:t xml:space="preserve">3.1.2. </w:t>
      </w:r>
      <w:r>
        <w:rPr>
          <w:b/>
          <w:color w:val="000000" w:themeColor="text1"/>
        </w:rPr>
        <w:t xml:space="preserve">Male subsample. </w:t>
      </w:r>
      <w:r>
        <w:rPr>
          <w:color w:val="000000" w:themeColor="text1"/>
        </w:rPr>
        <w:t>In the male sample (</w:t>
      </w:r>
      <w:r>
        <w:rPr>
          <w:i/>
          <w:color w:val="000000" w:themeColor="text1"/>
        </w:rPr>
        <w:t>n</w:t>
      </w:r>
      <w:r>
        <w:rPr>
          <w:color w:val="000000" w:themeColor="text1"/>
        </w:rPr>
        <w:t xml:space="preserve"> = 154), Bartlett’s test of sphericity, </w:t>
      </w:r>
      <w:r>
        <w:t>χ</w:t>
      </w:r>
      <w:r>
        <w:rPr>
          <w:vertAlign w:val="superscript"/>
        </w:rPr>
        <w:t>2</w:t>
      </w:r>
      <w:r>
        <w:t xml:space="preserve">(561) = </w:t>
      </w:r>
      <w:r w:rsidR="00642205">
        <w:t>2435.65</w:t>
      </w:r>
      <w:r>
        <w:t xml:space="preserve">, </w:t>
      </w:r>
      <w:r>
        <w:rPr>
          <w:i/>
        </w:rPr>
        <w:t>p</w:t>
      </w:r>
      <w:r>
        <w:t xml:space="preserve"> &lt; .001, and the KMO measure of sampling adequacy, KMO = .</w:t>
      </w:r>
      <w:r w:rsidR="00642205">
        <w:t>80</w:t>
      </w:r>
      <w:r>
        <w:t xml:space="preserve">, indicated that the MBSRQ–AS items had adequate common variance for factor analysis. The </w:t>
      </w:r>
      <w:r w:rsidR="00642205">
        <w:t xml:space="preserve">EFA results indicated there were 9 </w:t>
      </w:r>
      <w:r>
        <w:t>factors with λ &gt; 1.0</w:t>
      </w:r>
      <w:r w:rsidR="00642205">
        <w:t xml:space="preserve">. Inspection of the scree plot suggested three primary factors, two secondary factors, and a gradual slope to the sixth factor. </w:t>
      </w:r>
      <w:r w:rsidR="00CE013D">
        <w:t xml:space="preserve">As with the female subsample, parallel analysis indicated that </w:t>
      </w:r>
      <w:r>
        <w:t>four factors should be extracted</w:t>
      </w:r>
      <w:r w:rsidR="00CE013D">
        <w:t xml:space="preserve">, as </w:t>
      </w:r>
      <w:r>
        <w:t xml:space="preserve">only the first four factors from the actual data had λ </w:t>
      </w:r>
      <w:r w:rsidRPr="00157083">
        <w:t>greater than the criterion λ generated from the random data</w:t>
      </w:r>
      <w:r w:rsidR="00D71CFA">
        <w:t xml:space="preserve"> (i.e., λ</w:t>
      </w:r>
      <w:r w:rsidR="00D71CFA">
        <w:rPr>
          <w:vertAlign w:val="subscript"/>
        </w:rPr>
        <w:t>1</w:t>
      </w:r>
      <w:r w:rsidR="00D71CFA">
        <w:t xml:space="preserve"> = 5.11 &gt; 3.76, λ</w:t>
      </w:r>
      <w:r w:rsidR="00D71CFA">
        <w:rPr>
          <w:vertAlign w:val="subscript"/>
        </w:rPr>
        <w:t>2</w:t>
      </w:r>
      <w:r w:rsidR="00D71CFA">
        <w:t xml:space="preserve"> = 3.01 &gt; 2.76, λ</w:t>
      </w:r>
      <w:r w:rsidR="00D71CFA">
        <w:rPr>
          <w:vertAlign w:val="subscript"/>
        </w:rPr>
        <w:t>3</w:t>
      </w:r>
      <w:r w:rsidR="00D71CFA">
        <w:t xml:space="preserve"> = 2.71 &gt; 2.54, and λ</w:t>
      </w:r>
      <w:r w:rsidR="00D71CFA">
        <w:rPr>
          <w:vertAlign w:val="subscript"/>
        </w:rPr>
        <w:t>4</w:t>
      </w:r>
      <w:r w:rsidR="00D71CFA">
        <w:t xml:space="preserve"> = 2.21 &gt; 1.97). </w:t>
      </w:r>
      <w:r w:rsidR="00D71CFA">
        <w:lastRenderedPageBreak/>
        <w:t xml:space="preserve">The fifth </w:t>
      </w:r>
      <w:r w:rsidR="00D71CFA" w:rsidRPr="00157083">
        <w:t>factor derived from the actual data had</w:t>
      </w:r>
      <w:r w:rsidR="00D71CFA">
        <w:t xml:space="preserve"> an</w:t>
      </w:r>
      <w:r w:rsidR="00D71CFA" w:rsidRPr="00157083">
        <w:t xml:space="preserve"> λ that w</w:t>
      </w:r>
      <w:r w:rsidR="00D71CFA">
        <w:t>as</w:t>
      </w:r>
      <w:r w:rsidR="00D71CFA" w:rsidRPr="00157083">
        <w:t xml:space="preserve"> lower than the corresponding criterion λ generated from the random data</w:t>
      </w:r>
      <w:r w:rsidR="00D71CFA">
        <w:t xml:space="preserve"> (i.e., λ</w:t>
      </w:r>
      <w:r w:rsidR="00D71CFA">
        <w:rPr>
          <w:vertAlign w:val="subscript"/>
        </w:rPr>
        <w:t>2</w:t>
      </w:r>
      <w:r w:rsidR="00D71CFA">
        <w:t xml:space="preserve"> = 1.76 &lt; 1.86)</w:t>
      </w:r>
      <w:r>
        <w:t xml:space="preserve">. </w:t>
      </w:r>
      <w:r w:rsidR="00CE013D">
        <w:t>The four extracted factors explained 38.4% of the common variance and factor loadings are reported in Table 1</w:t>
      </w:r>
      <w:r>
        <w:t xml:space="preserve">. </w:t>
      </w:r>
    </w:p>
    <w:p w14:paraId="1C5A545B" w14:textId="4505366D" w:rsidR="001B066B" w:rsidRDefault="00CE013D" w:rsidP="004835FE">
      <w:pPr>
        <w:spacing w:line="480" w:lineRule="auto"/>
      </w:pPr>
      <w:r>
        <w:tab/>
      </w:r>
      <w:r w:rsidR="00B74A26" w:rsidRPr="00A4372D">
        <w:rPr>
          <w:b/>
        </w:rPr>
        <w:t xml:space="preserve">3.1.3. </w:t>
      </w:r>
      <w:r>
        <w:rPr>
          <w:b/>
        </w:rPr>
        <w:t>Factor interpretation and further analyses</w:t>
      </w:r>
      <w:r>
        <w:t xml:space="preserve">. The factor loadings reported in Table 1 for the female and male subsamples suggest a degree of similarity across factor structures. Tucker’s congruence coefficient was .86, suggestive of similar but not equal factor structures. In both women and men, items that loaded on the first factor included all </w:t>
      </w:r>
      <w:r w:rsidR="00B74A26">
        <w:t>nine</w:t>
      </w:r>
      <w:r>
        <w:t xml:space="preserve"> BASS items plus Items 5 and 9, which referred to satisfaction with one’s looks and a perception that one is good-looking. For this reason, we considered </w:t>
      </w:r>
      <w:r w:rsidR="001B066B">
        <w:t>that these 11 items referred t</w:t>
      </w:r>
      <w:r>
        <w:t xml:space="preserve">o Body Areas and Appearance Satisfaction. </w:t>
      </w:r>
      <w:r w:rsidR="001B066B">
        <w:t xml:space="preserve">Omega for scores on this factor was .90 in women (95% CI = .87-.92) and .89 in men (95% CI = .87-.92). </w:t>
      </w:r>
      <w:r>
        <w:t xml:space="preserve">Across sexes, the second factor included </w:t>
      </w:r>
      <w:r w:rsidR="00B74A26">
        <w:t>six</w:t>
      </w:r>
      <w:r w:rsidR="00B11591">
        <w:t xml:space="preserve"> items of the Appearance Orientation items from Brown and colleagues (1990), as well as an additional weight-related item (Item 8), which we considered to be consistent with appearance orientation. We, therefore, called this 7-item factor Appearance Orientation</w:t>
      </w:r>
      <w:r w:rsidR="001B066B">
        <w:t xml:space="preserve"> and omega was adequate in women (.77, 95% CI = .71-.82) and men (.77, 95% CI = .71-.82). </w:t>
      </w:r>
    </w:p>
    <w:p w14:paraId="5062E745" w14:textId="77777777" w:rsidR="00CE013D" w:rsidRDefault="00B11591" w:rsidP="001B066B">
      <w:pPr>
        <w:spacing w:line="480" w:lineRule="auto"/>
        <w:ind w:firstLine="720"/>
      </w:pPr>
      <w:r>
        <w:t>The third factor in women and men included both Self-Classified Weight items along with three Overweight Preoccupation items. Together, we considered these items to reflect Weight Perceptions and Concerns.</w:t>
      </w:r>
      <w:r w:rsidR="00F93300">
        <w:t xml:space="preserve"> Omega was adequate in women (.81, 95% CI = .76-.85) and men (.73, 95% CI = .66-.80). </w:t>
      </w:r>
      <w:r>
        <w:t xml:space="preserve">The fourth factor consisted of three items that mainly reflected clothing-related attitudes, which we thus called Clothing Perceptions. </w:t>
      </w:r>
      <w:r w:rsidR="00F93300">
        <w:t xml:space="preserve">However, omega was less-than-adequate in women (.62, 95% CI = .50-.71) and men (.62, 95% CI = .49-.71). For this reason, we discarded the final factor and concluded that scores on the Malay MBSRQ–AS reduce to three internally-consistent factors with a total of 23 items. The remaining items either showed cross-loadings (Items 19 and 20 in men) or did not load onto </w:t>
      </w:r>
      <w:r w:rsidR="00F93300">
        <w:lastRenderedPageBreak/>
        <w:t xml:space="preserve">any of the four aforementioned factors </w:t>
      </w:r>
      <w:r w:rsidR="00DF7499">
        <w:t xml:space="preserve">(8 items in women, 6 in men) </w:t>
      </w:r>
      <w:r w:rsidR="00F93300">
        <w:t xml:space="preserve">and so were discarded from analyses (see Table 1). </w:t>
      </w:r>
    </w:p>
    <w:p w14:paraId="7D4F3574" w14:textId="1810D65C" w:rsidR="00DF7499" w:rsidRPr="00605C00" w:rsidRDefault="00B74A26" w:rsidP="00DF7499">
      <w:pPr>
        <w:spacing w:line="480" w:lineRule="auto"/>
        <w:rPr>
          <w:b/>
          <w:color w:val="000000" w:themeColor="text1"/>
        </w:rPr>
      </w:pPr>
      <w:r>
        <w:rPr>
          <w:b/>
          <w:color w:val="000000" w:themeColor="text1"/>
        </w:rPr>
        <w:t xml:space="preserve">3.2. </w:t>
      </w:r>
      <w:r w:rsidR="00DF7499" w:rsidRPr="00605C00">
        <w:rPr>
          <w:b/>
          <w:color w:val="000000" w:themeColor="text1"/>
        </w:rPr>
        <w:t>Confirmatory Factor Analysis</w:t>
      </w:r>
      <w:r w:rsidR="006876C9">
        <w:rPr>
          <w:b/>
          <w:color w:val="000000" w:themeColor="text1"/>
        </w:rPr>
        <w:t xml:space="preserve"> and Sex Invariance</w:t>
      </w:r>
    </w:p>
    <w:p w14:paraId="4064AFC7" w14:textId="65FE536E" w:rsidR="00633A38" w:rsidRDefault="00DF7499" w:rsidP="00DF7499">
      <w:pPr>
        <w:spacing w:line="480" w:lineRule="auto"/>
        <w:rPr>
          <w:bCs/>
          <w:color w:val="000000" w:themeColor="text1"/>
          <w:shd w:val="clear" w:color="auto" w:fill="FFFFFF"/>
        </w:rPr>
      </w:pPr>
      <w:r w:rsidRPr="00DF7499">
        <w:rPr>
          <w:color w:val="FF0000"/>
        </w:rPr>
        <w:tab/>
      </w:r>
      <w:r w:rsidRPr="00DF7499">
        <w:t>In the second split-half subsample (</w:t>
      </w:r>
      <w:r w:rsidRPr="00DF7499">
        <w:rPr>
          <w:i/>
        </w:rPr>
        <w:t>n</w:t>
      </w:r>
      <w:r w:rsidRPr="00DF7499">
        <w:t xml:space="preserve"> = </w:t>
      </w:r>
      <w:r>
        <w:t xml:space="preserve">320), we first examined the fit of Brown and colleague’s (1990) </w:t>
      </w:r>
      <w:r w:rsidR="00E76976">
        <w:t>5</w:t>
      </w:r>
      <w:r>
        <w:t xml:space="preserve">-factor model. </w:t>
      </w:r>
      <w:r w:rsidR="00633A38">
        <w:t>Indices were suggestive of poor fit to the data</w:t>
      </w:r>
      <w:r w:rsidRPr="00504BAE">
        <w:rPr>
          <w:color w:val="000000" w:themeColor="text1"/>
        </w:rPr>
        <w:t>: SB</w:t>
      </w:r>
      <w:r w:rsidRPr="00504BAE">
        <w:rPr>
          <w:bCs/>
          <w:iCs/>
          <w:color w:val="000000" w:themeColor="text1"/>
          <w:shd w:val="clear" w:color="auto" w:fill="FFFFFF"/>
        </w:rPr>
        <w:t>χ</w:t>
      </w:r>
      <w:r w:rsidR="00267745" w:rsidRPr="00504BAE">
        <w:rPr>
          <w:bCs/>
          <w:color w:val="000000" w:themeColor="text1"/>
          <w:shd w:val="clear" w:color="auto" w:fill="FFFFFF"/>
        </w:rPr>
        <w:t>²(517) = 1436.218</w:t>
      </w:r>
      <w:r w:rsidRPr="00504BAE">
        <w:rPr>
          <w:bCs/>
          <w:color w:val="000000" w:themeColor="text1"/>
          <w:shd w:val="clear" w:color="auto" w:fill="FFFFFF"/>
        </w:rPr>
        <w:t>, SB</w:t>
      </w:r>
      <w:r w:rsidRPr="00504BAE">
        <w:rPr>
          <w:bCs/>
          <w:iCs/>
          <w:color w:val="000000" w:themeColor="text1"/>
          <w:shd w:val="clear" w:color="auto" w:fill="FFFFFF"/>
        </w:rPr>
        <w:t>χ</w:t>
      </w:r>
      <w:r w:rsidRPr="00504BAE">
        <w:rPr>
          <w:bCs/>
          <w:color w:val="000000" w:themeColor="text1"/>
          <w:shd w:val="clear" w:color="auto" w:fill="FFFFFF"/>
        </w:rPr>
        <w:t>²</w:t>
      </w:r>
      <w:r w:rsidRPr="00504BAE">
        <w:rPr>
          <w:bCs/>
          <w:color w:val="000000" w:themeColor="text1"/>
          <w:shd w:val="clear" w:color="auto" w:fill="FFFFFF"/>
          <w:vertAlign w:val="subscript"/>
        </w:rPr>
        <w:t>normed</w:t>
      </w:r>
      <w:r w:rsidR="007F5716" w:rsidRPr="00504BAE">
        <w:rPr>
          <w:bCs/>
          <w:color w:val="000000" w:themeColor="text1"/>
          <w:shd w:val="clear" w:color="auto" w:fill="FFFFFF"/>
        </w:rPr>
        <w:t xml:space="preserve"> = </w:t>
      </w:r>
      <w:r w:rsidR="00415F43" w:rsidRPr="00504BAE">
        <w:rPr>
          <w:bCs/>
          <w:color w:val="000000" w:themeColor="text1"/>
          <w:shd w:val="clear" w:color="auto" w:fill="FFFFFF"/>
        </w:rPr>
        <w:t>2.78, robust RMSEA = .085 (90% CI = .080-.091),</w:t>
      </w:r>
      <w:r w:rsidR="00FD20A1">
        <w:rPr>
          <w:bCs/>
          <w:color w:val="000000" w:themeColor="text1"/>
          <w:shd w:val="clear" w:color="auto" w:fill="FFFFFF"/>
        </w:rPr>
        <w:t xml:space="preserve"> </w:t>
      </w:r>
      <w:r w:rsidR="00FD20A1" w:rsidRPr="00504BAE">
        <w:rPr>
          <w:bCs/>
          <w:color w:val="000000" w:themeColor="text1"/>
          <w:shd w:val="clear" w:color="auto" w:fill="FFFFFF"/>
        </w:rPr>
        <w:t>SRMR = .101</w:t>
      </w:r>
      <w:r w:rsidR="00FD20A1">
        <w:rPr>
          <w:bCs/>
          <w:color w:val="000000" w:themeColor="text1"/>
          <w:shd w:val="clear" w:color="auto" w:fill="FFFFFF"/>
        </w:rPr>
        <w:t>,</w:t>
      </w:r>
      <w:r w:rsidR="00415F43" w:rsidRPr="00504BAE">
        <w:rPr>
          <w:bCs/>
          <w:color w:val="000000" w:themeColor="text1"/>
          <w:shd w:val="clear" w:color="auto" w:fill="FFFFFF"/>
        </w:rPr>
        <w:t xml:space="preserve"> robust CFI = .731, robust TLI = .708, BL89 = .716, AIC = 26044.59</w:t>
      </w:r>
      <w:r w:rsidRPr="00504BAE">
        <w:rPr>
          <w:bCs/>
          <w:color w:val="000000" w:themeColor="text1"/>
          <w:shd w:val="clear" w:color="auto" w:fill="FFFFFF"/>
        </w:rPr>
        <w:t>.</w:t>
      </w:r>
      <w:r w:rsidRPr="00DF7499">
        <w:rPr>
          <w:bCs/>
          <w:color w:val="FF0000"/>
          <w:shd w:val="clear" w:color="auto" w:fill="FFFFFF"/>
        </w:rPr>
        <w:t xml:space="preserve"> </w:t>
      </w:r>
      <w:r w:rsidRPr="008F7BDC">
        <w:rPr>
          <w:bCs/>
          <w:color w:val="000000" w:themeColor="text1"/>
          <w:shd w:val="clear" w:color="auto" w:fill="FFFFFF"/>
        </w:rPr>
        <w:t xml:space="preserve">Suggested modification indices were consulted to </w:t>
      </w:r>
      <w:r w:rsidR="008F7BDC" w:rsidRPr="008F7BDC">
        <w:rPr>
          <w:bCs/>
          <w:color w:val="000000" w:themeColor="text1"/>
          <w:shd w:val="clear" w:color="auto" w:fill="FFFFFF"/>
        </w:rPr>
        <w:t xml:space="preserve">improve model fit, </w:t>
      </w:r>
      <w:r w:rsidR="000B7AE6">
        <w:rPr>
          <w:bCs/>
          <w:color w:val="000000" w:themeColor="text1"/>
          <w:shd w:val="clear" w:color="auto" w:fill="FFFFFF"/>
        </w:rPr>
        <w:t>with modifications being based on correlations among like items from the same factor (Schumacker &amp; Lomax, 2004). D</w:t>
      </w:r>
      <w:r w:rsidR="008F7BDC" w:rsidRPr="008F7BDC">
        <w:rPr>
          <w:bCs/>
          <w:color w:val="000000" w:themeColor="text1"/>
          <w:shd w:val="clear" w:color="auto" w:fill="FFFFFF"/>
        </w:rPr>
        <w:t>espite freeing</w:t>
      </w:r>
      <w:r w:rsidR="00C324A5">
        <w:rPr>
          <w:bCs/>
          <w:color w:val="000000" w:themeColor="text1"/>
          <w:shd w:val="clear" w:color="auto" w:fill="FFFFFF"/>
        </w:rPr>
        <w:t xml:space="preserve"> up to three</w:t>
      </w:r>
      <w:r w:rsidR="008F7BDC" w:rsidRPr="008F7BDC">
        <w:rPr>
          <w:bCs/>
          <w:color w:val="000000" w:themeColor="text1"/>
          <w:shd w:val="clear" w:color="auto" w:fill="FFFFFF"/>
        </w:rPr>
        <w:t xml:space="preserve"> error c</w:t>
      </w:r>
      <w:r w:rsidR="00C324A5">
        <w:rPr>
          <w:bCs/>
          <w:color w:val="000000" w:themeColor="text1"/>
          <w:shd w:val="clear" w:color="auto" w:fill="FFFFFF"/>
        </w:rPr>
        <w:t xml:space="preserve">ovariances per </w:t>
      </w:r>
      <w:r w:rsidR="00633A38">
        <w:rPr>
          <w:bCs/>
          <w:color w:val="000000" w:themeColor="text1"/>
          <w:shd w:val="clear" w:color="auto" w:fill="FFFFFF"/>
        </w:rPr>
        <w:t>sub</w:t>
      </w:r>
      <w:r w:rsidR="00C324A5">
        <w:rPr>
          <w:bCs/>
          <w:color w:val="000000" w:themeColor="text1"/>
          <w:shd w:val="clear" w:color="auto" w:fill="FFFFFF"/>
        </w:rPr>
        <w:t>scale, in accordance with the results from likelihood ratio tests</w:t>
      </w:r>
      <w:r w:rsidR="00E76976">
        <w:rPr>
          <w:bCs/>
          <w:color w:val="000000" w:themeColor="text1"/>
          <w:shd w:val="clear" w:color="auto" w:fill="FFFFFF"/>
        </w:rPr>
        <w:t xml:space="preserve"> (see Supplementary Materials)</w:t>
      </w:r>
      <w:r w:rsidR="00C324A5">
        <w:rPr>
          <w:bCs/>
          <w:color w:val="000000" w:themeColor="text1"/>
          <w:shd w:val="clear" w:color="auto" w:fill="FFFFFF"/>
        </w:rPr>
        <w:t xml:space="preserve">, </w:t>
      </w:r>
      <w:r w:rsidR="008F7BDC" w:rsidRPr="00C324A5">
        <w:rPr>
          <w:bCs/>
          <w:color w:val="000000" w:themeColor="text1"/>
          <w:shd w:val="clear" w:color="auto" w:fill="FFFFFF"/>
        </w:rPr>
        <w:t>the fit indices remained b</w:t>
      </w:r>
      <w:r w:rsidR="00D61D53" w:rsidRPr="00C324A5">
        <w:rPr>
          <w:bCs/>
          <w:color w:val="000000" w:themeColor="text1"/>
          <w:shd w:val="clear" w:color="auto" w:fill="FFFFFF"/>
        </w:rPr>
        <w:t>elow acceptable levels</w:t>
      </w:r>
      <w:r w:rsidR="00633A38">
        <w:rPr>
          <w:bCs/>
          <w:color w:val="000000" w:themeColor="text1"/>
          <w:shd w:val="clear" w:color="auto" w:fill="FFFFFF"/>
        </w:rPr>
        <w:t xml:space="preserve"> </w:t>
      </w:r>
      <w:r w:rsidR="00E76976">
        <w:rPr>
          <w:bCs/>
          <w:color w:val="000000" w:themeColor="text1"/>
          <w:shd w:val="clear" w:color="auto" w:fill="FFFFFF"/>
        </w:rPr>
        <w:t>on</w:t>
      </w:r>
      <w:r w:rsidR="00633A38">
        <w:rPr>
          <w:bCs/>
          <w:color w:val="000000" w:themeColor="text1"/>
          <w:shd w:val="clear" w:color="auto" w:fill="FFFFFF"/>
        </w:rPr>
        <w:t xml:space="preserve"> some indices:</w:t>
      </w:r>
      <w:r w:rsidR="00D61D53" w:rsidRPr="00C324A5">
        <w:rPr>
          <w:bCs/>
          <w:color w:val="000000" w:themeColor="text1"/>
          <w:shd w:val="clear" w:color="auto" w:fill="FFFFFF"/>
        </w:rPr>
        <w:t xml:space="preserve"> </w:t>
      </w:r>
      <w:r w:rsidR="00D61D53" w:rsidRPr="00D61D53">
        <w:rPr>
          <w:bCs/>
          <w:color w:val="000000" w:themeColor="text1"/>
          <w:shd w:val="clear" w:color="auto" w:fill="FFFFFF"/>
        </w:rPr>
        <w:t>SBχ²(505) = 994.337</w:t>
      </w:r>
      <w:r w:rsidR="00633A38">
        <w:rPr>
          <w:bCs/>
          <w:color w:val="000000" w:themeColor="text1"/>
          <w:shd w:val="clear" w:color="auto" w:fill="FFFFFF"/>
        </w:rPr>
        <w:t>,</w:t>
      </w:r>
      <w:r w:rsidR="00D61D53" w:rsidRPr="00D61D53">
        <w:rPr>
          <w:bCs/>
          <w:color w:val="000000" w:themeColor="text1"/>
          <w:shd w:val="clear" w:color="auto" w:fill="FFFFFF"/>
        </w:rPr>
        <w:t xml:space="preserve"> SBχ²normed = 1.97, robust RMSEA = .062 (90% CI = .056 - .068),</w:t>
      </w:r>
      <w:r w:rsidR="00FD20A1">
        <w:rPr>
          <w:bCs/>
          <w:color w:val="000000" w:themeColor="text1"/>
          <w:shd w:val="clear" w:color="auto" w:fill="FFFFFF"/>
        </w:rPr>
        <w:t xml:space="preserve"> </w:t>
      </w:r>
      <w:r w:rsidR="00FD20A1" w:rsidRPr="00D61D53">
        <w:rPr>
          <w:bCs/>
          <w:color w:val="000000" w:themeColor="text1"/>
          <w:shd w:val="clear" w:color="auto" w:fill="FFFFFF"/>
        </w:rPr>
        <w:t>SRMR = .0</w:t>
      </w:r>
      <w:r w:rsidR="00A26E44">
        <w:rPr>
          <w:bCs/>
          <w:color w:val="000000" w:themeColor="text1"/>
          <w:shd w:val="clear" w:color="auto" w:fill="FFFFFF"/>
        </w:rPr>
        <w:t>98</w:t>
      </w:r>
      <w:r w:rsidR="00FD20A1">
        <w:rPr>
          <w:bCs/>
          <w:color w:val="000000" w:themeColor="text1"/>
          <w:shd w:val="clear" w:color="auto" w:fill="FFFFFF"/>
        </w:rPr>
        <w:t>,</w:t>
      </w:r>
      <w:r w:rsidR="00D61D53" w:rsidRPr="00D61D53">
        <w:rPr>
          <w:bCs/>
          <w:color w:val="000000" w:themeColor="text1"/>
          <w:shd w:val="clear" w:color="auto" w:fill="FFFFFF"/>
        </w:rPr>
        <w:t xml:space="preserve"> robust CFI = .861, robust TLI = .846, BL89 = .844</w:t>
      </w:r>
      <w:r w:rsidR="008F7BDC" w:rsidRPr="00D61D53">
        <w:rPr>
          <w:bCs/>
          <w:color w:val="000000" w:themeColor="text1"/>
          <w:shd w:val="clear" w:color="auto" w:fill="FFFFFF"/>
        </w:rPr>
        <w:t>,</w:t>
      </w:r>
      <w:r w:rsidR="00D61D53" w:rsidRPr="00D61D53">
        <w:rPr>
          <w:bCs/>
          <w:color w:val="000000" w:themeColor="text1"/>
          <w:shd w:val="clear" w:color="auto" w:fill="FFFFFF"/>
        </w:rPr>
        <w:t xml:space="preserve"> AIC = 25458.7</w:t>
      </w:r>
      <w:r w:rsidR="00633A38">
        <w:rPr>
          <w:bCs/>
          <w:color w:val="000000" w:themeColor="text1"/>
          <w:shd w:val="clear" w:color="auto" w:fill="FFFFFF"/>
        </w:rPr>
        <w:t>3 (see Figure 1)</w:t>
      </w:r>
      <w:r w:rsidR="008F7BDC" w:rsidRPr="00D61D53">
        <w:rPr>
          <w:bCs/>
          <w:color w:val="000000" w:themeColor="text1"/>
          <w:shd w:val="clear" w:color="auto" w:fill="FFFFFF"/>
        </w:rPr>
        <w:t>.</w:t>
      </w:r>
      <w:r w:rsidRPr="00D61D53">
        <w:rPr>
          <w:bCs/>
          <w:color w:val="000000" w:themeColor="text1"/>
          <w:shd w:val="clear" w:color="auto" w:fill="FFFFFF"/>
        </w:rPr>
        <w:t xml:space="preserve"> </w:t>
      </w:r>
    </w:p>
    <w:p w14:paraId="4CF4D4A0" w14:textId="0B80DF76" w:rsidR="009100DB" w:rsidRDefault="00DF7499" w:rsidP="009100DB">
      <w:pPr>
        <w:spacing w:line="480" w:lineRule="auto"/>
        <w:ind w:firstLine="720"/>
        <w:rPr>
          <w:bCs/>
          <w:color w:val="000000" w:themeColor="text1"/>
          <w:shd w:val="clear" w:color="auto" w:fill="FFFFFF"/>
        </w:rPr>
      </w:pPr>
      <w:r>
        <w:rPr>
          <w:bCs/>
          <w:shd w:val="clear" w:color="auto" w:fill="FFFFFF"/>
        </w:rPr>
        <w:t xml:space="preserve">Next, we examined the fit of the EFA-derived </w:t>
      </w:r>
      <w:r w:rsidR="00E76976">
        <w:rPr>
          <w:bCs/>
          <w:shd w:val="clear" w:color="auto" w:fill="FFFFFF"/>
        </w:rPr>
        <w:t>3</w:t>
      </w:r>
      <w:r>
        <w:rPr>
          <w:bCs/>
          <w:shd w:val="clear" w:color="auto" w:fill="FFFFFF"/>
        </w:rPr>
        <w:t>-factor model</w:t>
      </w:r>
      <w:r>
        <w:t xml:space="preserve">. </w:t>
      </w:r>
      <w:r w:rsidR="000436B0" w:rsidRPr="000436B0">
        <w:t>Fit indices were: SBχ²(227) = 637.932, SBχ²normed = 2.81, robust RMSEA = .087 (90% CI = .079-.095),</w:t>
      </w:r>
      <w:r w:rsidR="00FD20A1">
        <w:t xml:space="preserve"> </w:t>
      </w:r>
      <w:r w:rsidR="00FD20A1" w:rsidRPr="000436B0">
        <w:t>SRMR = .128</w:t>
      </w:r>
      <w:r w:rsidR="00FD20A1">
        <w:t>,</w:t>
      </w:r>
      <w:r w:rsidR="000436B0" w:rsidRPr="000436B0">
        <w:t xml:space="preserve"> robust CFI = .811, robust TLI = .789, BL89 = .795, AIC = 17376.21</w:t>
      </w:r>
      <w:r w:rsidR="009100DB">
        <w:t>. As indices were less than ideal</w:t>
      </w:r>
      <w:r w:rsidRPr="00EB639C">
        <w:rPr>
          <w:bCs/>
          <w:color w:val="000000" w:themeColor="text1"/>
          <w:shd w:val="clear" w:color="auto" w:fill="FFFFFF"/>
        </w:rPr>
        <w:t>, suggested modification indices were considered to improve model fit</w:t>
      </w:r>
      <w:r w:rsidR="000B7AE6">
        <w:rPr>
          <w:bCs/>
          <w:color w:val="000000" w:themeColor="text1"/>
          <w:shd w:val="clear" w:color="auto" w:fill="FFFFFF"/>
        </w:rPr>
        <w:t xml:space="preserve"> based on correlations among like items from the same factor (Schumacker &amp; Lomax, 2004)</w:t>
      </w:r>
      <w:r w:rsidRPr="00EB639C">
        <w:rPr>
          <w:bCs/>
          <w:color w:val="000000" w:themeColor="text1"/>
          <w:shd w:val="clear" w:color="auto" w:fill="FFFFFF"/>
        </w:rPr>
        <w:t xml:space="preserve">. </w:t>
      </w:r>
      <w:r w:rsidRPr="0018390F">
        <w:rPr>
          <w:bCs/>
          <w:color w:val="000000" w:themeColor="text1"/>
          <w:shd w:val="clear" w:color="auto" w:fill="FFFFFF"/>
        </w:rPr>
        <w:t xml:space="preserve">Specifically, modification indices were consulted to free error covariances </w:t>
      </w:r>
      <w:r w:rsidR="0018390F" w:rsidRPr="0018390F">
        <w:rPr>
          <w:bCs/>
          <w:color w:val="000000" w:themeColor="text1"/>
          <w:shd w:val="clear" w:color="auto" w:fill="FFFFFF"/>
        </w:rPr>
        <w:t xml:space="preserve">at a rate of </w:t>
      </w:r>
      <w:r w:rsidR="0018390F">
        <w:rPr>
          <w:bCs/>
          <w:color w:val="000000" w:themeColor="text1"/>
          <w:shd w:val="clear" w:color="auto" w:fill="FFFFFF"/>
        </w:rPr>
        <w:t>up to three</w:t>
      </w:r>
      <w:r w:rsidR="0018390F" w:rsidRPr="008F7BDC">
        <w:rPr>
          <w:bCs/>
          <w:color w:val="000000" w:themeColor="text1"/>
          <w:shd w:val="clear" w:color="auto" w:fill="FFFFFF"/>
        </w:rPr>
        <w:t xml:space="preserve"> error c</w:t>
      </w:r>
      <w:r w:rsidR="0018390F">
        <w:rPr>
          <w:bCs/>
          <w:color w:val="000000" w:themeColor="text1"/>
          <w:shd w:val="clear" w:color="auto" w:fill="FFFFFF"/>
        </w:rPr>
        <w:t xml:space="preserve">ovariances per </w:t>
      </w:r>
      <w:r w:rsidR="009100DB">
        <w:rPr>
          <w:bCs/>
          <w:color w:val="000000" w:themeColor="text1"/>
          <w:shd w:val="clear" w:color="auto" w:fill="FFFFFF"/>
        </w:rPr>
        <w:t>sub</w:t>
      </w:r>
      <w:r w:rsidR="0018390F">
        <w:rPr>
          <w:bCs/>
          <w:color w:val="000000" w:themeColor="text1"/>
          <w:shd w:val="clear" w:color="auto" w:fill="FFFFFF"/>
        </w:rPr>
        <w:t>sca</w:t>
      </w:r>
      <w:r w:rsidR="0018390F" w:rsidRPr="0018390F">
        <w:rPr>
          <w:bCs/>
          <w:color w:val="000000" w:themeColor="text1"/>
          <w:shd w:val="clear" w:color="auto" w:fill="FFFFFF"/>
        </w:rPr>
        <w:t xml:space="preserve">le, </w:t>
      </w:r>
      <w:r w:rsidR="0018390F">
        <w:rPr>
          <w:bCs/>
          <w:color w:val="000000" w:themeColor="text1"/>
          <w:shd w:val="clear" w:color="auto" w:fill="FFFFFF"/>
        </w:rPr>
        <w:t xml:space="preserve">in accordance with the results from likelihood ratio tests </w:t>
      </w:r>
      <w:r w:rsidR="0018390F" w:rsidRPr="0018390F">
        <w:rPr>
          <w:bCs/>
          <w:color w:val="000000" w:themeColor="text1"/>
          <w:shd w:val="clear" w:color="auto" w:fill="FFFFFF"/>
        </w:rPr>
        <w:t xml:space="preserve">(see </w:t>
      </w:r>
      <w:r w:rsidR="009100DB">
        <w:rPr>
          <w:bCs/>
          <w:color w:val="000000" w:themeColor="text1"/>
          <w:shd w:val="clear" w:color="auto" w:fill="FFFFFF"/>
        </w:rPr>
        <w:t>S</w:t>
      </w:r>
      <w:r w:rsidR="0018390F" w:rsidRPr="0018390F">
        <w:rPr>
          <w:bCs/>
          <w:color w:val="000000" w:themeColor="text1"/>
          <w:shd w:val="clear" w:color="auto" w:fill="FFFFFF"/>
        </w:rPr>
        <w:t xml:space="preserve">upplementary </w:t>
      </w:r>
      <w:r w:rsidR="009100DB">
        <w:rPr>
          <w:bCs/>
          <w:color w:val="000000" w:themeColor="text1"/>
          <w:shd w:val="clear" w:color="auto" w:fill="FFFFFF"/>
        </w:rPr>
        <w:t>M</w:t>
      </w:r>
      <w:r w:rsidR="0018390F" w:rsidRPr="0018390F">
        <w:rPr>
          <w:bCs/>
          <w:color w:val="000000" w:themeColor="text1"/>
          <w:shd w:val="clear" w:color="auto" w:fill="FFFFFF"/>
        </w:rPr>
        <w:t>aterials)</w:t>
      </w:r>
      <w:r w:rsidR="00552EAA" w:rsidRPr="0018390F">
        <w:rPr>
          <w:bCs/>
          <w:color w:val="000000" w:themeColor="text1"/>
          <w:shd w:val="clear" w:color="auto" w:fill="FFFFFF"/>
        </w:rPr>
        <w:t xml:space="preserve">. </w:t>
      </w:r>
      <w:r w:rsidR="009100DB">
        <w:rPr>
          <w:bCs/>
          <w:color w:val="000000" w:themeColor="text1"/>
          <w:shd w:val="clear" w:color="auto" w:fill="FFFFFF"/>
        </w:rPr>
        <w:t>Fit remained less-than-adequate based on some indices:</w:t>
      </w:r>
      <w:r w:rsidRPr="00367D00">
        <w:rPr>
          <w:bCs/>
          <w:color w:val="000000" w:themeColor="text1"/>
          <w:shd w:val="clear" w:color="auto" w:fill="FFFFFF"/>
        </w:rPr>
        <w:t xml:space="preserve"> </w:t>
      </w:r>
      <w:r w:rsidR="0018390F">
        <w:rPr>
          <w:bCs/>
          <w:color w:val="000000" w:themeColor="text1"/>
          <w:shd w:val="clear" w:color="auto" w:fill="FFFFFF"/>
        </w:rPr>
        <w:t>SBχ²(218) = 496.348, SBχ²normed = 2.28, robust RMSEA = .072 (90% CI = .064-.080),</w:t>
      </w:r>
      <w:r w:rsidR="00FD20A1">
        <w:rPr>
          <w:bCs/>
          <w:color w:val="000000" w:themeColor="text1"/>
          <w:shd w:val="clear" w:color="auto" w:fill="FFFFFF"/>
        </w:rPr>
        <w:t xml:space="preserve"> SRMR = .123,</w:t>
      </w:r>
      <w:r w:rsidR="0018390F">
        <w:rPr>
          <w:bCs/>
          <w:color w:val="000000" w:themeColor="text1"/>
          <w:shd w:val="clear" w:color="auto" w:fill="FFFFFF"/>
        </w:rPr>
        <w:t xml:space="preserve"> robust CFI = .876, robust TLI = .856, BL89 = .861, AIC = 17189</w:t>
      </w:r>
      <w:r w:rsidR="00552EAA" w:rsidRPr="0018390F">
        <w:rPr>
          <w:bCs/>
          <w:color w:val="000000" w:themeColor="text1"/>
          <w:shd w:val="clear" w:color="auto" w:fill="FFFFFF"/>
        </w:rPr>
        <w:t>.</w:t>
      </w:r>
      <w:r w:rsidR="0018390F">
        <w:rPr>
          <w:bCs/>
          <w:color w:val="000000" w:themeColor="text1"/>
          <w:shd w:val="clear" w:color="auto" w:fill="FFFFFF"/>
        </w:rPr>
        <w:t>10</w:t>
      </w:r>
      <w:r w:rsidR="009100DB">
        <w:rPr>
          <w:bCs/>
          <w:color w:val="000000" w:themeColor="text1"/>
          <w:shd w:val="clear" w:color="auto" w:fill="FFFFFF"/>
        </w:rPr>
        <w:t xml:space="preserve"> (see Figure 2). </w:t>
      </w:r>
    </w:p>
    <w:p w14:paraId="62C298DA" w14:textId="709A768A" w:rsidR="00DF7499" w:rsidRPr="00633A38" w:rsidRDefault="009100DB" w:rsidP="009100DB">
      <w:pPr>
        <w:spacing w:line="480" w:lineRule="auto"/>
        <w:ind w:firstLine="720"/>
        <w:rPr>
          <w:bCs/>
          <w:color w:val="000000" w:themeColor="text1"/>
          <w:shd w:val="clear" w:color="auto" w:fill="FFFFFF"/>
        </w:rPr>
      </w:pPr>
      <w:r>
        <w:rPr>
          <w:bCs/>
          <w:color w:val="000000" w:themeColor="text1"/>
          <w:shd w:val="clear" w:color="auto" w:fill="FFFFFF"/>
        </w:rPr>
        <w:lastRenderedPageBreak/>
        <w:t xml:space="preserve">The CFA analyses indicated that both models had acceptable fit on some indices, but less-than-adequate fit on other indices. However, comparison of AIC values indicated that the </w:t>
      </w:r>
      <w:r w:rsidR="00E76976">
        <w:rPr>
          <w:bCs/>
          <w:color w:val="000000" w:themeColor="text1"/>
          <w:shd w:val="clear" w:color="auto" w:fill="FFFFFF"/>
        </w:rPr>
        <w:t>3</w:t>
      </w:r>
      <w:r>
        <w:rPr>
          <w:bCs/>
          <w:color w:val="000000" w:themeColor="text1"/>
          <w:shd w:val="clear" w:color="auto" w:fill="FFFFFF"/>
        </w:rPr>
        <w:t xml:space="preserve">-factor model provided comparatively better fit than the </w:t>
      </w:r>
      <w:r w:rsidR="00E76976">
        <w:rPr>
          <w:bCs/>
          <w:color w:val="000000" w:themeColor="text1"/>
          <w:shd w:val="clear" w:color="auto" w:fill="FFFFFF"/>
        </w:rPr>
        <w:t>5</w:t>
      </w:r>
      <w:r>
        <w:rPr>
          <w:bCs/>
          <w:color w:val="000000" w:themeColor="text1"/>
          <w:shd w:val="clear" w:color="auto" w:fill="FFFFFF"/>
        </w:rPr>
        <w:t xml:space="preserve">-factor model. We, therefore, used the </w:t>
      </w:r>
      <w:r w:rsidR="00E76976">
        <w:rPr>
          <w:bCs/>
          <w:color w:val="000000" w:themeColor="text1"/>
          <w:shd w:val="clear" w:color="auto" w:fill="FFFFFF"/>
        </w:rPr>
        <w:t>3</w:t>
      </w:r>
      <w:r>
        <w:rPr>
          <w:bCs/>
          <w:color w:val="000000" w:themeColor="text1"/>
          <w:shd w:val="clear" w:color="auto" w:fill="FFFFFF"/>
        </w:rPr>
        <w:t>-factor model in all further analyses. C</w:t>
      </w:r>
      <w:r w:rsidRPr="001D03B4">
        <w:rPr>
          <w:bCs/>
          <w:color w:val="000000" w:themeColor="text1"/>
          <w:shd w:val="clear" w:color="auto" w:fill="FFFFFF"/>
        </w:rPr>
        <w:t xml:space="preserve">onvergent validity for this model </w:t>
      </w:r>
      <w:r w:rsidRPr="009100DB">
        <w:rPr>
          <w:bCs/>
          <w:color w:val="000000" w:themeColor="text1"/>
          <w:shd w:val="clear" w:color="auto" w:fill="FFFFFF"/>
        </w:rPr>
        <w:t>was less</w:t>
      </w:r>
      <w:r>
        <w:rPr>
          <w:bCs/>
          <w:color w:val="000000" w:themeColor="text1"/>
          <w:shd w:val="clear" w:color="auto" w:fill="FFFFFF"/>
        </w:rPr>
        <w:t>-</w:t>
      </w:r>
      <w:r w:rsidRPr="009100DB">
        <w:rPr>
          <w:bCs/>
          <w:color w:val="000000" w:themeColor="text1"/>
          <w:shd w:val="clear" w:color="auto" w:fill="FFFFFF"/>
        </w:rPr>
        <w:t>than</w:t>
      </w:r>
      <w:r>
        <w:rPr>
          <w:bCs/>
          <w:color w:val="000000" w:themeColor="text1"/>
          <w:shd w:val="clear" w:color="auto" w:fill="FFFFFF"/>
        </w:rPr>
        <w:t>-</w:t>
      </w:r>
      <w:r w:rsidRPr="009100DB">
        <w:rPr>
          <w:bCs/>
          <w:color w:val="000000" w:themeColor="text1"/>
          <w:shd w:val="clear" w:color="auto" w:fill="FFFFFF"/>
        </w:rPr>
        <w:t>adequate</w:t>
      </w:r>
      <w:r w:rsidRPr="00A50512">
        <w:rPr>
          <w:bCs/>
          <w:color w:val="000000" w:themeColor="text1"/>
          <w:shd w:val="clear" w:color="auto" w:fill="FFFFFF"/>
        </w:rPr>
        <w:t xml:space="preserve">, </w:t>
      </w:r>
      <w:r>
        <w:rPr>
          <w:bCs/>
          <w:color w:val="000000" w:themeColor="text1"/>
          <w:shd w:val="clear" w:color="auto" w:fill="FFFFFF"/>
        </w:rPr>
        <w:t>as AVE was less</w:t>
      </w:r>
      <w:r w:rsidRPr="001D03B4">
        <w:rPr>
          <w:bCs/>
          <w:color w:val="000000" w:themeColor="text1"/>
          <w:shd w:val="clear" w:color="auto" w:fill="FFFFFF"/>
        </w:rPr>
        <w:t xml:space="preserve"> than .50 </w:t>
      </w:r>
      <w:r w:rsidRPr="00A50512">
        <w:rPr>
          <w:bCs/>
          <w:color w:val="000000" w:themeColor="text1"/>
          <w:shd w:val="clear" w:color="auto" w:fill="FFFFFF"/>
        </w:rPr>
        <w:t>(Body Areas and Appearance Satisfaction, AVE = .40; Appearance Orientation, AVE = .41; Weight Per</w:t>
      </w:r>
      <w:r>
        <w:rPr>
          <w:bCs/>
          <w:color w:val="000000" w:themeColor="text1"/>
          <w:shd w:val="clear" w:color="auto" w:fill="FFFFFF"/>
        </w:rPr>
        <w:t>ception and Concerns, AVE = .</w:t>
      </w:r>
      <w:r w:rsidRPr="003067D9">
        <w:rPr>
          <w:bCs/>
          <w:color w:val="000000" w:themeColor="text1"/>
          <w:shd w:val="clear" w:color="auto" w:fill="FFFFFF"/>
        </w:rPr>
        <w:t xml:space="preserve">32). </w:t>
      </w:r>
      <w:r w:rsidR="003067D9">
        <w:rPr>
          <w:bCs/>
          <w:color w:val="000000" w:themeColor="text1"/>
          <w:shd w:val="clear" w:color="auto" w:fill="FFFFFF"/>
        </w:rPr>
        <w:t>Omega</w:t>
      </w:r>
      <w:r w:rsidRPr="003067D9">
        <w:rPr>
          <w:bCs/>
          <w:color w:val="000000" w:themeColor="text1"/>
          <w:shd w:val="clear" w:color="auto" w:fill="FFFFFF"/>
        </w:rPr>
        <w:t xml:space="preserve"> for scores on the </w:t>
      </w:r>
      <w:r w:rsidR="00A50512" w:rsidRPr="003067D9">
        <w:rPr>
          <w:color w:val="000000" w:themeColor="text1"/>
        </w:rPr>
        <w:t xml:space="preserve">Body Areas and Appearance Satisfaction </w:t>
      </w:r>
      <w:r w:rsidRPr="003067D9">
        <w:rPr>
          <w:color w:val="000000" w:themeColor="text1"/>
        </w:rPr>
        <w:t>sub</w:t>
      </w:r>
      <w:r w:rsidR="00A50512" w:rsidRPr="003067D9">
        <w:rPr>
          <w:color w:val="000000" w:themeColor="text1"/>
        </w:rPr>
        <w:t>scale</w:t>
      </w:r>
      <w:r w:rsidR="00A50512" w:rsidRPr="003067D9">
        <w:rPr>
          <w:bCs/>
          <w:color w:val="000000" w:themeColor="text1"/>
          <w:shd w:val="clear" w:color="auto" w:fill="FFFFFF"/>
        </w:rPr>
        <w:t xml:space="preserve"> was .8</w:t>
      </w:r>
      <w:r w:rsidR="003067D9">
        <w:rPr>
          <w:bCs/>
          <w:color w:val="000000" w:themeColor="text1"/>
          <w:shd w:val="clear" w:color="auto" w:fill="FFFFFF"/>
        </w:rPr>
        <w:t>4</w:t>
      </w:r>
      <w:r w:rsidR="00A50512" w:rsidRPr="003067D9">
        <w:rPr>
          <w:bCs/>
          <w:color w:val="000000" w:themeColor="text1"/>
          <w:shd w:val="clear" w:color="auto" w:fill="FFFFFF"/>
        </w:rPr>
        <w:t xml:space="preserve"> (95% CI = </w:t>
      </w:r>
      <w:r w:rsidR="003067D9">
        <w:rPr>
          <w:bCs/>
          <w:color w:val="000000" w:themeColor="text1"/>
          <w:shd w:val="clear" w:color="auto" w:fill="FFFFFF"/>
        </w:rPr>
        <w:t>.80-.88</w:t>
      </w:r>
      <w:r w:rsidR="00DF7499" w:rsidRPr="003067D9">
        <w:rPr>
          <w:bCs/>
          <w:color w:val="000000" w:themeColor="text1"/>
          <w:shd w:val="clear" w:color="auto" w:fill="FFFFFF"/>
        </w:rPr>
        <w:t>)</w:t>
      </w:r>
      <w:r w:rsidR="003067D9">
        <w:rPr>
          <w:bCs/>
          <w:color w:val="000000" w:themeColor="text1"/>
          <w:shd w:val="clear" w:color="auto" w:fill="FFFFFF"/>
        </w:rPr>
        <w:t xml:space="preserve"> in women and .87 (95% CI = .84-.90) in men. Omega for Appearance Orientation scores was .85 (95% CI = .81-.88) in women and .83 (95% CI = .78-.86) in men. Finally, omega for </w:t>
      </w:r>
      <w:r w:rsidR="00A50512" w:rsidRPr="003067D9">
        <w:rPr>
          <w:color w:val="000000" w:themeColor="text1"/>
        </w:rPr>
        <w:t xml:space="preserve">Weight Perception and Concerns </w:t>
      </w:r>
      <w:r w:rsidR="003067D9">
        <w:rPr>
          <w:color w:val="000000" w:themeColor="text1"/>
        </w:rPr>
        <w:t>sub</w:t>
      </w:r>
      <w:r w:rsidR="00A50512" w:rsidRPr="003067D9">
        <w:rPr>
          <w:color w:val="000000" w:themeColor="text1"/>
        </w:rPr>
        <w:t>scale</w:t>
      </w:r>
      <w:r w:rsidR="003067D9">
        <w:rPr>
          <w:color w:val="000000" w:themeColor="text1"/>
        </w:rPr>
        <w:t xml:space="preserve"> scores</w:t>
      </w:r>
      <w:r w:rsidR="00A50512" w:rsidRPr="003067D9">
        <w:rPr>
          <w:color w:val="000000" w:themeColor="text1"/>
        </w:rPr>
        <w:t xml:space="preserve"> was .</w:t>
      </w:r>
      <w:r w:rsidR="003067D9">
        <w:rPr>
          <w:color w:val="000000" w:themeColor="text1"/>
        </w:rPr>
        <w:t>77</w:t>
      </w:r>
      <w:r w:rsidR="00A50512" w:rsidRPr="003067D9">
        <w:rPr>
          <w:color w:val="000000" w:themeColor="text1"/>
        </w:rPr>
        <w:t xml:space="preserve"> </w:t>
      </w:r>
      <w:r w:rsidR="00A50512" w:rsidRPr="003067D9">
        <w:rPr>
          <w:bCs/>
          <w:color w:val="000000" w:themeColor="text1"/>
          <w:shd w:val="clear" w:color="auto" w:fill="FFFFFF"/>
        </w:rPr>
        <w:t xml:space="preserve">(95% CI = </w:t>
      </w:r>
      <w:r w:rsidR="003067D9">
        <w:rPr>
          <w:bCs/>
          <w:color w:val="000000" w:themeColor="text1"/>
          <w:shd w:val="clear" w:color="auto" w:fill="FFFFFF"/>
        </w:rPr>
        <w:t xml:space="preserve">.71-.82) in women and .71 (95% CI = .63-.77) in men. </w:t>
      </w:r>
    </w:p>
    <w:p w14:paraId="11595E6D" w14:textId="32906D25" w:rsidR="006876C9" w:rsidRDefault="00DF7499" w:rsidP="00DA71E1">
      <w:pPr>
        <w:spacing w:line="480" w:lineRule="auto"/>
        <w:rPr>
          <w:rFonts w:eastAsiaTheme="minorEastAsia"/>
          <w:color w:val="000000" w:themeColor="text1"/>
        </w:rPr>
      </w:pPr>
      <w:r w:rsidRPr="00BE17DC">
        <w:rPr>
          <w:b/>
          <w:bCs/>
          <w:color w:val="000000" w:themeColor="text1"/>
          <w:shd w:val="clear" w:color="auto" w:fill="FFFFFF"/>
        </w:rPr>
        <w:tab/>
      </w:r>
      <w:r w:rsidRPr="00BE17DC">
        <w:rPr>
          <w:bCs/>
          <w:color w:val="000000" w:themeColor="text1"/>
          <w:shd w:val="clear" w:color="auto" w:fill="FFFFFF"/>
        </w:rPr>
        <w:t>Next, we tested for mea</w:t>
      </w:r>
      <w:r w:rsidR="00DA71E1" w:rsidRPr="00BE17DC">
        <w:rPr>
          <w:bCs/>
          <w:color w:val="000000" w:themeColor="text1"/>
          <w:shd w:val="clear" w:color="auto" w:fill="FFFFFF"/>
        </w:rPr>
        <w:t>surement</w:t>
      </w:r>
      <w:r w:rsidR="006876C9">
        <w:rPr>
          <w:bCs/>
          <w:color w:val="000000" w:themeColor="text1"/>
          <w:shd w:val="clear" w:color="auto" w:fill="FFFFFF"/>
        </w:rPr>
        <w:t xml:space="preserve"> invariance </w:t>
      </w:r>
      <w:r w:rsidR="00DA71E1" w:rsidRPr="00BE17DC">
        <w:rPr>
          <w:bCs/>
          <w:color w:val="000000" w:themeColor="text1"/>
          <w:shd w:val="clear" w:color="auto" w:fill="FFFFFF"/>
        </w:rPr>
        <w:t>across sex for the second split-half</w:t>
      </w:r>
      <w:r w:rsidRPr="00BE17DC">
        <w:rPr>
          <w:bCs/>
          <w:color w:val="000000" w:themeColor="text1"/>
          <w:shd w:val="clear" w:color="auto" w:fill="FFFFFF"/>
        </w:rPr>
        <w:t xml:space="preserve"> subsample (see Table</w:t>
      </w:r>
      <w:r w:rsidR="00C324A5">
        <w:rPr>
          <w:bCs/>
          <w:color w:val="000000" w:themeColor="text1"/>
          <w:shd w:val="clear" w:color="auto" w:fill="FFFFFF"/>
        </w:rPr>
        <w:t xml:space="preserve"> 2 for full metrics)</w:t>
      </w:r>
      <w:r w:rsidR="0018390F">
        <w:rPr>
          <w:bCs/>
          <w:color w:val="000000" w:themeColor="text1"/>
          <w:shd w:val="clear" w:color="auto" w:fill="FFFFFF"/>
        </w:rPr>
        <w:t xml:space="preserve"> </w:t>
      </w:r>
      <w:r w:rsidR="006876C9">
        <w:rPr>
          <w:bCs/>
          <w:color w:val="000000" w:themeColor="text1"/>
          <w:shd w:val="clear" w:color="auto" w:fill="FFFFFF"/>
        </w:rPr>
        <w:t>based on</w:t>
      </w:r>
      <w:r w:rsidR="0018390F">
        <w:rPr>
          <w:bCs/>
          <w:color w:val="000000" w:themeColor="text1"/>
          <w:shd w:val="clear" w:color="auto" w:fill="FFFFFF"/>
        </w:rPr>
        <w:t xml:space="preserve"> the EFA-derived, </w:t>
      </w:r>
      <w:r w:rsidR="00E76976">
        <w:rPr>
          <w:bCs/>
          <w:color w:val="000000" w:themeColor="text1"/>
          <w:shd w:val="clear" w:color="auto" w:fill="FFFFFF"/>
        </w:rPr>
        <w:t>3</w:t>
      </w:r>
      <w:r w:rsidR="0018390F">
        <w:rPr>
          <w:bCs/>
          <w:color w:val="000000" w:themeColor="text1"/>
          <w:shd w:val="clear" w:color="auto" w:fill="FFFFFF"/>
        </w:rPr>
        <w:t>-factor model</w:t>
      </w:r>
      <w:r w:rsidR="00C324A5">
        <w:rPr>
          <w:bCs/>
          <w:color w:val="000000" w:themeColor="text1"/>
          <w:shd w:val="clear" w:color="auto" w:fill="FFFFFF"/>
        </w:rPr>
        <w:t xml:space="preserve">. Indices for </w:t>
      </w:r>
      <w:r w:rsidR="00C324A5" w:rsidRPr="00C324A5">
        <w:rPr>
          <w:rFonts w:eastAsia="Arial Unicode MS"/>
          <w:color w:val="000000" w:themeColor="text1"/>
          <w:shd w:val="clear" w:color="auto" w:fill="FFFFFF"/>
        </w:rPr>
        <w:t>Δ</w:t>
      </w:r>
      <w:r w:rsidR="00C324A5">
        <w:rPr>
          <w:bCs/>
          <w:color w:val="000000" w:themeColor="text1"/>
          <w:shd w:val="clear" w:color="auto" w:fill="FFFFFF"/>
        </w:rPr>
        <w:t xml:space="preserve">SRMR </w:t>
      </w:r>
      <w:r w:rsidR="009F4345">
        <w:rPr>
          <w:bCs/>
          <w:color w:val="000000" w:themeColor="text1"/>
          <w:shd w:val="clear" w:color="auto" w:fill="FFFFFF"/>
        </w:rPr>
        <w:t xml:space="preserve">(.002) </w:t>
      </w:r>
      <w:r w:rsidRPr="00BE17DC">
        <w:rPr>
          <w:bCs/>
          <w:color w:val="000000" w:themeColor="text1"/>
          <w:shd w:val="clear" w:color="auto" w:fill="FFFFFF"/>
        </w:rPr>
        <w:t xml:space="preserve">indicated that </w:t>
      </w:r>
      <w:r w:rsidR="00C324A5">
        <w:rPr>
          <w:bCs/>
          <w:color w:val="000000" w:themeColor="text1"/>
          <w:shd w:val="clear" w:color="auto" w:fill="FFFFFF"/>
        </w:rPr>
        <w:t xml:space="preserve">scalar </w:t>
      </w:r>
      <w:r w:rsidRPr="00BE17DC">
        <w:rPr>
          <w:bCs/>
          <w:color w:val="000000" w:themeColor="text1"/>
          <w:shd w:val="clear" w:color="auto" w:fill="FFFFFF"/>
        </w:rPr>
        <w:t>invariance was found</w:t>
      </w:r>
      <w:r w:rsidR="006876C9">
        <w:rPr>
          <w:bCs/>
          <w:color w:val="000000" w:themeColor="text1"/>
          <w:shd w:val="clear" w:color="auto" w:fill="FFFFFF"/>
        </w:rPr>
        <w:t>.</w:t>
      </w:r>
      <w:r w:rsidR="005D3FE9" w:rsidRPr="006876C9">
        <w:rPr>
          <w:bCs/>
          <w:color w:val="000000" w:themeColor="text1"/>
          <w:shd w:val="clear" w:color="auto" w:fill="FFFFFF"/>
        </w:rPr>
        <w:t xml:space="preserve"> </w:t>
      </w:r>
      <w:r w:rsidR="00DF4659" w:rsidRPr="006876C9">
        <w:rPr>
          <w:bCs/>
          <w:color w:val="000000" w:themeColor="text1"/>
          <w:shd w:val="clear" w:color="auto" w:fill="FFFFFF"/>
        </w:rPr>
        <w:t xml:space="preserve">However, given that SRMR was inflated in the baseline model, we also utilised additional criteria. Indices for </w:t>
      </w:r>
      <w:r w:rsidR="00DF4659" w:rsidRPr="006876C9">
        <w:rPr>
          <w:rFonts w:eastAsia="Arial Unicode MS"/>
          <w:color w:val="000000" w:themeColor="text1"/>
          <w:shd w:val="clear" w:color="auto" w:fill="FFFFFF"/>
        </w:rPr>
        <w:t>ΔCFI</w:t>
      </w:r>
      <w:r w:rsidR="005D3FE9" w:rsidRPr="006876C9">
        <w:rPr>
          <w:rFonts w:eastAsia="Arial Unicode MS"/>
          <w:color w:val="000000" w:themeColor="text1"/>
          <w:shd w:val="clear" w:color="auto" w:fill="FFFFFF"/>
        </w:rPr>
        <w:t xml:space="preserve"> and ΔRMSEA </w:t>
      </w:r>
      <w:r w:rsidR="00DF4659" w:rsidRPr="006876C9">
        <w:rPr>
          <w:rFonts w:eastAsia="Arial Unicode MS"/>
          <w:color w:val="000000" w:themeColor="text1"/>
          <w:shd w:val="clear" w:color="auto" w:fill="FFFFFF"/>
        </w:rPr>
        <w:t>indicted that confi</w:t>
      </w:r>
      <w:r w:rsidR="005D3FE9" w:rsidRPr="006876C9">
        <w:rPr>
          <w:rFonts w:eastAsia="Arial Unicode MS"/>
          <w:color w:val="000000" w:themeColor="text1"/>
          <w:shd w:val="clear" w:color="auto" w:fill="FFFFFF"/>
        </w:rPr>
        <w:t>gural and metric invariance was found, but ΔCFI was above acceptable levels for scalar invariance. We</w:t>
      </w:r>
      <w:r w:rsidR="006876C9">
        <w:rPr>
          <w:rFonts w:eastAsia="Arial Unicode MS"/>
          <w:color w:val="000000" w:themeColor="text1"/>
          <w:shd w:val="clear" w:color="auto" w:fill="FFFFFF"/>
        </w:rPr>
        <w:t>,</w:t>
      </w:r>
      <w:r w:rsidR="005D3FE9" w:rsidRPr="006876C9">
        <w:rPr>
          <w:rFonts w:eastAsia="Arial Unicode MS"/>
          <w:color w:val="000000" w:themeColor="text1"/>
          <w:shd w:val="clear" w:color="auto" w:fill="FFFFFF"/>
        </w:rPr>
        <w:t xml:space="preserve"> therefore</w:t>
      </w:r>
      <w:r w:rsidR="006876C9">
        <w:rPr>
          <w:rFonts w:eastAsia="Arial Unicode MS"/>
          <w:color w:val="000000" w:themeColor="text1"/>
          <w:shd w:val="clear" w:color="auto" w:fill="FFFFFF"/>
        </w:rPr>
        <w:t>,</w:t>
      </w:r>
      <w:r w:rsidR="005D3FE9" w:rsidRPr="006876C9">
        <w:rPr>
          <w:rFonts w:eastAsia="Arial Unicode MS"/>
          <w:color w:val="000000" w:themeColor="text1"/>
          <w:shd w:val="clear" w:color="auto" w:fill="FFFFFF"/>
        </w:rPr>
        <w:t xml:space="preserve"> ran the </w:t>
      </w:r>
      <w:r w:rsidR="005D3FE9" w:rsidRPr="006876C9">
        <w:rPr>
          <w:rFonts w:eastAsiaTheme="minorEastAsia"/>
          <w:color w:val="000000" w:themeColor="text1"/>
        </w:rPr>
        <w:t>Lagrange multiplier test to assess whether relaxing constraints within the model would result in partial scalar invariance</w:t>
      </w:r>
      <w:r w:rsidR="006876C9">
        <w:rPr>
          <w:rFonts w:eastAsiaTheme="minorEastAsia"/>
          <w:color w:val="000000" w:themeColor="text1"/>
        </w:rPr>
        <w:t>.</w:t>
      </w:r>
      <w:r w:rsidR="005D3FE9" w:rsidRPr="006876C9">
        <w:rPr>
          <w:rFonts w:eastAsiaTheme="minorEastAsia"/>
          <w:color w:val="000000" w:themeColor="text1"/>
        </w:rPr>
        <w:t xml:space="preserve"> </w:t>
      </w:r>
      <w:r w:rsidR="006876C9">
        <w:rPr>
          <w:rFonts w:eastAsiaTheme="minorEastAsia"/>
          <w:color w:val="000000" w:themeColor="text1"/>
        </w:rPr>
        <w:t>H</w:t>
      </w:r>
      <w:r w:rsidR="005D3FE9" w:rsidRPr="006876C9">
        <w:rPr>
          <w:rFonts w:eastAsiaTheme="minorEastAsia"/>
          <w:color w:val="000000" w:themeColor="text1"/>
        </w:rPr>
        <w:t>owever</w:t>
      </w:r>
      <w:r w:rsidR="006876C9">
        <w:rPr>
          <w:rFonts w:eastAsiaTheme="minorEastAsia"/>
          <w:color w:val="000000" w:themeColor="text1"/>
        </w:rPr>
        <w:t>,</w:t>
      </w:r>
      <w:r w:rsidR="005D3FE9" w:rsidRPr="006876C9">
        <w:rPr>
          <w:rFonts w:eastAsiaTheme="minorEastAsia"/>
          <w:color w:val="000000" w:themeColor="text1"/>
        </w:rPr>
        <w:t xml:space="preserve"> the multivariate score indicated that this would not be achievable, </w:t>
      </w:r>
      <w:r w:rsidR="006876C9">
        <w:t>χ</w:t>
      </w:r>
      <w:r w:rsidR="005D3FE9" w:rsidRPr="006876C9">
        <w:rPr>
          <w:rFonts w:eastAsiaTheme="minorEastAsia"/>
          <w:color w:val="000000" w:themeColor="text1"/>
          <w:vertAlign w:val="superscript"/>
        </w:rPr>
        <w:t>2</w:t>
      </w:r>
      <w:r w:rsidR="005D3FE9" w:rsidRPr="006876C9">
        <w:rPr>
          <w:rFonts w:eastAsiaTheme="minorEastAsia"/>
          <w:color w:val="000000" w:themeColor="text1"/>
        </w:rPr>
        <w:t>(20) = 29.7</w:t>
      </w:r>
      <w:r w:rsidR="00E76976">
        <w:rPr>
          <w:rFonts w:eastAsiaTheme="minorEastAsia"/>
          <w:color w:val="000000" w:themeColor="text1"/>
        </w:rPr>
        <w:t>1</w:t>
      </w:r>
      <w:r w:rsidR="005D3FE9" w:rsidRPr="006876C9">
        <w:rPr>
          <w:rFonts w:eastAsiaTheme="minorEastAsia"/>
          <w:color w:val="000000" w:themeColor="text1"/>
        </w:rPr>
        <w:t xml:space="preserve">, </w:t>
      </w:r>
      <w:r w:rsidR="005D3FE9" w:rsidRPr="006876C9">
        <w:rPr>
          <w:rFonts w:eastAsiaTheme="minorEastAsia"/>
          <w:i/>
          <w:color w:val="000000" w:themeColor="text1"/>
        </w:rPr>
        <w:t xml:space="preserve">p </w:t>
      </w:r>
      <w:r w:rsidR="005D3FE9" w:rsidRPr="006876C9">
        <w:rPr>
          <w:rFonts w:eastAsiaTheme="minorEastAsia"/>
          <w:color w:val="000000" w:themeColor="text1"/>
        </w:rPr>
        <w:t>= .075.</w:t>
      </w:r>
      <w:r w:rsidR="006876C9">
        <w:rPr>
          <w:rFonts w:eastAsiaTheme="minorEastAsia"/>
          <w:color w:val="000000" w:themeColor="text1"/>
        </w:rPr>
        <w:t xml:space="preserve"> These results suggest that (partial or full) sex invariance was not achieved on the three-dimensional model of MBSRQ–AS scores, so between group analyses were not conducted. </w:t>
      </w:r>
    </w:p>
    <w:p w14:paraId="35A9B9D3" w14:textId="7EEF8109" w:rsidR="00DF7499" w:rsidRPr="006876C9" w:rsidRDefault="00B74A26" w:rsidP="00DF7499">
      <w:pPr>
        <w:spacing w:line="480" w:lineRule="auto"/>
        <w:rPr>
          <w:b/>
          <w:color w:val="000000" w:themeColor="text1"/>
        </w:rPr>
      </w:pPr>
      <w:r>
        <w:rPr>
          <w:b/>
          <w:color w:val="000000" w:themeColor="text1"/>
        </w:rPr>
        <w:t xml:space="preserve">3.3. </w:t>
      </w:r>
      <w:r w:rsidR="00DF7499" w:rsidRPr="006876C9">
        <w:rPr>
          <w:b/>
          <w:color w:val="000000" w:themeColor="text1"/>
        </w:rPr>
        <w:t>Construct Validity</w:t>
      </w:r>
    </w:p>
    <w:p w14:paraId="4F35AE60" w14:textId="07FCC842" w:rsidR="0020274D" w:rsidRPr="00A4372D" w:rsidRDefault="00DF7499" w:rsidP="00DF7499">
      <w:pPr>
        <w:spacing w:line="480" w:lineRule="auto"/>
        <w:rPr>
          <w:rFonts w:eastAsiaTheme="minorEastAsia"/>
          <w:color w:val="000000" w:themeColor="text1"/>
        </w:rPr>
      </w:pPr>
      <w:r w:rsidRPr="006876C9">
        <w:rPr>
          <w:color w:val="000000" w:themeColor="text1"/>
        </w:rPr>
        <w:tab/>
        <w:t xml:space="preserve">We examined the construct validity of </w:t>
      </w:r>
      <w:r w:rsidR="006876C9">
        <w:rPr>
          <w:color w:val="000000" w:themeColor="text1"/>
        </w:rPr>
        <w:t xml:space="preserve">the three-dimensional MBSRQ–AS scores by computing bivariate correlation with scores on all additional measures included in the present </w:t>
      </w:r>
      <w:r w:rsidR="006876C9">
        <w:rPr>
          <w:color w:val="000000" w:themeColor="text1"/>
        </w:rPr>
        <w:lastRenderedPageBreak/>
        <w:t>study, separately for women and men</w:t>
      </w:r>
      <w:r w:rsidR="00984819">
        <w:rPr>
          <w:color w:val="000000" w:themeColor="text1"/>
        </w:rPr>
        <w:t>, and using the total sample</w:t>
      </w:r>
      <w:r w:rsidR="0020274D">
        <w:rPr>
          <w:color w:val="000000" w:themeColor="text1"/>
        </w:rPr>
        <w:t xml:space="preserve"> (see Table 3). In women, scores on the three </w:t>
      </w:r>
      <w:r w:rsidR="0020274D">
        <w:rPr>
          <w:rFonts w:eastAsiaTheme="minorEastAsia"/>
          <w:color w:val="000000" w:themeColor="text1"/>
        </w:rPr>
        <w:t>MBSRQ–AS subscales were significantly but weakly inter-correlated, whereas in men</w:t>
      </w:r>
      <w:r w:rsidR="001F4BC2">
        <w:rPr>
          <w:rFonts w:eastAsiaTheme="minorEastAsia"/>
          <w:color w:val="000000" w:themeColor="text1"/>
        </w:rPr>
        <w:t xml:space="preserve"> the association between Body Areas and Appearance Satisfaction and Weight Perception and Control scores did not reach significance. In women, associations between MBSRQ–AS scores and</w:t>
      </w:r>
      <w:r w:rsidR="00A4372D">
        <w:rPr>
          <w:rFonts w:eastAsiaTheme="minorEastAsia"/>
          <w:color w:val="000000" w:themeColor="text1"/>
        </w:rPr>
        <w:t xml:space="preserve"> scores on measures of body appreciation, psychological well-being, and internalisation of appearance ideals </w:t>
      </w:r>
      <w:r w:rsidR="001F4BC2">
        <w:rPr>
          <w:rFonts w:eastAsiaTheme="minorEastAsia"/>
          <w:color w:val="000000" w:themeColor="text1"/>
        </w:rPr>
        <w:t>were generally consistent with our hypotheses</w:t>
      </w:r>
      <w:r w:rsidR="00A4372D">
        <w:rPr>
          <w:rFonts w:eastAsiaTheme="minorEastAsia"/>
          <w:color w:val="000000" w:themeColor="text1"/>
        </w:rPr>
        <w:t>,</w:t>
      </w:r>
      <w:r w:rsidR="001F4BC2">
        <w:rPr>
          <w:rFonts w:eastAsiaTheme="minorEastAsia"/>
          <w:color w:val="000000" w:themeColor="text1"/>
        </w:rPr>
        <w:t xml:space="preserve"> with the exceptions of lack of significant associations between Body Areas and Appearance Satisfaction scores and the SATAQ-3 variables, and between Weight Perception and Control scores and life satisfaction and subjective happiness, respectively. In men, associations between Body Areas and Appearance Satisfaction scores and the SATAQ-3 subscale of Pressure and Internalisation did not reach significance. In addition, Weight Perception and Control scores were only significantly correlated with Pressure and Internalisation scores and BMI. </w:t>
      </w:r>
    </w:p>
    <w:p w14:paraId="19DE2085" w14:textId="7D92760F" w:rsidR="00CC5255" w:rsidRDefault="00971D9A" w:rsidP="00CC5255">
      <w:pPr>
        <w:spacing w:line="480" w:lineRule="auto"/>
        <w:jc w:val="center"/>
        <w:rPr>
          <w:b/>
          <w:color w:val="000000" w:themeColor="text1"/>
        </w:rPr>
      </w:pPr>
      <w:r>
        <w:rPr>
          <w:b/>
          <w:color w:val="000000" w:themeColor="text1"/>
        </w:rPr>
        <w:t xml:space="preserve">4. </w:t>
      </w:r>
      <w:r w:rsidR="00CC5255">
        <w:rPr>
          <w:b/>
          <w:color w:val="000000" w:themeColor="text1"/>
        </w:rPr>
        <w:t>Discussion</w:t>
      </w:r>
    </w:p>
    <w:p w14:paraId="65E1A72C" w14:textId="71464FF1" w:rsidR="00CC5255" w:rsidRDefault="00CC5255" w:rsidP="00CC5255">
      <w:pPr>
        <w:spacing w:line="480" w:lineRule="auto"/>
      </w:pPr>
      <w:r>
        <w:rPr>
          <w:color w:val="000000" w:themeColor="text1"/>
        </w:rPr>
        <w:tab/>
        <w:t xml:space="preserve">The present study examined the psychometric properties of </w:t>
      </w:r>
      <w:r>
        <w:t xml:space="preserve">MBSRQ–AS scores in a sample of Malaysian adults. In terms of dimensionality, the results of our EFA indicated that MBSRQ–AS reduced to four dimensions that included 26 items. However, a </w:t>
      </w:r>
      <w:r w:rsidR="00E76976">
        <w:t>3</w:t>
      </w:r>
      <w:r>
        <w:t xml:space="preserve">-item fourth factor had less-than-adequate internal consistency. Omitting this factor resulted in a 23-item, </w:t>
      </w:r>
      <w:r w:rsidR="00E76976">
        <w:t>3</w:t>
      </w:r>
      <w:r>
        <w:t xml:space="preserve">-factor solution of Malay MBSRQ–AS. This </w:t>
      </w:r>
      <w:r w:rsidR="00E76976">
        <w:t>3</w:t>
      </w:r>
      <w:r>
        <w:t xml:space="preserve">-factor structure showed only partial overlap with the parent dimensionality proposed by Brown and colleagues (1990). Specifically, a primary factor consisted of 11 items tapping body areas and appearance satisfaction (similar to the Body Areas Satisfaction Scale in the parent study, but including two appearance-related items). A secondary factor included </w:t>
      </w:r>
      <w:r w:rsidR="00971D9A">
        <w:t>six</w:t>
      </w:r>
      <w:r>
        <w:t xml:space="preserve"> appearance orientation items (</w:t>
      </w:r>
      <w:r w:rsidR="00971D9A">
        <w:t>five</w:t>
      </w:r>
      <w:r>
        <w:t xml:space="preserve"> of which </w:t>
      </w:r>
      <w:r w:rsidR="006E0DD5">
        <w:t>loaded on the Appearance Orientation subscale in the parent study)</w:t>
      </w:r>
      <w:r w:rsidR="00A4372D">
        <w:t>,</w:t>
      </w:r>
      <w:r w:rsidR="006E0DD5">
        <w:t xml:space="preserve"> and a tertiary factor appeared to tap </w:t>
      </w:r>
      <w:r w:rsidR="00971D9A">
        <w:t>five</w:t>
      </w:r>
      <w:r w:rsidR="006E0DD5">
        <w:t xml:space="preserve"> items related to both self-classified weight and overweight </w:t>
      </w:r>
      <w:r w:rsidR="006E0DD5">
        <w:lastRenderedPageBreak/>
        <w:t>preoccupation. Of the original items, almost a third (</w:t>
      </w:r>
      <w:r w:rsidR="00971D9A">
        <w:t>eight</w:t>
      </w:r>
      <w:r w:rsidR="006E0DD5">
        <w:t xml:space="preserve"> items) either cross-loaded or did not load onto any of the extracted factors, which is suggestive of item redundancy. </w:t>
      </w:r>
    </w:p>
    <w:p w14:paraId="61AC4C00" w14:textId="3175C42B" w:rsidR="006E0DD5" w:rsidRDefault="006E0DD5" w:rsidP="00CC5255">
      <w:pPr>
        <w:spacing w:line="480" w:lineRule="auto"/>
        <w:rPr>
          <w:rFonts w:asciiTheme="majorBidi" w:eastAsia="Arial Unicode MS" w:hAnsiTheme="majorBidi" w:cstheme="majorBidi"/>
          <w:noProof/>
          <w:color w:val="000000" w:themeColor="text1"/>
        </w:rPr>
      </w:pPr>
      <w:r>
        <w:tab/>
      </w:r>
      <w:r w:rsidR="00A26E44">
        <w:t xml:space="preserve">Our CFA results were also indicative of </w:t>
      </w:r>
      <w:r w:rsidR="00F34958">
        <w:t xml:space="preserve">some </w:t>
      </w:r>
      <w:r w:rsidR="00A26E44">
        <w:t xml:space="preserve">problems with the dimensionality of Malay MBSRQ–AS scores. Specifically, we failed to achieve adequate fit on all fit criteria for both the parent, </w:t>
      </w:r>
      <w:r w:rsidR="00E76976">
        <w:t>5</w:t>
      </w:r>
      <w:r w:rsidR="00A26E44">
        <w:t xml:space="preserve">-factor model and the EFA-derived </w:t>
      </w:r>
      <w:r w:rsidR="00E76976">
        <w:t>3</w:t>
      </w:r>
      <w:r w:rsidR="00A26E44">
        <w:t>-factor model. While it is important that fit indices are not used rigidly to judge model fit (</w:t>
      </w:r>
      <w:r w:rsidR="00A26E44" w:rsidRPr="00BE106B">
        <w:rPr>
          <w:rFonts w:asciiTheme="majorBidi" w:eastAsia="Arial Unicode MS" w:hAnsiTheme="majorBidi" w:cstheme="majorBidi"/>
          <w:noProof/>
          <w:color w:val="000000" w:themeColor="text1"/>
        </w:rPr>
        <w:t>Heene, Hilbert, Draxler, Ziegler, &amp; Bühner, 2011</w:t>
      </w:r>
      <w:r w:rsidR="00A26E44">
        <w:rPr>
          <w:rFonts w:asciiTheme="majorBidi" w:eastAsia="Arial Unicode MS" w:hAnsiTheme="majorBidi" w:cstheme="majorBidi"/>
          <w:noProof/>
          <w:color w:val="000000" w:themeColor="text1"/>
        </w:rPr>
        <w:t xml:space="preserve">; </w:t>
      </w:r>
      <w:r w:rsidR="00971D9A">
        <w:t xml:space="preserve">Hu &amp; Bentler, 1999; </w:t>
      </w:r>
      <w:r w:rsidR="00A26E44" w:rsidRPr="00BE106B">
        <w:rPr>
          <w:rFonts w:asciiTheme="majorBidi" w:eastAsia="Arial Unicode MS" w:hAnsiTheme="majorBidi" w:cstheme="majorBidi"/>
          <w:noProof/>
          <w:color w:val="000000" w:themeColor="text1"/>
        </w:rPr>
        <w:t>Perry, Nicholls, Clough, &amp; Crust, 2015</w:t>
      </w:r>
      <w:r w:rsidR="00A26E44">
        <w:rPr>
          <w:rFonts w:asciiTheme="majorBidi" w:eastAsia="Arial Unicode MS" w:hAnsiTheme="majorBidi" w:cstheme="majorBidi"/>
          <w:noProof/>
          <w:color w:val="000000" w:themeColor="text1"/>
        </w:rPr>
        <w:t xml:space="preserve">), it was apparent the neither model achieved adequate fit based on CFI, TLI, BL89, and SRMR. </w:t>
      </w:r>
      <w:r w:rsidR="00950704">
        <w:rPr>
          <w:rFonts w:asciiTheme="majorBidi" w:eastAsia="Arial Unicode MS" w:hAnsiTheme="majorBidi" w:cstheme="majorBidi"/>
          <w:noProof/>
          <w:color w:val="000000" w:themeColor="text1"/>
        </w:rPr>
        <w:t xml:space="preserve">It is possible that adequate fit was achieved based on some indices but not others because </w:t>
      </w:r>
      <w:r w:rsidR="00F34958">
        <w:rPr>
          <w:rFonts w:asciiTheme="majorBidi" w:eastAsia="Arial Unicode MS" w:hAnsiTheme="majorBidi" w:cstheme="majorBidi"/>
          <w:noProof/>
          <w:color w:val="000000" w:themeColor="text1"/>
        </w:rPr>
        <w:t>some</w:t>
      </w:r>
      <w:r w:rsidR="00950704">
        <w:rPr>
          <w:rFonts w:asciiTheme="majorBidi" w:eastAsia="Arial Unicode MS" w:hAnsiTheme="majorBidi" w:cstheme="majorBidi"/>
          <w:noProof/>
          <w:color w:val="000000" w:themeColor="text1"/>
        </w:rPr>
        <w:t xml:space="preserve"> ind</w:t>
      </w:r>
      <w:r w:rsidR="00F34958">
        <w:rPr>
          <w:rFonts w:asciiTheme="majorBidi" w:eastAsia="Arial Unicode MS" w:hAnsiTheme="majorBidi" w:cstheme="majorBidi"/>
          <w:noProof/>
          <w:color w:val="000000" w:themeColor="text1"/>
        </w:rPr>
        <w:t>i</w:t>
      </w:r>
      <w:r w:rsidR="00950704">
        <w:rPr>
          <w:rFonts w:asciiTheme="majorBidi" w:eastAsia="Arial Unicode MS" w:hAnsiTheme="majorBidi" w:cstheme="majorBidi"/>
          <w:noProof/>
          <w:color w:val="000000" w:themeColor="text1"/>
        </w:rPr>
        <w:t>ces</w:t>
      </w:r>
      <w:r w:rsidR="00F34958">
        <w:rPr>
          <w:rFonts w:asciiTheme="majorBidi" w:eastAsia="Arial Unicode MS" w:hAnsiTheme="majorBidi" w:cstheme="majorBidi"/>
          <w:noProof/>
          <w:color w:val="000000" w:themeColor="text1"/>
        </w:rPr>
        <w:t xml:space="preserve"> (particularly non-centrality parameters)</w:t>
      </w:r>
      <w:r w:rsidR="00950704">
        <w:rPr>
          <w:rFonts w:asciiTheme="majorBidi" w:eastAsia="Arial Unicode MS" w:hAnsiTheme="majorBidi" w:cstheme="majorBidi"/>
          <w:noProof/>
          <w:color w:val="000000" w:themeColor="text1"/>
        </w:rPr>
        <w:t xml:space="preserve"> are more</w:t>
      </w:r>
      <w:r w:rsidR="00F34958">
        <w:rPr>
          <w:rFonts w:asciiTheme="majorBidi" w:eastAsia="Arial Unicode MS" w:hAnsiTheme="majorBidi" w:cstheme="majorBidi"/>
          <w:noProof/>
          <w:color w:val="000000" w:themeColor="text1"/>
        </w:rPr>
        <w:t xml:space="preserve"> sensitive</w:t>
      </w:r>
      <w:r w:rsidR="00950704">
        <w:rPr>
          <w:rFonts w:asciiTheme="majorBidi" w:eastAsia="Arial Unicode MS" w:hAnsiTheme="majorBidi" w:cstheme="majorBidi"/>
          <w:noProof/>
          <w:color w:val="000000" w:themeColor="text1"/>
        </w:rPr>
        <w:t xml:space="preserve"> to different types of model misspecification. A more likely possibility is that, rather than indicating model misspecification, the contradictory indices were a function of evaluating fit function value from diferent perspectives (a “wearing-two-watches” problem) and sample-specific issues that make it more difficult to interpret fit criteria (see Lai &amp; Green, 2016). </w:t>
      </w:r>
      <w:r w:rsidR="008A3494">
        <w:rPr>
          <w:rFonts w:asciiTheme="majorBidi" w:eastAsia="Arial Unicode MS" w:hAnsiTheme="majorBidi" w:cstheme="majorBidi"/>
          <w:noProof/>
          <w:color w:val="000000" w:themeColor="text1"/>
        </w:rPr>
        <w:t>Thus, we</w:t>
      </w:r>
      <w:r w:rsidR="00F34958">
        <w:rPr>
          <w:rFonts w:asciiTheme="majorBidi" w:eastAsia="Arial Unicode MS" w:hAnsiTheme="majorBidi" w:cstheme="majorBidi"/>
          <w:noProof/>
          <w:color w:val="000000" w:themeColor="text1"/>
        </w:rPr>
        <w:t xml:space="preserve"> preliminarily</w:t>
      </w:r>
      <w:r w:rsidR="008A3494">
        <w:rPr>
          <w:rFonts w:asciiTheme="majorBidi" w:eastAsia="Arial Unicode MS" w:hAnsiTheme="majorBidi" w:cstheme="majorBidi"/>
          <w:noProof/>
          <w:color w:val="000000" w:themeColor="text1"/>
        </w:rPr>
        <w:t xml:space="preserve"> suggest that both the </w:t>
      </w:r>
      <w:r w:rsidR="00E76976">
        <w:rPr>
          <w:rFonts w:asciiTheme="majorBidi" w:eastAsia="Arial Unicode MS" w:hAnsiTheme="majorBidi" w:cstheme="majorBidi"/>
          <w:noProof/>
          <w:color w:val="000000" w:themeColor="text1"/>
        </w:rPr>
        <w:t>5</w:t>
      </w:r>
      <w:r w:rsidR="008A3494">
        <w:rPr>
          <w:rFonts w:asciiTheme="majorBidi" w:eastAsia="Arial Unicode MS" w:hAnsiTheme="majorBidi" w:cstheme="majorBidi"/>
          <w:noProof/>
          <w:color w:val="000000" w:themeColor="text1"/>
        </w:rPr>
        <w:t xml:space="preserve">-factor and </w:t>
      </w:r>
      <w:r w:rsidR="00E76976">
        <w:rPr>
          <w:rFonts w:asciiTheme="majorBidi" w:eastAsia="Arial Unicode MS" w:hAnsiTheme="majorBidi" w:cstheme="majorBidi"/>
          <w:noProof/>
          <w:color w:val="000000" w:themeColor="text1"/>
        </w:rPr>
        <w:t>3</w:t>
      </w:r>
      <w:r w:rsidR="008A3494">
        <w:rPr>
          <w:rFonts w:asciiTheme="majorBidi" w:eastAsia="Arial Unicode MS" w:hAnsiTheme="majorBidi" w:cstheme="majorBidi"/>
          <w:noProof/>
          <w:color w:val="000000" w:themeColor="text1"/>
        </w:rPr>
        <w:t>-factor model</w:t>
      </w:r>
      <w:r w:rsidR="00E76976">
        <w:rPr>
          <w:rFonts w:asciiTheme="majorBidi" w:eastAsia="Arial Unicode MS" w:hAnsiTheme="majorBidi" w:cstheme="majorBidi"/>
          <w:noProof/>
          <w:color w:val="000000" w:themeColor="text1"/>
        </w:rPr>
        <w:t>s</w:t>
      </w:r>
      <w:r w:rsidR="008A3494">
        <w:rPr>
          <w:rFonts w:asciiTheme="majorBidi" w:eastAsia="Arial Unicode MS" w:hAnsiTheme="majorBidi" w:cstheme="majorBidi"/>
          <w:noProof/>
          <w:color w:val="000000" w:themeColor="text1"/>
        </w:rPr>
        <w:t xml:space="preserve"> demonstrate</w:t>
      </w:r>
      <w:r w:rsidR="00E76976">
        <w:rPr>
          <w:rFonts w:asciiTheme="majorBidi" w:eastAsia="Arial Unicode MS" w:hAnsiTheme="majorBidi" w:cstheme="majorBidi"/>
          <w:noProof/>
          <w:color w:val="000000" w:themeColor="text1"/>
        </w:rPr>
        <w:t>d</w:t>
      </w:r>
      <w:r w:rsidR="008A3494">
        <w:rPr>
          <w:rFonts w:asciiTheme="majorBidi" w:eastAsia="Arial Unicode MS" w:hAnsiTheme="majorBidi" w:cstheme="majorBidi"/>
          <w:noProof/>
          <w:color w:val="000000" w:themeColor="text1"/>
        </w:rPr>
        <w:t xml:space="preserve"> adequate (and indeed good) fit on some but not all indices. Of the two models, it was the </w:t>
      </w:r>
      <w:r w:rsidR="00E76976">
        <w:rPr>
          <w:rFonts w:asciiTheme="majorBidi" w:eastAsia="Arial Unicode MS" w:hAnsiTheme="majorBidi" w:cstheme="majorBidi"/>
          <w:noProof/>
          <w:color w:val="000000" w:themeColor="text1"/>
        </w:rPr>
        <w:t>3</w:t>
      </w:r>
      <w:r w:rsidR="008A3494">
        <w:rPr>
          <w:rFonts w:asciiTheme="majorBidi" w:eastAsia="Arial Unicode MS" w:hAnsiTheme="majorBidi" w:cstheme="majorBidi"/>
          <w:noProof/>
          <w:color w:val="000000" w:themeColor="text1"/>
        </w:rPr>
        <w:t>-factor model that we selected as being superior based on the AIC criterion.</w:t>
      </w:r>
    </w:p>
    <w:p w14:paraId="33145A94" w14:textId="3AC663D2" w:rsidR="007B38B6" w:rsidRDefault="008A3494" w:rsidP="00CC5255">
      <w:pPr>
        <w:spacing w:line="480" w:lineRule="auto"/>
      </w:pPr>
      <w:r>
        <w:tab/>
        <w:t xml:space="preserve">How does our final model compare with other translational models of MBSRQ–AS scores? CFA studies with Spanish adolescents and adults (Marco et al., 2017; Roncero et al., 2015) have suggested adequate fit of the parent </w:t>
      </w:r>
      <w:r w:rsidR="00E76976">
        <w:t>5</w:t>
      </w:r>
      <w:r>
        <w:t xml:space="preserve">-factor model, but neglected to test whether the fit of alternative, EFA-derived factor structures (see also Vossbeck-Elsebusch et al., 2014). Other studies have conducted analyses on only a subset of MBSRQ–AS items (Argyrides &amp; Kkeli, 2013; Untas et al., 2009) or have derived alternative EFA-based models </w:t>
      </w:r>
      <w:r w:rsidR="0070617E">
        <w:t xml:space="preserve">that subsequently do not demonstrate adequate fit in CFA (Naqvi &amp; Kamal, 2017). Analytic problems (particularly the lack of implementation of an EFA-to-CFA strategy) make it </w:t>
      </w:r>
      <w:r w:rsidR="0070617E">
        <w:lastRenderedPageBreak/>
        <w:t>difficult to determine whether alternative factor structures may be more suitable in these cultural contexts</w:t>
      </w:r>
      <w:r w:rsidR="00F34958">
        <w:t xml:space="preserve"> (cf. </w:t>
      </w:r>
      <w:r w:rsidR="00F34958" w:rsidRPr="009039D8">
        <w:rPr>
          <w:color w:val="000000" w:themeColor="text1"/>
        </w:rPr>
        <w:t>Worthington &amp; Whittaker, 2006</w:t>
      </w:r>
      <w:r w:rsidR="00F34958">
        <w:rPr>
          <w:color w:val="000000" w:themeColor="text1"/>
        </w:rPr>
        <w:t>)</w:t>
      </w:r>
      <w:r w:rsidR="0070617E">
        <w:t>. Indeed, it is worth noting that, where EFAs have been conducted on the full set of MBSRQ (Botella et al., 2009;</w:t>
      </w:r>
      <w:r w:rsidR="00FE607D">
        <w:t xml:space="preserve"> Blanco Ornelas et al., 2017;</w:t>
      </w:r>
      <w:r w:rsidR="0070617E">
        <w:t xml:space="preserve"> Cruzat-Mandich et al., 2018; Raich et al., 1996) or MBSRQ–AS items (</w:t>
      </w:r>
      <w:r w:rsidR="007B38B6">
        <w:t xml:space="preserve">Jankauskinė &amp;, Miežienė, 2011; </w:t>
      </w:r>
      <w:r w:rsidR="0070617E">
        <w:t>Naqvi &amp; Kamal, 2017), they have failed to replicate the parent factor structures proposed by Brown and colleagues (1990).</w:t>
      </w:r>
    </w:p>
    <w:p w14:paraId="4A9E1F98" w14:textId="56A79A19" w:rsidR="00F34958" w:rsidRDefault="0070617E" w:rsidP="00CC5255">
      <w:pPr>
        <w:spacing w:line="480" w:lineRule="auto"/>
        <w:rPr>
          <w:color w:val="000000" w:themeColor="text1"/>
        </w:rPr>
      </w:pPr>
      <w:r>
        <w:tab/>
        <w:t xml:space="preserve">In this context, it might be concluded that the parent </w:t>
      </w:r>
      <w:r w:rsidR="00E76976">
        <w:t>5</w:t>
      </w:r>
      <w:r>
        <w:t xml:space="preserve">-factor model of MBSRQ–AS scores do not generalise well to non-English-speaking samples or possibly even to non-majority-White samples (Kashubeck-West et al., 2013). Our results certainly highlight this as a real possibility. There may be cultural or subcultural issues that result in differential item functioning (particularly item redundancy) in some populations, although studies of invariance across cultural populations would be required to investigate this further. </w:t>
      </w:r>
      <w:r w:rsidR="00F34958">
        <w:t xml:space="preserve">A related issue worth highlighting is that, in the parent study, Brown and colleagues (1990) used principal components analysis (PCA) to determine the factor structure of the MBSRQ. However, PCA is used to reduce the number of observed variables to a smaller number of principal components that account for most of the variance of observed variables, unlike EFA which identifies the latent constructs and the underlying factor structure. Thus, it might be suggested that the parent study by Brown and colleagues (1990) may have resulted in a factor structure that proves difficult to replicate in EFA studies (e.g., because PCA overestimates factor loadings relative to EFA; </w:t>
      </w:r>
      <w:r w:rsidR="00F34958" w:rsidRPr="009039D8">
        <w:rPr>
          <w:color w:val="000000" w:themeColor="text1"/>
        </w:rPr>
        <w:t>Snook &amp; Gorsuch, 1989)</w:t>
      </w:r>
      <w:r w:rsidR="00F34958">
        <w:rPr>
          <w:color w:val="000000" w:themeColor="text1"/>
        </w:rPr>
        <w:t xml:space="preserve">. One way of dealing with this issue would be to revisit the factor structure of MBSRQ–AS scores in English-speaking samples using an EFA-to-CFA approach. </w:t>
      </w:r>
      <w:r w:rsidR="00090067">
        <w:rPr>
          <w:color w:val="000000" w:themeColor="text1"/>
        </w:rPr>
        <w:t xml:space="preserve">This may be useful in and of itself given that the factor structures of the MBSRQ and MBSRQ–AS have only been infrequently examined in English-speaking samples beyond the parent study. </w:t>
      </w:r>
    </w:p>
    <w:p w14:paraId="516C2AC0" w14:textId="4644595A" w:rsidR="00090067" w:rsidRDefault="00090067" w:rsidP="00CC5255">
      <w:pPr>
        <w:spacing w:line="480" w:lineRule="auto"/>
        <w:rPr>
          <w:color w:val="000000" w:themeColor="text1"/>
        </w:rPr>
      </w:pPr>
      <w:r>
        <w:rPr>
          <w:color w:val="000000" w:themeColor="text1"/>
        </w:rPr>
        <w:lastRenderedPageBreak/>
        <w:tab/>
        <w:t xml:space="preserve">Our results also suggest that sex invariance of the </w:t>
      </w:r>
      <w:r w:rsidR="006502E6">
        <w:rPr>
          <w:color w:val="000000" w:themeColor="text1"/>
        </w:rPr>
        <w:t>3</w:t>
      </w:r>
      <w:r>
        <w:rPr>
          <w:color w:val="000000" w:themeColor="text1"/>
        </w:rPr>
        <w:t xml:space="preserve">-factor model was not achieved for the Malay MBSRQ–AS. This is consistent with at least one previous study of U.S. adults, which reported that MBSRQ subscales generally did not achieve full invariance across sex </w:t>
      </w:r>
      <w:r>
        <w:t>(Rusticus &amp; Hubley, 2006). This has important implications for scholars wishing to examine, or who have examined (Marco et al., 2017; Roncero et al., 2015)</w:t>
      </w:r>
      <w:r w:rsidR="001F4BC2">
        <w:t>,</w:t>
      </w:r>
      <w:r>
        <w:t xml:space="preserve"> sex differences in MBSRQ or MBSRQ–AS subscale scores. To our knowledge, no existing study has adequately demonstrated sex invariance for scores on the MBSRQ or its invariants</w:t>
      </w:r>
      <w:r w:rsidR="00D60FE6">
        <w:t xml:space="preserve"> (but see Alvy, 2013)</w:t>
      </w:r>
      <w:r>
        <w:t xml:space="preserve">, which is a precondition for analyses of between-group differences in latent scores (Chen, 2008; </w:t>
      </w:r>
      <w:r>
        <w:rPr>
          <w:color w:val="000000" w:themeColor="text1"/>
        </w:rPr>
        <w:t xml:space="preserve">Davidov et al., 2012). Thus, we suggest that scholars should avoid drawing conclusions about sex differences in MBSRQ or MBSRQ–AS scores. In a similar vein, we suggest that scholars should avoid conducting analyses of latent group differences on any demographic or population dimension (e.g., </w:t>
      </w:r>
      <w:r>
        <w:t xml:space="preserve">Vossbeck-Elsebusch et al., 2014) in the absence of invariance. This is particularly the case given that research suggests that invariance of MBSRQ scores is </w:t>
      </w:r>
      <w:r w:rsidR="00165A9F">
        <w:t xml:space="preserve">rarely achieved across population segments (Rusticus &amp; Hubley, 2006; Sabiston et al.., 2010). </w:t>
      </w:r>
    </w:p>
    <w:p w14:paraId="5983FE9C" w14:textId="083FDFCA" w:rsidR="001F4BC2" w:rsidRDefault="00165A9F" w:rsidP="00CC5255">
      <w:pPr>
        <w:spacing w:line="480" w:lineRule="auto"/>
      </w:pPr>
      <w:r>
        <w:tab/>
        <w:t xml:space="preserve">Other findings from the present study suggest that </w:t>
      </w:r>
      <w:r w:rsidR="001F4BC2">
        <w:t xml:space="preserve">scores on the three dimensions of MBSRQ–AS scores had adequate internal consistency in both women and men. However, more problematically, we failed to demonstrate evidence of convergent validity as assessed using the </w:t>
      </w:r>
      <w:r w:rsidR="001F4BC2" w:rsidRPr="009039D8">
        <w:rPr>
          <w:color w:val="000000" w:themeColor="text1"/>
          <w:shd w:val="clear" w:color="auto" w:fill="FFFFFF"/>
        </w:rPr>
        <w:t>Fornell-Larcker criterion</w:t>
      </w:r>
      <w:r w:rsidR="001F4BC2">
        <w:rPr>
          <w:color w:val="000000" w:themeColor="text1"/>
          <w:shd w:val="clear" w:color="auto" w:fill="FFFFFF"/>
        </w:rPr>
        <w:t xml:space="preserve">. In addition, examination of associations between </w:t>
      </w:r>
      <w:r w:rsidR="001F4BC2">
        <w:t>MBSRQ–AS scores and additional measures included in the present study provided</w:t>
      </w:r>
      <w:r w:rsidR="00010CD9">
        <w:t xml:space="preserve"> mixed support of </w:t>
      </w:r>
      <w:r w:rsidR="001F4BC2">
        <w:t xml:space="preserve">construct validity. </w:t>
      </w:r>
      <w:r w:rsidR="00010CD9">
        <w:t xml:space="preserve">While correlations between scores on the Body Areas and Appearance Satisfaction subscale and additional measures were generally indicative of good construct validity, similar correlations with the additional MBSRQ–AS were less-than-ideal. </w:t>
      </w:r>
      <w:r w:rsidR="00274104">
        <w:t xml:space="preserve">This was particularly the case with the Weight Perception and Control subscale in both women and men, where associations with additional measures (particularly indices of </w:t>
      </w:r>
      <w:r w:rsidR="00274104">
        <w:lastRenderedPageBreak/>
        <w:t xml:space="preserve">psychological well-being) did not reach significance. One preliminary conclusion that might be drawn on the basis of these results is that evidence of convergent and construct validity for Malay MBSRQ–AS scores is inconclusive, particularly for the tertiary factor that emerged in our analyses. Scholars wishing to use this subscale in particular should do so with caution. </w:t>
      </w:r>
    </w:p>
    <w:p w14:paraId="4270CB56" w14:textId="4DACE6DD" w:rsidR="00B57A2B" w:rsidRPr="006E1864" w:rsidRDefault="00165A9F" w:rsidP="00CC5255">
      <w:pPr>
        <w:spacing w:line="480" w:lineRule="auto"/>
        <w:rPr>
          <w:color w:val="000000" w:themeColor="text1"/>
        </w:rPr>
      </w:pPr>
      <w:r>
        <w:rPr>
          <w:color w:val="BDD6EE" w:themeColor="accent1" w:themeTint="66"/>
        </w:rPr>
        <w:tab/>
      </w:r>
      <w:r>
        <w:rPr>
          <w:color w:val="000000" w:themeColor="text1"/>
        </w:rPr>
        <w:t>There are a number of limitations of the present study that should be considered. First, we relied on a</w:t>
      </w:r>
      <w:r w:rsidR="006E1864">
        <w:rPr>
          <w:color w:val="000000" w:themeColor="text1"/>
        </w:rPr>
        <w:t xml:space="preserve"> relatively small,</w:t>
      </w:r>
      <w:r>
        <w:rPr>
          <w:color w:val="000000" w:themeColor="text1"/>
        </w:rPr>
        <w:t xml:space="preserve"> online sample of Malaysian citizens, which may limit generalisability, particularly as a quarter of Malaysians are not online (Malaysian Communications and Multimedia Commission, 2017). </w:t>
      </w:r>
      <w:r w:rsidR="006E1864">
        <w:rPr>
          <w:color w:val="000000" w:themeColor="text1"/>
        </w:rPr>
        <w:t xml:space="preserve">Recruiting a larger sample would also allow for replication of work with greater certainty in the stability of correlations among variables, as well as the replicability of our EFA results (cf. Worthington &amp; Whittaker, 2006). </w:t>
      </w:r>
      <w:r>
        <w:rPr>
          <w:color w:val="000000" w:themeColor="text1"/>
        </w:rPr>
        <w:t>In addition, the present study was limited to Malaysians of Malay ancestry. Although Malays are the majority ethnic group in Malaysia (</w:t>
      </w:r>
      <w:r>
        <w:t xml:space="preserve">Department of Statistics Malaysia, 2017), it is important to note that the nation is ethnically heterogeneous and it will be important to replicate the present study with other ethnic segments. </w:t>
      </w:r>
      <w:r w:rsidR="00B57A2B">
        <w:t xml:space="preserve">Third, to establish construct validity, we relied on suitable measures that had been validated </w:t>
      </w:r>
      <w:r w:rsidR="00B57A2B">
        <w:rPr>
          <w:color w:val="000000" w:themeColor="text1"/>
        </w:rPr>
        <w:t>for use in Malay-speaking populations, which provided a relatively small pool of measures to choose from. Finally, the present study did not examine test-retest reliability, which will be important to consider given evidence of test-retest instability on many MBSRQ items in other cultural contexts</w:t>
      </w:r>
      <w:r w:rsidR="00B57A2B">
        <w:t xml:space="preserve"> (Nevill et al., 2015).</w:t>
      </w:r>
    </w:p>
    <w:p w14:paraId="2EAA9D93" w14:textId="65B3F3D4" w:rsidR="002507F6" w:rsidRPr="00B57A2B" w:rsidRDefault="00B57A2B" w:rsidP="002507F6">
      <w:pPr>
        <w:spacing w:line="480" w:lineRule="auto"/>
        <w:rPr>
          <w:color w:val="000000" w:themeColor="text1"/>
        </w:rPr>
      </w:pPr>
      <w:r>
        <w:rPr>
          <w:color w:val="000000" w:themeColor="text1"/>
        </w:rPr>
        <w:tab/>
        <w:t xml:space="preserve">These limitations notwithstanding, the present study makes an important contribution to the available literature on the psychometric properties of the MBSRQ–AS. In particular, our findings have important implications for scholars wishing to use the MBSRQ–AS in Malay-speaking populations. Our recommendation is that scholars include all 34 MBSRQ–AS items when designing studies for Malay-speaking populations and examine (and report) the factor structure of scores in their datasets. Ideally, this should be done using both EFA </w:t>
      </w:r>
      <w:r>
        <w:rPr>
          <w:color w:val="000000" w:themeColor="text1"/>
        </w:rPr>
        <w:lastRenderedPageBreak/>
        <w:t xml:space="preserve">and CFA but, where this is not possible, we recommend testing the fit of the </w:t>
      </w:r>
      <w:r w:rsidR="006502E6">
        <w:rPr>
          <w:color w:val="000000" w:themeColor="text1"/>
        </w:rPr>
        <w:t>3</w:t>
      </w:r>
      <w:r>
        <w:rPr>
          <w:color w:val="000000" w:themeColor="text1"/>
        </w:rPr>
        <w:t xml:space="preserve">- and </w:t>
      </w:r>
      <w:r w:rsidR="006502E6">
        <w:rPr>
          <w:color w:val="000000" w:themeColor="text1"/>
        </w:rPr>
        <w:t>5</w:t>
      </w:r>
      <w:r>
        <w:rPr>
          <w:color w:val="000000" w:themeColor="text1"/>
        </w:rPr>
        <w:t xml:space="preserve">-factor models using CFA before conducting further analyses using the MBSRQ–AS. Indeed, this is important advice for scholars in any cultural context seeking to use the MBSRQ or its variants: we repeat the advice of Swami and Barron (2018) for scholars to desist from assuming latent dimensionality of scores on a scale in the absence of tests of factorial validity. More broadly, although the MBSRQ–AS is one of the most widely-used measures in body image research, we suggest that it is important that scholars reassess the dimensionality of its scores any time the measure is used. </w:t>
      </w:r>
    </w:p>
    <w:p w14:paraId="626BD496" w14:textId="77777777" w:rsidR="002507F6" w:rsidRDefault="002507F6" w:rsidP="002507F6">
      <w:pPr>
        <w:spacing w:line="480" w:lineRule="auto"/>
        <w:jc w:val="center"/>
        <w:rPr>
          <w:b/>
        </w:rPr>
      </w:pPr>
    </w:p>
    <w:p w14:paraId="5DC76392" w14:textId="77777777" w:rsidR="00F3552E" w:rsidRDefault="00F3552E">
      <w:pPr>
        <w:spacing w:after="160" w:line="259" w:lineRule="auto"/>
        <w:rPr>
          <w:b/>
        </w:rPr>
      </w:pPr>
      <w:r>
        <w:rPr>
          <w:b/>
        </w:rPr>
        <w:br w:type="page"/>
      </w:r>
    </w:p>
    <w:p w14:paraId="4543B327" w14:textId="77777777" w:rsidR="002507F6" w:rsidRDefault="00D70069" w:rsidP="002507F6">
      <w:pPr>
        <w:spacing w:line="480" w:lineRule="auto"/>
        <w:jc w:val="center"/>
        <w:rPr>
          <w:b/>
        </w:rPr>
      </w:pPr>
      <w:r>
        <w:rPr>
          <w:b/>
        </w:rPr>
        <w:lastRenderedPageBreak/>
        <w:t>References</w:t>
      </w:r>
    </w:p>
    <w:p w14:paraId="513CB436" w14:textId="77777777" w:rsidR="00E14BA7" w:rsidRPr="00E14BA7" w:rsidRDefault="00E14BA7" w:rsidP="00D97775">
      <w:pPr>
        <w:spacing w:line="480" w:lineRule="auto"/>
        <w:ind w:left="567" w:hanging="567"/>
        <w:rPr>
          <w:color w:val="000000" w:themeColor="text1"/>
        </w:rPr>
      </w:pPr>
      <w:r>
        <w:rPr>
          <w:color w:val="000000" w:themeColor="text1"/>
        </w:rPr>
        <w:t xml:space="preserve">Abu Samah, A., &amp; Ahmadian, M. (2014). Relationship between body image and breast self-examination intentions and behaviors among female university students in Malaysia. </w:t>
      </w:r>
      <w:r>
        <w:rPr>
          <w:i/>
          <w:color w:val="000000" w:themeColor="text1"/>
        </w:rPr>
        <w:t>Asia Pacific Journal of Cancer Prevention</w:t>
      </w:r>
      <w:r>
        <w:rPr>
          <w:color w:val="000000" w:themeColor="text1"/>
        </w:rPr>
        <w:t xml:space="preserve">, </w:t>
      </w:r>
      <w:r>
        <w:rPr>
          <w:i/>
          <w:color w:val="000000" w:themeColor="text1"/>
        </w:rPr>
        <w:t>15</w:t>
      </w:r>
      <w:r>
        <w:rPr>
          <w:color w:val="000000" w:themeColor="text1"/>
        </w:rPr>
        <w:t>, 9499-9503. doi:10.7314/APJP.2014.15.21.9499</w:t>
      </w:r>
    </w:p>
    <w:p w14:paraId="20DA5BAD" w14:textId="47249CD9" w:rsidR="00E14BA7" w:rsidRDefault="00D97775" w:rsidP="00E14BA7">
      <w:pPr>
        <w:spacing w:line="480" w:lineRule="auto"/>
        <w:ind w:left="567" w:hanging="567"/>
        <w:rPr>
          <w:color w:val="000000" w:themeColor="text1"/>
        </w:rPr>
      </w:pPr>
      <w:r w:rsidRPr="00BF27F6">
        <w:rPr>
          <w:color w:val="000000" w:themeColor="text1"/>
        </w:rPr>
        <w:t xml:space="preserve">Alleva, J. M., Martijn, C., Veldhuis, J., &amp; Tylka, T. L. (2016). A Dutch translation and validation of the Body Appreciation Scale-2: An investigation with female university students in the Netherlands. </w:t>
      </w:r>
      <w:r w:rsidRPr="00BF27F6">
        <w:rPr>
          <w:i/>
          <w:color w:val="000000" w:themeColor="text1"/>
        </w:rPr>
        <w:t>Body Image</w:t>
      </w:r>
      <w:r w:rsidRPr="00BF27F6">
        <w:rPr>
          <w:color w:val="000000" w:themeColor="text1"/>
        </w:rPr>
        <w:t xml:space="preserve">, </w:t>
      </w:r>
      <w:r w:rsidRPr="00BF27F6">
        <w:rPr>
          <w:i/>
          <w:color w:val="000000" w:themeColor="text1"/>
        </w:rPr>
        <w:t>19</w:t>
      </w:r>
      <w:r w:rsidRPr="00BF27F6">
        <w:rPr>
          <w:color w:val="000000" w:themeColor="text1"/>
        </w:rPr>
        <w:t>, 44-48. doi:10.1016/j.bodyim.2016.08.008</w:t>
      </w:r>
    </w:p>
    <w:p w14:paraId="62A211CA" w14:textId="545DA96A" w:rsidR="00D60FE6" w:rsidRPr="00D60FE6" w:rsidRDefault="00D60FE6" w:rsidP="00E14BA7">
      <w:pPr>
        <w:spacing w:line="480" w:lineRule="auto"/>
        <w:ind w:left="567" w:hanging="567"/>
        <w:rPr>
          <w:color w:val="000000" w:themeColor="text1"/>
        </w:rPr>
      </w:pPr>
      <w:r>
        <w:rPr>
          <w:color w:val="000000" w:themeColor="text1"/>
        </w:rPr>
        <w:t xml:space="preserve">Alvy, L. M. (2013). Do lesbian women have better body image? Comparisons with heterosexual women and model of lesbian-specific factors. </w:t>
      </w:r>
      <w:r>
        <w:rPr>
          <w:i/>
          <w:color w:val="000000" w:themeColor="text1"/>
        </w:rPr>
        <w:t>Body Image</w:t>
      </w:r>
      <w:r>
        <w:rPr>
          <w:color w:val="000000" w:themeColor="text1"/>
        </w:rPr>
        <w:t xml:space="preserve">, </w:t>
      </w:r>
      <w:r>
        <w:rPr>
          <w:i/>
          <w:color w:val="000000" w:themeColor="text1"/>
        </w:rPr>
        <w:t>10</w:t>
      </w:r>
      <w:r>
        <w:rPr>
          <w:color w:val="000000" w:themeColor="text1"/>
        </w:rPr>
        <w:t>, 524-534. doi:10.1016/j.bodyim.2013.06.002</w:t>
      </w:r>
    </w:p>
    <w:p w14:paraId="1E785BAA" w14:textId="77777777" w:rsidR="00163B0F" w:rsidRDefault="00163B0F" w:rsidP="00D70069">
      <w:pPr>
        <w:spacing w:line="480" w:lineRule="auto"/>
        <w:ind w:left="567" w:hanging="567"/>
      </w:pPr>
      <w:r>
        <w:t xml:space="preserve">Argyrides, M., &amp; Kkeli, N. (2013). Multidimensional Body-Self Relations Questionnaire–Appearance Scales: Psychometric properties of the Greek version. </w:t>
      </w:r>
      <w:r>
        <w:rPr>
          <w:i/>
        </w:rPr>
        <w:t>Psychological Reports</w:t>
      </w:r>
      <w:r>
        <w:t xml:space="preserve">, </w:t>
      </w:r>
      <w:r>
        <w:rPr>
          <w:i/>
        </w:rPr>
        <w:t>113</w:t>
      </w:r>
      <w:r>
        <w:t xml:space="preserve">, 885-897. doi:10.2466/03.07.PR0.113x29z6 </w:t>
      </w:r>
    </w:p>
    <w:p w14:paraId="0A614FB8" w14:textId="77777777" w:rsidR="00DE4C58" w:rsidRDefault="00DE4C58" w:rsidP="00DE4C58">
      <w:pPr>
        <w:spacing w:line="480" w:lineRule="auto"/>
        <w:ind w:left="567" w:hanging="567"/>
      </w:pPr>
      <w:r w:rsidRPr="00BF27F6">
        <w:t xml:space="preserve">Avalos, L. C., Tylka, T. L., &amp; Wood-Barcalow, N. (2005). The Body Appreciation Scale: Development and psychometric evaluation. </w:t>
      </w:r>
      <w:r w:rsidRPr="00BF27F6">
        <w:rPr>
          <w:i/>
        </w:rPr>
        <w:t>Body Image</w:t>
      </w:r>
      <w:r w:rsidRPr="00BF27F6">
        <w:t xml:space="preserve">, </w:t>
      </w:r>
      <w:r w:rsidRPr="00BF27F6">
        <w:rPr>
          <w:i/>
        </w:rPr>
        <w:t>2</w:t>
      </w:r>
      <w:r w:rsidRPr="00BF27F6">
        <w:t>, 285-297. doi:10.1016/j.bodyim.2005.06.002</w:t>
      </w:r>
    </w:p>
    <w:p w14:paraId="523BF9D8" w14:textId="77777777" w:rsidR="00D97775" w:rsidRDefault="00D97775" w:rsidP="00D70069">
      <w:pPr>
        <w:spacing w:line="480" w:lineRule="auto"/>
        <w:ind w:left="567" w:hanging="567"/>
      </w:pPr>
      <w:r>
        <w:t>Barahmand, U. (2009). Prevalence of body dysmorphic concerns. Paper presented at the 117</w:t>
      </w:r>
      <w:r w:rsidRPr="00D97775">
        <w:rPr>
          <w:vertAlign w:val="superscript"/>
        </w:rPr>
        <w:t>th</w:t>
      </w:r>
      <w:r>
        <w:t xml:space="preserve"> annual convention of the American Psychological Association, Toronto. </w:t>
      </w:r>
    </w:p>
    <w:p w14:paraId="61ECAF8E" w14:textId="60DD754E" w:rsidR="00A345B8" w:rsidRDefault="00A345B8" w:rsidP="00A345B8">
      <w:pPr>
        <w:spacing w:line="480" w:lineRule="auto"/>
        <w:ind w:left="567" w:hanging="567"/>
        <w:rPr>
          <w:color w:val="000000" w:themeColor="text1"/>
        </w:rPr>
      </w:pPr>
      <w:r w:rsidRPr="009039D8">
        <w:rPr>
          <w:color w:val="000000" w:themeColor="text1"/>
        </w:rPr>
        <w:t xml:space="preserve">Beaton, D., Bombardier, C., Guillemin, F., &amp; Ferraz, M. B. (2000). Guidelines for the process of cross-cultural adaptation of self-report measures. </w:t>
      </w:r>
      <w:r w:rsidRPr="009039D8">
        <w:rPr>
          <w:i/>
          <w:color w:val="000000" w:themeColor="text1"/>
        </w:rPr>
        <w:t>Spine</w:t>
      </w:r>
      <w:r w:rsidRPr="009039D8">
        <w:rPr>
          <w:color w:val="000000" w:themeColor="text1"/>
        </w:rPr>
        <w:t xml:space="preserve">, </w:t>
      </w:r>
      <w:r w:rsidRPr="009039D8">
        <w:rPr>
          <w:i/>
          <w:color w:val="000000" w:themeColor="text1"/>
        </w:rPr>
        <w:t>25</w:t>
      </w:r>
      <w:r w:rsidRPr="009039D8">
        <w:rPr>
          <w:color w:val="000000" w:themeColor="text1"/>
        </w:rPr>
        <w:t>, 3186-3191.</w:t>
      </w:r>
      <w:r w:rsidR="008F3697">
        <w:rPr>
          <w:color w:val="000000" w:themeColor="text1"/>
        </w:rPr>
        <w:t xml:space="preserve"> doi:10.1097/00007632-200012150-00014</w:t>
      </w:r>
    </w:p>
    <w:p w14:paraId="7614E4C9" w14:textId="3177C4C4" w:rsidR="00FE607D" w:rsidRPr="00FE607D" w:rsidRDefault="00FE607D" w:rsidP="00A345B8">
      <w:pPr>
        <w:spacing w:line="480" w:lineRule="auto"/>
        <w:ind w:left="567" w:hanging="567"/>
        <w:rPr>
          <w:color w:val="000000" w:themeColor="text1"/>
        </w:rPr>
      </w:pPr>
      <w:r>
        <w:rPr>
          <w:color w:val="000000" w:themeColor="text1"/>
        </w:rPr>
        <w:t xml:space="preserve">Blanco Ornelas, L. H., Aguirre Chávez, Zueck Enríquez, M. D. C., &amp; Benavides Pando, E. V. (2017). Composición factorial del Multidimensional Body Self Relations Questionnaire (MBSRQ) en universitarios </w:t>
      </w:r>
      <w:r w:rsidR="006E7CFD">
        <w:rPr>
          <w:color w:val="000000" w:themeColor="text1"/>
        </w:rPr>
        <w:t>m</w:t>
      </w:r>
      <w:r>
        <w:rPr>
          <w:color w:val="000000" w:themeColor="text1"/>
        </w:rPr>
        <w:t xml:space="preserve">exicanos [Factor composition of the Multidimensional </w:t>
      </w:r>
      <w:r>
        <w:rPr>
          <w:color w:val="000000" w:themeColor="text1"/>
        </w:rPr>
        <w:lastRenderedPageBreak/>
        <w:t xml:space="preserve">Body Self Relations Questionnaire (MBSRQ) in Mexican university students]. </w:t>
      </w:r>
      <w:r>
        <w:rPr>
          <w:i/>
          <w:color w:val="000000" w:themeColor="text1"/>
        </w:rPr>
        <w:t>Revista de Psicologia del Deporte</w:t>
      </w:r>
      <w:r>
        <w:rPr>
          <w:color w:val="000000" w:themeColor="text1"/>
        </w:rPr>
        <w:t xml:space="preserve">, </w:t>
      </w:r>
      <w:r>
        <w:rPr>
          <w:i/>
          <w:color w:val="000000" w:themeColor="text1"/>
        </w:rPr>
        <w:t>26</w:t>
      </w:r>
      <w:r>
        <w:rPr>
          <w:color w:val="000000" w:themeColor="text1"/>
        </w:rPr>
        <w:t xml:space="preserve">, 113-118. </w:t>
      </w:r>
    </w:p>
    <w:p w14:paraId="5017BD7E" w14:textId="77777777" w:rsidR="00F82EDA" w:rsidRDefault="00F82EDA" w:rsidP="00D70069">
      <w:pPr>
        <w:spacing w:line="480" w:lineRule="auto"/>
        <w:ind w:left="567" w:hanging="567"/>
      </w:pPr>
      <w:r>
        <w:t xml:space="preserve">Botella, L., Ribas, E., &amp; Ruiz, J. B. (2009). Evalución psichométrica de la imagen corporal: Validación de la version española del Multidimensional Body-Self Relations Questionnaire (MBSRQ) [Psychometric evaluation of body image: Validation of the Spanish version of the Multidimensional Body-Self Relations Questionnaire]. </w:t>
      </w:r>
      <w:r>
        <w:rPr>
          <w:i/>
        </w:rPr>
        <w:t>Revista Argentina de Clínica Psicológica</w:t>
      </w:r>
      <w:r>
        <w:t xml:space="preserve">, </w:t>
      </w:r>
      <w:r>
        <w:rPr>
          <w:i/>
        </w:rPr>
        <w:t>18</w:t>
      </w:r>
      <w:r>
        <w:t xml:space="preserve">, 253-264. </w:t>
      </w:r>
    </w:p>
    <w:p w14:paraId="39CD5B9F" w14:textId="77777777" w:rsidR="009F2E9F" w:rsidRPr="009F2E9F" w:rsidRDefault="009F2E9F" w:rsidP="009F2E9F">
      <w:pPr>
        <w:spacing w:line="480" w:lineRule="auto"/>
        <w:ind w:left="567" w:hanging="567"/>
        <w:rPr>
          <w:color w:val="000000" w:themeColor="text1"/>
        </w:rPr>
      </w:pPr>
      <w:r w:rsidRPr="009039D8">
        <w:rPr>
          <w:color w:val="000000" w:themeColor="text1"/>
        </w:rPr>
        <w:t xml:space="preserve">Brislin, R. W. (1970). Back-translation for cross-cultural research. </w:t>
      </w:r>
      <w:r w:rsidRPr="009039D8">
        <w:rPr>
          <w:i/>
          <w:color w:val="000000" w:themeColor="text1"/>
        </w:rPr>
        <w:t>Journal of Cross-Cultural Psychology</w:t>
      </w:r>
      <w:r w:rsidRPr="009039D8">
        <w:rPr>
          <w:color w:val="000000" w:themeColor="text1"/>
        </w:rPr>
        <w:t xml:space="preserve">, </w:t>
      </w:r>
      <w:r w:rsidRPr="009039D8">
        <w:rPr>
          <w:i/>
          <w:color w:val="000000" w:themeColor="text1"/>
        </w:rPr>
        <w:t>1</w:t>
      </w:r>
      <w:r w:rsidRPr="009039D8">
        <w:rPr>
          <w:color w:val="000000" w:themeColor="text1"/>
        </w:rPr>
        <w:t>, 185-216. doi:10.1177/135910457000100301</w:t>
      </w:r>
    </w:p>
    <w:p w14:paraId="1640BC3B" w14:textId="77777777" w:rsidR="00F3552E" w:rsidRDefault="00F3552E" w:rsidP="00D70069">
      <w:pPr>
        <w:spacing w:line="480" w:lineRule="auto"/>
        <w:ind w:left="567" w:hanging="567"/>
      </w:pPr>
      <w:r>
        <w:t xml:space="preserve">Brown, T. A., Cash, T. F., &amp; Mikulka, P. J. (1990). Attitudinal body image assessment: Factor analysis of the Body-Self Relations Questionnaire. </w:t>
      </w:r>
      <w:r>
        <w:rPr>
          <w:i/>
        </w:rPr>
        <w:t>Journal of Personality Assessment</w:t>
      </w:r>
      <w:r>
        <w:t xml:space="preserve">, </w:t>
      </w:r>
      <w:r>
        <w:rPr>
          <w:i/>
        </w:rPr>
        <w:t>55</w:t>
      </w:r>
      <w:r>
        <w:t>, 135-144. doi:10.1080/00223891.1990.9674053</w:t>
      </w:r>
    </w:p>
    <w:p w14:paraId="4C81D243" w14:textId="77777777" w:rsidR="002779E9" w:rsidRPr="002779E9" w:rsidRDefault="002779E9" w:rsidP="00D70069">
      <w:pPr>
        <w:spacing w:line="480" w:lineRule="auto"/>
        <w:ind w:left="567" w:hanging="567"/>
      </w:pPr>
      <w:r>
        <w:t xml:space="preserve">Brytek-Matera, A., &amp; Rogoza, R. (2015). Validation of the Polish version of the Multidimensional Body-Self Relations Questionnaire among women. </w:t>
      </w:r>
      <w:r>
        <w:rPr>
          <w:i/>
        </w:rPr>
        <w:t>Eating and Weight Disorders</w:t>
      </w:r>
      <w:r>
        <w:t xml:space="preserve">, </w:t>
      </w:r>
      <w:r>
        <w:rPr>
          <w:i/>
        </w:rPr>
        <w:t>20</w:t>
      </w:r>
      <w:r>
        <w:t>, 109-117. doi:10.1007/s405-014-0156-x</w:t>
      </w:r>
    </w:p>
    <w:p w14:paraId="2B6C4256" w14:textId="5D2144A6" w:rsidR="00DA75B5" w:rsidRPr="00DA75B5" w:rsidRDefault="00DA75B5" w:rsidP="00D70069">
      <w:pPr>
        <w:spacing w:line="480" w:lineRule="auto"/>
        <w:ind w:left="567" w:hanging="567"/>
      </w:pPr>
      <w:r>
        <w:t xml:space="preserve">Cash, T. F. (2000). </w:t>
      </w:r>
      <w:r>
        <w:rPr>
          <w:i/>
        </w:rPr>
        <w:t>The M</w:t>
      </w:r>
      <w:r w:rsidR="00A6671B">
        <w:rPr>
          <w:i/>
        </w:rPr>
        <w:t xml:space="preserve">ultidimensional </w:t>
      </w:r>
      <w:r>
        <w:rPr>
          <w:i/>
        </w:rPr>
        <w:t>B</w:t>
      </w:r>
      <w:r w:rsidR="00A6671B">
        <w:rPr>
          <w:i/>
        </w:rPr>
        <w:t>ody-</w:t>
      </w:r>
      <w:r>
        <w:rPr>
          <w:i/>
        </w:rPr>
        <w:t>S</w:t>
      </w:r>
      <w:r w:rsidR="00A6671B">
        <w:rPr>
          <w:i/>
        </w:rPr>
        <w:t xml:space="preserve">hape </w:t>
      </w:r>
      <w:r>
        <w:rPr>
          <w:i/>
        </w:rPr>
        <w:t>R</w:t>
      </w:r>
      <w:r w:rsidR="00A6671B">
        <w:rPr>
          <w:i/>
        </w:rPr>
        <w:t xml:space="preserve">elations </w:t>
      </w:r>
      <w:r>
        <w:rPr>
          <w:i/>
        </w:rPr>
        <w:t>Q</w:t>
      </w:r>
      <w:r w:rsidR="00A6671B">
        <w:rPr>
          <w:i/>
        </w:rPr>
        <w:t>uestionnaire</w:t>
      </w:r>
      <w:r>
        <w:rPr>
          <w:i/>
        </w:rPr>
        <w:t xml:space="preserve"> users’ manual</w:t>
      </w:r>
      <w:r>
        <w:t xml:space="preserve"> (3</w:t>
      </w:r>
      <w:r w:rsidRPr="00DA75B5">
        <w:rPr>
          <w:vertAlign w:val="superscript"/>
        </w:rPr>
        <w:t>rd</w:t>
      </w:r>
      <w:r>
        <w:t xml:space="preserve"> ed.). Available from the author at: www.body-images.com</w:t>
      </w:r>
    </w:p>
    <w:p w14:paraId="7339A997" w14:textId="77777777" w:rsidR="00D70069" w:rsidRDefault="00DA75B5" w:rsidP="00D70069">
      <w:pPr>
        <w:spacing w:line="480" w:lineRule="auto"/>
        <w:ind w:left="567" w:hanging="567"/>
      </w:pPr>
      <w:r>
        <w:t xml:space="preserve">Cash, </w:t>
      </w:r>
      <w:r w:rsidR="00D70069">
        <w:t xml:space="preserve">T. F. (2004). Body image: Past, present, and future. </w:t>
      </w:r>
      <w:r w:rsidR="00D70069">
        <w:rPr>
          <w:i/>
        </w:rPr>
        <w:t>Body Image</w:t>
      </w:r>
      <w:r w:rsidR="00D70069">
        <w:t xml:space="preserve">, </w:t>
      </w:r>
      <w:r w:rsidR="00D70069">
        <w:rPr>
          <w:i/>
        </w:rPr>
        <w:t>1</w:t>
      </w:r>
      <w:r w:rsidR="00D70069">
        <w:t>, 1-5. doi:10.1016/S1740-1445(03)00011-1</w:t>
      </w:r>
    </w:p>
    <w:p w14:paraId="062C0995" w14:textId="77777777" w:rsidR="00427EA8" w:rsidRDefault="00427EA8" w:rsidP="00D70069">
      <w:pPr>
        <w:spacing w:line="480" w:lineRule="auto"/>
        <w:ind w:left="567" w:hanging="567"/>
      </w:pPr>
      <w:r>
        <w:t xml:space="preserve">Cash, T. F. (2015). Multidimensional Body-Self Relations Questionnaire (MBSRQ). In T. Wade (Ed.), </w:t>
      </w:r>
      <w:r>
        <w:rPr>
          <w:i/>
        </w:rPr>
        <w:t>Encyclopedia of feeding and eating disorders</w:t>
      </w:r>
      <w:r>
        <w:t xml:space="preserve"> (pp. 978-981). Singapore: Springer. </w:t>
      </w:r>
    </w:p>
    <w:p w14:paraId="62785931" w14:textId="77777777" w:rsidR="00D70069" w:rsidRDefault="00D70069" w:rsidP="00D70069">
      <w:pPr>
        <w:spacing w:line="480" w:lineRule="auto"/>
        <w:ind w:left="567" w:hanging="567"/>
      </w:pPr>
      <w:r>
        <w:t xml:space="preserve">Cash, T. F., &amp; Pruzinsky, </w:t>
      </w:r>
      <w:r w:rsidR="00BB7558">
        <w:t xml:space="preserve">T. (Eds.) (1990). </w:t>
      </w:r>
      <w:r w:rsidR="00BB7558" w:rsidRPr="00BB7558">
        <w:rPr>
          <w:i/>
        </w:rPr>
        <w:t>Body images: Development, deviance, and change</w:t>
      </w:r>
      <w:r w:rsidR="00BB7558">
        <w:t>. New York, NY: Guilford Press.</w:t>
      </w:r>
    </w:p>
    <w:p w14:paraId="3E029241" w14:textId="77777777" w:rsidR="00BB7558" w:rsidRDefault="00BB7558" w:rsidP="00D70069">
      <w:pPr>
        <w:spacing w:line="480" w:lineRule="auto"/>
        <w:ind w:left="567" w:hanging="567"/>
      </w:pPr>
      <w:r>
        <w:lastRenderedPageBreak/>
        <w:t xml:space="preserve">Cash, T. F., &amp; Pruzinsky, T. (Eds.) (2002). </w:t>
      </w:r>
      <w:r>
        <w:rPr>
          <w:i/>
        </w:rPr>
        <w:t>Body image: A handbook of theory, research, and clinical practice</w:t>
      </w:r>
      <w:r>
        <w:t xml:space="preserve"> (2</w:t>
      </w:r>
      <w:r w:rsidRPr="00BB7558">
        <w:rPr>
          <w:vertAlign w:val="superscript"/>
        </w:rPr>
        <w:t>nd</w:t>
      </w:r>
      <w:r>
        <w:t xml:space="preserve"> ed.). New York, NY: Guilford Press.</w:t>
      </w:r>
    </w:p>
    <w:p w14:paraId="03B19F35" w14:textId="77777777" w:rsidR="00BB7558" w:rsidRDefault="00BB7558" w:rsidP="00D70069">
      <w:pPr>
        <w:spacing w:line="480" w:lineRule="auto"/>
        <w:ind w:left="567" w:hanging="567"/>
      </w:pPr>
      <w:r>
        <w:t xml:space="preserve">Cash, T. F., &amp; Smolak, L. (Eds.) (2011). </w:t>
      </w:r>
      <w:r>
        <w:rPr>
          <w:i/>
        </w:rPr>
        <w:t>Body image: A handbook of science, practice, and prevention</w:t>
      </w:r>
      <w:r>
        <w:t xml:space="preserve"> (2</w:t>
      </w:r>
      <w:r w:rsidRPr="00BB7558">
        <w:rPr>
          <w:vertAlign w:val="superscript"/>
        </w:rPr>
        <w:t>nd</w:t>
      </w:r>
      <w:r>
        <w:t xml:space="preserve"> ed.). New York, NY: Guilford Press. </w:t>
      </w:r>
    </w:p>
    <w:p w14:paraId="503574B1" w14:textId="5AC470B6" w:rsidR="00517A68" w:rsidRPr="00517A68" w:rsidRDefault="00517A68" w:rsidP="00517A68">
      <w:pPr>
        <w:spacing w:line="480" w:lineRule="auto"/>
        <w:ind w:left="567" w:hanging="567"/>
      </w:pPr>
      <w:r>
        <w:t>Cash, T. F., Winstead, B. A., &amp; Janda, L. H. (198</w:t>
      </w:r>
      <w:r w:rsidR="00DD5304">
        <w:t>5</w:t>
      </w:r>
      <w:r>
        <w:t xml:space="preserve">). Your body, yourself: A </w:t>
      </w:r>
      <w:r>
        <w:rPr>
          <w:i/>
        </w:rPr>
        <w:t xml:space="preserve">Psychology Today </w:t>
      </w:r>
      <w:r>
        <w:t xml:space="preserve">reader survey. </w:t>
      </w:r>
      <w:r>
        <w:rPr>
          <w:i/>
        </w:rPr>
        <w:t>Psychology Today</w:t>
      </w:r>
      <w:r>
        <w:t xml:space="preserve">, </w:t>
      </w:r>
      <w:r>
        <w:rPr>
          <w:i/>
        </w:rPr>
        <w:t>19</w:t>
      </w:r>
      <w:r>
        <w:t xml:space="preserve">, 22-26. </w:t>
      </w:r>
    </w:p>
    <w:p w14:paraId="2DCA8C3C" w14:textId="77777777" w:rsidR="00517A68" w:rsidRDefault="00517A68" w:rsidP="00517A68">
      <w:pPr>
        <w:spacing w:line="480" w:lineRule="auto"/>
        <w:ind w:left="567" w:hanging="567"/>
      </w:pPr>
      <w:r>
        <w:t xml:space="preserve">Cash, T. F., Winstead, B. A., &amp; Janda, L. H. (1986). The great American shape-up: Body image survey report. </w:t>
      </w:r>
      <w:r>
        <w:rPr>
          <w:i/>
        </w:rPr>
        <w:t>Psychology Today</w:t>
      </w:r>
      <w:r>
        <w:t xml:space="preserve">, </w:t>
      </w:r>
      <w:r>
        <w:rPr>
          <w:i/>
        </w:rPr>
        <w:t>20</w:t>
      </w:r>
      <w:r>
        <w:t xml:space="preserve">, 30-37. </w:t>
      </w:r>
    </w:p>
    <w:p w14:paraId="4E729CC8" w14:textId="77777777" w:rsidR="00FC4E8F" w:rsidRDefault="00FC4E8F" w:rsidP="00FC4E8F">
      <w:pPr>
        <w:spacing w:line="480" w:lineRule="auto"/>
        <w:ind w:left="567" w:hanging="567"/>
        <w:rPr>
          <w:color w:val="000000" w:themeColor="text1"/>
          <w:shd w:val="clear" w:color="auto" w:fill="FFFFFF"/>
        </w:rPr>
      </w:pPr>
      <w:r w:rsidRPr="009039D8">
        <w:rPr>
          <w:color w:val="000000" w:themeColor="text1"/>
          <w:shd w:val="clear" w:color="auto" w:fill="FFFFFF"/>
        </w:rPr>
        <w:t xml:space="preserve">Chen, F. F. (2007). Sensitivity of goodness of fit indices to lack of measurement invariance. </w:t>
      </w:r>
      <w:r w:rsidRPr="009039D8">
        <w:rPr>
          <w:i/>
          <w:color w:val="000000" w:themeColor="text1"/>
          <w:shd w:val="clear" w:color="auto" w:fill="FFFFFF"/>
        </w:rPr>
        <w:t>Structural Equation Modeling</w:t>
      </w:r>
      <w:r w:rsidRPr="009039D8">
        <w:rPr>
          <w:color w:val="000000" w:themeColor="text1"/>
          <w:shd w:val="clear" w:color="auto" w:fill="FFFFFF"/>
        </w:rPr>
        <w:t xml:space="preserve">, </w:t>
      </w:r>
      <w:r w:rsidRPr="009039D8">
        <w:rPr>
          <w:i/>
          <w:color w:val="000000" w:themeColor="text1"/>
          <w:shd w:val="clear" w:color="auto" w:fill="FFFFFF"/>
        </w:rPr>
        <w:t>14</w:t>
      </w:r>
      <w:r w:rsidRPr="009039D8">
        <w:rPr>
          <w:color w:val="000000" w:themeColor="text1"/>
          <w:shd w:val="clear" w:color="auto" w:fill="FFFFFF"/>
        </w:rPr>
        <w:t>, 464-504. doi:10.1207/s15328007sem1203_7</w:t>
      </w:r>
    </w:p>
    <w:p w14:paraId="1DF58D55" w14:textId="77777777" w:rsidR="001F5375" w:rsidRDefault="001F5375" w:rsidP="001F5375">
      <w:pPr>
        <w:spacing w:line="480" w:lineRule="auto"/>
        <w:ind w:left="567" w:hanging="567"/>
        <w:rPr>
          <w:color w:val="000000" w:themeColor="text1"/>
          <w:shd w:val="clear" w:color="auto" w:fill="FFFFFF"/>
        </w:rPr>
      </w:pPr>
      <w:r w:rsidRPr="009039D8">
        <w:rPr>
          <w:color w:val="000000" w:themeColor="text1"/>
        </w:rPr>
        <w:t xml:space="preserve">Chen, F. F. (2008). What happens if we compare chopsticks with forks? The impact of making inappropriate comparisons in cross-cultural research. </w:t>
      </w:r>
      <w:r w:rsidRPr="009039D8">
        <w:rPr>
          <w:i/>
          <w:iCs/>
          <w:color w:val="000000" w:themeColor="text1"/>
        </w:rPr>
        <w:t>Journal of Personality and Social Psychology</w:t>
      </w:r>
      <w:r w:rsidRPr="009039D8">
        <w:rPr>
          <w:color w:val="000000" w:themeColor="text1"/>
        </w:rPr>
        <w:t xml:space="preserve">, </w:t>
      </w:r>
      <w:r w:rsidRPr="009039D8">
        <w:rPr>
          <w:i/>
          <w:color w:val="000000" w:themeColor="text1"/>
        </w:rPr>
        <w:t>95</w:t>
      </w:r>
      <w:r w:rsidRPr="009039D8">
        <w:rPr>
          <w:color w:val="000000" w:themeColor="text1"/>
        </w:rPr>
        <w:t xml:space="preserve">, 1005. </w:t>
      </w:r>
      <w:r w:rsidRPr="009039D8">
        <w:rPr>
          <w:color w:val="000000" w:themeColor="text1"/>
          <w:shd w:val="clear" w:color="auto" w:fill="FFFFFF"/>
        </w:rPr>
        <w:t>doi:10.1037/a0013193</w:t>
      </w:r>
    </w:p>
    <w:p w14:paraId="703BC633" w14:textId="77777777" w:rsidR="001F5375" w:rsidRPr="001F5375" w:rsidRDefault="001F5375" w:rsidP="001F5375">
      <w:pPr>
        <w:spacing w:line="480" w:lineRule="auto"/>
        <w:ind w:left="567" w:hanging="567"/>
        <w:rPr>
          <w:color w:val="000000" w:themeColor="text1"/>
        </w:rPr>
      </w:pPr>
      <w:r w:rsidRPr="009039D8">
        <w:rPr>
          <w:color w:val="000000" w:themeColor="text1"/>
        </w:rPr>
        <w:t xml:space="preserve">Cheung, G. W., &amp; Rensvold, R. B. (2002). Evaluating goodness-of-fit indexes for testing measurement invariance. </w:t>
      </w:r>
      <w:r w:rsidRPr="009039D8">
        <w:rPr>
          <w:i/>
          <w:iCs/>
          <w:color w:val="000000" w:themeColor="text1"/>
        </w:rPr>
        <w:t>Structural Equation Modeling</w:t>
      </w:r>
      <w:r w:rsidRPr="009039D8">
        <w:rPr>
          <w:iCs/>
          <w:color w:val="000000" w:themeColor="text1"/>
        </w:rPr>
        <w:t>,</w:t>
      </w:r>
      <w:r w:rsidRPr="009039D8">
        <w:rPr>
          <w:i/>
          <w:iCs/>
          <w:color w:val="000000" w:themeColor="text1"/>
        </w:rPr>
        <w:t xml:space="preserve"> 9</w:t>
      </w:r>
      <w:r w:rsidRPr="009039D8">
        <w:rPr>
          <w:color w:val="000000" w:themeColor="text1"/>
        </w:rPr>
        <w:t xml:space="preserve">, 233-255. doi:10.1207/s15328007sem0902_5 </w:t>
      </w:r>
    </w:p>
    <w:p w14:paraId="402F87F1" w14:textId="77777777" w:rsidR="005D71A0" w:rsidRDefault="005D71A0" w:rsidP="00FC4E8F">
      <w:pPr>
        <w:spacing w:line="480" w:lineRule="auto"/>
        <w:ind w:left="567" w:hanging="567"/>
        <w:rPr>
          <w:color w:val="000000" w:themeColor="text1"/>
          <w:shd w:val="clear" w:color="auto" w:fill="FFFFFF"/>
        </w:rPr>
      </w:pPr>
      <w:r>
        <w:rPr>
          <w:color w:val="000000" w:themeColor="text1"/>
          <w:shd w:val="clear" w:color="auto" w:fill="FFFFFF"/>
        </w:rPr>
        <w:t xml:space="preserve">Chin, Y. S., Mohd. Taib, M. N., Mohd. Sharriff, Z., &amp; Khor, G. L. (2008). Development of multi-dimensional body image scale for Malaysian female adolescents. </w:t>
      </w:r>
      <w:r>
        <w:rPr>
          <w:i/>
          <w:color w:val="000000" w:themeColor="text1"/>
          <w:shd w:val="clear" w:color="auto" w:fill="FFFFFF"/>
        </w:rPr>
        <w:t>Nutrition Research and Practice</w:t>
      </w:r>
      <w:r>
        <w:rPr>
          <w:color w:val="000000" w:themeColor="text1"/>
          <w:shd w:val="clear" w:color="auto" w:fill="FFFFFF"/>
        </w:rPr>
        <w:t xml:space="preserve">, </w:t>
      </w:r>
      <w:r>
        <w:rPr>
          <w:i/>
          <w:color w:val="000000" w:themeColor="text1"/>
          <w:shd w:val="clear" w:color="auto" w:fill="FFFFFF"/>
        </w:rPr>
        <w:t>2</w:t>
      </w:r>
      <w:r>
        <w:rPr>
          <w:color w:val="000000" w:themeColor="text1"/>
          <w:shd w:val="clear" w:color="auto" w:fill="FFFFFF"/>
        </w:rPr>
        <w:t>, 85-92. doi:10.4162/nrp.2008.2.2.85</w:t>
      </w:r>
    </w:p>
    <w:p w14:paraId="7A7EF44D" w14:textId="77777777" w:rsidR="00C37177" w:rsidRDefault="00C37177" w:rsidP="00C37177">
      <w:pPr>
        <w:tabs>
          <w:tab w:val="left" w:pos="284"/>
        </w:tabs>
        <w:spacing w:line="480" w:lineRule="auto"/>
        <w:ind w:left="567" w:hanging="567"/>
        <w:rPr>
          <w:color w:val="000000" w:themeColor="text1"/>
        </w:rPr>
      </w:pPr>
      <w:r w:rsidRPr="009039D8">
        <w:rPr>
          <w:color w:val="000000" w:themeColor="text1"/>
        </w:rPr>
        <w:t xml:space="preserve">Clark, L. A., &amp; Watson, D. (1995). Constructing validity: Basic issues in objective scale development. </w:t>
      </w:r>
      <w:r w:rsidRPr="009039D8">
        <w:rPr>
          <w:i/>
          <w:color w:val="000000" w:themeColor="text1"/>
        </w:rPr>
        <w:t>Psychological Assessment</w:t>
      </w:r>
      <w:r w:rsidRPr="009039D8">
        <w:rPr>
          <w:color w:val="000000" w:themeColor="text1"/>
        </w:rPr>
        <w:t xml:space="preserve">, </w:t>
      </w:r>
      <w:r w:rsidRPr="009039D8">
        <w:rPr>
          <w:i/>
          <w:color w:val="000000" w:themeColor="text1"/>
        </w:rPr>
        <w:t>7</w:t>
      </w:r>
      <w:r w:rsidRPr="009039D8">
        <w:rPr>
          <w:color w:val="000000" w:themeColor="text1"/>
        </w:rPr>
        <w:t>, 309-319. doi:10.1037/1040-3590.7.3.309</w:t>
      </w:r>
    </w:p>
    <w:p w14:paraId="736F204F" w14:textId="77777777" w:rsidR="00C37177" w:rsidRPr="00C37177" w:rsidRDefault="00C37177" w:rsidP="00C37177">
      <w:pPr>
        <w:spacing w:line="480" w:lineRule="auto"/>
        <w:ind w:left="567" w:hanging="567"/>
        <w:rPr>
          <w:color w:val="000000" w:themeColor="text1"/>
        </w:rPr>
      </w:pPr>
      <w:r w:rsidRPr="009039D8">
        <w:rPr>
          <w:color w:val="000000" w:themeColor="text1"/>
        </w:rPr>
        <w:t xml:space="preserve">Comrey, A. L., &amp; Lee, H. B. (1992). </w:t>
      </w:r>
      <w:r w:rsidRPr="009039D8">
        <w:rPr>
          <w:i/>
          <w:color w:val="000000" w:themeColor="text1"/>
        </w:rPr>
        <w:t>A first course in factor analysis</w:t>
      </w:r>
      <w:r w:rsidRPr="009039D8">
        <w:rPr>
          <w:color w:val="000000" w:themeColor="text1"/>
        </w:rPr>
        <w:t>. Hillsdale, NJ: Lawrence Erlbaum.</w:t>
      </w:r>
    </w:p>
    <w:p w14:paraId="09377E19" w14:textId="6534877C" w:rsidR="0061666B" w:rsidRDefault="0061666B" w:rsidP="00517A68">
      <w:pPr>
        <w:spacing w:line="480" w:lineRule="auto"/>
        <w:ind w:left="567" w:hanging="567"/>
      </w:pPr>
      <w:r>
        <w:t xml:space="preserve">Cruzat-Mandich, C., Díaz-Castrillón, F., Pérez-Villalobos, C. E., Lizana, P., Moore, C., Simpson, S., &amp; Oda-Montecinos, C. (2018). Factor structure and reliability of the </w:t>
      </w:r>
      <w:r>
        <w:lastRenderedPageBreak/>
        <w:t xml:space="preserve">Multidimensional Body-Self Relations Questionnaire in Chilean youth. </w:t>
      </w:r>
      <w:r>
        <w:rPr>
          <w:i/>
        </w:rPr>
        <w:t>Eating and Weight Disorders</w:t>
      </w:r>
      <w:r w:rsidR="006E7CFD">
        <w:t>. A</w:t>
      </w:r>
      <w:r>
        <w:t>dvance online publication. doi:10.1007/s40519-017-0411-z</w:t>
      </w:r>
    </w:p>
    <w:p w14:paraId="30ED4140" w14:textId="77777777" w:rsidR="003C0A0B" w:rsidRDefault="003C0A0B" w:rsidP="003C0A0B">
      <w:pPr>
        <w:spacing w:line="480" w:lineRule="auto"/>
        <w:ind w:left="567" w:hanging="567"/>
        <w:rPr>
          <w:color w:val="000000" w:themeColor="text1"/>
        </w:rPr>
      </w:pPr>
      <w:r>
        <w:rPr>
          <w:color w:val="000000" w:themeColor="text1"/>
        </w:rPr>
        <w:t xml:space="preserve">Davidov, E., Dülmer, H., Schlüter, E., Schmidt, P., &amp; Meuleman, B. (2012). Using a multilevel structural equation modeling approach to explain cross-cultural measurement noninvariance. </w:t>
      </w:r>
      <w:r>
        <w:rPr>
          <w:i/>
          <w:color w:val="000000" w:themeColor="text1"/>
        </w:rPr>
        <w:t>Journal of Cross-Cultural Psychology</w:t>
      </w:r>
      <w:r>
        <w:rPr>
          <w:color w:val="000000" w:themeColor="text1"/>
        </w:rPr>
        <w:t xml:space="preserve">, </w:t>
      </w:r>
      <w:r>
        <w:rPr>
          <w:i/>
          <w:color w:val="000000" w:themeColor="text1"/>
        </w:rPr>
        <w:t>43</w:t>
      </w:r>
      <w:r>
        <w:rPr>
          <w:color w:val="000000" w:themeColor="text1"/>
        </w:rPr>
        <w:t>, 558-575. doi:10.1177/0022022112438397</w:t>
      </w:r>
    </w:p>
    <w:p w14:paraId="18ED089F" w14:textId="77777777" w:rsidR="00CE5854" w:rsidRPr="00CE5854" w:rsidRDefault="00CE5854" w:rsidP="00CE5854">
      <w:pPr>
        <w:spacing w:line="480" w:lineRule="auto"/>
        <w:ind w:left="567" w:hanging="567"/>
      </w:pPr>
      <w:r>
        <w:t xml:space="preserve">Department of Statistics Malaysia. (2017). </w:t>
      </w:r>
      <w:r>
        <w:rPr>
          <w:i/>
        </w:rPr>
        <w:t>Current population estimates, Malaysia, 2016-2017</w:t>
      </w:r>
      <w:r>
        <w:t xml:space="preserve">. Putrajaya: Department of Statistics Malaysia. </w:t>
      </w:r>
    </w:p>
    <w:p w14:paraId="58708378" w14:textId="77777777" w:rsidR="005D71A0" w:rsidRDefault="005D71A0" w:rsidP="00517A68">
      <w:pPr>
        <w:spacing w:line="480" w:lineRule="auto"/>
        <w:ind w:left="567" w:hanging="567"/>
      </w:pPr>
      <w:r>
        <w:t xml:space="preserve">Deshmukh, V. R., &amp; Kulkarni, A. A. (2017). Body image and its relation with body mass index among Indian adolescents. </w:t>
      </w:r>
      <w:r>
        <w:rPr>
          <w:i/>
        </w:rPr>
        <w:t>Indian Pediatrics</w:t>
      </w:r>
      <w:r>
        <w:t xml:space="preserve">, </w:t>
      </w:r>
      <w:r>
        <w:rPr>
          <w:i/>
        </w:rPr>
        <w:t>54</w:t>
      </w:r>
      <w:r>
        <w:t>, 1025-1028. doi:10.1007/s13312-017-12050-0</w:t>
      </w:r>
    </w:p>
    <w:p w14:paraId="6F7065E9" w14:textId="77777777" w:rsidR="0028635B" w:rsidRDefault="0028635B" w:rsidP="0028635B">
      <w:pPr>
        <w:spacing w:line="480" w:lineRule="auto"/>
        <w:ind w:left="567" w:hanging="567"/>
        <w:rPr>
          <w:color w:val="000000" w:themeColor="text1"/>
        </w:rPr>
      </w:pPr>
      <w:r w:rsidRPr="007A49E1">
        <w:rPr>
          <w:color w:val="000000" w:themeColor="text1"/>
        </w:rPr>
        <w:t xml:space="preserve">Diener, E., Emmons, R. A., Larsen, R. J., &amp; Griffin, S. (1985). The Satisfaction with Life Scale. </w:t>
      </w:r>
      <w:r w:rsidRPr="007A49E1">
        <w:rPr>
          <w:i/>
          <w:color w:val="000000" w:themeColor="text1"/>
        </w:rPr>
        <w:t>Journal of Personality Assessment</w:t>
      </w:r>
      <w:r w:rsidRPr="007A49E1">
        <w:rPr>
          <w:color w:val="000000" w:themeColor="text1"/>
        </w:rPr>
        <w:t xml:space="preserve">, </w:t>
      </w:r>
      <w:r w:rsidRPr="007A49E1">
        <w:rPr>
          <w:i/>
          <w:color w:val="000000" w:themeColor="text1"/>
        </w:rPr>
        <w:t>49</w:t>
      </w:r>
      <w:r w:rsidRPr="007A49E1">
        <w:rPr>
          <w:color w:val="000000" w:themeColor="text1"/>
        </w:rPr>
        <w:t xml:space="preserve">, 71-75. doi:10.1207/ s15327752jpa4901_13 </w:t>
      </w:r>
    </w:p>
    <w:p w14:paraId="46029B3F" w14:textId="27FB16C2" w:rsidR="001F5375" w:rsidRDefault="001F5375" w:rsidP="001F5375">
      <w:pPr>
        <w:spacing w:line="480" w:lineRule="auto"/>
        <w:ind w:left="567" w:hanging="567"/>
        <w:rPr>
          <w:color w:val="000000" w:themeColor="text1"/>
        </w:rPr>
      </w:pPr>
      <w:r w:rsidRPr="009039D8">
        <w:rPr>
          <w:color w:val="000000" w:themeColor="text1"/>
        </w:rPr>
        <w:t xml:space="preserve">Dunn, T. J., Baguley, T., &amp; Brunsden, V. (2014). From alpha to omega: A practical solution to the pervasive problem of internal consistency estimation. </w:t>
      </w:r>
      <w:r w:rsidRPr="009039D8">
        <w:rPr>
          <w:i/>
          <w:color w:val="000000" w:themeColor="text1"/>
        </w:rPr>
        <w:t>British Journal of Psychology</w:t>
      </w:r>
      <w:r w:rsidRPr="009039D8">
        <w:rPr>
          <w:color w:val="000000" w:themeColor="text1"/>
        </w:rPr>
        <w:t xml:space="preserve">, </w:t>
      </w:r>
      <w:r w:rsidRPr="009039D8">
        <w:rPr>
          <w:i/>
          <w:color w:val="000000" w:themeColor="text1"/>
        </w:rPr>
        <w:t>105</w:t>
      </w:r>
      <w:r w:rsidRPr="009039D8">
        <w:rPr>
          <w:color w:val="000000" w:themeColor="text1"/>
        </w:rPr>
        <w:t xml:space="preserve">, 399-412. doi:10.1111/bjop.12046 </w:t>
      </w:r>
    </w:p>
    <w:p w14:paraId="66A4E8AA" w14:textId="1BB039E1" w:rsidR="00D71CFA" w:rsidRPr="0028635B" w:rsidRDefault="00D71CFA" w:rsidP="00D71CFA">
      <w:pPr>
        <w:spacing w:line="480" w:lineRule="auto"/>
        <w:ind w:left="567" w:hanging="567"/>
        <w:rPr>
          <w:color w:val="000000" w:themeColor="text1"/>
        </w:rPr>
      </w:pPr>
      <w:r w:rsidRPr="009039D8">
        <w:rPr>
          <w:color w:val="000000" w:themeColor="text1"/>
          <w:shd w:val="clear" w:color="auto" w:fill="FFFFFF"/>
        </w:rPr>
        <w:t xml:space="preserve">Fabrigar, L. R., Wegener, D. T., MacCallum, R. C., &amp; Strahan, E. J. (1999). Evaluating the use of exploratory factor analysis in psychological research. </w:t>
      </w:r>
      <w:r w:rsidRPr="009039D8">
        <w:rPr>
          <w:i/>
          <w:color w:val="000000" w:themeColor="text1"/>
          <w:shd w:val="clear" w:color="auto" w:fill="FFFFFF"/>
        </w:rPr>
        <w:t>Psychological Methods</w:t>
      </w:r>
      <w:r w:rsidRPr="009039D8">
        <w:rPr>
          <w:color w:val="000000" w:themeColor="text1"/>
          <w:shd w:val="clear" w:color="auto" w:fill="FFFFFF"/>
        </w:rPr>
        <w:t xml:space="preserve">, </w:t>
      </w:r>
      <w:r w:rsidRPr="009039D8">
        <w:rPr>
          <w:i/>
          <w:color w:val="000000" w:themeColor="text1"/>
          <w:shd w:val="clear" w:color="auto" w:fill="FFFFFF"/>
        </w:rPr>
        <w:t>4</w:t>
      </w:r>
      <w:r w:rsidRPr="009039D8">
        <w:rPr>
          <w:color w:val="000000" w:themeColor="text1"/>
          <w:shd w:val="clear" w:color="auto" w:fill="FFFFFF"/>
        </w:rPr>
        <w:t>, 272-299. doi:</w:t>
      </w:r>
      <w:r w:rsidRPr="009039D8">
        <w:rPr>
          <w:color w:val="000000" w:themeColor="text1"/>
        </w:rPr>
        <w:t>10.1037/1082-989X.4.3.272</w:t>
      </w:r>
    </w:p>
    <w:p w14:paraId="6D0AA69C" w14:textId="77777777" w:rsidR="00D2486D" w:rsidRPr="00D2486D" w:rsidRDefault="00D2486D" w:rsidP="00517A68">
      <w:pPr>
        <w:spacing w:line="480" w:lineRule="auto"/>
        <w:ind w:left="567" w:hanging="567"/>
      </w:pPr>
      <w:r>
        <w:t xml:space="preserve">Fiske, E., Fallon., E. A., Blissmer, B., &amp; Redding, C. A. (2014). Prevalence of body dissatisfaction among United States adults: Review and recommendations for future research. </w:t>
      </w:r>
      <w:r>
        <w:rPr>
          <w:i/>
        </w:rPr>
        <w:t>Eating Behaviors</w:t>
      </w:r>
      <w:r>
        <w:t xml:space="preserve">, </w:t>
      </w:r>
      <w:r>
        <w:rPr>
          <w:i/>
        </w:rPr>
        <w:t>15</w:t>
      </w:r>
      <w:r>
        <w:t>, 357-365. doi:10.1016/j.eatbeh.2014.04.010</w:t>
      </w:r>
    </w:p>
    <w:p w14:paraId="4CA6AFFF" w14:textId="77777777" w:rsidR="00CE5854" w:rsidRDefault="00CE5854" w:rsidP="00CE5854">
      <w:pPr>
        <w:spacing w:line="480" w:lineRule="auto"/>
        <w:ind w:left="567" w:hanging="567"/>
        <w:rPr>
          <w:color w:val="000000" w:themeColor="text1"/>
          <w:shd w:val="clear" w:color="auto" w:fill="FFFFFF"/>
          <w:lang w:val="en-US"/>
        </w:rPr>
      </w:pPr>
      <w:r w:rsidRPr="009039D8">
        <w:rPr>
          <w:color w:val="000000" w:themeColor="text1"/>
          <w:shd w:val="clear" w:color="auto" w:fill="FFFFFF"/>
          <w:lang w:val="en-US"/>
        </w:rPr>
        <w:t xml:space="preserve">Fokkema, M., &amp; Greiff, S. (2017). How performing PCA and CFA on the same data equals trouble: Overfitting in the assessment of internal structure and some editorial thoughts </w:t>
      </w:r>
      <w:r w:rsidRPr="009039D8">
        <w:rPr>
          <w:color w:val="000000" w:themeColor="text1"/>
          <w:shd w:val="clear" w:color="auto" w:fill="FFFFFF"/>
          <w:lang w:val="en-US"/>
        </w:rPr>
        <w:lastRenderedPageBreak/>
        <w:t xml:space="preserve">on it. </w:t>
      </w:r>
      <w:r w:rsidRPr="009039D8">
        <w:rPr>
          <w:i/>
          <w:color w:val="000000" w:themeColor="text1"/>
          <w:shd w:val="clear" w:color="auto" w:fill="FFFFFF"/>
          <w:lang w:val="en-US"/>
        </w:rPr>
        <w:t>European Journal of Psychological Assessment</w:t>
      </w:r>
      <w:r w:rsidRPr="009039D8">
        <w:rPr>
          <w:color w:val="000000" w:themeColor="text1"/>
          <w:shd w:val="clear" w:color="auto" w:fill="FFFFFF"/>
          <w:lang w:val="en-US"/>
        </w:rPr>
        <w:t xml:space="preserve">, </w:t>
      </w:r>
      <w:r w:rsidRPr="009039D8">
        <w:rPr>
          <w:i/>
          <w:color w:val="000000" w:themeColor="text1"/>
          <w:shd w:val="clear" w:color="auto" w:fill="FFFFFF"/>
          <w:lang w:val="en-US"/>
        </w:rPr>
        <w:t>33</w:t>
      </w:r>
      <w:r w:rsidRPr="009039D8">
        <w:rPr>
          <w:color w:val="000000" w:themeColor="text1"/>
          <w:shd w:val="clear" w:color="auto" w:fill="FFFFFF"/>
          <w:lang w:val="en-US"/>
        </w:rPr>
        <w:t>, 399-402. doi:10.1027/1015-5759/a000460</w:t>
      </w:r>
    </w:p>
    <w:p w14:paraId="31BAB742" w14:textId="77777777" w:rsidR="00D27E50" w:rsidRPr="00D27E50" w:rsidRDefault="00D27E50" w:rsidP="00D27E50">
      <w:pPr>
        <w:spacing w:line="480" w:lineRule="auto"/>
        <w:ind w:left="567" w:hanging="567"/>
        <w:rPr>
          <w:color w:val="000000" w:themeColor="text1"/>
        </w:rPr>
      </w:pPr>
      <w:r w:rsidRPr="009039D8">
        <w:rPr>
          <w:color w:val="000000" w:themeColor="text1"/>
          <w:lang w:val="pt-BR"/>
        </w:rPr>
        <w:t xml:space="preserve">Fornell, C., &amp; Larcker, D. F. (1981). </w:t>
      </w:r>
      <w:r w:rsidRPr="009039D8">
        <w:rPr>
          <w:color w:val="000000" w:themeColor="text1"/>
        </w:rPr>
        <w:t xml:space="preserve">Evaluating structural equation models with unobservable variables and measurement error. </w:t>
      </w:r>
      <w:r w:rsidRPr="009039D8">
        <w:rPr>
          <w:i/>
          <w:color w:val="000000" w:themeColor="text1"/>
        </w:rPr>
        <w:t>Journal of Marketing Research</w:t>
      </w:r>
      <w:r w:rsidRPr="009039D8">
        <w:rPr>
          <w:color w:val="000000" w:themeColor="text1"/>
        </w:rPr>
        <w:t>,</w:t>
      </w:r>
      <w:r w:rsidRPr="009039D8">
        <w:rPr>
          <w:i/>
          <w:color w:val="000000" w:themeColor="text1"/>
        </w:rPr>
        <w:t xml:space="preserve"> 18</w:t>
      </w:r>
      <w:r w:rsidRPr="009039D8">
        <w:rPr>
          <w:color w:val="000000" w:themeColor="text1"/>
        </w:rPr>
        <w:t>, 39-50. doi:10.2307/3151312</w:t>
      </w:r>
    </w:p>
    <w:p w14:paraId="63152ED9" w14:textId="110272DF" w:rsidR="00C37177" w:rsidRDefault="00C37177" w:rsidP="00C37177">
      <w:pPr>
        <w:spacing w:line="480" w:lineRule="auto"/>
        <w:ind w:left="567" w:hanging="567"/>
        <w:rPr>
          <w:color w:val="000000" w:themeColor="text1"/>
        </w:rPr>
      </w:pPr>
      <w:r w:rsidRPr="009039D8">
        <w:rPr>
          <w:color w:val="000000" w:themeColor="text1"/>
        </w:rPr>
        <w:t xml:space="preserve">Hayton, J. C., Allen, D. G., &amp; Scarpello, V. (2004). Factor retention decisions in exploratory factor analysis: A tutorial on parallel analysis. </w:t>
      </w:r>
      <w:r w:rsidRPr="009039D8">
        <w:rPr>
          <w:i/>
          <w:color w:val="000000" w:themeColor="text1"/>
        </w:rPr>
        <w:t>Organizational Research Methods</w:t>
      </w:r>
      <w:r w:rsidRPr="009039D8">
        <w:rPr>
          <w:color w:val="000000" w:themeColor="text1"/>
        </w:rPr>
        <w:t xml:space="preserve">, </w:t>
      </w:r>
      <w:r w:rsidRPr="009039D8">
        <w:rPr>
          <w:i/>
          <w:color w:val="000000" w:themeColor="text1"/>
        </w:rPr>
        <w:t>7</w:t>
      </w:r>
      <w:r w:rsidRPr="009039D8">
        <w:rPr>
          <w:color w:val="000000" w:themeColor="text1"/>
        </w:rPr>
        <w:t>, 191-205. doi:10.1177/1094428104263675</w:t>
      </w:r>
    </w:p>
    <w:p w14:paraId="25FD88CA" w14:textId="5705A794" w:rsidR="00A26E44" w:rsidRPr="00A26E44" w:rsidRDefault="00A26E44" w:rsidP="00A26E44">
      <w:pPr>
        <w:pStyle w:val="EndNoteBibliography"/>
        <w:spacing w:line="480" w:lineRule="auto"/>
        <w:ind w:left="720" w:hanging="720"/>
        <w:rPr>
          <w:rFonts w:ascii="Times New Roman" w:hAnsi="Times New Roman" w:cs="Times New Roman"/>
          <w:color w:val="000000" w:themeColor="text1"/>
          <w:shd w:val="clear" w:color="auto" w:fill="FFFFFF"/>
        </w:rPr>
      </w:pPr>
      <w:r w:rsidRPr="009039D8">
        <w:rPr>
          <w:rFonts w:asciiTheme="majorBidi" w:hAnsiTheme="majorBidi" w:cstheme="majorBidi"/>
          <w:color w:val="000000" w:themeColor="text1"/>
        </w:rPr>
        <w:t xml:space="preserve">Heene, M., Hilbert, S., Draxler, C., Ziegler, M., &amp; Bühner, M. (2011). Masking misfit in confirmatory factor analysis by increasing unique variances: A cautionary note on the usefulness of cutoff values of fit indices. </w:t>
      </w:r>
      <w:r w:rsidRPr="009039D8">
        <w:rPr>
          <w:rFonts w:asciiTheme="majorBidi" w:hAnsiTheme="majorBidi" w:cstheme="majorBidi"/>
          <w:i/>
          <w:color w:val="000000" w:themeColor="text1"/>
        </w:rPr>
        <w:t>Psychological Methods, 16</w:t>
      </w:r>
      <w:r w:rsidRPr="009039D8">
        <w:rPr>
          <w:rFonts w:asciiTheme="majorBidi" w:hAnsiTheme="majorBidi" w:cstheme="majorBidi"/>
          <w:color w:val="000000" w:themeColor="text1"/>
        </w:rPr>
        <w:t>, 319-336. doi:</w:t>
      </w:r>
      <w:r w:rsidRPr="009039D8">
        <w:rPr>
          <w:rFonts w:ascii="Times New Roman" w:hAnsi="Times New Roman" w:cs="Times New Roman"/>
          <w:color w:val="000000" w:themeColor="text1"/>
          <w:shd w:val="clear" w:color="auto" w:fill="FFFFFF"/>
        </w:rPr>
        <w:t>10.1037/a0024917</w:t>
      </w:r>
    </w:p>
    <w:p w14:paraId="3EB32CCC" w14:textId="77777777" w:rsidR="001F5375" w:rsidRPr="001F5375" w:rsidRDefault="001F5375" w:rsidP="001F5375">
      <w:pPr>
        <w:autoSpaceDE w:val="0"/>
        <w:autoSpaceDN w:val="0"/>
        <w:adjustRightInd w:val="0"/>
        <w:spacing w:line="480" w:lineRule="auto"/>
        <w:ind w:left="567" w:hanging="567"/>
        <w:rPr>
          <w:bCs/>
          <w:color w:val="000000" w:themeColor="text1"/>
          <w:shd w:val="clear" w:color="auto" w:fill="FFFFFF"/>
        </w:rPr>
      </w:pPr>
      <w:r w:rsidRPr="007A4C57">
        <w:rPr>
          <w:bCs/>
          <w:color w:val="000000" w:themeColor="text1"/>
          <w:shd w:val="clear" w:color="auto" w:fill="FFFFFF"/>
        </w:rPr>
        <w:t xml:space="preserve">Hooper, D., Couglan, J., </w:t>
      </w:r>
      <w:r>
        <w:rPr>
          <w:bCs/>
          <w:color w:val="000000" w:themeColor="text1"/>
          <w:shd w:val="clear" w:color="auto" w:fill="FFFFFF"/>
        </w:rPr>
        <w:t xml:space="preserve">&amp; </w:t>
      </w:r>
      <w:r w:rsidRPr="007A4C57">
        <w:rPr>
          <w:bCs/>
          <w:color w:val="000000" w:themeColor="text1"/>
          <w:shd w:val="clear" w:color="auto" w:fill="FFFFFF"/>
        </w:rPr>
        <w:t>Mullen, M.</w:t>
      </w:r>
      <w:r>
        <w:rPr>
          <w:bCs/>
          <w:color w:val="000000" w:themeColor="text1"/>
          <w:shd w:val="clear" w:color="auto" w:fill="FFFFFF"/>
        </w:rPr>
        <w:t xml:space="preserve"> (</w:t>
      </w:r>
      <w:r w:rsidRPr="007A4C57">
        <w:rPr>
          <w:bCs/>
          <w:color w:val="000000" w:themeColor="text1"/>
          <w:shd w:val="clear" w:color="auto" w:fill="FFFFFF"/>
        </w:rPr>
        <w:t>2008</w:t>
      </w:r>
      <w:r>
        <w:rPr>
          <w:bCs/>
          <w:color w:val="000000" w:themeColor="text1"/>
          <w:shd w:val="clear" w:color="auto" w:fill="FFFFFF"/>
        </w:rPr>
        <w:t>)</w:t>
      </w:r>
      <w:r w:rsidRPr="007A4C57">
        <w:rPr>
          <w:bCs/>
          <w:color w:val="000000" w:themeColor="text1"/>
          <w:shd w:val="clear" w:color="auto" w:fill="FFFFFF"/>
        </w:rPr>
        <w:t xml:space="preserve">. Structural equation modelling: Guidelines for determining model fit. </w:t>
      </w:r>
      <w:r>
        <w:rPr>
          <w:bCs/>
          <w:i/>
          <w:color w:val="000000" w:themeColor="text1"/>
          <w:shd w:val="clear" w:color="auto" w:fill="FFFFFF"/>
        </w:rPr>
        <w:t>Electronic Journal of Business Research Methods</w:t>
      </w:r>
      <w:r>
        <w:rPr>
          <w:bCs/>
          <w:color w:val="000000" w:themeColor="text1"/>
          <w:shd w:val="clear" w:color="auto" w:fill="FFFFFF"/>
        </w:rPr>
        <w:t xml:space="preserve">, </w:t>
      </w:r>
      <w:r w:rsidRPr="001F5375">
        <w:rPr>
          <w:bCs/>
          <w:i/>
          <w:color w:val="000000" w:themeColor="text1"/>
          <w:shd w:val="clear" w:color="auto" w:fill="FFFFFF"/>
        </w:rPr>
        <w:t>6</w:t>
      </w:r>
      <w:r w:rsidRPr="007A4C57">
        <w:rPr>
          <w:bCs/>
          <w:color w:val="000000" w:themeColor="text1"/>
          <w:shd w:val="clear" w:color="auto" w:fill="FFFFFF"/>
        </w:rPr>
        <w:t xml:space="preserve">, 53-60. </w:t>
      </w:r>
      <w:r>
        <w:t>doi:</w:t>
      </w:r>
      <w:r w:rsidRPr="00093EA5">
        <w:t>10.21427/D7CF7R</w:t>
      </w:r>
    </w:p>
    <w:p w14:paraId="7ACA7283" w14:textId="6A9CAEC5" w:rsidR="004E440F" w:rsidRDefault="004E440F" w:rsidP="004E440F">
      <w:pPr>
        <w:pStyle w:val="EndNoteBibliography"/>
        <w:spacing w:line="480" w:lineRule="auto"/>
        <w:ind w:left="720" w:hanging="720"/>
        <w:rPr>
          <w:rFonts w:ascii="Times New Roman" w:hAnsi="Times New Roman" w:cs="Times New Roman"/>
        </w:rPr>
      </w:pPr>
      <w:r w:rsidRPr="00B2121B">
        <w:rPr>
          <w:rFonts w:ascii="Times New Roman" w:hAnsi="Times New Roman" w:cs="Times New Roman"/>
        </w:rPr>
        <w:t xml:space="preserve">Hu, L. T., &amp; Bentler, P. M. (1999). Cutoff criteria for fit indexes in covariance structure analysis: Conventional criteria versus new alternatives. </w:t>
      </w:r>
      <w:r w:rsidRPr="00B2121B">
        <w:rPr>
          <w:rFonts w:ascii="Times New Roman" w:hAnsi="Times New Roman" w:cs="Times New Roman"/>
          <w:i/>
        </w:rPr>
        <w:t>Structural Equation Modeling, 6</w:t>
      </w:r>
      <w:r w:rsidRPr="00B2121B">
        <w:rPr>
          <w:rFonts w:ascii="Times New Roman" w:hAnsi="Times New Roman" w:cs="Times New Roman"/>
        </w:rPr>
        <w:t>, 1-55.</w:t>
      </w:r>
      <w:r>
        <w:rPr>
          <w:rFonts w:ascii="Times New Roman" w:hAnsi="Times New Roman" w:cs="Times New Roman"/>
        </w:rPr>
        <w:t xml:space="preserve"> doi:10.1080/10705519909540118</w:t>
      </w:r>
    </w:p>
    <w:p w14:paraId="19A317DA" w14:textId="0D9D23DC" w:rsidR="00410192" w:rsidRPr="004E440F" w:rsidRDefault="00410192" w:rsidP="007B38B6">
      <w:pPr>
        <w:pStyle w:val="EndNoteBibliography"/>
        <w:spacing w:line="480" w:lineRule="auto"/>
        <w:ind w:left="720" w:hanging="720"/>
        <w:rPr>
          <w:rFonts w:ascii="Times New Roman" w:hAnsi="Times New Roman" w:cs="Times New Roman"/>
        </w:rPr>
      </w:pPr>
      <w:r>
        <w:rPr>
          <w:rFonts w:ascii="Times New Roman" w:hAnsi="Times New Roman" w:cs="Times New Roman"/>
        </w:rPr>
        <w:t xml:space="preserve">Jankauskienė, R., &amp; Miežienė, B. (2011). Kūno kultūros mokytoju samprata apie sveikatos ugdyma mokyjlohe [The relationship between body image and exercise adherence in fitness centre exercising sample]. </w:t>
      </w:r>
      <w:r w:rsidR="007B38B6">
        <w:rPr>
          <w:rFonts w:ascii="Times New Roman" w:hAnsi="Times New Roman" w:cs="Times New Roman"/>
          <w:i/>
        </w:rPr>
        <w:t>Ugdymas Kūno Kultūra Sportas</w:t>
      </w:r>
      <w:r w:rsidR="007B38B6">
        <w:rPr>
          <w:rFonts w:ascii="Times New Roman" w:hAnsi="Times New Roman" w:cs="Times New Roman"/>
        </w:rPr>
        <w:t xml:space="preserve">, </w:t>
      </w:r>
      <w:r w:rsidR="007B38B6">
        <w:rPr>
          <w:rFonts w:ascii="Times New Roman" w:hAnsi="Times New Roman" w:cs="Times New Roman"/>
          <w:i/>
        </w:rPr>
        <w:t>80</w:t>
      </w:r>
      <w:r w:rsidR="007B38B6">
        <w:rPr>
          <w:rFonts w:ascii="Times New Roman" w:hAnsi="Times New Roman" w:cs="Times New Roman"/>
        </w:rPr>
        <w:t xml:space="preserve">, 36-41. </w:t>
      </w:r>
    </w:p>
    <w:p w14:paraId="4397F4B7" w14:textId="77777777" w:rsidR="004E440F" w:rsidRPr="004E440F" w:rsidRDefault="004E440F" w:rsidP="004E440F">
      <w:pPr>
        <w:spacing w:line="480" w:lineRule="auto"/>
        <w:ind w:left="567" w:hanging="567"/>
      </w:pPr>
      <w:r w:rsidRPr="00FE2246">
        <w:rPr>
          <w:color w:val="000000"/>
        </w:rPr>
        <w:t xml:space="preserve">Jorgensen, T. D., Pornprasertmanit, S., Schoemann, A. M., &amp; Rosseel, Y. (2018). semTools: Useful tools for structural equation modeling. </w:t>
      </w:r>
      <w:r w:rsidRPr="00FE2246">
        <w:rPr>
          <w:i/>
          <w:color w:val="000000"/>
        </w:rPr>
        <w:t>R</w:t>
      </w:r>
      <w:r w:rsidRPr="00FE2246">
        <w:rPr>
          <w:color w:val="000000"/>
        </w:rPr>
        <w:t xml:space="preserve"> package version 0.5-1. Retrieved from </w:t>
      </w:r>
      <w:r w:rsidRPr="00FE2246">
        <w:t>https://CRAN.R-project.org/package=semTools</w:t>
      </w:r>
    </w:p>
    <w:p w14:paraId="3793E453" w14:textId="77777777" w:rsidR="00C37177" w:rsidRPr="00C37177" w:rsidRDefault="00C37177" w:rsidP="00C37177">
      <w:pPr>
        <w:spacing w:line="480" w:lineRule="auto"/>
        <w:ind w:left="567" w:hanging="567"/>
        <w:rPr>
          <w:color w:val="000000" w:themeColor="text1"/>
          <w:spacing w:val="4"/>
          <w:shd w:val="clear" w:color="auto" w:fill="FCFCFC"/>
        </w:rPr>
      </w:pPr>
      <w:r w:rsidRPr="009039D8">
        <w:rPr>
          <w:color w:val="000000" w:themeColor="text1"/>
        </w:rPr>
        <w:lastRenderedPageBreak/>
        <w:t xml:space="preserve">Kaiser, H. (1974). An index of factor simplicity. </w:t>
      </w:r>
      <w:r w:rsidRPr="009039D8">
        <w:rPr>
          <w:i/>
          <w:color w:val="000000" w:themeColor="text1"/>
        </w:rPr>
        <w:t>Psychometrika</w:t>
      </w:r>
      <w:r w:rsidRPr="009039D8">
        <w:rPr>
          <w:color w:val="000000" w:themeColor="text1"/>
        </w:rPr>
        <w:t xml:space="preserve">, </w:t>
      </w:r>
      <w:r w:rsidRPr="009039D8">
        <w:rPr>
          <w:i/>
          <w:color w:val="000000" w:themeColor="text1"/>
        </w:rPr>
        <w:t>39</w:t>
      </w:r>
      <w:r w:rsidRPr="009039D8">
        <w:rPr>
          <w:color w:val="000000" w:themeColor="text1"/>
        </w:rPr>
        <w:t>, 31-36. doi:</w:t>
      </w:r>
      <w:r w:rsidRPr="009039D8">
        <w:rPr>
          <w:color w:val="000000" w:themeColor="text1"/>
          <w:spacing w:val="4"/>
          <w:shd w:val="clear" w:color="auto" w:fill="FCFCFC"/>
        </w:rPr>
        <w:t>10.1007/BF02291575</w:t>
      </w:r>
    </w:p>
    <w:p w14:paraId="3FAB27CF" w14:textId="77777777" w:rsidR="00FB2777" w:rsidRDefault="00FB2777" w:rsidP="00517A68">
      <w:pPr>
        <w:spacing w:line="480" w:lineRule="auto"/>
        <w:ind w:left="567" w:hanging="567"/>
      </w:pPr>
      <w:r>
        <w:t xml:space="preserve">Kashubeck-West, S., Coker, A. D., Awad, G. H., Stinson, R. D., Bledman, R., &amp; Mintz, L. (2013). Do measures commonly used in body image research perform adequately with African American college women? </w:t>
      </w:r>
      <w:r>
        <w:rPr>
          <w:i/>
        </w:rPr>
        <w:t>Cultural Diversity and Ethnic Minority Psychology</w:t>
      </w:r>
      <w:r>
        <w:t xml:space="preserve">, </w:t>
      </w:r>
      <w:r>
        <w:rPr>
          <w:i/>
        </w:rPr>
        <w:t>19</w:t>
      </w:r>
      <w:r>
        <w:t>, 357-368. doi:10.1037/a0031905</w:t>
      </w:r>
    </w:p>
    <w:p w14:paraId="0DF0CDED" w14:textId="77777777" w:rsidR="00FE607D" w:rsidRDefault="0028635B" w:rsidP="00FE607D">
      <w:pPr>
        <w:spacing w:line="480" w:lineRule="auto"/>
        <w:ind w:left="567" w:hanging="567"/>
        <w:rPr>
          <w:color w:val="000000" w:themeColor="text1"/>
        </w:rPr>
      </w:pPr>
      <w:r>
        <w:rPr>
          <w:color w:val="000000" w:themeColor="text1"/>
        </w:rPr>
        <w:t xml:space="preserve">Kee, C. C., Lim, K. H., Sumarni, M. G., Teh, C. H., Chan, Y. Y., Nuur Hafizah, M. I. … &amp; Amal Nasir, M. (2017). Validity of self-reported height and weight: A cross-sectional study among Malaysian adolescents. </w:t>
      </w:r>
      <w:r>
        <w:rPr>
          <w:i/>
          <w:color w:val="000000" w:themeColor="text1"/>
        </w:rPr>
        <w:t>BMC Medical Research Methodology</w:t>
      </w:r>
      <w:r>
        <w:rPr>
          <w:color w:val="000000" w:themeColor="text1"/>
        </w:rPr>
        <w:t xml:space="preserve">, </w:t>
      </w:r>
      <w:r>
        <w:rPr>
          <w:i/>
          <w:color w:val="000000" w:themeColor="text1"/>
        </w:rPr>
        <w:t>17</w:t>
      </w:r>
      <w:r>
        <w:rPr>
          <w:color w:val="000000" w:themeColor="text1"/>
        </w:rPr>
        <w:t>, 85. doi:10.1186/s12874-017-0362-0</w:t>
      </w:r>
    </w:p>
    <w:p w14:paraId="5B88F24A" w14:textId="3038B801" w:rsidR="00FE607D" w:rsidRDefault="00FE607D" w:rsidP="00FE607D">
      <w:pPr>
        <w:spacing w:line="480" w:lineRule="auto"/>
        <w:ind w:left="567" w:hanging="567"/>
      </w:pPr>
      <w:r w:rsidRPr="00FE607D">
        <w:t>King,</w:t>
      </w:r>
      <w:r w:rsidRPr="00FE607D">
        <w:rPr>
          <w:b/>
        </w:rPr>
        <w:t xml:space="preserve"> </w:t>
      </w:r>
      <w:r w:rsidRPr="00FE607D">
        <w:t>T.</w:t>
      </w:r>
      <w:r>
        <w:t xml:space="preserve"> </w:t>
      </w:r>
      <w:r w:rsidRPr="00FE607D">
        <w:t>K., Morse, B.</w:t>
      </w:r>
      <w:r>
        <w:t xml:space="preserve"> </w:t>
      </w:r>
      <w:r w:rsidRPr="00FE607D">
        <w:t>J., Woofenden, H., Copithorne, M., Dunigan, B., &amp; Sylvia, Z. (2013). Middle East meets West: A cross-national examination of body image and health behaviors in Jordan and the United States. In L. B. Sams &amp; J. A. Keels (Eds.), </w:t>
      </w:r>
      <w:r w:rsidRPr="00FE607D">
        <w:rPr>
          <w:i/>
          <w:iCs/>
        </w:rPr>
        <w:t>Handbook on body image: Gender differences, sociocultural influences, and health implications</w:t>
      </w:r>
      <w:r w:rsidRPr="00FE607D">
        <w:rPr>
          <w:i/>
        </w:rPr>
        <w:t> </w:t>
      </w:r>
      <w:r w:rsidRPr="00FE607D">
        <w:t>(pp. 53-101). Hauppauge, NY: N</w:t>
      </w:r>
      <w:r>
        <w:t>ova</w:t>
      </w:r>
      <w:r w:rsidRPr="00FE607D">
        <w:t xml:space="preserve"> Science Publishers.</w:t>
      </w:r>
    </w:p>
    <w:p w14:paraId="0AF7D283" w14:textId="5CE39098" w:rsidR="00CC1358" w:rsidRPr="00CC1358" w:rsidRDefault="00CC1358" w:rsidP="00FE607D">
      <w:pPr>
        <w:spacing w:line="480" w:lineRule="auto"/>
        <w:ind w:left="567" w:hanging="567"/>
        <w:rPr>
          <w:color w:val="000000" w:themeColor="text1"/>
        </w:rPr>
      </w:pPr>
      <w:r>
        <w:rPr>
          <w:color w:val="000000" w:themeColor="text1"/>
        </w:rPr>
        <w:t>Kling, J., Rodgers, R.</w:t>
      </w:r>
      <w:r w:rsidR="00DD5304">
        <w:rPr>
          <w:color w:val="000000" w:themeColor="text1"/>
        </w:rPr>
        <w:t xml:space="preserve"> F.</w:t>
      </w:r>
      <w:r>
        <w:rPr>
          <w:color w:val="000000" w:themeColor="text1"/>
        </w:rPr>
        <w:t xml:space="preserve">, &amp; Frisén, A. (2016). Young men’s endorsement and pursuit of appearance ideals: The prospective role of appearance investment. </w:t>
      </w:r>
      <w:r>
        <w:rPr>
          <w:i/>
          <w:color w:val="000000" w:themeColor="text1"/>
        </w:rPr>
        <w:t>Body Image</w:t>
      </w:r>
      <w:r>
        <w:rPr>
          <w:color w:val="000000" w:themeColor="text1"/>
        </w:rPr>
        <w:t xml:space="preserve">, </w:t>
      </w:r>
      <w:r>
        <w:rPr>
          <w:i/>
          <w:color w:val="000000" w:themeColor="text1"/>
        </w:rPr>
        <w:t>16</w:t>
      </w:r>
      <w:r>
        <w:rPr>
          <w:color w:val="000000" w:themeColor="text1"/>
        </w:rPr>
        <w:t>, 10-16. doi:10.1016/j.bodyim.2015.10.001</w:t>
      </w:r>
    </w:p>
    <w:p w14:paraId="6CDDCEFA" w14:textId="1E37CC3D" w:rsidR="004E440F" w:rsidRDefault="004E440F" w:rsidP="004E440F">
      <w:pPr>
        <w:spacing w:line="480" w:lineRule="auto"/>
        <w:ind w:left="567" w:hanging="567"/>
        <w:rPr>
          <w:color w:val="000000"/>
        </w:rPr>
      </w:pPr>
      <w:r w:rsidRPr="00FE2246">
        <w:rPr>
          <w:color w:val="000000"/>
        </w:rPr>
        <w:t xml:space="preserve">Korkmaz, S., Goksuluk, D. &amp; Zararsiz, G. (2014) MVN: An </w:t>
      </w:r>
      <w:r w:rsidRPr="00FE2246">
        <w:rPr>
          <w:i/>
          <w:color w:val="000000"/>
        </w:rPr>
        <w:t>R</w:t>
      </w:r>
      <w:r>
        <w:rPr>
          <w:color w:val="000000"/>
        </w:rPr>
        <w:t xml:space="preserve"> package for assessing multivariate n</w:t>
      </w:r>
      <w:r w:rsidRPr="00FE2246">
        <w:rPr>
          <w:color w:val="000000"/>
        </w:rPr>
        <w:t>ormality. </w:t>
      </w:r>
      <w:r w:rsidRPr="00FE2246">
        <w:rPr>
          <w:i/>
          <w:iCs/>
          <w:color w:val="000000"/>
        </w:rPr>
        <w:t>The R Journal</w:t>
      </w:r>
      <w:r w:rsidRPr="00FE2246">
        <w:rPr>
          <w:iCs/>
          <w:color w:val="000000"/>
        </w:rPr>
        <w:t>,</w:t>
      </w:r>
      <w:r w:rsidRPr="00FE2246">
        <w:rPr>
          <w:color w:val="000000"/>
        </w:rPr>
        <w:t> </w:t>
      </w:r>
      <w:r w:rsidRPr="00FE2246">
        <w:rPr>
          <w:i/>
          <w:iCs/>
          <w:color w:val="000000"/>
        </w:rPr>
        <w:t>6</w:t>
      </w:r>
      <w:r w:rsidRPr="00FE2246">
        <w:rPr>
          <w:iCs/>
          <w:color w:val="000000"/>
        </w:rPr>
        <w:t>,</w:t>
      </w:r>
      <w:r w:rsidRPr="00FE2246">
        <w:rPr>
          <w:color w:val="000000"/>
        </w:rPr>
        <w:t> 151-162.</w:t>
      </w:r>
    </w:p>
    <w:p w14:paraId="5DA2F163" w14:textId="37E79AC7" w:rsidR="00950704" w:rsidRPr="00950704" w:rsidRDefault="00950704" w:rsidP="004E440F">
      <w:pPr>
        <w:spacing w:line="480" w:lineRule="auto"/>
        <w:ind w:left="567" w:hanging="567"/>
        <w:rPr>
          <w:color w:val="000000"/>
        </w:rPr>
      </w:pPr>
      <w:r>
        <w:rPr>
          <w:color w:val="000000"/>
        </w:rPr>
        <w:t xml:space="preserve">Lai, K., &amp; Green, S. B. (2016). The problem with having two watches: Assessment of fit when RMSEA and CFI disagree. </w:t>
      </w:r>
      <w:r>
        <w:rPr>
          <w:i/>
          <w:color w:val="000000"/>
        </w:rPr>
        <w:t>Multivariate Behavioral Research</w:t>
      </w:r>
      <w:r>
        <w:rPr>
          <w:color w:val="000000"/>
        </w:rPr>
        <w:t xml:space="preserve">, </w:t>
      </w:r>
      <w:r>
        <w:rPr>
          <w:i/>
          <w:color w:val="000000"/>
        </w:rPr>
        <w:t>51</w:t>
      </w:r>
      <w:r>
        <w:rPr>
          <w:color w:val="000000"/>
        </w:rPr>
        <w:t>, 220-239. doi:10.1080/00273171.2015.1134306</w:t>
      </w:r>
    </w:p>
    <w:p w14:paraId="145A4C20" w14:textId="77777777" w:rsidR="00D97775" w:rsidRDefault="00D97775" w:rsidP="00517A68">
      <w:pPr>
        <w:spacing w:line="480" w:lineRule="auto"/>
        <w:ind w:left="567" w:hanging="567"/>
      </w:pPr>
      <w:r>
        <w:t xml:space="preserve">Lin, Y. C., &amp; Lin, W. (2000). Study of body image and dietary restraint in adolescents. </w:t>
      </w:r>
      <w:r>
        <w:rPr>
          <w:i/>
        </w:rPr>
        <w:t>Chinese Journal of Public Health</w:t>
      </w:r>
      <w:r>
        <w:t xml:space="preserve">, </w:t>
      </w:r>
      <w:r>
        <w:rPr>
          <w:i/>
        </w:rPr>
        <w:t>19</w:t>
      </w:r>
      <w:r>
        <w:t xml:space="preserve">, 33-41. </w:t>
      </w:r>
    </w:p>
    <w:p w14:paraId="6727327A" w14:textId="77777777" w:rsidR="00C37177" w:rsidRPr="00C37177" w:rsidRDefault="00C37177" w:rsidP="00C37177">
      <w:pPr>
        <w:spacing w:line="480" w:lineRule="auto"/>
        <w:ind w:left="720" w:hanging="720"/>
        <w:rPr>
          <w:color w:val="000000" w:themeColor="text1"/>
          <w:bdr w:val="none" w:sz="0" w:space="0" w:color="auto" w:frame="1"/>
        </w:rPr>
      </w:pPr>
      <w:r w:rsidRPr="009039D8">
        <w:rPr>
          <w:color w:val="000000" w:themeColor="text1"/>
          <w:bdr w:val="none" w:sz="0" w:space="0" w:color="auto" w:frame="1"/>
        </w:rPr>
        <w:lastRenderedPageBreak/>
        <w:t xml:space="preserve">Little, R. J. A. (1988). A test of missing completely at random for multivariate data with missing values. </w:t>
      </w:r>
      <w:r w:rsidRPr="009039D8">
        <w:rPr>
          <w:i/>
          <w:color w:val="000000" w:themeColor="text1"/>
          <w:bdr w:val="none" w:sz="0" w:space="0" w:color="auto" w:frame="1"/>
        </w:rPr>
        <w:t>Journal of the American Statistical Association</w:t>
      </w:r>
      <w:r w:rsidRPr="009039D8">
        <w:rPr>
          <w:color w:val="000000" w:themeColor="text1"/>
          <w:bdr w:val="none" w:sz="0" w:space="0" w:color="auto" w:frame="1"/>
        </w:rPr>
        <w:t xml:space="preserve">, </w:t>
      </w:r>
      <w:r w:rsidRPr="009039D8">
        <w:rPr>
          <w:i/>
          <w:color w:val="000000" w:themeColor="text1"/>
          <w:bdr w:val="none" w:sz="0" w:space="0" w:color="auto" w:frame="1"/>
        </w:rPr>
        <w:t>83</w:t>
      </w:r>
      <w:r w:rsidRPr="009039D8">
        <w:rPr>
          <w:color w:val="000000" w:themeColor="text1"/>
          <w:bdr w:val="none" w:sz="0" w:space="0" w:color="auto" w:frame="1"/>
        </w:rPr>
        <w:t xml:space="preserve">, 1198-1202. </w:t>
      </w:r>
    </w:p>
    <w:p w14:paraId="65C85DC4" w14:textId="77777777" w:rsidR="00D97775" w:rsidRDefault="00D97775" w:rsidP="00D97775">
      <w:pPr>
        <w:spacing w:line="480" w:lineRule="auto"/>
        <w:ind w:left="567" w:hanging="567"/>
      </w:pPr>
      <w:r>
        <w:t xml:space="preserve">Loland, N. W. (1998). Body image and physical activity: A survey among Norwegian men and women. </w:t>
      </w:r>
      <w:r>
        <w:rPr>
          <w:i/>
        </w:rPr>
        <w:t>International Journal of Sport Psychology</w:t>
      </w:r>
      <w:r>
        <w:t xml:space="preserve">, </w:t>
      </w:r>
      <w:r>
        <w:rPr>
          <w:i/>
        </w:rPr>
        <w:t>29</w:t>
      </w:r>
      <w:r>
        <w:t xml:space="preserve">, 339-365. </w:t>
      </w:r>
    </w:p>
    <w:p w14:paraId="52C2142D" w14:textId="0D909029" w:rsidR="00C37177" w:rsidRDefault="00C37177" w:rsidP="00C37177">
      <w:pPr>
        <w:spacing w:line="480" w:lineRule="auto"/>
        <w:ind w:left="567" w:hanging="567"/>
        <w:rPr>
          <w:color w:val="000000" w:themeColor="text1"/>
        </w:rPr>
      </w:pPr>
      <w:r w:rsidRPr="009039D8">
        <w:rPr>
          <w:color w:val="000000" w:themeColor="text1"/>
        </w:rPr>
        <w:t xml:space="preserve">Lorenzo-Seva, U., &amp; ten Berge, J. M. F. (2006). Tucker’s congruence coefficient as a meaningful index of factor similarity. </w:t>
      </w:r>
      <w:r w:rsidRPr="009039D8">
        <w:rPr>
          <w:i/>
          <w:color w:val="000000" w:themeColor="text1"/>
        </w:rPr>
        <w:t>Methodology</w:t>
      </w:r>
      <w:r w:rsidRPr="009039D8">
        <w:rPr>
          <w:color w:val="000000" w:themeColor="text1"/>
        </w:rPr>
        <w:t xml:space="preserve">, </w:t>
      </w:r>
      <w:r w:rsidRPr="009039D8">
        <w:rPr>
          <w:i/>
          <w:color w:val="000000" w:themeColor="text1"/>
        </w:rPr>
        <w:t>2</w:t>
      </w:r>
      <w:r w:rsidRPr="009039D8">
        <w:rPr>
          <w:color w:val="000000" w:themeColor="text1"/>
        </w:rPr>
        <w:t>, 57-64. doi:10.1027/1614-1881.2.2.57</w:t>
      </w:r>
    </w:p>
    <w:p w14:paraId="7472B9CD" w14:textId="034F7D98" w:rsidR="00CC1358" w:rsidRPr="00C37177" w:rsidRDefault="00CC1358" w:rsidP="00CC1358">
      <w:pPr>
        <w:spacing w:line="480" w:lineRule="auto"/>
        <w:ind w:left="567" w:hanging="567"/>
        <w:rPr>
          <w:color w:val="000000" w:themeColor="text1"/>
        </w:rPr>
      </w:pPr>
      <w:r>
        <w:rPr>
          <w:color w:val="000000" w:themeColor="text1"/>
        </w:rPr>
        <w:t xml:space="preserve">Lyu, M., &amp; Gill, D. L. (2012). </w:t>
      </w:r>
      <w:r w:rsidRPr="00CC1358">
        <w:rPr>
          <w:rFonts w:ascii="TimesNewRomanPSMT" w:eastAsia="Times New Roman" w:hAnsi="TimesNewRomanPSMT" w:cs="TimesNewRomanPSMT"/>
          <w:lang w:eastAsia="en-US"/>
        </w:rPr>
        <w:t xml:space="preserve">Perceived physical competence and body image as predictors of perceived peer acceptance in adolescents. </w:t>
      </w:r>
      <w:r w:rsidRPr="00CC1358">
        <w:rPr>
          <w:rFonts w:ascii="TimesNewRomanPS" w:eastAsia="Times New Roman" w:hAnsi="TimesNewRomanPS"/>
          <w:i/>
          <w:iCs/>
          <w:lang w:eastAsia="en-US"/>
        </w:rPr>
        <w:t>Asian Journal of Social Psychology</w:t>
      </w:r>
      <w:r w:rsidRPr="00CC1358">
        <w:rPr>
          <w:rFonts w:ascii="TimesNewRomanPS" w:eastAsia="Times New Roman" w:hAnsi="TimesNewRomanPS"/>
          <w:iCs/>
          <w:lang w:eastAsia="en-US"/>
        </w:rPr>
        <w:t>,</w:t>
      </w:r>
      <w:r w:rsidRPr="00CC1358">
        <w:rPr>
          <w:rFonts w:ascii="TimesNewRomanPS" w:eastAsia="Times New Roman" w:hAnsi="TimesNewRomanPS"/>
          <w:i/>
          <w:iCs/>
          <w:lang w:eastAsia="en-US"/>
        </w:rPr>
        <w:t xml:space="preserve"> </w:t>
      </w:r>
      <w:r w:rsidRPr="00CC1358">
        <w:rPr>
          <w:rFonts w:ascii="TimesNewRomanPSMT" w:eastAsia="Times New Roman" w:hAnsi="TimesNewRomanPSMT" w:cs="TimesNewRomanPSMT"/>
          <w:i/>
          <w:lang w:eastAsia="en-US"/>
        </w:rPr>
        <w:t>15</w:t>
      </w:r>
      <w:r>
        <w:rPr>
          <w:rFonts w:ascii="TimesNewRomanPSMT" w:eastAsia="Times New Roman" w:hAnsi="TimesNewRomanPSMT" w:cs="TimesNewRomanPSMT"/>
          <w:lang w:eastAsia="en-US"/>
        </w:rPr>
        <w:t>,</w:t>
      </w:r>
      <w:r w:rsidRPr="00CC1358">
        <w:rPr>
          <w:rFonts w:ascii="TimesNewRomanPSMT" w:eastAsia="Times New Roman" w:hAnsi="TimesNewRomanPSMT" w:cs="TimesNewRomanPSMT"/>
          <w:lang w:eastAsia="en-US"/>
        </w:rPr>
        <w:t xml:space="preserve"> 37-48. </w:t>
      </w:r>
      <w:r>
        <w:rPr>
          <w:rFonts w:ascii="TimesNewRomanPSMT" w:eastAsia="Times New Roman" w:hAnsi="TimesNewRomanPSMT" w:cs="TimesNewRomanPSMT"/>
          <w:lang w:eastAsia="en-US"/>
        </w:rPr>
        <w:t>doi:</w:t>
      </w:r>
      <w:r w:rsidRPr="00CC1358">
        <w:rPr>
          <w:rFonts w:ascii="TimesNewRomanPSMT" w:eastAsia="Times New Roman" w:hAnsi="TimesNewRomanPSMT" w:cs="TimesNewRomanPSMT"/>
          <w:lang w:eastAsia="en-US"/>
        </w:rPr>
        <w:t>10.1111/j.1467-839X.2011.01360.x</w:t>
      </w:r>
    </w:p>
    <w:p w14:paraId="7A8CD25E" w14:textId="1DF58088" w:rsidR="0028635B" w:rsidRDefault="0028635B" w:rsidP="0028635B">
      <w:pPr>
        <w:spacing w:line="480" w:lineRule="auto"/>
        <w:ind w:left="567" w:hanging="567"/>
        <w:rPr>
          <w:color w:val="333333"/>
          <w:spacing w:val="4"/>
          <w:shd w:val="clear" w:color="auto" w:fill="FCFCFC"/>
        </w:rPr>
      </w:pPr>
      <w:r w:rsidRPr="007A49E1">
        <w:rPr>
          <w:color w:val="000000" w:themeColor="text1"/>
        </w:rPr>
        <w:t xml:space="preserve">Lyubomirsky, S., &amp; Lepper, H. S. (1999). A measure of subjective happiness: Preliminary reliability and construct validation. </w:t>
      </w:r>
      <w:r w:rsidRPr="007A49E1">
        <w:rPr>
          <w:i/>
          <w:color w:val="000000" w:themeColor="text1"/>
        </w:rPr>
        <w:t>Social Indicators Research</w:t>
      </w:r>
      <w:r w:rsidRPr="007A49E1">
        <w:rPr>
          <w:color w:val="000000" w:themeColor="text1"/>
        </w:rPr>
        <w:t xml:space="preserve">, </w:t>
      </w:r>
      <w:r w:rsidRPr="007A49E1">
        <w:rPr>
          <w:i/>
          <w:color w:val="000000" w:themeColor="text1"/>
        </w:rPr>
        <w:t>46</w:t>
      </w:r>
      <w:r w:rsidRPr="007A49E1">
        <w:rPr>
          <w:color w:val="000000" w:themeColor="text1"/>
        </w:rPr>
        <w:t>, 137-155. doi:</w:t>
      </w:r>
      <w:r w:rsidRPr="007A49E1">
        <w:rPr>
          <w:color w:val="333333"/>
          <w:spacing w:val="4"/>
          <w:shd w:val="clear" w:color="auto" w:fill="FCFCFC"/>
        </w:rPr>
        <w:t>10.1023/A:1006824100041</w:t>
      </w:r>
    </w:p>
    <w:p w14:paraId="6E50B3C0" w14:textId="2AF3F924" w:rsidR="00165A9F" w:rsidRPr="00165A9F" w:rsidRDefault="00165A9F" w:rsidP="0028635B">
      <w:pPr>
        <w:spacing w:line="480" w:lineRule="auto"/>
        <w:ind w:left="567" w:hanging="567"/>
        <w:rPr>
          <w:color w:val="333333"/>
          <w:spacing w:val="4"/>
          <w:shd w:val="clear" w:color="auto" w:fill="FCFCFC"/>
        </w:rPr>
      </w:pPr>
      <w:r>
        <w:rPr>
          <w:color w:val="000000" w:themeColor="text1"/>
        </w:rPr>
        <w:t xml:space="preserve">Malaysian Communications and Multimedia Commission. (2017). </w:t>
      </w:r>
      <w:r>
        <w:rPr>
          <w:i/>
          <w:color w:val="000000" w:themeColor="text1"/>
        </w:rPr>
        <w:t>Internet users survey 2017 (Statistical Brief No. 21)</w:t>
      </w:r>
      <w:r>
        <w:rPr>
          <w:color w:val="000000" w:themeColor="text1"/>
        </w:rPr>
        <w:t>. Cyberjaya: Malaysian Communications and Multimedia Commission.</w:t>
      </w:r>
    </w:p>
    <w:p w14:paraId="076F600E" w14:textId="77777777" w:rsidR="00D27E50" w:rsidRPr="00D27E50" w:rsidRDefault="00D27E50" w:rsidP="00D27E50">
      <w:pPr>
        <w:spacing w:line="480" w:lineRule="auto"/>
        <w:ind w:left="567" w:hanging="567"/>
        <w:rPr>
          <w:rFonts w:eastAsia="Hiragino Kaku Gothic StdN W8"/>
          <w:color w:val="000000" w:themeColor="text1"/>
          <w:shd w:val="clear" w:color="auto" w:fill="FFFFFF"/>
        </w:rPr>
      </w:pPr>
      <w:r w:rsidRPr="009039D8">
        <w:rPr>
          <w:rFonts w:eastAsia="Hiragino Kaku Gothic StdN W8"/>
          <w:color w:val="000000" w:themeColor="text1"/>
          <w:shd w:val="clear" w:color="auto" w:fill="FFFFFF"/>
        </w:rPr>
        <w:t xml:space="preserve">Malhotra, N. K., &amp; Dash, S. (2011). </w:t>
      </w:r>
      <w:r w:rsidRPr="009039D8">
        <w:rPr>
          <w:rFonts w:eastAsia="Hiragino Kaku Gothic StdN W8"/>
          <w:i/>
          <w:color w:val="000000" w:themeColor="text1"/>
          <w:shd w:val="clear" w:color="auto" w:fill="FFFFFF"/>
        </w:rPr>
        <w:t>Marketing research: An applied orientation</w:t>
      </w:r>
      <w:r w:rsidRPr="009039D8">
        <w:rPr>
          <w:rFonts w:eastAsia="Hiragino Kaku Gothic StdN W8"/>
          <w:color w:val="000000" w:themeColor="text1"/>
          <w:shd w:val="clear" w:color="auto" w:fill="FFFFFF"/>
        </w:rPr>
        <w:t xml:space="preserve">. London: Pearson. </w:t>
      </w:r>
    </w:p>
    <w:p w14:paraId="56C4AEF5" w14:textId="77777777" w:rsidR="0060464C" w:rsidRDefault="0060464C" w:rsidP="0060464C">
      <w:pPr>
        <w:spacing w:line="480" w:lineRule="auto"/>
        <w:ind w:left="567" w:hanging="567"/>
      </w:pPr>
      <w:r>
        <w:t xml:space="preserve">Marco, J. H., Perpiñá, C., Roncero, M., &amp; Botella, C. (2017). Confirmatory factor analysis and psychometric properties of the Spanish version of the Multidimensional Body-Self Relations Questionnaire–Appearance Scales in early adolescents. </w:t>
      </w:r>
      <w:r>
        <w:rPr>
          <w:i/>
        </w:rPr>
        <w:t>Body Image</w:t>
      </w:r>
      <w:r>
        <w:t xml:space="preserve">, </w:t>
      </w:r>
      <w:r>
        <w:rPr>
          <w:i/>
        </w:rPr>
        <w:t>21</w:t>
      </w:r>
      <w:r>
        <w:t>, 15-18. doi:10.1016/j.bodyim.2017.01.003</w:t>
      </w:r>
    </w:p>
    <w:p w14:paraId="5278DDD8" w14:textId="78724210" w:rsidR="004E440F" w:rsidRDefault="004E440F" w:rsidP="004E440F">
      <w:pPr>
        <w:spacing w:line="480" w:lineRule="auto"/>
        <w:ind w:left="567" w:hanging="567"/>
        <w:rPr>
          <w:color w:val="000000" w:themeColor="text1"/>
        </w:rPr>
      </w:pPr>
      <w:r w:rsidRPr="009039D8">
        <w:rPr>
          <w:color w:val="000000" w:themeColor="text1"/>
        </w:rPr>
        <w:t>Marcoulides, G. A., &amp; Chin, W. (2013). You write, but others read: Common methodological misunderstandings in PLS and related methods. In H. Abdi, W. Chin, V. E. Vinzi, G. Russolillo, &amp; L. Trinchera L. (</w:t>
      </w:r>
      <w:r w:rsidR="00DD5304">
        <w:rPr>
          <w:color w:val="000000" w:themeColor="text1"/>
        </w:rPr>
        <w:t>Eds.</w:t>
      </w:r>
      <w:r w:rsidRPr="009039D8">
        <w:rPr>
          <w:color w:val="000000" w:themeColor="text1"/>
        </w:rPr>
        <w:t>)</w:t>
      </w:r>
      <w:r w:rsidR="006E7CFD">
        <w:rPr>
          <w:color w:val="000000" w:themeColor="text1"/>
        </w:rPr>
        <w:t>,</w:t>
      </w:r>
      <w:r w:rsidRPr="009039D8">
        <w:rPr>
          <w:color w:val="000000" w:themeColor="text1"/>
        </w:rPr>
        <w:t> </w:t>
      </w:r>
      <w:r w:rsidRPr="009039D8">
        <w:rPr>
          <w:i/>
          <w:color w:val="000000" w:themeColor="text1"/>
        </w:rPr>
        <w:t xml:space="preserve">New perspectives in partial least squares and </w:t>
      </w:r>
      <w:r w:rsidRPr="009039D8">
        <w:rPr>
          <w:i/>
          <w:color w:val="000000" w:themeColor="text1"/>
        </w:rPr>
        <w:lastRenderedPageBreak/>
        <w:t>related methods</w:t>
      </w:r>
      <w:r w:rsidRPr="009039D8">
        <w:rPr>
          <w:color w:val="000000" w:themeColor="text1"/>
        </w:rPr>
        <w:t xml:space="preserve"> (pp. 31-64). Berlin: Springer-Verlag. doi:10.1007/978-1-4614-8283-3_2</w:t>
      </w:r>
    </w:p>
    <w:p w14:paraId="01E39671" w14:textId="77777777" w:rsidR="001F5375" w:rsidRDefault="001F5375" w:rsidP="001F5375">
      <w:pPr>
        <w:spacing w:line="480" w:lineRule="auto"/>
        <w:ind w:left="567" w:hanging="567"/>
        <w:rPr>
          <w:color w:val="000000" w:themeColor="text1"/>
        </w:rPr>
      </w:pPr>
      <w:r w:rsidRPr="009361B1">
        <w:rPr>
          <w:color w:val="000000" w:themeColor="text1"/>
        </w:rPr>
        <w:t>Meade, A. W., Johnson, E. C., &amp; Braddy, P. W. (2008). Power and sensitivity of alternative fit indices in tests of measurement invariance.</w:t>
      </w:r>
      <w:r w:rsidRPr="009361B1">
        <w:rPr>
          <w:rStyle w:val="apple-converted-space"/>
          <w:color w:val="000000" w:themeColor="text1"/>
        </w:rPr>
        <w:t> </w:t>
      </w:r>
      <w:r w:rsidRPr="009361B1">
        <w:rPr>
          <w:rStyle w:val="source"/>
          <w:i/>
          <w:iCs/>
          <w:color w:val="000000" w:themeColor="text1"/>
        </w:rPr>
        <w:t>Journal of Applied Psychology</w:t>
      </w:r>
      <w:r w:rsidRPr="009361B1">
        <w:rPr>
          <w:rStyle w:val="source"/>
          <w:iCs/>
          <w:color w:val="000000" w:themeColor="text1"/>
        </w:rPr>
        <w:t>,</w:t>
      </w:r>
      <w:r w:rsidRPr="009361B1">
        <w:rPr>
          <w:rStyle w:val="apple-converted-space"/>
          <w:i/>
          <w:iCs/>
          <w:color w:val="000000" w:themeColor="text1"/>
        </w:rPr>
        <w:t> </w:t>
      </w:r>
      <w:r w:rsidRPr="009361B1">
        <w:rPr>
          <w:rStyle w:val="vol"/>
          <w:i/>
          <w:iCs/>
          <w:color w:val="000000" w:themeColor="text1"/>
        </w:rPr>
        <w:t>93</w:t>
      </w:r>
      <w:r w:rsidRPr="009361B1">
        <w:rPr>
          <w:color w:val="000000" w:themeColor="text1"/>
        </w:rPr>
        <w:t>, 568-592. doi:10.1037/0021-9010.93.3.568</w:t>
      </w:r>
    </w:p>
    <w:p w14:paraId="130F20E7" w14:textId="77777777" w:rsidR="00796C57" w:rsidRDefault="00796C57" w:rsidP="0060464C">
      <w:pPr>
        <w:spacing w:line="480" w:lineRule="auto"/>
        <w:ind w:left="567" w:hanging="567"/>
      </w:pPr>
      <w:r>
        <w:t xml:space="preserve">Mohamed Adil, M. A. (2007). Restrictions in freedom of religion in Malaysia: A conceptual analysis with special relevance to the Law of Apostasy. </w:t>
      </w:r>
      <w:r>
        <w:rPr>
          <w:i/>
        </w:rPr>
        <w:t>Muslim World Journal of Human Rights</w:t>
      </w:r>
      <w:r>
        <w:t xml:space="preserve">, </w:t>
      </w:r>
      <w:r>
        <w:rPr>
          <w:i/>
        </w:rPr>
        <w:t>4</w:t>
      </w:r>
      <w:r>
        <w:t>, 1554. doi:10.2202/1554-4419.1092</w:t>
      </w:r>
    </w:p>
    <w:p w14:paraId="466E0C12" w14:textId="77777777" w:rsidR="00F84C63" w:rsidRPr="00F84C63" w:rsidRDefault="00F84C63" w:rsidP="0060464C">
      <w:pPr>
        <w:spacing w:line="480" w:lineRule="auto"/>
        <w:ind w:left="567" w:hanging="567"/>
      </w:pPr>
      <w:r>
        <w:t xml:space="preserve">Naqvi, I., &amp; Kamal, A. (2017). Translation and validation of the Multidimensional Body-Self Relations Questionnaire–Appearance Scales for young adults. </w:t>
      </w:r>
      <w:r>
        <w:rPr>
          <w:i/>
        </w:rPr>
        <w:t>Pakistan Journal of Psychological Research</w:t>
      </w:r>
      <w:r>
        <w:t xml:space="preserve">, </w:t>
      </w:r>
      <w:r>
        <w:rPr>
          <w:i/>
        </w:rPr>
        <w:t>32</w:t>
      </w:r>
      <w:r>
        <w:t xml:space="preserve">, 465-485. </w:t>
      </w:r>
    </w:p>
    <w:p w14:paraId="06D1EA54" w14:textId="77777777" w:rsidR="004928E3" w:rsidRDefault="004928E3" w:rsidP="00517A68">
      <w:pPr>
        <w:spacing w:line="480" w:lineRule="auto"/>
        <w:ind w:left="567" w:hanging="567"/>
      </w:pPr>
      <w:r>
        <w:t xml:space="preserve">Nevill, A. M., Lane, A. M., &amp; Duncan, M. J. (2015). Are the Multidimensional Body-Self Relations Questionnaire scales stable or transient? </w:t>
      </w:r>
      <w:r>
        <w:rPr>
          <w:i/>
        </w:rPr>
        <w:t>Journal of Sports Sciences</w:t>
      </w:r>
      <w:r>
        <w:t xml:space="preserve">, </w:t>
      </w:r>
      <w:r>
        <w:rPr>
          <w:i/>
        </w:rPr>
        <w:t>33</w:t>
      </w:r>
      <w:r>
        <w:t>, 1881-1889. doi:1080/02640414.2015.1018930</w:t>
      </w:r>
    </w:p>
    <w:p w14:paraId="3E175F8C" w14:textId="46DE6539" w:rsidR="005D71A0" w:rsidRDefault="005D71A0" w:rsidP="00517A68">
      <w:pPr>
        <w:spacing w:line="480" w:lineRule="auto"/>
        <w:ind w:left="567" w:hanging="567"/>
      </w:pPr>
      <w:r>
        <w:t xml:space="preserve">Peltzer, K., &amp; Pengpid, S. (2012). Body weight and body image among a sample of female and male South African university students. </w:t>
      </w:r>
      <w:r>
        <w:rPr>
          <w:i/>
        </w:rPr>
        <w:t>Gender and Behaviour</w:t>
      </w:r>
      <w:r>
        <w:t xml:space="preserve">, </w:t>
      </w:r>
      <w:r>
        <w:rPr>
          <w:i/>
        </w:rPr>
        <w:t>10</w:t>
      </w:r>
      <w:r>
        <w:t xml:space="preserve">, 4509-4522. </w:t>
      </w:r>
    </w:p>
    <w:p w14:paraId="5CDE285A" w14:textId="2499A65B" w:rsidR="00A26E44" w:rsidRPr="00A26E44" w:rsidRDefault="00A26E44" w:rsidP="00A26E44">
      <w:pPr>
        <w:spacing w:line="480" w:lineRule="auto"/>
        <w:ind w:left="567" w:hanging="567"/>
        <w:rPr>
          <w:color w:val="000000" w:themeColor="text1"/>
        </w:rPr>
      </w:pPr>
      <w:r w:rsidRPr="009039D8">
        <w:rPr>
          <w:color w:val="000000" w:themeColor="text1"/>
        </w:rPr>
        <w:t xml:space="preserve">Perry, J. L., Nicholls, A. R., Clough, P. J., &amp; Crust, L. (2015). Assessing model fit: Caveats and recommendations for recommendations for confirmatory factor analysis and exploratory structural equation modeling. </w:t>
      </w:r>
      <w:r w:rsidRPr="009039D8">
        <w:rPr>
          <w:i/>
          <w:color w:val="000000" w:themeColor="text1"/>
        </w:rPr>
        <w:t>Measurement in Physical Education and Exercise Science</w:t>
      </w:r>
      <w:r w:rsidRPr="009039D8">
        <w:rPr>
          <w:color w:val="000000" w:themeColor="text1"/>
        </w:rPr>
        <w:t xml:space="preserve">, </w:t>
      </w:r>
      <w:r w:rsidRPr="009039D8">
        <w:rPr>
          <w:i/>
          <w:color w:val="000000" w:themeColor="text1"/>
        </w:rPr>
        <w:t>19</w:t>
      </w:r>
      <w:r w:rsidRPr="009039D8">
        <w:rPr>
          <w:color w:val="000000" w:themeColor="text1"/>
        </w:rPr>
        <w:t>, 12-21. doi:10.1080/1091367X.2014.952370</w:t>
      </w:r>
    </w:p>
    <w:p w14:paraId="21B95F32" w14:textId="77777777" w:rsidR="004E440F" w:rsidRPr="004E440F" w:rsidRDefault="004E440F" w:rsidP="004E440F">
      <w:pPr>
        <w:pStyle w:val="EndNoteBibliography"/>
        <w:spacing w:line="480" w:lineRule="auto"/>
        <w:ind w:left="720" w:hanging="720"/>
        <w:rPr>
          <w:rFonts w:ascii="Times New Roman" w:hAnsi="Times New Roman" w:cs="Times New Roman"/>
        </w:rPr>
      </w:pPr>
      <w:r w:rsidRPr="006A1E8E">
        <w:rPr>
          <w:rFonts w:ascii="Times New Roman" w:hAnsi="Times New Roman" w:cs="Times New Roman"/>
          <w:i/>
        </w:rPr>
        <w:t>R</w:t>
      </w:r>
      <w:r w:rsidRPr="009E41EF">
        <w:rPr>
          <w:rFonts w:ascii="Times New Roman" w:hAnsi="Times New Roman" w:cs="Times New Roman"/>
        </w:rPr>
        <w:t xml:space="preserve"> Development Core Team</w:t>
      </w:r>
      <w:r>
        <w:rPr>
          <w:rFonts w:ascii="Times New Roman" w:hAnsi="Times New Roman" w:cs="Times New Roman"/>
        </w:rPr>
        <w:t>.</w:t>
      </w:r>
      <w:r w:rsidRPr="009E41EF">
        <w:rPr>
          <w:rFonts w:ascii="Times New Roman" w:hAnsi="Times New Roman" w:cs="Times New Roman"/>
        </w:rPr>
        <w:t xml:space="preserve"> (2014)</w:t>
      </w:r>
      <w:r>
        <w:rPr>
          <w:rFonts w:ascii="Times New Roman" w:hAnsi="Times New Roman" w:cs="Times New Roman"/>
        </w:rPr>
        <w:t>.</w:t>
      </w:r>
      <w:r w:rsidRPr="009E41EF">
        <w:rPr>
          <w:rFonts w:ascii="Times New Roman" w:hAnsi="Times New Roman" w:cs="Times New Roman"/>
        </w:rPr>
        <w:t xml:space="preserve"> </w:t>
      </w:r>
      <w:r w:rsidRPr="006A1E8E">
        <w:rPr>
          <w:rFonts w:ascii="Times New Roman" w:hAnsi="Times New Roman" w:cs="Times New Roman"/>
          <w:i/>
        </w:rPr>
        <w:t>R</w:t>
      </w:r>
      <w:r>
        <w:rPr>
          <w:rFonts w:ascii="Times New Roman" w:hAnsi="Times New Roman" w:cs="Times New Roman"/>
        </w:rPr>
        <w:t xml:space="preserve">: </w:t>
      </w:r>
      <w:r w:rsidRPr="006A1E8E">
        <w:rPr>
          <w:rFonts w:ascii="Times New Roman" w:hAnsi="Times New Roman" w:cs="Times New Roman"/>
          <w:i/>
        </w:rPr>
        <w:t>A language and environment for statistical computing</w:t>
      </w:r>
      <w:r w:rsidRPr="009E41EF">
        <w:rPr>
          <w:rFonts w:ascii="Times New Roman" w:hAnsi="Times New Roman" w:cs="Times New Roman"/>
        </w:rPr>
        <w:t>.</w:t>
      </w:r>
      <w:r>
        <w:rPr>
          <w:rFonts w:ascii="Times New Roman" w:hAnsi="Times New Roman" w:cs="Times New Roman"/>
        </w:rPr>
        <w:t xml:space="preserve"> Vienna: </w:t>
      </w:r>
      <w:r w:rsidRPr="006A1E8E">
        <w:rPr>
          <w:rFonts w:ascii="Times New Roman" w:hAnsi="Times New Roman" w:cs="Times New Roman"/>
          <w:i/>
        </w:rPr>
        <w:t>R</w:t>
      </w:r>
      <w:r w:rsidRPr="009E41EF">
        <w:rPr>
          <w:rFonts w:ascii="Times New Roman" w:hAnsi="Times New Roman" w:cs="Times New Roman"/>
        </w:rPr>
        <w:t xml:space="preserve"> Foundation for Statistical Computing. </w:t>
      </w:r>
    </w:p>
    <w:p w14:paraId="5F85B2C4" w14:textId="77777777" w:rsidR="00DD72FF" w:rsidRDefault="00DD72FF" w:rsidP="00517A68">
      <w:pPr>
        <w:spacing w:line="480" w:lineRule="auto"/>
        <w:ind w:left="567" w:hanging="567"/>
      </w:pPr>
      <w:r>
        <w:t xml:space="preserve">Raich, R. M., Torras, J., &amp; Figueras, M. (1996). Estudio de la imagen corporal y su relación con el deportee n una muestra de estudiantes universitario [Study of body image and its </w:t>
      </w:r>
      <w:r>
        <w:lastRenderedPageBreak/>
        <w:t xml:space="preserve">relation to sport in a sample of university students]. </w:t>
      </w:r>
      <w:r>
        <w:rPr>
          <w:i/>
        </w:rPr>
        <w:t>Análisis y Modificación de Condutca</w:t>
      </w:r>
      <w:r>
        <w:t xml:space="preserve">, </w:t>
      </w:r>
      <w:r>
        <w:rPr>
          <w:i/>
        </w:rPr>
        <w:t>85</w:t>
      </w:r>
      <w:r>
        <w:t xml:space="preserve">, 604-624. </w:t>
      </w:r>
    </w:p>
    <w:p w14:paraId="2727EC7C" w14:textId="77777777" w:rsidR="002D324B" w:rsidRDefault="002D324B" w:rsidP="002D324B">
      <w:pPr>
        <w:spacing w:line="480" w:lineRule="auto"/>
        <w:ind w:left="567" w:hanging="567"/>
      </w:pPr>
      <w:r>
        <w:t xml:space="preserve">Roncero, M., Perpiñá, C., Marco, J. H., &amp; Sánchez-Reales, S. (2015). Confirmatory factor analysis and psychometric properties of the Spanish version of the Multidimensional Body-Self Relations Questionnaire–Appearance Scales. </w:t>
      </w:r>
      <w:r>
        <w:rPr>
          <w:i/>
        </w:rPr>
        <w:t>Body Image</w:t>
      </w:r>
      <w:r>
        <w:t xml:space="preserve">, </w:t>
      </w:r>
      <w:r>
        <w:rPr>
          <w:i/>
        </w:rPr>
        <w:t>14</w:t>
      </w:r>
      <w:r>
        <w:t>, 47-53. doi:10.1016/j.bodyim.2015.03.005</w:t>
      </w:r>
    </w:p>
    <w:p w14:paraId="41A81E60" w14:textId="77777777" w:rsidR="004E440F" w:rsidRPr="004E440F" w:rsidRDefault="004E440F" w:rsidP="004E440F">
      <w:pPr>
        <w:pStyle w:val="EndNoteBibliography"/>
        <w:spacing w:line="480" w:lineRule="auto"/>
        <w:ind w:left="720" w:hanging="720"/>
        <w:rPr>
          <w:rFonts w:ascii="Times New Roman" w:hAnsi="Times New Roman" w:cs="Times New Roman"/>
        </w:rPr>
      </w:pPr>
      <w:r w:rsidRPr="008151A1">
        <w:rPr>
          <w:rFonts w:ascii="Times New Roman" w:hAnsi="Times New Roman" w:cs="Times New Roman"/>
        </w:rPr>
        <w:t xml:space="preserve">Rosseel, Y. (2012). lavaan: An R package for structural equation modeling. </w:t>
      </w:r>
      <w:r w:rsidRPr="006A1E8E">
        <w:rPr>
          <w:rFonts w:ascii="Times New Roman" w:hAnsi="Times New Roman" w:cs="Times New Roman"/>
          <w:i/>
        </w:rPr>
        <w:t>Journal of Statistical Software</w:t>
      </w:r>
      <w:r w:rsidRPr="008151A1">
        <w:rPr>
          <w:rFonts w:ascii="Times New Roman" w:hAnsi="Times New Roman" w:cs="Times New Roman"/>
        </w:rPr>
        <w:t xml:space="preserve">, </w:t>
      </w:r>
      <w:r w:rsidRPr="006A1E8E">
        <w:rPr>
          <w:rFonts w:ascii="Times New Roman" w:hAnsi="Times New Roman" w:cs="Times New Roman"/>
          <w:i/>
        </w:rPr>
        <w:t>48</w:t>
      </w:r>
      <w:r w:rsidRPr="008151A1">
        <w:rPr>
          <w:rFonts w:ascii="Times New Roman" w:hAnsi="Times New Roman" w:cs="Times New Roman"/>
        </w:rPr>
        <w:t>, 1-36.</w:t>
      </w:r>
    </w:p>
    <w:p w14:paraId="69A20DBB" w14:textId="77777777" w:rsidR="00932809" w:rsidRDefault="00932809" w:rsidP="00517A68">
      <w:pPr>
        <w:spacing w:line="480" w:lineRule="auto"/>
        <w:ind w:left="567" w:hanging="567"/>
      </w:pPr>
      <w:r>
        <w:t xml:space="preserve">Rusticus, S. A., &amp; Hubley, A. M. (2006). Measurement invariance of the Multidimensional Body-Self Relations Questionnaire: Can we compare across age and gender? </w:t>
      </w:r>
      <w:r>
        <w:rPr>
          <w:i/>
        </w:rPr>
        <w:t>Sex Roles</w:t>
      </w:r>
      <w:r>
        <w:t xml:space="preserve">, </w:t>
      </w:r>
      <w:r>
        <w:rPr>
          <w:i/>
        </w:rPr>
        <w:t>55</w:t>
      </w:r>
      <w:r>
        <w:t>, 827-842. doi:10.1007/s11199-006-9135-7</w:t>
      </w:r>
    </w:p>
    <w:p w14:paraId="08F5BC5E" w14:textId="77777777" w:rsidR="00932809" w:rsidRDefault="00932809" w:rsidP="00517A68">
      <w:pPr>
        <w:spacing w:line="480" w:lineRule="auto"/>
        <w:ind w:left="567" w:hanging="567"/>
      </w:pPr>
      <w:r>
        <w:t xml:space="preserve">Sabiston, C. M., Rusticus, C. M., Brunet, J., McDonough, M. H., Hadd, V., Hubley, A. M., &amp; Crocker, P. R. E. (2010). Invariance test of the Multidimensional Body-Self Relations Questionnaire: Do women with breast cancer interpret this measure differently? </w:t>
      </w:r>
      <w:r>
        <w:rPr>
          <w:i/>
        </w:rPr>
        <w:t>Quality of Life Research</w:t>
      </w:r>
      <w:r>
        <w:t xml:space="preserve">, </w:t>
      </w:r>
      <w:r>
        <w:rPr>
          <w:i/>
        </w:rPr>
        <w:t>19</w:t>
      </w:r>
      <w:r>
        <w:t>, 1171-1180. doi:10.1007/11136-010-9680-y</w:t>
      </w:r>
    </w:p>
    <w:p w14:paraId="5648182C" w14:textId="77777777" w:rsidR="004E440F" w:rsidRPr="004E440F" w:rsidRDefault="004E440F" w:rsidP="004E440F">
      <w:pPr>
        <w:spacing w:line="480" w:lineRule="auto"/>
        <w:ind w:left="567" w:hanging="567"/>
        <w:rPr>
          <w:color w:val="000000" w:themeColor="text1"/>
          <w:spacing w:val="4"/>
          <w:shd w:val="clear" w:color="auto" w:fill="FCFCFC"/>
        </w:rPr>
      </w:pPr>
      <w:r w:rsidRPr="009039D8">
        <w:rPr>
          <w:color w:val="000000" w:themeColor="text1"/>
          <w:lang w:val="en-US"/>
        </w:rPr>
        <w:t xml:space="preserve">Satorra, A., &amp; Bentler, P. M. (2001). A scaled difference chi-square test statistic for moment structure analysis. </w:t>
      </w:r>
      <w:r w:rsidRPr="009039D8">
        <w:rPr>
          <w:i/>
          <w:color w:val="000000" w:themeColor="text1"/>
          <w:lang w:val="en-US"/>
        </w:rPr>
        <w:t>Psychometrika</w:t>
      </w:r>
      <w:r w:rsidRPr="009039D8">
        <w:rPr>
          <w:color w:val="000000" w:themeColor="text1"/>
          <w:lang w:val="en-US"/>
        </w:rPr>
        <w:t xml:space="preserve">, </w:t>
      </w:r>
      <w:r w:rsidRPr="009039D8">
        <w:rPr>
          <w:i/>
          <w:color w:val="000000" w:themeColor="text1"/>
          <w:lang w:val="en-US"/>
        </w:rPr>
        <w:t>66</w:t>
      </w:r>
      <w:r w:rsidRPr="009039D8">
        <w:rPr>
          <w:color w:val="000000" w:themeColor="text1"/>
          <w:lang w:val="en-US"/>
        </w:rPr>
        <w:t>, 507-514. doi:</w:t>
      </w:r>
      <w:r w:rsidRPr="009039D8">
        <w:rPr>
          <w:color w:val="000000" w:themeColor="text1"/>
          <w:spacing w:val="4"/>
          <w:shd w:val="clear" w:color="auto" w:fill="FCFCFC"/>
        </w:rPr>
        <w:t>10.1007/BF02296192</w:t>
      </w:r>
    </w:p>
    <w:p w14:paraId="26D42867" w14:textId="57CF1A21" w:rsidR="0028635B" w:rsidRDefault="0028635B" w:rsidP="0028635B">
      <w:pPr>
        <w:spacing w:line="480" w:lineRule="auto"/>
        <w:ind w:left="567" w:hanging="567"/>
        <w:rPr>
          <w:color w:val="000000" w:themeColor="text1"/>
          <w:lang w:val="en-US"/>
        </w:rPr>
      </w:pPr>
      <w:r>
        <w:rPr>
          <w:color w:val="000000" w:themeColor="text1"/>
          <w:lang w:val="en-US"/>
        </w:rPr>
        <w:t xml:space="preserve">Schaefer, L. M., Burke, N. L., Thompson, J. K., Dedrick, R. F., Heinberg, L. J., Calogero, L. J., … Swami, V. (2014). Development and validation of the Sociocultural Attitudes Toward Appearance Questionnaire-4. </w:t>
      </w:r>
      <w:r>
        <w:rPr>
          <w:i/>
          <w:color w:val="000000" w:themeColor="text1"/>
          <w:lang w:val="en-US"/>
        </w:rPr>
        <w:t>Psychological Assessment</w:t>
      </w:r>
      <w:r>
        <w:rPr>
          <w:color w:val="000000" w:themeColor="text1"/>
          <w:lang w:val="en-US"/>
        </w:rPr>
        <w:t xml:space="preserve">, </w:t>
      </w:r>
      <w:r>
        <w:rPr>
          <w:i/>
          <w:color w:val="000000" w:themeColor="text1"/>
          <w:lang w:val="en-US"/>
        </w:rPr>
        <w:t>27</w:t>
      </w:r>
      <w:r>
        <w:rPr>
          <w:color w:val="000000" w:themeColor="text1"/>
          <w:lang w:val="en-US"/>
        </w:rPr>
        <w:t>, 54-67. doi:10.1037/a0037917</w:t>
      </w:r>
    </w:p>
    <w:p w14:paraId="3F2A3A75" w14:textId="006FFF40" w:rsidR="000B7AE6" w:rsidRPr="000B7AE6" w:rsidRDefault="000B7AE6" w:rsidP="000B7AE6">
      <w:pPr>
        <w:spacing w:line="480" w:lineRule="auto"/>
        <w:ind w:left="567" w:hanging="567"/>
        <w:rPr>
          <w:color w:val="000000" w:themeColor="text1"/>
        </w:rPr>
      </w:pPr>
      <w:r w:rsidRPr="009039D8">
        <w:rPr>
          <w:color w:val="000000" w:themeColor="text1"/>
        </w:rPr>
        <w:t xml:space="preserve">Schumacker, R. E., &amp; Lomax, R. G. (2004). </w:t>
      </w:r>
      <w:r w:rsidRPr="009039D8">
        <w:rPr>
          <w:i/>
          <w:color w:val="000000" w:themeColor="text1"/>
        </w:rPr>
        <w:t>A beginner’s guide to structural equation modeling</w:t>
      </w:r>
      <w:r w:rsidRPr="009039D8">
        <w:rPr>
          <w:color w:val="000000" w:themeColor="text1"/>
        </w:rPr>
        <w:t xml:space="preserve"> (3</w:t>
      </w:r>
      <w:r w:rsidRPr="009039D8">
        <w:rPr>
          <w:color w:val="000000" w:themeColor="text1"/>
          <w:vertAlign w:val="superscript"/>
        </w:rPr>
        <w:t>rd</w:t>
      </w:r>
      <w:r w:rsidRPr="009039D8">
        <w:rPr>
          <w:color w:val="000000" w:themeColor="text1"/>
        </w:rPr>
        <w:t xml:space="preserve"> ed.). New York, NY: Taylor and Francis. </w:t>
      </w:r>
    </w:p>
    <w:p w14:paraId="341EB7C8" w14:textId="2F35A4A2" w:rsidR="00BB7558" w:rsidRDefault="00BB7558" w:rsidP="00D70069">
      <w:pPr>
        <w:spacing w:line="480" w:lineRule="auto"/>
        <w:ind w:left="567" w:hanging="567"/>
      </w:pPr>
      <w:r>
        <w:t xml:space="preserve">Shontz, F. C. (1969). </w:t>
      </w:r>
      <w:r>
        <w:rPr>
          <w:i/>
        </w:rPr>
        <w:t>Perce</w:t>
      </w:r>
      <w:r w:rsidR="00932809">
        <w:rPr>
          <w:i/>
        </w:rPr>
        <w:t>p</w:t>
      </w:r>
      <w:r>
        <w:rPr>
          <w:i/>
        </w:rPr>
        <w:t>tual and cognitive aspects of body experience</w:t>
      </w:r>
      <w:r>
        <w:t xml:space="preserve">. New York, NY: Macmillan. </w:t>
      </w:r>
    </w:p>
    <w:p w14:paraId="37F994B2" w14:textId="78E67988" w:rsidR="00F34958" w:rsidRPr="00F34958" w:rsidRDefault="00F34958" w:rsidP="00F34958">
      <w:pPr>
        <w:spacing w:line="480" w:lineRule="auto"/>
        <w:ind w:left="567" w:hanging="567"/>
        <w:rPr>
          <w:color w:val="000000" w:themeColor="text1"/>
        </w:rPr>
      </w:pPr>
      <w:r w:rsidRPr="009039D8">
        <w:rPr>
          <w:color w:val="000000" w:themeColor="text1"/>
        </w:rPr>
        <w:lastRenderedPageBreak/>
        <w:t xml:space="preserve">Snook, S. C., &amp; Gorsuch, R. L. (1989). Component analysis versus common factor analysis: A Monte Carlo study. </w:t>
      </w:r>
      <w:r w:rsidRPr="009039D8">
        <w:rPr>
          <w:i/>
          <w:iCs/>
          <w:color w:val="000000" w:themeColor="text1"/>
        </w:rPr>
        <w:t>Psychological Bulletin</w:t>
      </w:r>
      <w:r w:rsidRPr="009039D8">
        <w:rPr>
          <w:color w:val="000000" w:themeColor="text1"/>
        </w:rPr>
        <w:t xml:space="preserve">, </w:t>
      </w:r>
      <w:r w:rsidRPr="009039D8">
        <w:rPr>
          <w:i/>
          <w:iCs/>
          <w:color w:val="000000" w:themeColor="text1"/>
        </w:rPr>
        <w:t>106</w:t>
      </w:r>
      <w:r w:rsidRPr="009039D8">
        <w:rPr>
          <w:color w:val="000000" w:themeColor="text1"/>
        </w:rPr>
        <w:t>, 148-154. doi:10.1037/0033-2909.106.1.148</w:t>
      </w:r>
    </w:p>
    <w:p w14:paraId="197D4E9F" w14:textId="77777777" w:rsidR="004E440F" w:rsidRPr="004E440F" w:rsidRDefault="004E440F" w:rsidP="004E440F">
      <w:pPr>
        <w:spacing w:line="480" w:lineRule="auto"/>
        <w:ind w:left="567" w:hanging="567"/>
        <w:rPr>
          <w:color w:val="000000" w:themeColor="text1"/>
        </w:rPr>
      </w:pPr>
      <w:r w:rsidRPr="009039D8">
        <w:rPr>
          <w:color w:val="000000" w:themeColor="text1"/>
        </w:rPr>
        <w:t xml:space="preserve">Steiger, J. H. (2007). Understanding the limitations of global fit assessment in structural equation modeling. </w:t>
      </w:r>
      <w:r w:rsidRPr="009039D8">
        <w:rPr>
          <w:i/>
          <w:color w:val="000000" w:themeColor="text1"/>
        </w:rPr>
        <w:t>Personality and Individual Differences</w:t>
      </w:r>
      <w:r w:rsidRPr="009039D8">
        <w:rPr>
          <w:color w:val="000000" w:themeColor="text1"/>
        </w:rPr>
        <w:t xml:space="preserve">, </w:t>
      </w:r>
      <w:r w:rsidRPr="009039D8">
        <w:rPr>
          <w:i/>
          <w:color w:val="000000" w:themeColor="text1"/>
        </w:rPr>
        <w:t>42</w:t>
      </w:r>
      <w:r w:rsidRPr="009039D8">
        <w:rPr>
          <w:color w:val="000000" w:themeColor="text1"/>
        </w:rPr>
        <w:t>, 893-98. doi:10.1016/j.paid.2006.09.017</w:t>
      </w:r>
    </w:p>
    <w:p w14:paraId="773DF0DE" w14:textId="77777777" w:rsidR="003C0A0B" w:rsidRDefault="003C0A0B" w:rsidP="003C0A0B">
      <w:pPr>
        <w:spacing w:line="480" w:lineRule="auto"/>
        <w:ind w:left="567" w:hanging="567"/>
      </w:pPr>
      <w:r w:rsidRPr="00605BDC">
        <w:t xml:space="preserve">Swami, V. (2006). Female physical attractiveness and body image disorders in Malaysia. </w:t>
      </w:r>
      <w:r w:rsidRPr="00605BDC">
        <w:rPr>
          <w:i/>
          <w:iCs/>
        </w:rPr>
        <w:t>Malaysian Journal of Psychiatry</w:t>
      </w:r>
      <w:r w:rsidRPr="00605BDC">
        <w:rPr>
          <w:iCs/>
        </w:rPr>
        <w:t xml:space="preserve">, </w:t>
      </w:r>
      <w:r w:rsidRPr="00605BDC">
        <w:rPr>
          <w:i/>
          <w:iCs/>
        </w:rPr>
        <w:t>14</w:t>
      </w:r>
      <w:r w:rsidRPr="00605BDC">
        <w:rPr>
          <w:iCs/>
        </w:rPr>
        <w:t>, 3-7</w:t>
      </w:r>
      <w:r w:rsidRPr="00605BDC">
        <w:t>.</w:t>
      </w:r>
    </w:p>
    <w:p w14:paraId="1E4E5CF3" w14:textId="77777777" w:rsidR="0028635B" w:rsidRDefault="0028635B" w:rsidP="0028635B">
      <w:pPr>
        <w:spacing w:line="480" w:lineRule="auto"/>
        <w:ind w:left="567" w:hanging="567"/>
        <w:rPr>
          <w:color w:val="000000" w:themeColor="text1"/>
          <w:spacing w:val="4"/>
          <w:shd w:val="clear" w:color="auto" w:fill="FCFCFC"/>
        </w:rPr>
      </w:pPr>
      <w:r>
        <w:t xml:space="preserve">Swami, V. (2008). Translation and validation of the Malay Subjective Happiness Scale. </w:t>
      </w:r>
      <w:r w:rsidRPr="00D81445">
        <w:rPr>
          <w:i/>
          <w:color w:val="000000" w:themeColor="text1"/>
        </w:rPr>
        <w:t>Social Indicators Research</w:t>
      </w:r>
      <w:r w:rsidRPr="00D81445">
        <w:rPr>
          <w:color w:val="000000" w:themeColor="text1"/>
        </w:rPr>
        <w:t xml:space="preserve">, </w:t>
      </w:r>
      <w:r w:rsidRPr="00D81445">
        <w:rPr>
          <w:i/>
          <w:color w:val="000000" w:themeColor="text1"/>
        </w:rPr>
        <w:t>88</w:t>
      </w:r>
      <w:r w:rsidRPr="00D81445">
        <w:rPr>
          <w:color w:val="000000" w:themeColor="text1"/>
        </w:rPr>
        <w:t xml:space="preserve">, 347-353. </w:t>
      </w:r>
      <w:r>
        <w:rPr>
          <w:color w:val="000000" w:themeColor="text1"/>
        </w:rPr>
        <w:t>doi:</w:t>
      </w:r>
      <w:r w:rsidRPr="00D81445">
        <w:rPr>
          <w:color w:val="000000" w:themeColor="text1"/>
          <w:spacing w:val="4"/>
          <w:shd w:val="clear" w:color="auto" w:fill="FCFCFC"/>
        </w:rPr>
        <w:t>10.1007/s11205-007-9195-2</w:t>
      </w:r>
    </w:p>
    <w:p w14:paraId="3F50AA1F" w14:textId="77777777" w:rsidR="0028635B" w:rsidRPr="0028635B" w:rsidRDefault="0028635B" w:rsidP="0028635B">
      <w:pPr>
        <w:spacing w:line="480" w:lineRule="auto"/>
        <w:ind w:left="567" w:hanging="567"/>
        <w:rPr>
          <w:color w:val="000000" w:themeColor="text1"/>
          <w:spacing w:val="4"/>
          <w:shd w:val="clear" w:color="auto" w:fill="FCFCFC"/>
        </w:rPr>
      </w:pPr>
      <w:r>
        <w:rPr>
          <w:color w:val="000000" w:themeColor="text1"/>
          <w:spacing w:val="4"/>
          <w:shd w:val="clear" w:color="auto" w:fill="FCFCFC"/>
        </w:rPr>
        <w:t xml:space="preserve">Swami, V. (2009). An examination of the factor structure of the Sociocultural Attitudes Towards Appearance Questionnaire-3 in Malaysia. </w:t>
      </w:r>
      <w:r>
        <w:rPr>
          <w:i/>
          <w:color w:val="000000" w:themeColor="text1"/>
          <w:spacing w:val="4"/>
          <w:shd w:val="clear" w:color="auto" w:fill="FCFCFC"/>
        </w:rPr>
        <w:t>Body Image</w:t>
      </w:r>
      <w:r>
        <w:rPr>
          <w:color w:val="000000" w:themeColor="text1"/>
          <w:spacing w:val="4"/>
          <w:shd w:val="clear" w:color="auto" w:fill="FCFCFC"/>
        </w:rPr>
        <w:t xml:space="preserve">, </w:t>
      </w:r>
      <w:r>
        <w:rPr>
          <w:i/>
          <w:color w:val="000000" w:themeColor="text1"/>
          <w:spacing w:val="4"/>
          <w:shd w:val="clear" w:color="auto" w:fill="FCFCFC"/>
        </w:rPr>
        <w:t>6</w:t>
      </w:r>
      <w:r>
        <w:rPr>
          <w:color w:val="000000" w:themeColor="text1"/>
          <w:spacing w:val="4"/>
          <w:shd w:val="clear" w:color="auto" w:fill="FCFCFC"/>
        </w:rPr>
        <w:t>, 129-132. doi:10.1016/j.bodyim.2009.01.003</w:t>
      </w:r>
    </w:p>
    <w:p w14:paraId="149B4AEB" w14:textId="77777777" w:rsidR="003C0A0B" w:rsidRDefault="003C0A0B" w:rsidP="003C0A0B">
      <w:pPr>
        <w:spacing w:line="480" w:lineRule="auto"/>
        <w:ind w:left="567" w:hanging="567"/>
        <w:rPr>
          <w:color w:val="000000" w:themeColor="text1"/>
        </w:rPr>
      </w:pPr>
      <w:r w:rsidRPr="00605BDC">
        <w:rPr>
          <w:color w:val="000000" w:themeColor="text1"/>
        </w:rPr>
        <w:t>Swami, V. (2015). Cultural influences on body size ideals: Unpacking the impact of Westernization and</w:t>
      </w:r>
      <w:r>
        <w:rPr>
          <w:color w:val="000000" w:themeColor="text1"/>
        </w:rPr>
        <w:t xml:space="preserve"> modernization. </w:t>
      </w:r>
      <w:r>
        <w:rPr>
          <w:i/>
          <w:color w:val="000000" w:themeColor="text1"/>
        </w:rPr>
        <w:t>European Psychologist</w:t>
      </w:r>
      <w:r>
        <w:rPr>
          <w:color w:val="000000" w:themeColor="text1"/>
        </w:rPr>
        <w:t xml:space="preserve">, </w:t>
      </w:r>
      <w:r>
        <w:rPr>
          <w:i/>
          <w:color w:val="000000" w:themeColor="text1"/>
        </w:rPr>
        <w:t>20</w:t>
      </w:r>
      <w:r>
        <w:rPr>
          <w:color w:val="000000" w:themeColor="text1"/>
        </w:rPr>
        <w:t>, 44-51. doi:10.1027/1016-9040/a000150</w:t>
      </w:r>
    </w:p>
    <w:p w14:paraId="2495E32D" w14:textId="77777777" w:rsidR="00DE4C58" w:rsidRPr="00DE4C58" w:rsidRDefault="00DE4C58" w:rsidP="00DE4C58">
      <w:pPr>
        <w:spacing w:line="480" w:lineRule="auto"/>
        <w:ind w:left="567" w:hanging="567"/>
      </w:pPr>
      <w:r w:rsidRPr="00BF27F6">
        <w:t xml:space="preserve">Swami, V. (2018). Considering positive body image through the lens of culture and minority social identities. In E. A. Daniels, M. M. Gillen, &amp; C. H. Markey (Eds.), </w:t>
      </w:r>
      <w:r w:rsidRPr="00BF27F6">
        <w:rPr>
          <w:i/>
        </w:rPr>
        <w:t>Body positive: Understanding and improving body image in science and practice</w:t>
      </w:r>
      <w:r w:rsidRPr="00BF27F6">
        <w:t xml:space="preserve"> (pp. 59-91). Cambridge: Cambridge University Press. </w:t>
      </w:r>
    </w:p>
    <w:p w14:paraId="25390BF7" w14:textId="77777777" w:rsidR="003C0A0B" w:rsidRPr="003C0A0B" w:rsidRDefault="003C0A0B" w:rsidP="003C0A0B">
      <w:pPr>
        <w:spacing w:line="480" w:lineRule="auto"/>
        <w:ind w:left="567" w:hanging="567"/>
      </w:pPr>
      <w:r w:rsidRPr="00605BDC">
        <w:t xml:space="preserve">Swami, V., &amp; Barron, D. (2017). Recommendations to improve body image research in an increasingly globalised world. </w:t>
      </w:r>
      <w:r w:rsidRPr="00605BDC">
        <w:rPr>
          <w:i/>
        </w:rPr>
        <w:t>Malaysian Journal of Nutrition</w:t>
      </w:r>
      <w:r w:rsidRPr="00605BDC">
        <w:t xml:space="preserve">, </w:t>
      </w:r>
      <w:r w:rsidRPr="00605BDC">
        <w:rPr>
          <w:i/>
        </w:rPr>
        <w:t>23</w:t>
      </w:r>
      <w:r w:rsidRPr="00605BDC">
        <w:t>, 3-10.</w:t>
      </w:r>
    </w:p>
    <w:p w14:paraId="188CDBAC" w14:textId="633F0AF0" w:rsidR="002779E9" w:rsidRDefault="002779E9" w:rsidP="002779E9">
      <w:pPr>
        <w:spacing w:line="480" w:lineRule="auto"/>
        <w:ind w:left="567" w:hanging="567"/>
      </w:pPr>
      <w:r>
        <w:t xml:space="preserve">Swami, V., &amp; Barron, D. (2018). Translation and validation of body image instruments: Challenges, good practice guidelines, and reporting recommendations for test </w:t>
      </w:r>
      <w:r>
        <w:lastRenderedPageBreak/>
        <w:t xml:space="preserve">adaptation. </w:t>
      </w:r>
      <w:r>
        <w:rPr>
          <w:i/>
        </w:rPr>
        <w:t>Body Image</w:t>
      </w:r>
      <w:r w:rsidR="00DD5304">
        <w:t>. A</w:t>
      </w:r>
      <w:r>
        <w:t>dvance online publication. doi:10.1016/j.bodyim.2018.08.014</w:t>
      </w:r>
    </w:p>
    <w:p w14:paraId="6ED42043" w14:textId="77777777" w:rsidR="00DE4C58" w:rsidRDefault="00DE4C58" w:rsidP="00DE4C58">
      <w:pPr>
        <w:spacing w:line="480" w:lineRule="auto"/>
        <w:ind w:left="567" w:hanging="567"/>
        <w:rPr>
          <w:color w:val="000000" w:themeColor="text1"/>
          <w:shd w:val="clear" w:color="auto" w:fill="FFFFFF"/>
        </w:rPr>
      </w:pPr>
      <w:r w:rsidRPr="00BF27F6">
        <w:rPr>
          <w:color w:val="000000" w:themeColor="text1"/>
          <w:shd w:val="clear" w:color="auto" w:fill="FFFFFF"/>
        </w:rPr>
        <w:t xml:space="preserve">Swami, V., &amp; Chamorro-Premuzic, T. (2008). Factor structure of the Body Appreciation Scale among Malaysian women. </w:t>
      </w:r>
      <w:r w:rsidRPr="00BF27F6">
        <w:rPr>
          <w:i/>
          <w:color w:val="000000" w:themeColor="text1"/>
          <w:shd w:val="clear" w:color="auto" w:fill="FFFFFF"/>
        </w:rPr>
        <w:t>Body Image</w:t>
      </w:r>
      <w:r w:rsidRPr="00BF27F6">
        <w:rPr>
          <w:color w:val="000000" w:themeColor="text1"/>
          <w:shd w:val="clear" w:color="auto" w:fill="FFFFFF"/>
        </w:rPr>
        <w:t xml:space="preserve">, </w:t>
      </w:r>
      <w:r w:rsidRPr="00BF27F6">
        <w:rPr>
          <w:i/>
          <w:color w:val="000000" w:themeColor="text1"/>
          <w:shd w:val="clear" w:color="auto" w:fill="FFFFFF"/>
        </w:rPr>
        <w:t>5</w:t>
      </w:r>
      <w:r w:rsidRPr="00BF27F6">
        <w:rPr>
          <w:color w:val="000000" w:themeColor="text1"/>
          <w:shd w:val="clear" w:color="auto" w:fill="FFFFFF"/>
        </w:rPr>
        <w:t>, 409-413. doi:10.1016/j.bodyim.2008.004.005</w:t>
      </w:r>
    </w:p>
    <w:p w14:paraId="5AE68ED1" w14:textId="2D2E45FA" w:rsidR="0028635B" w:rsidRDefault="0028635B" w:rsidP="0028635B">
      <w:pPr>
        <w:spacing w:line="480" w:lineRule="auto"/>
        <w:ind w:left="567" w:hanging="567"/>
        <w:rPr>
          <w:color w:val="000000" w:themeColor="text1"/>
          <w:shd w:val="clear" w:color="auto" w:fill="FFFFFF"/>
        </w:rPr>
      </w:pPr>
      <w:r w:rsidRPr="00BF27F6">
        <w:rPr>
          <w:color w:val="000000" w:themeColor="text1"/>
          <w:shd w:val="clear" w:color="auto" w:fill="FFFFFF"/>
        </w:rPr>
        <w:t>Swami, V</w:t>
      </w:r>
      <w:r>
        <w:rPr>
          <w:color w:val="000000" w:themeColor="text1"/>
          <w:shd w:val="clear" w:color="auto" w:fill="FFFFFF"/>
        </w:rPr>
        <w:t>., &amp; Chamorro-Premuzic, T. (2009</w:t>
      </w:r>
      <w:r w:rsidRPr="00BF27F6">
        <w:rPr>
          <w:color w:val="000000" w:themeColor="text1"/>
          <w:shd w:val="clear" w:color="auto" w:fill="FFFFFF"/>
        </w:rPr>
        <w:t>).</w:t>
      </w:r>
      <w:r>
        <w:rPr>
          <w:color w:val="000000" w:themeColor="text1"/>
          <w:shd w:val="clear" w:color="auto" w:fill="FFFFFF"/>
        </w:rPr>
        <w:t xml:space="preserve"> Psychometric evaluation of the Malay </w:t>
      </w:r>
      <w:r w:rsidRPr="0048349C">
        <w:rPr>
          <w:color w:val="000000" w:themeColor="text1"/>
          <w:shd w:val="clear" w:color="auto" w:fill="FFFFFF"/>
        </w:rPr>
        <w:t xml:space="preserve">Satisfaction </w:t>
      </w:r>
      <w:r w:rsidR="00DD5304">
        <w:rPr>
          <w:color w:val="000000" w:themeColor="text1"/>
          <w:shd w:val="clear" w:color="auto" w:fill="FFFFFF"/>
        </w:rPr>
        <w:t>w</w:t>
      </w:r>
      <w:r w:rsidRPr="0048349C">
        <w:rPr>
          <w:color w:val="000000" w:themeColor="text1"/>
          <w:shd w:val="clear" w:color="auto" w:fill="FFFFFF"/>
        </w:rPr>
        <w:t xml:space="preserve">ith Life Scale. </w:t>
      </w:r>
      <w:r w:rsidRPr="0048349C">
        <w:rPr>
          <w:i/>
          <w:color w:val="000000" w:themeColor="text1"/>
          <w:shd w:val="clear" w:color="auto" w:fill="FFFFFF"/>
        </w:rPr>
        <w:t>Social Indicators Research</w:t>
      </w:r>
      <w:ins w:id="0" w:author="Tracy" w:date="2018-12-22T15:52:00Z">
        <w:r w:rsidR="00DD5304" w:rsidRPr="006E7CFD">
          <w:rPr>
            <w:i/>
            <w:color w:val="000000" w:themeColor="text1"/>
            <w:shd w:val="clear" w:color="auto" w:fill="FFFFFF"/>
          </w:rPr>
          <w:t>,</w:t>
        </w:r>
      </w:ins>
      <w:r w:rsidRPr="0048349C">
        <w:rPr>
          <w:color w:val="000000" w:themeColor="text1"/>
          <w:shd w:val="clear" w:color="auto" w:fill="FFFFFF"/>
        </w:rPr>
        <w:t xml:space="preserve"> </w:t>
      </w:r>
      <w:r w:rsidRPr="0048349C">
        <w:rPr>
          <w:i/>
          <w:color w:val="000000" w:themeColor="text1"/>
          <w:shd w:val="clear" w:color="auto" w:fill="FFFFFF"/>
        </w:rPr>
        <w:t>92</w:t>
      </w:r>
      <w:r w:rsidRPr="0048349C">
        <w:rPr>
          <w:color w:val="000000" w:themeColor="text1"/>
          <w:shd w:val="clear" w:color="auto" w:fill="FFFFFF"/>
        </w:rPr>
        <w:t>, 25-33.</w:t>
      </w:r>
      <w:r>
        <w:rPr>
          <w:color w:val="000000" w:themeColor="text1"/>
          <w:shd w:val="clear" w:color="auto" w:fill="FFFFFF"/>
        </w:rPr>
        <w:t xml:space="preserve"> </w:t>
      </w:r>
      <w:r>
        <w:rPr>
          <w:color w:val="000000" w:themeColor="text1"/>
          <w:spacing w:val="4"/>
          <w:shd w:val="clear" w:color="auto" w:fill="FCFCFC"/>
        </w:rPr>
        <w:t>doi:</w:t>
      </w:r>
      <w:r w:rsidRPr="0048349C">
        <w:rPr>
          <w:color w:val="000000" w:themeColor="text1"/>
          <w:spacing w:val="4"/>
          <w:shd w:val="clear" w:color="auto" w:fill="FCFCFC"/>
        </w:rPr>
        <w:t>10.1007/s11205-008-9295-7</w:t>
      </w:r>
    </w:p>
    <w:p w14:paraId="5A01D818" w14:textId="74E429D1" w:rsidR="00DE4C58" w:rsidRPr="001B26FD" w:rsidRDefault="001B26FD" w:rsidP="001B26FD">
      <w:pPr>
        <w:spacing w:line="480" w:lineRule="auto"/>
        <w:ind w:left="567" w:hanging="567"/>
        <w:rPr>
          <w:color w:val="000000" w:themeColor="text1"/>
          <w:shd w:val="clear" w:color="auto" w:fill="FFFFFF"/>
        </w:rPr>
      </w:pPr>
      <w:r>
        <w:rPr>
          <w:color w:val="000000" w:themeColor="text1"/>
          <w:shd w:val="clear" w:color="auto" w:fill="FFFFFF"/>
        </w:rPr>
        <w:t>Swami, V., Mohd. Khatib, N. A., Toh, E. K. L., Zahari, H. S., Todd, J., &amp; Barron, D. (</w:t>
      </w:r>
      <w:r w:rsidR="006E7CFD">
        <w:rPr>
          <w:color w:val="000000" w:themeColor="text1"/>
          <w:shd w:val="clear" w:color="auto" w:fill="FFFFFF"/>
        </w:rPr>
        <w:t>2019</w:t>
      </w:r>
      <w:r>
        <w:rPr>
          <w:color w:val="000000" w:themeColor="text1"/>
          <w:shd w:val="clear" w:color="auto" w:fill="FFFFFF"/>
        </w:rPr>
        <w:t xml:space="preserve">). </w:t>
      </w:r>
      <w:r w:rsidR="00DE4C58" w:rsidRPr="00FF7610">
        <w:t xml:space="preserve">Factor </w:t>
      </w:r>
      <w:r>
        <w:t>s</w:t>
      </w:r>
      <w:r w:rsidR="00DE4C58" w:rsidRPr="00FF7610">
        <w:t xml:space="preserve">tructure and </w:t>
      </w:r>
      <w:r>
        <w:t>p</w:t>
      </w:r>
      <w:r w:rsidR="00DE4C58" w:rsidRPr="00FF7610">
        <w:t xml:space="preserve">sychometric </w:t>
      </w:r>
      <w:r>
        <w:t>p</w:t>
      </w:r>
      <w:r w:rsidR="00DE4C58" w:rsidRPr="00FF7610">
        <w:t xml:space="preserve">roperties of a </w:t>
      </w:r>
      <w:r w:rsidR="00DE4C58">
        <w:t>Bahasa Malaysia (Malay)</w:t>
      </w:r>
      <w:r w:rsidR="00DE4C58" w:rsidRPr="00FF7610">
        <w:t xml:space="preserve"> </w:t>
      </w:r>
      <w:r>
        <w:t>t</w:t>
      </w:r>
      <w:r w:rsidR="00DE4C58" w:rsidRPr="00FF7610">
        <w:t>ranslation of the Body Appreciation Scale-2</w:t>
      </w:r>
      <w:r w:rsidR="00DE4C58">
        <w:t xml:space="preserve"> (BAS-2)</w:t>
      </w:r>
      <w:r>
        <w:t xml:space="preserve">. </w:t>
      </w:r>
      <w:r w:rsidR="00DB7382">
        <w:rPr>
          <w:i/>
        </w:rPr>
        <w:t>Body Image</w:t>
      </w:r>
      <w:r w:rsidRPr="001B26FD">
        <w:rPr>
          <w:i/>
        </w:rPr>
        <w:t>.</w:t>
      </w:r>
      <w:r>
        <w:t xml:space="preserve"> </w:t>
      </w:r>
      <w:r w:rsidR="006E7CFD">
        <w:t>Advanced online publication.</w:t>
      </w:r>
    </w:p>
    <w:p w14:paraId="13CBE757" w14:textId="77777777" w:rsidR="003C0A0B" w:rsidRDefault="003C0A0B" w:rsidP="003C0A0B">
      <w:pPr>
        <w:spacing w:line="480" w:lineRule="auto"/>
        <w:ind w:left="567" w:hanging="567"/>
        <w:rPr>
          <w:color w:val="000000" w:themeColor="text1"/>
          <w:shd w:val="clear" w:color="auto" w:fill="FFFFFF"/>
        </w:rPr>
      </w:pPr>
      <w:r>
        <w:rPr>
          <w:color w:val="000000" w:themeColor="text1"/>
          <w:shd w:val="clear" w:color="auto" w:fill="FFFFFF"/>
        </w:rPr>
        <w:t xml:space="preserve">Swami, V., Tovée, M., &amp; Harris, A. S. (2012). An examination of ethnic difference in actual-ideal weight discrepancy and its correlates in a sample of Malaysian women. </w:t>
      </w:r>
      <w:r>
        <w:rPr>
          <w:i/>
          <w:color w:val="000000" w:themeColor="text1"/>
          <w:shd w:val="clear" w:color="auto" w:fill="FFFFFF"/>
        </w:rPr>
        <w:t>International Journal of Culture and Mental Health</w:t>
      </w:r>
      <w:r>
        <w:rPr>
          <w:color w:val="000000" w:themeColor="text1"/>
          <w:shd w:val="clear" w:color="auto" w:fill="FFFFFF"/>
        </w:rPr>
        <w:t xml:space="preserve">, </w:t>
      </w:r>
      <w:r>
        <w:rPr>
          <w:i/>
          <w:color w:val="000000" w:themeColor="text1"/>
          <w:shd w:val="clear" w:color="auto" w:fill="FFFFFF"/>
        </w:rPr>
        <w:t>6</w:t>
      </w:r>
      <w:r>
        <w:rPr>
          <w:color w:val="000000" w:themeColor="text1"/>
          <w:shd w:val="clear" w:color="auto" w:fill="FFFFFF"/>
        </w:rPr>
        <w:t>, 96-107. doi:10.1080/17542863.2011.643315</w:t>
      </w:r>
    </w:p>
    <w:p w14:paraId="1076A72F" w14:textId="77777777" w:rsidR="00A913AC" w:rsidRDefault="00A913AC" w:rsidP="003C0A0B">
      <w:pPr>
        <w:spacing w:line="480" w:lineRule="auto"/>
        <w:ind w:left="567" w:hanging="567"/>
        <w:rPr>
          <w:color w:val="000000" w:themeColor="text1"/>
          <w:shd w:val="clear" w:color="auto" w:fill="FFFFFF"/>
        </w:rPr>
      </w:pPr>
      <w:r>
        <w:rPr>
          <w:color w:val="000000" w:themeColor="text1"/>
          <w:shd w:val="clear" w:color="auto" w:fill="FFFFFF"/>
        </w:rPr>
        <w:t xml:space="preserve">Thompson, J. K. (2004). The (mis)measurement of body image: Ten strategies to improve assessment for applied and research purposes. </w:t>
      </w:r>
      <w:r>
        <w:rPr>
          <w:i/>
          <w:color w:val="000000" w:themeColor="text1"/>
          <w:shd w:val="clear" w:color="auto" w:fill="FFFFFF"/>
        </w:rPr>
        <w:t>Body Image</w:t>
      </w:r>
      <w:r>
        <w:rPr>
          <w:color w:val="000000" w:themeColor="text1"/>
          <w:shd w:val="clear" w:color="auto" w:fill="FFFFFF"/>
        </w:rPr>
        <w:t xml:space="preserve">, </w:t>
      </w:r>
      <w:r>
        <w:rPr>
          <w:i/>
          <w:color w:val="000000" w:themeColor="text1"/>
          <w:shd w:val="clear" w:color="auto" w:fill="FFFFFF"/>
        </w:rPr>
        <w:t>1</w:t>
      </w:r>
      <w:r>
        <w:rPr>
          <w:color w:val="000000" w:themeColor="text1"/>
          <w:shd w:val="clear" w:color="auto" w:fill="FFFFFF"/>
        </w:rPr>
        <w:t>, 7-14. doi:10.1016/S1740-1445(03)00004-4</w:t>
      </w:r>
    </w:p>
    <w:p w14:paraId="096CADD3" w14:textId="77777777" w:rsidR="00DB7382" w:rsidRDefault="00DB7382" w:rsidP="00DB7382">
      <w:pPr>
        <w:spacing w:line="480" w:lineRule="auto"/>
        <w:ind w:left="567" w:hanging="567"/>
      </w:pPr>
      <w:r>
        <w:t xml:space="preserve">Thompson, J. K., &amp; van den Berg, P. (2002). Measuring body image attitudes among adolescents and adults. In T. F. Cash &amp; T. Pruzinsky (Eds.), </w:t>
      </w:r>
      <w:r>
        <w:rPr>
          <w:i/>
        </w:rPr>
        <w:t>Body image: A handbook of science, practice, and prevention</w:t>
      </w:r>
      <w:r>
        <w:t xml:space="preserve"> (2</w:t>
      </w:r>
      <w:r w:rsidRPr="00BB7558">
        <w:rPr>
          <w:vertAlign w:val="superscript"/>
        </w:rPr>
        <w:t>nd</w:t>
      </w:r>
      <w:r>
        <w:t xml:space="preserve"> ed., pp. 142-154). New York, NY: Guilford Press. </w:t>
      </w:r>
    </w:p>
    <w:p w14:paraId="32F880DB" w14:textId="77777777" w:rsidR="0028635B" w:rsidRPr="0028635B" w:rsidRDefault="0028635B" w:rsidP="0028635B">
      <w:pPr>
        <w:tabs>
          <w:tab w:val="left" w:pos="284"/>
        </w:tabs>
        <w:spacing w:line="480" w:lineRule="auto"/>
        <w:ind w:left="567" w:hanging="567"/>
        <w:rPr>
          <w:bCs/>
          <w:color w:val="000000" w:themeColor="text1"/>
        </w:rPr>
      </w:pPr>
      <w:r w:rsidRPr="00455657">
        <w:rPr>
          <w:lang w:val="en-US"/>
        </w:rPr>
        <w:t>Thompson, J. K., van den Berg, P., Roehrig, M., Guarda, A. S., &amp; Heinberg, L. J. (2004). The</w:t>
      </w:r>
      <w:r>
        <w:rPr>
          <w:color w:val="000000" w:themeColor="text1"/>
        </w:rPr>
        <w:t xml:space="preserve"> </w:t>
      </w:r>
      <w:r w:rsidRPr="00455657">
        <w:rPr>
          <w:lang w:val="en-US"/>
        </w:rPr>
        <w:t>Sociocultural Attitudes Toward Appearance Questionnaire (SATAQ-3): Development</w:t>
      </w:r>
      <w:r>
        <w:rPr>
          <w:color w:val="000000" w:themeColor="text1"/>
        </w:rPr>
        <w:t xml:space="preserve"> </w:t>
      </w:r>
      <w:r w:rsidRPr="00455657">
        <w:rPr>
          <w:color w:val="000000" w:themeColor="text1"/>
          <w:lang w:val="en-US"/>
        </w:rPr>
        <w:lastRenderedPageBreak/>
        <w:t xml:space="preserve">and validation. </w:t>
      </w:r>
      <w:r w:rsidRPr="00455657">
        <w:rPr>
          <w:i/>
          <w:color w:val="000000" w:themeColor="text1"/>
          <w:lang w:val="en-US"/>
        </w:rPr>
        <w:t>International Journal of Eating Disorders</w:t>
      </w:r>
      <w:r w:rsidRPr="00455657">
        <w:rPr>
          <w:color w:val="000000" w:themeColor="text1"/>
          <w:lang w:val="en-US"/>
        </w:rPr>
        <w:t xml:space="preserve">, </w:t>
      </w:r>
      <w:r w:rsidRPr="00455657">
        <w:rPr>
          <w:i/>
          <w:color w:val="000000" w:themeColor="text1"/>
          <w:lang w:val="en-US"/>
        </w:rPr>
        <w:t>35</w:t>
      </w:r>
      <w:r>
        <w:rPr>
          <w:color w:val="000000" w:themeColor="text1"/>
          <w:lang w:val="en-US"/>
        </w:rPr>
        <w:t>, 293-</w:t>
      </w:r>
      <w:r w:rsidRPr="00455657">
        <w:rPr>
          <w:color w:val="000000" w:themeColor="text1"/>
          <w:lang w:val="en-US"/>
        </w:rPr>
        <w:t>304.</w:t>
      </w:r>
      <w:r>
        <w:rPr>
          <w:color w:val="000000" w:themeColor="text1"/>
          <w:lang w:val="en-US"/>
        </w:rPr>
        <w:t xml:space="preserve"> </w:t>
      </w:r>
      <w:r>
        <w:rPr>
          <w:bCs/>
          <w:color w:val="000000" w:themeColor="text1"/>
        </w:rPr>
        <w:t>doi:</w:t>
      </w:r>
      <w:r w:rsidRPr="00455657">
        <w:rPr>
          <w:bCs/>
          <w:color w:val="000000" w:themeColor="text1"/>
        </w:rPr>
        <w:t>10.1002/eat.10257</w:t>
      </w:r>
    </w:p>
    <w:p w14:paraId="398A2994" w14:textId="77777777" w:rsidR="00C37177" w:rsidRPr="00C37177" w:rsidRDefault="00C37177" w:rsidP="00C37177">
      <w:pPr>
        <w:tabs>
          <w:tab w:val="left" w:pos="284"/>
        </w:tabs>
        <w:spacing w:line="480" w:lineRule="auto"/>
        <w:ind w:left="567" w:hanging="567"/>
        <w:rPr>
          <w:color w:val="000000" w:themeColor="text1"/>
        </w:rPr>
      </w:pPr>
      <w:r w:rsidRPr="009039D8">
        <w:rPr>
          <w:color w:val="000000" w:themeColor="text1"/>
        </w:rPr>
        <w:t xml:space="preserve">Tucker, L. R. (1951). </w:t>
      </w:r>
      <w:r w:rsidRPr="009039D8">
        <w:rPr>
          <w:i/>
          <w:iCs/>
          <w:color w:val="000000" w:themeColor="text1"/>
        </w:rPr>
        <w:t xml:space="preserve">A method for synthesis of factor analysis studies </w:t>
      </w:r>
      <w:r w:rsidRPr="009039D8">
        <w:rPr>
          <w:color w:val="000000" w:themeColor="text1"/>
        </w:rPr>
        <w:t xml:space="preserve">(Personnel Research Section Report No. 984). Washington, DC: Department of the Army. </w:t>
      </w:r>
    </w:p>
    <w:p w14:paraId="0469E26C" w14:textId="77777777" w:rsidR="00DE4C58" w:rsidRDefault="00DE4C58" w:rsidP="00DE4C58">
      <w:pPr>
        <w:spacing w:line="480" w:lineRule="auto"/>
        <w:ind w:left="567" w:hanging="567"/>
      </w:pPr>
      <w:r w:rsidRPr="00BF27F6">
        <w:t xml:space="preserve">Tylka, T. L., &amp; Wood-Barcalow, N. L. (2015). The Body Appreciation Scale-2: Item refinement and psychometric evaluation. </w:t>
      </w:r>
      <w:r w:rsidRPr="00BF27F6">
        <w:rPr>
          <w:i/>
        </w:rPr>
        <w:t>Body Image</w:t>
      </w:r>
      <w:r w:rsidRPr="00BF27F6">
        <w:t xml:space="preserve">, </w:t>
      </w:r>
      <w:r w:rsidRPr="00BF27F6">
        <w:rPr>
          <w:i/>
        </w:rPr>
        <w:t>12</w:t>
      </w:r>
      <w:r w:rsidRPr="00BF27F6">
        <w:t>, 53-67. doi:10.1016/j.bodyim.2014.09.006</w:t>
      </w:r>
    </w:p>
    <w:p w14:paraId="6D1FF092" w14:textId="77777777" w:rsidR="00163B0F" w:rsidRDefault="00163B0F" w:rsidP="00D70069">
      <w:pPr>
        <w:spacing w:line="480" w:lineRule="auto"/>
        <w:ind w:left="567" w:hanging="567"/>
      </w:pPr>
      <w:r>
        <w:t xml:space="preserve">Untas, A., Koleck, M., Rascle, N., &amp; Borteyrou, X. (2009). Psychometric properties of the French adaptation of the Multidimensional Body Self Relations Questionnaire–Appearance Scales. </w:t>
      </w:r>
      <w:r>
        <w:rPr>
          <w:i/>
        </w:rPr>
        <w:t>Psychological Reports</w:t>
      </w:r>
      <w:r>
        <w:t xml:space="preserve">, </w:t>
      </w:r>
      <w:r>
        <w:rPr>
          <w:i/>
        </w:rPr>
        <w:t>105</w:t>
      </w:r>
      <w:r>
        <w:t>, 461-471. doi:10.2466/PR0.105.2.461-471</w:t>
      </w:r>
    </w:p>
    <w:p w14:paraId="7D5CF8BD" w14:textId="77777777" w:rsidR="00C37177" w:rsidRPr="00C37177" w:rsidRDefault="00C37177" w:rsidP="00C37177">
      <w:pPr>
        <w:spacing w:line="480" w:lineRule="auto"/>
        <w:ind w:left="567" w:hanging="567"/>
        <w:rPr>
          <w:color w:val="000000" w:themeColor="text1"/>
        </w:rPr>
      </w:pPr>
      <w:r w:rsidRPr="009039D8">
        <w:rPr>
          <w:color w:val="000000" w:themeColor="text1"/>
        </w:rPr>
        <w:t xml:space="preserve">Velicer, W. F., Eaton, C. A., &amp; Fava, J. L. (2000). Construct explication through factor or component analysis: A review and evaluation of alternative procedures for determining the number of factors or components. In R. D. Goffin &amp; E. Helmes (Eds.), </w:t>
      </w:r>
      <w:r w:rsidRPr="009039D8">
        <w:rPr>
          <w:i/>
          <w:color w:val="000000" w:themeColor="text1"/>
        </w:rPr>
        <w:t xml:space="preserve">Problems and solutions in human assessment: Honoring Douglas N. Jackson at seventy </w:t>
      </w:r>
      <w:r w:rsidRPr="009039D8">
        <w:rPr>
          <w:color w:val="000000" w:themeColor="text1"/>
        </w:rPr>
        <w:t xml:space="preserve">(pp. 47-71). Norwell, MA: Kluwer Academic. </w:t>
      </w:r>
    </w:p>
    <w:p w14:paraId="72BF537B" w14:textId="77777777" w:rsidR="00777C61" w:rsidRDefault="00777C61" w:rsidP="00D70069">
      <w:pPr>
        <w:spacing w:line="480" w:lineRule="auto"/>
        <w:ind w:left="567" w:hanging="567"/>
      </w:pPr>
      <w:r>
        <w:t xml:space="preserve">Vossbeck-Elsebusch, A. N., Waldorf, M., Legenbauer, T., Bauer, A., Cordes, M., &amp; Vocks, S. (2014). German version of the Multidimensional Body Self Relations Questionnaire–Appearance Scales (MBSRQ-AS): Confirmatory factor analysis and validation. </w:t>
      </w:r>
      <w:r>
        <w:rPr>
          <w:i/>
        </w:rPr>
        <w:t>Body Image</w:t>
      </w:r>
      <w:r>
        <w:t xml:space="preserve">, </w:t>
      </w:r>
      <w:r>
        <w:rPr>
          <w:i/>
        </w:rPr>
        <w:t>11</w:t>
      </w:r>
      <w:r>
        <w:t>, 191-200. doi:10.1016/j.bodyim.2014.02.002</w:t>
      </w:r>
    </w:p>
    <w:p w14:paraId="30F29A62" w14:textId="77777777" w:rsidR="00BC2055" w:rsidRDefault="00C37177" w:rsidP="008C199C">
      <w:pPr>
        <w:spacing w:line="480" w:lineRule="auto"/>
        <w:ind w:left="567" w:hanging="567"/>
        <w:rPr>
          <w:rStyle w:val="apple-converted-space"/>
          <w:color w:val="000000" w:themeColor="text1"/>
          <w:shd w:val="clear" w:color="auto" w:fill="FFFFFF"/>
        </w:rPr>
      </w:pPr>
      <w:r w:rsidRPr="009039D8">
        <w:rPr>
          <w:rStyle w:val="apple-converted-space"/>
          <w:color w:val="000000" w:themeColor="text1"/>
          <w:shd w:val="clear" w:color="auto" w:fill="FFFFFF"/>
        </w:rPr>
        <w:t xml:space="preserve">Worthington, R., &amp; Whittaker, T. (2006). Scale development research: A content analysis and recommendations for best practice. </w:t>
      </w:r>
      <w:r w:rsidRPr="009039D8">
        <w:rPr>
          <w:rStyle w:val="apple-converted-space"/>
          <w:i/>
          <w:color w:val="000000" w:themeColor="text1"/>
          <w:shd w:val="clear" w:color="auto" w:fill="FFFFFF"/>
        </w:rPr>
        <w:t>Counseling Psychologist</w:t>
      </w:r>
      <w:r w:rsidRPr="009039D8">
        <w:rPr>
          <w:rStyle w:val="apple-converted-space"/>
          <w:color w:val="000000" w:themeColor="text1"/>
          <w:shd w:val="clear" w:color="auto" w:fill="FFFFFF"/>
        </w:rPr>
        <w:t xml:space="preserve">, </w:t>
      </w:r>
      <w:r w:rsidRPr="009039D8">
        <w:rPr>
          <w:rStyle w:val="apple-converted-space"/>
          <w:i/>
          <w:color w:val="000000" w:themeColor="text1"/>
          <w:shd w:val="clear" w:color="auto" w:fill="FFFFFF"/>
        </w:rPr>
        <w:t>34</w:t>
      </w:r>
      <w:r w:rsidRPr="009039D8">
        <w:rPr>
          <w:rStyle w:val="apple-converted-space"/>
          <w:color w:val="000000" w:themeColor="text1"/>
          <w:shd w:val="clear" w:color="auto" w:fill="FFFFFF"/>
        </w:rPr>
        <w:t>, 806-838. doi:10.1177/0011000006288127</w:t>
      </w:r>
    </w:p>
    <w:p w14:paraId="66196F73" w14:textId="77777777" w:rsidR="00BC2055" w:rsidRDefault="00BC2055">
      <w:pPr>
        <w:spacing w:after="160" w:line="259" w:lineRule="auto"/>
        <w:rPr>
          <w:rStyle w:val="apple-converted-space"/>
          <w:color w:val="000000" w:themeColor="text1"/>
          <w:shd w:val="clear" w:color="auto" w:fill="FFFFFF"/>
        </w:rPr>
      </w:pPr>
      <w:r>
        <w:rPr>
          <w:rStyle w:val="apple-converted-space"/>
          <w:color w:val="000000" w:themeColor="text1"/>
          <w:shd w:val="clear" w:color="auto" w:fill="FFFFFF"/>
        </w:rPr>
        <w:br w:type="page"/>
      </w:r>
    </w:p>
    <w:p w14:paraId="78D58469" w14:textId="77777777" w:rsidR="006610A9" w:rsidRDefault="006610A9" w:rsidP="008C199C">
      <w:pPr>
        <w:spacing w:line="480" w:lineRule="auto"/>
        <w:ind w:left="567" w:hanging="567"/>
        <w:rPr>
          <w:color w:val="000000" w:themeColor="text1"/>
          <w:shd w:val="clear" w:color="auto" w:fill="FFFFFF"/>
        </w:rPr>
        <w:sectPr w:rsidR="006610A9" w:rsidSect="002507F6">
          <w:headerReference w:type="default" r:id="rId7"/>
          <w:pgSz w:w="11906" w:h="16838"/>
          <w:pgMar w:top="1440" w:right="1440" w:bottom="1440" w:left="1440" w:header="708" w:footer="708" w:gutter="0"/>
          <w:cols w:space="708"/>
          <w:titlePg/>
          <w:docGrid w:linePitch="360"/>
        </w:sectPr>
      </w:pPr>
    </w:p>
    <w:p w14:paraId="3245B717" w14:textId="77777777" w:rsidR="009C5663" w:rsidRPr="009C5663" w:rsidRDefault="00BC2055" w:rsidP="006610A9">
      <w:pPr>
        <w:spacing w:line="480" w:lineRule="auto"/>
      </w:pPr>
      <w:r>
        <w:rPr>
          <w:color w:val="000000" w:themeColor="text1"/>
          <w:shd w:val="clear" w:color="auto" w:fill="FFFFFF"/>
        </w:rPr>
        <w:lastRenderedPageBreak/>
        <w:t xml:space="preserve">Table 1. </w:t>
      </w:r>
      <w:r w:rsidRPr="00BC2055">
        <w:rPr>
          <w:i/>
        </w:rPr>
        <w:t>Multidimensional Body Self Relations Questionnaire–Appearance Scales</w:t>
      </w:r>
      <w:r>
        <w:rPr>
          <w:i/>
        </w:rPr>
        <w:t xml:space="preserve"> (MBSRQ–AS)</w:t>
      </w:r>
      <w:r w:rsidR="009C5663">
        <w:rPr>
          <w:i/>
        </w:rPr>
        <w:t xml:space="preserve"> Items in English and (in Italics) in Bahasa Malaysia (Malay) and Associated Item-Factor Loadings for</w:t>
      </w:r>
      <w:r>
        <w:rPr>
          <w:i/>
        </w:rPr>
        <w:t xml:space="preserve"> Female and Male</w:t>
      </w:r>
      <w:r w:rsidR="009C5663">
        <w:rPr>
          <w:i/>
        </w:rPr>
        <w:t xml:space="preserve"> Participants from the First Split-Half Subsample. </w:t>
      </w:r>
      <w:r>
        <w:rPr>
          <w:i/>
        </w:rPr>
        <w:t xml:space="preserve"> Exploratory Factor Analysis Subsamples.</w:t>
      </w:r>
    </w:p>
    <w:tbl>
      <w:tblPr>
        <w:tblStyle w:val="TableGrid"/>
        <w:tblW w:w="141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gridCol w:w="1270"/>
        <w:gridCol w:w="702"/>
        <w:gridCol w:w="703"/>
        <w:gridCol w:w="703"/>
        <w:gridCol w:w="703"/>
        <w:gridCol w:w="703"/>
        <w:gridCol w:w="703"/>
        <w:gridCol w:w="703"/>
        <w:gridCol w:w="702"/>
      </w:tblGrid>
      <w:tr w:rsidR="00AA7AF0" w14:paraId="0573F05A" w14:textId="77777777" w:rsidTr="00FD20A1">
        <w:tc>
          <w:tcPr>
            <w:tcW w:w="7278" w:type="dxa"/>
            <w:vMerge w:val="restart"/>
            <w:tcBorders>
              <w:top w:val="single" w:sz="4" w:space="0" w:color="auto"/>
            </w:tcBorders>
          </w:tcPr>
          <w:p w14:paraId="378DCC71" w14:textId="77777777" w:rsidR="00AA7AF0" w:rsidRPr="009C5663" w:rsidRDefault="00AA7AF0" w:rsidP="006610A9">
            <w:pPr>
              <w:spacing w:line="480" w:lineRule="auto"/>
              <w:rPr>
                <w:sz w:val="20"/>
                <w:szCs w:val="20"/>
              </w:rPr>
            </w:pPr>
            <w:r w:rsidRPr="009C5663">
              <w:rPr>
                <w:sz w:val="20"/>
                <w:szCs w:val="20"/>
              </w:rPr>
              <w:t>Item</w:t>
            </w:r>
          </w:p>
        </w:tc>
        <w:tc>
          <w:tcPr>
            <w:tcW w:w="1270" w:type="dxa"/>
            <w:vMerge w:val="restart"/>
            <w:tcBorders>
              <w:top w:val="single" w:sz="4" w:space="0" w:color="auto"/>
            </w:tcBorders>
          </w:tcPr>
          <w:p w14:paraId="55E8D1C8" w14:textId="77777777" w:rsidR="00AA7AF0" w:rsidRPr="009C5663" w:rsidRDefault="00AA7AF0" w:rsidP="006610A9">
            <w:pPr>
              <w:spacing w:line="480" w:lineRule="auto"/>
              <w:rPr>
                <w:sz w:val="20"/>
                <w:szCs w:val="20"/>
              </w:rPr>
            </w:pPr>
            <w:r w:rsidRPr="009C5663">
              <w:rPr>
                <w:sz w:val="20"/>
                <w:szCs w:val="20"/>
              </w:rPr>
              <w:t>Dimension in Brown et al. (1990)</w:t>
            </w:r>
          </w:p>
        </w:tc>
        <w:tc>
          <w:tcPr>
            <w:tcW w:w="2811" w:type="dxa"/>
            <w:gridSpan w:val="4"/>
            <w:tcBorders>
              <w:top w:val="single" w:sz="4" w:space="0" w:color="auto"/>
            </w:tcBorders>
          </w:tcPr>
          <w:p w14:paraId="5FC4D17A" w14:textId="77777777" w:rsidR="00AA7AF0" w:rsidRPr="009C5663" w:rsidRDefault="00AA7AF0" w:rsidP="006610A9">
            <w:pPr>
              <w:spacing w:line="480" w:lineRule="auto"/>
              <w:rPr>
                <w:sz w:val="20"/>
                <w:szCs w:val="20"/>
              </w:rPr>
            </w:pPr>
            <w:r w:rsidRPr="009C5663">
              <w:rPr>
                <w:sz w:val="20"/>
                <w:szCs w:val="20"/>
              </w:rPr>
              <w:t>Women (</w:t>
            </w:r>
            <w:r w:rsidRPr="009C5663">
              <w:rPr>
                <w:i/>
                <w:sz w:val="20"/>
                <w:szCs w:val="20"/>
              </w:rPr>
              <w:t>n</w:t>
            </w:r>
            <w:r w:rsidRPr="009C5663">
              <w:rPr>
                <w:sz w:val="20"/>
                <w:szCs w:val="20"/>
              </w:rPr>
              <w:t xml:space="preserve"> = 160)</w:t>
            </w:r>
          </w:p>
        </w:tc>
        <w:tc>
          <w:tcPr>
            <w:tcW w:w="2811" w:type="dxa"/>
            <w:gridSpan w:val="4"/>
            <w:tcBorders>
              <w:top w:val="single" w:sz="4" w:space="0" w:color="auto"/>
            </w:tcBorders>
          </w:tcPr>
          <w:p w14:paraId="1CA51DC6" w14:textId="77777777" w:rsidR="00AA7AF0" w:rsidRPr="00AA7AF0" w:rsidRDefault="00AA7AF0" w:rsidP="006610A9">
            <w:pPr>
              <w:spacing w:line="480" w:lineRule="auto"/>
              <w:rPr>
                <w:sz w:val="20"/>
                <w:szCs w:val="20"/>
              </w:rPr>
            </w:pPr>
            <w:r>
              <w:rPr>
                <w:sz w:val="20"/>
                <w:szCs w:val="20"/>
              </w:rPr>
              <w:t>Men (</w:t>
            </w:r>
            <w:r>
              <w:rPr>
                <w:i/>
                <w:sz w:val="20"/>
                <w:szCs w:val="20"/>
              </w:rPr>
              <w:t>n</w:t>
            </w:r>
            <w:r>
              <w:rPr>
                <w:sz w:val="20"/>
                <w:szCs w:val="20"/>
              </w:rPr>
              <w:t xml:space="preserve"> = 154)</w:t>
            </w:r>
          </w:p>
        </w:tc>
      </w:tr>
      <w:tr w:rsidR="00AA7AF0" w14:paraId="2954AAAE" w14:textId="77777777" w:rsidTr="00FD20A1">
        <w:tc>
          <w:tcPr>
            <w:tcW w:w="7278" w:type="dxa"/>
            <w:vMerge/>
            <w:tcBorders>
              <w:top w:val="nil"/>
              <w:bottom w:val="single" w:sz="4" w:space="0" w:color="auto"/>
            </w:tcBorders>
          </w:tcPr>
          <w:p w14:paraId="4BD861BF" w14:textId="77777777" w:rsidR="00AA7AF0" w:rsidRPr="009C5663" w:rsidRDefault="00AA7AF0" w:rsidP="00AA7AF0">
            <w:pPr>
              <w:spacing w:line="480" w:lineRule="auto"/>
              <w:rPr>
                <w:sz w:val="20"/>
                <w:szCs w:val="20"/>
              </w:rPr>
            </w:pPr>
          </w:p>
        </w:tc>
        <w:tc>
          <w:tcPr>
            <w:tcW w:w="1270" w:type="dxa"/>
            <w:vMerge/>
            <w:tcBorders>
              <w:top w:val="nil"/>
              <w:bottom w:val="single" w:sz="4" w:space="0" w:color="auto"/>
            </w:tcBorders>
          </w:tcPr>
          <w:p w14:paraId="472AA6F1" w14:textId="77777777" w:rsidR="00AA7AF0" w:rsidRPr="009C5663" w:rsidRDefault="00AA7AF0" w:rsidP="00AA7AF0">
            <w:pPr>
              <w:spacing w:line="480" w:lineRule="auto"/>
              <w:rPr>
                <w:sz w:val="20"/>
                <w:szCs w:val="20"/>
              </w:rPr>
            </w:pPr>
          </w:p>
        </w:tc>
        <w:tc>
          <w:tcPr>
            <w:tcW w:w="702" w:type="dxa"/>
            <w:tcBorders>
              <w:top w:val="nil"/>
              <w:bottom w:val="single" w:sz="4" w:space="0" w:color="auto"/>
            </w:tcBorders>
          </w:tcPr>
          <w:p w14:paraId="4A533B20" w14:textId="77777777" w:rsidR="00AA7AF0" w:rsidRPr="009C5663" w:rsidRDefault="00AA7AF0" w:rsidP="00AA7AF0">
            <w:pPr>
              <w:spacing w:line="480" w:lineRule="auto"/>
              <w:rPr>
                <w:sz w:val="20"/>
                <w:szCs w:val="20"/>
              </w:rPr>
            </w:pPr>
            <w:r>
              <w:rPr>
                <w:sz w:val="20"/>
                <w:szCs w:val="20"/>
              </w:rPr>
              <w:t>F1</w:t>
            </w:r>
          </w:p>
        </w:tc>
        <w:tc>
          <w:tcPr>
            <w:tcW w:w="703" w:type="dxa"/>
            <w:tcBorders>
              <w:top w:val="nil"/>
              <w:bottom w:val="single" w:sz="4" w:space="0" w:color="auto"/>
            </w:tcBorders>
          </w:tcPr>
          <w:p w14:paraId="761010B7" w14:textId="77777777" w:rsidR="00AA7AF0" w:rsidRPr="009C5663" w:rsidRDefault="00AA7AF0" w:rsidP="00AA7AF0">
            <w:pPr>
              <w:spacing w:line="480" w:lineRule="auto"/>
              <w:rPr>
                <w:sz w:val="20"/>
                <w:szCs w:val="20"/>
              </w:rPr>
            </w:pPr>
            <w:r>
              <w:rPr>
                <w:sz w:val="20"/>
                <w:szCs w:val="20"/>
              </w:rPr>
              <w:t>F2</w:t>
            </w:r>
          </w:p>
        </w:tc>
        <w:tc>
          <w:tcPr>
            <w:tcW w:w="703" w:type="dxa"/>
            <w:tcBorders>
              <w:top w:val="nil"/>
              <w:bottom w:val="single" w:sz="4" w:space="0" w:color="auto"/>
            </w:tcBorders>
          </w:tcPr>
          <w:p w14:paraId="615E315E" w14:textId="77777777" w:rsidR="00AA7AF0" w:rsidRPr="009C5663" w:rsidRDefault="00AA7AF0" w:rsidP="00AA7AF0">
            <w:pPr>
              <w:spacing w:line="480" w:lineRule="auto"/>
              <w:rPr>
                <w:sz w:val="20"/>
                <w:szCs w:val="20"/>
              </w:rPr>
            </w:pPr>
            <w:r>
              <w:rPr>
                <w:sz w:val="20"/>
                <w:szCs w:val="20"/>
              </w:rPr>
              <w:t>F3</w:t>
            </w:r>
          </w:p>
        </w:tc>
        <w:tc>
          <w:tcPr>
            <w:tcW w:w="703" w:type="dxa"/>
            <w:tcBorders>
              <w:top w:val="nil"/>
              <w:bottom w:val="single" w:sz="4" w:space="0" w:color="auto"/>
            </w:tcBorders>
          </w:tcPr>
          <w:p w14:paraId="7598CAC5" w14:textId="77777777" w:rsidR="00AA7AF0" w:rsidRPr="009C5663" w:rsidRDefault="00AA7AF0" w:rsidP="00AA7AF0">
            <w:pPr>
              <w:spacing w:line="480" w:lineRule="auto"/>
              <w:rPr>
                <w:sz w:val="20"/>
                <w:szCs w:val="20"/>
              </w:rPr>
            </w:pPr>
            <w:r>
              <w:rPr>
                <w:sz w:val="20"/>
                <w:szCs w:val="20"/>
              </w:rPr>
              <w:t>F4</w:t>
            </w:r>
          </w:p>
        </w:tc>
        <w:tc>
          <w:tcPr>
            <w:tcW w:w="703" w:type="dxa"/>
            <w:tcBorders>
              <w:top w:val="nil"/>
              <w:bottom w:val="single" w:sz="4" w:space="0" w:color="auto"/>
            </w:tcBorders>
          </w:tcPr>
          <w:p w14:paraId="01A7EFCA" w14:textId="77777777" w:rsidR="00AA7AF0" w:rsidRPr="009C5663" w:rsidRDefault="00AA7AF0" w:rsidP="00AA7AF0">
            <w:pPr>
              <w:spacing w:line="480" w:lineRule="auto"/>
              <w:rPr>
                <w:sz w:val="20"/>
                <w:szCs w:val="20"/>
              </w:rPr>
            </w:pPr>
            <w:r>
              <w:rPr>
                <w:sz w:val="20"/>
                <w:szCs w:val="20"/>
              </w:rPr>
              <w:t>F1</w:t>
            </w:r>
          </w:p>
        </w:tc>
        <w:tc>
          <w:tcPr>
            <w:tcW w:w="703" w:type="dxa"/>
            <w:tcBorders>
              <w:top w:val="nil"/>
              <w:bottom w:val="single" w:sz="4" w:space="0" w:color="auto"/>
            </w:tcBorders>
          </w:tcPr>
          <w:p w14:paraId="22A6D48D" w14:textId="77777777" w:rsidR="00AA7AF0" w:rsidRPr="009C5663" w:rsidRDefault="00AA7AF0" w:rsidP="00AA7AF0">
            <w:pPr>
              <w:spacing w:line="480" w:lineRule="auto"/>
              <w:rPr>
                <w:sz w:val="20"/>
                <w:szCs w:val="20"/>
              </w:rPr>
            </w:pPr>
            <w:r>
              <w:rPr>
                <w:sz w:val="20"/>
                <w:szCs w:val="20"/>
              </w:rPr>
              <w:t>F2</w:t>
            </w:r>
          </w:p>
        </w:tc>
        <w:tc>
          <w:tcPr>
            <w:tcW w:w="703" w:type="dxa"/>
            <w:tcBorders>
              <w:top w:val="nil"/>
              <w:bottom w:val="single" w:sz="4" w:space="0" w:color="auto"/>
            </w:tcBorders>
          </w:tcPr>
          <w:p w14:paraId="7534F997" w14:textId="77777777" w:rsidR="00AA7AF0" w:rsidRPr="009C5663" w:rsidRDefault="00AA7AF0" w:rsidP="00AA7AF0">
            <w:pPr>
              <w:spacing w:line="480" w:lineRule="auto"/>
              <w:rPr>
                <w:sz w:val="20"/>
                <w:szCs w:val="20"/>
              </w:rPr>
            </w:pPr>
            <w:r>
              <w:rPr>
                <w:sz w:val="20"/>
                <w:szCs w:val="20"/>
              </w:rPr>
              <w:t>F3</w:t>
            </w:r>
          </w:p>
        </w:tc>
        <w:tc>
          <w:tcPr>
            <w:tcW w:w="702" w:type="dxa"/>
            <w:tcBorders>
              <w:top w:val="nil"/>
              <w:bottom w:val="single" w:sz="4" w:space="0" w:color="auto"/>
            </w:tcBorders>
          </w:tcPr>
          <w:p w14:paraId="0C580F6E" w14:textId="77777777" w:rsidR="00AA7AF0" w:rsidRPr="009C5663" w:rsidRDefault="00AA7AF0" w:rsidP="00AA7AF0">
            <w:pPr>
              <w:spacing w:line="480" w:lineRule="auto"/>
              <w:rPr>
                <w:sz w:val="20"/>
                <w:szCs w:val="20"/>
              </w:rPr>
            </w:pPr>
            <w:r>
              <w:rPr>
                <w:sz w:val="20"/>
                <w:szCs w:val="20"/>
              </w:rPr>
              <w:t>F4</w:t>
            </w:r>
          </w:p>
        </w:tc>
      </w:tr>
      <w:tr w:rsidR="00AA7AF0" w14:paraId="24817972" w14:textId="77777777" w:rsidTr="00FD20A1">
        <w:tc>
          <w:tcPr>
            <w:tcW w:w="7278" w:type="dxa"/>
            <w:tcBorders>
              <w:top w:val="single" w:sz="4" w:space="0" w:color="auto"/>
            </w:tcBorders>
          </w:tcPr>
          <w:p w14:paraId="3024A623" w14:textId="77777777" w:rsidR="00AA7AF0" w:rsidRPr="009C5663" w:rsidRDefault="00AA7AF0" w:rsidP="00AA7AF0">
            <w:pPr>
              <w:spacing w:line="480" w:lineRule="auto"/>
              <w:rPr>
                <w:sz w:val="20"/>
                <w:szCs w:val="20"/>
              </w:rPr>
            </w:pPr>
            <w:r w:rsidRPr="009C5663">
              <w:rPr>
                <w:sz w:val="20"/>
                <w:szCs w:val="20"/>
              </w:rPr>
              <w:t xml:space="preserve">1. Before going out in public, I always notice how I look / </w:t>
            </w:r>
            <w:r w:rsidRPr="00825D38">
              <w:rPr>
                <w:i/>
                <w:sz w:val="20"/>
                <w:szCs w:val="20"/>
              </w:rPr>
              <w:t>Sebelum keluar ke tempat awam, saya selalu peka terhadap rupa paras saya</w:t>
            </w:r>
            <w:r w:rsidRPr="009C5663">
              <w:rPr>
                <w:sz w:val="20"/>
                <w:szCs w:val="20"/>
              </w:rPr>
              <w:t>.</w:t>
            </w:r>
          </w:p>
        </w:tc>
        <w:tc>
          <w:tcPr>
            <w:tcW w:w="1270" w:type="dxa"/>
            <w:tcBorders>
              <w:top w:val="single" w:sz="4" w:space="0" w:color="auto"/>
            </w:tcBorders>
          </w:tcPr>
          <w:p w14:paraId="090646CA" w14:textId="77777777" w:rsidR="00AA7AF0" w:rsidRPr="009C5663" w:rsidRDefault="00AA7AF0" w:rsidP="00AA7AF0">
            <w:pPr>
              <w:spacing w:line="480" w:lineRule="auto"/>
              <w:rPr>
                <w:sz w:val="20"/>
                <w:szCs w:val="20"/>
              </w:rPr>
            </w:pPr>
            <w:r>
              <w:rPr>
                <w:sz w:val="20"/>
                <w:szCs w:val="20"/>
              </w:rPr>
              <w:t>AO</w:t>
            </w:r>
          </w:p>
        </w:tc>
        <w:tc>
          <w:tcPr>
            <w:tcW w:w="702" w:type="dxa"/>
            <w:tcBorders>
              <w:top w:val="single" w:sz="4" w:space="0" w:color="auto"/>
            </w:tcBorders>
          </w:tcPr>
          <w:p w14:paraId="50D65E17" w14:textId="77777777" w:rsidR="00AA7AF0" w:rsidRPr="009C5663" w:rsidRDefault="00AA7AF0" w:rsidP="00AA7AF0">
            <w:pPr>
              <w:spacing w:line="480" w:lineRule="auto"/>
              <w:rPr>
                <w:sz w:val="20"/>
                <w:szCs w:val="20"/>
              </w:rPr>
            </w:pPr>
            <w:r>
              <w:rPr>
                <w:sz w:val="20"/>
                <w:szCs w:val="20"/>
              </w:rPr>
              <w:t>.03</w:t>
            </w:r>
          </w:p>
        </w:tc>
        <w:tc>
          <w:tcPr>
            <w:tcW w:w="703" w:type="dxa"/>
            <w:tcBorders>
              <w:top w:val="single" w:sz="4" w:space="0" w:color="auto"/>
            </w:tcBorders>
          </w:tcPr>
          <w:p w14:paraId="4AE486B9" w14:textId="77777777" w:rsidR="00AA7AF0" w:rsidRPr="009C5663" w:rsidRDefault="00AA7AF0" w:rsidP="00AA7AF0">
            <w:pPr>
              <w:spacing w:line="480" w:lineRule="auto"/>
              <w:rPr>
                <w:sz w:val="20"/>
                <w:szCs w:val="20"/>
              </w:rPr>
            </w:pPr>
            <w:r>
              <w:rPr>
                <w:sz w:val="20"/>
                <w:szCs w:val="20"/>
              </w:rPr>
              <w:t>.21</w:t>
            </w:r>
          </w:p>
        </w:tc>
        <w:tc>
          <w:tcPr>
            <w:tcW w:w="703" w:type="dxa"/>
            <w:tcBorders>
              <w:top w:val="single" w:sz="4" w:space="0" w:color="auto"/>
            </w:tcBorders>
          </w:tcPr>
          <w:p w14:paraId="3C115667" w14:textId="77777777" w:rsidR="00AA7AF0" w:rsidRPr="009C5663" w:rsidRDefault="00AA7AF0" w:rsidP="00AA7AF0">
            <w:pPr>
              <w:spacing w:line="480" w:lineRule="auto"/>
              <w:rPr>
                <w:sz w:val="20"/>
                <w:szCs w:val="20"/>
              </w:rPr>
            </w:pPr>
            <w:r>
              <w:rPr>
                <w:sz w:val="20"/>
                <w:szCs w:val="20"/>
              </w:rPr>
              <w:t>.01</w:t>
            </w:r>
          </w:p>
        </w:tc>
        <w:tc>
          <w:tcPr>
            <w:tcW w:w="703" w:type="dxa"/>
            <w:tcBorders>
              <w:top w:val="single" w:sz="4" w:space="0" w:color="auto"/>
            </w:tcBorders>
          </w:tcPr>
          <w:p w14:paraId="002C762D" w14:textId="77777777" w:rsidR="00AA7AF0" w:rsidRPr="00A162EE" w:rsidRDefault="00AA7AF0" w:rsidP="00AA7AF0">
            <w:pPr>
              <w:spacing w:line="480" w:lineRule="auto"/>
              <w:rPr>
                <w:b/>
                <w:sz w:val="20"/>
                <w:szCs w:val="20"/>
              </w:rPr>
            </w:pPr>
            <w:r>
              <w:rPr>
                <w:b/>
                <w:sz w:val="20"/>
                <w:szCs w:val="20"/>
              </w:rPr>
              <w:t>.73</w:t>
            </w:r>
          </w:p>
        </w:tc>
        <w:tc>
          <w:tcPr>
            <w:tcW w:w="703" w:type="dxa"/>
            <w:tcBorders>
              <w:top w:val="single" w:sz="4" w:space="0" w:color="auto"/>
            </w:tcBorders>
          </w:tcPr>
          <w:p w14:paraId="44BE5E22" w14:textId="77777777" w:rsidR="00AA7AF0" w:rsidRPr="009C5663" w:rsidRDefault="00AA7AF0" w:rsidP="00AA7AF0">
            <w:pPr>
              <w:spacing w:line="480" w:lineRule="auto"/>
              <w:rPr>
                <w:sz w:val="20"/>
                <w:szCs w:val="20"/>
              </w:rPr>
            </w:pPr>
            <w:r>
              <w:rPr>
                <w:sz w:val="20"/>
                <w:szCs w:val="20"/>
              </w:rPr>
              <w:t>.04</w:t>
            </w:r>
          </w:p>
        </w:tc>
        <w:tc>
          <w:tcPr>
            <w:tcW w:w="703" w:type="dxa"/>
            <w:tcBorders>
              <w:top w:val="single" w:sz="4" w:space="0" w:color="auto"/>
            </w:tcBorders>
          </w:tcPr>
          <w:p w14:paraId="562E2AA0" w14:textId="77777777" w:rsidR="00AA7AF0" w:rsidRPr="009C5663" w:rsidRDefault="00AA7AF0" w:rsidP="00AA7AF0">
            <w:pPr>
              <w:spacing w:line="480" w:lineRule="auto"/>
              <w:rPr>
                <w:sz w:val="20"/>
                <w:szCs w:val="20"/>
              </w:rPr>
            </w:pPr>
            <w:r>
              <w:rPr>
                <w:sz w:val="20"/>
                <w:szCs w:val="20"/>
              </w:rPr>
              <w:t>.20</w:t>
            </w:r>
          </w:p>
        </w:tc>
        <w:tc>
          <w:tcPr>
            <w:tcW w:w="703" w:type="dxa"/>
            <w:tcBorders>
              <w:top w:val="single" w:sz="4" w:space="0" w:color="auto"/>
            </w:tcBorders>
          </w:tcPr>
          <w:p w14:paraId="4426100B" w14:textId="77777777" w:rsidR="00AA7AF0" w:rsidRPr="009C5663" w:rsidRDefault="00AA7AF0" w:rsidP="00AA7AF0">
            <w:pPr>
              <w:spacing w:line="480" w:lineRule="auto"/>
              <w:rPr>
                <w:sz w:val="20"/>
                <w:szCs w:val="20"/>
              </w:rPr>
            </w:pPr>
            <w:r>
              <w:rPr>
                <w:sz w:val="20"/>
                <w:szCs w:val="20"/>
              </w:rPr>
              <w:t>.05</w:t>
            </w:r>
          </w:p>
        </w:tc>
        <w:tc>
          <w:tcPr>
            <w:tcW w:w="702" w:type="dxa"/>
            <w:tcBorders>
              <w:top w:val="single" w:sz="4" w:space="0" w:color="auto"/>
            </w:tcBorders>
          </w:tcPr>
          <w:p w14:paraId="034260A0" w14:textId="77777777" w:rsidR="00AA7AF0" w:rsidRPr="00AA7AF0" w:rsidRDefault="00AA7AF0" w:rsidP="00AA7AF0">
            <w:pPr>
              <w:spacing w:line="480" w:lineRule="auto"/>
              <w:rPr>
                <w:b/>
                <w:sz w:val="20"/>
                <w:szCs w:val="20"/>
              </w:rPr>
            </w:pPr>
            <w:r>
              <w:rPr>
                <w:b/>
                <w:sz w:val="20"/>
                <w:szCs w:val="20"/>
              </w:rPr>
              <w:t>.34</w:t>
            </w:r>
          </w:p>
        </w:tc>
      </w:tr>
      <w:tr w:rsidR="00AA7AF0" w14:paraId="1DD4F610" w14:textId="77777777" w:rsidTr="00FD20A1">
        <w:tc>
          <w:tcPr>
            <w:tcW w:w="7278" w:type="dxa"/>
          </w:tcPr>
          <w:p w14:paraId="161CE169" w14:textId="77777777" w:rsidR="00AA7AF0" w:rsidRPr="009C5663" w:rsidRDefault="00AA7AF0" w:rsidP="00AA7AF0">
            <w:pPr>
              <w:spacing w:line="480" w:lineRule="auto"/>
              <w:rPr>
                <w:sz w:val="20"/>
                <w:szCs w:val="20"/>
              </w:rPr>
            </w:pPr>
            <w:r w:rsidRPr="009C5663">
              <w:rPr>
                <w:sz w:val="20"/>
                <w:szCs w:val="20"/>
              </w:rPr>
              <w:t xml:space="preserve">2. I am careful to buy clothes that will make me look my best / </w:t>
            </w:r>
            <w:r w:rsidRPr="00825D38">
              <w:rPr>
                <w:i/>
                <w:sz w:val="20"/>
                <w:szCs w:val="20"/>
              </w:rPr>
              <w:t>Saya berhati-hati membeli pakaian yang akan membuatkan saya kelihatan terbaik</w:t>
            </w:r>
            <w:r w:rsidRPr="009C5663">
              <w:rPr>
                <w:sz w:val="20"/>
                <w:szCs w:val="20"/>
              </w:rPr>
              <w:t>.</w:t>
            </w:r>
          </w:p>
        </w:tc>
        <w:tc>
          <w:tcPr>
            <w:tcW w:w="1270" w:type="dxa"/>
          </w:tcPr>
          <w:p w14:paraId="6D003F33" w14:textId="77777777" w:rsidR="00AA7AF0" w:rsidRPr="009C5663" w:rsidRDefault="00AA7AF0" w:rsidP="00AA7AF0">
            <w:pPr>
              <w:spacing w:line="480" w:lineRule="auto"/>
              <w:rPr>
                <w:sz w:val="20"/>
                <w:szCs w:val="20"/>
              </w:rPr>
            </w:pPr>
            <w:r>
              <w:rPr>
                <w:sz w:val="20"/>
                <w:szCs w:val="20"/>
              </w:rPr>
              <w:t>AO</w:t>
            </w:r>
          </w:p>
        </w:tc>
        <w:tc>
          <w:tcPr>
            <w:tcW w:w="702" w:type="dxa"/>
          </w:tcPr>
          <w:p w14:paraId="3D85815C" w14:textId="77777777" w:rsidR="00AA7AF0" w:rsidRPr="009C5663" w:rsidRDefault="00AA7AF0" w:rsidP="00AA7AF0">
            <w:pPr>
              <w:spacing w:line="480" w:lineRule="auto"/>
              <w:rPr>
                <w:sz w:val="20"/>
                <w:szCs w:val="20"/>
              </w:rPr>
            </w:pPr>
            <w:r>
              <w:rPr>
                <w:sz w:val="20"/>
                <w:szCs w:val="20"/>
              </w:rPr>
              <w:t>.02</w:t>
            </w:r>
          </w:p>
        </w:tc>
        <w:tc>
          <w:tcPr>
            <w:tcW w:w="703" w:type="dxa"/>
          </w:tcPr>
          <w:p w14:paraId="45C08DBF" w14:textId="77777777" w:rsidR="00AA7AF0" w:rsidRPr="009C5663" w:rsidRDefault="00AA7AF0" w:rsidP="00AA7AF0">
            <w:pPr>
              <w:spacing w:line="480" w:lineRule="auto"/>
              <w:rPr>
                <w:sz w:val="20"/>
                <w:szCs w:val="20"/>
              </w:rPr>
            </w:pPr>
            <w:r>
              <w:rPr>
                <w:sz w:val="20"/>
                <w:szCs w:val="20"/>
              </w:rPr>
              <w:t>.26</w:t>
            </w:r>
          </w:p>
        </w:tc>
        <w:tc>
          <w:tcPr>
            <w:tcW w:w="703" w:type="dxa"/>
          </w:tcPr>
          <w:p w14:paraId="070AC4BD" w14:textId="77777777" w:rsidR="00AA7AF0" w:rsidRPr="009C5663" w:rsidRDefault="00AA7AF0" w:rsidP="00AA7AF0">
            <w:pPr>
              <w:spacing w:line="480" w:lineRule="auto"/>
              <w:rPr>
                <w:sz w:val="20"/>
                <w:szCs w:val="20"/>
              </w:rPr>
            </w:pPr>
            <w:r>
              <w:rPr>
                <w:sz w:val="20"/>
                <w:szCs w:val="20"/>
              </w:rPr>
              <w:t>.02</w:t>
            </w:r>
          </w:p>
        </w:tc>
        <w:tc>
          <w:tcPr>
            <w:tcW w:w="703" w:type="dxa"/>
          </w:tcPr>
          <w:p w14:paraId="432A2CCC" w14:textId="77777777" w:rsidR="00AA7AF0" w:rsidRPr="00A162EE" w:rsidRDefault="00AA7AF0" w:rsidP="00AA7AF0">
            <w:pPr>
              <w:spacing w:line="480" w:lineRule="auto"/>
              <w:rPr>
                <w:b/>
                <w:sz w:val="20"/>
                <w:szCs w:val="20"/>
              </w:rPr>
            </w:pPr>
            <w:r>
              <w:rPr>
                <w:b/>
                <w:sz w:val="20"/>
                <w:szCs w:val="20"/>
              </w:rPr>
              <w:t>.71</w:t>
            </w:r>
          </w:p>
        </w:tc>
        <w:tc>
          <w:tcPr>
            <w:tcW w:w="703" w:type="dxa"/>
          </w:tcPr>
          <w:p w14:paraId="44057968" w14:textId="77777777" w:rsidR="00AA7AF0" w:rsidRPr="009C5663" w:rsidRDefault="00AA7AF0" w:rsidP="00AA7AF0">
            <w:pPr>
              <w:spacing w:line="480" w:lineRule="auto"/>
              <w:rPr>
                <w:sz w:val="20"/>
                <w:szCs w:val="20"/>
              </w:rPr>
            </w:pPr>
            <w:r>
              <w:rPr>
                <w:sz w:val="20"/>
                <w:szCs w:val="20"/>
              </w:rPr>
              <w:t>.01</w:t>
            </w:r>
          </w:p>
        </w:tc>
        <w:tc>
          <w:tcPr>
            <w:tcW w:w="703" w:type="dxa"/>
          </w:tcPr>
          <w:p w14:paraId="210F68D2" w14:textId="77777777" w:rsidR="00AA7AF0" w:rsidRPr="009C5663" w:rsidRDefault="00AA7AF0" w:rsidP="00AA7AF0">
            <w:pPr>
              <w:spacing w:line="480" w:lineRule="auto"/>
              <w:rPr>
                <w:sz w:val="20"/>
                <w:szCs w:val="20"/>
              </w:rPr>
            </w:pPr>
            <w:r>
              <w:rPr>
                <w:sz w:val="20"/>
                <w:szCs w:val="20"/>
              </w:rPr>
              <w:t>.23</w:t>
            </w:r>
          </w:p>
        </w:tc>
        <w:tc>
          <w:tcPr>
            <w:tcW w:w="703" w:type="dxa"/>
          </w:tcPr>
          <w:p w14:paraId="6734F230" w14:textId="77777777" w:rsidR="00AA7AF0" w:rsidRPr="009C5663" w:rsidRDefault="00AA7AF0" w:rsidP="00AA7AF0">
            <w:pPr>
              <w:spacing w:line="480" w:lineRule="auto"/>
              <w:rPr>
                <w:sz w:val="20"/>
                <w:szCs w:val="20"/>
              </w:rPr>
            </w:pPr>
            <w:r>
              <w:rPr>
                <w:sz w:val="20"/>
                <w:szCs w:val="20"/>
              </w:rPr>
              <w:t>.11</w:t>
            </w:r>
          </w:p>
        </w:tc>
        <w:tc>
          <w:tcPr>
            <w:tcW w:w="702" w:type="dxa"/>
          </w:tcPr>
          <w:p w14:paraId="753C1A96" w14:textId="77777777" w:rsidR="00AA7AF0" w:rsidRPr="00AA7AF0" w:rsidRDefault="00AA7AF0" w:rsidP="00AA7AF0">
            <w:pPr>
              <w:spacing w:line="480" w:lineRule="auto"/>
              <w:rPr>
                <w:b/>
                <w:sz w:val="20"/>
                <w:szCs w:val="20"/>
              </w:rPr>
            </w:pPr>
            <w:r>
              <w:rPr>
                <w:b/>
                <w:sz w:val="20"/>
                <w:szCs w:val="20"/>
              </w:rPr>
              <w:t>.36</w:t>
            </w:r>
          </w:p>
        </w:tc>
      </w:tr>
      <w:tr w:rsidR="00AA7AF0" w14:paraId="1C4FD251" w14:textId="77777777" w:rsidTr="00FD20A1">
        <w:tc>
          <w:tcPr>
            <w:tcW w:w="7278" w:type="dxa"/>
          </w:tcPr>
          <w:p w14:paraId="0DF08A2C" w14:textId="77777777" w:rsidR="00AA7AF0" w:rsidRPr="009C5663" w:rsidRDefault="00AA7AF0" w:rsidP="00AA7AF0">
            <w:pPr>
              <w:spacing w:line="480" w:lineRule="auto"/>
              <w:rPr>
                <w:sz w:val="20"/>
                <w:szCs w:val="20"/>
              </w:rPr>
            </w:pPr>
            <w:r w:rsidRPr="009C5663">
              <w:rPr>
                <w:sz w:val="20"/>
                <w:szCs w:val="20"/>
              </w:rPr>
              <w:t xml:space="preserve">3. My body is sexually appealing / </w:t>
            </w:r>
            <w:r w:rsidRPr="00825D38">
              <w:rPr>
                <w:i/>
                <w:sz w:val="20"/>
                <w:szCs w:val="20"/>
              </w:rPr>
              <w:t>Tubuh badan saya menarik secara seksual.</w:t>
            </w:r>
          </w:p>
        </w:tc>
        <w:tc>
          <w:tcPr>
            <w:tcW w:w="1270" w:type="dxa"/>
          </w:tcPr>
          <w:p w14:paraId="5FF182F7" w14:textId="77777777" w:rsidR="00AA7AF0" w:rsidRPr="009C5663" w:rsidRDefault="00AA7AF0" w:rsidP="00AA7AF0">
            <w:pPr>
              <w:spacing w:line="480" w:lineRule="auto"/>
              <w:rPr>
                <w:sz w:val="20"/>
                <w:szCs w:val="20"/>
              </w:rPr>
            </w:pPr>
            <w:r>
              <w:rPr>
                <w:sz w:val="20"/>
                <w:szCs w:val="20"/>
              </w:rPr>
              <w:t>AE</w:t>
            </w:r>
          </w:p>
        </w:tc>
        <w:tc>
          <w:tcPr>
            <w:tcW w:w="702" w:type="dxa"/>
          </w:tcPr>
          <w:p w14:paraId="4F3A146C" w14:textId="77777777" w:rsidR="00AA7AF0" w:rsidRPr="009C5663" w:rsidRDefault="00AA7AF0" w:rsidP="00AA7AF0">
            <w:pPr>
              <w:spacing w:line="480" w:lineRule="auto"/>
              <w:rPr>
                <w:sz w:val="20"/>
                <w:szCs w:val="20"/>
              </w:rPr>
            </w:pPr>
            <w:r>
              <w:rPr>
                <w:sz w:val="20"/>
                <w:szCs w:val="20"/>
              </w:rPr>
              <w:t>.25</w:t>
            </w:r>
          </w:p>
        </w:tc>
        <w:tc>
          <w:tcPr>
            <w:tcW w:w="703" w:type="dxa"/>
          </w:tcPr>
          <w:p w14:paraId="022E5326" w14:textId="77777777" w:rsidR="00AA7AF0" w:rsidRPr="009C5663" w:rsidRDefault="00AA7AF0" w:rsidP="00AA7AF0">
            <w:pPr>
              <w:spacing w:line="480" w:lineRule="auto"/>
              <w:rPr>
                <w:sz w:val="20"/>
                <w:szCs w:val="20"/>
              </w:rPr>
            </w:pPr>
            <w:r>
              <w:rPr>
                <w:sz w:val="20"/>
                <w:szCs w:val="20"/>
              </w:rPr>
              <w:t>.23</w:t>
            </w:r>
          </w:p>
        </w:tc>
        <w:tc>
          <w:tcPr>
            <w:tcW w:w="703" w:type="dxa"/>
          </w:tcPr>
          <w:p w14:paraId="46387919" w14:textId="77777777" w:rsidR="00AA7AF0" w:rsidRPr="009C5663" w:rsidRDefault="00AA7AF0" w:rsidP="00AA7AF0">
            <w:pPr>
              <w:spacing w:line="480" w:lineRule="auto"/>
              <w:rPr>
                <w:sz w:val="20"/>
                <w:szCs w:val="20"/>
              </w:rPr>
            </w:pPr>
            <w:r>
              <w:rPr>
                <w:sz w:val="20"/>
                <w:szCs w:val="20"/>
              </w:rPr>
              <w:t>.05</w:t>
            </w:r>
          </w:p>
        </w:tc>
        <w:tc>
          <w:tcPr>
            <w:tcW w:w="703" w:type="dxa"/>
          </w:tcPr>
          <w:p w14:paraId="7F8A98EF" w14:textId="77777777" w:rsidR="00AA7AF0" w:rsidRPr="009C5663" w:rsidRDefault="00AA7AF0" w:rsidP="00AA7AF0">
            <w:pPr>
              <w:spacing w:line="480" w:lineRule="auto"/>
              <w:rPr>
                <w:sz w:val="20"/>
                <w:szCs w:val="20"/>
              </w:rPr>
            </w:pPr>
            <w:r>
              <w:rPr>
                <w:sz w:val="20"/>
                <w:szCs w:val="20"/>
              </w:rPr>
              <w:t>.28</w:t>
            </w:r>
          </w:p>
        </w:tc>
        <w:tc>
          <w:tcPr>
            <w:tcW w:w="703" w:type="dxa"/>
          </w:tcPr>
          <w:p w14:paraId="031A0C67" w14:textId="77777777" w:rsidR="00AA7AF0" w:rsidRPr="009C5663" w:rsidRDefault="00AA7AF0" w:rsidP="00AA7AF0">
            <w:pPr>
              <w:spacing w:line="480" w:lineRule="auto"/>
              <w:rPr>
                <w:sz w:val="20"/>
                <w:szCs w:val="20"/>
              </w:rPr>
            </w:pPr>
            <w:r>
              <w:rPr>
                <w:sz w:val="20"/>
                <w:szCs w:val="20"/>
              </w:rPr>
              <w:t>.31</w:t>
            </w:r>
          </w:p>
        </w:tc>
        <w:tc>
          <w:tcPr>
            <w:tcW w:w="703" w:type="dxa"/>
          </w:tcPr>
          <w:p w14:paraId="195A7D66" w14:textId="77777777" w:rsidR="00AA7AF0" w:rsidRPr="009C5663" w:rsidRDefault="00AA7AF0" w:rsidP="00AA7AF0">
            <w:pPr>
              <w:spacing w:line="480" w:lineRule="auto"/>
              <w:rPr>
                <w:sz w:val="20"/>
                <w:szCs w:val="20"/>
              </w:rPr>
            </w:pPr>
            <w:r>
              <w:rPr>
                <w:sz w:val="20"/>
                <w:szCs w:val="20"/>
              </w:rPr>
              <w:t>.08</w:t>
            </w:r>
          </w:p>
        </w:tc>
        <w:tc>
          <w:tcPr>
            <w:tcW w:w="703" w:type="dxa"/>
          </w:tcPr>
          <w:p w14:paraId="3F896B74" w14:textId="77777777" w:rsidR="00AA7AF0" w:rsidRPr="009C5663" w:rsidRDefault="00AA7AF0" w:rsidP="00AA7AF0">
            <w:pPr>
              <w:spacing w:line="480" w:lineRule="auto"/>
              <w:rPr>
                <w:sz w:val="20"/>
                <w:szCs w:val="20"/>
              </w:rPr>
            </w:pPr>
            <w:r>
              <w:rPr>
                <w:sz w:val="20"/>
                <w:szCs w:val="20"/>
              </w:rPr>
              <w:t>-.03</w:t>
            </w:r>
          </w:p>
        </w:tc>
        <w:tc>
          <w:tcPr>
            <w:tcW w:w="702" w:type="dxa"/>
          </w:tcPr>
          <w:p w14:paraId="15EC10DE" w14:textId="77777777" w:rsidR="00AA7AF0" w:rsidRPr="009C5663" w:rsidRDefault="00AA7AF0" w:rsidP="00AA7AF0">
            <w:pPr>
              <w:spacing w:line="480" w:lineRule="auto"/>
              <w:rPr>
                <w:sz w:val="20"/>
                <w:szCs w:val="20"/>
              </w:rPr>
            </w:pPr>
            <w:r>
              <w:rPr>
                <w:sz w:val="20"/>
                <w:szCs w:val="20"/>
              </w:rPr>
              <w:t>-.16</w:t>
            </w:r>
          </w:p>
        </w:tc>
      </w:tr>
      <w:tr w:rsidR="00AA7AF0" w14:paraId="05CB5630" w14:textId="77777777" w:rsidTr="00FD20A1">
        <w:tc>
          <w:tcPr>
            <w:tcW w:w="7278" w:type="dxa"/>
          </w:tcPr>
          <w:p w14:paraId="3D4433B6" w14:textId="77777777" w:rsidR="00AA7AF0" w:rsidRPr="009C5663" w:rsidRDefault="00AA7AF0" w:rsidP="00AA7AF0">
            <w:pPr>
              <w:spacing w:line="480" w:lineRule="auto"/>
              <w:rPr>
                <w:sz w:val="20"/>
                <w:szCs w:val="20"/>
              </w:rPr>
            </w:pPr>
            <w:r w:rsidRPr="009C5663">
              <w:rPr>
                <w:sz w:val="20"/>
                <w:szCs w:val="20"/>
              </w:rPr>
              <w:t xml:space="preserve">4. I constantly worrying worry about being or becoming fat / </w:t>
            </w:r>
            <w:r w:rsidRPr="00825D38">
              <w:rPr>
                <w:i/>
                <w:sz w:val="20"/>
                <w:szCs w:val="20"/>
              </w:rPr>
              <w:t>Saya sentiasa risau sekiranya saya nampak gemuk atau menjadi gemuk.</w:t>
            </w:r>
          </w:p>
        </w:tc>
        <w:tc>
          <w:tcPr>
            <w:tcW w:w="1270" w:type="dxa"/>
          </w:tcPr>
          <w:p w14:paraId="7C808F20" w14:textId="77777777" w:rsidR="00AA7AF0" w:rsidRPr="009C5663" w:rsidRDefault="00AA7AF0" w:rsidP="00AA7AF0">
            <w:pPr>
              <w:spacing w:line="480" w:lineRule="auto"/>
              <w:rPr>
                <w:sz w:val="20"/>
                <w:szCs w:val="20"/>
              </w:rPr>
            </w:pPr>
            <w:r>
              <w:rPr>
                <w:sz w:val="20"/>
                <w:szCs w:val="20"/>
              </w:rPr>
              <w:t>OP</w:t>
            </w:r>
          </w:p>
        </w:tc>
        <w:tc>
          <w:tcPr>
            <w:tcW w:w="702" w:type="dxa"/>
          </w:tcPr>
          <w:p w14:paraId="6AFFBFCD" w14:textId="77777777" w:rsidR="00AA7AF0" w:rsidRPr="009C5663" w:rsidRDefault="00AA7AF0" w:rsidP="00AA7AF0">
            <w:pPr>
              <w:spacing w:line="480" w:lineRule="auto"/>
              <w:rPr>
                <w:sz w:val="20"/>
                <w:szCs w:val="20"/>
              </w:rPr>
            </w:pPr>
            <w:r>
              <w:rPr>
                <w:sz w:val="20"/>
                <w:szCs w:val="20"/>
              </w:rPr>
              <w:t>.04</w:t>
            </w:r>
          </w:p>
        </w:tc>
        <w:tc>
          <w:tcPr>
            <w:tcW w:w="703" w:type="dxa"/>
          </w:tcPr>
          <w:p w14:paraId="706DFB01" w14:textId="77777777" w:rsidR="00AA7AF0" w:rsidRPr="009C5663" w:rsidRDefault="00AA7AF0" w:rsidP="00AA7AF0">
            <w:pPr>
              <w:spacing w:line="480" w:lineRule="auto"/>
              <w:rPr>
                <w:sz w:val="20"/>
                <w:szCs w:val="20"/>
              </w:rPr>
            </w:pPr>
            <w:r>
              <w:rPr>
                <w:sz w:val="20"/>
                <w:szCs w:val="20"/>
              </w:rPr>
              <w:t>.19</w:t>
            </w:r>
          </w:p>
        </w:tc>
        <w:tc>
          <w:tcPr>
            <w:tcW w:w="703" w:type="dxa"/>
          </w:tcPr>
          <w:p w14:paraId="464345FB" w14:textId="77777777" w:rsidR="00AA7AF0" w:rsidRPr="00A162EE" w:rsidRDefault="00AA7AF0" w:rsidP="00AA7AF0">
            <w:pPr>
              <w:spacing w:line="480" w:lineRule="auto"/>
              <w:rPr>
                <w:b/>
                <w:sz w:val="20"/>
                <w:szCs w:val="20"/>
              </w:rPr>
            </w:pPr>
            <w:r>
              <w:rPr>
                <w:b/>
                <w:sz w:val="20"/>
                <w:szCs w:val="20"/>
              </w:rPr>
              <w:t>.45</w:t>
            </w:r>
          </w:p>
        </w:tc>
        <w:tc>
          <w:tcPr>
            <w:tcW w:w="703" w:type="dxa"/>
          </w:tcPr>
          <w:p w14:paraId="1DE08853" w14:textId="77777777" w:rsidR="00AA7AF0" w:rsidRPr="004835FE" w:rsidRDefault="00AA7AF0" w:rsidP="00AA7AF0">
            <w:pPr>
              <w:spacing w:line="480" w:lineRule="auto"/>
              <w:rPr>
                <w:sz w:val="20"/>
                <w:szCs w:val="20"/>
              </w:rPr>
            </w:pPr>
            <w:r>
              <w:rPr>
                <w:sz w:val="20"/>
                <w:szCs w:val="20"/>
              </w:rPr>
              <w:t>.27</w:t>
            </w:r>
          </w:p>
        </w:tc>
        <w:tc>
          <w:tcPr>
            <w:tcW w:w="703" w:type="dxa"/>
          </w:tcPr>
          <w:p w14:paraId="49DA9F55" w14:textId="77777777" w:rsidR="00AA7AF0" w:rsidRPr="009C5663" w:rsidRDefault="00AA7AF0" w:rsidP="00AA7AF0">
            <w:pPr>
              <w:spacing w:line="480" w:lineRule="auto"/>
              <w:rPr>
                <w:sz w:val="20"/>
                <w:szCs w:val="20"/>
              </w:rPr>
            </w:pPr>
            <w:r>
              <w:rPr>
                <w:sz w:val="20"/>
                <w:szCs w:val="20"/>
              </w:rPr>
              <w:t>.08</w:t>
            </w:r>
          </w:p>
        </w:tc>
        <w:tc>
          <w:tcPr>
            <w:tcW w:w="703" w:type="dxa"/>
          </w:tcPr>
          <w:p w14:paraId="631F6F25" w14:textId="77777777" w:rsidR="00AA7AF0" w:rsidRPr="009C5663" w:rsidRDefault="00AA7AF0" w:rsidP="00AA7AF0">
            <w:pPr>
              <w:spacing w:line="480" w:lineRule="auto"/>
              <w:rPr>
                <w:sz w:val="20"/>
                <w:szCs w:val="20"/>
              </w:rPr>
            </w:pPr>
            <w:r>
              <w:rPr>
                <w:sz w:val="20"/>
                <w:szCs w:val="20"/>
              </w:rPr>
              <w:t>.19</w:t>
            </w:r>
          </w:p>
        </w:tc>
        <w:tc>
          <w:tcPr>
            <w:tcW w:w="703" w:type="dxa"/>
          </w:tcPr>
          <w:p w14:paraId="47F7D487" w14:textId="77777777" w:rsidR="00AA7AF0" w:rsidRPr="00AA7AF0" w:rsidRDefault="00AA7AF0" w:rsidP="00AA7AF0">
            <w:pPr>
              <w:spacing w:line="480" w:lineRule="auto"/>
              <w:rPr>
                <w:b/>
                <w:sz w:val="20"/>
                <w:szCs w:val="20"/>
              </w:rPr>
            </w:pPr>
            <w:r>
              <w:rPr>
                <w:b/>
                <w:sz w:val="20"/>
                <w:szCs w:val="20"/>
              </w:rPr>
              <w:t>.34</w:t>
            </w:r>
          </w:p>
        </w:tc>
        <w:tc>
          <w:tcPr>
            <w:tcW w:w="702" w:type="dxa"/>
          </w:tcPr>
          <w:p w14:paraId="09A12313" w14:textId="77777777" w:rsidR="00AA7AF0" w:rsidRPr="009C5663" w:rsidRDefault="00AA7AF0" w:rsidP="00AA7AF0">
            <w:pPr>
              <w:spacing w:line="480" w:lineRule="auto"/>
              <w:rPr>
                <w:sz w:val="20"/>
                <w:szCs w:val="20"/>
              </w:rPr>
            </w:pPr>
            <w:r>
              <w:rPr>
                <w:sz w:val="20"/>
                <w:szCs w:val="20"/>
              </w:rPr>
              <w:t>-.09</w:t>
            </w:r>
          </w:p>
        </w:tc>
      </w:tr>
      <w:tr w:rsidR="00AA7AF0" w14:paraId="44552E01" w14:textId="77777777" w:rsidTr="00FD20A1">
        <w:tc>
          <w:tcPr>
            <w:tcW w:w="7278" w:type="dxa"/>
          </w:tcPr>
          <w:p w14:paraId="64B63173" w14:textId="77777777" w:rsidR="00AA7AF0" w:rsidRPr="009C5663" w:rsidRDefault="00AA7AF0" w:rsidP="00AA7AF0">
            <w:pPr>
              <w:spacing w:line="480" w:lineRule="auto"/>
              <w:rPr>
                <w:sz w:val="20"/>
                <w:szCs w:val="20"/>
              </w:rPr>
            </w:pPr>
            <w:r w:rsidRPr="009C5663">
              <w:rPr>
                <w:sz w:val="20"/>
                <w:szCs w:val="20"/>
              </w:rPr>
              <w:t>5. I like my looks just the way they are / Saya suka rupa paras saya seadanya.</w:t>
            </w:r>
          </w:p>
        </w:tc>
        <w:tc>
          <w:tcPr>
            <w:tcW w:w="1270" w:type="dxa"/>
          </w:tcPr>
          <w:p w14:paraId="3C93E397" w14:textId="77777777" w:rsidR="00AA7AF0" w:rsidRPr="009C5663" w:rsidRDefault="00AA7AF0" w:rsidP="00AA7AF0">
            <w:pPr>
              <w:spacing w:line="480" w:lineRule="auto"/>
              <w:rPr>
                <w:sz w:val="20"/>
                <w:szCs w:val="20"/>
              </w:rPr>
            </w:pPr>
            <w:r>
              <w:rPr>
                <w:sz w:val="20"/>
                <w:szCs w:val="20"/>
              </w:rPr>
              <w:t>AE</w:t>
            </w:r>
          </w:p>
        </w:tc>
        <w:tc>
          <w:tcPr>
            <w:tcW w:w="702" w:type="dxa"/>
          </w:tcPr>
          <w:p w14:paraId="108EF764" w14:textId="77777777" w:rsidR="00AA7AF0" w:rsidRPr="00F82ADF" w:rsidRDefault="00AA7AF0" w:rsidP="00AA7AF0">
            <w:pPr>
              <w:spacing w:line="480" w:lineRule="auto"/>
              <w:rPr>
                <w:b/>
                <w:sz w:val="20"/>
                <w:szCs w:val="20"/>
              </w:rPr>
            </w:pPr>
            <w:r w:rsidRPr="00F82ADF">
              <w:rPr>
                <w:b/>
                <w:sz w:val="20"/>
                <w:szCs w:val="20"/>
              </w:rPr>
              <w:t>.35</w:t>
            </w:r>
          </w:p>
        </w:tc>
        <w:tc>
          <w:tcPr>
            <w:tcW w:w="703" w:type="dxa"/>
          </w:tcPr>
          <w:p w14:paraId="57B58182" w14:textId="77777777" w:rsidR="00AA7AF0" w:rsidRPr="009C5663" w:rsidRDefault="00AA7AF0" w:rsidP="00AA7AF0">
            <w:pPr>
              <w:spacing w:line="480" w:lineRule="auto"/>
              <w:rPr>
                <w:sz w:val="20"/>
                <w:szCs w:val="20"/>
              </w:rPr>
            </w:pPr>
            <w:r>
              <w:rPr>
                <w:sz w:val="20"/>
                <w:szCs w:val="20"/>
              </w:rPr>
              <w:t>.26</w:t>
            </w:r>
          </w:p>
        </w:tc>
        <w:tc>
          <w:tcPr>
            <w:tcW w:w="703" w:type="dxa"/>
          </w:tcPr>
          <w:p w14:paraId="69362B52" w14:textId="77777777" w:rsidR="00AA7AF0" w:rsidRPr="009C5663" w:rsidRDefault="00AA7AF0" w:rsidP="00AA7AF0">
            <w:pPr>
              <w:spacing w:line="480" w:lineRule="auto"/>
              <w:rPr>
                <w:sz w:val="20"/>
                <w:szCs w:val="20"/>
              </w:rPr>
            </w:pPr>
            <w:r>
              <w:rPr>
                <w:sz w:val="20"/>
                <w:szCs w:val="20"/>
              </w:rPr>
              <w:t>-.09</w:t>
            </w:r>
          </w:p>
        </w:tc>
        <w:tc>
          <w:tcPr>
            <w:tcW w:w="703" w:type="dxa"/>
          </w:tcPr>
          <w:p w14:paraId="5E28D37C" w14:textId="77777777" w:rsidR="00AA7AF0" w:rsidRPr="009C5663" w:rsidRDefault="00AA7AF0" w:rsidP="00AA7AF0">
            <w:pPr>
              <w:spacing w:line="480" w:lineRule="auto"/>
              <w:rPr>
                <w:sz w:val="20"/>
                <w:szCs w:val="20"/>
              </w:rPr>
            </w:pPr>
            <w:r>
              <w:rPr>
                <w:sz w:val="20"/>
                <w:szCs w:val="20"/>
              </w:rPr>
              <w:t>.21</w:t>
            </w:r>
          </w:p>
        </w:tc>
        <w:tc>
          <w:tcPr>
            <w:tcW w:w="703" w:type="dxa"/>
          </w:tcPr>
          <w:p w14:paraId="5F462F0F" w14:textId="77777777" w:rsidR="00AA7AF0" w:rsidRPr="00642205" w:rsidRDefault="00AA7AF0" w:rsidP="00AA7AF0">
            <w:pPr>
              <w:spacing w:line="480" w:lineRule="auto"/>
              <w:rPr>
                <w:b/>
                <w:sz w:val="20"/>
                <w:szCs w:val="20"/>
              </w:rPr>
            </w:pPr>
            <w:r>
              <w:rPr>
                <w:b/>
                <w:sz w:val="20"/>
                <w:szCs w:val="20"/>
              </w:rPr>
              <w:t>.49</w:t>
            </w:r>
          </w:p>
        </w:tc>
        <w:tc>
          <w:tcPr>
            <w:tcW w:w="703" w:type="dxa"/>
          </w:tcPr>
          <w:p w14:paraId="22884BAF" w14:textId="77777777" w:rsidR="00AA7AF0" w:rsidRPr="009C5663" w:rsidRDefault="00AA7AF0" w:rsidP="00AA7AF0">
            <w:pPr>
              <w:spacing w:line="480" w:lineRule="auto"/>
              <w:rPr>
                <w:sz w:val="20"/>
                <w:szCs w:val="20"/>
              </w:rPr>
            </w:pPr>
            <w:r>
              <w:rPr>
                <w:sz w:val="20"/>
                <w:szCs w:val="20"/>
              </w:rPr>
              <w:t>.07</w:t>
            </w:r>
          </w:p>
        </w:tc>
        <w:tc>
          <w:tcPr>
            <w:tcW w:w="703" w:type="dxa"/>
          </w:tcPr>
          <w:p w14:paraId="61CC4E5E" w14:textId="77777777" w:rsidR="00AA7AF0" w:rsidRPr="009C5663" w:rsidRDefault="00AA7AF0" w:rsidP="00AA7AF0">
            <w:pPr>
              <w:spacing w:line="480" w:lineRule="auto"/>
              <w:rPr>
                <w:sz w:val="20"/>
                <w:szCs w:val="20"/>
              </w:rPr>
            </w:pPr>
            <w:r>
              <w:rPr>
                <w:sz w:val="20"/>
                <w:szCs w:val="20"/>
              </w:rPr>
              <w:t>-.12</w:t>
            </w:r>
          </w:p>
        </w:tc>
        <w:tc>
          <w:tcPr>
            <w:tcW w:w="702" w:type="dxa"/>
          </w:tcPr>
          <w:p w14:paraId="75E74529" w14:textId="77777777" w:rsidR="00AA7AF0" w:rsidRPr="009C5663" w:rsidRDefault="00AA7AF0" w:rsidP="00AA7AF0">
            <w:pPr>
              <w:spacing w:line="480" w:lineRule="auto"/>
              <w:rPr>
                <w:sz w:val="20"/>
                <w:szCs w:val="20"/>
              </w:rPr>
            </w:pPr>
            <w:r>
              <w:rPr>
                <w:sz w:val="20"/>
                <w:szCs w:val="20"/>
              </w:rPr>
              <w:t>-.13</w:t>
            </w:r>
          </w:p>
        </w:tc>
      </w:tr>
      <w:tr w:rsidR="00AA7AF0" w14:paraId="6FD64AE8" w14:textId="77777777" w:rsidTr="00FD20A1">
        <w:tc>
          <w:tcPr>
            <w:tcW w:w="7278" w:type="dxa"/>
          </w:tcPr>
          <w:p w14:paraId="12D2BCCD" w14:textId="77777777" w:rsidR="00AA7AF0" w:rsidRPr="009C5663" w:rsidRDefault="00AA7AF0" w:rsidP="00AA7AF0">
            <w:pPr>
              <w:spacing w:line="480" w:lineRule="auto"/>
              <w:rPr>
                <w:sz w:val="20"/>
                <w:szCs w:val="20"/>
              </w:rPr>
            </w:pPr>
            <w:r w:rsidRPr="009C5663">
              <w:rPr>
                <w:sz w:val="20"/>
                <w:szCs w:val="20"/>
              </w:rPr>
              <w:t xml:space="preserve">6. I check my appearance in a mirror whenever I can / </w:t>
            </w:r>
            <w:r w:rsidRPr="00825D38">
              <w:rPr>
                <w:i/>
                <w:sz w:val="20"/>
                <w:szCs w:val="20"/>
              </w:rPr>
              <w:t>Saya sering memeriksa penampilan saya di cermin setiap kali ada peluang.</w:t>
            </w:r>
          </w:p>
        </w:tc>
        <w:tc>
          <w:tcPr>
            <w:tcW w:w="1270" w:type="dxa"/>
          </w:tcPr>
          <w:p w14:paraId="39A1AF2F" w14:textId="77777777" w:rsidR="00AA7AF0" w:rsidRPr="009C5663" w:rsidRDefault="00AA7AF0" w:rsidP="00AA7AF0">
            <w:pPr>
              <w:spacing w:line="480" w:lineRule="auto"/>
              <w:rPr>
                <w:sz w:val="20"/>
                <w:szCs w:val="20"/>
              </w:rPr>
            </w:pPr>
            <w:r>
              <w:rPr>
                <w:sz w:val="20"/>
                <w:szCs w:val="20"/>
              </w:rPr>
              <w:t>AO</w:t>
            </w:r>
          </w:p>
        </w:tc>
        <w:tc>
          <w:tcPr>
            <w:tcW w:w="702" w:type="dxa"/>
          </w:tcPr>
          <w:p w14:paraId="0ACA6615" w14:textId="77777777" w:rsidR="00AA7AF0" w:rsidRPr="009C5663" w:rsidRDefault="00AA7AF0" w:rsidP="00AA7AF0">
            <w:pPr>
              <w:spacing w:line="480" w:lineRule="auto"/>
              <w:rPr>
                <w:sz w:val="20"/>
                <w:szCs w:val="20"/>
              </w:rPr>
            </w:pPr>
            <w:r>
              <w:rPr>
                <w:sz w:val="20"/>
                <w:szCs w:val="20"/>
              </w:rPr>
              <w:t>.08</w:t>
            </w:r>
          </w:p>
        </w:tc>
        <w:tc>
          <w:tcPr>
            <w:tcW w:w="703" w:type="dxa"/>
          </w:tcPr>
          <w:p w14:paraId="11BAFC76" w14:textId="77777777" w:rsidR="00AA7AF0" w:rsidRPr="00F82ADF" w:rsidRDefault="00AA7AF0" w:rsidP="00AA7AF0">
            <w:pPr>
              <w:spacing w:line="480" w:lineRule="auto"/>
              <w:rPr>
                <w:b/>
                <w:sz w:val="20"/>
                <w:szCs w:val="20"/>
              </w:rPr>
            </w:pPr>
            <w:r>
              <w:rPr>
                <w:b/>
                <w:sz w:val="20"/>
                <w:szCs w:val="20"/>
              </w:rPr>
              <w:t>.71</w:t>
            </w:r>
          </w:p>
        </w:tc>
        <w:tc>
          <w:tcPr>
            <w:tcW w:w="703" w:type="dxa"/>
          </w:tcPr>
          <w:p w14:paraId="4D74039F" w14:textId="77777777" w:rsidR="00AA7AF0" w:rsidRPr="009C5663" w:rsidRDefault="00AA7AF0" w:rsidP="00AA7AF0">
            <w:pPr>
              <w:spacing w:line="480" w:lineRule="auto"/>
              <w:rPr>
                <w:sz w:val="20"/>
                <w:szCs w:val="20"/>
              </w:rPr>
            </w:pPr>
            <w:r>
              <w:rPr>
                <w:sz w:val="20"/>
                <w:szCs w:val="20"/>
              </w:rPr>
              <w:t>.01</w:t>
            </w:r>
          </w:p>
        </w:tc>
        <w:tc>
          <w:tcPr>
            <w:tcW w:w="703" w:type="dxa"/>
          </w:tcPr>
          <w:p w14:paraId="76BBD2E9" w14:textId="77777777" w:rsidR="00AA7AF0" w:rsidRPr="009C5663" w:rsidRDefault="00AA7AF0" w:rsidP="00AA7AF0">
            <w:pPr>
              <w:spacing w:line="480" w:lineRule="auto"/>
              <w:rPr>
                <w:sz w:val="20"/>
                <w:szCs w:val="20"/>
              </w:rPr>
            </w:pPr>
            <w:r>
              <w:rPr>
                <w:sz w:val="20"/>
                <w:szCs w:val="20"/>
              </w:rPr>
              <w:t>.31</w:t>
            </w:r>
          </w:p>
        </w:tc>
        <w:tc>
          <w:tcPr>
            <w:tcW w:w="703" w:type="dxa"/>
          </w:tcPr>
          <w:p w14:paraId="1E9720EB" w14:textId="77777777" w:rsidR="00AA7AF0" w:rsidRPr="009C5663" w:rsidRDefault="00AA7AF0" w:rsidP="00AA7AF0">
            <w:pPr>
              <w:spacing w:line="480" w:lineRule="auto"/>
              <w:rPr>
                <w:sz w:val="20"/>
                <w:szCs w:val="20"/>
              </w:rPr>
            </w:pPr>
            <w:r>
              <w:rPr>
                <w:sz w:val="20"/>
                <w:szCs w:val="20"/>
              </w:rPr>
              <w:t>.07</w:t>
            </w:r>
          </w:p>
        </w:tc>
        <w:tc>
          <w:tcPr>
            <w:tcW w:w="703" w:type="dxa"/>
          </w:tcPr>
          <w:p w14:paraId="26D69CFB" w14:textId="77777777" w:rsidR="00AA7AF0" w:rsidRPr="00AA7AF0" w:rsidRDefault="00AA7AF0" w:rsidP="00AA7AF0">
            <w:pPr>
              <w:spacing w:line="480" w:lineRule="auto"/>
              <w:rPr>
                <w:b/>
                <w:sz w:val="20"/>
                <w:szCs w:val="20"/>
              </w:rPr>
            </w:pPr>
            <w:r>
              <w:rPr>
                <w:b/>
                <w:sz w:val="20"/>
                <w:szCs w:val="20"/>
              </w:rPr>
              <w:t>.41</w:t>
            </w:r>
          </w:p>
        </w:tc>
        <w:tc>
          <w:tcPr>
            <w:tcW w:w="703" w:type="dxa"/>
          </w:tcPr>
          <w:p w14:paraId="12511936" w14:textId="77777777" w:rsidR="00AA7AF0" w:rsidRPr="00AA7AF0" w:rsidRDefault="00AA7AF0" w:rsidP="00AA7AF0">
            <w:pPr>
              <w:spacing w:line="480" w:lineRule="auto"/>
              <w:rPr>
                <w:sz w:val="20"/>
                <w:szCs w:val="20"/>
              </w:rPr>
            </w:pPr>
            <w:r>
              <w:rPr>
                <w:sz w:val="20"/>
                <w:szCs w:val="20"/>
              </w:rPr>
              <w:t>.02</w:t>
            </w:r>
          </w:p>
        </w:tc>
        <w:tc>
          <w:tcPr>
            <w:tcW w:w="702" w:type="dxa"/>
          </w:tcPr>
          <w:p w14:paraId="4C40DFCB" w14:textId="77777777" w:rsidR="00AA7AF0" w:rsidRPr="009C5663" w:rsidRDefault="00AA7AF0" w:rsidP="00AA7AF0">
            <w:pPr>
              <w:spacing w:line="480" w:lineRule="auto"/>
              <w:rPr>
                <w:sz w:val="20"/>
                <w:szCs w:val="20"/>
              </w:rPr>
            </w:pPr>
            <w:r>
              <w:rPr>
                <w:sz w:val="20"/>
                <w:szCs w:val="20"/>
              </w:rPr>
              <w:t>-.17</w:t>
            </w:r>
          </w:p>
        </w:tc>
      </w:tr>
      <w:tr w:rsidR="00AA7AF0" w14:paraId="51EA4FB6" w14:textId="77777777" w:rsidTr="00FD20A1">
        <w:tc>
          <w:tcPr>
            <w:tcW w:w="7278" w:type="dxa"/>
          </w:tcPr>
          <w:p w14:paraId="0B049029" w14:textId="77777777" w:rsidR="00AA7AF0" w:rsidRPr="009C5663" w:rsidRDefault="00AA7AF0" w:rsidP="00AA7AF0">
            <w:pPr>
              <w:spacing w:line="480" w:lineRule="auto"/>
              <w:rPr>
                <w:sz w:val="20"/>
                <w:szCs w:val="20"/>
              </w:rPr>
            </w:pPr>
            <w:r w:rsidRPr="009C5663">
              <w:rPr>
                <w:sz w:val="20"/>
                <w:szCs w:val="20"/>
              </w:rPr>
              <w:t xml:space="preserve">7. Before going out, I usually spend a lot of time getting ready / </w:t>
            </w:r>
            <w:r w:rsidRPr="00825D38">
              <w:rPr>
                <w:i/>
                <w:sz w:val="20"/>
                <w:szCs w:val="20"/>
              </w:rPr>
              <w:t>Sebelum keluar, saya kebiasaannya akan meluangkan banyak masa untuk bersiap sedia.</w:t>
            </w:r>
          </w:p>
        </w:tc>
        <w:tc>
          <w:tcPr>
            <w:tcW w:w="1270" w:type="dxa"/>
          </w:tcPr>
          <w:p w14:paraId="491B1B55" w14:textId="77777777" w:rsidR="00AA7AF0" w:rsidRPr="009C5663" w:rsidRDefault="00AA7AF0" w:rsidP="00AA7AF0">
            <w:pPr>
              <w:spacing w:line="480" w:lineRule="auto"/>
              <w:rPr>
                <w:sz w:val="20"/>
                <w:szCs w:val="20"/>
              </w:rPr>
            </w:pPr>
            <w:r>
              <w:rPr>
                <w:sz w:val="20"/>
                <w:szCs w:val="20"/>
              </w:rPr>
              <w:t>AO</w:t>
            </w:r>
          </w:p>
        </w:tc>
        <w:tc>
          <w:tcPr>
            <w:tcW w:w="702" w:type="dxa"/>
          </w:tcPr>
          <w:p w14:paraId="2FF46CB0" w14:textId="77777777" w:rsidR="00AA7AF0" w:rsidRPr="009C5663" w:rsidRDefault="00AA7AF0" w:rsidP="00AA7AF0">
            <w:pPr>
              <w:spacing w:line="480" w:lineRule="auto"/>
              <w:rPr>
                <w:sz w:val="20"/>
                <w:szCs w:val="20"/>
              </w:rPr>
            </w:pPr>
            <w:r>
              <w:rPr>
                <w:sz w:val="20"/>
                <w:szCs w:val="20"/>
              </w:rPr>
              <w:t>.08</w:t>
            </w:r>
          </w:p>
        </w:tc>
        <w:tc>
          <w:tcPr>
            <w:tcW w:w="703" w:type="dxa"/>
          </w:tcPr>
          <w:p w14:paraId="4EFA697D" w14:textId="77777777" w:rsidR="00AA7AF0" w:rsidRPr="00B67513" w:rsidRDefault="00B67513" w:rsidP="00AA7AF0">
            <w:pPr>
              <w:spacing w:line="480" w:lineRule="auto"/>
              <w:rPr>
                <w:sz w:val="20"/>
                <w:szCs w:val="20"/>
              </w:rPr>
            </w:pPr>
            <w:r>
              <w:rPr>
                <w:sz w:val="20"/>
                <w:szCs w:val="20"/>
              </w:rPr>
              <w:t>.14</w:t>
            </w:r>
          </w:p>
        </w:tc>
        <w:tc>
          <w:tcPr>
            <w:tcW w:w="703" w:type="dxa"/>
          </w:tcPr>
          <w:p w14:paraId="77ADBA2C" w14:textId="77777777" w:rsidR="00AA7AF0" w:rsidRPr="009C5663" w:rsidRDefault="00AA7AF0" w:rsidP="00AA7AF0">
            <w:pPr>
              <w:spacing w:line="480" w:lineRule="auto"/>
              <w:rPr>
                <w:sz w:val="20"/>
                <w:szCs w:val="20"/>
              </w:rPr>
            </w:pPr>
            <w:r>
              <w:rPr>
                <w:sz w:val="20"/>
                <w:szCs w:val="20"/>
              </w:rPr>
              <w:t>.03</w:t>
            </w:r>
          </w:p>
        </w:tc>
        <w:tc>
          <w:tcPr>
            <w:tcW w:w="703" w:type="dxa"/>
          </w:tcPr>
          <w:p w14:paraId="5ECC1B0D" w14:textId="77777777" w:rsidR="00AA7AF0" w:rsidRPr="009C5663" w:rsidRDefault="00AA7AF0" w:rsidP="00AA7AF0">
            <w:pPr>
              <w:spacing w:line="480" w:lineRule="auto"/>
              <w:rPr>
                <w:sz w:val="20"/>
                <w:szCs w:val="20"/>
              </w:rPr>
            </w:pPr>
            <w:r>
              <w:rPr>
                <w:sz w:val="20"/>
                <w:szCs w:val="20"/>
              </w:rPr>
              <w:t>.08</w:t>
            </w:r>
          </w:p>
        </w:tc>
        <w:tc>
          <w:tcPr>
            <w:tcW w:w="703" w:type="dxa"/>
          </w:tcPr>
          <w:p w14:paraId="57369F4F" w14:textId="77777777" w:rsidR="00AA7AF0" w:rsidRPr="009C5663" w:rsidRDefault="00AA7AF0" w:rsidP="00AA7AF0">
            <w:pPr>
              <w:spacing w:line="480" w:lineRule="auto"/>
              <w:rPr>
                <w:sz w:val="20"/>
                <w:szCs w:val="20"/>
              </w:rPr>
            </w:pPr>
            <w:r>
              <w:rPr>
                <w:sz w:val="20"/>
                <w:szCs w:val="20"/>
              </w:rPr>
              <w:t>.10</w:t>
            </w:r>
          </w:p>
        </w:tc>
        <w:tc>
          <w:tcPr>
            <w:tcW w:w="703" w:type="dxa"/>
          </w:tcPr>
          <w:p w14:paraId="658A6E84" w14:textId="77777777" w:rsidR="00AA7AF0" w:rsidRPr="009C5663" w:rsidRDefault="00AA7AF0" w:rsidP="00AA7AF0">
            <w:pPr>
              <w:spacing w:line="480" w:lineRule="auto"/>
              <w:rPr>
                <w:sz w:val="20"/>
                <w:szCs w:val="20"/>
              </w:rPr>
            </w:pPr>
            <w:r>
              <w:rPr>
                <w:sz w:val="20"/>
                <w:szCs w:val="20"/>
              </w:rPr>
              <w:t>.18</w:t>
            </w:r>
          </w:p>
        </w:tc>
        <w:tc>
          <w:tcPr>
            <w:tcW w:w="703" w:type="dxa"/>
          </w:tcPr>
          <w:p w14:paraId="0ABEAF79" w14:textId="77777777" w:rsidR="00AA7AF0" w:rsidRPr="009C5663" w:rsidRDefault="00AA7AF0" w:rsidP="00AA7AF0">
            <w:pPr>
              <w:spacing w:line="480" w:lineRule="auto"/>
              <w:rPr>
                <w:sz w:val="20"/>
                <w:szCs w:val="20"/>
              </w:rPr>
            </w:pPr>
            <w:r>
              <w:rPr>
                <w:sz w:val="20"/>
                <w:szCs w:val="20"/>
              </w:rPr>
              <w:t>-.02</w:t>
            </w:r>
          </w:p>
        </w:tc>
        <w:tc>
          <w:tcPr>
            <w:tcW w:w="702" w:type="dxa"/>
          </w:tcPr>
          <w:p w14:paraId="505E6F8D" w14:textId="77777777" w:rsidR="00AA7AF0" w:rsidRPr="00AA7AF0" w:rsidRDefault="00AA7AF0" w:rsidP="00AA7AF0">
            <w:pPr>
              <w:spacing w:line="480" w:lineRule="auto"/>
              <w:rPr>
                <w:sz w:val="20"/>
                <w:szCs w:val="20"/>
              </w:rPr>
            </w:pPr>
            <w:r>
              <w:rPr>
                <w:sz w:val="20"/>
                <w:szCs w:val="20"/>
              </w:rPr>
              <w:t>-.01</w:t>
            </w:r>
          </w:p>
        </w:tc>
      </w:tr>
      <w:tr w:rsidR="00AA7AF0" w14:paraId="2C4BD2F1" w14:textId="77777777" w:rsidTr="00FD20A1">
        <w:tc>
          <w:tcPr>
            <w:tcW w:w="7278" w:type="dxa"/>
          </w:tcPr>
          <w:p w14:paraId="2500CAA4" w14:textId="77777777" w:rsidR="00AA7AF0" w:rsidRPr="009C5663" w:rsidRDefault="00AA7AF0" w:rsidP="00AA7AF0">
            <w:pPr>
              <w:spacing w:line="480" w:lineRule="auto"/>
              <w:rPr>
                <w:sz w:val="20"/>
                <w:szCs w:val="20"/>
              </w:rPr>
            </w:pPr>
            <w:r w:rsidRPr="009C5663">
              <w:rPr>
                <w:sz w:val="20"/>
                <w:szCs w:val="20"/>
              </w:rPr>
              <w:lastRenderedPageBreak/>
              <w:t xml:space="preserve">8. I am very conscious of even small changes in my weight / </w:t>
            </w:r>
            <w:r w:rsidRPr="00825D38">
              <w:rPr>
                <w:i/>
                <w:sz w:val="20"/>
                <w:szCs w:val="20"/>
              </w:rPr>
              <w:t>Saya sangat peka akan perubahan berat badan saya, walaupun perubahan kecil.</w:t>
            </w:r>
          </w:p>
        </w:tc>
        <w:tc>
          <w:tcPr>
            <w:tcW w:w="1270" w:type="dxa"/>
          </w:tcPr>
          <w:p w14:paraId="2A6AC108" w14:textId="77777777" w:rsidR="00AA7AF0" w:rsidRPr="009C5663" w:rsidRDefault="00AA7AF0" w:rsidP="00AA7AF0">
            <w:pPr>
              <w:spacing w:line="480" w:lineRule="auto"/>
              <w:rPr>
                <w:sz w:val="20"/>
                <w:szCs w:val="20"/>
              </w:rPr>
            </w:pPr>
            <w:r>
              <w:rPr>
                <w:sz w:val="20"/>
                <w:szCs w:val="20"/>
              </w:rPr>
              <w:t>OP</w:t>
            </w:r>
          </w:p>
        </w:tc>
        <w:tc>
          <w:tcPr>
            <w:tcW w:w="702" w:type="dxa"/>
          </w:tcPr>
          <w:p w14:paraId="5C7C265F" w14:textId="77777777" w:rsidR="00AA7AF0" w:rsidRPr="009C5663" w:rsidRDefault="00AA7AF0" w:rsidP="00AA7AF0">
            <w:pPr>
              <w:spacing w:line="480" w:lineRule="auto"/>
              <w:rPr>
                <w:sz w:val="20"/>
                <w:szCs w:val="20"/>
              </w:rPr>
            </w:pPr>
            <w:r>
              <w:rPr>
                <w:sz w:val="20"/>
                <w:szCs w:val="20"/>
              </w:rPr>
              <w:t>.09</w:t>
            </w:r>
          </w:p>
        </w:tc>
        <w:tc>
          <w:tcPr>
            <w:tcW w:w="703" w:type="dxa"/>
          </w:tcPr>
          <w:p w14:paraId="21D8FBE1" w14:textId="77777777" w:rsidR="00AA7AF0" w:rsidRPr="00F82ADF" w:rsidRDefault="00AA7AF0" w:rsidP="00AA7AF0">
            <w:pPr>
              <w:spacing w:line="480" w:lineRule="auto"/>
              <w:rPr>
                <w:b/>
                <w:sz w:val="20"/>
                <w:szCs w:val="20"/>
              </w:rPr>
            </w:pPr>
            <w:r>
              <w:rPr>
                <w:b/>
                <w:sz w:val="20"/>
                <w:szCs w:val="20"/>
              </w:rPr>
              <w:t>.68</w:t>
            </w:r>
          </w:p>
        </w:tc>
        <w:tc>
          <w:tcPr>
            <w:tcW w:w="703" w:type="dxa"/>
          </w:tcPr>
          <w:p w14:paraId="1C43B9C3" w14:textId="77777777" w:rsidR="00AA7AF0" w:rsidRPr="009C5663" w:rsidRDefault="00AA7AF0" w:rsidP="00AA7AF0">
            <w:pPr>
              <w:spacing w:line="480" w:lineRule="auto"/>
              <w:rPr>
                <w:sz w:val="20"/>
                <w:szCs w:val="20"/>
              </w:rPr>
            </w:pPr>
            <w:r>
              <w:rPr>
                <w:sz w:val="20"/>
                <w:szCs w:val="20"/>
              </w:rPr>
              <w:t>.16</w:t>
            </w:r>
          </w:p>
        </w:tc>
        <w:tc>
          <w:tcPr>
            <w:tcW w:w="703" w:type="dxa"/>
          </w:tcPr>
          <w:p w14:paraId="6D3A2B34" w14:textId="77777777" w:rsidR="00AA7AF0" w:rsidRPr="009C5663" w:rsidRDefault="00AA7AF0" w:rsidP="00AA7AF0">
            <w:pPr>
              <w:spacing w:line="480" w:lineRule="auto"/>
              <w:rPr>
                <w:sz w:val="20"/>
                <w:szCs w:val="20"/>
              </w:rPr>
            </w:pPr>
            <w:r>
              <w:rPr>
                <w:sz w:val="20"/>
                <w:szCs w:val="20"/>
              </w:rPr>
              <w:t>.21</w:t>
            </w:r>
          </w:p>
        </w:tc>
        <w:tc>
          <w:tcPr>
            <w:tcW w:w="703" w:type="dxa"/>
          </w:tcPr>
          <w:p w14:paraId="6B986106" w14:textId="77777777" w:rsidR="00AA7AF0" w:rsidRPr="009C5663" w:rsidRDefault="00AA7AF0" w:rsidP="00AA7AF0">
            <w:pPr>
              <w:spacing w:line="480" w:lineRule="auto"/>
              <w:rPr>
                <w:sz w:val="20"/>
                <w:szCs w:val="20"/>
              </w:rPr>
            </w:pPr>
            <w:r>
              <w:rPr>
                <w:sz w:val="20"/>
                <w:szCs w:val="20"/>
              </w:rPr>
              <w:t>.08</w:t>
            </w:r>
          </w:p>
        </w:tc>
        <w:tc>
          <w:tcPr>
            <w:tcW w:w="703" w:type="dxa"/>
          </w:tcPr>
          <w:p w14:paraId="4FCF1C30" w14:textId="77777777" w:rsidR="00AA7AF0" w:rsidRPr="00AA7AF0" w:rsidRDefault="00AA7AF0" w:rsidP="00AA7AF0">
            <w:pPr>
              <w:spacing w:line="480" w:lineRule="auto"/>
              <w:rPr>
                <w:b/>
                <w:sz w:val="20"/>
                <w:szCs w:val="20"/>
              </w:rPr>
            </w:pPr>
            <w:r>
              <w:rPr>
                <w:b/>
                <w:sz w:val="20"/>
                <w:szCs w:val="20"/>
              </w:rPr>
              <w:t>.33</w:t>
            </w:r>
          </w:p>
        </w:tc>
        <w:tc>
          <w:tcPr>
            <w:tcW w:w="703" w:type="dxa"/>
          </w:tcPr>
          <w:p w14:paraId="577944C3" w14:textId="77777777" w:rsidR="00AA7AF0" w:rsidRPr="00B67513" w:rsidRDefault="00AA7AF0" w:rsidP="00AA7AF0">
            <w:pPr>
              <w:spacing w:line="480" w:lineRule="auto"/>
              <w:rPr>
                <w:sz w:val="20"/>
                <w:szCs w:val="20"/>
              </w:rPr>
            </w:pPr>
            <w:r w:rsidRPr="00B67513">
              <w:rPr>
                <w:sz w:val="20"/>
                <w:szCs w:val="20"/>
              </w:rPr>
              <w:t>.18</w:t>
            </w:r>
          </w:p>
        </w:tc>
        <w:tc>
          <w:tcPr>
            <w:tcW w:w="702" w:type="dxa"/>
          </w:tcPr>
          <w:p w14:paraId="624FD92F" w14:textId="77777777" w:rsidR="00AA7AF0" w:rsidRPr="009C5663" w:rsidRDefault="00AA7AF0" w:rsidP="00AA7AF0">
            <w:pPr>
              <w:spacing w:line="480" w:lineRule="auto"/>
              <w:rPr>
                <w:sz w:val="20"/>
                <w:szCs w:val="20"/>
              </w:rPr>
            </w:pPr>
            <w:r>
              <w:rPr>
                <w:sz w:val="20"/>
                <w:szCs w:val="20"/>
              </w:rPr>
              <w:t>.16</w:t>
            </w:r>
          </w:p>
        </w:tc>
      </w:tr>
      <w:tr w:rsidR="00AA7AF0" w14:paraId="0BBEEDF1" w14:textId="77777777" w:rsidTr="00FD20A1">
        <w:tc>
          <w:tcPr>
            <w:tcW w:w="7278" w:type="dxa"/>
          </w:tcPr>
          <w:p w14:paraId="73E82C7B" w14:textId="77777777" w:rsidR="00AA7AF0" w:rsidRPr="009C5663" w:rsidRDefault="00AA7AF0" w:rsidP="00AA7AF0">
            <w:pPr>
              <w:spacing w:line="480" w:lineRule="auto"/>
              <w:rPr>
                <w:sz w:val="20"/>
                <w:szCs w:val="20"/>
              </w:rPr>
            </w:pPr>
            <w:r w:rsidRPr="009C5663">
              <w:rPr>
                <w:sz w:val="20"/>
                <w:szCs w:val="20"/>
              </w:rPr>
              <w:t xml:space="preserve">9. Most people would consider me good-looking / </w:t>
            </w:r>
            <w:r w:rsidRPr="00825D38">
              <w:rPr>
                <w:i/>
                <w:sz w:val="20"/>
                <w:szCs w:val="20"/>
              </w:rPr>
              <w:t>Kebanyakan orang menganggap saya berpenampilan menarik.</w:t>
            </w:r>
          </w:p>
        </w:tc>
        <w:tc>
          <w:tcPr>
            <w:tcW w:w="1270" w:type="dxa"/>
          </w:tcPr>
          <w:p w14:paraId="2CFF6F15" w14:textId="77777777" w:rsidR="00AA7AF0" w:rsidRPr="009C5663" w:rsidRDefault="00AA7AF0" w:rsidP="00AA7AF0">
            <w:pPr>
              <w:spacing w:line="480" w:lineRule="auto"/>
              <w:rPr>
                <w:sz w:val="20"/>
                <w:szCs w:val="20"/>
              </w:rPr>
            </w:pPr>
            <w:r>
              <w:rPr>
                <w:sz w:val="20"/>
                <w:szCs w:val="20"/>
              </w:rPr>
              <w:t>AE</w:t>
            </w:r>
          </w:p>
        </w:tc>
        <w:tc>
          <w:tcPr>
            <w:tcW w:w="702" w:type="dxa"/>
          </w:tcPr>
          <w:p w14:paraId="5E5550F8" w14:textId="77777777" w:rsidR="00AA7AF0" w:rsidRPr="00642205" w:rsidRDefault="00AA7AF0" w:rsidP="00AA7AF0">
            <w:pPr>
              <w:spacing w:line="480" w:lineRule="auto"/>
              <w:rPr>
                <w:b/>
                <w:sz w:val="20"/>
                <w:szCs w:val="20"/>
              </w:rPr>
            </w:pPr>
            <w:r>
              <w:rPr>
                <w:b/>
                <w:sz w:val="20"/>
                <w:szCs w:val="20"/>
              </w:rPr>
              <w:t>.33</w:t>
            </w:r>
          </w:p>
        </w:tc>
        <w:tc>
          <w:tcPr>
            <w:tcW w:w="703" w:type="dxa"/>
          </w:tcPr>
          <w:p w14:paraId="0A1019DB" w14:textId="77777777" w:rsidR="00AA7AF0" w:rsidRPr="00642205" w:rsidRDefault="00AA7AF0" w:rsidP="00AA7AF0">
            <w:pPr>
              <w:spacing w:line="480" w:lineRule="auto"/>
              <w:rPr>
                <w:sz w:val="20"/>
                <w:szCs w:val="20"/>
              </w:rPr>
            </w:pPr>
            <w:r>
              <w:rPr>
                <w:sz w:val="20"/>
                <w:szCs w:val="20"/>
              </w:rPr>
              <w:t>.28</w:t>
            </w:r>
          </w:p>
        </w:tc>
        <w:tc>
          <w:tcPr>
            <w:tcW w:w="703" w:type="dxa"/>
          </w:tcPr>
          <w:p w14:paraId="26BC9F48" w14:textId="77777777" w:rsidR="00AA7AF0" w:rsidRPr="009C5663" w:rsidRDefault="00AA7AF0" w:rsidP="00AA7AF0">
            <w:pPr>
              <w:spacing w:line="480" w:lineRule="auto"/>
              <w:rPr>
                <w:sz w:val="20"/>
                <w:szCs w:val="20"/>
              </w:rPr>
            </w:pPr>
            <w:r>
              <w:rPr>
                <w:sz w:val="20"/>
                <w:szCs w:val="20"/>
              </w:rPr>
              <w:t>-.01</w:t>
            </w:r>
          </w:p>
        </w:tc>
        <w:tc>
          <w:tcPr>
            <w:tcW w:w="703" w:type="dxa"/>
          </w:tcPr>
          <w:p w14:paraId="2D3753E4" w14:textId="77777777" w:rsidR="00AA7AF0" w:rsidRPr="009C5663" w:rsidRDefault="00AA7AF0" w:rsidP="00AA7AF0">
            <w:pPr>
              <w:spacing w:line="480" w:lineRule="auto"/>
              <w:rPr>
                <w:sz w:val="20"/>
                <w:szCs w:val="20"/>
              </w:rPr>
            </w:pPr>
            <w:r>
              <w:rPr>
                <w:sz w:val="20"/>
                <w:szCs w:val="20"/>
              </w:rPr>
              <w:t>.23</w:t>
            </w:r>
          </w:p>
        </w:tc>
        <w:tc>
          <w:tcPr>
            <w:tcW w:w="703" w:type="dxa"/>
          </w:tcPr>
          <w:p w14:paraId="3E9A1749" w14:textId="77777777" w:rsidR="00AA7AF0" w:rsidRPr="00642205" w:rsidRDefault="00AA7AF0" w:rsidP="00AA7AF0">
            <w:pPr>
              <w:spacing w:line="480" w:lineRule="auto"/>
              <w:rPr>
                <w:b/>
                <w:sz w:val="20"/>
                <w:szCs w:val="20"/>
              </w:rPr>
            </w:pPr>
            <w:r>
              <w:rPr>
                <w:b/>
                <w:sz w:val="20"/>
                <w:szCs w:val="20"/>
              </w:rPr>
              <w:t>.55</w:t>
            </w:r>
          </w:p>
        </w:tc>
        <w:tc>
          <w:tcPr>
            <w:tcW w:w="703" w:type="dxa"/>
          </w:tcPr>
          <w:p w14:paraId="387C33F8" w14:textId="77777777" w:rsidR="00AA7AF0" w:rsidRPr="009C5663" w:rsidRDefault="00AA7AF0" w:rsidP="00AA7AF0">
            <w:pPr>
              <w:spacing w:line="480" w:lineRule="auto"/>
              <w:rPr>
                <w:sz w:val="20"/>
                <w:szCs w:val="20"/>
              </w:rPr>
            </w:pPr>
            <w:r>
              <w:rPr>
                <w:sz w:val="20"/>
                <w:szCs w:val="20"/>
              </w:rPr>
              <w:t>.17</w:t>
            </w:r>
          </w:p>
        </w:tc>
        <w:tc>
          <w:tcPr>
            <w:tcW w:w="703" w:type="dxa"/>
          </w:tcPr>
          <w:p w14:paraId="0FE292E1" w14:textId="77777777" w:rsidR="00AA7AF0" w:rsidRPr="009C5663" w:rsidRDefault="00AA7AF0" w:rsidP="00AA7AF0">
            <w:pPr>
              <w:spacing w:line="480" w:lineRule="auto"/>
              <w:rPr>
                <w:sz w:val="20"/>
                <w:szCs w:val="20"/>
              </w:rPr>
            </w:pPr>
            <w:r>
              <w:rPr>
                <w:sz w:val="20"/>
                <w:szCs w:val="20"/>
              </w:rPr>
              <w:t>.04</w:t>
            </w:r>
          </w:p>
        </w:tc>
        <w:tc>
          <w:tcPr>
            <w:tcW w:w="702" w:type="dxa"/>
          </w:tcPr>
          <w:p w14:paraId="022976CB" w14:textId="77777777" w:rsidR="00AA7AF0" w:rsidRPr="009C5663" w:rsidRDefault="00AA7AF0" w:rsidP="00AA7AF0">
            <w:pPr>
              <w:spacing w:line="480" w:lineRule="auto"/>
              <w:rPr>
                <w:sz w:val="20"/>
                <w:szCs w:val="20"/>
              </w:rPr>
            </w:pPr>
            <w:r>
              <w:rPr>
                <w:sz w:val="20"/>
                <w:szCs w:val="20"/>
              </w:rPr>
              <w:t>-.17</w:t>
            </w:r>
          </w:p>
        </w:tc>
      </w:tr>
      <w:tr w:rsidR="00AA7AF0" w14:paraId="59173115" w14:textId="77777777" w:rsidTr="00FD20A1">
        <w:tc>
          <w:tcPr>
            <w:tcW w:w="7278" w:type="dxa"/>
          </w:tcPr>
          <w:p w14:paraId="36BADFC4" w14:textId="77777777" w:rsidR="00AA7AF0" w:rsidRPr="009C5663" w:rsidRDefault="00AA7AF0" w:rsidP="00AA7AF0">
            <w:pPr>
              <w:spacing w:line="480" w:lineRule="auto"/>
              <w:rPr>
                <w:sz w:val="20"/>
                <w:szCs w:val="20"/>
              </w:rPr>
            </w:pPr>
            <w:r w:rsidRPr="009C5663">
              <w:rPr>
                <w:sz w:val="20"/>
                <w:szCs w:val="20"/>
              </w:rPr>
              <w:t xml:space="preserve">10. It is important that I always look good / </w:t>
            </w:r>
            <w:r w:rsidRPr="00825D38">
              <w:rPr>
                <w:i/>
                <w:sz w:val="20"/>
                <w:szCs w:val="20"/>
              </w:rPr>
              <w:t>Ianya penting untuk saya sentiasa kelihatan menarik.</w:t>
            </w:r>
          </w:p>
        </w:tc>
        <w:tc>
          <w:tcPr>
            <w:tcW w:w="1270" w:type="dxa"/>
          </w:tcPr>
          <w:p w14:paraId="3A2728ED" w14:textId="77777777" w:rsidR="00AA7AF0" w:rsidRPr="009C5663" w:rsidRDefault="00AA7AF0" w:rsidP="00AA7AF0">
            <w:pPr>
              <w:spacing w:line="480" w:lineRule="auto"/>
              <w:rPr>
                <w:sz w:val="20"/>
                <w:szCs w:val="20"/>
              </w:rPr>
            </w:pPr>
            <w:r>
              <w:rPr>
                <w:sz w:val="20"/>
                <w:szCs w:val="20"/>
              </w:rPr>
              <w:t>AO</w:t>
            </w:r>
          </w:p>
        </w:tc>
        <w:tc>
          <w:tcPr>
            <w:tcW w:w="702" w:type="dxa"/>
          </w:tcPr>
          <w:p w14:paraId="0B59E8A3" w14:textId="77777777" w:rsidR="00AA7AF0" w:rsidRPr="009C5663" w:rsidRDefault="00AA7AF0" w:rsidP="00AA7AF0">
            <w:pPr>
              <w:spacing w:line="480" w:lineRule="auto"/>
              <w:rPr>
                <w:sz w:val="20"/>
                <w:szCs w:val="20"/>
              </w:rPr>
            </w:pPr>
            <w:r>
              <w:rPr>
                <w:sz w:val="20"/>
                <w:szCs w:val="20"/>
              </w:rPr>
              <w:t>.13</w:t>
            </w:r>
          </w:p>
        </w:tc>
        <w:tc>
          <w:tcPr>
            <w:tcW w:w="703" w:type="dxa"/>
          </w:tcPr>
          <w:p w14:paraId="133E7535" w14:textId="77777777" w:rsidR="00AA7AF0" w:rsidRPr="00F82ADF" w:rsidRDefault="00AA7AF0" w:rsidP="00AA7AF0">
            <w:pPr>
              <w:spacing w:line="480" w:lineRule="auto"/>
              <w:rPr>
                <w:b/>
                <w:sz w:val="20"/>
                <w:szCs w:val="20"/>
              </w:rPr>
            </w:pPr>
            <w:r>
              <w:rPr>
                <w:b/>
                <w:sz w:val="20"/>
                <w:szCs w:val="20"/>
              </w:rPr>
              <w:t>.53</w:t>
            </w:r>
          </w:p>
        </w:tc>
        <w:tc>
          <w:tcPr>
            <w:tcW w:w="703" w:type="dxa"/>
          </w:tcPr>
          <w:p w14:paraId="5E232A60" w14:textId="77777777" w:rsidR="00AA7AF0" w:rsidRPr="009C5663" w:rsidRDefault="00AA7AF0" w:rsidP="00AA7AF0">
            <w:pPr>
              <w:spacing w:line="480" w:lineRule="auto"/>
              <w:rPr>
                <w:sz w:val="20"/>
                <w:szCs w:val="20"/>
              </w:rPr>
            </w:pPr>
            <w:r>
              <w:rPr>
                <w:sz w:val="20"/>
                <w:szCs w:val="20"/>
              </w:rPr>
              <w:t>.08</w:t>
            </w:r>
          </w:p>
        </w:tc>
        <w:tc>
          <w:tcPr>
            <w:tcW w:w="703" w:type="dxa"/>
          </w:tcPr>
          <w:p w14:paraId="061D8097" w14:textId="77777777" w:rsidR="00AA7AF0" w:rsidRPr="00B67513" w:rsidRDefault="00B67513" w:rsidP="00AA7AF0">
            <w:pPr>
              <w:spacing w:line="480" w:lineRule="auto"/>
              <w:rPr>
                <w:sz w:val="20"/>
                <w:szCs w:val="20"/>
              </w:rPr>
            </w:pPr>
            <w:r>
              <w:rPr>
                <w:sz w:val="20"/>
                <w:szCs w:val="20"/>
              </w:rPr>
              <w:t>.24</w:t>
            </w:r>
          </w:p>
        </w:tc>
        <w:tc>
          <w:tcPr>
            <w:tcW w:w="703" w:type="dxa"/>
          </w:tcPr>
          <w:p w14:paraId="34DAE0EC" w14:textId="77777777" w:rsidR="00AA7AF0" w:rsidRPr="009C5663" w:rsidRDefault="00AA7AF0" w:rsidP="00AA7AF0">
            <w:pPr>
              <w:spacing w:line="480" w:lineRule="auto"/>
              <w:rPr>
                <w:sz w:val="20"/>
                <w:szCs w:val="20"/>
              </w:rPr>
            </w:pPr>
            <w:r>
              <w:rPr>
                <w:sz w:val="20"/>
                <w:szCs w:val="20"/>
              </w:rPr>
              <w:t>.09</w:t>
            </w:r>
          </w:p>
        </w:tc>
        <w:tc>
          <w:tcPr>
            <w:tcW w:w="703" w:type="dxa"/>
          </w:tcPr>
          <w:p w14:paraId="4BF37CD3" w14:textId="77777777" w:rsidR="00AA7AF0" w:rsidRPr="00642205" w:rsidRDefault="00AA7AF0" w:rsidP="00AA7AF0">
            <w:pPr>
              <w:spacing w:line="480" w:lineRule="auto"/>
              <w:rPr>
                <w:b/>
                <w:sz w:val="20"/>
                <w:szCs w:val="20"/>
              </w:rPr>
            </w:pPr>
            <w:r>
              <w:rPr>
                <w:b/>
                <w:sz w:val="20"/>
                <w:szCs w:val="20"/>
              </w:rPr>
              <w:t>.69</w:t>
            </w:r>
          </w:p>
        </w:tc>
        <w:tc>
          <w:tcPr>
            <w:tcW w:w="703" w:type="dxa"/>
          </w:tcPr>
          <w:p w14:paraId="5708823E" w14:textId="77777777" w:rsidR="00AA7AF0" w:rsidRPr="00B67513" w:rsidRDefault="00AA7AF0" w:rsidP="00AA7AF0">
            <w:pPr>
              <w:spacing w:line="480" w:lineRule="auto"/>
              <w:rPr>
                <w:sz w:val="20"/>
                <w:szCs w:val="20"/>
              </w:rPr>
            </w:pPr>
            <w:r w:rsidRPr="00B67513">
              <w:rPr>
                <w:sz w:val="20"/>
                <w:szCs w:val="20"/>
              </w:rPr>
              <w:t>.01</w:t>
            </w:r>
          </w:p>
        </w:tc>
        <w:tc>
          <w:tcPr>
            <w:tcW w:w="702" w:type="dxa"/>
          </w:tcPr>
          <w:p w14:paraId="7C796B52" w14:textId="77777777" w:rsidR="00AA7AF0" w:rsidRPr="009C5663" w:rsidRDefault="00AA7AF0" w:rsidP="00AA7AF0">
            <w:pPr>
              <w:spacing w:line="480" w:lineRule="auto"/>
              <w:rPr>
                <w:sz w:val="20"/>
                <w:szCs w:val="20"/>
              </w:rPr>
            </w:pPr>
            <w:r>
              <w:rPr>
                <w:sz w:val="20"/>
                <w:szCs w:val="20"/>
              </w:rPr>
              <w:t>-.05</w:t>
            </w:r>
          </w:p>
        </w:tc>
      </w:tr>
      <w:tr w:rsidR="00AA7AF0" w14:paraId="79A70E54" w14:textId="77777777" w:rsidTr="00FD20A1">
        <w:tc>
          <w:tcPr>
            <w:tcW w:w="7278" w:type="dxa"/>
          </w:tcPr>
          <w:p w14:paraId="69C2DC0D" w14:textId="77777777" w:rsidR="00AA7AF0" w:rsidRPr="009C5663" w:rsidRDefault="00AA7AF0" w:rsidP="00AA7AF0">
            <w:pPr>
              <w:spacing w:line="480" w:lineRule="auto"/>
              <w:rPr>
                <w:sz w:val="20"/>
                <w:szCs w:val="20"/>
              </w:rPr>
            </w:pPr>
            <w:r w:rsidRPr="009C5663">
              <w:rPr>
                <w:sz w:val="20"/>
                <w:szCs w:val="20"/>
              </w:rPr>
              <w:t xml:space="preserve">11. I use few grooming products / </w:t>
            </w:r>
            <w:r w:rsidRPr="00825D38">
              <w:rPr>
                <w:i/>
                <w:sz w:val="20"/>
                <w:szCs w:val="20"/>
              </w:rPr>
              <w:t>Saya hanya menggunakan beberapa produk kecantikan.</w:t>
            </w:r>
          </w:p>
        </w:tc>
        <w:tc>
          <w:tcPr>
            <w:tcW w:w="1270" w:type="dxa"/>
          </w:tcPr>
          <w:p w14:paraId="7380CE5D" w14:textId="77777777" w:rsidR="00AA7AF0" w:rsidRPr="009C5663" w:rsidRDefault="00AA7AF0" w:rsidP="00AA7AF0">
            <w:pPr>
              <w:spacing w:line="480" w:lineRule="auto"/>
              <w:rPr>
                <w:sz w:val="20"/>
                <w:szCs w:val="20"/>
              </w:rPr>
            </w:pPr>
            <w:r>
              <w:rPr>
                <w:sz w:val="20"/>
                <w:szCs w:val="20"/>
              </w:rPr>
              <w:t>AO</w:t>
            </w:r>
          </w:p>
        </w:tc>
        <w:tc>
          <w:tcPr>
            <w:tcW w:w="702" w:type="dxa"/>
          </w:tcPr>
          <w:p w14:paraId="2F79B85A" w14:textId="77777777" w:rsidR="00AA7AF0" w:rsidRPr="009C5663" w:rsidRDefault="00AA7AF0" w:rsidP="00AA7AF0">
            <w:pPr>
              <w:spacing w:line="480" w:lineRule="auto"/>
              <w:rPr>
                <w:sz w:val="20"/>
                <w:szCs w:val="20"/>
              </w:rPr>
            </w:pPr>
            <w:r>
              <w:rPr>
                <w:sz w:val="20"/>
                <w:szCs w:val="20"/>
              </w:rPr>
              <w:t>-.13</w:t>
            </w:r>
          </w:p>
        </w:tc>
        <w:tc>
          <w:tcPr>
            <w:tcW w:w="703" w:type="dxa"/>
          </w:tcPr>
          <w:p w14:paraId="6BA22431" w14:textId="77777777" w:rsidR="00AA7AF0" w:rsidRPr="00F82ADF" w:rsidRDefault="00AA7AF0" w:rsidP="00AA7AF0">
            <w:pPr>
              <w:spacing w:line="480" w:lineRule="auto"/>
              <w:rPr>
                <w:b/>
                <w:sz w:val="20"/>
                <w:szCs w:val="20"/>
              </w:rPr>
            </w:pPr>
            <w:r>
              <w:rPr>
                <w:b/>
                <w:sz w:val="20"/>
                <w:szCs w:val="20"/>
              </w:rPr>
              <w:t>.38</w:t>
            </w:r>
          </w:p>
        </w:tc>
        <w:tc>
          <w:tcPr>
            <w:tcW w:w="703" w:type="dxa"/>
          </w:tcPr>
          <w:p w14:paraId="4653614A" w14:textId="77777777" w:rsidR="00AA7AF0" w:rsidRPr="009C5663" w:rsidRDefault="00AA7AF0" w:rsidP="00AA7AF0">
            <w:pPr>
              <w:spacing w:line="480" w:lineRule="auto"/>
              <w:rPr>
                <w:sz w:val="20"/>
                <w:szCs w:val="20"/>
              </w:rPr>
            </w:pPr>
            <w:r>
              <w:rPr>
                <w:sz w:val="20"/>
                <w:szCs w:val="20"/>
              </w:rPr>
              <w:t>.02</w:t>
            </w:r>
          </w:p>
        </w:tc>
        <w:tc>
          <w:tcPr>
            <w:tcW w:w="703" w:type="dxa"/>
          </w:tcPr>
          <w:p w14:paraId="07C82688" w14:textId="77777777" w:rsidR="00AA7AF0" w:rsidRPr="009C5663" w:rsidRDefault="00AA7AF0" w:rsidP="00AA7AF0">
            <w:pPr>
              <w:spacing w:line="480" w:lineRule="auto"/>
              <w:rPr>
                <w:sz w:val="20"/>
                <w:szCs w:val="20"/>
              </w:rPr>
            </w:pPr>
            <w:r>
              <w:rPr>
                <w:sz w:val="20"/>
                <w:szCs w:val="20"/>
              </w:rPr>
              <w:t>.07</w:t>
            </w:r>
          </w:p>
        </w:tc>
        <w:tc>
          <w:tcPr>
            <w:tcW w:w="703" w:type="dxa"/>
          </w:tcPr>
          <w:p w14:paraId="247AF04C" w14:textId="77777777" w:rsidR="00AA7AF0" w:rsidRPr="009C5663" w:rsidRDefault="00AA7AF0" w:rsidP="00AA7AF0">
            <w:pPr>
              <w:spacing w:line="480" w:lineRule="auto"/>
              <w:rPr>
                <w:sz w:val="20"/>
                <w:szCs w:val="20"/>
              </w:rPr>
            </w:pPr>
            <w:r>
              <w:rPr>
                <w:sz w:val="20"/>
                <w:szCs w:val="20"/>
              </w:rPr>
              <w:t>.07</w:t>
            </w:r>
          </w:p>
        </w:tc>
        <w:tc>
          <w:tcPr>
            <w:tcW w:w="703" w:type="dxa"/>
          </w:tcPr>
          <w:p w14:paraId="1B6152A0" w14:textId="77777777" w:rsidR="00AA7AF0" w:rsidRPr="00AA7AF0" w:rsidRDefault="00AA7AF0" w:rsidP="00AA7AF0">
            <w:pPr>
              <w:spacing w:line="480" w:lineRule="auto"/>
              <w:rPr>
                <w:b/>
                <w:sz w:val="20"/>
                <w:szCs w:val="20"/>
              </w:rPr>
            </w:pPr>
            <w:r>
              <w:rPr>
                <w:b/>
                <w:sz w:val="20"/>
                <w:szCs w:val="20"/>
              </w:rPr>
              <w:t>.43</w:t>
            </w:r>
          </w:p>
        </w:tc>
        <w:tc>
          <w:tcPr>
            <w:tcW w:w="703" w:type="dxa"/>
          </w:tcPr>
          <w:p w14:paraId="7FAB94BF" w14:textId="77777777" w:rsidR="00AA7AF0" w:rsidRPr="009C5663" w:rsidRDefault="00AA7AF0" w:rsidP="00AA7AF0">
            <w:pPr>
              <w:spacing w:line="480" w:lineRule="auto"/>
              <w:rPr>
                <w:sz w:val="20"/>
                <w:szCs w:val="20"/>
              </w:rPr>
            </w:pPr>
            <w:r>
              <w:rPr>
                <w:sz w:val="20"/>
                <w:szCs w:val="20"/>
              </w:rPr>
              <w:t>.07</w:t>
            </w:r>
          </w:p>
        </w:tc>
        <w:tc>
          <w:tcPr>
            <w:tcW w:w="702" w:type="dxa"/>
          </w:tcPr>
          <w:p w14:paraId="74764E4E" w14:textId="77777777" w:rsidR="00AA7AF0" w:rsidRPr="009C5663" w:rsidRDefault="00AA7AF0" w:rsidP="00AA7AF0">
            <w:pPr>
              <w:spacing w:line="480" w:lineRule="auto"/>
              <w:rPr>
                <w:sz w:val="20"/>
                <w:szCs w:val="20"/>
              </w:rPr>
            </w:pPr>
            <w:r>
              <w:rPr>
                <w:sz w:val="20"/>
                <w:szCs w:val="20"/>
              </w:rPr>
              <w:t>.32</w:t>
            </w:r>
          </w:p>
        </w:tc>
      </w:tr>
      <w:tr w:rsidR="00AA7AF0" w14:paraId="1F0A4053" w14:textId="77777777" w:rsidTr="00FD20A1">
        <w:tc>
          <w:tcPr>
            <w:tcW w:w="7278" w:type="dxa"/>
          </w:tcPr>
          <w:p w14:paraId="18DDA06F" w14:textId="77777777" w:rsidR="00AA7AF0" w:rsidRPr="009C5663" w:rsidRDefault="00AA7AF0" w:rsidP="00AA7AF0">
            <w:pPr>
              <w:spacing w:line="480" w:lineRule="auto"/>
              <w:rPr>
                <w:sz w:val="20"/>
                <w:szCs w:val="20"/>
              </w:rPr>
            </w:pPr>
            <w:r w:rsidRPr="009C5663">
              <w:rPr>
                <w:sz w:val="20"/>
                <w:szCs w:val="20"/>
              </w:rPr>
              <w:t xml:space="preserve">12. I like the way I look without clothes on / </w:t>
            </w:r>
            <w:r w:rsidRPr="00825D38">
              <w:rPr>
                <w:i/>
                <w:sz w:val="20"/>
                <w:szCs w:val="20"/>
              </w:rPr>
              <w:t>Saya suka rupa saya tanpa berpakaian.</w:t>
            </w:r>
          </w:p>
        </w:tc>
        <w:tc>
          <w:tcPr>
            <w:tcW w:w="1270" w:type="dxa"/>
          </w:tcPr>
          <w:p w14:paraId="096075CE" w14:textId="77777777" w:rsidR="00AA7AF0" w:rsidRPr="009C5663" w:rsidRDefault="00AA7AF0" w:rsidP="00AA7AF0">
            <w:pPr>
              <w:spacing w:line="480" w:lineRule="auto"/>
              <w:rPr>
                <w:sz w:val="20"/>
                <w:szCs w:val="20"/>
              </w:rPr>
            </w:pPr>
            <w:r>
              <w:rPr>
                <w:sz w:val="20"/>
                <w:szCs w:val="20"/>
              </w:rPr>
              <w:t>AE</w:t>
            </w:r>
          </w:p>
        </w:tc>
        <w:tc>
          <w:tcPr>
            <w:tcW w:w="702" w:type="dxa"/>
          </w:tcPr>
          <w:p w14:paraId="54940B25" w14:textId="77777777" w:rsidR="00AA7AF0" w:rsidRPr="009C5663" w:rsidRDefault="00AA7AF0" w:rsidP="00AA7AF0">
            <w:pPr>
              <w:spacing w:line="480" w:lineRule="auto"/>
              <w:rPr>
                <w:sz w:val="20"/>
                <w:szCs w:val="20"/>
              </w:rPr>
            </w:pPr>
            <w:r>
              <w:rPr>
                <w:sz w:val="20"/>
                <w:szCs w:val="20"/>
              </w:rPr>
              <w:t>.19</w:t>
            </w:r>
          </w:p>
        </w:tc>
        <w:tc>
          <w:tcPr>
            <w:tcW w:w="703" w:type="dxa"/>
          </w:tcPr>
          <w:p w14:paraId="4E7C63D5" w14:textId="77777777" w:rsidR="00AA7AF0" w:rsidRPr="009C5663" w:rsidRDefault="00AA7AF0" w:rsidP="00AA7AF0">
            <w:pPr>
              <w:spacing w:line="480" w:lineRule="auto"/>
              <w:rPr>
                <w:sz w:val="20"/>
                <w:szCs w:val="20"/>
              </w:rPr>
            </w:pPr>
            <w:r>
              <w:rPr>
                <w:sz w:val="20"/>
                <w:szCs w:val="20"/>
              </w:rPr>
              <w:t>.02</w:t>
            </w:r>
          </w:p>
        </w:tc>
        <w:tc>
          <w:tcPr>
            <w:tcW w:w="703" w:type="dxa"/>
          </w:tcPr>
          <w:p w14:paraId="150EB09B" w14:textId="77777777" w:rsidR="00AA7AF0" w:rsidRPr="009C5663" w:rsidRDefault="00AA7AF0" w:rsidP="00AA7AF0">
            <w:pPr>
              <w:spacing w:line="480" w:lineRule="auto"/>
              <w:rPr>
                <w:sz w:val="20"/>
                <w:szCs w:val="20"/>
              </w:rPr>
            </w:pPr>
            <w:r>
              <w:rPr>
                <w:sz w:val="20"/>
                <w:szCs w:val="20"/>
              </w:rPr>
              <w:t>-.01</w:t>
            </w:r>
          </w:p>
        </w:tc>
        <w:tc>
          <w:tcPr>
            <w:tcW w:w="703" w:type="dxa"/>
          </w:tcPr>
          <w:p w14:paraId="6F99F60F" w14:textId="77777777" w:rsidR="00AA7AF0" w:rsidRPr="009C5663" w:rsidRDefault="00AA7AF0" w:rsidP="00AA7AF0">
            <w:pPr>
              <w:spacing w:line="480" w:lineRule="auto"/>
              <w:rPr>
                <w:sz w:val="20"/>
                <w:szCs w:val="20"/>
              </w:rPr>
            </w:pPr>
            <w:r>
              <w:rPr>
                <w:sz w:val="20"/>
                <w:szCs w:val="20"/>
              </w:rPr>
              <w:t>.14</w:t>
            </w:r>
          </w:p>
        </w:tc>
        <w:tc>
          <w:tcPr>
            <w:tcW w:w="703" w:type="dxa"/>
          </w:tcPr>
          <w:p w14:paraId="00818FCB" w14:textId="77777777" w:rsidR="00AA7AF0" w:rsidRPr="009C5663" w:rsidRDefault="00AA7AF0" w:rsidP="00AA7AF0">
            <w:pPr>
              <w:spacing w:line="480" w:lineRule="auto"/>
              <w:rPr>
                <w:sz w:val="20"/>
                <w:szCs w:val="20"/>
              </w:rPr>
            </w:pPr>
            <w:r>
              <w:rPr>
                <w:sz w:val="20"/>
                <w:szCs w:val="20"/>
              </w:rPr>
              <w:t>.05</w:t>
            </w:r>
          </w:p>
        </w:tc>
        <w:tc>
          <w:tcPr>
            <w:tcW w:w="703" w:type="dxa"/>
          </w:tcPr>
          <w:p w14:paraId="0576196B" w14:textId="77777777" w:rsidR="00AA7AF0" w:rsidRPr="009C5663" w:rsidRDefault="00AA7AF0" w:rsidP="00AA7AF0">
            <w:pPr>
              <w:spacing w:line="480" w:lineRule="auto"/>
              <w:rPr>
                <w:sz w:val="20"/>
                <w:szCs w:val="20"/>
              </w:rPr>
            </w:pPr>
            <w:r>
              <w:rPr>
                <w:sz w:val="20"/>
                <w:szCs w:val="20"/>
              </w:rPr>
              <w:t>-.02</w:t>
            </w:r>
          </w:p>
        </w:tc>
        <w:tc>
          <w:tcPr>
            <w:tcW w:w="703" w:type="dxa"/>
          </w:tcPr>
          <w:p w14:paraId="1EB9D9F8" w14:textId="77777777" w:rsidR="00AA7AF0" w:rsidRPr="009C5663" w:rsidRDefault="00AA7AF0" w:rsidP="00AA7AF0">
            <w:pPr>
              <w:spacing w:line="480" w:lineRule="auto"/>
              <w:rPr>
                <w:sz w:val="20"/>
                <w:szCs w:val="20"/>
              </w:rPr>
            </w:pPr>
            <w:r>
              <w:rPr>
                <w:sz w:val="20"/>
                <w:szCs w:val="20"/>
              </w:rPr>
              <w:t>-.03</w:t>
            </w:r>
          </w:p>
        </w:tc>
        <w:tc>
          <w:tcPr>
            <w:tcW w:w="702" w:type="dxa"/>
          </w:tcPr>
          <w:p w14:paraId="5AEBB1A0" w14:textId="77777777" w:rsidR="00AA7AF0" w:rsidRPr="009C5663" w:rsidRDefault="00AA7AF0" w:rsidP="00AA7AF0">
            <w:pPr>
              <w:spacing w:line="480" w:lineRule="auto"/>
              <w:rPr>
                <w:sz w:val="20"/>
                <w:szCs w:val="20"/>
              </w:rPr>
            </w:pPr>
            <w:r>
              <w:rPr>
                <w:sz w:val="20"/>
                <w:szCs w:val="20"/>
              </w:rPr>
              <w:t>-.11</w:t>
            </w:r>
          </w:p>
        </w:tc>
      </w:tr>
      <w:tr w:rsidR="00AA7AF0" w14:paraId="68971E0C" w14:textId="77777777" w:rsidTr="00FD20A1">
        <w:tc>
          <w:tcPr>
            <w:tcW w:w="7278" w:type="dxa"/>
          </w:tcPr>
          <w:p w14:paraId="67526F3D" w14:textId="77777777" w:rsidR="00AA7AF0" w:rsidRPr="009C5663" w:rsidRDefault="00AA7AF0" w:rsidP="00AA7AF0">
            <w:pPr>
              <w:spacing w:line="480" w:lineRule="auto"/>
              <w:rPr>
                <w:sz w:val="20"/>
                <w:szCs w:val="20"/>
              </w:rPr>
            </w:pPr>
            <w:r w:rsidRPr="009C5663">
              <w:rPr>
                <w:sz w:val="20"/>
                <w:szCs w:val="20"/>
              </w:rPr>
              <w:t xml:space="preserve">13. I am self-conscious if my grooming isn’t right / </w:t>
            </w:r>
            <w:r w:rsidRPr="00825D38">
              <w:rPr>
                <w:i/>
                <w:sz w:val="20"/>
                <w:szCs w:val="20"/>
              </w:rPr>
              <w:t>Saya sangat peka sekiranya penampilan saya tidak betul.</w:t>
            </w:r>
          </w:p>
        </w:tc>
        <w:tc>
          <w:tcPr>
            <w:tcW w:w="1270" w:type="dxa"/>
          </w:tcPr>
          <w:p w14:paraId="6082751D" w14:textId="77777777" w:rsidR="00AA7AF0" w:rsidRPr="009C5663" w:rsidRDefault="00AA7AF0" w:rsidP="00AA7AF0">
            <w:pPr>
              <w:spacing w:line="480" w:lineRule="auto"/>
              <w:rPr>
                <w:sz w:val="20"/>
                <w:szCs w:val="20"/>
              </w:rPr>
            </w:pPr>
            <w:r>
              <w:rPr>
                <w:sz w:val="20"/>
                <w:szCs w:val="20"/>
              </w:rPr>
              <w:t>AO</w:t>
            </w:r>
          </w:p>
        </w:tc>
        <w:tc>
          <w:tcPr>
            <w:tcW w:w="702" w:type="dxa"/>
          </w:tcPr>
          <w:p w14:paraId="07D3C057" w14:textId="77777777" w:rsidR="00AA7AF0" w:rsidRPr="009C5663" w:rsidRDefault="00AA7AF0" w:rsidP="00AA7AF0">
            <w:pPr>
              <w:spacing w:line="480" w:lineRule="auto"/>
              <w:rPr>
                <w:sz w:val="20"/>
                <w:szCs w:val="20"/>
              </w:rPr>
            </w:pPr>
            <w:r>
              <w:rPr>
                <w:sz w:val="20"/>
                <w:szCs w:val="20"/>
              </w:rPr>
              <w:t>.04</w:t>
            </w:r>
          </w:p>
        </w:tc>
        <w:tc>
          <w:tcPr>
            <w:tcW w:w="703" w:type="dxa"/>
          </w:tcPr>
          <w:p w14:paraId="6186852C" w14:textId="77777777" w:rsidR="00AA7AF0" w:rsidRPr="00F82ADF" w:rsidRDefault="00AA7AF0" w:rsidP="00AA7AF0">
            <w:pPr>
              <w:spacing w:line="480" w:lineRule="auto"/>
              <w:rPr>
                <w:sz w:val="20"/>
                <w:szCs w:val="20"/>
              </w:rPr>
            </w:pPr>
            <w:r>
              <w:rPr>
                <w:b/>
                <w:sz w:val="20"/>
                <w:szCs w:val="20"/>
              </w:rPr>
              <w:t>.37</w:t>
            </w:r>
          </w:p>
        </w:tc>
        <w:tc>
          <w:tcPr>
            <w:tcW w:w="703" w:type="dxa"/>
          </w:tcPr>
          <w:p w14:paraId="00AFD256" w14:textId="77777777" w:rsidR="00AA7AF0" w:rsidRPr="009C5663" w:rsidRDefault="00AA7AF0" w:rsidP="00AA7AF0">
            <w:pPr>
              <w:spacing w:line="480" w:lineRule="auto"/>
              <w:rPr>
                <w:sz w:val="20"/>
                <w:szCs w:val="20"/>
              </w:rPr>
            </w:pPr>
            <w:r>
              <w:rPr>
                <w:sz w:val="20"/>
                <w:szCs w:val="20"/>
              </w:rPr>
              <w:t>-.01</w:t>
            </w:r>
          </w:p>
        </w:tc>
        <w:tc>
          <w:tcPr>
            <w:tcW w:w="703" w:type="dxa"/>
          </w:tcPr>
          <w:p w14:paraId="7424EF8D" w14:textId="77777777" w:rsidR="00AA7AF0" w:rsidRPr="00B67513" w:rsidRDefault="00B67513" w:rsidP="00AA7AF0">
            <w:pPr>
              <w:spacing w:line="480" w:lineRule="auto"/>
              <w:rPr>
                <w:sz w:val="20"/>
                <w:szCs w:val="20"/>
              </w:rPr>
            </w:pPr>
            <w:r>
              <w:rPr>
                <w:sz w:val="20"/>
                <w:szCs w:val="20"/>
              </w:rPr>
              <w:t>-.11</w:t>
            </w:r>
          </w:p>
        </w:tc>
        <w:tc>
          <w:tcPr>
            <w:tcW w:w="703" w:type="dxa"/>
          </w:tcPr>
          <w:p w14:paraId="4806EAE9" w14:textId="77777777" w:rsidR="00AA7AF0" w:rsidRPr="009C5663" w:rsidRDefault="00AA7AF0" w:rsidP="00AA7AF0">
            <w:pPr>
              <w:spacing w:line="480" w:lineRule="auto"/>
              <w:rPr>
                <w:sz w:val="20"/>
                <w:szCs w:val="20"/>
              </w:rPr>
            </w:pPr>
            <w:r>
              <w:rPr>
                <w:sz w:val="20"/>
                <w:szCs w:val="20"/>
              </w:rPr>
              <w:t>.05</w:t>
            </w:r>
          </w:p>
        </w:tc>
        <w:tc>
          <w:tcPr>
            <w:tcW w:w="703" w:type="dxa"/>
          </w:tcPr>
          <w:p w14:paraId="4C6EC73B" w14:textId="77777777" w:rsidR="00AA7AF0" w:rsidRPr="00642205" w:rsidRDefault="00AA7AF0" w:rsidP="00AA7AF0">
            <w:pPr>
              <w:spacing w:line="480" w:lineRule="auto"/>
              <w:rPr>
                <w:b/>
                <w:sz w:val="20"/>
                <w:szCs w:val="20"/>
              </w:rPr>
            </w:pPr>
            <w:r>
              <w:rPr>
                <w:b/>
                <w:sz w:val="20"/>
                <w:szCs w:val="20"/>
              </w:rPr>
              <w:t>.69</w:t>
            </w:r>
          </w:p>
        </w:tc>
        <w:tc>
          <w:tcPr>
            <w:tcW w:w="703" w:type="dxa"/>
          </w:tcPr>
          <w:p w14:paraId="50DE136D" w14:textId="77777777" w:rsidR="00AA7AF0" w:rsidRPr="009C5663" w:rsidRDefault="00AA7AF0" w:rsidP="00AA7AF0">
            <w:pPr>
              <w:spacing w:line="480" w:lineRule="auto"/>
              <w:rPr>
                <w:sz w:val="20"/>
                <w:szCs w:val="20"/>
              </w:rPr>
            </w:pPr>
            <w:r>
              <w:rPr>
                <w:sz w:val="20"/>
                <w:szCs w:val="20"/>
              </w:rPr>
              <w:t>-.10</w:t>
            </w:r>
          </w:p>
        </w:tc>
        <w:tc>
          <w:tcPr>
            <w:tcW w:w="702" w:type="dxa"/>
          </w:tcPr>
          <w:p w14:paraId="729C1323" w14:textId="77777777" w:rsidR="00AA7AF0" w:rsidRPr="009C5663" w:rsidRDefault="00AA7AF0" w:rsidP="00AA7AF0">
            <w:pPr>
              <w:spacing w:line="480" w:lineRule="auto"/>
              <w:rPr>
                <w:sz w:val="20"/>
                <w:szCs w:val="20"/>
              </w:rPr>
            </w:pPr>
            <w:r>
              <w:rPr>
                <w:sz w:val="20"/>
                <w:szCs w:val="20"/>
              </w:rPr>
              <w:t>-.10</w:t>
            </w:r>
          </w:p>
        </w:tc>
      </w:tr>
      <w:tr w:rsidR="00AA7AF0" w14:paraId="26F5B5A0" w14:textId="77777777" w:rsidTr="00FD20A1">
        <w:tc>
          <w:tcPr>
            <w:tcW w:w="7278" w:type="dxa"/>
          </w:tcPr>
          <w:p w14:paraId="0868A7C7" w14:textId="77777777" w:rsidR="00AA7AF0" w:rsidRPr="009C5663" w:rsidRDefault="00AA7AF0" w:rsidP="00AA7AF0">
            <w:pPr>
              <w:spacing w:line="480" w:lineRule="auto"/>
              <w:rPr>
                <w:sz w:val="20"/>
                <w:szCs w:val="20"/>
              </w:rPr>
            </w:pPr>
            <w:r w:rsidRPr="009C5663">
              <w:rPr>
                <w:sz w:val="20"/>
                <w:szCs w:val="20"/>
              </w:rPr>
              <w:t xml:space="preserve">14. I usually whatever is handy without caring how it looks / </w:t>
            </w:r>
            <w:r w:rsidRPr="00825D38">
              <w:rPr>
                <w:i/>
                <w:sz w:val="20"/>
                <w:szCs w:val="20"/>
              </w:rPr>
              <w:t>Saya biasanya pakai apa yang mudah tanpa peduli bagaimana ia kelihatan.</w:t>
            </w:r>
          </w:p>
        </w:tc>
        <w:tc>
          <w:tcPr>
            <w:tcW w:w="1270" w:type="dxa"/>
          </w:tcPr>
          <w:p w14:paraId="31F9229C" w14:textId="77777777" w:rsidR="00AA7AF0" w:rsidRPr="009C5663" w:rsidRDefault="00AA7AF0" w:rsidP="00AA7AF0">
            <w:pPr>
              <w:spacing w:line="480" w:lineRule="auto"/>
              <w:rPr>
                <w:sz w:val="20"/>
                <w:szCs w:val="20"/>
              </w:rPr>
            </w:pPr>
            <w:r>
              <w:rPr>
                <w:sz w:val="20"/>
                <w:szCs w:val="20"/>
              </w:rPr>
              <w:t>AO</w:t>
            </w:r>
          </w:p>
        </w:tc>
        <w:tc>
          <w:tcPr>
            <w:tcW w:w="702" w:type="dxa"/>
          </w:tcPr>
          <w:p w14:paraId="3DB17FAE" w14:textId="77777777" w:rsidR="00AA7AF0" w:rsidRPr="009C5663" w:rsidRDefault="00AA7AF0" w:rsidP="00AA7AF0">
            <w:pPr>
              <w:spacing w:line="480" w:lineRule="auto"/>
              <w:rPr>
                <w:sz w:val="20"/>
                <w:szCs w:val="20"/>
              </w:rPr>
            </w:pPr>
            <w:r>
              <w:rPr>
                <w:sz w:val="20"/>
                <w:szCs w:val="20"/>
              </w:rPr>
              <w:t>.12</w:t>
            </w:r>
          </w:p>
        </w:tc>
        <w:tc>
          <w:tcPr>
            <w:tcW w:w="703" w:type="dxa"/>
          </w:tcPr>
          <w:p w14:paraId="5D7C1B36" w14:textId="77777777" w:rsidR="00AA7AF0" w:rsidRPr="009C5663" w:rsidRDefault="00AA7AF0" w:rsidP="00AA7AF0">
            <w:pPr>
              <w:spacing w:line="480" w:lineRule="auto"/>
              <w:rPr>
                <w:sz w:val="20"/>
                <w:szCs w:val="20"/>
              </w:rPr>
            </w:pPr>
            <w:r>
              <w:rPr>
                <w:sz w:val="20"/>
                <w:szCs w:val="20"/>
              </w:rPr>
              <w:t>-.25</w:t>
            </w:r>
          </w:p>
        </w:tc>
        <w:tc>
          <w:tcPr>
            <w:tcW w:w="703" w:type="dxa"/>
          </w:tcPr>
          <w:p w14:paraId="7D2CE11F" w14:textId="77777777" w:rsidR="00AA7AF0" w:rsidRPr="009C5663" w:rsidRDefault="00AA7AF0" w:rsidP="00AA7AF0">
            <w:pPr>
              <w:spacing w:line="480" w:lineRule="auto"/>
              <w:rPr>
                <w:sz w:val="20"/>
                <w:szCs w:val="20"/>
              </w:rPr>
            </w:pPr>
            <w:r>
              <w:rPr>
                <w:sz w:val="20"/>
                <w:szCs w:val="20"/>
              </w:rPr>
              <w:t>-.01</w:t>
            </w:r>
          </w:p>
        </w:tc>
        <w:tc>
          <w:tcPr>
            <w:tcW w:w="703" w:type="dxa"/>
          </w:tcPr>
          <w:p w14:paraId="3DC561CA" w14:textId="77777777" w:rsidR="00AA7AF0" w:rsidRPr="009C5663" w:rsidRDefault="00AA7AF0" w:rsidP="00AA7AF0">
            <w:pPr>
              <w:spacing w:line="480" w:lineRule="auto"/>
              <w:rPr>
                <w:sz w:val="20"/>
                <w:szCs w:val="20"/>
              </w:rPr>
            </w:pPr>
            <w:r>
              <w:rPr>
                <w:sz w:val="20"/>
                <w:szCs w:val="20"/>
              </w:rPr>
              <w:t>.04</w:t>
            </w:r>
          </w:p>
        </w:tc>
        <w:tc>
          <w:tcPr>
            <w:tcW w:w="703" w:type="dxa"/>
          </w:tcPr>
          <w:p w14:paraId="58456237" w14:textId="77777777" w:rsidR="00AA7AF0" w:rsidRPr="009C5663" w:rsidRDefault="00AA7AF0" w:rsidP="00AA7AF0">
            <w:pPr>
              <w:spacing w:line="480" w:lineRule="auto"/>
              <w:rPr>
                <w:sz w:val="20"/>
                <w:szCs w:val="20"/>
              </w:rPr>
            </w:pPr>
            <w:r>
              <w:rPr>
                <w:sz w:val="20"/>
                <w:szCs w:val="20"/>
              </w:rPr>
              <w:t>.14</w:t>
            </w:r>
          </w:p>
        </w:tc>
        <w:tc>
          <w:tcPr>
            <w:tcW w:w="703" w:type="dxa"/>
          </w:tcPr>
          <w:p w14:paraId="78D5BE08" w14:textId="77777777" w:rsidR="00AA7AF0" w:rsidRPr="009C5663" w:rsidRDefault="00AA7AF0" w:rsidP="00AA7AF0">
            <w:pPr>
              <w:spacing w:line="480" w:lineRule="auto"/>
              <w:rPr>
                <w:sz w:val="20"/>
                <w:szCs w:val="20"/>
              </w:rPr>
            </w:pPr>
            <w:r>
              <w:rPr>
                <w:sz w:val="20"/>
                <w:szCs w:val="20"/>
              </w:rPr>
              <w:t>-.02</w:t>
            </w:r>
          </w:p>
        </w:tc>
        <w:tc>
          <w:tcPr>
            <w:tcW w:w="703" w:type="dxa"/>
          </w:tcPr>
          <w:p w14:paraId="3AE821E2" w14:textId="77777777" w:rsidR="00AA7AF0" w:rsidRPr="009C5663" w:rsidRDefault="00AA7AF0" w:rsidP="00AA7AF0">
            <w:pPr>
              <w:spacing w:line="480" w:lineRule="auto"/>
              <w:rPr>
                <w:sz w:val="20"/>
                <w:szCs w:val="20"/>
              </w:rPr>
            </w:pPr>
            <w:r>
              <w:rPr>
                <w:sz w:val="20"/>
                <w:szCs w:val="20"/>
              </w:rPr>
              <w:t>.11</w:t>
            </w:r>
          </w:p>
        </w:tc>
        <w:tc>
          <w:tcPr>
            <w:tcW w:w="702" w:type="dxa"/>
          </w:tcPr>
          <w:p w14:paraId="7668A102" w14:textId="77777777" w:rsidR="00AA7AF0" w:rsidRPr="009C5663" w:rsidRDefault="00AA7AF0" w:rsidP="00AA7AF0">
            <w:pPr>
              <w:spacing w:line="480" w:lineRule="auto"/>
              <w:rPr>
                <w:sz w:val="20"/>
                <w:szCs w:val="20"/>
              </w:rPr>
            </w:pPr>
            <w:r>
              <w:rPr>
                <w:sz w:val="20"/>
                <w:szCs w:val="20"/>
              </w:rPr>
              <w:t>.16</w:t>
            </w:r>
          </w:p>
        </w:tc>
      </w:tr>
      <w:tr w:rsidR="00AA7AF0" w14:paraId="40FE7C10" w14:textId="77777777" w:rsidTr="00FD20A1">
        <w:tc>
          <w:tcPr>
            <w:tcW w:w="7278" w:type="dxa"/>
          </w:tcPr>
          <w:p w14:paraId="3B45842E" w14:textId="77777777" w:rsidR="00AA7AF0" w:rsidRPr="009C5663" w:rsidRDefault="00AA7AF0" w:rsidP="00AA7AF0">
            <w:pPr>
              <w:spacing w:line="480" w:lineRule="auto"/>
              <w:rPr>
                <w:sz w:val="20"/>
                <w:szCs w:val="20"/>
              </w:rPr>
            </w:pPr>
            <w:r w:rsidRPr="009C5663">
              <w:rPr>
                <w:sz w:val="20"/>
                <w:szCs w:val="20"/>
              </w:rPr>
              <w:t xml:space="preserve">15. I like the way my clothes fit me / </w:t>
            </w:r>
            <w:r w:rsidRPr="00825D38">
              <w:rPr>
                <w:i/>
                <w:sz w:val="20"/>
                <w:szCs w:val="20"/>
              </w:rPr>
              <w:t>Saya suka bagaimana pakaian saya sesuai dengan saya.</w:t>
            </w:r>
          </w:p>
        </w:tc>
        <w:tc>
          <w:tcPr>
            <w:tcW w:w="1270" w:type="dxa"/>
          </w:tcPr>
          <w:p w14:paraId="74ECB65E" w14:textId="77777777" w:rsidR="00AA7AF0" w:rsidRPr="009C5663" w:rsidRDefault="00AA7AF0" w:rsidP="00AA7AF0">
            <w:pPr>
              <w:spacing w:line="480" w:lineRule="auto"/>
              <w:rPr>
                <w:sz w:val="20"/>
                <w:szCs w:val="20"/>
              </w:rPr>
            </w:pPr>
            <w:r>
              <w:rPr>
                <w:sz w:val="20"/>
                <w:szCs w:val="20"/>
              </w:rPr>
              <w:t>AE</w:t>
            </w:r>
          </w:p>
        </w:tc>
        <w:tc>
          <w:tcPr>
            <w:tcW w:w="702" w:type="dxa"/>
          </w:tcPr>
          <w:p w14:paraId="381D364D" w14:textId="77777777" w:rsidR="00AA7AF0" w:rsidRPr="009C5663" w:rsidRDefault="00AA7AF0" w:rsidP="00AA7AF0">
            <w:pPr>
              <w:spacing w:line="480" w:lineRule="auto"/>
              <w:rPr>
                <w:sz w:val="20"/>
                <w:szCs w:val="20"/>
              </w:rPr>
            </w:pPr>
            <w:r>
              <w:rPr>
                <w:sz w:val="20"/>
                <w:szCs w:val="20"/>
              </w:rPr>
              <w:t>.10</w:t>
            </w:r>
          </w:p>
        </w:tc>
        <w:tc>
          <w:tcPr>
            <w:tcW w:w="703" w:type="dxa"/>
          </w:tcPr>
          <w:p w14:paraId="53B8EF14" w14:textId="77777777" w:rsidR="00AA7AF0" w:rsidRPr="009C5663" w:rsidRDefault="00AA7AF0" w:rsidP="00AA7AF0">
            <w:pPr>
              <w:spacing w:line="480" w:lineRule="auto"/>
              <w:rPr>
                <w:sz w:val="20"/>
                <w:szCs w:val="20"/>
              </w:rPr>
            </w:pPr>
            <w:r>
              <w:rPr>
                <w:sz w:val="20"/>
                <w:szCs w:val="20"/>
              </w:rPr>
              <w:t>.27</w:t>
            </w:r>
          </w:p>
        </w:tc>
        <w:tc>
          <w:tcPr>
            <w:tcW w:w="703" w:type="dxa"/>
          </w:tcPr>
          <w:p w14:paraId="78B8BA90" w14:textId="77777777" w:rsidR="00AA7AF0" w:rsidRPr="009C5663" w:rsidRDefault="00AA7AF0" w:rsidP="00AA7AF0">
            <w:pPr>
              <w:spacing w:line="480" w:lineRule="auto"/>
              <w:rPr>
                <w:sz w:val="20"/>
                <w:szCs w:val="20"/>
              </w:rPr>
            </w:pPr>
            <w:r>
              <w:rPr>
                <w:sz w:val="20"/>
                <w:szCs w:val="20"/>
              </w:rPr>
              <w:t>-.05</w:t>
            </w:r>
          </w:p>
        </w:tc>
        <w:tc>
          <w:tcPr>
            <w:tcW w:w="703" w:type="dxa"/>
          </w:tcPr>
          <w:p w14:paraId="61DA2085" w14:textId="77777777" w:rsidR="00AA7AF0" w:rsidRPr="00A162EE" w:rsidRDefault="00AA7AF0" w:rsidP="00AA7AF0">
            <w:pPr>
              <w:spacing w:line="480" w:lineRule="auto"/>
              <w:rPr>
                <w:b/>
                <w:sz w:val="20"/>
                <w:szCs w:val="20"/>
              </w:rPr>
            </w:pPr>
            <w:r>
              <w:rPr>
                <w:b/>
                <w:sz w:val="20"/>
                <w:szCs w:val="20"/>
              </w:rPr>
              <w:t>.63</w:t>
            </w:r>
          </w:p>
        </w:tc>
        <w:tc>
          <w:tcPr>
            <w:tcW w:w="703" w:type="dxa"/>
          </w:tcPr>
          <w:p w14:paraId="081E720D" w14:textId="77777777" w:rsidR="00AA7AF0" w:rsidRPr="009C5663" w:rsidRDefault="00AA7AF0" w:rsidP="00AA7AF0">
            <w:pPr>
              <w:spacing w:line="480" w:lineRule="auto"/>
              <w:rPr>
                <w:sz w:val="20"/>
                <w:szCs w:val="20"/>
              </w:rPr>
            </w:pPr>
            <w:r>
              <w:rPr>
                <w:sz w:val="20"/>
                <w:szCs w:val="20"/>
              </w:rPr>
              <w:t>.04</w:t>
            </w:r>
          </w:p>
        </w:tc>
        <w:tc>
          <w:tcPr>
            <w:tcW w:w="703" w:type="dxa"/>
          </w:tcPr>
          <w:p w14:paraId="130A0723" w14:textId="77777777" w:rsidR="00AA7AF0" w:rsidRPr="00B67513" w:rsidRDefault="00B67513" w:rsidP="00AA7AF0">
            <w:pPr>
              <w:spacing w:line="480" w:lineRule="auto"/>
              <w:rPr>
                <w:sz w:val="20"/>
                <w:szCs w:val="20"/>
              </w:rPr>
            </w:pPr>
            <w:r>
              <w:rPr>
                <w:sz w:val="20"/>
                <w:szCs w:val="20"/>
              </w:rPr>
              <w:t>.28</w:t>
            </w:r>
          </w:p>
        </w:tc>
        <w:tc>
          <w:tcPr>
            <w:tcW w:w="703" w:type="dxa"/>
          </w:tcPr>
          <w:p w14:paraId="02C075DA" w14:textId="77777777" w:rsidR="00AA7AF0" w:rsidRPr="009C5663" w:rsidRDefault="00AA7AF0" w:rsidP="00AA7AF0">
            <w:pPr>
              <w:spacing w:line="480" w:lineRule="auto"/>
              <w:rPr>
                <w:sz w:val="20"/>
                <w:szCs w:val="20"/>
              </w:rPr>
            </w:pPr>
            <w:r>
              <w:rPr>
                <w:sz w:val="20"/>
                <w:szCs w:val="20"/>
              </w:rPr>
              <w:t>.02</w:t>
            </w:r>
          </w:p>
        </w:tc>
        <w:tc>
          <w:tcPr>
            <w:tcW w:w="702" w:type="dxa"/>
          </w:tcPr>
          <w:p w14:paraId="2C75DF26" w14:textId="77777777" w:rsidR="00AA7AF0" w:rsidRPr="00B67513" w:rsidRDefault="00B67513" w:rsidP="00AA7AF0">
            <w:pPr>
              <w:spacing w:line="480" w:lineRule="auto"/>
              <w:rPr>
                <w:b/>
                <w:sz w:val="20"/>
                <w:szCs w:val="20"/>
              </w:rPr>
            </w:pPr>
            <w:r>
              <w:rPr>
                <w:b/>
                <w:sz w:val="20"/>
                <w:szCs w:val="20"/>
              </w:rPr>
              <w:t>.34</w:t>
            </w:r>
          </w:p>
        </w:tc>
      </w:tr>
      <w:tr w:rsidR="00AA7AF0" w14:paraId="589A5666" w14:textId="77777777" w:rsidTr="00FD20A1">
        <w:tc>
          <w:tcPr>
            <w:tcW w:w="7278" w:type="dxa"/>
          </w:tcPr>
          <w:p w14:paraId="7DEA58B0" w14:textId="77777777" w:rsidR="00AA7AF0" w:rsidRPr="009C5663" w:rsidRDefault="00AA7AF0" w:rsidP="00AA7AF0">
            <w:pPr>
              <w:spacing w:line="480" w:lineRule="auto"/>
              <w:rPr>
                <w:sz w:val="20"/>
                <w:szCs w:val="20"/>
              </w:rPr>
            </w:pPr>
            <w:r w:rsidRPr="009C5663">
              <w:rPr>
                <w:sz w:val="20"/>
                <w:szCs w:val="20"/>
              </w:rPr>
              <w:t xml:space="preserve">16. I don’t care what people think about my appearance / </w:t>
            </w:r>
            <w:r w:rsidRPr="00825D38">
              <w:rPr>
                <w:i/>
                <w:sz w:val="20"/>
                <w:szCs w:val="20"/>
              </w:rPr>
              <w:t>Saya tidak peduli apa yang orang lain fikir tentang penampilan saya.</w:t>
            </w:r>
          </w:p>
        </w:tc>
        <w:tc>
          <w:tcPr>
            <w:tcW w:w="1270" w:type="dxa"/>
          </w:tcPr>
          <w:p w14:paraId="225940D7" w14:textId="77777777" w:rsidR="00AA7AF0" w:rsidRPr="009C5663" w:rsidRDefault="00AA7AF0" w:rsidP="00AA7AF0">
            <w:pPr>
              <w:spacing w:line="480" w:lineRule="auto"/>
              <w:rPr>
                <w:sz w:val="20"/>
                <w:szCs w:val="20"/>
              </w:rPr>
            </w:pPr>
            <w:r>
              <w:rPr>
                <w:sz w:val="20"/>
                <w:szCs w:val="20"/>
              </w:rPr>
              <w:t>AO</w:t>
            </w:r>
          </w:p>
        </w:tc>
        <w:tc>
          <w:tcPr>
            <w:tcW w:w="702" w:type="dxa"/>
          </w:tcPr>
          <w:p w14:paraId="551936F8" w14:textId="77777777" w:rsidR="00AA7AF0" w:rsidRPr="009C5663" w:rsidRDefault="00AA7AF0" w:rsidP="00AA7AF0">
            <w:pPr>
              <w:spacing w:line="480" w:lineRule="auto"/>
              <w:rPr>
                <w:sz w:val="20"/>
                <w:szCs w:val="20"/>
              </w:rPr>
            </w:pPr>
            <w:r>
              <w:rPr>
                <w:sz w:val="20"/>
                <w:szCs w:val="20"/>
              </w:rPr>
              <w:t>.12</w:t>
            </w:r>
          </w:p>
        </w:tc>
        <w:tc>
          <w:tcPr>
            <w:tcW w:w="703" w:type="dxa"/>
          </w:tcPr>
          <w:p w14:paraId="435EB125" w14:textId="77777777" w:rsidR="00AA7AF0" w:rsidRPr="009C5663" w:rsidRDefault="00AA7AF0" w:rsidP="00AA7AF0">
            <w:pPr>
              <w:spacing w:line="480" w:lineRule="auto"/>
              <w:rPr>
                <w:sz w:val="20"/>
                <w:szCs w:val="20"/>
              </w:rPr>
            </w:pPr>
            <w:r>
              <w:rPr>
                <w:sz w:val="20"/>
                <w:szCs w:val="20"/>
              </w:rPr>
              <w:t>.01</w:t>
            </w:r>
          </w:p>
        </w:tc>
        <w:tc>
          <w:tcPr>
            <w:tcW w:w="703" w:type="dxa"/>
          </w:tcPr>
          <w:p w14:paraId="22BEA53F" w14:textId="77777777" w:rsidR="00AA7AF0" w:rsidRPr="009C5663" w:rsidRDefault="00AA7AF0" w:rsidP="00AA7AF0">
            <w:pPr>
              <w:spacing w:line="480" w:lineRule="auto"/>
              <w:rPr>
                <w:sz w:val="20"/>
                <w:szCs w:val="20"/>
              </w:rPr>
            </w:pPr>
            <w:r>
              <w:rPr>
                <w:sz w:val="20"/>
                <w:szCs w:val="20"/>
              </w:rPr>
              <w:t>-.02</w:t>
            </w:r>
          </w:p>
        </w:tc>
        <w:tc>
          <w:tcPr>
            <w:tcW w:w="703" w:type="dxa"/>
          </w:tcPr>
          <w:p w14:paraId="06D61C56" w14:textId="77777777" w:rsidR="00AA7AF0" w:rsidRPr="009C5663" w:rsidRDefault="00AA7AF0" w:rsidP="00AA7AF0">
            <w:pPr>
              <w:spacing w:line="480" w:lineRule="auto"/>
              <w:rPr>
                <w:sz w:val="20"/>
                <w:szCs w:val="20"/>
              </w:rPr>
            </w:pPr>
            <w:r>
              <w:rPr>
                <w:sz w:val="20"/>
                <w:szCs w:val="20"/>
              </w:rPr>
              <w:t>-.01</w:t>
            </w:r>
          </w:p>
        </w:tc>
        <w:tc>
          <w:tcPr>
            <w:tcW w:w="703" w:type="dxa"/>
          </w:tcPr>
          <w:p w14:paraId="5F09B66E" w14:textId="77777777" w:rsidR="00AA7AF0" w:rsidRPr="009C5663" w:rsidRDefault="00AA7AF0" w:rsidP="00AA7AF0">
            <w:pPr>
              <w:spacing w:line="480" w:lineRule="auto"/>
              <w:rPr>
                <w:sz w:val="20"/>
                <w:szCs w:val="20"/>
              </w:rPr>
            </w:pPr>
            <w:r>
              <w:rPr>
                <w:sz w:val="20"/>
                <w:szCs w:val="20"/>
              </w:rPr>
              <w:t>.13</w:t>
            </w:r>
          </w:p>
        </w:tc>
        <w:tc>
          <w:tcPr>
            <w:tcW w:w="703" w:type="dxa"/>
          </w:tcPr>
          <w:p w14:paraId="12A873BA" w14:textId="77777777" w:rsidR="00AA7AF0" w:rsidRPr="009C5663" w:rsidRDefault="00AA7AF0" w:rsidP="00AA7AF0">
            <w:pPr>
              <w:spacing w:line="480" w:lineRule="auto"/>
              <w:rPr>
                <w:sz w:val="20"/>
                <w:szCs w:val="20"/>
              </w:rPr>
            </w:pPr>
            <w:r>
              <w:rPr>
                <w:sz w:val="20"/>
                <w:szCs w:val="20"/>
              </w:rPr>
              <w:t>.10</w:t>
            </w:r>
          </w:p>
        </w:tc>
        <w:tc>
          <w:tcPr>
            <w:tcW w:w="703" w:type="dxa"/>
          </w:tcPr>
          <w:p w14:paraId="636C7146" w14:textId="77777777" w:rsidR="00AA7AF0" w:rsidRPr="009C5663" w:rsidRDefault="00AA7AF0" w:rsidP="00AA7AF0">
            <w:pPr>
              <w:spacing w:line="480" w:lineRule="auto"/>
              <w:rPr>
                <w:sz w:val="20"/>
                <w:szCs w:val="20"/>
              </w:rPr>
            </w:pPr>
            <w:r>
              <w:rPr>
                <w:sz w:val="20"/>
                <w:szCs w:val="20"/>
              </w:rPr>
              <w:t>.02</w:t>
            </w:r>
          </w:p>
        </w:tc>
        <w:tc>
          <w:tcPr>
            <w:tcW w:w="702" w:type="dxa"/>
          </w:tcPr>
          <w:p w14:paraId="524267F0" w14:textId="77777777" w:rsidR="00AA7AF0" w:rsidRPr="009C5663" w:rsidRDefault="00AA7AF0" w:rsidP="00AA7AF0">
            <w:pPr>
              <w:spacing w:line="480" w:lineRule="auto"/>
              <w:rPr>
                <w:sz w:val="20"/>
                <w:szCs w:val="20"/>
              </w:rPr>
            </w:pPr>
            <w:r>
              <w:rPr>
                <w:sz w:val="20"/>
                <w:szCs w:val="20"/>
              </w:rPr>
              <w:t>.14</w:t>
            </w:r>
          </w:p>
        </w:tc>
      </w:tr>
      <w:tr w:rsidR="00AA7AF0" w14:paraId="53FF70A7" w14:textId="77777777" w:rsidTr="00FD20A1">
        <w:tc>
          <w:tcPr>
            <w:tcW w:w="7278" w:type="dxa"/>
          </w:tcPr>
          <w:p w14:paraId="33F17CB1" w14:textId="77777777" w:rsidR="00AA7AF0" w:rsidRPr="009C5663" w:rsidRDefault="00CE013D" w:rsidP="00AA7AF0">
            <w:pPr>
              <w:spacing w:line="480" w:lineRule="auto"/>
              <w:rPr>
                <w:sz w:val="20"/>
                <w:szCs w:val="20"/>
              </w:rPr>
            </w:pPr>
            <w:r>
              <w:rPr>
                <w:sz w:val="20"/>
                <w:szCs w:val="20"/>
              </w:rPr>
              <w:t>17. I take special ca</w:t>
            </w:r>
            <w:r w:rsidR="00AA7AF0" w:rsidRPr="009C5663">
              <w:rPr>
                <w:sz w:val="20"/>
                <w:szCs w:val="20"/>
              </w:rPr>
              <w:t xml:space="preserve">re with my hair grooming / </w:t>
            </w:r>
            <w:r w:rsidR="00AA7AF0" w:rsidRPr="00825D38">
              <w:rPr>
                <w:i/>
                <w:sz w:val="20"/>
                <w:szCs w:val="20"/>
              </w:rPr>
              <w:t>Saya menjaga rapi dandanan rambut saya.</w:t>
            </w:r>
          </w:p>
        </w:tc>
        <w:tc>
          <w:tcPr>
            <w:tcW w:w="1270" w:type="dxa"/>
          </w:tcPr>
          <w:p w14:paraId="524972E2" w14:textId="77777777" w:rsidR="00AA7AF0" w:rsidRPr="009C5663" w:rsidRDefault="00AA7AF0" w:rsidP="00AA7AF0">
            <w:pPr>
              <w:spacing w:line="480" w:lineRule="auto"/>
              <w:rPr>
                <w:sz w:val="20"/>
                <w:szCs w:val="20"/>
              </w:rPr>
            </w:pPr>
            <w:r>
              <w:rPr>
                <w:sz w:val="20"/>
                <w:szCs w:val="20"/>
              </w:rPr>
              <w:t>AO</w:t>
            </w:r>
          </w:p>
        </w:tc>
        <w:tc>
          <w:tcPr>
            <w:tcW w:w="702" w:type="dxa"/>
          </w:tcPr>
          <w:p w14:paraId="66C9271C" w14:textId="77777777" w:rsidR="00AA7AF0" w:rsidRPr="009C5663" w:rsidRDefault="00AA7AF0" w:rsidP="00AA7AF0">
            <w:pPr>
              <w:spacing w:line="480" w:lineRule="auto"/>
              <w:rPr>
                <w:sz w:val="20"/>
                <w:szCs w:val="20"/>
              </w:rPr>
            </w:pPr>
            <w:r>
              <w:rPr>
                <w:sz w:val="20"/>
                <w:szCs w:val="20"/>
              </w:rPr>
              <w:t>.16</w:t>
            </w:r>
          </w:p>
        </w:tc>
        <w:tc>
          <w:tcPr>
            <w:tcW w:w="703" w:type="dxa"/>
          </w:tcPr>
          <w:p w14:paraId="4DEE434C" w14:textId="77777777" w:rsidR="00AA7AF0" w:rsidRPr="00F82ADF" w:rsidRDefault="00AA7AF0" w:rsidP="00AA7AF0">
            <w:pPr>
              <w:spacing w:line="480" w:lineRule="auto"/>
              <w:rPr>
                <w:b/>
                <w:sz w:val="20"/>
                <w:szCs w:val="20"/>
              </w:rPr>
            </w:pPr>
            <w:r>
              <w:rPr>
                <w:b/>
                <w:sz w:val="20"/>
                <w:szCs w:val="20"/>
              </w:rPr>
              <w:t>.63</w:t>
            </w:r>
          </w:p>
        </w:tc>
        <w:tc>
          <w:tcPr>
            <w:tcW w:w="703" w:type="dxa"/>
          </w:tcPr>
          <w:p w14:paraId="4898AA8D" w14:textId="77777777" w:rsidR="00AA7AF0" w:rsidRPr="009C5663" w:rsidRDefault="00AA7AF0" w:rsidP="00AA7AF0">
            <w:pPr>
              <w:spacing w:line="480" w:lineRule="auto"/>
              <w:rPr>
                <w:sz w:val="20"/>
                <w:szCs w:val="20"/>
              </w:rPr>
            </w:pPr>
            <w:r>
              <w:rPr>
                <w:sz w:val="20"/>
                <w:szCs w:val="20"/>
              </w:rPr>
              <w:t>-.01</w:t>
            </w:r>
          </w:p>
        </w:tc>
        <w:tc>
          <w:tcPr>
            <w:tcW w:w="703" w:type="dxa"/>
          </w:tcPr>
          <w:p w14:paraId="23D3CB4D" w14:textId="77777777" w:rsidR="00AA7AF0" w:rsidRPr="009C5663" w:rsidRDefault="00AA7AF0" w:rsidP="00AA7AF0">
            <w:pPr>
              <w:spacing w:line="480" w:lineRule="auto"/>
              <w:rPr>
                <w:sz w:val="20"/>
                <w:szCs w:val="20"/>
              </w:rPr>
            </w:pPr>
            <w:r>
              <w:rPr>
                <w:sz w:val="20"/>
                <w:szCs w:val="20"/>
              </w:rPr>
              <w:t>.26</w:t>
            </w:r>
          </w:p>
        </w:tc>
        <w:tc>
          <w:tcPr>
            <w:tcW w:w="703" w:type="dxa"/>
          </w:tcPr>
          <w:p w14:paraId="0F2B07EA" w14:textId="77777777" w:rsidR="00AA7AF0" w:rsidRPr="009C5663" w:rsidRDefault="00AA7AF0" w:rsidP="00AA7AF0">
            <w:pPr>
              <w:spacing w:line="480" w:lineRule="auto"/>
              <w:rPr>
                <w:sz w:val="20"/>
                <w:szCs w:val="20"/>
              </w:rPr>
            </w:pPr>
            <w:r>
              <w:rPr>
                <w:sz w:val="20"/>
                <w:szCs w:val="20"/>
              </w:rPr>
              <w:t>.27</w:t>
            </w:r>
          </w:p>
        </w:tc>
        <w:tc>
          <w:tcPr>
            <w:tcW w:w="703" w:type="dxa"/>
          </w:tcPr>
          <w:p w14:paraId="00DB65AB" w14:textId="77777777" w:rsidR="00AA7AF0" w:rsidRPr="00AA7AF0" w:rsidRDefault="00AA7AF0" w:rsidP="00AA7AF0">
            <w:pPr>
              <w:spacing w:line="480" w:lineRule="auto"/>
              <w:rPr>
                <w:b/>
                <w:sz w:val="20"/>
                <w:szCs w:val="20"/>
              </w:rPr>
            </w:pPr>
            <w:r>
              <w:rPr>
                <w:b/>
                <w:sz w:val="20"/>
                <w:szCs w:val="20"/>
              </w:rPr>
              <w:t>.53</w:t>
            </w:r>
          </w:p>
        </w:tc>
        <w:tc>
          <w:tcPr>
            <w:tcW w:w="703" w:type="dxa"/>
          </w:tcPr>
          <w:p w14:paraId="7BD7F36F" w14:textId="77777777" w:rsidR="00AA7AF0" w:rsidRPr="009C5663" w:rsidRDefault="00AA7AF0" w:rsidP="00AA7AF0">
            <w:pPr>
              <w:spacing w:line="480" w:lineRule="auto"/>
              <w:rPr>
                <w:sz w:val="20"/>
                <w:szCs w:val="20"/>
              </w:rPr>
            </w:pPr>
            <w:r>
              <w:rPr>
                <w:sz w:val="20"/>
                <w:szCs w:val="20"/>
              </w:rPr>
              <w:t>.09</w:t>
            </w:r>
          </w:p>
        </w:tc>
        <w:tc>
          <w:tcPr>
            <w:tcW w:w="702" w:type="dxa"/>
          </w:tcPr>
          <w:p w14:paraId="26A2F0DF" w14:textId="77777777" w:rsidR="00AA7AF0" w:rsidRPr="009C5663" w:rsidRDefault="00AA7AF0" w:rsidP="00AA7AF0">
            <w:pPr>
              <w:spacing w:line="480" w:lineRule="auto"/>
              <w:rPr>
                <w:sz w:val="20"/>
                <w:szCs w:val="20"/>
              </w:rPr>
            </w:pPr>
            <w:r>
              <w:rPr>
                <w:sz w:val="20"/>
                <w:szCs w:val="20"/>
              </w:rPr>
              <w:t>.04</w:t>
            </w:r>
          </w:p>
        </w:tc>
      </w:tr>
      <w:tr w:rsidR="00AA7AF0" w14:paraId="16421019" w14:textId="77777777" w:rsidTr="00FD20A1">
        <w:tc>
          <w:tcPr>
            <w:tcW w:w="7278" w:type="dxa"/>
          </w:tcPr>
          <w:p w14:paraId="0991A81D" w14:textId="77777777" w:rsidR="00AA7AF0" w:rsidRPr="009C5663" w:rsidRDefault="00AA7AF0" w:rsidP="00AA7AF0">
            <w:pPr>
              <w:spacing w:line="480" w:lineRule="auto"/>
              <w:rPr>
                <w:sz w:val="20"/>
                <w:szCs w:val="20"/>
              </w:rPr>
            </w:pPr>
            <w:r w:rsidRPr="009C5663">
              <w:rPr>
                <w:sz w:val="20"/>
                <w:szCs w:val="20"/>
              </w:rPr>
              <w:lastRenderedPageBreak/>
              <w:t xml:space="preserve">18. I dislike my physique / </w:t>
            </w:r>
            <w:r w:rsidRPr="00825D38">
              <w:rPr>
                <w:i/>
                <w:sz w:val="20"/>
                <w:szCs w:val="20"/>
              </w:rPr>
              <w:t>Saya tidak suka rupa fizikal saya.</w:t>
            </w:r>
          </w:p>
        </w:tc>
        <w:tc>
          <w:tcPr>
            <w:tcW w:w="1270" w:type="dxa"/>
          </w:tcPr>
          <w:p w14:paraId="33EB1429" w14:textId="77777777" w:rsidR="00AA7AF0" w:rsidRPr="009C5663" w:rsidRDefault="00AA7AF0" w:rsidP="00AA7AF0">
            <w:pPr>
              <w:spacing w:line="480" w:lineRule="auto"/>
              <w:rPr>
                <w:sz w:val="20"/>
                <w:szCs w:val="20"/>
              </w:rPr>
            </w:pPr>
            <w:r>
              <w:rPr>
                <w:sz w:val="20"/>
                <w:szCs w:val="20"/>
              </w:rPr>
              <w:t>AE</w:t>
            </w:r>
          </w:p>
        </w:tc>
        <w:tc>
          <w:tcPr>
            <w:tcW w:w="702" w:type="dxa"/>
          </w:tcPr>
          <w:p w14:paraId="5C714880" w14:textId="77777777" w:rsidR="00AA7AF0" w:rsidRPr="009C5663" w:rsidRDefault="00AA7AF0" w:rsidP="00AA7AF0">
            <w:pPr>
              <w:spacing w:line="480" w:lineRule="auto"/>
              <w:rPr>
                <w:sz w:val="20"/>
                <w:szCs w:val="20"/>
              </w:rPr>
            </w:pPr>
            <w:r>
              <w:rPr>
                <w:sz w:val="20"/>
                <w:szCs w:val="20"/>
              </w:rPr>
              <w:t>-.24</w:t>
            </w:r>
          </w:p>
        </w:tc>
        <w:tc>
          <w:tcPr>
            <w:tcW w:w="703" w:type="dxa"/>
          </w:tcPr>
          <w:p w14:paraId="00F74E04" w14:textId="77777777" w:rsidR="00AA7AF0" w:rsidRPr="009C5663" w:rsidRDefault="00AA7AF0" w:rsidP="00AA7AF0">
            <w:pPr>
              <w:spacing w:line="480" w:lineRule="auto"/>
              <w:rPr>
                <w:sz w:val="20"/>
                <w:szCs w:val="20"/>
              </w:rPr>
            </w:pPr>
            <w:r>
              <w:rPr>
                <w:sz w:val="20"/>
                <w:szCs w:val="20"/>
              </w:rPr>
              <w:t>.03</w:t>
            </w:r>
          </w:p>
        </w:tc>
        <w:tc>
          <w:tcPr>
            <w:tcW w:w="703" w:type="dxa"/>
          </w:tcPr>
          <w:p w14:paraId="2A789811" w14:textId="77777777" w:rsidR="00AA7AF0" w:rsidRPr="009C5663" w:rsidRDefault="00AA7AF0" w:rsidP="00AA7AF0">
            <w:pPr>
              <w:spacing w:line="480" w:lineRule="auto"/>
              <w:rPr>
                <w:sz w:val="20"/>
                <w:szCs w:val="20"/>
              </w:rPr>
            </w:pPr>
            <w:r>
              <w:rPr>
                <w:sz w:val="20"/>
                <w:szCs w:val="20"/>
              </w:rPr>
              <w:t>.11</w:t>
            </w:r>
          </w:p>
        </w:tc>
        <w:tc>
          <w:tcPr>
            <w:tcW w:w="703" w:type="dxa"/>
          </w:tcPr>
          <w:p w14:paraId="6F6E88E2" w14:textId="77777777" w:rsidR="00AA7AF0" w:rsidRPr="009C5663" w:rsidRDefault="00AA7AF0" w:rsidP="00AA7AF0">
            <w:pPr>
              <w:spacing w:line="480" w:lineRule="auto"/>
              <w:rPr>
                <w:sz w:val="20"/>
                <w:szCs w:val="20"/>
              </w:rPr>
            </w:pPr>
            <w:r>
              <w:rPr>
                <w:sz w:val="20"/>
                <w:szCs w:val="20"/>
              </w:rPr>
              <w:t>-.01</w:t>
            </w:r>
          </w:p>
        </w:tc>
        <w:tc>
          <w:tcPr>
            <w:tcW w:w="703" w:type="dxa"/>
          </w:tcPr>
          <w:p w14:paraId="7E864118" w14:textId="77777777" w:rsidR="00AA7AF0" w:rsidRPr="00CE013D" w:rsidRDefault="00CE013D" w:rsidP="00AA7AF0">
            <w:pPr>
              <w:spacing w:line="480" w:lineRule="auto"/>
              <w:rPr>
                <w:sz w:val="20"/>
                <w:szCs w:val="20"/>
              </w:rPr>
            </w:pPr>
            <w:r>
              <w:rPr>
                <w:sz w:val="20"/>
                <w:szCs w:val="20"/>
              </w:rPr>
              <w:t>-.28</w:t>
            </w:r>
          </w:p>
        </w:tc>
        <w:tc>
          <w:tcPr>
            <w:tcW w:w="703" w:type="dxa"/>
          </w:tcPr>
          <w:p w14:paraId="7F7C2908" w14:textId="77777777" w:rsidR="00AA7AF0" w:rsidRPr="009C5663" w:rsidRDefault="00AA7AF0" w:rsidP="00AA7AF0">
            <w:pPr>
              <w:spacing w:line="480" w:lineRule="auto"/>
              <w:rPr>
                <w:sz w:val="20"/>
                <w:szCs w:val="20"/>
              </w:rPr>
            </w:pPr>
            <w:r>
              <w:rPr>
                <w:sz w:val="20"/>
                <w:szCs w:val="20"/>
              </w:rPr>
              <w:t>.01</w:t>
            </w:r>
          </w:p>
        </w:tc>
        <w:tc>
          <w:tcPr>
            <w:tcW w:w="703" w:type="dxa"/>
          </w:tcPr>
          <w:p w14:paraId="593F06B9" w14:textId="77777777" w:rsidR="00AA7AF0" w:rsidRPr="009C5663" w:rsidRDefault="00AA7AF0" w:rsidP="00AA7AF0">
            <w:pPr>
              <w:spacing w:line="480" w:lineRule="auto"/>
              <w:rPr>
                <w:sz w:val="20"/>
                <w:szCs w:val="20"/>
              </w:rPr>
            </w:pPr>
            <w:r>
              <w:rPr>
                <w:sz w:val="20"/>
                <w:szCs w:val="20"/>
              </w:rPr>
              <w:t>.03</w:t>
            </w:r>
          </w:p>
        </w:tc>
        <w:tc>
          <w:tcPr>
            <w:tcW w:w="702" w:type="dxa"/>
          </w:tcPr>
          <w:p w14:paraId="61F1D9EC" w14:textId="77777777" w:rsidR="00AA7AF0" w:rsidRPr="00CE013D" w:rsidRDefault="00CE013D" w:rsidP="00AA7AF0">
            <w:pPr>
              <w:spacing w:line="480" w:lineRule="auto"/>
              <w:rPr>
                <w:sz w:val="20"/>
                <w:szCs w:val="20"/>
              </w:rPr>
            </w:pPr>
            <w:r>
              <w:rPr>
                <w:sz w:val="20"/>
                <w:szCs w:val="20"/>
              </w:rPr>
              <w:t>.02</w:t>
            </w:r>
          </w:p>
        </w:tc>
      </w:tr>
      <w:tr w:rsidR="00AA7AF0" w14:paraId="5A100B82" w14:textId="77777777" w:rsidTr="00FD20A1">
        <w:tc>
          <w:tcPr>
            <w:tcW w:w="7278" w:type="dxa"/>
          </w:tcPr>
          <w:p w14:paraId="7F704EFE" w14:textId="77777777" w:rsidR="00AA7AF0" w:rsidRPr="009C5663" w:rsidRDefault="00AA7AF0" w:rsidP="00AA7AF0">
            <w:pPr>
              <w:spacing w:line="480" w:lineRule="auto"/>
              <w:rPr>
                <w:sz w:val="20"/>
                <w:szCs w:val="20"/>
              </w:rPr>
            </w:pPr>
            <w:r w:rsidRPr="009C5663">
              <w:rPr>
                <w:sz w:val="20"/>
                <w:szCs w:val="20"/>
              </w:rPr>
              <w:t xml:space="preserve">19. I am physically unattractive / </w:t>
            </w:r>
            <w:r w:rsidRPr="00825D38">
              <w:rPr>
                <w:i/>
                <w:sz w:val="20"/>
                <w:szCs w:val="20"/>
              </w:rPr>
              <w:t>Saya tidak menarik daripada segi fizikal.</w:t>
            </w:r>
          </w:p>
        </w:tc>
        <w:tc>
          <w:tcPr>
            <w:tcW w:w="1270" w:type="dxa"/>
          </w:tcPr>
          <w:p w14:paraId="12936428" w14:textId="77777777" w:rsidR="00AA7AF0" w:rsidRPr="009C5663" w:rsidRDefault="00AA7AF0" w:rsidP="00AA7AF0">
            <w:pPr>
              <w:spacing w:line="480" w:lineRule="auto"/>
              <w:rPr>
                <w:sz w:val="20"/>
                <w:szCs w:val="20"/>
              </w:rPr>
            </w:pPr>
            <w:r>
              <w:rPr>
                <w:sz w:val="20"/>
                <w:szCs w:val="20"/>
              </w:rPr>
              <w:t>AE</w:t>
            </w:r>
          </w:p>
        </w:tc>
        <w:tc>
          <w:tcPr>
            <w:tcW w:w="702" w:type="dxa"/>
          </w:tcPr>
          <w:p w14:paraId="3B760C00" w14:textId="77777777" w:rsidR="00AA7AF0" w:rsidRPr="009C5663" w:rsidRDefault="00AA7AF0" w:rsidP="00AA7AF0">
            <w:pPr>
              <w:spacing w:line="480" w:lineRule="auto"/>
              <w:rPr>
                <w:sz w:val="20"/>
                <w:szCs w:val="20"/>
              </w:rPr>
            </w:pPr>
            <w:r>
              <w:rPr>
                <w:sz w:val="20"/>
                <w:szCs w:val="20"/>
              </w:rPr>
              <w:t>-.25</w:t>
            </w:r>
          </w:p>
        </w:tc>
        <w:tc>
          <w:tcPr>
            <w:tcW w:w="703" w:type="dxa"/>
          </w:tcPr>
          <w:p w14:paraId="3AB7420E" w14:textId="77777777" w:rsidR="00AA7AF0" w:rsidRPr="009C5663" w:rsidRDefault="00AA7AF0" w:rsidP="00AA7AF0">
            <w:pPr>
              <w:spacing w:line="480" w:lineRule="auto"/>
              <w:rPr>
                <w:sz w:val="20"/>
                <w:szCs w:val="20"/>
              </w:rPr>
            </w:pPr>
            <w:r>
              <w:rPr>
                <w:sz w:val="20"/>
                <w:szCs w:val="20"/>
              </w:rPr>
              <w:t>.02</w:t>
            </w:r>
          </w:p>
        </w:tc>
        <w:tc>
          <w:tcPr>
            <w:tcW w:w="703" w:type="dxa"/>
          </w:tcPr>
          <w:p w14:paraId="236DD5B3" w14:textId="77777777" w:rsidR="00AA7AF0" w:rsidRPr="009C5663" w:rsidRDefault="00AA7AF0" w:rsidP="00AA7AF0">
            <w:pPr>
              <w:spacing w:line="480" w:lineRule="auto"/>
              <w:rPr>
                <w:sz w:val="20"/>
                <w:szCs w:val="20"/>
              </w:rPr>
            </w:pPr>
            <w:r>
              <w:rPr>
                <w:sz w:val="20"/>
                <w:szCs w:val="20"/>
              </w:rPr>
              <w:t>.11</w:t>
            </w:r>
          </w:p>
        </w:tc>
        <w:tc>
          <w:tcPr>
            <w:tcW w:w="703" w:type="dxa"/>
          </w:tcPr>
          <w:p w14:paraId="47ABF9DC" w14:textId="77777777" w:rsidR="00AA7AF0" w:rsidRPr="009C5663" w:rsidRDefault="00AA7AF0" w:rsidP="00AA7AF0">
            <w:pPr>
              <w:spacing w:line="480" w:lineRule="auto"/>
              <w:rPr>
                <w:sz w:val="20"/>
                <w:szCs w:val="20"/>
              </w:rPr>
            </w:pPr>
            <w:r>
              <w:rPr>
                <w:sz w:val="20"/>
                <w:szCs w:val="20"/>
              </w:rPr>
              <w:t>-.02</w:t>
            </w:r>
          </w:p>
        </w:tc>
        <w:tc>
          <w:tcPr>
            <w:tcW w:w="703" w:type="dxa"/>
          </w:tcPr>
          <w:p w14:paraId="2B9D51DA" w14:textId="77777777" w:rsidR="00AA7AF0" w:rsidRPr="00AA7AF0" w:rsidRDefault="00AA7AF0" w:rsidP="00AA7AF0">
            <w:pPr>
              <w:spacing w:line="480" w:lineRule="auto"/>
              <w:rPr>
                <w:b/>
                <w:sz w:val="20"/>
                <w:szCs w:val="20"/>
              </w:rPr>
            </w:pPr>
            <w:r>
              <w:rPr>
                <w:b/>
                <w:sz w:val="20"/>
                <w:szCs w:val="20"/>
              </w:rPr>
              <w:t>-.34</w:t>
            </w:r>
          </w:p>
        </w:tc>
        <w:tc>
          <w:tcPr>
            <w:tcW w:w="703" w:type="dxa"/>
          </w:tcPr>
          <w:p w14:paraId="4D59E55F" w14:textId="77777777" w:rsidR="00AA7AF0" w:rsidRPr="009C5663" w:rsidRDefault="00AA7AF0" w:rsidP="00AA7AF0">
            <w:pPr>
              <w:spacing w:line="480" w:lineRule="auto"/>
              <w:rPr>
                <w:sz w:val="20"/>
                <w:szCs w:val="20"/>
              </w:rPr>
            </w:pPr>
            <w:r>
              <w:rPr>
                <w:sz w:val="20"/>
                <w:szCs w:val="20"/>
              </w:rPr>
              <w:t>.07</w:t>
            </w:r>
          </w:p>
        </w:tc>
        <w:tc>
          <w:tcPr>
            <w:tcW w:w="703" w:type="dxa"/>
          </w:tcPr>
          <w:p w14:paraId="0CC14ACD" w14:textId="77777777" w:rsidR="00AA7AF0" w:rsidRPr="009C5663" w:rsidRDefault="00AA7AF0" w:rsidP="00AA7AF0">
            <w:pPr>
              <w:spacing w:line="480" w:lineRule="auto"/>
              <w:rPr>
                <w:sz w:val="20"/>
                <w:szCs w:val="20"/>
              </w:rPr>
            </w:pPr>
            <w:r>
              <w:rPr>
                <w:sz w:val="20"/>
                <w:szCs w:val="20"/>
              </w:rPr>
              <w:t>.12</w:t>
            </w:r>
          </w:p>
        </w:tc>
        <w:tc>
          <w:tcPr>
            <w:tcW w:w="702" w:type="dxa"/>
          </w:tcPr>
          <w:p w14:paraId="6E5F536A" w14:textId="77777777" w:rsidR="00AA7AF0" w:rsidRPr="00AA7AF0" w:rsidRDefault="00AA7AF0" w:rsidP="00AA7AF0">
            <w:pPr>
              <w:spacing w:line="480" w:lineRule="auto"/>
              <w:rPr>
                <w:b/>
                <w:sz w:val="20"/>
                <w:szCs w:val="20"/>
              </w:rPr>
            </w:pPr>
            <w:r>
              <w:rPr>
                <w:b/>
                <w:sz w:val="20"/>
                <w:szCs w:val="20"/>
              </w:rPr>
              <w:t>.75</w:t>
            </w:r>
          </w:p>
        </w:tc>
      </w:tr>
      <w:tr w:rsidR="00AA7AF0" w14:paraId="546E5546" w14:textId="77777777" w:rsidTr="00FD20A1">
        <w:tc>
          <w:tcPr>
            <w:tcW w:w="7278" w:type="dxa"/>
          </w:tcPr>
          <w:p w14:paraId="349659C3" w14:textId="77777777" w:rsidR="00AA7AF0" w:rsidRPr="009C5663" w:rsidRDefault="00AA7AF0" w:rsidP="00AA7AF0">
            <w:pPr>
              <w:spacing w:line="480" w:lineRule="auto"/>
              <w:rPr>
                <w:sz w:val="20"/>
                <w:szCs w:val="20"/>
              </w:rPr>
            </w:pPr>
            <w:r w:rsidRPr="009C5663">
              <w:rPr>
                <w:sz w:val="20"/>
                <w:szCs w:val="20"/>
              </w:rPr>
              <w:t xml:space="preserve">20. I never think about my appearance / </w:t>
            </w:r>
            <w:r w:rsidRPr="00825D38">
              <w:rPr>
                <w:i/>
                <w:sz w:val="20"/>
                <w:szCs w:val="20"/>
              </w:rPr>
              <w:t>Saya tidak memikirkan tentang penampilan saya.</w:t>
            </w:r>
          </w:p>
        </w:tc>
        <w:tc>
          <w:tcPr>
            <w:tcW w:w="1270" w:type="dxa"/>
          </w:tcPr>
          <w:p w14:paraId="06FE5806" w14:textId="77777777" w:rsidR="00AA7AF0" w:rsidRPr="009C5663" w:rsidRDefault="00AA7AF0" w:rsidP="00AA7AF0">
            <w:pPr>
              <w:spacing w:line="480" w:lineRule="auto"/>
              <w:rPr>
                <w:sz w:val="20"/>
                <w:szCs w:val="20"/>
              </w:rPr>
            </w:pPr>
            <w:r>
              <w:rPr>
                <w:sz w:val="20"/>
                <w:szCs w:val="20"/>
              </w:rPr>
              <w:t>AO</w:t>
            </w:r>
          </w:p>
        </w:tc>
        <w:tc>
          <w:tcPr>
            <w:tcW w:w="702" w:type="dxa"/>
          </w:tcPr>
          <w:p w14:paraId="66838AE9" w14:textId="77777777" w:rsidR="00AA7AF0" w:rsidRPr="009C5663" w:rsidRDefault="00AA7AF0" w:rsidP="00AA7AF0">
            <w:pPr>
              <w:spacing w:line="480" w:lineRule="auto"/>
              <w:rPr>
                <w:sz w:val="20"/>
                <w:szCs w:val="20"/>
              </w:rPr>
            </w:pPr>
            <w:r>
              <w:rPr>
                <w:sz w:val="20"/>
                <w:szCs w:val="20"/>
              </w:rPr>
              <w:t>.15</w:t>
            </w:r>
          </w:p>
        </w:tc>
        <w:tc>
          <w:tcPr>
            <w:tcW w:w="703" w:type="dxa"/>
          </w:tcPr>
          <w:p w14:paraId="5F74F757" w14:textId="77777777" w:rsidR="00AA7AF0" w:rsidRPr="009C5663" w:rsidRDefault="00AA7AF0" w:rsidP="00AA7AF0">
            <w:pPr>
              <w:spacing w:line="480" w:lineRule="auto"/>
              <w:rPr>
                <w:sz w:val="20"/>
                <w:szCs w:val="20"/>
              </w:rPr>
            </w:pPr>
            <w:r>
              <w:rPr>
                <w:sz w:val="20"/>
                <w:szCs w:val="20"/>
              </w:rPr>
              <w:t>-.19</w:t>
            </w:r>
          </w:p>
        </w:tc>
        <w:tc>
          <w:tcPr>
            <w:tcW w:w="703" w:type="dxa"/>
          </w:tcPr>
          <w:p w14:paraId="2541B79F" w14:textId="77777777" w:rsidR="00AA7AF0" w:rsidRPr="009C5663" w:rsidRDefault="00AA7AF0" w:rsidP="00AA7AF0">
            <w:pPr>
              <w:spacing w:line="480" w:lineRule="auto"/>
              <w:rPr>
                <w:sz w:val="20"/>
                <w:szCs w:val="20"/>
              </w:rPr>
            </w:pPr>
            <w:r>
              <w:rPr>
                <w:sz w:val="20"/>
                <w:szCs w:val="20"/>
              </w:rPr>
              <w:t>.07</w:t>
            </w:r>
          </w:p>
        </w:tc>
        <w:tc>
          <w:tcPr>
            <w:tcW w:w="703" w:type="dxa"/>
          </w:tcPr>
          <w:p w14:paraId="652E21A1" w14:textId="77777777" w:rsidR="00AA7AF0" w:rsidRPr="009C5663" w:rsidRDefault="00AA7AF0" w:rsidP="00AA7AF0">
            <w:pPr>
              <w:spacing w:line="480" w:lineRule="auto"/>
              <w:rPr>
                <w:sz w:val="20"/>
                <w:szCs w:val="20"/>
              </w:rPr>
            </w:pPr>
            <w:r>
              <w:rPr>
                <w:sz w:val="20"/>
                <w:szCs w:val="20"/>
              </w:rPr>
              <w:t>-.27</w:t>
            </w:r>
          </w:p>
        </w:tc>
        <w:tc>
          <w:tcPr>
            <w:tcW w:w="703" w:type="dxa"/>
          </w:tcPr>
          <w:p w14:paraId="35CD19A5" w14:textId="77777777" w:rsidR="00AA7AF0" w:rsidRPr="009C5663" w:rsidRDefault="00AA7AF0" w:rsidP="00AA7AF0">
            <w:pPr>
              <w:spacing w:line="480" w:lineRule="auto"/>
              <w:rPr>
                <w:sz w:val="20"/>
                <w:szCs w:val="20"/>
              </w:rPr>
            </w:pPr>
            <w:r>
              <w:rPr>
                <w:sz w:val="20"/>
                <w:szCs w:val="20"/>
              </w:rPr>
              <w:t>.04</w:t>
            </w:r>
          </w:p>
        </w:tc>
        <w:tc>
          <w:tcPr>
            <w:tcW w:w="703" w:type="dxa"/>
          </w:tcPr>
          <w:p w14:paraId="185DA7F5" w14:textId="77777777" w:rsidR="00AA7AF0" w:rsidRPr="00AA7AF0" w:rsidRDefault="00AA7AF0" w:rsidP="00AA7AF0">
            <w:pPr>
              <w:spacing w:line="480" w:lineRule="auto"/>
              <w:rPr>
                <w:b/>
                <w:sz w:val="20"/>
                <w:szCs w:val="20"/>
              </w:rPr>
            </w:pPr>
            <w:r>
              <w:rPr>
                <w:b/>
                <w:sz w:val="20"/>
                <w:szCs w:val="20"/>
              </w:rPr>
              <w:t>-.35</w:t>
            </w:r>
          </w:p>
        </w:tc>
        <w:tc>
          <w:tcPr>
            <w:tcW w:w="703" w:type="dxa"/>
          </w:tcPr>
          <w:p w14:paraId="5C0133C0" w14:textId="77777777" w:rsidR="00AA7AF0" w:rsidRPr="009C5663" w:rsidRDefault="00AA7AF0" w:rsidP="00AA7AF0">
            <w:pPr>
              <w:spacing w:line="480" w:lineRule="auto"/>
              <w:rPr>
                <w:sz w:val="20"/>
                <w:szCs w:val="20"/>
              </w:rPr>
            </w:pPr>
            <w:r>
              <w:rPr>
                <w:sz w:val="20"/>
                <w:szCs w:val="20"/>
              </w:rPr>
              <w:t>.06</w:t>
            </w:r>
          </w:p>
        </w:tc>
        <w:tc>
          <w:tcPr>
            <w:tcW w:w="702" w:type="dxa"/>
          </w:tcPr>
          <w:p w14:paraId="352B2D1C" w14:textId="77777777" w:rsidR="00AA7AF0" w:rsidRPr="00AA7AF0" w:rsidRDefault="00AA7AF0" w:rsidP="00AA7AF0">
            <w:pPr>
              <w:spacing w:line="480" w:lineRule="auto"/>
              <w:rPr>
                <w:b/>
                <w:sz w:val="20"/>
                <w:szCs w:val="20"/>
              </w:rPr>
            </w:pPr>
            <w:r>
              <w:rPr>
                <w:b/>
                <w:sz w:val="20"/>
                <w:szCs w:val="20"/>
              </w:rPr>
              <w:t>.60</w:t>
            </w:r>
          </w:p>
        </w:tc>
      </w:tr>
      <w:tr w:rsidR="00AA7AF0" w14:paraId="026E4439" w14:textId="77777777" w:rsidTr="00FD20A1">
        <w:tc>
          <w:tcPr>
            <w:tcW w:w="7278" w:type="dxa"/>
          </w:tcPr>
          <w:p w14:paraId="27CA50EC" w14:textId="77777777" w:rsidR="00AA7AF0" w:rsidRPr="009C5663" w:rsidRDefault="00AA7AF0" w:rsidP="00AA7AF0">
            <w:pPr>
              <w:spacing w:line="480" w:lineRule="auto"/>
              <w:rPr>
                <w:sz w:val="20"/>
                <w:szCs w:val="20"/>
              </w:rPr>
            </w:pPr>
            <w:r w:rsidRPr="009C5663">
              <w:rPr>
                <w:sz w:val="20"/>
                <w:szCs w:val="20"/>
              </w:rPr>
              <w:t xml:space="preserve">21. I am always trying to improve my physical appearance / </w:t>
            </w:r>
            <w:r w:rsidRPr="00825D38">
              <w:rPr>
                <w:i/>
                <w:sz w:val="20"/>
                <w:szCs w:val="20"/>
              </w:rPr>
              <w:t>Saya sentiasa berusaha untuk menambahbaik penampilan fizikal saya.</w:t>
            </w:r>
          </w:p>
        </w:tc>
        <w:tc>
          <w:tcPr>
            <w:tcW w:w="1270" w:type="dxa"/>
          </w:tcPr>
          <w:p w14:paraId="178F3631" w14:textId="77777777" w:rsidR="00AA7AF0" w:rsidRPr="009C5663" w:rsidRDefault="00AA7AF0" w:rsidP="00AA7AF0">
            <w:pPr>
              <w:spacing w:line="480" w:lineRule="auto"/>
              <w:rPr>
                <w:sz w:val="20"/>
                <w:szCs w:val="20"/>
              </w:rPr>
            </w:pPr>
            <w:r>
              <w:rPr>
                <w:sz w:val="20"/>
                <w:szCs w:val="20"/>
              </w:rPr>
              <w:t>AO</w:t>
            </w:r>
          </w:p>
        </w:tc>
        <w:tc>
          <w:tcPr>
            <w:tcW w:w="702" w:type="dxa"/>
          </w:tcPr>
          <w:p w14:paraId="6C1EC213" w14:textId="77777777" w:rsidR="00AA7AF0" w:rsidRPr="009C5663" w:rsidRDefault="00AA7AF0" w:rsidP="00AA7AF0">
            <w:pPr>
              <w:spacing w:line="480" w:lineRule="auto"/>
              <w:rPr>
                <w:sz w:val="20"/>
                <w:szCs w:val="20"/>
              </w:rPr>
            </w:pPr>
            <w:r>
              <w:rPr>
                <w:sz w:val="20"/>
                <w:szCs w:val="20"/>
              </w:rPr>
              <w:t>.06</w:t>
            </w:r>
          </w:p>
        </w:tc>
        <w:tc>
          <w:tcPr>
            <w:tcW w:w="703" w:type="dxa"/>
          </w:tcPr>
          <w:p w14:paraId="73084FA8" w14:textId="77777777" w:rsidR="00AA7AF0" w:rsidRPr="00F82ADF" w:rsidRDefault="00AA7AF0" w:rsidP="00AA7AF0">
            <w:pPr>
              <w:spacing w:line="480" w:lineRule="auto"/>
              <w:rPr>
                <w:b/>
                <w:sz w:val="20"/>
                <w:szCs w:val="20"/>
              </w:rPr>
            </w:pPr>
            <w:r>
              <w:rPr>
                <w:b/>
                <w:sz w:val="20"/>
                <w:szCs w:val="20"/>
              </w:rPr>
              <w:t>.52</w:t>
            </w:r>
          </w:p>
        </w:tc>
        <w:tc>
          <w:tcPr>
            <w:tcW w:w="703" w:type="dxa"/>
          </w:tcPr>
          <w:p w14:paraId="20E4CA82" w14:textId="77777777" w:rsidR="00AA7AF0" w:rsidRPr="009C5663" w:rsidRDefault="00AA7AF0" w:rsidP="00AA7AF0">
            <w:pPr>
              <w:spacing w:line="480" w:lineRule="auto"/>
              <w:rPr>
                <w:sz w:val="20"/>
                <w:szCs w:val="20"/>
              </w:rPr>
            </w:pPr>
            <w:r>
              <w:rPr>
                <w:sz w:val="20"/>
                <w:szCs w:val="20"/>
              </w:rPr>
              <w:t>.06</w:t>
            </w:r>
          </w:p>
        </w:tc>
        <w:tc>
          <w:tcPr>
            <w:tcW w:w="703" w:type="dxa"/>
          </w:tcPr>
          <w:p w14:paraId="0439950D" w14:textId="77777777" w:rsidR="00AA7AF0" w:rsidRPr="00CE013D" w:rsidRDefault="00CE013D" w:rsidP="00AA7AF0">
            <w:pPr>
              <w:spacing w:line="480" w:lineRule="auto"/>
              <w:rPr>
                <w:sz w:val="20"/>
                <w:szCs w:val="20"/>
              </w:rPr>
            </w:pPr>
            <w:r>
              <w:rPr>
                <w:sz w:val="20"/>
                <w:szCs w:val="20"/>
              </w:rPr>
              <w:t>.21</w:t>
            </w:r>
          </w:p>
        </w:tc>
        <w:tc>
          <w:tcPr>
            <w:tcW w:w="703" w:type="dxa"/>
          </w:tcPr>
          <w:p w14:paraId="3017D390" w14:textId="77777777" w:rsidR="00AA7AF0" w:rsidRPr="009C5663" w:rsidRDefault="00AA7AF0" w:rsidP="00AA7AF0">
            <w:pPr>
              <w:spacing w:line="480" w:lineRule="auto"/>
              <w:rPr>
                <w:sz w:val="20"/>
                <w:szCs w:val="20"/>
              </w:rPr>
            </w:pPr>
            <w:r>
              <w:rPr>
                <w:sz w:val="20"/>
                <w:szCs w:val="20"/>
              </w:rPr>
              <w:t>.09</w:t>
            </w:r>
          </w:p>
        </w:tc>
        <w:tc>
          <w:tcPr>
            <w:tcW w:w="703" w:type="dxa"/>
          </w:tcPr>
          <w:p w14:paraId="1D1C0BDD" w14:textId="77777777" w:rsidR="00AA7AF0" w:rsidRPr="00642205" w:rsidRDefault="00AA7AF0" w:rsidP="00AA7AF0">
            <w:pPr>
              <w:spacing w:line="480" w:lineRule="auto"/>
              <w:rPr>
                <w:b/>
                <w:sz w:val="20"/>
                <w:szCs w:val="20"/>
              </w:rPr>
            </w:pPr>
            <w:r>
              <w:rPr>
                <w:b/>
                <w:sz w:val="20"/>
                <w:szCs w:val="20"/>
              </w:rPr>
              <w:t>.61</w:t>
            </w:r>
          </w:p>
        </w:tc>
        <w:tc>
          <w:tcPr>
            <w:tcW w:w="703" w:type="dxa"/>
          </w:tcPr>
          <w:p w14:paraId="57FFDAE0" w14:textId="77777777" w:rsidR="00AA7AF0" w:rsidRPr="00642205" w:rsidRDefault="00AA7AF0" w:rsidP="00AA7AF0">
            <w:pPr>
              <w:spacing w:line="480" w:lineRule="auto"/>
              <w:rPr>
                <w:sz w:val="20"/>
                <w:szCs w:val="20"/>
              </w:rPr>
            </w:pPr>
            <w:r>
              <w:rPr>
                <w:sz w:val="20"/>
                <w:szCs w:val="20"/>
              </w:rPr>
              <w:t>.03</w:t>
            </w:r>
          </w:p>
        </w:tc>
        <w:tc>
          <w:tcPr>
            <w:tcW w:w="702" w:type="dxa"/>
          </w:tcPr>
          <w:p w14:paraId="0D7CA90E" w14:textId="77777777" w:rsidR="00AA7AF0" w:rsidRPr="009C5663" w:rsidRDefault="00AA7AF0" w:rsidP="00AA7AF0">
            <w:pPr>
              <w:spacing w:line="480" w:lineRule="auto"/>
              <w:rPr>
                <w:sz w:val="20"/>
                <w:szCs w:val="20"/>
              </w:rPr>
            </w:pPr>
            <w:r>
              <w:rPr>
                <w:sz w:val="20"/>
                <w:szCs w:val="20"/>
              </w:rPr>
              <w:t>.03</w:t>
            </w:r>
          </w:p>
        </w:tc>
      </w:tr>
      <w:tr w:rsidR="00AA7AF0" w14:paraId="0BA77078" w14:textId="77777777" w:rsidTr="00FD20A1">
        <w:tc>
          <w:tcPr>
            <w:tcW w:w="7278" w:type="dxa"/>
          </w:tcPr>
          <w:p w14:paraId="5B3BF2C8" w14:textId="77777777" w:rsidR="00AA7AF0" w:rsidRPr="009C5663" w:rsidRDefault="00AA7AF0" w:rsidP="00AA7AF0">
            <w:pPr>
              <w:spacing w:line="480" w:lineRule="auto"/>
              <w:rPr>
                <w:sz w:val="20"/>
                <w:szCs w:val="20"/>
              </w:rPr>
            </w:pPr>
            <w:r w:rsidRPr="009C5663">
              <w:rPr>
                <w:sz w:val="20"/>
                <w:szCs w:val="20"/>
              </w:rPr>
              <w:t xml:space="preserve">22. I am on a weight-loss diet / </w:t>
            </w:r>
            <w:r w:rsidRPr="00825D38">
              <w:rPr>
                <w:i/>
                <w:sz w:val="20"/>
                <w:szCs w:val="20"/>
              </w:rPr>
              <w:t>Saya sedang diet untuk menurunkan berat badan saya.</w:t>
            </w:r>
          </w:p>
        </w:tc>
        <w:tc>
          <w:tcPr>
            <w:tcW w:w="1270" w:type="dxa"/>
          </w:tcPr>
          <w:p w14:paraId="25DDC5B7" w14:textId="77777777" w:rsidR="00AA7AF0" w:rsidRPr="009C5663" w:rsidRDefault="00AA7AF0" w:rsidP="00AA7AF0">
            <w:pPr>
              <w:spacing w:line="480" w:lineRule="auto"/>
              <w:rPr>
                <w:sz w:val="20"/>
                <w:szCs w:val="20"/>
              </w:rPr>
            </w:pPr>
            <w:r>
              <w:rPr>
                <w:sz w:val="20"/>
                <w:szCs w:val="20"/>
              </w:rPr>
              <w:t>OP</w:t>
            </w:r>
          </w:p>
        </w:tc>
        <w:tc>
          <w:tcPr>
            <w:tcW w:w="702" w:type="dxa"/>
          </w:tcPr>
          <w:p w14:paraId="47F6CCE8" w14:textId="77777777" w:rsidR="00AA7AF0" w:rsidRPr="009C5663" w:rsidRDefault="00AA7AF0" w:rsidP="00AA7AF0">
            <w:pPr>
              <w:spacing w:line="480" w:lineRule="auto"/>
              <w:rPr>
                <w:sz w:val="20"/>
                <w:szCs w:val="20"/>
              </w:rPr>
            </w:pPr>
            <w:r>
              <w:rPr>
                <w:sz w:val="20"/>
                <w:szCs w:val="20"/>
              </w:rPr>
              <w:t>.03</w:t>
            </w:r>
          </w:p>
        </w:tc>
        <w:tc>
          <w:tcPr>
            <w:tcW w:w="703" w:type="dxa"/>
          </w:tcPr>
          <w:p w14:paraId="621FA86F" w14:textId="77777777" w:rsidR="00AA7AF0" w:rsidRPr="00F82ADF" w:rsidRDefault="00AA7AF0" w:rsidP="00AA7AF0">
            <w:pPr>
              <w:spacing w:line="480" w:lineRule="auto"/>
              <w:rPr>
                <w:sz w:val="20"/>
                <w:szCs w:val="20"/>
              </w:rPr>
            </w:pPr>
            <w:r>
              <w:rPr>
                <w:sz w:val="20"/>
                <w:szCs w:val="20"/>
              </w:rPr>
              <w:t>.32</w:t>
            </w:r>
          </w:p>
        </w:tc>
        <w:tc>
          <w:tcPr>
            <w:tcW w:w="703" w:type="dxa"/>
          </w:tcPr>
          <w:p w14:paraId="738DA774" w14:textId="77777777" w:rsidR="00AA7AF0" w:rsidRPr="00A162EE" w:rsidRDefault="00AA7AF0" w:rsidP="00AA7AF0">
            <w:pPr>
              <w:spacing w:line="480" w:lineRule="auto"/>
              <w:rPr>
                <w:b/>
                <w:sz w:val="20"/>
                <w:szCs w:val="20"/>
              </w:rPr>
            </w:pPr>
            <w:r>
              <w:rPr>
                <w:b/>
                <w:sz w:val="20"/>
                <w:szCs w:val="20"/>
              </w:rPr>
              <w:t>.70</w:t>
            </w:r>
          </w:p>
        </w:tc>
        <w:tc>
          <w:tcPr>
            <w:tcW w:w="703" w:type="dxa"/>
          </w:tcPr>
          <w:p w14:paraId="1C5DF405" w14:textId="77777777" w:rsidR="00AA7AF0" w:rsidRPr="009C5663" w:rsidRDefault="00AA7AF0" w:rsidP="00AA7AF0">
            <w:pPr>
              <w:spacing w:line="480" w:lineRule="auto"/>
              <w:rPr>
                <w:sz w:val="20"/>
                <w:szCs w:val="20"/>
              </w:rPr>
            </w:pPr>
            <w:r>
              <w:rPr>
                <w:sz w:val="20"/>
                <w:szCs w:val="20"/>
              </w:rPr>
              <w:t>.02</w:t>
            </w:r>
          </w:p>
        </w:tc>
        <w:tc>
          <w:tcPr>
            <w:tcW w:w="703" w:type="dxa"/>
          </w:tcPr>
          <w:p w14:paraId="5B67266D" w14:textId="77777777" w:rsidR="00AA7AF0" w:rsidRPr="009C5663" w:rsidRDefault="00AA7AF0" w:rsidP="00AA7AF0">
            <w:pPr>
              <w:spacing w:line="480" w:lineRule="auto"/>
              <w:rPr>
                <w:sz w:val="20"/>
                <w:szCs w:val="20"/>
              </w:rPr>
            </w:pPr>
            <w:r>
              <w:rPr>
                <w:sz w:val="20"/>
                <w:szCs w:val="20"/>
              </w:rPr>
              <w:t>.11</w:t>
            </w:r>
          </w:p>
        </w:tc>
        <w:tc>
          <w:tcPr>
            <w:tcW w:w="703" w:type="dxa"/>
          </w:tcPr>
          <w:p w14:paraId="1F3A0FCC" w14:textId="77777777" w:rsidR="00AA7AF0" w:rsidRPr="009C5663" w:rsidRDefault="00AA7AF0" w:rsidP="00AA7AF0">
            <w:pPr>
              <w:spacing w:line="480" w:lineRule="auto"/>
              <w:rPr>
                <w:sz w:val="20"/>
                <w:szCs w:val="20"/>
              </w:rPr>
            </w:pPr>
            <w:r>
              <w:rPr>
                <w:sz w:val="20"/>
                <w:szCs w:val="20"/>
              </w:rPr>
              <w:t>.27</w:t>
            </w:r>
          </w:p>
        </w:tc>
        <w:tc>
          <w:tcPr>
            <w:tcW w:w="703" w:type="dxa"/>
          </w:tcPr>
          <w:p w14:paraId="117CC3AD" w14:textId="77777777" w:rsidR="00AA7AF0" w:rsidRPr="00AA7AF0" w:rsidRDefault="00AA7AF0" w:rsidP="00AA7AF0">
            <w:pPr>
              <w:spacing w:line="480" w:lineRule="auto"/>
              <w:rPr>
                <w:b/>
                <w:sz w:val="20"/>
                <w:szCs w:val="20"/>
              </w:rPr>
            </w:pPr>
            <w:r>
              <w:rPr>
                <w:b/>
                <w:sz w:val="20"/>
                <w:szCs w:val="20"/>
              </w:rPr>
              <w:t>.66</w:t>
            </w:r>
          </w:p>
        </w:tc>
        <w:tc>
          <w:tcPr>
            <w:tcW w:w="702" w:type="dxa"/>
          </w:tcPr>
          <w:p w14:paraId="7A6B9105" w14:textId="77777777" w:rsidR="00AA7AF0" w:rsidRPr="009C5663" w:rsidRDefault="00AA7AF0" w:rsidP="00AA7AF0">
            <w:pPr>
              <w:spacing w:line="480" w:lineRule="auto"/>
              <w:rPr>
                <w:sz w:val="20"/>
                <w:szCs w:val="20"/>
              </w:rPr>
            </w:pPr>
            <w:r>
              <w:rPr>
                <w:sz w:val="20"/>
                <w:szCs w:val="20"/>
              </w:rPr>
              <w:t>.29</w:t>
            </w:r>
          </w:p>
        </w:tc>
      </w:tr>
      <w:tr w:rsidR="00AA7AF0" w14:paraId="321FC84F" w14:textId="77777777" w:rsidTr="00FD20A1">
        <w:tc>
          <w:tcPr>
            <w:tcW w:w="7278" w:type="dxa"/>
          </w:tcPr>
          <w:p w14:paraId="3192649E" w14:textId="77777777" w:rsidR="00AA7AF0" w:rsidRPr="009C5663" w:rsidRDefault="00AA7AF0" w:rsidP="00AA7AF0">
            <w:pPr>
              <w:spacing w:line="480" w:lineRule="auto"/>
              <w:rPr>
                <w:sz w:val="20"/>
                <w:szCs w:val="20"/>
              </w:rPr>
            </w:pPr>
            <w:r w:rsidRPr="009C5663">
              <w:rPr>
                <w:sz w:val="20"/>
                <w:szCs w:val="20"/>
              </w:rPr>
              <w:t xml:space="preserve">23. Face (facial features, complexion) / </w:t>
            </w:r>
            <w:r w:rsidRPr="00825D38">
              <w:rPr>
                <w:i/>
                <w:sz w:val="20"/>
                <w:szCs w:val="20"/>
              </w:rPr>
              <w:t>Muka (ciri-ciri muka, kulit muka)</w:t>
            </w:r>
          </w:p>
        </w:tc>
        <w:tc>
          <w:tcPr>
            <w:tcW w:w="1270" w:type="dxa"/>
          </w:tcPr>
          <w:p w14:paraId="582ABDA4" w14:textId="77777777" w:rsidR="00AA7AF0" w:rsidRPr="009C5663" w:rsidRDefault="00AA7AF0" w:rsidP="00AA7AF0">
            <w:pPr>
              <w:spacing w:line="480" w:lineRule="auto"/>
              <w:rPr>
                <w:sz w:val="20"/>
                <w:szCs w:val="20"/>
              </w:rPr>
            </w:pPr>
            <w:r>
              <w:rPr>
                <w:sz w:val="20"/>
                <w:szCs w:val="20"/>
              </w:rPr>
              <w:t>BASS</w:t>
            </w:r>
          </w:p>
        </w:tc>
        <w:tc>
          <w:tcPr>
            <w:tcW w:w="702" w:type="dxa"/>
          </w:tcPr>
          <w:p w14:paraId="7ABA17EA" w14:textId="77777777" w:rsidR="00AA7AF0" w:rsidRPr="00134358" w:rsidRDefault="00AA7AF0" w:rsidP="00AA7AF0">
            <w:pPr>
              <w:spacing w:line="480" w:lineRule="auto"/>
              <w:rPr>
                <w:b/>
                <w:sz w:val="20"/>
                <w:szCs w:val="20"/>
              </w:rPr>
            </w:pPr>
            <w:r>
              <w:rPr>
                <w:b/>
                <w:sz w:val="20"/>
                <w:szCs w:val="20"/>
              </w:rPr>
              <w:t>.61</w:t>
            </w:r>
          </w:p>
        </w:tc>
        <w:tc>
          <w:tcPr>
            <w:tcW w:w="703" w:type="dxa"/>
          </w:tcPr>
          <w:p w14:paraId="503455F5" w14:textId="77777777" w:rsidR="00AA7AF0" w:rsidRPr="009C5663" w:rsidRDefault="00AA7AF0" w:rsidP="00AA7AF0">
            <w:pPr>
              <w:spacing w:line="480" w:lineRule="auto"/>
              <w:rPr>
                <w:sz w:val="20"/>
                <w:szCs w:val="20"/>
              </w:rPr>
            </w:pPr>
            <w:r>
              <w:rPr>
                <w:sz w:val="20"/>
                <w:szCs w:val="20"/>
              </w:rPr>
              <w:t>.24</w:t>
            </w:r>
          </w:p>
        </w:tc>
        <w:tc>
          <w:tcPr>
            <w:tcW w:w="703" w:type="dxa"/>
          </w:tcPr>
          <w:p w14:paraId="02D26BDA" w14:textId="77777777" w:rsidR="00AA7AF0" w:rsidRPr="009C5663" w:rsidRDefault="00AA7AF0" w:rsidP="00AA7AF0">
            <w:pPr>
              <w:spacing w:line="480" w:lineRule="auto"/>
              <w:rPr>
                <w:sz w:val="20"/>
                <w:szCs w:val="20"/>
              </w:rPr>
            </w:pPr>
            <w:r>
              <w:rPr>
                <w:sz w:val="20"/>
                <w:szCs w:val="20"/>
              </w:rPr>
              <w:t>.07</w:t>
            </w:r>
          </w:p>
        </w:tc>
        <w:tc>
          <w:tcPr>
            <w:tcW w:w="703" w:type="dxa"/>
          </w:tcPr>
          <w:p w14:paraId="5D80477C" w14:textId="77777777" w:rsidR="00AA7AF0" w:rsidRPr="009C5663" w:rsidRDefault="00AA7AF0" w:rsidP="00AA7AF0">
            <w:pPr>
              <w:spacing w:line="480" w:lineRule="auto"/>
              <w:rPr>
                <w:sz w:val="20"/>
                <w:szCs w:val="20"/>
              </w:rPr>
            </w:pPr>
            <w:r>
              <w:rPr>
                <w:sz w:val="20"/>
                <w:szCs w:val="20"/>
              </w:rPr>
              <w:t>-.03</w:t>
            </w:r>
          </w:p>
        </w:tc>
        <w:tc>
          <w:tcPr>
            <w:tcW w:w="703" w:type="dxa"/>
          </w:tcPr>
          <w:p w14:paraId="1D435038" w14:textId="77777777" w:rsidR="00AA7AF0" w:rsidRPr="00AA7AF0" w:rsidRDefault="00AA7AF0" w:rsidP="00AA7AF0">
            <w:pPr>
              <w:spacing w:line="480" w:lineRule="auto"/>
              <w:rPr>
                <w:b/>
                <w:sz w:val="20"/>
                <w:szCs w:val="20"/>
              </w:rPr>
            </w:pPr>
            <w:r>
              <w:rPr>
                <w:b/>
                <w:sz w:val="20"/>
                <w:szCs w:val="20"/>
              </w:rPr>
              <w:t>.44</w:t>
            </w:r>
          </w:p>
        </w:tc>
        <w:tc>
          <w:tcPr>
            <w:tcW w:w="703" w:type="dxa"/>
          </w:tcPr>
          <w:p w14:paraId="3A693B9A" w14:textId="77777777" w:rsidR="00AA7AF0" w:rsidRPr="009C5663" w:rsidRDefault="00AA7AF0" w:rsidP="00AA7AF0">
            <w:pPr>
              <w:spacing w:line="480" w:lineRule="auto"/>
              <w:rPr>
                <w:sz w:val="20"/>
                <w:szCs w:val="20"/>
              </w:rPr>
            </w:pPr>
            <w:r>
              <w:rPr>
                <w:sz w:val="20"/>
                <w:szCs w:val="20"/>
              </w:rPr>
              <w:t>.04</w:t>
            </w:r>
          </w:p>
        </w:tc>
        <w:tc>
          <w:tcPr>
            <w:tcW w:w="703" w:type="dxa"/>
          </w:tcPr>
          <w:p w14:paraId="722052D1" w14:textId="77777777" w:rsidR="00AA7AF0" w:rsidRPr="009C5663" w:rsidRDefault="00AA7AF0" w:rsidP="00AA7AF0">
            <w:pPr>
              <w:spacing w:line="480" w:lineRule="auto"/>
              <w:rPr>
                <w:sz w:val="20"/>
                <w:szCs w:val="20"/>
              </w:rPr>
            </w:pPr>
            <w:r>
              <w:rPr>
                <w:sz w:val="20"/>
                <w:szCs w:val="20"/>
              </w:rPr>
              <w:t>.10</w:t>
            </w:r>
          </w:p>
        </w:tc>
        <w:tc>
          <w:tcPr>
            <w:tcW w:w="702" w:type="dxa"/>
          </w:tcPr>
          <w:p w14:paraId="5D160DE4" w14:textId="77777777" w:rsidR="00AA7AF0" w:rsidRPr="009C5663" w:rsidRDefault="00AA7AF0" w:rsidP="00AA7AF0">
            <w:pPr>
              <w:spacing w:line="480" w:lineRule="auto"/>
              <w:rPr>
                <w:sz w:val="20"/>
                <w:szCs w:val="20"/>
              </w:rPr>
            </w:pPr>
            <w:r>
              <w:rPr>
                <w:sz w:val="20"/>
                <w:szCs w:val="20"/>
              </w:rPr>
              <w:t>-.08</w:t>
            </w:r>
          </w:p>
        </w:tc>
      </w:tr>
      <w:tr w:rsidR="00AA7AF0" w14:paraId="29AF7986" w14:textId="77777777" w:rsidTr="00FD20A1">
        <w:tc>
          <w:tcPr>
            <w:tcW w:w="7278" w:type="dxa"/>
          </w:tcPr>
          <w:p w14:paraId="0854486F" w14:textId="77777777" w:rsidR="00AA7AF0" w:rsidRPr="009C5663" w:rsidRDefault="00AA7AF0" w:rsidP="00AA7AF0">
            <w:pPr>
              <w:spacing w:line="480" w:lineRule="auto"/>
              <w:rPr>
                <w:sz w:val="20"/>
                <w:szCs w:val="20"/>
              </w:rPr>
            </w:pPr>
            <w:r w:rsidRPr="009C5663">
              <w:rPr>
                <w:sz w:val="20"/>
                <w:szCs w:val="20"/>
              </w:rPr>
              <w:t xml:space="preserve">24. Hair (colour, thickness, texture) / </w:t>
            </w:r>
            <w:r w:rsidRPr="00825D38">
              <w:rPr>
                <w:i/>
                <w:sz w:val="20"/>
                <w:szCs w:val="20"/>
              </w:rPr>
              <w:t>Rambut (warna, ketebalan, tekstur)</w:t>
            </w:r>
          </w:p>
        </w:tc>
        <w:tc>
          <w:tcPr>
            <w:tcW w:w="1270" w:type="dxa"/>
          </w:tcPr>
          <w:p w14:paraId="246B739D" w14:textId="77777777" w:rsidR="00AA7AF0" w:rsidRDefault="00AA7AF0" w:rsidP="00AA7AF0">
            <w:r w:rsidRPr="00150F90">
              <w:rPr>
                <w:sz w:val="20"/>
                <w:szCs w:val="20"/>
              </w:rPr>
              <w:t>BASS</w:t>
            </w:r>
          </w:p>
        </w:tc>
        <w:tc>
          <w:tcPr>
            <w:tcW w:w="702" w:type="dxa"/>
          </w:tcPr>
          <w:p w14:paraId="493F04BC" w14:textId="77777777" w:rsidR="00AA7AF0" w:rsidRPr="00134358" w:rsidRDefault="00AA7AF0" w:rsidP="00AA7AF0">
            <w:pPr>
              <w:spacing w:line="480" w:lineRule="auto"/>
              <w:rPr>
                <w:b/>
                <w:sz w:val="20"/>
                <w:szCs w:val="20"/>
              </w:rPr>
            </w:pPr>
            <w:r>
              <w:rPr>
                <w:b/>
                <w:sz w:val="20"/>
                <w:szCs w:val="20"/>
              </w:rPr>
              <w:t>.63</w:t>
            </w:r>
          </w:p>
        </w:tc>
        <w:tc>
          <w:tcPr>
            <w:tcW w:w="703" w:type="dxa"/>
          </w:tcPr>
          <w:p w14:paraId="11A56AB4" w14:textId="77777777" w:rsidR="00AA7AF0" w:rsidRPr="009C5663" w:rsidRDefault="00AA7AF0" w:rsidP="00AA7AF0">
            <w:pPr>
              <w:spacing w:line="480" w:lineRule="auto"/>
              <w:rPr>
                <w:sz w:val="20"/>
                <w:szCs w:val="20"/>
              </w:rPr>
            </w:pPr>
            <w:r>
              <w:rPr>
                <w:sz w:val="20"/>
                <w:szCs w:val="20"/>
              </w:rPr>
              <w:t>.30</w:t>
            </w:r>
          </w:p>
        </w:tc>
        <w:tc>
          <w:tcPr>
            <w:tcW w:w="703" w:type="dxa"/>
          </w:tcPr>
          <w:p w14:paraId="11FB3D08" w14:textId="77777777" w:rsidR="00AA7AF0" w:rsidRPr="009C5663" w:rsidRDefault="00AA7AF0" w:rsidP="00AA7AF0">
            <w:pPr>
              <w:spacing w:line="480" w:lineRule="auto"/>
              <w:rPr>
                <w:sz w:val="20"/>
                <w:szCs w:val="20"/>
              </w:rPr>
            </w:pPr>
            <w:r>
              <w:rPr>
                <w:sz w:val="20"/>
                <w:szCs w:val="20"/>
              </w:rPr>
              <w:t>.09</w:t>
            </w:r>
          </w:p>
        </w:tc>
        <w:tc>
          <w:tcPr>
            <w:tcW w:w="703" w:type="dxa"/>
          </w:tcPr>
          <w:p w14:paraId="6E6113E0" w14:textId="77777777" w:rsidR="00AA7AF0" w:rsidRPr="009C5663" w:rsidRDefault="00AA7AF0" w:rsidP="00AA7AF0">
            <w:pPr>
              <w:spacing w:line="480" w:lineRule="auto"/>
              <w:rPr>
                <w:sz w:val="20"/>
                <w:szCs w:val="20"/>
              </w:rPr>
            </w:pPr>
            <w:r>
              <w:rPr>
                <w:sz w:val="20"/>
                <w:szCs w:val="20"/>
              </w:rPr>
              <w:t>.01</w:t>
            </w:r>
          </w:p>
        </w:tc>
        <w:tc>
          <w:tcPr>
            <w:tcW w:w="703" w:type="dxa"/>
          </w:tcPr>
          <w:p w14:paraId="1D446C84" w14:textId="77777777" w:rsidR="00AA7AF0" w:rsidRPr="00AA7AF0" w:rsidRDefault="00AA7AF0" w:rsidP="00AA7AF0">
            <w:pPr>
              <w:spacing w:line="480" w:lineRule="auto"/>
              <w:rPr>
                <w:b/>
                <w:sz w:val="20"/>
                <w:szCs w:val="20"/>
              </w:rPr>
            </w:pPr>
            <w:r>
              <w:rPr>
                <w:b/>
                <w:sz w:val="20"/>
                <w:szCs w:val="20"/>
              </w:rPr>
              <w:t>.38</w:t>
            </w:r>
          </w:p>
        </w:tc>
        <w:tc>
          <w:tcPr>
            <w:tcW w:w="703" w:type="dxa"/>
          </w:tcPr>
          <w:p w14:paraId="6503CC68" w14:textId="77777777" w:rsidR="00AA7AF0" w:rsidRPr="009C5663" w:rsidRDefault="00AA7AF0" w:rsidP="00AA7AF0">
            <w:pPr>
              <w:spacing w:line="480" w:lineRule="auto"/>
              <w:rPr>
                <w:sz w:val="20"/>
                <w:szCs w:val="20"/>
              </w:rPr>
            </w:pPr>
            <w:r>
              <w:rPr>
                <w:sz w:val="20"/>
                <w:szCs w:val="20"/>
              </w:rPr>
              <w:t>.20</w:t>
            </w:r>
          </w:p>
        </w:tc>
        <w:tc>
          <w:tcPr>
            <w:tcW w:w="703" w:type="dxa"/>
          </w:tcPr>
          <w:p w14:paraId="5DC5A46C" w14:textId="77777777" w:rsidR="00AA7AF0" w:rsidRPr="009C5663" w:rsidRDefault="00AA7AF0" w:rsidP="00AA7AF0">
            <w:pPr>
              <w:spacing w:line="480" w:lineRule="auto"/>
              <w:rPr>
                <w:sz w:val="20"/>
                <w:szCs w:val="20"/>
              </w:rPr>
            </w:pPr>
            <w:r>
              <w:rPr>
                <w:sz w:val="20"/>
                <w:szCs w:val="20"/>
              </w:rPr>
              <w:t>.08</w:t>
            </w:r>
          </w:p>
        </w:tc>
        <w:tc>
          <w:tcPr>
            <w:tcW w:w="702" w:type="dxa"/>
          </w:tcPr>
          <w:p w14:paraId="024199A1" w14:textId="77777777" w:rsidR="00AA7AF0" w:rsidRPr="009C5663" w:rsidRDefault="00AA7AF0" w:rsidP="00AA7AF0">
            <w:pPr>
              <w:spacing w:line="480" w:lineRule="auto"/>
              <w:rPr>
                <w:sz w:val="20"/>
                <w:szCs w:val="20"/>
              </w:rPr>
            </w:pPr>
            <w:r>
              <w:rPr>
                <w:sz w:val="20"/>
                <w:szCs w:val="20"/>
              </w:rPr>
              <w:t>.12</w:t>
            </w:r>
          </w:p>
        </w:tc>
      </w:tr>
      <w:tr w:rsidR="00AA7AF0" w14:paraId="367712EE" w14:textId="77777777" w:rsidTr="00FD20A1">
        <w:tc>
          <w:tcPr>
            <w:tcW w:w="7278" w:type="dxa"/>
          </w:tcPr>
          <w:p w14:paraId="4BD5E0D3" w14:textId="77777777" w:rsidR="00AA7AF0" w:rsidRPr="009C5663" w:rsidRDefault="00AA7AF0" w:rsidP="00AA7AF0">
            <w:pPr>
              <w:spacing w:line="480" w:lineRule="auto"/>
              <w:rPr>
                <w:sz w:val="20"/>
                <w:szCs w:val="20"/>
              </w:rPr>
            </w:pPr>
            <w:r w:rsidRPr="009C5663">
              <w:rPr>
                <w:sz w:val="20"/>
                <w:szCs w:val="20"/>
              </w:rPr>
              <w:t xml:space="preserve">25. Lower torso (buttocks, hips, thighs, legs) / </w:t>
            </w:r>
            <w:r w:rsidRPr="00825D38">
              <w:rPr>
                <w:i/>
                <w:sz w:val="20"/>
                <w:szCs w:val="20"/>
              </w:rPr>
              <w:t>Bahagian bawah badan (punggung, pinggul, paha, kaki)</w:t>
            </w:r>
          </w:p>
        </w:tc>
        <w:tc>
          <w:tcPr>
            <w:tcW w:w="1270" w:type="dxa"/>
          </w:tcPr>
          <w:p w14:paraId="671ED2A5" w14:textId="77777777" w:rsidR="00AA7AF0" w:rsidRDefault="00AA7AF0" w:rsidP="00AA7AF0">
            <w:r w:rsidRPr="00150F90">
              <w:rPr>
                <w:sz w:val="20"/>
                <w:szCs w:val="20"/>
              </w:rPr>
              <w:t>BASS</w:t>
            </w:r>
          </w:p>
        </w:tc>
        <w:tc>
          <w:tcPr>
            <w:tcW w:w="702" w:type="dxa"/>
          </w:tcPr>
          <w:p w14:paraId="2483F589" w14:textId="77777777" w:rsidR="00AA7AF0" w:rsidRPr="00134358" w:rsidRDefault="00AA7AF0" w:rsidP="00AA7AF0">
            <w:pPr>
              <w:spacing w:line="480" w:lineRule="auto"/>
              <w:rPr>
                <w:b/>
                <w:sz w:val="20"/>
                <w:szCs w:val="20"/>
              </w:rPr>
            </w:pPr>
            <w:r>
              <w:rPr>
                <w:b/>
                <w:sz w:val="20"/>
                <w:szCs w:val="20"/>
              </w:rPr>
              <w:t>.78</w:t>
            </w:r>
          </w:p>
        </w:tc>
        <w:tc>
          <w:tcPr>
            <w:tcW w:w="703" w:type="dxa"/>
          </w:tcPr>
          <w:p w14:paraId="756F4A54" w14:textId="77777777" w:rsidR="00AA7AF0" w:rsidRPr="009C5663" w:rsidRDefault="00AA7AF0" w:rsidP="00AA7AF0">
            <w:pPr>
              <w:spacing w:line="480" w:lineRule="auto"/>
              <w:rPr>
                <w:sz w:val="20"/>
                <w:szCs w:val="20"/>
              </w:rPr>
            </w:pPr>
            <w:r>
              <w:rPr>
                <w:sz w:val="20"/>
                <w:szCs w:val="20"/>
              </w:rPr>
              <w:t>.01</w:t>
            </w:r>
          </w:p>
        </w:tc>
        <w:tc>
          <w:tcPr>
            <w:tcW w:w="703" w:type="dxa"/>
          </w:tcPr>
          <w:p w14:paraId="4983763F" w14:textId="77777777" w:rsidR="00AA7AF0" w:rsidRPr="009C5663" w:rsidRDefault="00AA7AF0" w:rsidP="00AA7AF0">
            <w:pPr>
              <w:spacing w:line="480" w:lineRule="auto"/>
              <w:rPr>
                <w:sz w:val="20"/>
                <w:szCs w:val="20"/>
              </w:rPr>
            </w:pPr>
            <w:r>
              <w:rPr>
                <w:sz w:val="20"/>
                <w:szCs w:val="20"/>
              </w:rPr>
              <w:t>-.14</w:t>
            </w:r>
          </w:p>
        </w:tc>
        <w:tc>
          <w:tcPr>
            <w:tcW w:w="703" w:type="dxa"/>
          </w:tcPr>
          <w:p w14:paraId="535C20EF" w14:textId="77777777" w:rsidR="00AA7AF0" w:rsidRPr="009C5663" w:rsidRDefault="00AA7AF0" w:rsidP="00AA7AF0">
            <w:pPr>
              <w:spacing w:line="480" w:lineRule="auto"/>
              <w:rPr>
                <w:sz w:val="20"/>
                <w:szCs w:val="20"/>
              </w:rPr>
            </w:pPr>
            <w:r>
              <w:rPr>
                <w:sz w:val="20"/>
                <w:szCs w:val="20"/>
              </w:rPr>
              <w:t>.03</w:t>
            </w:r>
          </w:p>
        </w:tc>
        <w:tc>
          <w:tcPr>
            <w:tcW w:w="703" w:type="dxa"/>
          </w:tcPr>
          <w:p w14:paraId="106846B2" w14:textId="77777777" w:rsidR="00AA7AF0" w:rsidRPr="00642205" w:rsidRDefault="00AA7AF0" w:rsidP="00AA7AF0">
            <w:pPr>
              <w:spacing w:line="480" w:lineRule="auto"/>
              <w:rPr>
                <w:b/>
                <w:sz w:val="20"/>
                <w:szCs w:val="20"/>
              </w:rPr>
            </w:pPr>
            <w:r>
              <w:rPr>
                <w:b/>
                <w:sz w:val="20"/>
                <w:szCs w:val="20"/>
              </w:rPr>
              <w:t>.67</w:t>
            </w:r>
          </w:p>
        </w:tc>
        <w:tc>
          <w:tcPr>
            <w:tcW w:w="703" w:type="dxa"/>
          </w:tcPr>
          <w:p w14:paraId="0B6CD44A" w14:textId="77777777" w:rsidR="00AA7AF0" w:rsidRPr="009C5663" w:rsidRDefault="00AA7AF0" w:rsidP="00AA7AF0">
            <w:pPr>
              <w:spacing w:line="480" w:lineRule="auto"/>
              <w:rPr>
                <w:sz w:val="20"/>
                <w:szCs w:val="20"/>
              </w:rPr>
            </w:pPr>
            <w:r>
              <w:rPr>
                <w:sz w:val="20"/>
                <w:szCs w:val="20"/>
              </w:rPr>
              <w:t>.06</w:t>
            </w:r>
          </w:p>
        </w:tc>
        <w:tc>
          <w:tcPr>
            <w:tcW w:w="703" w:type="dxa"/>
          </w:tcPr>
          <w:p w14:paraId="6918C225" w14:textId="77777777" w:rsidR="00AA7AF0" w:rsidRPr="009C5663" w:rsidRDefault="00AA7AF0" w:rsidP="00AA7AF0">
            <w:pPr>
              <w:spacing w:line="480" w:lineRule="auto"/>
              <w:rPr>
                <w:sz w:val="20"/>
                <w:szCs w:val="20"/>
              </w:rPr>
            </w:pPr>
            <w:r>
              <w:rPr>
                <w:sz w:val="20"/>
                <w:szCs w:val="20"/>
              </w:rPr>
              <w:t>.08</w:t>
            </w:r>
          </w:p>
        </w:tc>
        <w:tc>
          <w:tcPr>
            <w:tcW w:w="702" w:type="dxa"/>
          </w:tcPr>
          <w:p w14:paraId="75DCE62C" w14:textId="77777777" w:rsidR="00AA7AF0" w:rsidRPr="009C5663" w:rsidRDefault="00AA7AF0" w:rsidP="00AA7AF0">
            <w:pPr>
              <w:spacing w:line="480" w:lineRule="auto"/>
              <w:rPr>
                <w:sz w:val="20"/>
                <w:szCs w:val="20"/>
              </w:rPr>
            </w:pPr>
            <w:r>
              <w:rPr>
                <w:sz w:val="20"/>
                <w:szCs w:val="20"/>
              </w:rPr>
              <w:t>-.23</w:t>
            </w:r>
          </w:p>
        </w:tc>
      </w:tr>
      <w:tr w:rsidR="00AA7AF0" w14:paraId="058097A3" w14:textId="77777777" w:rsidTr="00FD20A1">
        <w:tc>
          <w:tcPr>
            <w:tcW w:w="7278" w:type="dxa"/>
          </w:tcPr>
          <w:p w14:paraId="111E1280" w14:textId="77777777" w:rsidR="00AA7AF0" w:rsidRPr="009C5663" w:rsidRDefault="00AA7AF0" w:rsidP="00AA7AF0">
            <w:pPr>
              <w:spacing w:line="480" w:lineRule="auto"/>
              <w:rPr>
                <w:sz w:val="20"/>
                <w:szCs w:val="20"/>
              </w:rPr>
            </w:pPr>
            <w:r w:rsidRPr="009C5663">
              <w:rPr>
                <w:sz w:val="20"/>
                <w:szCs w:val="20"/>
              </w:rPr>
              <w:t xml:space="preserve">26. Mid torso (waist, stomach) / </w:t>
            </w:r>
            <w:r w:rsidRPr="00825D38">
              <w:rPr>
                <w:i/>
                <w:sz w:val="20"/>
                <w:szCs w:val="20"/>
              </w:rPr>
              <w:t>Bahagian tengah badan (pinggang, perut)</w:t>
            </w:r>
          </w:p>
        </w:tc>
        <w:tc>
          <w:tcPr>
            <w:tcW w:w="1270" w:type="dxa"/>
          </w:tcPr>
          <w:p w14:paraId="49B86A67" w14:textId="77777777" w:rsidR="00AA7AF0" w:rsidRDefault="00AA7AF0" w:rsidP="00AA7AF0">
            <w:r w:rsidRPr="00150F90">
              <w:rPr>
                <w:sz w:val="20"/>
                <w:szCs w:val="20"/>
              </w:rPr>
              <w:t>BASS</w:t>
            </w:r>
          </w:p>
        </w:tc>
        <w:tc>
          <w:tcPr>
            <w:tcW w:w="702" w:type="dxa"/>
          </w:tcPr>
          <w:p w14:paraId="42D6CA35" w14:textId="77777777" w:rsidR="00AA7AF0" w:rsidRPr="00134358" w:rsidRDefault="00AA7AF0" w:rsidP="00AA7AF0">
            <w:pPr>
              <w:spacing w:line="480" w:lineRule="auto"/>
              <w:rPr>
                <w:b/>
                <w:sz w:val="20"/>
                <w:szCs w:val="20"/>
              </w:rPr>
            </w:pPr>
            <w:r>
              <w:rPr>
                <w:b/>
                <w:sz w:val="20"/>
                <w:szCs w:val="20"/>
              </w:rPr>
              <w:t>.75</w:t>
            </w:r>
          </w:p>
        </w:tc>
        <w:tc>
          <w:tcPr>
            <w:tcW w:w="703" w:type="dxa"/>
          </w:tcPr>
          <w:p w14:paraId="45183675" w14:textId="77777777" w:rsidR="00AA7AF0" w:rsidRPr="009C5663" w:rsidRDefault="00AA7AF0" w:rsidP="00AA7AF0">
            <w:pPr>
              <w:spacing w:line="480" w:lineRule="auto"/>
              <w:rPr>
                <w:sz w:val="20"/>
                <w:szCs w:val="20"/>
              </w:rPr>
            </w:pPr>
            <w:r>
              <w:rPr>
                <w:sz w:val="20"/>
                <w:szCs w:val="20"/>
              </w:rPr>
              <w:t>.11</w:t>
            </w:r>
          </w:p>
        </w:tc>
        <w:tc>
          <w:tcPr>
            <w:tcW w:w="703" w:type="dxa"/>
          </w:tcPr>
          <w:p w14:paraId="4CEE1339" w14:textId="77777777" w:rsidR="00AA7AF0" w:rsidRPr="009C5663" w:rsidRDefault="00AA7AF0" w:rsidP="00AA7AF0">
            <w:pPr>
              <w:spacing w:line="480" w:lineRule="auto"/>
              <w:rPr>
                <w:sz w:val="20"/>
                <w:szCs w:val="20"/>
              </w:rPr>
            </w:pPr>
            <w:r>
              <w:rPr>
                <w:sz w:val="20"/>
                <w:szCs w:val="20"/>
              </w:rPr>
              <w:t>-.31</w:t>
            </w:r>
          </w:p>
        </w:tc>
        <w:tc>
          <w:tcPr>
            <w:tcW w:w="703" w:type="dxa"/>
          </w:tcPr>
          <w:p w14:paraId="6464610C" w14:textId="77777777" w:rsidR="00AA7AF0" w:rsidRPr="009C5663" w:rsidRDefault="00AA7AF0" w:rsidP="00AA7AF0">
            <w:pPr>
              <w:spacing w:line="480" w:lineRule="auto"/>
              <w:rPr>
                <w:sz w:val="20"/>
                <w:szCs w:val="20"/>
              </w:rPr>
            </w:pPr>
            <w:r>
              <w:rPr>
                <w:sz w:val="20"/>
                <w:szCs w:val="20"/>
              </w:rPr>
              <w:t>-.04</w:t>
            </w:r>
          </w:p>
        </w:tc>
        <w:tc>
          <w:tcPr>
            <w:tcW w:w="703" w:type="dxa"/>
          </w:tcPr>
          <w:p w14:paraId="79EC0669" w14:textId="77777777" w:rsidR="00AA7AF0" w:rsidRPr="00642205" w:rsidRDefault="00AA7AF0" w:rsidP="00AA7AF0">
            <w:pPr>
              <w:spacing w:line="480" w:lineRule="auto"/>
              <w:rPr>
                <w:b/>
                <w:sz w:val="20"/>
                <w:szCs w:val="20"/>
              </w:rPr>
            </w:pPr>
            <w:r>
              <w:rPr>
                <w:b/>
                <w:sz w:val="20"/>
                <w:szCs w:val="20"/>
              </w:rPr>
              <w:t>.82</w:t>
            </w:r>
          </w:p>
        </w:tc>
        <w:tc>
          <w:tcPr>
            <w:tcW w:w="703" w:type="dxa"/>
          </w:tcPr>
          <w:p w14:paraId="6EBEF06A" w14:textId="77777777" w:rsidR="00AA7AF0" w:rsidRPr="009C5663" w:rsidRDefault="00AA7AF0" w:rsidP="00AA7AF0">
            <w:pPr>
              <w:spacing w:line="480" w:lineRule="auto"/>
              <w:rPr>
                <w:sz w:val="20"/>
                <w:szCs w:val="20"/>
              </w:rPr>
            </w:pPr>
            <w:r>
              <w:rPr>
                <w:sz w:val="20"/>
                <w:szCs w:val="20"/>
              </w:rPr>
              <w:t>.01</w:t>
            </w:r>
          </w:p>
        </w:tc>
        <w:tc>
          <w:tcPr>
            <w:tcW w:w="703" w:type="dxa"/>
          </w:tcPr>
          <w:p w14:paraId="2E19FF88" w14:textId="77777777" w:rsidR="00AA7AF0" w:rsidRPr="009C5663" w:rsidRDefault="00AA7AF0" w:rsidP="00AA7AF0">
            <w:pPr>
              <w:spacing w:line="480" w:lineRule="auto"/>
              <w:rPr>
                <w:sz w:val="20"/>
                <w:szCs w:val="20"/>
              </w:rPr>
            </w:pPr>
            <w:r>
              <w:rPr>
                <w:sz w:val="20"/>
                <w:szCs w:val="20"/>
              </w:rPr>
              <w:t>-.23</w:t>
            </w:r>
          </w:p>
        </w:tc>
        <w:tc>
          <w:tcPr>
            <w:tcW w:w="702" w:type="dxa"/>
          </w:tcPr>
          <w:p w14:paraId="366CC2F9" w14:textId="77777777" w:rsidR="00AA7AF0" w:rsidRPr="009C5663" w:rsidRDefault="00AA7AF0" w:rsidP="00AA7AF0">
            <w:pPr>
              <w:spacing w:line="480" w:lineRule="auto"/>
              <w:rPr>
                <w:sz w:val="20"/>
                <w:szCs w:val="20"/>
              </w:rPr>
            </w:pPr>
            <w:r>
              <w:rPr>
                <w:sz w:val="20"/>
                <w:szCs w:val="20"/>
              </w:rPr>
              <w:t>.03</w:t>
            </w:r>
          </w:p>
        </w:tc>
      </w:tr>
      <w:tr w:rsidR="00AA7AF0" w14:paraId="039287B9" w14:textId="77777777" w:rsidTr="00FD20A1">
        <w:tc>
          <w:tcPr>
            <w:tcW w:w="7278" w:type="dxa"/>
          </w:tcPr>
          <w:p w14:paraId="3145FF23" w14:textId="77777777" w:rsidR="00AA7AF0" w:rsidRPr="009C5663" w:rsidRDefault="00AA7AF0" w:rsidP="00AA7AF0">
            <w:pPr>
              <w:spacing w:line="480" w:lineRule="auto"/>
              <w:rPr>
                <w:sz w:val="20"/>
                <w:szCs w:val="20"/>
              </w:rPr>
            </w:pPr>
            <w:r w:rsidRPr="009C5663">
              <w:rPr>
                <w:sz w:val="20"/>
                <w:szCs w:val="20"/>
              </w:rPr>
              <w:t xml:space="preserve">27. Upper torso (chest or breasts, shoulders, arms) / </w:t>
            </w:r>
            <w:r w:rsidRPr="00825D38">
              <w:rPr>
                <w:i/>
                <w:sz w:val="20"/>
                <w:szCs w:val="20"/>
              </w:rPr>
              <w:t>Bahagian atas badan (dada atau payudara, bahu, lengan)</w:t>
            </w:r>
          </w:p>
        </w:tc>
        <w:tc>
          <w:tcPr>
            <w:tcW w:w="1270" w:type="dxa"/>
          </w:tcPr>
          <w:p w14:paraId="6559C106" w14:textId="77777777" w:rsidR="00AA7AF0" w:rsidRDefault="00AA7AF0" w:rsidP="00AA7AF0">
            <w:r w:rsidRPr="00150F90">
              <w:rPr>
                <w:sz w:val="20"/>
                <w:szCs w:val="20"/>
              </w:rPr>
              <w:t>BASS</w:t>
            </w:r>
          </w:p>
        </w:tc>
        <w:tc>
          <w:tcPr>
            <w:tcW w:w="702" w:type="dxa"/>
          </w:tcPr>
          <w:p w14:paraId="3F4EDED1" w14:textId="77777777" w:rsidR="00AA7AF0" w:rsidRPr="00134358" w:rsidRDefault="00AA7AF0" w:rsidP="00AA7AF0">
            <w:pPr>
              <w:spacing w:line="480" w:lineRule="auto"/>
              <w:rPr>
                <w:b/>
                <w:sz w:val="20"/>
                <w:szCs w:val="20"/>
              </w:rPr>
            </w:pPr>
            <w:r>
              <w:rPr>
                <w:b/>
                <w:sz w:val="20"/>
                <w:szCs w:val="20"/>
              </w:rPr>
              <w:t>.80</w:t>
            </w:r>
          </w:p>
        </w:tc>
        <w:tc>
          <w:tcPr>
            <w:tcW w:w="703" w:type="dxa"/>
          </w:tcPr>
          <w:p w14:paraId="4FC6D762" w14:textId="77777777" w:rsidR="00AA7AF0" w:rsidRPr="009C5663" w:rsidRDefault="00AA7AF0" w:rsidP="00AA7AF0">
            <w:pPr>
              <w:spacing w:line="480" w:lineRule="auto"/>
              <w:rPr>
                <w:sz w:val="20"/>
                <w:szCs w:val="20"/>
              </w:rPr>
            </w:pPr>
            <w:r>
              <w:rPr>
                <w:sz w:val="20"/>
                <w:szCs w:val="20"/>
              </w:rPr>
              <w:t>-.04</w:t>
            </w:r>
          </w:p>
        </w:tc>
        <w:tc>
          <w:tcPr>
            <w:tcW w:w="703" w:type="dxa"/>
          </w:tcPr>
          <w:p w14:paraId="1A41B42E" w14:textId="77777777" w:rsidR="00AA7AF0" w:rsidRPr="009C5663" w:rsidRDefault="00AA7AF0" w:rsidP="00AA7AF0">
            <w:pPr>
              <w:spacing w:line="480" w:lineRule="auto"/>
              <w:rPr>
                <w:sz w:val="20"/>
                <w:szCs w:val="20"/>
              </w:rPr>
            </w:pPr>
            <w:r>
              <w:rPr>
                <w:sz w:val="20"/>
                <w:szCs w:val="20"/>
              </w:rPr>
              <w:t>.01</w:t>
            </w:r>
          </w:p>
        </w:tc>
        <w:tc>
          <w:tcPr>
            <w:tcW w:w="703" w:type="dxa"/>
          </w:tcPr>
          <w:p w14:paraId="65A9F990" w14:textId="77777777" w:rsidR="00AA7AF0" w:rsidRPr="009C5663" w:rsidRDefault="00AA7AF0" w:rsidP="00AA7AF0">
            <w:pPr>
              <w:spacing w:line="480" w:lineRule="auto"/>
              <w:rPr>
                <w:sz w:val="20"/>
                <w:szCs w:val="20"/>
              </w:rPr>
            </w:pPr>
            <w:r>
              <w:rPr>
                <w:sz w:val="20"/>
                <w:szCs w:val="20"/>
              </w:rPr>
              <w:t>.11</w:t>
            </w:r>
          </w:p>
        </w:tc>
        <w:tc>
          <w:tcPr>
            <w:tcW w:w="703" w:type="dxa"/>
          </w:tcPr>
          <w:p w14:paraId="44D7F3A3" w14:textId="77777777" w:rsidR="00AA7AF0" w:rsidRPr="00642205" w:rsidRDefault="00AA7AF0" w:rsidP="00AA7AF0">
            <w:pPr>
              <w:spacing w:line="480" w:lineRule="auto"/>
              <w:rPr>
                <w:b/>
                <w:sz w:val="20"/>
                <w:szCs w:val="20"/>
              </w:rPr>
            </w:pPr>
            <w:r>
              <w:rPr>
                <w:b/>
                <w:sz w:val="20"/>
                <w:szCs w:val="20"/>
              </w:rPr>
              <w:t>.76</w:t>
            </w:r>
          </w:p>
        </w:tc>
        <w:tc>
          <w:tcPr>
            <w:tcW w:w="703" w:type="dxa"/>
          </w:tcPr>
          <w:p w14:paraId="2BAA8464" w14:textId="77777777" w:rsidR="00AA7AF0" w:rsidRPr="009C5663" w:rsidRDefault="00AA7AF0" w:rsidP="00AA7AF0">
            <w:pPr>
              <w:spacing w:line="480" w:lineRule="auto"/>
              <w:rPr>
                <w:sz w:val="20"/>
                <w:szCs w:val="20"/>
              </w:rPr>
            </w:pPr>
            <w:r>
              <w:rPr>
                <w:sz w:val="20"/>
                <w:szCs w:val="20"/>
              </w:rPr>
              <w:t>.06</w:t>
            </w:r>
          </w:p>
        </w:tc>
        <w:tc>
          <w:tcPr>
            <w:tcW w:w="703" w:type="dxa"/>
          </w:tcPr>
          <w:p w14:paraId="47A5B171" w14:textId="77777777" w:rsidR="00AA7AF0" w:rsidRPr="009C5663" w:rsidRDefault="00AA7AF0" w:rsidP="00AA7AF0">
            <w:pPr>
              <w:spacing w:line="480" w:lineRule="auto"/>
              <w:rPr>
                <w:sz w:val="20"/>
                <w:szCs w:val="20"/>
              </w:rPr>
            </w:pPr>
            <w:r>
              <w:rPr>
                <w:sz w:val="20"/>
                <w:szCs w:val="20"/>
              </w:rPr>
              <w:t>.04</w:t>
            </w:r>
          </w:p>
        </w:tc>
        <w:tc>
          <w:tcPr>
            <w:tcW w:w="702" w:type="dxa"/>
          </w:tcPr>
          <w:p w14:paraId="3A950FF9" w14:textId="77777777" w:rsidR="00AA7AF0" w:rsidRPr="009C5663" w:rsidRDefault="00AA7AF0" w:rsidP="00AA7AF0">
            <w:pPr>
              <w:spacing w:line="480" w:lineRule="auto"/>
              <w:rPr>
                <w:sz w:val="20"/>
                <w:szCs w:val="20"/>
              </w:rPr>
            </w:pPr>
            <w:r>
              <w:rPr>
                <w:sz w:val="20"/>
                <w:szCs w:val="20"/>
              </w:rPr>
              <w:t>-.07</w:t>
            </w:r>
          </w:p>
        </w:tc>
      </w:tr>
      <w:tr w:rsidR="00AA7AF0" w14:paraId="570EFE66" w14:textId="77777777" w:rsidTr="00FD20A1">
        <w:tc>
          <w:tcPr>
            <w:tcW w:w="7278" w:type="dxa"/>
          </w:tcPr>
          <w:p w14:paraId="276D6387" w14:textId="77777777" w:rsidR="00AA7AF0" w:rsidRPr="009C5663" w:rsidRDefault="00AA7AF0" w:rsidP="00AA7AF0">
            <w:pPr>
              <w:spacing w:line="480" w:lineRule="auto"/>
              <w:rPr>
                <w:sz w:val="20"/>
                <w:szCs w:val="20"/>
              </w:rPr>
            </w:pPr>
            <w:r w:rsidRPr="009C5663">
              <w:rPr>
                <w:sz w:val="20"/>
                <w:szCs w:val="20"/>
              </w:rPr>
              <w:t>28. Muscle tone /</w:t>
            </w:r>
            <w:r w:rsidRPr="00825D38">
              <w:rPr>
                <w:i/>
                <w:sz w:val="20"/>
                <w:szCs w:val="20"/>
              </w:rPr>
              <w:t xml:space="preserve"> Otot</w:t>
            </w:r>
          </w:p>
        </w:tc>
        <w:tc>
          <w:tcPr>
            <w:tcW w:w="1270" w:type="dxa"/>
          </w:tcPr>
          <w:p w14:paraId="2A900909" w14:textId="77777777" w:rsidR="00AA7AF0" w:rsidRDefault="00AA7AF0" w:rsidP="00AA7AF0">
            <w:r w:rsidRPr="00150F90">
              <w:rPr>
                <w:sz w:val="20"/>
                <w:szCs w:val="20"/>
              </w:rPr>
              <w:t>BASS</w:t>
            </w:r>
          </w:p>
        </w:tc>
        <w:tc>
          <w:tcPr>
            <w:tcW w:w="702" w:type="dxa"/>
          </w:tcPr>
          <w:p w14:paraId="72B773AF" w14:textId="77777777" w:rsidR="00AA7AF0" w:rsidRPr="00134358" w:rsidRDefault="00AA7AF0" w:rsidP="00AA7AF0">
            <w:pPr>
              <w:spacing w:line="480" w:lineRule="auto"/>
              <w:rPr>
                <w:b/>
                <w:sz w:val="20"/>
                <w:szCs w:val="20"/>
              </w:rPr>
            </w:pPr>
            <w:r>
              <w:rPr>
                <w:b/>
                <w:sz w:val="20"/>
                <w:szCs w:val="20"/>
              </w:rPr>
              <w:t>.74</w:t>
            </w:r>
          </w:p>
        </w:tc>
        <w:tc>
          <w:tcPr>
            <w:tcW w:w="703" w:type="dxa"/>
          </w:tcPr>
          <w:p w14:paraId="02DE037A" w14:textId="77777777" w:rsidR="00AA7AF0" w:rsidRPr="009C5663" w:rsidRDefault="00AA7AF0" w:rsidP="00AA7AF0">
            <w:pPr>
              <w:spacing w:line="480" w:lineRule="auto"/>
              <w:rPr>
                <w:sz w:val="20"/>
                <w:szCs w:val="20"/>
              </w:rPr>
            </w:pPr>
            <w:r>
              <w:rPr>
                <w:sz w:val="20"/>
                <w:szCs w:val="20"/>
              </w:rPr>
              <w:t>.05</w:t>
            </w:r>
          </w:p>
        </w:tc>
        <w:tc>
          <w:tcPr>
            <w:tcW w:w="703" w:type="dxa"/>
          </w:tcPr>
          <w:p w14:paraId="1A381F63" w14:textId="77777777" w:rsidR="00AA7AF0" w:rsidRPr="009C5663" w:rsidRDefault="00AA7AF0" w:rsidP="00AA7AF0">
            <w:pPr>
              <w:spacing w:line="480" w:lineRule="auto"/>
              <w:rPr>
                <w:sz w:val="20"/>
                <w:szCs w:val="20"/>
              </w:rPr>
            </w:pPr>
            <w:r>
              <w:rPr>
                <w:sz w:val="20"/>
                <w:szCs w:val="20"/>
              </w:rPr>
              <w:t>.05</w:t>
            </w:r>
          </w:p>
        </w:tc>
        <w:tc>
          <w:tcPr>
            <w:tcW w:w="703" w:type="dxa"/>
          </w:tcPr>
          <w:p w14:paraId="7618D80E" w14:textId="77777777" w:rsidR="00AA7AF0" w:rsidRPr="009C5663" w:rsidRDefault="00AA7AF0" w:rsidP="00AA7AF0">
            <w:pPr>
              <w:spacing w:line="480" w:lineRule="auto"/>
              <w:rPr>
                <w:sz w:val="20"/>
                <w:szCs w:val="20"/>
              </w:rPr>
            </w:pPr>
            <w:r>
              <w:rPr>
                <w:sz w:val="20"/>
                <w:szCs w:val="20"/>
              </w:rPr>
              <w:t>.04</w:t>
            </w:r>
          </w:p>
        </w:tc>
        <w:tc>
          <w:tcPr>
            <w:tcW w:w="703" w:type="dxa"/>
          </w:tcPr>
          <w:p w14:paraId="32257FAE" w14:textId="77777777" w:rsidR="00AA7AF0" w:rsidRPr="00642205" w:rsidRDefault="00AA7AF0" w:rsidP="00AA7AF0">
            <w:pPr>
              <w:spacing w:line="480" w:lineRule="auto"/>
              <w:rPr>
                <w:b/>
                <w:sz w:val="20"/>
                <w:szCs w:val="20"/>
              </w:rPr>
            </w:pPr>
            <w:r>
              <w:rPr>
                <w:b/>
                <w:sz w:val="20"/>
                <w:szCs w:val="20"/>
              </w:rPr>
              <w:t>.82</w:t>
            </w:r>
          </w:p>
        </w:tc>
        <w:tc>
          <w:tcPr>
            <w:tcW w:w="703" w:type="dxa"/>
          </w:tcPr>
          <w:p w14:paraId="63A013F2" w14:textId="77777777" w:rsidR="00AA7AF0" w:rsidRPr="009C5663" w:rsidRDefault="00AA7AF0" w:rsidP="00AA7AF0">
            <w:pPr>
              <w:spacing w:line="480" w:lineRule="auto"/>
              <w:rPr>
                <w:sz w:val="20"/>
                <w:szCs w:val="20"/>
              </w:rPr>
            </w:pPr>
            <w:r>
              <w:rPr>
                <w:sz w:val="20"/>
                <w:szCs w:val="20"/>
              </w:rPr>
              <w:t>.08</w:t>
            </w:r>
          </w:p>
        </w:tc>
        <w:tc>
          <w:tcPr>
            <w:tcW w:w="703" w:type="dxa"/>
          </w:tcPr>
          <w:p w14:paraId="0F2A0DAC" w14:textId="77777777" w:rsidR="00AA7AF0" w:rsidRPr="009C5663" w:rsidRDefault="00AA7AF0" w:rsidP="00AA7AF0">
            <w:pPr>
              <w:spacing w:line="480" w:lineRule="auto"/>
              <w:rPr>
                <w:sz w:val="20"/>
                <w:szCs w:val="20"/>
              </w:rPr>
            </w:pPr>
            <w:r>
              <w:rPr>
                <w:sz w:val="20"/>
                <w:szCs w:val="20"/>
              </w:rPr>
              <w:t>.15</w:t>
            </w:r>
          </w:p>
        </w:tc>
        <w:tc>
          <w:tcPr>
            <w:tcW w:w="702" w:type="dxa"/>
          </w:tcPr>
          <w:p w14:paraId="5B5B4265" w14:textId="77777777" w:rsidR="00AA7AF0" w:rsidRPr="009C5663" w:rsidRDefault="00AA7AF0" w:rsidP="00AA7AF0">
            <w:pPr>
              <w:spacing w:line="480" w:lineRule="auto"/>
              <w:rPr>
                <w:sz w:val="20"/>
                <w:szCs w:val="20"/>
              </w:rPr>
            </w:pPr>
            <w:r>
              <w:rPr>
                <w:sz w:val="20"/>
                <w:szCs w:val="20"/>
              </w:rPr>
              <w:t>-.01</w:t>
            </w:r>
          </w:p>
        </w:tc>
      </w:tr>
      <w:tr w:rsidR="00AA7AF0" w14:paraId="003F46B4" w14:textId="77777777" w:rsidTr="00FD20A1">
        <w:tc>
          <w:tcPr>
            <w:tcW w:w="7278" w:type="dxa"/>
          </w:tcPr>
          <w:p w14:paraId="7542637F" w14:textId="77777777" w:rsidR="00AA7AF0" w:rsidRPr="009C5663" w:rsidRDefault="00AA7AF0" w:rsidP="00AA7AF0">
            <w:pPr>
              <w:spacing w:line="480" w:lineRule="auto"/>
              <w:rPr>
                <w:sz w:val="20"/>
                <w:szCs w:val="20"/>
              </w:rPr>
            </w:pPr>
            <w:r w:rsidRPr="009C5663">
              <w:rPr>
                <w:sz w:val="20"/>
                <w:szCs w:val="20"/>
              </w:rPr>
              <w:t xml:space="preserve">29. Weight / </w:t>
            </w:r>
            <w:r w:rsidRPr="00825D38">
              <w:rPr>
                <w:i/>
                <w:sz w:val="20"/>
                <w:szCs w:val="20"/>
              </w:rPr>
              <w:t>Berat badan</w:t>
            </w:r>
          </w:p>
        </w:tc>
        <w:tc>
          <w:tcPr>
            <w:tcW w:w="1270" w:type="dxa"/>
          </w:tcPr>
          <w:p w14:paraId="0EEFF42E" w14:textId="77777777" w:rsidR="00AA7AF0" w:rsidRDefault="00AA7AF0" w:rsidP="00AA7AF0">
            <w:r w:rsidRPr="00150F90">
              <w:rPr>
                <w:sz w:val="20"/>
                <w:szCs w:val="20"/>
              </w:rPr>
              <w:t>BASS</w:t>
            </w:r>
          </w:p>
        </w:tc>
        <w:tc>
          <w:tcPr>
            <w:tcW w:w="702" w:type="dxa"/>
          </w:tcPr>
          <w:p w14:paraId="267731B3" w14:textId="77777777" w:rsidR="00AA7AF0" w:rsidRPr="00134358" w:rsidRDefault="00AA7AF0" w:rsidP="00AA7AF0">
            <w:pPr>
              <w:spacing w:line="480" w:lineRule="auto"/>
              <w:rPr>
                <w:b/>
                <w:sz w:val="20"/>
                <w:szCs w:val="20"/>
              </w:rPr>
            </w:pPr>
            <w:r>
              <w:rPr>
                <w:b/>
                <w:sz w:val="20"/>
                <w:szCs w:val="20"/>
              </w:rPr>
              <w:t>.66</w:t>
            </w:r>
          </w:p>
        </w:tc>
        <w:tc>
          <w:tcPr>
            <w:tcW w:w="703" w:type="dxa"/>
          </w:tcPr>
          <w:p w14:paraId="45BA6137" w14:textId="77777777" w:rsidR="00AA7AF0" w:rsidRPr="009C5663" w:rsidRDefault="00AA7AF0" w:rsidP="00AA7AF0">
            <w:pPr>
              <w:spacing w:line="480" w:lineRule="auto"/>
              <w:rPr>
                <w:sz w:val="20"/>
                <w:szCs w:val="20"/>
              </w:rPr>
            </w:pPr>
            <w:r>
              <w:rPr>
                <w:sz w:val="20"/>
                <w:szCs w:val="20"/>
              </w:rPr>
              <w:t>-.02</w:t>
            </w:r>
          </w:p>
        </w:tc>
        <w:tc>
          <w:tcPr>
            <w:tcW w:w="703" w:type="dxa"/>
          </w:tcPr>
          <w:p w14:paraId="1A3055DF" w14:textId="77777777" w:rsidR="00AA7AF0" w:rsidRPr="009C5663" w:rsidRDefault="00AA7AF0" w:rsidP="00AA7AF0">
            <w:pPr>
              <w:spacing w:line="480" w:lineRule="auto"/>
              <w:rPr>
                <w:sz w:val="20"/>
                <w:szCs w:val="20"/>
              </w:rPr>
            </w:pPr>
            <w:r>
              <w:rPr>
                <w:sz w:val="20"/>
                <w:szCs w:val="20"/>
              </w:rPr>
              <w:t>-.32</w:t>
            </w:r>
          </w:p>
        </w:tc>
        <w:tc>
          <w:tcPr>
            <w:tcW w:w="703" w:type="dxa"/>
          </w:tcPr>
          <w:p w14:paraId="4B5B0C26" w14:textId="77777777" w:rsidR="00AA7AF0" w:rsidRPr="009C5663" w:rsidRDefault="00AA7AF0" w:rsidP="00AA7AF0">
            <w:pPr>
              <w:spacing w:line="480" w:lineRule="auto"/>
              <w:rPr>
                <w:sz w:val="20"/>
                <w:szCs w:val="20"/>
              </w:rPr>
            </w:pPr>
            <w:r>
              <w:rPr>
                <w:sz w:val="20"/>
                <w:szCs w:val="20"/>
              </w:rPr>
              <w:t>.01</w:t>
            </w:r>
          </w:p>
        </w:tc>
        <w:tc>
          <w:tcPr>
            <w:tcW w:w="703" w:type="dxa"/>
          </w:tcPr>
          <w:p w14:paraId="7EEDFA39" w14:textId="77777777" w:rsidR="00AA7AF0" w:rsidRPr="00642205" w:rsidRDefault="00AA7AF0" w:rsidP="00AA7AF0">
            <w:pPr>
              <w:spacing w:line="480" w:lineRule="auto"/>
              <w:rPr>
                <w:b/>
                <w:sz w:val="20"/>
                <w:szCs w:val="20"/>
              </w:rPr>
            </w:pPr>
            <w:r>
              <w:rPr>
                <w:b/>
                <w:sz w:val="20"/>
                <w:szCs w:val="20"/>
              </w:rPr>
              <w:t>.75</w:t>
            </w:r>
          </w:p>
        </w:tc>
        <w:tc>
          <w:tcPr>
            <w:tcW w:w="703" w:type="dxa"/>
          </w:tcPr>
          <w:p w14:paraId="0AA5568B" w14:textId="77777777" w:rsidR="00AA7AF0" w:rsidRPr="009C5663" w:rsidRDefault="00AA7AF0" w:rsidP="00AA7AF0">
            <w:pPr>
              <w:spacing w:line="480" w:lineRule="auto"/>
              <w:rPr>
                <w:sz w:val="20"/>
                <w:szCs w:val="20"/>
              </w:rPr>
            </w:pPr>
            <w:r>
              <w:rPr>
                <w:sz w:val="20"/>
                <w:szCs w:val="20"/>
              </w:rPr>
              <w:t>-.02</w:t>
            </w:r>
          </w:p>
        </w:tc>
        <w:tc>
          <w:tcPr>
            <w:tcW w:w="703" w:type="dxa"/>
          </w:tcPr>
          <w:p w14:paraId="03F5D377" w14:textId="77777777" w:rsidR="00AA7AF0" w:rsidRPr="009C5663" w:rsidRDefault="00AA7AF0" w:rsidP="00AA7AF0">
            <w:pPr>
              <w:spacing w:line="480" w:lineRule="auto"/>
              <w:rPr>
                <w:sz w:val="20"/>
                <w:szCs w:val="20"/>
              </w:rPr>
            </w:pPr>
            <w:r>
              <w:rPr>
                <w:sz w:val="20"/>
                <w:szCs w:val="20"/>
              </w:rPr>
              <w:t>-.28</w:t>
            </w:r>
          </w:p>
        </w:tc>
        <w:tc>
          <w:tcPr>
            <w:tcW w:w="702" w:type="dxa"/>
          </w:tcPr>
          <w:p w14:paraId="08BE1BDB" w14:textId="77777777" w:rsidR="00AA7AF0" w:rsidRPr="009C5663" w:rsidRDefault="00AA7AF0" w:rsidP="00AA7AF0">
            <w:pPr>
              <w:spacing w:line="480" w:lineRule="auto"/>
              <w:rPr>
                <w:sz w:val="20"/>
                <w:szCs w:val="20"/>
              </w:rPr>
            </w:pPr>
            <w:r>
              <w:rPr>
                <w:sz w:val="20"/>
                <w:szCs w:val="20"/>
              </w:rPr>
              <w:t>-.09</w:t>
            </w:r>
          </w:p>
        </w:tc>
      </w:tr>
      <w:tr w:rsidR="00AA7AF0" w14:paraId="7639C110" w14:textId="77777777" w:rsidTr="00FD20A1">
        <w:tc>
          <w:tcPr>
            <w:tcW w:w="7278" w:type="dxa"/>
          </w:tcPr>
          <w:p w14:paraId="168805F7" w14:textId="77777777" w:rsidR="00AA7AF0" w:rsidRPr="009C5663" w:rsidRDefault="00AA7AF0" w:rsidP="00AA7AF0">
            <w:pPr>
              <w:spacing w:line="480" w:lineRule="auto"/>
              <w:rPr>
                <w:sz w:val="20"/>
                <w:szCs w:val="20"/>
              </w:rPr>
            </w:pPr>
            <w:r w:rsidRPr="009C5663">
              <w:rPr>
                <w:sz w:val="20"/>
                <w:szCs w:val="20"/>
              </w:rPr>
              <w:t xml:space="preserve">30. Height / </w:t>
            </w:r>
            <w:r w:rsidRPr="00825D38">
              <w:rPr>
                <w:i/>
                <w:sz w:val="20"/>
                <w:szCs w:val="20"/>
              </w:rPr>
              <w:t>Ketinggian</w:t>
            </w:r>
          </w:p>
        </w:tc>
        <w:tc>
          <w:tcPr>
            <w:tcW w:w="1270" w:type="dxa"/>
          </w:tcPr>
          <w:p w14:paraId="7B598C66" w14:textId="77777777" w:rsidR="00AA7AF0" w:rsidRDefault="00AA7AF0" w:rsidP="00AA7AF0">
            <w:r w:rsidRPr="00150F90">
              <w:rPr>
                <w:sz w:val="20"/>
                <w:szCs w:val="20"/>
              </w:rPr>
              <w:t>BASS</w:t>
            </w:r>
          </w:p>
        </w:tc>
        <w:tc>
          <w:tcPr>
            <w:tcW w:w="702" w:type="dxa"/>
          </w:tcPr>
          <w:p w14:paraId="356C320D" w14:textId="77777777" w:rsidR="00AA7AF0" w:rsidRPr="00134358" w:rsidRDefault="00AA7AF0" w:rsidP="00AA7AF0">
            <w:pPr>
              <w:spacing w:line="480" w:lineRule="auto"/>
              <w:rPr>
                <w:b/>
                <w:sz w:val="20"/>
                <w:szCs w:val="20"/>
              </w:rPr>
            </w:pPr>
            <w:r>
              <w:rPr>
                <w:b/>
                <w:sz w:val="20"/>
                <w:szCs w:val="20"/>
              </w:rPr>
              <w:t>.51</w:t>
            </w:r>
          </w:p>
        </w:tc>
        <w:tc>
          <w:tcPr>
            <w:tcW w:w="703" w:type="dxa"/>
          </w:tcPr>
          <w:p w14:paraId="12C8F8AA" w14:textId="77777777" w:rsidR="00AA7AF0" w:rsidRPr="009C5663" w:rsidRDefault="00AA7AF0" w:rsidP="00AA7AF0">
            <w:pPr>
              <w:spacing w:line="480" w:lineRule="auto"/>
              <w:rPr>
                <w:sz w:val="20"/>
                <w:szCs w:val="20"/>
              </w:rPr>
            </w:pPr>
            <w:r>
              <w:rPr>
                <w:sz w:val="20"/>
                <w:szCs w:val="20"/>
              </w:rPr>
              <w:t>.03</w:t>
            </w:r>
          </w:p>
        </w:tc>
        <w:tc>
          <w:tcPr>
            <w:tcW w:w="703" w:type="dxa"/>
          </w:tcPr>
          <w:p w14:paraId="42F8405D" w14:textId="77777777" w:rsidR="00AA7AF0" w:rsidRPr="009C5663" w:rsidRDefault="00AA7AF0" w:rsidP="00AA7AF0">
            <w:pPr>
              <w:spacing w:line="480" w:lineRule="auto"/>
              <w:rPr>
                <w:sz w:val="20"/>
                <w:szCs w:val="20"/>
              </w:rPr>
            </w:pPr>
            <w:r>
              <w:rPr>
                <w:sz w:val="20"/>
                <w:szCs w:val="20"/>
              </w:rPr>
              <w:t>-.07</w:t>
            </w:r>
          </w:p>
        </w:tc>
        <w:tc>
          <w:tcPr>
            <w:tcW w:w="703" w:type="dxa"/>
          </w:tcPr>
          <w:p w14:paraId="48CA08E0" w14:textId="77777777" w:rsidR="00AA7AF0" w:rsidRPr="009C5663" w:rsidRDefault="00AA7AF0" w:rsidP="00AA7AF0">
            <w:pPr>
              <w:spacing w:line="480" w:lineRule="auto"/>
              <w:rPr>
                <w:sz w:val="20"/>
                <w:szCs w:val="20"/>
              </w:rPr>
            </w:pPr>
            <w:r>
              <w:rPr>
                <w:sz w:val="20"/>
                <w:szCs w:val="20"/>
              </w:rPr>
              <w:t>.17</w:t>
            </w:r>
          </w:p>
        </w:tc>
        <w:tc>
          <w:tcPr>
            <w:tcW w:w="703" w:type="dxa"/>
          </w:tcPr>
          <w:p w14:paraId="09C35218" w14:textId="77777777" w:rsidR="00AA7AF0" w:rsidRPr="00AA7AF0" w:rsidRDefault="00AA7AF0" w:rsidP="00AA7AF0">
            <w:pPr>
              <w:spacing w:line="480" w:lineRule="auto"/>
              <w:rPr>
                <w:b/>
                <w:sz w:val="20"/>
                <w:szCs w:val="20"/>
              </w:rPr>
            </w:pPr>
            <w:r>
              <w:rPr>
                <w:b/>
                <w:sz w:val="20"/>
                <w:szCs w:val="20"/>
              </w:rPr>
              <w:t>.33</w:t>
            </w:r>
          </w:p>
        </w:tc>
        <w:tc>
          <w:tcPr>
            <w:tcW w:w="703" w:type="dxa"/>
          </w:tcPr>
          <w:p w14:paraId="25311898" w14:textId="77777777" w:rsidR="00AA7AF0" w:rsidRPr="009C5663" w:rsidRDefault="00AA7AF0" w:rsidP="00AA7AF0">
            <w:pPr>
              <w:spacing w:line="480" w:lineRule="auto"/>
              <w:rPr>
                <w:sz w:val="20"/>
                <w:szCs w:val="20"/>
              </w:rPr>
            </w:pPr>
            <w:r>
              <w:rPr>
                <w:sz w:val="20"/>
                <w:szCs w:val="20"/>
              </w:rPr>
              <w:t>-.01</w:t>
            </w:r>
          </w:p>
        </w:tc>
        <w:tc>
          <w:tcPr>
            <w:tcW w:w="703" w:type="dxa"/>
          </w:tcPr>
          <w:p w14:paraId="678949B2" w14:textId="77777777" w:rsidR="00AA7AF0" w:rsidRPr="009C5663" w:rsidRDefault="00AA7AF0" w:rsidP="00AA7AF0">
            <w:pPr>
              <w:spacing w:line="480" w:lineRule="auto"/>
              <w:rPr>
                <w:sz w:val="20"/>
                <w:szCs w:val="20"/>
              </w:rPr>
            </w:pPr>
            <w:r>
              <w:rPr>
                <w:sz w:val="20"/>
                <w:szCs w:val="20"/>
              </w:rPr>
              <w:t>.02</w:t>
            </w:r>
          </w:p>
        </w:tc>
        <w:tc>
          <w:tcPr>
            <w:tcW w:w="702" w:type="dxa"/>
          </w:tcPr>
          <w:p w14:paraId="18DD20A3" w14:textId="77777777" w:rsidR="00AA7AF0" w:rsidRPr="009C5663" w:rsidRDefault="00AA7AF0" w:rsidP="00AA7AF0">
            <w:pPr>
              <w:spacing w:line="480" w:lineRule="auto"/>
              <w:rPr>
                <w:sz w:val="20"/>
                <w:szCs w:val="20"/>
              </w:rPr>
            </w:pPr>
            <w:r>
              <w:rPr>
                <w:sz w:val="20"/>
                <w:szCs w:val="20"/>
              </w:rPr>
              <w:t>-.14</w:t>
            </w:r>
          </w:p>
        </w:tc>
      </w:tr>
      <w:tr w:rsidR="00AA7AF0" w14:paraId="7BD26621" w14:textId="77777777" w:rsidTr="00FD20A1">
        <w:tc>
          <w:tcPr>
            <w:tcW w:w="7278" w:type="dxa"/>
          </w:tcPr>
          <w:p w14:paraId="20B07754" w14:textId="77777777" w:rsidR="00AA7AF0" w:rsidRPr="009C5663" w:rsidRDefault="00AA7AF0" w:rsidP="00AA7AF0">
            <w:pPr>
              <w:spacing w:line="480" w:lineRule="auto"/>
              <w:rPr>
                <w:sz w:val="20"/>
                <w:szCs w:val="20"/>
              </w:rPr>
            </w:pPr>
            <w:r w:rsidRPr="009C5663">
              <w:rPr>
                <w:sz w:val="20"/>
                <w:szCs w:val="20"/>
              </w:rPr>
              <w:t xml:space="preserve">31. Overall appearance / </w:t>
            </w:r>
            <w:r w:rsidRPr="00825D38">
              <w:rPr>
                <w:i/>
                <w:sz w:val="20"/>
                <w:szCs w:val="20"/>
              </w:rPr>
              <w:t>Penampilan keseluruhan</w:t>
            </w:r>
          </w:p>
        </w:tc>
        <w:tc>
          <w:tcPr>
            <w:tcW w:w="1270" w:type="dxa"/>
          </w:tcPr>
          <w:p w14:paraId="2CDE9660" w14:textId="77777777" w:rsidR="00AA7AF0" w:rsidRDefault="00AA7AF0" w:rsidP="00AA7AF0">
            <w:r w:rsidRPr="00150F90">
              <w:rPr>
                <w:sz w:val="20"/>
                <w:szCs w:val="20"/>
              </w:rPr>
              <w:t>BASS</w:t>
            </w:r>
          </w:p>
        </w:tc>
        <w:tc>
          <w:tcPr>
            <w:tcW w:w="702" w:type="dxa"/>
          </w:tcPr>
          <w:p w14:paraId="723BB7F0" w14:textId="77777777" w:rsidR="00AA7AF0" w:rsidRPr="00134358" w:rsidRDefault="00AA7AF0" w:rsidP="00AA7AF0">
            <w:pPr>
              <w:spacing w:line="480" w:lineRule="auto"/>
              <w:rPr>
                <w:b/>
                <w:sz w:val="20"/>
                <w:szCs w:val="20"/>
              </w:rPr>
            </w:pPr>
            <w:r>
              <w:rPr>
                <w:b/>
                <w:sz w:val="20"/>
                <w:szCs w:val="20"/>
              </w:rPr>
              <w:t>.77</w:t>
            </w:r>
          </w:p>
        </w:tc>
        <w:tc>
          <w:tcPr>
            <w:tcW w:w="703" w:type="dxa"/>
          </w:tcPr>
          <w:p w14:paraId="780C74EF" w14:textId="77777777" w:rsidR="00AA7AF0" w:rsidRPr="009C5663" w:rsidRDefault="00AA7AF0" w:rsidP="00AA7AF0">
            <w:pPr>
              <w:spacing w:line="480" w:lineRule="auto"/>
              <w:rPr>
                <w:sz w:val="20"/>
                <w:szCs w:val="20"/>
              </w:rPr>
            </w:pPr>
            <w:r>
              <w:rPr>
                <w:sz w:val="20"/>
                <w:szCs w:val="20"/>
              </w:rPr>
              <w:t>.03</w:t>
            </w:r>
          </w:p>
        </w:tc>
        <w:tc>
          <w:tcPr>
            <w:tcW w:w="703" w:type="dxa"/>
          </w:tcPr>
          <w:p w14:paraId="10EEF3AE" w14:textId="77777777" w:rsidR="00AA7AF0" w:rsidRPr="009C5663" w:rsidRDefault="00AA7AF0" w:rsidP="00AA7AF0">
            <w:pPr>
              <w:spacing w:line="480" w:lineRule="auto"/>
              <w:rPr>
                <w:sz w:val="20"/>
                <w:szCs w:val="20"/>
              </w:rPr>
            </w:pPr>
            <w:r>
              <w:rPr>
                <w:sz w:val="20"/>
                <w:szCs w:val="20"/>
              </w:rPr>
              <w:t>-.11</w:t>
            </w:r>
          </w:p>
        </w:tc>
        <w:tc>
          <w:tcPr>
            <w:tcW w:w="703" w:type="dxa"/>
          </w:tcPr>
          <w:p w14:paraId="3A07219E" w14:textId="77777777" w:rsidR="00AA7AF0" w:rsidRPr="009C5663" w:rsidRDefault="00AA7AF0" w:rsidP="00AA7AF0">
            <w:pPr>
              <w:spacing w:line="480" w:lineRule="auto"/>
              <w:rPr>
                <w:sz w:val="20"/>
                <w:szCs w:val="20"/>
              </w:rPr>
            </w:pPr>
            <w:r>
              <w:rPr>
                <w:sz w:val="20"/>
                <w:szCs w:val="20"/>
              </w:rPr>
              <w:t>.02</w:t>
            </w:r>
          </w:p>
        </w:tc>
        <w:tc>
          <w:tcPr>
            <w:tcW w:w="703" w:type="dxa"/>
          </w:tcPr>
          <w:p w14:paraId="3EA18836" w14:textId="77777777" w:rsidR="00AA7AF0" w:rsidRPr="00642205" w:rsidRDefault="00AA7AF0" w:rsidP="00AA7AF0">
            <w:pPr>
              <w:spacing w:line="480" w:lineRule="auto"/>
              <w:rPr>
                <w:b/>
                <w:sz w:val="20"/>
                <w:szCs w:val="20"/>
              </w:rPr>
            </w:pPr>
            <w:r>
              <w:rPr>
                <w:b/>
                <w:sz w:val="20"/>
                <w:szCs w:val="20"/>
              </w:rPr>
              <w:t>.81</w:t>
            </w:r>
          </w:p>
        </w:tc>
        <w:tc>
          <w:tcPr>
            <w:tcW w:w="703" w:type="dxa"/>
          </w:tcPr>
          <w:p w14:paraId="55F342FA" w14:textId="77777777" w:rsidR="00AA7AF0" w:rsidRPr="009C5663" w:rsidRDefault="00AA7AF0" w:rsidP="00AA7AF0">
            <w:pPr>
              <w:spacing w:line="480" w:lineRule="auto"/>
              <w:rPr>
                <w:sz w:val="20"/>
                <w:szCs w:val="20"/>
              </w:rPr>
            </w:pPr>
            <w:r>
              <w:rPr>
                <w:sz w:val="20"/>
                <w:szCs w:val="20"/>
              </w:rPr>
              <w:t>.17</w:t>
            </w:r>
          </w:p>
        </w:tc>
        <w:tc>
          <w:tcPr>
            <w:tcW w:w="703" w:type="dxa"/>
          </w:tcPr>
          <w:p w14:paraId="705D55F9" w14:textId="77777777" w:rsidR="00AA7AF0" w:rsidRPr="009C5663" w:rsidRDefault="00AA7AF0" w:rsidP="00AA7AF0">
            <w:pPr>
              <w:spacing w:line="480" w:lineRule="auto"/>
              <w:rPr>
                <w:sz w:val="20"/>
                <w:szCs w:val="20"/>
              </w:rPr>
            </w:pPr>
            <w:r>
              <w:rPr>
                <w:sz w:val="20"/>
                <w:szCs w:val="20"/>
              </w:rPr>
              <w:t>-.04</w:t>
            </w:r>
          </w:p>
        </w:tc>
        <w:tc>
          <w:tcPr>
            <w:tcW w:w="702" w:type="dxa"/>
          </w:tcPr>
          <w:p w14:paraId="47B8138A" w14:textId="77777777" w:rsidR="00AA7AF0" w:rsidRPr="009C5663" w:rsidRDefault="00AA7AF0" w:rsidP="00AA7AF0">
            <w:pPr>
              <w:spacing w:line="480" w:lineRule="auto"/>
              <w:rPr>
                <w:sz w:val="20"/>
                <w:szCs w:val="20"/>
              </w:rPr>
            </w:pPr>
            <w:r>
              <w:rPr>
                <w:sz w:val="20"/>
                <w:szCs w:val="20"/>
              </w:rPr>
              <w:t>-.07</w:t>
            </w:r>
          </w:p>
        </w:tc>
      </w:tr>
      <w:tr w:rsidR="00AA7AF0" w14:paraId="6D32CCF9" w14:textId="77777777" w:rsidTr="00FD20A1">
        <w:tc>
          <w:tcPr>
            <w:tcW w:w="7278" w:type="dxa"/>
          </w:tcPr>
          <w:p w14:paraId="51A4E763" w14:textId="77777777" w:rsidR="00AA7AF0" w:rsidRPr="009C5663" w:rsidRDefault="00AA7AF0" w:rsidP="00AA7AF0">
            <w:pPr>
              <w:spacing w:line="480" w:lineRule="auto"/>
              <w:rPr>
                <w:sz w:val="20"/>
                <w:szCs w:val="20"/>
              </w:rPr>
            </w:pPr>
            <w:r w:rsidRPr="009C5663">
              <w:rPr>
                <w:sz w:val="20"/>
                <w:szCs w:val="20"/>
              </w:rPr>
              <w:lastRenderedPageBreak/>
              <w:t xml:space="preserve">32. I have tried to lose weight by fasting or going on crash diets / </w:t>
            </w:r>
            <w:r w:rsidRPr="00825D38">
              <w:rPr>
                <w:i/>
                <w:sz w:val="20"/>
                <w:szCs w:val="20"/>
              </w:rPr>
              <w:t>Saya pernah cuba menurunkan berat badan dengan berpuasa atau dengan melalui diet mendadak.</w:t>
            </w:r>
          </w:p>
        </w:tc>
        <w:tc>
          <w:tcPr>
            <w:tcW w:w="1270" w:type="dxa"/>
          </w:tcPr>
          <w:p w14:paraId="3E4DB448" w14:textId="77777777" w:rsidR="00AA7AF0" w:rsidRPr="009C5663" w:rsidRDefault="00AA7AF0" w:rsidP="00AA7AF0">
            <w:pPr>
              <w:spacing w:line="480" w:lineRule="auto"/>
              <w:rPr>
                <w:sz w:val="20"/>
                <w:szCs w:val="20"/>
              </w:rPr>
            </w:pPr>
            <w:r>
              <w:rPr>
                <w:sz w:val="20"/>
                <w:szCs w:val="20"/>
              </w:rPr>
              <w:t>OP</w:t>
            </w:r>
          </w:p>
        </w:tc>
        <w:tc>
          <w:tcPr>
            <w:tcW w:w="702" w:type="dxa"/>
          </w:tcPr>
          <w:p w14:paraId="4609F689" w14:textId="77777777" w:rsidR="00AA7AF0" w:rsidRPr="009C5663" w:rsidRDefault="00AA7AF0" w:rsidP="00AA7AF0">
            <w:pPr>
              <w:spacing w:line="480" w:lineRule="auto"/>
              <w:rPr>
                <w:sz w:val="20"/>
                <w:szCs w:val="20"/>
              </w:rPr>
            </w:pPr>
            <w:r>
              <w:rPr>
                <w:sz w:val="20"/>
                <w:szCs w:val="20"/>
              </w:rPr>
              <w:t>-.10</w:t>
            </w:r>
          </w:p>
        </w:tc>
        <w:tc>
          <w:tcPr>
            <w:tcW w:w="703" w:type="dxa"/>
          </w:tcPr>
          <w:p w14:paraId="0743D172" w14:textId="77777777" w:rsidR="00AA7AF0" w:rsidRPr="009C5663" w:rsidRDefault="00AA7AF0" w:rsidP="00AA7AF0">
            <w:pPr>
              <w:spacing w:line="480" w:lineRule="auto"/>
              <w:rPr>
                <w:sz w:val="20"/>
                <w:szCs w:val="20"/>
              </w:rPr>
            </w:pPr>
            <w:r>
              <w:rPr>
                <w:sz w:val="20"/>
                <w:szCs w:val="20"/>
              </w:rPr>
              <w:t>.23</w:t>
            </w:r>
          </w:p>
        </w:tc>
        <w:tc>
          <w:tcPr>
            <w:tcW w:w="703" w:type="dxa"/>
          </w:tcPr>
          <w:p w14:paraId="4FC6B690" w14:textId="77777777" w:rsidR="00AA7AF0" w:rsidRPr="00A162EE" w:rsidRDefault="00AA7AF0" w:rsidP="00AA7AF0">
            <w:pPr>
              <w:spacing w:line="480" w:lineRule="auto"/>
              <w:rPr>
                <w:b/>
                <w:sz w:val="20"/>
                <w:szCs w:val="20"/>
              </w:rPr>
            </w:pPr>
            <w:r>
              <w:rPr>
                <w:b/>
                <w:sz w:val="20"/>
                <w:szCs w:val="20"/>
              </w:rPr>
              <w:t>.65</w:t>
            </w:r>
          </w:p>
        </w:tc>
        <w:tc>
          <w:tcPr>
            <w:tcW w:w="703" w:type="dxa"/>
          </w:tcPr>
          <w:p w14:paraId="15569C57" w14:textId="77777777" w:rsidR="00AA7AF0" w:rsidRPr="009C5663" w:rsidRDefault="00AA7AF0" w:rsidP="00AA7AF0">
            <w:pPr>
              <w:spacing w:line="480" w:lineRule="auto"/>
              <w:rPr>
                <w:sz w:val="20"/>
                <w:szCs w:val="20"/>
              </w:rPr>
            </w:pPr>
            <w:r>
              <w:rPr>
                <w:sz w:val="20"/>
                <w:szCs w:val="20"/>
              </w:rPr>
              <w:t>-.07</w:t>
            </w:r>
          </w:p>
        </w:tc>
        <w:tc>
          <w:tcPr>
            <w:tcW w:w="703" w:type="dxa"/>
          </w:tcPr>
          <w:p w14:paraId="36B869E8" w14:textId="77777777" w:rsidR="00AA7AF0" w:rsidRPr="009C5663" w:rsidRDefault="00AA7AF0" w:rsidP="00AA7AF0">
            <w:pPr>
              <w:spacing w:line="480" w:lineRule="auto"/>
              <w:rPr>
                <w:sz w:val="20"/>
                <w:szCs w:val="20"/>
              </w:rPr>
            </w:pPr>
            <w:r>
              <w:rPr>
                <w:sz w:val="20"/>
                <w:szCs w:val="20"/>
              </w:rPr>
              <w:t>.04</w:t>
            </w:r>
          </w:p>
        </w:tc>
        <w:tc>
          <w:tcPr>
            <w:tcW w:w="703" w:type="dxa"/>
          </w:tcPr>
          <w:p w14:paraId="5BC3BAE0" w14:textId="77777777" w:rsidR="00AA7AF0" w:rsidRPr="009C5663" w:rsidRDefault="00AA7AF0" w:rsidP="00AA7AF0">
            <w:pPr>
              <w:spacing w:line="480" w:lineRule="auto"/>
              <w:rPr>
                <w:sz w:val="20"/>
                <w:szCs w:val="20"/>
              </w:rPr>
            </w:pPr>
            <w:r>
              <w:rPr>
                <w:sz w:val="20"/>
                <w:szCs w:val="20"/>
              </w:rPr>
              <w:t>.08</w:t>
            </w:r>
          </w:p>
        </w:tc>
        <w:tc>
          <w:tcPr>
            <w:tcW w:w="703" w:type="dxa"/>
          </w:tcPr>
          <w:p w14:paraId="7EE51C28" w14:textId="77777777" w:rsidR="00AA7AF0" w:rsidRPr="00AA7AF0" w:rsidRDefault="00AA7AF0" w:rsidP="00AA7AF0">
            <w:pPr>
              <w:spacing w:line="480" w:lineRule="auto"/>
              <w:rPr>
                <w:b/>
                <w:sz w:val="20"/>
                <w:szCs w:val="20"/>
              </w:rPr>
            </w:pPr>
            <w:r>
              <w:rPr>
                <w:b/>
                <w:sz w:val="20"/>
                <w:szCs w:val="20"/>
              </w:rPr>
              <w:t>.63</w:t>
            </w:r>
          </w:p>
        </w:tc>
        <w:tc>
          <w:tcPr>
            <w:tcW w:w="702" w:type="dxa"/>
          </w:tcPr>
          <w:p w14:paraId="3676233E" w14:textId="77777777" w:rsidR="00AA7AF0" w:rsidRPr="009C5663" w:rsidRDefault="00AA7AF0" w:rsidP="00AA7AF0">
            <w:pPr>
              <w:spacing w:line="480" w:lineRule="auto"/>
              <w:rPr>
                <w:sz w:val="20"/>
                <w:szCs w:val="20"/>
              </w:rPr>
            </w:pPr>
            <w:r>
              <w:rPr>
                <w:sz w:val="20"/>
                <w:szCs w:val="20"/>
              </w:rPr>
              <w:t>.30</w:t>
            </w:r>
          </w:p>
        </w:tc>
      </w:tr>
      <w:tr w:rsidR="00AA7AF0" w14:paraId="1D33DB3C" w14:textId="77777777" w:rsidTr="00FD20A1">
        <w:tc>
          <w:tcPr>
            <w:tcW w:w="7278" w:type="dxa"/>
            <w:tcBorders>
              <w:bottom w:val="nil"/>
            </w:tcBorders>
          </w:tcPr>
          <w:p w14:paraId="50EE6949" w14:textId="77777777" w:rsidR="00AA7AF0" w:rsidRPr="009C5663" w:rsidRDefault="00AA7AF0" w:rsidP="00AA7AF0">
            <w:pPr>
              <w:spacing w:line="480" w:lineRule="auto"/>
              <w:rPr>
                <w:sz w:val="20"/>
                <w:szCs w:val="20"/>
              </w:rPr>
            </w:pPr>
            <w:r w:rsidRPr="009C5663">
              <w:rPr>
                <w:sz w:val="20"/>
                <w:szCs w:val="20"/>
              </w:rPr>
              <w:t xml:space="preserve">33. I think I am… [very underweight – very overweight]/ </w:t>
            </w:r>
            <w:r w:rsidRPr="00825D38">
              <w:rPr>
                <w:i/>
                <w:sz w:val="20"/>
                <w:szCs w:val="20"/>
              </w:rPr>
              <w:t>Saya fikir saya seseorang … [sangat kurang berat badan – sangat berlebihan berat badan].</w:t>
            </w:r>
            <w:r w:rsidRPr="009C5663">
              <w:rPr>
                <w:sz w:val="20"/>
                <w:szCs w:val="20"/>
              </w:rPr>
              <w:t xml:space="preserve"> </w:t>
            </w:r>
          </w:p>
        </w:tc>
        <w:tc>
          <w:tcPr>
            <w:tcW w:w="1270" w:type="dxa"/>
            <w:tcBorders>
              <w:bottom w:val="nil"/>
            </w:tcBorders>
          </w:tcPr>
          <w:p w14:paraId="654A0709" w14:textId="77777777" w:rsidR="00AA7AF0" w:rsidRPr="009C5663" w:rsidRDefault="00AA7AF0" w:rsidP="00AA7AF0">
            <w:pPr>
              <w:spacing w:line="480" w:lineRule="auto"/>
              <w:rPr>
                <w:sz w:val="20"/>
                <w:szCs w:val="20"/>
              </w:rPr>
            </w:pPr>
            <w:r>
              <w:rPr>
                <w:sz w:val="20"/>
                <w:szCs w:val="20"/>
              </w:rPr>
              <w:t>SCW</w:t>
            </w:r>
          </w:p>
        </w:tc>
        <w:tc>
          <w:tcPr>
            <w:tcW w:w="702" w:type="dxa"/>
            <w:tcBorders>
              <w:bottom w:val="nil"/>
            </w:tcBorders>
          </w:tcPr>
          <w:p w14:paraId="63FCC53A" w14:textId="77777777" w:rsidR="00AA7AF0" w:rsidRPr="009C5663" w:rsidRDefault="00AA7AF0" w:rsidP="00AA7AF0">
            <w:pPr>
              <w:spacing w:line="480" w:lineRule="auto"/>
              <w:rPr>
                <w:sz w:val="20"/>
                <w:szCs w:val="20"/>
              </w:rPr>
            </w:pPr>
            <w:r>
              <w:rPr>
                <w:sz w:val="20"/>
                <w:szCs w:val="20"/>
              </w:rPr>
              <w:t>-.18</w:t>
            </w:r>
          </w:p>
        </w:tc>
        <w:tc>
          <w:tcPr>
            <w:tcW w:w="703" w:type="dxa"/>
            <w:tcBorders>
              <w:bottom w:val="nil"/>
            </w:tcBorders>
          </w:tcPr>
          <w:p w14:paraId="73271D8E" w14:textId="77777777" w:rsidR="00AA7AF0" w:rsidRPr="009C5663" w:rsidRDefault="00AA7AF0" w:rsidP="00AA7AF0">
            <w:pPr>
              <w:spacing w:line="480" w:lineRule="auto"/>
              <w:rPr>
                <w:sz w:val="20"/>
                <w:szCs w:val="20"/>
              </w:rPr>
            </w:pPr>
            <w:r>
              <w:rPr>
                <w:sz w:val="20"/>
                <w:szCs w:val="20"/>
              </w:rPr>
              <w:t>-.10</w:t>
            </w:r>
          </w:p>
        </w:tc>
        <w:tc>
          <w:tcPr>
            <w:tcW w:w="703" w:type="dxa"/>
            <w:tcBorders>
              <w:bottom w:val="nil"/>
            </w:tcBorders>
          </w:tcPr>
          <w:p w14:paraId="3EA5C879" w14:textId="77777777" w:rsidR="00AA7AF0" w:rsidRPr="00A162EE" w:rsidRDefault="00AA7AF0" w:rsidP="00AA7AF0">
            <w:pPr>
              <w:spacing w:line="480" w:lineRule="auto"/>
              <w:rPr>
                <w:b/>
                <w:sz w:val="20"/>
                <w:szCs w:val="20"/>
              </w:rPr>
            </w:pPr>
            <w:r>
              <w:rPr>
                <w:b/>
                <w:sz w:val="20"/>
                <w:szCs w:val="20"/>
              </w:rPr>
              <w:t>.86</w:t>
            </w:r>
          </w:p>
        </w:tc>
        <w:tc>
          <w:tcPr>
            <w:tcW w:w="703" w:type="dxa"/>
            <w:tcBorders>
              <w:bottom w:val="nil"/>
            </w:tcBorders>
          </w:tcPr>
          <w:p w14:paraId="79089568" w14:textId="77777777" w:rsidR="00AA7AF0" w:rsidRPr="009C5663" w:rsidRDefault="00AA7AF0" w:rsidP="00AA7AF0">
            <w:pPr>
              <w:spacing w:line="480" w:lineRule="auto"/>
              <w:rPr>
                <w:sz w:val="20"/>
                <w:szCs w:val="20"/>
              </w:rPr>
            </w:pPr>
            <w:r>
              <w:rPr>
                <w:sz w:val="20"/>
                <w:szCs w:val="20"/>
              </w:rPr>
              <w:t>.04</w:t>
            </w:r>
          </w:p>
        </w:tc>
        <w:tc>
          <w:tcPr>
            <w:tcW w:w="703" w:type="dxa"/>
            <w:tcBorders>
              <w:bottom w:val="nil"/>
            </w:tcBorders>
          </w:tcPr>
          <w:p w14:paraId="5958B39C" w14:textId="77777777" w:rsidR="00AA7AF0" w:rsidRPr="009C5663" w:rsidRDefault="00AA7AF0" w:rsidP="00AA7AF0">
            <w:pPr>
              <w:spacing w:line="480" w:lineRule="auto"/>
              <w:rPr>
                <w:sz w:val="20"/>
                <w:szCs w:val="20"/>
              </w:rPr>
            </w:pPr>
            <w:r>
              <w:rPr>
                <w:sz w:val="20"/>
                <w:szCs w:val="20"/>
              </w:rPr>
              <w:t>-.11</w:t>
            </w:r>
          </w:p>
        </w:tc>
        <w:tc>
          <w:tcPr>
            <w:tcW w:w="703" w:type="dxa"/>
            <w:tcBorders>
              <w:bottom w:val="nil"/>
            </w:tcBorders>
          </w:tcPr>
          <w:p w14:paraId="3AEF5930" w14:textId="77777777" w:rsidR="00AA7AF0" w:rsidRPr="009C5663" w:rsidRDefault="00AA7AF0" w:rsidP="00AA7AF0">
            <w:pPr>
              <w:spacing w:line="480" w:lineRule="auto"/>
              <w:rPr>
                <w:sz w:val="20"/>
                <w:szCs w:val="20"/>
              </w:rPr>
            </w:pPr>
            <w:r>
              <w:rPr>
                <w:sz w:val="20"/>
                <w:szCs w:val="20"/>
              </w:rPr>
              <w:t>-.10</w:t>
            </w:r>
          </w:p>
        </w:tc>
        <w:tc>
          <w:tcPr>
            <w:tcW w:w="703" w:type="dxa"/>
            <w:tcBorders>
              <w:bottom w:val="nil"/>
            </w:tcBorders>
          </w:tcPr>
          <w:p w14:paraId="0B3D6766" w14:textId="77777777" w:rsidR="00AA7AF0" w:rsidRPr="00AA7AF0" w:rsidRDefault="00AA7AF0" w:rsidP="00AA7AF0">
            <w:pPr>
              <w:spacing w:line="480" w:lineRule="auto"/>
              <w:rPr>
                <w:b/>
                <w:sz w:val="20"/>
                <w:szCs w:val="20"/>
              </w:rPr>
            </w:pPr>
            <w:r>
              <w:rPr>
                <w:b/>
                <w:sz w:val="20"/>
                <w:szCs w:val="20"/>
              </w:rPr>
              <w:t>.86</w:t>
            </w:r>
          </w:p>
        </w:tc>
        <w:tc>
          <w:tcPr>
            <w:tcW w:w="702" w:type="dxa"/>
            <w:tcBorders>
              <w:bottom w:val="nil"/>
            </w:tcBorders>
          </w:tcPr>
          <w:p w14:paraId="4DB4692E" w14:textId="77777777" w:rsidR="00AA7AF0" w:rsidRPr="009C5663" w:rsidRDefault="00AA7AF0" w:rsidP="00AA7AF0">
            <w:pPr>
              <w:spacing w:line="480" w:lineRule="auto"/>
              <w:rPr>
                <w:sz w:val="20"/>
                <w:szCs w:val="20"/>
              </w:rPr>
            </w:pPr>
            <w:r>
              <w:rPr>
                <w:sz w:val="20"/>
                <w:szCs w:val="20"/>
              </w:rPr>
              <w:t>-.09</w:t>
            </w:r>
          </w:p>
        </w:tc>
      </w:tr>
      <w:tr w:rsidR="00AA7AF0" w14:paraId="759D5B83" w14:textId="77777777" w:rsidTr="00FD20A1">
        <w:tc>
          <w:tcPr>
            <w:tcW w:w="7278" w:type="dxa"/>
            <w:tcBorders>
              <w:top w:val="nil"/>
              <w:bottom w:val="single" w:sz="4" w:space="0" w:color="auto"/>
            </w:tcBorders>
          </w:tcPr>
          <w:p w14:paraId="696E583F" w14:textId="671239F2" w:rsidR="00AA7AF0" w:rsidRPr="009C5663" w:rsidRDefault="00AA7AF0" w:rsidP="00AA7AF0">
            <w:pPr>
              <w:spacing w:line="480" w:lineRule="auto"/>
              <w:rPr>
                <w:sz w:val="20"/>
                <w:szCs w:val="20"/>
              </w:rPr>
            </w:pPr>
            <w:r w:rsidRPr="009C5663">
              <w:rPr>
                <w:sz w:val="20"/>
                <w:szCs w:val="20"/>
              </w:rPr>
              <w:t xml:space="preserve">34. From looking at me, most people would think I am [very underweight – very overweight] / </w:t>
            </w:r>
            <w:r w:rsidRPr="00825D38">
              <w:rPr>
                <w:i/>
                <w:sz w:val="20"/>
                <w:szCs w:val="20"/>
              </w:rPr>
              <w:t>Berdasarkan penampilan saya, kebanyakkan orang akan fikir saya adalah… [</w:t>
            </w:r>
            <w:r w:rsidR="00825D38">
              <w:rPr>
                <w:i/>
                <w:sz w:val="20"/>
                <w:szCs w:val="20"/>
              </w:rPr>
              <w:t>s</w:t>
            </w:r>
            <w:r w:rsidRPr="00825D38">
              <w:rPr>
                <w:i/>
                <w:sz w:val="20"/>
                <w:szCs w:val="20"/>
              </w:rPr>
              <w:t>angat kurang berat badan – sangat berlebihan berat badan].</w:t>
            </w:r>
          </w:p>
        </w:tc>
        <w:tc>
          <w:tcPr>
            <w:tcW w:w="1270" w:type="dxa"/>
            <w:tcBorders>
              <w:top w:val="nil"/>
              <w:bottom w:val="single" w:sz="4" w:space="0" w:color="auto"/>
            </w:tcBorders>
          </w:tcPr>
          <w:p w14:paraId="493C65B8" w14:textId="77777777" w:rsidR="00AA7AF0" w:rsidRPr="009C5663" w:rsidRDefault="00AA7AF0" w:rsidP="00AA7AF0">
            <w:pPr>
              <w:spacing w:line="480" w:lineRule="auto"/>
              <w:rPr>
                <w:sz w:val="20"/>
                <w:szCs w:val="20"/>
              </w:rPr>
            </w:pPr>
            <w:r>
              <w:rPr>
                <w:sz w:val="20"/>
                <w:szCs w:val="20"/>
              </w:rPr>
              <w:t>SCW</w:t>
            </w:r>
          </w:p>
        </w:tc>
        <w:tc>
          <w:tcPr>
            <w:tcW w:w="702" w:type="dxa"/>
            <w:tcBorders>
              <w:top w:val="nil"/>
              <w:bottom w:val="single" w:sz="4" w:space="0" w:color="auto"/>
            </w:tcBorders>
          </w:tcPr>
          <w:p w14:paraId="2D170ED9" w14:textId="77777777" w:rsidR="00AA7AF0" w:rsidRPr="009C5663" w:rsidRDefault="00AA7AF0" w:rsidP="00AA7AF0">
            <w:pPr>
              <w:spacing w:line="480" w:lineRule="auto"/>
              <w:rPr>
                <w:sz w:val="20"/>
                <w:szCs w:val="20"/>
              </w:rPr>
            </w:pPr>
            <w:r>
              <w:rPr>
                <w:sz w:val="20"/>
                <w:szCs w:val="20"/>
              </w:rPr>
              <w:t>-.14</w:t>
            </w:r>
          </w:p>
        </w:tc>
        <w:tc>
          <w:tcPr>
            <w:tcW w:w="703" w:type="dxa"/>
            <w:tcBorders>
              <w:top w:val="nil"/>
              <w:bottom w:val="single" w:sz="4" w:space="0" w:color="auto"/>
            </w:tcBorders>
          </w:tcPr>
          <w:p w14:paraId="68A16DDA" w14:textId="77777777" w:rsidR="00AA7AF0" w:rsidRPr="009C5663" w:rsidRDefault="00AA7AF0" w:rsidP="00AA7AF0">
            <w:pPr>
              <w:spacing w:line="480" w:lineRule="auto"/>
              <w:rPr>
                <w:sz w:val="20"/>
                <w:szCs w:val="20"/>
              </w:rPr>
            </w:pPr>
            <w:r>
              <w:rPr>
                <w:sz w:val="20"/>
                <w:szCs w:val="20"/>
              </w:rPr>
              <w:t>-.15</w:t>
            </w:r>
          </w:p>
        </w:tc>
        <w:tc>
          <w:tcPr>
            <w:tcW w:w="703" w:type="dxa"/>
            <w:tcBorders>
              <w:top w:val="nil"/>
              <w:bottom w:val="single" w:sz="4" w:space="0" w:color="auto"/>
            </w:tcBorders>
          </w:tcPr>
          <w:p w14:paraId="140027EE" w14:textId="77777777" w:rsidR="00AA7AF0" w:rsidRPr="00A162EE" w:rsidRDefault="00AA7AF0" w:rsidP="00AA7AF0">
            <w:pPr>
              <w:spacing w:line="480" w:lineRule="auto"/>
              <w:rPr>
                <w:b/>
                <w:sz w:val="20"/>
                <w:szCs w:val="20"/>
              </w:rPr>
            </w:pPr>
            <w:r>
              <w:rPr>
                <w:b/>
                <w:sz w:val="20"/>
                <w:szCs w:val="20"/>
              </w:rPr>
              <w:t>.82</w:t>
            </w:r>
          </w:p>
        </w:tc>
        <w:tc>
          <w:tcPr>
            <w:tcW w:w="703" w:type="dxa"/>
            <w:tcBorders>
              <w:top w:val="nil"/>
              <w:bottom w:val="single" w:sz="4" w:space="0" w:color="auto"/>
            </w:tcBorders>
          </w:tcPr>
          <w:p w14:paraId="65087FDE" w14:textId="77777777" w:rsidR="00AA7AF0" w:rsidRPr="009C5663" w:rsidRDefault="00AA7AF0" w:rsidP="00AA7AF0">
            <w:pPr>
              <w:spacing w:line="480" w:lineRule="auto"/>
              <w:rPr>
                <w:sz w:val="20"/>
                <w:szCs w:val="20"/>
              </w:rPr>
            </w:pPr>
            <w:r>
              <w:rPr>
                <w:sz w:val="20"/>
                <w:szCs w:val="20"/>
              </w:rPr>
              <w:t>.01</w:t>
            </w:r>
          </w:p>
        </w:tc>
        <w:tc>
          <w:tcPr>
            <w:tcW w:w="703" w:type="dxa"/>
            <w:tcBorders>
              <w:top w:val="nil"/>
              <w:bottom w:val="single" w:sz="4" w:space="0" w:color="auto"/>
            </w:tcBorders>
          </w:tcPr>
          <w:p w14:paraId="121E6083" w14:textId="77777777" w:rsidR="00AA7AF0" w:rsidRPr="009C5663" w:rsidRDefault="00AA7AF0" w:rsidP="00AA7AF0">
            <w:pPr>
              <w:spacing w:line="480" w:lineRule="auto"/>
              <w:rPr>
                <w:sz w:val="20"/>
                <w:szCs w:val="20"/>
              </w:rPr>
            </w:pPr>
            <w:r>
              <w:rPr>
                <w:sz w:val="20"/>
                <w:szCs w:val="20"/>
              </w:rPr>
              <w:t>-.10</w:t>
            </w:r>
          </w:p>
        </w:tc>
        <w:tc>
          <w:tcPr>
            <w:tcW w:w="703" w:type="dxa"/>
            <w:tcBorders>
              <w:top w:val="nil"/>
              <w:bottom w:val="single" w:sz="4" w:space="0" w:color="auto"/>
            </w:tcBorders>
          </w:tcPr>
          <w:p w14:paraId="3269348B" w14:textId="77777777" w:rsidR="00AA7AF0" w:rsidRPr="009C5663" w:rsidRDefault="00AA7AF0" w:rsidP="00AA7AF0">
            <w:pPr>
              <w:spacing w:line="480" w:lineRule="auto"/>
              <w:rPr>
                <w:sz w:val="20"/>
                <w:szCs w:val="20"/>
              </w:rPr>
            </w:pPr>
            <w:r>
              <w:rPr>
                <w:sz w:val="20"/>
                <w:szCs w:val="20"/>
              </w:rPr>
              <w:t>-.11</w:t>
            </w:r>
          </w:p>
        </w:tc>
        <w:tc>
          <w:tcPr>
            <w:tcW w:w="703" w:type="dxa"/>
            <w:tcBorders>
              <w:top w:val="nil"/>
              <w:bottom w:val="single" w:sz="4" w:space="0" w:color="auto"/>
            </w:tcBorders>
          </w:tcPr>
          <w:p w14:paraId="09117FC2" w14:textId="77777777" w:rsidR="00AA7AF0" w:rsidRPr="00AA7AF0" w:rsidRDefault="00AA7AF0" w:rsidP="00AA7AF0">
            <w:pPr>
              <w:spacing w:line="480" w:lineRule="auto"/>
              <w:rPr>
                <w:b/>
                <w:sz w:val="20"/>
                <w:szCs w:val="20"/>
              </w:rPr>
            </w:pPr>
            <w:r>
              <w:rPr>
                <w:b/>
                <w:sz w:val="20"/>
                <w:szCs w:val="20"/>
              </w:rPr>
              <w:t>.86</w:t>
            </w:r>
          </w:p>
        </w:tc>
        <w:tc>
          <w:tcPr>
            <w:tcW w:w="702" w:type="dxa"/>
            <w:tcBorders>
              <w:top w:val="nil"/>
              <w:bottom w:val="single" w:sz="4" w:space="0" w:color="auto"/>
            </w:tcBorders>
          </w:tcPr>
          <w:p w14:paraId="7F5EDEFC" w14:textId="77777777" w:rsidR="00AA7AF0" w:rsidRPr="009C5663" w:rsidRDefault="00AA7AF0" w:rsidP="00AA7AF0">
            <w:pPr>
              <w:spacing w:line="480" w:lineRule="auto"/>
              <w:rPr>
                <w:sz w:val="20"/>
                <w:szCs w:val="20"/>
              </w:rPr>
            </w:pPr>
            <w:r>
              <w:rPr>
                <w:sz w:val="20"/>
                <w:szCs w:val="20"/>
              </w:rPr>
              <w:t>-.07</w:t>
            </w:r>
          </w:p>
        </w:tc>
      </w:tr>
    </w:tbl>
    <w:p w14:paraId="30CC9512" w14:textId="77777777" w:rsidR="00F3552E" w:rsidRDefault="00F3552E" w:rsidP="00AB4477"/>
    <w:p w14:paraId="337F9D58" w14:textId="224B5DA9" w:rsidR="00FD20A1" w:rsidRDefault="00AB4477" w:rsidP="00AB4477">
      <w:pPr>
        <w:spacing w:line="480" w:lineRule="auto"/>
      </w:pPr>
      <w:r>
        <w:rPr>
          <w:i/>
        </w:rPr>
        <w:t xml:space="preserve">Note. </w:t>
      </w:r>
      <w:r>
        <w:t>Items in bold indicate items associated with each factor. AO = Appearance Orientation, AE = Appearance Evaluation, OP = Overweight Preoccupation, BASS = Body Areas Satisfaction Scale, SCW = Self-Classified Weight</w:t>
      </w:r>
      <w:r w:rsidR="006502E6">
        <w:t xml:space="preserve">, F = Factor. </w:t>
      </w:r>
    </w:p>
    <w:p w14:paraId="253D9C5C" w14:textId="77777777" w:rsidR="00FD20A1" w:rsidRDefault="00FD20A1">
      <w:pPr>
        <w:spacing w:after="160" w:line="259" w:lineRule="auto"/>
      </w:pPr>
      <w:r>
        <w:br w:type="page"/>
      </w:r>
    </w:p>
    <w:p w14:paraId="47A42FCA" w14:textId="77777777" w:rsidR="00FD20A1" w:rsidRPr="00F86631" w:rsidRDefault="00FD20A1" w:rsidP="00FD20A1">
      <w:pPr>
        <w:rPr>
          <w:rFonts w:eastAsia="Times New Roman"/>
          <w:i/>
        </w:rPr>
      </w:pPr>
      <w:r>
        <w:rPr>
          <w:rFonts w:eastAsia="Times New Roman"/>
        </w:rPr>
        <w:lastRenderedPageBreak/>
        <w:t xml:space="preserve">Table 2. </w:t>
      </w:r>
      <w:r w:rsidRPr="00F86631">
        <w:rPr>
          <w:rFonts w:eastAsia="Times New Roman"/>
          <w:i/>
        </w:rPr>
        <w:t>Measurement Invariance Across Sex in the Second Split-Half Subsample.</w:t>
      </w:r>
    </w:p>
    <w:p w14:paraId="00CA4555" w14:textId="77777777" w:rsidR="00FD20A1" w:rsidRPr="00AB4477" w:rsidRDefault="00FD20A1" w:rsidP="00FD20A1">
      <w:pPr>
        <w:spacing w:line="480" w:lineRule="auto"/>
      </w:pPr>
    </w:p>
    <w:tbl>
      <w:tblPr>
        <w:tblStyle w:val="TableGrid"/>
        <w:tblpPr w:leftFromText="180" w:rightFromText="180" w:vertAnchor="text" w:horzAnchor="page" w:tblpX="1090" w:tblpY="-102"/>
        <w:tblW w:w="15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1008"/>
        <w:gridCol w:w="1008"/>
        <w:gridCol w:w="1008"/>
        <w:gridCol w:w="1008"/>
        <w:gridCol w:w="1008"/>
        <w:gridCol w:w="1840"/>
        <w:gridCol w:w="857"/>
        <w:gridCol w:w="1192"/>
        <w:gridCol w:w="1170"/>
        <w:gridCol w:w="1080"/>
        <w:gridCol w:w="720"/>
        <w:gridCol w:w="990"/>
        <w:gridCol w:w="779"/>
      </w:tblGrid>
      <w:tr w:rsidR="00FD20A1" w14:paraId="30BEC917" w14:textId="77777777" w:rsidTr="00CC5255">
        <w:tc>
          <w:tcPr>
            <w:tcW w:w="1520" w:type="dxa"/>
            <w:tcBorders>
              <w:top w:val="single" w:sz="4" w:space="0" w:color="auto"/>
              <w:bottom w:val="single" w:sz="4" w:space="0" w:color="auto"/>
            </w:tcBorders>
          </w:tcPr>
          <w:p w14:paraId="6AD28566" w14:textId="77777777" w:rsidR="00FD20A1" w:rsidRPr="006D0E69" w:rsidRDefault="00FD20A1" w:rsidP="00CC5255">
            <w:pPr>
              <w:spacing w:line="480" w:lineRule="auto"/>
              <w:rPr>
                <w:sz w:val="22"/>
              </w:rPr>
            </w:pPr>
            <w:r w:rsidRPr="006D0E69">
              <w:rPr>
                <w:sz w:val="22"/>
              </w:rPr>
              <w:t>Model</w:t>
            </w:r>
          </w:p>
        </w:tc>
        <w:tc>
          <w:tcPr>
            <w:tcW w:w="1008" w:type="dxa"/>
            <w:tcBorders>
              <w:top w:val="single" w:sz="4" w:space="0" w:color="auto"/>
              <w:bottom w:val="single" w:sz="4" w:space="0" w:color="auto"/>
            </w:tcBorders>
          </w:tcPr>
          <w:p w14:paraId="29548AC0" w14:textId="75F433EB" w:rsidR="00FD20A1" w:rsidRPr="006D0E69" w:rsidRDefault="006502E6" w:rsidP="00CC5255">
            <w:pPr>
              <w:spacing w:line="480" w:lineRule="auto"/>
              <w:rPr>
                <w:sz w:val="22"/>
              </w:rPr>
            </w:pPr>
            <w:r w:rsidRPr="00504BAE">
              <w:rPr>
                <w:color w:val="000000" w:themeColor="text1"/>
              </w:rPr>
              <w:t>SB</w:t>
            </w:r>
            <w:r w:rsidRPr="00504BAE">
              <w:rPr>
                <w:bCs/>
                <w:iCs/>
                <w:color w:val="000000" w:themeColor="text1"/>
                <w:shd w:val="clear" w:color="auto" w:fill="FFFFFF"/>
              </w:rPr>
              <w:t>χ</w:t>
            </w:r>
            <w:r w:rsidRPr="00504BAE">
              <w:rPr>
                <w:bCs/>
                <w:color w:val="000000" w:themeColor="text1"/>
                <w:shd w:val="clear" w:color="auto" w:fill="FFFFFF"/>
              </w:rPr>
              <w:t>²</w:t>
            </w:r>
          </w:p>
        </w:tc>
        <w:tc>
          <w:tcPr>
            <w:tcW w:w="1008" w:type="dxa"/>
            <w:tcBorders>
              <w:top w:val="single" w:sz="4" w:space="0" w:color="auto"/>
              <w:bottom w:val="single" w:sz="4" w:space="0" w:color="auto"/>
            </w:tcBorders>
          </w:tcPr>
          <w:p w14:paraId="2B5BADF6" w14:textId="77777777" w:rsidR="00FD20A1" w:rsidRPr="006D0E69" w:rsidRDefault="00FD20A1" w:rsidP="00CC5255">
            <w:pPr>
              <w:spacing w:line="480" w:lineRule="auto"/>
              <w:rPr>
                <w:sz w:val="22"/>
              </w:rPr>
            </w:pPr>
            <w:r w:rsidRPr="006D0E69">
              <w:rPr>
                <w:sz w:val="22"/>
              </w:rPr>
              <w:t>df</w:t>
            </w:r>
          </w:p>
        </w:tc>
        <w:tc>
          <w:tcPr>
            <w:tcW w:w="1008" w:type="dxa"/>
            <w:tcBorders>
              <w:top w:val="single" w:sz="4" w:space="0" w:color="auto"/>
              <w:bottom w:val="single" w:sz="4" w:space="0" w:color="auto"/>
            </w:tcBorders>
          </w:tcPr>
          <w:p w14:paraId="772D7168" w14:textId="77777777" w:rsidR="00FD20A1" w:rsidRPr="006D0E69" w:rsidRDefault="00FD20A1" w:rsidP="00CC5255">
            <w:pPr>
              <w:spacing w:line="480" w:lineRule="auto"/>
              <w:rPr>
                <w:sz w:val="22"/>
              </w:rPr>
            </w:pPr>
            <w:r>
              <w:rPr>
                <w:sz w:val="22"/>
              </w:rPr>
              <w:t xml:space="preserve">Robust </w:t>
            </w:r>
            <w:r w:rsidRPr="006D0E69">
              <w:rPr>
                <w:sz w:val="22"/>
              </w:rPr>
              <w:t>CFI</w:t>
            </w:r>
          </w:p>
        </w:tc>
        <w:tc>
          <w:tcPr>
            <w:tcW w:w="1008" w:type="dxa"/>
            <w:tcBorders>
              <w:top w:val="single" w:sz="4" w:space="0" w:color="auto"/>
              <w:bottom w:val="single" w:sz="4" w:space="0" w:color="auto"/>
            </w:tcBorders>
          </w:tcPr>
          <w:p w14:paraId="2564A815" w14:textId="77777777" w:rsidR="00FD20A1" w:rsidRPr="006D0E69" w:rsidRDefault="00FD20A1" w:rsidP="00CC5255">
            <w:pPr>
              <w:spacing w:line="480" w:lineRule="auto"/>
              <w:rPr>
                <w:sz w:val="22"/>
              </w:rPr>
            </w:pPr>
            <w:r>
              <w:rPr>
                <w:sz w:val="22"/>
              </w:rPr>
              <w:t xml:space="preserve">Robust </w:t>
            </w:r>
            <w:r w:rsidRPr="006D0E69">
              <w:rPr>
                <w:sz w:val="22"/>
              </w:rPr>
              <w:t>RMSEA</w:t>
            </w:r>
          </w:p>
        </w:tc>
        <w:tc>
          <w:tcPr>
            <w:tcW w:w="1008" w:type="dxa"/>
            <w:tcBorders>
              <w:top w:val="single" w:sz="4" w:space="0" w:color="auto"/>
              <w:bottom w:val="single" w:sz="4" w:space="0" w:color="auto"/>
            </w:tcBorders>
          </w:tcPr>
          <w:p w14:paraId="2190E680" w14:textId="77777777" w:rsidR="00FD20A1" w:rsidRPr="006D0E69" w:rsidRDefault="00FD20A1" w:rsidP="00CC5255">
            <w:pPr>
              <w:spacing w:line="480" w:lineRule="auto"/>
              <w:rPr>
                <w:sz w:val="22"/>
              </w:rPr>
            </w:pPr>
            <w:r>
              <w:rPr>
                <w:sz w:val="22"/>
              </w:rPr>
              <w:t xml:space="preserve">Robust </w:t>
            </w:r>
            <w:r w:rsidRPr="006D0E69">
              <w:rPr>
                <w:sz w:val="22"/>
              </w:rPr>
              <w:t>SRMR</w:t>
            </w:r>
          </w:p>
        </w:tc>
        <w:tc>
          <w:tcPr>
            <w:tcW w:w="1840" w:type="dxa"/>
            <w:tcBorders>
              <w:top w:val="single" w:sz="4" w:space="0" w:color="auto"/>
              <w:bottom w:val="single" w:sz="4" w:space="0" w:color="auto"/>
            </w:tcBorders>
          </w:tcPr>
          <w:p w14:paraId="4EE7912B" w14:textId="77777777" w:rsidR="00FD20A1" w:rsidRPr="00EF097F" w:rsidRDefault="00FD20A1" w:rsidP="00CC5255">
            <w:pPr>
              <w:spacing w:line="480" w:lineRule="auto"/>
              <w:rPr>
                <w:sz w:val="22"/>
              </w:rPr>
            </w:pPr>
            <w:r w:rsidRPr="00EF097F">
              <w:rPr>
                <w:sz w:val="22"/>
              </w:rPr>
              <w:t>Model Comparison</w:t>
            </w:r>
          </w:p>
        </w:tc>
        <w:tc>
          <w:tcPr>
            <w:tcW w:w="857" w:type="dxa"/>
            <w:tcBorders>
              <w:top w:val="single" w:sz="4" w:space="0" w:color="auto"/>
              <w:bottom w:val="single" w:sz="4" w:space="0" w:color="auto"/>
            </w:tcBorders>
          </w:tcPr>
          <w:p w14:paraId="24B90234" w14:textId="54B0C36D" w:rsidR="00FD20A1" w:rsidRPr="00EF097F" w:rsidRDefault="006502E6" w:rsidP="00CC5255">
            <w:pPr>
              <w:spacing w:line="480" w:lineRule="auto"/>
              <w:rPr>
                <w:sz w:val="22"/>
              </w:rPr>
            </w:pPr>
            <w:r w:rsidRPr="00EF097F">
              <w:rPr>
                <w:rFonts w:eastAsia="Arial Unicode MS"/>
                <w:color w:val="000000" w:themeColor="text1"/>
                <w:sz w:val="22"/>
                <w:shd w:val="clear" w:color="auto" w:fill="FFFFFF"/>
              </w:rPr>
              <w:t>Δ</w:t>
            </w:r>
            <w:r w:rsidRPr="00504BAE">
              <w:rPr>
                <w:color w:val="000000" w:themeColor="text1"/>
              </w:rPr>
              <w:t>SB</w:t>
            </w:r>
            <w:r w:rsidRPr="00504BAE">
              <w:rPr>
                <w:bCs/>
                <w:iCs/>
                <w:color w:val="000000" w:themeColor="text1"/>
                <w:shd w:val="clear" w:color="auto" w:fill="FFFFFF"/>
              </w:rPr>
              <w:t>χ</w:t>
            </w:r>
            <w:r w:rsidRPr="00504BAE">
              <w:rPr>
                <w:bCs/>
                <w:color w:val="000000" w:themeColor="text1"/>
                <w:shd w:val="clear" w:color="auto" w:fill="FFFFFF"/>
              </w:rPr>
              <w:t>²</w:t>
            </w:r>
          </w:p>
        </w:tc>
        <w:tc>
          <w:tcPr>
            <w:tcW w:w="1192" w:type="dxa"/>
            <w:tcBorders>
              <w:top w:val="single" w:sz="4" w:space="0" w:color="auto"/>
              <w:bottom w:val="single" w:sz="4" w:space="0" w:color="auto"/>
            </w:tcBorders>
          </w:tcPr>
          <w:p w14:paraId="689647B9" w14:textId="0AA0FFEF" w:rsidR="00FD20A1" w:rsidRPr="00EF097F" w:rsidRDefault="00FD20A1" w:rsidP="00CC5255">
            <w:pPr>
              <w:spacing w:line="480" w:lineRule="auto"/>
              <w:rPr>
                <w:sz w:val="22"/>
              </w:rPr>
            </w:pPr>
            <w:r w:rsidRPr="00EF097F">
              <w:rPr>
                <w:rFonts w:eastAsia="Arial Unicode MS"/>
                <w:color w:val="000000" w:themeColor="text1"/>
                <w:sz w:val="22"/>
                <w:shd w:val="clear" w:color="auto" w:fill="FFFFFF"/>
              </w:rPr>
              <w:t>ΔR</w:t>
            </w:r>
            <w:r>
              <w:rPr>
                <w:rFonts w:eastAsia="Arial Unicode MS"/>
                <w:color w:val="000000" w:themeColor="text1"/>
                <w:sz w:val="22"/>
                <w:shd w:val="clear" w:color="auto" w:fill="FFFFFF"/>
              </w:rPr>
              <w:t xml:space="preserve">obust </w:t>
            </w:r>
            <w:r w:rsidRPr="00EF097F">
              <w:rPr>
                <w:rFonts w:eastAsia="Arial Unicode MS"/>
                <w:color w:val="000000" w:themeColor="text1"/>
                <w:sz w:val="22"/>
                <w:shd w:val="clear" w:color="auto" w:fill="FFFFFF"/>
              </w:rPr>
              <w:t>CFI</w:t>
            </w:r>
          </w:p>
        </w:tc>
        <w:tc>
          <w:tcPr>
            <w:tcW w:w="1170" w:type="dxa"/>
            <w:tcBorders>
              <w:top w:val="single" w:sz="4" w:space="0" w:color="auto"/>
              <w:bottom w:val="single" w:sz="4" w:space="0" w:color="auto"/>
            </w:tcBorders>
          </w:tcPr>
          <w:p w14:paraId="684A854E" w14:textId="5D8725BA" w:rsidR="00FD20A1" w:rsidRPr="00EF097F" w:rsidRDefault="00FD20A1" w:rsidP="00CC5255">
            <w:pPr>
              <w:spacing w:line="480" w:lineRule="auto"/>
              <w:rPr>
                <w:rFonts w:ascii="Cambria" w:hAnsi="Cambria"/>
                <w:sz w:val="22"/>
              </w:rPr>
            </w:pPr>
            <w:r w:rsidRPr="00EF097F">
              <w:rPr>
                <w:rFonts w:eastAsia="Arial Unicode MS"/>
                <w:color w:val="000000" w:themeColor="text1"/>
                <w:sz w:val="22"/>
                <w:shd w:val="clear" w:color="auto" w:fill="FFFFFF"/>
              </w:rPr>
              <w:t>Δ</w:t>
            </w:r>
            <w:r>
              <w:rPr>
                <w:rFonts w:eastAsia="Arial Unicode MS"/>
                <w:color w:val="000000" w:themeColor="text1"/>
                <w:sz w:val="22"/>
                <w:shd w:val="clear" w:color="auto" w:fill="FFFFFF"/>
              </w:rPr>
              <w:t>Robust RMSEA</w:t>
            </w:r>
          </w:p>
        </w:tc>
        <w:tc>
          <w:tcPr>
            <w:tcW w:w="1080" w:type="dxa"/>
            <w:tcBorders>
              <w:top w:val="single" w:sz="4" w:space="0" w:color="auto"/>
              <w:bottom w:val="single" w:sz="4" w:space="0" w:color="auto"/>
            </w:tcBorders>
          </w:tcPr>
          <w:p w14:paraId="0DE90045" w14:textId="24BF295D" w:rsidR="00FD20A1" w:rsidRDefault="00FD20A1" w:rsidP="00CC5255">
            <w:pPr>
              <w:spacing w:line="480" w:lineRule="auto"/>
              <w:rPr>
                <w:rFonts w:eastAsia="Arial Unicode MS"/>
                <w:sz w:val="22"/>
              </w:rPr>
            </w:pPr>
            <w:r w:rsidRPr="00EF097F">
              <w:rPr>
                <w:rFonts w:eastAsia="Arial Unicode MS"/>
                <w:color w:val="000000" w:themeColor="text1"/>
                <w:sz w:val="22"/>
                <w:shd w:val="clear" w:color="auto" w:fill="FFFFFF"/>
              </w:rPr>
              <w:t>Δ</w:t>
            </w:r>
            <w:r>
              <w:rPr>
                <w:rFonts w:eastAsia="Arial Unicode MS"/>
                <w:color w:val="000000" w:themeColor="text1"/>
                <w:sz w:val="22"/>
                <w:shd w:val="clear" w:color="auto" w:fill="FFFFFF"/>
              </w:rPr>
              <w:t>SRMR</w:t>
            </w:r>
          </w:p>
        </w:tc>
        <w:tc>
          <w:tcPr>
            <w:tcW w:w="720" w:type="dxa"/>
            <w:tcBorders>
              <w:top w:val="single" w:sz="4" w:space="0" w:color="auto"/>
              <w:bottom w:val="single" w:sz="4" w:space="0" w:color="auto"/>
            </w:tcBorders>
          </w:tcPr>
          <w:p w14:paraId="3EBBFF01" w14:textId="7D478712" w:rsidR="00FD20A1" w:rsidRPr="001B5186" w:rsidRDefault="006502E6" w:rsidP="00CC5255">
            <w:pPr>
              <w:spacing w:line="480" w:lineRule="auto"/>
              <w:rPr>
                <w:sz w:val="22"/>
              </w:rPr>
            </w:pPr>
            <w:r w:rsidRPr="00EF097F">
              <w:rPr>
                <w:rFonts w:eastAsia="Arial Unicode MS"/>
                <w:color w:val="000000" w:themeColor="text1"/>
                <w:sz w:val="22"/>
                <w:shd w:val="clear" w:color="auto" w:fill="FFFFFF"/>
              </w:rPr>
              <w:t>Δ</w:t>
            </w:r>
            <w:r>
              <w:rPr>
                <w:rFonts w:eastAsia="Arial Unicode MS"/>
                <w:color w:val="000000" w:themeColor="text1"/>
                <w:sz w:val="22"/>
                <w:shd w:val="clear" w:color="auto" w:fill="FFFFFF"/>
              </w:rPr>
              <w:t>df</w:t>
            </w:r>
          </w:p>
        </w:tc>
        <w:tc>
          <w:tcPr>
            <w:tcW w:w="990" w:type="dxa"/>
            <w:tcBorders>
              <w:top w:val="single" w:sz="4" w:space="0" w:color="auto"/>
              <w:bottom w:val="single" w:sz="4" w:space="0" w:color="auto"/>
            </w:tcBorders>
          </w:tcPr>
          <w:p w14:paraId="4D329C15" w14:textId="6AEACE1E" w:rsidR="00FD20A1" w:rsidRPr="00EF097F" w:rsidRDefault="00FD20A1" w:rsidP="00CC5255">
            <w:pPr>
              <w:spacing w:line="480" w:lineRule="auto"/>
              <w:rPr>
                <w:sz w:val="22"/>
              </w:rPr>
            </w:pPr>
            <w:r w:rsidRPr="00EF097F">
              <w:rPr>
                <w:i/>
                <w:sz w:val="22"/>
              </w:rPr>
              <w:t>p</w:t>
            </w:r>
          </w:p>
        </w:tc>
        <w:tc>
          <w:tcPr>
            <w:tcW w:w="779" w:type="dxa"/>
            <w:tcBorders>
              <w:top w:val="single" w:sz="4" w:space="0" w:color="auto"/>
              <w:bottom w:val="single" w:sz="4" w:space="0" w:color="auto"/>
            </w:tcBorders>
          </w:tcPr>
          <w:p w14:paraId="299ABFDA" w14:textId="77777777" w:rsidR="00FD20A1" w:rsidRPr="00EF097F" w:rsidRDefault="00FD20A1" w:rsidP="00CC5255">
            <w:pPr>
              <w:spacing w:line="480" w:lineRule="auto"/>
              <w:rPr>
                <w:sz w:val="22"/>
              </w:rPr>
            </w:pPr>
            <w:r w:rsidRPr="00EF097F">
              <w:rPr>
                <w:sz w:val="22"/>
              </w:rPr>
              <w:t>PGFI</w:t>
            </w:r>
          </w:p>
        </w:tc>
      </w:tr>
      <w:tr w:rsidR="00FD20A1" w14:paraId="62F8BD39" w14:textId="77777777" w:rsidTr="00CC5255">
        <w:tc>
          <w:tcPr>
            <w:tcW w:w="1520" w:type="dxa"/>
            <w:tcBorders>
              <w:top w:val="single" w:sz="4" w:space="0" w:color="auto"/>
            </w:tcBorders>
          </w:tcPr>
          <w:p w14:paraId="2235485B" w14:textId="77777777" w:rsidR="00FD20A1" w:rsidRPr="006D0E69" w:rsidRDefault="00FD20A1" w:rsidP="00CC5255">
            <w:pPr>
              <w:spacing w:line="480" w:lineRule="auto"/>
              <w:rPr>
                <w:sz w:val="22"/>
              </w:rPr>
            </w:pPr>
            <w:r w:rsidRPr="006D0E69">
              <w:rPr>
                <w:sz w:val="22"/>
              </w:rPr>
              <w:t>Configural</w:t>
            </w:r>
          </w:p>
        </w:tc>
        <w:tc>
          <w:tcPr>
            <w:tcW w:w="1008" w:type="dxa"/>
            <w:tcBorders>
              <w:top w:val="single" w:sz="4" w:space="0" w:color="auto"/>
            </w:tcBorders>
          </w:tcPr>
          <w:p w14:paraId="71258C18" w14:textId="77777777" w:rsidR="00FD20A1" w:rsidRPr="006D0E69" w:rsidRDefault="00FD20A1" w:rsidP="00CC5255">
            <w:pPr>
              <w:spacing w:line="480" w:lineRule="auto"/>
              <w:rPr>
                <w:sz w:val="22"/>
              </w:rPr>
            </w:pPr>
            <w:r>
              <w:rPr>
                <w:sz w:val="22"/>
              </w:rPr>
              <w:t>737.338</w:t>
            </w:r>
          </w:p>
        </w:tc>
        <w:tc>
          <w:tcPr>
            <w:tcW w:w="1008" w:type="dxa"/>
            <w:tcBorders>
              <w:top w:val="single" w:sz="4" w:space="0" w:color="auto"/>
            </w:tcBorders>
          </w:tcPr>
          <w:p w14:paraId="487C6809" w14:textId="77777777" w:rsidR="00FD20A1" w:rsidRPr="006D0E69" w:rsidRDefault="00FD20A1" w:rsidP="00CC5255">
            <w:pPr>
              <w:spacing w:line="480" w:lineRule="auto"/>
              <w:rPr>
                <w:sz w:val="22"/>
              </w:rPr>
            </w:pPr>
            <w:r>
              <w:rPr>
                <w:sz w:val="22"/>
              </w:rPr>
              <w:t>436</w:t>
            </w:r>
          </w:p>
        </w:tc>
        <w:tc>
          <w:tcPr>
            <w:tcW w:w="1008" w:type="dxa"/>
            <w:tcBorders>
              <w:top w:val="single" w:sz="4" w:space="0" w:color="auto"/>
            </w:tcBorders>
          </w:tcPr>
          <w:p w14:paraId="67AFE9B9" w14:textId="77777777" w:rsidR="00FD20A1" w:rsidRPr="006D0E69" w:rsidRDefault="00FD20A1" w:rsidP="00CC5255">
            <w:pPr>
              <w:spacing w:line="480" w:lineRule="auto"/>
              <w:rPr>
                <w:sz w:val="22"/>
              </w:rPr>
            </w:pPr>
            <w:r>
              <w:rPr>
                <w:sz w:val="22"/>
              </w:rPr>
              <w:t>.867</w:t>
            </w:r>
          </w:p>
        </w:tc>
        <w:tc>
          <w:tcPr>
            <w:tcW w:w="1008" w:type="dxa"/>
            <w:tcBorders>
              <w:top w:val="single" w:sz="4" w:space="0" w:color="auto"/>
            </w:tcBorders>
          </w:tcPr>
          <w:p w14:paraId="62A650D8" w14:textId="77777777" w:rsidR="00FD20A1" w:rsidRPr="006D0E69" w:rsidRDefault="00FD20A1" w:rsidP="00CC5255">
            <w:pPr>
              <w:spacing w:line="480" w:lineRule="auto"/>
              <w:rPr>
                <w:sz w:val="22"/>
              </w:rPr>
            </w:pPr>
            <w:r>
              <w:rPr>
                <w:sz w:val="22"/>
              </w:rPr>
              <w:t>.074</w:t>
            </w:r>
          </w:p>
        </w:tc>
        <w:tc>
          <w:tcPr>
            <w:tcW w:w="1008" w:type="dxa"/>
            <w:tcBorders>
              <w:top w:val="single" w:sz="4" w:space="0" w:color="auto"/>
            </w:tcBorders>
          </w:tcPr>
          <w:p w14:paraId="21786B3A" w14:textId="77777777" w:rsidR="00FD20A1" w:rsidRPr="006D0E69" w:rsidRDefault="00FD20A1" w:rsidP="00CC5255">
            <w:pPr>
              <w:spacing w:line="480" w:lineRule="auto"/>
              <w:rPr>
                <w:sz w:val="22"/>
              </w:rPr>
            </w:pPr>
            <w:r>
              <w:rPr>
                <w:sz w:val="22"/>
              </w:rPr>
              <w:t>.127</w:t>
            </w:r>
          </w:p>
        </w:tc>
        <w:tc>
          <w:tcPr>
            <w:tcW w:w="1840" w:type="dxa"/>
            <w:tcBorders>
              <w:top w:val="single" w:sz="4" w:space="0" w:color="auto"/>
            </w:tcBorders>
          </w:tcPr>
          <w:p w14:paraId="23B6541B" w14:textId="77777777" w:rsidR="00FD20A1" w:rsidRPr="006D0E69" w:rsidRDefault="00FD20A1" w:rsidP="00CC5255">
            <w:pPr>
              <w:spacing w:line="480" w:lineRule="auto"/>
              <w:rPr>
                <w:sz w:val="22"/>
              </w:rPr>
            </w:pPr>
          </w:p>
        </w:tc>
        <w:tc>
          <w:tcPr>
            <w:tcW w:w="857" w:type="dxa"/>
            <w:tcBorders>
              <w:top w:val="single" w:sz="4" w:space="0" w:color="auto"/>
            </w:tcBorders>
          </w:tcPr>
          <w:p w14:paraId="24C566F4" w14:textId="77777777" w:rsidR="00FD20A1" w:rsidRPr="006D0E69" w:rsidRDefault="00FD20A1" w:rsidP="00CC5255">
            <w:pPr>
              <w:spacing w:line="480" w:lineRule="auto"/>
              <w:rPr>
                <w:sz w:val="22"/>
              </w:rPr>
            </w:pPr>
          </w:p>
        </w:tc>
        <w:tc>
          <w:tcPr>
            <w:tcW w:w="1192" w:type="dxa"/>
            <w:tcBorders>
              <w:top w:val="single" w:sz="4" w:space="0" w:color="auto"/>
            </w:tcBorders>
          </w:tcPr>
          <w:p w14:paraId="440B5BA2" w14:textId="77777777" w:rsidR="00FD20A1" w:rsidRPr="006D0E69" w:rsidRDefault="00FD20A1" w:rsidP="00CC5255">
            <w:pPr>
              <w:spacing w:line="480" w:lineRule="auto"/>
              <w:rPr>
                <w:sz w:val="22"/>
              </w:rPr>
            </w:pPr>
          </w:p>
        </w:tc>
        <w:tc>
          <w:tcPr>
            <w:tcW w:w="1170" w:type="dxa"/>
            <w:tcBorders>
              <w:top w:val="single" w:sz="4" w:space="0" w:color="auto"/>
            </w:tcBorders>
          </w:tcPr>
          <w:p w14:paraId="02C72A26" w14:textId="77777777" w:rsidR="00FD20A1" w:rsidRPr="006D0E69" w:rsidRDefault="00FD20A1" w:rsidP="00CC5255">
            <w:pPr>
              <w:spacing w:line="480" w:lineRule="auto"/>
              <w:rPr>
                <w:sz w:val="22"/>
              </w:rPr>
            </w:pPr>
          </w:p>
        </w:tc>
        <w:tc>
          <w:tcPr>
            <w:tcW w:w="1080" w:type="dxa"/>
            <w:tcBorders>
              <w:top w:val="single" w:sz="4" w:space="0" w:color="auto"/>
            </w:tcBorders>
          </w:tcPr>
          <w:p w14:paraId="2DA8B48B" w14:textId="77777777" w:rsidR="00FD20A1" w:rsidRPr="006D0E69" w:rsidRDefault="00FD20A1" w:rsidP="00CC5255">
            <w:pPr>
              <w:spacing w:line="480" w:lineRule="auto"/>
              <w:rPr>
                <w:sz w:val="22"/>
              </w:rPr>
            </w:pPr>
          </w:p>
        </w:tc>
        <w:tc>
          <w:tcPr>
            <w:tcW w:w="720" w:type="dxa"/>
            <w:tcBorders>
              <w:top w:val="single" w:sz="4" w:space="0" w:color="auto"/>
            </w:tcBorders>
          </w:tcPr>
          <w:p w14:paraId="3C230FF1" w14:textId="77777777" w:rsidR="00FD20A1" w:rsidRPr="006D0E69" w:rsidRDefault="00FD20A1" w:rsidP="00CC5255">
            <w:pPr>
              <w:spacing w:line="480" w:lineRule="auto"/>
              <w:rPr>
                <w:sz w:val="22"/>
              </w:rPr>
            </w:pPr>
          </w:p>
        </w:tc>
        <w:tc>
          <w:tcPr>
            <w:tcW w:w="990" w:type="dxa"/>
            <w:tcBorders>
              <w:top w:val="single" w:sz="4" w:space="0" w:color="auto"/>
            </w:tcBorders>
          </w:tcPr>
          <w:p w14:paraId="28275A0F" w14:textId="77777777" w:rsidR="00FD20A1" w:rsidRPr="006D0E69" w:rsidRDefault="00FD20A1" w:rsidP="00CC5255">
            <w:pPr>
              <w:spacing w:line="480" w:lineRule="auto"/>
              <w:rPr>
                <w:sz w:val="22"/>
              </w:rPr>
            </w:pPr>
          </w:p>
        </w:tc>
        <w:tc>
          <w:tcPr>
            <w:tcW w:w="779" w:type="dxa"/>
            <w:tcBorders>
              <w:top w:val="single" w:sz="4" w:space="0" w:color="auto"/>
            </w:tcBorders>
          </w:tcPr>
          <w:p w14:paraId="08B6AC32" w14:textId="77777777" w:rsidR="00FD20A1" w:rsidRPr="006D0E69" w:rsidRDefault="00FD20A1" w:rsidP="00CC5255">
            <w:pPr>
              <w:spacing w:line="480" w:lineRule="auto"/>
              <w:rPr>
                <w:sz w:val="22"/>
              </w:rPr>
            </w:pPr>
            <w:r>
              <w:rPr>
                <w:sz w:val="22"/>
              </w:rPr>
              <w:t>.717</w:t>
            </w:r>
          </w:p>
        </w:tc>
      </w:tr>
      <w:tr w:rsidR="00FD20A1" w14:paraId="5C010608" w14:textId="77777777" w:rsidTr="00CC5255">
        <w:tc>
          <w:tcPr>
            <w:tcW w:w="1520" w:type="dxa"/>
          </w:tcPr>
          <w:p w14:paraId="7B802359" w14:textId="77777777" w:rsidR="00FD20A1" w:rsidRPr="006D0E69" w:rsidRDefault="00FD20A1" w:rsidP="00CC5255">
            <w:pPr>
              <w:spacing w:line="480" w:lineRule="auto"/>
              <w:rPr>
                <w:sz w:val="22"/>
              </w:rPr>
            </w:pPr>
            <w:r w:rsidRPr="006D0E69">
              <w:rPr>
                <w:sz w:val="22"/>
              </w:rPr>
              <w:t>Metric</w:t>
            </w:r>
          </w:p>
        </w:tc>
        <w:tc>
          <w:tcPr>
            <w:tcW w:w="1008" w:type="dxa"/>
          </w:tcPr>
          <w:p w14:paraId="7DD8FFE5" w14:textId="77777777" w:rsidR="00FD20A1" w:rsidRPr="006D0E69" w:rsidRDefault="00FD20A1" w:rsidP="00CC5255">
            <w:pPr>
              <w:spacing w:line="480" w:lineRule="auto"/>
              <w:rPr>
                <w:sz w:val="22"/>
              </w:rPr>
            </w:pPr>
            <w:r>
              <w:rPr>
                <w:sz w:val="22"/>
              </w:rPr>
              <w:t>762.302</w:t>
            </w:r>
          </w:p>
        </w:tc>
        <w:tc>
          <w:tcPr>
            <w:tcW w:w="1008" w:type="dxa"/>
          </w:tcPr>
          <w:p w14:paraId="08DDEA0F" w14:textId="77777777" w:rsidR="00FD20A1" w:rsidRPr="006D0E69" w:rsidRDefault="00FD20A1" w:rsidP="00CC5255">
            <w:pPr>
              <w:spacing w:line="480" w:lineRule="auto"/>
              <w:rPr>
                <w:sz w:val="22"/>
              </w:rPr>
            </w:pPr>
            <w:r>
              <w:rPr>
                <w:sz w:val="22"/>
              </w:rPr>
              <w:t>456</w:t>
            </w:r>
          </w:p>
        </w:tc>
        <w:tc>
          <w:tcPr>
            <w:tcW w:w="1008" w:type="dxa"/>
          </w:tcPr>
          <w:p w14:paraId="4468EA49" w14:textId="77777777" w:rsidR="00FD20A1" w:rsidRPr="006D0E69" w:rsidRDefault="00FD20A1" w:rsidP="00CC5255">
            <w:pPr>
              <w:spacing w:line="480" w:lineRule="auto"/>
              <w:rPr>
                <w:sz w:val="22"/>
              </w:rPr>
            </w:pPr>
            <w:r>
              <w:rPr>
                <w:sz w:val="22"/>
              </w:rPr>
              <w:t>.865</w:t>
            </w:r>
          </w:p>
        </w:tc>
        <w:tc>
          <w:tcPr>
            <w:tcW w:w="1008" w:type="dxa"/>
          </w:tcPr>
          <w:p w14:paraId="07F0CC23" w14:textId="77777777" w:rsidR="00FD20A1" w:rsidRPr="006D0E69" w:rsidRDefault="00FD20A1" w:rsidP="00CC5255">
            <w:pPr>
              <w:spacing w:line="480" w:lineRule="auto"/>
              <w:rPr>
                <w:sz w:val="22"/>
              </w:rPr>
            </w:pPr>
            <w:r>
              <w:rPr>
                <w:sz w:val="22"/>
              </w:rPr>
              <w:t>.073</w:t>
            </w:r>
          </w:p>
        </w:tc>
        <w:tc>
          <w:tcPr>
            <w:tcW w:w="1008" w:type="dxa"/>
          </w:tcPr>
          <w:p w14:paraId="3BD4177B" w14:textId="77777777" w:rsidR="00FD20A1" w:rsidRPr="006D0E69" w:rsidRDefault="00FD20A1" w:rsidP="00CC5255">
            <w:pPr>
              <w:spacing w:line="480" w:lineRule="auto"/>
              <w:rPr>
                <w:sz w:val="22"/>
              </w:rPr>
            </w:pPr>
            <w:r>
              <w:rPr>
                <w:sz w:val="22"/>
              </w:rPr>
              <w:t>.132</w:t>
            </w:r>
          </w:p>
        </w:tc>
        <w:tc>
          <w:tcPr>
            <w:tcW w:w="1840" w:type="dxa"/>
          </w:tcPr>
          <w:p w14:paraId="5295AF6F" w14:textId="4461AAFC" w:rsidR="00FD20A1" w:rsidRPr="006D0E69" w:rsidRDefault="00FD20A1" w:rsidP="00CC5255">
            <w:pPr>
              <w:spacing w:line="480" w:lineRule="auto"/>
              <w:rPr>
                <w:sz w:val="22"/>
              </w:rPr>
            </w:pPr>
            <w:r>
              <w:rPr>
                <w:sz w:val="22"/>
              </w:rPr>
              <w:t>Config</w:t>
            </w:r>
            <w:r w:rsidR="009D75AF">
              <w:rPr>
                <w:sz w:val="22"/>
              </w:rPr>
              <w:t>ural</w:t>
            </w:r>
            <w:r>
              <w:rPr>
                <w:sz w:val="22"/>
              </w:rPr>
              <w:t xml:space="preserve"> </w:t>
            </w:r>
            <w:r w:rsidR="009D75AF">
              <w:rPr>
                <w:sz w:val="22"/>
              </w:rPr>
              <w:t>v</w:t>
            </w:r>
            <w:r>
              <w:rPr>
                <w:sz w:val="22"/>
              </w:rPr>
              <w:t xml:space="preserve">s </w:t>
            </w:r>
            <w:r w:rsidR="009D75AF">
              <w:rPr>
                <w:sz w:val="22"/>
              </w:rPr>
              <w:t>m</w:t>
            </w:r>
            <w:r>
              <w:rPr>
                <w:sz w:val="22"/>
              </w:rPr>
              <w:t>etric</w:t>
            </w:r>
          </w:p>
        </w:tc>
        <w:tc>
          <w:tcPr>
            <w:tcW w:w="857" w:type="dxa"/>
          </w:tcPr>
          <w:p w14:paraId="537828CA" w14:textId="77777777" w:rsidR="00FD20A1" w:rsidRPr="006D0E69" w:rsidRDefault="00FD20A1" w:rsidP="00CC5255">
            <w:pPr>
              <w:spacing w:line="480" w:lineRule="auto"/>
              <w:rPr>
                <w:sz w:val="22"/>
              </w:rPr>
            </w:pPr>
            <w:r>
              <w:rPr>
                <w:sz w:val="22"/>
              </w:rPr>
              <w:t>24.964</w:t>
            </w:r>
          </w:p>
        </w:tc>
        <w:tc>
          <w:tcPr>
            <w:tcW w:w="1192" w:type="dxa"/>
          </w:tcPr>
          <w:p w14:paraId="43C1A3B3" w14:textId="77777777" w:rsidR="00FD20A1" w:rsidRDefault="00FD20A1" w:rsidP="00CC5255">
            <w:pPr>
              <w:spacing w:line="480" w:lineRule="auto"/>
              <w:rPr>
                <w:sz w:val="22"/>
              </w:rPr>
            </w:pPr>
            <w:r>
              <w:rPr>
                <w:sz w:val="22"/>
              </w:rPr>
              <w:t>.002</w:t>
            </w:r>
          </w:p>
        </w:tc>
        <w:tc>
          <w:tcPr>
            <w:tcW w:w="1170" w:type="dxa"/>
          </w:tcPr>
          <w:p w14:paraId="76B1ED74" w14:textId="77777777" w:rsidR="00FD20A1" w:rsidRDefault="00FD20A1" w:rsidP="00CC5255">
            <w:pPr>
              <w:spacing w:line="480" w:lineRule="auto"/>
              <w:rPr>
                <w:sz w:val="22"/>
              </w:rPr>
            </w:pPr>
            <w:r>
              <w:rPr>
                <w:sz w:val="22"/>
              </w:rPr>
              <w:t>.001</w:t>
            </w:r>
          </w:p>
        </w:tc>
        <w:tc>
          <w:tcPr>
            <w:tcW w:w="1080" w:type="dxa"/>
          </w:tcPr>
          <w:p w14:paraId="22EF7CC5" w14:textId="77777777" w:rsidR="00FD20A1" w:rsidRDefault="00FD20A1" w:rsidP="00CC5255">
            <w:pPr>
              <w:spacing w:line="480" w:lineRule="auto"/>
              <w:rPr>
                <w:sz w:val="22"/>
              </w:rPr>
            </w:pPr>
            <w:r>
              <w:rPr>
                <w:sz w:val="22"/>
              </w:rPr>
              <w:t>.005</w:t>
            </w:r>
          </w:p>
        </w:tc>
        <w:tc>
          <w:tcPr>
            <w:tcW w:w="720" w:type="dxa"/>
          </w:tcPr>
          <w:p w14:paraId="58924E55" w14:textId="77777777" w:rsidR="00FD20A1" w:rsidRPr="006D0E69" w:rsidRDefault="00FD20A1" w:rsidP="00CC5255">
            <w:pPr>
              <w:spacing w:line="480" w:lineRule="auto"/>
              <w:rPr>
                <w:sz w:val="22"/>
              </w:rPr>
            </w:pPr>
            <w:r>
              <w:rPr>
                <w:sz w:val="22"/>
              </w:rPr>
              <w:t>20</w:t>
            </w:r>
          </w:p>
        </w:tc>
        <w:tc>
          <w:tcPr>
            <w:tcW w:w="990" w:type="dxa"/>
          </w:tcPr>
          <w:p w14:paraId="7FD3F8A1" w14:textId="77777777" w:rsidR="00FD20A1" w:rsidRPr="006D0E69" w:rsidRDefault="00FD20A1" w:rsidP="00CC5255">
            <w:pPr>
              <w:spacing w:line="480" w:lineRule="auto"/>
              <w:rPr>
                <w:sz w:val="22"/>
              </w:rPr>
            </w:pPr>
            <w:r>
              <w:rPr>
                <w:sz w:val="22"/>
              </w:rPr>
              <w:t>.208</w:t>
            </w:r>
          </w:p>
        </w:tc>
        <w:tc>
          <w:tcPr>
            <w:tcW w:w="779" w:type="dxa"/>
          </w:tcPr>
          <w:p w14:paraId="01F62BF5" w14:textId="77777777" w:rsidR="00FD20A1" w:rsidRPr="006D0E69" w:rsidRDefault="00FD20A1" w:rsidP="00CC5255">
            <w:pPr>
              <w:spacing w:line="480" w:lineRule="auto"/>
              <w:rPr>
                <w:sz w:val="22"/>
              </w:rPr>
            </w:pPr>
            <w:r>
              <w:rPr>
                <w:sz w:val="22"/>
              </w:rPr>
              <w:t>.748</w:t>
            </w:r>
          </w:p>
        </w:tc>
      </w:tr>
      <w:tr w:rsidR="00FD20A1" w14:paraId="75AD5F28" w14:textId="77777777" w:rsidTr="00CC5255">
        <w:tc>
          <w:tcPr>
            <w:tcW w:w="1520" w:type="dxa"/>
            <w:tcBorders>
              <w:bottom w:val="single" w:sz="4" w:space="0" w:color="000000"/>
            </w:tcBorders>
          </w:tcPr>
          <w:p w14:paraId="2E514B4F" w14:textId="77777777" w:rsidR="00FD20A1" w:rsidRPr="006D0E69" w:rsidRDefault="00FD20A1" w:rsidP="00CC5255">
            <w:pPr>
              <w:spacing w:line="480" w:lineRule="auto"/>
              <w:rPr>
                <w:sz w:val="22"/>
              </w:rPr>
            </w:pPr>
            <w:r w:rsidRPr="006D0E69">
              <w:rPr>
                <w:sz w:val="22"/>
              </w:rPr>
              <w:t>Scalar</w:t>
            </w:r>
          </w:p>
        </w:tc>
        <w:tc>
          <w:tcPr>
            <w:tcW w:w="1008" w:type="dxa"/>
            <w:tcBorders>
              <w:bottom w:val="single" w:sz="4" w:space="0" w:color="000000"/>
            </w:tcBorders>
          </w:tcPr>
          <w:p w14:paraId="7FC2DD7A" w14:textId="77777777" w:rsidR="00FD20A1" w:rsidRPr="006D0E69" w:rsidRDefault="00FD20A1" w:rsidP="00CC5255">
            <w:pPr>
              <w:spacing w:line="480" w:lineRule="auto"/>
              <w:rPr>
                <w:sz w:val="22"/>
              </w:rPr>
            </w:pPr>
            <w:r>
              <w:rPr>
                <w:sz w:val="22"/>
              </w:rPr>
              <w:t>831.370</w:t>
            </w:r>
          </w:p>
        </w:tc>
        <w:tc>
          <w:tcPr>
            <w:tcW w:w="1008" w:type="dxa"/>
            <w:tcBorders>
              <w:bottom w:val="single" w:sz="4" w:space="0" w:color="000000"/>
            </w:tcBorders>
          </w:tcPr>
          <w:p w14:paraId="71B791F8" w14:textId="77777777" w:rsidR="00FD20A1" w:rsidRPr="006D0E69" w:rsidRDefault="00FD20A1" w:rsidP="00CC5255">
            <w:pPr>
              <w:spacing w:line="480" w:lineRule="auto"/>
              <w:rPr>
                <w:sz w:val="22"/>
              </w:rPr>
            </w:pPr>
            <w:r>
              <w:rPr>
                <w:sz w:val="22"/>
              </w:rPr>
              <w:t>476</w:t>
            </w:r>
          </w:p>
        </w:tc>
        <w:tc>
          <w:tcPr>
            <w:tcW w:w="1008" w:type="dxa"/>
            <w:tcBorders>
              <w:bottom w:val="single" w:sz="4" w:space="0" w:color="000000"/>
            </w:tcBorders>
          </w:tcPr>
          <w:p w14:paraId="2A67D2A7" w14:textId="77777777" w:rsidR="00FD20A1" w:rsidRPr="006D0E69" w:rsidRDefault="00FD20A1" w:rsidP="00CC5255">
            <w:pPr>
              <w:spacing w:line="480" w:lineRule="auto"/>
              <w:rPr>
                <w:sz w:val="22"/>
              </w:rPr>
            </w:pPr>
            <w:r>
              <w:rPr>
                <w:sz w:val="22"/>
              </w:rPr>
              <w:t>.847</w:t>
            </w:r>
          </w:p>
        </w:tc>
        <w:tc>
          <w:tcPr>
            <w:tcW w:w="1008" w:type="dxa"/>
            <w:tcBorders>
              <w:bottom w:val="single" w:sz="4" w:space="0" w:color="000000"/>
            </w:tcBorders>
          </w:tcPr>
          <w:p w14:paraId="6C09185F" w14:textId="77777777" w:rsidR="00FD20A1" w:rsidRPr="006D0E69" w:rsidRDefault="00FD20A1" w:rsidP="00CC5255">
            <w:pPr>
              <w:spacing w:line="480" w:lineRule="auto"/>
              <w:rPr>
                <w:sz w:val="22"/>
              </w:rPr>
            </w:pPr>
            <w:r>
              <w:rPr>
                <w:sz w:val="22"/>
              </w:rPr>
              <w:t>.076</w:t>
            </w:r>
          </w:p>
        </w:tc>
        <w:tc>
          <w:tcPr>
            <w:tcW w:w="1008" w:type="dxa"/>
            <w:tcBorders>
              <w:bottom w:val="single" w:sz="4" w:space="0" w:color="000000"/>
            </w:tcBorders>
          </w:tcPr>
          <w:p w14:paraId="33F8EE32" w14:textId="77777777" w:rsidR="00FD20A1" w:rsidRPr="006D0E69" w:rsidRDefault="00FD20A1" w:rsidP="00CC5255">
            <w:pPr>
              <w:spacing w:line="480" w:lineRule="auto"/>
              <w:rPr>
                <w:sz w:val="22"/>
              </w:rPr>
            </w:pPr>
            <w:r>
              <w:rPr>
                <w:sz w:val="22"/>
              </w:rPr>
              <w:t>.134</w:t>
            </w:r>
          </w:p>
        </w:tc>
        <w:tc>
          <w:tcPr>
            <w:tcW w:w="1840" w:type="dxa"/>
            <w:tcBorders>
              <w:bottom w:val="single" w:sz="4" w:space="0" w:color="000000"/>
            </w:tcBorders>
          </w:tcPr>
          <w:p w14:paraId="6FD6CD67" w14:textId="334C2129" w:rsidR="00FD20A1" w:rsidRPr="006D0E69" w:rsidRDefault="00FD20A1" w:rsidP="00CC5255">
            <w:pPr>
              <w:spacing w:line="480" w:lineRule="auto"/>
              <w:rPr>
                <w:sz w:val="22"/>
              </w:rPr>
            </w:pPr>
            <w:r>
              <w:rPr>
                <w:sz w:val="22"/>
              </w:rPr>
              <w:t xml:space="preserve">Metric </w:t>
            </w:r>
            <w:r w:rsidR="009D75AF">
              <w:rPr>
                <w:sz w:val="22"/>
              </w:rPr>
              <w:t>v</w:t>
            </w:r>
            <w:r>
              <w:rPr>
                <w:sz w:val="22"/>
              </w:rPr>
              <w:t xml:space="preserve">s </w:t>
            </w:r>
            <w:r w:rsidR="009D75AF">
              <w:rPr>
                <w:sz w:val="22"/>
              </w:rPr>
              <w:t>s</w:t>
            </w:r>
            <w:r>
              <w:rPr>
                <w:sz w:val="22"/>
              </w:rPr>
              <w:t>calar</w:t>
            </w:r>
          </w:p>
        </w:tc>
        <w:tc>
          <w:tcPr>
            <w:tcW w:w="857" w:type="dxa"/>
            <w:tcBorders>
              <w:bottom w:val="single" w:sz="4" w:space="0" w:color="000000"/>
            </w:tcBorders>
          </w:tcPr>
          <w:p w14:paraId="1E92CF12" w14:textId="77777777" w:rsidR="00FD20A1" w:rsidRPr="006D0E69" w:rsidRDefault="00FD20A1" w:rsidP="00CC5255">
            <w:pPr>
              <w:spacing w:line="480" w:lineRule="auto"/>
              <w:rPr>
                <w:sz w:val="22"/>
              </w:rPr>
            </w:pPr>
            <w:r>
              <w:rPr>
                <w:sz w:val="22"/>
              </w:rPr>
              <w:t>69.068</w:t>
            </w:r>
          </w:p>
        </w:tc>
        <w:tc>
          <w:tcPr>
            <w:tcW w:w="1192" w:type="dxa"/>
            <w:tcBorders>
              <w:bottom w:val="single" w:sz="4" w:space="0" w:color="000000"/>
            </w:tcBorders>
          </w:tcPr>
          <w:p w14:paraId="011EB9B0" w14:textId="77777777" w:rsidR="00FD20A1" w:rsidRDefault="00FD20A1" w:rsidP="00CC5255">
            <w:pPr>
              <w:spacing w:line="480" w:lineRule="auto"/>
              <w:rPr>
                <w:sz w:val="22"/>
              </w:rPr>
            </w:pPr>
            <w:r>
              <w:rPr>
                <w:sz w:val="22"/>
              </w:rPr>
              <w:t>.018</w:t>
            </w:r>
          </w:p>
        </w:tc>
        <w:tc>
          <w:tcPr>
            <w:tcW w:w="1170" w:type="dxa"/>
            <w:tcBorders>
              <w:bottom w:val="single" w:sz="4" w:space="0" w:color="000000"/>
            </w:tcBorders>
          </w:tcPr>
          <w:p w14:paraId="12C647BE" w14:textId="77777777" w:rsidR="00FD20A1" w:rsidRDefault="00FD20A1" w:rsidP="00CC5255">
            <w:pPr>
              <w:spacing w:line="480" w:lineRule="auto"/>
              <w:rPr>
                <w:sz w:val="22"/>
              </w:rPr>
            </w:pPr>
            <w:r>
              <w:rPr>
                <w:sz w:val="22"/>
              </w:rPr>
              <w:t>.003</w:t>
            </w:r>
          </w:p>
        </w:tc>
        <w:tc>
          <w:tcPr>
            <w:tcW w:w="1080" w:type="dxa"/>
            <w:tcBorders>
              <w:bottom w:val="single" w:sz="4" w:space="0" w:color="000000"/>
            </w:tcBorders>
          </w:tcPr>
          <w:p w14:paraId="5BBAFD58" w14:textId="77777777" w:rsidR="00FD20A1" w:rsidRDefault="00FD20A1" w:rsidP="00CC5255">
            <w:pPr>
              <w:spacing w:line="480" w:lineRule="auto"/>
              <w:rPr>
                <w:sz w:val="22"/>
              </w:rPr>
            </w:pPr>
            <w:r>
              <w:rPr>
                <w:sz w:val="22"/>
              </w:rPr>
              <w:t>.002</w:t>
            </w:r>
          </w:p>
        </w:tc>
        <w:tc>
          <w:tcPr>
            <w:tcW w:w="720" w:type="dxa"/>
            <w:tcBorders>
              <w:bottom w:val="single" w:sz="4" w:space="0" w:color="000000"/>
            </w:tcBorders>
          </w:tcPr>
          <w:p w14:paraId="2F95FC96" w14:textId="77777777" w:rsidR="00FD20A1" w:rsidRPr="006D0E69" w:rsidRDefault="00FD20A1" w:rsidP="00CC5255">
            <w:pPr>
              <w:spacing w:line="480" w:lineRule="auto"/>
              <w:rPr>
                <w:sz w:val="22"/>
              </w:rPr>
            </w:pPr>
            <w:r>
              <w:rPr>
                <w:sz w:val="22"/>
              </w:rPr>
              <w:t>20</w:t>
            </w:r>
          </w:p>
        </w:tc>
        <w:tc>
          <w:tcPr>
            <w:tcW w:w="990" w:type="dxa"/>
            <w:tcBorders>
              <w:bottom w:val="single" w:sz="4" w:space="0" w:color="000000"/>
            </w:tcBorders>
          </w:tcPr>
          <w:p w14:paraId="2807DFF5" w14:textId="77777777" w:rsidR="00FD20A1" w:rsidRPr="006D0E69" w:rsidRDefault="00FD20A1" w:rsidP="00CC5255">
            <w:pPr>
              <w:spacing w:line="480" w:lineRule="auto"/>
              <w:rPr>
                <w:sz w:val="22"/>
              </w:rPr>
            </w:pPr>
            <w:r>
              <w:rPr>
                <w:sz w:val="22"/>
              </w:rPr>
              <w:t>&lt;.001</w:t>
            </w:r>
          </w:p>
        </w:tc>
        <w:tc>
          <w:tcPr>
            <w:tcW w:w="779" w:type="dxa"/>
            <w:tcBorders>
              <w:bottom w:val="single" w:sz="4" w:space="0" w:color="000000"/>
            </w:tcBorders>
          </w:tcPr>
          <w:p w14:paraId="51278F32" w14:textId="77777777" w:rsidR="00FD20A1" w:rsidRPr="006D0E69" w:rsidRDefault="00FD20A1" w:rsidP="00CC5255">
            <w:pPr>
              <w:spacing w:line="480" w:lineRule="auto"/>
              <w:rPr>
                <w:sz w:val="22"/>
              </w:rPr>
            </w:pPr>
            <w:r>
              <w:rPr>
                <w:sz w:val="22"/>
              </w:rPr>
              <w:t>.780</w:t>
            </w:r>
          </w:p>
        </w:tc>
      </w:tr>
    </w:tbl>
    <w:p w14:paraId="17287440" w14:textId="6A447575" w:rsidR="009D75AF" w:rsidRDefault="009D75AF" w:rsidP="00FD20A1">
      <w:pPr>
        <w:spacing w:line="480" w:lineRule="auto"/>
        <w:rPr>
          <w:i/>
        </w:rPr>
      </w:pPr>
    </w:p>
    <w:p w14:paraId="5F5B06EF" w14:textId="1B4C19DC" w:rsidR="0045399C" w:rsidRPr="0045399C" w:rsidRDefault="0045399C" w:rsidP="00FD20A1">
      <w:pPr>
        <w:spacing w:line="480" w:lineRule="auto"/>
      </w:pPr>
    </w:p>
    <w:p w14:paraId="1FB3DC63" w14:textId="77777777" w:rsidR="009D75AF" w:rsidRDefault="009D75AF">
      <w:pPr>
        <w:spacing w:after="160" w:line="259" w:lineRule="auto"/>
        <w:rPr>
          <w:i/>
        </w:rPr>
      </w:pPr>
      <w:r>
        <w:rPr>
          <w:i/>
        </w:rPr>
        <w:br w:type="page"/>
      </w:r>
    </w:p>
    <w:p w14:paraId="3A19F736" w14:textId="7483D971" w:rsidR="00FD20A1" w:rsidRDefault="00825D38" w:rsidP="00FD20A1">
      <w:pPr>
        <w:spacing w:line="480" w:lineRule="auto"/>
        <w:rPr>
          <w:i/>
        </w:rPr>
      </w:pPr>
      <w:r>
        <w:lastRenderedPageBreak/>
        <w:t xml:space="preserve">Table 3. </w:t>
      </w:r>
      <w:r>
        <w:rPr>
          <w:i/>
        </w:rPr>
        <w:t xml:space="preserve">Bivariate Correlations between Three-Dimensional </w:t>
      </w:r>
      <w:r w:rsidRPr="00BC2055">
        <w:rPr>
          <w:i/>
        </w:rPr>
        <w:t>Multidimensional Body Self Relations Questionnaire–Appearance Scales</w:t>
      </w:r>
      <w:r>
        <w:rPr>
          <w:i/>
        </w:rPr>
        <w:t xml:space="preserve"> (MBSRQ–AS) and Other Variables Included in</w:t>
      </w:r>
      <w:r w:rsidR="00CB6754">
        <w:rPr>
          <w:i/>
        </w:rPr>
        <w:t xml:space="preserve"> the Study for the Total Sample (Women in the Bottom Diagonal).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549"/>
        <w:gridCol w:w="993"/>
        <w:gridCol w:w="992"/>
        <w:gridCol w:w="992"/>
        <w:gridCol w:w="992"/>
        <w:gridCol w:w="993"/>
        <w:gridCol w:w="992"/>
        <w:gridCol w:w="992"/>
        <w:gridCol w:w="992"/>
        <w:gridCol w:w="912"/>
      </w:tblGrid>
      <w:tr w:rsidR="000E265B" w14:paraId="334BB7F4" w14:textId="77777777" w:rsidTr="00E25305">
        <w:tc>
          <w:tcPr>
            <w:tcW w:w="5098" w:type="dxa"/>
            <w:gridSpan w:val="2"/>
            <w:tcBorders>
              <w:top w:val="single" w:sz="4" w:space="0" w:color="auto"/>
              <w:bottom w:val="single" w:sz="4" w:space="0" w:color="auto"/>
            </w:tcBorders>
          </w:tcPr>
          <w:p w14:paraId="1B22BF34" w14:textId="77777777" w:rsidR="000E265B" w:rsidRDefault="000E265B" w:rsidP="00E25305">
            <w:pPr>
              <w:spacing w:line="480" w:lineRule="auto"/>
            </w:pPr>
          </w:p>
        </w:tc>
        <w:tc>
          <w:tcPr>
            <w:tcW w:w="993" w:type="dxa"/>
            <w:tcBorders>
              <w:top w:val="single" w:sz="4" w:space="0" w:color="auto"/>
              <w:bottom w:val="single" w:sz="4" w:space="0" w:color="auto"/>
            </w:tcBorders>
          </w:tcPr>
          <w:p w14:paraId="1F0DEEDB" w14:textId="2A2E68B6" w:rsidR="000E265B" w:rsidRDefault="000E265B" w:rsidP="00E25305">
            <w:pPr>
              <w:spacing w:line="480" w:lineRule="auto"/>
            </w:pPr>
            <w:r>
              <w:t>(1)</w:t>
            </w:r>
          </w:p>
        </w:tc>
        <w:tc>
          <w:tcPr>
            <w:tcW w:w="992" w:type="dxa"/>
            <w:tcBorders>
              <w:top w:val="single" w:sz="4" w:space="0" w:color="auto"/>
              <w:bottom w:val="single" w:sz="4" w:space="0" w:color="auto"/>
            </w:tcBorders>
          </w:tcPr>
          <w:p w14:paraId="74910D8A" w14:textId="42D3C63A" w:rsidR="000E265B" w:rsidRDefault="000E265B" w:rsidP="00E25305">
            <w:pPr>
              <w:spacing w:line="480" w:lineRule="auto"/>
            </w:pPr>
            <w:r>
              <w:t>(2)</w:t>
            </w:r>
          </w:p>
        </w:tc>
        <w:tc>
          <w:tcPr>
            <w:tcW w:w="992" w:type="dxa"/>
            <w:tcBorders>
              <w:top w:val="single" w:sz="4" w:space="0" w:color="auto"/>
              <w:bottom w:val="single" w:sz="4" w:space="0" w:color="auto"/>
            </w:tcBorders>
          </w:tcPr>
          <w:p w14:paraId="7BC159FF" w14:textId="1FC510E0" w:rsidR="000E265B" w:rsidRDefault="000E265B" w:rsidP="00E25305">
            <w:pPr>
              <w:spacing w:line="480" w:lineRule="auto"/>
            </w:pPr>
            <w:r>
              <w:t>(3)</w:t>
            </w:r>
          </w:p>
        </w:tc>
        <w:tc>
          <w:tcPr>
            <w:tcW w:w="992" w:type="dxa"/>
            <w:tcBorders>
              <w:top w:val="single" w:sz="4" w:space="0" w:color="auto"/>
              <w:bottom w:val="single" w:sz="4" w:space="0" w:color="auto"/>
            </w:tcBorders>
          </w:tcPr>
          <w:p w14:paraId="43A67702" w14:textId="4610C2C9" w:rsidR="000E265B" w:rsidRDefault="000E265B" w:rsidP="00E25305">
            <w:pPr>
              <w:spacing w:line="480" w:lineRule="auto"/>
            </w:pPr>
            <w:r>
              <w:t>(4)</w:t>
            </w:r>
          </w:p>
        </w:tc>
        <w:tc>
          <w:tcPr>
            <w:tcW w:w="993" w:type="dxa"/>
            <w:tcBorders>
              <w:top w:val="single" w:sz="4" w:space="0" w:color="auto"/>
              <w:bottom w:val="single" w:sz="4" w:space="0" w:color="auto"/>
            </w:tcBorders>
          </w:tcPr>
          <w:p w14:paraId="64306CCE" w14:textId="337FA8D6" w:rsidR="000E265B" w:rsidRDefault="000E265B" w:rsidP="00E25305">
            <w:pPr>
              <w:spacing w:line="480" w:lineRule="auto"/>
            </w:pPr>
            <w:r>
              <w:t>(5)</w:t>
            </w:r>
          </w:p>
        </w:tc>
        <w:tc>
          <w:tcPr>
            <w:tcW w:w="992" w:type="dxa"/>
            <w:tcBorders>
              <w:top w:val="single" w:sz="4" w:space="0" w:color="auto"/>
              <w:bottom w:val="single" w:sz="4" w:space="0" w:color="auto"/>
            </w:tcBorders>
          </w:tcPr>
          <w:p w14:paraId="30CAF5F3" w14:textId="6648FBBA" w:rsidR="000E265B" w:rsidRDefault="000E265B" w:rsidP="00E25305">
            <w:pPr>
              <w:spacing w:line="480" w:lineRule="auto"/>
            </w:pPr>
            <w:r>
              <w:t>(6)</w:t>
            </w:r>
          </w:p>
        </w:tc>
        <w:tc>
          <w:tcPr>
            <w:tcW w:w="992" w:type="dxa"/>
            <w:tcBorders>
              <w:top w:val="single" w:sz="4" w:space="0" w:color="auto"/>
              <w:bottom w:val="single" w:sz="4" w:space="0" w:color="auto"/>
            </w:tcBorders>
          </w:tcPr>
          <w:p w14:paraId="754A4051" w14:textId="06236B61" w:rsidR="000E265B" w:rsidRDefault="000E265B" w:rsidP="00E25305">
            <w:pPr>
              <w:spacing w:line="480" w:lineRule="auto"/>
            </w:pPr>
            <w:r>
              <w:t>(7)</w:t>
            </w:r>
          </w:p>
        </w:tc>
        <w:tc>
          <w:tcPr>
            <w:tcW w:w="992" w:type="dxa"/>
            <w:tcBorders>
              <w:top w:val="single" w:sz="4" w:space="0" w:color="auto"/>
              <w:bottom w:val="single" w:sz="4" w:space="0" w:color="auto"/>
            </w:tcBorders>
          </w:tcPr>
          <w:p w14:paraId="3C9269D9" w14:textId="35893648" w:rsidR="000E265B" w:rsidRDefault="000E265B" w:rsidP="00E25305">
            <w:pPr>
              <w:spacing w:line="480" w:lineRule="auto"/>
            </w:pPr>
            <w:r>
              <w:t>(8)</w:t>
            </w:r>
          </w:p>
        </w:tc>
        <w:tc>
          <w:tcPr>
            <w:tcW w:w="912" w:type="dxa"/>
            <w:tcBorders>
              <w:top w:val="single" w:sz="4" w:space="0" w:color="auto"/>
              <w:bottom w:val="single" w:sz="4" w:space="0" w:color="auto"/>
            </w:tcBorders>
          </w:tcPr>
          <w:p w14:paraId="57F37E93" w14:textId="67605F14" w:rsidR="000E265B" w:rsidRDefault="000E265B" w:rsidP="00E25305">
            <w:pPr>
              <w:spacing w:line="480" w:lineRule="auto"/>
            </w:pPr>
            <w:r>
              <w:t>(9)</w:t>
            </w:r>
          </w:p>
        </w:tc>
      </w:tr>
      <w:tr w:rsidR="000E265B" w14:paraId="485FBE7B" w14:textId="77777777" w:rsidTr="00E25305">
        <w:tc>
          <w:tcPr>
            <w:tcW w:w="5098" w:type="dxa"/>
            <w:gridSpan w:val="2"/>
            <w:tcBorders>
              <w:top w:val="single" w:sz="4" w:space="0" w:color="auto"/>
            </w:tcBorders>
          </w:tcPr>
          <w:p w14:paraId="7ADCCA5A" w14:textId="63EEB368" w:rsidR="000E265B" w:rsidRDefault="000E265B" w:rsidP="00E25305">
            <w:pPr>
              <w:spacing w:line="480" w:lineRule="auto"/>
            </w:pPr>
            <w:r>
              <w:t>(1) Body areas and appearance satisfaction</w:t>
            </w:r>
          </w:p>
        </w:tc>
        <w:tc>
          <w:tcPr>
            <w:tcW w:w="993" w:type="dxa"/>
            <w:tcBorders>
              <w:top w:val="single" w:sz="4" w:space="0" w:color="auto"/>
            </w:tcBorders>
          </w:tcPr>
          <w:p w14:paraId="034BE02D" w14:textId="77777777" w:rsidR="000E265B" w:rsidRDefault="000E265B" w:rsidP="00E25305">
            <w:pPr>
              <w:spacing w:line="480" w:lineRule="auto"/>
            </w:pPr>
          </w:p>
        </w:tc>
        <w:tc>
          <w:tcPr>
            <w:tcW w:w="992" w:type="dxa"/>
            <w:tcBorders>
              <w:top w:val="single" w:sz="4" w:space="0" w:color="auto"/>
            </w:tcBorders>
          </w:tcPr>
          <w:p w14:paraId="10E3CD08" w14:textId="70C8CB83" w:rsidR="000E265B" w:rsidRDefault="005D52A7" w:rsidP="00E25305">
            <w:pPr>
              <w:spacing w:line="480" w:lineRule="auto"/>
            </w:pPr>
            <w:r>
              <w:t>.28**</w:t>
            </w:r>
          </w:p>
        </w:tc>
        <w:tc>
          <w:tcPr>
            <w:tcW w:w="992" w:type="dxa"/>
            <w:tcBorders>
              <w:top w:val="single" w:sz="4" w:space="0" w:color="auto"/>
            </w:tcBorders>
          </w:tcPr>
          <w:p w14:paraId="0E3D659B" w14:textId="37D7D1C8" w:rsidR="000E265B" w:rsidRDefault="005D52A7" w:rsidP="00E25305">
            <w:pPr>
              <w:spacing w:line="480" w:lineRule="auto"/>
            </w:pPr>
            <w:r>
              <w:t>-.07</w:t>
            </w:r>
          </w:p>
        </w:tc>
        <w:tc>
          <w:tcPr>
            <w:tcW w:w="992" w:type="dxa"/>
            <w:tcBorders>
              <w:top w:val="single" w:sz="4" w:space="0" w:color="auto"/>
            </w:tcBorders>
          </w:tcPr>
          <w:p w14:paraId="646FB08A" w14:textId="7DBAFB97" w:rsidR="000E265B" w:rsidRDefault="005D52A7" w:rsidP="00E25305">
            <w:pPr>
              <w:spacing w:line="480" w:lineRule="auto"/>
            </w:pPr>
            <w:r>
              <w:t>.55**</w:t>
            </w:r>
          </w:p>
        </w:tc>
        <w:tc>
          <w:tcPr>
            <w:tcW w:w="993" w:type="dxa"/>
            <w:tcBorders>
              <w:top w:val="single" w:sz="4" w:space="0" w:color="auto"/>
            </w:tcBorders>
          </w:tcPr>
          <w:p w14:paraId="2BD4980B" w14:textId="165973C4" w:rsidR="000E265B" w:rsidRDefault="005D52A7" w:rsidP="00E25305">
            <w:pPr>
              <w:spacing w:line="480" w:lineRule="auto"/>
            </w:pPr>
            <w:r>
              <w:t>.50**</w:t>
            </w:r>
          </w:p>
        </w:tc>
        <w:tc>
          <w:tcPr>
            <w:tcW w:w="992" w:type="dxa"/>
            <w:tcBorders>
              <w:top w:val="single" w:sz="4" w:space="0" w:color="auto"/>
            </w:tcBorders>
          </w:tcPr>
          <w:p w14:paraId="15D9A5C8" w14:textId="630182A5" w:rsidR="000E265B" w:rsidRDefault="005D52A7" w:rsidP="00E25305">
            <w:pPr>
              <w:spacing w:line="480" w:lineRule="auto"/>
            </w:pPr>
            <w:r>
              <w:t>.25**</w:t>
            </w:r>
          </w:p>
        </w:tc>
        <w:tc>
          <w:tcPr>
            <w:tcW w:w="992" w:type="dxa"/>
            <w:tcBorders>
              <w:top w:val="single" w:sz="4" w:space="0" w:color="auto"/>
            </w:tcBorders>
          </w:tcPr>
          <w:p w14:paraId="59B99D95" w14:textId="30546FE2" w:rsidR="000E265B" w:rsidRDefault="005D52A7" w:rsidP="00E25305">
            <w:pPr>
              <w:spacing w:line="480" w:lineRule="auto"/>
            </w:pPr>
            <w:r>
              <w:t>.04</w:t>
            </w:r>
          </w:p>
        </w:tc>
        <w:tc>
          <w:tcPr>
            <w:tcW w:w="992" w:type="dxa"/>
            <w:tcBorders>
              <w:top w:val="single" w:sz="4" w:space="0" w:color="auto"/>
            </w:tcBorders>
          </w:tcPr>
          <w:p w14:paraId="40DF323F" w14:textId="12C7BD27" w:rsidR="000E265B" w:rsidRDefault="005D52A7" w:rsidP="00E25305">
            <w:pPr>
              <w:spacing w:line="480" w:lineRule="auto"/>
            </w:pPr>
            <w:r>
              <w:t>.13*</w:t>
            </w:r>
          </w:p>
        </w:tc>
        <w:tc>
          <w:tcPr>
            <w:tcW w:w="912" w:type="dxa"/>
            <w:tcBorders>
              <w:top w:val="single" w:sz="4" w:space="0" w:color="auto"/>
            </w:tcBorders>
          </w:tcPr>
          <w:p w14:paraId="4D9781EA" w14:textId="313FC449" w:rsidR="000E265B" w:rsidRDefault="005D52A7" w:rsidP="00E25305">
            <w:pPr>
              <w:spacing w:line="480" w:lineRule="auto"/>
            </w:pPr>
            <w:r>
              <w:t>-.23**</w:t>
            </w:r>
          </w:p>
        </w:tc>
      </w:tr>
      <w:tr w:rsidR="000E265B" w14:paraId="5EF5B27E" w14:textId="77777777" w:rsidTr="00E25305">
        <w:tc>
          <w:tcPr>
            <w:tcW w:w="5098" w:type="dxa"/>
            <w:gridSpan w:val="2"/>
          </w:tcPr>
          <w:p w14:paraId="1DB0FC1D" w14:textId="03F45A2F" w:rsidR="000E265B" w:rsidRDefault="000E265B" w:rsidP="00E25305">
            <w:pPr>
              <w:spacing w:line="480" w:lineRule="auto"/>
            </w:pPr>
            <w:r>
              <w:t>(2) Appearance orientation</w:t>
            </w:r>
          </w:p>
        </w:tc>
        <w:tc>
          <w:tcPr>
            <w:tcW w:w="993" w:type="dxa"/>
          </w:tcPr>
          <w:p w14:paraId="29C4976A" w14:textId="7EB625A5" w:rsidR="000E265B" w:rsidRDefault="00CB6754" w:rsidP="00E25305">
            <w:pPr>
              <w:spacing w:line="480" w:lineRule="auto"/>
            </w:pPr>
            <w:r>
              <w:t>.35**</w:t>
            </w:r>
          </w:p>
        </w:tc>
        <w:tc>
          <w:tcPr>
            <w:tcW w:w="992" w:type="dxa"/>
          </w:tcPr>
          <w:p w14:paraId="75F17DCB" w14:textId="77777777" w:rsidR="000E265B" w:rsidRDefault="000E265B" w:rsidP="00E25305">
            <w:pPr>
              <w:spacing w:line="480" w:lineRule="auto"/>
            </w:pPr>
          </w:p>
        </w:tc>
        <w:tc>
          <w:tcPr>
            <w:tcW w:w="992" w:type="dxa"/>
          </w:tcPr>
          <w:p w14:paraId="4C73CF1B" w14:textId="7BB5A314" w:rsidR="000E265B" w:rsidRDefault="005D52A7" w:rsidP="00E25305">
            <w:pPr>
              <w:spacing w:line="480" w:lineRule="auto"/>
            </w:pPr>
            <w:r>
              <w:t>.23**</w:t>
            </w:r>
          </w:p>
        </w:tc>
        <w:tc>
          <w:tcPr>
            <w:tcW w:w="992" w:type="dxa"/>
          </w:tcPr>
          <w:p w14:paraId="11DD0A1D" w14:textId="12076023" w:rsidR="000E265B" w:rsidRDefault="005D52A7" w:rsidP="00E25305">
            <w:pPr>
              <w:spacing w:line="480" w:lineRule="auto"/>
            </w:pPr>
            <w:r>
              <w:t>.16*</w:t>
            </w:r>
          </w:p>
        </w:tc>
        <w:tc>
          <w:tcPr>
            <w:tcW w:w="993" w:type="dxa"/>
          </w:tcPr>
          <w:p w14:paraId="67D9C310" w14:textId="2972EDDD" w:rsidR="000E265B" w:rsidRDefault="005D52A7" w:rsidP="00E25305">
            <w:pPr>
              <w:spacing w:line="480" w:lineRule="auto"/>
            </w:pPr>
            <w:r>
              <w:t>.14*</w:t>
            </w:r>
          </w:p>
        </w:tc>
        <w:tc>
          <w:tcPr>
            <w:tcW w:w="992" w:type="dxa"/>
          </w:tcPr>
          <w:p w14:paraId="281D366C" w14:textId="4A171D14" w:rsidR="000E265B" w:rsidRDefault="005D52A7" w:rsidP="00E25305">
            <w:pPr>
              <w:spacing w:line="480" w:lineRule="auto"/>
            </w:pPr>
            <w:r>
              <w:t>.16*</w:t>
            </w:r>
          </w:p>
        </w:tc>
        <w:tc>
          <w:tcPr>
            <w:tcW w:w="992" w:type="dxa"/>
          </w:tcPr>
          <w:p w14:paraId="03BD9F82" w14:textId="320E4AED" w:rsidR="000E265B" w:rsidRDefault="005D52A7" w:rsidP="00E25305">
            <w:pPr>
              <w:spacing w:line="480" w:lineRule="auto"/>
            </w:pPr>
            <w:r>
              <w:t>.33**</w:t>
            </w:r>
          </w:p>
        </w:tc>
        <w:tc>
          <w:tcPr>
            <w:tcW w:w="992" w:type="dxa"/>
          </w:tcPr>
          <w:p w14:paraId="1C9D02A3" w14:textId="16B2FA35" w:rsidR="000E265B" w:rsidRDefault="005D52A7" w:rsidP="00E25305">
            <w:pPr>
              <w:spacing w:line="480" w:lineRule="auto"/>
            </w:pPr>
            <w:r>
              <w:t>.38**</w:t>
            </w:r>
          </w:p>
        </w:tc>
        <w:tc>
          <w:tcPr>
            <w:tcW w:w="912" w:type="dxa"/>
          </w:tcPr>
          <w:p w14:paraId="4E7AFAD6" w14:textId="28D937F0" w:rsidR="000E265B" w:rsidRDefault="005D52A7" w:rsidP="00E25305">
            <w:pPr>
              <w:spacing w:line="480" w:lineRule="auto"/>
            </w:pPr>
            <w:r>
              <w:t>-.07</w:t>
            </w:r>
          </w:p>
        </w:tc>
      </w:tr>
      <w:tr w:rsidR="000E265B" w14:paraId="16A00D11" w14:textId="77777777" w:rsidTr="00E25305">
        <w:tc>
          <w:tcPr>
            <w:tcW w:w="5098" w:type="dxa"/>
            <w:gridSpan w:val="2"/>
          </w:tcPr>
          <w:p w14:paraId="581C8936" w14:textId="10A3BEDE" w:rsidR="000E265B" w:rsidRDefault="000E265B" w:rsidP="00E25305">
            <w:pPr>
              <w:spacing w:line="480" w:lineRule="auto"/>
            </w:pPr>
            <w:r>
              <w:t>(3) Weight perceptions and control</w:t>
            </w:r>
          </w:p>
        </w:tc>
        <w:tc>
          <w:tcPr>
            <w:tcW w:w="993" w:type="dxa"/>
          </w:tcPr>
          <w:p w14:paraId="59C8B46F" w14:textId="2FE4FE6B" w:rsidR="000E265B" w:rsidRDefault="00CB6754" w:rsidP="00E25305">
            <w:pPr>
              <w:spacing w:line="480" w:lineRule="auto"/>
            </w:pPr>
            <w:r>
              <w:t>-.22**</w:t>
            </w:r>
          </w:p>
        </w:tc>
        <w:tc>
          <w:tcPr>
            <w:tcW w:w="992" w:type="dxa"/>
          </w:tcPr>
          <w:p w14:paraId="03BEDBAC" w14:textId="3DB3964E" w:rsidR="000E265B" w:rsidRDefault="00CB6754" w:rsidP="00E25305">
            <w:pPr>
              <w:spacing w:line="480" w:lineRule="auto"/>
            </w:pPr>
            <w:r>
              <w:t>.27**</w:t>
            </w:r>
          </w:p>
        </w:tc>
        <w:tc>
          <w:tcPr>
            <w:tcW w:w="992" w:type="dxa"/>
          </w:tcPr>
          <w:p w14:paraId="4BFE04B0" w14:textId="77777777" w:rsidR="000E265B" w:rsidRDefault="000E265B" w:rsidP="00E25305">
            <w:pPr>
              <w:spacing w:line="480" w:lineRule="auto"/>
            </w:pPr>
          </w:p>
        </w:tc>
        <w:tc>
          <w:tcPr>
            <w:tcW w:w="992" w:type="dxa"/>
          </w:tcPr>
          <w:p w14:paraId="6B06BE69" w14:textId="2333593F" w:rsidR="000E265B" w:rsidRDefault="005D52A7" w:rsidP="00E25305">
            <w:pPr>
              <w:spacing w:line="480" w:lineRule="auto"/>
            </w:pPr>
            <w:r>
              <w:t>-.02</w:t>
            </w:r>
          </w:p>
        </w:tc>
        <w:tc>
          <w:tcPr>
            <w:tcW w:w="993" w:type="dxa"/>
          </w:tcPr>
          <w:p w14:paraId="7CC3A040" w14:textId="322644C7" w:rsidR="000E265B" w:rsidRDefault="005D52A7" w:rsidP="00E25305">
            <w:pPr>
              <w:spacing w:line="480" w:lineRule="auto"/>
            </w:pPr>
            <w:r>
              <w:t>.05</w:t>
            </w:r>
          </w:p>
        </w:tc>
        <w:tc>
          <w:tcPr>
            <w:tcW w:w="992" w:type="dxa"/>
          </w:tcPr>
          <w:p w14:paraId="77E7BCD8" w14:textId="7AAD048C" w:rsidR="000E265B" w:rsidRDefault="005D52A7" w:rsidP="00E25305">
            <w:pPr>
              <w:spacing w:line="480" w:lineRule="auto"/>
            </w:pPr>
            <w:r>
              <w:t>.01</w:t>
            </w:r>
          </w:p>
        </w:tc>
        <w:tc>
          <w:tcPr>
            <w:tcW w:w="992" w:type="dxa"/>
          </w:tcPr>
          <w:p w14:paraId="1044A594" w14:textId="28E68AED" w:rsidR="000E265B" w:rsidRDefault="005D52A7" w:rsidP="00E25305">
            <w:pPr>
              <w:spacing w:line="480" w:lineRule="auto"/>
            </w:pPr>
            <w:r>
              <w:t>.32**</w:t>
            </w:r>
          </w:p>
        </w:tc>
        <w:tc>
          <w:tcPr>
            <w:tcW w:w="992" w:type="dxa"/>
          </w:tcPr>
          <w:p w14:paraId="3490E307" w14:textId="3F388BAB" w:rsidR="000E265B" w:rsidRDefault="005D52A7" w:rsidP="00E25305">
            <w:pPr>
              <w:spacing w:line="480" w:lineRule="auto"/>
            </w:pPr>
            <w:r>
              <w:t>.08</w:t>
            </w:r>
          </w:p>
        </w:tc>
        <w:tc>
          <w:tcPr>
            <w:tcW w:w="912" w:type="dxa"/>
          </w:tcPr>
          <w:p w14:paraId="3562493A" w14:textId="6A0FDC22" w:rsidR="000E265B" w:rsidRDefault="005D52A7" w:rsidP="00E25305">
            <w:pPr>
              <w:spacing w:line="480" w:lineRule="auto"/>
            </w:pPr>
            <w:r>
              <w:t>.48**</w:t>
            </w:r>
          </w:p>
        </w:tc>
      </w:tr>
      <w:tr w:rsidR="000E265B" w14:paraId="0F78E4A9" w14:textId="77777777" w:rsidTr="00E25305">
        <w:tc>
          <w:tcPr>
            <w:tcW w:w="5098" w:type="dxa"/>
            <w:gridSpan w:val="2"/>
          </w:tcPr>
          <w:p w14:paraId="4C8FF4F5" w14:textId="3A19A34C" w:rsidR="000E265B" w:rsidRDefault="000E265B" w:rsidP="00E25305">
            <w:pPr>
              <w:spacing w:line="480" w:lineRule="auto"/>
            </w:pPr>
            <w:r>
              <w:t>(4) Body appreciation</w:t>
            </w:r>
          </w:p>
        </w:tc>
        <w:tc>
          <w:tcPr>
            <w:tcW w:w="993" w:type="dxa"/>
          </w:tcPr>
          <w:p w14:paraId="49B5293B" w14:textId="0F8CCAB7" w:rsidR="000E265B" w:rsidRDefault="00CB6754" w:rsidP="00E25305">
            <w:pPr>
              <w:spacing w:line="480" w:lineRule="auto"/>
            </w:pPr>
            <w:r>
              <w:t>.58**</w:t>
            </w:r>
          </w:p>
        </w:tc>
        <w:tc>
          <w:tcPr>
            <w:tcW w:w="992" w:type="dxa"/>
          </w:tcPr>
          <w:p w14:paraId="45FB8830" w14:textId="7E398778" w:rsidR="000E265B" w:rsidRDefault="00CB6754" w:rsidP="00E25305">
            <w:pPr>
              <w:spacing w:line="480" w:lineRule="auto"/>
            </w:pPr>
            <w:r>
              <w:t>.33**</w:t>
            </w:r>
          </w:p>
        </w:tc>
        <w:tc>
          <w:tcPr>
            <w:tcW w:w="992" w:type="dxa"/>
          </w:tcPr>
          <w:p w14:paraId="5DA4656A" w14:textId="01FBE4B8" w:rsidR="000E265B" w:rsidRDefault="00CB6754" w:rsidP="00E25305">
            <w:pPr>
              <w:spacing w:line="480" w:lineRule="auto"/>
            </w:pPr>
            <w:r>
              <w:t>-.12*</w:t>
            </w:r>
          </w:p>
        </w:tc>
        <w:tc>
          <w:tcPr>
            <w:tcW w:w="992" w:type="dxa"/>
          </w:tcPr>
          <w:p w14:paraId="06D37465" w14:textId="77777777" w:rsidR="000E265B" w:rsidRDefault="000E265B" w:rsidP="00E25305">
            <w:pPr>
              <w:spacing w:line="480" w:lineRule="auto"/>
            </w:pPr>
          </w:p>
        </w:tc>
        <w:tc>
          <w:tcPr>
            <w:tcW w:w="993" w:type="dxa"/>
          </w:tcPr>
          <w:p w14:paraId="7924F4D8" w14:textId="789ABA57" w:rsidR="000E265B" w:rsidRDefault="005D52A7" w:rsidP="00E25305">
            <w:pPr>
              <w:spacing w:line="480" w:lineRule="auto"/>
            </w:pPr>
            <w:r>
              <w:t>.40**</w:t>
            </w:r>
          </w:p>
        </w:tc>
        <w:tc>
          <w:tcPr>
            <w:tcW w:w="992" w:type="dxa"/>
          </w:tcPr>
          <w:p w14:paraId="19D1FE7A" w14:textId="6AE14033" w:rsidR="000E265B" w:rsidRDefault="005D52A7" w:rsidP="00E25305">
            <w:pPr>
              <w:spacing w:line="480" w:lineRule="auto"/>
            </w:pPr>
            <w:r>
              <w:t>.32**</w:t>
            </w:r>
          </w:p>
        </w:tc>
        <w:tc>
          <w:tcPr>
            <w:tcW w:w="992" w:type="dxa"/>
          </w:tcPr>
          <w:p w14:paraId="281C597A" w14:textId="2CCB5426" w:rsidR="000E265B" w:rsidRDefault="005D52A7" w:rsidP="00E25305">
            <w:pPr>
              <w:spacing w:line="480" w:lineRule="auto"/>
            </w:pPr>
            <w:r>
              <w:t>-.13*</w:t>
            </w:r>
          </w:p>
        </w:tc>
        <w:tc>
          <w:tcPr>
            <w:tcW w:w="992" w:type="dxa"/>
          </w:tcPr>
          <w:p w14:paraId="62A157EA" w14:textId="158130E3" w:rsidR="000E265B" w:rsidRDefault="005D52A7" w:rsidP="00E25305">
            <w:pPr>
              <w:spacing w:line="480" w:lineRule="auto"/>
            </w:pPr>
            <w:r>
              <w:t>.10</w:t>
            </w:r>
          </w:p>
        </w:tc>
        <w:tc>
          <w:tcPr>
            <w:tcW w:w="912" w:type="dxa"/>
          </w:tcPr>
          <w:p w14:paraId="62B6877E" w14:textId="4B850F39" w:rsidR="000E265B" w:rsidRDefault="005D52A7" w:rsidP="00E25305">
            <w:pPr>
              <w:spacing w:line="480" w:lineRule="auto"/>
            </w:pPr>
            <w:r>
              <w:t>-.05</w:t>
            </w:r>
          </w:p>
        </w:tc>
      </w:tr>
      <w:tr w:rsidR="000E265B" w14:paraId="1ACC3566" w14:textId="77777777" w:rsidTr="00E25305">
        <w:tc>
          <w:tcPr>
            <w:tcW w:w="5098" w:type="dxa"/>
            <w:gridSpan w:val="2"/>
          </w:tcPr>
          <w:p w14:paraId="65F6BDD0" w14:textId="568D88EB" w:rsidR="000E265B" w:rsidRDefault="000E265B" w:rsidP="00E25305">
            <w:pPr>
              <w:spacing w:line="480" w:lineRule="auto"/>
            </w:pPr>
            <w:r>
              <w:t>(5) Life satisfaction</w:t>
            </w:r>
          </w:p>
        </w:tc>
        <w:tc>
          <w:tcPr>
            <w:tcW w:w="993" w:type="dxa"/>
          </w:tcPr>
          <w:p w14:paraId="45DCBC57" w14:textId="72B7B1DD" w:rsidR="000E265B" w:rsidRDefault="00CB6754" w:rsidP="00E25305">
            <w:pPr>
              <w:spacing w:line="480" w:lineRule="auto"/>
            </w:pPr>
            <w:r>
              <w:t>.48**</w:t>
            </w:r>
          </w:p>
        </w:tc>
        <w:tc>
          <w:tcPr>
            <w:tcW w:w="992" w:type="dxa"/>
          </w:tcPr>
          <w:p w14:paraId="40321F09" w14:textId="58A4062D" w:rsidR="000E265B" w:rsidRDefault="00CB6754" w:rsidP="00E25305">
            <w:pPr>
              <w:spacing w:line="480" w:lineRule="auto"/>
            </w:pPr>
            <w:r>
              <w:t>.32**</w:t>
            </w:r>
          </w:p>
        </w:tc>
        <w:tc>
          <w:tcPr>
            <w:tcW w:w="992" w:type="dxa"/>
          </w:tcPr>
          <w:p w14:paraId="5DDD7668" w14:textId="117A0706" w:rsidR="000E265B" w:rsidRDefault="00CB6754" w:rsidP="00E25305">
            <w:pPr>
              <w:spacing w:line="480" w:lineRule="auto"/>
            </w:pPr>
            <w:r>
              <w:t>.07</w:t>
            </w:r>
          </w:p>
        </w:tc>
        <w:tc>
          <w:tcPr>
            <w:tcW w:w="992" w:type="dxa"/>
          </w:tcPr>
          <w:p w14:paraId="14146154" w14:textId="53D4D79C" w:rsidR="000E265B" w:rsidRDefault="00CB6754" w:rsidP="00E25305">
            <w:pPr>
              <w:spacing w:line="480" w:lineRule="auto"/>
            </w:pPr>
            <w:r>
              <w:t>.47**</w:t>
            </w:r>
          </w:p>
        </w:tc>
        <w:tc>
          <w:tcPr>
            <w:tcW w:w="993" w:type="dxa"/>
          </w:tcPr>
          <w:p w14:paraId="6CE69C6B" w14:textId="77777777" w:rsidR="000E265B" w:rsidRDefault="000E265B" w:rsidP="00E25305">
            <w:pPr>
              <w:spacing w:line="480" w:lineRule="auto"/>
            </w:pPr>
          </w:p>
        </w:tc>
        <w:tc>
          <w:tcPr>
            <w:tcW w:w="992" w:type="dxa"/>
          </w:tcPr>
          <w:p w14:paraId="660BAAF5" w14:textId="6D468944" w:rsidR="000E265B" w:rsidRDefault="005D52A7" w:rsidP="00E25305">
            <w:pPr>
              <w:spacing w:line="480" w:lineRule="auto"/>
            </w:pPr>
            <w:r>
              <w:t>.36**</w:t>
            </w:r>
          </w:p>
        </w:tc>
        <w:tc>
          <w:tcPr>
            <w:tcW w:w="992" w:type="dxa"/>
          </w:tcPr>
          <w:p w14:paraId="68AA5D08" w14:textId="3D80EDE6" w:rsidR="000E265B" w:rsidRDefault="005D52A7" w:rsidP="00E25305">
            <w:pPr>
              <w:spacing w:line="480" w:lineRule="auto"/>
            </w:pPr>
            <w:r>
              <w:t>.17*</w:t>
            </w:r>
          </w:p>
        </w:tc>
        <w:tc>
          <w:tcPr>
            <w:tcW w:w="992" w:type="dxa"/>
          </w:tcPr>
          <w:p w14:paraId="6ABFE88D" w14:textId="404DAAA4" w:rsidR="000E265B" w:rsidRDefault="005D52A7" w:rsidP="00E25305">
            <w:pPr>
              <w:spacing w:line="480" w:lineRule="auto"/>
            </w:pPr>
            <w:r>
              <w:t>.10</w:t>
            </w:r>
          </w:p>
        </w:tc>
        <w:tc>
          <w:tcPr>
            <w:tcW w:w="912" w:type="dxa"/>
          </w:tcPr>
          <w:p w14:paraId="5F495199" w14:textId="4440CEB6" w:rsidR="000E265B" w:rsidRDefault="005D52A7" w:rsidP="00E25305">
            <w:pPr>
              <w:spacing w:line="480" w:lineRule="auto"/>
            </w:pPr>
            <w:r>
              <w:t>-.10</w:t>
            </w:r>
          </w:p>
        </w:tc>
      </w:tr>
      <w:tr w:rsidR="000E265B" w14:paraId="358D94D6" w14:textId="77777777" w:rsidTr="00E25305">
        <w:tc>
          <w:tcPr>
            <w:tcW w:w="5098" w:type="dxa"/>
            <w:gridSpan w:val="2"/>
          </w:tcPr>
          <w:p w14:paraId="4142ACD6" w14:textId="2608A43B" w:rsidR="000E265B" w:rsidRDefault="000E265B" w:rsidP="00E25305">
            <w:pPr>
              <w:spacing w:line="480" w:lineRule="auto"/>
            </w:pPr>
            <w:r>
              <w:t>(6) Subjective happiness</w:t>
            </w:r>
          </w:p>
        </w:tc>
        <w:tc>
          <w:tcPr>
            <w:tcW w:w="993" w:type="dxa"/>
          </w:tcPr>
          <w:p w14:paraId="35ED71FF" w14:textId="349690DF" w:rsidR="000E265B" w:rsidRDefault="00CB6754" w:rsidP="00E25305">
            <w:pPr>
              <w:spacing w:line="480" w:lineRule="auto"/>
            </w:pPr>
            <w:r>
              <w:t>.32**</w:t>
            </w:r>
          </w:p>
        </w:tc>
        <w:tc>
          <w:tcPr>
            <w:tcW w:w="992" w:type="dxa"/>
          </w:tcPr>
          <w:p w14:paraId="713B1ED2" w14:textId="564E8E6F" w:rsidR="000E265B" w:rsidRDefault="00CB6754" w:rsidP="00E25305">
            <w:pPr>
              <w:spacing w:line="480" w:lineRule="auto"/>
            </w:pPr>
            <w:r>
              <w:t>.16*</w:t>
            </w:r>
          </w:p>
        </w:tc>
        <w:tc>
          <w:tcPr>
            <w:tcW w:w="992" w:type="dxa"/>
          </w:tcPr>
          <w:p w14:paraId="041A60AB" w14:textId="6C5ABE3E" w:rsidR="000E265B" w:rsidRDefault="00CB6754" w:rsidP="00E25305">
            <w:pPr>
              <w:spacing w:line="480" w:lineRule="auto"/>
            </w:pPr>
            <w:r>
              <w:t>.01</w:t>
            </w:r>
          </w:p>
        </w:tc>
        <w:tc>
          <w:tcPr>
            <w:tcW w:w="992" w:type="dxa"/>
          </w:tcPr>
          <w:p w14:paraId="02FB35B3" w14:textId="3AE78EEA" w:rsidR="000E265B" w:rsidRDefault="00CB6754" w:rsidP="00E25305">
            <w:pPr>
              <w:spacing w:line="480" w:lineRule="auto"/>
            </w:pPr>
            <w:r>
              <w:t>.43**</w:t>
            </w:r>
          </w:p>
        </w:tc>
        <w:tc>
          <w:tcPr>
            <w:tcW w:w="993" w:type="dxa"/>
          </w:tcPr>
          <w:p w14:paraId="7A47C2A1" w14:textId="13719376" w:rsidR="000E265B" w:rsidRDefault="00CB6754" w:rsidP="00E25305">
            <w:pPr>
              <w:spacing w:line="480" w:lineRule="auto"/>
            </w:pPr>
            <w:r>
              <w:t>.48**</w:t>
            </w:r>
          </w:p>
        </w:tc>
        <w:tc>
          <w:tcPr>
            <w:tcW w:w="992" w:type="dxa"/>
          </w:tcPr>
          <w:p w14:paraId="2E0299F2" w14:textId="77777777" w:rsidR="000E265B" w:rsidRDefault="000E265B" w:rsidP="00E25305">
            <w:pPr>
              <w:spacing w:line="480" w:lineRule="auto"/>
            </w:pPr>
          </w:p>
        </w:tc>
        <w:tc>
          <w:tcPr>
            <w:tcW w:w="992" w:type="dxa"/>
          </w:tcPr>
          <w:p w14:paraId="34D8A245" w14:textId="051498D8" w:rsidR="000E265B" w:rsidRDefault="005D52A7" w:rsidP="00E25305">
            <w:pPr>
              <w:spacing w:line="480" w:lineRule="auto"/>
            </w:pPr>
            <w:r>
              <w:t>-.06</w:t>
            </w:r>
          </w:p>
        </w:tc>
        <w:tc>
          <w:tcPr>
            <w:tcW w:w="992" w:type="dxa"/>
          </w:tcPr>
          <w:p w14:paraId="75D6043C" w14:textId="68F13007" w:rsidR="000E265B" w:rsidRDefault="005D52A7" w:rsidP="00E25305">
            <w:pPr>
              <w:spacing w:line="480" w:lineRule="auto"/>
            </w:pPr>
            <w:r>
              <w:t>.08</w:t>
            </w:r>
          </w:p>
        </w:tc>
        <w:tc>
          <w:tcPr>
            <w:tcW w:w="912" w:type="dxa"/>
          </w:tcPr>
          <w:p w14:paraId="2E6D6377" w14:textId="4570EC00" w:rsidR="000E265B" w:rsidRDefault="005D52A7" w:rsidP="00E25305">
            <w:pPr>
              <w:spacing w:line="480" w:lineRule="auto"/>
            </w:pPr>
            <w:r>
              <w:t>.01</w:t>
            </w:r>
          </w:p>
        </w:tc>
      </w:tr>
      <w:tr w:rsidR="000E265B" w14:paraId="7BA0F8C7" w14:textId="77777777" w:rsidTr="00E25305">
        <w:tc>
          <w:tcPr>
            <w:tcW w:w="5098" w:type="dxa"/>
            <w:gridSpan w:val="2"/>
          </w:tcPr>
          <w:p w14:paraId="45E08609" w14:textId="01A3A823" w:rsidR="000E265B" w:rsidRDefault="000E265B" w:rsidP="00E25305">
            <w:pPr>
              <w:spacing w:line="480" w:lineRule="auto"/>
            </w:pPr>
            <w:r>
              <w:t>(7) Pressure and internalisation</w:t>
            </w:r>
          </w:p>
        </w:tc>
        <w:tc>
          <w:tcPr>
            <w:tcW w:w="993" w:type="dxa"/>
          </w:tcPr>
          <w:p w14:paraId="5182E1EF" w14:textId="5135B344" w:rsidR="000E265B" w:rsidRDefault="00CB6754" w:rsidP="00E25305">
            <w:pPr>
              <w:spacing w:line="480" w:lineRule="auto"/>
            </w:pPr>
            <w:r>
              <w:t>-.11</w:t>
            </w:r>
          </w:p>
        </w:tc>
        <w:tc>
          <w:tcPr>
            <w:tcW w:w="992" w:type="dxa"/>
          </w:tcPr>
          <w:p w14:paraId="25225F6C" w14:textId="33FBA699" w:rsidR="000E265B" w:rsidRDefault="00CB6754" w:rsidP="00E25305">
            <w:pPr>
              <w:spacing w:line="480" w:lineRule="auto"/>
            </w:pPr>
            <w:r>
              <w:t>.20**</w:t>
            </w:r>
          </w:p>
        </w:tc>
        <w:tc>
          <w:tcPr>
            <w:tcW w:w="992" w:type="dxa"/>
          </w:tcPr>
          <w:p w14:paraId="32B384A8" w14:textId="20AF3F7E" w:rsidR="000E265B" w:rsidRDefault="00CB6754" w:rsidP="00E25305">
            <w:pPr>
              <w:spacing w:line="480" w:lineRule="auto"/>
            </w:pPr>
            <w:r>
              <w:t>.40**</w:t>
            </w:r>
          </w:p>
        </w:tc>
        <w:tc>
          <w:tcPr>
            <w:tcW w:w="992" w:type="dxa"/>
          </w:tcPr>
          <w:p w14:paraId="2BF4F361" w14:textId="6A40B1B6" w:rsidR="000E265B" w:rsidRDefault="00CB6754" w:rsidP="00E25305">
            <w:pPr>
              <w:spacing w:line="480" w:lineRule="auto"/>
            </w:pPr>
            <w:r>
              <w:t>-.22**</w:t>
            </w:r>
          </w:p>
        </w:tc>
        <w:tc>
          <w:tcPr>
            <w:tcW w:w="993" w:type="dxa"/>
          </w:tcPr>
          <w:p w14:paraId="6F299B9D" w14:textId="110A4768" w:rsidR="000E265B" w:rsidRDefault="00CB6754" w:rsidP="00E25305">
            <w:pPr>
              <w:spacing w:line="480" w:lineRule="auto"/>
            </w:pPr>
            <w:r>
              <w:t>.08</w:t>
            </w:r>
          </w:p>
        </w:tc>
        <w:tc>
          <w:tcPr>
            <w:tcW w:w="992" w:type="dxa"/>
          </w:tcPr>
          <w:p w14:paraId="2A43CBE6" w14:textId="425BC94A" w:rsidR="000E265B" w:rsidRDefault="00CB6754" w:rsidP="00E25305">
            <w:pPr>
              <w:spacing w:line="480" w:lineRule="auto"/>
            </w:pPr>
            <w:r>
              <w:t>-.11</w:t>
            </w:r>
          </w:p>
        </w:tc>
        <w:tc>
          <w:tcPr>
            <w:tcW w:w="992" w:type="dxa"/>
          </w:tcPr>
          <w:p w14:paraId="05F205C2" w14:textId="77777777" w:rsidR="000E265B" w:rsidRDefault="000E265B" w:rsidP="00E25305">
            <w:pPr>
              <w:spacing w:line="480" w:lineRule="auto"/>
            </w:pPr>
          </w:p>
        </w:tc>
        <w:tc>
          <w:tcPr>
            <w:tcW w:w="992" w:type="dxa"/>
          </w:tcPr>
          <w:p w14:paraId="30D396BB" w14:textId="0C85882C" w:rsidR="000E265B" w:rsidRDefault="005D52A7" w:rsidP="00E25305">
            <w:pPr>
              <w:spacing w:line="480" w:lineRule="auto"/>
            </w:pPr>
            <w:r>
              <w:t>.37**</w:t>
            </w:r>
          </w:p>
        </w:tc>
        <w:tc>
          <w:tcPr>
            <w:tcW w:w="912" w:type="dxa"/>
          </w:tcPr>
          <w:p w14:paraId="404A40B3" w14:textId="50781AE7" w:rsidR="000E265B" w:rsidRDefault="005D52A7" w:rsidP="00E25305">
            <w:pPr>
              <w:spacing w:line="480" w:lineRule="auto"/>
            </w:pPr>
            <w:r>
              <w:t>.01</w:t>
            </w:r>
          </w:p>
        </w:tc>
      </w:tr>
      <w:tr w:rsidR="000E265B" w14:paraId="50170EF9" w14:textId="77777777" w:rsidTr="00E25305">
        <w:tc>
          <w:tcPr>
            <w:tcW w:w="5098" w:type="dxa"/>
            <w:gridSpan w:val="2"/>
          </w:tcPr>
          <w:p w14:paraId="79330984" w14:textId="1135B938" w:rsidR="000E265B" w:rsidRDefault="000E265B" w:rsidP="00E25305">
            <w:pPr>
              <w:spacing w:line="480" w:lineRule="auto"/>
            </w:pPr>
            <w:r>
              <w:t>(8) Information</w:t>
            </w:r>
          </w:p>
        </w:tc>
        <w:tc>
          <w:tcPr>
            <w:tcW w:w="993" w:type="dxa"/>
          </w:tcPr>
          <w:p w14:paraId="3600FE05" w14:textId="331103C9" w:rsidR="000E265B" w:rsidRDefault="00CB6754" w:rsidP="00E25305">
            <w:pPr>
              <w:spacing w:line="480" w:lineRule="auto"/>
            </w:pPr>
            <w:r>
              <w:t>.09</w:t>
            </w:r>
          </w:p>
        </w:tc>
        <w:tc>
          <w:tcPr>
            <w:tcW w:w="992" w:type="dxa"/>
          </w:tcPr>
          <w:p w14:paraId="5F1DE366" w14:textId="3AB05013" w:rsidR="000E265B" w:rsidRDefault="00CB6754" w:rsidP="00E25305">
            <w:pPr>
              <w:spacing w:line="480" w:lineRule="auto"/>
            </w:pPr>
            <w:r>
              <w:t>.33**</w:t>
            </w:r>
          </w:p>
        </w:tc>
        <w:tc>
          <w:tcPr>
            <w:tcW w:w="992" w:type="dxa"/>
          </w:tcPr>
          <w:p w14:paraId="18A9BB3D" w14:textId="399A258F" w:rsidR="000E265B" w:rsidRDefault="00CB6754" w:rsidP="00E25305">
            <w:pPr>
              <w:spacing w:line="480" w:lineRule="auto"/>
            </w:pPr>
            <w:r>
              <w:t>.24**</w:t>
            </w:r>
          </w:p>
        </w:tc>
        <w:tc>
          <w:tcPr>
            <w:tcW w:w="992" w:type="dxa"/>
          </w:tcPr>
          <w:p w14:paraId="4280DE50" w14:textId="7DF0EDF6" w:rsidR="000E265B" w:rsidRDefault="00CB6754" w:rsidP="00E25305">
            <w:pPr>
              <w:spacing w:line="480" w:lineRule="auto"/>
            </w:pPr>
            <w:r>
              <w:t>.12*</w:t>
            </w:r>
          </w:p>
        </w:tc>
        <w:tc>
          <w:tcPr>
            <w:tcW w:w="993" w:type="dxa"/>
          </w:tcPr>
          <w:p w14:paraId="64DD8405" w14:textId="2D40B088" w:rsidR="000E265B" w:rsidRDefault="00CB6754" w:rsidP="00E25305">
            <w:pPr>
              <w:spacing w:line="480" w:lineRule="auto"/>
            </w:pPr>
            <w:r>
              <w:t>.20**</w:t>
            </w:r>
          </w:p>
        </w:tc>
        <w:tc>
          <w:tcPr>
            <w:tcW w:w="992" w:type="dxa"/>
          </w:tcPr>
          <w:p w14:paraId="211E8F4E" w14:textId="6CA69030" w:rsidR="000E265B" w:rsidRDefault="00CB6754" w:rsidP="00E25305">
            <w:pPr>
              <w:spacing w:line="480" w:lineRule="auto"/>
            </w:pPr>
            <w:r>
              <w:t>.05</w:t>
            </w:r>
          </w:p>
        </w:tc>
        <w:tc>
          <w:tcPr>
            <w:tcW w:w="992" w:type="dxa"/>
          </w:tcPr>
          <w:p w14:paraId="2C6C74DC" w14:textId="71D2D284" w:rsidR="000E265B" w:rsidRDefault="00CB6754" w:rsidP="00E25305">
            <w:pPr>
              <w:spacing w:line="480" w:lineRule="auto"/>
            </w:pPr>
            <w:r>
              <w:t>.39**</w:t>
            </w:r>
          </w:p>
        </w:tc>
        <w:tc>
          <w:tcPr>
            <w:tcW w:w="992" w:type="dxa"/>
          </w:tcPr>
          <w:p w14:paraId="57CBE760" w14:textId="77777777" w:rsidR="000E265B" w:rsidRDefault="000E265B" w:rsidP="00E25305">
            <w:pPr>
              <w:spacing w:line="480" w:lineRule="auto"/>
            </w:pPr>
          </w:p>
        </w:tc>
        <w:tc>
          <w:tcPr>
            <w:tcW w:w="912" w:type="dxa"/>
          </w:tcPr>
          <w:p w14:paraId="44782458" w14:textId="2786C88C" w:rsidR="000E265B" w:rsidRDefault="005D52A7" w:rsidP="00E25305">
            <w:pPr>
              <w:spacing w:line="480" w:lineRule="auto"/>
            </w:pPr>
            <w:r>
              <w:t>-.03</w:t>
            </w:r>
          </w:p>
        </w:tc>
      </w:tr>
      <w:tr w:rsidR="000E265B" w14:paraId="5D79113C" w14:textId="77777777" w:rsidTr="00E25305">
        <w:tc>
          <w:tcPr>
            <w:tcW w:w="5098" w:type="dxa"/>
            <w:gridSpan w:val="2"/>
            <w:tcBorders>
              <w:bottom w:val="single" w:sz="4" w:space="0" w:color="auto"/>
            </w:tcBorders>
          </w:tcPr>
          <w:p w14:paraId="120BD236" w14:textId="19A8816C" w:rsidR="000E265B" w:rsidRDefault="000E265B" w:rsidP="00E25305">
            <w:pPr>
              <w:spacing w:line="480" w:lineRule="auto"/>
            </w:pPr>
            <w:r>
              <w:t>(9) Body mass index</w:t>
            </w:r>
          </w:p>
        </w:tc>
        <w:tc>
          <w:tcPr>
            <w:tcW w:w="993" w:type="dxa"/>
            <w:tcBorders>
              <w:bottom w:val="single" w:sz="4" w:space="0" w:color="auto"/>
            </w:tcBorders>
          </w:tcPr>
          <w:p w14:paraId="6A8C0DAC" w14:textId="7E13AFD3" w:rsidR="000E265B" w:rsidRDefault="00CB6754" w:rsidP="00E25305">
            <w:pPr>
              <w:spacing w:line="480" w:lineRule="auto"/>
            </w:pPr>
            <w:r>
              <w:t>-.27**</w:t>
            </w:r>
          </w:p>
        </w:tc>
        <w:tc>
          <w:tcPr>
            <w:tcW w:w="992" w:type="dxa"/>
            <w:tcBorders>
              <w:bottom w:val="single" w:sz="4" w:space="0" w:color="auto"/>
            </w:tcBorders>
          </w:tcPr>
          <w:p w14:paraId="19F57832" w14:textId="6D1160B9" w:rsidR="000E265B" w:rsidRDefault="00CB6754" w:rsidP="00E25305">
            <w:pPr>
              <w:spacing w:line="480" w:lineRule="auto"/>
            </w:pPr>
            <w:r>
              <w:t>-.12*</w:t>
            </w:r>
          </w:p>
        </w:tc>
        <w:tc>
          <w:tcPr>
            <w:tcW w:w="992" w:type="dxa"/>
            <w:tcBorders>
              <w:bottom w:val="single" w:sz="4" w:space="0" w:color="auto"/>
            </w:tcBorders>
          </w:tcPr>
          <w:p w14:paraId="7910E18A" w14:textId="5C9B3B62" w:rsidR="000E265B" w:rsidRDefault="00CB6754" w:rsidP="00E25305">
            <w:pPr>
              <w:spacing w:line="480" w:lineRule="auto"/>
            </w:pPr>
            <w:r>
              <w:t>.53**</w:t>
            </w:r>
          </w:p>
        </w:tc>
        <w:tc>
          <w:tcPr>
            <w:tcW w:w="992" w:type="dxa"/>
            <w:tcBorders>
              <w:bottom w:val="single" w:sz="4" w:space="0" w:color="auto"/>
            </w:tcBorders>
          </w:tcPr>
          <w:p w14:paraId="17A960FF" w14:textId="2965E9E2" w:rsidR="000E265B" w:rsidRDefault="00CB6754" w:rsidP="00E25305">
            <w:pPr>
              <w:spacing w:line="480" w:lineRule="auto"/>
            </w:pPr>
            <w:r>
              <w:t>-.13*</w:t>
            </w:r>
          </w:p>
        </w:tc>
        <w:tc>
          <w:tcPr>
            <w:tcW w:w="993" w:type="dxa"/>
            <w:tcBorders>
              <w:bottom w:val="single" w:sz="4" w:space="0" w:color="auto"/>
            </w:tcBorders>
          </w:tcPr>
          <w:p w14:paraId="57FAE5D6" w14:textId="43EE5DEA" w:rsidR="000E265B" w:rsidRDefault="00CB6754" w:rsidP="00E25305">
            <w:pPr>
              <w:spacing w:line="480" w:lineRule="auto"/>
            </w:pPr>
            <w:r>
              <w:t>-.11</w:t>
            </w:r>
          </w:p>
        </w:tc>
        <w:tc>
          <w:tcPr>
            <w:tcW w:w="992" w:type="dxa"/>
            <w:tcBorders>
              <w:bottom w:val="single" w:sz="4" w:space="0" w:color="auto"/>
            </w:tcBorders>
          </w:tcPr>
          <w:p w14:paraId="4F501C5B" w14:textId="6E2A7FC3" w:rsidR="000E265B" w:rsidRDefault="00CB6754" w:rsidP="00E25305">
            <w:pPr>
              <w:spacing w:line="480" w:lineRule="auto"/>
            </w:pPr>
            <w:r>
              <w:t>.03</w:t>
            </w:r>
          </w:p>
        </w:tc>
        <w:tc>
          <w:tcPr>
            <w:tcW w:w="992" w:type="dxa"/>
            <w:tcBorders>
              <w:bottom w:val="single" w:sz="4" w:space="0" w:color="auto"/>
            </w:tcBorders>
          </w:tcPr>
          <w:p w14:paraId="4F5CB230" w14:textId="5213B14C" w:rsidR="000E265B" w:rsidRDefault="00CB6754" w:rsidP="00E25305">
            <w:pPr>
              <w:spacing w:line="480" w:lineRule="auto"/>
            </w:pPr>
            <w:r>
              <w:t>.07</w:t>
            </w:r>
          </w:p>
        </w:tc>
        <w:tc>
          <w:tcPr>
            <w:tcW w:w="992" w:type="dxa"/>
            <w:tcBorders>
              <w:bottom w:val="single" w:sz="4" w:space="0" w:color="auto"/>
            </w:tcBorders>
          </w:tcPr>
          <w:p w14:paraId="322CC131" w14:textId="43EC78FB" w:rsidR="000E265B" w:rsidRDefault="00CB6754" w:rsidP="00E25305">
            <w:pPr>
              <w:spacing w:line="480" w:lineRule="auto"/>
            </w:pPr>
            <w:r>
              <w:t>.06</w:t>
            </w:r>
          </w:p>
        </w:tc>
        <w:tc>
          <w:tcPr>
            <w:tcW w:w="912" w:type="dxa"/>
            <w:tcBorders>
              <w:bottom w:val="single" w:sz="4" w:space="0" w:color="auto"/>
            </w:tcBorders>
          </w:tcPr>
          <w:p w14:paraId="79FC41E6" w14:textId="77777777" w:rsidR="000E265B" w:rsidRDefault="000E265B" w:rsidP="00E25305">
            <w:pPr>
              <w:spacing w:line="480" w:lineRule="auto"/>
            </w:pPr>
          </w:p>
        </w:tc>
      </w:tr>
      <w:tr w:rsidR="00E25305" w14:paraId="73B8A8CB" w14:textId="77777777" w:rsidTr="00E25305">
        <w:tc>
          <w:tcPr>
            <w:tcW w:w="2549" w:type="dxa"/>
            <w:tcBorders>
              <w:top w:val="single" w:sz="4" w:space="0" w:color="auto"/>
            </w:tcBorders>
          </w:tcPr>
          <w:p w14:paraId="604C6139" w14:textId="77777777" w:rsidR="00E25305" w:rsidRDefault="00E25305" w:rsidP="00E25305">
            <w:pPr>
              <w:spacing w:line="480" w:lineRule="auto"/>
            </w:pPr>
            <w:r>
              <w:t xml:space="preserve">Women </w:t>
            </w:r>
          </w:p>
        </w:tc>
        <w:tc>
          <w:tcPr>
            <w:tcW w:w="2549" w:type="dxa"/>
            <w:tcBorders>
              <w:top w:val="single" w:sz="4" w:space="0" w:color="auto"/>
            </w:tcBorders>
          </w:tcPr>
          <w:p w14:paraId="3FFBFBFD" w14:textId="01DB5C6C" w:rsidR="00E25305" w:rsidRPr="00E25305" w:rsidRDefault="00E25305" w:rsidP="00E25305">
            <w:pPr>
              <w:spacing w:line="480" w:lineRule="auto"/>
              <w:rPr>
                <w:i/>
              </w:rPr>
            </w:pPr>
            <w:r>
              <w:rPr>
                <w:i/>
              </w:rPr>
              <w:t>M</w:t>
            </w:r>
          </w:p>
        </w:tc>
        <w:tc>
          <w:tcPr>
            <w:tcW w:w="993" w:type="dxa"/>
            <w:tcBorders>
              <w:top w:val="single" w:sz="4" w:space="0" w:color="auto"/>
            </w:tcBorders>
          </w:tcPr>
          <w:p w14:paraId="40FEFB5E" w14:textId="1C0CF5D6" w:rsidR="00E25305" w:rsidRDefault="00780B55" w:rsidP="00E25305">
            <w:pPr>
              <w:spacing w:line="480" w:lineRule="auto"/>
            </w:pPr>
            <w:r>
              <w:t>3.40</w:t>
            </w:r>
          </w:p>
        </w:tc>
        <w:tc>
          <w:tcPr>
            <w:tcW w:w="992" w:type="dxa"/>
            <w:tcBorders>
              <w:top w:val="single" w:sz="4" w:space="0" w:color="auto"/>
            </w:tcBorders>
          </w:tcPr>
          <w:p w14:paraId="10FE128D" w14:textId="0576B9E8" w:rsidR="00E25305" w:rsidRDefault="00780B55" w:rsidP="00E25305">
            <w:pPr>
              <w:spacing w:line="480" w:lineRule="auto"/>
            </w:pPr>
            <w:r>
              <w:t>3.91</w:t>
            </w:r>
          </w:p>
        </w:tc>
        <w:tc>
          <w:tcPr>
            <w:tcW w:w="992" w:type="dxa"/>
            <w:tcBorders>
              <w:top w:val="single" w:sz="4" w:space="0" w:color="auto"/>
            </w:tcBorders>
          </w:tcPr>
          <w:p w14:paraId="7E1A770C" w14:textId="00BCE9E0" w:rsidR="00E25305" w:rsidRDefault="00780B55" w:rsidP="00E25305">
            <w:pPr>
              <w:spacing w:line="480" w:lineRule="auto"/>
            </w:pPr>
            <w:r>
              <w:t>3.32</w:t>
            </w:r>
          </w:p>
        </w:tc>
        <w:tc>
          <w:tcPr>
            <w:tcW w:w="992" w:type="dxa"/>
            <w:tcBorders>
              <w:top w:val="single" w:sz="4" w:space="0" w:color="auto"/>
            </w:tcBorders>
          </w:tcPr>
          <w:p w14:paraId="585600AB" w14:textId="6D3846E5" w:rsidR="00E25305" w:rsidRDefault="00780B55" w:rsidP="00E25305">
            <w:pPr>
              <w:spacing w:line="480" w:lineRule="auto"/>
            </w:pPr>
            <w:r>
              <w:t>4.21</w:t>
            </w:r>
          </w:p>
        </w:tc>
        <w:tc>
          <w:tcPr>
            <w:tcW w:w="993" w:type="dxa"/>
            <w:tcBorders>
              <w:top w:val="single" w:sz="4" w:space="0" w:color="auto"/>
            </w:tcBorders>
          </w:tcPr>
          <w:p w14:paraId="76647CF4" w14:textId="36E0F0F0" w:rsidR="00E25305" w:rsidRDefault="00780B55" w:rsidP="00E25305">
            <w:pPr>
              <w:spacing w:line="480" w:lineRule="auto"/>
            </w:pPr>
            <w:r>
              <w:t>3.62</w:t>
            </w:r>
          </w:p>
        </w:tc>
        <w:tc>
          <w:tcPr>
            <w:tcW w:w="992" w:type="dxa"/>
            <w:tcBorders>
              <w:top w:val="single" w:sz="4" w:space="0" w:color="auto"/>
            </w:tcBorders>
          </w:tcPr>
          <w:p w14:paraId="081A9EDF" w14:textId="1B26C989" w:rsidR="00E25305" w:rsidRDefault="00780B55" w:rsidP="00E25305">
            <w:pPr>
              <w:spacing w:line="480" w:lineRule="auto"/>
            </w:pPr>
            <w:r>
              <w:t>5.01</w:t>
            </w:r>
          </w:p>
        </w:tc>
        <w:tc>
          <w:tcPr>
            <w:tcW w:w="992" w:type="dxa"/>
            <w:tcBorders>
              <w:top w:val="single" w:sz="4" w:space="0" w:color="auto"/>
            </w:tcBorders>
          </w:tcPr>
          <w:p w14:paraId="004D78CE" w14:textId="7991F80D" w:rsidR="00E25305" w:rsidRDefault="00780B55" w:rsidP="00E25305">
            <w:pPr>
              <w:spacing w:line="480" w:lineRule="auto"/>
            </w:pPr>
            <w:r>
              <w:t>2.79</w:t>
            </w:r>
          </w:p>
        </w:tc>
        <w:tc>
          <w:tcPr>
            <w:tcW w:w="992" w:type="dxa"/>
            <w:tcBorders>
              <w:top w:val="single" w:sz="4" w:space="0" w:color="auto"/>
            </w:tcBorders>
          </w:tcPr>
          <w:p w14:paraId="37201542" w14:textId="56BCA4DF" w:rsidR="00E25305" w:rsidRDefault="00780B55" w:rsidP="00E25305">
            <w:pPr>
              <w:spacing w:line="480" w:lineRule="auto"/>
            </w:pPr>
            <w:r>
              <w:t>3.28</w:t>
            </w:r>
          </w:p>
        </w:tc>
        <w:tc>
          <w:tcPr>
            <w:tcW w:w="912" w:type="dxa"/>
            <w:tcBorders>
              <w:top w:val="single" w:sz="4" w:space="0" w:color="auto"/>
            </w:tcBorders>
          </w:tcPr>
          <w:p w14:paraId="64DC5513" w14:textId="06D4FF8A" w:rsidR="00E25305" w:rsidRDefault="00780B55" w:rsidP="00E25305">
            <w:pPr>
              <w:spacing w:line="480" w:lineRule="auto"/>
            </w:pPr>
            <w:r>
              <w:t>24.37</w:t>
            </w:r>
          </w:p>
        </w:tc>
      </w:tr>
      <w:tr w:rsidR="00E25305" w14:paraId="4C213E41" w14:textId="77777777" w:rsidTr="00E25305">
        <w:tc>
          <w:tcPr>
            <w:tcW w:w="2549" w:type="dxa"/>
          </w:tcPr>
          <w:p w14:paraId="290A6EBC" w14:textId="77777777" w:rsidR="00E25305" w:rsidRDefault="00E25305" w:rsidP="00E25305">
            <w:pPr>
              <w:spacing w:line="480" w:lineRule="auto"/>
            </w:pPr>
          </w:p>
        </w:tc>
        <w:tc>
          <w:tcPr>
            <w:tcW w:w="2549" w:type="dxa"/>
          </w:tcPr>
          <w:p w14:paraId="1046EAD5" w14:textId="45593767" w:rsidR="00E25305" w:rsidRDefault="00E25305" w:rsidP="00E25305">
            <w:pPr>
              <w:spacing w:line="480" w:lineRule="auto"/>
              <w:rPr>
                <w:i/>
              </w:rPr>
            </w:pPr>
            <w:r>
              <w:rPr>
                <w:i/>
              </w:rPr>
              <w:t>SD</w:t>
            </w:r>
          </w:p>
        </w:tc>
        <w:tc>
          <w:tcPr>
            <w:tcW w:w="993" w:type="dxa"/>
          </w:tcPr>
          <w:p w14:paraId="0BAB9A44" w14:textId="56EBEAB3" w:rsidR="00E25305" w:rsidRDefault="00780B55" w:rsidP="00E25305">
            <w:pPr>
              <w:spacing w:line="480" w:lineRule="auto"/>
            </w:pPr>
            <w:r>
              <w:t>0.67</w:t>
            </w:r>
          </w:p>
        </w:tc>
        <w:tc>
          <w:tcPr>
            <w:tcW w:w="992" w:type="dxa"/>
          </w:tcPr>
          <w:p w14:paraId="5149CE9C" w14:textId="4A307C2C" w:rsidR="00E25305" w:rsidRDefault="00780B55" w:rsidP="00E25305">
            <w:pPr>
              <w:spacing w:line="480" w:lineRule="auto"/>
            </w:pPr>
            <w:r>
              <w:t>0.60</w:t>
            </w:r>
          </w:p>
        </w:tc>
        <w:tc>
          <w:tcPr>
            <w:tcW w:w="992" w:type="dxa"/>
          </w:tcPr>
          <w:p w14:paraId="17882173" w14:textId="00D1A20C" w:rsidR="00E25305" w:rsidRDefault="00780B55" w:rsidP="00E25305">
            <w:pPr>
              <w:spacing w:line="480" w:lineRule="auto"/>
            </w:pPr>
            <w:r>
              <w:t>0.75</w:t>
            </w:r>
          </w:p>
        </w:tc>
        <w:tc>
          <w:tcPr>
            <w:tcW w:w="992" w:type="dxa"/>
          </w:tcPr>
          <w:p w14:paraId="5C77E608" w14:textId="296E5BDE" w:rsidR="00E25305" w:rsidRDefault="00780B55" w:rsidP="00E25305">
            <w:pPr>
              <w:spacing w:line="480" w:lineRule="auto"/>
            </w:pPr>
            <w:r>
              <w:t>0.66</w:t>
            </w:r>
          </w:p>
        </w:tc>
        <w:tc>
          <w:tcPr>
            <w:tcW w:w="993" w:type="dxa"/>
          </w:tcPr>
          <w:p w14:paraId="7EC0B604" w14:textId="3B0BC110" w:rsidR="00E25305" w:rsidRDefault="00780B55" w:rsidP="00E25305">
            <w:pPr>
              <w:spacing w:line="480" w:lineRule="auto"/>
            </w:pPr>
            <w:r>
              <w:t>0.85</w:t>
            </w:r>
          </w:p>
        </w:tc>
        <w:tc>
          <w:tcPr>
            <w:tcW w:w="992" w:type="dxa"/>
          </w:tcPr>
          <w:p w14:paraId="4213B3FC" w14:textId="51D94769" w:rsidR="00E25305" w:rsidRDefault="00780B55" w:rsidP="00E25305">
            <w:pPr>
              <w:spacing w:line="480" w:lineRule="auto"/>
            </w:pPr>
            <w:r>
              <w:t>1.10</w:t>
            </w:r>
          </w:p>
        </w:tc>
        <w:tc>
          <w:tcPr>
            <w:tcW w:w="992" w:type="dxa"/>
          </w:tcPr>
          <w:p w14:paraId="08ECA032" w14:textId="1690C947" w:rsidR="00E25305" w:rsidRDefault="00780B55" w:rsidP="00E25305">
            <w:pPr>
              <w:spacing w:line="480" w:lineRule="auto"/>
            </w:pPr>
            <w:r>
              <w:t>0.79</w:t>
            </w:r>
          </w:p>
        </w:tc>
        <w:tc>
          <w:tcPr>
            <w:tcW w:w="992" w:type="dxa"/>
          </w:tcPr>
          <w:p w14:paraId="78CA42E0" w14:textId="2816DD91" w:rsidR="00E25305" w:rsidRDefault="00780B55" w:rsidP="00E25305">
            <w:pPr>
              <w:spacing w:line="480" w:lineRule="auto"/>
            </w:pPr>
            <w:r>
              <w:t>0.56</w:t>
            </w:r>
          </w:p>
        </w:tc>
        <w:tc>
          <w:tcPr>
            <w:tcW w:w="912" w:type="dxa"/>
          </w:tcPr>
          <w:p w14:paraId="02748BBB" w14:textId="0101387F" w:rsidR="00E25305" w:rsidRDefault="00780B55" w:rsidP="00E25305">
            <w:pPr>
              <w:spacing w:line="480" w:lineRule="auto"/>
            </w:pPr>
            <w:r>
              <w:t>5.28</w:t>
            </w:r>
          </w:p>
        </w:tc>
      </w:tr>
      <w:tr w:rsidR="00E25305" w14:paraId="52CCCA6F" w14:textId="77777777" w:rsidTr="00E25305">
        <w:tc>
          <w:tcPr>
            <w:tcW w:w="2549" w:type="dxa"/>
          </w:tcPr>
          <w:p w14:paraId="0AEBC907" w14:textId="6659E532" w:rsidR="00E25305" w:rsidRDefault="00E25305" w:rsidP="00E25305">
            <w:pPr>
              <w:spacing w:line="480" w:lineRule="auto"/>
            </w:pPr>
            <w:r>
              <w:t>Men</w:t>
            </w:r>
          </w:p>
        </w:tc>
        <w:tc>
          <w:tcPr>
            <w:tcW w:w="2549" w:type="dxa"/>
          </w:tcPr>
          <w:p w14:paraId="128BCBB1" w14:textId="44C64B84" w:rsidR="00E25305" w:rsidRDefault="00E25305" w:rsidP="00E25305">
            <w:pPr>
              <w:spacing w:line="480" w:lineRule="auto"/>
              <w:rPr>
                <w:i/>
              </w:rPr>
            </w:pPr>
            <w:r>
              <w:rPr>
                <w:i/>
              </w:rPr>
              <w:t>M</w:t>
            </w:r>
          </w:p>
        </w:tc>
        <w:tc>
          <w:tcPr>
            <w:tcW w:w="993" w:type="dxa"/>
          </w:tcPr>
          <w:p w14:paraId="1811F6FB" w14:textId="57BF1C60" w:rsidR="00E25305" w:rsidRDefault="00780B55" w:rsidP="00E25305">
            <w:pPr>
              <w:spacing w:line="480" w:lineRule="auto"/>
            </w:pPr>
            <w:r>
              <w:t>3.68</w:t>
            </w:r>
          </w:p>
        </w:tc>
        <w:tc>
          <w:tcPr>
            <w:tcW w:w="992" w:type="dxa"/>
          </w:tcPr>
          <w:p w14:paraId="043CBF13" w14:textId="5ABD7926" w:rsidR="00E25305" w:rsidRDefault="00780B55" w:rsidP="00E25305">
            <w:pPr>
              <w:spacing w:line="480" w:lineRule="auto"/>
            </w:pPr>
            <w:r>
              <w:t>3.84</w:t>
            </w:r>
          </w:p>
        </w:tc>
        <w:tc>
          <w:tcPr>
            <w:tcW w:w="992" w:type="dxa"/>
          </w:tcPr>
          <w:p w14:paraId="297ADEBF" w14:textId="0DB921FE" w:rsidR="00E25305" w:rsidRDefault="00780B55" w:rsidP="00E25305">
            <w:pPr>
              <w:spacing w:line="480" w:lineRule="auto"/>
            </w:pPr>
            <w:r>
              <w:t>3.17</w:t>
            </w:r>
          </w:p>
        </w:tc>
        <w:tc>
          <w:tcPr>
            <w:tcW w:w="992" w:type="dxa"/>
          </w:tcPr>
          <w:p w14:paraId="69C00A9E" w14:textId="66C4DA4C" w:rsidR="00E25305" w:rsidRDefault="00780B55" w:rsidP="00E25305">
            <w:pPr>
              <w:spacing w:line="480" w:lineRule="auto"/>
            </w:pPr>
            <w:r>
              <w:t>4.27</w:t>
            </w:r>
          </w:p>
        </w:tc>
        <w:tc>
          <w:tcPr>
            <w:tcW w:w="993" w:type="dxa"/>
          </w:tcPr>
          <w:p w14:paraId="0764494F" w14:textId="39FF56D9" w:rsidR="00E25305" w:rsidRDefault="00780B55" w:rsidP="00E25305">
            <w:pPr>
              <w:spacing w:line="480" w:lineRule="auto"/>
            </w:pPr>
            <w:r>
              <w:t>3.69</w:t>
            </w:r>
          </w:p>
        </w:tc>
        <w:tc>
          <w:tcPr>
            <w:tcW w:w="992" w:type="dxa"/>
          </w:tcPr>
          <w:p w14:paraId="2D5D237B" w14:textId="30CC42B1" w:rsidR="00E25305" w:rsidRDefault="00780B55" w:rsidP="00E25305">
            <w:pPr>
              <w:spacing w:line="480" w:lineRule="auto"/>
            </w:pPr>
            <w:r>
              <w:t>5.04</w:t>
            </w:r>
          </w:p>
        </w:tc>
        <w:tc>
          <w:tcPr>
            <w:tcW w:w="992" w:type="dxa"/>
          </w:tcPr>
          <w:p w14:paraId="6926FFF8" w14:textId="2FD6E7BD" w:rsidR="00E25305" w:rsidRDefault="00780B55" w:rsidP="00E25305">
            <w:pPr>
              <w:spacing w:line="480" w:lineRule="auto"/>
            </w:pPr>
            <w:r>
              <w:t>2.83</w:t>
            </w:r>
          </w:p>
        </w:tc>
        <w:tc>
          <w:tcPr>
            <w:tcW w:w="992" w:type="dxa"/>
          </w:tcPr>
          <w:p w14:paraId="1836C894" w14:textId="5FF37314" w:rsidR="00E25305" w:rsidRDefault="00780B55" w:rsidP="00E25305">
            <w:pPr>
              <w:spacing w:line="480" w:lineRule="auto"/>
            </w:pPr>
            <w:r>
              <w:t>3.26</w:t>
            </w:r>
          </w:p>
        </w:tc>
        <w:tc>
          <w:tcPr>
            <w:tcW w:w="912" w:type="dxa"/>
          </w:tcPr>
          <w:p w14:paraId="08B9966F" w14:textId="7A3A2BC8" w:rsidR="00E25305" w:rsidRDefault="00780B55" w:rsidP="00E25305">
            <w:pPr>
              <w:spacing w:line="480" w:lineRule="auto"/>
            </w:pPr>
            <w:r>
              <w:t>25.11</w:t>
            </w:r>
          </w:p>
        </w:tc>
      </w:tr>
      <w:tr w:rsidR="00E25305" w14:paraId="2C5AD14A" w14:textId="77777777" w:rsidTr="002F1A80">
        <w:tc>
          <w:tcPr>
            <w:tcW w:w="2549" w:type="dxa"/>
            <w:tcBorders>
              <w:bottom w:val="single" w:sz="4" w:space="0" w:color="auto"/>
            </w:tcBorders>
          </w:tcPr>
          <w:p w14:paraId="1CB9FD30" w14:textId="77777777" w:rsidR="00E25305" w:rsidRDefault="00E25305" w:rsidP="00E25305">
            <w:pPr>
              <w:spacing w:line="480" w:lineRule="auto"/>
            </w:pPr>
          </w:p>
        </w:tc>
        <w:tc>
          <w:tcPr>
            <w:tcW w:w="2549" w:type="dxa"/>
            <w:tcBorders>
              <w:bottom w:val="single" w:sz="4" w:space="0" w:color="auto"/>
            </w:tcBorders>
          </w:tcPr>
          <w:p w14:paraId="2632D5EF" w14:textId="3AC71D89" w:rsidR="00E25305" w:rsidRDefault="00E25305" w:rsidP="00E25305">
            <w:pPr>
              <w:spacing w:line="480" w:lineRule="auto"/>
              <w:rPr>
                <w:i/>
              </w:rPr>
            </w:pPr>
            <w:r>
              <w:rPr>
                <w:i/>
              </w:rPr>
              <w:t>SD</w:t>
            </w:r>
          </w:p>
        </w:tc>
        <w:tc>
          <w:tcPr>
            <w:tcW w:w="993" w:type="dxa"/>
            <w:tcBorders>
              <w:bottom w:val="single" w:sz="4" w:space="0" w:color="auto"/>
            </w:tcBorders>
          </w:tcPr>
          <w:p w14:paraId="0745EDD8" w14:textId="069DC009" w:rsidR="00E25305" w:rsidRDefault="00780B55" w:rsidP="00E25305">
            <w:pPr>
              <w:spacing w:line="480" w:lineRule="auto"/>
            </w:pPr>
            <w:r>
              <w:t>0.61</w:t>
            </w:r>
          </w:p>
        </w:tc>
        <w:tc>
          <w:tcPr>
            <w:tcW w:w="992" w:type="dxa"/>
            <w:tcBorders>
              <w:bottom w:val="single" w:sz="4" w:space="0" w:color="auto"/>
            </w:tcBorders>
          </w:tcPr>
          <w:p w14:paraId="20C23DE7" w14:textId="19C2F640" w:rsidR="00E25305" w:rsidRDefault="00780B55" w:rsidP="00E25305">
            <w:pPr>
              <w:spacing w:line="480" w:lineRule="auto"/>
            </w:pPr>
            <w:r>
              <w:t>0.59</w:t>
            </w:r>
          </w:p>
        </w:tc>
        <w:tc>
          <w:tcPr>
            <w:tcW w:w="992" w:type="dxa"/>
            <w:tcBorders>
              <w:bottom w:val="single" w:sz="4" w:space="0" w:color="auto"/>
            </w:tcBorders>
          </w:tcPr>
          <w:p w14:paraId="56CD96DE" w14:textId="1EB08807" w:rsidR="00E25305" w:rsidRDefault="00780B55" w:rsidP="00E25305">
            <w:pPr>
              <w:spacing w:line="480" w:lineRule="auto"/>
            </w:pPr>
            <w:r>
              <w:t>0.68</w:t>
            </w:r>
          </w:p>
        </w:tc>
        <w:tc>
          <w:tcPr>
            <w:tcW w:w="992" w:type="dxa"/>
            <w:tcBorders>
              <w:bottom w:val="single" w:sz="4" w:space="0" w:color="auto"/>
            </w:tcBorders>
          </w:tcPr>
          <w:p w14:paraId="28219539" w14:textId="1D8DDBCA" w:rsidR="00E25305" w:rsidRDefault="00780B55" w:rsidP="00E25305">
            <w:pPr>
              <w:spacing w:line="480" w:lineRule="auto"/>
            </w:pPr>
            <w:r>
              <w:t>0.63</w:t>
            </w:r>
          </w:p>
        </w:tc>
        <w:tc>
          <w:tcPr>
            <w:tcW w:w="993" w:type="dxa"/>
            <w:tcBorders>
              <w:bottom w:val="single" w:sz="4" w:space="0" w:color="auto"/>
            </w:tcBorders>
          </w:tcPr>
          <w:p w14:paraId="2B6665A1" w14:textId="77686140" w:rsidR="00E25305" w:rsidRDefault="00780B55" w:rsidP="00E25305">
            <w:pPr>
              <w:spacing w:line="480" w:lineRule="auto"/>
            </w:pPr>
            <w:r>
              <w:t>0.73</w:t>
            </w:r>
          </w:p>
        </w:tc>
        <w:tc>
          <w:tcPr>
            <w:tcW w:w="992" w:type="dxa"/>
            <w:tcBorders>
              <w:bottom w:val="single" w:sz="4" w:space="0" w:color="auto"/>
            </w:tcBorders>
          </w:tcPr>
          <w:p w14:paraId="125594A1" w14:textId="13290887" w:rsidR="00E25305" w:rsidRDefault="00780B55" w:rsidP="00E25305">
            <w:pPr>
              <w:spacing w:line="480" w:lineRule="auto"/>
            </w:pPr>
            <w:r>
              <w:t>0.97</w:t>
            </w:r>
          </w:p>
        </w:tc>
        <w:tc>
          <w:tcPr>
            <w:tcW w:w="992" w:type="dxa"/>
            <w:tcBorders>
              <w:bottom w:val="single" w:sz="4" w:space="0" w:color="auto"/>
            </w:tcBorders>
          </w:tcPr>
          <w:p w14:paraId="78338E5F" w14:textId="08FBD468" w:rsidR="00E25305" w:rsidRDefault="00780B55" w:rsidP="00E25305">
            <w:pPr>
              <w:spacing w:line="480" w:lineRule="auto"/>
            </w:pPr>
            <w:r>
              <w:t>0.76</w:t>
            </w:r>
          </w:p>
        </w:tc>
        <w:tc>
          <w:tcPr>
            <w:tcW w:w="992" w:type="dxa"/>
            <w:tcBorders>
              <w:bottom w:val="single" w:sz="4" w:space="0" w:color="auto"/>
            </w:tcBorders>
          </w:tcPr>
          <w:p w14:paraId="6CE9C0F4" w14:textId="03CF3693" w:rsidR="00E25305" w:rsidRDefault="00780B55" w:rsidP="00E25305">
            <w:pPr>
              <w:spacing w:line="480" w:lineRule="auto"/>
            </w:pPr>
            <w:r>
              <w:t>0.58</w:t>
            </w:r>
          </w:p>
        </w:tc>
        <w:tc>
          <w:tcPr>
            <w:tcW w:w="912" w:type="dxa"/>
            <w:tcBorders>
              <w:bottom w:val="single" w:sz="4" w:space="0" w:color="auto"/>
            </w:tcBorders>
          </w:tcPr>
          <w:p w14:paraId="5E9C46F3" w14:textId="16EC2D3A" w:rsidR="00E25305" w:rsidRDefault="00780B55" w:rsidP="00E25305">
            <w:pPr>
              <w:spacing w:line="480" w:lineRule="auto"/>
            </w:pPr>
            <w:r>
              <w:t>5.03</w:t>
            </w:r>
          </w:p>
        </w:tc>
      </w:tr>
    </w:tbl>
    <w:p w14:paraId="3ED298F2" w14:textId="5F4D0154" w:rsidR="00F719FD" w:rsidRDefault="001D23F1">
      <w:pPr>
        <w:spacing w:after="160" w:line="259" w:lineRule="auto"/>
      </w:pPr>
      <w:r>
        <w:rPr>
          <w:noProof/>
        </w:rPr>
        <w:lastRenderedPageBreak/>
        <w:drawing>
          <wp:anchor distT="0" distB="0" distL="114300" distR="114300" simplePos="0" relativeHeight="251658240" behindDoc="0" locked="0" layoutInCell="1" allowOverlap="1" wp14:anchorId="4835930B" wp14:editId="6D1C02F7">
            <wp:simplePos x="0" y="0"/>
            <wp:positionH relativeFrom="margin">
              <wp:align>left</wp:align>
            </wp:positionH>
            <wp:positionV relativeFrom="paragraph">
              <wp:posOffset>464820</wp:posOffset>
            </wp:positionV>
            <wp:extent cx="5996940" cy="4169410"/>
            <wp:effectExtent l="0" t="0" r="381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30 at 11.23.3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6940" cy="4169410"/>
                    </a:xfrm>
                    <a:prstGeom prst="rect">
                      <a:avLst/>
                    </a:prstGeom>
                  </pic:spPr>
                </pic:pic>
              </a:graphicData>
            </a:graphic>
            <wp14:sizeRelH relativeFrom="page">
              <wp14:pctWidth>0</wp14:pctWidth>
            </wp14:sizeRelH>
            <wp14:sizeRelV relativeFrom="page">
              <wp14:pctHeight>0</wp14:pctHeight>
            </wp14:sizeRelV>
          </wp:anchor>
        </w:drawing>
      </w:r>
    </w:p>
    <w:p w14:paraId="35C12ABE" w14:textId="14F392A2" w:rsidR="00F86631" w:rsidRDefault="00F86631" w:rsidP="00AB4477">
      <w:pPr>
        <w:spacing w:line="480" w:lineRule="auto"/>
      </w:pPr>
    </w:p>
    <w:p w14:paraId="32E8A3FD" w14:textId="794ACE40" w:rsidR="00F719FD" w:rsidRDefault="00F719FD" w:rsidP="00AB4477">
      <w:pPr>
        <w:spacing w:line="480" w:lineRule="auto"/>
      </w:pPr>
      <w:r>
        <w:rPr>
          <w:i/>
        </w:rPr>
        <w:t xml:space="preserve">Figure 1. </w:t>
      </w:r>
      <w:r>
        <w:t>Path diagram and estimates for the five-factor, parent model of the Multidimensional Body-Self Relations Questionnaire</w:t>
      </w:r>
      <w:r w:rsidR="00FD20A1">
        <w:t>–</w:t>
      </w:r>
      <w:r>
        <w:t xml:space="preserve">Appearance Scales scores. The large ovals are the latent constructs, with the rectangles representing measured variables. </w:t>
      </w:r>
      <w:r w:rsidR="00B207B7">
        <w:t xml:space="preserve">The path factor loadings are </w:t>
      </w:r>
      <w:r w:rsidR="00B207B7">
        <w:lastRenderedPageBreak/>
        <w:t xml:space="preserve">standardised, with significance levels determined by critical ratios (all </w:t>
      </w:r>
      <w:r w:rsidR="00B207B7">
        <w:rPr>
          <w:i/>
        </w:rPr>
        <w:t xml:space="preserve">p </w:t>
      </w:r>
      <w:r w:rsidR="00B207B7">
        <w:t xml:space="preserve">&lt; .001, except those with one asterisk which are </w:t>
      </w:r>
      <w:r w:rsidR="00B207B7">
        <w:rPr>
          <w:i/>
        </w:rPr>
        <w:t xml:space="preserve">p </w:t>
      </w:r>
      <w:r w:rsidR="00B207B7">
        <w:t xml:space="preserve">&lt;.02, and those with two asterisks which are </w:t>
      </w:r>
      <w:r w:rsidR="00B207B7">
        <w:rPr>
          <w:i/>
        </w:rPr>
        <w:t xml:space="preserve">p </w:t>
      </w:r>
      <w:r w:rsidR="00B207B7">
        <w:t>&lt;</w:t>
      </w:r>
      <w:r w:rsidR="00FD20A1">
        <w:t xml:space="preserve"> </w:t>
      </w:r>
      <w:r w:rsidR="00B207B7">
        <w:t xml:space="preserve">.250). Covariances ranged from </w:t>
      </w:r>
      <w:r w:rsidR="00597C6A">
        <w:t>-</w:t>
      </w:r>
      <w:r w:rsidR="00B207B7">
        <w:t>.13-.76 (</w:t>
      </w:r>
      <w:r w:rsidR="00FD20A1">
        <w:t>see Supplementary Materials</w:t>
      </w:r>
      <w:r w:rsidR="00B207B7">
        <w:t xml:space="preserve">). </w:t>
      </w:r>
      <w:r w:rsidR="00B57A2B">
        <w:t>Note: AO = Appearance Orientation, AE = Appearance Evaluation, OP = Overweight Preoccupation, BASS = Body Areas Satisfaction Scale, SCW = Self-Classified Weight.</w:t>
      </w:r>
    </w:p>
    <w:p w14:paraId="57DFE6F9" w14:textId="08962819" w:rsidR="00B207B7" w:rsidRDefault="00B57A2B" w:rsidP="00B57A2B">
      <w:pPr>
        <w:spacing w:after="160" w:line="259" w:lineRule="auto"/>
      </w:pPr>
      <w:r>
        <w:br w:type="page"/>
      </w:r>
    </w:p>
    <w:p w14:paraId="43ACB8F8" w14:textId="49AFDE65" w:rsidR="00B207B7" w:rsidRPr="00B207B7" w:rsidRDefault="00624226" w:rsidP="00AB4477">
      <w:pPr>
        <w:spacing w:line="480" w:lineRule="auto"/>
      </w:pPr>
      <w:r>
        <w:rPr>
          <w:noProof/>
        </w:rPr>
        <w:lastRenderedPageBreak/>
        <w:drawing>
          <wp:inline distT="0" distB="0" distL="0" distR="0" wp14:anchorId="7AF3A2D4" wp14:editId="3B541E0F">
            <wp:extent cx="6235569" cy="3878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30 at 11.49.06.png"/>
                    <pic:cNvPicPr/>
                  </pic:nvPicPr>
                  <pic:blipFill>
                    <a:blip r:embed="rId9">
                      <a:extLst>
                        <a:ext uri="{28A0092B-C50C-407E-A947-70E740481C1C}">
                          <a14:useLocalDpi xmlns:a14="http://schemas.microsoft.com/office/drawing/2010/main" val="0"/>
                        </a:ext>
                      </a:extLst>
                    </a:blip>
                    <a:stretch>
                      <a:fillRect/>
                    </a:stretch>
                  </pic:blipFill>
                  <pic:spPr>
                    <a:xfrm>
                      <a:off x="0" y="0"/>
                      <a:ext cx="6261341" cy="3894610"/>
                    </a:xfrm>
                    <a:prstGeom prst="rect">
                      <a:avLst/>
                    </a:prstGeom>
                  </pic:spPr>
                </pic:pic>
              </a:graphicData>
            </a:graphic>
          </wp:inline>
        </w:drawing>
      </w:r>
    </w:p>
    <w:p w14:paraId="05537EEC" w14:textId="0A9F684E" w:rsidR="00C324A5" w:rsidRDefault="00624226" w:rsidP="009D75AF">
      <w:pPr>
        <w:spacing w:line="480" w:lineRule="auto"/>
      </w:pPr>
      <w:r w:rsidRPr="00624226">
        <w:rPr>
          <w:i/>
        </w:rPr>
        <w:t>Figure 2</w:t>
      </w:r>
      <w:r w:rsidR="001A4338">
        <w:rPr>
          <w:i/>
        </w:rPr>
        <w:t xml:space="preserve">. </w:t>
      </w:r>
      <w:r w:rsidR="001A4338">
        <w:t xml:space="preserve">Path diagram and estimates for the three-factor, EFA-derived model of the Multidimensional Body-Self Relations Questionnaire-Appearance Scales scores. The large ovals are the latent constructs, with the rectangles representing measured variables. The path factor loadings are standardised, with significance levels determined by critical ratios (all </w:t>
      </w:r>
      <w:r w:rsidR="001A4338">
        <w:rPr>
          <w:i/>
        </w:rPr>
        <w:t xml:space="preserve">p </w:t>
      </w:r>
      <w:r w:rsidR="001A4338">
        <w:t>&lt; .001). Covariances ranged from -</w:t>
      </w:r>
      <w:r w:rsidR="000C4251">
        <w:t>.46-.45</w:t>
      </w:r>
      <w:r w:rsidR="001A4338">
        <w:t xml:space="preserve"> (</w:t>
      </w:r>
      <w:r w:rsidR="00FD20A1">
        <w:t>see Supplementary Materials</w:t>
      </w:r>
      <w:r w:rsidR="001A4338">
        <w:t xml:space="preserve">). </w:t>
      </w:r>
      <w:r w:rsidR="00B57A2B">
        <w:t xml:space="preserve">Note: BAAS = Body </w:t>
      </w:r>
      <w:r w:rsidR="0045399C">
        <w:t xml:space="preserve">Areas and Appearance Satisfaction, AO = Appearance Orientation; WPC = Weight Perception and Concerns. </w:t>
      </w:r>
    </w:p>
    <w:p w14:paraId="207131F6" w14:textId="31966002" w:rsidR="004E683F" w:rsidRDefault="004E683F" w:rsidP="009D75AF">
      <w:pPr>
        <w:spacing w:line="480" w:lineRule="auto"/>
      </w:pPr>
    </w:p>
    <w:p w14:paraId="16E22822" w14:textId="77777777" w:rsidR="004E683F" w:rsidRDefault="004E683F" w:rsidP="004E683F">
      <w:pPr>
        <w:spacing w:line="480" w:lineRule="auto"/>
        <w:jc w:val="center"/>
        <w:rPr>
          <w:b/>
        </w:rPr>
      </w:pPr>
      <w:r>
        <w:rPr>
          <w:b/>
        </w:rPr>
        <w:lastRenderedPageBreak/>
        <w:t>Supplementary Materials</w:t>
      </w:r>
    </w:p>
    <w:p w14:paraId="7D2A4D61" w14:textId="77777777" w:rsidR="004E683F" w:rsidRDefault="004E683F" w:rsidP="004E683F">
      <w:pPr>
        <w:spacing w:line="480" w:lineRule="auto"/>
        <w:rPr>
          <w:i/>
        </w:rPr>
      </w:pPr>
      <w:r>
        <w:rPr>
          <w:i/>
        </w:rPr>
        <w:t>Modification Indices and Likelihood Ratio Test Results for Model Adjustments.</w:t>
      </w:r>
    </w:p>
    <w:tbl>
      <w:tblPr>
        <w:tblStyle w:val="TableGrid"/>
        <w:tblW w:w="0" w:type="auto"/>
        <w:tblLook w:val="04A0" w:firstRow="1" w:lastRow="0" w:firstColumn="1" w:lastColumn="0" w:noHBand="0" w:noVBand="1"/>
      </w:tblPr>
      <w:tblGrid>
        <w:gridCol w:w="3193"/>
        <w:gridCol w:w="3194"/>
        <w:gridCol w:w="3194"/>
        <w:gridCol w:w="3194"/>
      </w:tblGrid>
      <w:tr w:rsidR="004E683F" w14:paraId="45978D4E" w14:textId="77777777" w:rsidTr="005A79E1">
        <w:tc>
          <w:tcPr>
            <w:tcW w:w="6387" w:type="dxa"/>
            <w:gridSpan w:val="2"/>
            <w:tcBorders>
              <w:left w:val="single" w:sz="4" w:space="0" w:color="FFFFFF" w:themeColor="background1"/>
              <w:right w:val="single" w:sz="4" w:space="0" w:color="FFFFFF" w:themeColor="background1"/>
            </w:tcBorders>
          </w:tcPr>
          <w:p w14:paraId="5AE788CF" w14:textId="77777777" w:rsidR="004E683F" w:rsidRPr="00296E15" w:rsidRDefault="004E683F" w:rsidP="005A79E1">
            <w:pPr>
              <w:spacing w:before="120" w:line="360" w:lineRule="auto"/>
              <w:rPr>
                <w:color w:val="000000" w:themeColor="text1"/>
              </w:rPr>
            </w:pPr>
            <w:r w:rsidRPr="00296E15">
              <w:rPr>
                <w:color w:val="000000" w:themeColor="text1"/>
              </w:rPr>
              <w:t>Parent Model</w:t>
            </w:r>
          </w:p>
        </w:tc>
        <w:tc>
          <w:tcPr>
            <w:tcW w:w="6388" w:type="dxa"/>
            <w:gridSpan w:val="2"/>
            <w:tcBorders>
              <w:left w:val="single" w:sz="4" w:space="0" w:color="FFFFFF" w:themeColor="background1"/>
              <w:right w:val="single" w:sz="4" w:space="0" w:color="FFFFFF" w:themeColor="background1"/>
            </w:tcBorders>
          </w:tcPr>
          <w:p w14:paraId="7F784FBA" w14:textId="77777777" w:rsidR="004E683F" w:rsidRPr="00296E15" w:rsidRDefault="004E683F" w:rsidP="005A79E1">
            <w:pPr>
              <w:spacing w:before="120" w:line="360" w:lineRule="auto"/>
              <w:rPr>
                <w:color w:val="000000" w:themeColor="text1"/>
              </w:rPr>
            </w:pPr>
            <w:r w:rsidRPr="00296E15">
              <w:rPr>
                <w:color w:val="000000" w:themeColor="text1"/>
              </w:rPr>
              <w:t>EFA-derived model</w:t>
            </w:r>
          </w:p>
        </w:tc>
      </w:tr>
      <w:tr w:rsidR="004E683F" w14:paraId="0B24D8E1" w14:textId="77777777" w:rsidTr="005A79E1">
        <w:tc>
          <w:tcPr>
            <w:tcW w:w="3193" w:type="dxa"/>
            <w:tcBorders>
              <w:left w:val="single" w:sz="4" w:space="0" w:color="FFFFFF" w:themeColor="background1"/>
              <w:right w:val="single" w:sz="4" w:space="0" w:color="FFFFFF" w:themeColor="background1"/>
            </w:tcBorders>
          </w:tcPr>
          <w:p w14:paraId="6214B131" w14:textId="77777777" w:rsidR="004E683F" w:rsidRPr="00296E15" w:rsidRDefault="004E683F" w:rsidP="005A79E1">
            <w:pPr>
              <w:spacing w:before="120" w:line="360" w:lineRule="auto"/>
              <w:rPr>
                <w:color w:val="000000" w:themeColor="text1"/>
              </w:rPr>
            </w:pPr>
            <w:r w:rsidRPr="00296E15">
              <w:rPr>
                <w:color w:val="000000" w:themeColor="text1"/>
              </w:rPr>
              <w:t>Modification Index</w:t>
            </w:r>
          </w:p>
        </w:tc>
        <w:tc>
          <w:tcPr>
            <w:tcW w:w="3194" w:type="dxa"/>
            <w:tcBorders>
              <w:left w:val="single" w:sz="4" w:space="0" w:color="FFFFFF" w:themeColor="background1"/>
              <w:right w:val="single" w:sz="4" w:space="0" w:color="FFFFFF" w:themeColor="background1"/>
            </w:tcBorders>
          </w:tcPr>
          <w:p w14:paraId="4EDE860F" w14:textId="77777777" w:rsidR="004E683F" w:rsidRPr="00296E15" w:rsidRDefault="004E683F" w:rsidP="005A79E1">
            <w:pPr>
              <w:spacing w:before="120" w:line="360" w:lineRule="auto"/>
              <w:rPr>
                <w:color w:val="000000" w:themeColor="text1"/>
              </w:rPr>
            </w:pPr>
            <w:r w:rsidRPr="00296E15">
              <w:rPr>
                <w:color w:val="000000" w:themeColor="text1"/>
              </w:rPr>
              <w:t>Likelihood ratio</w:t>
            </w:r>
          </w:p>
        </w:tc>
        <w:tc>
          <w:tcPr>
            <w:tcW w:w="3194" w:type="dxa"/>
            <w:tcBorders>
              <w:left w:val="single" w:sz="4" w:space="0" w:color="FFFFFF" w:themeColor="background1"/>
              <w:right w:val="single" w:sz="4" w:space="0" w:color="FFFFFF" w:themeColor="background1"/>
            </w:tcBorders>
          </w:tcPr>
          <w:p w14:paraId="49C9BE72" w14:textId="77777777" w:rsidR="004E683F" w:rsidRPr="00296E15" w:rsidRDefault="004E683F" w:rsidP="005A79E1">
            <w:pPr>
              <w:spacing w:before="120" w:line="360" w:lineRule="auto"/>
              <w:rPr>
                <w:color w:val="000000" w:themeColor="text1"/>
              </w:rPr>
            </w:pPr>
            <w:r w:rsidRPr="00296E15">
              <w:rPr>
                <w:color w:val="000000" w:themeColor="text1"/>
              </w:rPr>
              <w:t>Modification Index</w:t>
            </w:r>
          </w:p>
        </w:tc>
        <w:tc>
          <w:tcPr>
            <w:tcW w:w="3194" w:type="dxa"/>
            <w:tcBorders>
              <w:left w:val="single" w:sz="4" w:space="0" w:color="FFFFFF" w:themeColor="background1"/>
              <w:right w:val="single" w:sz="4" w:space="0" w:color="FFFFFF" w:themeColor="background1"/>
            </w:tcBorders>
          </w:tcPr>
          <w:p w14:paraId="5B9C02D0" w14:textId="77777777" w:rsidR="004E683F" w:rsidRPr="00296E15" w:rsidRDefault="004E683F" w:rsidP="005A79E1">
            <w:pPr>
              <w:spacing w:before="120" w:line="360" w:lineRule="auto"/>
              <w:rPr>
                <w:color w:val="000000" w:themeColor="text1"/>
              </w:rPr>
            </w:pPr>
            <w:r w:rsidRPr="00296E15">
              <w:rPr>
                <w:color w:val="000000" w:themeColor="text1"/>
              </w:rPr>
              <w:t>Likelihood ratio</w:t>
            </w:r>
          </w:p>
        </w:tc>
      </w:tr>
      <w:tr w:rsidR="004E683F" w14:paraId="11C3A78E" w14:textId="77777777" w:rsidTr="005A79E1">
        <w:tc>
          <w:tcPr>
            <w:tcW w:w="3193" w:type="dxa"/>
            <w:tcBorders>
              <w:left w:val="single" w:sz="4" w:space="0" w:color="FFFFFF" w:themeColor="background1"/>
              <w:bottom w:val="nil"/>
              <w:right w:val="single" w:sz="4" w:space="0" w:color="FFFFFF"/>
            </w:tcBorders>
          </w:tcPr>
          <w:p w14:paraId="1FA0F81F" w14:textId="77777777" w:rsidR="004E683F" w:rsidRPr="00C324A5" w:rsidRDefault="004E683F" w:rsidP="005A79E1">
            <w:pPr>
              <w:spacing w:line="360" w:lineRule="auto"/>
              <w:rPr>
                <w:color w:val="000000" w:themeColor="text1"/>
              </w:rPr>
            </w:pPr>
            <w:r w:rsidRPr="00C324A5">
              <w:rPr>
                <w:color w:val="000000" w:themeColor="text1"/>
              </w:rPr>
              <w:t xml:space="preserve">18 + 19, MI = </w:t>
            </w:r>
            <w:r>
              <w:rPr>
                <w:color w:val="000000" w:themeColor="text1"/>
              </w:rPr>
              <w:t>181.208</w:t>
            </w:r>
          </w:p>
        </w:tc>
        <w:tc>
          <w:tcPr>
            <w:tcW w:w="3194" w:type="dxa"/>
            <w:tcBorders>
              <w:left w:val="single" w:sz="4" w:space="0" w:color="FFFFFF"/>
              <w:bottom w:val="nil"/>
              <w:right w:val="single" w:sz="4" w:space="0" w:color="FFFFFF"/>
            </w:tcBorders>
          </w:tcPr>
          <w:p w14:paraId="7D5B8291" w14:textId="77777777" w:rsidR="004E683F" w:rsidRPr="00C324A5" w:rsidRDefault="004E683F" w:rsidP="005A79E1">
            <w:pPr>
              <w:spacing w:line="360" w:lineRule="auto"/>
              <w:rPr>
                <w:rFonts w:eastAsiaTheme="minorEastAsia"/>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264.12,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left w:val="single" w:sz="4" w:space="0" w:color="FFFFFF"/>
              <w:bottom w:val="nil"/>
              <w:right w:val="single" w:sz="4" w:space="0" w:color="FFFFFF" w:themeColor="background1"/>
            </w:tcBorders>
          </w:tcPr>
          <w:p w14:paraId="3AACF58E" w14:textId="77777777" w:rsidR="004E683F" w:rsidRPr="00C324A5" w:rsidRDefault="004E683F" w:rsidP="005A79E1">
            <w:pPr>
              <w:spacing w:line="360" w:lineRule="auto"/>
              <w:rPr>
                <w:b/>
                <w:color w:val="000000" w:themeColor="text1"/>
              </w:rPr>
            </w:pPr>
            <w:r w:rsidRPr="00C324A5">
              <w:rPr>
                <w:color w:val="000000" w:themeColor="text1"/>
              </w:rPr>
              <w:t>22 + 32, MI =</w:t>
            </w:r>
            <w:r>
              <w:rPr>
                <w:color w:val="000000" w:themeColor="text1"/>
              </w:rPr>
              <w:t xml:space="preserve"> 63.663</w:t>
            </w:r>
          </w:p>
        </w:tc>
        <w:tc>
          <w:tcPr>
            <w:tcW w:w="3194" w:type="dxa"/>
            <w:tcBorders>
              <w:left w:val="single" w:sz="4" w:space="0" w:color="FFFFFF" w:themeColor="background1"/>
              <w:bottom w:val="nil"/>
              <w:right w:val="single" w:sz="4" w:space="0" w:color="FFFFFF" w:themeColor="background1"/>
            </w:tcBorders>
          </w:tcPr>
          <w:p w14:paraId="18550C40"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69.415, </w:t>
            </w:r>
            <w:r w:rsidRPr="00C324A5">
              <w:rPr>
                <w:rFonts w:eastAsiaTheme="minorEastAsia"/>
                <w:i/>
                <w:color w:val="000000" w:themeColor="text1"/>
              </w:rPr>
              <w:t xml:space="preserve">p </w:t>
            </w:r>
            <w:r w:rsidRPr="00C324A5">
              <w:rPr>
                <w:rFonts w:eastAsiaTheme="minorEastAsia"/>
                <w:color w:val="000000" w:themeColor="text1"/>
              </w:rPr>
              <w:t>&lt;.001</w:t>
            </w:r>
          </w:p>
        </w:tc>
      </w:tr>
      <w:tr w:rsidR="004E683F" w14:paraId="26C1A70B" w14:textId="77777777" w:rsidTr="005A79E1">
        <w:tc>
          <w:tcPr>
            <w:tcW w:w="3193" w:type="dxa"/>
            <w:tcBorders>
              <w:top w:val="nil"/>
              <w:left w:val="nil"/>
              <w:bottom w:val="nil"/>
              <w:right w:val="nil"/>
            </w:tcBorders>
          </w:tcPr>
          <w:p w14:paraId="19FF9DD2" w14:textId="77777777" w:rsidR="004E683F" w:rsidRPr="00C324A5" w:rsidRDefault="004E683F" w:rsidP="005A79E1">
            <w:pPr>
              <w:spacing w:line="360" w:lineRule="auto"/>
              <w:rPr>
                <w:color w:val="000000" w:themeColor="text1"/>
              </w:rPr>
            </w:pPr>
            <w:r w:rsidRPr="00C324A5">
              <w:rPr>
                <w:color w:val="000000" w:themeColor="text1"/>
              </w:rPr>
              <w:t xml:space="preserve">14 + 16, MI = </w:t>
            </w:r>
            <w:r>
              <w:rPr>
                <w:color w:val="000000" w:themeColor="text1"/>
              </w:rPr>
              <w:t>78.024</w:t>
            </w:r>
          </w:p>
        </w:tc>
        <w:tc>
          <w:tcPr>
            <w:tcW w:w="3194" w:type="dxa"/>
            <w:tcBorders>
              <w:top w:val="nil"/>
              <w:left w:val="nil"/>
              <w:bottom w:val="nil"/>
              <w:right w:val="nil"/>
            </w:tcBorders>
          </w:tcPr>
          <w:p w14:paraId="7E5653B5"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89.687,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50D63F76" w14:textId="77777777" w:rsidR="004E683F" w:rsidRPr="00C324A5" w:rsidRDefault="004E683F" w:rsidP="005A79E1">
            <w:pPr>
              <w:spacing w:line="360" w:lineRule="auto"/>
              <w:rPr>
                <w:b/>
                <w:color w:val="000000" w:themeColor="text1"/>
              </w:rPr>
            </w:pPr>
            <w:r w:rsidRPr="00C324A5">
              <w:rPr>
                <w:color w:val="000000" w:themeColor="text1"/>
              </w:rPr>
              <w:t>4 + 22, MI =</w:t>
            </w:r>
            <w:r>
              <w:rPr>
                <w:color w:val="000000" w:themeColor="text1"/>
              </w:rPr>
              <w:t xml:space="preserve"> 27.654</w:t>
            </w:r>
          </w:p>
        </w:tc>
        <w:tc>
          <w:tcPr>
            <w:tcW w:w="3194" w:type="dxa"/>
            <w:tcBorders>
              <w:top w:val="nil"/>
              <w:left w:val="nil"/>
              <w:bottom w:val="nil"/>
              <w:right w:val="nil"/>
            </w:tcBorders>
          </w:tcPr>
          <w:p w14:paraId="464D83AF"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30.347, </w:t>
            </w:r>
            <w:r w:rsidRPr="00C324A5">
              <w:rPr>
                <w:rFonts w:eastAsiaTheme="minorEastAsia"/>
                <w:i/>
                <w:color w:val="000000" w:themeColor="text1"/>
              </w:rPr>
              <w:t xml:space="preserve">p </w:t>
            </w:r>
            <w:r w:rsidRPr="00C324A5">
              <w:rPr>
                <w:rFonts w:eastAsiaTheme="minorEastAsia"/>
                <w:color w:val="000000" w:themeColor="text1"/>
              </w:rPr>
              <w:t>&lt;.001</w:t>
            </w:r>
          </w:p>
        </w:tc>
      </w:tr>
      <w:tr w:rsidR="004E683F" w14:paraId="7BDECE58" w14:textId="77777777" w:rsidTr="005A79E1">
        <w:tc>
          <w:tcPr>
            <w:tcW w:w="3193" w:type="dxa"/>
            <w:tcBorders>
              <w:top w:val="nil"/>
              <w:left w:val="nil"/>
              <w:bottom w:val="nil"/>
              <w:right w:val="nil"/>
            </w:tcBorders>
          </w:tcPr>
          <w:p w14:paraId="6E321BFF" w14:textId="77777777" w:rsidR="004E683F" w:rsidRPr="00C324A5" w:rsidRDefault="004E683F" w:rsidP="005A79E1">
            <w:pPr>
              <w:spacing w:line="360" w:lineRule="auto"/>
              <w:rPr>
                <w:color w:val="000000" w:themeColor="text1"/>
              </w:rPr>
            </w:pPr>
            <w:r>
              <w:rPr>
                <w:color w:val="000000" w:themeColor="text1"/>
              </w:rPr>
              <w:t>22</w:t>
            </w:r>
            <w:r w:rsidRPr="00C324A5">
              <w:rPr>
                <w:color w:val="000000" w:themeColor="text1"/>
              </w:rPr>
              <w:t xml:space="preserve"> + </w:t>
            </w:r>
            <w:r>
              <w:rPr>
                <w:color w:val="000000" w:themeColor="text1"/>
              </w:rPr>
              <w:t>3</w:t>
            </w:r>
            <w:r w:rsidRPr="00C324A5">
              <w:rPr>
                <w:color w:val="000000" w:themeColor="text1"/>
              </w:rPr>
              <w:t xml:space="preserve">2, MI = </w:t>
            </w:r>
            <w:r>
              <w:rPr>
                <w:color w:val="000000" w:themeColor="text1"/>
              </w:rPr>
              <w:t>63.910</w:t>
            </w:r>
          </w:p>
        </w:tc>
        <w:tc>
          <w:tcPr>
            <w:tcW w:w="3194" w:type="dxa"/>
            <w:tcBorders>
              <w:top w:val="nil"/>
              <w:left w:val="nil"/>
              <w:bottom w:val="nil"/>
              <w:right w:val="nil"/>
            </w:tcBorders>
          </w:tcPr>
          <w:p w14:paraId="1368FF06"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71.76,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3E0C468C" w14:textId="77777777" w:rsidR="004E683F" w:rsidRPr="00C324A5" w:rsidRDefault="004E683F" w:rsidP="005A79E1">
            <w:pPr>
              <w:spacing w:line="360" w:lineRule="auto"/>
              <w:rPr>
                <w:b/>
                <w:color w:val="000000" w:themeColor="text1"/>
              </w:rPr>
            </w:pPr>
            <w:r w:rsidRPr="00C324A5">
              <w:rPr>
                <w:color w:val="000000" w:themeColor="text1"/>
              </w:rPr>
              <w:t>5 + 9, MI =</w:t>
            </w:r>
            <w:r>
              <w:rPr>
                <w:color w:val="000000" w:themeColor="text1"/>
              </w:rPr>
              <w:t xml:space="preserve"> 22.760</w:t>
            </w:r>
          </w:p>
        </w:tc>
        <w:tc>
          <w:tcPr>
            <w:tcW w:w="3194" w:type="dxa"/>
            <w:tcBorders>
              <w:top w:val="nil"/>
              <w:left w:val="nil"/>
              <w:bottom w:val="nil"/>
              <w:right w:val="nil"/>
            </w:tcBorders>
          </w:tcPr>
          <w:p w14:paraId="77FB39A1"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23.5, </w:t>
            </w:r>
            <w:r w:rsidRPr="00C324A5">
              <w:rPr>
                <w:rFonts w:eastAsiaTheme="minorEastAsia"/>
                <w:i/>
                <w:color w:val="000000" w:themeColor="text1"/>
              </w:rPr>
              <w:t xml:space="preserve">p </w:t>
            </w:r>
            <w:r w:rsidRPr="00C324A5">
              <w:rPr>
                <w:rFonts w:eastAsiaTheme="minorEastAsia"/>
                <w:color w:val="000000" w:themeColor="text1"/>
              </w:rPr>
              <w:t>&lt;.001</w:t>
            </w:r>
          </w:p>
        </w:tc>
      </w:tr>
      <w:tr w:rsidR="004E683F" w14:paraId="31AB50AF" w14:textId="77777777" w:rsidTr="005A79E1">
        <w:trPr>
          <w:trHeight w:val="323"/>
        </w:trPr>
        <w:tc>
          <w:tcPr>
            <w:tcW w:w="3193" w:type="dxa"/>
            <w:tcBorders>
              <w:top w:val="nil"/>
              <w:left w:val="nil"/>
              <w:bottom w:val="nil"/>
              <w:right w:val="nil"/>
            </w:tcBorders>
          </w:tcPr>
          <w:p w14:paraId="2D9F05B9" w14:textId="77777777" w:rsidR="004E683F" w:rsidRPr="00C324A5" w:rsidRDefault="004E683F" w:rsidP="005A79E1">
            <w:pPr>
              <w:spacing w:line="360" w:lineRule="auto"/>
              <w:rPr>
                <w:color w:val="000000" w:themeColor="text1"/>
              </w:rPr>
            </w:pPr>
            <w:r>
              <w:rPr>
                <w:color w:val="000000" w:themeColor="text1"/>
              </w:rPr>
              <w:t xml:space="preserve">1 + </w:t>
            </w:r>
            <w:r w:rsidRPr="00C324A5">
              <w:rPr>
                <w:color w:val="000000" w:themeColor="text1"/>
              </w:rPr>
              <w:t xml:space="preserve">2, MI = </w:t>
            </w:r>
            <w:r>
              <w:rPr>
                <w:color w:val="000000" w:themeColor="text1"/>
              </w:rPr>
              <w:t>40.756</w:t>
            </w:r>
          </w:p>
        </w:tc>
        <w:tc>
          <w:tcPr>
            <w:tcW w:w="3194" w:type="dxa"/>
            <w:tcBorders>
              <w:top w:val="nil"/>
              <w:left w:val="nil"/>
              <w:bottom w:val="nil"/>
              <w:right w:val="nil"/>
            </w:tcBorders>
          </w:tcPr>
          <w:p w14:paraId="48AB5882"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41.625,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706F45F2" w14:textId="77777777" w:rsidR="004E683F" w:rsidRPr="00C324A5" w:rsidRDefault="004E683F" w:rsidP="005A79E1">
            <w:pPr>
              <w:spacing w:line="360" w:lineRule="auto"/>
              <w:rPr>
                <w:b/>
                <w:color w:val="000000" w:themeColor="text1"/>
              </w:rPr>
            </w:pPr>
            <w:r w:rsidRPr="00C324A5">
              <w:rPr>
                <w:color w:val="000000" w:themeColor="text1"/>
              </w:rPr>
              <w:t>23 + 24, MI =</w:t>
            </w:r>
            <w:r>
              <w:rPr>
                <w:color w:val="000000" w:themeColor="text1"/>
              </w:rPr>
              <w:t xml:space="preserve"> 20.670</w:t>
            </w:r>
          </w:p>
        </w:tc>
        <w:tc>
          <w:tcPr>
            <w:tcW w:w="3194" w:type="dxa"/>
            <w:tcBorders>
              <w:top w:val="nil"/>
              <w:left w:val="nil"/>
              <w:bottom w:val="nil"/>
              <w:right w:val="nil"/>
            </w:tcBorders>
          </w:tcPr>
          <w:p w14:paraId="77DB4321"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21, </w:t>
            </w:r>
            <w:r w:rsidRPr="00C324A5">
              <w:rPr>
                <w:rFonts w:eastAsiaTheme="minorEastAsia"/>
                <w:i/>
                <w:color w:val="000000" w:themeColor="text1"/>
              </w:rPr>
              <w:t xml:space="preserve">p </w:t>
            </w:r>
            <w:r w:rsidRPr="00C324A5">
              <w:rPr>
                <w:rFonts w:eastAsiaTheme="minorEastAsia"/>
                <w:color w:val="000000" w:themeColor="text1"/>
              </w:rPr>
              <w:t>&lt;.001</w:t>
            </w:r>
          </w:p>
        </w:tc>
      </w:tr>
      <w:tr w:rsidR="004E683F" w14:paraId="21928D54" w14:textId="77777777" w:rsidTr="005A79E1">
        <w:tc>
          <w:tcPr>
            <w:tcW w:w="3193" w:type="dxa"/>
            <w:tcBorders>
              <w:top w:val="nil"/>
              <w:left w:val="nil"/>
              <w:bottom w:val="nil"/>
              <w:right w:val="nil"/>
            </w:tcBorders>
          </w:tcPr>
          <w:p w14:paraId="1443219E" w14:textId="77777777" w:rsidR="004E683F" w:rsidRPr="00C324A5" w:rsidRDefault="004E683F" w:rsidP="005A79E1">
            <w:pPr>
              <w:spacing w:line="360" w:lineRule="auto"/>
              <w:rPr>
                <w:color w:val="000000" w:themeColor="text1"/>
              </w:rPr>
            </w:pPr>
            <w:r w:rsidRPr="00C324A5">
              <w:rPr>
                <w:color w:val="000000" w:themeColor="text1"/>
              </w:rPr>
              <w:t>14+ 20, MI =</w:t>
            </w:r>
            <w:r>
              <w:rPr>
                <w:color w:val="000000" w:themeColor="text1"/>
              </w:rPr>
              <w:t xml:space="preserve"> 39.607</w:t>
            </w:r>
          </w:p>
        </w:tc>
        <w:tc>
          <w:tcPr>
            <w:tcW w:w="3194" w:type="dxa"/>
            <w:tcBorders>
              <w:top w:val="nil"/>
              <w:left w:val="nil"/>
              <w:bottom w:val="nil"/>
              <w:right w:val="nil"/>
            </w:tcBorders>
          </w:tcPr>
          <w:p w14:paraId="6E6D6E48"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47.046,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772CAFB9" w14:textId="77777777" w:rsidR="004E683F" w:rsidRPr="00C324A5" w:rsidRDefault="004E683F" w:rsidP="005A79E1">
            <w:pPr>
              <w:spacing w:line="360" w:lineRule="auto"/>
              <w:rPr>
                <w:b/>
                <w:color w:val="000000" w:themeColor="text1"/>
              </w:rPr>
            </w:pPr>
            <w:r w:rsidRPr="00C324A5">
              <w:rPr>
                <w:color w:val="000000" w:themeColor="text1"/>
              </w:rPr>
              <w:t>27 + 28, MI =</w:t>
            </w:r>
            <w:r>
              <w:rPr>
                <w:color w:val="000000" w:themeColor="text1"/>
              </w:rPr>
              <w:t xml:space="preserve"> 17.404</w:t>
            </w:r>
          </w:p>
        </w:tc>
        <w:tc>
          <w:tcPr>
            <w:tcW w:w="3194" w:type="dxa"/>
            <w:tcBorders>
              <w:top w:val="nil"/>
              <w:left w:val="nil"/>
              <w:bottom w:val="nil"/>
              <w:right w:val="nil"/>
            </w:tcBorders>
          </w:tcPr>
          <w:p w14:paraId="085E37E2"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17.191, </w:t>
            </w:r>
            <w:r w:rsidRPr="00C324A5">
              <w:rPr>
                <w:rFonts w:eastAsiaTheme="minorEastAsia"/>
                <w:i/>
                <w:color w:val="000000" w:themeColor="text1"/>
              </w:rPr>
              <w:t xml:space="preserve">p </w:t>
            </w:r>
            <w:r w:rsidRPr="00C324A5">
              <w:rPr>
                <w:rFonts w:eastAsiaTheme="minorEastAsia"/>
                <w:color w:val="000000" w:themeColor="text1"/>
              </w:rPr>
              <w:t>&lt;.001</w:t>
            </w:r>
          </w:p>
        </w:tc>
      </w:tr>
      <w:tr w:rsidR="004E683F" w14:paraId="05E126E8" w14:textId="77777777" w:rsidTr="005A79E1">
        <w:tc>
          <w:tcPr>
            <w:tcW w:w="3193" w:type="dxa"/>
            <w:tcBorders>
              <w:top w:val="nil"/>
              <w:left w:val="nil"/>
              <w:bottom w:val="nil"/>
              <w:right w:val="nil"/>
            </w:tcBorders>
          </w:tcPr>
          <w:p w14:paraId="0E449A26" w14:textId="77777777" w:rsidR="004E683F" w:rsidRPr="00C324A5" w:rsidRDefault="004E683F" w:rsidP="005A79E1">
            <w:pPr>
              <w:spacing w:line="360" w:lineRule="auto"/>
              <w:rPr>
                <w:color w:val="000000" w:themeColor="text1"/>
              </w:rPr>
            </w:pPr>
            <w:r w:rsidRPr="00C324A5">
              <w:rPr>
                <w:color w:val="000000" w:themeColor="text1"/>
              </w:rPr>
              <w:t>23 + 24, MI =</w:t>
            </w:r>
            <w:r>
              <w:rPr>
                <w:color w:val="000000" w:themeColor="text1"/>
              </w:rPr>
              <w:t xml:space="preserve"> 22.260</w:t>
            </w:r>
          </w:p>
        </w:tc>
        <w:tc>
          <w:tcPr>
            <w:tcW w:w="3194" w:type="dxa"/>
            <w:tcBorders>
              <w:top w:val="nil"/>
              <w:left w:val="nil"/>
              <w:bottom w:val="nil"/>
              <w:right w:val="nil"/>
            </w:tcBorders>
          </w:tcPr>
          <w:p w14:paraId="78DA53FB"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22.659,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6AD4BC84" w14:textId="77777777" w:rsidR="004E683F" w:rsidRPr="00C324A5" w:rsidRDefault="004E683F" w:rsidP="005A79E1">
            <w:pPr>
              <w:spacing w:line="360" w:lineRule="auto"/>
              <w:rPr>
                <w:b/>
                <w:color w:val="000000" w:themeColor="text1"/>
              </w:rPr>
            </w:pPr>
            <w:r>
              <w:rPr>
                <w:color w:val="000000" w:themeColor="text1"/>
              </w:rPr>
              <w:t xml:space="preserve">4 + 32, </w:t>
            </w:r>
            <w:r w:rsidRPr="00C324A5">
              <w:rPr>
                <w:color w:val="000000" w:themeColor="text1"/>
              </w:rPr>
              <w:t>MI =</w:t>
            </w:r>
            <w:r>
              <w:rPr>
                <w:color w:val="000000" w:themeColor="text1"/>
              </w:rPr>
              <w:t xml:space="preserve"> 15.785</w:t>
            </w:r>
          </w:p>
        </w:tc>
        <w:tc>
          <w:tcPr>
            <w:tcW w:w="3194" w:type="dxa"/>
            <w:tcBorders>
              <w:top w:val="nil"/>
              <w:left w:val="nil"/>
              <w:bottom w:val="nil"/>
              <w:right w:val="nil"/>
            </w:tcBorders>
          </w:tcPr>
          <w:p w14:paraId="7E51095D"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16.117, </w:t>
            </w:r>
            <w:r w:rsidRPr="00C324A5">
              <w:rPr>
                <w:rFonts w:eastAsiaTheme="minorEastAsia"/>
                <w:i/>
                <w:color w:val="000000" w:themeColor="text1"/>
              </w:rPr>
              <w:t xml:space="preserve">p </w:t>
            </w:r>
            <w:r w:rsidRPr="00C324A5">
              <w:rPr>
                <w:rFonts w:eastAsiaTheme="minorEastAsia"/>
                <w:color w:val="000000" w:themeColor="text1"/>
              </w:rPr>
              <w:t>&lt;.001</w:t>
            </w:r>
          </w:p>
        </w:tc>
      </w:tr>
      <w:tr w:rsidR="004E683F" w14:paraId="4E41842F" w14:textId="77777777" w:rsidTr="005A79E1">
        <w:trPr>
          <w:trHeight w:val="269"/>
        </w:trPr>
        <w:tc>
          <w:tcPr>
            <w:tcW w:w="3193" w:type="dxa"/>
            <w:tcBorders>
              <w:top w:val="nil"/>
              <w:left w:val="nil"/>
              <w:bottom w:val="nil"/>
              <w:right w:val="nil"/>
            </w:tcBorders>
          </w:tcPr>
          <w:p w14:paraId="299E37F9" w14:textId="77777777" w:rsidR="004E683F" w:rsidRPr="00C324A5" w:rsidRDefault="004E683F" w:rsidP="005A79E1">
            <w:pPr>
              <w:spacing w:line="360" w:lineRule="auto"/>
              <w:rPr>
                <w:color w:val="000000" w:themeColor="text1"/>
              </w:rPr>
            </w:pPr>
            <w:r w:rsidRPr="00C324A5">
              <w:rPr>
                <w:color w:val="000000" w:themeColor="text1"/>
              </w:rPr>
              <w:t>27 + 28, MI =</w:t>
            </w:r>
            <w:r>
              <w:rPr>
                <w:color w:val="000000" w:themeColor="text1"/>
              </w:rPr>
              <w:t xml:space="preserve"> 16.598</w:t>
            </w:r>
          </w:p>
        </w:tc>
        <w:tc>
          <w:tcPr>
            <w:tcW w:w="3194" w:type="dxa"/>
            <w:tcBorders>
              <w:top w:val="nil"/>
              <w:left w:val="nil"/>
              <w:bottom w:val="nil"/>
              <w:right w:val="nil"/>
            </w:tcBorders>
          </w:tcPr>
          <w:p w14:paraId="35D60CF2"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16.412,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6FBB704F" w14:textId="77777777" w:rsidR="004E683F" w:rsidRPr="00C324A5" w:rsidRDefault="004E683F" w:rsidP="005A79E1">
            <w:pPr>
              <w:spacing w:line="360" w:lineRule="auto"/>
              <w:rPr>
                <w:b/>
                <w:color w:val="000000" w:themeColor="text1"/>
              </w:rPr>
            </w:pPr>
            <w:r w:rsidRPr="00C324A5">
              <w:rPr>
                <w:color w:val="000000" w:themeColor="text1"/>
              </w:rPr>
              <w:t>17 + 21, MI =</w:t>
            </w:r>
            <w:r>
              <w:rPr>
                <w:color w:val="000000" w:themeColor="text1"/>
              </w:rPr>
              <w:t xml:space="preserve"> 15.491</w:t>
            </w:r>
          </w:p>
        </w:tc>
        <w:tc>
          <w:tcPr>
            <w:tcW w:w="3194" w:type="dxa"/>
            <w:tcBorders>
              <w:top w:val="nil"/>
              <w:left w:val="nil"/>
              <w:bottom w:val="nil"/>
              <w:right w:val="nil"/>
            </w:tcBorders>
          </w:tcPr>
          <w:p w14:paraId="04D08316"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15.082, </w:t>
            </w:r>
            <w:r w:rsidRPr="00C324A5">
              <w:rPr>
                <w:rFonts w:eastAsiaTheme="minorEastAsia"/>
                <w:i/>
                <w:color w:val="000000" w:themeColor="text1"/>
              </w:rPr>
              <w:t xml:space="preserve">p </w:t>
            </w:r>
            <w:r w:rsidRPr="00C324A5">
              <w:rPr>
                <w:rFonts w:eastAsiaTheme="minorEastAsia"/>
                <w:color w:val="000000" w:themeColor="text1"/>
              </w:rPr>
              <w:t>&lt;.001</w:t>
            </w:r>
          </w:p>
        </w:tc>
      </w:tr>
      <w:tr w:rsidR="004E683F" w14:paraId="36AC9CEE" w14:textId="77777777" w:rsidTr="005A79E1">
        <w:tc>
          <w:tcPr>
            <w:tcW w:w="3193" w:type="dxa"/>
            <w:tcBorders>
              <w:top w:val="nil"/>
              <w:left w:val="nil"/>
              <w:bottom w:val="nil"/>
              <w:right w:val="nil"/>
            </w:tcBorders>
          </w:tcPr>
          <w:p w14:paraId="4278EAD2" w14:textId="77777777" w:rsidR="004E683F" w:rsidRPr="00C324A5" w:rsidRDefault="004E683F" w:rsidP="005A79E1">
            <w:pPr>
              <w:spacing w:line="360" w:lineRule="auto"/>
              <w:rPr>
                <w:color w:val="000000" w:themeColor="text1"/>
              </w:rPr>
            </w:pPr>
            <w:r w:rsidRPr="00C324A5">
              <w:rPr>
                <w:color w:val="000000" w:themeColor="text1"/>
              </w:rPr>
              <w:t>3 + 12, MI =</w:t>
            </w:r>
            <w:r>
              <w:rPr>
                <w:color w:val="000000" w:themeColor="text1"/>
              </w:rPr>
              <w:t xml:space="preserve"> 15.125</w:t>
            </w:r>
          </w:p>
        </w:tc>
        <w:tc>
          <w:tcPr>
            <w:tcW w:w="3194" w:type="dxa"/>
            <w:tcBorders>
              <w:top w:val="nil"/>
              <w:left w:val="nil"/>
              <w:bottom w:val="nil"/>
              <w:right w:val="nil"/>
            </w:tcBorders>
          </w:tcPr>
          <w:p w14:paraId="33D55BC6"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15.316,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1B2E7A79" w14:textId="77777777" w:rsidR="004E683F" w:rsidRPr="00C324A5" w:rsidRDefault="004E683F" w:rsidP="005A79E1">
            <w:pPr>
              <w:spacing w:line="360" w:lineRule="auto"/>
              <w:rPr>
                <w:color w:val="000000" w:themeColor="text1"/>
              </w:rPr>
            </w:pPr>
            <w:r w:rsidRPr="00C324A5">
              <w:rPr>
                <w:color w:val="000000" w:themeColor="text1"/>
              </w:rPr>
              <w:t xml:space="preserve">6 + 8, MI = </w:t>
            </w:r>
            <w:r>
              <w:rPr>
                <w:color w:val="000000" w:themeColor="text1"/>
              </w:rPr>
              <w:t>8.216</w:t>
            </w:r>
          </w:p>
        </w:tc>
        <w:tc>
          <w:tcPr>
            <w:tcW w:w="3194" w:type="dxa"/>
            <w:tcBorders>
              <w:top w:val="nil"/>
              <w:left w:val="nil"/>
              <w:bottom w:val="nil"/>
              <w:right w:val="nil"/>
            </w:tcBorders>
          </w:tcPr>
          <w:p w14:paraId="611D28A1"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7.685, </w:t>
            </w:r>
            <w:r w:rsidRPr="00C324A5">
              <w:rPr>
                <w:rFonts w:eastAsiaTheme="minorEastAsia"/>
                <w:i/>
                <w:color w:val="000000" w:themeColor="text1"/>
              </w:rPr>
              <w:t xml:space="preserve">p </w:t>
            </w:r>
            <w:r w:rsidRPr="00C324A5">
              <w:rPr>
                <w:rFonts w:eastAsiaTheme="minorEastAsia"/>
                <w:color w:val="000000" w:themeColor="text1"/>
              </w:rPr>
              <w:t>= .006</w:t>
            </w:r>
          </w:p>
        </w:tc>
      </w:tr>
      <w:tr w:rsidR="004E683F" w14:paraId="79AFF46D" w14:textId="77777777" w:rsidTr="005A79E1">
        <w:tc>
          <w:tcPr>
            <w:tcW w:w="3193" w:type="dxa"/>
            <w:tcBorders>
              <w:top w:val="nil"/>
              <w:left w:val="nil"/>
              <w:bottom w:val="nil"/>
              <w:right w:val="nil"/>
            </w:tcBorders>
          </w:tcPr>
          <w:p w14:paraId="170D1448" w14:textId="77777777" w:rsidR="004E683F" w:rsidRPr="00C324A5" w:rsidRDefault="004E683F" w:rsidP="005A79E1">
            <w:pPr>
              <w:spacing w:line="360" w:lineRule="auto"/>
              <w:rPr>
                <w:color w:val="000000" w:themeColor="text1"/>
              </w:rPr>
            </w:pPr>
            <w:r w:rsidRPr="00C324A5">
              <w:rPr>
                <w:color w:val="000000" w:themeColor="text1"/>
              </w:rPr>
              <w:t xml:space="preserve">3 + 9, MI = </w:t>
            </w:r>
            <w:r>
              <w:rPr>
                <w:color w:val="000000" w:themeColor="text1"/>
              </w:rPr>
              <w:t>17.474</w:t>
            </w:r>
          </w:p>
        </w:tc>
        <w:tc>
          <w:tcPr>
            <w:tcW w:w="3194" w:type="dxa"/>
            <w:tcBorders>
              <w:top w:val="nil"/>
              <w:left w:val="nil"/>
              <w:bottom w:val="nil"/>
              <w:right w:val="nil"/>
            </w:tcBorders>
          </w:tcPr>
          <w:p w14:paraId="6BCFBC03" w14:textId="77777777" w:rsidR="004E683F" w:rsidRPr="00C324A5" w:rsidRDefault="004E683F" w:rsidP="005A79E1">
            <w:pPr>
              <w:spacing w:line="360" w:lineRule="auto"/>
              <w:rPr>
                <w:rFonts w:eastAsiaTheme="minorEastAsia"/>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17.033, </w:t>
            </w:r>
            <w:r w:rsidRPr="00C324A5">
              <w:rPr>
                <w:rFonts w:eastAsiaTheme="minorEastAsia"/>
                <w:i/>
                <w:color w:val="000000" w:themeColor="text1"/>
              </w:rPr>
              <w:t xml:space="preserve">p </w:t>
            </w:r>
            <w:r w:rsidRPr="00C324A5">
              <w:rPr>
                <w:rFonts w:eastAsiaTheme="minorEastAsia"/>
                <w:color w:val="000000" w:themeColor="text1"/>
              </w:rPr>
              <w:t>&lt;.001</w:t>
            </w:r>
          </w:p>
        </w:tc>
        <w:tc>
          <w:tcPr>
            <w:tcW w:w="3194" w:type="dxa"/>
            <w:tcBorders>
              <w:top w:val="nil"/>
              <w:left w:val="nil"/>
              <w:bottom w:val="nil"/>
              <w:right w:val="nil"/>
            </w:tcBorders>
          </w:tcPr>
          <w:p w14:paraId="1B6C9F3A" w14:textId="77777777" w:rsidR="004E683F" w:rsidRPr="00C324A5" w:rsidRDefault="004E683F" w:rsidP="005A79E1">
            <w:pPr>
              <w:spacing w:line="360" w:lineRule="auto"/>
              <w:rPr>
                <w:color w:val="000000" w:themeColor="text1"/>
              </w:rPr>
            </w:pPr>
            <w:r w:rsidRPr="00C324A5">
              <w:rPr>
                <w:color w:val="000000" w:themeColor="text1"/>
              </w:rPr>
              <w:t xml:space="preserve">11 + 17, MI = </w:t>
            </w:r>
            <w:r>
              <w:rPr>
                <w:color w:val="000000" w:themeColor="text1"/>
              </w:rPr>
              <w:t>4.796</w:t>
            </w:r>
          </w:p>
        </w:tc>
        <w:tc>
          <w:tcPr>
            <w:tcW w:w="3194" w:type="dxa"/>
            <w:tcBorders>
              <w:top w:val="nil"/>
              <w:left w:val="nil"/>
              <w:bottom w:val="nil"/>
              <w:right w:val="nil"/>
            </w:tcBorders>
          </w:tcPr>
          <w:p w14:paraId="31252958" w14:textId="77777777" w:rsidR="004E683F" w:rsidRPr="00C324A5"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4.771, </w:t>
            </w:r>
            <w:r w:rsidRPr="00C324A5">
              <w:rPr>
                <w:rFonts w:eastAsiaTheme="minorEastAsia"/>
                <w:i/>
                <w:color w:val="000000" w:themeColor="text1"/>
              </w:rPr>
              <w:t xml:space="preserve">p </w:t>
            </w:r>
            <w:r w:rsidRPr="00C324A5">
              <w:rPr>
                <w:rFonts w:eastAsiaTheme="minorEastAsia"/>
                <w:color w:val="000000" w:themeColor="text1"/>
              </w:rPr>
              <w:t>= .029</w:t>
            </w:r>
          </w:p>
        </w:tc>
      </w:tr>
      <w:tr w:rsidR="004E683F" w14:paraId="3FD662B8" w14:textId="77777777" w:rsidTr="005A79E1">
        <w:tc>
          <w:tcPr>
            <w:tcW w:w="3193" w:type="dxa"/>
            <w:tcBorders>
              <w:top w:val="nil"/>
              <w:left w:val="nil"/>
              <w:bottom w:val="nil"/>
              <w:right w:val="nil"/>
            </w:tcBorders>
          </w:tcPr>
          <w:p w14:paraId="6E40E32B" w14:textId="77777777" w:rsidR="004E683F" w:rsidRPr="00C324A5" w:rsidRDefault="004E683F" w:rsidP="005A79E1">
            <w:pPr>
              <w:spacing w:line="360" w:lineRule="auto"/>
              <w:rPr>
                <w:color w:val="000000" w:themeColor="text1"/>
              </w:rPr>
            </w:pPr>
            <w:r w:rsidRPr="00C324A5">
              <w:rPr>
                <w:color w:val="000000" w:themeColor="text1"/>
              </w:rPr>
              <w:t>4 + 22, MI =</w:t>
            </w:r>
            <w:r>
              <w:rPr>
                <w:color w:val="000000" w:themeColor="text1"/>
              </w:rPr>
              <w:t xml:space="preserve"> 10.270</w:t>
            </w:r>
          </w:p>
        </w:tc>
        <w:tc>
          <w:tcPr>
            <w:tcW w:w="3194" w:type="dxa"/>
            <w:tcBorders>
              <w:top w:val="nil"/>
              <w:left w:val="nil"/>
              <w:bottom w:val="nil"/>
              <w:right w:val="nil"/>
            </w:tcBorders>
          </w:tcPr>
          <w:p w14:paraId="4A57E647" w14:textId="77777777" w:rsidR="004E683F" w:rsidRPr="00370328" w:rsidRDefault="004E683F" w:rsidP="005A79E1">
            <w:pPr>
              <w:spacing w:line="360" w:lineRule="auto"/>
              <w:rPr>
                <w:b/>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10.65, </w:t>
            </w:r>
            <w:r>
              <w:rPr>
                <w:rFonts w:eastAsiaTheme="minorEastAsia"/>
                <w:i/>
                <w:color w:val="000000" w:themeColor="text1"/>
              </w:rPr>
              <w:t xml:space="preserve">p </w:t>
            </w:r>
            <w:r>
              <w:rPr>
                <w:rFonts w:eastAsiaTheme="minorEastAsia"/>
                <w:color w:val="000000" w:themeColor="text1"/>
              </w:rPr>
              <w:t>=.001</w:t>
            </w:r>
          </w:p>
        </w:tc>
        <w:tc>
          <w:tcPr>
            <w:tcW w:w="3194" w:type="dxa"/>
            <w:tcBorders>
              <w:top w:val="nil"/>
              <w:left w:val="nil"/>
              <w:bottom w:val="nil"/>
              <w:right w:val="nil"/>
            </w:tcBorders>
          </w:tcPr>
          <w:p w14:paraId="2929FCCC" w14:textId="77777777" w:rsidR="004E683F" w:rsidRPr="00C324A5" w:rsidRDefault="004E683F" w:rsidP="005A79E1">
            <w:pPr>
              <w:spacing w:line="360" w:lineRule="auto"/>
              <w:rPr>
                <w:color w:val="000000" w:themeColor="text1"/>
              </w:rPr>
            </w:pPr>
          </w:p>
        </w:tc>
        <w:tc>
          <w:tcPr>
            <w:tcW w:w="3194" w:type="dxa"/>
            <w:tcBorders>
              <w:top w:val="nil"/>
              <w:left w:val="nil"/>
              <w:bottom w:val="nil"/>
              <w:right w:val="nil"/>
            </w:tcBorders>
          </w:tcPr>
          <w:p w14:paraId="4AD3F121" w14:textId="77777777" w:rsidR="004E683F" w:rsidRPr="00C324A5" w:rsidRDefault="004E683F" w:rsidP="005A79E1">
            <w:pPr>
              <w:spacing w:line="360" w:lineRule="auto"/>
              <w:rPr>
                <w:b/>
                <w:color w:val="000000" w:themeColor="text1"/>
              </w:rPr>
            </w:pPr>
          </w:p>
        </w:tc>
      </w:tr>
      <w:tr w:rsidR="004E683F" w14:paraId="68DA60EB" w14:textId="77777777" w:rsidTr="005A79E1">
        <w:tc>
          <w:tcPr>
            <w:tcW w:w="3193" w:type="dxa"/>
            <w:tcBorders>
              <w:top w:val="nil"/>
              <w:left w:val="nil"/>
              <w:bottom w:val="nil"/>
              <w:right w:val="nil"/>
            </w:tcBorders>
          </w:tcPr>
          <w:p w14:paraId="1E95FD9E" w14:textId="77777777" w:rsidR="004E683F" w:rsidRPr="00C324A5" w:rsidRDefault="004E683F" w:rsidP="005A79E1">
            <w:pPr>
              <w:spacing w:line="360" w:lineRule="auto"/>
              <w:rPr>
                <w:color w:val="000000" w:themeColor="text1"/>
              </w:rPr>
            </w:pPr>
            <w:r w:rsidRPr="00C324A5">
              <w:rPr>
                <w:color w:val="000000" w:themeColor="text1"/>
              </w:rPr>
              <w:t>23 + 25, MI =</w:t>
            </w:r>
            <w:r>
              <w:rPr>
                <w:color w:val="000000" w:themeColor="text1"/>
              </w:rPr>
              <w:t xml:space="preserve"> 9.139</w:t>
            </w:r>
          </w:p>
        </w:tc>
        <w:tc>
          <w:tcPr>
            <w:tcW w:w="3194" w:type="dxa"/>
            <w:tcBorders>
              <w:top w:val="nil"/>
              <w:left w:val="nil"/>
              <w:bottom w:val="nil"/>
              <w:right w:val="nil"/>
            </w:tcBorders>
          </w:tcPr>
          <w:p w14:paraId="7B2F68E4" w14:textId="77777777" w:rsidR="004E683F" w:rsidRPr="00370328" w:rsidRDefault="004E683F" w:rsidP="005A79E1">
            <w:pPr>
              <w:spacing w:line="360" w:lineRule="auto"/>
              <w:rPr>
                <w:rFonts w:eastAsiaTheme="minorEastAsia"/>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9.11, </w:t>
            </w:r>
            <w:r>
              <w:rPr>
                <w:rFonts w:eastAsiaTheme="minorEastAsia"/>
                <w:i/>
                <w:color w:val="000000" w:themeColor="text1"/>
              </w:rPr>
              <w:t xml:space="preserve">p </w:t>
            </w:r>
            <w:r>
              <w:rPr>
                <w:rFonts w:eastAsiaTheme="minorEastAsia"/>
                <w:color w:val="000000" w:themeColor="text1"/>
              </w:rPr>
              <w:t>= .003</w:t>
            </w:r>
          </w:p>
        </w:tc>
        <w:tc>
          <w:tcPr>
            <w:tcW w:w="3194" w:type="dxa"/>
            <w:tcBorders>
              <w:top w:val="nil"/>
              <w:left w:val="nil"/>
              <w:bottom w:val="nil"/>
              <w:right w:val="nil"/>
            </w:tcBorders>
          </w:tcPr>
          <w:p w14:paraId="64D7F281" w14:textId="77777777" w:rsidR="004E683F" w:rsidRPr="00C324A5" w:rsidRDefault="004E683F" w:rsidP="005A79E1">
            <w:pPr>
              <w:spacing w:line="360" w:lineRule="auto"/>
              <w:rPr>
                <w:color w:val="000000" w:themeColor="text1"/>
              </w:rPr>
            </w:pPr>
          </w:p>
        </w:tc>
        <w:tc>
          <w:tcPr>
            <w:tcW w:w="3194" w:type="dxa"/>
            <w:tcBorders>
              <w:top w:val="nil"/>
              <w:left w:val="nil"/>
              <w:bottom w:val="nil"/>
              <w:right w:val="nil"/>
            </w:tcBorders>
          </w:tcPr>
          <w:p w14:paraId="4B7F2C7C" w14:textId="77777777" w:rsidR="004E683F" w:rsidRPr="00C324A5" w:rsidRDefault="004E683F" w:rsidP="005A79E1">
            <w:pPr>
              <w:spacing w:line="360" w:lineRule="auto"/>
              <w:rPr>
                <w:b/>
                <w:color w:val="000000" w:themeColor="text1"/>
              </w:rPr>
            </w:pPr>
          </w:p>
        </w:tc>
      </w:tr>
      <w:tr w:rsidR="004E683F" w14:paraId="0238DA9B" w14:textId="77777777" w:rsidTr="005A79E1">
        <w:tc>
          <w:tcPr>
            <w:tcW w:w="3193" w:type="dxa"/>
            <w:tcBorders>
              <w:top w:val="nil"/>
              <w:left w:val="single" w:sz="4" w:space="0" w:color="FFFFFF" w:themeColor="background1"/>
              <w:right w:val="single" w:sz="4" w:space="0" w:color="FFFFFF" w:themeColor="background1"/>
            </w:tcBorders>
          </w:tcPr>
          <w:p w14:paraId="1CC50957" w14:textId="77777777" w:rsidR="004E683F" w:rsidRPr="00C324A5" w:rsidRDefault="004E683F" w:rsidP="005A79E1">
            <w:pPr>
              <w:spacing w:line="360" w:lineRule="auto"/>
              <w:rPr>
                <w:color w:val="000000" w:themeColor="text1"/>
              </w:rPr>
            </w:pPr>
            <w:r w:rsidRPr="00C324A5">
              <w:rPr>
                <w:color w:val="000000" w:themeColor="text1"/>
              </w:rPr>
              <w:t xml:space="preserve">8 + 32, MI = </w:t>
            </w:r>
            <w:r>
              <w:rPr>
                <w:color w:val="000000" w:themeColor="text1"/>
              </w:rPr>
              <w:t>4.113</w:t>
            </w:r>
          </w:p>
        </w:tc>
        <w:tc>
          <w:tcPr>
            <w:tcW w:w="3194" w:type="dxa"/>
            <w:tcBorders>
              <w:top w:val="nil"/>
              <w:left w:val="single" w:sz="4" w:space="0" w:color="FFFFFF" w:themeColor="background1"/>
              <w:right w:val="single" w:sz="4" w:space="0" w:color="FFFFFF"/>
            </w:tcBorders>
          </w:tcPr>
          <w:p w14:paraId="4E040CA5" w14:textId="77777777" w:rsidR="004E683F" w:rsidRPr="00370328" w:rsidRDefault="004E683F" w:rsidP="005A79E1">
            <w:pPr>
              <w:spacing w:line="360" w:lineRule="auto"/>
              <w:rPr>
                <w:rFonts w:eastAsiaTheme="minorEastAsia"/>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2</m:t>
                  </m:r>
                </m:sup>
              </m:sSup>
            </m:oMath>
            <w:r w:rsidRPr="00C324A5">
              <w:rPr>
                <w:rFonts w:eastAsiaTheme="minorEastAsia"/>
                <w:color w:val="000000" w:themeColor="text1"/>
              </w:rPr>
              <w:t xml:space="preserve">(1) = </w:t>
            </w:r>
            <w:r>
              <w:rPr>
                <w:rFonts w:eastAsiaTheme="minorEastAsia"/>
                <w:color w:val="000000" w:themeColor="text1"/>
              </w:rPr>
              <w:t xml:space="preserve">4.45, </w:t>
            </w:r>
            <w:r>
              <w:rPr>
                <w:rFonts w:eastAsiaTheme="minorEastAsia"/>
                <w:i/>
                <w:color w:val="000000" w:themeColor="text1"/>
              </w:rPr>
              <w:t xml:space="preserve">p </w:t>
            </w:r>
            <w:r>
              <w:rPr>
                <w:rFonts w:eastAsiaTheme="minorEastAsia"/>
                <w:color w:val="000000" w:themeColor="text1"/>
              </w:rPr>
              <w:t>= .035</w:t>
            </w:r>
          </w:p>
        </w:tc>
        <w:tc>
          <w:tcPr>
            <w:tcW w:w="3194" w:type="dxa"/>
            <w:tcBorders>
              <w:top w:val="nil"/>
              <w:left w:val="single" w:sz="4" w:space="0" w:color="FFFFFF"/>
              <w:right w:val="single" w:sz="4" w:space="0" w:color="FFFFFF"/>
            </w:tcBorders>
          </w:tcPr>
          <w:p w14:paraId="0C65FF12" w14:textId="77777777" w:rsidR="004E683F" w:rsidRPr="00C324A5" w:rsidRDefault="004E683F" w:rsidP="005A79E1">
            <w:pPr>
              <w:spacing w:line="360" w:lineRule="auto"/>
              <w:rPr>
                <w:color w:val="000000" w:themeColor="text1"/>
              </w:rPr>
            </w:pPr>
          </w:p>
        </w:tc>
        <w:tc>
          <w:tcPr>
            <w:tcW w:w="3194" w:type="dxa"/>
            <w:tcBorders>
              <w:top w:val="nil"/>
              <w:left w:val="single" w:sz="4" w:space="0" w:color="FFFFFF"/>
              <w:right w:val="single" w:sz="4" w:space="0" w:color="FFFFFF"/>
            </w:tcBorders>
          </w:tcPr>
          <w:p w14:paraId="3FF702F2" w14:textId="77777777" w:rsidR="004E683F" w:rsidRPr="00C324A5" w:rsidRDefault="004E683F" w:rsidP="005A79E1">
            <w:pPr>
              <w:spacing w:line="360" w:lineRule="auto"/>
              <w:rPr>
                <w:b/>
                <w:color w:val="000000" w:themeColor="text1"/>
              </w:rPr>
            </w:pPr>
          </w:p>
        </w:tc>
      </w:tr>
    </w:tbl>
    <w:p w14:paraId="5A2713DF" w14:textId="77777777" w:rsidR="004E683F" w:rsidRDefault="004E683F" w:rsidP="004E683F"/>
    <w:p w14:paraId="28322842" w14:textId="77777777" w:rsidR="004E683F" w:rsidRPr="00C324A5" w:rsidRDefault="004E683F" w:rsidP="004E683F">
      <w:r w:rsidRPr="0045399C">
        <w:rPr>
          <w:i/>
        </w:rPr>
        <w:t>Note</w:t>
      </w:r>
      <w:r>
        <w:t xml:space="preserve">. EFA = Exploratory factor analysis. </w:t>
      </w:r>
    </w:p>
    <w:p w14:paraId="273F3914" w14:textId="77777777" w:rsidR="004E683F" w:rsidRDefault="004E683F" w:rsidP="004E683F"/>
    <w:p w14:paraId="70EDF96A" w14:textId="77777777" w:rsidR="004E683F" w:rsidRPr="009D75AF" w:rsidRDefault="004E683F" w:rsidP="009D75AF">
      <w:pPr>
        <w:spacing w:line="480" w:lineRule="auto"/>
      </w:pPr>
      <w:bookmarkStart w:id="1" w:name="_GoBack"/>
      <w:bookmarkEnd w:id="1"/>
    </w:p>
    <w:sectPr w:rsidR="004E683F" w:rsidRPr="009D75AF" w:rsidSect="009C566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304E" w14:textId="77777777" w:rsidR="00A75523" w:rsidRDefault="00A75523" w:rsidP="002507F6">
      <w:r>
        <w:separator/>
      </w:r>
    </w:p>
  </w:endnote>
  <w:endnote w:type="continuationSeparator" w:id="0">
    <w:p w14:paraId="1A0BFB42" w14:textId="77777777" w:rsidR="00A75523" w:rsidRDefault="00A75523" w:rsidP="0025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Hiragino Kaku Gothic StdN W8">
    <w:panose1 w:val="020B0800000000000000"/>
    <w:charset w:val="80"/>
    <w:family w:val="swiss"/>
    <w:pitch w:val="variable"/>
    <w:sig w:usb0="800002CF" w:usb1="6AC7FCFC" w:usb2="00000012" w:usb3="00000000" w:csb0="0002000D"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7416" w14:textId="77777777" w:rsidR="00A75523" w:rsidRDefault="00A75523" w:rsidP="002507F6">
      <w:r>
        <w:separator/>
      </w:r>
    </w:p>
  </w:footnote>
  <w:footnote w:type="continuationSeparator" w:id="0">
    <w:p w14:paraId="226504E6" w14:textId="77777777" w:rsidR="00A75523" w:rsidRDefault="00A75523" w:rsidP="0025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503160"/>
      <w:docPartObj>
        <w:docPartGallery w:val="Page Numbers (Top of Page)"/>
        <w:docPartUnique/>
      </w:docPartObj>
    </w:sdtPr>
    <w:sdtEndPr>
      <w:rPr>
        <w:noProof/>
      </w:rPr>
    </w:sdtEndPr>
    <w:sdtContent>
      <w:p w14:paraId="771095C5" w14:textId="3052A72B" w:rsidR="00A4372D" w:rsidRDefault="00A4372D" w:rsidP="002507F6">
        <w:pPr>
          <w:pStyle w:val="Header"/>
        </w:pPr>
        <w:r>
          <w:t>MBSRQ-AS</w:t>
        </w:r>
        <w:r>
          <w:tab/>
        </w:r>
        <w:r>
          <w:tab/>
        </w:r>
        <w:r>
          <w:fldChar w:fldCharType="begin"/>
        </w:r>
        <w:r>
          <w:instrText xml:space="preserve"> PAGE   \* MERGEFORMAT </w:instrText>
        </w:r>
        <w:r>
          <w:fldChar w:fldCharType="separate"/>
        </w:r>
        <w:r>
          <w:rPr>
            <w:noProof/>
          </w:rPr>
          <w:t>46</w:t>
        </w:r>
        <w:r>
          <w:rPr>
            <w:noProof/>
          </w:rPr>
          <w:fldChar w:fldCharType="end"/>
        </w:r>
      </w:p>
    </w:sdtContent>
  </w:sdt>
  <w:p w14:paraId="524E8E91" w14:textId="77777777" w:rsidR="00A4372D" w:rsidRDefault="00A43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87B"/>
    <w:multiLevelType w:val="multilevel"/>
    <w:tmpl w:val="C97C3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00C9B"/>
    <w:multiLevelType w:val="multilevel"/>
    <w:tmpl w:val="9E8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84A38"/>
    <w:multiLevelType w:val="multilevel"/>
    <w:tmpl w:val="F02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8352B"/>
    <w:multiLevelType w:val="multilevel"/>
    <w:tmpl w:val="E6BC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62A72"/>
    <w:multiLevelType w:val="multilevel"/>
    <w:tmpl w:val="02C6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549E0"/>
    <w:multiLevelType w:val="multilevel"/>
    <w:tmpl w:val="CF78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829B4"/>
    <w:multiLevelType w:val="multilevel"/>
    <w:tmpl w:val="4050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7F72AC"/>
    <w:multiLevelType w:val="multilevel"/>
    <w:tmpl w:val="199C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908FE"/>
    <w:multiLevelType w:val="multilevel"/>
    <w:tmpl w:val="385E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D3E57"/>
    <w:multiLevelType w:val="multilevel"/>
    <w:tmpl w:val="A4F6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66561"/>
    <w:multiLevelType w:val="multilevel"/>
    <w:tmpl w:val="F6E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6A15C5"/>
    <w:multiLevelType w:val="multilevel"/>
    <w:tmpl w:val="9CB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90F68"/>
    <w:multiLevelType w:val="multilevel"/>
    <w:tmpl w:val="8A9C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A64D9"/>
    <w:multiLevelType w:val="multilevel"/>
    <w:tmpl w:val="309C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2044E"/>
    <w:multiLevelType w:val="multilevel"/>
    <w:tmpl w:val="A60E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9"/>
  </w:num>
  <w:num w:numId="4">
    <w:abstractNumId w:val="11"/>
  </w:num>
  <w:num w:numId="5">
    <w:abstractNumId w:val="10"/>
  </w:num>
  <w:num w:numId="6">
    <w:abstractNumId w:val="3"/>
  </w:num>
  <w:num w:numId="7">
    <w:abstractNumId w:val="1"/>
  </w:num>
  <w:num w:numId="8">
    <w:abstractNumId w:val="7"/>
  </w:num>
  <w:num w:numId="9">
    <w:abstractNumId w:val="6"/>
  </w:num>
  <w:num w:numId="10">
    <w:abstractNumId w:val="12"/>
  </w:num>
  <w:num w:numId="11">
    <w:abstractNumId w:val="2"/>
  </w:num>
  <w:num w:numId="12">
    <w:abstractNumId w:val="4"/>
  </w:num>
  <w:num w:numId="13">
    <w:abstractNumId w:val="14"/>
  </w:num>
  <w:num w:numId="14">
    <w:abstractNumId w:val="5"/>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y">
    <w15:presenceInfo w15:providerId="None" w15:userId="Tra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82E"/>
    <w:rsid w:val="00010CD9"/>
    <w:rsid w:val="0001492B"/>
    <w:rsid w:val="00041299"/>
    <w:rsid w:val="000436B0"/>
    <w:rsid w:val="00070AF6"/>
    <w:rsid w:val="00090067"/>
    <w:rsid w:val="0009051B"/>
    <w:rsid w:val="000A16B1"/>
    <w:rsid w:val="000B7AE6"/>
    <w:rsid w:val="000C4251"/>
    <w:rsid w:val="000D0327"/>
    <w:rsid w:val="000D6D69"/>
    <w:rsid w:val="000D72A3"/>
    <w:rsid w:val="000E265B"/>
    <w:rsid w:val="000E5AEF"/>
    <w:rsid w:val="000F6CCA"/>
    <w:rsid w:val="00134358"/>
    <w:rsid w:val="00137614"/>
    <w:rsid w:val="0014459D"/>
    <w:rsid w:val="001457E6"/>
    <w:rsid w:val="00156E94"/>
    <w:rsid w:val="00163B0F"/>
    <w:rsid w:val="00165A9F"/>
    <w:rsid w:val="0018390F"/>
    <w:rsid w:val="001874FA"/>
    <w:rsid w:val="001A42DE"/>
    <w:rsid w:val="001A4338"/>
    <w:rsid w:val="001B066B"/>
    <w:rsid w:val="001B26FD"/>
    <w:rsid w:val="001D0394"/>
    <w:rsid w:val="001D03B4"/>
    <w:rsid w:val="001D23F1"/>
    <w:rsid w:val="001F4BC2"/>
    <w:rsid w:val="001F5375"/>
    <w:rsid w:val="0020274D"/>
    <w:rsid w:val="002028CD"/>
    <w:rsid w:val="0020756D"/>
    <w:rsid w:val="00220786"/>
    <w:rsid w:val="002346A1"/>
    <w:rsid w:val="00236B04"/>
    <w:rsid w:val="002507F6"/>
    <w:rsid w:val="00267745"/>
    <w:rsid w:val="00274104"/>
    <w:rsid w:val="002779E9"/>
    <w:rsid w:val="0028635B"/>
    <w:rsid w:val="00296E15"/>
    <w:rsid w:val="002C3D86"/>
    <w:rsid w:val="002D13E9"/>
    <w:rsid w:val="002D324B"/>
    <w:rsid w:val="002F1A80"/>
    <w:rsid w:val="002F52CD"/>
    <w:rsid w:val="003067D9"/>
    <w:rsid w:val="00334858"/>
    <w:rsid w:val="0035017E"/>
    <w:rsid w:val="00355ADC"/>
    <w:rsid w:val="00357B94"/>
    <w:rsid w:val="00367D00"/>
    <w:rsid w:val="00370328"/>
    <w:rsid w:val="00371452"/>
    <w:rsid w:val="003A63AA"/>
    <w:rsid w:val="003B0854"/>
    <w:rsid w:val="003C0A0B"/>
    <w:rsid w:val="003C1275"/>
    <w:rsid w:val="003C35EB"/>
    <w:rsid w:val="003F555A"/>
    <w:rsid w:val="004029B9"/>
    <w:rsid w:val="00410192"/>
    <w:rsid w:val="00412CFE"/>
    <w:rsid w:val="00415F43"/>
    <w:rsid w:val="00427EA8"/>
    <w:rsid w:val="0045399C"/>
    <w:rsid w:val="004835FE"/>
    <w:rsid w:val="004928E3"/>
    <w:rsid w:val="004E440F"/>
    <w:rsid w:val="004E577F"/>
    <w:rsid w:val="004E683F"/>
    <w:rsid w:val="00504BAE"/>
    <w:rsid w:val="005062ED"/>
    <w:rsid w:val="00517A68"/>
    <w:rsid w:val="0053093F"/>
    <w:rsid w:val="00552EAA"/>
    <w:rsid w:val="00556A12"/>
    <w:rsid w:val="0059104B"/>
    <w:rsid w:val="00597C6A"/>
    <w:rsid w:val="005D3FE9"/>
    <w:rsid w:val="005D52A7"/>
    <w:rsid w:val="005D71A0"/>
    <w:rsid w:val="005E2FEF"/>
    <w:rsid w:val="0060464C"/>
    <w:rsid w:val="00605C00"/>
    <w:rsid w:val="0061666B"/>
    <w:rsid w:val="00624226"/>
    <w:rsid w:val="00633A38"/>
    <w:rsid w:val="00641072"/>
    <w:rsid w:val="00642205"/>
    <w:rsid w:val="006502E6"/>
    <w:rsid w:val="00651A96"/>
    <w:rsid w:val="006610A9"/>
    <w:rsid w:val="006876C9"/>
    <w:rsid w:val="006E0DD5"/>
    <w:rsid w:val="006E13F6"/>
    <w:rsid w:val="006E1864"/>
    <w:rsid w:val="006E7CFD"/>
    <w:rsid w:val="006F3247"/>
    <w:rsid w:val="0070617E"/>
    <w:rsid w:val="007710CC"/>
    <w:rsid w:val="00777C61"/>
    <w:rsid w:val="00777F65"/>
    <w:rsid w:val="00780B55"/>
    <w:rsid w:val="00796C57"/>
    <w:rsid w:val="007B38B6"/>
    <w:rsid w:val="007F23E1"/>
    <w:rsid w:val="007F5716"/>
    <w:rsid w:val="00812136"/>
    <w:rsid w:val="00822BF2"/>
    <w:rsid w:val="00825D38"/>
    <w:rsid w:val="00831275"/>
    <w:rsid w:val="00887214"/>
    <w:rsid w:val="008A3494"/>
    <w:rsid w:val="008A50CE"/>
    <w:rsid w:val="008B271C"/>
    <w:rsid w:val="008C199C"/>
    <w:rsid w:val="008C79AE"/>
    <w:rsid w:val="008D21C5"/>
    <w:rsid w:val="008F3697"/>
    <w:rsid w:val="008F7BDC"/>
    <w:rsid w:val="009100DB"/>
    <w:rsid w:val="00921585"/>
    <w:rsid w:val="00932809"/>
    <w:rsid w:val="00932C25"/>
    <w:rsid w:val="00950704"/>
    <w:rsid w:val="00971D9A"/>
    <w:rsid w:val="00975192"/>
    <w:rsid w:val="00976055"/>
    <w:rsid w:val="0098456C"/>
    <w:rsid w:val="00984819"/>
    <w:rsid w:val="009A38E5"/>
    <w:rsid w:val="009B0CAF"/>
    <w:rsid w:val="009C5663"/>
    <w:rsid w:val="009D75AF"/>
    <w:rsid w:val="009F2E9F"/>
    <w:rsid w:val="009F4345"/>
    <w:rsid w:val="00A065BF"/>
    <w:rsid w:val="00A162EE"/>
    <w:rsid w:val="00A26E44"/>
    <w:rsid w:val="00A30434"/>
    <w:rsid w:val="00A345B8"/>
    <w:rsid w:val="00A4372D"/>
    <w:rsid w:val="00A50512"/>
    <w:rsid w:val="00A6671B"/>
    <w:rsid w:val="00A71796"/>
    <w:rsid w:val="00A75523"/>
    <w:rsid w:val="00A75861"/>
    <w:rsid w:val="00A85EDD"/>
    <w:rsid w:val="00A913AC"/>
    <w:rsid w:val="00AA7AF0"/>
    <w:rsid w:val="00AB0872"/>
    <w:rsid w:val="00AB4477"/>
    <w:rsid w:val="00AC7910"/>
    <w:rsid w:val="00AE4A25"/>
    <w:rsid w:val="00AE7FB7"/>
    <w:rsid w:val="00B101AA"/>
    <w:rsid w:val="00B11591"/>
    <w:rsid w:val="00B17F9D"/>
    <w:rsid w:val="00B207B7"/>
    <w:rsid w:val="00B43B11"/>
    <w:rsid w:val="00B57A2B"/>
    <w:rsid w:val="00B67513"/>
    <w:rsid w:val="00B74A26"/>
    <w:rsid w:val="00BB7558"/>
    <w:rsid w:val="00BC2055"/>
    <w:rsid w:val="00BE17DC"/>
    <w:rsid w:val="00C0113A"/>
    <w:rsid w:val="00C144D5"/>
    <w:rsid w:val="00C314F3"/>
    <w:rsid w:val="00C324A5"/>
    <w:rsid w:val="00C37177"/>
    <w:rsid w:val="00C6648E"/>
    <w:rsid w:val="00C82D97"/>
    <w:rsid w:val="00CA3926"/>
    <w:rsid w:val="00CB6754"/>
    <w:rsid w:val="00CC1358"/>
    <w:rsid w:val="00CC5255"/>
    <w:rsid w:val="00CD54A7"/>
    <w:rsid w:val="00CE013D"/>
    <w:rsid w:val="00CE5854"/>
    <w:rsid w:val="00D2486D"/>
    <w:rsid w:val="00D27E50"/>
    <w:rsid w:val="00D60FE6"/>
    <w:rsid w:val="00D61D53"/>
    <w:rsid w:val="00D70069"/>
    <w:rsid w:val="00D71CFA"/>
    <w:rsid w:val="00D750C1"/>
    <w:rsid w:val="00D97775"/>
    <w:rsid w:val="00DA71E1"/>
    <w:rsid w:val="00DA75B5"/>
    <w:rsid w:val="00DB7382"/>
    <w:rsid w:val="00DD07B9"/>
    <w:rsid w:val="00DD5304"/>
    <w:rsid w:val="00DD72FF"/>
    <w:rsid w:val="00DE0C16"/>
    <w:rsid w:val="00DE4C58"/>
    <w:rsid w:val="00DF3455"/>
    <w:rsid w:val="00DF4659"/>
    <w:rsid w:val="00DF7499"/>
    <w:rsid w:val="00E14BA7"/>
    <w:rsid w:val="00E23B03"/>
    <w:rsid w:val="00E25305"/>
    <w:rsid w:val="00E40BAF"/>
    <w:rsid w:val="00E76976"/>
    <w:rsid w:val="00E80263"/>
    <w:rsid w:val="00E83AA2"/>
    <w:rsid w:val="00E93A66"/>
    <w:rsid w:val="00E9553F"/>
    <w:rsid w:val="00EB639C"/>
    <w:rsid w:val="00EC508D"/>
    <w:rsid w:val="00ED39C7"/>
    <w:rsid w:val="00ED7519"/>
    <w:rsid w:val="00EF75D1"/>
    <w:rsid w:val="00F34958"/>
    <w:rsid w:val="00F3552E"/>
    <w:rsid w:val="00F41929"/>
    <w:rsid w:val="00F4622D"/>
    <w:rsid w:val="00F719FD"/>
    <w:rsid w:val="00F73EAC"/>
    <w:rsid w:val="00F82ADF"/>
    <w:rsid w:val="00F82EDA"/>
    <w:rsid w:val="00F84914"/>
    <w:rsid w:val="00F84C63"/>
    <w:rsid w:val="00F86631"/>
    <w:rsid w:val="00F93300"/>
    <w:rsid w:val="00FB2777"/>
    <w:rsid w:val="00FC4E8F"/>
    <w:rsid w:val="00FC667F"/>
    <w:rsid w:val="00FD20A1"/>
    <w:rsid w:val="00FE5EE6"/>
    <w:rsid w:val="00FE607D"/>
    <w:rsid w:val="00FE782E"/>
    <w:rsid w:val="00FF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FC58"/>
  <w15:chartTrackingRefBased/>
  <w15:docId w15:val="{1668099F-1C3E-43F1-A10C-DFF4F321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63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3280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777C61"/>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F84C63"/>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unhideWhenUsed/>
    <w:qFormat/>
    <w:rsid w:val="00163B0F"/>
    <w:pPr>
      <w:keepNext/>
      <w:keepLines/>
      <w:spacing w:before="40"/>
      <w:outlineLvl w:val="3"/>
    </w:pPr>
    <w:rPr>
      <w:rFonts w:asciiTheme="majorHAnsi" w:eastAsiaTheme="majorEastAsia" w:hAnsiTheme="majorHAnsi" w:cstheme="majorBidi"/>
      <w:i/>
      <w:iCs/>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7F6"/>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2507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07F6"/>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rsid w:val="002507F6"/>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07F6"/>
    <w:pPr>
      <w:spacing w:before="100" w:beforeAutospacing="1" w:after="100" w:afterAutospacing="1"/>
    </w:pPr>
  </w:style>
  <w:style w:type="character" w:styleId="Hyperlink">
    <w:name w:val="Hyperlink"/>
    <w:basedOn w:val="DefaultParagraphFont"/>
    <w:uiPriority w:val="99"/>
    <w:semiHidden/>
    <w:unhideWhenUsed/>
    <w:rsid w:val="002507F6"/>
    <w:rPr>
      <w:color w:val="0000FF"/>
      <w:u w:val="single"/>
    </w:rPr>
  </w:style>
  <w:style w:type="character" w:styleId="Emphasis">
    <w:name w:val="Emphasis"/>
    <w:basedOn w:val="DefaultParagraphFont"/>
    <w:uiPriority w:val="20"/>
    <w:qFormat/>
    <w:rsid w:val="002507F6"/>
    <w:rPr>
      <w:i/>
      <w:iCs/>
    </w:rPr>
  </w:style>
  <w:style w:type="character" w:styleId="Strong">
    <w:name w:val="Strong"/>
    <w:basedOn w:val="DefaultParagraphFont"/>
    <w:uiPriority w:val="22"/>
    <w:qFormat/>
    <w:rsid w:val="00D70069"/>
    <w:rPr>
      <w:b/>
      <w:bCs/>
    </w:rPr>
  </w:style>
  <w:style w:type="character" w:customStyle="1" w:styleId="citationref">
    <w:name w:val="citationref"/>
    <w:basedOn w:val="DefaultParagraphFont"/>
    <w:rsid w:val="00C314F3"/>
  </w:style>
  <w:style w:type="character" w:customStyle="1" w:styleId="Heading1Char">
    <w:name w:val="Heading 1 Char"/>
    <w:basedOn w:val="DefaultParagraphFont"/>
    <w:link w:val="Heading1"/>
    <w:uiPriority w:val="9"/>
    <w:rsid w:val="00932809"/>
    <w:rPr>
      <w:rFonts w:ascii="Times New Roman" w:eastAsia="Times New Roman" w:hAnsi="Times New Roman" w:cs="Times New Roman"/>
      <w:b/>
      <w:bCs/>
      <w:kern w:val="36"/>
      <w:sz w:val="48"/>
      <w:szCs w:val="48"/>
      <w:lang w:eastAsia="en-GB"/>
    </w:rPr>
  </w:style>
  <w:style w:type="character" w:customStyle="1" w:styleId="journaltitle">
    <w:name w:val="journaltitle"/>
    <w:basedOn w:val="DefaultParagraphFont"/>
    <w:rsid w:val="00932809"/>
  </w:style>
  <w:style w:type="paragraph" w:customStyle="1" w:styleId="icon--meta-keyline-before">
    <w:name w:val="icon--meta-keyline-before"/>
    <w:basedOn w:val="Normal"/>
    <w:rsid w:val="00932809"/>
    <w:pPr>
      <w:spacing w:before="100" w:beforeAutospacing="1" w:after="100" w:afterAutospacing="1"/>
    </w:pPr>
    <w:rPr>
      <w:rFonts w:eastAsia="Times New Roman"/>
    </w:rPr>
  </w:style>
  <w:style w:type="character" w:customStyle="1" w:styleId="articlecitationyear">
    <w:name w:val="articlecitation_year"/>
    <w:basedOn w:val="DefaultParagraphFont"/>
    <w:rsid w:val="00932809"/>
  </w:style>
  <w:style w:type="character" w:customStyle="1" w:styleId="articlecitationvolume">
    <w:name w:val="articlecitation_volume"/>
    <w:basedOn w:val="DefaultParagraphFont"/>
    <w:rsid w:val="00932809"/>
  </w:style>
  <w:style w:type="character" w:customStyle="1" w:styleId="articlecitationpages">
    <w:name w:val="articlecitation_pages"/>
    <w:basedOn w:val="DefaultParagraphFont"/>
    <w:rsid w:val="00932809"/>
  </w:style>
  <w:style w:type="character" w:customStyle="1" w:styleId="u-inline-block">
    <w:name w:val="u-inline-block"/>
    <w:basedOn w:val="DefaultParagraphFont"/>
    <w:rsid w:val="00932809"/>
  </w:style>
  <w:style w:type="character" w:customStyle="1" w:styleId="authorsname">
    <w:name w:val="authors__name"/>
    <w:basedOn w:val="DefaultParagraphFont"/>
    <w:rsid w:val="00932809"/>
  </w:style>
  <w:style w:type="character" w:customStyle="1" w:styleId="authorscontact">
    <w:name w:val="authors__contact"/>
    <w:basedOn w:val="DefaultParagraphFont"/>
    <w:rsid w:val="00932809"/>
  </w:style>
  <w:style w:type="character" w:customStyle="1" w:styleId="ref-lnk">
    <w:name w:val="ref-lnk"/>
    <w:basedOn w:val="DefaultParagraphFont"/>
    <w:rsid w:val="00932809"/>
  </w:style>
  <w:style w:type="character" w:customStyle="1" w:styleId="ref-overlay">
    <w:name w:val="ref-overlay"/>
    <w:basedOn w:val="DefaultParagraphFont"/>
    <w:rsid w:val="00932809"/>
  </w:style>
  <w:style w:type="character" w:customStyle="1" w:styleId="hlfld-contribauthor">
    <w:name w:val="hlfld-contribauthor"/>
    <w:basedOn w:val="DefaultParagraphFont"/>
    <w:rsid w:val="00932809"/>
  </w:style>
  <w:style w:type="character" w:customStyle="1" w:styleId="nlmgiven-names">
    <w:name w:val="nlm_given-names"/>
    <w:basedOn w:val="DefaultParagraphFont"/>
    <w:rsid w:val="00932809"/>
  </w:style>
  <w:style w:type="character" w:customStyle="1" w:styleId="nlmyear">
    <w:name w:val="nlm_year"/>
    <w:basedOn w:val="DefaultParagraphFont"/>
    <w:rsid w:val="00932809"/>
  </w:style>
  <w:style w:type="character" w:customStyle="1" w:styleId="nlmarticle-title">
    <w:name w:val="nlm_article-title"/>
    <w:basedOn w:val="DefaultParagraphFont"/>
    <w:rsid w:val="00932809"/>
  </w:style>
  <w:style w:type="character" w:customStyle="1" w:styleId="nlmfpage">
    <w:name w:val="nlm_fpage"/>
    <w:basedOn w:val="DefaultParagraphFont"/>
    <w:rsid w:val="00932809"/>
  </w:style>
  <w:style w:type="character" w:customStyle="1" w:styleId="nlmlpage">
    <w:name w:val="nlm_lpage"/>
    <w:basedOn w:val="DefaultParagraphFont"/>
    <w:rsid w:val="00932809"/>
  </w:style>
  <w:style w:type="character" w:customStyle="1" w:styleId="ref-links">
    <w:name w:val="ref-links"/>
    <w:basedOn w:val="DefaultParagraphFont"/>
    <w:rsid w:val="00932809"/>
  </w:style>
  <w:style w:type="character" w:customStyle="1" w:styleId="xlinks-container">
    <w:name w:val="xlinks-container"/>
    <w:basedOn w:val="DefaultParagraphFont"/>
    <w:rsid w:val="00932809"/>
  </w:style>
  <w:style w:type="character" w:customStyle="1" w:styleId="googlescholar-container">
    <w:name w:val="googlescholar-container"/>
    <w:basedOn w:val="DefaultParagraphFont"/>
    <w:rsid w:val="00932809"/>
  </w:style>
  <w:style w:type="character" w:customStyle="1" w:styleId="contribdegrees">
    <w:name w:val="contribdegrees"/>
    <w:basedOn w:val="DefaultParagraphFont"/>
    <w:rsid w:val="004928E3"/>
  </w:style>
  <w:style w:type="character" w:customStyle="1" w:styleId="Heading4Char">
    <w:name w:val="Heading 4 Char"/>
    <w:basedOn w:val="DefaultParagraphFont"/>
    <w:link w:val="Heading4"/>
    <w:uiPriority w:val="9"/>
    <w:rsid w:val="00163B0F"/>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163B0F"/>
  </w:style>
  <w:style w:type="character" w:customStyle="1" w:styleId="publicationcontentepubdate">
    <w:name w:val="publicationcontentepubdate"/>
    <w:basedOn w:val="DefaultParagraphFont"/>
    <w:rsid w:val="00163B0F"/>
  </w:style>
  <w:style w:type="character" w:customStyle="1" w:styleId="Heading2Char">
    <w:name w:val="Heading 2 Char"/>
    <w:basedOn w:val="DefaultParagraphFont"/>
    <w:link w:val="Heading2"/>
    <w:uiPriority w:val="9"/>
    <w:rsid w:val="00777C61"/>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777C61"/>
  </w:style>
  <w:style w:type="character" w:customStyle="1" w:styleId="sr-only">
    <w:name w:val="sr-only"/>
    <w:basedOn w:val="DefaultParagraphFont"/>
    <w:rsid w:val="00777C61"/>
  </w:style>
  <w:style w:type="character" w:customStyle="1" w:styleId="text">
    <w:name w:val="text"/>
    <w:basedOn w:val="DefaultParagraphFont"/>
    <w:rsid w:val="00777C61"/>
  </w:style>
  <w:style w:type="character" w:customStyle="1" w:styleId="author-ref">
    <w:name w:val="author-ref"/>
    <w:basedOn w:val="DefaultParagraphFont"/>
    <w:rsid w:val="00777C61"/>
  </w:style>
  <w:style w:type="paragraph" w:customStyle="1" w:styleId="u-mb-2">
    <w:name w:val="u-mb-2"/>
    <w:basedOn w:val="Normal"/>
    <w:rsid w:val="0061666B"/>
    <w:pPr>
      <w:spacing w:before="100" w:beforeAutospacing="1" w:after="100" w:afterAutospacing="1"/>
    </w:pPr>
    <w:rPr>
      <w:rFonts w:eastAsia="Times New Roman"/>
      <w:lang w:eastAsia="en-US"/>
    </w:rPr>
  </w:style>
  <w:style w:type="character" w:customStyle="1" w:styleId="size-m">
    <w:name w:val="size-m"/>
    <w:basedOn w:val="DefaultParagraphFont"/>
    <w:rsid w:val="002779E9"/>
  </w:style>
  <w:style w:type="character" w:customStyle="1" w:styleId="Heading3Char">
    <w:name w:val="Heading 3 Char"/>
    <w:basedOn w:val="DefaultParagraphFont"/>
    <w:link w:val="Heading3"/>
    <w:uiPriority w:val="9"/>
    <w:rsid w:val="00F84C63"/>
    <w:rPr>
      <w:rFonts w:asciiTheme="majorHAnsi" w:eastAsiaTheme="majorEastAsia" w:hAnsiTheme="majorHAnsi" w:cstheme="majorBidi"/>
      <w:color w:val="1F4D78" w:themeColor="accent1" w:themeShade="7F"/>
      <w:sz w:val="24"/>
      <w:szCs w:val="24"/>
    </w:rPr>
  </w:style>
  <w:style w:type="character" w:customStyle="1" w:styleId="tl-document">
    <w:name w:val="tl-document"/>
    <w:basedOn w:val="DefaultParagraphFont"/>
    <w:rsid w:val="005D71A0"/>
  </w:style>
  <w:style w:type="character" w:customStyle="1" w:styleId="capture-id">
    <w:name w:val="capture-id"/>
    <w:basedOn w:val="DefaultParagraphFont"/>
    <w:rsid w:val="005D71A0"/>
  </w:style>
  <w:style w:type="paragraph" w:styleId="ListParagraph">
    <w:name w:val="List Paragraph"/>
    <w:basedOn w:val="Normal"/>
    <w:uiPriority w:val="34"/>
    <w:qFormat/>
    <w:rsid w:val="005D71A0"/>
    <w:pPr>
      <w:ind w:left="720"/>
      <w:contextualSpacing/>
    </w:pPr>
    <w:rPr>
      <w:rFonts w:eastAsia="Times New Roman"/>
      <w:lang w:eastAsia="en-US"/>
    </w:rPr>
  </w:style>
  <w:style w:type="character" w:customStyle="1" w:styleId="titleauthoretc">
    <w:name w:val="titleauthoretc"/>
    <w:basedOn w:val="DefaultParagraphFont"/>
    <w:rsid w:val="005D71A0"/>
  </w:style>
  <w:style w:type="character" w:customStyle="1" w:styleId="contrib">
    <w:name w:val="contrib"/>
    <w:basedOn w:val="DefaultParagraphFont"/>
    <w:rsid w:val="00796C57"/>
  </w:style>
  <w:style w:type="character" w:customStyle="1" w:styleId="aff-overlay">
    <w:name w:val="aff-overlay"/>
    <w:basedOn w:val="DefaultParagraphFont"/>
    <w:rsid w:val="00796C57"/>
  </w:style>
  <w:style w:type="character" w:customStyle="1" w:styleId="journaldate">
    <w:name w:val="journaldate"/>
    <w:basedOn w:val="DefaultParagraphFont"/>
    <w:rsid w:val="00796C57"/>
  </w:style>
  <w:style w:type="character" w:customStyle="1" w:styleId="article-doi">
    <w:name w:val="article-doi"/>
    <w:basedOn w:val="DefaultParagraphFont"/>
    <w:rsid w:val="00796C57"/>
  </w:style>
  <w:style w:type="paragraph" w:customStyle="1" w:styleId="EndNoteBibliography">
    <w:name w:val="EndNote Bibliography"/>
    <w:basedOn w:val="Normal"/>
    <w:link w:val="EndNoteBibliographyChar"/>
    <w:rsid w:val="004E440F"/>
    <w:rPr>
      <w:rFonts w:ascii="Calibri" w:eastAsia="Times New Roman" w:hAnsi="Calibri" w:cs="Calibri"/>
      <w:noProof/>
      <w:lang w:val="en-US" w:eastAsia="en-US"/>
    </w:rPr>
  </w:style>
  <w:style w:type="character" w:customStyle="1" w:styleId="EndNoteBibliographyChar">
    <w:name w:val="EndNote Bibliography Char"/>
    <w:basedOn w:val="DefaultParagraphFont"/>
    <w:link w:val="EndNoteBibliography"/>
    <w:rsid w:val="004E440F"/>
    <w:rPr>
      <w:rFonts w:ascii="Calibri" w:eastAsia="Times New Roman" w:hAnsi="Calibri" w:cs="Calibri"/>
      <w:noProof/>
      <w:sz w:val="24"/>
      <w:szCs w:val="24"/>
      <w:lang w:val="en-US"/>
    </w:rPr>
  </w:style>
  <w:style w:type="character" w:customStyle="1" w:styleId="source">
    <w:name w:val="source"/>
    <w:basedOn w:val="DefaultParagraphFont"/>
    <w:rsid w:val="001F5375"/>
  </w:style>
  <w:style w:type="character" w:customStyle="1" w:styleId="vol">
    <w:name w:val="vol"/>
    <w:basedOn w:val="DefaultParagraphFont"/>
    <w:rsid w:val="001F5375"/>
  </w:style>
  <w:style w:type="table" w:styleId="TableGrid">
    <w:name w:val="Table Grid"/>
    <w:basedOn w:val="TableNormal"/>
    <w:uiPriority w:val="39"/>
    <w:rsid w:val="008C1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872"/>
    <w:rPr>
      <w:rFonts w:ascii="Segoe UI" w:eastAsia="Times New Roman" w:hAnsi="Segoe UI" w:cs="Segoe UI"/>
      <w:sz w:val="18"/>
      <w:szCs w:val="18"/>
    </w:rPr>
  </w:style>
  <w:style w:type="character" w:customStyle="1" w:styleId="titleheading">
    <w:name w:val="titleheading"/>
    <w:basedOn w:val="DefaultParagraphFont"/>
    <w:rsid w:val="00950704"/>
  </w:style>
  <w:style w:type="paragraph" w:customStyle="1" w:styleId="downloadcitations">
    <w:name w:val="downloadcitations"/>
    <w:basedOn w:val="Normal"/>
    <w:rsid w:val="00950704"/>
    <w:pPr>
      <w:spacing w:before="100" w:beforeAutospacing="1" w:after="100" w:afterAutospacing="1"/>
    </w:pPr>
    <w:rPr>
      <w:rFonts w:eastAsia="Times New Roman"/>
      <w:lang w:eastAsia="en-US"/>
    </w:rPr>
  </w:style>
  <w:style w:type="paragraph" w:customStyle="1" w:styleId="dx-doi">
    <w:name w:val="dx-doi"/>
    <w:basedOn w:val="Normal"/>
    <w:rsid w:val="00950704"/>
    <w:pPr>
      <w:spacing w:before="100" w:beforeAutospacing="1" w:after="100" w:afterAutospacing="1"/>
    </w:pPr>
    <w:rPr>
      <w:rFonts w:eastAsia="Times New Roman"/>
      <w:lang w:eastAsia="en-US"/>
    </w:rPr>
  </w:style>
  <w:style w:type="character" w:styleId="CommentReference">
    <w:name w:val="annotation reference"/>
    <w:basedOn w:val="DefaultParagraphFont"/>
    <w:uiPriority w:val="99"/>
    <w:semiHidden/>
    <w:unhideWhenUsed/>
    <w:rsid w:val="002346A1"/>
    <w:rPr>
      <w:sz w:val="16"/>
      <w:szCs w:val="16"/>
    </w:rPr>
  </w:style>
  <w:style w:type="paragraph" w:styleId="CommentText">
    <w:name w:val="annotation text"/>
    <w:basedOn w:val="Normal"/>
    <w:link w:val="CommentTextChar"/>
    <w:uiPriority w:val="99"/>
    <w:semiHidden/>
    <w:unhideWhenUsed/>
    <w:rsid w:val="002346A1"/>
    <w:rPr>
      <w:sz w:val="20"/>
      <w:szCs w:val="20"/>
    </w:rPr>
  </w:style>
  <w:style w:type="character" w:customStyle="1" w:styleId="CommentTextChar">
    <w:name w:val="Comment Text Char"/>
    <w:basedOn w:val="DefaultParagraphFont"/>
    <w:link w:val="CommentText"/>
    <w:uiPriority w:val="99"/>
    <w:semiHidden/>
    <w:rsid w:val="002346A1"/>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46A1"/>
    <w:rPr>
      <w:b/>
      <w:bCs/>
    </w:rPr>
  </w:style>
  <w:style w:type="character" w:customStyle="1" w:styleId="CommentSubjectChar">
    <w:name w:val="Comment Subject Char"/>
    <w:basedOn w:val="CommentTextChar"/>
    <w:link w:val="CommentSubject"/>
    <w:uiPriority w:val="99"/>
    <w:semiHidden/>
    <w:rsid w:val="002346A1"/>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632">
      <w:bodyDiv w:val="1"/>
      <w:marLeft w:val="0"/>
      <w:marRight w:val="0"/>
      <w:marTop w:val="0"/>
      <w:marBottom w:val="0"/>
      <w:divBdr>
        <w:top w:val="none" w:sz="0" w:space="0" w:color="auto"/>
        <w:left w:val="none" w:sz="0" w:space="0" w:color="auto"/>
        <w:bottom w:val="none" w:sz="0" w:space="0" w:color="auto"/>
        <w:right w:val="none" w:sz="0" w:space="0" w:color="auto"/>
      </w:divBdr>
    </w:div>
    <w:div w:id="145324792">
      <w:bodyDiv w:val="1"/>
      <w:marLeft w:val="0"/>
      <w:marRight w:val="0"/>
      <w:marTop w:val="0"/>
      <w:marBottom w:val="0"/>
      <w:divBdr>
        <w:top w:val="none" w:sz="0" w:space="0" w:color="auto"/>
        <w:left w:val="none" w:sz="0" w:space="0" w:color="auto"/>
        <w:bottom w:val="none" w:sz="0" w:space="0" w:color="auto"/>
        <w:right w:val="none" w:sz="0" w:space="0" w:color="auto"/>
      </w:divBdr>
      <w:divsChild>
        <w:div w:id="607085823">
          <w:marLeft w:val="0"/>
          <w:marRight w:val="0"/>
          <w:marTop w:val="0"/>
          <w:marBottom w:val="0"/>
          <w:divBdr>
            <w:top w:val="none" w:sz="0" w:space="0" w:color="auto"/>
            <w:left w:val="none" w:sz="0" w:space="0" w:color="auto"/>
            <w:bottom w:val="none" w:sz="0" w:space="0" w:color="auto"/>
            <w:right w:val="none" w:sz="0" w:space="0" w:color="auto"/>
          </w:divBdr>
        </w:div>
        <w:div w:id="592251127">
          <w:marLeft w:val="0"/>
          <w:marRight w:val="0"/>
          <w:marTop w:val="0"/>
          <w:marBottom w:val="0"/>
          <w:divBdr>
            <w:top w:val="none" w:sz="0" w:space="0" w:color="auto"/>
            <w:left w:val="none" w:sz="0" w:space="0" w:color="auto"/>
            <w:bottom w:val="none" w:sz="0" w:space="0" w:color="auto"/>
            <w:right w:val="none" w:sz="0" w:space="0" w:color="auto"/>
          </w:divBdr>
        </w:div>
      </w:divsChild>
    </w:div>
    <w:div w:id="224074033">
      <w:bodyDiv w:val="1"/>
      <w:marLeft w:val="0"/>
      <w:marRight w:val="0"/>
      <w:marTop w:val="0"/>
      <w:marBottom w:val="0"/>
      <w:divBdr>
        <w:top w:val="none" w:sz="0" w:space="0" w:color="auto"/>
        <w:left w:val="none" w:sz="0" w:space="0" w:color="auto"/>
        <w:bottom w:val="none" w:sz="0" w:space="0" w:color="auto"/>
        <w:right w:val="none" w:sz="0" w:space="0" w:color="auto"/>
      </w:divBdr>
      <w:divsChild>
        <w:div w:id="1162162788">
          <w:marLeft w:val="0"/>
          <w:marRight w:val="0"/>
          <w:marTop w:val="0"/>
          <w:marBottom w:val="0"/>
          <w:divBdr>
            <w:top w:val="none" w:sz="0" w:space="0" w:color="auto"/>
            <w:left w:val="none" w:sz="0" w:space="0" w:color="auto"/>
            <w:bottom w:val="none" w:sz="0" w:space="0" w:color="auto"/>
            <w:right w:val="none" w:sz="0" w:space="0" w:color="auto"/>
          </w:divBdr>
          <w:divsChild>
            <w:div w:id="1257977895">
              <w:marLeft w:val="0"/>
              <w:marRight w:val="0"/>
              <w:marTop w:val="0"/>
              <w:marBottom w:val="0"/>
              <w:divBdr>
                <w:top w:val="none" w:sz="0" w:space="0" w:color="auto"/>
                <w:left w:val="none" w:sz="0" w:space="0" w:color="auto"/>
                <w:bottom w:val="none" w:sz="0" w:space="0" w:color="auto"/>
                <w:right w:val="none" w:sz="0" w:space="0" w:color="auto"/>
              </w:divBdr>
              <w:divsChild>
                <w:div w:id="2080470173">
                  <w:marLeft w:val="0"/>
                  <w:marRight w:val="0"/>
                  <w:marTop w:val="0"/>
                  <w:marBottom w:val="0"/>
                  <w:divBdr>
                    <w:top w:val="none" w:sz="0" w:space="0" w:color="auto"/>
                    <w:left w:val="none" w:sz="0" w:space="0" w:color="auto"/>
                    <w:bottom w:val="none" w:sz="0" w:space="0" w:color="auto"/>
                    <w:right w:val="none" w:sz="0" w:space="0" w:color="auto"/>
                  </w:divBdr>
                  <w:divsChild>
                    <w:div w:id="258754041">
                      <w:marLeft w:val="0"/>
                      <w:marRight w:val="0"/>
                      <w:marTop w:val="0"/>
                      <w:marBottom w:val="0"/>
                      <w:divBdr>
                        <w:top w:val="none" w:sz="0" w:space="0" w:color="auto"/>
                        <w:left w:val="none" w:sz="0" w:space="0" w:color="auto"/>
                        <w:bottom w:val="none" w:sz="0" w:space="0" w:color="auto"/>
                        <w:right w:val="none" w:sz="0" w:space="0" w:color="auto"/>
                      </w:divBdr>
                      <w:divsChild>
                        <w:div w:id="746850875">
                          <w:marLeft w:val="0"/>
                          <w:marRight w:val="0"/>
                          <w:marTop w:val="0"/>
                          <w:marBottom w:val="0"/>
                          <w:divBdr>
                            <w:top w:val="none" w:sz="0" w:space="0" w:color="auto"/>
                            <w:left w:val="none" w:sz="0" w:space="0" w:color="auto"/>
                            <w:bottom w:val="none" w:sz="0" w:space="0" w:color="auto"/>
                            <w:right w:val="none" w:sz="0" w:space="0" w:color="auto"/>
                          </w:divBdr>
                          <w:divsChild>
                            <w:div w:id="444427141">
                              <w:marLeft w:val="0"/>
                              <w:marRight w:val="0"/>
                              <w:marTop w:val="0"/>
                              <w:marBottom w:val="0"/>
                              <w:divBdr>
                                <w:top w:val="none" w:sz="0" w:space="0" w:color="auto"/>
                                <w:left w:val="none" w:sz="0" w:space="0" w:color="auto"/>
                                <w:bottom w:val="none" w:sz="0" w:space="0" w:color="auto"/>
                                <w:right w:val="none" w:sz="0" w:space="0" w:color="auto"/>
                              </w:divBdr>
                            </w:div>
                            <w:div w:id="11423317">
                              <w:marLeft w:val="0"/>
                              <w:marRight w:val="0"/>
                              <w:marTop w:val="0"/>
                              <w:marBottom w:val="0"/>
                              <w:divBdr>
                                <w:top w:val="none" w:sz="0" w:space="0" w:color="auto"/>
                                <w:left w:val="none" w:sz="0" w:space="0" w:color="auto"/>
                                <w:bottom w:val="none" w:sz="0" w:space="0" w:color="auto"/>
                                <w:right w:val="none" w:sz="0" w:space="0" w:color="auto"/>
                              </w:divBdr>
                            </w:div>
                            <w:div w:id="658197799">
                              <w:marLeft w:val="0"/>
                              <w:marRight w:val="0"/>
                              <w:marTop w:val="0"/>
                              <w:marBottom w:val="0"/>
                              <w:divBdr>
                                <w:top w:val="none" w:sz="0" w:space="0" w:color="auto"/>
                                <w:left w:val="none" w:sz="0" w:space="0" w:color="auto"/>
                                <w:bottom w:val="none" w:sz="0" w:space="0" w:color="auto"/>
                                <w:right w:val="none" w:sz="0" w:space="0" w:color="auto"/>
                              </w:divBdr>
                            </w:div>
                            <w:div w:id="1377269930">
                              <w:marLeft w:val="0"/>
                              <w:marRight w:val="0"/>
                              <w:marTop w:val="0"/>
                              <w:marBottom w:val="0"/>
                              <w:divBdr>
                                <w:top w:val="none" w:sz="0" w:space="0" w:color="auto"/>
                                <w:left w:val="none" w:sz="0" w:space="0" w:color="auto"/>
                                <w:bottom w:val="none" w:sz="0" w:space="0" w:color="auto"/>
                                <w:right w:val="none" w:sz="0" w:space="0" w:color="auto"/>
                              </w:divBdr>
                              <w:divsChild>
                                <w:div w:id="17962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53254">
          <w:marLeft w:val="0"/>
          <w:marRight w:val="0"/>
          <w:marTop w:val="0"/>
          <w:marBottom w:val="0"/>
          <w:divBdr>
            <w:top w:val="none" w:sz="0" w:space="0" w:color="auto"/>
            <w:left w:val="none" w:sz="0" w:space="0" w:color="auto"/>
            <w:bottom w:val="none" w:sz="0" w:space="0" w:color="auto"/>
            <w:right w:val="none" w:sz="0" w:space="0" w:color="auto"/>
          </w:divBdr>
          <w:divsChild>
            <w:div w:id="681248457">
              <w:marLeft w:val="0"/>
              <w:marRight w:val="0"/>
              <w:marTop w:val="0"/>
              <w:marBottom w:val="0"/>
              <w:divBdr>
                <w:top w:val="none" w:sz="0" w:space="0" w:color="auto"/>
                <w:left w:val="none" w:sz="0" w:space="0" w:color="auto"/>
                <w:bottom w:val="none" w:sz="0" w:space="0" w:color="auto"/>
                <w:right w:val="none" w:sz="0" w:space="0" w:color="auto"/>
              </w:divBdr>
              <w:divsChild>
                <w:div w:id="1183318417">
                  <w:marLeft w:val="0"/>
                  <w:marRight w:val="0"/>
                  <w:marTop w:val="0"/>
                  <w:marBottom w:val="0"/>
                  <w:divBdr>
                    <w:top w:val="none" w:sz="0" w:space="0" w:color="auto"/>
                    <w:left w:val="none" w:sz="0" w:space="0" w:color="auto"/>
                    <w:bottom w:val="none" w:sz="0" w:space="0" w:color="auto"/>
                    <w:right w:val="none" w:sz="0" w:space="0" w:color="auto"/>
                  </w:divBdr>
                  <w:divsChild>
                    <w:div w:id="8084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8029">
          <w:marLeft w:val="0"/>
          <w:marRight w:val="0"/>
          <w:marTop w:val="0"/>
          <w:marBottom w:val="0"/>
          <w:divBdr>
            <w:top w:val="none" w:sz="0" w:space="0" w:color="auto"/>
            <w:left w:val="none" w:sz="0" w:space="0" w:color="auto"/>
            <w:bottom w:val="none" w:sz="0" w:space="0" w:color="auto"/>
            <w:right w:val="none" w:sz="0" w:space="0" w:color="auto"/>
          </w:divBdr>
          <w:divsChild>
            <w:div w:id="1350256979">
              <w:marLeft w:val="0"/>
              <w:marRight w:val="0"/>
              <w:marTop w:val="0"/>
              <w:marBottom w:val="0"/>
              <w:divBdr>
                <w:top w:val="none" w:sz="0" w:space="0" w:color="auto"/>
                <w:left w:val="none" w:sz="0" w:space="0" w:color="auto"/>
                <w:bottom w:val="none" w:sz="0" w:space="0" w:color="auto"/>
                <w:right w:val="none" w:sz="0" w:space="0" w:color="auto"/>
              </w:divBdr>
              <w:divsChild>
                <w:div w:id="1131190">
                  <w:marLeft w:val="0"/>
                  <w:marRight w:val="0"/>
                  <w:marTop w:val="0"/>
                  <w:marBottom w:val="0"/>
                  <w:divBdr>
                    <w:top w:val="none" w:sz="0" w:space="0" w:color="auto"/>
                    <w:left w:val="none" w:sz="0" w:space="0" w:color="auto"/>
                    <w:bottom w:val="none" w:sz="0" w:space="0" w:color="auto"/>
                    <w:right w:val="none" w:sz="0" w:space="0" w:color="auto"/>
                  </w:divBdr>
                  <w:divsChild>
                    <w:div w:id="2041084660">
                      <w:marLeft w:val="0"/>
                      <w:marRight w:val="0"/>
                      <w:marTop w:val="0"/>
                      <w:marBottom w:val="0"/>
                      <w:divBdr>
                        <w:top w:val="none" w:sz="0" w:space="0" w:color="auto"/>
                        <w:left w:val="none" w:sz="0" w:space="0" w:color="auto"/>
                        <w:bottom w:val="none" w:sz="0" w:space="0" w:color="auto"/>
                        <w:right w:val="none" w:sz="0" w:space="0" w:color="auto"/>
                      </w:divBdr>
                      <w:divsChild>
                        <w:div w:id="1755199772">
                          <w:marLeft w:val="0"/>
                          <w:marRight w:val="0"/>
                          <w:marTop w:val="0"/>
                          <w:marBottom w:val="0"/>
                          <w:divBdr>
                            <w:top w:val="none" w:sz="0" w:space="0" w:color="auto"/>
                            <w:left w:val="none" w:sz="0" w:space="0" w:color="auto"/>
                            <w:bottom w:val="none" w:sz="0" w:space="0" w:color="auto"/>
                            <w:right w:val="none" w:sz="0" w:space="0" w:color="auto"/>
                          </w:divBdr>
                          <w:divsChild>
                            <w:div w:id="1568374589">
                              <w:marLeft w:val="0"/>
                              <w:marRight w:val="0"/>
                              <w:marTop w:val="0"/>
                              <w:marBottom w:val="0"/>
                              <w:divBdr>
                                <w:top w:val="none" w:sz="0" w:space="0" w:color="auto"/>
                                <w:left w:val="none" w:sz="0" w:space="0" w:color="auto"/>
                                <w:bottom w:val="none" w:sz="0" w:space="0" w:color="auto"/>
                                <w:right w:val="none" w:sz="0" w:space="0" w:color="auto"/>
                              </w:divBdr>
                              <w:divsChild>
                                <w:div w:id="1631590150">
                                  <w:marLeft w:val="0"/>
                                  <w:marRight w:val="0"/>
                                  <w:marTop w:val="0"/>
                                  <w:marBottom w:val="0"/>
                                  <w:divBdr>
                                    <w:top w:val="none" w:sz="0" w:space="0" w:color="auto"/>
                                    <w:left w:val="none" w:sz="0" w:space="0" w:color="auto"/>
                                    <w:bottom w:val="none" w:sz="0" w:space="0" w:color="auto"/>
                                    <w:right w:val="none" w:sz="0" w:space="0" w:color="auto"/>
                                  </w:divBdr>
                                  <w:divsChild>
                                    <w:div w:id="3616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230588">
      <w:bodyDiv w:val="1"/>
      <w:marLeft w:val="0"/>
      <w:marRight w:val="0"/>
      <w:marTop w:val="0"/>
      <w:marBottom w:val="0"/>
      <w:divBdr>
        <w:top w:val="none" w:sz="0" w:space="0" w:color="auto"/>
        <w:left w:val="none" w:sz="0" w:space="0" w:color="auto"/>
        <w:bottom w:val="none" w:sz="0" w:space="0" w:color="auto"/>
        <w:right w:val="none" w:sz="0" w:space="0" w:color="auto"/>
      </w:divBdr>
      <w:divsChild>
        <w:div w:id="1537497892">
          <w:marLeft w:val="0"/>
          <w:marRight w:val="0"/>
          <w:marTop w:val="0"/>
          <w:marBottom w:val="0"/>
          <w:divBdr>
            <w:top w:val="none" w:sz="0" w:space="0" w:color="auto"/>
            <w:left w:val="none" w:sz="0" w:space="0" w:color="auto"/>
            <w:bottom w:val="none" w:sz="0" w:space="0" w:color="auto"/>
            <w:right w:val="none" w:sz="0" w:space="0" w:color="auto"/>
          </w:divBdr>
        </w:div>
        <w:div w:id="315032323">
          <w:marLeft w:val="0"/>
          <w:marRight w:val="0"/>
          <w:marTop w:val="0"/>
          <w:marBottom w:val="0"/>
          <w:divBdr>
            <w:top w:val="none" w:sz="0" w:space="0" w:color="auto"/>
            <w:left w:val="none" w:sz="0" w:space="0" w:color="auto"/>
            <w:bottom w:val="none" w:sz="0" w:space="0" w:color="auto"/>
            <w:right w:val="none" w:sz="0" w:space="0" w:color="auto"/>
          </w:divBdr>
        </w:div>
      </w:divsChild>
    </w:div>
    <w:div w:id="337730920">
      <w:bodyDiv w:val="1"/>
      <w:marLeft w:val="0"/>
      <w:marRight w:val="0"/>
      <w:marTop w:val="0"/>
      <w:marBottom w:val="0"/>
      <w:divBdr>
        <w:top w:val="none" w:sz="0" w:space="0" w:color="auto"/>
        <w:left w:val="none" w:sz="0" w:space="0" w:color="auto"/>
        <w:bottom w:val="none" w:sz="0" w:space="0" w:color="auto"/>
        <w:right w:val="none" w:sz="0" w:space="0" w:color="auto"/>
      </w:divBdr>
      <w:divsChild>
        <w:div w:id="991564636">
          <w:marLeft w:val="0"/>
          <w:marRight w:val="0"/>
          <w:marTop w:val="0"/>
          <w:marBottom w:val="120"/>
          <w:divBdr>
            <w:top w:val="none" w:sz="0" w:space="0" w:color="auto"/>
            <w:left w:val="none" w:sz="0" w:space="0" w:color="auto"/>
            <w:bottom w:val="none" w:sz="0" w:space="0" w:color="auto"/>
            <w:right w:val="none" w:sz="0" w:space="0" w:color="auto"/>
          </w:divBdr>
        </w:div>
        <w:div w:id="1025211347">
          <w:marLeft w:val="0"/>
          <w:marRight w:val="0"/>
          <w:marTop w:val="0"/>
          <w:marBottom w:val="360"/>
          <w:divBdr>
            <w:top w:val="none" w:sz="0" w:space="0" w:color="auto"/>
            <w:left w:val="none" w:sz="0" w:space="0" w:color="auto"/>
            <w:bottom w:val="none" w:sz="0" w:space="0" w:color="auto"/>
            <w:right w:val="none" w:sz="0" w:space="0" w:color="auto"/>
          </w:divBdr>
        </w:div>
        <w:div w:id="1038433588">
          <w:marLeft w:val="0"/>
          <w:marRight w:val="0"/>
          <w:marTop w:val="0"/>
          <w:marBottom w:val="0"/>
          <w:divBdr>
            <w:top w:val="none" w:sz="0" w:space="0" w:color="auto"/>
            <w:left w:val="none" w:sz="0" w:space="0" w:color="auto"/>
            <w:bottom w:val="none" w:sz="0" w:space="0" w:color="auto"/>
            <w:right w:val="none" w:sz="0" w:space="0" w:color="auto"/>
          </w:divBdr>
          <w:divsChild>
            <w:div w:id="21402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872">
      <w:bodyDiv w:val="1"/>
      <w:marLeft w:val="0"/>
      <w:marRight w:val="0"/>
      <w:marTop w:val="0"/>
      <w:marBottom w:val="0"/>
      <w:divBdr>
        <w:top w:val="none" w:sz="0" w:space="0" w:color="auto"/>
        <w:left w:val="none" w:sz="0" w:space="0" w:color="auto"/>
        <w:bottom w:val="none" w:sz="0" w:space="0" w:color="auto"/>
        <w:right w:val="none" w:sz="0" w:space="0" w:color="auto"/>
      </w:divBdr>
      <w:divsChild>
        <w:div w:id="547031959">
          <w:marLeft w:val="0"/>
          <w:marRight w:val="0"/>
          <w:marTop w:val="0"/>
          <w:marBottom w:val="120"/>
          <w:divBdr>
            <w:top w:val="none" w:sz="0" w:space="0" w:color="auto"/>
            <w:left w:val="none" w:sz="0" w:space="0" w:color="auto"/>
            <w:bottom w:val="single" w:sz="12" w:space="9" w:color="EBEBEB"/>
            <w:right w:val="none" w:sz="0" w:space="0" w:color="auto"/>
          </w:divBdr>
          <w:divsChild>
            <w:div w:id="1119958271">
              <w:marLeft w:val="0"/>
              <w:marRight w:val="0"/>
              <w:marTop w:val="100"/>
              <w:marBottom w:val="100"/>
              <w:divBdr>
                <w:top w:val="none" w:sz="0" w:space="0" w:color="auto"/>
                <w:left w:val="none" w:sz="0" w:space="0" w:color="auto"/>
                <w:bottom w:val="none" w:sz="0" w:space="0" w:color="auto"/>
                <w:right w:val="none" w:sz="0" w:space="0" w:color="auto"/>
              </w:divBdr>
              <w:divsChild>
                <w:div w:id="2125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342">
          <w:marLeft w:val="0"/>
          <w:marRight w:val="0"/>
          <w:marTop w:val="0"/>
          <w:marBottom w:val="0"/>
          <w:divBdr>
            <w:top w:val="none" w:sz="0" w:space="0" w:color="auto"/>
            <w:left w:val="none" w:sz="0" w:space="0" w:color="auto"/>
            <w:bottom w:val="none" w:sz="0" w:space="0" w:color="auto"/>
            <w:right w:val="none" w:sz="0" w:space="0" w:color="auto"/>
          </w:divBdr>
        </w:div>
        <w:div w:id="191577426">
          <w:marLeft w:val="0"/>
          <w:marRight w:val="0"/>
          <w:marTop w:val="0"/>
          <w:marBottom w:val="120"/>
          <w:divBdr>
            <w:top w:val="none" w:sz="0" w:space="0" w:color="auto"/>
            <w:left w:val="none" w:sz="0" w:space="0" w:color="auto"/>
            <w:bottom w:val="none" w:sz="0" w:space="0" w:color="auto"/>
            <w:right w:val="none" w:sz="0" w:space="0" w:color="auto"/>
          </w:divBdr>
          <w:divsChild>
            <w:div w:id="849101502">
              <w:marLeft w:val="0"/>
              <w:marRight w:val="0"/>
              <w:marTop w:val="0"/>
              <w:marBottom w:val="0"/>
              <w:divBdr>
                <w:top w:val="none" w:sz="0" w:space="0" w:color="auto"/>
                <w:left w:val="none" w:sz="0" w:space="0" w:color="auto"/>
                <w:bottom w:val="none" w:sz="0" w:space="0" w:color="auto"/>
                <w:right w:val="none" w:sz="0" w:space="0" w:color="auto"/>
              </w:divBdr>
              <w:divsChild>
                <w:div w:id="1708330049">
                  <w:marLeft w:val="0"/>
                  <w:marRight w:val="0"/>
                  <w:marTop w:val="0"/>
                  <w:marBottom w:val="0"/>
                  <w:divBdr>
                    <w:top w:val="none" w:sz="0" w:space="0" w:color="auto"/>
                    <w:left w:val="none" w:sz="0" w:space="0" w:color="auto"/>
                    <w:bottom w:val="none" w:sz="0" w:space="0" w:color="auto"/>
                    <w:right w:val="none" w:sz="0" w:space="0" w:color="auto"/>
                  </w:divBdr>
                  <w:divsChild>
                    <w:div w:id="19611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5668">
          <w:marLeft w:val="0"/>
          <w:marRight w:val="0"/>
          <w:marTop w:val="0"/>
          <w:marBottom w:val="0"/>
          <w:divBdr>
            <w:top w:val="none" w:sz="0" w:space="0" w:color="auto"/>
            <w:left w:val="none" w:sz="0" w:space="0" w:color="auto"/>
            <w:bottom w:val="none" w:sz="0" w:space="0" w:color="auto"/>
            <w:right w:val="none" w:sz="0" w:space="0" w:color="auto"/>
          </w:divBdr>
        </w:div>
      </w:divsChild>
    </w:div>
    <w:div w:id="382367985">
      <w:bodyDiv w:val="1"/>
      <w:marLeft w:val="0"/>
      <w:marRight w:val="0"/>
      <w:marTop w:val="0"/>
      <w:marBottom w:val="0"/>
      <w:divBdr>
        <w:top w:val="none" w:sz="0" w:space="0" w:color="auto"/>
        <w:left w:val="none" w:sz="0" w:space="0" w:color="auto"/>
        <w:bottom w:val="none" w:sz="0" w:space="0" w:color="auto"/>
        <w:right w:val="none" w:sz="0" w:space="0" w:color="auto"/>
      </w:divBdr>
    </w:div>
    <w:div w:id="438256107">
      <w:bodyDiv w:val="1"/>
      <w:marLeft w:val="0"/>
      <w:marRight w:val="0"/>
      <w:marTop w:val="0"/>
      <w:marBottom w:val="0"/>
      <w:divBdr>
        <w:top w:val="none" w:sz="0" w:space="0" w:color="auto"/>
        <w:left w:val="none" w:sz="0" w:space="0" w:color="auto"/>
        <w:bottom w:val="none" w:sz="0" w:space="0" w:color="auto"/>
        <w:right w:val="none" w:sz="0" w:space="0" w:color="auto"/>
      </w:divBdr>
    </w:div>
    <w:div w:id="490223096">
      <w:bodyDiv w:val="1"/>
      <w:marLeft w:val="0"/>
      <w:marRight w:val="0"/>
      <w:marTop w:val="0"/>
      <w:marBottom w:val="0"/>
      <w:divBdr>
        <w:top w:val="none" w:sz="0" w:space="0" w:color="auto"/>
        <w:left w:val="none" w:sz="0" w:space="0" w:color="auto"/>
        <w:bottom w:val="none" w:sz="0" w:space="0" w:color="auto"/>
        <w:right w:val="none" w:sz="0" w:space="0" w:color="auto"/>
      </w:divBdr>
    </w:div>
    <w:div w:id="565535054">
      <w:bodyDiv w:val="1"/>
      <w:marLeft w:val="0"/>
      <w:marRight w:val="0"/>
      <w:marTop w:val="0"/>
      <w:marBottom w:val="0"/>
      <w:divBdr>
        <w:top w:val="none" w:sz="0" w:space="0" w:color="auto"/>
        <w:left w:val="none" w:sz="0" w:space="0" w:color="auto"/>
        <w:bottom w:val="none" w:sz="0" w:space="0" w:color="auto"/>
        <w:right w:val="none" w:sz="0" w:space="0" w:color="auto"/>
      </w:divBdr>
      <w:divsChild>
        <w:div w:id="471486073">
          <w:marLeft w:val="0"/>
          <w:marRight w:val="0"/>
          <w:marTop w:val="0"/>
          <w:marBottom w:val="120"/>
          <w:divBdr>
            <w:top w:val="none" w:sz="0" w:space="0" w:color="auto"/>
            <w:left w:val="none" w:sz="0" w:space="0" w:color="auto"/>
            <w:bottom w:val="single" w:sz="12" w:space="9" w:color="EBEBEB"/>
            <w:right w:val="none" w:sz="0" w:space="0" w:color="auto"/>
          </w:divBdr>
          <w:divsChild>
            <w:div w:id="1224871454">
              <w:marLeft w:val="0"/>
              <w:marRight w:val="0"/>
              <w:marTop w:val="100"/>
              <w:marBottom w:val="100"/>
              <w:divBdr>
                <w:top w:val="none" w:sz="0" w:space="0" w:color="auto"/>
                <w:left w:val="none" w:sz="0" w:space="0" w:color="auto"/>
                <w:bottom w:val="none" w:sz="0" w:space="0" w:color="auto"/>
                <w:right w:val="none" w:sz="0" w:space="0" w:color="auto"/>
              </w:divBdr>
              <w:divsChild>
                <w:div w:id="1778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3444">
          <w:marLeft w:val="0"/>
          <w:marRight w:val="0"/>
          <w:marTop w:val="0"/>
          <w:marBottom w:val="120"/>
          <w:divBdr>
            <w:top w:val="none" w:sz="0" w:space="0" w:color="auto"/>
            <w:left w:val="none" w:sz="0" w:space="0" w:color="auto"/>
            <w:bottom w:val="none" w:sz="0" w:space="0" w:color="auto"/>
            <w:right w:val="none" w:sz="0" w:space="0" w:color="auto"/>
          </w:divBdr>
          <w:divsChild>
            <w:div w:id="806435340">
              <w:marLeft w:val="0"/>
              <w:marRight w:val="0"/>
              <w:marTop w:val="0"/>
              <w:marBottom w:val="0"/>
              <w:divBdr>
                <w:top w:val="none" w:sz="0" w:space="0" w:color="auto"/>
                <w:left w:val="none" w:sz="0" w:space="0" w:color="auto"/>
                <w:bottom w:val="none" w:sz="0" w:space="0" w:color="auto"/>
                <w:right w:val="none" w:sz="0" w:space="0" w:color="auto"/>
              </w:divBdr>
              <w:divsChild>
                <w:div w:id="982125523">
                  <w:marLeft w:val="0"/>
                  <w:marRight w:val="0"/>
                  <w:marTop w:val="0"/>
                  <w:marBottom w:val="0"/>
                  <w:divBdr>
                    <w:top w:val="none" w:sz="0" w:space="0" w:color="auto"/>
                    <w:left w:val="none" w:sz="0" w:space="0" w:color="auto"/>
                    <w:bottom w:val="none" w:sz="0" w:space="0" w:color="auto"/>
                    <w:right w:val="none" w:sz="0" w:space="0" w:color="auto"/>
                  </w:divBdr>
                  <w:divsChild>
                    <w:div w:id="474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5883">
          <w:marLeft w:val="0"/>
          <w:marRight w:val="0"/>
          <w:marTop w:val="0"/>
          <w:marBottom w:val="0"/>
          <w:divBdr>
            <w:top w:val="none" w:sz="0" w:space="0" w:color="auto"/>
            <w:left w:val="none" w:sz="0" w:space="0" w:color="auto"/>
            <w:bottom w:val="none" w:sz="0" w:space="0" w:color="auto"/>
            <w:right w:val="none" w:sz="0" w:space="0" w:color="auto"/>
          </w:divBdr>
        </w:div>
      </w:divsChild>
    </w:div>
    <w:div w:id="674503091">
      <w:bodyDiv w:val="1"/>
      <w:marLeft w:val="0"/>
      <w:marRight w:val="0"/>
      <w:marTop w:val="0"/>
      <w:marBottom w:val="0"/>
      <w:divBdr>
        <w:top w:val="none" w:sz="0" w:space="0" w:color="auto"/>
        <w:left w:val="none" w:sz="0" w:space="0" w:color="auto"/>
        <w:bottom w:val="none" w:sz="0" w:space="0" w:color="auto"/>
        <w:right w:val="none" w:sz="0" w:space="0" w:color="auto"/>
      </w:divBdr>
      <w:divsChild>
        <w:div w:id="972100193">
          <w:marLeft w:val="0"/>
          <w:marRight w:val="0"/>
          <w:marTop w:val="0"/>
          <w:marBottom w:val="0"/>
          <w:divBdr>
            <w:top w:val="none" w:sz="0" w:space="0" w:color="auto"/>
            <w:left w:val="none" w:sz="0" w:space="0" w:color="auto"/>
            <w:bottom w:val="none" w:sz="0" w:space="0" w:color="auto"/>
            <w:right w:val="none" w:sz="0" w:space="0" w:color="auto"/>
          </w:divBdr>
          <w:divsChild>
            <w:div w:id="1038353700">
              <w:marLeft w:val="0"/>
              <w:marRight w:val="0"/>
              <w:marTop w:val="0"/>
              <w:marBottom w:val="0"/>
              <w:divBdr>
                <w:top w:val="none" w:sz="0" w:space="0" w:color="auto"/>
                <w:left w:val="none" w:sz="0" w:space="0" w:color="auto"/>
                <w:bottom w:val="none" w:sz="0" w:space="0" w:color="auto"/>
                <w:right w:val="none" w:sz="0" w:space="0" w:color="auto"/>
              </w:divBdr>
              <w:divsChild>
                <w:div w:id="11279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3500">
      <w:bodyDiv w:val="1"/>
      <w:marLeft w:val="0"/>
      <w:marRight w:val="0"/>
      <w:marTop w:val="0"/>
      <w:marBottom w:val="0"/>
      <w:divBdr>
        <w:top w:val="none" w:sz="0" w:space="0" w:color="auto"/>
        <w:left w:val="none" w:sz="0" w:space="0" w:color="auto"/>
        <w:bottom w:val="none" w:sz="0" w:space="0" w:color="auto"/>
        <w:right w:val="none" w:sz="0" w:space="0" w:color="auto"/>
      </w:divBdr>
      <w:divsChild>
        <w:div w:id="4094629">
          <w:marLeft w:val="0"/>
          <w:marRight w:val="0"/>
          <w:marTop w:val="0"/>
          <w:marBottom w:val="0"/>
          <w:divBdr>
            <w:top w:val="none" w:sz="0" w:space="0" w:color="auto"/>
            <w:left w:val="none" w:sz="0" w:space="0" w:color="auto"/>
            <w:bottom w:val="none" w:sz="0" w:space="0" w:color="auto"/>
            <w:right w:val="none" w:sz="0" w:space="0" w:color="auto"/>
          </w:divBdr>
          <w:divsChild>
            <w:div w:id="1814636630">
              <w:marLeft w:val="0"/>
              <w:marRight w:val="0"/>
              <w:marTop w:val="0"/>
              <w:marBottom w:val="0"/>
              <w:divBdr>
                <w:top w:val="none" w:sz="0" w:space="0" w:color="auto"/>
                <w:left w:val="none" w:sz="0" w:space="0" w:color="auto"/>
                <w:bottom w:val="none" w:sz="0" w:space="0" w:color="auto"/>
                <w:right w:val="none" w:sz="0" w:space="0" w:color="auto"/>
              </w:divBdr>
              <w:divsChild>
                <w:div w:id="5283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0308">
      <w:bodyDiv w:val="1"/>
      <w:marLeft w:val="0"/>
      <w:marRight w:val="0"/>
      <w:marTop w:val="0"/>
      <w:marBottom w:val="0"/>
      <w:divBdr>
        <w:top w:val="none" w:sz="0" w:space="0" w:color="auto"/>
        <w:left w:val="none" w:sz="0" w:space="0" w:color="auto"/>
        <w:bottom w:val="none" w:sz="0" w:space="0" w:color="auto"/>
        <w:right w:val="none" w:sz="0" w:space="0" w:color="auto"/>
      </w:divBdr>
      <w:divsChild>
        <w:div w:id="135298885">
          <w:marLeft w:val="0"/>
          <w:marRight w:val="0"/>
          <w:marTop w:val="0"/>
          <w:marBottom w:val="0"/>
          <w:divBdr>
            <w:top w:val="none" w:sz="0" w:space="0" w:color="auto"/>
            <w:left w:val="none" w:sz="0" w:space="0" w:color="auto"/>
            <w:bottom w:val="none" w:sz="0" w:space="0" w:color="auto"/>
            <w:right w:val="none" w:sz="0" w:space="0" w:color="auto"/>
          </w:divBdr>
        </w:div>
        <w:div w:id="859733446">
          <w:marLeft w:val="0"/>
          <w:marRight w:val="0"/>
          <w:marTop w:val="0"/>
          <w:marBottom w:val="0"/>
          <w:divBdr>
            <w:top w:val="none" w:sz="0" w:space="0" w:color="auto"/>
            <w:left w:val="none" w:sz="0" w:space="0" w:color="auto"/>
            <w:bottom w:val="none" w:sz="0" w:space="0" w:color="auto"/>
            <w:right w:val="none" w:sz="0" w:space="0" w:color="auto"/>
          </w:divBdr>
        </w:div>
      </w:divsChild>
    </w:div>
    <w:div w:id="882911174">
      <w:bodyDiv w:val="1"/>
      <w:marLeft w:val="0"/>
      <w:marRight w:val="0"/>
      <w:marTop w:val="0"/>
      <w:marBottom w:val="0"/>
      <w:divBdr>
        <w:top w:val="none" w:sz="0" w:space="0" w:color="auto"/>
        <w:left w:val="none" w:sz="0" w:space="0" w:color="auto"/>
        <w:bottom w:val="none" w:sz="0" w:space="0" w:color="auto"/>
        <w:right w:val="none" w:sz="0" w:space="0" w:color="auto"/>
      </w:divBdr>
      <w:divsChild>
        <w:div w:id="1448962913">
          <w:marLeft w:val="0"/>
          <w:marRight w:val="0"/>
          <w:marTop w:val="0"/>
          <w:marBottom w:val="120"/>
          <w:divBdr>
            <w:top w:val="none" w:sz="0" w:space="0" w:color="auto"/>
            <w:left w:val="none" w:sz="0" w:space="0" w:color="auto"/>
            <w:bottom w:val="single" w:sz="12" w:space="9" w:color="EBEBEB"/>
            <w:right w:val="none" w:sz="0" w:space="0" w:color="auto"/>
          </w:divBdr>
          <w:divsChild>
            <w:div w:id="1927566648">
              <w:marLeft w:val="0"/>
              <w:marRight w:val="0"/>
              <w:marTop w:val="100"/>
              <w:marBottom w:val="100"/>
              <w:divBdr>
                <w:top w:val="none" w:sz="0" w:space="0" w:color="auto"/>
                <w:left w:val="none" w:sz="0" w:space="0" w:color="auto"/>
                <w:bottom w:val="none" w:sz="0" w:space="0" w:color="auto"/>
                <w:right w:val="none" w:sz="0" w:space="0" w:color="auto"/>
              </w:divBdr>
              <w:divsChild>
                <w:div w:id="2091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37">
          <w:marLeft w:val="0"/>
          <w:marRight w:val="0"/>
          <w:marTop w:val="0"/>
          <w:marBottom w:val="120"/>
          <w:divBdr>
            <w:top w:val="none" w:sz="0" w:space="0" w:color="auto"/>
            <w:left w:val="none" w:sz="0" w:space="0" w:color="auto"/>
            <w:bottom w:val="none" w:sz="0" w:space="0" w:color="auto"/>
            <w:right w:val="none" w:sz="0" w:space="0" w:color="auto"/>
          </w:divBdr>
          <w:divsChild>
            <w:div w:id="1991133395">
              <w:marLeft w:val="0"/>
              <w:marRight w:val="0"/>
              <w:marTop w:val="0"/>
              <w:marBottom w:val="0"/>
              <w:divBdr>
                <w:top w:val="none" w:sz="0" w:space="0" w:color="auto"/>
                <w:left w:val="none" w:sz="0" w:space="0" w:color="auto"/>
                <w:bottom w:val="none" w:sz="0" w:space="0" w:color="auto"/>
                <w:right w:val="none" w:sz="0" w:space="0" w:color="auto"/>
              </w:divBdr>
              <w:divsChild>
                <w:div w:id="1288514656">
                  <w:marLeft w:val="0"/>
                  <w:marRight w:val="0"/>
                  <w:marTop w:val="0"/>
                  <w:marBottom w:val="0"/>
                  <w:divBdr>
                    <w:top w:val="none" w:sz="0" w:space="0" w:color="auto"/>
                    <w:left w:val="none" w:sz="0" w:space="0" w:color="auto"/>
                    <w:bottom w:val="none" w:sz="0" w:space="0" w:color="auto"/>
                    <w:right w:val="none" w:sz="0" w:space="0" w:color="auto"/>
                  </w:divBdr>
                  <w:divsChild>
                    <w:div w:id="2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1092">
          <w:marLeft w:val="0"/>
          <w:marRight w:val="0"/>
          <w:marTop w:val="0"/>
          <w:marBottom w:val="0"/>
          <w:divBdr>
            <w:top w:val="none" w:sz="0" w:space="0" w:color="auto"/>
            <w:left w:val="none" w:sz="0" w:space="0" w:color="auto"/>
            <w:bottom w:val="none" w:sz="0" w:space="0" w:color="auto"/>
            <w:right w:val="none" w:sz="0" w:space="0" w:color="auto"/>
          </w:divBdr>
        </w:div>
      </w:divsChild>
    </w:div>
    <w:div w:id="941763982">
      <w:bodyDiv w:val="1"/>
      <w:marLeft w:val="0"/>
      <w:marRight w:val="0"/>
      <w:marTop w:val="0"/>
      <w:marBottom w:val="0"/>
      <w:divBdr>
        <w:top w:val="none" w:sz="0" w:space="0" w:color="auto"/>
        <w:left w:val="none" w:sz="0" w:space="0" w:color="auto"/>
        <w:bottom w:val="none" w:sz="0" w:space="0" w:color="auto"/>
        <w:right w:val="none" w:sz="0" w:space="0" w:color="auto"/>
      </w:divBdr>
      <w:divsChild>
        <w:div w:id="1172716659">
          <w:marLeft w:val="0"/>
          <w:marRight w:val="0"/>
          <w:marTop w:val="0"/>
          <w:marBottom w:val="0"/>
          <w:divBdr>
            <w:top w:val="none" w:sz="0" w:space="0" w:color="auto"/>
            <w:left w:val="none" w:sz="0" w:space="0" w:color="auto"/>
            <w:bottom w:val="none" w:sz="0" w:space="0" w:color="auto"/>
            <w:right w:val="none" w:sz="0" w:space="0" w:color="auto"/>
          </w:divBdr>
        </w:div>
        <w:div w:id="460805845">
          <w:marLeft w:val="0"/>
          <w:marRight w:val="0"/>
          <w:marTop w:val="0"/>
          <w:marBottom w:val="0"/>
          <w:divBdr>
            <w:top w:val="none" w:sz="0" w:space="0" w:color="auto"/>
            <w:left w:val="none" w:sz="0" w:space="0" w:color="auto"/>
            <w:bottom w:val="none" w:sz="0" w:space="0" w:color="auto"/>
            <w:right w:val="none" w:sz="0" w:space="0" w:color="auto"/>
          </w:divBdr>
        </w:div>
      </w:divsChild>
    </w:div>
    <w:div w:id="946616414">
      <w:bodyDiv w:val="1"/>
      <w:marLeft w:val="0"/>
      <w:marRight w:val="0"/>
      <w:marTop w:val="0"/>
      <w:marBottom w:val="0"/>
      <w:divBdr>
        <w:top w:val="none" w:sz="0" w:space="0" w:color="auto"/>
        <w:left w:val="none" w:sz="0" w:space="0" w:color="auto"/>
        <w:bottom w:val="none" w:sz="0" w:space="0" w:color="auto"/>
        <w:right w:val="none" w:sz="0" w:space="0" w:color="auto"/>
      </w:divBdr>
      <w:divsChild>
        <w:div w:id="517938046">
          <w:marLeft w:val="0"/>
          <w:marRight w:val="0"/>
          <w:marTop w:val="0"/>
          <w:marBottom w:val="120"/>
          <w:divBdr>
            <w:top w:val="none" w:sz="0" w:space="0" w:color="auto"/>
            <w:left w:val="none" w:sz="0" w:space="0" w:color="auto"/>
            <w:bottom w:val="none" w:sz="0" w:space="0" w:color="auto"/>
            <w:right w:val="none" w:sz="0" w:space="0" w:color="auto"/>
          </w:divBdr>
          <w:divsChild>
            <w:div w:id="1801148743">
              <w:marLeft w:val="0"/>
              <w:marRight w:val="0"/>
              <w:marTop w:val="0"/>
              <w:marBottom w:val="0"/>
              <w:divBdr>
                <w:top w:val="none" w:sz="0" w:space="0" w:color="auto"/>
                <w:left w:val="none" w:sz="0" w:space="0" w:color="auto"/>
                <w:bottom w:val="none" w:sz="0" w:space="0" w:color="auto"/>
                <w:right w:val="none" w:sz="0" w:space="0" w:color="auto"/>
              </w:divBdr>
              <w:divsChild>
                <w:div w:id="933900918">
                  <w:marLeft w:val="0"/>
                  <w:marRight w:val="0"/>
                  <w:marTop w:val="0"/>
                  <w:marBottom w:val="0"/>
                  <w:divBdr>
                    <w:top w:val="none" w:sz="0" w:space="0" w:color="auto"/>
                    <w:left w:val="none" w:sz="0" w:space="0" w:color="auto"/>
                    <w:bottom w:val="none" w:sz="0" w:space="0" w:color="auto"/>
                    <w:right w:val="none" w:sz="0" w:space="0" w:color="auto"/>
                  </w:divBdr>
                  <w:divsChild>
                    <w:div w:id="10301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7547">
      <w:bodyDiv w:val="1"/>
      <w:marLeft w:val="0"/>
      <w:marRight w:val="0"/>
      <w:marTop w:val="0"/>
      <w:marBottom w:val="0"/>
      <w:divBdr>
        <w:top w:val="none" w:sz="0" w:space="0" w:color="auto"/>
        <w:left w:val="none" w:sz="0" w:space="0" w:color="auto"/>
        <w:bottom w:val="none" w:sz="0" w:space="0" w:color="auto"/>
        <w:right w:val="none" w:sz="0" w:space="0" w:color="auto"/>
      </w:divBdr>
      <w:divsChild>
        <w:div w:id="339891704">
          <w:marLeft w:val="0"/>
          <w:marRight w:val="0"/>
          <w:marTop w:val="0"/>
          <w:marBottom w:val="120"/>
          <w:divBdr>
            <w:top w:val="none" w:sz="0" w:space="0" w:color="auto"/>
            <w:left w:val="none" w:sz="0" w:space="0" w:color="auto"/>
            <w:bottom w:val="single" w:sz="12" w:space="9" w:color="EBEBEB"/>
            <w:right w:val="none" w:sz="0" w:space="0" w:color="auto"/>
          </w:divBdr>
          <w:divsChild>
            <w:div w:id="139857614">
              <w:marLeft w:val="0"/>
              <w:marRight w:val="0"/>
              <w:marTop w:val="100"/>
              <w:marBottom w:val="100"/>
              <w:divBdr>
                <w:top w:val="none" w:sz="0" w:space="0" w:color="auto"/>
                <w:left w:val="none" w:sz="0" w:space="0" w:color="auto"/>
                <w:bottom w:val="none" w:sz="0" w:space="0" w:color="auto"/>
                <w:right w:val="none" w:sz="0" w:space="0" w:color="auto"/>
              </w:divBdr>
              <w:divsChild>
                <w:div w:id="1995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027">
          <w:marLeft w:val="0"/>
          <w:marRight w:val="0"/>
          <w:marTop w:val="0"/>
          <w:marBottom w:val="120"/>
          <w:divBdr>
            <w:top w:val="none" w:sz="0" w:space="0" w:color="auto"/>
            <w:left w:val="none" w:sz="0" w:space="0" w:color="auto"/>
            <w:bottom w:val="none" w:sz="0" w:space="0" w:color="auto"/>
            <w:right w:val="none" w:sz="0" w:space="0" w:color="auto"/>
          </w:divBdr>
          <w:divsChild>
            <w:div w:id="2013557703">
              <w:marLeft w:val="0"/>
              <w:marRight w:val="0"/>
              <w:marTop w:val="0"/>
              <w:marBottom w:val="0"/>
              <w:divBdr>
                <w:top w:val="none" w:sz="0" w:space="0" w:color="auto"/>
                <w:left w:val="none" w:sz="0" w:space="0" w:color="auto"/>
                <w:bottom w:val="none" w:sz="0" w:space="0" w:color="auto"/>
                <w:right w:val="none" w:sz="0" w:space="0" w:color="auto"/>
              </w:divBdr>
              <w:divsChild>
                <w:div w:id="960577153">
                  <w:marLeft w:val="0"/>
                  <w:marRight w:val="0"/>
                  <w:marTop w:val="0"/>
                  <w:marBottom w:val="0"/>
                  <w:divBdr>
                    <w:top w:val="none" w:sz="0" w:space="0" w:color="auto"/>
                    <w:left w:val="none" w:sz="0" w:space="0" w:color="auto"/>
                    <w:bottom w:val="none" w:sz="0" w:space="0" w:color="auto"/>
                    <w:right w:val="none" w:sz="0" w:space="0" w:color="auto"/>
                  </w:divBdr>
                  <w:divsChild>
                    <w:div w:id="5575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62">
          <w:marLeft w:val="0"/>
          <w:marRight w:val="0"/>
          <w:marTop w:val="0"/>
          <w:marBottom w:val="0"/>
          <w:divBdr>
            <w:top w:val="none" w:sz="0" w:space="0" w:color="auto"/>
            <w:left w:val="none" w:sz="0" w:space="0" w:color="auto"/>
            <w:bottom w:val="none" w:sz="0" w:space="0" w:color="auto"/>
            <w:right w:val="none" w:sz="0" w:space="0" w:color="auto"/>
          </w:divBdr>
        </w:div>
      </w:divsChild>
    </w:div>
    <w:div w:id="971711135">
      <w:bodyDiv w:val="1"/>
      <w:marLeft w:val="0"/>
      <w:marRight w:val="0"/>
      <w:marTop w:val="0"/>
      <w:marBottom w:val="0"/>
      <w:divBdr>
        <w:top w:val="none" w:sz="0" w:space="0" w:color="auto"/>
        <w:left w:val="none" w:sz="0" w:space="0" w:color="auto"/>
        <w:bottom w:val="none" w:sz="0" w:space="0" w:color="auto"/>
        <w:right w:val="none" w:sz="0" w:space="0" w:color="auto"/>
      </w:divBdr>
      <w:divsChild>
        <w:div w:id="1742944879">
          <w:marLeft w:val="0"/>
          <w:marRight w:val="0"/>
          <w:marTop w:val="0"/>
          <w:marBottom w:val="120"/>
          <w:divBdr>
            <w:top w:val="none" w:sz="0" w:space="0" w:color="auto"/>
            <w:left w:val="none" w:sz="0" w:space="0" w:color="auto"/>
            <w:bottom w:val="single" w:sz="12" w:space="9" w:color="EBEBEB"/>
            <w:right w:val="none" w:sz="0" w:space="0" w:color="auto"/>
          </w:divBdr>
          <w:divsChild>
            <w:div w:id="597059300">
              <w:marLeft w:val="0"/>
              <w:marRight w:val="0"/>
              <w:marTop w:val="100"/>
              <w:marBottom w:val="100"/>
              <w:divBdr>
                <w:top w:val="none" w:sz="0" w:space="0" w:color="auto"/>
                <w:left w:val="none" w:sz="0" w:space="0" w:color="auto"/>
                <w:bottom w:val="none" w:sz="0" w:space="0" w:color="auto"/>
                <w:right w:val="none" w:sz="0" w:space="0" w:color="auto"/>
              </w:divBdr>
              <w:divsChild>
                <w:div w:id="1947273231">
                  <w:marLeft w:val="0"/>
                  <w:marRight w:val="0"/>
                  <w:marTop w:val="0"/>
                  <w:marBottom w:val="0"/>
                  <w:divBdr>
                    <w:top w:val="none" w:sz="0" w:space="0" w:color="auto"/>
                    <w:left w:val="none" w:sz="0" w:space="0" w:color="auto"/>
                    <w:bottom w:val="none" w:sz="0" w:space="0" w:color="auto"/>
                    <w:right w:val="none" w:sz="0" w:space="0" w:color="auto"/>
                  </w:divBdr>
                </w:div>
                <w:div w:id="5438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2818">
          <w:marLeft w:val="0"/>
          <w:marRight w:val="0"/>
          <w:marTop w:val="0"/>
          <w:marBottom w:val="120"/>
          <w:divBdr>
            <w:top w:val="none" w:sz="0" w:space="0" w:color="auto"/>
            <w:left w:val="none" w:sz="0" w:space="0" w:color="auto"/>
            <w:bottom w:val="none" w:sz="0" w:space="0" w:color="auto"/>
            <w:right w:val="none" w:sz="0" w:space="0" w:color="auto"/>
          </w:divBdr>
          <w:divsChild>
            <w:div w:id="971986200">
              <w:marLeft w:val="0"/>
              <w:marRight w:val="0"/>
              <w:marTop w:val="0"/>
              <w:marBottom w:val="0"/>
              <w:divBdr>
                <w:top w:val="none" w:sz="0" w:space="0" w:color="auto"/>
                <w:left w:val="none" w:sz="0" w:space="0" w:color="auto"/>
                <w:bottom w:val="none" w:sz="0" w:space="0" w:color="auto"/>
                <w:right w:val="none" w:sz="0" w:space="0" w:color="auto"/>
              </w:divBdr>
              <w:divsChild>
                <w:div w:id="390468848">
                  <w:marLeft w:val="0"/>
                  <w:marRight w:val="0"/>
                  <w:marTop w:val="0"/>
                  <w:marBottom w:val="0"/>
                  <w:divBdr>
                    <w:top w:val="none" w:sz="0" w:space="0" w:color="auto"/>
                    <w:left w:val="none" w:sz="0" w:space="0" w:color="auto"/>
                    <w:bottom w:val="none" w:sz="0" w:space="0" w:color="auto"/>
                    <w:right w:val="none" w:sz="0" w:space="0" w:color="auto"/>
                  </w:divBdr>
                  <w:divsChild>
                    <w:div w:id="15948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3884">
          <w:marLeft w:val="0"/>
          <w:marRight w:val="0"/>
          <w:marTop w:val="0"/>
          <w:marBottom w:val="0"/>
          <w:divBdr>
            <w:top w:val="none" w:sz="0" w:space="0" w:color="auto"/>
            <w:left w:val="none" w:sz="0" w:space="0" w:color="auto"/>
            <w:bottom w:val="none" w:sz="0" w:space="0" w:color="auto"/>
            <w:right w:val="none" w:sz="0" w:space="0" w:color="auto"/>
          </w:divBdr>
        </w:div>
      </w:divsChild>
    </w:div>
    <w:div w:id="1048380035">
      <w:bodyDiv w:val="1"/>
      <w:marLeft w:val="0"/>
      <w:marRight w:val="0"/>
      <w:marTop w:val="0"/>
      <w:marBottom w:val="0"/>
      <w:divBdr>
        <w:top w:val="none" w:sz="0" w:space="0" w:color="auto"/>
        <w:left w:val="none" w:sz="0" w:space="0" w:color="auto"/>
        <w:bottom w:val="none" w:sz="0" w:space="0" w:color="auto"/>
        <w:right w:val="none" w:sz="0" w:space="0" w:color="auto"/>
      </w:divBdr>
    </w:div>
    <w:div w:id="1121992672">
      <w:bodyDiv w:val="1"/>
      <w:marLeft w:val="0"/>
      <w:marRight w:val="0"/>
      <w:marTop w:val="0"/>
      <w:marBottom w:val="0"/>
      <w:divBdr>
        <w:top w:val="none" w:sz="0" w:space="0" w:color="auto"/>
        <w:left w:val="none" w:sz="0" w:space="0" w:color="auto"/>
        <w:bottom w:val="none" w:sz="0" w:space="0" w:color="auto"/>
        <w:right w:val="none" w:sz="0" w:space="0" w:color="auto"/>
      </w:divBdr>
      <w:divsChild>
        <w:div w:id="708145040">
          <w:marLeft w:val="0"/>
          <w:marRight w:val="0"/>
          <w:marTop w:val="0"/>
          <w:marBottom w:val="120"/>
          <w:divBdr>
            <w:top w:val="none" w:sz="0" w:space="0" w:color="auto"/>
            <w:left w:val="none" w:sz="0" w:space="0" w:color="auto"/>
            <w:bottom w:val="none" w:sz="0" w:space="0" w:color="auto"/>
            <w:right w:val="none" w:sz="0" w:space="0" w:color="auto"/>
          </w:divBdr>
        </w:div>
        <w:div w:id="470294205">
          <w:marLeft w:val="0"/>
          <w:marRight w:val="0"/>
          <w:marTop w:val="0"/>
          <w:marBottom w:val="360"/>
          <w:divBdr>
            <w:top w:val="none" w:sz="0" w:space="0" w:color="auto"/>
            <w:left w:val="none" w:sz="0" w:space="0" w:color="auto"/>
            <w:bottom w:val="none" w:sz="0" w:space="0" w:color="auto"/>
            <w:right w:val="none" w:sz="0" w:space="0" w:color="auto"/>
          </w:divBdr>
        </w:div>
        <w:div w:id="979921245">
          <w:marLeft w:val="0"/>
          <w:marRight w:val="0"/>
          <w:marTop w:val="0"/>
          <w:marBottom w:val="0"/>
          <w:divBdr>
            <w:top w:val="none" w:sz="0" w:space="0" w:color="auto"/>
            <w:left w:val="none" w:sz="0" w:space="0" w:color="auto"/>
            <w:bottom w:val="none" w:sz="0" w:space="0" w:color="auto"/>
            <w:right w:val="none" w:sz="0" w:space="0" w:color="auto"/>
          </w:divBdr>
          <w:divsChild>
            <w:div w:id="6511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1244">
      <w:bodyDiv w:val="1"/>
      <w:marLeft w:val="0"/>
      <w:marRight w:val="0"/>
      <w:marTop w:val="0"/>
      <w:marBottom w:val="0"/>
      <w:divBdr>
        <w:top w:val="none" w:sz="0" w:space="0" w:color="auto"/>
        <w:left w:val="none" w:sz="0" w:space="0" w:color="auto"/>
        <w:bottom w:val="none" w:sz="0" w:space="0" w:color="auto"/>
        <w:right w:val="none" w:sz="0" w:space="0" w:color="auto"/>
      </w:divBdr>
      <w:divsChild>
        <w:div w:id="1384326442">
          <w:marLeft w:val="0"/>
          <w:marRight w:val="0"/>
          <w:marTop w:val="0"/>
          <w:marBottom w:val="120"/>
          <w:divBdr>
            <w:top w:val="none" w:sz="0" w:space="0" w:color="auto"/>
            <w:left w:val="none" w:sz="0" w:space="0" w:color="auto"/>
            <w:bottom w:val="none" w:sz="0" w:space="0" w:color="auto"/>
            <w:right w:val="none" w:sz="0" w:space="0" w:color="auto"/>
          </w:divBdr>
        </w:div>
        <w:div w:id="1398548426">
          <w:marLeft w:val="0"/>
          <w:marRight w:val="0"/>
          <w:marTop w:val="0"/>
          <w:marBottom w:val="360"/>
          <w:divBdr>
            <w:top w:val="none" w:sz="0" w:space="0" w:color="auto"/>
            <w:left w:val="none" w:sz="0" w:space="0" w:color="auto"/>
            <w:bottom w:val="none" w:sz="0" w:space="0" w:color="auto"/>
            <w:right w:val="none" w:sz="0" w:space="0" w:color="auto"/>
          </w:divBdr>
        </w:div>
        <w:div w:id="195657185">
          <w:marLeft w:val="0"/>
          <w:marRight w:val="0"/>
          <w:marTop w:val="0"/>
          <w:marBottom w:val="0"/>
          <w:divBdr>
            <w:top w:val="none" w:sz="0" w:space="0" w:color="auto"/>
            <w:left w:val="none" w:sz="0" w:space="0" w:color="auto"/>
            <w:bottom w:val="none" w:sz="0" w:space="0" w:color="auto"/>
            <w:right w:val="none" w:sz="0" w:space="0" w:color="auto"/>
          </w:divBdr>
          <w:divsChild>
            <w:div w:id="5389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3775">
      <w:bodyDiv w:val="1"/>
      <w:marLeft w:val="0"/>
      <w:marRight w:val="0"/>
      <w:marTop w:val="0"/>
      <w:marBottom w:val="0"/>
      <w:divBdr>
        <w:top w:val="none" w:sz="0" w:space="0" w:color="auto"/>
        <w:left w:val="none" w:sz="0" w:space="0" w:color="auto"/>
        <w:bottom w:val="none" w:sz="0" w:space="0" w:color="auto"/>
        <w:right w:val="none" w:sz="0" w:space="0" w:color="auto"/>
      </w:divBdr>
    </w:div>
    <w:div w:id="1152256405">
      <w:bodyDiv w:val="1"/>
      <w:marLeft w:val="0"/>
      <w:marRight w:val="0"/>
      <w:marTop w:val="0"/>
      <w:marBottom w:val="0"/>
      <w:divBdr>
        <w:top w:val="none" w:sz="0" w:space="0" w:color="auto"/>
        <w:left w:val="none" w:sz="0" w:space="0" w:color="auto"/>
        <w:bottom w:val="none" w:sz="0" w:space="0" w:color="auto"/>
        <w:right w:val="none" w:sz="0" w:space="0" w:color="auto"/>
      </w:divBdr>
      <w:divsChild>
        <w:div w:id="1494294275">
          <w:marLeft w:val="0"/>
          <w:marRight w:val="0"/>
          <w:marTop w:val="0"/>
          <w:marBottom w:val="0"/>
          <w:divBdr>
            <w:top w:val="none" w:sz="0" w:space="0" w:color="auto"/>
            <w:left w:val="none" w:sz="0" w:space="0" w:color="auto"/>
            <w:bottom w:val="none" w:sz="0" w:space="0" w:color="auto"/>
            <w:right w:val="none" w:sz="0" w:space="0" w:color="auto"/>
          </w:divBdr>
          <w:divsChild>
            <w:div w:id="683944727">
              <w:marLeft w:val="0"/>
              <w:marRight w:val="0"/>
              <w:marTop w:val="0"/>
              <w:marBottom w:val="0"/>
              <w:divBdr>
                <w:top w:val="none" w:sz="0" w:space="0" w:color="auto"/>
                <w:left w:val="none" w:sz="0" w:space="0" w:color="auto"/>
                <w:bottom w:val="none" w:sz="0" w:space="0" w:color="auto"/>
                <w:right w:val="none" w:sz="0" w:space="0" w:color="auto"/>
              </w:divBdr>
              <w:divsChild>
                <w:div w:id="1629123673">
                  <w:marLeft w:val="0"/>
                  <w:marRight w:val="0"/>
                  <w:marTop w:val="0"/>
                  <w:marBottom w:val="0"/>
                  <w:divBdr>
                    <w:top w:val="none" w:sz="0" w:space="0" w:color="auto"/>
                    <w:left w:val="none" w:sz="0" w:space="0" w:color="auto"/>
                    <w:bottom w:val="none" w:sz="0" w:space="0" w:color="auto"/>
                    <w:right w:val="none" w:sz="0" w:space="0" w:color="auto"/>
                  </w:divBdr>
                </w:div>
              </w:divsChild>
            </w:div>
            <w:div w:id="1101923063">
              <w:marLeft w:val="0"/>
              <w:marRight w:val="0"/>
              <w:marTop w:val="0"/>
              <w:marBottom w:val="0"/>
              <w:divBdr>
                <w:top w:val="none" w:sz="0" w:space="0" w:color="auto"/>
                <w:left w:val="none" w:sz="0" w:space="0" w:color="auto"/>
                <w:bottom w:val="none" w:sz="0" w:space="0" w:color="auto"/>
                <w:right w:val="none" w:sz="0" w:space="0" w:color="auto"/>
              </w:divBdr>
              <w:divsChild>
                <w:div w:id="5917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9765">
      <w:bodyDiv w:val="1"/>
      <w:marLeft w:val="0"/>
      <w:marRight w:val="0"/>
      <w:marTop w:val="0"/>
      <w:marBottom w:val="0"/>
      <w:divBdr>
        <w:top w:val="none" w:sz="0" w:space="0" w:color="auto"/>
        <w:left w:val="none" w:sz="0" w:space="0" w:color="auto"/>
        <w:bottom w:val="none" w:sz="0" w:space="0" w:color="auto"/>
        <w:right w:val="none" w:sz="0" w:space="0" w:color="auto"/>
      </w:divBdr>
      <w:divsChild>
        <w:div w:id="718280880">
          <w:marLeft w:val="0"/>
          <w:marRight w:val="0"/>
          <w:marTop w:val="0"/>
          <w:marBottom w:val="0"/>
          <w:divBdr>
            <w:top w:val="none" w:sz="0" w:space="0" w:color="auto"/>
            <w:left w:val="none" w:sz="0" w:space="0" w:color="auto"/>
            <w:bottom w:val="none" w:sz="0" w:space="0" w:color="auto"/>
            <w:right w:val="none" w:sz="0" w:space="0" w:color="auto"/>
          </w:divBdr>
        </w:div>
        <w:div w:id="1514567523">
          <w:marLeft w:val="0"/>
          <w:marRight w:val="0"/>
          <w:marTop w:val="0"/>
          <w:marBottom w:val="0"/>
          <w:divBdr>
            <w:top w:val="none" w:sz="0" w:space="0" w:color="auto"/>
            <w:left w:val="none" w:sz="0" w:space="0" w:color="auto"/>
            <w:bottom w:val="none" w:sz="0" w:space="0" w:color="auto"/>
            <w:right w:val="none" w:sz="0" w:space="0" w:color="auto"/>
          </w:divBdr>
          <w:divsChild>
            <w:div w:id="702288378">
              <w:marLeft w:val="0"/>
              <w:marRight w:val="0"/>
              <w:marTop w:val="0"/>
              <w:marBottom w:val="0"/>
              <w:divBdr>
                <w:top w:val="none" w:sz="0" w:space="0" w:color="auto"/>
                <w:left w:val="none" w:sz="0" w:space="0" w:color="auto"/>
                <w:bottom w:val="none" w:sz="0" w:space="0" w:color="auto"/>
                <w:right w:val="none" w:sz="0" w:space="0" w:color="auto"/>
              </w:divBdr>
            </w:div>
            <w:div w:id="6326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709">
      <w:bodyDiv w:val="1"/>
      <w:marLeft w:val="0"/>
      <w:marRight w:val="0"/>
      <w:marTop w:val="0"/>
      <w:marBottom w:val="0"/>
      <w:divBdr>
        <w:top w:val="none" w:sz="0" w:space="0" w:color="auto"/>
        <w:left w:val="none" w:sz="0" w:space="0" w:color="auto"/>
        <w:bottom w:val="none" w:sz="0" w:space="0" w:color="auto"/>
        <w:right w:val="none" w:sz="0" w:space="0" w:color="auto"/>
      </w:divBdr>
    </w:div>
    <w:div w:id="1282223581">
      <w:bodyDiv w:val="1"/>
      <w:marLeft w:val="0"/>
      <w:marRight w:val="0"/>
      <w:marTop w:val="0"/>
      <w:marBottom w:val="0"/>
      <w:divBdr>
        <w:top w:val="none" w:sz="0" w:space="0" w:color="auto"/>
        <w:left w:val="none" w:sz="0" w:space="0" w:color="auto"/>
        <w:bottom w:val="none" w:sz="0" w:space="0" w:color="auto"/>
        <w:right w:val="none" w:sz="0" w:space="0" w:color="auto"/>
      </w:divBdr>
      <w:divsChild>
        <w:div w:id="2098015918">
          <w:marLeft w:val="0"/>
          <w:marRight w:val="0"/>
          <w:marTop w:val="0"/>
          <w:marBottom w:val="0"/>
          <w:divBdr>
            <w:top w:val="none" w:sz="0" w:space="0" w:color="auto"/>
            <w:left w:val="none" w:sz="0" w:space="0" w:color="auto"/>
            <w:bottom w:val="none" w:sz="0" w:space="0" w:color="auto"/>
            <w:right w:val="none" w:sz="0" w:space="0" w:color="auto"/>
          </w:divBdr>
          <w:divsChild>
            <w:div w:id="1828202312">
              <w:marLeft w:val="0"/>
              <w:marRight w:val="0"/>
              <w:marTop w:val="0"/>
              <w:marBottom w:val="0"/>
              <w:divBdr>
                <w:top w:val="none" w:sz="0" w:space="0" w:color="auto"/>
                <w:left w:val="none" w:sz="0" w:space="0" w:color="auto"/>
                <w:bottom w:val="none" w:sz="0" w:space="0" w:color="auto"/>
                <w:right w:val="none" w:sz="0" w:space="0" w:color="auto"/>
              </w:divBdr>
              <w:divsChild>
                <w:div w:id="5653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55602">
      <w:bodyDiv w:val="1"/>
      <w:marLeft w:val="0"/>
      <w:marRight w:val="0"/>
      <w:marTop w:val="0"/>
      <w:marBottom w:val="0"/>
      <w:divBdr>
        <w:top w:val="none" w:sz="0" w:space="0" w:color="auto"/>
        <w:left w:val="none" w:sz="0" w:space="0" w:color="auto"/>
        <w:bottom w:val="none" w:sz="0" w:space="0" w:color="auto"/>
        <w:right w:val="none" w:sz="0" w:space="0" w:color="auto"/>
      </w:divBdr>
      <w:divsChild>
        <w:div w:id="2013332579">
          <w:marLeft w:val="0"/>
          <w:marRight w:val="0"/>
          <w:marTop w:val="0"/>
          <w:marBottom w:val="0"/>
          <w:divBdr>
            <w:top w:val="none" w:sz="0" w:space="0" w:color="auto"/>
            <w:left w:val="none" w:sz="0" w:space="0" w:color="auto"/>
            <w:bottom w:val="none" w:sz="0" w:space="0" w:color="auto"/>
            <w:right w:val="none" w:sz="0" w:space="0" w:color="auto"/>
          </w:divBdr>
          <w:divsChild>
            <w:div w:id="1727875894">
              <w:marLeft w:val="0"/>
              <w:marRight w:val="0"/>
              <w:marTop w:val="0"/>
              <w:marBottom w:val="0"/>
              <w:divBdr>
                <w:top w:val="none" w:sz="0" w:space="0" w:color="auto"/>
                <w:left w:val="none" w:sz="0" w:space="0" w:color="auto"/>
                <w:bottom w:val="none" w:sz="0" w:space="0" w:color="auto"/>
                <w:right w:val="none" w:sz="0" w:space="0" w:color="auto"/>
              </w:divBdr>
              <w:divsChild>
                <w:div w:id="1821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08349">
      <w:bodyDiv w:val="1"/>
      <w:marLeft w:val="0"/>
      <w:marRight w:val="0"/>
      <w:marTop w:val="0"/>
      <w:marBottom w:val="0"/>
      <w:divBdr>
        <w:top w:val="none" w:sz="0" w:space="0" w:color="auto"/>
        <w:left w:val="none" w:sz="0" w:space="0" w:color="auto"/>
        <w:bottom w:val="none" w:sz="0" w:space="0" w:color="auto"/>
        <w:right w:val="none" w:sz="0" w:space="0" w:color="auto"/>
      </w:divBdr>
      <w:divsChild>
        <w:div w:id="1005740441">
          <w:marLeft w:val="0"/>
          <w:marRight w:val="0"/>
          <w:marTop w:val="0"/>
          <w:marBottom w:val="0"/>
          <w:divBdr>
            <w:top w:val="none" w:sz="0" w:space="0" w:color="auto"/>
            <w:left w:val="none" w:sz="0" w:space="0" w:color="auto"/>
            <w:bottom w:val="none" w:sz="0" w:space="0" w:color="auto"/>
            <w:right w:val="none" w:sz="0" w:space="0" w:color="auto"/>
          </w:divBdr>
        </w:div>
        <w:div w:id="1413284022">
          <w:marLeft w:val="0"/>
          <w:marRight w:val="0"/>
          <w:marTop w:val="0"/>
          <w:marBottom w:val="0"/>
          <w:divBdr>
            <w:top w:val="none" w:sz="0" w:space="0" w:color="auto"/>
            <w:left w:val="none" w:sz="0" w:space="0" w:color="auto"/>
            <w:bottom w:val="none" w:sz="0" w:space="0" w:color="auto"/>
            <w:right w:val="none" w:sz="0" w:space="0" w:color="auto"/>
          </w:divBdr>
        </w:div>
      </w:divsChild>
    </w:div>
    <w:div w:id="1333605786">
      <w:bodyDiv w:val="1"/>
      <w:marLeft w:val="0"/>
      <w:marRight w:val="0"/>
      <w:marTop w:val="0"/>
      <w:marBottom w:val="0"/>
      <w:divBdr>
        <w:top w:val="none" w:sz="0" w:space="0" w:color="auto"/>
        <w:left w:val="none" w:sz="0" w:space="0" w:color="auto"/>
        <w:bottom w:val="none" w:sz="0" w:space="0" w:color="auto"/>
        <w:right w:val="none" w:sz="0" w:space="0" w:color="auto"/>
      </w:divBdr>
      <w:divsChild>
        <w:div w:id="1926109195">
          <w:marLeft w:val="0"/>
          <w:marRight w:val="0"/>
          <w:marTop w:val="0"/>
          <w:marBottom w:val="0"/>
          <w:divBdr>
            <w:top w:val="none" w:sz="0" w:space="0" w:color="auto"/>
            <w:left w:val="none" w:sz="0" w:space="0" w:color="auto"/>
            <w:bottom w:val="none" w:sz="0" w:space="0" w:color="auto"/>
            <w:right w:val="none" w:sz="0" w:space="0" w:color="auto"/>
          </w:divBdr>
        </w:div>
        <w:div w:id="717361526">
          <w:marLeft w:val="-60"/>
          <w:marRight w:val="0"/>
          <w:marTop w:val="0"/>
          <w:marBottom w:val="120"/>
          <w:divBdr>
            <w:top w:val="none" w:sz="0" w:space="0" w:color="auto"/>
            <w:left w:val="none" w:sz="0" w:space="0" w:color="auto"/>
            <w:bottom w:val="none" w:sz="0" w:space="0" w:color="auto"/>
            <w:right w:val="none" w:sz="0" w:space="0" w:color="auto"/>
          </w:divBdr>
        </w:div>
        <w:div w:id="1977953785">
          <w:marLeft w:val="0"/>
          <w:marRight w:val="0"/>
          <w:marTop w:val="0"/>
          <w:marBottom w:val="369"/>
          <w:divBdr>
            <w:top w:val="none" w:sz="0" w:space="0" w:color="auto"/>
            <w:left w:val="none" w:sz="0" w:space="0" w:color="auto"/>
            <w:bottom w:val="none" w:sz="0" w:space="0" w:color="auto"/>
            <w:right w:val="none" w:sz="0" w:space="0" w:color="auto"/>
          </w:divBdr>
        </w:div>
      </w:divsChild>
    </w:div>
    <w:div w:id="1338069597">
      <w:bodyDiv w:val="1"/>
      <w:marLeft w:val="0"/>
      <w:marRight w:val="0"/>
      <w:marTop w:val="0"/>
      <w:marBottom w:val="0"/>
      <w:divBdr>
        <w:top w:val="none" w:sz="0" w:space="0" w:color="auto"/>
        <w:left w:val="none" w:sz="0" w:space="0" w:color="auto"/>
        <w:bottom w:val="none" w:sz="0" w:space="0" w:color="auto"/>
        <w:right w:val="none" w:sz="0" w:space="0" w:color="auto"/>
      </w:divBdr>
      <w:divsChild>
        <w:div w:id="767654381">
          <w:marLeft w:val="0"/>
          <w:marRight w:val="0"/>
          <w:marTop w:val="0"/>
          <w:marBottom w:val="0"/>
          <w:divBdr>
            <w:top w:val="none" w:sz="0" w:space="0" w:color="auto"/>
            <w:left w:val="none" w:sz="0" w:space="0" w:color="auto"/>
            <w:bottom w:val="none" w:sz="0" w:space="0" w:color="auto"/>
            <w:right w:val="none" w:sz="0" w:space="0" w:color="auto"/>
          </w:divBdr>
        </w:div>
        <w:div w:id="642344779">
          <w:marLeft w:val="0"/>
          <w:marRight w:val="0"/>
          <w:marTop w:val="0"/>
          <w:marBottom w:val="0"/>
          <w:divBdr>
            <w:top w:val="none" w:sz="0" w:space="0" w:color="auto"/>
            <w:left w:val="none" w:sz="0" w:space="0" w:color="auto"/>
            <w:bottom w:val="none" w:sz="0" w:space="0" w:color="auto"/>
            <w:right w:val="none" w:sz="0" w:space="0" w:color="auto"/>
          </w:divBdr>
        </w:div>
      </w:divsChild>
    </w:div>
    <w:div w:id="1362048348">
      <w:bodyDiv w:val="1"/>
      <w:marLeft w:val="0"/>
      <w:marRight w:val="0"/>
      <w:marTop w:val="0"/>
      <w:marBottom w:val="0"/>
      <w:divBdr>
        <w:top w:val="none" w:sz="0" w:space="0" w:color="auto"/>
        <w:left w:val="none" w:sz="0" w:space="0" w:color="auto"/>
        <w:bottom w:val="none" w:sz="0" w:space="0" w:color="auto"/>
        <w:right w:val="none" w:sz="0" w:space="0" w:color="auto"/>
      </w:divBdr>
    </w:div>
    <w:div w:id="1362628382">
      <w:bodyDiv w:val="1"/>
      <w:marLeft w:val="0"/>
      <w:marRight w:val="0"/>
      <w:marTop w:val="0"/>
      <w:marBottom w:val="0"/>
      <w:divBdr>
        <w:top w:val="none" w:sz="0" w:space="0" w:color="auto"/>
        <w:left w:val="none" w:sz="0" w:space="0" w:color="auto"/>
        <w:bottom w:val="none" w:sz="0" w:space="0" w:color="auto"/>
        <w:right w:val="none" w:sz="0" w:space="0" w:color="auto"/>
      </w:divBdr>
    </w:div>
    <w:div w:id="1411317842">
      <w:bodyDiv w:val="1"/>
      <w:marLeft w:val="0"/>
      <w:marRight w:val="0"/>
      <w:marTop w:val="0"/>
      <w:marBottom w:val="0"/>
      <w:divBdr>
        <w:top w:val="none" w:sz="0" w:space="0" w:color="auto"/>
        <w:left w:val="none" w:sz="0" w:space="0" w:color="auto"/>
        <w:bottom w:val="none" w:sz="0" w:space="0" w:color="auto"/>
        <w:right w:val="none" w:sz="0" w:space="0" w:color="auto"/>
      </w:divBdr>
      <w:divsChild>
        <w:div w:id="1194420707">
          <w:marLeft w:val="0"/>
          <w:marRight w:val="0"/>
          <w:marTop w:val="0"/>
          <w:marBottom w:val="0"/>
          <w:divBdr>
            <w:top w:val="none" w:sz="0" w:space="0" w:color="auto"/>
            <w:left w:val="none" w:sz="0" w:space="0" w:color="auto"/>
            <w:bottom w:val="none" w:sz="0" w:space="0" w:color="auto"/>
            <w:right w:val="none" w:sz="0" w:space="0" w:color="auto"/>
          </w:divBdr>
          <w:divsChild>
            <w:div w:id="854150495">
              <w:marLeft w:val="0"/>
              <w:marRight w:val="0"/>
              <w:marTop w:val="0"/>
              <w:marBottom w:val="0"/>
              <w:divBdr>
                <w:top w:val="none" w:sz="0" w:space="0" w:color="auto"/>
                <w:left w:val="none" w:sz="0" w:space="0" w:color="auto"/>
                <w:bottom w:val="none" w:sz="0" w:space="0" w:color="auto"/>
                <w:right w:val="none" w:sz="0" w:space="0" w:color="auto"/>
              </w:divBdr>
              <w:divsChild>
                <w:div w:id="1485925612">
                  <w:marLeft w:val="0"/>
                  <w:marRight w:val="0"/>
                  <w:marTop w:val="0"/>
                  <w:marBottom w:val="0"/>
                  <w:divBdr>
                    <w:top w:val="none" w:sz="0" w:space="0" w:color="auto"/>
                    <w:left w:val="none" w:sz="0" w:space="0" w:color="auto"/>
                    <w:bottom w:val="none" w:sz="0" w:space="0" w:color="auto"/>
                    <w:right w:val="none" w:sz="0" w:space="0" w:color="auto"/>
                  </w:divBdr>
                  <w:divsChild>
                    <w:div w:id="30689761">
                      <w:marLeft w:val="0"/>
                      <w:marRight w:val="0"/>
                      <w:marTop w:val="0"/>
                      <w:marBottom w:val="0"/>
                      <w:divBdr>
                        <w:top w:val="none" w:sz="0" w:space="0" w:color="auto"/>
                        <w:left w:val="none" w:sz="0" w:space="0" w:color="auto"/>
                        <w:bottom w:val="none" w:sz="0" w:space="0" w:color="auto"/>
                        <w:right w:val="none" w:sz="0" w:space="0" w:color="auto"/>
                      </w:divBdr>
                      <w:divsChild>
                        <w:div w:id="1973779415">
                          <w:marLeft w:val="0"/>
                          <w:marRight w:val="0"/>
                          <w:marTop w:val="0"/>
                          <w:marBottom w:val="0"/>
                          <w:divBdr>
                            <w:top w:val="none" w:sz="0" w:space="0" w:color="auto"/>
                            <w:left w:val="none" w:sz="0" w:space="0" w:color="auto"/>
                            <w:bottom w:val="none" w:sz="0" w:space="0" w:color="auto"/>
                            <w:right w:val="none" w:sz="0" w:space="0" w:color="auto"/>
                          </w:divBdr>
                          <w:divsChild>
                            <w:div w:id="875043588">
                              <w:marLeft w:val="105"/>
                              <w:marRight w:val="105"/>
                              <w:marTop w:val="105"/>
                              <w:marBottom w:val="105"/>
                              <w:divBdr>
                                <w:top w:val="none" w:sz="0" w:space="0" w:color="auto"/>
                                <w:left w:val="none" w:sz="0" w:space="0" w:color="auto"/>
                                <w:bottom w:val="none" w:sz="0" w:space="0" w:color="auto"/>
                                <w:right w:val="none" w:sz="0" w:space="0" w:color="auto"/>
                              </w:divBdr>
                              <w:divsChild>
                                <w:div w:id="1085416282">
                                  <w:marLeft w:val="0"/>
                                  <w:marRight w:val="0"/>
                                  <w:marTop w:val="0"/>
                                  <w:marBottom w:val="0"/>
                                  <w:divBdr>
                                    <w:top w:val="none" w:sz="0" w:space="0" w:color="auto"/>
                                    <w:left w:val="none" w:sz="0" w:space="0" w:color="auto"/>
                                    <w:bottom w:val="none" w:sz="0" w:space="0" w:color="auto"/>
                                    <w:right w:val="none" w:sz="0" w:space="0" w:color="auto"/>
                                  </w:divBdr>
                                  <w:divsChild>
                                    <w:div w:id="1949964395">
                                      <w:marLeft w:val="0"/>
                                      <w:marRight w:val="0"/>
                                      <w:marTop w:val="0"/>
                                      <w:marBottom w:val="0"/>
                                      <w:divBdr>
                                        <w:top w:val="none" w:sz="0" w:space="0" w:color="auto"/>
                                        <w:left w:val="none" w:sz="0" w:space="0" w:color="auto"/>
                                        <w:bottom w:val="none" w:sz="0" w:space="0" w:color="auto"/>
                                        <w:right w:val="none" w:sz="0" w:space="0" w:color="auto"/>
                                      </w:divBdr>
                                      <w:divsChild>
                                        <w:div w:id="1497455295">
                                          <w:marLeft w:val="105"/>
                                          <w:marRight w:val="0"/>
                                          <w:marTop w:val="0"/>
                                          <w:marBottom w:val="0"/>
                                          <w:divBdr>
                                            <w:top w:val="none" w:sz="0" w:space="0" w:color="auto"/>
                                            <w:left w:val="none" w:sz="0" w:space="0" w:color="auto"/>
                                            <w:bottom w:val="none" w:sz="0" w:space="0" w:color="auto"/>
                                            <w:right w:val="none" w:sz="0" w:space="0" w:color="auto"/>
                                          </w:divBdr>
                                          <w:divsChild>
                                            <w:div w:id="825702295">
                                              <w:marLeft w:val="0"/>
                                              <w:marRight w:val="0"/>
                                              <w:marTop w:val="0"/>
                                              <w:marBottom w:val="0"/>
                                              <w:divBdr>
                                                <w:top w:val="none" w:sz="0" w:space="0" w:color="auto"/>
                                                <w:left w:val="none" w:sz="0" w:space="0" w:color="auto"/>
                                                <w:bottom w:val="none" w:sz="0" w:space="0" w:color="auto"/>
                                                <w:right w:val="none" w:sz="0" w:space="0" w:color="auto"/>
                                              </w:divBdr>
                                            </w:div>
                                            <w:div w:id="1734966897">
                                              <w:marLeft w:val="0"/>
                                              <w:marRight w:val="0"/>
                                              <w:marTop w:val="0"/>
                                              <w:marBottom w:val="0"/>
                                              <w:divBdr>
                                                <w:top w:val="none" w:sz="0" w:space="0" w:color="auto"/>
                                                <w:left w:val="none" w:sz="0" w:space="0" w:color="auto"/>
                                                <w:bottom w:val="none" w:sz="0" w:space="0" w:color="auto"/>
                                                <w:right w:val="none" w:sz="0" w:space="0" w:color="auto"/>
                                              </w:divBdr>
                                              <w:divsChild>
                                                <w:div w:id="1176113282">
                                                  <w:marLeft w:val="0"/>
                                                  <w:marRight w:val="0"/>
                                                  <w:marTop w:val="360"/>
                                                  <w:marBottom w:val="105"/>
                                                  <w:divBdr>
                                                    <w:top w:val="none" w:sz="0" w:space="0" w:color="auto"/>
                                                    <w:left w:val="none" w:sz="0" w:space="0" w:color="auto"/>
                                                    <w:bottom w:val="none" w:sz="0" w:space="0" w:color="auto"/>
                                                    <w:right w:val="none" w:sz="0" w:space="0" w:color="auto"/>
                                                  </w:divBdr>
                                                  <w:divsChild>
                                                    <w:div w:id="1807774256">
                                                      <w:marLeft w:val="0"/>
                                                      <w:marRight w:val="0"/>
                                                      <w:marTop w:val="0"/>
                                                      <w:marBottom w:val="0"/>
                                                      <w:divBdr>
                                                        <w:top w:val="none" w:sz="0" w:space="0" w:color="auto"/>
                                                        <w:left w:val="none" w:sz="0" w:space="0" w:color="auto"/>
                                                        <w:bottom w:val="none" w:sz="0" w:space="0" w:color="auto"/>
                                                        <w:right w:val="none" w:sz="0" w:space="0" w:color="auto"/>
                                                      </w:divBdr>
                                                      <w:divsChild>
                                                        <w:div w:id="1005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460188">
          <w:marLeft w:val="0"/>
          <w:marRight w:val="0"/>
          <w:marTop w:val="0"/>
          <w:marBottom w:val="0"/>
          <w:divBdr>
            <w:top w:val="none" w:sz="0" w:space="0" w:color="auto"/>
            <w:left w:val="none" w:sz="0" w:space="0" w:color="auto"/>
            <w:bottom w:val="none" w:sz="0" w:space="0" w:color="auto"/>
            <w:right w:val="none" w:sz="0" w:space="0" w:color="auto"/>
          </w:divBdr>
          <w:divsChild>
            <w:div w:id="961351527">
              <w:marLeft w:val="0"/>
              <w:marRight w:val="0"/>
              <w:marTop w:val="0"/>
              <w:marBottom w:val="0"/>
              <w:divBdr>
                <w:top w:val="none" w:sz="0" w:space="0" w:color="auto"/>
                <w:left w:val="none" w:sz="0" w:space="0" w:color="auto"/>
                <w:bottom w:val="none" w:sz="0" w:space="0" w:color="auto"/>
                <w:right w:val="none" w:sz="0" w:space="0" w:color="auto"/>
              </w:divBdr>
              <w:divsChild>
                <w:div w:id="803699735">
                  <w:marLeft w:val="0"/>
                  <w:marRight w:val="0"/>
                  <w:marTop w:val="0"/>
                  <w:marBottom w:val="0"/>
                  <w:divBdr>
                    <w:top w:val="none" w:sz="0" w:space="0" w:color="auto"/>
                    <w:left w:val="none" w:sz="0" w:space="0" w:color="auto"/>
                    <w:bottom w:val="none" w:sz="0" w:space="0" w:color="auto"/>
                    <w:right w:val="none" w:sz="0" w:space="0" w:color="auto"/>
                  </w:divBdr>
                  <w:divsChild>
                    <w:div w:id="177427274">
                      <w:marLeft w:val="102"/>
                      <w:marRight w:val="102"/>
                      <w:marTop w:val="0"/>
                      <w:marBottom w:val="0"/>
                      <w:divBdr>
                        <w:top w:val="none" w:sz="0" w:space="0" w:color="auto"/>
                        <w:left w:val="none" w:sz="0" w:space="0" w:color="auto"/>
                        <w:bottom w:val="none" w:sz="0" w:space="0" w:color="auto"/>
                        <w:right w:val="none" w:sz="0" w:space="0" w:color="auto"/>
                      </w:divBdr>
                      <w:divsChild>
                        <w:div w:id="307635533">
                          <w:marLeft w:val="0"/>
                          <w:marRight w:val="0"/>
                          <w:marTop w:val="0"/>
                          <w:marBottom w:val="0"/>
                          <w:divBdr>
                            <w:top w:val="none" w:sz="0" w:space="0" w:color="auto"/>
                            <w:left w:val="none" w:sz="0" w:space="0" w:color="auto"/>
                            <w:bottom w:val="none" w:sz="0" w:space="0" w:color="auto"/>
                            <w:right w:val="none" w:sz="0" w:space="0" w:color="auto"/>
                          </w:divBdr>
                          <w:divsChild>
                            <w:div w:id="1366981214">
                              <w:marLeft w:val="105"/>
                              <w:marRight w:val="105"/>
                              <w:marTop w:val="0"/>
                              <w:marBottom w:val="0"/>
                              <w:divBdr>
                                <w:top w:val="none" w:sz="0" w:space="0" w:color="auto"/>
                                <w:left w:val="none" w:sz="0" w:space="0" w:color="auto"/>
                                <w:bottom w:val="none" w:sz="0" w:space="0" w:color="auto"/>
                                <w:right w:val="none" w:sz="0" w:space="0" w:color="auto"/>
                              </w:divBdr>
                              <w:divsChild>
                                <w:div w:id="1028916376">
                                  <w:marLeft w:val="0"/>
                                  <w:marRight w:val="0"/>
                                  <w:marTop w:val="0"/>
                                  <w:marBottom w:val="0"/>
                                  <w:divBdr>
                                    <w:top w:val="none" w:sz="0" w:space="0" w:color="auto"/>
                                    <w:left w:val="none" w:sz="0" w:space="0" w:color="auto"/>
                                    <w:bottom w:val="none" w:sz="0" w:space="0" w:color="auto"/>
                                    <w:right w:val="none" w:sz="0" w:space="0" w:color="auto"/>
                                  </w:divBdr>
                                  <w:divsChild>
                                    <w:div w:id="306908022">
                                      <w:marLeft w:val="0"/>
                                      <w:marRight w:val="0"/>
                                      <w:marTop w:val="0"/>
                                      <w:marBottom w:val="0"/>
                                      <w:divBdr>
                                        <w:top w:val="none" w:sz="0" w:space="0" w:color="auto"/>
                                        <w:left w:val="none" w:sz="0" w:space="0" w:color="auto"/>
                                        <w:bottom w:val="none" w:sz="0" w:space="0" w:color="auto"/>
                                        <w:right w:val="none" w:sz="0" w:space="0" w:color="auto"/>
                                      </w:divBdr>
                                      <w:divsChild>
                                        <w:div w:id="378940623">
                                          <w:marLeft w:val="0"/>
                                          <w:marRight w:val="0"/>
                                          <w:marTop w:val="0"/>
                                          <w:marBottom w:val="0"/>
                                          <w:divBdr>
                                            <w:top w:val="none" w:sz="0" w:space="0" w:color="auto"/>
                                            <w:left w:val="none" w:sz="0" w:space="0" w:color="auto"/>
                                            <w:bottom w:val="none" w:sz="0" w:space="0" w:color="auto"/>
                                            <w:right w:val="none" w:sz="0" w:space="0" w:color="auto"/>
                                          </w:divBdr>
                                          <w:divsChild>
                                            <w:div w:id="1976717953">
                                              <w:marLeft w:val="0"/>
                                              <w:marRight w:val="0"/>
                                              <w:marTop w:val="0"/>
                                              <w:marBottom w:val="0"/>
                                              <w:divBdr>
                                                <w:top w:val="none" w:sz="0" w:space="0" w:color="auto"/>
                                                <w:left w:val="none" w:sz="0" w:space="0" w:color="auto"/>
                                                <w:bottom w:val="single" w:sz="6" w:space="0" w:color="auto"/>
                                                <w:right w:val="none" w:sz="0" w:space="0" w:color="auto"/>
                                              </w:divBdr>
                                              <w:divsChild>
                                                <w:div w:id="1419401503">
                                                  <w:marLeft w:val="0"/>
                                                  <w:marRight w:val="0"/>
                                                  <w:marTop w:val="0"/>
                                                  <w:marBottom w:val="0"/>
                                                  <w:divBdr>
                                                    <w:top w:val="none" w:sz="0" w:space="0" w:color="auto"/>
                                                    <w:left w:val="none" w:sz="0" w:space="0" w:color="auto"/>
                                                    <w:bottom w:val="none" w:sz="0" w:space="0" w:color="auto"/>
                                                    <w:right w:val="none" w:sz="0" w:space="0" w:color="auto"/>
                                                  </w:divBdr>
                                                </w:div>
                                                <w:div w:id="437259555">
                                                  <w:marLeft w:val="0"/>
                                                  <w:marRight w:val="0"/>
                                                  <w:marTop w:val="0"/>
                                                  <w:marBottom w:val="0"/>
                                                  <w:divBdr>
                                                    <w:top w:val="none" w:sz="0" w:space="0" w:color="auto"/>
                                                    <w:left w:val="none" w:sz="0" w:space="0" w:color="auto"/>
                                                    <w:bottom w:val="none" w:sz="0" w:space="0" w:color="auto"/>
                                                    <w:right w:val="none" w:sz="0" w:space="0" w:color="auto"/>
                                                  </w:divBdr>
                                                </w:div>
                                              </w:divsChild>
                                            </w:div>
                                            <w:div w:id="946547828">
                                              <w:marLeft w:val="0"/>
                                              <w:marRight w:val="0"/>
                                              <w:marTop w:val="0"/>
                                              <w:marBottom w:val="0"/>
                                              <w:divBdr>
                                                <w:top w:val="none" w:sz="0" w:space="0" w:color="auto"/>
                                                <w:left w:val="none" w:sz="0" w:space="0" w:color="auto"/>
                                                <w:bottom w:val="single" w:sz="6" w:space="0" w:color="auto"/>
                                                <w:right w:val="none" w:sz="0" w:space="0" w:color="auto"/>
                                              </w:divBdr>
                                              <w:divsChild>
                                                <w:div w:id="853421513">
                                                  <w:marLeft w:val="0"/>
                                                  <w:marRight w:val="0"/>
                                                  <w:marTop w:val="0"/>
                                                  <w:marBottom w:val="0"/>
                                                  <w:divBdr>
                                                    <w:top w:val="none" w:sz="0" w:space="0" w:color="auto"/>
                                                    <w:left w:val="none" w:sz="0" w:space="0" w:color="auto"/>
                                                    <w:bottom w:val="none" w:sz="0" w:space="0" w:color="auto"/>
                                                    <w:right w:val="none" w:sz="0" w:space="0" w:color="auto"/>
                                                  </w:divBdr>
                                                </w:div>
                                                <w:div w:id="117116420">
                                                  <w:marLeft w:val="0"/>
                                                  <w:marRight w:val="0"/>
                                                  <w:marTop w:val="0"/>
                                                  <w:marBottom w:val="0"/>
                                                  <w:divBdr>
                                                    <w:top w:val="none" w:sz="0" w:space="0" w:color="auto"/>
                                                    <w:left w:val="none" w:sz="0" w:space="0" w:color="auto"/>
                                                    <w:bottom w:val="none" w:sz="0" w:space="0" w:color="auto"/>
                                                    <w:right w:val="none" w:sz="0" w:space="0" w:color="auto"/>
                                                  </w:divBdr>
                                                </w:div>
                                              </w:divsChild>
                                            </w:div>
                                            <w:div w:id="745305494">
                                              <w:marLeft w:val="0"/>
                                              <w:marRight w:val="0"/>
                                              <w:marTop w:val="0"/>
                                              <w:marBottom w:val="0"/>
                                              <w:divBdr>
                                                <w:top w:val="none" w:sz="0" w:space="0" w:color="auto"/>
                                                <w:left w:val="none" w:sz="0" w:space="0" w:color="auto"/>
                                                <w:bottom w:val="none" w:sz="0" w:space="0" w:color="auto"/>
                                                <w:right w:val="none" w:sz="0" w:space="0" w:color="auto"/>
                                              </w:divBdr>
                                              <w:divsChild>
                                                <w:div w:id="834340398">
                                                  <w:marLeft w:val="0"/>
                                                  <w:marRight w:val="0"/>
                                                  <w:marTop w:val="0"/>
                                                  <w:marBottom w:val="0"/>
                                                  <w:divBdr>
                                                    <w:top w:val="none" w:sz="0" w:space="0" w:color="auto"/>
                                                    <w:left w:val="none" w:sz="0" w:space="0" w:color="auto"/>
                                                    <w:bottom w:val="single" w:sz="6" w:space="8" w:color="auto"/>
                                                    <w:right w:val="none" w:sz="0" w:space="0" w:color="auto"/>
                                                  </w:divBdr>
                                                  <w:divsChild>
                                                    <w:div w:id="70931037">
                                                      <w:marLeft w:val="0"/>
                                                      <w:marRight w:val="0"/>
                                                      <w:marTop w:val="0"/>
                                                      <w:marBottom w:val="0"/>
                                                      <w:divBdr>
                                                        <w:top w:val="none" w:sz="0" w:space="0" w:color="auto"/>
                                                        <w:left w:val="none" w:sz="0" w:space="0" w:color="auto"/>
                                                        <w:bottom w:val="none" w:sz="0" w:space="0" w:color="auto"/>
                                                        <w:right w:val="none" w:sz="0" w:space="0" w:color="auto"/>
                                                      </w:divBdr>
                                                    </w:div>
                                                    <w:div w:id="14910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567818">
                      <w:marLeft w:val="102"/>
                      <w:marRight w:val="102"/>
                      <w:marTop w:val="0"/>
                      <w:marBottom w:val="0"/>
                      <w:divBdr>
                        <w:top w:val="none" w:sz="0" w:space="0" w:color="auto"/>
                        <w:left w:val="none" w:sz="0" w:space="0" w:color="auto"/>
                        <w:bottom w:val="none" w:sz="0" w:space="0" w:color="auto"/>
                        <w:right w:val="none" w:sz="0" w:space="0" w:color="auto"/>
                      </w:divBdr>
                      <w:divsChild>
                        <w:div w:id="621234299">
                          <w:marLeft w:val="0"/>
                          <w:marRight w:val="0"/>
                          <w:marTop w:val="0"/>
                          <w:marBottom w:val="0"/>
                          <w:divBdr>
                            <w:top w:val="none" w:sz="0" w:space="0" w:color="auto"/>
                            <w:left w:val="none" w:sz="0" w:space="0" w:color="auto"/>
                            <w:bottom w:val="none" w:sz="0" w:space="0" w:color="auto"/>
                            <w:right w:val="none" w:sz="0" w:space="0" w:color="auto"/>
                          </w:divBdr>
                          <w:divsChild>
                            <w:div w:id="1867597269">
                              <w:marLeft w:val="0"/>
                              <w:marRight w:val="0"/>
                              <w:marTop w:val="0"/>
                              <w:marBottom w:val="0"/>
                              <w:divBdr>
                                <w:top w:val="none" w:sz="0" w:space="0" w:color="auto"/>
                                <w:left w:val="none" w:sz="0" w:space="0" w:color="auto"/>
                                <w:bottom w:val="none" w:sz="0" w:space="0" w:color="auto"/>
                                <w:right w:val="none" w:sz="0" w:space="0" w:color="auto"/>
                              </w:divBdr>
                              <w:divsChild>
                                <w:div w:id="1027872229">
                                  <w:marLeft w:val="0"/>
                                  <w:marRight w:val="0"/>
                                  <w:marTop w:val="0"/>
                                  <w:marBottom w:val="0"/>
                                  <w:divBdr>
                                    <w:top w:val="none" w:sz="0" w:space="0" w:color="auto"/>
                                    <w:left w:val="none" w:sz="0" w:space="0" w:color="auto"/>
                                    <w:bottom w:val="none" w:sz="0" w:space="0" w:color="auto"/>
                                    <w:right w:val="none" w:sz="0" w:space="0" w:color="auto"/>
                                  </w:divBdr>
                                  <w:divsChild>
                                    <w:div w:id="1467972468">
                                      <w:marLeft w:val="0"/>
                                      <w:marRight w:val="0"/>
                                      <w:marTop w:val="0"/>
                                      <w:marBottom w:val="0"/>
                                      <w:divBdr>
                                        <w:top w:val="none" w:sz="0" w:space="0" w:color="auto"/>
                                        <w:left w:val="none" w:sz="0" w:space="0" w:color="auto"/>
                                        <w:bottom w:val="none" w:sz="0" w:space="0" w:color="auto"/>
                                        <w:right w:val="none" w:sz="0" w:space="0" w:color="auto"/>
                                      </w:divBdr>
                                    </w:div>
                                    <w:div w:id="138809600">
                                      <w:marLeft w:val="0"/>
                                      <w:marRight w:val="0"/>
                                      <w:marTop w:val="0"/>
                                      <w:marBottom w:val="0"/>
                                      <w:divBdr>
                                        <w:top w:val="none" w:sz="0" w:space="0" w:color="auto"/>
                                        <w:left w:val="none" w:sz="0" w:space="0" w:color="auto"/>
                                        <w:bottom w:val="none" w:sz="0" w:space="0" w:color="auto"/>
                                        <w:right w:val="none" w:sz="0" w:space="0" w:color="auto"/>
                                      </w:divBdr>
                                      <w:divsChild>
                                        <w:div w:id="801002152">
                                          <w:marLeft w:val="0"/>
                                          <w:marRight w:val="0"/>
                                          <w:marTop w:val="0"/>
                                          <w:marBottom w:val="0"/>
                                          <w:divBdr>
                                            <w:top w:val="none" w:sz="0" w:space="0" w:color="auto"/>
                                            <w:left w:val="none" w:sz="0" w:space="0" w:color="auto"/>
                                            <w:bottom w:val="none" w:sz="0" w:space="0" w:color="auto"/>
                                            <w:right w:val="none" w:sz="0" w:space="0" w:color="auto"/>
                                          </w:divBdr>
                                          <w:divsChild>
                                            <w:div w:id="1319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4792">
                              <w:marLeft w:val="0"/>
                              <w:marRight w:val="0"/>
                              <w:marTop w:val="0"/>
                              <w:marBottom w:val="0"/>
                              <w:divBdr>
                                <w:top w:val="none" w:sz="0" w:space="0" w:color="auto"/>
                                <w:left w:val="none" w:sz="0" w:space="0" w:color="auto"/>
                                <w:bottom w:val="none" w:sz="0" w:space="0" w:color="auto"/>
                                <w:right w:val="none" w:sz="0" w:space="0" w:color="auto"/>
                              </w:divBdr>
                              <w:divsChild>
                                <w:div w:id="1758093474">
                                  <w:marLeft w:val="0"/>
                                  <w:marRight w:val="0"/>
                                  <w:marTop w:val="0"/>
                                  <w:marBottom w:val="0"/>
                                  <w:divBdr>
                                    <w:top w:val="none" w:sz="0" w:space="0" w:color="auto"/>
                                    <w:left w:val="none" w:sz="0" w:space="0" w:color="auto"/>
                                    <w:bottom w:val="none" w:sz="0" w:space="0" w:color="auto"/>
                                    <w:right w:val="none" w:sz="0" w:space="0" w:color="auto"/>
                                  </w:divBdr>
                                  <w:divsChild>
                                    <w:div w:id="2095317779">
                                      <w:marLeft w:val="0"/>
                                      <w:marRight w:val="0"/>
                                      <w:marTop w:val="0"/>
                                      <w:marBottom w:val="0"/>
                                      <w:divBdr>
                                        <w:top w:val="none" w:sz="0" w:space="0" w:color="auto"/>
                                        <w:left w:val="none" w:sz="0" w:space="0" w:color="auto"/>
                                        <w:bottom w:val="none" w:sz="0" w:space="0" w:color="auto"/>
                                        <w:right w:val="none" w:sz="0" w:space="0" w:color="auto"/>
                                      </w:divBdr>
                                      <w:divsChild>
                                        <w:div w:id="1466704888">
                                          <w:marLeft w:val="0"/>
                                          <w:marRight w:val="0"/>
                                          <w:marTop w:val="0"/>
                                          <w:marBottom w:val="0"/>
                                          <w:divBdr>
                                            <w:top w:val="none" w:sz="0" w:space="0" w:color="auto"/>
                                            <w:left w:val="none" w:sz="0" w:space="0" w:color="auto"/>
                                            <w:bottom w:val="none" w:sz="0" w:space="0" w:color="auto"/>
                                            <w:right w:val="none" w:sz="0" w:space="0" w:color="auto"/>
                                          </w:divBdr>
                                          <w:divsChild>
                                            <w:div w:id="1045135077">
                                              <w:marLeft w:val="0"/>
                                              <w:marRight w:val="0"/>
                                              <w:marTop w:val="0"/>
                                              <w:marBottom w:val="0"/>
                                              <w:divBdr>
                                                <w:top w:val="none" w:sz="0" w:space="0" w:color="auto"/>
                                                <w:left w:val="none" w:sz="0" w:space="0" w:color="auto"/>
                                                <w:bottom w:val="none" w:sz="0" w:space="0" w:color="auto"/>
                                                <w:right w:val="none" w:sz="0" w:space="0" w:color="auto"/>
                                              </w:divBdr>
                                              <w:divsChild>
                                                <w:div w:id="1542935683">
                                                  <w:marLeft w:val="0"/>
                                                  <w:marRight w:val="0"/>
                                                  <w:marTop w:val="0"/>
                                                  <w:marBottom w:val="0"/>
                                                  <w:divBdr>
                                                    <w:top w:val="none" w:sz="0" w:space="0" w:color="auto"/>
                                                    <w:left w:val="none" w:sz="0" w:space="0" w:color="auto"/>
                                                    <w:bottom w:val="none" w:sz="0" w:space="0" w:color="auto"/>
                                                    <w:right w:val="none" w:sz="0" w:space="0" w:color="auto"/>
                                                  </w:divBdr>
                                                  <w:divsChild>
                                                    <w:div w:id="860514220">
                                                      <w:marLeft w:val="0"/>
                                                      <w:marRight w:val="0"/>
                                                      <w:marTop w:val="0"/>
                                                      <w:marBottom w:val="0"/>
                                                      <w:divBdr>
                                                        <w:top w:val="none" w:sz="0" w:space="0" w:color="auto"/>
                                                        <w:left w:val="none" w:sz="0" w:space="0" w:color="auto"/>
                                                        <w:bottom w:val="none" w:sz="0" w:space="0" w:color="auto"/>
                                                        <w:right w:val="none" w:sz="0" w:space="0" w:color="auto"/>
                                                      </w:divBdr>
                                                      <w:divsChild>
                                                        <w:div w:id="1801146135">
                                                          <w:marLeft w:val="0"/>
                                                          <w:marRight w:val="0"/>
                                                          <w:marTop w:val="0"/>
                                                          <w:marBottom w:val="0"/>
                                                          <w:divBdr>
                                                            <w:top w:val="none" w:sz="0" w:space="0" w:color="auto"/>
                                                            <w:left w:val="none" w:sz="0" w:space="0" w:color="auto"/>
                                                            <w:bottom w:val="none" w:sz="0" w:space="0" w:color="auto"/>
                                                            <w:right w:val="none" w:sz="0" w:space="0" w:color="auto"/>
                                                          </w:divBdr>
                                                          <w:divsChild>
                                                            <w:div w:id="1873760458">
                                                              <w:marLeft w:val="0"/>
                                                              <w:marRight w:val="0"/>
                                                              <w:marTop w:val="0"/>
                                                              <w:marBottom w:val="0"/>
                                                              <w:divBdr>
                                                                <w:top w:val="none" w:sz="0" w:space="0" w:color="auto"/>
                                                                <w:left w:val="none" w:sz="0" w:space="0" w:color="auto"/>
                                                                <w:bottom w:val="none" w:sz="0" w:space="0" w:color="auto"/>
                                                                <w:right w:val="none" w:sz="0" w:space="0" w:color="auto"/>
                                                              </w:divBdr>
                                                              <w:divsChild>
                                                                <w:div w:id="703557180">
                                                                  <w:marLeft w:val="0"/>
                                                                  <w:marRight w:val="0"/>
                                                                  <w:marTop w:val="0"/>
                                                                  <w:marBottom w:val="0"/>
                                                                  <w:divBdr>
                                                                    <w:top w:val="none" w:sz="0" w:space="0" w:color="auto"/>
                                                                    <w:left w:val="none" w:sz="0" w:space="0" w:color="auto"/>
                                                                    <w:bottom w:val="none" w:sz="0" w:space="0" w:color="auto"/>
                                                                    <w:right w:val="none" w:sz="0" w:space="0" w:color="auto"/>
                                                                  </w:divBdr>
                                                                </w:div>
                                                                <w:div w:id="744885385">
                                                                  <w:marLeft w:val="0"/>
                                                                  <w:marRight w:val="0"/>
                                                                  <w:marTop w:val="0"/>
                                                                  <w:marBottom w:val="0"/>
                                                                  <w:divBdr>
                                                                    <w:top w:val="none" w:sz="0" w:space="0" w:color="auto"/>
                                                                    <w:left w:val="none" w:sz="0" w:space="0" w:color="auto"/>
                                                                    <w:bottom w:val="none" w:sz="0" w:space="0" w:color="auto"/>
                                                                    <w:right w:val="none" w:sz="0" w:space="0" w:color="auto"/>
                                                                  </w:divBdr>
                                                                  <w:divsChild>
                                                                    <w:div w:id="471482710">
                                                                      <w:marLeft w:val="0"/>
                                                                      <w:marRight w:val="0"/>
                                                                      <w:marTop w:val="0"/>
                                                                      <w:marBottom w:val="0"/>
                                                                      <w:divBdr>
                                                                        <w:top w:val="none" w:sz="0" w:space="0" w:color="auto"/>
                                                                        <w:left w:val="none" w:sz="0" w:space="0" w:color="auto"/>
                                                                        <w:bottom w:val="none" w:sz="0" w:space="0" w:color="auto"/>
                                                                        <w:right w:val="none" w:sz="0" w:space="0" w:color="auto"/>
                                                                      </w:divBdr>
                                                                      <w:divsChild>
                                                                        <w:div w:id="17164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087788">
      <w:bodyDiv w:val="1"/>
      <w:marLeft w:val="0"/>
      <w:marRight w:val="0"/>
      <w:marTop w:val="0"/>
      <w:marBottom w:val="0"/>
      <w:divBdr>
        <w:top w:val="none" w:sz="0" w:space="0" w:color="auto"/>
        <w:left w:val="none" w:sz="0" w:space="0" w:color="auto"/>
        <w:bottom w:val="none" w:sz="0" w:space="0" w:color="auto"/>
        <w:right w:val="none" w:sz="0" w:space="0" w:color="auto"/>
      </w:divBdr>
      <w:divsChild>
        <w:div w:id="172689702">
          <w:marLeft w:val="0"/>
          <w:marRight w:val="0"/>
          <w:marTop w:val="0"/>
          <w:marBottom w:val="0"/>
          <w:divBdr>
            <w:top w:val="none" w:sz="0" w:space="0" w:color="auto"/>
            <w:left w:val="none" w:sz="0" w:space="0" w:color="auto"/>
            <w:bottom w:val="none" w:sz="0" w:space="0" w:color="auto"/>
            <w:right w:val="none" w:sz="0" w:space="0" w:color="auto"/>
          </w:divBdr>
          <w:divsChild>
            <w:div w:id="360084492">
              <w:marLeft w:val="0"/>
              <w:marRight w:val="0"/>
              <w:marTop w:val="0"/>
              <w:marBottom w:val="0"/>
              <w:divBdr>
                <w:top w:val="none" w:sz="0" w:space="0" w:color="auto"/>
                <w:left w:val="none" w:sz="0" w:space="0" w:color="auto"/>
                <w:bottom w:val="none" w:sz="0" w:space="0" w:color="auto"/>
                <w:right w:val="none" w:sz="0" w:space="0" w:color="auto"/>
              </w:divBdr>
              <w:divsChild>
                <w:div w:id="436948384">
                  <w:marLeft w:val="0"/>
                  <w:marRight w:val="0"/>
                  <w:marTop w:val="0"/>
                  <w:marBottom w:val="0"/>
                  <w:divBdr>
                    <w:top w:val="none" w:sz="0" w:space="0" w:color="auto"/>
                    <w:left w:val="none" w:sz="0" w:space="0" w:color="auto"/>
                    <w:bottom w:val="none" w:sz="0" w:space="0" w:color="auto"/>
                    <w:right w:val="none" w:sz="0" w:space="0" w:color="auto"/>
                  </w:divBdr>
                  <w:divsChild>
                    <w:div w:id="1184631663">
                      <w:marLeft w:val="0"/>
                      <w:marRight w:val="0"/>
                      <w:marTop w:val="0"/>
                      <w:marBottom w:val="0"/>
                      <w:divBdr>
                        <w:top w:val="none" w:sz="0" w:space="0" w:color="auto"/>
                        <w:left w:val="none" w:sz="0" w:space="0" w:color="auto"/>
                        <w:bottom w:val="none" w:sz="0" w:space="0" w:color="auto"/>
                        <w:right w:val="none" w:sz="0" w:space="0" w:color="auto"/>
                      </w:divBdr>
                      <w:divsChild>
                        <w:div w:id="2083672695">
                          <w:marLeft w:val="0"/>
                          <w:marRight w:val="0"/>
                          <w:marTop w:val="0"/>
                          <w:marBottom w:val="0"/>
                          <w:divBdr>
                            <w:top w:val="none" w:sz="0" w:space="0" w:color="auto"/>
                            <w:left w:val="none" w:sz="0" w:space="0" w:color="auto"/>
                            <w:bottom w:val="none" w:sz="0" w:space="0" w:color="auto"/>
                            <w:right w:val="none" w:sz="0" w:space="0" w:color="auto"/>
                          </w:divBdr>
                          <w:divsChild>
                            <w:div w:id="1650356920">
                              <w:marLeft w:val="0"/>
                              <w:marRight w:val="0"/>
                              <w:marTop w:val="0"/>
                              <w:marBottom w:val="0"/>
                              <w:divBdr>
                                <w:top w:val="none" w:sz="0" w:space="0" w:color="auto"/>
                                <w:left w:val="none" w:sz="0" w:space="0" w:color="auto"/>
                                <w:bottom w:val="none" w:sz="0" w:space="0" w:color="auto"/>
                                <w:right w:val="none" w:sz="0" w:space="0" w:color="auto"/>
                              </w:divBdr>
                            </w:div>
                            <w:div w:id="836381992">
                              <w:marLeft w:val="0"/>
                              <w:marRight w:val="0"/>
                              <w:marTop w:val="0"/>
                              <w:marBottom w:val="0"/>
                              <w:divBdr>
                                <w:top w:val="none" w:sz="0" w:space="0" w:color="auto"/>
                                <w:left w:val="none" w:sz="0" w:space="0" w:color="auto"/>
                                <w:bottom w:val="none" w:sz="0" w:space="0" w:color="auto"/>
                                <w:right w:val="none" w:sz="0" w:space="0" w:color="auto"/>
                              </w:divBdr>
                            </w:div>
                            <w:div w:id="1573924138">
                              <w:marLeft w:val="0"/>
                              <w:marRight w:val="0"/>
                              <w:marTop w:val="0"/>
                              <w:marBottom w:val="0"/>
                              <w:divBdr>
                                <w:top w:val="none" w:sz="0" w:space="0" w:color="auto"/>
                                <w:left w:val="none" w:sz="0" w:space="0" w:color="auto"/>
                                <w:bottom w:val="none" w:sz="0" w:space="0" w:color="auto"/>
                                <w:right w:val="none" w:sz="0" w:space="0" w:color="auto"/>
                              </w:divBdr>
                            </w:div>
                            <w:div w:id="549071848">
                              <w:marLeft w:val="0"/>
                              <w:marRight w:val="0"/>
                              <w:marTop w:val="0"/>
                              <w:marBottom w:val="0"/>
                              <w:divBdr>
                                <w:top w:val="none" w:sz="0" w:space="0" w:color="auto"/>
                                <w:left w:val="none" w:sz="0" w:space="0" w:color="auto"/>
                                <w:bottom w:val="none" w:sz="0" w:space="0" w:color="auto"/>
                                <w:right w:val="none" w:sz="0" w:space="0" w:color="auto"/>
                              </w:divBdr>
                              <w:divsChild>
                                <w:div w:id="9175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81284">
          <w:marLeft w:val="0"/>
          <w:marRight w:val="0"/>
          <w:marTop w:val="0"/>
          <w:marBottom w:val="0"/>
          <w:divBdr>
            <w:top w:val="none" w:sz="0" w:space="0" w:color="auto"/>
            <w:left w:val="none" w:sz="0" w:space="0" w:color="auto"/>
            <w:bottom w:val="none" w:sz="0" w:space="0" w:color="auto"/>
            <w:right w:val="none" w:sz="0" w:space="0" w:color="auto"/>
          </w:divBdr>
          <w:divsChild>
            <w:div w:id="87234753">
              <w:marLeft w:val="0"/>
              <w:marRight w:val="0"/>
              <w:marTop w:val="0"/>
              <w:marBottom w:val="0"/>
              <w:divBdr>
                <w:top w:val="none" w:sz="0" w:space="0" w:color="auto"/>
                <w:left w:val="none" w:sz="0" w:space="0" w:color="auto"/>
                <w:bottom w:val="none" w:sz="0" w:space="0" w:color="auto"/>
                <w:right w:val="none" w:sz="0" w:space="0" w:color="auto"/>
              </w:divBdr>
              <w:divsChild>
                <w:div w:id="1352146175">
                  <w:marLeft w:val="0"/>
                  <w:marRight w:val="0"/>
                  <w:marTop w:val="0"/>
                  <w:marBottom w:val="0"/>
                  <w:divBdr>
                    <w:top w:val="none" w:sz="0" w:space="0" w:color="auto"/>
                    <w:left w:val="none" w:sz="0" w:space="0" w:color="auto"/>
                    <w:bottom w:val="none" w:sz="0" w:space="0" w:color="auto"/>
                    <w:right w:val="none" w:sz="0" w:space="0" w:color="auto"/>
                  </w:divBdr>
                  <w:divsChild>
                    <w:div w:id="18547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2628">
          <w:marLeft w:val="0"/>
          <w:marRight w:val="0"/>
          <w:marTop w:val="0"/>
          <w:marBottom w:val="0"/>
          <w:divBdr>
            <w:top w:val="none" w:sz="0" w:space="0" w:color="auto"/>
            <w:left w:val="none" w:sz="0" w:space="0" w:color="auto"/>
            <w:bottom w:val="none" w:sz="0" w:space="0" w:color="auto"/>
            <w:right w:val="none" w:sz="0" w:space="0" w:color="auto"/>
          </w:divBdr>
          <w:divsChild>
            <w:div w:id="1377043744">
              <w:marLeft w:val="0"/>
              <w:marRight w:val="0"/>
              <w:marTop w:val="0"/>
              <w:marBottom w:val="0"/>
              <w:divBdr>
                <w:top w:val="none" w:sz="0" w:space="0" w:color="auto"/>
                <w:left w:val="none" w:sz="0" w:space="0" w:color="auto"/>
                <w:bottom w:val="none" w:sz="0" w:space="0" w:color="auto"/>
                <w:right w:val="none" w:sz="0" w:space="0" w:color="auto"/>
              </w:divBdr>
              <w:divsChild>
                <w:div w:id="33773950">
                  <w:marLeft w:val="0"/>
                  <w:marRight w:val="0"/>
                  <w:marTop w:val="0"/>
                  <w:marBottom w:val="0"/>
                  <w:divBdr>
                    <w:top w:val="none" w:sz="0" w:space="0" w:color="auto"/>
                    <w:left w:val="none" w:sz="0" w:space="0" w:color="auto"/>
                    <w:bottom w:val="none" w:sz="0" w:space="0" w:color="auto"/>
                    <w:right w:val="none" w:sz="0" w:space="0" w:color="auto"/>
                  </w:divBdr>
                  <w:divsChild>
                    <w:div w:id="869033591">
                      <w:marLeft w:val="0"/>
                      <w:marRight w:val="0"/>
                      <w:marTop w:val="0"/>
                      <w:marBottom w:val="0"/>
                      <w:divBdr>
                        <w:top w:val="none" w:sz="0" w:space="0" w:color="auto"/>
                        <w:left w:val="none" w:sz="0" w:space="0" w:color="auto"/>
                        <w:bottom w:val="none" w:sz="0" w:space="0" w:color="auto"/>
                        <w:right w:val="none" w:sz="0" w:space="0" w:color="auto"/>
                      </w:divBdr>
                      <w:divsChild>
                        <w:div w:id="1970545921">
                          <w:marLeft w:val="0"/>
                          <w:marRight w:val="0"/>
                          <w:marTop w:val="0"/>
                          <w:marBottom w:val="0"/>
                          <w:divBdr>
                            <w:top w:val="none" w:sz="0" w:space="0" w:color="auto"/>
                            <w:left w:val="none" w:sz="0" w:space="0" w:color="auto"/>
                            <w:bottom w:val="none" w:sz="0" w:space="0" w:color="auto"/>
                            <w:right w:val="none" w:sz="0" w:space="0" w:color="auto"/>
                          </w:divBdr>
                          <w:divsChild>
                            <w:div w:id="302590341">
                              <w:marLeft w:val="0"/>
                              <w:marRight w:val="0"/>
                              <w:marTop w:val="0"/>
                              <w:marBottom w:val="0"/>
                              <w:divBdr>
                                <w:top w:val="none" w:sz="0" w:space="0" w:color="auto"/>
                                <w:left w:val="none" w:sz="0" w:space="0" w:color="auto"/>
                                <w:bottom w:val="none" w:sz="0" w:space="0" w:color="auto"/>
                                <w:right w:val="none" w:sz="0" w:space="0" w:color="auto"/>
                              </w:divBdr>
                              <w:divsChild>
                                <w:div w:id="582492713">
                                  <w:marLeft w:val="0"/>
                                  <w:marRight w:val="0"/>
                                  <w:marTop w:val="0"/>
                                  <w:marBottom w:val="0"/>
                                  <w:divBdr>
                                    <w:top w:val="none" w:sz="0" w:space="0" w:color="auto"/>
                                    <w:left w:val="none" w:sz="0" w:space="0" w:color="auto"/>
                                    <w:bottom w:val="none" w:sz="0" w:space="0" w:color="auto"/>
                                    <w:right w:val="none" w:sz="0" w:space="0" w:color="auto"/>
                                  </w:divBdr>
                                  <w:divsChild>
                                    <w:div w:id="11270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296235">
          <w:marLeft w:val="0"/>
          <w:marRight w:val="0"/>
          <w:marTop w:val="0"/>
          <w:marBottom w:val="0"/>
          <w:divBdr>
            <w:top w:val="none" w:sz="0" w:space="0" w:color="auto"/>
            <w:left w:val="none" w:sz="0" w:space="0" w:color="auto"/>
            <w:bottom w:val="none" w:sz="0" w:space="0" w:color="auto"/>
            <w:right w:val="none" w:sz="0" w:space="0" w:color="auto"/>
          </w:divBdr>
          <w:divsChild>
            <w:div w:id="921331801">
              <w:marLeft w:val="0"/>
              <w:marRight w:val="0"/>
              <w:marTop w:val="0"/>
              <w:marBottom w:val="0"/>
              <w:divBdr>
                <w:top w:val="none" w:sz="0" w:space="0" w:color="auto"/>
                <w:left w:val="none" w:sz="0" w:space="0" w:color="auto"/>
                <w:bottom w:val="none" w:sz="0" w:space="0" w:color="auto"/>
                <w:right w:val="none" w:sz="0" w:space="0" w:color="auto"/>
              </w:divBdr>
              <w:divsChild>
                <w:div w:id="15911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6808">
      <w:bodyDiv w:val="1"/>
      <w:marLeft w:val="0"/>
      <w:marRight w:val="0"/>
      <w:marTop w:val="0"/>
      <w:marBottom w:val="0"/>
      <w:divBdr>
        <w:top w:val="none" w:sz="0" w:space="0" w:color="auto"/>
        <w:left w:val="none" w:sz="0" w:space="0" w:color="auto"/>
        <w:bottom w:val="none" w:sz="0" w:space="0" w:color="auto"/>
        <w:right w:val="none" w:sz="0" w:space="0" w:color="auto"/>
      </w:divBdr>
    </w:div>
    <w:div w:id="1540049588">
      <w:bodyDiv w:val="1"/>
      <w:marLeft w:val="0"/>
      <w:marRight w:val="0"/>
      <w:marTop w:val="0"/>
      <w:marBottom w:val="0"/>
      <w:divBdr>
        <w:top w:val="none" w:sz="0" w:space="0" w:color="auto"/>
        <w:left w:val="none" w:sz="0" w:space="0" w:color="auto"/>
        <w:bottom w:val="none" w:sz="0" w:space="0" w:color="auto"/>
        <w:right w:val="none" w:sz="0" w:space="0" w:color="auto"/>
      </w:divBdr>
      <w:divsChild>
        <w:div w:id="332998789">
          <w:marLeft w:val="0"/>
          <w:marRight w:val="0"/>
          <w:marTop w:val="0"/>
          <w:marBottom w:val="0"/>
          <w:divBdr>
            <w:top w:val="none" w:sz="0" w:space="0" w:color="auto"/>
            <w:left w:val="none" w:sz="0" w:space="0" w:color="auto"/>
            <w:bottom w:val="none" w:sz="0" w:space="0" w:color="auto"/>
            <w:right w:val="none" w:sz="0" w:space="0" w:color="auto"/>
          </w:divBdr>
        </w:div>
        <w:div w:id="252713634">
          <w:marLeft w:val="0"/>
          <w:marRight w:val="0"/>
          <w:marTop w:val="0"/>
          <w:marBottom w:val="0"/>
          <w:divBdr>
            <w:top w:val="none" w:sz="0" w:space="0" w:color="auto"/>
            <w:left w:val="none" w:sz="0" w:space="0" w:color="auto"/>
            <w:bottom w:val="none" w:sz="0" w:space="0" w:color="auto"/>
            <w:right w:val="none" w:sz="0" w:space="0" w:color="auto"/>
          </w:divBdr>
        </w:div>
      </w:divsChild>
    </w:div>
    <w:div w:id="1547448282">
      <w:bodyDiv w:val="1"/>
      <w:marLeft w:val="0"/>
      <w:marRight w:val="0"/>
      <w:marTop w:val="0"/>
      <w:marBottom w:val="0"/>
      <w:divBdr>
        <w:top w:val="none" w:sz="0" w:space="0" w:color="auto"/>
        <w:left w:val="none" w:sz="0" w:space="0" w:color="auto"/>
        <w:bottom w:val="none" w:sz="0" w:space="0" w:color="auto"/>
        <w:right w:val="none" w:sz="0" w:space="0" w:color="auto"/>
      </w:divBdr>
      <w:divsChild>
        <w:div w:id="2042120620">
          <w:marLeft w:val="0"/>
          <w:marRight w:val="0"/>
          <w:marTop w:val="0"/>
          <w:marBottom w:val="0"/>
          <w:divBdr>
            <w:top w:val="none" w:sz="0" w:space="0" w:color="auto"/>
            <w:left w:val="none" w:sz="0" w:space="0" w:color="auto"/>
            <w:bottom w:val="none" w:sz="0" w:space="0" w:color="auto"/>
            <w:right w:val="none" w:sz="0" w:space="0" w:color="auto"/>
          </w:divBdr>
          <w:divsChild>
            <w:div w:id="734351452">
              <w:marLeft w:val="0"/>
              <w:marRight w:val="0"/>
              <w:marTop w:val="0"/>
              <w:marBottom w:val="0"/>
              <w:divBdr>
                <w:top w:val="none" w:sz="0" w:space="0" w:color="auto"/>
                <w:left w:val="none" w:sz="0" w:space="0" w:color="auto"/>
                <w:bottom w:val="none" w:sz="0" w:space="0" w:color="auto"/>
                <w:right w:val="none" w:sz="0" w:space="0" w:color="auto"/>
              </w:divBdr>
              <w:divsChild>
                <w:div w:id="9704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00969">
      <w:bodyDiv w:val="1"/>
      <w:marLeft w:val="0"/>
      <w:marRight w:val="0"/>
      <w:marTop w:val="0"/>
      <w:marBottom w:val="0"/>
      <w:divBdr>
        <w:top w:val="none" w:sz="0" w:space="0" w:color="auto"/>
        <w:left w:val="none" w:sz="0" w:space="0" w:color="auto"/>
        <w:bottom w:val="none" w:sz="0" w:space="0" w:color="auto"/>
        <w:right w:val="none" w:sz="0" w:space="0" w:color="auto"/>
      </w:divBdr>
      <w:divsChild>
        <w:div w:id="487021517">
          <w:marLeft w:val="0"/>
          <w:marRight w:val="0"/>
          <w:marTop w:val="0"/>
          <w:marBottom w:val="120"/>
          <w:divBdr>
            <w:top w:val="none" w:sz="0" w:space="0" w:color="auto"/>
            <w:left w:val="none" w:sz="0" w:space="0" w:color="auto"/>
            <w:bottom w:val="none" w:sz="0" w:space="0" w:color="auto"/>
            <w:right w:val="none" w:sz="0" w:space="0" w:color="auto"/>
          </w:divBdr>
        </w:div>
        <w:div w:id="1480923321">
          <w:marLeft w:val="0"/>
          <w:marRight w:val="0"/>
          <w:marTop w:val="0"/>
          <w:marBottom w:val="360"/>
          <w:divBdr>
            <w:top w:val="none" w:sz="0" w:space="0" w:color="auto"/>
            <w:left w:val="none" w:sz="0" w:space="0" w:color="auto"/>
            <w:bottom w:val="none" w:sz="0" w:space="0" w:color="auto"/>
            <w:right w:val="none" w:sz="0" w:space="0" w:color="auto"/>
          </w:divBdr>
        </w:div>
        <w:div w:id="1705860335">
          <w:marLeft w:val="0"/>
          <w:marRight w:val="0"/>
          <w:marTop w:val="0"/>
          <w:marBottom w:val="0"/>
          <w:divBdr>
            <w:top w:val="none" w:sz="0" w:space="0" w:color="auto"/>
            <w:left w:val="none" w:sz="0" w:space="0" w:color="auto"/>
            <w:bottom w:val="none" w:sz="0" w:space="0" w:color="auto"/>
            <w:right w:val="none" w:sz="0" w:space="0" w:color="auto"/>
          </w:divBdr>
          <w:divsChild>
            <w:div w:id="2151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096">
      <w:bodyDiv w:val="1"/>
      <w:marLeft w:val="0"/>
      <w:marRight w:val="0"/>
      <w:marTop w:val="0"/>
      <w:marBottom w:val="0"/>
      <w:divBdr>
        <w:top w:val="none" w:sz="0" w:space="0" w:color="auto"/>
        <w:left w:val="none" w:sz="0" w:space="0" w:color="auto"/>
        <w:bottom w:val="none" w:sz="0" w:space="0" w:color="auto"/>
        <w:right w:val="none" w:sz="0" w:space="0" w:color="auto"/>
      </w:divBdr>
      <w:divsChild>
        <w:div w:id="1685672216">
          <w:marLeft w:val="0"/>
          <w:marRight w:val="0"/>
          <w:marTop w:val="0"/>
          <w:marBottom w:val="0"/>
          <w:divBdr>
            <w:top w:val="none" w:sz="0" w:space="0" w:color="auto"/>
            <w:left w:val="none" w:sz="0" w:space="0" w:color="auto"/>
            <w:bottom w:val="dotted" w:sz="6" w:space="0" w:color="006699"/>
            <w:right w:val="none" w:sz="0" w:space="0" w:color="auto"/>
          </w:divBdr>
        </w:div>
        <w:div w:id="519666999">
          <w:marLeft w:val="0"/>
          <w:marRight w:val="0"/>
          <w:marTop w:val="0"/>
          <w:marBottom w:val="0"/>
          <w:divBdr>
            <w:top w:val="dotted" w:sz="6" w:space="6" w:color="006699"/>
            <w:left w:val="none" w:sz="0" w:space="0" w:color="auto"/>
            <w:bottom w:val="none" w:sz="0" w:space="0" w:color="auto"/>
            <w:right w:val="none" w:sz="0" w:space="0" w:color="auto"/>
          </w:divBdr>
        </w:div>
      </w:divsChild>
    </w:div>
    <w:div w:id="1659268546">
      <w:bodyDiv w:val="1"/>
      <w:marLeft w:val="0"/>
      <w:marRight w:val="0"/>
      <w:marTop w:val="0"/>
      <w:marBottom w:val="0"/>
      <w:divBdr>
        <w:top w:val="none" w:sz="0" w:space="0" w:color="auto"/>
        <w:left w:val="none" w:sz="0" w:space="0" w:color="auto"/>
        <w:bottom w:val="none" w:sz="0" w:space="0" w:color="auto"/>
        <w:right w:val="none" w:sz="0" w:space="0" w:color="auto"/>
      </w:divBdr>
      <w:divsChild>
        <w:div w:id="85351013">
          <w:marLeft w:val="0"/>
          <w:marRight w:val="0"/>
          <w:marTop w:val="0"/>
          <w:marBottom w:val="120"/>
          <w:divBdr>
            <w:top w:val="none" w:sz="0" w:space="0" w:color="auto"/>
            <w:left w:val="none" w:sz="0" w:space="0" w:color="auto"/>
            <w:bottom w:val="single" w:sz="12" w:space="9" w:color="EBEBEB"/>
            <w:right w:val="none" w:sz="0" w:space="0" w:color="auto"/>
          </w:divBdr>
          <w:divsChild>
            <w:div w:id="186869167">
              <w:marLeft w:val="0"/>
              <w:marRight w:val="0"/>
              <w:marTop w:val="100"/>
              <w:marBottom w:val="100"/>
              <w:divBdr>
                <w:top w:val="none" w:sz="0" w:space="0" w:color="auto"/>
                <w:left w:val="none" w:sz="0" w:space="0" w:color="auto"/>
                <w:bottom w:val="none" w:sz="0" w:space="0" w:color="auto"/>
                <w:right w:val="none" w:sz="0" w:space="0" w:color="auto"/>
              </w:divBdr>
              <w:divsChild>
                <w:div w:id="67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4492">
          <w:marLeft w:val="0"/>
          <w:marRight w:val="0"/>
          <w:marTop w:val="0"/>
          <w:marBottom w:val="120"/>
          <w:divBdr>
            <w:top w:val="none" w:sz="0" w:space="0" w:color="auto"/>
            <w:left w:val="none" w:sz="0" w:space="0" w:color="auto"/>
            <w:bottom w:val="none" w:sz="0" w:space="0" w:color="auto"/>
            <w:right w:val="none" w:sz="0" w:space="0" w:color="auto"/>
          </w:divBdr>
          <w:divsChild>
            <w:div w:id="255019841">
              <w:marLeft w:val="0"/>
              <w:marRight w:val="0"/>
              <w:marTop w:val="0"/>
              <w:marBottom w:val="0"/>
              <w:divBdr>
                <w:top w:val="none" w:sz="0" w:space="0" w:color="auto"/>
                <w:left w:val="none" w:sz="0" w:space="0" w:color="auto"/>
                <w:bottom w:val="none" w:sz="0" w:space="0" w:color="auto"/>
                <w:right w:val="none" w:sz="0" w:space="0" w:color="auto"/>
              </w:divBdr>
              <w:divsChild>
                <w:div w:id="98724371">
                  <w:marLeft w:val="0"/>
                  <w:marRight w:val="0"/>
                  <w:marTop w:val="0"/>
                  <w:marBottom w:val="0"/>
                  <w:divBdr>
                    <w:top w:val="none" w:sz="0" w:space="0" w:color="auto"/>
                    <w:left w:val="none" w:sz="0" w:space="0" w:color="auto"/>
                    <w:bottom w:val="none" w:sz="0" w:space="0" w:color="auto"/>
                    <w:right w:val="none" w:sz="0" w:space="0" w:color="auto"/>
                  </w:divBdr>
                  <w:divsChild>
                    <w:div w:id="520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0987">
          <w:marLeft w:val="0"/>
          <w:marRight w:val="0"/>
          <w:marTop w:val="0"/>
          <w:marBottom w:val="0"/>
          <w:divBdr>
            <w:top w:val="none" w:sz="0" w:space="0" w:color="auto"/>
            <w:left w:val="none" w:sz="0" w:space="0" w:color="auto"/>
            <w:bottom w:val="none" w:sz="0" w:space="0" w:color="auto"/>
            <w:right w:val="none" w:sz="0" w:space="0" w:color="auto"/>
          </w:divBdr>
        </w:div>
      </w:divsChild>
    </w:div>
    <w:div w:id="1693068947">
      <w:bodyDiv w:val="1"/>
      <w:marLeft w:val="0"/>
      <w:marRight w:val="0"/>
      <w:marTop w:val="0"/>
      <w:marBottom w:val="0"/>
      <w:divBdr>
        <w:top w:val="none" w:sz="0" w:space="0" w:color="auto"/>
        <w:left w:val="none" w:sz="0" w:space="0" w:color="auto"/>
        <w:bottom w:val="none" w:sz="0" w:space="0" w:color="auto"/>
        <w:right w:val="none" w:sz="0" w:space="0" w:color="auto"/>
      </w:divBdr>
      <w:divsChild>
        <w:div w:id="1235167663">
          <w:marLeft w:val="0"/>
          <w:marRight w:val="0"/>
          <w:marTop w:val="0"/>
          <w:marBottom w:val="120"/>
          <w:divBdr>
            <w:top w:val="none" w:sz="0" w:space="0" w:color="auto"/>
            <w:left w:val="none" w:sz="0" w:space="0" w:color="auto"/>
            <w:bottom w:val="single" w:sz="12" w:space="9" w:color="EBEBEB"/>
            <w:right w:val="none" w:sz="0" w:space="0" w:color="auto"/>
          </w:divBdr>
          <w:divsChild>
            <w:div w:id="709231465">
              <w:marLeft w:val="0"/>
              <w:marRight w:val="0"/>
              <w:marTop w:val="100"/>
              <w:marBottom w:val="100"/>
              <w:divBdr>
                <w:top w:val="none" w:sz="0" w:space="0" w:color="auto"/>
                <w:left w:val="none" w:sz="0" w:space="0" w:color="auto"/>
                <w:bottom w:val="none" w:sz="0" w:space="0" w:color="auto"/>
                <w:right w:val="none" w:sz="0" w:space="0" w:color="auto"/>
              </w:divBdr>
              <w:divsChild>
                <w:div w:id="2799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7837">
          <w:marLeft w:val="0"/>
          <w:marRight w:val="0"/>
          <w:marTop w:val="0"/>
          <w:marBottom w:val="120"/>
          <w:divBdr>
            <w:top w:val="none" w:sz="0" w:space="0" w:color="auto"/>
            <w:left w:val="none" w:sz="0" w:space="0" w:color="auto"/>
            <w:bottom w:val="none" w:sz="0" w:space="0" w:color="auto"/>
            <w:right w:val="none" w:sz="0" w:space="0" w:color="auto"/>
          </w:divBdr>
          <w:divsChild>
            <w:div w:id="264732580">
              <w:marLeft w:val="0"/>
              <w:marRight w:val="0"/>
              <w:marTop w:val="0"/>
              <w:marBottom w:val="0"/>
              <w:divBdr>
                <w:top w:val="none" w:sz="0" w:space="0" w:color="auto"/>
                <w:left w:val="none" w:sz="0" w:space="0" w:color="auto"/>
                <w:bottom w:val="none" w:sz="0" w:space="0" w:color="auto"/>
                <w:right w:val="none" w:sz="0" w:space="0" w:color="auto"/>
              </w:divBdr>
              <w:divsChild>
                <w:div w:id="430784043">
                  <w:marLeft w:val="0"/>
                  <w:marRight w:val="0"/>
                  <w:marTop w:val="0"/>
                  <w:marBottom w:val="0"/>
                  <w:divBdr>
                    <w:top w:val="none" w:sz="0" w:space="0" w:color="auto"/>
                    <w:left w:val="none" w:sz="0" w:space="0" w:color="auto"/>
                    <w:bottom w:val="none" w:sz="0" w:space="0" w:color="auto"/>
                    <w:right w:val="none" w:sz="0" w:space="0" w:color="auto"/>
                  </w:divBdr>
                  <w:divsChild>
                    <w:div w:id="923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72">
          <w:marLeft w:val="0"/>
          <w:marRight w:val="0"/>
          <w:marTop w:val="0"/>
          <w:marBottom w:val="0"/>
          <w:divBdr>
            <w:top w:val="none" w:sz="0" w:space="0" w:color="auto"/>
            <w:left w:val="none" w:sz="0" w:space="0" w:color="auto"/>
            <w:bottom w:val="none" w:sz="0" w:space="0" w:color="auto"/>
            <w:right w:val="none" w:sz="0" w:space="0" w:color="auto"/>
          </w:divBdr>
        </w:div>
      </w:divsChild>
    </w:div>
    <w:div w:id="1719012263">
      <w:bodyDiv w:val="1"/>
      <w:marLeft w:val="0"/>
      <w:marRight w:val="0"/>
      <w:marTop w:val="0"/>
      <w:marBottom w:val="0"/>
      <w:divBdr>
        <w:top w:val="none" w:sz="0" w:space="0" w:color="auto"/>
        <w:left w:val="none" w:sz="0" w:space="0" w:color="auto"/>
        <w:bottom w:val="none" w:sz="0" w:space="0" w:color="auto"/>
        <w:right w:val="none" w:sz="0" w:space="0" w:color="auto"/>
      </w:divBdr>
      <w:divsChild>
        <w:div w:id="1499073232">
          <w:marLeft w:val="0"/>
          <w:marRight w:val="0"/>
          <w:marTop w:val="0"/>
          <w:marBottom w:val="0"/>
          <w:divBdr>
            <w:top w:val="none" w:sz="0" w:space="0" w:color="auto"/>
            <w:left w:val="none" w:sz="0" w:space="0" w:color="auto"/>
            <w:bottom w:val="none" w:sz="0" w:space="0" w:color="auto"/>
            <w:right w:val="none" w:sz="0" w:space="0" w:color="auto"/>
          </w:divBdr>
          <w:divsChild>
            <w:div w:id="708457631">
              <w:marLeft w:val="0"/>
              <w:marRight w:val="0"/>
              <w:marTop w:val="0"/>
              <w:marBottom w:val="0"/>
              <w:divBdr>
                <w:top w:val="none" w:sz="0" w:space="0" w:color="auto"/>
                <w:left w:val="none" w:sz="0" w:space="0" w:color="auto"/>
                <w:bottom w:val="none" w:sz="0" w:space="0" w:color="auto"/>
                <w:right w:val="none" w:sz="0" w:space="0" w:color="auto"/>
              </w:divBdr>
              <w:divsChild>
                <w:div w:id="3198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27580">
      <w:bodyDiv w:val="1"/>
      <w:marLeft w:val="0"/>
      <w:marRight w:val="0"/>
      <w:marTop w:val="0"/>
      <w:marBottom w:val="0"/>
      <w:divBdr>
        <w:top w:val="none" w:sz="0" w:space="0" w:color="auto"/>
        <w:left w:val="none" w:sz="0" w:space="0" w:color="auto"/>
        <w:bottom w:val="none" w:sz="0" w:space="0" w:color="auto"/>
        <w:right w:val="none" w:sz="0" w:space="0" w:color="auto"/>
      </w:divBdr>
    </w:div>
    <w:div w:id="1759330314">
      <w:bodyDiv w:val="1"/>
      <w:marLeft w:val="0"/>
      <w:marRight w:val="0"/>
      <w:marTop w:val="0"/>
      <w:marBottom w:val="0"/>
      <w:divBdr>
        <w:top w:val="none" w:sz="0" w:space="0" w:color="auto"/>
        <w:left w:val="none" w:sz="0" w:space="0" w:color="auto"/>
        <w:bottom w:val="none" w:sz="0" w:space="0" w:color="auto"/>
        <w:right w:val="none" w:sz="0" w:space="0" w:color="auto"/>
      </w:divBdr>
    </w:div>
    <w:div w:id="1836409687">
      <w:bodyDiv w:val="1"/>
      <w:marLeft w:val="0"/>
      <w:marRight w:val="0"/>
      <w:marTop w:val="0"/>
      <w:marBottom w:val="0"/>
      <w:divBdr>
        <w:top w:val="none" w:sz="0" w:space="0" w:color="auto"/>
        <w:left w:val="none" w:sz="0" w:space="0" w:color="auto"/>
        <w:bottom w:val="none" w:sz="0" w:space="0" w:color="auto"/>
        <w:right w:val="none" w:sz="0" w:space="0" w:color="auto"/>
      </w:divBdr>
    </w:div>
    <w:div w:id="1853179971">
      <w:bodyDiv w:val="1"/>
      <w:marLeft w:val="0"/>
      <w:marRight w:val="0"/>
      <w:marTop w:val="0"/>
      <w:marBottom w:val="0"/>
      <w:divBdr>
        <w:top w:val="none" w:sz="0" w:space="0" w:color="auto"/>
        <w:left w:val="none" w:sz="0" w:space="0" w:color="auto"/>
        <w:bottom w:val="none" w:sz="0" w:space="0" w:color="auto"/>
        <w:right w:val="none" w:sz="0" w:space="0" w:color="auto"/>
      </w:divBdr>
      <w:divsChild>
        <w:div w:id="276643311">
          <w:marLeft w:val="0"/>
          <w:marRight w:val="0"/>
          <w:marTop w:val="0"/>
          <w:marBottom w:val="0"/>
          <w:divBdr>
            <w:top w:val="none" w:sz="0" w:space="0" w:color="auto"/>
            <w:left w:val="none" w:sz="0" w:space="0" w:color="auto"/>
            <w:bottom w:val="none" w:sz="0" w:space="0" w:color="auto"/>
            <w:right w:val="none" w:sz="0" w:space="0" w:color="auto"/>
          </w:divBdr>
        </w:div>
        <w:div w:id="151138863">
          <w:marLeft w:val="0"/>
          <w:marRight w:val="0"/>
          <w:marTop w:val="0"/>
          <w:marBottom w:val="0"/>
          <w:divBdr>
            <w:top w:val="none" w:sz="0" w:space="0" w:color="auto"/>
            <w:left w:val="none" w:sz="0" w:space="0" w:color="auto"/>
            <w:bottom w:val="none" w:sz="0" w:space="0" w:color="auto"/>
            <w:right w:val="none" w:sz="0" w:space="0" w:color="auto"/>
          </w:divBdr>
        </w:div>
        <w:div w:id="1388259724">
          <w:marLeft w:val="0"/>
          <w:marRight w:val="0"/>
          <w:marTop w:val="0"/>
          <w:marBottom w:val="0"/>
          <w:divBdr>
            <w:top w:val="none" w:sz="0" w:space="0" w:color="auto"/>
            <w:left w:val="none" w:sz="0" w:space="0" w:color="auto"/>
            <w:bottom w:val="none" w:sz="0" w:space="0" w:color="auto"/>
            <w:right w:val="none" w:sz="0" w:space="0" w:color="auto"/>
          </w:divBdr>
        </w:div>
      </w:divsChild>
    </w:div>
    <w:div w:id="1900020274">
      <w:bodyDiv w:val="1"/>
      <w:marLeft w:val="0"/>
      <w:marRight w:val="0"/>
      <w:marTop w:val="0"/>
      <w:marBottom w:val="0"/>
      <w:divBdr>
        <w:top w:val="none" w:sz="0" w:space="0" w:color="auto"/>
        <w:left w:val="none" w:sz="0" w:space="0" w:color="auto"/>
        <w:bottom w:val="none" w:sz="0" w:space="0" w:color="auto"/>
        <w:right w:val="none" w:sz="0" w:space="0" w:color="auto"/>
      </w:divBdr>
      <w:divsChild>
        <w:div w:id="1520007978">
          <w:marLeft w:val="0"/>
          <w:marRight w:val="0"/>
          <w:marTop w:val="0"/>
          <w:marBottom w:val="0"/>
          <w:divBdr>
            <w:top w:val="none" w:sz="0" w:space="0" w:color="auto"/>
            <w:left w:val="none" w:sz="0" w:space="0" w:color="auto"/>
            <w:bottom w:val="none" w:sz="0" w:space="0" w:color="auto"/>
            <w:right w:val="none" w:sz="0" w:space="0" w:color="auto"/>
          </w:divBdr>
        </w:div>
        <w:div w:id="560363809">
          <w:marLeft w:val="0"/>
          <w:marRight w:val="0"/>
          <w:marTop w:val="0"/>
          <w:marBottom w:val="0"/>
          <w:divBdr>
            <w:top w:val="none" w:sz="0" w:space="0" w:color="auto"/>
            <w:left w:val="none" w:sz="0" w:space="0" w:color="auto"/>
            <w:bottom w:val="none" w:sz="0" w:space="0" w:color="auto"/>
            <w:right w:val="none" w:sz="0" w:space="0" w:color="auto"/>
          </w:divBdr>
        </w:div>
        <w:div w:id="164251568">
          <w:marLeft w:val="0"/>
          <w:marRight w:val="0"/>
          <w:marTop w:val="0"/>
          <w:marBottom w:val="0"/>
          <w:divBdr>
            <w:top w:val="none" w:sz="0" w:space="0" w:color="auto"/>
            <w:left w:val="none" w:sz="0" w:space="0" w:color="auto"/>
            <w:bottom w:val="none" w:sz="0" w:space="0" w:color="auto"/>
            <w:right w:val="none" w:sz="0" w:space="0" w:color="auto"/>
          </w:divBdr>
        </w:div>
        <w:div w:id="1060053677">
          <w:marLeft w:val="0"/>
          <w:marRight w:val="0"/>
          <w:marTop w:val="0"/>
          <w:marBottom w:val="0"/>
          <w:divBdr>
            <w:top w:val="none" w:sz="0" w:space="0" w:color="auto"/>
            <w:left w:val="none" w:sz="0" w:space="0" w:color="auto"/>
            <w:bottom w:val="none" w:sz="0" w:space="0" w:color="auto"/>
            <w:right w:val="none" w:sz="0" w:space="0" w:color="auto"/>
          </w:divBdr>
        </w:div>
        <w:div w:id="1495799229">
          <w:marLeft w:val="0"/>
          <w:marRight w:val="0"/>
          <w:marTop w:val="0"/>
          <w:marBottom w:val="0"/>
          <w:divBdr>
            <w:top w:val="none" w:sz="0" w:space="0" w:color="auto"/>
            <w:left w:val="none" w:sz="0" w:space="0" w:color="auto"/>
            <w:bottom w:val="none" w:sz="0" w:space="0" w:color="auto"/>
            <w:right w:val="none" w:sz="0" w:space="0" w:color="auto"/>
          </w:divBdr>
        </w:div>
        <w:div w:id="249198650">
          <w:marLeft w:val="0"/>
          <w:marRight w:val="0"/>
          <w:marTop w:val="0"/>
          <w:marBottom w:val="0"/>
          <w:divBdr>
            <w:top w:val="none" w:sz="0" w:space="0" w:color="auto"/>
            <w:left w:val="none" w:sz="0" w:space="0" w:color="auto"/>
            <w:bottom w:val="none" w:sz="0" w:space="0" w:color="auto"/>
            <w:right w:val="none" w:sz="0" w:space="0" w:color="auto"/>
          </w:divBdr>
        </w:div>
        <w:div w:id="1900549958">
          <w:marLeft w:val="0"/>
          <w:marRight w:val="0"/>
          <w:marTop w:val="0"/>
          <w:marBottom w:val="0"/>
          <w:divBdr>
            <w:top w:val="none" w:sz="0" w:space="0" w:color="auto"/>
            <w:left w:val="none" w:sz="0" w:space="0" w:color="auto"/>
            <w:bottom w:val="none" w:sz="0" w:space="0" w:color="auto"/>
            <w:right w:val="none" w:sz="0" w:space="0" w:color="auto"/>
          </w:divBdr>
        </w:div>
      </w:divsChild>
    </w:div>
    <w:div w:id="1914657945">
      <w:bodyDiv w:val="1"/>
      <w:marLeft w:val="0"/>
      <w:marRight w:val="0"/>
      <w:marTop w:val="0"/>
      <w:marBottom w:val="0"/>
      <w:divBdr>
        <w:top w:val="none" w:sz="0" w:space="0" w:color="auto"/>
        <w:left w:val="none" w:sz="0" w:space="0" w:color="auto"/>
        <w:bottom w:val="none" w:sz="0" w:space="0" w:color="auto"/>
        <w:right w:val="none" w:sz="0" w:space="0" w:color="auto"/>
      </w:divBdr>
      <w:divsChild>
        <w:div w:id="2053966292">
          <w:marLeft w:val="0"/>
          <w:marRight w:val="0"/>
          <w:marTop w:val="0"/>
          <w:marBottom w:val="120"/>
          <w:divBdr>
            <w:top w:val="none" w:sz="0" w:space="0" w:color="auto"/>
            <w:left w:val="none" w:sz="0" w:space="0" w:color="auto"/>
            <w:bottom w:val="none" w:sz="0" w:space="0" w:color="auto"/>
            <w:right w:val="none" w:sz="0" w:space="0" w:color="auto"/>
          </w:divBdr>
        </w:div>
        <w:div w:id="189533794">
          <w:marLeft w:val="0"/>
          <w:marRight w:val="0"/>
          <w:marTop w:val="0"/>
          <w:marBottom w:val="360"/>
          <w:divBdr>
            <w:top w:val="none" w:sz="0" w:space="0" w:color="auto"/>
            <w:left w:val="none" w:sz="0" w:space="0" w:color="auto"/>
            <w:bottom w:val="none" w:sz="0" w:space="0" w:color="auto"/>
            <w:right w:val="none" w:sz="0" w:space="0" w:color="auto"/>
          </w:divBdr>
        </w:div>
        <w:div w:id="934943305">
          <w:marLeft w:val="0"/>
          <w:marRight w:val="0"/>
          <w:marTop w:val="0"/>
          <w:marBottom w:val="0"/>
          <w:divBdr>
            <w:top w:val="none" w:sz="0" w:space="0" w:color="auto"/>
            <w:left w:val="none" w:sz="0" w:space="0" w:color="auto"/>
            <w:bottom w:val="none" w:sz="0" w:space="0" w:color="auto"/>
            <w:right w:val="none" w:sz="0" w:space="0" w:color="auto"/>
          </w:divBdr>
          <w:divsChild>
            <w:div w:id="19879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7551">
      <w:bodyDiv w:val="1"/>
      <w:marLeft w:val="0"/>
      <w:marRight w:val="0"/>
      <w:marTop w:val="0"/>
      <w:marBottom w:val="0"/>
      <w:divBdr>
        <w:top w:val="none" w:sz="0" w:space="0" w:color="auto"/>
        <w:left w:val="none" w:sz="0" w:space="0" w:color="auto"/>
        <w:bottom w:val="none" w:sz="0" w:space="0" w:color="auto"/>
        <w:right w:val="none" w:sz="0" w:space="0" w:color="auto"/>
      </w:divBdr>
    </w:div>
    <w:div w:id="1933706890">
      <w:bodyDiv w:val="1"/>
      <w:marLeft w:val="0"/>
      <w:marRight w:val="0"/>
      <w:marTop w:val="0"/>
      <w:marBottom w:val="0"/>
      <w:divBdr>
        <w:top w:val="none" w:sz="0" w:space="0" w:color="auto"/>
        <w:left w:val="none" w:sz="0" w:space="0" w:color="auto"/>
        <w:bottom w:val="none" w:sz="0" w:space="0" w:color="auto"/>
        <w:right w:val="none" w:sz="0" w:space="0" w:color="auto"/>
      </w:divBdr>
    </w:div>
    <w:div w:id="1957833943">
      <w:bodyDiv w:val="1"/>
      <w:marLeft w:val="0"/>
      <w:marRight w:val="0"/>
      <w:marTop w:val="0"/>
      <w:marBottom w:val="0"/>
      <w:divBdr>
        <w:top w:val="none" w:sz="0" w:space="0" w:color="auto"/>
        <w:left w:val="none" w:sz="0" w:space="0" w:color="auto"/>
        <w:bottom w:val="none" w:sz="0" w:space="0" w:color="auto"/>
        <w:right w:val="none" w:sz="0" w:space="0" w:color="auto"/>
      </w:divBdr>
      <w:divsChild>
        <w:div w:id="272979966">
          <w:marLeft w:val="0"/>
          <w:marRight w:val="0"/>
          <w:marTop w:val="0"/>
          <w:marBottom w:val="120"/>
          <w:divBdr>
            <w:top w:val="none" w:sz="0" w:space="0" w:color="auto"/>
            <w:left w:val="none" w:sz="0" w:space="0" w:color="auto"/>
            <w:bottom w:val="none" w:sz="0" w:space="0" w:color="auto"/>
            <w:right w:val="none" w:sz="0" w:space="0" w:color="auto"/>
          </w:divBdr>
        </w:div>
        <w:div w:id="1451360709">
          <w:marLeft w:val="0"/>
          <w:marRight w:val="0"/>
          <w:marTop w:val="0"/>
          <w:marBottom w:val="360"/>
          <w:divBdr>
            <w:top w:val="none" w:sz="0" w:space="0" w:color="auto"/>
            <w:left w:val="none" w:sz="0" w:space="0" w:color="auto"/>
            <w:bottom w:val="none" w:sz="0" w:space="0" w:color="auto"/>
            <w:right w:val="none" w:sz="0" w:space="0" w:color="auto"/>
          </w:divBdr>
        </w:div>
      </w:divsChild>
    </w:div>
    <w:div w:id="1966890533">
      <w:bodyDiv w:val="1"/>
      <w:marLeft w:val="0"/>
      <w:marRight w:val="0"/>
      <w:marTop w:val="0"/>
      <w:marBottom w:val="0"/>
      <w:divBdr>
        <w:top w:val="none" w:sz="0" w:space="0" w:color="auto"/>
        <w:left w:val="none" w:sz="0" w:space="0" w:color="auto"/>
        <w:bottom w:val="none" w:sz="0" w:space="0" w:color="auto"/>
        <w:right w:val="none" w:sz="0" w:space="0" w:color="auto"/>
      </w:divBdr>
      <w:divsChild>
        <w:div w:id="73357512">
          <w:marLeft w:val="0"/>
          <w:marRight w:val="0"/>
          <w:marTop w:val="0"/>
          <w:marBottom w:val="120"/>
          <w:divBdr>
            <w:top w:val="none" w:sz="0" w:space="0" w:color="auto"/>
            <w:left w:val="none" w:sz="0" w:space="0" w:color="auto"/>
            <w:bottom w:val="single" w:sz="12" w:space="9" w:color="EBEBEB"/>
            <w:right w:val="none" w:sz="0" w:space="0" w:color="auto"/>
          </w:divBdr>
          <w:divsChild>
            <w:div w:id="533078362">
              <w:marLeft w:val="0"/>
              <w:marRight w:val="0"/>
              <w:marTop w:val="100"/>
              <w:marBottom w:val="100"/>
              <w:divBdr>
                <w:top w:val="none" w:sz="0" w:space="0" w:color="auto"/>
                <w:left w:val="none" w:sz="0" w:space="0" w:color="auto"/>
                <w:bottom w:val="none" w:sz="0" w:space="0" w:color="auto"/>
                <w:right w:val="none" w:sz="0" w:space="0" w:color="auto"/>
              </w:divBdr>
              <w:divsChild>
                <w:div w:id="8148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6602">
          <w:marLeft w:val="0"/>
          <w:marRight w:val="0"/>
          <w:marTop w:val="0"/>
          <w:marBottom w:val="120"/>
          <w:divBdr>
            <w:top w:val="none" w:sz="0" w:space="0" w:color="auto"/>
            <w:left w:val="none" w:sz="0" w:space="0" w:color="auto"/>
            <w:bottom w:val="none" w:sz="0" w:space="0" w:color="auto"/>
            <w:right w:val="none" w:sz="0" w:space="0" w:color="auto"/>
          </w:divBdr>
          <w:divsChild>
            <w:div w:id="1236474070">
              <w:marLeft w:val="0"/>
              <w:marRight w:val="0"/>
              <w:marTop w:val="0"/>
              <w:marBottom w:val="0"/>
              <w:divBdr>
                <w:top w:val="none" w:sz="0" w:space="0" w:color="auto"/>
                <w:left w:val="none" w:sz="0" w:space="0" w:color="auto"/>
                <w:bottom w:val="none" w:sz="0" w:space="0" w:color="auto"/>
                <w:right w:val="none" w:sz="0" w:space="0" w:color="auto"/>
              </w:divBdr>
              <w:divsChild>
                <w:div w:id="934749257">
                  <w:marLeft w:val="0"/>
                  <w:marRight w:val="0"/>
                  <w:marTop w:val="0"/>
                  <w:marBottom w:val="0"/>
                  <w:divBdr>
                    <w:top w:val="none" w:sz="0" w:space="0" w:color="auto"/>
                    <w:left w:val="none" w:sz="0" w:space="0" w:color="auto"/>
                    <w:bottom w:val="none" w:sz="0" w:space="0" w:color="auto"/>
                    <w:right w:val="none" w:sz="0" w:space="0" w:color="auto"/>
                  </w:divBdr>
                  <w:divsChild>
                    <w:div w:id="286787139">
                      <w:marLeft w:val="0"/>
                      <w:marRight w:val="0"/>
                      <w:marTop w:val="0"/>
                      <w:marBottom w:val="330"/>
                      <w:divBdr>
                        <w:top w:val="none" w:sz="0" w:space="0" w:color="auto"/>
                        <w:left w:val="none" w:sz="0" w:space="0" w:color="auto"/>
                        <w:bottom w:val="none" w:sz="0" w:space="0" w:color="auto"/>
                        <w:right w:val="none" w:sz="0" w:space="0" w:color="auto"/>
                      </w:divBdr>
                    </w:div>
                  </w:divsChild>
                </w:div>
                <w:div w:id="543181087">
                  <w:marLeft w:val="-45"/>
                  <w:marRight w:val="0"/>
                  <w:marTop w:val="0"/>
                  <w:marBottom w:val="75"/>
                  <w:divBdr>
                    <w:top w:val="none" w:sz="0" w:space="0" w:color="auto"/>
                    <w:left w:val="none" w:sz="0" w:space="0" w:color="auto"/>
                    <w:bottom w:val="none" w:sz="0" w:space="0" w:color="auto"/>
                    <w:right w:val="none" w:sz="0" w:space="0" w:color="auto"/>
                  </w:divBdr>
                </w:div>
              </w:divsChild>
            </w:div>
          </w:divsChild>
        </w:div>
        <w:div w:id="1835606248">
          <w:marLeft w:val="0"/>
          <w:marRight w:val="0"/>
          <w:marTop w:val="0"/>
          <w:marBottom w:val="0"/>
          <w:divBdr>
            <w:top w:val="none" w:sz="0" w:space="0" w:color="auto"/>
            <w:left w:val="none" w:sz="0" w:space="0" w:color="auto"/>
            <w:bottom w:val="none" w:sz="0" w:space="0" w:color="auto"/>
            <w:right w:val="none" w:sz="0" w:space="0" w:color="auto"/>
          </w:divBdr>
        </w:div>
      </w:divsChild>
    </w:div>
    <w:div w:id="2006784135">
      <w:bodyDiv w:val="1"/>
      <w:marLeft w:val="0"/>
      <w:marRight w:val="0"/>
      <w:marTop w:val="0"/>
      <w:marBottom w:val="0"/>
      <w:divBdr>
        <w:top w:val="none" w:sz="0" w:space="0" w:color="auto"/>
        <w:left w:val="none" w:sz="0" w:space="0" w:color="auto"/>
        <w:bottom w:val="none" w:sz="0" w:space="0" w:color="auto"/>
        <w:right w:val="none" w:sz="0" w:space="0" w:color="auto"/>
      </w:divBdr>
      <w:divsChild>
        <w:div w:id="2062944733">
          <w:marLeft w:val="0"/>
          <w:marRight w:val="0"/>
          <w:marTop w:val="0"/>
          <w:marBottom w:val="0"/>
          <w:divBdr>
            <w:top w:val="none" w:sz="0" w:space="0" w:color="auto"/>
            <w:left w:val="none" w:sz="0" w:space="0" w:color="auto"/>
            <w:bottom w:val="none" w:sz="0" w:space="0" w:color="auto"/>
            <w:right w:val="none" w:sz="0" w:space="0" w:color="auto"/>
          </w:divBdr>
          <w:divsChild>
            <w:div w:id="1153328518">
              <w:marLeft w:val="0"/>
              <w:marRight w:val="0"/>
              <w:marTop w:val="0"/>
              <w:marBottom w:val="0"/>
              <w:divBdr>
                <w:top w:val="none" w:sz="0" w:space="0" w:color="auto"/>
                <w:left w:val="none" w:sz="0" w:space="0" w:color="auto"/>
                <w:bottom w:val="none" w:sz="0" w:space="0" w:color="auto"/>
                <w:right w:val="none" w:sz="0" w:space="0" w:color="auto"/>
              </w:divBdr>
              <w:divsChild>
                <w:div w:id="1119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3838">
      <w:bodyDiv w:val="1"/>
      <w:marLeft w:val="0"/>
      <w:marRight w:val="0"/>
      <w:marTop w:val="0"/>
      <w:marBottom w:val="0"/>
      <w:divBdr>
        <w:top w:val="none" w:sz="0" w:space="0" w:color="auto"/>
        <w:left w:val="none" w:sz="0" w:space="0" w:color="auto"/>
        <w:bottom w:val="none" w:sz="0" w:space="0" w:color="auto"/>
        <w:right w:val="none" w:sz="0" w:space="0" w:color="auto"/>
      </w:divBdr>
      <w:divsChild>
        <w:div w:id="42295376">
          <w:marLeft w:val="0"/>
          <w:marRight w:val="0"/>
          <w:marTop w:val="0"/>
          <w:marBottom w:val="0"/>
          <w:divBdr>
            <w:top w:val="none" w:sz="0" w:space="0" w:color="auto"/>
            <w:left w:val="none" w:sz="0" w:space="0" w:color="auto"/>
            <w:bottom w:val="none" w:sz="0" w:space="0" w:color="auto"/>
            <w:right w:val="none" w:sz="0" w:space="0" w:color="auto"/>
          </w:divBdr>
          <w:divsChild>
            <w:div w:id="969944254">
              <w:marLeft w:val="0"/>
              <w:marRight w:val="0"/>
              <w:marTop w:val="0"/>
              <w:marBottom w:val="0"/>
              <w:divBdr>
                <w:top w:val="none" w:sz="0" w:space="0" w:color="auto"/>
                <w:left w:val="none" w:sz="0" w:space="0" w:color="auto"/>
                <w:bottom w:val="none" w:sz="0" w:space="0" w:color="auto"/>
                <w:right w:val="none" w:sz="0" w:space="0" w:color="auto"/>
              </w:divBdr>
              <w:divsChild>
                <w:div w:id="1990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81612">
      <w:bodyDiv w:val="1"/>
      <w:marLeft w:val="0"/>
      <w:marRight w:val="0"/>
      <w:marTop w:val="0"/>
      <w:marBottom w:val="0"/>
      <w:divBdr>
        <w:top w:val="none" w:sz="0" w:space="0" w:color="auto"/>
        <w:left w:val="none" w:sz="0" w:space="0" w:color="auto"/>
        <w:bottom w:val="none" w:sz="0" w:space="0" w:color="auto"/>
        <w:right w:val="none" w:sz="0" w:space="0" w:color="auto"/>
      </w:divBdr>
      <w:divsChild>
        <w:div w:id="802848406">
          <w:marLeft w:val="0"/>
          <w:marRight w:val="0"/>
          <w:marTop w:val="0"/>
          <w:marBottom w:val="0"/>
          <w:divBdr>
            <w:top w:val="none" w:sz="0" w:space="0" w:color="auto"/>
            <w:left w:val="none" w:sz="0" w:space="0" w:color="auto"/>
            <w:bottom w:val="none" w:sz="0" w:space="0" w:color="auto"/>
            <w:right w:val="none" w:sz="0" w:space="0" w:color="auto"/>
          </w:divBdr>
          <w:divsChild>
            <w:div w:id="1648776142">
              <w:marLeft w:val="0"/>
              <w:marRight w:val="0"/>
              <w:marTop w:val="0"/>
              <w:marBottom w:val="0"/>
              <w:divBdr>
                <w:top w:val="none" w:sz="0" w:space="0" w:color="auto"/>
                <w:left w:val="none" w:sz="0" w:space="0" w:color="auto"/>
                <w:bottom w:val="none" w:sz="0" w:space="0" w:color="auto"/>
                <w:right w:val="none" w:sz="0" w:space="0" w:color="auto"/>
              </w:divBdr>
              <w:divsChild>
                <w:div w:id="2493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3153">
      <w:bodyDiv w:val="1"/>
      <w:marLeft w:val="0"/>
      <w:marRight w:val="0"/>
      <w:marTop w:val="0"/>
      <w:marBottom w:val="0"/>
      <w:divBdr>
        <w:top w:val="none" w:sz="0" w:space="0" w:color="auto"/>
        <w:left w:val="none" w:sz="0" w:space="0" w:color="auto"/>
        <w:bottom w:val="none" w:sz="0" w:space="0" w:color="auto"/>
        <w:right w:val="none" w:sz="0" w:space="0" w:color="auto"/>
      </w:divBdr>
      <w:divsChild>
        <w:div w:id="39597127">
          <w:marLeft w:val="0"/>
          <w:marRight w:val="0"/>
          <w:marTop w:val="0"/>
          <w:marBottom w:val="0"/>
          <w:divBdr>
            <w:top w:val="none" w:sz="0" w:space="0" w:color="auto"/>
            <w:left w:val="none" w:sz="0" w:space="0" w:color="auto"/>
            <w:bottom w:val="none" w:sz="0" w:space="0" w:color="auto"/>
            <w:right w:val="none" w:sz="0" w:space="0" w:color="auto"/>
          </w:divBdr>
          <w:divsChild>
            <w:div w:id="1545680760">
              <w:marLeft w:val="0"/>
              <w:marRight w:val="0"/>
              <w:marTop w:val="0"/>
              <w:marBottom w:val="0"/>
              <w:divBdr>
                <w:top w:val="none" w:sz="0" w:space="0" w:color="auto"/>
                <w:left w:val="none" w:sz="0" w:space="0" w:color="auto"/>
                <w:bottom w:val="none" w:sz="0" w:space="0" w:color="auto"/>
                <w:right w:val="none" w:sz="0" w:space="0" w:color="auto"/>
              </w:divBdr>
              <w:divsChild>
                <w:div w:id="527450509">
                  <w:marLeft w:val="0"/>
                  <w:marRight w:val="0"/>
                  <w:marTop w:val="0"/>
                  <w:marBottom w:val="0"/>
                  <w:divBdr>
                    <w:top w:val="none" w:sz="0" w:space="0" w:color="auto"/>
                    <w:left w:val="none" w:sz="0" w:space="0" w:color="auto"/>
                    <w:bottom w:val="none" w:sz="0" w:space="0" w:color="auto"/>
                    <w:right w:val="none" w:sz="0" w:space="0" w:color="auto"/>
                  </w:divBdr>
                  <w:divsChild>
                    <w:div w:id="7452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0088">
          <w:marLeft w:val="0"/>
          <w:marRight w:val="0"/>
          <w:marTop w:val="0"/>
          <w:marBottom w:val="0"/>
          <w:divBdr>
            <w:top w:val="none" w:sz="0" w:space="0" w:color="auto"/>
            <w:left w:val="none" w:sz="0" w:space="0" w:color="auto"/>
            <w:bottom w:val="none" w:sz="0" w:space="0" w:color="auto"/>
            <w:right w:val="none" w:sz="0" w:space="0" w:color="auto"/>
          </w:divBdr>
          <w:divsChild>
            <w:div w:id="734161551">
              <w:marLeft w:val="0"/>
              <w:marRight w:val="0"/>
              <w:marTop w:val="0"/>
              <w:marBottom w:val="0"/>
              <w:divBdr>
                <w:top w:val="none" w:sz="0" w:space="0" w:color="auto"/>
                <w:left w:val="none" w:sz="0" w:space="0" w:color="auto"/>
                <w:bottom w:val="none" w:sz="0" w:space="0" w:color="auto"/>
                <w:right w:val="none" w:sz="0" w:space="0" w:color="auto"/>
              </w:divBdr>
              <w:divsChild>
                <w:div w:id="1573537211">
                  <w:marLeft w:val="0"/>
                  <w:marRight w:val="0"/>
                  <w:marTop w:val="0"/>
                  <w:marBottom w:val="0"/>
                  <w:divBdr>
                    <w:top w:val="none" w:sz="0" w:space="0" w:color="auto"/>
                    <w:left w:val="none" w:sz="0" w:space="0" w:color="auto"/>
                    <w:bottom w:val="none" w:sz="0" w:space="0" w:color="auto"/>
                    <w:right w:val="none" w:sz="0" w:space="0" w:color="auto"/>
                  </w:divBdr>
                  <w:divsChild>
                    <w:div w:id="484012119">
                      <w:marLeft w:val="0"/>
                      <w:marRight w:val="0"/>
                      <w:marTop w:val="0"/>
                      <w:marBottom w:val="0"/>
                      <w:divBdr>
                        <w:top w:val="none" w:sz="0" w:space="0" w:color="auto"/>
                        <w:left w:val="none" w:sz="0" w:space="0" w:color="auto"/>
                        <w:bottom w:val="none" w:sz="0" w:space="0" w:color="auto"/>
                        <w:right w:val="none" w:sz="0" w:space="0" w:color="auto"/>
                      </w:divBdr>
                      <w:divsChild>
                        <w:div w:id="1211696553">
                          <w:marLeft w:val="0"/>
                          <w:marRight w:val="0"/>
                          <w:marTop w:val="0"/>
                          <w:marBottom w:val="0"/>
                          <w:divBdr>
                            <w:top w:val="none" w:sz="0" w:space="0" w:color="auto"/>
                            <w:left w:val="none" w:sz="0" w:space="0" w:color="auto"/>
                            <w:bottom w:val="none" w:sz="0" w:space="0" w:color="auto"/>
                            <w:right w:val="none" w:sz="0" w:space="0" w:color="auto"/>
                          </w:divBdr>
                          <w:divsChild>
                            <w:div w:id="520781685">
                              <w:marLeft w:val="0"/>
                              <w:marRight w:val="0"/>
                              <w:marTop w:val="0"/>
                              <w:marBottom w:val="0"/>
                              <w:divBdr>
                                <w:top w:val="none" w:sz="0" w:space="0" w:color="auto"/>
                                <w:left w:val="none" w:sz="0" w:space="0" w:color="auto"/>
                                <w:bottom w:val="none" w:sz="0" w:space="0" w:color="auto"/>
                                <w:right w:val="none" w:sz="0" w:space="0" w:color="auto"/>
                              </w:divBdr>
                              <w:divsChild>
                                <w:div w:id="1014309648">
                                  <w:marLeft w:val="0"/>
                                  <w:marRight w:val="0"/>
                                  <w:marTop w:val="0"/>
                                  <w:marBottom w:val="0"/>
                                  <w:divBdr>
                                    <w:top w:val="none" w:sz="0" w:space="0" w:color="auto"/>
                                    <w:left w:val="none" w:sz="0" w:space="0" w:color="auto"/>
                                    <w:bottom w:val="none" w:sz="0" w:space="0" w:color="auto"/>
                                    <w:right w:val="none" w:sz="0" w:space="0" w:color="auto"/>
                                  </w:divBdr>
                                  <w:divsChild>
                                    <w:div w:id="11886650">
                                      <w:marLeft w:val="0"/>
                                      <w:marRight w:val="0"/>
                                      <w:marTop w:val="0"/>
                                      <w:marBottom w:val="0"/>
                                      <w:divBdr>
                                        <w:top w:val="none" w:sz="0" w:space="0" w:color="auto"/>
                                        <w:left w:val="none" w:sz="0" w:space="0" w:color="auto"/>
                                        <w:bottom w:val="none" w:sz="0" w:space="0" w:color="auto"/>
                                        <w:right w:val="none" w:sz="0" w:space="0" w:color="auto"/>
                                      </w:divBdr>
                                      <w:divsChild>
                                        <w:div w:id="392506320">
                                          <w:marLeft w:val="0"/>
                                          <w:marRight w:val="0"/>
                                          <w:marTop w:val="0"/>
                                          <w:marBottom w:val="0"/>
                                          <w:divBdr>
                                            <w:top w:val="none" w:sz="0" w:space="0" w:color="auto"/>
                                            <w:left w:val="none" w:sz="0" w:space="0" w:color="auto"/>
                                            <w:bottom w:val="none" w:sz="0" w:space="0" w:color="auto"/>
                                            <w:right w:val="none" w:sz="0" w:space="0" w:color="auto"/>
                                          </w:divBdr>
                                        </w:div>
                                        <w:div w:id="1369600612">
                                          <w:marLeft w:val="0"/>
                                          <w:marRight w:val="0"/>
                                          <w:marTop w:val="0"/>
                                          <w:marBottom w:val="0"/>
                                          <w:divBdr>
                                            <w:top w:val="none" w:sz="0" w:space="0" w:color="auto"/>
                                            <w:left w:val="none" w:sz="0" w:space="0" w:color="auto"/>
                                            <w:bottom w:val="none" w:sz="0" w:space="0" w:color="auto"/>
                                            <w:right w:val="none" w:sz="0" w:space="0" w:color="auto"/>
                                          </w:divBdr>
                                          <w:divsChild>
                                            <w:div w:id="346062212">
                                              <w:marLeft w:val="0"/>
                                              <w:marRight w:val="0"/>
                                              <w:marTop w:val="0"/>
                                              <w:marBottom w:val="0"/>
                                              <w:divBdr>
                                                <w:top w:val="none" w:sz="0" w:space="0" w:color="auto"/>
                                                <w:left w:val="none" w:sz="0" w:space="0" w:color="auto"/>
                                                <w:bottom w:val="none" w:sz="0" w:space="0" w:color="auto"/>
                                                <w:right w:val="none" w:sz="0" w:space="0" w:color="auto"/>
                                              </w:divBdr>
                                              <w:divsChild>
                                                <w:div w:id="6110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49</Pages>
  <Words>12402</Words>
  <Characters>70696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Viren Swami</cp:lastModifiedBy>
  <cp:revision>4</cp:revision>
  <cp:lastPrinted>2018-10-22T16:28:00Z</cp:lastPrinted>
  <dcterms:created xsi:type="dcterms:W3CDTF">2018-12-23T09:17:00Z</dcterms:created>
  <dcterms:modified xsi:type="dcterms:W3CDTF">2018-12-23T16:43:00Z</dcterms:modified>
</cp:coreProperties>
</file>