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3A02" w14:textId="0D2BE3A7" w:rsidR="00F36011" w:rsidRDefault="00D219C3" w:rsidP="009F5C1F">
      <w:pPr>
        <w:spacing w:line="480" w:lineRule="auto"/>
        <w:jc w:val="center"/>
        <w:rPr>
          <w:rFonts w:ascii="Arial" w:hAnsi="Arial" w:cs="Arial"/>
          <w:b/>
          <w:noProof/>
          <w:sz w:val="20"/>
          <w:szCs w:val="20"/>
        </w:rPr>
      </w:pPr>
      <w:r>
        <w:rPr>
          <w:rFonts w:ascii="Arial" w:hAnsi="Arial" w:cs="Arial"/>
          <w:b/>
          <w:noProof/>
          <w:sz w:val="20"/>
          <w:szCs w:val="20"/>
        </w:rPr>
        <w:t>Associations between h</w:t>
      </w:r>
      <w:r w:rsidR="00014812" w:rsidRPr="009F5C1F">
        <w:rPr>
          <w:rFonts w:ascii="Arial" w:hAnsi="Arial" w:cs="Arial"/>
          <w:b/>
          <w:noProof/>
          <w:sz w:val="20"/>
          <w:szCs w:val="20"/>
        </w:rPr>
        <w:t>andgrip strength</w:t>
      </w:r>
      <w:r w:rsidR="0061452B">
        <w:rPr>
          <w:rFonts w:ascii="Arial" w:hAnsi="Arial" w:cs="Arial"/>
          <w:b/>
          <w:noProof/>
          <w:sz w:val="20"/>
          <w:szCs w:val="20"/>
        </w:rPr>
        <w:t xml:space="preserve"> and</w:t>
      </w:r>
      <w:r w:rsidR="00397704" w:rsidRPr="009F5C1F">
        <w:rPr>
          <w:rFonts w:ascii="Arial" w:hAnsi="Arial" w:cs="Arial"/>
          <w:b/>
          <w:noProof/>
          <w:sz w:val="20"/>
          <w:szCs w:val="20"/>
        </w:rPr>
        <w:t xml:space="preserve"> mild cognitive impairment</w:t>
      </w:r>
      <w:r w:rsidR="0061452B">
        <w:rPr>
          <w:rFonts w:ascii="Arial" w:hAnsi="Arial" w:cs="Arial"/>
          <w:b/>
          <w:noProof/>
          <w:sz w:val="20"/>
          <w:szCs w:val="20"/>
        </w:rPr>
        <w:t xml:space="preserve"> in </w:t>
      </w:r>
      <w:r w:rsidR="00B267CE">
        <w:rPr>
          <w:rFonts w:ascii="Arial" w:hAnsi="Arial" w:cs="Arial"/>
          <w:b/>
          <w:noProof/>
          <w:sz w:val="20"/>
          <w:szCs w:val="20"/>
        </w:rPr>
        <w:t xml:space="preserve">middle-aged and </w:t>
      </w:r>
      <w:r w:rsidR="0061452B">
        <w:rPr>
          <w:rFonts w:ascii="Arial" w:hAnsi="Arial" w:cs="Arial"/>
          <w:b/>
          <w:noProof/>
          <w:sz w:val="20"/>
          <w:szCs w:val="20"/>
        </w:rPr>
        <w:t>older adults in six low- and middle income countries</w:t>
      </w:r>
    </w:p>
    <w:p w14:paraId="382B6749" w14:textId="77777777" w:rsidR="00144085" w:rsidRDefault="00144085" w:rsidP="009F5C1F">
      <w:pPr>
        <w:spacing w:line="480" w:lineRule="auto"/>
        <w:jc w:val="center"/>
        <w:rPr>
          <w:rFonts w:ascii="Arial" w:hAnsi="Arial" w:cs="Arial"/>
          <w:b/>
          <w:noProof/>
          <w:sz w:val="20"/>
          <w:szCs w:val="20"/>
        </w:rPr>
      </w:pPr>
    </w:p>
    <w:p w14:paraId="1BCD1DF4" w14:textId="055C1201" w:rsidR="009F5C1F" w:rsidRDefault="009F5C1F" w:rsidP="009F5C1F">
      <w:pPr>
        <w:spacing w:line="480" w:lineRule="auto"/>
        <w:jc w:val="center"/>
        <w:rPr>
          <w:rFonts w:ascii="Arial" w:hAnsi="Arial" w:cs="Arial"/>
          <w:sz w:val="20"/>
          <w:szCs w:val="20"/>
          <w:vertAlign w:val="superscript"/>
        </w:rPr>
      </w:pPr>
      <w:r>
        <w:rPr>
          <w:rFonts w:ascii="Arial" w:hAnsi="Arial" w:cs="Arial"/>
          <w:sz w:val="20"/>
          <w:szCs w:val="20"/>
        </w:rPr>
        <w:t xml:space="preserve">Davy </w:t>
      </w:r>
      <w:proofErr w:type="spellStart"/>
      <w:r>
        <w:rPr>
          <w:rFonts w:ascii="Arial" w:hAnsi="Arial" w:cs="Arial"/>
          <w:sz w:val="20"/>
          <w:szCs w:val="20"/>
        </w:rPr>
        <w:t>Vancampfort</w:t>
      </w:r>
      <w:proofErr w:type="spellEnd"/>
      <w:r>
        <w:rPr>
          <w:rFonts w:ascii="Arial" w:hAnsi="Arial" w:cs="Arial"/>
          <w:sz w:val="20"/>
          <w:szCs w:val="20"/>
        </w:rPr>
        <w:t>*</w:t>
      </w:r>
      <w:r>
        <w:rPr>
          <w:rFonts w:ascii="Arial" w:hAnsi="Arial" w:cs="Arial"/>
          <w:sz w:val="20"/>
          <w:szCs w:val="20"/>
          <w:vertAlign w:val="superscript"/>
        </w:rPr>
        <w:t>1,2</w:t>
      </w:r>
      <w:r>
        <w:rPr>
          <w:rFonts w:ascii="Arial" w:hAnsi="Arial" w:cs="Arial"/>
          <w:sz w:val="20"/>
          <w:szCs w:val="20"/>
        </w:rPr>
        <w:t>, Brendon Stubbs</w:t>
      </w:r>
      <w:r>
        <w:rPr>
          <w:rFonts w:ascii="Arial" w:hAnsi="Arial" w:cs="Arial"/>
          <w:sz w:val="20"/>
          <w:szCs w:val="20"/>
          <w:vertAlign w:val="superscript"/>
        </w:rPr>
        <w:t>3,4,5</w:t>
      </w:r>
      <w:r>
        <w:rPr>
          <w:rFonts w:ascii="Arial" w:hAnsi="Arial" w:cs="Arial"/>
          <w:sz w:val="20"/>
          <w:szCs w:val="20"/>
        </w:rPr>
        <w:t>, Joseph Firth</w:t>
      </w:r>
      <w:r>
        <w:rPr>
          <w:rFonts w:ascii="Arial" w:hAnsi="Arial" w:cs="Arial"/>
          <w:sz w:val="20"/>
          <w:szCs w:val="20"/>
          <w:vertAlign w:val="superscript"/>
        </w:rPr>
        <w:t>6,7</w:t>
      </w:r>
      <w:r>
        <w:rPr>
          <w:rFonts w:ascii="Arial" w:hAnsi="Arial" w:cs="Arial"/>
          <w:sz w:val="20"/>
          <w:szCs w:val="20"/>
        </w:rPr>
        <w:t>, Lee Smith</w:t>
      </w:r>
      <w:r>
        <w:rPr>
          <w:rFonts w:ascii="Arial" w:hAnsi="Arial" w:cs="Arial"/>
          <w:sz w:val="20"/>
          <w:szCs w:val="20"/>
          <w:vertAlign w:val="superscript"/>
        </w:rPr>
        <w:t>8</w:t>
      </w:r>
      <w:r>
        <w:rPr>
          <w:rFonts w:ascii="Arial" w:hAnsi="Arial" w:cs="Arial"/>
          <w:sz w:val="20"/>
          <w:szCs w:val="20"/>
        </w:rPr>
        <w:t>, Nathalie Swinnen</w:t>
      </w:r>
      <w:r>
        <w:rPr>
          <w:rFonts w:ascii="Arial" w:hAnsi="Arial" w:cs="Arial"/>
          <w:sz w:val="20"/>
          <w:szCs w:val="20"/>
          <w:vertAlign w:val="superscript"/>
        </w:rPr>
        <w:t>1,2</w:t>
      </w:r>
      <w:r>
        <w:rPr>
          <w:rFonts w:ascii="Arial" w:hAnsi="Arial" w:cs="Arial"/>
          <w:sz w:val="20"/>
          <w:szCs w:val="20"/>
        </w:rPr>
        <w:t>, Ai Koyanagi</w:t>
      </w:r>
      <w:r w:rsidR="00B1001F">
        <w:rPr>
          <w:rFonts w:ascii="Arial" w:hAnsi="Arial" w:cs="Arial"/>
          <w:sz w:val="20"/>
          <w:szCs w:val="20"/>
          <w:vertAlign w:val="superscript"/>
        </w:rPr>
        <w:t>9,10</w:t>
      </w:r>
    </w:p>
    <w:p w14:paraId="2702CDCB" w14:textId="77777777" w:rsidR="009F5C1F" w:rsidRDefault="009F5C1F" w:rsidP="009F5C1F">
      <w:pPr>
        <w:spacing w:line="480" w:lineRule="auto"/>
        <w:jc w:val="center"/>
        <w:rPr>
          <w:rFonts w:ascii="Arial" w:hAnsi="Arial" w:cs="Arial"/>
          <w:sz w:val="20"/>
          <w:szCs w:val="20"/>
        </w:rPr>
      </w:pPr>
    </w:p>
    <w:p w14:paraId="319DA868" w14:textId="195AD072" w:rsidR="009F5C1F" w:rsidRDefault="009F5C1F" w:rsidP="009F5C1F">
      <w:pPr>
        <w:numPr>
          <w:ilvl w:val="0"/>
          <w:numId w:val="1"/>
        </w:numPr>
        <w:spacing w:line="480" w:lineRule="auto"/>
        <w:contextualSpacing/>
        <w:jc w:val="center"/>
        <w:rPr>
          <w:rFonts w:ascii="Arial" w:hAnsi="Arial" w:cs="Arial"/>
          <w:sz w:val="20"/>
          <w:szCs w:val="20"/>
        </w:rPr>
      </w:pPr>
      <w:r>
        <w:rPr>
          <w:rFonts w:ascii="Arial" w:hAnsi="Arial" w:cs="Arial"/>
          <w:sz w:val="20"/>
          <w:szCs w:val="20"/>
        </w:rPr>
        <w:t xml:space="preserve">KU Leuven Department of Rehabilitation Sciences, </w:t>
      </w:r>
      <w:proofErr w:type="spellStart"/>
      <w:r>
        <w:rPr>
          <w:rFonts w:ascii="Arial" w:hAnsi="Arial" w:cs="Arial"/>
          <w:sz w:val="20"/>
          <w:szCs w:val="20"/>
        </w:rPr>
        <w:t>Tervuursevest</w:t>
      </w:r>
      <w:proofErr w:type="spellEnd"/>
      <w:r>
        <w:rPr>
          <w:rFonts w:ascii="Arial" w:hAnsi="Arial" w:cs="Arial"/>
          <w:sz w:val="20"/>
          <w:szCs w:val="20"/>
        </w:rPr>
        <w:t xml:space="preserve"> 101, 3001 Leuven, Belgium</w:t>
      </w:r>
    </w:p>
    <w:p w14:paraId="08527873" w14:textId="79435510" w:rsidR="009F5C1F" w:rsidRDefault="009F5C1F" w:rsidP="009F5C1F">
      <w:pPr>
        <w:numPr>
          <w:ilvl w:val="0"/>
          <w:numId w:val="1"/>
        </w:numPr>
        <w:spacing w:line="480" w:lineRule="auto"/>
        <w:contextualSpacing/>
        <w:jc w:val="center"/>
        <w:rPr>
          <w:rFonts w:ascii="Arial" w:hAnsi="Arial" w:cs="Arial"/>
          <w:sz w:val="20"/>
          <w:szCs w:val="20"/>
          <w:lang w:val="nl-BE"/>
        </w:rPr>
      </w:pPr>
      <w:r>
        <w:rPr>
          <w:rFonts w:ascii="Arial" w:hAnsi="Arial" w:cs="Arial"/>
          <w:sz w:val="20"/>
          <w:szCs w:val="20"/>
          <w:lang w:val="nl-BE"/>
        </w:rPr>
        <w:t>KU Leuven, University Psychiatric Center KU Leuven, Leuvensesteenweg 517, 3070 Kortenberg, Belgium</w:t>
      </w:r>
    </w:p>
    <w:p w14:paraId="5EE37F02" w14:textId="0D70B171" w:rsidR="009F5C1F" w:rsidRDefault="009F5C1F" w:rsidP="009F5C1F">
      <w:pPr>
        <w:pStyle w:val="ListParagraph"/>
        <w:numPr>
          <w:ilvl w:val="0"/>
          <w:numId w:val="1"/>
        </w:numPr>
        <w:spacing w:after="0" w:line="480" w:lineRule="auto"/>
        <w:ind w:left="357"/>
        <w:jc w:val="center"/>
        <w:outlineLvl w:val="0"/>
        <w:rPr>
          <w:rFonts w:ascii="Arial" w:hAnsi="Arial" w:cs="Arial"/>
          <w:sz w:val="20"/>
          <w:szCs w:val="20"/>
          <w:lang w:val="en-US"/>
        </w:rPr>
      </w:pPr>
      <w:r>
        <w:rPr>
          <w:rFonts w:ascii="Arial" w:hAnsi="Arial" w:cs="Arial"/>
          <w:sz w:val="20"/>
          <w:szCs w:val="20"/>
          <w:lang w:val="en-US"/>
        </w:rPr>
        <w:t>Physiotherapy Department, South London and Maudsley NHS Foundation Trust, Denmark Hill, London, United Kingdom</w:t>
      </w:r>
    </w:p>
    <w:p w14:paraId="588C6883" w14:textId="24006855" w:rsidR="009F5C1F" w:rsidRDefault="009F5C1F" w:rsidP="009F5C1F">
      <w:pPr>
        <w:pStyle w:val="ListParagraph"/>
        <w:numPr>
          <w:ilvl w:val="0"/>
          <w:numId w:val="1"/>
        </w:numPr>
        <w:spacing w:after="0" w:line="480" w:lineRule="auto"/>
        <w:jc w:val="center"/>
        <w:outlineLvl w:val="0"/>
        <w:rPr>
          <w:rFonts w:ascii="Arial" w:hAnsi="Arial" w:cs="Arial"/>
          <w:sz w:val="20"/>
          <w:szCs w:val="20"/>
          <w:lang w:val="en-US"/>
        </w:rPr>
      </w:pPr>
      <w:r>
        <w:rPr>
          <w:rFonts w:ascii="Arial" w:hAnsi="Arial" w:cs="Arial"/>
          <w:sz w:val="20"/>
          <w:szCs w:val="20"/>
          <w:lang w:val="en-US"/>
        </w:rPr>
        <w:t>Department</w:t>
      </w:r>
      <w:r w:rsidR="003B5226">
        <w:rPr>
          <w:rFonts w:ascii="Arial" w:hAnsi="Arial" w:cs="Arial"/>
          <w:sz w:val="20"/>
          <w:szCs w:val="20"/>
          <w:lang w:val="en-US"/>
        </w:rPr>
        <w:t xml:space="preserve"> of Psychological Medicine</w:t>
      </w:r>
      <w:r>
        <w:rPr>
          <w:rFonts w:ascii="Arial" w:hAnsi="Arial" w:cs="Arial"/>
          <w:sz w:val="20"/>
          <w:szCs w:val="20"/>
          <w:lang w:val="en-US"/>
        </w:rPr>
        <w:t xml:space="preserve">, Institute of Psychiatry, Psychology and Neuroscience, King's College London, De </w:t>
      </w:r>
      <w:proofErr w:type="spellStart"/>
      <w:r>
        <w:rPr>
          <w:rFonts w:ascii="Arial" w:hAnsi="Arial" w:cs="Arial"/>
          <w:sz w:val="20"/>
          <w:szCs w:val="20"/>
          <w:lang w:val="en-US"/>
        </w:rPr>
        <w:t>Crespigny</w:t>
      </w:r>
      <w:proofErr w:type="spellEnd"/>
      <w:r>
        <w:rPr>
          <w:rFonts w:ascii="Arial" w:hAnsi="Arial" w:cs="Arial"/>
          <w:sz w:val="20"/>
          <w:szCs w:val="20"/>
          <w:lang w:val="en-US"/>
        </w:rPr>
        <w:t xml:space="preserve"> Park, London, United Kingdom</w:t>
      </w:r>
    </w:p>
    <w:p w14:paraId="1D923BF0" w14:textId="0B25293B" w:rsidR="009F5C1F" w:rsidRPr="005B2286" w:rsidRDefault="009F5C1F" w:rsidP="009F5C1F">
      <w:pPr>
        <w:numPr>
          <w:ilvl w:val="0"/>
          <w:numId w:val="1"/>
        </w:numPr>
        <w:spacing w:line="480" w:lineRule="auto"/>
        <w:contextualSpacing/>
        <w:jc w:val="center"/>
        <w:rPr>
          <w:rFonts w:ascii="Arial" w:hAnsi="Arial" w:cs="Arial"/>
          <w:sz w:val="20"/>
          <w:szCs w:val="20"/>
        </w:rPr>
      </w:pPr>
      <w:r>
        <w:rPr>
          <w:rFonts w:ascii="Arial" w:eastAsia="BBPMD B+ MTSYB" w:hAnsi="Arial" w:cs="Arial"/>
          <w:iCs/>
          <w:sz w:val="20"/>
          <w:szCs w:val="20"/>
        </w:rPr>
        <w:t>Faculty of Health, Social Care and Education, Anglia Ruskin University, Chelmsford, United Kingdom</w:t>
      </w:r>
    </w:p>
    <w:p w14:paraId="0E123192" w14:textId="71DBD630" w:rsidR="009F5C1F" w:rsidRPr="005B2286" w:rsidRDefault="009F5C1F" w:rsidP="009F5C1F">
      <w:pPr>
        <w:numPr>
          <w:ilvl w:val="0"/>
          <w:numId w:val="1"/>
        </w:numPr>
        <w:spacing w:line="480" w:lineRule="auto"/>
        <w:contextualSpacing/>
        <w:jc w:val="center"/>
        <w:rPr>
          <w:rFonts w:ascii="Arial" w:eastAsia="BBPMD B+ MTSYB" w:hAnsi="Arial" w:cs="Arial"/>
          <w:iCs/>
          <w:sz w:val="20"/>
          <w:szCs w:val="20"/>
        </w:rPr>
      </w:pPr>
      <w:r>
        <w:rPr>
          <w:rFonts w:ascii="Arial" w:eastAsia="Calibri" w:hAnsi="Arial" w:cs="Arial"/>
          <w:color w:val="000000" w:themeColor="text1"/>
          <w:sz w:val="20"/>
        </w:rPr>
        <w:t xml:space="preserve">NICM Health Research </w:t>
      </w:r>
      <w:r w:rsidR="0004311A">
        <w:rPr>
          <w:rFonts w:ascii="Arial" w:eastAsia="Calibri" w:hAnsi="Arial" w:cs="Arial"/>
          <w:color w:val="000000" w:themeColor="text1"/>
          <w:sz w:val="20"/>
        </w:rPr>
        <w:t>Institute</w:t>
      </w:r>
      <w:r>
        <w:rPr>
          <w:rFonts w:ascii="Arial" w:eastAsia="Calibri" w:hAnsi="Arial" w:cs="Arial"/>
          <w:color w:val="000000" w:themeColor="text1"/>
          <w:sz w:val="20"/>
        </w:rPr>
        <w:t>, School of Science and Health, University of Western Sydney, Australia</w:t>
      </w:r>
    </w:p>
    <w:p w14:paraId="6B04572C" w14:textId="77777777" w:rsidR="009F5C1F" w:rsidRPr="00111C50" w:rsidRDefault="009F5C1F" w:rsidP="009F5C1F">
      <w:pPr>
        <w:numPr>
          <w:ilvl w:val="0"/>
          <w:numId w:val="1"/>
        </w:numPr>
        <w:spacing w:line="480" w:lineRule="auto"/>
        <w:contextualSpacing/>
        <w:jc w:val="center"/>
        <w:rPr>
          <w:rFonts w:ascii="Arial" w:eastAsia="BBPMD B+ MTSYB" w:hAnsi="Arial" w:cs="Arial"/>
          <w:iCs/>
          <w:sz w:val="20"/>
          <w:szCs w:val="20"/>
        </w:rPr>
      </w:pPr>
      <w:r>
        <w:rPr>
          <w:rFonts w:ascii="Arial" w:eastAsia="Calibri" w:hAnsi="Arial" w:cs="Arial"/>
          <w:color w:val="000000" w:themeColor="text1"/>
          <w:sz w:val="20"/>
        </w:rPr>
        <w:t xml:space="preserve">Division of </w:t>
      </w:r>
      <w:r>
        <w:rPr>
          <w:rFonts w:ascii="Arial" w:eastAsia="Calibri" w:hAnsi="Arial" w:cs="Arial"/>
          <w:color w:val="000000" w:themeColor="text1"/>
          <w:sz w:val="20"/>
          <w:szCs w:val="20"/>
        </w:rPr>
        <w:t>Psychology and Mental Health, Faculty of Biology, Medicine and Health, University of Manchester, United Kingdom</w:t>
      </w:r>
    </w:p>
    <w:p w14:paraId="7E0CBE61" w14:textId="49F08481" w:rsidR="00E31C4B" w:rsidRDefault="00E31C4B" w:rsidP="009F5C1F">
      <w:pPr>
        <w:numPr>
          <w:ilvl w:val="0"/>
          <w:numId w:val="1"/>
        </w:numPr>
        <w:spacing w:line="480" w:lineRule="auto"/>
        <w:contextualSpacing/>
        <w:jc w:val="center"/>
        <w:rPr>
          <w:rFonts w:ascii="Arial" w:eastAsia="BBPMD B+ MTSYB" w:hAnsi="Arial" w:cs="Arial"/>
          <w:iCs/>
          <w:sz w:val="20"/>
          <w:szCs w:val="20"/>
        </w:rPr>
      </w:pPr>
      <w:r>
        <w:rPr>
          <w:rFonts w:ascii="Arial" w:eastAsia="Calibri" w:hAnsi="Arial" w:cs="Arial"/>
          <w:color w:val="000000" w:themeColor="text1"/>
          <w:sz w:val="20"/>
          <w:szCs w:val="20"/>
        </w:rPr>
        <w:t>Centre for Youth Mental Health, University of Melbourne, Melbourne, Australia</w:t>
      </w:r>
    </w:p>
    <w:p w14:paraId="20912879" w14:textId="4F68723E" w:rsidR="009F5C1F" w:rsidRDefault="009F5C1F" w:rsidP="009F5C1F">
      <w:pPr>
        <w:pStyle w:val="ListParagraph"/>
        <w:numPr>
          <w:ilvl w:val="0"/>
          <w:numId w:val="1"/>
        </w:numPr>
        <w:spacing w:after="0" w:line="480" w:lineRule="auto"/>
        <w:jc w:val="center"/>
        <w:rPr>
          <w:rFonts w:ascii="Arial" w:hAnsi="Arial" w:cs="Arial"/>
          <w:sz w:val="20"/>
          <w:szCs w:val="20"/>
        </w:rPr>
      </w:pPr>
      <w:proofErr w:type="spellStart"/>
      <w:r>
        <w:rPr>
          <w:rFonts w:ascii="Arial" w:hAnsi="Arial" w:cs="Arial"/>
          <w:sz w:val="20"/>
          <w:szCs w:val="20"/>
        </w:rPr>
        <w:t>The</w:t>
      </w:r>
      <w:proofErr w:type="spellEnd"/>
      <w:r>
        <w:rPr>
          <w:rFonts w:ascii="Arial" w:hAnsi="Arial" w:cs="Arial"/>
          <w:sz w:val="20"/>
          <w:szCs w:val="20"/>
        </w:rPr>
        <w:t xml:space="preserve"> Cambridge Centre </w:t>
      </w:r>
      <w:proofErr w:type="spellStart"/>
      <w:r>
        <w:rPr>
          <w:rFonts w:ascii="Arial" w:hAnsi="Arial" w:cs="Arial"/>
          <w:sz w:val="20"/>
          <w:szCs w:val="20"/>
        </w:rPr>
        <w:t>for</w:t>
      </w:r>
      <w:proofErr w:type="spellEnd"/>
      <w:r>
        <w:rPr>
          <w:rFonts w:ascii="Arial" w:hAnsi="Arial" w:cs="Arial"/>
          <w:sz w:val="20"/>
          <w:szCs w:val="20"/>
        </w:rPr>
        <w:t xml:space="preserve"> Sport and </w:t>
      </w:r>
      <w:proofErr w:type="spellStart"/>
      <w:r>
        <w:rPr>
          <w:rFonts w:ascii="Arial" w:hAnsi="Arial" w:cs="Arial"/>
          <w:sz w:val="20"/>
          <w:szCs w:val="20"/>
        </w:rPr>
        <w:t>Exercise</w:t>
      </w:r>
      <w:proofErr w:type="spellEnd"/>
      <w:r>
        <w:rPr>
          <w:rFonts w:ascii="Arial" w:hAnsi="Arial" w:cs="Arial"/>
          <w:sz w:val="20"/>
          <w:szCs w:val="20"/>
        </w:rPr>
        <w:t xml:space="preserve"> </w:t>
      </w:r>
      <w:proofErr w:type="spellStart"/>
      <w:r>
        <w:rPr>
          <w:rFonts w:ascii="Arial" w:hAnsi="Arial" w:cs="Arial"/>
          <w:sz w:val="20"/>
          <w:szCs w:val="20"/>
        </w:rPr>
        <w:t>Sciences</w:t>
      </w:r>
      <w:proofErr w:type="spellEnd"/>
      <w:r>
        <w:rPr>
          <w:rFonts w:ascii="Arial" w:hAnsi="Arial" w:cs="Arial"/>
          <w:sz w:val="20"/>
          <w:szCs w:val="20"/>
        </w:rPr>
        <w:t xml:space="preserve">, </w:t>
      </w:r>
      <w:proofErr w:type="spellStart"/>
      <w:r>
        <w:rPr>
          <w:rFonts w:ascii="Arial" w:hAnsi="Arial" w:cs="Arial"/>
          <w:sz w:val="20"/>
          <w:szCs w:val="20"/>
        </w:rPr>
        <w:t>Department</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Life</w:t>
      </w:r>
      <w:proofErr w:type="spellEnd"/>
      <w:r>
        <w:rPr>
          <w:rFonts w:ascii="Arial" w:hAnsi="Arial" w:cs="Arial"/>
          <w:sz w:val="20"/>
          <w:szCs w:val="20"/>
        </w:rPr>
        <w:t xml:space="preserve"> </w:t>
      </w:r>
      <w:proofErr w:type="spellStart"/>
      <w:r>
        <w:rPr>
          <w:rFonts w:ascii="Arial" w:hAnsi="Arial" w:cs="Arial"/>
          <w:sz w:val="20"/>
          <w:szCs w:val="20"/>
        </w:rPr>
        <w:t>Sciences</w:t>
      </w:r>
      <w:proofErr w:type="spellEnd"/>
      <w:r>
        <w:rPr>
          <w:rFonts w:ascii="Arial" w:hAnsi="Arial" w:cs="Arial"/>
          <w:sz w:val="20"/>
          <w:szCs w:val="20"/>
        </w:rPr>
        <w:t xml:space="preserve">, </w:t>
      </w:r>
      <w:proofErr w:type="spellStart"/>
      <w:r>
        <w:rPr>
          <w:rFonts w:ascii="Arial" w:hAnsi="Arial" w:cs="Arial"/>
          <w:sz w:val="20"/>
          <w:szCs w:val="20"/>
        </w:rPr>
        <w:t>Anglia</w:t>
      </w:r>
      <w:proofErr w:type="spellEnd"/>
      <w:r>
        <w:rPr>
          <w:rFonts w:ascii="Arial" w:hAnsi="Arial" w:cs="Arial"/>
          <w:sz w:val="20"/>
          <w:szCs w:val="20"/>
        </w:rPr>
        <w:t xml:space="preserve"> Ruskin </w:t>
      </w:r>
      <w:proofErr w:type="spellStart"/>
      <w:r>
        <w:rPr>
          <w:rFonts w:ascii="Arial" w:hAnsi="Arial" w:cs="Arial"/>
          <w:sz w:val="20"/>
          <w:szCs w:val="20"/>
        </w:rPr>
        <w:t>University</w:t>
      </w:r>
      <w:proofErr w:type="spellEnd"/>
      <w:r>
        <w:rPr>
          <w:rFonts w:ascii="Arial" w:hAnsi="Arial" w:cs="Arial"/>
          <w:sz w:val="20"/>
          <w:szCs w:val="20"/>
        </w:rPr>
        <w:t xml:space="preserve">, Cambridge, </w:t>
      </w:r>
      <w:proofErr w:type="spellStart"/>
      <w:r>
        <w:rPr>
          <w:rFonts w:ascii="Arial" w:hAnsi="Arial" w:cs="Arial"/>
          <w:sz w:val="20"/>
          <w:szCs w:val="20"/>
        </w:rPr>
        <w:t>United</w:t>
      </w:r>
      <w:proofErr w:type="spellEnd"/>
      <w:r>
        <w:rPr>
          <w:rFonts w:ascii="Arial" w:hAnsi="Arial" w:cs="Arial"/>
          <w:sz w:val="20"/>
          <w:szCs w:val="20"/>
        </w:rPr>
        <w:t xml:space="preserve"> </w:t>
      </w:r>
      <w:proofErr w:type="spellStart"/>
      <w:r>
        <w:rPr>
          <w:rFonts w:ascii="Arial" w:hAnsi="Arial" w:cs="Arial"/>
          <w:sz w:val="20"/>
          <w:szCs w:val="20"/>
        </w:rPr>
        <w:t>Kingdom</w:t>
      </w:r>
      <w:proofErr w:type="spellEnd"/>
    </w:p>
    <w:p w14:paraId="221B0733" w14:textId="6E927CB3" w:rsidR="009F5C1F" w:rsidRPr="005B2286" w:rsidRDefault="009F5C1F" w:rsidP="009F5C1F">
      <w:pPr>
        <w:numPr>
          <w:ilvl w:val="0"/>
          <w:numId w:val="1"/>
        </w:numPr>
        <w:spacing w:line="480" w:lineRule="auto"/>
        <w:contextualSpacing/>
        <w:jc w:val="center"/>
        <w:rPr>
          <w:rFonts w:ascii="Arial" w:eastAsia="BBPMD B+ MTSYB" w:hAnsi="Arial" w:cs="Arial"/>
          <w:iCs/>
          <w:sz w:val="20"/>
          <w:szCs w:val="20"/>
          <w:lang w:val="es-ES"/>
        </w:rPr>
      </w:pPr>
      <w:r>
        <w:rPr>
          <w:rFonts w:ascii="Arial" w:hAnsi="Arial" w:cs="Arial"/>
          <w:sz w:val="20"/>
          <w:szCs w:val="20"/>
          <w:lang w:val="es-ES"/>
        </w:rPr>
        <w:t xml:space="preserve">Instituto de Salud Carlos III, Centro de Investigación Biomédica en Red de Salud Mental, CIBERSAM, Monforte de Lemos 3-5 Pabellón 11, Madrid 28029, </w:t>
      </w:r>
      <w:proofErr w:type="spellStart"/>
      <w:r>
        <w:rPr>
          <w:rFonts w:ascii="Arial" w:hAnsi="Arial" w:cs="Arial"/>
          <w:sz w:val="20"/>
          <w:szCs w:val="20"/>
          <w:lang w:val="es-ES"/>
        </w:rPr>
        <w:t>Spain</w:t>
      </w:r>
      <w:proofErr w:type="spellEnd"/>
    </w:p>
    <w:p w14:paraId="01EFEEB2" w14:textId="486EE064" w:rsidR="009F5C1F" w:rsidRPr="00D91612" w:rsidRDefault="009F5C1F" w:rsidP="00D91612">
      <w:pPr>
        <w:numPr>
          <w:ilvl w:val="0"/>
          <w:numId w:val="1"/>
        </w:numPr>
        <w:spacing w:line="480" w:lineRule="auto"/>
        <w:contextualSpacing/>
        <w:jc w:val="center"/>
        <w:rPr>
          <w:rFonts w:ascii="Arial" w:hAnsi="Arial" w:cs="Arial"/>
          <w:sz w:val="20"/>
          <w:szCs w:val="20"/>
          <w:lang w:val="es-ES"/>
        </w:rPr>
      </w:pPr>
      <w:proofErr w:type="spellStart"/>
      <w:r>
        <w:rPr>
          <w:rFonts w:ascii="Arial" w:hAnsi="Arial" w:cs="Arial"/>
          <w:sz w:val="20"/>
          <w:szCs w:val="20"/>
          <w:lang w:val="es-ES"/>
        </w:rPr>
        <w:t>Research</w:t>
      </w:r>
      <w:proofErr w:type="spellEnd"/>
      <w:r>
        <w:rPr>
          <w:rFonts w:ascii="Arial" w:hAnsi="Arial" w:cs="Arial"/>
          <w:sz w:val="20"/>
          <w:szCs w:val="20"/>
          <w:lang w:val="es-ES"/>
        </w:rPr>
        <w:t xml:space="preserve"> and </w:t>
      </w:r>
      <w:proofErr w:type="spellStart"/>
      <w:r>
        <w:rPr>
          <w:rFonts w:ascii="Arial" w:hAnsi="Arial" w:cs="Arial"/>
          <w:sz w:val="20"/>
          <w:szCs w:val="20"/>
          <w:lang w:val="es-ES"/>
        </w:rPr>
        <w:t>Development</w:t>
      </w:r>
      <w:proofErr w:type="spellEnd"/>
      <w:r>
        <w:rPr>
          <w:rFonts w:ascii="Arial" w:hAnsi="Arial" w:cs="Arial"/>
          <w:sz w:val="20"/>
          <w:szCs w:val="20"/>
          <w:lang w:val="es-ES"/>
        </w:rPr>
        <w:t xml:space="preserve"> </w:t>
      </w:r>
      <w:proofErr w:type="spellStart"/>
      <w:r>
        <w:rPr>
          <w:rFonts w:ascii="Arial" w:hAnsi="Arial" w:cs="Arial"/>
          <w:sz w:val="20"/>
          <w:szCs w:val="20"/>
          <w:lang w:val="es-ES"/>
        </w:rPr>
        <w:t>Unit</w:t>
      </w:r>
      <w:proofErr w:type="spellEnd"/>
      <w:r>
        <w:rPr>
          <w:rFonts w:ascii="Arial" w:hAnsi="Arial" w:cs="Arial"/>
          <w:sz w:val="20"/>
          <w:szCs w:val="20"/>
          <w:lang w:val="es-ES"/>
        </w:rPr>
        <w:t xml:space="preserve">, </w:t>
      </w:r>
      <w:proofErr w:type="spellStart"/>
      <w:r>
        <w:rPr>
          <w:rFonts w:ascii="Arial" w:hAnsi="Arial" w:cs="Arial"/>
          <w:sz w:val="20"/>
          <w:szCs w:val="20"/>
          <w:lang w:val="es-ES"/>
        </w:rPr>
        <w:t>Parc</w:t>
      </w:r>
      <w:proofErr w:type="spellEnd"/>
      <w:r>
        <w:rPr>
          <w:rFonts w:ascii="Arial" w:hAnsi="Arial" w:cs="Arial"/>
          <w:sz w:val="20"/>
          <w:szCs w:val="20"/>
          <w:lang w:val="es-ES"/>
        </w:rPr>
        <w:t xml:space="preserve"> </w:t>
      </w:r>
      <w:proofErr w:type="spellStart"/>
      <w:r>
        <w:rPr>
          <w:rFonts w:ascii="Arial" w:hAnsi="Arial" w:cs="Arial"/>
          <w:sz w:val="20"/>
          <w:szCs w:val="20"/>
          <w:lang w:val="es-ES"/>
        </w:rPr>
        <w:t>Sanitari</w:t>
      </w:r>
      <w:proofErr w:type="spellEnd"/>
      <w:r>
        <w:rPr>
          <w:rFonts w:ascii="Arial" w:hAnsi="Arial" w:cs="Arial"/>
          <w:sz w:val="20"/>
          <w:szCs w:val="20"/>
          <w:lang w:val="es-ES"/>
        </w:rPr>
        <w:t xml:space="preserve"> Sant Joan de </w:t>
      </w:r>
      <w:proofErr w:type="spellStart"/>
      <w:r>
        <w:rPr>
          <w:rFonts w:ascii="Arial" w:hAnsi="Arial" w:cs="Arial"/>
          <w:sz w:val="20"/>
          <w:szCs w:val="20"/>
          <w:lang w:val="es-ES"/>
        </w:rPr>
        <w:t>Déu</w:t>
      </w:r>
      <w:proofErr w:type="spellEnd"/>
      <w:r>
        <w:rPr>
          <w:rFonts w:ascii="Arial" w:hAnsi="Arial" w:cs="Arial"/>
          <w:sz w:val="20"/>
          <w:szCs w:val="20"/>
          <w:lang w:val="es-ES"/>
        </w:rPr>
        <w:t xml:space="preserve">, </w:t>
      </w:r>
      <w:proofErr w:type="spellStart"/>
      <w:r>
        <w:rPr>
          <w:rFonts w:ascii="Arial" w:hAnsi="Arial" w:cs="Arial"/>
          <w:sz w:val="20"/>
          <w:szCs w:val="20"/>
          <w:lang w:val="es-ES"/>
        </w:rPr>
        <w:t>Universitat</w:t>
      </w:r>
      <w:proofErr w:type="spellEnd"/>
      <w:r>
        <w:rPr>
          <w:rFonts w:ascii="Arial" w:hAnsi="Arial" w:cs="Arial"/>
          <w:sz w:val="20"/>
          <w:szCs w:val="20"/>
          <w:lang w:val="es-ES"/>
        </w:rPr>
        <w:t xml:space="preserve"> de Barcelona, </w:t>
      </w:r>
      <w:proofErr w:type="spellStart"/>
      <w:r>
        <w:rPr>
          <w:rFonts w:ascii="Arial" w:hAnsi="Arial" w:cs="Arial"/>
          <w:sz w:val="20"/>
          <w:szCs w:val="20"/>
          <w:lang w:val="es-ES"/>
        </w:rPr>
        <w:t>Fundació</w:t>
      </w:r>
      <w:proofErr w:type="spellEnd"/>
      <w:r>
        <w:rPr>
          <w:rFonts w:ascii="Arial" w:hAnsi="Arial" w:cs="Arial"/>
          <w:sz w:val="20"/>
          <w:szCs w:val="20"/>
          <w:lang w:val="es-ES"/>
        </w:rPr>
        <w:t xml:space="preserve"> Sant Joan de </w:t>
      </w:r>
      <w:proofErr w:type="spellStart"/>
      <w:r>
        <w:rPr>
          <w:rFonts w:ascii="Arial" w:hAnsi="Arial" w:cs="Arial"/>
          <w:sz w:val="20"/>
          <w:szCs w:val="20"/>
          <w:lang w:val="es-ES"/>
        </w:rPr>
        <w:t>Déu</w:t>
      </w:r>
      <w:proofErr w:type="spellEnd"/>
      <w:r>
        <w:rPr>
          <w:rFonts w:ascii="Arial" w:hAnsi="Arial" w:cs="Arial"/>
          <w:sz w:val="20"/>
          <w:szCs w:val="20"/>
          <w:lang w:val="es-ES"/>
        </w:rPr>
        <w:t xml:space="preserve">, Dr. Antoni Pujadas, 42, Sant Boi de Llobregat, Barcelona 0883, </w:t>
      </w:r>
      <w:proofErr w:type="spellStart"/>
      <w:r w:rsidRPr="00D91612">
        <w:rPr>
          <w:rFonts w:ascii="Arial" w:hAnsi="Arial" w:cs="Arial"/>
          <w:sz w:val="20"/>
          <w:szCs w:val="20"/>
          <w:lang w:val="es-ES"/>
        </w:rPr>
        <w:t>Spain</w:t>
      </w:r>
      <w:proofErr w:type="spellEnd"/>
    </w:p>
    <w:p w14:paraId="3F97BF60" w14:textId="3A8CF114" w:rsidR="009F5C1F" w:rsidRDefault="00756420" w:rsidP="009F5C1F">
      <w:pPr>
        <w:autoSpaceDE w:val="0"/>
        <w:autoSpaceDN w:val="0"/>
        <w:adjustRightInd w:val="0"/>
        <w:spacing w:line="480" w:lineRule="auto"/>
        <w:rPr>
          <w:rStyle w:val="Hyperlink"/>
          <w:rFonts w:ascii="Arial" w:hAnsi="Arial" w:cs="Arial"/>
          <w:sz w:val="20"/>
          <w:szCs w:val="20"/>
        </w:rPr>
      </w:pPr>
      <w:r>
        <w:rPr>
          <w:rFonts w:ascii="Arial" w:hAnsi="Arial" w:cs="Arial"/>
          <w:sz w:val="20"/>
          <w:szCs w:val="20"/>
        </w:rPr>
        <w:t>*</w:t>
      </w:r>
      <w:r w:rsidR="009F5C1F" w:rsidRPr="00540F82">
        <w:rPr>
          <w:rFonts w:ascii="Arial" w:hAnsi="Arial" w:cs="Arial"/>
          <w:sz w:val="20"/>
          <w:szCs w:val="20"/>
        </w:rPr>
        <w:t xml:space="preserve">Corresponding author: </w:t>
      </w:r>
      <w:proofErr w:type="spellStart"/>
      <w:r w:rsidR="009F5C1F" w:rsidRPr="00540F82">
        <w:rPr>
          <w:rFonts w:ascii="Arial" w:hAnsi="Arial" w:cs="Arial"/>
          <w:sz w:val="20"/>
          <w:szCs w:val="20"/>
        </w:rPr>
        <w:t>Tervuursevest</w:t>
      </w:r>
      <w:proofErr w:type="spellEnd"/>
      <w:r w:rsidR="009F5C1F" w:rsidRPr="00540F82">
        <w:rPr>
          <w:rFonts w:ascii="Arial" w:hAnsi="Arial" w:cs="Arial"/>
          <w:sz w:val="20"/>
          <w:szCs w:val="20"/>
        </w:rPr>
        <w:t xml:space="preserve"> 101, 3001 Leuven, Belgium. Tel.: +32 2 758 05 11; Fax: +32 2 759 9879.  Email: </w:t>
      </w:r>
      <w:hyperlink r:id="rId7" w:history="1">
        <w:r w:rsidR="009F5C1F" w:rsidRPr="00540F82">
          <w:rPr>
            <w:rStyle w:val="Hyperlink"/>
            <w:rFonts w:ascii="Arial" w:hAnsi="Arial" w:cs="Arial"/>
            <w:sz w:val="20"/>
            <w:szCs w:val="20"/>
          </w:rPr>
          <w:t>davy.vancampfort@kuleuven.be</w:t>
        </w:r>
      </w:hyperlink>
    </w:p>
    <w:p w14:paraId="4C095B9D" w14:textId="77777777" w:rsidR="00144085" w:rsidRDefault="00144085" w:rsidP="009F5C1F">
      <w:pPr>
        <w:autoSpaceDE w:val="0"/>
        <w:autoSpaceDN w:val="0"/>
        <w:adjustRightInd w:val="0"/>
        <w:spacing w:line="480" w:lineRule="auto"/>
        <w:rPr>
          <w:rStyle w:val="Hyperlink"/>
          <w:rFonts w:ascii="Arial" w:hAnsi="Arial" w:cs="Arial"/>
          <w:sz w:val="20"/>
          <w:szCs w:val="20"/>
        </w:rPr>
      </w:pPr>
    </w:p>
    <w:p w14:paraId="4C31E42B" w14:textId="38D15223" w:rsidR="00756420" w:rsidRPr="000336C0" w:rsidRDefault="00D91612" w:rsidP="000336C0">
      <w:pPr>
        <w:spacing w:line="480" w:lineRule="auto"/>
        <w:jc w:val="both"/>
        <w:rPr>
          <w:rFonts w:ascii="Arial" w:hAnsi="Arial" w:cs="Arial"/>
          <w:b/>
          <w:sz w:val="20"/>
          <w:szCs w:val="20"/>
        </w:rPr>
      </w:pPr>
      <w:r>
        <w:rPr>
          <w:rFonts w:ascii="Arial" w:hAnsi="Arial" w:cs="Arial"/>
          <w:b/>
          <w:sz w:val="20"/>
          <w:szCs w:val="20"/>
        </w:rPr>
        <w:lastRenderedPageBreak/>
        <w:t>A</w:t>
      </w:r>
      <w:r w:rsidR="00756420" w:rsidRPr="000336C0">
        <w:rPr>
          <w:rFonts w:ascii="Arial" w:hAnsi="Arial" w:cs="Arial"/>
          <w:b/>
          <w:sz w:val="20"/>
          <w:szCs w:val="20"/>
        </w:rPr>
        <w:t>bstract</w:t>
      </w:r>
      <w:r w:rsidR="00A52182">
        <w:rPr>
          <w:rFonts w:ascii="Arial" w:hAnsi="Arial" w:cs="Arial"/>
          <w:b/>
          <w:sz w:val="20"/>
          <w:szCs w:val="20"/>
        </w:rPr>
        <w:t xml:space="preserve"> </w:t>
      </w:r>
    </w:p>
    <w:p w14:paraId="2715C0F5" w14:textId="4DE2D7E8" w:rsidR="000336C0" w:rsidRPr="000336C0" w:rsidRDefault="00E051E0" w:rsidP="000336C0">
      <w:pPr>
        <w:spacing w:line="480" w:lineRule="auto"/>
        <w:jc w:val="both"/>
        <w:rPr>
          <w:rFonts w:ascii="Arial" w:hAnsi="Arial" w:cs="Arial"/>
          <w:sz w:val="20"/>
          <w:szCs w:val="20"/>
        </w:rPr>
      </w:pPr>
      <w:r>
        <w:rPr>
          <w:rFonts w:ascii="Arial" w:hAnsi="Arial" w:cs="Arial"/>
          <w:b/>
          <w:sz w:val="20"/>
          <w:szCs w:val="20"/>
        </w:rPr>
        <w:t>Objectives</w:t>
      </w:r>
      <w:r w:rsidR="000336C0" w:rsidRPr="000336C0">
        <w:rPr>
          <w:rFonts w:ascii="Arial" w:hAnsi="Arial" w:cs="Arial"/>
          <w:b/>
          <w:sz w:val="20"/>
          <w:szCs w:val="20"/>
        </w:rPr>
        <w:t xml:space="preserve">: </w:t>
      </w:r>
      <w:r w:rsidR="003B5226">
        <w:rPr>
          <w:rFonts w:ascii="Arial" w:hAnsi="Arial" w:cs="Arial"/>
          <w:sz w:val="20"/>
          <w:szCs w:val="20"/>
        </w:rPr>
        <w:t>A number of small scale, single country studies have suggested that m</w:t>
      </w:r>
      <w:r w:rsidR="000336C0">
        <w:rPr>
          <w:rFonts w:ascii="Arial" w:hAnsi="Arial" w:cs="Arial"/>
          <w:sz w:val="20"/>
          <w:szCs w:val="20"/>
        </w:rPr>
        <w:t>uscular weakness</w:t>
      </w:r>
      <w:r w:rsidR="000336C0" w:rsidRPr="000336C0">
        <w:rPr>
          <w:rFonts w:ascii="Arial" w:hAnsi="Arial" w:cs="Arial"/>
          <w:sz w:val="20"/>
          <w:szCs w:val="20"/>
        </w:rPr>
        <w:t xml:space="preserve"> may be a </w:t>
      </w:r>
      <w:r w:rsidR="000336C0">
        <w:rPr>
          <w:rFonts w:ascii="Arial" w:hAnsi="Arial" w:cs="Arial"/>
          <w:sz w:val="20"/>
          <w:szCs w:val="20"/>
        </w:rPr>
        <w:t>biomarker</w:t>
      </w:r>
      <w:r w:rsidR="000336C0" w:rsidRPr="000336C0">
        <w:rPr>
          <w:rFonts w:ascii="Arial" w:hAnsi="Arial" w:cs="Arial"/>
          <w:sz w:val="20"/>
          <w:szCs w:val="20"/>
        </w:rPr>
        <w:t xml:space="preserve"> for </w:t>
      </w:r>
      <w:r w:rsidR="003B5226">
        <w:rPr>
          <w:rFonts w:ascii="Arial" w:hAnsi="Arial" w:cs="Arial"/>
          <w:sz w:val="20"/>
          <w:szCs w:val="20"/>
        </w:rPr>
        <w:t xml:space="preserve">cognitive health, </w:t>
      </w:r>
      <w:r w:rsidR="000336C0" w:rsidRPr="000336C0">
        <w:rPr>
          <w:rFonts w:ascii="Arial" w:hAnsi="Arial" w:cs="Arial"/>
          <w:sz w:val="20"/>
          <w:szCs w:val="20"/>
        </w:rPr>
        <w:t>mild cognitive impairment (MCI) and dementia</w:t>
      </w:r>
      <w:r w:rsidR="003B5226">
        <w:rPr>
          <w:rFonts w:ascii="Arial" w:hAnsi="Arial" w:cs="Arial"/>
          <w:sz w:val="20"/>
          <w:szCs w:val="20"/>
        </w:rPr>
        <w:t>.</w:t>
      </w:r>
      <w:r w:rsidR="000336C0" w:rsidRPr="000336C0">
        <w:rPr>
          <w:rFonts w:ascii="Arial" w:hAnsi="Arial" w:cs="Arial"/>
          <w:sz w:val="20"/>
          <w:szCs w:val="20"/>
        </w:rPr>
        <w:t xml:space="preserve"> </w:t>
      </w:r>
      <w:r w:rsidR="00D85E55">
        <w:rPr>
          <w:rFonts w:ascii="Arial" w:hAnsi="Arial" w:cs="Arial"/>
          <w:sz w:val="20"/>
          <w:szCs w:val="20"/>
        </w:rPr>
        <w:t>However, m</w:t>
      </w:r>
      <w:r w:rsidR="000336C0">
        <w:rPr>
          <w:rFonts w:ascii="Arial" w:hAnsi="Arial" w:cs="Arial"/>
          <w:sz w:val="20"/>
          <w:szCs w:val="20"/>
        </w:rPr>
        <w:t>ultinational</w:t>
      </w:r>
      <w:r w:rsidR="003B5226">
        <w:rPr>
          <w:rFonts w:ascii="Arial" w:hAnsi="Arial" w:cs="Arial"/>
          <w:sz w:val="20"/>
          <w:szCs w:val="20"/>
        </w:rPr>
        <w:t>, representative</w:t>
      </w:r>
      <w:r w:rsidR="000336C0">
        <w:rPr>
          <w:rFonts w:ascii="Arial" w:hAnsi="Arial" w:cs="Arial"/>
          <w:sz w:val="20"/>
          <w:szCs w:val="20"/>
        </w:rPr>
        <w:t xml:space="preserve"> </w:t>
      </w:r>
      <w:r w:rsidR="006E3745">
        <w:rPr>
          <w:rFonts w:ascii="Arial" w:hAnsi="Arial" w:cs="Arial"/>
          <w:sz w:val="20"/>
          <w:szCs w:val="20"/>
        </w:rPr>
        <w:t>studies</w:t>
      </w:r>
      <w:r w:rsidR="003B5226">
        <w:rPr>
          <w:rFonts w:ascii="Arial" w:hAnsi="Arial" w:cs="Arial"/>
          <w:sz w:val="20"/>
          <w:szCs w:val="20"/>
        </w:rPr>
        <w:t xml:space="preserve"> are lacking, particularly</w:t>
      </w:r>
      <w:r w:rsidR="000336C0" w:rsidRPr="000336C0">
        <w:rPr>
          <w:rFonts w:ascii="Arial" w:hAnsi="Arial" w:cs="Arial"/>
          <w:sz w:val="20"/>
          <w:szCs w:val="20"/>
        </w:rPr>
        <w:t xml:space="preserve"> from low- and middle-income countries (LMICs)</w:t>
      </w:r>
      <w:r w:rsidR="003B5226">
        <w:rPr>
          <w:rFonts w:ascii="Arial" w:hAnsi="Arial" w:cs="Arial"/>
          <w:sz w:val="20"/>
          <w:szCs w:val="20"/>
        </w:rPr>
        <w:t>.</w:t>
      </w:r>
      <w:r w:rsidR="000336C0" w:rsidRPr="000336C0">
        <w:rPr>
          <w:rFonts w:ascii="Arial" w:hAnsi="Arial" w:cs="Arial"/>
          <w:sz w:val="20"/>
          <w:szCs w:val="20"/>
        </w:rPr>
        <w:t xml:space="preserve"> Thus, we assessed the association </w:t>
      </w:r>
      <w:r w:rsidR="00E41F25">
        <w:rPr>
          <w:rFonts w:ascii="Arial" w:hAnsi="Arial" w:cs="Arial"/>
          <w:sz w:val="20"/>
          <w:szCs w:val="20"/>
        </w:rPr>
        <w:t>between</w:t>
      </w:r>
      <w:r w:rsidR="00E41F25" w:rsidRPr="000336C0">
        <w:rPr>
          <w:rFonts w:ascii="Arial" w:hAnsi="Arial" w:cs="Arial"/>
          <w:sz w:val="20"/>
          <w:szCs w:val="20"/>
        </w:rPr>
        <w:t xml:space="preserve"> </w:t>
      </w:r>
      <w:r w:rsidR="00425981">
        <w:rPr>
          <w:rFonts w:ascii="Arial" w:hAnsi="Arial" w:cs="Arial"/>
          <w:sz w:val="20"/>
          <w:szCs w:val="20"/>
        </w:rPr>
        <w:t xml:space="preserve">muscular </w:t>
      </w:r>
      <w:r w:rsidR="000336C0">
        <w:rPr>
          <w:rFonts w:ascii="Arial" w:hAnsi="Arial" w:cs="Arial"/>
          <w:sz w:val="20"/>
          <w:szCs w:val="20"/>
        </w:rPr>
        <w:t>strength</w:t>
      </w:r>
      <w:r w:rsidR="000336C0" w:rsidRPr="000336C0">
        <w:rPr>
          <w:rFonts w:ascii="Arial" w:hAnsi="Arial" w:cs="Arial"/>
          <w:sz w:val="20"/>
          <w:szCs w:val="20"/>
        </w:rPr>
        <w:t xml:space="preserve"> </w:t>
      </w:r>
      <w:r w:rsidR="003868F9">
        <w:rPr>
          <w:rFonts w:ascii="Arial" w:hAnsi="Arial" w:cs="Arial"/>
          <w:sz w:val="20"/>
          <w:szCs w:val="20"/>
        </w:rPr>
        <w:t>(</w:t>
      </w:r>
      <w:r w:rsidR="00425981">
        <w:rPr>
          <w:rFonts w:ascii="Arial" w:hAnsi="Arial" w:cs="Arial"/>
          <w:sz w:val="20"/>
          <w:szCs w:val="20"/>
        </w:rPr>
        <w:t>measured by maximal handgrip</w:t>
      </w:r>
      <w:r w:rsidR="003868F9">
        <w:rPr>
          <w:rFonts w:ascii="Arial" w:hAnsi="Arial" w:cs="Arial"/>
          <w:sz w:val="20"/>
          <w:szCs w:val="20"/>
        </w:rPr>
        <w:t xml:space="preserve">) </w:t>
      </w:r>
      <w:r w:rsidR="000336C0" w:rsidRPr="000336C0">
        <w:rPr>
          <w:rFonts w:ascii="Arial" w:hAnsi="Arial" w:cs="Arial"/>
          <w:sz w:val="20"/>
          <w:szCs w:val="20"/>
        </w:rPr>
        <w:t xml:space="preserve">and </w:t>
      </w:r>
      <w:r w:rsidR="000336C0">
        <w:rPr>
          <w:rFonts w:ascii="Arial" w:hAnsi="Arial" w:cs="Arial"/>
          <w:sz w:val="20"/>
          <w:szCs w:val="20"/>
        </w:rPr>
        <w:t>MCI</w:t>
      </w:r>
      <w:r w:rsidR="000336C0" w:rsidRPr="000336C0">
        <w:rPr>
          <w:rFonts w:ascii="Arial" w:hAnsi="Arial" w:cs="Arial"/>
          <w:sz w:val="20"/>
          <w:szCs w:val="20"/>
        </w:rPr>
        <w:t xml:space="preserve"> in six LMICs </w:t>
      </w:r>
      <w:r w:rsidR="000336C0" w:rsidRPr="000336C0">
        <w:rPr>
          <w:rFonts w:ascii="Arial" w:eastAsia="Times New Roman" w:hAnsi="Arial" w:cs="Arial"/>
          <w:sz w:val="20"/>
          <w:szCs w:val="20"/>
        </w:rPr>
        <w:t>(China, Ghana, India, Mexico, Russia, South Africa)</w:t>
      </w:r>
      <w:r w:rsidR="00425981">
        <w:rPr>
          <w:rFonts w:ascii="Arial" w:eastAsia="Times New Roman" w:hAnsi="Arial" w:cs="Arial"/>
          <w:sz w:val="20"/>
          <w:szCs w:val="20"/>
        </w:rPr>
        <w:t>,</w:t>
      </w:r>
      <w:r w:rsidR="000336C0" w:rsidRPr="000336C0">
        <w:rPr>
          <w:rFonts w:ascii="Arial" w:eastAsia="Times New Roman" w:hAnsi="Arial" w:cs="Arial"/>
          <w:sz w:val="20"/>
          <w:szCs w:val="20"/>
        </w:rPr>
        <w:t xml:space="preserve"> </w:t>
      </w:r>
      <w:r w:rsidR="000336C0" w:rsidRPr="000336C0">
        <w:rPr>
          <w:rFonts w:ascii="Arial" w:hAnsi="Arial" w:cs="Arial"/>
          <w:sz w:val="20"/>
          <w:szCs w:val="20"/>
        </w:rPr>
        <w:t>using nationally representative data.</w:t>
      </w:r>
    </w:p>
    <w:p w14:paraId="08983AD1" w14:textId="5F0C6A27" w:rsidR="000336C0" w:rsidRPr="000336C0" w:rsidRDefault="00E051E0" w:rsidP="000336C0">
      <w:pPr>
        <w:autoSpaceDE w:val="0"/>
        <w:autoSpaceDN w:val="0"/>
        <w:adjustRightInd w:val="0"/>
        <w:spacing w:line="480" w:lineRule="auto"/>
        <w:jc w:val="both"/>
        <w:rPr>
          <w:rFonts w:ascii="Arial" w:hAnsi="Arial" w:cs="Arial"/>
          <w:color w:val="141413"/>
          <w:sz w:val="20"/>
          <w:szCs w:val="20"/>
        </w:rPr>
      </w:pPr>
      <w:r>
        <w:rPr>
          <w:rFonts w:ascii="Arial" w:hAnsi="Arial" w:cs="Arial"/>
          <w:b/>
          <w:sz w:val="20"/>
          <w:szCs w:val="20"/>
        </w:rPr>
        <w:t>M</w:t>
      </w:r>
      <w:r w:rsidR="000336C0" w:rsidRPr="000336C0">
        <w:rPr>
          <w:rFonts w:ascii="Arial" w:hAnsi="Arial" w:cs="Arial"/>
          <w:b/>
          <w:sz w:val="20"/>
          <w:szCs w:val="20"/>
        </w:rPr>
        <w:t xml:space="preserve">ethods: </w:t>
      </w:r>
      <w:r w:rsidR="000336C0" w:rsidRPr="000336C0">
        <w:rPr>
          <w:rFonts w:ascii="Arial" w:hAnsi="Arial" w:cs="Arial"/>
          <w:sz w:val="20"/>
          <w:szCs w:val="20"/>
        </w:rPr>
        <w:t xml:space="preserve">Cross-sectional, community-based data on individuals aged ≥50 years from the </w:t>
      </w:r>
      <w:r w:rsidR="000336C0" w:rsidRPr="000336C0">
        <w:rPr>
          <w:rFonts w:ascii="Arial" w:eastAsia="Times New Roman" w:hAnsi="Arial" w:cs="Arial"/>
          <w:sz w:val="20"/>
          <w:szCs w:val="20"/>
        </w:rPr>
        <w:t xml:space="preserve">World Health Organization’s Study on Global Ageing and Adult Health were analyzed. MCI was </w:t>
      </w:r>
      <w:r w:rsidR="003868F9">
        <w:rPr>
          <w:rFonts w:ascii="Arial" w:eastAsia="Times New Roman" w:hAnsi="Arial" w:cs="Arial"/>
          <w:sz w:val="20"/>
          <w:szCs w:val="20"/>
        </w:rPr>
        <w:t xml:space="preserve">defined according to </w:t>
      </w:r>
      <w:r w:rsidR="000336C0" w:rsidRPr="000336C0">
        <w:rPr>
          <w:rFonts w:ascii="Arial" w:eastAsia="Times New Roman" w:hAnsi="Arial" w:cs="Arial"/>
          <w:sz w:val="20"/>
          <w:szCs w:val="20"/>
        </w:rPr>
        <w:t>the National Institute on Ageing-Alzheimer’s Association</w:t>
      </w:r>
      <w:r w:rsidR="003868F9">
        <w:rPr>
          <w:rFonts w:ascii="Arial" w:eastAsia="Times New Roman" w:hAnsi="Arial" w:cs="Arial"/>
          <w:sz w:val="20"/>
          <w:szCs w:val="20"/>
        </w:rPr>
        <w:t xml:space="preserve"> criteria</w:t>
      </w:r>
      <w:r w:rsidR="000336C0" w:rsidRPr="000336C0">
        <w:rPr>
          <w:rFonts w:ascii="Arial" w:eastAsia="Times New Roman" w:hAnsi="Arial" w:cs="Arial"/>
          <w:sz w:val="20"/>
          <w:szCs w:val="20"/>
        </w:rPr>
        <w:t xml:space="preserve">. </w:t>
      </w:r>
      <w:r w:rsidR="000336C0" w:rsidRPr="009F5C1F">
        <w:rPr>
          <w:rFonts w:ascii="Arial" w:hAnsi="Arial" w:cs="Arial"/>
          <w:color w:val="141413"/>
          <w:sz w:val="20"/>
          <w:szCs w:val="20"/>
        </w:rPr>
        <w:t>Weak handgrip strength was defined as &lt;30kg for men and &lt;20 kg for women using the average value of two handgrip measurements of the dominant hand.</w:t>
      </w:r>
      <w:r w:rsidR="000336C0">
        <w:rPr>
          <w:rFonts w:ascii="Arial" w:hAnsi="Arial" w:cs="Arial"/>
          <w:color w:val="141413"/>
          <w:sz w:val="20"/>
          <w:szCs w:val="20"/>
        </w:rPr>
        <w:t xml:space="preserve"> </w:t>
      </w:r>
      <w:r w:rsidR="000336C0" w:rsidRPr="000336C0">
        <w:rPr>
          <w:rFonts w:ascii="Arial" w:eastAsia="Times New Roman" w:hAnsi="Arial" w:cs="Arial"/>
          <w:sz w:val="20"/>
          <w:szCs w:val="20"/>
        </w:rPr>
        <w:t xml:space="preserve">Multivariable logistic regression analysis was conducted to assess the association between </w:t>
      </w:r>
      <w:r w:rsidR="000336C0">
        <w:rPr>
          <w:rFonts w:ascii="Arial" w:eastAsia="Times New Roman" w:hAnsi="Arial" w:cs="Arial"/>
          <w:sz w:val="20"/>
          <w:szCs w:val="20"/>
        </w:rPr>
        <w:t>muscular strength</w:t>
      </w:r>
      <w:r w:rsidR="000336C0" w:rsidRPr="000336C0">
        <w:rPr>
          <w:rFonts w:ascii="Arial" w:eastAsia="Times New Roman" w:hAnsi="Arial" w:cs="Arial"/>
          <w:sz w:val="20"/>
          <w:szCs w:val="20"/>
        </w:rPr>
        <w:t xml:space="preserve"> and MCI.</w:t>
      </w:r>
    </w:p>
    <w:p w14:paraId="1F9B07F9" w14:textId="3B2BE494" w:rsidR="0060183F" w:rsidRDefault="000336C0" w:rsidP="000336C0">
      <w:pPr>
        <w:spacing w:line="480" w:lineRule="auto"/>
        <w:jc w:val="both"/>
        <w:rPr>
          <w:rFonts w:ascii="Arial" w:hAnsi="Arial" w:cs="Arial"/>
          <w:color w:val="000000"/>
          <w:sz w:val="20"/>
          <w:szCs w:val="20"/>
        </w:rPr>
      </w:pPr>
      <w:r w:rsidRPr="000336C0">
        <w:rPr>
          <w:rFonts w:ascii="Arial" w:hAnsi="Arial" w:cs="Arial"/>
          <w:b/>
          <w:sz w:val="20"/>
          <w:szCs w:val="20"/>
        </w:rPr>
        <w:t xml:space="preserve">Results: </w:t>
      </w:r>
      <w:r w:rsidRPr="000336C0">
        <w:rPr>
          <w:rFonts w:ascii="Arial" w:hAnsi="Arial" w:cs="Arial"/>
          <w:sz w:val="20"/>
          <w:szCs w:val="20"/>
        </w:rPr>
        <w:t xml:space="preserve">32,715 participants </w:t>
      </w:r>
      <w:r w:rsidR="00425981">
        <w:rPr>
          <w:rFonts w:ascii="Arial" w:hAnsi="Arial" w:cs="Arial"/>
          <w:sz w:val="20"/>
          <w:szCs w:val="20"/>
        </w:rPr>
        <w:t xml:space="preserve">were included </w:t>
      </w:r>
      <w:r w:rsidR="00D85E55">
        <w:rPr>
          <w:rFonts w:ascii="Arial" w:hAnsi="Arial" w:cs="Arial"/>
          <w:sz w:val="20"/>
          <w:szCs w:val="20"/>
        </w:rPr>
        <w:t>(</w:t>
      </w:r>
      <w:r w:rsidR="00425981">
        <w:rPr>
          <w:rFonts w:ascii="Arial" w:hAnsi="Arial" w:cs="Arial"/>
          <w:sz w:val="20"/>
          <w:szCs w:val="20"/>
        </w:rPr>
        <w:t xml:space="preserve">mean age </w:t>
      </w:r>
      <w:r w:rsidR="00FF4AFF">
        <w:rPr>
          <w:rFonts w:ascii="Arial" w:hAnsi="Arial" w:cs="Arial"/>
          <w:sz w:val="20"/>
          <w:szCs w:val="20"/>
        </w:rPr>
        <w:t>62.±</w:t>
      </w:r>
      <w:r w:rsidR="00D85E55">
        <w:rPr>
          <w:rFonts w:ascii="Arial" w:hAnsi="Arial" w:cs="Arial"/>
          <w:sz w:val="20"/>
          <w:szCs w:val="20"/>
        </w:rPr>
        <w:t xml:space="preserve"> SD </w:t>
      </w:r>
      <w:r w:rsidR="00FF4AFF">
        <w:rPr>
          <w:rFonts w:ascii="Arial" w:hAnsi="Arial" w:cs="Arial"/>
          <w:sz w:val="20"/>
          <w:szCs w:val="20"/>
        </w:rPr>
        <w:t>15.6</w:t>
      </w:r>
      <w:r w:rsidRPr="000336C0">
        <w:rPr>
          <w:rFonts w:ascii="Arial" w:hAnsi="Arial" w:cs="Arial"/>
          <w:sz w:val="20"/>
          <w:szCs w:val="20"/>
        </w:rPr>
        <w:t xml:space="preserve"> years and 51.7% female</w:t>
      </w:r>
      <w:r w:rsidR="00D85E55">
        <w:rPr>
          <w:rFonts w:ascii="Arial" w:hAnsi="Arial" w:cs="Arial"/>
          <w:sz w:val="20"/>
          <w:szCs w:val="20"/>
        </w:rPr>
        <w:t>)</w:t>
      </w:r>
      <w:r w:rsidRPr="000336C0">
        <w:rPr>
          <w:rFonts w:ascii="Arial" w:hAnsi="Arial" w:cs="Arial"/>
          <w:sz w:val="20"/>
          <w:szCs w:val="20"/>
        </w:rPr>
        <w:t xml:space="preserve">. </w:t>
      </w:r>
      <w:r w:rsidRPr="009F5C1F">
        <w:rPr>
          <w:rFonts w:ascii="Arial" w:hAnsi="Arial" w:cs="Arial"/>
          <w:color w:val="000000"/>
          <w:sz w:val="20"/>
          <w:szCs w:val="20"/>
        </w:rPr>
        <w:t>The prevalence of MCI and weak handgrip strength were 15.3% (95%CI=14.4%-16.3%) and 46.5% (95%CI=43.6%-49.5%) respectively</w:t>
      </w:r>
      <w:r>
        <w:rPr>
          <w:rFonts w:ascii="Arial" w:hAnsi="Arial" w:cs="Arial"/>
          <w:color w:val="000000"/>
          <w:sz w:val="20"/>
          <w:szCs w:val="20"/>
        </w:rPr>
        <w:t>.</w:t>
      </w:r>
      <w:r w:rsidRPr="000336C0">
        <w:rPr>
          <w:rFonts w:ascii="Arial" w:hAnsi="Arial" w:cs="Arial"/>
          <w:sz w:val="20"/>
          <w:szCs w:val="20"/>
        </w:rPr>
        <w:t xml:space="preserve"> </w:t>
      </w:r>
      <w:r w:rsidR="0060183F" w:rsidRPr="009F5C1F">
        <w:rPr>
          <w:rFonts w:ascii="Arial" w:hAnsi="Arial" w:cs="Arial"/>
          <w:color w:val="000000"/>
          <w:sz w:val="20"/>
          <w:szCs w:val="20"/>
        </w:rPr>
        <w:t>After adjustment for potential confounders, weak handgrip s</w:t>
      </w:r>
      <w:r w:rsidR="0060183F">
        <w:rPr>
          <w:rFonts w:ascii="Arial" w:hAnsi="Arial" w:cs="Arial"/>
          <w:color w:val="000000"/>
          <w:sz w:val="20"/>
          <w:szCs w:val="20"/>
        </w:rPr>
        <w:t>trength was associated with 1.41 (95%CI=1.23-1.61</w:t>
      </w:r>
      <w:r w:rsidR="0060183F" w:rsidRPr="009F5C1F">
        <w:rPr>
          <w:rFonts w:ascii="Arial" w:hAnsi="Arial" w:cs="Arial"/>
          <w:color w:val="000000"/>
          <w:sz w:val="20"/>
          <w:szCs w:val="20"/>
        </w:rPr>
        <w:t>) times higher odds for MCI. The corresponding figures for those aged 50-</w:t>
      </w:r>
      <w:r w:rsidR="0060183F">
        <w:rPr>
          <w:rFonts w:ascii="Arial" w:hAnsi="Arial" w:cs="Arial"/>
          <w:color w:val="000000"/>
          <w:sz w:val="20"/>
          <w:szCs w:val="20"/>
        </w:rPr>
        <w:t>64 years and ≥65 years were 1.35 (95%CI=1.14-1.60) and 1.54 (95%CI=1.27-1.86)</w:t>
      </w:r>
      <w:r w:rsidR="00D85E55">
        <w:rPr>
          <w:rFonts w:ascii="Arial" w:hAnsi="Arial" w:cs="Arial"/>
          <w:color w:val="000000"/>
          <w:sz w:val="20"/>
          <w:szCs w:val="20"/>
        </w:rPr>
        <w:t xml:space="preserve"> respectively</w:t>
      </w:r>
      <w:r w:rsidR="00FF4AFF">
        <w:rPr>
          <w:rFonts w:ascii="Arial" w:hAnsi="Arial" w:cs="Arial"/>
          <w:color w:val="000000"/>
          <w:sz w:val="20"/>
          <w:szCs w:val="20"/>
        </w:rPr>
        <w:t>.</w:t>
      </w:r>
      <w:r w:rsidR="0060183F">
        <w:rPr>
          <w:rFonts w:ascii="Arial" w:hAnsi="Arial" w:cs="Arial"/>
          <w:color w:val="000000"/>
          <w:sz w:val="20"/>
          <w:szCs w:val="20"/>
        </w:rPr>
        <w:t xml:space="preserve"> </w:t>
      </w:r>
    </w:p>
    <w:p w14:paraId="6D65E29C" w14:textId="1DECD4B7" w:rsidR="000336C0" w:rsidRPr="000336C0" w:rsidRDefault="000336C0" w:rsidP="000336C0">
      <w:pPr>
        <w:spacing w:line="480" w:lineRule="auto"/>
        <w:jc w:val="both"/>
        <w:rPr>
          <w:rFonts w:ascii="Arial" w:hAnsi="Arial" w:cs="Arial"/>
          <w:sz w:val="20"/>
          <w:szCs w:val="20"/>
        </w:rPr>
      </w:pPr>
      <w:r w:rsidRPr="000336C0">
        <w:rPr>
          <w:rFonts w:ascii="Arial" w:hAnsi="Arial" w:cs="Arial"/>
          <w:b/>
          <w:sz w:val="20"/>
          <w:szCs w:val="20"/>
        </w:rPr>
        <w:t xml:space="preserve">Conclusions: </w:t>
      </w:r>
      <w:r w:rsidR="00425981">
        <w:rPr>
          <w:rFonts w:ascii="Arial" w:hAnsi="Arial" w:cs="Arial"/>
          <w:sz w:val="20"/>
          <w:szCs w:val="20"/>
        </w:rPr>
        <w:t>Muscular weakness may provide a clinical</w:t>
      </w:r>
      <w:r w:rsidR="00FF4AFF">
        <w:rPr>
          <w:rFonts w:ascii="Arial" w:hAnsi="Arial" w:cs="Arial"/>
          <w:sz w:val="20"/>
          <w:szCs w:val="20"/>
        </w:rPr>
        <w:t>ly</w:t>
      </w:r>
      <w:r w:rsidR="00D85E55">
        <w:rPr>
          <w:rFonts w:ascii="Arial" w:hAnsi="Arial" w:cs="Arial"/>
          <w:sz w:val="20"/>
          <w:szCs w:val="20"/>
        </w:rPr>
        <w:t xml:space="preserve"> </w:t>
      </w:r>
      <w:r w:rsidR="00FF4AFF">
        <w:rPr>
          <w:rFonts w:ascii="Arial" w:hAnsi="Arial" w:cs="Arial"/>
          <w:sz w:val="20"/>
          <w:szCs w:val="20"/>
        </w:rPr>
        <w:t>useful indicator of MCI risk</w:t>
      </w:r>
      <w:r w:rsidRPr="000336C0">
        <w:rPr>
          <w:rFonts w:ascii="Arial" w:hAnsi="Arial" w:cs="Arial"/>
          <w:sz w:val="20"/>
          <w:szCs w:val="20"/>
        </w:rPr>
        <w:t>.</w:t>
      </w:r>
      <w:r w:rsidR="00FF4AFF">
        <w:rPr>
          <w:rFonts w:ascii="Arial" w:hAnsi="Arial" w:cs="Arial"/>
          <w:sz w:val="20"/>
          <w:szCs w:val="20"/>
        </w:rPr>
        <w:t xml:space="preserve"> Increasing our understanding of the connection between muscular and cognitive function could ultimately lead to the development and broader implementation of resistance-training interventions targeting both physical and cognitive health.  </w:t>
      </w:r>
    </w:p>
    <w:p w14:paraId="13FEF551" w14:textId="77777777" w:rsidR="00756420" w:rsidRDefault="00756420" w:rsidP="009F5C1F">
      <w:pPr>
        <w:spacing w:line="480" w:lineRule="auto"/>
        <w:jc w:val="both"/>
        <w:rPr>
          <w:rFonts w:ascii="Arial" w:hAnsi="Arial" w:cs="Arial"/>
          <w:b/>
          <w:sz w:val="20"/>
          <w:szCs w:val="20"/>
        </w:rPr>
      </w:pPr>
    </w:p>
    <w:p w14:paraId="5D057F35" w14:textId="7686BA5B" w:rsidR="00756420" w:rsidRPr="005B2286" w:rsidRDefault="005B2286" w:rsidP="009F5C1F">
      <w:pPr>
        <w:spacing w:line="480" w:lineRule="auto"/>
        <w:jc w:val="both"/>
        <w:rPr>
          <w:rFonts w:ascii="Arial" w:hAnsi="Arial" w:cs="Arial"/>
          <w:sz w:val="20"/>
          <w:szCs w:val="20"/>
        </w:rPr>
      </w:pPr>
      <w:r>
        <w:rPr>
          <w:rFonts w:ascii="Arial" w:hAnsi="Arial" w:cs="Arial"/>
          <w:b/>
          <w:sz w:val="20"/>
          <w:szCs w:val="20"/>
        </w:rPr>
        <w:t>Keywords:</w:t>
      </w:r>
      <w:r>
        <w:rPr>
          <w:rFonts w:ascii="Arial" w:hAnsi="Arial" w:cs="Arial"/>
          <w:sz w:val="20"/>
          <w:szCs w:val="20"/>
        </w:rPr>
        <w:t xml:space="preserve"> dementia; physical fitness; muscular strength; low- and middle</w:t>
      </w:r>
      <w:r w:rsidR="00907B5A">
        <w:rPr>
          <w:rFonts w:ascii="Arial" w:hAnsi="Arial" w:cs="Arial"/>
          <w:sz w:val="20"/>
          <w:szCs w:val="20"/>
        </w:rPr>
        <w:t>-</w:t>
      </w:r>
      <w:r>
        <w:rPr>
          <w:rFonts w:ascii="Arial" w:hAnsi="Arial" w:cs="Arial"/>
          <w:sz w:val="20"/>
          <w:szCs w:val="20"/>
        </w:rPr>
        <w:t>income countries</w:t>
      </w:r>
    </w:p>
    <w:p w14:paraId="63E77CF4" w14:textId="77777777" w:rsidR="00756420" w:rsidRDefault="00756420" w:rsidP="009F5C1F">
      <w:pPr>
        <w:spacing w:line="480" w:lineRule="auto"/>
        <w:jc w:val="both"/>
        <w:rPr>
          <w:rFonts w:ascii="Arial" w:hAnsi="Arial" w:cs="Arial"/>
          <w:b/>
          <w:sz w:val="20"/>
          <w:szCs w:val="20"/>
        </w:rPr>
      </w:pPr>
    </w:p>
    <w:p w14:paraId="304B79A1" w14:textId="77777777" w:rsidR="00756420" w:rsidRDefault="00756420" w:rsidP="009F5C1F">
      <w:pPr>
        <w:spacing w:line="480" w:lineRule="auto"/>
        <w:jc w:val="both"/>
        <w:rPr>
          <w:rFonts w:ascii="Arial" w:hAnsi="Arial" w:cs="Arial"/>
          <w:b/>
          <w:sz w:val="20"/>
          <w:szCs w:val="20"/>
        </w:rPr>
      </w:pPr>
    </w:p>
    <w:p w14:paraId="5C3E9D96" w14:textId="77777777" w:rsidR="00756420" w:rsidRDefault="00756420" w:rsidP="009F5C1F">
      <w:pPr>
        <w:spacing w:line="480" w:lineRule="auto"/>
        <w:jc w:val="both"/>
        <w:rPr>
          <w:rFonts w:ascii="Arial" w:hAnsi="Arial" w:cs="Arial"/>
          <w:b/>
          <w:sz w:val="20"/>
          <w:szCs w:val="20"/>
        </w:rPr>
      </w:pPr>
    </w:p>
    <w:p w14:paraId="02B5324F" w14:textId="77777777" w:rsidR="00756420" w:rsidRDefault="00756420" w:rsidP="009F5C1F">
      <w:pPr>
        <w:spacing w:line="480" w:lineRule="auto"/>
        <w:jc w:val="both"/>
        <w:rPr>
          <w:rFonts w:ascii="Arial" w:hAnsi="Arial" w:cs="Arial"/>
          <w:b/>
          <w:sz w:val="20"/>
          <w:szCs w:val="20"/>
        </w:rPr>
      </w:pPr>
    </w:p>
    <w:p w14:paraId="4BF2B0A9" w14:textId="68A728D4" w:rsidR="00756420" w:rsidRDefault="00756420" w:rsidP="009F5C1F">
      <w:pPr>
        <w:spacing w:line="480" w:lineRule="auto"/>
        <w:jc w:val="both"/>
        <w:rPr>
          <w:rFonts w:ascii="Arial" w:hAnsi="Arial" w:cs="Arial"/>
          <w:b/>
          <w:sz w:val="20"/>
          <w:szCs w:val="20"/>
        </w:rPr>
      </w:pPr>
    </w:p>
    <w:p w14:paraId="0348206F" w14:textId="77777777" w:rsidR="003868F9" w:rsidRDefault="003868F9" w:rsidP="003868F9">
      <w:pPr>
        <w:spacing w:line="480" w:lineRule="auto"/>
        <w:jc w:val="both"/>
        <w:rPr>
          <w:rFonts w:ascii="Arial" w:hAnsi="Arial" w:cs="Arial"/>
          <w:b/>
          <w:sz w:val="20"/>
          <w:szCs w:val="20"/>
        </w:rPr>
      </w:pPr>
      <w:r>
        <w:rPr>
          <w:rFonts w:ascii="Arial" w:hAnsi="Arial" w:cs="Arial"/>
          <w:b/>
          <w:sz w:val="20"/>
          <w:szCs w:val="20"/>
        </w:rPr>
        <w:lastRenderedPageBreak/>
        <w:t>Introduction</w:t>
      </w:r>
    </w:p>
    <w:p w14:paraId="54B93BDC" w14:textId="300A4383" w:rsidR="00650F1D" w:rsidRDefault="003868F9" w:rsidP="003868F9">
      <w:pPr>
        <w:spacing w:line="480" w:lineRule="auto"/>
        <w:jc w:val="both"/>
        <w:rPr>
          <w:rFonts w:ascii="Arial" w:hAnsi="Arial" w:cs="Arial"/>
          <w:sz w:val="20"/>
          <w:szCs w:val="20"/>
        </w:rPr>
      </w:pPr>
      <w:r>
        <w:rPr>
          <w:rFonts w:ascii="Arial" w:hAnsi="Arial" w:cs="Arial"/>
          <w:sz w:val="20"/>
          <w:szCs w:val="20"/>
        </w:rPr>
        <w:t xml:space="preserve">Dementia is one of the most important causes of dependency and disability in the </w:t>
      </w:r>
      <w:r w:rsidR="00650F1D">
        <w:rPr>
          <w:rFonts w:ascii="Arial" w:hAnsi="Arial" w:cs="Arial"/>
          <w:sz w:val="20"/>
          <w:szCs w:val="20"/>
        </w:rPr>
        <w:t xml:space="preserve">global </w:t>
      </w:r>
      <w:r>
        <w:rPr>
          <w:rFonts w:ascii="Arial" w:hAnsi="Arial" w:cs="Arial"/>
          <w:sz w:val="20"/>
          <w:szCs w:val="20"/>
        </w:rPr>
        <w:t xml:space="preserve">adult population </w:t>
      </w:r>
      <w:r>
        <w:rPr>
          <w:rFonts w:ascii="Arial" w:hAnsi="Arial" w:cs="Arial"/>
          <w:sz w:val="20"/>
          <w:szCs w:val="20"/>
        </w:rPr>
        <w:fldChar w:fldCharType="begin">
          <w:fldData xml:space="preserve">PEVuZE5vdGU+PENpdGU+PEF1dGhvcj5XaW1vPC9BdXRob3I+PFllYXI+MjAxNzwvWWVhcj48UmVj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==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PEVuZE5vdGU+PENpdGU+PEF1dGhvcj5XaW1vPC9BdXRob3I+PFllYXI+MjAxNzwvWWVhcj48UmVj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==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E051E0">
        <w:rPr>
          <w:rFonts w:ascii="Arial" w:hAnsi="Arial" w:cs="Arial"/>
          <w:noProof/>
          <w:sz w:val="20"/>
          <w:szCs w:val="20"/>
        </w:rPr>
        <w:t>(Wimo, et al. 2017)</w:t>
      </w:r>
      <w:r>
        <w:rPr>
          <w:rFonts w:ascii="Arial" w:hAnsi="Arial" w:cs="Arial"/>
          <w:sz w:val="20"/>
          <w:szCs w:val="20"/>
        </w:rPr>
        <w:fldChar w:fldCharType="end"/>
      </w:r>
      <w:r>
        <w:rPr>
          <w:rFonts w:ascii="Arial" w:hAnsi="Arial" w:cs="Arial"/>
          <w:sz w:val="20"/>
          <w:szCs w:val="20"/>
        </w:rPr>
        <w:t xml:space="preserve">. It is estimated that currently almost 50 million people are diagnosed with dementia, and this figure is projected to increase to 132 million by 2050 </w:t>
      </w:r>
      <w:r>
        <w:rPr>
          <w:rFonts w:ascii="Arial" w:hAnsi="Arial" w:cs="Arial"/>
          <w:sz w:val="20"/>
          <w:szCs w:val="20"/>
        </w:rPr>
        <w:fldChar w:fldCharType="begin"/>
      </w:r>
      <w:r w:rsidR="00E051E0">
        <w:rPr>
          <w:rFonts w:ascii="Arial" w:hAnsi="Arial" w:cs="Arial"/>
          <w:sz w:val="20"/>
          <w:szCs w:val="20"/>
        </w:rPr>
        <w:instrText xml:space="preserve"> ADDIN EN.CITE &lt;EndNote&gt;&lt;Cite&gt;&lt;Author&gt;Prince&lt;/Author&gt;&lt;Year&gt;2015&lt;/Year&gt;&lt;RecNum&gt;2827&lt;/RecNum&gt;&lt;DisplayText&gt;(Prince 2015)&lt;/DisplayText&gt;&lt;record&gt;&lt;rec-number&gt;2827&lt;/rec-number&gt;&lt;foreign-keys&gt;&lt;key app="EN" db-id="vztrr2pxoswezaedfpsvdxvvx0wff0paassr" timestamp="1501579791"&gt;2827&lt;/key&gt;&lt;/foreign-keys&gt;&lt;ref-type name="Book"&gt;6&lt;/ref-type&gt;&lt;contributors&gt;&lt;authors&gt;&lt;author&gt;Prince, Martin James&lt;/author&gt;&lt;/authors&gt;&lt;/contributors&gt;&lt;titles&gt;&lt;title&gt;World Alzheimer Report 2015: the global impact of dementia: an analysis of prevalence, incidence, cost and trends&lt;/title&gt;&lt;/titles&gt;&lt;dates&gt;&lt;year&gt;2015&lt;/year&gt;&lt;/dates&gt;&lt;publisher&gt;Alzheimer&amp;apos;s Disease International&lt;/publisher&gt;&lt;urls&gt;&lt;/urls&gt;&lt;/record&gt;&lt;/Cite&gt;&lt;/EndNote&gt;</w:instrText>
      </w:r>
      <w:r>
        <w:rPr>
          <w:rFonts w:ascii="Arial" w:hAnsi="Arial" w:cs="Arial"/>
          <w:sz w:val="20"/>
          <w:szCs w:val="20"/>
        </w:rPr>
        <w:fldChar w:fldCharType="separate"/>
      </w:r>
      <w:r w:rsidR="00E051E0">
        <w:rPr>
          <w:rFonts w:ascii="Arial" w:hAnsi="Arial" w:cs="Arial"/>
          <w:noProof/>
          <w:sz w:val="20"/>
          <w:szCs w:val="20"/>
        </w:rPr>
        <w:t>(Prince 2015)</w:t>
      </w:r>
      <w:r>
        <w:rPr>
          <w:rFonts w:ascii="Arial" w:hAnsi="Arial" w:cs="Arial"/>
          <w:sz w:val="20"/>
          <w:szCs w:val="20"/>
        </w:rPr>
        <w:fldChar w:fldCharType="end"/>
      </w:r>
      <w:r>
        <w:rPr>
          <w:rFonts w:ascii="Arial" w:hAnsi="Arial" w:cs="Arial"/>
          <w:sz w:val="20"/>
          <w:szCs w:val="20"/>
        </w:rPr>
        <w:t xml:space="preserve">. </w:t>
      </w:r>
      <w:r>
        <w:rPr>
          <w:rFonts w:ascii="Arial" w:hAnsi="Arial" w:cs="Arial"/>
          <w:color w:val="000000"/>
          <w:sz w:val="20"/>
          <w:szCs w:val="20"/>
        </w:rPr>
        <w:t>The prevalence of dementia i</w:t>
      </w:r>
      <w:r>
        <w:rPr>
          <w:rFonts w:ascii="Arial" w:hAnsi="Arial" w:cs="Arial"/>
          <w:sz w:val="20"/>
          <w:szCs w:val="20"/>
        </w:rPr>
        <w:t>n</w:t>
      </w:r>
      <w:r w:rsidR="003B2EE0">
        <w:rPr>
          <w:rFonts w:ascii="Arial" w:hAnsi="Arial" w:cs="Arial"/>
          <w:sz w:val="20"/>
          <w:szCs w:val="20"/>
        </w:rPr>
        <w:t xml:space="preserve"> </w:t>
      </w:r>
      <w:r>
        <w:rPr>
          <w:rFonts w:ascii="Arial" w:hAnsi="Arial" w:cs="Arial"/>
          <w:sz w:val="20"/>
          <w:szCs w:val="20"/>
        </w:rPr>
        <w:t xml:space="preserve">low- and middle-income countries </w:t>
      </w:r>
      <w:r>
        <w:rPr>
          <w:rFonts w:ascii="Arial" w:hAnsi="Arial" w:cs="Arial"/>
          <w:color w:val="000000"/>
          <w:sz w:val="20"/>
          <w:szCs w:val="20"/>
        </w:rPr>
        <w:t>(LMICs) is rapidly growing owing to an increase in life expectancy. This evolution places pressure on the socio-economic systems in these countries</w:t>
      </w:r>
      <w:r>
        <w:rPr>
          <w:rFonts w:ascii="Arial" w:hAnsi="Arial" w:cs="Arial"/>
          <w:sz w:val="20"/>
          <w:szCs w:val="20"/>
        </w:rPr>
        <w:t xml:space="preserve"> </w:t>
      </w:r>
      <w:r>
        <w:rPr>
          <w:rFonts w:ascii="Arial" w:hAnsi="Arial" w:cs="Arial"/>
          <w:sz w:val="20"/>
          <w:szCs w:val="20"/>
        </w:rPr>
        <w:fldChar w:fldCharType="begin">
          <w:fldData xml:space="preserve">PEVuZE5vdGU+PENpdGU+PEF1dGhvcj5XaW1vPC9BdXRob3I+PFllYXI+MjAxNzwvWWVhcj48UmVj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==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PEVuZE5vdGU+PENpdGU+PEF1dGhvcj5XaW1vPC9BdXRob3I+PFllYXI+MjAxNzwvWWVhcj48UmVj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==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E051E0">
        <w:rPr>
          <w:rFonts w:ascii="Arial" w:hAnsi="Arial" w:cs="Arial"/>
          <w:noProof/>
          <w:sz w:val="20"/>
          <w:szCs w:val="20"/>
        </w:rPr>
        <w:t>(Wimo et al. 2017)</w:t>
      </w:r>
      <w:r>
        <w:rPr>
          <w:rFonts w:ascii="Arial" w:hAnsi="Arial" w:cs="Arial"/>
          <w:sz w:val="20"/>
          <w:szCs w:val="20"/>
        </w:rPr>
        <w:fldChar w:fldCharType="end"/>
      </w:r>
      <w:r>
        <w:rPr>
          <w:rFonts w:ascii="Arial" w:hAnsi="Arial" w:cs="Arial"/>
          <w:sz w:val="20"/>
          <w:szCs w:val="20"/>
        </w:rPr>
        <w:t>.</w:t>
      </w:r>
      <w:r w:rsidR="006E7251">
        <w:rPr>
          <w:rFonts w:ascii="Arial" w:hAnsi="Arial" w:cs="Arial"/>
          <w:sz w:val="20"/>
          <w:szCs w:val="20"/>
        </w:rPr>
        <w:t xml:space="preserve"> Specifically</w:t>
      </w:r>
      <w:r>
        <w:rPr>
          <w:rFonts w:ascii="Arial" w:hAnsi="Arial" w:cs="Arial"/>
          <w:sz w:val="20"/>
          <w:szCs w:val="20"/>
        </w:rPr>
        <w:t xml:space="preserve">, the proportion of those with dementia residing in LMICs is expected to rise from 58% in 2015 to 68% in </w:t>
      </w:r>
      <w:r w:rsidRPr="002A6725">
        <w:rPr>
          <w:rFonts w:ascii="Arial" w:hAnsi="Arial" w:cs="Arial"/>
          <w:sz w:val="20"/>
          <w:szCs w:val="20"/>
        </w:rPr>
        <w:t xml:space="preserve">2050 </w:t>
      </w:r>
      <w:r w:rsidRPr="002A6725">
        <w:rPr>
          <w:rFonts w:ascii="Arial" w:eastAsia="Times New Roman" w:hAnsi="Arial" w:cs="Arial"/>
          <w:sz w:val="20"/>
          <w:szCs w:val="20"/>
        </w:rPr>
        <w:fldChar w:fldCharType="begin"/>
      </w:r>
      <w:r w:rsidR="00E051E0">
        <w:rPr>
          <w:rFonts w:ascii="Arial" w:eastAsia="Times New Roman" w:hAnsi="Arial" w:cs="Arial"/>
          <w:sz w:val="20"/>
          <w:szCs w:val="20"/>
        </w:rPr>
        <w:instrText xml:space="preserve"> ADDIN EN.CITE &lt;EndNote&gt;&lt;Cite&gt;&lt;Author&gt;Alzheimer&amp;apos;s Disease International&lt;/Author&gt;&lt;Year&gt;2015&lt;/Year&gt;&lt;RecNum&gt;11175&lt;/RecNum&gt;&lt;DisplayText&gt;(Alzheimer&amp;apos;s Disease International 2015)&lt;/DisplayText&gt;&lt;record&gt;&lt;rec-number&gt;11175&lt;/rec-number&gt;&lt;foreign-keys&gt;&lt;key app="EN" db-id="av2px5paiv9psse599xpdtrptzaferevtwxz" timestamp="1499933039"&gt;11175&lt;/key&gt;&lt;/foreign-keys&gt;&lt;ref-type name="Report"&gt;27&lt;/ref-type&gt;&lt;contributors&gt;&lt;authors&gt;&lt;author&gt;Alzheimer&amp;apos;s Disease International,&lt;/author&gt;&lt;/authors&gt;&lt;/contributors&gt;&lt;titles&gt;&lt;title&gt;World Alzheimer Report&lt;/title&gt;&lt;/titles&gt;&lt;dates&gt;&lt;year&gt;2015&lt;/year&gt;&lt;/dates&gt;&lt;urls&gt;&lt;/urls&gt;&lt;/record&gt;&lt;/Cite&gt;&lt;/EndNote&gt;</w:instrText>
      </w:r>
      <w:r w:rsidRPr="002A6725">
        <w:rPr>
          <w:rFonts w:ascii="Arial" w:eastAsia="Times New Roman" w:hAnsi="Arial" w:cs="Arial"/>
          <w:sz w:val="20"/>
          <w:szCs w:val="20"/>
        </w:rPr>
        <w:fldChar w:fldCharType="separate"/>
      </w:r>
      <w:r w:rsidR="00E051E0">
        <w:rPr>
          <w:rFonts w:ascii="Arial" w:eastAsia="Times New Roman" w:hAnsi="Arial" w:cs="Arial"/>
          <w:noProof/>
          <w:sz w:val="20"/>
          <w:szCs w:val="20"/>
        </w:rPr>
        <w:t>(Alzheimer's Disease International 2015)</w:t>
      </w:r>
      <w:r w:rsidRPr="002A6725">
        <w:rPr>
          <w:rFonts w:ascii="Arial" w:eastAsia="Times New Roman" w:hAnsi="Arial" w:cs="Arial"/>
          <w:sz w:val="20"/>
          <w:szCs w:val="20"/>
        </w:rPr>
        <w:fldChar w:fldCharType="end"/>
      </w:r>
      <w:r w:rsidRPr="002A6725">
        <w:rPr>
          <w:rFonts w:ascii="Arial" w:eastAsia="Times New Roman" w:hAnsi="Arial" w:cs="Arial"/>
          <w:sz w:val="20"/>
          <w:szCs w:val="20"/>
        </w:rPr>
        <w:t>.</w:t>
      </w:r>
      <w:r w:rsidRPr="002A6725">
        <w:rPr>
          <w:rFonts w:ascii="Arial" w:hAnsi="Arial" w:cs="Arial"/>
          <w:sz w:val="20"/>
          <w:szCs w:val="20"/>
        </w:rPr>
        <w:t xml:space="preserve"> As there are at present no effective treatments for dementia </w:t>
      </w:r>
      <w:r w:rsidRPr="002A6725">
        <w:rPr>
          <w:rFonts w:ascii="Arial" w:hAnsi="Arial" w:cs="Arial"/>
          <w:sz w:val="20"/>
          <w:szCs w:val="20"/>
        </w:rPr>
        <w:fldChar w:fldCharType="begin">
          <w:fldData xml:space="preserve">PEVuZE5vdGU+PENpdGU+PEF1dGhvcj5DdW1taW5nczwvQXV0aG9yPjxZZWFyPjIwMDQ8L1llYXI+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PEVuZE5vdGU+PENpdGU+PEF1dGhvcj5DdW1taW5nczwvQXV0aG9yPjxZZWFyPjIwMDQ8L1llYXI+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sidRPr="002A6725">
        <w:rPr>
          <w:rFonts w:ascii="Arial" w:hAnsi="Arial" w:cs="Arial"/>
          <w:sz w:val="20"/>
          <w:szCs w:val="20"/>
        </w:rPr>
      </w:r>
      <w:r w:rsidRPr="002A6725">
        <w:rPr>
          <w:rFonts w:ascii="Arial" w:hAnsi="Arial" w:cs="Arial"/>
          <w:sz w:val="20"/>
          <w:szCs w:val="20"/>
        </w:rPr>
        <w:fldChar w:fldCharType="separate"/>
      </w:r>
      <w:r w:rsidR="00E051E0">
        <w:rPr>
          <w:rFonts w:ascii="Arial" w:hAnsi="Arial" w:cs="Arial"/>
          <w:noProof/>
          <w:sz w:val="20"/>
          <w:szCs w:val="20"/>
        </w:rPr>
        <w:t>(Cummings 2004; Kaduszkiewicz, et al. 2005)</w:t>
      </w:r>
      <w:r w:rsidRPr="002A6725">
        <w:rPr>
          <w:rFonts w:ascii="Arial" w:hAnsi="Arial" w:cs="Arial"/>
          <w:sz w:val="20"/>
          <w:szCs w:val="20"/>
        </w:rPr>
        <w:fldChar w:fldCharType="end"/>
      </w:r>
      <w:r w:rsidRPr="002A6725">
        <w:rPr>
          <w:rFonts w:ascii="Arial" w:hAnsi="Arial" w:cs="Arial"/>
          <w:sz w:val="20"/>
          <w:szCs w:val="20"/>
        </w:rPr>
        <w:t xml:space="preserve">, there is an increasing emphasis on </w:t>
      </w:r>
      <w:r w:rsidR="00650F1D">
        <w:rPr>
          <w:rFonts w:ascii="Arial" w:hAnsi="Arial" w:cs="Arial"/>
          <w:sz w:val="20"/>
          <w:szCs w:val="20"/>
        </w:rPr>
        <w:t>intervening in</w:t>
      </w:r>
      <w:r w:rsidRPr="002A6725">
        <w:rPr>
          <w:rFonts w:ascii="Arial" w:hAnsi="Arial" w:cs="Arial"/>
          <w:sz w:val="20"/>
          <w:szCs w:val="20"/>
        </w:rPr>
        <w:t xml:space="preserve"> the precursory stage of dementia such as mild cognitive impairment (MCI). The identification</w:t>
      </w:r>
      <w:r>
        <w:rPr>
          <w:rFonts w:ascii="Arial" w:hAnsi="Arial" w:cs="Arial"/>
          <w:sz w:val="20"/>
          <w:szCs w:val="20"/>
        </w:rPr>
        <w:t xml:space="preserve"> of</w:t>
      </w:r>
      <w:r w:rsidRPr="002A6725">
        <w:rPr>
          <w:rFonts w:ascii="Arial" w:hAnsi="Arial" w:cs="Arial"/>
          <w:sz w:val="20"/>
          <w:szCs w:val="20"/>
        </w:rPr>
        <w:t xml:space="preserve"> </w:t>
      </w:r>
      <w:r w:rsidR="00650F1D">
        <w:rPr>
          <w:rFonts w:ascii="Arial" w:hAnsi="Arial" w:cs="Arial"/>
          <w:sz w:val="20"/>
          <w:szCs w:val="20"/>
        </w:rPr>
        <w:t>modifiable risk factors for cognitive decline among people with MCI can serve as a target</w:t>
      </w:r>
      <w:r w:rsidR="006E7251">
        <w:rPr>
          <w:rFonts w:ascii="Arial" w:hAnsi="Arial" w:cs="Arial"/>
          <w:sz w:val="20"/>
          <w:szCs w:val="20"/>
        </w:rPr>
        <w:t xml:space="preserve"> for</w:t>
      </w:r>
      <w:r w:rsidR="00284F15">
        <w:rPr>
          <w:rFonts w:ascii="Arial" w:hAnsi="Arial" w:cs="Arial"/>
          <w:sz w:val="20"/>
          <w:szCs w:val="20"/>
        </w:rPr>
        <w:t xml:space="preserve"> </w:t>
      </w:r>
      <w:r w:rsidR="006E7251" w:rsidRPr="004C294E">
        <w:rPr>
          <w:rFonts w:ascii="Arial" w:hAnsi="Arial" w:cs="Arial"/>
          <w:sz w:val="20"/>
          <w:szCs w:val="20"/>
        </w:rPr>
        <w:t>prevention of later onset dementia</w:t>
      </w:r>
      <w:r w:rsidR="00650F1D" w:rsidRPr="004C294E">
        <w:rPr>
          <w:rFonts w:ascii="Arial" w:hAnsi="Arial" w:cs="Arial"/>
          <w:sz w:val="20"/>
          <w:szCs w:val="20"/>
        </w:rPr>
        <w:t xml:space="preserve">. </w:t>
      </w:r>
      <w:r w:rsidR="004C294E" w:rsidRPr="00144085">
        <w:rPr>
          <w:rFonts w:ascii="Arial" w:hAnsi="Arial" w:cs="Arial"/>
          <w:sz w:val="20"/>
          <w:szCs w:val="20"/>
        </w:rPr>
        <w:t>As a next step,</w:t>
      </w:r>
      <w:r w:rsidR="00650F1D" w:rsidRPr="00144085">
        <w:rPr>
          <w:rFonts w:ascii="Arial" w:hAnsi="Arial" w:cs="Arial"/>
          <w:sz w:val="20"/>
          <w:szCs w:val="20"/>
        </w:rPr>
        <w:t xml:space="preserve"> </w:t>
      </w:r>
      <w:r w:rsidR="004C294E" w:rsidRPr="00144085">
        <w:rPr>
          <w:rFonts w:ascii="Arial" w:hAnsi="Arial" w:cs="Arial"/>
          <w:color w:val="000000"/>
          <w:sz w:val="20"/>
          <w:szCs w:val="20"/>
          <w:shd w:val="clear" w:color="auto" w:fill="FFFFFF"/>
        </w:rPr>
        <w:t>evidence for the efficacy and (cost-)effectiveness of prevention programs that focus on local contexts and modifiable risk factors needs to be strengthened in order to design effective interventions and appropriate public health policies.</w:t>
      </w:r>
      <w:r w:rsidR="00B523A5" w:rsidRPr="00144085">
        <w:rPr>
          <w:rFonts w:ascii="Arial" w:hAnsi="Arial" w:cs="Arial"/>
          <w:color w:val="000000"/>
          <w:sz w:val="20"/>
          <w:szCs w:val="20"/>
          <w:shd w:val="clear" w:color="auto" w:fill="FFFFFF"/>
        </w:rPr>
        <w:t xml:space="preserve"> This may be particularly relevant in the context of LMICs where availability of health care for dementia may be limited.</w:t>
      </w:r>
    </w:p>
    <w:p w14:paraId="3B1F6881" w14:textId="77777777" w:rsidR="004C294E" w:rsidRDefault="004C294E" w:rsidP="003868F9">
      <w:pPr>
        <w:spacing w:line="480" w:lineRule="auto"/>
        <w:jc w:val="both"/>
        <w:rPr>
          <w:rFonts w:ascii="Arial" w:hAnsi="Arial" w:cs="Arial"/>
          <w:sz w:val="20"/>
          <w:szCs w:val="20"/>
        </w:rPr>
      </w:pPr>
    </w:p>
    <w:p w14:paraId="5EBB0B1E" w14:textId="1BA50239" w:rsidR="00140658" w:rsidRDefault="003868F9" w:rsidP="003868F9">
      <w:pPr>
        <w:spacing w:line="480" w:lineRule="auto"/>
        <w:jc w:val="both"/>
        <w:rPr>
          <w:rFonts w:ascii="Arial" w:hAnsi="Arial" w:cs="Arial"/>
          <w:sz w:val="20"/>
          <w:szCs w:val="20"/>
        </w:rPr>
      </w:pPr>
      <w:r w:rsidRPr="002A6725">
        <w:rPr>
          <w:rFonts w:ascii="Arial" w:hAnsi="Arial" w:cs="Arial"/>
          <w:sz w:val="20"/>
          <w:szCs w:val="20"/>
        </w:rPr>
        <w:t xml:space="preserve">An emerging body of evidence shows that non-cognitive features such as muscular weakness and </w:t>
      </w:r>
      <w:r w:rsidR="00650F1D">
        <w:rPr>
          <w:rFonts w:ascii="Arial" w:hAnsi="Arial" w:cs="Arial"/>
          <w:sz w:val="20"/>
          <w:szCs w:val="20"/>
        </w:rPr>
        <w:t>slow gait speed</w:t>
      </w:r>
      <w:r w:rsidRPr="002A6725">
        <w:rPr>
          <w:rFonts w:ascii="Arial" w:hAnsi="Arial" w:cs="Arial"/>
          <w:sz w:val="20"/>
          <w:szCs w:val="20"/>
        </w:rPr>
        <w:t xml:space="preserve"> </w:t>
      </w:r>
      <w:r>
        <w:rPr>
          <w:rFonts w:ascii="Arial" w:hAnsi="Arial" w:cs="Arial"/>
          <w:sz w:val="20"/>
          <w:szCs w:val="20"/>
        </w:rPr>
        <w:t xml:space="preserve">(measures of physical functioning) </w:t>
      </w:r>
      <w:r w:rsidRPr="002A6725">
        <w:rPr>
          <w:rFonts w:ascii="Arial" w:hAnsi="Arial" w:cs="Arial"/>
          <w:sz w:val="20"/>
          <w:szCs w:val="20"/>
        </w:rPr>
        <w:t>may be useful biomarkers to predict the incidence of cognitive decline</w:t>
      </w:r>
      <w:r>
        <w:rPr>
          <w:rFonts w:ascii="Arial" w:hAnsi="Arial" w:cs="Arial"/>
          <w:sz w:val="20"/>
          <w:szCs w:val="20"/>
        </w:rPr>
        <w:t xml:space="preserve"> </w:t>
      </w:r>
      <w:r w:rsidRPr="002A6725">
        <w:rPr>
          <w:rFonts w:ascii="Arial" w:hAnsi="Arial" w:cs="Arial"/>
          <w:sz w:val="20"/>
          <w:szCs w:val="20"/>
        </w:rPr>
        <w:fldChar w:fldCharType="begin">
          <w:fldData xml:space="preserve">PEVuZE5vdGU+PENpdGU+PEF1dGhvcj5Cb3lsZTwvQXV0aG9yPjxZZWFyPjIwMTA8L1llYXI+PFJl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PEVuZE5vdGU+PENpdGU+PEF1dGhvcj5Cb3lsZTwvQXV0aG9yPjxZZWFyPjIwMTA8L1llYXI+PFJl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sidRPr="002A6725">
        <w:rPr>
          <w:rFonts w:ascii="Arial" w:hAnsi="Arial" w:cs="Arial"/>
          <w:sz w:val="20"/>
          <w:szCs w:val="20"/>
        </w:rPr>
      </w:r>
      <w:r w:rsidRPr="002A6725">
        <w:rPr>
          <w:rFonts w:ascii="Arial" w:hAnsi="Arial" w:cs="Arial"/>
          <w:sz w:val="20"/>
          <w:szCs w:val="20"/>
        </w:rPr>
        <w:fldChar w:fldCharType="separate"/>
      </w:r>
      <w:r w:rsidR="00E051E0">
        <w:rPr>
          <w:rFonts w:ascii="Arial" w:hAnsi="Arial" w:cs="Arial"/>
          <w:noProof/>
          <w:sz w:val="20"/>
          <w:szCs w:val="20"/>
        </w:rPr>
        <w:t>(Boyle, et al. 2010; Fritz, et al. 2017; Veronese, et al. 2016)</w:t>
      </w:r>
      <w:r w:rsidRPr="002A6725">
        <w:rPr>
          <w:rFonts w:ascii="Arial" w:hAnsi="Arial" w:cs="Arial"/>
          <w:sz w:val="20"/>
          <w:szCs w:val="20"/>
        </w:rPr>
        <w:fldChar w:fldCharType="end"/>
      </w:r>
      <w:r w:rsidRPr="002A6725">
        <w:rPr>
          <w:rFonts w:ascii="Arial" w:hAnsi="Arial" w:cs="Arial"/>
          <w:sz w:val="20"/>
          <w:szCs w:val="20"/>
        </w:rPr>
        <w:t>. Changes in the performance of motor tasks (</w:t>
      </w:r>
      <w:r w:rsidR="00D85E55">
        <w:rPr>
          <w:rFonts w:ascii="Arial" w:hAnsi="Arial" w:cs="Arial"/>
          <w:sz w:val="20"/>
          <w:szCs w:val="20"/>
        </w:rPr>
        <w:t xml:space="preserve">e.g., </w:t>
      </w:r>
      <w:r>
        <w:rPr>
          <w:rFonts w:ascii="Arial" w:hAnsi="Arial" w:cs="Arial"/>
          <w:sz w:val="20"/>
          <w:szCs w:val="20"/>
        </w:rPr>
        <w:t>handgrip strength and gait</w:t>
      </w:r>
      <w:r w:rsidRPr="002A6725">
        <w:rPr>
          <w:rFonts w:ascii="Arial" w:hAnsi="Arial" w:cs="Arial"/>
          <w:sz w:val="20"/>
          <w:szCs w:val="20"/>
        </w:rPr>
        <w:t xml:space="preserve">) have been </w:t>
      </w:r>
      <w:r w:rsidRPr="00D51F45">
        <w:rPr>
          <w:rFonts w:ascii="Arial" w:hAnsi="Arial" w:cs="Arial"/>
          <w:sz w:val="20"/>
          <w:szCs w:val="20"/>
        </w:rPr>
        <w:t>associated with changes in cognition and</w:t>
      </w:r>
      <w:r>
        <w:rPr>
          <w:rFonts w:ascii="Arial" w:hAnsi="Arial" w:cs="Arial"/>
          <w:sz w:val="20"/>
          <w:szCs w:val="20"/>
        </w:rPr>
        <w:t xml:space="preserve"> are</w:t>
      </w:r>
      <w:r w:rsidRPr="00D51F45">
        <w:rPr>
          <w:rFonts w:ascii="Arial" w:hAnsi="Arial" w:cs="Arial"/>
          <w:color w:val="000000"/>
          <w:sz w:val="20"/>
          <w:szCs w:val="20"/>
          <w:shd w:val="clear" w:color="auto" w:fill="FFFFFF"/>
        </w:rPr>
        <w:t xml:space="preserve"> a harbinger of impending </w:t>
      </w:r>
      <w:r w:rsidRPr="00D51F45">
        <w:rPr>
          <w:rStyle w:val="highlight"/>
          <w:rFonts w:ascii="Arial" w:hAnsi="Arial" w:cs="Arial"/>
          <w:color w:val="000000"/>
          <w:sz w:val="20"/>
          <w:szCs w:val="20"/>
          <w:shd w:val="clear" w:color="auto" w:fill="FFFFFF"/>
        </w:rPr>
        <w:t xml:space="preserve">cognitive decline </w:t>
      </w:r>
      <w:r w:rsidRPr="00D51F45">
        <w:rPr>
          <w:rFonts w:ascii="Arial" w:hAnsi="Arial" w:cs="Arial"/>
          <w:sz w:val="20"/>
          <w:szCs w:val="20"/>
        </w:rPr>
        <w:fldChar w:fldCharType="begin"/>
      </w:r>
      <w:r w:rsidR="00E051E0">
        <w:rPr>
          <w:rFonts w:ascii="Arial" w:hAnsi="Arial" w:cs="Arial"/>
          <w:sz w:val="20"/>
          <w:szCs w:val="20"/>
        </w:rPr>
        <w:instrText xml:space="preserve"> ADDIN EN.CITE &lt;EndNote&gt;&lt;Cite&gt;&lt;Author&gt;Fritz&lt;/Author&gt;&lt;Year&gt;2017&lt;/Year&gt;&lt;RecNum&gt;3091&lt;/RecNum&gt;&lt;DisplayText&gt;(Cohen, et al. 2016; Fritz et al. 2017)&lt;/DisplayText&gt;&lt;record&gt;&lt;rec-number&gt;3091&lt;/rec-number&gt;&lt;foreign-keys&gt;&lt;key app="EN" db-id="vztrr2pxoswezaedfpsvdxvvx0wff0paassr" timestamp="1519994971"&gt;3091&lt;/key&gt;&lt;/foreign-keys&gt;&lt;ref-type name="Journal Article"&gt;17&lt;/ref-type&gt;&lt;contributors&gt;&lt;authors&gt;&lt;author&gt;Fritz, Nora E&lt;/author&gt;&lt;author&gt;McCarthy, Caitlin J&lt;/author&gt;&lt;author&gt;Adamo, Diane E&lt;/author&gt;&lt;/authors&gt;&lt;/contributors&gt;&lt;titles&gt;&lt;title&gt;Handgrip strength as a means of monitoring progression of cognitive decline–A scoping review&lt;/title&gt;&lt;secondary-title&gt;Ageing research reviews&lt;/secondary-title&gt;&lt;/titles&gt;&lt;periodical&gt;&lt;full-title&gt;Ageing Research Reviews&lt;/full-title&gt;&lt;/periodical&gt;&lt;pages&gt;112-123&lt;/pages&gt;&lt;volume&gt;35&lt;/volume&gt;&lt;dates&gt;&lt;year&gt;2017&lt;/year&gt;&lt;/dates&gt;&lt;isbn&gt;1568-1637&lt;/isbn&gt;&lt;urls&gt;&lt;/urls&gt;&lt;/record&gt;&lt;/Cite&gt;&lt;Cite&gt;&lt;Author&gt;Cohen&lt;/Author&gt;&lt;Year&gt;2016&lt;/Year&gt;&lt;RecNum&gt;3092&lt;/RecNum&gt;&lt;record&gt;&lt;rec-number&gt;3092&lt;/rec-number&gt;&lt;foreign-keys&gt;&lt;key app="EN" db-id="vztrr2pxoswezaedfpsvdxvvx0wff0paassr" timestamp="1519995209"&gt;3092&lt;/key&gt;&lt;/foreign-keys&gt;&lt;ref-type name="Journal Article"&gt;17&lt;/ref-type&gt;&lt;contributors&gt;&lt;authors&gt;&lt;author&gt;Cohen, Jason A&lt;/author&gt;&lt;author&gt;Verghese, Joe&lt;/author&gt;&lt;author&gt;Zwerling, Jessica L&lt;/author&gt;&lt;/authors&gt;&lt;/contributors&gt;&lt;titles&gt;&lt;title&gt;Cognition and gait in older people&lt;/title&gt;&lt;secondary-title&gt;Maturitas&lt;/secondary-title&gt;&lt;/titles&gt;&lt;periodical&gt;&lt;full-title&gt;Maturitas&lt;/full-title&gt;&lt;/periodical&gt;&lt;pages&gt;73-77&lt;/pages&gt;&lt;volume&gt;93&lt;/volume&gt;&lt;dates&gt;&lt;year&gt;2016&lt;/year&gt;&lt;/dates&gt;&lt;isbn&gt;0378-5122&lt;/isbn&gt;&lt;urls&gt;&lt;/urls&gt;&lt;/record&gt;&lt;/Cite&gt;&lt;/EndNote&gt;</w:instrText>
      </w:r>
      <w:r w:rsidRPr="00D51F45">
        <w:rPr>
          <w:rFonts w:ascii="Arial" w:hAnsi="Arial" w:cs="Arial"/>
          <w:sz w:val="20"/>
          <w:szCs w:val="20"/>
        </w:rPr>
        <w:fldChar w:fldCharType="separate"/>
      </w:r>
      <w:r w:rsidR="00E051E0">
        <w:rPr>
          <w:rFonts w:ascii="Arial" w:hAnsi="Arial" w:cs="Arial"/>
          <w:noProof/>
          <w:sz w:val="20"/>
          <w:szCs w:val="20"/>
        </w:rPr>
        <w:t>(Cohen, et al. 2016; Fritz et al. 2017)</w:t>
      </w:r>
      <w:r w:rsidRPr="00D51F45">
        <w:rPr>
          <w:rFonts w:ascii="Arial" w:hAnsi="Arial" w:cs="Arial"/>
          <w:sz w:val="20"/>
          <w:szCs w:val="20"/>
        </w:rPr>
        <w:fldChar w:fldCharType="end"/>
      </w:r>
      <w:r w:rsidRPr="00D51F45">
        <w:rPr>
          <w:rFonts w:ascii="Arial" w:hAnsi="Arial" w:cs="Arial"/>
          <w:sz w:val="20"/>
          <w:szCs w:val="20"/>
        </w:rPr>
        <w:t>. This may be due to several mechanisms. First, both cognitive and motor performance rely upon the nervous system to execute physical</w:t>
      </w:r>
      <w:r>
        <w:rPr>
          <w:rFonts w:ascii="Arial" w:hAnsi="Arial" w:cs="Arial"/>
          <w:sz w:val="20"/>
          <w:szCs w:val="20"/>
        </w:rPr>
        <w:t xml:space="preserve"> activities</w:t>
      </w:r>
      <w:r w:rsidRPr="00D51F45">
        <w:rPr>
          <w:rFonts w:ascii="Arial" w:hAnsi="Arial" w:cs="Arial"/>
          <w:sz w:val="20"/>
          <w:szCs w:val="20"/>
        </w:rPr>
        <w:t xml:space="preserve">, thus, </w:t>
      </w:r>
      <w:r>
        <w:rPr>
          <w:rFonts w:ascii="Arial" w:hAnsi="Arial" w:cs="Arial"/>
          <w:sz w:val="20"/>
          <w:szCs w:val="20"/>
        </w:rPr>
        <w:t xml:space="preserve">any deficit in the </w:t>
      </w:r>
      <w:r w:rsidRPr="00D51F45">
        <w:rPr>
          <w:rFonts w:ascii="Arial" w:hAnsi="Arial" w:cs="Arial"/>
          <w:sz w:val="20"/>
          <w:szCs w:val="20"/>
        </w:rPr>
        <w:t xml:space="preserve">nervous system may result in deficits in </w:t>
      </w:r>
      <w:r>
        <w:rPr>
          <w:rFonts w:ascii="Arial" w:hAnsi="Arial" w:cs="Arial"/>
          <w:sz w:val="20"/>
          <w:szCs w:val="20"/>
        </w:rPr>
        <w:t>cognitive and motor functioning</w:t>
      </w:r>
      <w:r w:rsidRPr="00D51F45">
        <w:rPr>
          <w:rFonts w:ascii="Arial" w:hAnsi="Arial" w:cs="Arial"/>
          <w:sz w:val="20"/>
          <w:szCs w:val="20"/>
        </w:rPr>
        <w:t xml:space="preserve"> </w:t>
      </w:r>
      <w:r w:rsidRPr="00D51F45">
        <w:rPr>
          <w:rFonts w:ascii="Arial" w:hAnsi="Arial" w:cs="Arial"/>
          <w:sz w:val="20"/>
          <w:szCs w:val="20"/>
        </w:rPr>
        <w:fldChar w:fldCharType="begin"/>
      </w:r>
      <w:r w:rsidR="00E051E0">
        <w:rPr>
          <w:rFonts w:ascii="Arial" w:hAnsi="Arial" w:cs="Arial"/>
          <w:sz w:val="20"/>
          <w:szCs w:val="20"/>
        </w:rPr>
        <w:instrText xml:space="preserve"> ADDIN EN.CITE &lt;EndNote&gt;&lt;Cite&gt;&lt;Author&gt;Boyle&lt;/Author&gt;&lt;Year&gt;2010&lt;/Year&gt;&lt;RecNum&gt;3090&lt;/RecNum&gt;&lt;DisplayText&gt;(Boyle et al. 2010)&lt;/DisplayText&gt;&lt;record&gt;&lt;rec-number&gt;3090&lt;/rec-number&gt;&lt;foreign-keys&gt;&lt;key app="EN" db-id="vztrr2pxoswezaedfpsvdxvvx0wff0paassr" timestamp="1519994173"&gt;3090&lt;/key&gt;&lt;/foreign-keys&gt;&lt;ref-type name="Journal Article"&gt;17&lt;/ref-type&gt;&lt;contributors&gt;&lt;authors&gt;&lt;author&gt;Boyle, Patricia A&lt;/author&gt;&lt;author&gt;Buchman, Aron S&lt;/author&gt;&lt;author&gt;Wilson, Robert S&lt;/author&gt;&lt;author&gt;Leurgans, Sue E&lt;/author&gt;&lt;author&gt;Bennett,</w:instrText>
      </w:r>
      <w:r w:rsidR="00E051E0">
        <w:rPr>
          <w:rFonts w:ascii="Arial" w:hAnsi="Arial" w:cs="Arial" w:hint="eastAsia"/>
          <w:sz w:val="20"/>
          <w:szCs w:val="20"/>
        </w:rPr>
        <w:instrText xml:space="preserve"> David A&lt;/author&gt;&lt;/authors&gt;&lt;/contributors&gt;&lt;titles&gt;&lt;title&gt;Physical frailty is associated with incident mild cognitive impairment in community</w:instrText>
      </w:r>
      <w:r w:rsidR="00E051E0">
        <w:rPr>
          <w:rFonts w:ascii="Arial" w:hAnsi="Arial" w:cs="Arial" w:hint="eastAsia"/>
          <w:sz w:val="20"/>
          <w:szCs w:val="20"/>
        </w:rPr>
        <w:instrText>‐</w:instrText>
      </w:r>
      <w:r w:rsidR="00E051E0">
        <w:rPr>
          <w:rFonts w:ascii="Arial" w:hAnsi="Arial" w:cs="Arial" w:hint="eastAsia"/>
          <w:sz w:val="20"/>
          <w:szCs w:val="20"/>
        </w:rPr>
        <w:instrText>based older persons&lt;/title&gt;&lt;secondary-title&gt;Journal of the American Geriatrics Society&lt;/secondary-title&gt;&lt;/titles&gt;&lt;</w:instrText>
      </w:r>
      <w:r w:rsidR="00E051E0">
        <w:rPr>
          <w:rFonts w:ascii="Arial" w:hAnsi="Arial" w:cs="Arial"/>
          <w:sz w:val="20"/>
          <w:szCs w:val="20"/>
        </w:rPr>
        <w:instrText>periodical&gt;&lt;full-title&gt;Journal of the American Geriatrics Society&lt;/full-title&gt;&lt;/periodical&gt;&lt;pages&gt;248-255&lt;/pages&gt;&lt;volume&gt;58&lt;/volume&gt;&lt;number&gt;2&lt;/number&gt;&lt;dates&gt;&lt;year&gt;2010&lt;/year&gt;&lt;/dates&gt;&lt;isbn&gt;1532-5415&lt;/isbn&gt;&lt;urls&gt;&lt;/urls&gt;&lt;/record&gt;&lt;/Cite&gt;&lt;/EndNote&gt;</w:instrText>
      </w:r>
      <w:r w:rsidRPr="00D51F45">
        <w:rPr>
          <w:rFonts w:ascii="Arial" w:hAnsi="Arial" w:cs="Arial"/>
          <w:sz w:val="20"/>
          <w:szCs w:val="20"/>
        </w:rPr>
        <w:fldChar w:fldCharType="separate"/>
      </w:r>
      <w:r w:rsidR="00E051E0">
        <w:rPr>
          <w:rFonts w:ascii="Arial" w:hAnsi="Arial" w:cs="Arial"/>
          <w:noProof/>
          <w:sz w:val="20"/>
          <w:szCs w:val="20"/>
        </w:rPr>
        <w:t>(Boyle et al. 2010)</w:t>
      </w:r>
      <w:r w:rsidRPr="00D51F45">
        <w:rPr>
          <w:rFonts w:ascii="Arial" w:hAnsi="Arial" w:cs="Arial"/>
          <w:sz w:val="20"/>
          <w:szCs w:val="20"/>
        </w:rPr>
        <w:fldChar w:fldCharType="end"/>
      </w:r>
      <w:r w:rsidRPr="00D51F45">
        <w:rPr>
          <w:rFonts w:ascii="Arial" w:hAnsi="Arial" w:cs="Arial"/>
          <w:sz w:val="20"/>
          <w:szCs w:val="20"/>
        </w:rPr>
        <w:t>. Second, white matter hyper</w:t>
      </w:r>
      <w:r>
        <w:rPr>
          <w:rFonts w:ascii="Arial" w:hAnsi="Arial" w:cs="Arial"/>
          <w:sz w:val="20"/>
          <w:szCs w:val="20"/>
        </w:rPr>
        <w:t>intensities</w:t>
      </w:r>
      <w:r w:rsidRPr="00D51F45">
        <w:rPr>
          <w:rFonts w:ascii="Arial" w:hAnsi="Arial" w:cs="Arial"/>
          <w:sz w:val="20"/>
          <w:szCs w:val="20"/>
        </w:rPr>
        <w:t xml:space="preserve">, which are a common neuropathological characteristic of MCI </w:t>
      </w:r>
      <w:r w:rsidRPr="00D51F45">
        <w:rPr>
          <w:rFonts w:ascii="Arial" w:hAnsi="Arial" w:cs="Arial"/>
          <w:sz w:val="20"/>
          <w:szCs w:val="20"/>
        </w:rPr>
        <w:fldChar w:fldCharType="begin"/>
      </w:r>
      <w:r w:rsidR="00E051E0">
        <w:rPr>
          <w:rFonts w:ascii="Arial" w:hAnsi="Arial" w:cs="Arial"/>
          <w:sz w:val="20"/>
          <w:szCs w:val="20"/>
        </w:rPr>
        <w:instrText xml:space="preserve"> ADDIN EN.CITE &lt;EndNote&gt;&lt;Cite&gt;&lt;Author&gt;Boyle&lt;/Author&gt;&lt;Year&gt;2016&lt;/Year&gt;&lt;RecNum&gt;3094&lt;/RecNum&gt;&lt;DisplayText&gt;(Boyle, et al. 2016)&lt;/DisplayText&gt;&lt;record&gt;&lt;rec-number&gt;3094&lt;/rec-number&gt;&lt;foreign-keys&gt;&lt;key app="EN" db-id="vztrr2pxoswezaedfpsvdxvvx0wff0paassr" timestamp="1519995748"&gt;3094&lt;/key&gt;&lt;/foreign-keys&gt;&lt;ref-type name="Journal Article"&gt;17&lt;/ref-type&gt;&lt;contributors&gt;&lt;authors&gt;&lt;author&gt;Boyle, Patricia A&lt;/author&gt;&lt;author&gt;Yu, Lei&lt;/author&gt;&lt;author&gt;Fleischman, Debra A&lt;/author&gt;&lt;author&gt;Leurgans, Sue&lt;/author&gt;&lt;author&gt;Yang, Jingyun&lt;/author&gt;&lt;author&gt;Wilson, Robert S&lt;/author&gt;&lt;author&gt;Schneider, Julie A&lt;/author&gt;&lt;author&gt;Arvanitakis, Zoe&lt;/author&gt;&lt;author&gt;Arfanakis, Konstantinos&lt;/author&gt;&lt;author&gt;Bennett, David A&lt;/author&gt;&lt;/authors&gt;&lt;/contributors&gt;&lt;titles&gt;&lt;title&gt;White matter hyperintensities, incident mild cognitive impairment, and cognitive decline in old age&lt;/title&gt;&lt;secondary-title&gt;Annals of clinical and translational neurology&lt;/secondary-title&gt;&lt;/titles&gt;&lt;periodical&gt;&lt;full-title&gt;Annals of clinical and translational neurology&lt;/full-title&gt;&lt;/periodical&gt;&lt;pages&gt;791-800&lt;/pages&gt;&lt;volume&gt;3&lt;/volume&gt;&lt;number&gt;10&lt;/number&gt;&lt;dates&gt;&lt;year&gt;2016&lt;/year&gt;&lt;/dates&gt;&lt;isbn&gt;2328-9503&lt;/isbn&gt;&lt;urls&gt;&lt;/urls&gt;&lt;/record&gt;&lt;/Cite&gt;&lt;/EndNote&gt;</w:instrText>
      </w:r>
      <w:r w:rsidRPr="00D51F45">
        <w:rPr>
          <w:rFonts w:ascii="Arial" w:hAnsi="Arial" w:cs="Arial"/>
          <w:sz w:val="20"/>
          <w:szCs w:val="20"/>
        </w:rPr>
        <w:fldChar w:fldCharType="separate"/>
      </w:r>
      <w:r w:rsidR="00E051E0">
        <w:rPr>
          <w:rFonts w:ascii="Arial" w:hAnsi="Arial" w:cs="Arial"/>
          <w:noProof/>
          <w:sz w:val="20"/>
          <w:szCs w:val="20"/>
        </w:rPr>
        <w:t>(Boyle, et al. 2016)</w:t>
      </w:r>
      <w:r w:rsidRPr="00D51F45">
        <w:rPr>
          <w:rFonts w:ascii="Arial" w:hAnsi="Arial" w:cs="Arial"/>
          <w:sz w:val="20"/>
          <w:szCs w:val="20"/>
        </w:rPr>
        <w:fldChar w:fldCharType="end"/>
      </w:r>
      <w:r w:rsidRPr="00D51F45">
        <w:rPr>
          <w:rFonts w:ascii="Arial" w:hAnsi="Arial" w:cs="Arial"/>
          <w:sz w:val="20"/>
          <w:szCs w:val="20"/>
        </w:rPr>
        <w:t xml:space="preserve">, have been associated with greater cognitive </w:t>
      </w:r>
      <w:r w:rsidRPr="00D51F45">
        <w:rPr>
          <w:rFonts w:ascii="Arial" w:hAnsi="Arial" w:cs="Arial"/>
          <w:sz w:val="20"/>
          <w:szCs w:val="20"/>
        </w:rPr>
        <w:fldChar w:fldCharType="begin"/>
      </w:r>
      <w:r w:rsidR="00E051E0">
        <w:rPr>
          <w:rFonts w:ascii="Arial" w:hAnsi="Arial" w:cs="Arial"/>
          <w:sz w:val="20"/>
          <w:szCs w:val="20"/>
        </w:rPr>
        <w:instrText xml:space="preserve"> ADDIN EN.CITE &lt;EndNote&gt;&lt;Cite&gt;&lt;Author&gt;Boyle&lt;/Author&gt;&lt;Year&gt;2016&lt;/Year&gt;&lt;RecNum&gt;3094&lt;/RecNum&gt;&lt;DisplayText&gt;(Boyle et al. 2016)&lt;/DisplayText&gt;&lt;record&gt;&lt;rec-number&gt;3094&lt;/rec-number&gt;&lt;foreign-keys&gt;&lt;key app="EN" db-id="vztrr2pxoswezaedfpsvdxvvx0wff0paassr" timestamp="1519995748"&gt;3094&lt;/key&gt;&lt;/foreign-keys&gt;&lt;ref-type name="Journal Article"&gt;17&lt;/ref-type&gt;&lt;contributors&gt;&lt;authors&gt;&lt;author&gt;Boyle, Patricia A&lt;/author&gt;&lt;author&gt;Yu, Lei&lt;/author&gt;&lt;author&gt;Fleischman, Debra A&lt;/author&gt;&lt;author&gt;Leurgans, Sue&lt;/author&gt;&lt;author&gt;Yang, Jingyun&lt;/author&gt;&lt;author&gt;Wilson, Robert S&lt;/author&gt;&lt;author&gt;Schneider, Julie A&lt;/author&gt;&lt;author&gt;Arvanitakis, Zoe&lt;/author&gt;&lt;author&gt;Arfanakis, Konstantinos&lt;/author&gt;&lt;author&gt;Bennett, David A&lt;/author&gt;&lt;/authors&gt;&lt;/contributors&gt;&lt;titles&gt;&lt;title&gt;White matter hyperintensities, incident mild cognitive impairment, and cognitive decline in old age&lt;/title&gt;&lt;secondary-title&gt;Annals of clinical and translational neurology&lt;/secondary-title&gt;&lt;/titles&gt;&lt;periodical&gt;&lt;full-title&gt;Annals of clinical and translational neurology&lt;/full-title&gt;&lt;/periodical&gt;&lt;pages&gt;791-800&lt;/pages&gt;&lt;volume&gt;3&lt;/volume&gt;&lt;number&gt;10&lt;/number&gt;&lt;dates&gt;&lt;year&gt;2016&lt;/year&gt;&lt;/dates&gt;&lt;isbn&gt;2328-9503&lt;/isbn&gt;&lt;urls&gt;&lt;/urls&gt;&lt;/record&gt;&lt;/Cite&gt;&lt;/EndNote&gt;</w:instrText>
      </w:r>
      <w:r w:rsidRPr="00D51F45">
        <w:rPr>
          <w:rFonts w:ascii="Arial" w:hAnsi="Arial" w:cs="Arial"/>
          <w:sz w:val="20"/>
          <w:szCs w:val="20"/>
        </w:rPr>
        <w:fldChar w:fldCharType="separate"/>
      </w:r>
      <w:r w:rsidR="00E051E0">
        <w:rPr>
          <w:rFonts w:ascii="Arial" w:hAnsi="Arial" w:cs="Arial"/>
          <w:noProof/>
          <w:sz w:val="20"/>
          <w:szCs w:val="20"/>
        </w:rPr>
        <w:t>(Boyle et al. 2016)</w:t>
      </w:r>
      <w:r w:rsidRPr="00D51F45">
        <w:rPr>
          <w:rFonts w:ascii="Arial" w:hAnsi="Arial" w:cs="Arial"/>
          <w:sz w:val="20"/>
          <w:szCs w:val="20"/>
        </w:rPr>
        <w:fldChar w:fldCharType="end"/>
      </w:r>
      <w:r w:rsidRPr="00D51F45">
        <w:rPr>
          <w:rFonts w:ascii="Arial" w:hAnsi="Arial" w:cs="Arial"/>
          <w:sz w:val="20"/>
          <w:szCs w:val="20"/>
        </w:rPr>
        <w:t xml:space="preserve"> </w:t>
      </w:r>
      <w:r>
        <w:rPr>
          <w:rFonts w:ascii="Arial" w:hAnsi="Arial" w:cs="Arial"/>
          <w:sz w:val="20"/>
          <w:szCs w:val="20"/>
        </w:rPr>
        <w:t xml:space="preserve">and </w:t>
      </w:r>
      <w:r w:rsidRPr="00D51F45">
        <w:rPr>
          <w:rFonts w:ascii="Arial" w:hAnsi="Arial" w:cs="Arial"/>
          <w:sz w:val="20"/>
          <w:szCs w:val="20"/>
        </w:rPr>
        <w:t xml:space="preserve">muscular mass decline </w:t>
      </w:r>
      <w:r>
        <w:rPr>
          <w:rFonts w:ascii="Arial" w:hAnsi="Arial" w:cs="Arial"/>
          <w:sz w:val="20"/>
          <w:szCs w:val="20"/>
        </w:rPr>
        <w:fldChar w:fldCharType="begin"/>
      </w:r>
      <w:r w:rsidR="00E051E0">
        <w:rPr>
          <w:rFonts w:ascii="Arial" w:hAnsi="Arial" w:cs="Arial"/>
          <w:sz w:val="20"/>
          <w:szCs w:val="20"/>
        </w:rPr>
        <w:instrText xml:space="preserve"> ADDIN EN.CITE &lt;EndNote&gt;&lt;Cite&gt;&lt;Author&gt;Kohara&lt;/Author&gt;&lt;Year&gt;2017&lt;/Year&gt;&lt;RecNum&gt;3093&lt;/RecNum&gt;&lt;DisplayText&gt;(Kohara, et al. 2017)&lt;/DisplayText&gt;&lt;record&gt;&lt;rec-number&gt;3093&lt;/rec-number&gt;&lt;foreign-keys&gt;&lt;key app="EN" db-id="vztrr2pxoswezaedfpsvdxvvx0wff0paassr" timestamp="1519995608"&gt;3093&lt;/key&gt;&lt;/foreign-keys&gt;&lt;ref-type name="Journal Article"&gt;17&lt;/ref-type&gt;&lt;contributors&gt;&lt;authors&gt;&lt;author&gt;Kohara, Katsuhiko&lt;/author&gt;&lt;author&gt;Okada, Yoko&lt;/author&gt;&lt;author&gt;Ochi, Masayuki&lt;/author&gt;&lt;author&gt;Ohara, Maya&lt;/author&gt;&lt;author&gt;Nagai, Tokihisa&lt;/author&gt;&lt;author&gt;Tabara, Yasuharu&lt;/author&gt;&lt;author&gt;Igase, Michiya&lt;/author&gt;&lt;/authors&gt;&lt;/contributors&gt;&lt;titles&gt;&lt;title&gt;Muscle mass decline, arterial stiffness, white matter hyperintensity, and cognitive impairment: Japan Shimanami Health Promoting Program study&lt;/title&gt;&lt;secondary-title&gt;Journal of cachexia, sarcopenia and muscle&lt;/secondary-title&gt;&lt;/titles&gt;&lt;periodical&gt;&lt;full-title&gt;Journal of cachexia, sarcopenia and muscle&lt;/full-title&gt;&lt;/periodical&gt;&lt;pages&gt;557-566&lt;/pages&gt;&lt;volume&gt;8&lt;/volume&gt;&lt;number&gt;4&lt;/number&gt;&lt;dates&gt;&lt;year&gt;2017&lt;/year&gt;&lt;/dates&gt;&lt;isbn&gt;2190-6009&lt;/isbn&gt;&lt;urls&gt;&lt;/urls&gt;&lt;/record&gt;&lt;/Cite&gt;&lt;/EndNote&gt;</w:instrText>
      </w:r>
      <w:r>
        <w:rPr>
          <w:rFonts w:ascii="Arial" w:hAnsi="Arial" w:cs="Arial"/>
          <w:sz w:val="20"/>
          <w:szCs w:val="20"/>
        </w:rPr>
        <w:fldChar w:fldCharType="separate"/>
      </w:r>
      <w:r w:rsidR="00E051E0">
        <w:rPr>
          <w:rFonts w:ascii="Arial" w:hAnsi="Arial" w:cs="Arial"/>
          <w:noProof/>
          <w:sz w:val="20"/>
          <w:szCs w:val="20"/>
        </w:rPr>
        <w:t>(Kohara, et al. 2017)</w:t>
      </w:r>
      <w:r>
        <w:rPr>
          <w:rFonts w:ascii="Arial" w:hAnsi="Arial" w:cs="Arial"/>
          <w:sz w:val="20"/>
          <w:szCs w:val="20"/>
        </w:rPr>
        <w:fldChar w:fldCharType="end"/>
      </w:r>
      <w:r w:rsidRPr="00D51F45">
        <w:rPr>
          <w:rFonts w:ascii="Arial" w:hAnsi="Arial" w:cs="Arial"/>
          <w:sz w:val="20"/>
          <w:szCs w:val="20"/>
        </w:rPr>
        <w:t xml:space="preserve"> and slowing of gait </w:t>
      </w:r>
      <w:r w:rsidR="00140658">
        <w:rPr>
          <w:rFonts w:ascii="Arial" w:hAnsi="Arial" w:cs="Arial"/>
          <w:sz w:val="20"/>
          <w:szCs w:val="20"/>
        </w:rPr>
        <w:t xml:space="preserve">speed </w:t>
      </w:r>
      <w:r w:rsidRPr="00D51F45">
        <w:rPr>
          <w:rFonts w:ascii="Arial" w:hAnsi="Arial" w:cs="Arial"/>
          <w:sz w:val="20"/>
          <w:szCs w:val="20"/>
        </w:rPr>
        <w:fldChar w:fldCharType="begin"/>
      </w:r>
      <w:r w:rsidR="00E051E0">
        <w:rPr>
          <w:rFonts w:ascii="Arial" w:hAnsi="Arial" w:cs="Arial"/>
          <w:sz w:val="20"/>
          <w:szCs w:val="20"/>
        </w:rPr>
        <w:instrText xml:space="preserve"> ADDIN EN.CITE &lt;EndNote&gt;&lt;Cite&gt;&lt;Author&gt;Ghanavati&lt;/Author&gt;&lt;Year&gt;2018&lt;/Year&gt;&lt;RecNum&gt;3095&lt;/RecNum&gt;&lt;DisplayText&gt;(Ghanavati, et al. 2018)&lt;/DisplayText&gt;&lt;record&gt;&lt;rec-number&gt;3095&lt;/rec-number&gt;&lt;foreign-keys&gt;&lt;key app="EN" db-id="vztrr2pxoswezaedfpsvdxvvx0wff0paassr" timestamp="1519995986"&gt;3095&lt;/key&gt;&lt;/foreign-keys&gt;&lt;ref-type name="Journal Article"&gt;17&lt;/ref-type&gt;&lt;contributors&gt;&lt;authors&gt;&lt;author&gt;Ghanavati, Tabassom&lt;/author&gt;&lt;author&gt;Smitt, Myriam Sillevis&lt;/author&gt;&lt;author&gt;Lord, Stephen R&lt;/author&gt;&lt;author&gt;Sachdev, Perminder&lt;/author&gt;&lt;author&gt;Wen, Wei&lt;/author&gt;&lt;author&gt;Kochan, Nicole A&lt;/author&gt;&lt;author&gt;Brodaty, Henry&lt;/author&gt;&lt;author&gt;Delbaere, Kim&lt;/author&gt;&lt;/authors&gt;&lt;/contributors&gt;&lt;titles&gt;&lt;title&gt;Deep white matter hyperintensities, microstructural integrity and dual task walking in older people&lt;/title&gt;&lt;secondary-title&gt;Brain imaging and behavior&lt;/secondary-title&gt;&lt;/titles&gt;&lt;periodical&gt;&lt;full-title&gt;Brain imaging and behavior&lt;/full-title&gt;&lt;/periodical&gt;&lt;pages&gt;1-9&lt;/pages&gt;&lt;dates&gt;&lt;year&gt;2018&lt;/year&gt;&lt;/dates&gt;&lt;isbn&gt;1931-7557&lt;/isbn&gt;&lt;urls&gt;&lt;/urls&gt;&lt;/record&gt;&lt;/Cite&gt;&lt;/EndNote&gt;</w:instrText>
      </w:r>
      <w:r w:rsidRPr="00D51F45">
        <w:rPr>
          <w:rFonts w:ascii="Arial" w:hAnsi="Arial" w:cs="Arial"/>
          <w:sz w:val="20"/>
          <w:szCs w:val="20"/>
        </w:rPr>
        <w:fldChar w:fldCharType="separate"/>
      </w:r>
      <w:r w:rsidR="00E051E0">
        <w:rPr>
          <w:rFonts w:ascii="Arial" w:hAnsi="Arial" w:cs="Arial"/>
          <w:noProof/>
          <w:sz w:val="20"/>
          <w:szCs w:val="20"/>
        </w:rPr>
        <w:t>(Ghanavati, et al. 2018)</w:t>
      </w:r>
      <w:r w:rsidRPr="00D51F45">
        <w:rPr>
          <w:rFonts w:ascii="Arial" w:hAnsi="Arial" w:cs="Arial"/>
          <w:sz w:val="20"/>
          <w:szCs w:val="20"/>
        </w:rPr>
        <w:fldChar w:fldCharType="end"/>
      </w:r>
      <w:r w:rsidRPr="00D51F45">
        <w:rPr>
          <w:rFonts w:ascii="Arial" w:hAnsi="Arial" w:cs="Arial"/>
          <w:sz w:val="20"/>
          <w:szCs w:val="20"/>
        </w:rPr>
        <w:t>. Finally, participation in physical activity improves muscular fitness</w:t>
      </w:r>
      <w:r>
        <w:rPr>
          <w:rFonts w:ascii="Arial" w:hAnsi="Arial" w:cs="Arial"/>
          <w:sz w:val="20"/>
          <w:szCs w:val="20"/>
        </w:rPr>
        <w:t xml:space="preserve"> </w:t>
      </w:r>
      <w:r>
        <w:rPr>
          <w:rFonts w:ascii="Arial" w:hAnsi="Arial" w:cs="Arial"/>
          <w:sz w:val="20"/>
          <w:szCs w:val="20"/>
        </w:rPr>
        <w:fldChar w:fldCharType="begin"/>
      </w:r>
      <w:r w:rsidR="00E051E0">
        <w:rPr>
          <w:rFonts w:ascii="Arial" w:hAnsi="Arial" w:cs="Arial"/>
          <w:sz w:val="20"/>
          <w:szCs w:val="20"/>
        </w:rPr>
        <w:instrText xml:space="preserve"> ADDIN EN.CITE &lt;EndNote&gt;&lt;Cite&gt;&lt;Author&gt;Opdenacker&lt;/Author&gt;&lt;Year&gt;2011&lt;/Year&gt;&lt;RecNum&gt;3098&lt;/RecNum&gt;&lt;DisplayText&gt;(Opdenacker, et al. 2011)&lt;/DisplayText&gt;&lt;record&gt;&lt;rec-number&gt;3098&lt;/rec-number&gt;&lt;foreign-keys&gt;&lt;key app="EN" db-id="vztrr2pxoswezaedfpsvdxvvx0wff0paassr" timestamp="1520103621"&gt;3098&lt;/key&gt;&lt;/foreign-keys&gt;&lt;ref-type name="Journal Article"&gt;17&lt;/ref-type&gt;&lt;contributors&gt;&lt;authors&gt;&lt;author&gt;Opdenacker, Joke&lt;/author&gt;&lt;author&gt;Delecluse, Christophe&lt;/author&gt;&lt;author&gt;Boen, Filip&lt;/author&gt;&lt;/authors&gt;&lt;/contributors&gt;&lt;titles&gt;&lt;tit</w:instrText>
      </w:r>
      <w:r w:rsidR="00E051E0">
        <w:rPr>
          <w:rFonts w:ascii="Arial" w:hAnsi="Arial" w:cs="Arial" w:hint="eastAsia"/>
          <w:sz w:val="20"/>
          <w:szCs w:val="20"/>
        </w:rPr>
        <w:instrText>le&gt;A 2</w:instrText>
      </w:r>
      <w:r w:rsidR="00E051E0">
        <w:rPr>
          <w:rFonts w:ascii="Arial" w:hAnsi="Arial" w:cs="Arial" w:hint="eastAsia"/>
          <w:sz w:val="20"/>
          <w:szCs w:val="20"/>
        </w:rPr>
        <w:instrText>‐</w:instrText>
      </w:r>
      <w:r w:rsidR="00E051E0">
        <w:rPr>
          <w:rFonts w:ascii="Arial" w:hAnsi="Arial" w:cs="Arial" w:hint="eastAsia"/>
          <w:sz w:val="20"/>
          <w:szCs w:val="20"/>
        </w:rPr>
        <w:instrText>Year Follow</w:instrText>
      </w:r>
      <w:r w:rsidR="00E051E0">
        <w:rPr>
          <w:rFonts w:ascii="Arial" w:hAnsi="Arial" w:cs="Arial" w:hint="eastAsia"/>
          <w:sz w:val="20"/>
          <w:szCs w:val="20"/>
        </w:rPr>
        <w:instrText>‐</w:instrText>
      </w:r>
      <w:r w:rsidR="00E051E0">
        <w:rPr>
          <w:rFonts w:ascii="Arial" w:hAnsi="Arial" w:cs="Arial" w:hint="eastAsia"/>
          <w:sz w:val="20"/>
          <w:szCs w:val="20"/>
        </w:rPr>
        <w:instrText>Up of a Lifestyle Physical Activity Versus a Structured Exercise Intervention in Older Adults&lt;/title&gt;&lt;secondary-title&gt;Journal of the American Geriatrics Society&lt;/secondary-title&gt;&lt;/titles&gt;&lt;periodical&gt;&lt;full-title&gt;Journal of the American G</w:instrText>
      </w:r>
      <w:r w:rsidR="00E051E0">
        <w:rPr>
          <w:rFonts w:ascii="Arial" w:hAnsi="Arial" w:cs="Arial"/>
          <w:sz w:val="20"/>
          <w:szCs w:val="20"/>
        </w:rPr>
        <w:instrText>eriatrics Society&lt;/full-title&gt;&lt;/periodical&gt;&lt;pages&gt;1602-1611&lt;/pages&gt;&lt;volume&gt;59&lt;/volume&gt;&lt;number&gt;9&lt;/number&gt;&lt;dates&gt;&lt;year&gt;2011&lt;/year&gt;&lt;/dates&gt;&lt;isbn&gt;1532-5415&lt;/isbn&gt;&lt;urls&gt;&lt;/urls&gt;&lt;/record&gt;&lt;/Cite&gt;&lt;/EndNote&gt;</w:instrText>
      </w:r>
      <w:r>
        <w:rPr>
          <w:rFonts w:ascii="Arial" w:hAnsi="Arial" w:cs="Arial"/>
          <w:sz w:val="20"/>
          <w:szCs w:val="20"/>
        </w:rPr>
        <w:fldChar w:fldCharType="separate"/>
      </w:r>
      <w:r w:rsidR="00E051E0">
        <w:rPr>
          <w:rFonts w:ascii="Arial" w:hAnsi="Arial" w:cs="Arial"/>
          <w:noProof/>
          <w:sz w:val="20"/>
          <w:szCs w:val="20"/>
        </w:rPr>
        <w:t>(Opdenacker, et al. 2011)</w:t>
      </w:r>
      <w:r>
        <w:rPr>
          <w:rFonts w:ascii="Arial" w:hAnsi="Arial" w:cs="Arial"/>
          <w:sz w:val="20"/>
          <w:szCs w:val="20"/>
        </w:rPr>
        <w:fldChar w:fldCharType="end"/>
      </w:r>
      <w:r>
        <w:rPr>
          <w:rFonts w:ascii="Arial" w:hAnsi="Arial" w:cs="Arial"/>
          <w:sz w:val="20"/>
          <w:szCs w:val="20"/>
        </w:rPr>
        <w:t xml:space="preserve"> </w:t>
      </w:r>
      <w:r w:rsidRPr="00D51F45">
        <w:rPr>
          <w:rFonts w:ascii="Arial" w:hAnsi="Arial" w:cs="Arial"/>
          <w:sz w:val="20"/>
          <w:szCs w:val="20"/>
        </w:rPr>
        <w:t>while it may be useful</w:t>
      </w:r>
      <w:r w:rsidRPr="00D51F45">
        <w:rPr>
          <w:rFonts w:ascii="Arial" w:hAnsi="Arial" w:cs="Arial"/>
          <w:b/>
          <w:sz w:val="20"/>
          <w:szCs w:val="20"/>
        </w:rPr>
        <w:t xml:space="preserve"> </w:t>
      </w:r>
      <w:r w:rsidRPr="00D51F45">
        <w:rPr>
          <w:rFonts w:ascii="Arial" w:hAnsi="Arial" w:cs="Arial"/>
          <w:sz w:val="20"/>
          <w:szCs w:val="20"/>
        </w:rPr>
        <w:t xml:space="preserve">for </w:t>
      </w:r>
      <w:r>
        <w:rPr>
          <w:rFonts w:ascii="Arial" w:hAnsi="Arial" w:cs="Arial"/>
          <w:sz w:val="20"/>
          <w:szCs w:val="20"/>
        </w:rPr>
        <w:t xml:space="preserve">maintaining neuronal health </w:t>
      </w:r>
      <w:r>
        <w:rPr>
          <w:rFonts w:ascii="Arial" w:hAnsi="Arial" w:cs="Arial"/>
          <w:sz w:val="20"/>
          <w:szCs w:val="20"/>
        </w:rPr>
        <w:fldChar w:fldCharType="begin"/>
      </w:r>
      <w:r w:rsidR="00E051E0">
        <w:rPr>
          <w:rFonts w:ascii="Arial" w:hAnsi="Arial" w:cs="Arial"/>
          <w:sz w:val="20"/>
          <w:szCs w:val="20"/>
        </w:rPr>
        <w:instrText xml:space="preserve"> ADDIN EN.CITE &lt;EndNote&gt;&lt;Cite&gt;&lt;Author&gt;Engeroff&lt;/Author&gt;&lt;Year&gt;2018&lt;/Year&gt;&lt;RecNum&gt;3099&lt;/RecNum&gt;&lt;DisplayText&gt;(Engeroff, et al. 2018)&lt;/DisplayText&gt;&lt;record&gt;&lt;rec-number&gt;3099&lt;/rec-number&gt;&lt;foreign-keys&gt;&lt;key app="EN" db-id="vztrr2pxoswezaedfpsvdxvvx0wff0paassr" timestamp="1520103718"&gt;3099&lt;/key&gt;&lt;/foreign-keys&gt;&lt;ref-type name="Journal Article"&gt;17&lt;/ref-type&gt;&lt;contributors&gt;&lt;authors&gt;&lt;author&gt;Engeroff, Tobias&lt;/author&gt;&lt;author&gt;Vogt, Lutz&lt;/author&gt;&lt;author&gt;Fleckenstein, Johannes&lt;/author&gt;&lt;author&gt;Füzéki, Eszter&lt;/author&gt;&lt;author&gt;Matura, Silke&lt;/author&gt;&lt;author&gt;Pilatus, Ulrich&lt;/author&gt;&lt;author&gt;Schwarz, Sina&lt;/author&gt;&lt;author&gt;Deichmann, Ralf&lt;/author&gt;&lt;author&gt;Hellweg, Rainer&lt;/author&gt;&lt;author&gt;Pantel, Johannes&lt;/author&gt;&lt;/authors&gt;&lt;/contributors&gt;&lt;titles&gt;&lt;title&gt;Lifespan leisure physical activity profile, brain plasticity and cognitive function in old age&lt;/title&gt;&lt;secondary-title&gt;Aging &amp;amp; mental health&lt;/secondary-title&gt;&lt;/titles&gt;&lt;periodical&gt;&lt;full-title&gt;Aging &amp;amp; mental health&lt;/full-title&gt;&lt;/periodical&gt;&lt;pages&gt;1-8&lt;/pages&gt;&lt;dates&gt;&lt;year&gt;2018&lt;/year&gt;&lt;/dates&gt;&lt;isbn&gt;1360-7863&lt;/isbn&gt;&lt;urls&gt;&lt;/urls&gt;&lt;/record&gt;&lt;/Cite&gt;&lt;/EndNote&gt;</w:instrText>
      </w:r>
      <w:r>
        <w:rPr>
          <w:rFonts w:ascii="Arial" w:hAnsi="Arial" w:cs="Arial"/>
          <w:sz w:val="20"/>
          <w:szCs w:val="20"/>
        </w:rPr>
        <w:fldChar w:fldCharType="separate"/>
      </w:r>
      <w:r w:rsidR="00E051E0">
        <w:rPr>
          <w:rFonts w:ascii="Arial" w:hAnsi="Arial" w:cs="Arial"/>
          <w:noProof/>
          <w:sz w:val="20"/>
          <w:szCs w:val="20"/>
        </w:rPr>
        <w:t>(Engeroff, et al. 2018)</w:t>
      </w:r>
      <w:r>
        <w:rPr>
          <w:rFonts w:ascii="Arial" w:hAnsi="Arial" w:cs="Arial"/>
          <w:sz w:val="20"/>
          <w:szCs w:val="20"/>
        </w:rPr>
        <w:fldChar w:fldCharType="end"/>
      </w:r>
      <w:r>
        <w:rPr>
          <w:rFonts w:ascii="Arial" w:hAnsi="Arial" w:cs="Arial"/>
          <w:sz w:val="20"/>
          <w:szCs w:val="20"/>
        </w:rPr>
        <w:t>,</w:t>
      </w:r>
      <w:r w:rsidRPr="00D51F45">
        <w:rPr>
          <w:rFonts w:ascii="Arial" w:hAnsi="Arial" w:cs="Arial"/>
          <w:sz w:val="20"/>
          <w:szCs w:val="20"/>
        </w:rPr>
        <w:t xml:space="preserve"> indicating that a person’s lifestyle serves as a mediating factor to offset potential cognitive decline and </w:t>
      </w:r>
      <w:r w:rsidRPr="00D51F45">
        <w:rPr>
          <w:rFonts w:ascii="Arial" w:hAnsi="Arial" w:cs="Arial"/>
          <w:sz w:val="20"/>
          <w:szCs w:val="20"/>
        </w:rPr>
        <w:lastRenderedPageBreak/>
        <w:t xml:space="preserve">physical frailty. </w:t>
      </w:r>
      <w:r>
        <w:rPr>
          <w:rFonts w:ascii="Arial" w:hAnsi="Arial" w:cs="Arial"/>
          <w:sz w:val="20"/>
          <w:szCs w:val="20"/>
        </w:rPr>
        <w:t>From a public health and clinical perspective</w:t>
      </w:r>
      <w:r w:rsidR="006E7251">
        <w:rPr>
          <w:rFonts w:ascii="Arial" w:hAnsi="Arial" w:cs="Arial"/>
          <w:sz w:val="20"/>
          <w:szCs w:val="20"/>
        </w:rPr>
        <w:t>,</w:t>
      </w:r>
      <w:r>
        <w:rPr>
          <w:rFonts w:ascii="Arial" w:hAnsi="Arial" w:cs="Arial"/>
          <w:sz w:val="20"/>
          <w:szCs w:val="20"/>
        </w:rPr>
        <w:t xml:space="preserve"> </w:t>
      </w:r>
      <w:r>
        <w:rPr>
          <w:rFonts w:ascii="Arial" w:hAnsi="Arial" w:cs="Arial"/>
          <w:color w:val="000000"/>
          <w:sz w:val="20"/>
          <w:szCs w:val="20"/>
        </w:rPr>
        <w:t xml:space="preserve">the assessment of </w:t>
      </w:r>
      <w:r w:rsidRPr="00D51F45">
        <w:rPr>
          <w:rFonts w:ascii="Arial" w:hAnsi="Arial" w:cs="Arial"/>
          <w:color w:val="000000"/>
          <w:sz w:val="20"/>
          <w:szCs w:val="20"/>
        </w:rPr>
        <w:t>h</w:t>
      </w:r>
      <w:r>
        <w:rPr>
          <w:rFonts w:ascii="Arial" w:hAnsi="Arial" w:cs="Arial"/>
          <w:color w:val="000000"/>
          <w:sz w:val="20"/>
          <w:szCs w:val="20"/>
        </w:rPr>
        <w:t>and</w:t>
      </w:r>
      <w:r w:rsidRPr="00D51F45">
        <w:rPr>
          <w:rFonts w:ascii="Arial" w:hAnsi="Arial" w:cs="Arial"/>
          <w:color w:val="000000"/>
          <w:sz w:val="20"/>
          <w:szCs w:val="20"/>
        </w:rPr>
        <w:t xml:space="preserve">grip strength is </w:t>
      </w:r>
      <w:r>
        <w:rPr>
          <w:rFonts w:ascii="Arial" w:hAnsi="Arial" w:cs="Arial"/>
          <w:color w:val="000000"/>
          <w:sz w:val="20"/>
          <w:szCs w:val="20"/>
        </w:rPr>
        <w:t xml:space="preserve">of </w:t>
      </w:r>
      <w:r w:rsidR="006E7251">
        <w:rPr>
          <w:rFonts w:ascii="Arial" w:hAnsi="Arial" w:cs="Arial"/>
          <w:color w:val="000000"/>
          <w:sz w:val="20"/>
          <w:szCs w:val="20"/>
        </w:rPr>
        <w:t xml:space="preserve">particular </w:t>
      </w:r>
      <w:r>
        <w:rPr>
          <w:rFonts w:ascii="Arial" w:hAnsi="Arial" w:cs="Arial"/>
          <w:color w:val="000000"/>
          <w:sz w:val="20"/>
          <w:szCs w:val="20"/>
        </w:rPr>
        <w:t xml:space="preserve">relevance as it is </w:t>
      </w:r>
      <w:r w:rsidRPr="00D51F45">
        <w:rPr>
          <w:rFonts w:ascii="Arial" w:hAnsi="Arial" w:cs="Arial"/>
          <w:color w:val="000000"/>
          <w:sz w:val="20"/>
          <w:szCs w:val="20"/>
        </w:rPr>
        <w:t xml:space="preserve">an objective measure of muscular fitness which is easily measurable at a low cost </w:t>
      </w:r>
      <w:r w:rsidRPr="00D51F45">
        <w:rPr>
          <w:rFonts w:ascii="Arial" w:hAnsi="Arial" w:cs="Arial"/>
          <w:color w:val="000000"/>
          <w:sz w:val="20"/>
          <w:szCs w:val="20"/>
        </w:rPr>
        <w:fldChar w:fldCharType="begin"/>
      </w:r>
      <w:r w:rsidR="00E051E0">
        <w:rPr>
          <w:rFonts w:ascii="Arial" w:hAnsi="Arial" w:cs="Arial"/>
          <w:color w:val="000000"/>
          <w:sz w:val="20"/>
          <w:szCs w:val="20"/>
        </w:rPr>
        <w:instrText xml:space="preserve"> ADDIN EN.CITE &lt;EndNote&gt;&lt;Cite&gt;&lt;Author&gt;Leong&lt;/Author&gt;&lt;Year&gt;2015&lt;/Year&gt;&lt;RecNum&gt;9666&lt;/RecNum&gt;&lt;DisplayText&gt;(Leong, et al. 2015)&lt;/DisplayText&gt;&lt;record&gt;&lt;rec-number&gt;9666&lt;/rec-number&gt;&lt;foreign-keys&gt;&lt;key app="EN" db-id="0tpsw9zfo5z2wuex0fkvwsr6pewsdxxrsrx5" timestamp="1505615207"&gt;9666&lt;/key&gt;&lt;/foreign-keys&gt;&lt;ref-type name="Journal Article"&gt;17&lt;/ref-type&gt;&lt;contributors&gt;&lt;authors&gt;&lt;author&gt;Leong, Darryl P&lt;/author&gt;&lt;author&gt;Teo, Koon K&lt;/author&gt;&lt;author&gt;Rangarajan, Sumathy&lt;/author&gt;&lt;author&gt;Lopez-Jaramillo, Patricio&lt;/author&gt;&lt;author&gt;Avezum, Alvaro&lt;/author&gt;&lt;author&gt;Orlandini, Andres&lt;/author&gt;&lt;author&gt;Seron, Pamela&lt;/author&gt;&lt;author&gt;Ahmed, Suad H&lt;/author&gt;&lt;author&gt;Rosengren, Annika&lt;/author&gt;&lt;author&gt;Kelishadi, Roya&lt;/author&gt;&lt;/authors&gt;&lt;/contributors&gt;&lt;titles&gt;&lt;title&gt;Prognostic value of grip strength: findings from the Prospective Urban Rural Epidemiology (PURE) study&lt;/title&gt;&lt;secondary-title&gt;The Lancet&lt;/secondary-title&gt;&lt;/titles&gt;&lt;periodical&gt;&lt;full-title&gt;The Lancet&lt;/full-title&gt;&lt;/periodical&gt;&lt;pages&gt;266-273&lt;/pages&gt;&lt;volume&gt;386&lt;/volume&gt;&lt;number&gt;9990&lt;/number&gt;&lt;dates&gt;&lt;year&gt;2015&lt;/year&gt;&lt;/dates&gt;&lt;isbn&gt;0140-6736&lt;/isbn&gt;&lt;urls&gt;&lt;/urls&gt;&lt;/record&gt;&lt;/Cite&gt;&lt;/EndNote&gt;</w:instrText>
      </w:r>
      <w:r w:rsidRPr="00D51F45">
        <w:rPr>
          <w:rFonts w:ascii="Arial" w:hAnsi="Arial" w:cs="Arial"/>
          <w:color w:val="000000"/>
          <w:sz w:val="20"/>
          <w:szCs w:val="20"/>
        </w:rPr>
        <w:fldChar w:fldCharType="separate"/>
      </w:r>
      <w:r w:rsidR="00E051E0">
        <w:rPr>
          <w:rFonts w:ascii="Arial" w:hAnsi="Arial" w:cs="Arial"/>
          <w:noProof/>
          <w:color w:val="000000"/>
          <w:sz w:val="20"/>
          <w:szCs w:val="20"/>
        </w:rPr>
        <w:t>(Leong, et al. 2015)</w:t>
      </w:r>
      <w:r w:rsidRPr="00D51F45">
        <w:rPr>
          <w:rFonts w:ascii="Arial" w:hAnsi="Arial" w:cs="Arial"/>
          <w:color w:val="000000"/>
          <w:sz w:val="20"/>
          <w:szCs w:val="20"/>
        </w:rPr>
        <w:fldChar w:fldCharType="end"/>
      </w:r>
      <w:r w:rsidRPr="00D51F45">
        <w:rPr>
          <w:rFonts w:ascii="Arial" w:hAnsi="Arial" w:cs="Arial"/>
          <w:color w:val="000000"/>
          <w:sz w:val="20"/>
          <w:szCs w:val="20"/>
        </w:rPr>
        <w:t xml:space="preserve">. </w:t>
      </w:r>
      <w:r w:rsidRPr="00D51F45">
        <w:rPr>
          <w:rFonts w:ascii="Arial" w:hAnsi="Arial" w:cs="Arial"/>
          <w:sz w:val="20"/>
          <w:szCs w:val="20"/>
        </w:rPr>
        <w:t xml:space="preserve">Stronger handgrip strength is </w:t>
      </w:r>
      <w:r>
        <w:rPr>
          <w:rFonts w:ascii="Arial" w:hAnsi="Arial" w:cs="Arial"/>
          <w:sz w:val="20"/>
          <w:szCs w:val="20"/>
        </w:rPr>
        <w:t xml:space="preserve">also </w:t>
      </w:r>
      <w:r w:rsidRPr="00D51F45">
        <w:rPr>
          <w:rFonts w:ascii="Arial" w:hAnsi="Arial" w:cs="Arial"/>
          <w:sz w:val="20"/>
          <w:szCs w:val="20"/>
        </w:rPr>
        <w:t>related to</w:t>
      </w:r>
      <w:r>
        <w:rPr>
          <w:rFonts w:ascii="Arial" w:hAnsi="Arial" w:cs="Arial"/>
          <w:sz w:val="20"/>
          <w:szCs w:val="20"/>
        </w:rPr>
        <w:t xml:space="preserve"> a</w:t>
      </w:r>
      <w:r w:rsidRPr="00D51F45">
        <w:rPr>
          <w:rFonts w:ascii="Arial" w:hAnsi="Arial" w:cs="Arial"/>
          <w:sz w:val="20"/>
          <w:szCs w:val="20"/>
        </w:rPr>
        <w:t xml:space="preserve"> better</w:t>
      </w:r>
      <w:r>
        <w:rPr>
          <w:rFonts w:ascii="Arial" w:hAnsi="Arial" w:cs="Arial"/>
          <w:sz w:val="20"/>
          <w:szCs w:val="20"/>
        </w:rPr>
        <w:t xml:space="preserve"> </w:t>
      </w:r>
      <w:r w:rsidRPr="00D51F45">
        <w:rPr>
          <w:rFonts w:ascii="Arial" w:hAnsi="Arial" w:cs="Arial"/>
          <w:sz w:val="20"/>
          <w:szCs w:val="20"/>
        </w:rPr>
        <w:t>abi</w:t>
      </w:r>
      <w:r>
        <w:rPr>
          <w:rFonts w:ascii="Arial" w:hAnsi="Arial" w:cs="Arial"/>
          <w:sz w:val="20"/>
          <w:szCs w:val="20"/>
        </w:rPr>
        <w:t xml:space="preserve">lity to perform self-care tasks </w:t>
      </w:r>
      <w:r>
        <w:rPr>
          <w:rFonts w:ascii="Arial" w:hAnsi="Arial" w:cs="Arial"/>
          <w:sz w:val="20"/>
          <w:szCs w:val="20"/>
        </w:rPr>
        <w:fldChar w:fldCharType="begin"/>
      </w:r>
      <w:r w:rsidR="00E051E0">
        <w:rPr>
          <w:rFonts w:ascii="Arial" w:hAnsi="Arial" w:cs="Arial"/>
          <w:sz w:val="20"/>
          <w:szCs w:val="20"/>
        </w:rPr>
        <w:instrText xml:space="preserve"> ADDIN EN.CITE &lt;EndNote&gt;&lt;Cite&gt;&lt;Author&gt;Gopinath&lt;/Author&gt;&lt;Year&gt;2017&lt;/Year&gt;&lt;RecNum&gt;3100&lt;/RecNum&gt;&lt;DisplayText&gt;(Gopinath, et al. 2017)&lt;/DisplayText&gt;&lt;record&gt;&lt;rec-number&gt;3100&lt;/rec-number&gt;&lt;foreign-keys&gt;&lt;key app="EN" db-id="vztrr2pxoswezaedfpsvdxvvx0wff0paassr" timestamp="1520105379"&gt;3100&lt;/key&gt;&lt;/foreign-keys&gt;&lt;ref-type name="Journal Article"&gt;17&lt;/ref-type&gt;&lt;contributors&gt;&lt;authors&gt;&lt;author&gt;Gopinath, Bamini&lt;/author&gt;&lt;author&gt;Kifley, Annette&lt;/author&gt;&lt;author&gt;Liew, Gerald&lt;/author&gt;&lt;author&gt;Mitchell, Paul&lt;/author&gt;&lt;/authors&gt;&lt;/contributors&gt;&lt;titles&gt;&lt;title&gt;Handgrip strength and its association with functional independence, depressive symptoms and quality of life in older adults&lt;/title&gt;&lt;secondary-title&gt;Maturitas&lt;/secondary-title&gt;&lt;/titles&gt;&lt;periodical&gt;&lt;full-title&gt;Maturitas&lt;/full-title&gt;&lt;/periodical&gt;&lt;pages&gt;92-94&lt;/pages&gt;&lt;volume&gt;106&lt;/volume&gt;&lt;dates&gt;&lt;year&gt;2017&lt;/year&gt;&lt;/dates&gt;&lt;isbn&gt;0378-5122&lt;/isbn&gt;&lt;urls&gt;&lt;/urls&gt;&lt;/record&gt;&lt;/Cite&gt;&lt;/EndNote&gt;</w:instrText>
      </w:r>
      <w:r>
        <w:rPr>
          <w:rFonts w:ascii="Arial" w:hAnsi="Arial" w:cs="Arial"/>
          <w:sz w:val="20"/>
          <w:szCs w:val="20"/>
        </w:rPr>
        <w:fldChar w:fldCharType="separate"/>
      </w:r>
      <w:r w:rsidR="00E051E0">
        <w:rPr>
          <w:rFonts w:ascii="Arial" w:hAnsi="Arial" w:cs="Arial"/>
          <w:noProof/>
          <w:sz w:val="20"/>
          <w:szCs w:val="20"/>
        </w:rPr>
        <w:t>(Gopinath, et al. 2017)</w:t>
      </w:r>
      <w:r>
        <w:rPr>
          <w:rFonts w:ascii="Arial" w:hAnsi="Arial" w:cs="Arial"/>
          <w:sz w:val="20"/>
          <w:szCs w:val="20"/>
        </w:rPr>
        <w:fldChar w:fldCharType="end"/>
      </w:r>
      <w:r w:rsidRPr="00D51F45">
        <w:rPr>
          <w:rFonts w:ascii="Arial" w:hAnsi="Arial" w:cs="Arial"/>
          <w:sz w:val="20"/>
          <w:szCs w:val="20"/>
        </w:rPr>
        <w:t xml:space="preserve">. Although it is well established that increasing age </w:t>
      </w:r>
      <w:r w:rsidR="006E7251">
        <w:rPr>
          <w:rFonts w:ascii="Arial" w:hAnsi="Arial" w:cs="Arial"/>
          <w:sz w:val="20"/>
          <w:szCs w:val="20"/>
        </w:rPr>
        <w:t xml:space="preserve">is associated with </w:t>
      </w:r>
      <w:r w:rsidRPr="00D51F45">
        <w:rPr>
          <w:rFonts w:ascii="Arial" w:hAnsi="Arial" w:cs="Arial"/>
          <w:sz w:val="20"/>
          <w:szCs w:val="20"/>
        </w:rPr>
        <w:t xml:space="preserve">a decline in physical and cognitive abilities, the association between </w:t>
      </w:r>
      <w:r>
        <w:rPr>
          <w:rFonts w:ascii="Arial" w:hAnsi="Arial" w:cs="Arial"/>
          <w:sz w:val="20"/>
          <w:szCs w:val="20"/>
        </w:rPr>
        <w:t xml:space="preserve">these </w:t>
      </w:r>
      <w:r w:rsidRPr="00D51F45">
        <w:rPr>
          <w:rFonts w:ascii="Arial" w:hAnsi="Arial" w:cs="Arial"/>
          <w:sz w:val="20"/>
          <w:szCs w:val="20"/>
        </w:rPr>
        <w:t>abilities has most often been reported in normal aging studies and less in people with MCI</w:t>
      </w:r>
      <w:r>
        <w:rPr>
          <w:rFonts w:ascii="Arial" w:hAnsi="Arial" w:cs="Arial"/>
          <w:sz w:val="20"/>
          <w:szCs w:val="20"/>
        </w:rPr>
        <w:t xml:space="preserve"> </w:t>
      </w:r>
      <w:r>
        <w:rPr>
          <w:rFonts w:ascii="Arial" w:hAnsi="Arial" w:cs="Arial"/>
          <w:sz w:val="20"/>
          <w:szCs w:val="20"/>
        </w:rPr>
        <w:fldChar w:fldCharType="begin"/>
      </w:r>
      <w:r w:rsidR="00E051E0">
        <w:rPr>
          <w:rFonts w:ascii="Arial" w:hAnsi="Arial" w:cs="Arial"/>
          <w:sz w:val="20"/>
          <w:szCs w:val="20"/>
        </w:rPr>
        <w:instrText xml:space="preserve"> ADDIN EN.CITE &lt;EndNote&gt;&lt;Cite&gt;&lt;Author&gt;Fritz&lt;/Author&gt;&lt;Year&gt;2017&lt;/Year&gt;&lt;RecNum&gt;3091&lt;/RecNum&gt;&lt;DisplayText&gt;(Fritz et al. 2017)&lt;/DisplayText&gt;&lt;record&gt;&lt;rec-number&gt;3091&lt;/rec-number&gt;&lt;foreign-keys&gt;&lt;key app="EN" db-id="vztrr2pxoswezaedfpsvdxvvx0wff0paassr" timestamp="1519994971"&gt;3091&lt;/key&gt;&lt;/foreign-keys&gt;&lt;ref-type name="Journal Article"&gt;17&lt;/ref-type&gt;&lt;contributors&gt;&lt;authors&gt;&lt;author&gt;Fritz, Nora E&lt;/author&gt;&lt;author&gt;McCarthy, Caitlin J&lt;/author&gt;&lt;author&gt;Adamo, Diane E&lt;/author&gt;&lt;/authors&gt;&lt;/contributors&gt;&lt;titles&gt;&lt;title&gt;Handgrip strength as a means of monitoring progression of cognitive decline–A scoping review&lt;/title&gt;&lt;secondary-title&gt;Ageing research reviews&lt;/secondary-title&gt;&lt;/titles&gt;&lt;periodical&gt;&lt;full-title&gt;Ageing Research Reviews&lt;/full-title&gt;&lt;/periodical&gt;&lt;pages&gt;112-123&lt;/pages&gt;&lt;volume&gt;35&lt;/volume&gt;&lt;dates&gt;&lt;year&gt;2017&lt;/year&gt;&lt;/dates&gt;&lt;isbn&gt;1568-1637&lt;/isbn&gt;&lt;urls&gt;&lt;/urls&gt;&lt;/record&gt;&lt;/Cite&gt;&lt;/EndNote&gt;</w:instrText>
      </w:r>
      <w:r>
        <w:rPr>
          <w:rFonts w:ascii="Arial" w:hAnsi="Arial" w:cs="Arial"/>
          <w:sz w:val="20"/>
          <w:szCs w:val="20"/>
        </w:rPr>
        <w:fldChar w:fldCharType="separate"/>
      </w:r>
      <w:r w:rsidR="00E051E0">
        <w:rPr>
          <w:rFonts w:ascii="Arial" w:hAnsi="Arial" w:cs="Arial"/>
          <w:noProof/>
          <w:sz w:val="20"/>
          <w:szCs w:val="20"/>
        </w:rPr>
        <w:t>(Fritz et al. 2017)</w:t>
      </w:r>
      <w:r>
        <w:rPr>
          <w:rFonts w:ascii="Arial" w:hAnsi="Arial" w:cs="Arial"/>
          <w:sz w:val="20"/>
          <w:szCs w:val="20"/>
        </w:rPr>
        <w:fldChar w:fldCharType="end"/>
      </w:r>
      <w:r w:rsidRPr="00D51F45">
        <w:rPr>
          <w:rFonts w:ascii="Arial" w:hAnsi="Arial" w:cs="Arial"/>
          <w:sz w:val="20"/>
          <w:szCs w:val="20"/>
        </w:rPr>
        <w:t xml:space="preserve">. </w:t>
      </w:r>
      <w:r w:rsidR="00FD69CF">
        <w:rPr>
          <w:rFonts w:ascii="Arial" w:hAnsi="Arial" w:cs="Arial"/>
          <w:sz w:val="20"/>
          <w:szCs w:val="20"/>
        </w:rPr>
        <w:t xml:space="preserve">Additionally, whereas multiple population-scale studies have shown associations between weak handgrip and cognitive impairments in </w:t>
      </w:r>
      <w:r w:rsidRPr="00D51F45">
        <w:rPr>
          <w:rFonts w:ascii="Arial" w:hAnsi="Arial" w:cs="Arial"/>
          <w:sz w:val="20"/>
          <w:szCs w:val="20"/>
        </w:rPr>
        <w:t>hi</w:t>
      </w:r>
      <w:r>
        <w:rPr>
          <w:rFonts w:ascii="Arial" w:hAnsi="Arial" w:cs="Arial"/>
          <w:sz w:val="20"/>
          <w:szCs w:val="20"/>
        </w:rPr>
        <w:t>gh-</w:t>
      </w:r>
      <w:r w:rsidRPr="00D51F45">
        <w:rPr>
          <w:rFonts w:ascii="Arial" w:hAnsi="Arial" w:cs="Arial"/>
          <w:sz w:val="20"/>
          <w:szCs w:val="20"/>
        </w:rPr>
        <w:t xml:space="preserve">income </w:t>
      </w:r>
      <w:r>
        <w:rPr>
          <w:rFonts w:ascii="Arial" w:hAnsi="Arial" w:cs="Arial"/>
          <w:sz w:val="20"/>
          <w:szCs w:val="20"/>
        </w:rPr>
        <w:t xml:space="preserve">countries </w:t>
      </w:r>
      <w:r>
        <w:rPr>
          <w:rFonts w:ascii="Arial" w:hAnsi="Arial" w:cs="Arial"/>
          <w:sz w:val="20"/>
          <w:szCs w:val="20"/>
        </w:rPr>
        <w:fldChar w:fldCharType="begin">
          <w:fldData xml:space="preserve">PEVuZE5vdGU+PENpdGU+PEF1dGhvcj5Gcml0ejwvQXV0aG9yPjxZZWFyPjIwMTc8L1llYXI+PFJl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</w:fldData>
        </w:fldChar>
      </w:r>
      <w:r w:rsidR="00A52182">
        <w:rPr>
          <w:rFonts w:ascii="Arial" w:hAnsi="Arial" w:cs="Arial"/>
          <w:sz w:val="20"/>
          <w:szCs w:val="20"/>
        </w:rPr>
        <w:instrText xml:space="preserve"> ADDIN EN.CITE </w:instrText>
      </w:r>
      <w:r w:rsidR="00A52182">
        <w:rPr>
          <w:rFonts w:ascii="Arial" w:hAnsi="Arial" w:cs="Arial"/>
          <w:sz w:val="20"/>
          <w:szCs w:val="20"/>
        </w:rPr>
        <w:fldChar w:fldCharType="begin">
          <w:fldData xml:space="preserve">PEVuZE5vdGU+PENpdGU+PEF1dGhvcj5Gcml0ejwvQXV0aG9yPjxZZWFyPjIwMTc8L1llYXI+PFJl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</w:fldData>
        </w:fldChar>
      </w:r>
      <w:r w:rsidR="00A52182">
        <w:rPr>
          <w:rFonts w:ascii="Arial" w:hAnsi="Arial" w:cs="Arial"/>
          <w:sz w:val="20"/>
          <w:szCs w:val="20"/>
        </w:rPr>
        <w:instrText xml:space="preserve"> ADDIN EN.CITE.DATA </w:instrText>
      </w:r>
      <w:r w:rsidR="00A52182">
        <w:rPr>
          <w:rFonts w:ascii="Arial" w:hAnsi="Arial" w:cs="Arial"/>
          <w:sz w:val="20"/>
          <w:szCs w:val="20"/>
        </w:rPr>
      </w:r>
      <w:r w:rsidR="00A52182">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52182">
        <w:rPr>
          <w:rFonts w:ascii="Arial" w:hAnsi="Arial" w:cs="Arial"/>
          <w:noProof/>
          <w:sz w:val="20"/>
          <w:szCs w:val="20"/>
        </w:rPr>
        <w:t>(Firth, et al. 2018; Fritz et al. 2017; Moon, et al. 2016)</w:t>
      </w:r>
      <w:r>
        <w:rPr>
          <w:rFonts w:ascii="Arial" w:hAnsi="Arial" w:cs="Arial"/>
          <w:sz w:val="20"/>
          <w:szCs w:val="20"/>
        </w:rPr>
        <w:fldChar w:fldCharType="end"/>
      </w:r>
      <w:r w:rsidR="0066112B">
        <w:rPr>
          <w:rFonts w:ascii="Arial" w:hAnsi="Arial" w:cs="Arial"/>
          <w:sz w:val="20"/>
          <w:szCs w:val="20"/>
        </w:rPr>
        <w:t>, this is currently under-explored in LMICs</w:t>
      </w:r>
      <w:r w:rsidR="00A52182">
        <w:rPr>
          <w:rFonts w:ascii="Arial" w:hAnsi="Arial" w:cs="Arial"/>
          <w:sz w:val="20"/>
          <w:szCs w:val="20"/>
        </w:rPr>
        <w:t>.</w:t>
      </w:r>
      <w:r>
        <w:rPr>
          <w:rFonts w:ascii="Arial" w:hAnsi="Arial" w:cs="Arial"/>
          <w:sz w:val="20"/>
          <w:szCs w:val="20"/>
        </w:rPr>
        <w:t xml:space="preserve"> </w:t>
      </w:r>
      <w:r w:rsidR="0011139B">
        <w:rPr>
          <w:rFonts w:ascii="Arial" w:hAnsi="Arial" w:cs="Arial"/>
          <w:sz w:val="20"/>
          <w:szCs w:val="20"/>
        </w:rPr>
        <w:t>To the best of our knowledge, t</w:t>
      </w:r>
      <w:r>
        <w:rPr>
          <w:rFonts w:ascii="Arial" w:hAnsi="Arial" w:cs="Arial"/>
          <w:sz w:val="20"/>
          <w:szCs w:val="20"/>
        </w:rPr>
        <w:t xml:space="preserve">he only </w:t>
      </w:r>
      <w:r w:rsidR="00BB41E9">
        <w:rPr>
          <w:rFonts w:ascii="Arial" w:hAnsi="Arial" w:cs="Arial"/>
          <w:sz w:val="20"/>
          <w:szCs w:val="20"/>
        </w:rPr>
        <w:t>population-based study from a LMIC exploring the</w:t>
      </w:r>
      <w:r>
        <w:rPr>
          <w:rFonts w:ascii="Arial" w:hAnsi="Arial" w:cs="Arial"/>
          <w:sz w:val="20"/>
          <w:szCs w:val="20"/>
        </w:rPr>
        <w:t xml:space="preserve"> association</w:t>
      </w:r>
      <w:r w:rsidR="00BB41E9">
        <w:rPr>
          <w:rFonts w:ascii="Arial" w:hAnsi="Arial" w:cs="Arial"/>
          <w:sz w:val="20"/>
          <w:szCs w:val="20"/>
        </w:rPr>
        <w:t xml:space="preserve"> between handgrip strength and cognitive impairment</w:t>
      </w:r>
      <w:r>
        <w:rPr>
          <w:rFonts w:ascii="Arial" w:hAnsi="Arial" w:cs="Arial"/>
          <w:sz w:val="20"/>
          <w:szCs w:val="20"/>
        </w:rPr>
        <w:t xml:space="preserve"> demonstrated </w:t>
      </w:r>
      <w:r w:rsidR="00242DED">
        <w:rPr>
          <w:rFonts w:ascii="Arial" w:hAnsi="Arial" w:cs="Arial"/>
          <w:sz w:val="20"/>
          <w:szCs w:val="20"/>
        </w:rPr>
        <w:t xml:space="preserve">that </w:t>
      </w:r>
      <w:r>
        <w:rPr>
          <w:rFonts w:ascii="Arial" w:hAnsi="Arial" w:cs="Arial"/>
          <w:sz w:val="20"/>
          <w:szCs w:val="20"/>
        </w:rPr>
        <w:t xml:space="preserve">in </w:t>
      </w:r>
      <w:r>
        <w:rPr>
          <w:rFonts w:ascii="Arial" w:hAnsi="Arial" w:cs="Arial"/>
          <w:color w:val="000000"/>
          <w:sz w:val="20"/>
          <w:szCs w:val="20"/>
          <w:shd w:val="clear" w:color="auto" w:fill="FFFFFF"/>
        </w:rPr>
        <w:t xml:space="preserve">564 older </w:t>
      </w:r>
      <w:r w:rsidR="00242DED">
        <w:rPr>
          <w:rFonts w:ascii="Arial" w:hAnsi="Arial" w:cs="Arial"/>
          <w:color w:val="000000"/>
          <w:sz w:val="20"/>
          <w:szCs w:val="20"/>
          <w:shd w:val="clear" w:color="auto" w:fill="FFFFFF"/>
        </w:rPr>
        <w:t xml:space="preserve">Colombian </w:t>
      </w:r>
      <w:r w:rsidR="00140658">
        <w:rPr>
          <w:rFonts w:ascii="Arial" w:hAnsi="Arial" w:cs="Arial"/>
          <w:color w:val="000000"/>
          <w:sz w:val="20"/>
          <w:szCs w:val="20"/>
          <w:shd w:val="clear" w:color="auto" w:fill="FFFFFF"/>
        </w:rPr>
        <w:t xml:space="preserve">adults </w:t>
      </w:r>
      <w:r>
        <w:rPr>
          <w:rFonts w:ascii="Arial" w:hAnsi="Arial" w:cs="Arial"/>
          <w:color w:val="000000"/>
          <w:sz w:val="20"/>
          <w:szCs w:val="20"/>
          <w:shd w:val="clear" w:color="auto" w:fill="FFFFFF"/>
        </w:rPr>
        <w:t>(i.e. 65 years of age or older)</w:t>
      </w:r>
      <w:r w:rsidR="00D05456">
        <w:rPr>
          <w:rFonts w:ascii="Arial" w:hAnsi="Arial" w:cs="Arial"/>
          <w:color w:val="000000"/>
          <w:sz w:val="20"/>
          <w:szCs w:val="20"/>
          <w:shd w:val="clear" w:color="auto" w:fill="FFFFFF"/>
        </w:rPr>
        <w:t xml:space="preserve"> in Bogota</w:t>
      </w:r>
      <w:r w:rsidR="00242DED">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sidR="00140658">
        <w:rPr>
          <w:rFonts w:ascii="Arial" w:hAnsi="Arial" w:cs="Arial"/>
          <w:color w:val="000000"/>
          <w:sz w:val="20"/>
          <w:szCs w:val="20"/>
          <w:shd w:val="clear" w:color="auto" w:fill="FFFFFF"/>
        </w:rPr>
        <w:t xml:space="preserve">having </w:t>
      </w:r>
      <w:r w:rsidRPr="00CF34C1">
        <w:rPr>
          <w:rStyle w:val="highlight"/>
          <w:rFonts w:ascii="Arial" w:hAnsi="Arial" w:cs="Arial"/>
          <w:color w:val="000000"/>
          <w:sz w:val="20"/>
          <w:szCs w:val="20"/>
          <w:shd w:val="clear" w:color="auto" w:fill="FFFFFF"/>
        </w:rPr>
        <w:t>cognitive</w:t>
      </w:r>
      <w:r w:rsidRPr="00CF34C1">
        <w:rPr>
          <w:rFonts w:ascii="Arial" w:hAnsi="Arial" w:cs="Arial"/>
          <w:color w:val="000000"/>
          <w:sz w:val="20"/>
          <w:szCs w:val="20"/>
          <w:shd w:val="clear" w:color="auto" w:fill="FFFFFF"/>
        </w:rPr>
        <w:t> </w:t>
      </w:r>
      <w:r w:rsidRPr="00CF34C1">
        <w:rPr>
          <w:rStyle w:val="highlight"/>
          <w:rFonts w:ascii="Arial" w:hAnsi="Arial" w:cs="Arial"/>
          <w:color w:val="000000"/>
          <w:sz w:val="20"/>
          <w:szCs w:val="20"/>
          <w:shd w:val="clear" w:color="auto" w:fill="FFFFFF"/>
        </w:rPr>
        <w:t>impairment</w:t>
      </w:r>
      <w:r w:rsidRPr="00CF34C1">
        <w:rPr>
          <w:rFonts w:ascii="Arial" w:hAnsi="Arial" w:cs="Arial"/>
          <w:color w:val="000000"/>
          <w:sz w:val="20"/>
          <w:szCs w:val="20"/>
          <w:shd w:val="clear" w:color="auto" w:fill="FFFFFF"/>
        </w:rPr>
        <w:t xml:space="preserve"> is significantly associated with weak </w:t>
      </w:r>
      <w:r w:rsidRPr="00CF34C1">
        <w:rPr>
          <w:rStyle w:val="highlight"/>
          <w:rFonts w:ascii="Arial" w:hAnsi="Arial" w:cs="Arial"/>
          <w:color w:val="000000"/>
          <w:sz w:val="20"/>
          <w:szCs w:val="20"/>
          <w:shd w:val="clear" w:color="auto" w:fill="FFFFFF"/>
        </w:rPr>
        <w:t>handgrip</w:t>
      </w:r>
      <w:r w:rsidRPr="00CF34C1">
        <w:rPr>
          <w:rFonts w:ascii="Arial" w:hAnsi="Arial" w:cs="Arial"/>
          <w:color w:val="000000"/>
          <w:sz w:val="20"/>
          <w:szCs w:val="20"/>
          <w:shd w:val="clear" w:color="auto" w:fill="FFFFFF"/>
        </w:rPr>
        <w:t> strength (OR=2.25; 95%CI=1.52-3.33)</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fldChar w:fldCharType="begin"/>
      </w:r>
      <w:r w:rsidR="00E051E0">
        <w:rPr>
          <w:rFonts w:ascii="Arial" w:hAnsi="Arial" w:cs="Arial"/>
          <w:color w:val="000000"/>
          <w:sz w:val="20"/>
          <w:szCs w:val="20"/>
          <w:shd w:val="clear" w:color="auto" w:fill="FFFFFF"/>
        </w:rPr>
        <w:instrText xml:space="preserve"> ADDIN EN.CITE &lt;EndNote&gt;&lt;Cite&gt;&lt;Author&gt;Garcia-Cifuentes&lt;/Author&gt;&lt;Year&gt;2017&lt;/Year&gt;&lt;RecNum&gt;3107&lt;/RecNum&gt;&lt;DisplayText&gt;(Garcia-Cifuentes, et al. 2017)&lt;/DisplayText&gt;&lt;record&gt;&lt;rec-number&gt;3107&lt;/rec-number&gt;&lt;foreign-keys&gt;&lt;key app="EN" db-id="vztrr2pxoswezaedfpsvdxvvx0wff0paassr" timestamp="1520153668"&gt;3107&lt;/key&gt;&lt;/foreign-keys&gt;&lt;ref-type name="Journal Article"&gt;17&lt;/ref-type&gt;&lt;contributors&gt;&lt;authors&gt;&lt;author&gt;Garcia-Cifuentes, E&lt;/author&gt;&lt;author&gt;David-Pardo, DG&lt;/author&gt;&lt;author&gt;Borda, MG&lt;/author&gt;&lt;author&gt;Perez-Zepeda, MU&lt;/author&gt;&lt;author&gt;CANO, CA&lt;/author&gt;&lt;/authors&gt;&lt;/contributors&gt;&lt;titles&gt;&lt;title&gt;TWO-WAY BRIDGE BETWEEN MUSCULAR DYSFUNCTION AND COGNITIVE IMPAIRMENT: SECONDARY ANALYSES OF SABE–BOGOTA STUDY&lt;/title&gt;&lt;secondary-title&gt;Age (years)&lt;/secondary-title&gt;&lt;/titles&gt;&lt;periodical&gt;&lt;full-title&gt;Age (years)&lt;/full-title&gt;&lt;/periodical&gt;&lt;pages&gt;8.05&lt;/pages&gt;&lt;volume&gt;71&lt;/volume&gt;&lt;dates&gt;&lt;year&gt;2017&lt;/year&gt;&lt;/dates&gt;&lt;urls&gt;&lt;/urls&gt;&lt;/record&gt;&lt;/Cite&gt;&lt;/EndNote&gt;</w:instrText>
      </w:r>
      <w:r>
        <w:rPr>
          <w:rFonts w:ascii="Arial" w:hAnsi="Arial" w:cs="Arial"/>
          <w:color w:val="000000"/>
          <w:sz w:val="20"/>
          <w:szCs w:val="20"/>
          <w:shd w:val="clear" w:color="auto" w:fill="FFFFFF"/>
        </w:rPr>
        <w:fldChar w:fldCharType="separate"/>
      </w:r>
      <w:r w:rsidR="00E051E0">
        <w:rPr>
          <w:rFonts w:ascii="Arial" w:hAnsi="Arial" w:cs="Arial"/>
          <w:noProof/>
          <w:color w:val="000000"/>
          <w:sz w:val="20"/>
          <w:szCs w:val="20"/>
          <w:shd w:val="clear" w:color="auto" w:fill="FFFFFF"/>
        </w:rPr>
        <w:t>(Garcia-Cifuentes, et al. 2017)</w:t>
      </w:r>
      <w:r>
        <w:rPr>
          <w:rFonts w:ascii="Arial" w:hAnsi="Arial" w:cs="Arial"/>
          <w:color w:val="000000"/>
          <w:sz w:val="20"/>
          <w:szCs w:val="20"/>
          <w:shd w:val="clear" w:color="auto" w:fill="FFFFFF"/>
        </w:rPr>
        <w:fldChar w:fldCharType="end"/>
      </w:r>
      <w:r w:rsidR="002F5C81">
        <w:rPr>
          <w:rFonts w:ascii="Arial" w:hAnsi="Arial" w:cs="Arial"/>
          <w:color w:val="000000"/>
          <w:sz w:val="20"/>
          <w:szCs w:val="20"/>
          <w:shd w:val="clear" w:color="auto" w:fill="FFFFFF"/>
        </w:rPr>
        <w:t>.</w:t>
      </w:r>
      <w:r w:rsidRPr="00CF34C1">
        <w:rPr>
          <w:rFonts w:ascii="Arial" w:hAnsi="Arial" w:cs="Arial"/>
          <w:color w:val="000000"/>
          <w:sz w:val="20"/>
          <w:szCs w:val="20"/>
          <w:shd w:val="clear" w:color="auto" w:fill="FFFFFF"/>
        </w:rPr>
        <w:t> </w:t>
      </w:r>
      <w:r w:rsidRPr="00CF34C1">
        <w:rPr>
          <w:rFonts w:ascii="Arial" w:hAnsi="Arial" w:cs="Arial"/>
          <w:sz w:val="20"/>
          <w:szCs w:val="20"/>
        </w:rPr>
        <w:t>Whilst novel, the lack of nationally representative population-based studies investigatin</w:t>
      </w:r>
      <w:r>
        <w:rPr>
          <w:rFonts w:ascii="Arial" w:hAnsi="Arial" w:cs="Arial"/>
          <w:sz w:val="20"/>
          <w:szCs w:val="20"/>
        </w:rPr>
        <w:t>g the associations between hand</w:t>
      </w:r>
      <w:r w:rsidRPr="00CF34C1">
        <w:rPr>
          <w:rFonts w:ascii="Arial" w:hAnsi="Arial" w:cs="Arial"/>
          <w:sz w:val="20"/>
          <w:szCs w:val="20"/>
        </w:rPr>
        <w:t xml:space="preserve">grip strength and </w:t>
      </w:r>
      <w:r>
        <w:rPr>
          <w:rFonts w:ascii="Arial" w:hAnsi="Arial" w:cs="Arial"/>
          <w:sz w:val="20"/>
          <w:szCs w:val="20"/>
        </w:rPr>
        <w:t>cognitive impairment</w:t>
      </w:r>
      <w:r w:rsidRPr="00CF34C1">
        <w:rPr>
          <w:rFonts w:ascii="Arial" w:hAnsi="Arial" w:cs="Arial"/>
          <w:sz w:val="20"/>
          <w:szCs w:val="20"/>
        </w:rPr>
        <w:t xml:space="preserve"> in LMICs is an important research gap given the rapid increase of peo</w:t>
      </w:r>
      <w:r>
        <w:rPr>
          <w:rFonts w:ascii="Arial" w:hAnsi="Arial" w:cs="Arial"/>
          <w:sz w:val="20"/>
          <w:szCs w:val="20"/>
        </w:rPr>
        <w:t xml:space="preserve">ple with </w:t>
      </w:r>
      <w:r w:rsidR="00242DED">
        <w:rPr>
          <w:rFonts w:ascii="Arial" w:hAnsi="Arial" w:cs="Arial"/>
          <w:sz w:val="20"/>
          <w:szCs w:val="20"/>
        </w:rPr>
        <w:t xml:space="preserve">dementia and other cognitive impairment </w:t>
      </w:r>
      <w:r>
        <w:rPr>
          <w:rFonts w:ascii="Arial" w:hAnsi="Arial" w:cs="Arial"/>
          <w:sz w:val="20"/>
          <w:szCs w:val="20"/>
        </w:rPr>
        <w:t>in these countries</w:t>
      </w:r>
      <w:r w:rsidRPr="00CF34C1">
        <w:rPr>
          <w:rFonts w:ascii="Arial" w:hAnsi="Arial" w:cs="Arial"/>
          <w:sz w:val="20"/>
          <w:szCs w:val="20"/>
        </w:rPr>
        <w:t xml:space="preserve">. </w:t>
      </w:r>
      <w:r w:rsidR="00123EC5">
        <w:rPr>
          <w:rFonts w:ascii="Arial" w:hAnsi="Arial" w:cs="Arial"/>
          <w:sz w:val="20"/>
          <w:szCs w:val="20"/>
        </w:rPr>
        <w:t xml:space="preserve">Furthermore, this study </w:t>
      </w:r>
      <w:r w:rsidR="00D80A95">
        <w:rPr>
          <w:rFonts w:ascii="Arial" w:hAnsi="Arial" w:cs="Arial"/>
          <w:sz w:val="20"/>
          <w:szCs w:val="20"/>
        </w:rPr>
        <w:t xml:space="preserve">from Colombia </w:t>
      </w:r>
      <w:r w:rsidR="00123EC5">
        <w:rPr>
          <w:rFonts w:ascii="Arial" w:hAnsi="Arial" w:cs="Arial"/>
          <w:sz w:val="20"/>
          <w:szCs w:val="20"/>
        </w:rPr>
        <w:t xml:space="preserve">was not specifically on MCI which may be more strongly related with risk for future dementia. </w:t>
      </w:r>
      <w:r>
        <w:rPr>
          <w:rFonts w:ascii="Arial" w:hAnsi="Arial" w:cs="Arial"/>
          <w:sz w:val="20"/>
          <w:szCs w:val="20"/>
        </w:rPr>
        <w:t>More research in LMICs is needed as</w:t>
      </w:r>
      <w:r w:rsidRPr="00CF34C1">
        <w:rPr>
          <w:rFonts w:ascii="Arial" w:hAnsi="Arial" w:cs="Arial"/>
          <w:sz w:val="20"/>
          <w:szCs w:val="20"/>
        </w:rPr>
        <w:t xml:space="preserve"> the association between hand grip strength and MCI may differ in LMICs due to suboptimal health care system</w:t>
      </w:r>
      <w:r>
        <w:rPr>
          <w:rFonts w:ascii="Arial" w:hAnsi="Arial" w:cs="Arial"/>
          <w:sz w:val="20"/>
          <w:szCs w:val="20"/>
        </w:rPr>
        <w:t>s</w:t>
      </w:r>
      <w:r w:rsidRPr="00CF34C1">
        <w:rPr>
          <w:rFonts w:ascii="Arial" w:hAnsi="Arial" w:cs="Arial"/>
          <w:sz w:val="20"/>
          <w:szCs w:val="20"/>
        </w:rPr>
        <w:t xml:space="preserve"> </w:t>
      </w:r>
      <w:r w:rsidRPr="00CF34C1">
        <w:rPr>
          <w:rFonts w:ascii="Arial" w:hAnsi="Arial" w:cs="Arial"/>
          <w:sz w:val="20"/>
          <w:szCs w:val="20"/>
        </w:rPr>
        <w:fldChar w:fldCharType="begin">
          <w:fldData xml:space="preserve">PEVuZE5vdGU+PENpdGU+PEF1dGhvcj5DaG93PC9BdXRob3I+PFllYXI+MjAxMzwvWWVhcj48UmVj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PEVuZE5vdGU+PENpdGU+PEF1dGhvcj5DaG93PC9BdXRob3I+PFllYXI+MjAxMzwvWWVhcj48UmVj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sidRPr="00CF34C1">
        <w:rPr>
          <w:rFonts w:ascii="Arial" w:hAnsi="Arial" w:cs="Arial"/>
          <w:sz w:val="20"/>
          <w:szCs w:val="20"/>
        </w:rPr>
      </w:r>
      <w:r w:rsidRPr="00CF34C1">
        <w:rPr>
          <w:rFonts w:ascii="Arial" w:hAnsi="Arial" w:cs="Arial"/>
          <w:sz w:val="20"/>
          <w:szCs w:val="20"/>
        </w:rPr>
        <w:fldChar w:fldCharType="separate"/>
      </w:r>
      <w:r w:rsidR="00E051E0">
        <w:rPr>
          <w:rFonts w:ascii="Arial" w:hAnsi="Arial" w:cs="Arial"/>
          <w:noProof/>
          <w:sz w:val="20"/>
          <w:szCs w:val="20"/>
        </w:rPr>
        <w:t>(Chow, et al. 2013; Patel, et al. 2007)</w:t>
      </w:r>
      <w:r w:rsidRPr="00CF34C1">
        <w:rPr>
          <w:rFonts w:ascii="Arial" w:hAnsi="Arial" w:cs="Arial"/>
          <w:sz w:val="20"/>
          <w:szCs w:val="20"/>
        </w:rPr>
        <w:fldChar w:fldCharType="end"/>
      </w:r>
      <w:r>
        <w:rPr>
          <w:rFonts w:ascii="Arial" w:hAnsi="Arial" w:cs="Arial"/>
          <w:sz w:val="20"/>
          <w:szCs w:val="20"/>
        </w:rPr>
        <w:t xml:space="preserve"> and</w:t>
      </w:r>
      <w:r w:rsidRPr="00CF34C1">
        <w:rPr>
          <w:rFonts w:ascii="Arial" w:hAnsi="Arial" w:cs="Arial"/>
          <w:sz w:val="20"/>
          <w:szCs w:val="20"/>
        </w:rPr>
        <w:t xml:space="preserve"> differences in knowledge regarding the risks of being sedentary </w:t>
      </w:r>
      <w:r w:rsidR="00123EC5">
        <w:rPr>
          <w:rFonts w:ascii="Arial" w:hAnsi="Arial" w:cs="Arial"/>
          <w:sz w:val="20"/>
          <w:szCs w:val="20"/>
        </w:rPr>
        <w:t xml:space="preserve">and </w:t>
      </w:r>
      <w:r w:rsidR="00242DED">
        <w:rPr>
          <w:rFonts w:ascii="Arial" w:hAnsi="Arial" w:cs="Arial"/>
          <w:sz w:val="20"/>
          <w:szCs w:val="20"/>
        </w:rPr>
        <w:t xml:space="preserve">its associated </w:t>
      </w:r>
      <w:r w:rsidR="00123EC5">
        <w:rPr>
          <w:rFonts w:ascii="Arial" w:hAnsi="Arial" w:cs="Arial"/>
          <w:sz w:val="20"/>
          <w:szCs w:val="20"/>
        </w:rPr>
        <w:t>decrease in</w:t>
      </w:r>
      <w:r w:rsidRPr="00CF34C1">
        <w:rPr>
          <w:rFonts w:ascii="Arial" w:hAnsi="Arial" w:cs="Arial"/>
          <w:sz w:val="20"/>
          <w:szCs w:val="20"/>
        </w:rPr>
        <w:t xml:space="preserve"> muscular strength </w:t>
      </w:r>
      <w:r w:rsidRPr="00CF34C1">
        <w:rPr>
          <w:rFonts w:ascii="Arial" w:hAnsi="Arial" w:cs="Arial"/>
          <w:sz w:val="20"/>
          <w:szCs w:val="20"/>
        </w:rPr>
        <w:fldChar w:fldCharType="begin"/>
      </w:r>
      <w:r w:rsidR="00E051E0">
        <w:rPr>
          <w:rFonts w:ascii="Arial" w:hAnsi="Arial" w:cs="Arial"/>
          <w:sz w:val="20"/>
          <w:szCs w:val="20"/>
        </w:rPr>
        <w:instrText xml:space="preserve"> ADDIN EN.CITE &lt;EndNote&gt;&lt;Cite&gt;&lt;Author&gt;Pengpid&lt;/Author&gt;&lt;Year&gt;2015&lt;/Year&gt;&lt;RecNum&gt;2154&lt;/RecNum&gt;&lt;DisplayText&gt;(Pengpid, et al. 2015)&lt;/DisplayText&gt;&lt;record&gt;&lt;rec-number&gt;2154&lt;/rec-number&gt;&lt;foreign-keys&gt;&lt;key app="EN" db-id="vztrr2pxoswezaedfpsvdxvvx0wff0paassr" timestamp="1470040037"&gt;2154&lt;/key&gt;&lt;/foreign-keys&gt;&lt;ref-type name="Journal Article"&gt;17&lt;/ref-type&gt;&lt;contributors&gt;&lt;authors&gt;&lt;author&gt;Pengpid, Supa&lt;/author&gt;&lt;author&gt;Peltzer, Karl&lt;/author&gt;&lt;author&gt;Kassean, Hemant Kumar&lt;/author&gt;&lt;author&gt;Tsala, Jacques Philippe Tsala&lt;/author&gt;&lt;author&gt;Sychareun, Vanphanom&lt;/author&gt;&lt;author&gt;Müller-Riemenschneider, Falk&lt;/author&gt;&lt;/authors&gt;&lt;/contributors&gt;&lt;titles&gt;&lt;title&gt;Physical inactivity and associated factors among university students in 23 low-, middle-and high-income countries&lt;/title&gt;&lt;secondary-title&gt;International journal of public health&lt;/secondary-title&gt;&lt;/titles&gt;&lt;periodical&gt;&lt;full-title&gt;International Journal of Public Health&lt;/full-title&gt;&lt;/periodical&gt;&lt;pages&gt;539-549&lt;/pages&gt;&lt;volume&gt;60&lt;/volume&gt;&lt;number&gt;5&lt;/number&gt;&lt;dates&gt;&lt;year&gt;2015&lt;/year&gt;&lt;/dates&gt;&lt;isbn&gt;1661-8556&lt;/isbn&gt;&lt;urls&gt;&lt;/urls&gt;&lt;/record&gt;&lt;/Cite&gt;&lt;/EndNote&gt;</w:instrText>
      </w:r>
      <w:r w:rsidRPr="00CF34C1">
        <w:rPr>
          <w:rFonts w:ascii="Arial" w:hAnsi="Arial" w:cs="Arial"/>
          <w:sz w:val="20"/>
          <w:szCs w:val="20"/>
        </w:rPr>
        <w:fldChar w:fldCharType="separate"/>
      </w:r>
      <w:r w:rsidR="00E051E0">
        <w:rPr>
          <w:rFonts w:ascii="Arial" w:hAnsi="Arial" w:cs="Arial"/>
          <w:noProof/>
          <w:sz w:val="20"/>
          <w:szCs w:val="20"/>
        </w:rPr>
        <w:t>(Pengpid, et al. 2015)</w:t>
      </w:r>
      <w:r w:rsidRPr="00CF34C1">
        <w:rPr>
          <w:rFonts w:ascii="Arial" w:hAnsi="Arial" w:cs="Arial"/>
          <w:sz w:val="20"/>
          <w:szCs w:val="20"/>
        </w:rPr>
        <w:fldChar w:fldCharType="end"/>
      </w:r>
      <w:r>
        <w:rPr>
          <w:rFonts w:ascii="Arial" w:hAnsi="Arial" w:cs="Arial"/>
          <w:sz w:val="20"/>
          <w:szCs w:val="20"/>
        </w:rPr>
        <w:t xml:space="preserve"> compared to people in high</w:t>
      </w:r>
      <w:r w:rsidR="00242DED">
        <w:rPr>
          <w:rFonts w:ascii="Arial" w:hAnsi="Arial" w:cs="Arial"/>
          <w:sz w:val="20"/>
          <w:szCs w:val="20"/>
        </w:rPr>
        <w:t>-</w:t>
      </w:r>
      <w:r>
        <w:rPr>
          <w:rFonts w:ascii="Arial" w:hAnsi="Arial" w:cs="Arial"/>
          <w:sz w:val="20"/>
          <w:szCs w:val="20"/>
        </w:rPr>
        <w:t>income countries</w:t>
      </w:r>
      <w:r w:rsidRPr="00CF34C1">
        <w:rPr>
          <w:rFonts w:ascii="Arial" w:hAnsi="Arial" w:cs="Arial"/>
          <w:sz w:val="20"/>
          <w:szCs w:val="20"/>
        </w:rPr>
        <w:t xml:space="preserve">. </w:t>
      </w:r>
    </w:p>
    <w:p w14:paraId="3189336F" w14:textId="77777777" w:rsidR="00140658" w:rsidRDefault="00140658" w:rsidP="003868F9">
      <w:pPr>
        <w:spacing w:line="480" w:lineRule="auto"/>
        <w:jc w:val="both"/>
        <w:rPr>
          <w:rFonts w:ascii="Arial" w:hAnsi="Arial" w:cs="Arial"/>
          <w:sz w:val="20"/>
          <w:szCs w:val="20"/>
        </w:rPr>
      </w:pPr>
    </w:p>
    <w:p w14:paraId="0110F3C8" w14:textId="18DD240D" w:rsidR="003868F9" w:rsidRDefault="003868F9" w:rsidP="003868F9">
      <w:pPr>
        <w:spacing w:line="480" w:lineRule="auto"/>
        <w:jc w:val="both"/>
        <w:rPr>
          <w:rFonts w:ascii="Arial" w:hAnsi="Arial" w:cs="Arial"/>
          <w:sz w:val="20"/>
          <w:szCs w:val="20"/>
        </w:rPr>
      </w:pPr>
      <w:r w:rsidRPr="00B267CE">
        <w:rPr>
          <w:rFonts w:ascii="Arial" w:hAnsi="Arial" w:cs="Arial"/>
          <w:sz w:val="20"/>
          <w:szCs w:val="20"/>
        </w:rPr>
        <w:t xml:space="preserve">Given </w:t>
      </w:r>
      <w:proofErr w:type="gramStart"/>
      <w:r w:rsidRPr="00B267CE">
        <w:rPr>
          <w:rFonts w:ascii="Arial" w:hAnsi="Arial" w:cs="Arial"/>
          <w:sz w:val="20"/>
          <w:szCs w:val="20"/>
        </w:rPr>
        <w:t>the aforementioned, the</w:t>
      </w:r>
      <w:proofErr w:type="gramEnd"/>
      <w:r w:rsidRPr="00B267CE">
        <w:rPr>
          <w:rFonts w:ascii="Arial" w:hAnsi="Arial" w:cs="Arial"/>
          <w:sz w:val="20"/>
          <w:szCs w:val="20"/>
        </w:rPr>
        <w:t xml:space="preserve"> aim of the current study was to assess </w:t>
      </w:r>
      <w:r>
        <w:rPr>
          <w:rFonts w:ascii="Arial" w:hAnsi="Arial" w:cs="Arial"/>
          <w:sz w:val="20"/>
          <w:szCs w:val="20"/>
        </w:rPr>
        <w:t>associations between MCI and handgrip strength</w:t>
      </w:r>
      <w:r w:rsidRPr="00B267CE">
        <w:rPr>
          <w:rFonts w:ascii="Arial" w:hAnsi="Arial" w:cs="Arial"/>
          <w:sz w:val="20"/>
          <w:szCs w:val="20"/>
        </w:rPr>
        <w:t xml:space="preserve"> among community-dwelling</w:t>
      </w:r>
      <w:r>
        <w:rPr>
          <w:rFonts w:ascii="Arial" w:hAnsi="Arial" w:cs="Arial"/>
          <w:sz w:val="20"/>
          <w:szCs w:val="20"/>
        </w:rPr>
        <w:t xml:space="preserve"> middle-aged and</w:t>
      </w:r>
      <w:r w:rsidRPr="00B267CE">
        <w:rPr>
          <w:rFonts w:ascii="Arial" w:hAnsi="Arial" w:cs="Arial"/>
          <w:sz w:val="20"/>
          <w:szCs w:val="20"/>
        </w:rPr>
        <w:t xml:space="preserve"> older adults using nationally representative data from six LMICs which </w:t>
      </w:r>
      <w:r w:rsidRPr="00B267CE">
        <w:rPr>
          <w:rFonts w:ascii="Arial" w:hAnsi="Arial" w:cs="Arial"/>
          <w:color w:val="000000"/>
          <w:sz w:val="20"/>
          <w:szCs w:val="20"/>
        </w:rPr>
        <w:t xml:space="preserve">represent different geographical locations and levels of socio-economic transition. </w:t>
      </w:r>
      <w:r w:rsidRPr="00B267CE">
        <w:rPr>
          <w:rFonts w:ascii="Arial" w:hAnsi="Arial" w:cs="Arial"/>
          <w:sz w:val="20"/>
          <w:szCs w:val="20"/>
        </w:rPr>
        <w:t xml:space="preserve"> </w:t>
      </w:r>
    </w:p>
    <w:p w14:paraId="046E3531" w14:textId="77777777" w:rsidR="00362D59" w:rsidRPr="00B267CE" w:rsidRDefault="00362D59" w:rsidP="003868F9">
      <w:pPr>
        <w:spacing w:line="480" w:lineRule="auto"/>
        <w:jc w:val="both"/>
        <w:rPr>
          <w:rFonts w:ascii="Arial" w:hAnsi="Arial" w:cs="Arial"/>
          <w:sz w:val="20"/>
          <w:szCs w:val="20"/>
        </w:rPr>
      </w:pPr>
    </w:p>
    <w:p w14:paraId="2E977B9E" w14:textId="77777777" w:rsidR="00362D59" w:rsidRDefault="00362D59" w:rsidP="003868F9">
      <w:pPr>
        <w:autoSpaceDE w:val="0"/>
        <w:autoSpaceDN w:val="0"/>
        <w:adjustRightInd w:val="0"/>
        <w:spacing w:line="480" w:lineRule="auto"/>
        <w:jc w:val="both"/>
        <w:rPr>
          <w:rFonts w:ascii="Arial" w:hAnsi="Arial" w:cs="Arial"/>
          <w:sz w:val="20"/>
          <w:szCs w:val="20"/>
        </w:rPr>
        <w:sectPr w:rsidR="00362D59" w:rsidSect="00397704">
          <w:footerReference w:type="default" r:id="rId8"/>
          <w:pgSz w:w="11900" w:h="16840"/>
          <w:pgMar w:top="1440" w:right="1440" w:bottom="1440" w:left="1440" w:header="720" w:footer="720" w:gutter="0"/>
          <w:cols w:space="720"/>
          <w:docGrid w:linePitch="360"/>
        </w:sectPr>
      </w:pPr>
    </w:p>
    <w:p w14:paraId="6917B1D8" w14:textId="77777777" w:rsidR="003868F9" w:rsidRPr="009F5C1F" w:rsidRDefault="003868F9" w:rsidP="003868F9">
      <w:pPr>
        <w:spacing w:line="480" w:lineRule="auto"/>
        <w:jc w:val="both"/>
        <w:rPr>
          <w:rFonts w:ascii="Arial" w:hAnsi="Arial" w:cs="Arial"/>
          <w:b/>
          <w:noProof/>
          <w:sz w:val="20"/>
          <w:szCs w:val="20"/>
        </w:rPr>
      </w:pPr>
      <w:r>
        <w:rPr>
          <w:rFonts w:ascii="Arial" w:hAnsi="Arial" w:cs="Arial"/>
          <w:b/>
          <w:noProof/>
          <w:sz w:val="20"/>
          <w:szCs w:val="20"/>
        </w:rPr>
        <w:lastRenderedPageBreak/>
        <w:t>M</w:t>
      </w:r>
      <w:r w:rsidRPr="009F5C1F">
        <w:rPr>
          <w:rFonts w:ascii="Arial" w:hAnsi="Arial" w:cs="Arial"/>
          <w:b/>
          <w:noProof/>
          <w:sz w:val="20"/>
          <w:szCs w:val="20"/>
        </w:rPr>
        <w:t>ethods</w:t>
      </w:r>
    </w:p>
    <w:p w14:paraId="4D0E9E69" w14:textId="77777777" w:rsidR="003868F9" w:rsidRPr="002A7336" w:rsidRDefault="003868F9" w:rsidP="003868F9">
      <w:pPr>
        <w:spacing w:line="480" w:lineRule="auto"/>
        <w:jc w:val="both"/>
        <w:rPr>
          <w:rFonts w:ascii="Arial" w:hAnsi="Arial" w:cs="Arial"/>
          <w:i/>
          <w:color w:val="000000"/>
          <w:sz w:val="20"/>
          <w:szCs w:val="20"/>
        </w:rPr>
      </w:pPr>
      <w:r w:rsidRPr="002A7336">
        <w:rPr>
          <w:rFonts w:ascii="Arial" w:hAnsi="Arial" w:cs="Arial"/>
          <w:i/>
          <w:color w:val="000000"/>
          <w:sz w:val="20"/>
          <w:szCs w:val="20"/>
        </w:rPr>
        <w:t>The survey</w:t>
      </w:r>
    </w:p>
    <w:p w14:paraId="44DFEE0C" w14:textId="0C1C44A3" w:rsidR="003868F9" w:rsidRPr="009F5C1F" w:rsidRDefault="003868F9" w:rsidP="003868F9">
      <w:pPr>
        <w:spacing w:line="480" w:lineRule="auto"/>
        <w:jc w:val="both"/>
        <w:rPr>
          <w:rFonts w:ascii="Arial" w:hAnsi="Arial" w:cs="Arial"/>
          <w:color w:val="000000"/>
          <w:sz w:val="20"/>
          <w:szCs w:val="20"/>
        </w:rPr>
      </w:pPr>
      <w:r w:rsidRPr="009F5C1F">
        <w:rPr>
          <w:rFonts w:ascii="Arial" w:hAnsi="Arial" w:cs="Arial"/>
          <w:color w:val="000000"/>
          <w:sz w:val="20"/>
          <w:szCs w:val="20"/>
        </w:rPr>
        <w:t xml:space="preserve">Data from the </w:t>
      </w:r>
      <w:r w:rsidR="00790433" w:rsidRPr="000336C0">
        <w:rPr>
          <w:rFonts w:ascii="Arial" w:eastAsia="Times New Roman" w:hAnsi="Arial" w:cs="Arial"/>
          <w:sz w:val="20"/>
          <w:szCs w:val="20"/>
        </w:rPr>
        <w:t>World Health Organization’s Study on Global Ageing and Adult Health</w:t>
      </w:r>
      <w:r w:rsidR="00790433" w:rsidRPr="009F5C1F">
        <w:rPr>
          <w:rFonts w:ascii="Arial" w:hAnsi="Arial" w:cs="Arial"/>
          <w:sz w:val="20"/>
          <w:szCs w:val="20"/>
        </w:rPr>
        <w:t xml:space="preserve"> </w:t>
      </w:r>
      <w:r w:rsidR="00790433">
        <w:rPr>
          <w:rFonts w:ascii="Arial" w:hAnsi="Arial" w:cs="Arial"/>
          <w:sz w:val="20"/>
          <w:szCs w:val="20"/>
        </w:rPr>
        <w:t>(</w:t>
      </w:r>
      <w:r w:rsidRPr="009F5C1F">
        <w:rPr>
          <w:rFonts w:ascii="Arial" w:hAnsi="Arial" w:cs="Arial"/>
          <w:sz w:val="20"/>
          <w:szCs w:val="20"/>
        </w:rPr>
        <w:t>SAGE</w:t>
      </w:r>
      <w:r w:rsidR="00790433">
        <w:rPr>
          <w:rFonts w:ascii="Arial" w:hAnsi="Arial" w:cs="Arial"/>
          <w:sz w:val="20"/>
          <w:szCs w:val="20"/>
        </w:rPr>
        <w:t>)</w:t>
      </w:r>
      <w:r w:rsidRPr="009F5C1F">
        <w:rPr>
          <w:rFonts w:ascii="Arial" w:hAnsi="Arial" w:cs="Arial"/>
          <w:sz w:val="20"/>
          <w:szCs w:val="20"/>
        </w:rPr>
        <w:t xml:space="preserve"> </w:t>
      </w:r>
      <w:r w:rsidRPr="009F5C1F">
        <w:rPr>
          <w:rFonts w:ascii="Arial" w:hAnsi="Arial" w:cs="Arial"/>
          <w:color w:val="000000"/>
          <w:sz w:val="20"/>
          <w:szCs w:val="20"/>
        </w:rPr>
        <w:t xml:space="preserve">were analyzed. These data are publically available through </w:t>
      </w:r>
      <w:hyperlink r:id="rId9" w:history="1">
        <w:r w:rsidRPr="009F5C1F">
          <w:rPr>
            <w:rStyle w:val="Hyperlink"/>
            <w:rFonts w:ascii="Arial" w:hAnsi="Arial" w:cs="Arial"/>
            <w:sz w:val="20"/>
            <w:szCs w:val="20"/>
          </w:rPr>
          <w:t>http://www.who.int/healthinfo/sage/en/</w:t>
        </w:r>
      </w:hyperlink>
      <w:r w:rsidRPr="009F5C1F">
        <w:rPr>
          <w:rFonts w:ascii="Arial" w:hAnsi="Arial" w:cs="Arial"/>
          <w:color w:val="000000"/>
          <w:sz w:val="20"/>
          <w:szCs w:val="20"/>
        </w:rPr>
        <w:t>. This survey was undertaken in China, Ghana, I</w:t>
      </w:r>
      <w:r>
        <w:rPr>
          <w:rFonts w:ascii="Arial" w:hAnsi="Arial" w:cs="Arial"/>
          <w:color w:val="000000"/>
          <w:sz w:val="20"/>
          <w:szCs w:val="20"/>
        </w:rPr>
        <w:t>ndia, Mexico, Russia, and South</w:t>
      </w:r>
      <w:r w:rsidR="009D0934">
        <w:rPr>
          <w:rFonts w:ascii="Arial" w:hAnsi="Arial" w:cs="Arial"/>
          <w:color w:val="000000"/>
          <w:sz w:val="20"/>
          <w:szCs w:val="20"/>
        </w:rPr>
        <w:t xml:space="preserve"> </w:t>
      </w:r>
      <w:r w:rsidRPr="009F5C1F">
        <w:rPr>
          <w:rFonts w:ascii="Arial" w:hAnsi="Arial" w:cs="Arial"/>
          <w:color w:val="000000"/>
          <w:sz w:val="20"/>
          <w:szCs w:val="20"/>
        </w:rPr>
        <w:t xml:space="preserve">Africa between 2007 and 2010. Based on the World Bank classification at the time of the survey, Ghana was the only low-income country, and China and India were lower middle-income countries although China became an upper middle-income country in 2010. The remaining countries were upper middle-income countries. </w:t>
      </w:r>
    </w:p>
    <w:p w14:paraId="63814CE7" w14:textId="77777777" w:rsidR="00D91612" w:rsidRDefault="00D91612" w:rsidP="003868F9">
      <w:pPr>
        <w:spacing w:line="480" w:lineRule="auto"/>
        <w:jc w:val="both"/>
        <w:rPr>
          <w:rFonts w:ascii="Arial" w:hAnsi="Arial" w:cs="Arial"/>
          <w:color w:val="000000"/>
          <w:sz w:val="20"/>
          <w:szCs w:val="20"/>
        </w:rPr>
      </w:pPr>
    </w:p>
    <w:p w14:paraId="5DBC1C46" w14:textId="2E35DD8E" w:rsidR="003868F9" w:rsidRDefault="003868F9" w:rsidP="003868F9">
      <w:pPr>
        <w:spacing w:line="480" w:lineRule="auto"/>
        <w:jc w:val="both"/>
        <w:rPr>
          <w:rFonts w:ascii="Arial" w:hAnsi="Arial" w:cs="Arial"/>
          <w:sz w:val="20"/>
          <w:szCs w:val="20"/>
        </w:rPr>
      </w:pPr>
      <w:r w:rsidRPr="009F5C1F">
        <w:rPr>
          <w:rFonts w:ascii="Arial" w:hAnsi="Arial" w:cs="Arial"/>
          <w:color w:val="000000"/>
          <w:sz w:val="20"/>
          <w:szCs w:val="20"/>
        </w:rPr>
        <w:t xml:space="preserve">Details of the survey methodology have been published elsewhere </w:t>
      </w:r>
      <w:r w:rsidRPr="009F5C1F">
        <w:rPr>
          <w:rFonts w:ascii="Arial" w:hAnsi="Arial" w:cs="Arial"/>
          <w:color w:val="000000"/>
          <w:sz w:val="20"/>
          <w:szCs w:val="20"/>
        </w:rPr>
        <w:fldChar w:fldCharType="begin">
          <w:fldData xml:space="preserve">PEVuZE5vdGU+PENpdGU+PEF1dGhvcj5Lb3dhbDwvQXV0aG9yPjxZZWFyPjIwMTI8L1llYXI+PFJl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</w:fldData>
        </w:fldChar>
      </w:r>
      <w:r w:rsidR="00E051E0">
        <w:rPr>
          <w:rFonts w:ascii="Arial" w:hAnsi="Arial" w:cs="Arial"/>
          <w:color w:val="000000"/>
          <w:sz w:val="20"/>
          <w:szCs w:val="20"/>
        </w:rPr>
        <w:instrText xml:space="preserve"> ADDIN EN.CITE </w:instrText>
      </w:r>
      <w:r w:rsidR="00E051E0">
        <w:rPr>
          <w:rFonts w:ascii="Arial" w:hAnsi="Arial" w:cs="Arial"/>
          <w:color w:val="000000"/>
          <w:sz w:val="20"/>
          <w:szCs w:val="20"/>
        </w:rPr>
        <w:fldChar w:fldCharType="begin">
          <w:fldData xml:space="preserve">PEVuZE5vdGU+PENpdGU+PEF1dGhvcj5Lb3dhbDwvQXV0aG9yPjxZZWFyPjIwMTI8L1llYXI+PFJl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</w:fldData>
        </w:fldChar>
      </w:r>
      <w:r w:rsidR="00E051E0">
        <w:rPr>
          <w:rFonts w:ascii="Arial" w:hAnsi="Arial" w:cs="Arial"/>
          <w:color w:val="000000"/>
          <w:sz w:val="20"/>
          <w:szCs w:val="20"/>
        </w:rPr>
        <w:instrText xml:space="preserve"> ADDIN EN.CITE.DATA </w:instrText>
      </w:r>
      <w:r w:rsidR="00E051E0">
        <w:rPr>
          <w:rFonts w:ascii="Arial" w:hAnsi="Arial" w:cs="Arial"/>
          <w:color w:val="000000"/>
          <w:sz w:val="20"/>
          <w:szCs w:val="20"/>
        </w:rPr>
      </w:r>
      <w:r w:rsidR="00E051E0">
        <w:rPr>
          <w:rFonts w:ascii="Arial" w:hAnsi="Arial" w:cs="Arial"/>
          <w:color w:val="000000"/>
          <w:sz w:val="20"/>
          <w:szCs w:val="20"/>
        </w:rPr>
        <w:fldChar w:fldCharType="end"/>
      </w:r>
      <w:r w:rsidRPr="009F5C1F">
        <w:rPr>
          <w:rFonts w:ascii="Arial" w:hAnsi="Arial" w:cs="Arial"/>
          <w:color w:val="000000"/>
          <w:sz w:val="20"/>
          <w:szCs w:val="20"/>
        </w:rPr>
      </w:r>
      <w:r w:rsidRPr="009F5C1F">
        <w:rPr>
          <w:rFonts w:ascii="Arial" w:hAnsi="Arial" w:cs="Arial"/>
          <w:color w:val="000000"/>
          <w:sz w:val="20"/>
          <w:szCs w:val="20"/>
        </w:rPr>
        <w:fldChar w:fldCharType="separate"/>
      </w:r>
      <w:r w:rsidR="00E051E0">
        <w:rPr>
          <w:rFonts w:ascii="Arial" w:hAnsi="Arial" w:cs="Arial"/>
          <w:noProof/>
          <w:color w:val="000000"/>
          <w:sz w:val="20"/>
          <w:szCs w:val="20"/>
        </w:rPr>
        <w:t>(Kowal, et al. 2012)</w:t>
      </w:r>
      <w:r w:rsidRPr="009F5C1F">
        <w:rPr>
          <w:rFonts w:ascii="Arial" w:hAnsi="Arial" w:cs="Arial"/>
          <w:color w:val="000000"/>
          <w:sz w:val="20"/>
          <w:szCs w:val="20"/>
        </w:rPr>
        <w:fldChar w:fldCharType="end"/>
      </w:r>
      <w:r w:rsidRPr="009F5C1F">
        <w:rPr>
          <w:rFonts w:ascii="Arial" w:hAnsi="Arial" w:cs="Arial"/>
          <w:color w:val="000000"/>
          <w:sz w:val="20"/>
          <w:szCs w:val="20"/>
        </w:rPr>
        <w:t xml:space="preserve">. In brief, </w:t>
      </w:r>
      <w:proofErr w:type="gramStart"/>
      <w:r w:rsidRPr="009F5C1F">
        <w:rPr>
          <w:rFonts w:ascii="Arial" w:hAnsi="Arial" w:cs="Arial"/>
          <w:color w:val="000000"/>
          <w:sz w:val="20"/>
          <w:szCs w:val="20"/>
        </w:rPr>
        <w:t>in order to</w:t>
      </w:r>
      <w:proofErr w:type="gramEnd"/>
      <w:r w:rsidRPr="009F5C1F">
        <w:rPr>
          <w:rFonts w:ascii="Arial" w:hAnsi="Arial" w:cs="Arial"/>
          <w:color w:val="000000"/>
          <w:sz w:val="20"/>
          <w:szCs w:val="20"/>
        </w:rPr>
        <w:t xml:space="preserve"> obtain nationally representative samples, a multistage clustered sampling design method was used. The sample consisted of adults aged ≥18 years with oversampling of those aged ≥50 years. Trained interviewers conducted face-to-face interviews using a standard questionnaire. Standard translation procedures were undertaken to ensure comparability between countries. If a respondent was unable to undertake the interview because of limited cognitive function, then a separate questionnaire was administered to a proxy respondent. These individuals were not included in the current study. The survey response rates were: </w:t>
      </w:r>
      <w:r w:rsidRPr="009F5C1F">
        <w:rPr>
          <w:rFonts w:ascii="Arial" w:hAnsi="Arial" w:cs="Arial"/>
          <w:sz w:val="20"/>
          <w:szCs w:val="20"/>
        </w:rPr>
        <w:t>China 93%; Ghana 81%; India 68%; Mexico 53%; Russia 83%; and South Africa 75%.</w:t>
      </w:r>
      <w:r w:rsidRPr="009F5C1F">
        <w:rPr>
          <w:rFonts w:ascii="Arial" w:hAnsi="Arial" w:cs="Arial"/>
          <w:i/>
          <w:sz w:val="20"/>
          <w:szCs w:val="20"/>
        </w:rPr>
        <w:t xml:space="preserve"> </w:t>
      </w:r>
      <w:r w:rsidRPr="009F5C1F">
        <w:rPr>
          <w:rFonts w:ascii="Arial" w:hAnsi="Arial" w:cs="Arial"/>
          <w:color w:val="000000"/>
          <w:sz w:val="20"/>
          <w:szCs w:val="20"/>
        </w:rPr>
        <w:t>S</w:t>
      </w:r>
      <w:r w:rsidRPr="009F5C1F">
        <w:rPr>
          <w:rFonts w:ascii="Arial" w:hAnsi="Arial" w:cs="Arial"/>
          <w:sz w:val="20"/>
          <w:szCs w:val="20"/>
        </w:rPr>
        <w:t>ampling weights were constructed to adjust for the population structure as reported by the United Nations Statistical Division. Ethical approval was obtained from the WHO Ethical Review Committee and local ethics research review boards. Written informed consent was obtained from all participants.</w:t>
      </w:r>
    </w:p>
    <w:p w14:paraId="14958213" w14:textId="77777777" w:rsidR="003868F9" w:rsidRPr="009F5C1F" w:rsidRDefault="003868F9" w:rsidP="003868F9">
      <w:pPr>
        <w:spacing w:line="480" w:lineRule="auto"/>
        <w:jc w:val="both"/>
        <w:rPr>
          <w:rFonts w:ascii="Arial" w:hAnsi="Arial" w:cs="Arial"/>
          <w:sz w:val="20"/>
          <w:szCs w:val="20"/>
        </w:rPr>
      </w:pPr>
    </w:p>
    <w:p w14:paraId="46ABC1CF" w14:textId="77777777" w:rsidR="003868F9" w:rsidRPr="002A7336" w:rsidRDefault="003868F9" w:rsidP="003868F9">
      <w:pPr>
        <w:spacing w:line="480" w:lineRule="auto"/>
        <w:jc w:val="both"/>
        <w:rPr>
          <w:rFonts w:ascii="Arial" w:hAnsi="Arial" w:cs="Arial"/>
          <w:i/>
          <w:sz w:val="20"/>
          <w:szCs w:val="20"/>
        </w:rPr>
      </w:pPr>
      <w:r w:rsidRPr="002A7336">
        <w:rPr>
          <w:rFonts w:ascii="Arial" w:hAnsi="Arial" w:cs="Arial"/>
          <w:i/>
          <w:sz w:val="20"/>
          <w:szCs w:val="20"/>
        </w:rPr>
        <w:t>Mild cognitive impairment (outcome)</w:t>
      </w:r>
    </w:p>
    <w:p w14:paraId="4636F0CD" w14:textId="03557452" w:rsidR="003868F9" w:rsidRPr="009F5C1F" w:rsidRDefault="003868F9" w:rsidP="003868F9">
      <w:pPr>
        <w:autoSpaceDE w:val="0"/>
        <w:autoSpaceDN w:val="0"/>
        <w:adjustRightInd w:val="0"/>
        <w:spacing w:line="480" w:lineRule="auto"/>
        <w:jc w:val="both"/>
        <w:rPr>
          <w:rFonts w:ascii="Arial" w:hAnsi="Arial" w:cs="Arial"/>
          <w:sz w:val="20"/>
          <w:szCs w:val="20"/>
        </w:rPr>
      </w:pPr>
      <w:r w:rsidRPr="009F5C1F">
        <w:rPr>
          <w:rFonts w:ascii="Arial" w:hAnsi="Arial" w:cs="Arial"/>
          <w:sz w:val="20"/>
          <w:szCs w:val="20"/>
          <w:lang w:eastAsia="es-ES"/>
        </w:rPr>
        <w:t xml:space="preserve">MCI was ascertained </w:t>
      </w:r>
      <w:r w:rsidRPr="009F5C1F">
        <w:rPr>
          <w:rFonts w:ascii="Arial" w:hAnsi="Arial" w:cs="Arial"/>
          <w:sz w:val="20"/>
          <w:szCs w:val="20"/>
        </w:rPr>
        <w:t xml:space="preserve">based on the recommendations of the National Institute on Aging-Alzheimer’s Association </w:t>
      </w:r>
      <w:r w:rsidRPr="009F5C1F">
        <w:rPr>
          <w:rFonts w:ascii="Arial" w:hAnsi="Arial" w:cs="Arial"/>
          <w:sz w:val="20"/>
          <w:szCs w:val="20"/>
        </w:rPr>
        <w:fldChar w:fldCharType="begin">
          <w:fldData xml:space="preserve">PEVuZE5vdGU+PENpdGU+PEF1dGhvcj5BbGJlcnQ8L0F1dGhvcj48WWVhcj4yMDExPC9ZZWFyPjxS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PEVuZE5vdGU+PENpdGU+PEF1dGhvcj5BbGJlcnQ8L0F1dGhvcj48WWVhcj4yMDExPC9ZZWFyPjxS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sidRPr="009F5C1F">
        <w:rPr>
          <w:rFonts w:ascii="Arial" w:hAnsi="Arial" w:cs="Arial"/>
          <w:sz w:val="20"/>
          <w:szCs w:val="20"/>
        </w:rPr>
      </w:r>
      <w:r w:rsidRPr="009F5C1F">
        <w:rPr>
          <w:rFonts w:ascii="Arial" w:hAnsi="Arial" w:cs="Arial"/>
          <w:sz w:val="20"/>
          <w:szCs w:val="20"/>
        </w:rPr>
        <w:fldChar w:fldCharType="separate"/>
      </w:r>
      <w:r w:rsidR="00E051E0">
        <w:rPr>
          <w:rFonts w:ascii="Arial" w:hAnsi="Arial" w:cs="Arial"/>
          <w:noProof/>
          <w:sz w:val="20"/>
          <w:szCs w:val="20"/>
        </w:rPr>
        <w:t>(Albert, et al. 2011)</w:t>
      </w:r>
      <w:r w:rsidRPr="009F5C1F">
        <w:rPr>
          <w:rFonts w:ascii="Arial" w:hAnsi="Arial" w:cs="Arial"/>
          <w:sz w:val="20"/>
          <w:szCs w:val="20"/>
        </w:rPr>
        <w:fldChar w:fldCharType="end"/>
      </w:r>
      <w:r w:rsidRPr="009F5C1F">
        <w:rPr>
          <w:rFonts w:ascii="Arial" w:hAnsi="Arial" w:cs="Arial"/>
          <w:sz w:val="20"/>
          <w:szCs w:val="20"/>
        </w:rPr>
        <w:t xml:space="preserve">. We applied the identical algorithms used in previous SAGE publications to identify cases of MCI </w:t>
      </w:r>
      <w:r w:rsidRPr="009F5C1F">
        <w:rPr>
          <w:rFonts w:ascii="Arial" w:hAnsi="Arial" w:cs="Arial"/>
          <w:sz w:val="20"/>
          <w:szCs w:val="20"/>
        </w:rPr>
        <w:fldChar w:fldCharType="begin">
          <w:fldData xml:space="preserve">PEVuZE5vdGU+PENpdGU+PEF1dGhvcj5Lb3lhbmFnaTwvQXV0aG9yPjxZZWFyPjIwMTg8L1llYXI+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PEVuZE5vdGU+PENpdGU+PEF1dGhvcj5Lb3lhbmFnaTwvQXV0aG9yPjxZZWFyPjIwMTg8L1llYXI+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sidRPr="009F5C1F">
        <w:rPr>
          <w:rFonts w:ascii="Arial" w:hAnsi="Arial" w:cs="Arial"/>
          <w:sz w:val="20"/>
          <w:szCs w:val="20"/>
        </w:rPr>
      </w:r>
      <w:r w:rsidRPr="009F5C1F">
        <w:rPr>
          <w:rFonts w:ascii="Arial" w:hAnsi="Arial" w:cs="Arial"/>
          <w:sz w:val="20"/>
          <w:szCs w:val="20"/>
        </w:rPr>
        <w:fldChar w:fldCharType="separate"/>
      </w:r>
      <w:r w:rsidR="00E051E0">
        <w:rPr>
          <w:rFonts w:ascii="Arial" w:hAnsi="Arial" w:cs="Arial"/>
          <w:noProof/>
          <w:sz w:val="20"/>
          <w:szCs w:val="20"/>
        </w:rPr>
        <w:t>(Koyanagi, et al. 2018a; Vancampfort, et al. 2018; Vancampfort, et al. 2017b)</w:t>
      </w:r>
      <w:r w:rsidRPr="009F5C1F">
        <w:rPr>
          <w:rFonts w:ascii="Arial" w:hAnsi="Arial" w:cs="Arial"/>
          <w:sz w:val="20"/>
          <w:szCs w:val="20"/>
        </w:rPr>
        <w:fldChar w:fldCharType="end"/>
      </w:r>
      <w:r w:rsidRPr="009F5C1F">
        <w:rPr>
          <w:rFonts w:ascii="Arial" w:hAnsi="Arial" w:cs="Arial"/>
          <w:sz w:val="20"/>
          <w:szCs w:val="20"/>
        </w:rPr>
        <w:t>.</w:t>
      </w:r>
      <w:r>
        <w:rPr>
          <w:rFonts w:ascii="Arial" w:hAnsi="Arial" w:cs="Arial"/>
          <w:sz w:val="20"/>
          <w:szCs w:val="20"/>
        </w:rPr>
        <w:t xml:space="preserve"> </w:t>
      </w:r>
      <w:r w:rsidRPr="009F5C1F">
        <w:rPr>
          <w:rFonts w:ascii="Arial" w:hAnsi="Arial" w:cs="Arial"/>
          <w:sz w:val="20"/>
          <w:szCs w:val="20"/>
          <w:lang w:eastAsia="es-ES"/>
        </w:rPr>
        <w:t xml:space="preserve">Briefly, individuals fulfilling </w:t>
      </w:r>
      <w:proofErr w:type="gramStart"/>
      <w:r w:rsidRPr="009F5C1F">
        <w:rPr>
          <w:rFonts w:ascii="Arial" w:hAnsi="Arial" w:cs="Arial"/>
          <w:sz w:val="20"/>
          <w:szCs w:val="20"/>
          <w:lang w:eastAsia="es-ES"/>
        </w:rPr>
        <w:t>all of</w:t>
      </w:r>
      <w:proofErr w:type="gramEnd"/>
      <w:r w:rsidRPr="009F5C1F">
        <w:rPr>
          <w:rFonts w:ascii="Arial" w:hAnsi="Arial" w:cs="Arial"/>
          <w:sz w:val="20"/>
          <w:szCs w:val="20"/>
          <w:lang w:eastAsia="es-ES"/>
        </w:rPr>
        <w:t xml:space="preserve"> the following conditions were considered to have MCI: </w:t>
      </w:r>
    </w:p>
    <w:p w14:paraId="44C0B0B4" w14:textId="77777777" w:rsidR="003868F9" w:rsidRPr="009F5C1F" w:rsidRDefault="003868F9" w:rsidP="003868F9">
      <w:pPr>
        <w:autoSpaceDE w:val="0"/>
        <w:autoSpaceDN w:val="0"/>
        <w:adjustRightInd w:val="0"/>
        <w:spacing w:line="480" w:lineRule="auto"/>
        <w:jc w:val="both"/>
        <w:rPr>
          <w:rFonts w:ascii="Arial" w:hAnsi="Arial" w:cs="Arial"/>
          <w:color w:val="000000"/>
          <w:sz w:val="20"/>
          <w:szCs w:val="20"/>
        </w:rPr>
      </w:pPr>
      <w:r w:rsidRPr="009F5C1F">
        <w:rPr>
          <w:rFonts w:ascii="Arial" w:hAnsi="Arial" w:cs="Arial"/>
          <w:sz w:val="20"/>
          <w:szCs w:val="20"/>
          <w:lang w:eastAsia="es-ES"/>
        </w:rPr>
        <w:t xml:space="preserve">(a) </w:t>
      </w:r>
      <w:r w:rsidRPr="009F5C1F">
        <w:rPr>
          <w:rFonts w:ascii="Arial" w:hAnsi="Arial" w:cs="Arial"/>
          <w:color w:val="000000"/>
          <w:sz w:val="20"/>
          <w:szCs w:val="20"/>
          <w:u w:val="single"/>
        </w:rPr>
        <w:t>Concern about a change in cognition</w:t>
      </w:r>
      <w:r w:rsidRPr="009F5C1F">
        <w:rPr>
          <w:rFonts w:ascii="Arial" w:hAnsi="Arial" w:cs="Arial"/>
          <w:color w:val="000000"/>
          <w:sz w:val="20"/>
          <w:szCs w:val="20"/>
        </w:rPr>
        <w:t xml:space="preserve">: Individuals who replied ‘bad’ or ‘very bad’ to the question “How would you best describe your memory at present?” and/or those who answered ‘worse’ to the </w:t>
      </w:r>
      <w:r w:rsidRPr="009F5C1F">
        <w:rPr>
          <w:rFonts w:ascii="Arial" w:hAnsi="Arial" w:cs="Arial"/>
          <w:color w:val="000000"/>
          <w:sz w:val="20"/>
          <w:szCs w:val="20"/>
        </w:rPr>
        <w:lastRenderedPageBreak/>
        <w:t>question “Compared to 12 months ago, would you say your memory is now better, the same or worse than it was then?” were considered to have this condition.</w:t>
      </w:r>
    </w:p>
    <w:p w14:paraId="2F47C721" w14:textId="37E83108" w:rsidR="003868F9" w:rsidRPr="009F5C1F" w:rsidRDefault="003868F9" w:rsidP="003868F9">
      <w:pPr>
        <w:autoSpaceDE w:val="0"/>
        <w:autoSpaceDN w:val="0"/>
        <w:adjustRightInd w:val="0"/>
        <w:spacing w:line="480" w:lineRule="auto"/>
        <w:jc w:val="both"/>
        <w:rPr>
          <w:rFonts w:ascii="Arial" w:hAnsi="Arial" w:cs="Arial"/>
          <w:sz w:val="20"/>
          <w:szCs w:val="20"/>
        </w:rPr>
      </w:pPr>
      <w:r w:rsidRPr="009F5C1F">
        <w:rPr>
          <w:rFonts w:ascii="Arial" w:hAnsi="Arial" w:cs="Arial"/>
          <w:color w:val="000000"/>
          <w:sz w:val="20"/>
          <w:szCs w:val="20"/>
        </w:rPr>
        <w:t xml:space="preserve">(b) </w:t>
      </w:r>
      <w:r w:rsidRPr="009F5C1F">
        <w:rPr>
          <w:rFonts w:ascii="Arial" w:hAnsi="Arial" w:cs="Arial"/>
          <w:sz w:val="20"/>
          <w:szCs w:val="20"/>
          <w:u w:val="single"/>
        </w:rPr>
        <w:t>Objective evidence of impairment in one or more cognitive domains:</w:t>
      </w:r>
      <w:r w:rsidRPr="009F5C1F">
        <w:rPr>
          <w:rFonts w:ascii="Arial" w:hAnsi="Arial" w:cs="Arial"/>
          <w:sz w:val="20"/>
          <w:szCs w:val="20"/>
        </w:rPr>
        <w:t xml:space="preserve"> was </w:t>
      </w:r>
      <w:r w:rsidRPr="009F5C1F">
        <w:rPr>
          <w:rFonts w:ascii="Arial" w:hAnsi="Arial" w:cs="Arial"/>
          <w:sz w:val="20"/>
          <w:szCs w:val="20"/>
          <w:shd w:val="clear" w:color="auto" w:fill="FFFFFF"/>
        </w:rPr>
        <w:t xml:space="preserve">based on a &lt;-1 SD cut-off </w:t>
      </w:r>
      <w:r w:rsidRPr="009F5C1F">
        <w:rPr>
          <w:rFonts w:ascii="Arial" w:hAnsi="Arial" w:cs="Arial"/>
          <w:bCs/>
          <w:sz w:val="20"/>
          <w:szCs w:val="20"/>
          <w:lang w:eastAsia="es-ES"/>
        </w:rPr>
        <w:t>after adjustment for level of education, age, and country</w:t>
      </w:r>
      <w:r w:rsidRPr="009F5C1F">
        <w:rPr>
          <w:rFonts w:ascii="Arial" w:hAnsi="Arial" w:cs="Arial"/>
          <w:sz w:val="20"/>
          <w:szCs w:val="20"/>
        </w:rPr>
        <w:t xml:space="preserve">. </w:t>
      </w:r>
      <w:r w:rsidRPr="009F5C1F">
        <w:rPr>
          <w:rFonts w:ascii="Arial" w:hAnsi="Arial" w:cs="Arial"/>
          <w:color w:val="000000"/>
          <w:sz w:val="20"/>
          <w:szCs w:val="20"/>
          <w:lang w:eastAsia="es-ES"/>
        </w:rPr>
        <w:t xml:space="preserve">Cognitive function was assessed through the following </w:t>
      </w:r>
      <w:r w:rsidRPr="009F5C1F">
        <w:rPr>
          <w:rFonts w:ascii="Arial" w:hAnsi="Arial" w:cs="Arial"/>
          <w:sz w:val="20"/>
          <w:szCs w:val="20"/>
        </w:rPr>
        <w:t xml:space="preserve">performance tests: word list immediate and delayed verbal recall from the Consortium to Establish a Registry for Alzheimer's Disease </w:t>
      </w:r>
      <w:r w:rsidRPr="009F5C1F">
        <w:rPr>
          <w:rFonts w:ascii="Arial" w:hAnsi="Arial" w:cs="Arial"/>
          <w:sz w:val="20"/>
          <w:szCs w:val="20"/>
        </w:rPr>
        <w:fldChar w:fldCharType="begin"/>
      </w:r>
      <w:r w:rsidR="00E051E0">
        <w:rPr>
          <w:rFonts w:ascii="Arial" w:hAnsi="Arial" w:cs="Arial"/>
          <w:sz w:val="20"/>
          <w:szCs w:val="20"/>
        </w:rPr>
        <w:instrText xml:space="preserve"> ADDIN EN.CITE &lt;EndNote&gt;&lt;Cite&gt;&lt;Author&gt;Morris&lt;/Author&gt;&lt;Year&gt;1989&lt;/Year&gt;&lt;RecNum&gt;5620&lt;/RecNum&gt;&lt;DisplayText&gt;(Morris, et al. 1989)&lt;/DisplayText&gt;&lt;record&gt;&lt;rec-number&gt;5620&lt;/rec-number&gt;&lt;foreign-keys&gt;&lt;key app="EN" db-id="f2z5xwrr4s255jexte2pwr2czrta9p02zs9t" timestamp="1514404316"&gt;5620&lt;/key&gt;&lt;/foreign-keys&gt;&lt;ref-type name="Journal Article"&gt;17&lt;/ref-type&gt;&lt;contributors&gt;&lt;authors&gt;&lt;author&gt;Morris, J. C.&lt;/author&gt;&lt;author&gt;Heyman, A.&lt;/author&gt;&lt;author&gt;Mohs, R. C.&lt;/author&gt;&lt;author&gt;Hughes, J. P.&lt;/author&gt;&lt;author&gt;van Belle, G.&lt;/author&gt;&lt;author&gt;Fillenbaum, G.&lt;/author&gt;&lt;author&gt;Mellits, E. D.&lt;/author&gt;&lt;author&gt;Clark, C.&lt;/author&gt;&lt;/authors&gt;&lt;/contributors&gt;&lt;auth-address&gt;Department of Neurology, Washington University School of Medicine, St. Louis, MO 63110.&lt;/auth-address&gt;&lt;titles&gt;&lt;title&gt;The Consortium to Establish a Registry for Alzheimer&amp;apos;s Disease (CERAD). Part I. Clinical and neuropsychological assessment of Alzheimer&amp;apos;s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1159-65&lt;/pages&gt;&lt;volume&gt;39&lt;/volume&gt;&lt;number&gt;9&lt;/number&gt;&lt;edition&gt;1989/09/01&lt;/edition&gt;&lt;keywords&gt;&lt;keyword&gt;*Alzheimer Disease/physiopathology/psychology&lt;/keyword&gt;&lt;keyword&gt;Demography&lt;/keyword&gt;&lt;keyword&gt;Follow-Up Studies&lt;/keyword&gt;&lt;keyword&gt;Humans&lt;/keyword&gt;&lt;keyword&gt;*Neuropsychological Tests&lt;/keyword&gt;&lt;keyword&gt;*Registries&lt;/keyword&gt;&lt;/keywords&gt;&lt;dates&gt;&lt;year&gt;1989&lt;/year&gt;&lt;pub-dates&gt;&lt;date&gt;Sep&lt;/date&gt;&lt;/pub-dates&gt;&lt;/dates&gt;&lt;isbn&gt;0028-3878 (Print)&amp;#xD;0028-3878&lt;/isbn&gt;&lt;accession-num&gt;2771064&lt;/accession-num&gt;&lt;urls&gt;&lt;/urls&gt;&lt;remote-database-provider&gt;NLM&lt;/remote-database-provider&gt;&lt;language&gt;eng&lt;/language&gt;&lt;/record&gt;&lt;/Cite&gt;&lt;/EndNote&gt;</w:instrText>
      </w:r>
      <w:r w:rsidRPr="009F5C1F">
        <w:rPr>
          <w:rFonts w:ascii="Arial" w:hAnsi="Arial" w:cs="Arial"/>
          <w:sz w:val="20"/>
          <w:szCs w:val="20"/>
        </w:rPr>
        <w:fldChar w:fldCharType="separate"/>
      </w:r>
      <w:r w:rsidR="00E051E0">
        <w:rPr>
          <w:rFonts w:ascii="Arial" w:hAnsi="Arial" w:cs="Arial"/>
          <w:noProof/>
          <w:sz w:val="20"/>
          <w:szCs w:val="20"/>
        </w:rPr>
        <w:t>(Morris, et al. 1989)</w:t>
      </w:r>
      <w:r w:rsidRPr="009F5C1F">
        <w:rPr>
          <w:rFonts w:ascii="Arial" w:hAnsi="Arial" w:cs="Arial"/>
          <w:sz w:val="20"/>
          <w:szCs w:val="20"/>
        </w:rPr>
        <w:fldChar w:fldCharType="end"/>
      </w:r>
      <w:r w:rsidRPr="009F5C1F">
        <w:rPr>
          <w:rFonts w:ascii="Arial" w:hAnsi="Arial" w:cs="Arial"/>
          <w:sz w:val="20"/>
          <w:szCs w:val="20"/>
        </w:rPr>
        <w:t xml:space="preserve">, which assessed learning and episodic memory; digit span forward and backwards from the Weschler Adult Intelligence Scale </w:t>
      </w:r>
      <w:r w:rsidRPr="009F5C1F">
        <w:rPr>
          <w:rFonts w:ascii="Arial" w:hAnsi="Arial" w:cs="Arial"/>
          <w:sz w:val="20"/>
          <w:szCs w:val="20"/>
        </w:rPr>
        <w:fldChar w:fldCharType="begin"/>
      </w:r>
      <w:r w:rsidR="00E051E0">
        <w:rPr>
          <w:rFonts w:ascii="Arial" w:hAnsi="Arial" w:cs="Arial"/>
          <w:sz w:val="20"/>
          <w:szCs w:val="20"/>
        </w:rPr>
        <w:instrText xml:space="preserve"> ADDIN EN.CITE &lt;EndNote&gt;&lt;Cite&gt;&lt;Author&gt;The Psychological Corporation&lt;/Author&gt;&lt;Year&gt;2002&lt;/Year&gt;&lt;RecNum&gt;5621&lt;/RecNum&gt;&lt;DisplayText&gt;(The Psychological Corporation 2002)&lt;/DisplayText&gt;&lt;record&gt;&lt;rec-number&gt;5621&lt;/rec-number&gt;&lt;foreign-keys&gt;&lt;key app="EN" db-id="f2z5xwrr4s255jexte2pwr2czrta9p02zs9t" timestamp="1514404316"&gt;5621&lt;/key&gt;&lt;/foreign-keys&gt;&lt;ref-type name="Report"&gt;27&lt;/ref-type&gt;&lt;contributors&gt;&lt;authors&gt;&lt;author&gt;The Psychological Corporation,&lt;/author&gt;&lt;/authors&gt;&lt;/contributors&gt;&lt;titles&gt;&lt;title&gt;The Psychological Corporation: The WAIS III-WMS III Updated Technical Manual&lt;/title&gt;&lt;/titles&gt;&lt;dates&gt;&lt;year&gt;2002&lt;/year&gt;&lt;/dates&gt;&lt;pub-location&gt;San Antonio&lt;/pub-location&gt;&lt;urls&gt;&lt;/urls&gt;&lt;/record&gt;&lt;/Cite&gt;&lt;/EndNote&gt;</w:instrText>
      </w:r>
      <w:r w:rsidRPr="009F5C1F">
        <w:rPr>
          <w:rFonts w:ascii="Arial" w:hAnsi="Arial" w:cs="Arial"/>
          <w:sz w:val="20"/>
          <w:szCs w:val="20"/>
        </w:rPr>
        <w:fldChar w:fldCharType="separate"/>
      </w:r>
      <w:r w:rsidR="00E051E0">
        <w:rPr>
          <w:rFonts w:ascii="Arial" w:hAnsi="Arial" w:cs="Arial"/>
          <w:noProof/>
          <w:sz w:val="20"/>
          <w:szCs w:val="20"/>
        </w:rPr>
        <w:t>(The Psychological Corporation 2002)</w:t>
      </w:r>
      <w:r w:rsidRPr="009F5C1F">
        <w:rPr>
          <w:rFonts w:ascii="Arial" w:hAnsi="Arial" w:cs="Arial"/>
          <w:sz w:val="20"/>
          <w:szCs w:val="20"/>
        </w:rPr>
        <w:fldChar w:fldCharType="end"/>
      </w:r>
      <w:r w:rsidRPr="009F5C1F">
        <w:rPr>
          <w:rFonts w:ascii="Arial" w:hAnsi="Arial" w:cs="Arial"/>
          <w:sz w:val="20"/>
          <w:szCs w:val="20"/>
        </w:rPr>
        <w:t xml:space="preserve">, that evaluated attention and working memory; and the animal naming task </w:t>
      </w:r>
      <w:r w:rsidRPr="009F5C1F">
        <w:rPr>
          <w:rFonts w:ascii="Arial" w:hAnsi="Arial" w:cs="Arial"/>
          <w:sz w:val="20"/>
          <w:szCs w:val="20"/>
        </w:rPr>
        <w:fldChar w:fldCharType="begin"/>
      </w:r>
      <w:r w:rsidR="00E051E0">
        <w:rPr>
          <w:rFonts w:ascii="Arial" w:hAnsi="Arial" w:cs="Arial"/>
          <w:sz w:val="20"/>
          <w:szCs w:val="20"/>
        </w:rPr>
        <w:instrText xml:space="preserve"> ADDIN EN.CITE &lt;EndNote&gt;&lt;Cite&gt;&lt;Author&gt;Morris&lt;/Author&gt;&lt;Year&gt;1989&lt;/Year&gt;&lt;RecNum&gt;5620&lt;/RecNum&gt;&lt;DisplayText&gt;(Morris et al. 1989)&lt;/DisplayText&gt;&lt;record&gt;&lt;rec-number&gt;5620&lt;/rec-number&gt;&lt;foreign-keys&gt;&lt;key app="EN" db-id="f2z5xwrr4s255jexte2pwr2czrta9p02zs9t" timestamp="1514404316"&gt;5620&lt;/key&gt;&lt;/foreign-keys&gt;&lt;ref-type name="Journal Article"&gt;17&lt;/ref-type&gt;&lt;contributors&gt;&lt;authors&gt;&lt;author&gt;Morris, J. C.&lt;/author&gt;&lt;author&gt;Heyman, A.&lt;/author&gt;&lt;author&gt;Mohs, R. C.&lt;/author&gt;&lt;author&gt;Hughes, J. P.&lt;/author&gt;&lt;author&gt;van Belle, G.&lt;/author&gt;&lt;author&gt;Fillenbaum, G.&lt;/author&gt;&lt;author&gt;Mellits, E. D.&lt;/author&gt;&lt;author&gt;Clark, C.&lt;/author&gt;&lt;/authors&gt;&lt;/contributors&gt;&lt;auth-address&gt;Department of Neurology, Washington University School of Medicine, St. Louis, MO 63110.&lt;/auth-address&gt;&lt;titles&gt;&lt;title&gt;The Consortium to Establish a Registry for Alzheimer&amp;apos;s Disease (CERAD). Part I. Clinical and neuropsychological assessment of Alzheimer&amp;apos;s disease&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1159-65&lt;/pages&gt;&lt;volume&gt;39&lt;/volume&gt;&lt;number&gt;9&lt;/number&gt;&lt;edition&gt;1989/09/01&lt;/edition&gt;&lt;keywords&gt;&lt;keyword&gt;*Alzheimer Disease/physiopathology/psychology&lt;/keyword&gt;&lt;keyword&gt;Demography&lt;/keyword&gt;&lt;keyword&gt;Follow-Up Studies&lt;/keyword&gt;&lt;keyword&gt;Humans&lt;/keyword&gt;&lt;keyword&gt;*Neuropsychological Tests&lt;/keyword&gt;&lt;keyword&gt;*Registries&lt;/keyword&gt;&lt;/keywords&gt;&lt;dates&gt;&lt;year&gt;1989&lt;/year&gt;&lt;pub-dates&gt;&lt;date&gt;Sep&lt;/date&gt;&lt;/pub-dates&gt;&lt;/dates&gt;&lt;isbn&gt;0028-3878 (Print)&amp;#xD;0028-3878&lt;/isbn&gt;&lt;accession-num&gt;2771064&lt;/accession-num&gt;&lt;urls&gt;&lt;/urls&gt;&lt;remote-database-provider&gt;NLM&lt;/remote-database-provider&gt;&lt;language&gt;eng&lt;/language&gt;&lt;/record&gt;&lt;/Cite&gt;&lt;/EndNote&gt;</w:instrText>
      </w:r>
      <w:r w:rsidRPr="009F5C1F">
        <w:rPr>
          <w:rFonts w:ascii="Arial" w:hAnsi="Arial" w:cs="Arial"/>
          <w:sz w:val="20"/>
          <w:szCs w:val="20"/>
        </w:rPr>
        <w:fldChar w:fldCharType="separate"/>
      </w:r>
      <w:r w:rsidR="00E051E0">
        <w:rPr>
          <w:rFonts w:ascii="Arial" w:hAnsi="Arial" w:cs="Arial"/>
          <w:noProof/>
          <w:sz w:val="20"/>
          <w:szCs w:val="20"/>
        </w:rPr>
        <w:t>(Morris et al. 1989)</w:t>
      </w:r>
      <w:r w:rsidRPr="009F5C1F">
        <w:rPr>
          <w:rFonts w:ascii="Arial" w:hAnsi="Arial" w:cs="Arial"/>
          <w:sz w:val="20"/>
          <w:szCs w:val="20"/>
        </w:rPr>
        <w:fldChar w:fldCharType="end"/>
      </w:r>
      <w:r w:rsidRPr="009F5C1F">
        <w:rPr>
          <w:rFonts w:ascii="Arial" w:hAnsi="Arial" w:cs="Arial"/>
          <w:sz w:val="20"/>
          <w:szCs w:val="20"/>
        </w:rPr>
        <w:t>, which assessed verbal fluency.</w:t>
      </w:r>
    </w:p>
    <w:p w14:paraId="6FAEF961" w14:textId="1B35AA9C" w:rsidR="003868F9" w:rsidRPr="009F5C1F" w:rsidRDefault="003868F9" w:rsidP="003868F9">
      <w:pPr>
        <w:autoSpaceDE w:val="0"/>
        <w:autoSpaceDN w:val="0"/>
        <w:adjustRightInd w:val="0"/>
        <w:spacing w:line="480" w:lineRule="auto"/>
        <w:jc w:val="both"/>
        <w:rPr>
          <w:rFonts w:ascii="Arial" w:hAnsi="Arial" w:cs="Arial"/>
          <w:color w:val="000000"/>
          <w:sz w:val="20"/>
          <w:szCs w:val="20"/>
        </w:rPr>
      </w:pPr>
      <w:r w:rsidRPr="009F5C1F">
        <w:rPr>
          <w:rFonts w:ascii="Arial" w:hAnsi="Arial" w:cs="Arial"/>
          <w:color w:val="000000"/>
          <w:sz w:val="20"/>
          <w:szCs w:val="20"/>
        </w:rPr>
        <w:t xml:space="preserve">(c) </w:t>
      </w:r>
      <w:r w:rsidRPr="009F5C1F">
        <w:rPr>
          <w:rFonts w:ascii="Arial" w:hAnsi="Arial" w:cs="Arial"/>
          <w:color w:val="000000"/>
          <w:sz w:val="20"/>
          <w:szCs w:val="20"/>
          <w:u w:val="single"/>
        </w:rPr>
        <w:t>Preservation of independence in functional abilities:</w:t>
      </w:r>
      <w:r w:rsidRPr="009F5C1F">
        <w:rPr>
          <w:rFonts w:ascii="Arial" w:hAnsi="Arial" w:cs="Arial"/>
          <w:color w:val="000000"/>
          <w:sz w:val="20"/>
          <w:szCs w:val="20"/>
        </w:rPr>
        <w:t xml:space="preserve"> was assessed by questions on self-reported difficulties with basic activities of daily living (ADL) in the past 30 days </w:t>
      </w:r>
      <w:r w:rsidRPr="009F5C1F">
        <w:rPr>
          <w:rFonts w:ascii="Arial" w:hAnsi="Arial" w:cs="Arial"/>
          <w:color w:val="000000"/>
          <w:sz w:val="20"/>
          <w:szCs w:val="20"/>
        </w:rPr>
        <w:fldChar w:fldCharType="begin"/>
      </w:r>
      <w:r w:rsidR="00E051E0">
        <w:rPr>
          <w:rFonts w:ascii="Arial" w:hAnsi="Arial" w:cs="Arial"/>
          <w:color w:val="000000"/>
          <w:sz w:val="20"/>
          <w:szCs w:val="20"/>
        </w:rPr>
        <w:instrText xml:space="preserve"> ADDIN EN.CITE &lt;EndNote&gt;&lt;Cite&gt;&lt;Author&gt;Katz&lt;/Author&gt;&lt;Year&gt;1963&lt;/Year&gt;&lt;RecNum&gt;217&lt;/RecNum&gt;&lt;DisplayText&gt;(Katz, et al. 1963)&lt;/DisplayText&gt;&lt;record&gt;&lt;rec-number&gt;217&lt;/rec-number&gt;&lt;foreign-keys&gt;&lt;key app="EN" db-id="f2z5xwrr4s255jexte2pwr2czrta9p02zs9t" timestamp="1514365048"&gt;217&lt;/key&gt;&lt;/foreign-keys&gt;&lt;ref-type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function&lt;/title&gt;&lt;secondary-title&gt;Jama&lt;/secondary-title&gt;&lt;alt-title&gt;JAMA : the journal of the American Medical Association&lt;/alt-title&gt;&lt;/titles&gt;&lt;periodical&gt;&lt;full-title&gt;JAMA&lt;/full-title&gt;&lt;/periodical&gt;&lt;pages&gt;914-9&lt;/pages&gt;&lt;volume&gt;185&lt;/volume&gt;&lt;edition&gt;1963/09/21&lt;/edition&gt;&lt;keywords&gt;&lt;keyword&gt;*Adaptation, Psychological&lt;/keyword&gt;&lt;keyword&gt;*Chronic Disease&lt;/keyword&gt;&lt;keyword&gt;*Geriatrics&lt;/keyword&gt;&lt;keyword&gt;*Physical Fitness&lt;/keyword&gt;&lt;keyword&gt;*Rehabilitation&lt;/keyword&gt;&lt;/keywords&gt;&lt;dates&gt;&lt;year&gt;1963&lt;/year&gt;&lt;pub-dates&gt;&lt;date&gt;Sep 21&lt;/date&gt;&lt;/pub-dates&gt;&lt;/dates&gt;&lt;isbn&gt;0098-7484 (Print)&amp;#xD;0098-7484&lt;/isbn&gt;&lt;accession-num&gt;14044222&lt;/accession-num&gt;&lt;urls&gt;&lt;/urls&gt;&lt;remote-database-provider&gt;NLM&lt;/remote-database-provider&gt;&lt;language&gt;eng&lt;/language&gt;&lt;/record&gt;&lt;/Cite&gt;&lt;/EndNote&gt;</w:instrText>
      </w:r>
      <w:r w:rsidRPr="009F5C1F">
        <w:rPr>
          <w:rFonts w:ascii="Arial" w:hAnsi="Arial" w:cs="Arial"/>
          <w:color w:val="000000"/>
          <w:sz w:val="20"/>
          <w:szCs w:val="20"/>
        </w:rPr>
        <w:fldChar w:fldCharType="separate"/>
      </w:r>
      <w:r w:rsidR="00E051E0">
        <w:rPr>
          <w:rFonts w:ascii="Arial" w:hAnsi="Arial" w:cs="Arial"/>
          <w:noProof/>
          <w:color w:val="000000"/>
          <w:sz w:val="20"/>
          <w:szCs w:val="20"/>
        </w:rPr>
        <w:t>(Katz, et al. 1963)</w:t>
      </w:r>
      <w:r w:rsidRPr="009F5C1F">
        <w:rPr>
          <w:rFonts w:ascii="Arial" w:hAnsi="Arial" w:cs="Arial"/>
          <w:color w:val="000000"/>
          <w:sz w:val="20"/>
          <w:szCs w:val="20"/>
        </w:rPr>
        <w:fldChar w:fldCharType="end"/>
      </w:r>
      <w:r w:rsidRPr="009F5C1F">
        <w:rPr>
          <w:rFonts w:ascii="Arial" w:hAnsi="Arial" w:cs="Arial"/>
          <w:color w:val="000000"/>
          <w:sz w:val="20"/>
          <w:szCs w:val="20"/>
        </w:rPr>
        <w:t xml:space="preserve">. Specific questions were: “How much difficulty did you have in getting dressed?” and “How much difficulty did you have with eating (including cutting up your food)?” The answer options were none, mild, moderate, severe, and extreme (cannot do). Those who answered either none, mild, or moderate to </w:t>
      </w:r>
      <w:proofErr w:type="gramStart"/>
      <w:r w:rsidRPr="009F5C1F">
        <w:rPr>
          <w:rFonts w:ascii="Arial" w:hAnsi="Arial" w:cs="Arial"/>
          <w:color w:val="000000"/>
          <w:sz w:val="20"/>
          <w:szCs w:val="20"/>
        </w:rPr>
        <w:t>both of these</w:t>
      </w:r>
      <w:proofErr w:type="gramEnd"/>
      <w:r w:rsidRPr="009F5C1F">
        <w:rPr>
          <w:rFonts w:ascii="Arial" w:hAnsi="Arial" w:cs="Arial"/>
          <w:color w:val="000000"/>
          <w:sz w:val="20"/>
          <w:szCs w:val="20"/>
        </w:rPr>
        <w:t xml:space="preserve"> questions were considered to have preservation of independence in functional activities. All other individuals were deleted from the analysis (935 individuals aged ≥50 years).</w:t>
      </w:r>
    </w:p>
    <w:p w14:paraId="26A1E784" w14:textId="77777777" w:rsidR="003868F9" w:rsidRPr="009F5C1F" w:rsidRDefault="003868F9" w:rsidP="003868F9">
      <w:pPr>
        <w:autoSpaceDE w:val="0"/>
        <w:autoSpaceDN w:val="0"/>
        <w:adjustRightInd w:val="0"/>
        <w:spacing w:line="480" w:lineRule="auto"/>
        <w:jc w:val="both"/>
        <w:rPr>
          <w:rFonts w:ascii="Arial" w:hAnsi="Arial" w:cs="Arial"/>
          <w:color w:val="000000"/>
          <w:sz w:val="20"/>
          <w:szCs w:val="20"/>
        </w:rPr>
      </w:pPr>
      <w:r w:rsidRPr="009F5C1F">
        <w:rPr>
          <w:rFonts w:ascii="Arial" w:hAnsi="Arial" w:cs="Arial"/>
          <w:color w:val="000000"/>
          <w:sz w:val="20"/>
          <w:szCs w:val="20"/>
        </w:rPr>
        <w:t xml:space="preserve"> (d) </w:t>
      </w:r>
      <w:r w:rsidRPr="009F5C1F">
        <w:rPr>
          <w:rFonts w:ascii="Arial" w:hAnsi="Arial" w:cs="Arial"/>
          <w:color w:val="000000"/>
          <w:sz w:val="20"/>
          <w:szCs w:val="20"/>
          <w:u w:val="single"/>
        </w:rPr>
        <w:t>No dementia:</w:t>
      </w:r>
      <w:r w:rsidRPr="009F5C1F">
        <w:rPr>
          <w:rFonts w:ascii="Arial" w:hAnsi="Arial" w:cs="Arial"/>
          <w:color w:val="000000"/>
          <w:sz w:val="20"/>
          <w:szCs w:val="20"/>
        </w:rPr>
        <w:t xml:space="preserve"> Individuals with a level of cognitive impairment severe enough to preclude the possibility to undertake the survey were not included in the current study.</w:t>
      </w:r>
    </w:p>
    <w:p w14:paraId="2C3B6E5F" w14:textId="77777777" w:rsidR="003868F9" w:rsidRPr="009F5C1F" w:rsidRDefault="003868F9" w:rsidP="003868F9">
      <w:pPr>
        <w:autoSpaceDE w:val="0"/>
        <w:autoSpaceDN w:val="0"/>
        <w:adjustRightInd w:val="0"/>
        <w:spacing w:line="480" w:lineRule="auto"/>
        <w:jc w:val="both"/>
        <w:rPr>
          <w:rFonts w:ascii="Arial" w:hAnsi="Arial" w:cs="Arial"/>
          <w:color w:val="000000"/>
          <w:sz w:val="20"/>
          <w:szCs w:val="20"/>
        </w:rPr>
      </w:pPr>
    </w:p>
    <w:p w14:paraId="7F060DEC" w14:textId="77777777" w:rsidR="003868F9" w:rsidRPr="002A7336" w:rsidRDefault="003868F9" w:rsidP="003868F9">
      <w:pPr>
        <w:autoSpaceDE w:val="0"/>
        <w:autoSpaceDN w:val="0"/>
        <w:adjustRightInd w:val="0"/>
        <w:spacing w:line="480" w:lineRule="auto"/>
        <w:jc w:val="both"/>
        <w:rPr>
          <w:rFonts w:ascii="Arial" w:hAnsi="Arial" w:cs="Arial"/>
          <w:i/>
          <w:color w:val="000000"/>
          <w:sz w:val="20"/>
          <w:szCs w:val="20"/>
        </w:rPr>
      </w:pPr>
      <w:r w:rsidRPr="002A7336">
        <w:rPr>
          <w:rFonts w:ascii="Arial" w:hAnsi="Arial" w:cs="Arial"/>
          <w:i/>
          <w:color w:val="000000"/>
          <w:sz w:val="20"/>
          <w:szCs w:val="20"/>
        </w:rPr>
        <w:t>Handgrip strength (exposure)</w:t>
      </w:r>
    </w:p>
    <w:p w14:paraId="265107A7" w14:textId="55ABCBF1" w:rsidR="003868F9" w:rsidRPr="009F5C1F" w:rsidRDefault="003868F9" w:rsidP="003868F9">
      <w:pPr>
        <w:autoSpaceDE w:val="0"/>
        <w:autoSpaceDN w:val="0"/>
        <w:adjustRightInd w:val="0"/>
        <w:spacing w:line="480" w:lineRule="auto"/>
        <w:jc w:val="both"/>
        <w:rPr>
          <w:rFonts w:ascii="Arial" w:hAnsi="Arial" w:cs="Arial"/>
          <w:color w:val="141413"/>
          <w:sz w:val="20"/>
          <w:szCs w:val="20"/>
        </w:rPr>
      </w:pPr>
      <w:r w:rsidRPr="009F5C1F">
        <w:rPr>
          <w:rFonts w:ascii="Arial" w:hAnsi="Arial" w:cs="Arial"/>
          <w:color w:val="141413"/>
          <w:sz w:val="20"/>
          <w:szCs w:val="20"/>
        </w:rPr>
        <w:t xml:space="preserve">Grip strength was measured twice </w:t>
      </w:r>
      <w:r w:rsidR="00BB41E9">
        <w:rPr>
          <w:rFonts w:ascii="Arial" w:hAnsi="Arial" w:cs="Arial"/>
          <w:color w:val="141413"/>
          <w:sz w:val="20"/>
          <w:szCs w:val="20"/>
        </w:rPr>
        <w:t xml:space="preserve">by trained research assistants </w:t>
      </w:r>
      <w:r w:rsidRPr="009F5C1F">
        <w:rPr>
          <w:rFonts w:ascii="Arial" w:hAnsi="Arial" w:cs="Arial"/>
          <w:color w:val="141413"/>
          <w:sz w:val="20"/>
          <w:szCs w:val="20"/>
        </w:rPr>
        <w:t xml:space="preserve">for both hands with the use of the Smedley’s hand dynamometer. If the participant had any surgery in the last three months or arthritis or pain in the hand/wrist/arm, grip strength was not measured for that hand. Weak handgrip strength was defined </w:t>
      </w:r>
      <w:r w:rsidR="00425981">
        <w:rPr>
          <w:rFonts w:ascii="Arial" w:hAnsi="Arial" w:cs="Arial"/>
          <w:color w:val="141413"/>
          <w:sz w:val="20"/>
          <w:szCs w:val="20"/>
        </w:rPr>
        <w:t>using standard cut-offs of</w:t>
      </w:r>
      <w:r w:rsidRPr="009F5C1F">
        <w:rPr>
          <w:rFonts w:ascii="Arial" w:hAnsi="Arial" w:cs="Arial"/>
          <w:color w:val="141413"/>
          <w:sz w:val="20"/>
          <w:szCs w:val="20"/>
        </w:rPr>
        <w:t xml:space="preserve"> &lt;30kg for men and &lt;20 kg for women</w:t>
      </w:r>
      <w:r w:rsidR="00425981">
        <w:rPr>
          <w:rFonts w:ascii="Arial" w:hAnsi="Arial" w:cs="Arial"/>
          <w:color w:val="141413"/>
          <w:sz w:val="20"/>
          <w:szCs w:val="20"/>
        </w:rPr>
        <w:t xml:space="preserve"> </w:t>
      </w:r>
      <w:r w:rsidR="00425981" w:rsidRPr="009F5C1F">
        <w:rPr>
          <w:rFonts w:ascii="Arial" w:hAnsi="Arial" w:cs="Arial"/>
          <w:color w:val="141413"/>
          <w:sz w:val="20"/>
          <w:szCs w:val="20"/>
        </w:rPr>
        <w:fldChar w:fldCharType="begin">
          <w:fldData xml:space="preserve">PEVuZE5vdGU+PENpdGU+PEF1dGhvcj5DcnV6LUplbnRvZnQ8L0F1dGhvcj48WWVhcj4yMDEwPC9Z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</w:fldData>
        </w:fldChar>
      </w:r>
      <w:r w:rsidR="00425981">
        <w:rPr>
          <w:rFonts w:ascii="Arial" w:hAnsi="Arial" w:cs="Arial"/>
          <w:color w:val="141413"/>
          <w:sz w:val="20"/>
          <w:szCs w:val="20"/>
        </w:rPr>
        <w:instrText xml:space="preserve"> ADDIN EN.CITE </w:instrText>
      </w:r>
      <w:r w:rsidR="00425981">
        <w:rPr>
          <w:rFonts w:ascii="Arial" w:hAnsi="Arial" w:cs="Arial"/>
          <w:color w:val="141413"/>
          <w:sz w:val="20"/>
          <w:szCs w:val="20"/>
        </w:rPr>
        <w:fldChar w:fldCharType="begin">
          <w:fldData xml:space="preserve">PEVuZE5vdGU+PENpdGU+PEF1dGhvcj5DcnV6LUplbnRvZnQ8L0F1dGhvcj48WWVhcj4yMDEwPC9Z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</w:fldData>
        </w:fldChar>
      </w:r>
      <w:r w:rsidR="00425981">
        <w:rPr>
          <w:rFonts w:ascii="Arial" w:hAnsi="Arial" w:cs="Arial"/>
          <w:color w:val="141413"/>
          <w:sz w:val="20"/>
          <w:szCs w:val="20"/>
        </w:rPr>
        <w:instrText xml:space="preserve"> ADDIN EN.CITE.DATA </w:instrText>
      </w:r>
      <w:r w:rsidR="00425981">
        <w:rPr>
          <w:rFonts w:ascii="Arial" w:hAnsi="Arial" w:cs="Arial"/>
          <w:color w:val="141413"/>
          <w:sz w:val="20"/>
          <w:szCs w:val="20"/>
        </w:rPr>
      </w:r>
      <w:r w:rsidR="00425981">
        <w:rPr>
          <w:rFonts w:ascii="Arial" w:hAnsi="Arial" w:cs="Arial"/>
          <w:color w:val="141413"/>
          <w:sz w:val="20"/>
          <w:szCs w:val="20"/>
        </w:rPr>
        <w:fldChar w:fldCharType="end"/>
      </w:r>
      <w:r w:rsidR="00425981" w:rsidRPr="009F5C1F">
        <w:rPr>
          <w:rFonts w:ascii="Arial" w:hAnsi="Arial" w:cs="Arial"/>
          <w:color w:val="141413"/>
          <w:sz w:val="20"/>
          <w:szCs w:val="20"/>
        </w:rPr>
      </w:r>
      <w:r w:rsidR="00425981" w:rsidRPr="009F5C1F">
        <w:rPr>
          <w:rFonts w:ascii="Arial" w:hAnsi="Arial" w:cs="Arial"/>
          <w:color w:val="141413"/>
          <w:sz w:val="20"/>
          <w:szCs w:val="20"/>
        </w:rPr>
        <w:fldChar w:fldCharType="separate"/>
      </w:r>
      <w:r w:rsidR="00425981">
        <w:rPr>
          <w:rFonts w:ascii="Arial" w:hAnsi="Arial" w:cs="Arial"/>
          <w:noProof/>
          <w:color w:val="141413"/>
          <w:sz w:val="20"/>
          <w:szCs w:val="20"/>
        </w:rPr>
        <w:t>(Cruz-Jentoft, et al. 2010)</w:t>
      </w:r>
      <w:r w:rsidR="00425981" w:rsidRPr="009F5C1F">
        <w:rPr>
          <w:rFonts w:ascii="Arial" w:hAnsi="Arial" w:cs="Arial"/>
          <w:color w:val="141413"/>
          <w:sz w:val="20"/>
          <w:szCs w:val="20"/>
        </w:rPr>
        <w:fldChar w:fldCharType="end"/>
      </w:r>
      <w:r w:rsidR="00425981">
        <w:rPr>
          <w:rFonts w:ascii="Arial" w:hAnsi="Arial" w:cs="Arial"/>
          <w:color w:val="141413"/>
          <w:sz w:val="20"/>
          <w:szCs w:val="20"/>
        </w:rPr>
        <w:t>,</w:t>
      </w:r>
      <w:r w:rsidRPr="009F5C1F">
        <w:rPr>
          <w:rFonts w:ascii="Arial" w:hAnsi="Arial" w:cs="Arial"/>
          <w:color w:val="141413"/>
          <w:sz w:val="20"/>
          <w:szCs w:val="20"/>
        </w:rPr>
        <w:t xml:space="preserve"> using the </w:t>
      </w:r>
      <w:r w:rsidR="00425981">
        <w:rPr>
          <w:rFonts w:ascii="Arial" w:hAnsi="Arial" w:cs="Arial"/>
          <w:color w:val="141413"/>
          <w:sz w:val="20"/>
          <w:szCs w:val="20"/>
        </w:rPr>
        <w:t xml:space="preserve">mean </w:t>
      </w:r>
      <w:r w:rsidRPr="009F5C1F">
        <w:rPr>
          <w:rFonts w:ascii="Arial" w:hAnsi="Arial" w:cs="Arial"/>
          <w:color w:val="141413"/>
          <w:sz w:val="20"/>
          <w:szCs w:val="20"/>
        </w:rPr>
        <w:t xml:space="preserve">average of the two handgrip measurements of the dominant hand </w:t>
      </w:r>
    </w:p>
    <w:p w14:paraId="0D9F6152" w14:textId="77777777" w:rsidR="003868F9" w:rsidRPr="009F5C1F" w:rsidRDefault="003868F9" w:rsidP="003868F9">
      <w:pPr>
        <w:autoSpaceDE w:val="0"/>
        <w:autoSpaceDN w:val="0"/>
        <w:adjustRightInd w:val="0"/>
        <w:spacing w:line="480" w:lineRule="auto"/>
        <w:jc w:val="both"/>
        <w:rPr>
          <w:rFonts w:ascii="Arial" w:hAnsi="Arial" w:cs="Arial"/>
          <w:color w:val="141413"/>
          <w:sz w:val="20"/>
          <w:szCs w:val="20"/>
        </w:rPr>
      </w:pPr>
    </w:p>
    <w:p w14:paraId="36653D7D" w14:textId="77777777" w:rsidR="003868F9" w:rsidRPr="002A7336" w:rsidRDefault="003868F9" w:rsidP="003868F9">
      <w:pPr>
        <w:autoSpaceDE w:val="0"/>
        <w:autoSpaceDN w:val="0"/>
        <w:adjustRightInd w:val="0"/>
        <w:spacing w:line="480" w:lineRule="auto"/>
        <w:jc w:val="both"/>
        <w:rPr>
          <w:rFonts w:ascii="Arial" w:hAnsi="Arial" w:cs="Arial"/>
          <w:i/>
          <w:color w:val="141413"/>
          <w:sz w:val="20"/>
          <w:szCs w:val="20"/>
        </w:rPr>
      </w:pPr>
      <w:r w:rsidRPr="002A7336">
        <w:rPr>
          <w:rFonts w:ascii="Arial" w:hAnsi="Arial" w:cs="Arial"/>
          <w:i/>
          <w:color w:val="141413"/>
          <w:sz w:val="20"/>
          <w:szCs w:val="20"/>
        </w:rPr>
        <w:t>Control variables</w:t>
      </w:r>
    </w:p>
    <w:p w14:paraId="1CFA2371" w14:textId="73D1966B" w:rsidR="003B68CF" w:rsidRPr="00B918F5" w:rsidRDefault="003868F9" w:rsidP="003B68CF">
      <w:pPr>
        <w:spacing w:line="480" w:lineRule="auto"/>
        <w:jc w:val="both"/>
        <w:rPr>
          <w:rFonts w:cs="Times New Roman"/>
          <w:b/>
          <w:i/>
        </w:rPr>
      </w:pPr>
      <w:r w:rsidRPr="009F5C1F">
        <w:rPr>
          <w:rFonts w:ascii="Arial" w:hAnsi="Arial" w:cs="Arial"/>
          <w:color w:val="141413"/>
          <w:sz w:val="20"/>
          <w:szCs w:val="20"/>
        </w:rPr>
        <w:t xml:space="preserve">The selection of control variables was based on past literature and included age, sex, wealth quintiles based on country-specific income, years of education, </w:t>
      </w:r>
      <w:r w:rsidR="00D80A95">
        <w:rPr>
          <w:rFonts w:ascii="Arial" w:hAnsi="Arial" w:cs="Arial"/>
          <w:color w:val="141413"/>
          <w:sz w:val="20"/>
          <w:szCs w:val="20"/>
        </w:rPr>
        <w:t xml:space="preserve">physical activity, </w:t>
      </w:r>
      <w:r w:rsidRPr="009F5C1F">
        <w:rPr>
          <w:rFonts w:ascii="Arial" w:hAnsi="Arial" w:cs="Arial"/>
          <w:color w:val="141413"/>
          <w:sz w:val="20"/>
          <w:szCs w:val="20"/>
        </w:rPr>
        <w:t>obesity, number of chronic physical conditions, and depression</w:t>
      </w:r>
      <w:r w:rsidR="003B68CF">
        <w:rPr>
          <w:rFonts w:ascii="Arial" w:hAnsi="Arial" w:cs="Arial"/>
          <w:color w:val="141413"/>
          <w:sz w:val="20"/>
          <w:szCs w:val="20"/>
        </w:rPr>
        <w:t xml:space="preserve"> </w:t>
      </w:r>
      <w:r w:rsidRPr="009F5C1F">
        <w:rPr>
          <w:rFonts w:ascii="Arial" w:hAnsi="Arial" w:cs="Arial"/>
          <w:color w:val="141413"/>
          <w:sz w:val="20"/>
          <w:szCs w:val="20"/>
        </w:rPr>
        <w:fldChar w:fldCharType="begin">
          <w:fldData xml:space="preserve">PEVuZE5vdGU+PENpdGU+PEF1dGhvcj5MYXJhPC9BdXRob3I+PFllYXI+MjAxNjwvWWVhcj48UmVj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</w:fldData>
        </w:fldChar>
      </w:r>
      <w:r w:rsidR="00E051E0">
        <w:rPr>
          <w:rFonts w:ascii="Arial" w:hAnsi="Arial" w:cs="Arial"/>
          <w:color w:val="141413"/>
          <w:sz w:val="20"/>
          <w:szCs w:val="20"/>
        </w:rPr>
        <w:instrText xml:space="preserve"> ADDIN EN.CITE </w:instrText>
      </w:r>
      <w:r w:rsidR="00E051E0">
        <w:rPr>
          <w:rFonts w:ascii="Arial" w:hAnsi="Arial" w:cs="Arial"/>
          <w:color w:val="141413"/>
          <w:sz w:val="20"/>
          <w:szCs w:val="20"/>
        </w:rPr>
        <w:fldChar w:fldCharType="begin">
          <w:fldData xml:space="preserve">PEVuZE5vdGU+PENpdGU+PEF1dGhvcj5MYXJhPC9BdXRob3I+PFllYXI+MjAxNjwvWWVhcj48UmVj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</w:fldData>
        </w:fldChar>
      </w:r>
      <w:r w:rsidR="00E051E0">
        <w:rPr>
          <w:rFonts w:ascii="Arial" w:hAnsi="Arial" w:cs="Arial"/>
          <w:color w:val="141413"/>
          <w:sz w:val="20"/>
          <w:szCs w:val="20"/>
        </w:rPr>
        <w:instrText xml:space="preserve"> ADDIN EN.CITE.DATA </w:instrText>
      </w:r>
      <w:r w:rsidR="00E051E0">
        <w:rPr>
          <w:rFonts w:ascii="Arial" w:hAnsi="Arial" w:cs="Arial"/>
          <w:color w:val="141413"/>
          <w:sz w:val="20"/>
          <w:szCs w:val="20"/>
        </w:rPr>
      </w:r>
      <w:r w:rsidR="00E051E0">
        <w:rPr>
          <w:rFonts w:ascii="Arial" w:hAnsi="Arial" w:cs="Arial"/>
          <w:color w:val="141413"/>
          <w:sz w:val="20"/>
          <w:szCs w:val="20"/>
        </w:rPr>
        <w:fldChar w:fldCharType="end"/>
      </w:r>
      <w:r w:rsidRPr="009F5C1F">
        <w:rPr>
          <w:rFonts w:ascii="Arial" w:hAnsi="Arial" w:cs="Arial"/>
          <w:color w:val="141413"/>
          <w:sz w:val="20"/>
          <w:szCs w:val="20"/>
        </w:rPr>
      </w:r>
      <w:r w:rsidRPr="009F5C1F">
        <w:rPr>
          <w:rFonts w:ascii="Arial" w:hAnsi="Arial" w:cs="Arial"/>
          <w:color w:val="141413"/>
          <w:sz w:val="20"/>
          <w:szCs w:val="20"/>
        </w:rPr>
        <w:fldChar w:fldCharType="separate"/>
      </w:r>
      <w:r w:rsidR="00E051E0">
        <w:rPr>
          <w:rFonts w:ascii="Arial" w:hAnsi="Arial" w:cs="Arial"/>
          <w:noProof/>
          <w:color w:val="141413"/>
          <w:sz w:val="20"/>
          <w:szCs w:val="20"/>
        </w:rPr>
        <w:t>(Lara, et al. 2016; Veronese et al. 2016)</w:t>
      </w:r>
      <w:r w:rsidRPr="009F5C1F">
        <w:rPr>
          <w:rFonts w:ascii="Arial" w:hAnsi="Arial" w:cs="Arial"/>
          <w:color w:val="141413"/>
          <w:sz w:val="20"/>
          <w:szCs w:val="20"/>
        </w:rPr>
        <w:fldChar w:fldCharType="end"/>
      </w:r>
      <w:r w:rsidRPr="009F5C1F">
        <w:rPr>
          <w:rFonts w:ascii="Arial" w:hAnsi="Arial" w:cs="Arial"/>
          <w:color w:val="141413"/>
          <w:sz w:val="20"/>
          <w:szCs w:val="20"/>
        </w:rPr>
        <w:t xml:space="preserve">. </w:t>
      </w:r>
      <w:r w:rsidR="001F1767" w:rsidRPr="003B68CF">
        <w:rPr>
          <w:rFonts w:ascii="Arial" w:hAnsi="Arial" w:cs="Arial"/>
          <w:sz w:val="20"/>
          <w:szCs w:val="20"/>
        </w:rPr>
        <w:t xml:space="preserve">Physical activity levels </w:t>
      </w:r>
      <w:r w:rsidR="001F1767" w:rsidRPr="003B68CF">
        <w:rPr>
          <w:rFonts w:ascii="Arial" w:hAnsi="Arial" w:cs="Arial"/>
          <w:sz w:val="20"/>
          <w:szCs w:val="20"/>
        </w:rPr>
        <w:lastRenderedPageBreak/>
        <w:t xml:space="preserve">were </w:t>
      </w:r>
      <w:r w:rsidR="001F1767" w:rsidRPr="003B68CF">
        <w:rPr>
          <w:rFonts w:ascii="Arial" w:hAnsi="Arial" w:cs="Arial"/>
          <w:sz w:val="20"/>
          <w:szCs w:val="20"/>
          <w:lang w:val="en-GB"/>
        </w:rPr>
        <w:t xml:space="preserve">assessed with the Global Physical Activity Questionnaire </w:t>
      </w:r>
      <w:r w:rsidR="001F1767" w:rsidRPr="003B68CF">
        <w:rPr>
          <w:rFonts w:ascii="Arial" w:hAnsi="Arial" w:cs="Arial"/>
          <w:sz w:val="20"/>
          <w:szCs w:val="20"/>
          <w:lang w:val="en-GB"/>
        </w:rPr>
        <w:fldChar w:fldCharType="begin"/>
      </w:r>
      <w:r w:rsidR="001F1767">
        <w:rPr>
          <w:rFonts w:ascii="Arial" w:hAnsi="Arial" w:cs="Arial"/>
          <w:sz w:val="20"/>
          <w:szCs w:val="20"/>
          <w:lang w:val="en-GB"/>
        </w:rPr>
        <w:instrText xml:space="preserve"> ADDIN EN.CITE &lt;EndNote&gt;&lt;Cite&gt;&lt;Author&gt;Bull&lt;/Author&gt;&lt;Year&gt;2009&lt;/Year&gt;&lt;RecNum&gt;10995&lt;/RecNum&gt;&lt;DisplayText&gt;(Bull, et al. 2009)&lt;/DisplayText&gt;&lt;record&gt;&lt;rec-number&gt;10995&lt;/rec-number&gt;&lt;foreign-keys&gt;&lt;key app="EN" db-id="av2px5paiv9psse599xpdtrptzaferevtwxz" timestamp="1496149842"&gt;10995&lt;/key&gt;&lt;/foreign-keys&gt;&lt;ref-type name="Journal Article"&gt;17&lt;/ref-type&gt;&lt;contributors&gt;&lt;authors&gt;&lt;author&gt;Bull, F. C.&lt;/author&gt;&lt;author&gt;Maslin, T. S.&lt;/author&gt;&lt;author&gt;Armstrong, T.&lt;/author&gt;&lt;/authors&gt;&lt;/contributors&gt;&lt;auth-address&gt;School of Sport and Exercise Sciences, University of Loughborough, Perth, Australia.&lt;/auth-address&gt;&lt;titles&gt;&lt;title&gt;Global physical activity questionnaire (GPAQ): nine country reliability and validity study&lt;/title&gt;&lt;secondary-title&gt;J Phys Act Health&lt;/secondary-title&gt;&lt;alt-title&gt;Journal of physical activity &amp;amp; health&lt;/alt-title&gt;&lt;/titles&gt;&lt;periodical&gt;&lt;full-title&gt;J Phys Act Health&lt;/full-title&gt;&lt;abbr-1&gt;Journal of physical activity &amp;amp; health&lt;/abbr-1&gt;&lt;/periodical&gt;&lt;alt-periodical&gt;&lt;full-title&gt;J Phys Act Health&lt;/full-title&gt;&lt;abbr-1&gt;Journal of physical activity &amp;amp; health&lt;/abbr-1&gt;&lt;/alt-periodical&gt;&lt;pages&gt;790-804&lt;/pages&gt;&lt;volume&gt;6&lt;/volume&gt;&lt;number&gt;6&lt;/number&gt;&lt;edition&gt;2010/01/28&lt;/edition&gt;&lt;keywords&gt;&lt;keyword&gt;Adolescent&lt;/keyword&gt;&lt;keyword&gt;Adult&lt;/keyword&gt;&lt;keyword&gt;Aged&lt;/keyword&gt;&lt;keyword&gt;Cross-Cultural Comparison&lt;/keyword&gt;&lt;keyword&gt;Female&lt;/keyword&gt;&lt;keyword&gt;*Global Health&lt;/keyword&gt;&lt;keyword&gt;Humans&lt;/keyword&gt;&lt;keyword&gt;Male&lt;/keyword&gt;&lt;keyword&gt;Middle Aged&lt;/keyword&gt;&lt;keyword&gt;Monitoring, Physiologic/instrumentation/methods&lt;/keyword&gt;&lt;keyword&gt;*Motor Activity&lt;/keyword&gt;&lt;keyword&gt;Population Surveillance/methods&lt;/keyword&gt;&lt;keyword&gt;Reproducibility of Results&lt;/keyword&gt;&lt;keyword&gt;*Surveys and Questionnaires&lt;/keyword&gt;&lt;keyword&gt;Young Adult&lt;/keyword&gt;&lt;/keywords&gt;&lt;dates&gt;&lt;year&gt;2009&lt;/year&gt;&lt;pub-dates&gt;&lt;date&gt;Nov&lt;/date&gt;&lt;/pub-dates&gt;&lt;/dates&gt;&lt;isbn&gt;1543-3080 (Print)&amp;#xD;1543-3080&lt;/isbn&gt;&lt;accession-num&gt;20101923&lt;/accession-num&gt;&lt;urls&gt;&lt;/urls&gt;&lt;remote-database-provider&gt;NLM&lt;/remote-database-provider&gt;&lt;language&gt;eng&lt;/language&gt;&lt;/record&gt;&lt;/Cite&gt;&lt;/EndNote&gt;</w:instrText>
      </w:r>
      <w:r w:rsidR="001F1767" w:rsidRPr="003B68CF">
        <w:rPr>
          <w:rFonts w:ascii="Arial" w:hAnsi="Arial" w:cs="Arial"/>
          <w:sz w:val="20"/>
          <w:szCs w:val="20"/>
          <w:lang w:val="en-GB"/>
        </w:rPr>
        <w:fldChar w:fldCharType="separate"/>
      </w:r>
      <w:r w:rsidR="001F1767">
        <w:rPr>
          <w:rFonts w:ascii="Arial" w:hAnsi="Arial" w:cs="Arial"/>
          <w:noProof/>
          <w:sz w:val="20"/>
          <w:szCs w:val="20"/>
          <w:lang w:val="en-GB"/>
        </w:rPr>
        <w:t>(Bull, et al. 2009)</w:t>
      </w:r>
      <w:r w:rsidR="001F1767" w:rsidRPr="003B68CF">
        <w:rPr>
          <w:rFonts w:ascii="Arial" w:hAnsi="Arial" w:cs="Arial"/>
          <w:sz w:val="20"/>
          <w:szCs w:val="20"/>
          <w:lang w:val="en-GB"/>
        </w:rPr>
        <w:fldChar w:fldCharType="end"/>
      </w:r>
      <w:r w:rsidR="001F1767" w:rsidRPr="003B68CF">
        <w:rPr>
          <w:rFonts w:ascii="Arial" w:hAnsi="Arial" w:cs="Arial"/>
          <w:sz w:val="20"/>
          <w:szCs w:val="20"/>
          <w:lang w:val="en-GB"/>
        </w:rPr>
        <w:t xml:space="preserve">. The total amount of moderate to vigorous physical activity in a typical week was calculated based on self-report. </w:t>
      </w:r>
      <w:r w:rsidR="001F1767" w:rsidRPr="003B68CF">
        <w:rPr>
          <w:rStyle w:val="CommentReference"/>
          <w:rFonts w:ascii="Arial" w:hAnsi="Arial" w:cs="Arial"/>
          <w:sz w:val="20"/>
          <w:szCs w:val="20"/>
          <w:lang w:val="en-GB"/>
        </w:rPr>
        <w:t>Th</w:t>
      </w:r>
      <w:r w:rsidR="001F1767" w:rsidRPr="003B68CF">
        <w:rPr>
          <w:rFonts w:ascii="Arial" w:hAnsi="Arial" w:cs="Arial"/>
          <w:sz w:val="20"/>
          <w:szCs w:val="20"/>
          <w:lang w:val="en-GB"/>
        </w:rPr>
        <w:t xml:space="preserve">ose scoring ≥150 minutes of moderate to high intensity physical activity were classified as meeting the recommended guidelines (coded=0), and those scoring &lt;150 minutes (low physical activity) were classified as not meeting the recommended guidelines (coded=1) </w:t>
      </w:r>
      <w:r w:rsidR="001F1767" w:rsidRPr="003B68CF">
        <w:rPr>
          <w:rFonts w:ascii="Arial" w:hAnsi="Arial" w:cs="Arial"/>
          <w:sz w:val="20"/>
          <w:szCs w:val="20"/>
          <w:lang w:val="en-GB"/>
        </w:rPr>
        <w:fldChar w:fldCharType="begin"/>
      </w:r>
      <w:r w:rsidR="00A52182">
        <w:rPr>
          <w:rFonts w:ascii="Arial" w:hAnsi="Arial" w:cs="Arial"/>
          <w:sz w:val="20"/>
          <w:szCs w:val="20"/>
          <w:lang w:val="en-GB"/>
        </w:rPr>
        <w:instrText xml:space="preserve"> ADDIN EN.CITE &lt;EndNote&gt;&lt;Cite&gt;&lt;Author&gt;Organization&lt;/Author&gt;&lt;Year&gt;2010&lt;/Year&gt;&lt;RecNum&gt;2426&lt;/RecNum&gt;&lt;DisplayText&gt;(Organization 2010)&lt;/DisplayText&gt;&lt;record&gt;&lt;rec-number&gt;2426&lt;/rec-number&gt;&lt;foreign-keys&gt;&lt;key app="EN" db-id="vztrr2pxoswezaedfpsvdxvvx0wff0paassr" timestamp="1486207965"&gt;2426&lt;/key&gt;&lt;/foreign-keys&gt;&lt;ref-type name="Book"&gt;6&lt;/ref-type&gt;&lt;contributors&gt;&lt;authors&gt;&lt;author&gt;World Health Organization&lt;/author&gt;&lt;/authors&gt;&lt;/contributors&gt;&lt;titles&gt;&lt;title&gt;Global recommendations on Physical Activity for health&lt;/title&gt;&lt;/titles&gt;&lt;dates&gt;&lt;year&gt;2010&lt;/year&gt;&lt;/dates&gt;&lt;publisher&gt;World Health Organization&lt;/publisher&gt;&lt;isbn&gt;9241599979&lt;/isbn&gt;&lt;urls&gt;&lt;/urls&gt;&lt;/record&gt;&lt;/Cite&gt;&lt;/EndNote&gt;</w:instrText>
      </w:r>
      <w:r w:rsidR="001F1767" w:rsidRPr="003B68CF">
        <w:rPr>
          <w:rFonts w:ascii="Arial" w:hAnsi="Arial" w:cs="Arial"/>
          <w:sz w:val="20"/>
          <w:szCs w:val="20"/>
          <w:lang w:val="en-GB"/>
        </w:rPr>
        <w:fldChar w:fldCharType="separate"/>
      </w:r>
      <w:r w:rsidR="00A52182">
        <w:rPr>
          <w:rFonts w:ascii="Arial" w:hAnsi="Arial" w:cs="Arial"/>
          <w:noProof/>
          <w:sz w:val="20"/>
          <w:szCs w:val="20"/>
          <w:lang w:val="en-GB"/>
        </w:rPr>
        <w:t>(Organization 2010)</w:t>
      </w:r>
      <w:r w:rsidR="001F1767" w:rsidRPr="003B68CF">
        <w:rPr>
          <w:rFonts w:ascii="Arial" w:hAnsi="Arial" w:cs="Arial"/>
          <w:sz w:val="20"/>
          <w:szCs w:val="20"/>
          <w:lang w:val="en-GB"/>
        </w:rPr>
        <w:fldChar w:fldCharType="end"/>
      </w:r>
      <w:r w:rsidR="001F1767" w:rsidRPr="003B68CF">
        <w:rPr>
          <w:rFonts w:ascii="Arial" w:hAnsi="Arial" w:cs="Arial"/>
          <w:sz w:val="20"/>
          <w:szCs w:val="20"/>
          <w:lang w:val="en-GB"/>
        </w:rPr>
        <w:t>.</w:t>
      </w:r>
      <w:r w:rsidR="001F1767">
        <w:rPr>
          <w:rFonts w:ascii="Arial" w:hAnsi="Arial" w:cs="Arial"/>
          <w:sz w:val="20"/>
          <w:szCs w:val="20"/>
          <w:lang w:val="en-GB"/>
        </w:rPr>
        <w:t xml:space="preserve"> </w:t>
      </w:r>
      <w:r w:rsidRPr="009F5C1F">
        <w:rPr>
          <w:rFonts w:ascii="Arial" w:hAnsi="Arial" w:cs="Arial"/>
          <w:sz w:val="20"/>
          <w:szCs w:val="20"/>
          <w:lang w:val="en-GB"/>
        </w:rPr>
        <w:t>Body mass index (BMI) was calculated as weight in kilograms divided by height in meters squared based on measured weight and height. Obesity was defined as BMI≥30kg/m</w:t>
      </w:r>
      <w:r w:rsidRPr="009F5C1F">
        <w:rPr>
          <w:rFonts w:ascii="Arial" w:hAnsi="Arial" w:cs="Arial"/>
          <w:sz w:val="20"/>
          <w:szCs w:val="20"/>
          <w:vertAlign w:val="superscript"/>
          <w:lang w:val="en-GB"/>
        </w:rPr>
        <w:t>2</w:t>
      </w:r>
      <w:r w:rsidRPr="009F5C1F">
        <w:rPr>
          <w:rFonts w:ascii="Arial" w:hAnsi="Arial" w:cs="Arial"/>
          <w:sz w:val="20"/>
          <w:szCs w:val="20"/>
          <w:lang w:val="en-GB"/>
        </w:rPr>
        <w:t xml:space="preserve"> </w:t>
      </w:r>
      <w:r w:rsidRPr="009F5C1F">
        <w:rPr>
          <w:rFonts w:ascii="Arial" w:hAnsi="Arial" w:cs="Arial"/>
          <w:sz w:val="20"/>
          <w:szCs w:val="20"/>
          <w:lang w:val="en-GB"/>
        </w:rPr>
        <w:fldChar w:fldCharType="begin"/>
      </w:r>
      <w:r w:rsidR="00E051E0">
        <w:rPr>
          <w:rFonts w:ascii="Arial" w:hAnsi="Arial" w:cs="Arial"/>
          <w:sz w:val="20"/>
          <w:szCs w:val="20"/>
          <w:lang w:val="en-GB"/>
        </w:rPr>
        <w:instrText xml:space="preserve"> ADDIN EN.CITE &lt;EndNote&gt;&lt;Cite&gt;&lt;Author&gt;World Health Organization&lt;/Author&gt;&lt;RecNum&gt;2087&lt;/RecNum&gt;&lt;DisplayText&gt;(World Health Organization)&lt;/DisplayText&gt;&lt;record&gt;&lt;rec-number&gt;2087&lt;/rec-number&gt;&lt;foreign-keys&gt;&lt;key app="EN" db-id="wtpttafps0xsfleepp0vzdamp2szsstdstp9" timestamp="1410536178"&gt;2087&lt;/key&gt;&lt;/foreign-keys&gt;&lt;ref-type name="Web Page"&gt;12&lt;/ref-type&gt;&lt;contributors&gt;&lt;authors&gt;&lt;author&gt;World Health Organization,&lt;/author&gt;&lt;/authors&gt;&lt;/contributors&gt;&lt;titles&gt;&lt;title&gt;http://apps.who.int/bmi/index.jsp?introPage=intro_3.html [Accessed 12 Sep 2014]&lt;/title&gt;&lt;/titles&gt;&lt;dates&gt;&lt;/dates&gt;&lt;urls&gt;&lt;/urls&gt;&lt;/record&gt;&lt;/Cite&gt;&lt;/EndNote&gt;</w:instrText>
      </w:r>
      <w:r w:rsidRPr="009F5C1F">
        <w:rPr>
          <w:rFonts w:ascii="Arial" w:hAnsi="Arial" w:cs="Arial"/>
          <w:sz w:val="20"/>
          <w:szCs w:val="20"/>
          <w:lang w:val="en-GB"/>
        </w:rPr>
        <w:fldChar w:fldCharType="separate"/>
      </w:r>
      <w:r w:rsidR="00E051E0">
        <w:rPr>
          <w:rFonts w:ascii="Arial" w:hAnsi="Arial" w:cs="Arial"/>
          <w:noProof/>
          <w:sz w:val="20"/>
          <w:szCs w:val="20"/>
          <w:lang w:val="en-GB"/>
        </w:rPr>
        <w:t>(World Health Organization)</w:t>
      </w:r>
      <w:r w:rsidRPr="009F5C1F">
        <w:rPr>
          <w:rFonts w:ascii="Arial" w:hAnsi="Arial" w:cs="Arial"/>
          <w:sz w:val="20"/>
          <w:szCs w:val="20"/>
          <w:lang w:val="en-GB"/>
        </w:rPr>
        <w:fldChar w:fldCharType="end"/>
      </w:r>
      <w:r w:rsidRPr="009F5C1F">
        <w:rPr>
          <w:rFonts w:ascii="Arial" w:hAnsi="Arial" w:cs="Arial"/>
          <w:sz w:val="20"/>
          <w:szCs w:val="20"/>
          <w:lang w:val="en-GB"/>
        </w:rPr>
        <w:t xml:space="preserve">. </w:t>
      </w:r>
      <w:r w:rsidRPr="009F5C1F">
        <w:rPr>
          <w:rFonts w:ascii="Arial" w:hAnsi="Arial" w:cs="Arial"/>
          <w:sz w:val="20"/>
          <w:szCs w:val="20"/>
        </w:rPr>
        <w:t xml:space="preserve">The total number of 11 chronic physical conditions (angina, arthritis, asthma, chronic back pain, chronic lung disease, diabetes, edentulism, hearing problems, hypertension, stroke, visual impairment) was summed per individual. These conditions were </w:t>
      </w:r>
      <w:r w:rsidRPr="009F5C1F">
        <w:rPr>
          <w:rFonts w:ascii="Arial" w:eastAsia="Times New Roman" w:hAnsi="Arial" w:cs="Arial"/>
          <w:sz w:val="20"/>
          <w:szCs w:val="20"/>
        </w:rPr>
        <w:t xml:space="preserve">assessed by self-report of diagnosis, symptoms, or blood pressure measurement (See </w:t>
      </w:r>
      <w:proofErr w:type="spellStart"/>
      <w:r w:rsidRPr="009F5C1F">
        <w:rPr>
          <w:rFonts w:ascii="Arial" w:eastAsia="Times New Roman" w:hAnsi="Arial" w:cs="Arial"/>
          <w:sz w:val="20"/>
          <w:szCs w:val="20"/>
        </w:rPr>
        <w:t>eTable</w:t>
      </w:r>
      <w:proofErr w:type="spellEnd"/>
      <w:r w:rsidRPr="009F5C1F">
        <w:rPr>
          <w:rFonts w:ascii="Arial" w:eastAsia="Times New Roman" w:hAnsi="Arial" w:cs="Arial"/>
          <w:sz w:val="20"/>
          <w:szCs w:val="20"/>
        </w:rPr>
        <w:t xml:space="preserve"> 1 of the Appendix). </w:t>
      </w:r>
      <w:r w:rsidRPr="009F5C1F">
        <w:rPr>
          <w:rFonts w:ascii="Arial" w:hAnsi="Arial" w:cs="Arial"/>
          <w:sz w:val="20"/>
          <w:szCs w:val="20"/>
        </w:rPr>
        <w:t xml:space="preserve">Questions based on the </w:t>
      </w:r>
      <w:r w:rsidRPr="009F5C1F">
        <w:rPr>
          <w:rFonts w:ascii="Arial" w:hAnsi="Arial" w:cs="Arial"/>
          <w:color w:val="000000"/>
          <w:sz w:val="20"/>
          <w:szCs w:val="20"/>
        </w:rPr>
        <w:t xml:space="preserve">World Mental Health Survey version of the Composite International Diagnostic Interview </w:t>
      </w:r>
      <w:r w:rsidRPr="009F5C1F">
        <w:rPr>
          <w:rFonts w:ascii="Arial" w:hAnsi="Arial" w:cs="Arial"/>
          <w:sz w:val="20"/>
          <w:szCs w:val="20"/>
        </w:rPr>
        <w:fldChar w:fldCharType="begin">
          <w:fldData xml:space="preserve">PEVuZE5vdGU+PENpdGU+PEF1dGhvcj5LZXNzbGVyPC9BdXRob3I+PFllYXI+MjAwNDwvWWVhcj48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PEVuZE5vdGU+PENpdGU+PEF1dGhvcj5LZXNzbGVyPC9BdXRob3I+PFllYXI+MjAwNDwvWWVhcj48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sidRPr="009F5C1F">
        <w:rPr>
          <w:rFonts w:ascii="Arial" w:hAnsi="Arial" w:cs="Arial"/>
          <w:sz w:val="20"/>
          <w:szCs w:val="20"/>
        </w:rPr>
      </w:r>
      <w:r w:rsidRPr="009F5C1F">
        <w:rPr>
          <w:rFonts w:ascii="Arial" w:hAnsi="Arial" w:cs="Arial"/>
          <w:sz w:val="20"/>
          <w:szCs w:val="20"/>
        </w:rPr>
        <w:fldChar w:fldCharType="separate"/>
      </w:r>
      <w:r w:rsidR="00E051E0">
        <w:rPr>
          <w:rFonts w:ascii="Arial" w:hAnsi="Arial" w:cs="Arial"/>
          <w:noProof/>
          <w:sz w:val="20"/>
          <w:szCs w:val="20"/>
        </w:rPr>
        <w:t>(Kessler and Ustun 2004)</w:t>
      </w:r>
      <w:r w:rsidRPr="009F5C1F">
        <w:rPr>
          <w:rFonts w:ascii="Arial" w:hAnsi="Arial" w:cs="Arial"/>
          <w:sz w:val="20"/>
          <w:szCs w:val="20"/>
        </w:rPr>
        <w:fldChar w:fldCharType="end"/>
      </w:r>
      <w:r w:rsidRPr="009F5C1F">
        <w:rPr>
          <w:rFonts w:ascii="Arial" w:hAnsi="Arial" w:cs="Arial"/>
          <w:sz w:val="20"/>
          <w:szCs w:val="20"/>
        </w:rPr>
        <w:t xml:space="preserve"> were </w:t>
      </w:r>
      <w:r w:rsidRPr="003B68CF">
        <w:rPr>
          <w:rFonts w:ascii="Arial" w:hAnsi="Arial" w:cs="Arial"/>
          <w:sz w:val="20"/>
          <w:szCs w:val="20"/>
        </w:rPr>
        <w:t>used for the endorsement of DSM-IV depression.</w:t>
      </w:r>
    </w:p>
    <w:p w14:paraId="64F4AED0" w14:textId="49DFF466" w:rsidR="003868F9" w:rsidRPr="009F5C1F" w:rsidRDefault="003868F9" w:rsidP="003868F9">
      <w:pPr>
        <w:spacing w:line="480" w:lineRule="auto"/>
        <w:jc w:val="both"/>
        <w:rPr>
          <w:rFonts w:ascii="Arial" w:hAnsi="Arial" w:cs="Arial"/>
          <w:sz w:val="20"/>
          <w:szCs w:val="20"/>
        </w:rPr>
      </w:pPr>
    </w:p>
    <w:p w14:paraId="3F89F7A6" w14:textId="77777777" w:rsidR="003868F9" w:rsidRPr="002A7336" w:rsidRDefault="003868F9" w:rsidP="003868F9">
      <w:pPr>
        <w:spacing w:line="480" w:lineRule="auto"/>
        <w:jc w:val="both"/>
        <w:rPr>
          <w:rFonts w:ascii="Arial" w:hAnsi="Arial" w:cs="Arial"/>
          <w:i/>
          <w:sz w:val="20"/>
          <w:szCs w:val="20"/>
        </w:rPr>
      </w:pPr>
      <w:r w:rsidRPr="002A7336">
        <w:rPr>
          <w:rFonts w:ascii="Arial" w:hAnsi="Arial" w:cs="Arial"/>
          <w:i/>
          <w:sz w:val="20"/>
          <w:szCs w:val="20"/>
        </w:rPr>
        <w:t>Statistical analysis</w:t>
      </w:r>
    </w:p>
    <w:p w14:paraId="2AEE6915" w14:textId="5DED727C" w:rsidR="003868F9" w:rsidRDefault="003868F9" w:rsidP="003868F9">
      <w:pPr>
        <w:spacing w:line="480" w:lineRule="auto"/>
        <w:jc w:val="both"/>
        <w:rPr>
          <w:rFonts w:ascii="Arial" w:hAnsi="Arial" w:cs="Arial"/>
          <w:sz w:val="20"/>
          <w:szCs w:val="20"/>
        </w:rPr>
      </w:pPr>
      <w:r w:rsidRPr="009F5C1F">
        <w:rPr>
          <w:rFonts w:ascii="Arial" w:hAnsi="Arial" w:cs="Arial"/>
          <w:sz w:val="20"/>
          <w:szCs w:val="20"/>
        </w:rPr>
        <w:t xml:space="preserve">The statistical analysis was done with Stata 14.1 (Stata Corp LP, College station, Texas). The analysis was restricted to individuals aged ≥50 years due to the age-related nature of MCI. The difference in sample characteristics by handgrip strength was tested by Chi-squared tests and Student’s </w:t>
      </w:r>
      <w:r w:rsidRPr="009F5C1F">
        <w:rPr>
          <w:rFonts w:ascii="Arial" w:hAnsi="Arial" w:cs="Arial"/>
          <w:i/>
          <w:sz w:val="20"/>
          <w:szCs w:val="20"/>
        </w:rPr>
        <w:t>t</w:t>
      </w:r>
      <w:r w:rsidRPr="009F5C1F">
        <w:rPr>
          <w:rFonts w:ascii="Arial" w:hAnsi="Arial" w:cs="Arial"/>
          <w:sz w:val="20"/>
          <w:szCs w:val="20"/>
        </w:rPr>
        <w:t xml:space="preserve">-tests for categorical and continuous variables respectively. We assessed the association between weak handgrip strength (exposure) and MCI (outcome) with multivariable logistic regression. Analyses using the overall sample and analyses stratifying by age (50-64 years and ≥65 years) and country were done. The regression analyses were adjusted for age, sex, wealth, education, </w:t>
      </w:r>
      <w:r w:rsidR="00C77A28">
        <w:rPr>
          <w:rFonts w:ascii="Arial" w:hAnsi="Arial" w:cs="Arial"/>
          <w:sz w:val="20"/>
          <w:szCs w:val="20"/>
        </w:rPr>
        <w:t xml:space="preserve">physical activity, </w:t>
      </w:r>
      <w:r w:rsidRPr="009F5C1F">
        <w:rPr>
          <w:rFonts w:ascii="Arial" w:hAnsi="Arial" w:cs="Arial"/>
          <w:sz w:val="20"/>
          <w:szCs w:val="20"/>
        </w:rPr>
        <w:t xml:space="preserve">obesity, number of chronic physical conditions, and depression. To assess the level of between-country heterogeneity, the Higgins’ </w:t>
      </w:r>
      <w:r w:rsidRPr="009F5C1F">
        <w:rPr>
          <w:rFonts w:ascii="Arial" w:hAnsi="Arial" w:cs="Arial"/>
          <w:i/>
          <w:sz w:val="20"/>
          <w:szCs w:val="20"/>
        </w:rPr>
        <w:t>I</w:t>
      </w:r>
      <w:r w:rsidRPr="009F5C1F">
        <w:rPr>
          <w:rFonts w:ascii="Arial" w:hAnsi="Arial" w:cs="Arial"/>
          <w:i/>
          <w:sz w:val="20"/>
          <w:szCs w:val="20"/>
          <w:vertAlign w:val="superscript"/>
        </w:rPr>
        <w:t>2</w:t>
      </w:r>
      <w:r w:rsidRPr="009F5C1F">
        <w:rPr>
          <w:rFonts w:ascii="Arial" w:hAnsi="Arial" w:cs="Arial"/>
          <w:sz w:val="20"/>
          <w:szCs w:val="20"/>
          <w:vertAlign w:val="superscript"/>
        </w:rPr>
        <w:t xml:space="preserve"> </w:t>
      </w:r>
      <w:r w:rsidRPr="009F5C1F">
        <w:rPr>
          <w:rFonts w:ascii="Arial" w:hAnsi="Arial" w:cs="Arial"/>
          <w:sz w:val="20"/>
          <w:szCs w:val="20"/>
        </w:rPr>
        <w:t>statistic</w:t>
      </w:r>
      <w:r w:rsidRPr="009F5C1F">
        <w:rPr>
          <w:rFonts w:ascii="Arial" w:hAnsi="Arial" w:cs="Arial"/>
          <w:sz w:val="20"/>
          <w:szCs w:val="20"/>
          <w:vertAlign w:val="superscript"/>
        </w:rPr>
        <w:t xml:space="preserve"> </w:t>
      </w:r>
      <w:r w:rsidRPr="009F5C1F">
        <w:rPr>
          <w:rFonts w:ascii="Arial" w:hAnsi="Arial" w:cs="Arial"/>
          <w:sz w:val="20"/>
          <w:szCs w:val="20"/>
        </w:rPr>
        <w:t xml:space="preserve">was calculated. This represents the degree of heterogeneity that is not explained by sampling error with a value of &lt;40% often considered as negligible and 40-60% as moderate heterogeneity (21). A pooled estimate was obtained by combining the estimates for each country into a random-effect meta-analysis. Analyses using the overall sample were also adjusted for country by including dummy variables for each country. All variables were included in the models as categorical variables with the exception of age, years of education, and number of chronic conditions (continuous variables). The sample weighting and the complex study design were </w:t>
      </w:r>
      <w:proofErr w:type="gramStart"/>
      <w:r w:rsidRPr="009F5C1F">
        <w:rPr>
          <w:rFonts w:ascii="Arial" w:hAnsi="Arial" w:cs="Arial"/>
          <w:sz w:val="20"/>
          <w:szCs w:val="20"/>
        </w:rPr>
        <w:t>taken into account</w:t>
      </w:r>
      <w:proofErr w:type="gramEnd"/>
      <w:r w:rsidRPr="009F5C1F">
        <w:rPr>
          <w:rFonts w:ascii="Arial" w:hAnsi="Arial" w:cs="Arial"/>
          <w:sz w:val="20"/>
          <w:szCs w:val="20"/>
        </w:rPr>
        <w:t xml:space="preserve"> </w:t>
      </w:r>
      <w:r w:rsidRPr="009F5C1F">
        <w:rPr>
          <w:rFonts w:ascii="Arial" w:hAnsi="Arial" w:cs="Arial"/>
          <w:sz w:val="20"/>
          <w:szCs w:val="20"/>
        </w:rPr>
        <w:lastRenderedPageBreak/>
        <w:t xml:space="preserve">in all analyses. Results from the regression analyses are presented as odds ratios (ORs) with 95% confidence intervals (CIs). The level of statistical significance was set at P&lt;0.05. </w:t>
      </w:r>
    </w:p>
    <w:p w14:paraId="51F79C89" w14:textId="233D07EB" w:rsidR="00D91612" w:rsidRDefault="00D91612" w:rsidP="003868F9">
      <w:pPr>
        <w:spacing w:line="480" w:lineRule="auto"/>
        <w:jc w:val="both"/>
        <w:rPr>
          <w:rFonts w:ascii="Arial" w:hAnsi="Arial" w:cs="Arial"/>
          <w:sz w:val="20"/>
          <w:szCs w:val="20"/>
        </w:rPr>
      </w:pPr>
    </w:p>
    <w:p w14:paraId="7765752B" w14:textId="0A4CF8AC" w:rsidR="00D91612" w:rsidRDefault="00D91612" w:rsidP="003868F9">
      <w:pPr>
        <w:spacing w:line="480" w:lineRule="auto"/>
        <w:jc w:val="both"/>
        <w:rPr>
          <w:rFonts w:ascii="Arial" w:hAnsi="Arial" w:cs="Arial"/>
          <w:sz w:val="20"/>
          <w:szCs w:val="20"/>
        </w:rPr>
      </w:pPr>
    </w:p>
    <w:p w14:paraId="45EC9050" w14:textId="1F691EE3" w:rsidR="00D91612" w:rsidRDefault="00D91612" w:rsidP="003868F9">
      <w:pPr>
        <w:spacing w:line="480" w:lineRule="auto"/>
        <w:jc w:val="both"/>
        <w:rPr>
          <w:rFonts w:ascii="Arial" w:hAnsi="Arial" w:cs="Arial"/>
          <w:sz w:val="20"/>
          <w:szCs w:val="20"/>
        </w:rPr>
      </w:pPr>
    </w:p>
    <w:p w14:paraId="1ED2AB6E" w14:textId="130760F2" w:rsidR="00D91612" w:rsidRDefault="00D91612" w:rsidP="003868F9">
      <w:pPr>
        <w:spacing w:line="480" w:lineRule="auto"/>
        <w:jc w:val="both"/>
        <w:rPr>
          <w:rFonts w:ascii="Arial" w:hAnsi="Arial" w:cs="Arial"/>
          <w:sz w:val="20"/>
          <w:szCs w:val="20"/>
        </w:rPr>
      </w:pPr>
    </w:p>
    <w:p w14:paraId="1D1EF06B" w14:textId="46F9FDCE" w:rsidR="00D91612" w:rsidRDefault="00D91612" w:rsidP="003868F9">
      <w:pPr>
        <w:spacing w:line="480" w:lineRule="auto"/>
        <w:jc w:val="both"/>
        <w:rPr>
          <w:rFonts w:ascii="Arial" w:hAnsi="Arial" w:cs="Arial"/>
          <w:sz w:val="20"/>
          <w:szCs w:val="20"/>
        </w:rPr>
      </w:pPr>
    </w:p>
    <w:p w14:paraId="7F8AA5DE" w14:textId="050A3448" w:rsidR="00D91612" w:rsidRDefault="00D91612" w:rsidP="003868F9">
      <w:pPr>
        <w:spacing w:line="480" w:lineRule="auto"/>
        <w:jc w:val="both"/>
        <w:rPr>
          <w:rFonts w:ascii="Arial" w:hAnsi="Arial" w:cs="Arial"/>
          <w:sz w:val="20"/>
          <w:szCs w:val="20"/>
        </w:rPr>
      </w:pPr>
    </w:p>
    <w:p w14:paraId="738460BB" w14:textId="387FD713" w:rsidR="00D91612" w:rsidRDefault="00D91612" w:rsidP="003868F9">
      <w:pPr>
        <w:spacing w:line="480" w:lineRule="auto"/>
        <w:jc w:val="both"/>
        <w:rPr>
          <w:rFonts w:ascii="Arial" w:hAnsi="Arial" w:cs="Arial"/>
          <w:sz w:val="20"/>
          <w:szCs w:val="20"/>
        </w:rPr>
      </w:pPr>
    </w:p>
    <w:p w14:paraId="1B6AD889" w14:textId="6D01B112" w:rsidR="00D91612" w:rsidRDefault="00D91612" w:rsidP="003868F9">
      <w:pPr>
        <w:spacing w:line="480" w:lineRule="auto"/>
        <w:jc w:val="both"/>
        <w:rPr>
          <w:rFonts w:ascii="Arial" w:hAnsi="Arial" w:cs="Arial"/>
          <w:sz w:val="20"/>
          <w:szCs w:val="20"/>
        </w:rPr>
      </w:pPr>
    </w:p>
    <w:p w14:paraId="74F2ED4E" w14:textId="2686CD96" w:rsidR="00D91612" w:rsidRDefault="00D91612" w:rsidP="003868F9">
      <w:pPr>
        <w:spacing w:line="480" w:lineRule="auto"/>
        <w:jc w:val="both"/>
        <w:rPr>
          <w:rFonts w:ascii="Arial" w:hAnsi="Arial" w:cs="Arial"/>
          <w:sz w:val="20"/>
          <w:szCs w:val="20"/>
        </w:rPr>
      </w:pPr>
    </w:p>
    <w:p w14:paraId="1C89BDE6" w14:textId="6B46E231" w:rsidR="00D91612" w:rsidRDefault="00D91612" w:rsidP="003868F9">
      <w:pPr>
        <w:spacing w:line="480" w:lineRule="auto"/>
        <w:jc w:val="both"/>
        <w:rPr>
          <w:rFonts w:ascii="Arial" w:hAnsi="Arial" w:cs="Arial"/>
          <w:sz w:val="20"/>
          <w:szCs w:val="20"/>
        </w:rPr>
      </w:pPr>
    </w:p>
    <w:p w14:paraId="19605023" w14:textId="1EEF1C91" w:rsidR="00D91612" w:rsidRDefault="00D91612" w:rsidP="003868F9">
      <w:pPr>
        <w:spacing w:line="480" w:lineRule="auto"/>
        <w:jc w:val="both"/>
        <w:rPr>
          <w:rFonts w:ascii="Arial" w:hAnsi="Arial" w:cs="Arial"/>
          <w:sz w:val="20"/>
          <w:szCs w:val="20"/>
        </w:rPr>
      </w:pPr>
    </w:p>
    <w:p w14:paraId="5627B5F3" w14:textId="4C7C0BDC" w:rsidR="00D91612" w:rsidRDefault="00D91612" w:rsidP="003868F9">
      <w:pPr>
        <w:spacing w:line="480" w:lineRule="auto"/>
        <w:jc w:val="both"/>
        <w:rPr>
          <w:rFonts w:ascii="Arial" w:hAnsi="Arial" w:cs="Arial"/>
          <w:sz w:val="20"/>
          <w:szCs w:val="20"/>
        </w:rPr>
      </w:pPr>
    </w:p>
    <w:p w14:paraId="4DDFD5EE" w14:textId="1F1EF197" w:rsidR="00D91612" w:rsidRDefault="00D91612" w:rsidP="003868F9">
      <w:pPr>
        <w:spacing w:line="480" w:lineRule="auto"/>
        <w:jc w:val="both"/>
        <w:rPr>
          <w:rFonts w:ascii="Arial" w:hAnsi="Arial" w:cs="Arial"/>
          <w:sz w:val="20"/>
          <w:szCs w:val="20"/>
        </w:rPr>
      </w:pPr>
    </w:p>
    <w:p w14:paraId="0126F770" w14:textId="4EEF4566" w:rsidR="00D91612" w:rsidRDefault="00D91612" w:rsidP="003868F9">
      <w:pPr>
        <w:spacing w:line="480" w:lineRule="auto"/>
        <w:jc w:val="both"/>
        <w:rPr>
          <w:rFonts w:ascii="Arial" w:hAnsi="Arial" w:cs="Arial"/>
          <w:sz w:val="20"/>
          <w:szCs w:val="20"/>
        </w:rPr>
      </w:pPr>
    </w:p>
    <w:p w14:paraId="4C463F5C" w14:textId="3DF9818A" w:rsidR="00D91612" w:rsidRDefault="00D91612" w:rsidP="003868F9">
      <w:pPr>
        <w:spacing w:line="480" w:lineRule="auto"/>
        <w:jc w:val="both"/>
        <w:rPr>
          <w:rFonts w:ascii="Arial" w:hAnsi="Arial" w:cs="Arial"/>
          <w:sz w:val="20"/>
          <w:szCs w:val="20"/>
        </w:rPr>
      </w:pPr>
    </w:p>
    <w:p w14:paraId="27EB7229" w14:textId="0E875F5F" w:rsidR="00D91612" w:rsidRDefault="00D91612" w:rsidP="003868F9">
      <w:pPr>
        <w:spacing w:line="480" w:lineRule="auto"/>
        <w:jc w:val="both"/>
        <w:rPr>
          <w:rFonts w:ascii="Arial" w:hAnsi="Arial" w:cs="Arial"/>
          <w:sz w:val="20"/>
          <w:szCs w:val="20"/>
        </w:rPr>
      </w:pPr>
    </w:p>
    <w:p w14:paraId="7A627622" w14:textId="2E5AE027" w:rsidR="00D91612" w:rsidRDefault="00D91612" w:rsidP="003868F9">
      <w:pPr>
        <w:spacing w:line="480" w:lineRule="auto"/>
        <w:jc w:val="both"/>
        <w:rPr>
          <w:rFonts w:ascii="Arial" w:hAnsi="Arial" w:cs="Arial"/>
          <w:sz w:val="20"/>
          <w:szCs w:val="20"/>
        </w:rPr>
      </w:pPr>
    </w:p>
    <w:p w14:paraId="6F55FDEC" w14:textId="50FB4B0F" w:rsidR="00D91612" w:rsidRDefault="00D91612" w:rsidP="003868F9">
      <w:pPr>
        <w:spacing w:line="480" w:lineRule="auto"/>
        <w:jc w:val="both"/>
        <w:rPr>
          <w:rFonts w:ascii="Arial" w:hAnsi="Arial" w:cs="Arial"/>
          <w:sz w:val="20"/>
          <w:szCs w:val="20"/>
        </w:rPr>
      </w:pPr>
    </w:p>
    <w:p w14:paraId="537B4FE5" w14:textId="3CB4EF0A" w:rsidR="00D91612" w:rsidRDefault="00D91612" w:rsidP="003868F9">
      <w:pPr>
        <w:spacing w:line="480" w:lineRule="auto"/>
        <w:jc w:val="both"/>
        <w:rPr>
          <w:rFonts w:ascii="Arial" w:hAnsi="Arial" w:cs="Arial"/>
          <w:sz w:val="20"/>
          <w:szCs w:val="20"/>
        </w:rPr>
      </w:pPr>
    </w:p>
    <w:p w14:paraId="04432D3A" w14:textId="202AAE56" w:rsidR="00D91612" w:rsidRDefault="00D91612" w:rsidP="003868F9">
      <w:pPr>
        <w:spacing w:line="480" w:lineRule="auto"/>
        <w:jc w:val="both"/>
        <w:rPr>
          <w:rFonts w:ascii="Arial" w:hAnsi="Arial" w:cs="Arial"/>
          <w:sz w:val="20"/>
          <w:szCs w:val="20"/>
        </w:rPr>
      </w:pPr>
    </w:p>
    <w:p w14:paraId="206EEFC9" w14:textId="5AF1C3FD" w:rsidR="00D91612" w:rsidRDefault="00D91612" w:rsidP="003868F9">
      <w:pPr>
        <w:spacing w:line="480" w:lineRule="auto"/>
        <w:jc w:val="both"/>
        <w:rPr>
          <w:rFonts w:ascii="Arial" w:hAnsi="Arial" w:cs="Arial"/>
          <w:sz w:val="20"/>
          <w:szCs w:val="20"/>
        </w:rPr>
      </w:pPr>
    </w:p>
    <w:p w14:paraId="07F8B62D" w14:textId="6B719A16" w:rsidR="00D91612" w:rsidRDefault="00D91612" w:rsidP="003868F9">
      <w:pPr>
        <w:spacing w:line="480" w:lineRule="auto"/>
        <w:jc w:val="both"/>
        <w:rPr>
          <w:rFonts w:ascii="Arial" w:hAnsi="Arial" w:cs="Arial"/>
          <w:sz w:val="20"/>
          <w:szCs w:val="20"/>
        </w:rPr>
      </w:pPr>
    </w:p>
    <w:p w14:paraId="0031319C" w14:textId="7A48EBA2" w:rsidR="00D91612" w:rsidRDefault="00D91612" w:rsidP="003868F9">
      <w:pPr>
        <w:spacing w:line="480" w:lineRule="auto"/>
        <w:jc w:val="both"/>
        <w:rPr>
          <w:rFonts w:ascii="Arial" w:hAnsi="Arial" w:cs="Arial"/>
          <w:sz w:val="20"/>
          <w:szCs w:val="20"/>
        </w:rPr>
      </w:pPr>
    </w:p>
    <w:p w14:paraId="5A84AE5F" w14:textId="2F2258CA" w:rsidR="00D91612" w:rsidRDefault="00D91612" w:rsidP="003868F9">
      <w:pPr>
        <w:spacing w:line="480" w:lineRule="auto"/>
        <w:jc w:val="both"/>
        <w:rPr>
          <w:rFonts w:ascii="Arial" w:hAnsi="Arial" w:cs="Arial"/>
          <w:sz w:val="20"/>
          <w:szCs w:val="20"/>
        </w:rPr>
      </w:pPr>
    </w:p>
    <w:p w14:paraId="53B514E6" w14:textId="64EF9B63" w:rsidR="00D91612" w:rsidRDefault="00D91612" w:rsidP="003868F9">
      <w:pPr>
        <w:spacing w:line="480" w:lineRule="auto"/>
        <w:jc w:val="both"/>
        <w:rPr>
          <w:rFonts w:ascii="Arial" w:hAnsi="Arial" w:cs="Arial"/>
          <w:sz w:val="20"/>
          <w:szCs w:val="20"/>
        </w:rPr>
      </w:pPr>
    </w:p>
    <w:p w14:paraId="57290B04" w14:textId="5C98816D" w:rsidR="00D91612" w:rsidRDefault="00D91612" w:rsidP="003868F9">
      <w:pPr>
        <w:spacing w:line="480" w:lineRule="auto"/>
        <w:jc w:val="both"/>
        <w:rPr>
          <w:rFonts w:ascii="Arial" w:hAnsi="Arial" w:cs="Arial"/>
          <w:sz w:val="20"/>
          <w:szCs w:val="20"/>
        </w:rPr>
      </w:pPr>
    </w:p>
    <w:p w14:paraId="61AA1ECB" w14:textId="20BBF386" w:rsidR="00D91612" w:rsidRDefault="00D91612" w:rsidP="003868F9">
      <w:pPr>
        <w:spacing w:line="480" w:lineRule="auto"/>
        <w:jc w:val="both"/>
        <w:rPr>
          <w:rFonts w:ascii="Arial" w:hAnsi="Arial" w:cs="Arial"/>
          <w:sz w:val="20"/>
          <w:szCs w:val="20"/>
        </w:rPr>
      </w:pPr>
    </w:p>
    <w:p w14:paraId="657A2927" w14:textId="77777777" w:rsidR="00AF67B1" w:rsidRDefault="00AF67B1" w:rsidP="003868F9">
      <w:pPr>
        <w:spacing w:line="480" w:lineRule="auto"/>
        <w:jc w:val="both"/>
        <w:rPr>
          <w:rFonts w:ascii="Arial" w:hAnsi="Arial" w:cs="Arial"/>
          <w:sz w:val="20"/>
          <w:szCs w:val="20"/>
        </w:rPr>
      </w:pPr>
    </w:p>
    <w:p w14:paraId="0C76AFFF" w14:textId="77777777" w:rsidR="003868F9" w:rsidRPr="009F5C1F" w:rsidRDefault="003868F9" w:rsidP="003868F9">
      <w:pPr>
        <w:spacing w:line="480" w:lineRule="auto"/>
        <w:jc w:val="both"/>
        <w:rPr>
          <w:rFonts w:ascii="Arial" w:hAnsi="Arial" w:cs="Arial"/>
          <w:b/>
          <w:sz w:val="20"/>
          <w:szCs w:val="20"/>
        </w:rPr>
      </w:pPr>
      <w:r w:rsidRPr="009F5C1F">
        <w:rPr>
          <w:rFonts w:ascii="Arial" w:hAnsi="Arial" w:cs="Arial"/>
          <w:b/>
          <w:sz w:val="20"/>
          <w:szCs w:val="20"/>
        </w:rPr>
        <w:lastRenderedPageBreak/>
        <w:t>Results</w:t>
      </w:r>
    </w:p>
    <w:p w14:paraId="404A73D2" w14:textId="2DDBD16B" w:rsidR="003868F9" w:rsidRPr="009F5C1F" w:rsidRDefault="003868F9" w:rsidP="003868F9">
      <w:pPr>
        <w:spacing w:line="480" w:lineRule="auto"/>
        <w:jc w:val="both"/>
        <w:rPr>
          <w:rFonts w:ascii="Arial" w:hAnsi="Arial" w:cs="Arial"/>
          <w:color w:val="000000"/>
          <w:sz w:val="20"/>
          <w:szCs w:val="20"/>
        </w:rPr>
      </w:pPr>
      <w:r w:rsidRPr="009F5C1F">
        <w:rPr>
          <w:rFonts w:ascii="Arial" w:hAnsi="Arial" w:cs="Arial"/>
          <w:sz w:val="20"/>
          <w:szCs w:val="20"/>
        </w:rPr>
        <w:t xml:space="preserve">The final sample consisted of 32,715 </w:t>
      </w:r>
      <w:r w:rsidR="00425981" w:rsidRPr="009F5C1F">
        <w:rPr>
          <w:rFonts w:ascii="Arial" w:hAnsi="Arial" w:cs="Arial"/>
          <w:sz w:val="20"/>
          <w:szCs w:val="20"/>
        </w:rPr>
        <w:t xml:space="preserve">individuals </w:t>
      </w:r>
      <w:r w:rsidRPr="009F5C1F">
        <w:rPr>
          <w:rFonts w:ascii="Arial" w:hAnsi="Arial" w:cs="Arial"/>
          <w:sz w:val="20"/>
          <w:szCs w:val="20"/>
        </w:rPr>
        <w:t>(</w:t>
      </w:r>
      <w:r>
        <w:rPr>
          <w:rFonts w:ascii="Arial" w:hAnsi="Arial" w:cs="Arial"/>
          <w:sz w:val="20"/>
          <w:szCs w:val="20"/>
        </w:rPr>
        <w:t xml:space="preserve">n </w:t>
      </w:r>
      <w:r w:rsidRPr="009F5C1F">
        <w:rPr>
          <w:rFonts w:ascii="Arial" w:hAnsi="Arial" w:cs="Arial"/>
          <w:sz w:val="20"/>
          <w:szCs w:val="20"/>
        </w:rPr>
        <w:t xml:space="preserve">China </w:t>
      </w:r>
      <w:r>
        <w:rPr>
          <w:rFonts w:ascii="Arial" w:hAnsi="Arial" w:cs="Arial"/>
          <w:sz w:val="20"/>
          <w:szCs w:val="20"/>
        </w:rPr>
        <w:t xml:space="preserve">= </w:t>
      </w:r>
      <w:r w:rsidRPr="009F5C1F">
        <w:rPr>
          <w:rFonts w:ascii="Arial" w:hAnsi="Arial" w:cs="Arial"/>
          <w:sz w:val="20"/>
          <w:szCs w:val="20"/>
        </w:rPr>
        <w:t xml:space="preserve">12,815; </w:t>
      </w:r>
      <w:r>
        <w:rPr>
          <w:rFonts w:ascii="Arial" w:hAnsi="Arial" w:cs="Arial"/>
          <w:sz w:val="20"/>
          <w:szCs w:val="20"/>
        </w:rPr>
        <w:t xml:space="preserve">n </w:t>
      </w:r>
      <w:r w:rsidRPr="009F5C1F">
        <w:rPr>
          <w:rFonts w:ascii="Arial" w:hAnsi="Arial" w:cs="Arial"/>
          <w:sz w:val="20"/>
          <w:szCs w:val="20"/>
        </w:rPr>
        <w:t xml:space="preserve">Ghana </w:t>
      </w:r>
      <w:r>
        <w:rPr>
          <w:rFonts w:ascii="Arial" w:hAnsi="Arial" w:cs="Arial"/>
          <w:sz w:val="20"/>
          <w:szCs w:val="20"/>
        </w:rPr>
        <w:t xml:space="preserve">= </w:t>
      </w:r>
      <w:r w:rsidRPr="009F5C1F">
        <w:rPr>
          <w:rFonts w:ascii="Arial" w:hAnsi="Arial" w:cs="Arial"/>
          <w:sz w:val="20"/>
          <w:szCs w:val="20"/>
        </w:rPr>
        <w:t xml:space="preserve">4201; </w:t>
      </w:r>
      <w:r>
        <w:rPr>
          <w:rFonts w:ascii="Arial" w:hAnsi="Arial" w:cs="Arial"/>
          <w:sz w:val="20"/>
          <w:szCs w:val="20"/>
        </w:rPr>
        <w:t xml:space="preserve">n </w:t>
      </w:r>
      <w:r w:rsidRPr="009F5C1F">
        <w:rPr>
          <w:rFonts w:ascii="Arial" w:hAnsi="Arial" w:cs="Arial"/>
          <w:sz w:val="20"/>
          <w:szCs w:val="20"/>
        </w:rPr>
        <w:t xml:space="preserve">India </w:t>
      </w:r>
      <w:r>
        <w:rPr>
          <w:rFonts w:ascii="Arial" w:hAnsi="Arial" w:cs="Arial"/>
          <w:sz w:val="20"/>
          <w:szCs w:val="20"/>
        </w:rPr>
        <w:t xml:space="preserve">= </w:t>
      </w:r>
      <w:r w:rsidRPr="009F5C1F">
        <w:rPr>
          <w:rFonts w:ascii="Arial" w:hAnsi="Arial" w:cs="Arial"/>
          <w:sz w:val="20"/>
          <w:szCs w:val="20"/>
        </w:rPr>
        <w:t xml:space="preserve">6191; </w:t>
      </w:r>
      <w:r>
        <w:rPr>
          <w:rFonts w:ascii="Arial" w:hAnsi="Arial" w:cs="Arial"/>
          <w:sz w:val="20"/>
          <w:szCs w:val="20"/>
        </w:rPr>
        <w:t>n Mexico = 2070; n Russia = 3766; n South-</w:t>
      </w:r>
      <w:r w:rsidRPr="009F5C1F">
        <w:rPr>
          <w:rFonts w:ascii="Arial" w:hAnsi="Arial" w:cs="Arial"/>
          <w:sz w:val="20"/>
          <w:szCs w:val="20"/>
        </w:rPr>
        <w:t>Africa</w:t>
      </w:r>
      <w:r>
        <w:rPr>
          <w:rFonts w:ascii="Arial" w:hAnsi="Arial" w:cs="Arial"/>
          <w:sz w:val="20"/>
          <w:szCs w:val="20"/>
        </w:rPr>
        <w:t xml:space="preserve"> =</w:t>
      </w:r>
      <w:r w:rsidRPr="009F5C1F">
        <w:rPr>
          <w:rFonts w:ascii="Arial" w:hAnsi="Arial" w:cs="Arial"/>
          <w:sz w:val="20"/>
          <w:szCs w:val="20"/>
        </w:rPr>
        <w:t xml:space="preserve"> 3672)</w:t>
      </w:r>
      <w:r w:rsidR="00425981">
        <w:rPr>
          <w:rFonts w:ascii="Arial" w:hAnsi="Arial" w:cs="Arial"/>
          <w:sz w:val="20"/>
          <w:szCs w:val="20"/>
        </w:rPr>
        <w:t>,</w:t>
      </w:r>
      <w:r w:rsidRPr="009F5C1F">
        <w:rPr>
          <w:rFonts w:ascii="Arial" w:hAnsi="Arial" w:cs="Arial"/>
          <w:sz w:val="20"/>
          <w:szCs w:val="20"/>
        </w:rPr>
        <w:t xml:space="preserve"> aged ≥50 years with preserved </w:t>
      </w:r>
      <w:r w:rsidRPr="009F5C1F">
        <w:rPr>
          <w:rFonts w:ascii="Arial" w:hAnsi="Arial" w:cs="Arial"/>
          <w:color w:val="000000"/>
          <w:sz w:val="20"/>
          <w:szCs w:val="20"/>
        </w:rPr>
        <w:t>independence in functional abilities. The mean (SD) age of the sample was 62.1 (15.6) years and 49.0% were males (</w:t>
      </w:r>
      <w:r w:rsidRPr="009F5C1F">
        <w:rPr>
          <w:rFonts w:ascii="Arial" w:hAnsi="Arial" w:cs="Arial"/>
          <w:b/>
          <w:color w:val="000000"/>
          <w:sz w:val="20"/>
          <w:szCs w:val="20"/>
        </w:rPr>
        <w:t>Table 1</w:t>
      </w:r>
      <w:r w:rsidRPr="009F5C1F">
        <w:rPr>
          <w:rFonts w:ascii="Arial" w:hAnsi="Arial" w:cs="Arial"/>
          <w:color w:val="000000"/>
          <w:sz w:val="20"/>
          <w:szCs w:val="20"/>
        </w:rPr>
        <w:t xml:space="preserve">). Individuals with weak handgrip strength were significantly more likely to be older, female, poorer, have lower education, </w:t>
      </w:r>
      <w:r w:rsidR="00C77A28">
        <w:rPr>
          <w:rFonts w:ascii="Arial" w:hAnsi="Arial" w:cs="Arial"/>
          <w:color w:val="000000"/>
          <w:sz w:val="20"/>
          <w:szCs w:val="20"/>
        </w:rPr>
        <w:t xml:space="preserve">engage in lower levels of physical activity, </w:t>
      </w:r>
      <w:r w:rsidRPr="009F5C1F">
        <w:rPr>
          <w:rFonts w:ascii="Arial" w:hAnsi="Arial" w:cs="Arial"/>
          <w:color w:val="000000"/>
          <w:sz w:val="20"/>
          <w:szCs w:val="20"/>
        </w:rPr>
        <w:t>and have depression and higher numbers of chronic physical conditions, while they were less likely to be obese. The prevalence of MCI and weak handgrip strength were 15.3% (95%CI=14.4%-16.3%) and 46.5% (95%CI=43.6%-49.5%) respectively. The prevalence of MCI was higher among those with weak handgrip strength compared to those without this condition in the overall sample (18.7% vs. 12.6%) and country-wise samples (</w:t>
      </w:r>
      <w:r w:rsidRPr="009F5C1F">
        <w:rPr>
          <w:rFonts w:ascii="Arial" w:hAnsi="Arial" w:cs="Arial"/>
          <w:b/>
          <w:color w:val="000000"/>
          <w:sz w:val="20"/>
          <w:szCs w:val="20"/>
        </w:rPr>
        <w:t>Figure 1</w:t>
      </w:r>
      <w:r w:rsidRPr="009F5C1F">
        <w:rPr>
          <w:rFonts w:ascii="Arial" w:hAnsi="Arial" w:cs="Arial"/>
          <w:color w:val="000000"/>
          <w:sz w:val="20"/>
          <w:szCs w:val="20"/>
        </w:rPr>
        <w:t>). After adjustment for potential confounders, weak handgrip s</w:t>
      </w:r>
      <w:r w:rsidR="00605EA0">
        <w:rPr>
          <w:rFonts w:ascii="Arial" w:hAnsi="Arial" w:cs="Arial"/>
          <w:color w:val="000000"/>
          <w:sz w:val="20"/>
          <w:szCs w:val="20"/>
        </w:rPr>
        <w:t>trength was associated with 1.41 (95%CI=1.23-1.61</w:t>
      </w:r>
      <w:r w:rsidRPr="009F5C1F">
        <w:rPr>
          <w:rFonts w:ascii="Arial" w:hAnsi="Arial" w:cs="Arial"/>
          <w:color w:val="000000"/>
          <w:sz w:val="20"/>
          <w:szCs w:val="20"/>
        </w:rPr>
        <w:t>) times higher odds for MCI. The corresponding figures for those aged 50-</w:t>
      </w:r>
      <w:r w:rsidR="00605EA0">
        <w:rPr>
          <w:rFonts w:ascii="Arial" w:hAnsi="Arial" w:cs="Arial"/>
          <w:color w:val="000000"/>
          <w:sz w:val="20"/>
          <w:szCs w:val="20"/>
        </w:rPr>
        <w:t>64 years and ≥65 years were 1.35 (95%CI=1.14-1.60) and 1.54 (95%CI=1.27-1.86</w:t>
      </w:r>
      <w:r w:rsidRPr="009F5C1F">
        <w:rPr>
          <w:rFonts w:ascii="Arial" w:hAnsi="Arial" w:cs="Arial"/>
          <w:color w:val="000000"/>
          <w:sz w:val="20"/>
          <w:szCs w:val="20"/>
        </w:rPr>
        <w:t>)</w:t>
      </w:r>
      <w:r w:rsidR="00047EE3">
        <w:rPr>
          <w:rFonts w:ascii="Arial" w:hAnsi="Arial" w:cs="Arial"/>
          <w:color w:val="000000"/>
          <w:sz w:val="20"/>
          <w:szCs w:val="20"/>
        </w:rPr>
        <w:t xml:space="preserve"> respectively</w:t>
      </w:r>
      <w:r w:rsidRPr="009F5C1F">
        <w:rPr>
          <w:rFonts w:ascii="Arial" w:hAnsi="Arial" w:cs="Arial"/>
          <w:color w:val="000000"/>
          <w:sz w:val="20"/>
          <w:szCs w:val="20"/>
        </w:rPr>
        <w:t xml:space="preserve"> (</w:t>
      </w:r>
      <w:r w:rsidRPr="009F5C1F">
        <w:rPr>
          <w:rFonts w:ascii="Arial" w:hAnsi="Arial" w:cs="Arial"/>
          <w:b/>
          <w:color w:val="000000"/>
          <w:sz w:val="20"/>
          <w:szCs w:val="20"/>
        </w:rPr>
        <w:t>Table 2</w:t>
      </w:r>
      <w:r w:rsidRPr="009F5C1F">
        <w:rPr>
          <w:rFonts w:ascii="Arial" w:hAnsi="Arial" w:cs="Arial"/>
          <w:color w:val="000000"/>
          <w:sz w:val="20"/>
          <w:szCs w:val="20"/>
        </w:rPr>
        <w:t>). Country-wise analyses showed that weak handgrip strength is associated with MCI in all countries although statistical significance was reached only in Ghana and China</w:t>
      </w:r>
      <w:r w:rsidR="00915F0C">
        <w:rPr>
          <w:rFonts w:ascii="Arial" w:hAnsi="Arial" w:cs="Arial"/>
          <w:color w:val="000000"/>
          <w:sz w:val="20"/>
          <w:szCs w:val="20"/>
        </w:rPr>
        <w:t xml:space="preserve"> (</w:t>
      </w:r>
      <w:r w:rsidR="00915F0C" w:rsidRPr="00BB41E9">
        <w:rPr>
          <w:rFonts w:ascii="Arial" w:hAnsi="Arial" w:cs="Arial"/>
          <w:b/>
          <w:color w:val="000000"/>
          <w:sz w:val="20"/>
          <w:szCs w:val="20"/>
        </w:rPr>
        <w:t>Figure 2</w:t>
      </w:r>
      <w:r w:rsidR="00915F0C">
        <w:rPr>
          <w:rFonts w:ascii="Arial" w:hAnsi="Arial" w:cs="Arial"/>
          <w:color w:val="000000"/>
          <w:sz w:val="20"/>
          <w:szCs w:val="20"/>
        </w:rPr>
        <w:t>)</w:t>
      </w:r>
      <w:r w:rsidRPr="009F5C1F">
        <w:rPr>
          <w:rFonts w:ascii="Arial" w:hAnsi="Arial" w:cs="Arial"/>
          <w:color w:val="000000"/>
          <w:sz w:val="20"/>
          <w:szCs w:val="20"/>
        </w:rPr>
        <w:t xml:space="preserve">. The Higgin’s </w:t>
      </w:r>
      <w:r w:rsidRPr="009F5C1F">
        <w:rPr>
          <w:rFonts w:ascii="Arial" w:hAnsi="Arial" w:cs="Arial"/>
          <w:i/>
          <w:color w:val="000000"/>
          <w:sz w:val="20"/>
          <w:szCs w:val="20"/>
        </w:rPr>
        <w:t>I</w:t>
      </w:r>
      <w:r w:rsidRPr="009F5C1F">
        <w:rPr>
          <w:rFonts w:ascii="Arial" w:hAnsi="Arial" w:cs="Arial"/>
          <w:i/>
          <w:color w:val="000000"/>
          <w:sz w:val="20"/>
          <w:szCs w:val="20"/>
          <w:vertAlign w:val="superscript"/>
        </w:rPr>
        <w:t>2</w:t>
      </w:r>
      <w:r w:rsidRPr="009F5C1F">
        <w:rPr>
          <w:rFonts w:ascii="Arial" w:hAnsi="Arial" w:cs="Arial"/>
          <w:color w:val="000000"/>
          <w:sz w:val="20"/>
          <w:szCs w:val="20"/>
        </w:rPr>
        <w:t xml:space="preserve"> showed that there was no between-country heterogeneity in the association between weak handgrip strength and MCI.</w:t>
      </w:r>
    </w:p>
    <w:p w14:paraId="034A233F" w14:textId="77777777" w:rsidR="003868F9" w:rsidRDefault="003868F9" w:rsidP="003868F9">
      <w:pPr>
        <w:spacing w:line="480" w:lineRule="auto"/>
        <w:jc w:val="both"/>
        <w:rPr>
          <w:rFonts w:ascii="Arial" w:hAnsi="Arial" w:cs="Arial"/>
          <w:color w:val="000000"/>
          <w:sz w:val="20"/>
          <w:szCs w:val="20"/>
        </w:rPr>
      </w:pPr>
    </w:p>
    <w:p w14:paraId="4E36E733" w14:textId="77777777" w:rsidR="003868F9" w:rsidRDefault="003868F9" w:rsidP="003868F9">
      <w:pPr>
        <w:spacing w:line="480" w:lineRule="auto"/>
        <w:jc w:val="both"/>
        <w:rPr>
          <w:rFonts w:ascii="Arial" w:hAnsi="Arial" w:cs="Arial"/>
          <w:color w:val="000000"/>
          <w:sz w:val="20"/>
          <w:szCs w:val="20"/>
        </w:rPr>
      </w:pPr>
    </w:p>
    <w:p w14:paraId="2B507C07" w14:textId="77777777" w:rsidR="003868F9" w:rsidRDefault="003868F9" w:rsidP="003868F9">
      <w:pPr>
        <w:spacing w:line="480" w:lineRule="auto"/>
        <w:jc w:val="both"/>
        <w:rPr>
          <w:rFonts w:ascii="Arial" w:hAnsi="Arial" w:cs="Arial"/>
          <w:color w:val="000000"/>
          <w:sz w:val="20"/>
          <w:szCs w:val="20"/>
        </w:rPr>
      </w:pPr>
    </w:p>
    <w:p w14:paraId="49B2E39F" w14:textId="77777777" w:rsidR="003868F9" w:rsidRDefault="003868F9" w:rsidP="003868F9">
      <w:pPr>
        <w:spacing w:line="480" w:lineRule="auto"/>
        <w:jc w:val="both"/>
        <w:rPr>
          <w:rFonts w:ascii="Arial" w:hAnsi="Arial" w:cs="Arial"/>
          <w:color w:val="000000"/>
          <w:sz w:val="20"/>
          <w:szCs w:val="20"/>
        </w:rPr>
      </w:pPr>
    </w:p>
    <w:p w14:paraId="6ED324C0" w14:textId="77777777" w:rsidR="003868F9" w:rsidRDefault="003868F9" w:rsidP="003868F9">
      <w:pPr>
        <w:spacing w:line="480" w:lineRule="auto"/>
        <w:jc w:val="both"/>
        <w:rPr>
          <w:rFonts w:ascii="Arial" w:hAnsi="Arial" w:cs="Arial"/>
          <w:color w:val="000000"/>
          <w:sz w:val="20"/>
          <w:szCs w:val="20"/>
        </w:rPr>
      </w:pPr>
    </w:p>
    <w:p w14:paraId="3535B95C" w14:textId="77777777" w:rsidR="003868F9" w:rsidRDefault="003868F9" w:rsidP="003868F9">
      <w:pPr>
        <w:spacing w:line="480" w:lineRule="auto"/>
        <w:jc w:val="both"/>
        <w:rPr>
          <w:rFonts w:ascii="Arial" w:hAnsi="Arial" w:cs="Arial"/>
          <w:color w:val="000000"/>
          <w:sz w:val="20"/>
          <w:szCs w:val="20"/>
        </w:rPr>
      </w:pPr>
    </w:p>
    <w:p w14:paraId="6914CF91" w14:textId="77777777" w:rsidR="003868F9" w:rsidRDefault="003868F9" w:rsidP="003868F9">
      <w:pPr>
        <w:spacing w:line="480" w:lineRule="auto"/>
        <w:jc w:val="both"/>
        <w:rPr>
          <w:rFonts w:ascii="Arial" w:hAnsi="Arial" w:cs="Arial"/>
          <w:color w:val="000000"/>
          <w:sz w:val="20"/>
          <w:szCs w:val="20"/>
        </w:rPr>
      </w:pPr>
    </w:p>
    <w:p w14:paraId="5E6BE303" w14:textId="77777777" w:rsidR="003868F9" w:rsidRDefault="003868F9" w:rsidP="003868F9">
      <w:pPr>
        <w:spacing w:line="480" w:lineRule="auto"/>
        <w:jc w:val="both"/>
        <w:rPr>
          <w:rFonts w:ascii="Arial" w:hAnsi="Arial" w:cs="Arial"/>
          <w:color w:val="000000"/>
          <w:sz w:val="20"/>
          <w:szCs w:val="20"/>
        </w:rPr>
      </w:pPr>
    </w:p>
    <w:p w14:paraId="6BF0D529" w14:textId="77777777" w:rsidR="003868F9" w:rsidRDefault="003868F9" w:rsidP="003868F9">
      <w:pPr>
        <w:spacing w:line="480" w:lineRule="auto"/>
        <w:jc w:val="both"/>
        <w:rPr>
          <w:rFonts w:ascii="Arial" w:hAnsi="Arial" w:cs="Arial"/>
          <w:color w:val="000000"/>
          <w:sz w:val="20"/>
          <w:szCs w:val="20"/>
        </w:rPr>
      </w:pPr>
    </w:p>
    <w:p w14:paraId="112E7564" w14:textId="77777777" w:rsidR="003868F9" w:rsidRDefault="003868F9" w:rsidP="003868F9">
      <w:pPr>
        <w:spacing w:line="480" w:lineRule="auto"/>
        <w:jc w:val="both"/>
        <w:rPr>
          <w:rFonts w:ascii="Arial" w:hAnsi="Arial" w:cs="Arial"/>
          <w:color w:val="000000"/>
          <w:sz w:val="20"/>
          <w:szCs w:val="20"/>
        </w:rPr>
      </w:pPr>
    </w:p>
    <w:p w14:paraId="3E5A3B98" w14:textId="77777777" w:rsidR="003868F9" w:rsidRDefault="003868F9" w:rsidP="003868F9">
      <w:pPr>
        <w:spacing w:line="480" w:lineRule="auto"/>
        <w:jc w:val="both"/>
        <w:rPr>
          <w:rFonts w:ascii="Arial" w:hAnsi="Arial" w:cs="Arial"/>
          <w:color w:val="000000"/>
          <w:sz w:val="20"/>
          <w:szCs w:val="20"/>
        </w:rPr>
      </w:pPr>
    </w:p>
    <w:p w14:paraId="26AD0DE3" w14:textId="77777777" w:rsidR="003868F9" w:rsidRDefault="003868F9" w:rsidP="003868F9">
      <w:pPr>
        <w:spacing w:line="480" w:lineRule="auto"/>
        <w:jc w:val="both"/>
        <w:rPr>
          <w:rFonts w:ascii="Arial" w:hAnsi="Arial" w:cs="Arial"/>
          <w:color w:val="000000"/>
          <w:sz w:val="20"/>
          <w:szCs w:val="20"/>
        </w:rPr>
      </w:pPr>
    </w:p>
    <w:p w14:paraId="57FA84DF" w14:textId="77777777" w:rsidR="003868F9" w:rsidRDefault="003868F9" w:rsidP="003868F9">
      <w:pPr>
        <w:spacing w:line="480" w:lineRule="auto"/>
        <w:jc w:val="both"/>
        <w:rPr>
          <w:rFonts w:ascii="Arial" w:hAnsi="Arial" w:cs="Arial"/>
          <w:color w:val="000000"/>
          <w:sz w:val="20"/>
          <w:szCs w:val="20"/>
        </w:rPr>
      </w:pPr>
    </w:p>
    <w:p w14:paraId="5CD22E03" w14:textId="77777777" w:rsidR="003868F9" w:rsidRDefault="003868F9" w:rsidP="003868F9">
      <w:pPr>
        <w:spacing w:line="480" w:lineRule="auto"/>
        <w:jc w:val="both"/>
        <w:rPr>
          <w:rFonts w:ascii="Arial" w:hAnsi="Arial" w:cs="Arial"/>
          <w:b/>
          <w:color w:val="000000"/>
          <w:sz w:val="20"/>
          <w:szCs w:val="20"/>
        </w:rPr>
      </w:pPr>
      <w:r w:rsidRPr="009F5C1F">
        <w:rPr>
          <w:rFonts w:ascii="Arial" w:hAnsi="Arial" w:cs="Arial"/>
          <w:b/>
          <w:color w:val="000000"/>
          <w:sz w:val="20"/>
          <w:szCs w:val="20"/>
        </w:rPr>
        <w:lastRenderedPageBreak/>
        <w:t>Discussion</w:t>
      </w:r>
    </w:p>
    <w:p w14:paraId="063C0E3F" w14:textId="77777777" w:rsidR="003868F9" w:rsidRPr="002A7336" w:rsidRDefault="003868F9" w:rsidP="003868F9">
      <w:pPr>
        <w:spacing w:line="480" w:lineRule="auto"/>
        <w:jc w:val="both"/>
        <w:rPr>
          <w:rFonts w:ascii="Arial" w:hAnsi="Arial" w:cs="Arial"/>
          <w:i/>
          <w:color w:val="000000"/>
          <w:sz w:val="20"/>
          <w:szCs w:val="20"/>
        </w:rPr>
      </w:pPr>
      <w:r w:rsidRPr="002A7336">
        <w:rPr>
          <w:rFonts w:ascii="Arial" w:hAnsi="Arial" w:cs="Arial"/>
          <w:i/>
          <w:color w:val="000000"/>
          <w:sz w:val="20"/>
          <w:szCs w:val="20"/>
        </w:rPr>
        <w:t>General findings</w:t>
      </w:r>
    </w:p>
    <w:p w14:paraId="48FB429B" w14:textId="25C62DFE" w:rsidR="003868F9" w:rsidRDefault="003868F9" w:rsidP="003868F9">
      <w:pPr>
        <w:spacing w:line="480" w:lineRule="auto"/>
        <w:jc w:val="both"/>
        <w:rPr>
          <w:rFonts w:ascii="Arial" w:hAnsi="Arial" w:cs="Arial"/>
          <w:sz w:val="20"/>
          <w:szCs w:val="20"/>
        </w:rPr>
      </w:pPr>
      <w:r>
        <w:rPr>
          <w:rFonts w:ascii="Arial" w:hAnsi="Arial" w:cs="Arial"/>
          <w:color w:val="000000"/>
          <w:sz w:val="20"/>
          <w:szCs w:val="20"/>
        </w:rPr>
        <w:t>The current study s</w:t>
      </w:r>
      <w:r w:rsidRPr="00B62BD6">
        <w:rPr>
          <w:rFonts w:ascii="Arial" w:hAnsi="Arial" w:cs="Arial"/>
          <w:color w:val="000000"/>
          <w:sz w:val="20"/>
          <w:szCs w:val="20"/>
        </w:rPr>
        <w:t xml:space="preserve">hows that the prevalence of MCI is higher among those with </w:t>
      </w:r>
      <w:r w:rsidRPr="001361A7">
        <w:rPr>
          <w:rFonts w:ascii="Arial" w:hAnsi="Arial" w:cs="Arial"/>
          <w:color w:val="000000"/>
          <w:sz w:val="20"/>
          <w:szCs w:val="20"/>
        </w:rPr>
        <w:t xml:space="preserve">weak handgrip strength. More </w:t>
      </w:r>
      <w:r w:rsidR="00A87C9D">
        <w:rPr>
          <w:rFonts w:ascii="Arial" w:hAnsi="Arial" w:cs="Arial"/>
          <w:color w:val="000000"/>
          <w:sz w:val="20"/>
          <w:szCs w:val="20"/>
        </w:rPr>
        <w:t>specifically</w:t>
      </w:r>
      <w:r w:rsidRPr="001361A7">
        <w:rPr>
          <w:rFonts w:ascii="Arial" w:hAnsi="Arial" w:cs="Arial"/>
          <w:color w:val="000000"/>
          <w:sz w:val="20"/>
          <w:szCs w:val="20"/>
        </w:rPr>
        <w:t xml:space="preserve">, a weak handgrip strength was associated with an almost 1.5 times higher odds </w:t>
      </w:r>
      <w:r w:rsidR="00DE388E">
        <w:rPr>
          <w:rFonts w:ascii="Arial" w:hAnsi="Arial" w:cs="Arial"/>
          <w:color w:val="000000"/>
          <w:sz w:val="20"/>
          <w:szCs w:val="20"/>
        </w:rPr>
        <w:t>o</w:t>
      </w:r>
      <w:r w:rsidRPr="001361A7">
        <w:rPr>
          <w:rFonts w:ascii="Arial" w:hAnsi="Arial" w:cs="Arial"/>
          <w:color w:val="000000"/>
          <w:sz w:val="20"/>
          <w:szCs w:val="20"/>
        </w:rPr>
        <w:t>f</w:t>
      </w:r>
      <w:r w:rsidR="00DE388E">
        <w:rPr>
          <w:rFonts w:ascii="Arial" w:hAnsi="Arial" w:cs="Arial"/>
          <w:color w:val="000000"/>
          <w:sz w:val="20"/>
          <w:szCs w:val="20"/>
        </w:rPr>
        <w:t xml:space="preserve"> having</w:t>
      </w:r>
      <w:r w:rsidRPr="001361A7">
        <w:rPr>
          <w:rFonts w:ascii="Arial" w:hAnsi="Arial" w:cs="Arial"/>
          <w:color w:val="000000"/>
          <w:sz w:val="20"/>
          <w:szCs w:val="20"/>
        </w:rPr>
        <w:t xml:space="preserve"> MCI</w:t>
      </w:r>
      <w:r>
        <w:rPr>
          <w:rFonts w:ascii="Arial" w:hAnsi="Arial" w:cs="Arial"/>
          <w:color w:val="000000"/>
          <w:sz w:val="20"/>
          <w:szCs w:val="20"/>
        </w:rPr>
        <w:t xml:space="preserve"> after adjustment for </w:t>
      </w:r>
      <w:r w:rsidRPr="009F5C1F">
        <w:rPr>
          <w:rFonts w:ascii="Arial" w:hAnsi="Arial" w:cs="Arial"/>
          <w:color w:val="141413"/>
          <w:sz w:val="20"/>
          <w:szCs w:val="20"/>
        </w:rPr>
        <w:t xml:space="preserve">age, sex, wealth, years of education, </w:t>
      </w:r>
      <w:r w:rsidR="00C77A28">
        <w:rPr>
          <w:rFonts w:ascii="Arial" w:hAnsi="Arial" w:cs="Arial"/>
          <w:color w:val="141413"/>
          <w:sz w:val="20"/>
          <w:szCs w:val="20"/>
        </w:rPr>
        <w:t xml:space="preserve">physical activity, </w:t>
      </w:r>
      <w:r w:rsidRPr="009F5C1F">
        <w:rPr>
          <w:rFonts w:ascii="Arial" w:hAnsi="Arial" w:cs="Arial"/>
          <w:color w:val="141413"/>
          <w:sz w:val="20"/>
          <w:szCs w:val="20"/>
        </w:rPr>
        <w:t>obesity, number of c</w:t>
      </w:r>
      <w:r w:rsidR="003B68CF">
        <w:rPr>
          <w:rFonts w:ascii="Arial" w:hAnsi="Arial" w:cs="Arial"/>
          <w:color w:val="141413"/>
          <w:sz w:val="20"/>
          <w:szCs w:val="20"/>
        </w:rPr>
        <w:t xml:space="preserve">hronic physical conditions, </w:t>
      </w:r>
      <w:r w:rsidR="00C77A28">
        <w:rPr>
          <w:rFonts w:ascii="Arial" w:hAnsi="Arial" w:cs="Arial"/>
          <w:color w:val="141413"/>
          <w:sz w:val="20"/>
          <w:szCs w:val="20"/>
        </w:rPr>
        <w:t xml:space="preserve">and </w:t>
      </w:r>
      <w:r w:rsidRPr="009F5C1F">
        <w:rPr>
          <w:rFonts w:ascii="Arial" w:hAnsi="Arial" w:cs="Arial"/>
          <w:color w:val="141413"/>
          <w:sz w:val="20"/>
          <w:szCs w:val="20"/>
        </w:rPr>
        <w:t>depression</w:t>
      </w:r>
      <w:r w:rsidRPr="001361A7">
        <w:rPr>
          <w:rFonts w:ascii="Arial" w:hAnsi="Arial" w:cs="Arial"/>
          <w:color w:val="000000"/>
          <w:sz w:val="20"/>
          <w:szCs w:val="20"/>
        </w:rPr>
        <w:t xml:space="preserve">. </w:t>
      </w:r>
      <w:r w:rsidRPr="001361A7">
        <w:rPr>
          <w:rFonts w:ascii="Arial" w:hAnsi="Arial" w:cs="Arial"/>
          <w:sz w:val="20"/>
          <w:szCs w:val="20"/>
        </w:rPr>
        <w:t xml:space="preserve">The current study </w:t>
      </w:r>
      <w:r>
        <w:rPr>
          <w:rFonts w:ascii="Arial" w:hAnsi="Arial" w:cs="Arial"/>
          <w:sz w:val="20"/>
          <w:szCs w:val="20"/>
        </w:rPr>
        <w:t xml:space="preserve">therefore </w:t>
      </w:r>
      <w:r w:rsidRPr="001361A7">
        <w:rPr>
          <w:rFonts w:ascii="Arial" w:hAnsi="Arial" w:cs="Arial"/>
          <w:sz w:val="20"/>
          <w:szCs w:val="20"/>
        </w:rPr>
        <w:t>extends the limited prior</w:t>
      </w:r>
      <w:r w:rsidRPr="001361A7">
        <w:rPr>
          <w:rFonts w:ascii="Arial" w:hAnsi="Arial" w:cs="Arial"/>
          <w:color w:val="000000"/>
          <w:sz w:val="20"/>
          <w:szCs w:val="20"/>
        </w:rPr>
        <w:t xml:space="preserve"> </w:t>
      </w:r>
      <w:r w:rsidRPr="001361A7">
        <w:rPr>
          <w:rFonts w:ascii="Arial" w:hAnsi="Arial" w:cs="Arial"/>
          <w:sz w:val="20"/>
          <w:szCs w:val="20"/>
        </w:rPr>
        <w:t xml:space="preserve">work on muscular weakness and </w:t>
      </w:r>
      <w:r w:rsidRPr="007B61EC">
        <w:rPr>
          <w:rFonts w:ascii="Arial" w:hAnsi="Arial" w:cs="Arial"/>
          <w:sz w:val="20"/>
          <w:szCs w:val="20"/>
        </w:rPr>
        <w:t>cognitive decline</w:t>
      </w:r>
      <w:r>
        <w:rPr>
          <w:rFonts w:ascii="Arial" w:hAnsi="Arial" w:cs="Arial"/>
          <w:sz w:val="20"/>
          <w:szCs w:val="20"/>
        </w:rPr>
        <w:t xml:space="preserve"> in LMICs</w:t>
      </w:r>
      <w:r w:rsidRPr="007B61EC">
        <w:rPr>
          <w:rFonts w:ascii="Arial" w:hAnsi="Arial" w:cs="Arial"/>
          <w:sz w:val="20"/>
          <w:szCs w:val="20"/>
        </w:rPr>
        <w:t xml:space="preserve"> and suggests that</w:t>
      </w:r>
      <w:r>
        <w:rPr>
          <w:rFonts w:ascii="Arial" w:hAnsi="Arial" w:cs="Arial"/>
          <w:sz w:val="20"/>
          <w:szCs w:val="20"/>
        </w:rPr>
        <w:t xml:space="preserve"> </w:t>
      </w:r>
      <w:r w:rsidRPr="007B61EC">
        <w:rPr>
          <w:rFonts w:ascii="Arial" w:hAnsi="Arial" w:cs="Arial"/>
          <w:color w:val="000000"/>
          <w:sz w:val="20"/>
          <w:szCs w:val="20"/>
        </w:rPr>
        <w:t xml:space="preserve">handgrip </w:t>
      </w:r>
      <w:r w:rsidRPr="007B61EC">
        <w:rPr>
          <w:rFonts w:ascii="Arial" w:hAnsi="Arial" w:cs="Arial"/>
          <w:sz w:val="20"/>
          <w:szCs w:val="20"/>
        </w:rPr>
        <w:t xml:space="preserve">measures may help </w:t>
      </w:r>
      <w:r w:rsidR="00F66C5A">
        <w:rPr>
          <w:rFonts w:ascii="Arial" w:hAnsi="Arial" w:cs="Arial"/>
          <w:sz w:val="20"/>
          <w:szCs w:val="20"/>
        </w:rPr>
        <w:t xml:space="preserve">to </w:t>
      </w:r>
      <w:r w:rsidRPr="007B61EC">
        <w:rPr>
          <w:rFonts w:ascii="Arial" w:hAnsi="Arial" w:cs="Arial"/>
          <w:sz w:val="20"/>
          <w:szCs w:val="20"/>
        </w:rPr>
        <w:t xml:space="preserve">identify persons </w:t>
      </w:r>
      <w:r w:rsidR="00915F0C">
        <w:rPr>
          <w:rFonts w:ascii="Arial" w:hAnsi="Arial" w:cs="Arial"/>
          <w:sz w:val="20"/>
          <w:szCs w:val="20"/>
        </w:rPr>
        <w:t xml:space="preserve">who are likely to have </w:t>
      </w:r>
      <w:r w:rsidR="00DE388E">
        <w:rPr>
          <w:rFonts w:ascii="Arial" w:hAnsi="Arial" w:cs="Arial"/>
          <w:sz w:val="20"/>
          <w:szCs w:val="20"/>
        </w:rPr>
        <w:t>MCI</w:t>
      </w:r>
      <w:r w:rsidRPr="007B61EC">
        <w:rPr>
          <w:rFonts w:ascii="Arial" w:hAnsi="Arial" w:cs="Arial"/>
          <w:sz w:val="20"/>
          <w:szCs w:val="20"/>
        </w:rPr>
        <w:t xml:space="preserve"> and who are most likely to</w:t>
      </w:r>
      <w:r w:rsidRPr="007B61EC">
        <w:rPr>
          <w:rFonts w:ascii="Arial" w:hAnsi="Arial" w:cs="Arial"/>
          <w:color w:val="000000"/>
          <w:sz w:val="20"/>
          <w:szCs w:val="20"/>
        </w:rPr>
        <w:t xml:space="preserve"> </w:t>
      </w:r>
      <w:r w:rsidRPr="007B61EC">
        <w:rPr>
          <w:rFonts w:ascii="Arial" w:hAnsi="Arial" w:cs="Arial"/>
          <w:sz w:val="20"/>
          <w:szCs w:val="20"/>
        </w:rPr>
        <w:t>benefit from interventions to improve or maintain their current cognitive function. Given the increase in risk factors for dementia (e.g., low physical activity, chronic diseases such as diabetes, obesity)</w:t>
      </w:r>
      <w:r>
        <w:rPr>
          <w:rFonts w:ascii="Arial" w:hAnsi="Arial" w:cs="Arial"/>
          <w:sz w:val="20"/>
          <w:szCs w:val="20"/>
        </w:rPr>
        <w:t xml:space="preserve"> </w:t>
      </w:r>
      <w:r>
        <w:rPr>
          <w:rFonts w:ascii="Arial" w:hAnsi="Arial" w:cs="Arial"/>
          <w:sz w:val="20"/>
          <w:szCs w:val="20"/>
        </w:rPr>
        <w:fldChar w:fldCharType="begin">
          <w:fldData xml:space="preserve">PEVuZE5vdGU+PENpdGU+PEF1dGhvcj5MYXJhPC9BdXRob3I+PFllYXI+MjAxNjwvWWVhcj48UmVj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PEVuZE5vdGU+PENpdGU+PEF1dGhvcj5MYXJhPC9BdXRob3I+PFllYXI+MjAxNjwvWWVhcj48UmVj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E051E0">
        <w:rPr>
          <w:rFonts w:ascii="Arial" w:hAnsi="Arial" w:cs="Arial"/>
          <w:noProof/>
          <w:sz w:val="20"/>
          <w:szCs w:val="20"/>
        </w:rPr>
        <w:t>(Lara et al. 2016)</w:t>
      </w:r>
      <w:r>
        <w:rPr>
          <w:rFonts w:ascii="Arial" w:hAnsi="Arial" w:cs="Arial"/>
          <w:sz w:val="20"/>
          <w:szCs w:val="20"/>
        </w:rPr>
        <w:fldChar w:fldCharType="end"/>
      </w:r>
      <w:r w:rsidRPr="007B61EC">
        <w:rPr>
          <w:rFonts w:ascii="Arial" w:hAnsi="Arial" w:cs="Arial"/>
          <w:sz w:val="20"/>
          <w:szCs w:val="20"/>
        </w:rPr>
        <w:t>, rapid aging, and the potentially heighted risk for stress in LMICs due to factors such as poverty, our study results highlight</w:t>
      </w:r>
      <w:r w:rsidR="00F66C5A">
        <w:rPr>
          <w:rFonts w:ascii="Arial" w:hAnsi="Arial" w:cs="Arial"/>
          <w:sz w:val="20"/>
          <w:szCs w:val="20"/>
        </w:rPr>
        <w:t xml:space="preserve"> the need to further investigate</w:t>
      </w:r>
      <w:r w:rsidRPr="007B61EC">
        <w:rPr>
          <w:rFonts w:ascii="Arial" w:hAnsi="Arial" w:cs="Arial"/>
          <w:sz w:val="20"/>
          <w:szCs w:val="20"/>
        </w:rPr>
        <w:t xml:space="preserve"> muscle weakness as a potential risk factor for dementia in this setting.</w:t>
      </w:r>
    </w:p>
    <w:p w14:paraId="6517A38A" w14:textId="77777777" w:rsidR="00D91612" w:rsidRDefault="00D91612" w:rsidP="00D91612">
      <w:pPr>
        <w:spacing w:line="480" w:lineRule="auto"/>
        <w:jc w:val="both"/>
        <w:rPr>
          <w:rFonts w:ascii="Arial" w:hAnsi="Arial" w:cs="Arial"/>
          <w:sz w:val="20"/>
          <w:szCs w:val="20"/>
        </w:rPr>
      </w:pPr>
    </w:p>
    <w:p w14:paraId="5CFCE090" w14:textId="06FC15C8" w:rsidR="00B14670" w:rsidRPr="003B68CF" w:rsidRDefault="003868F9" w:rsidP="00D91612">
      <w:pPr>
        <w:spacing w:line="480" w:lineRule="auto"/>
        <w:jc w:val="both"/>
        <w:rPr>
          <w:rFonts w:ascii="Arial" w:hAnsi="Arial" w:cs="Arial"/>
          <w:color w:val="000000"/>
          <w:sz w:val="20"/>
          <w:szCs w:val="20"/>
          <w:highlight w:val="yellow"/>
          <w:shd w:val="clear" w:color="auto" w:fill="FFFFFF"/>
        </w:rPr>
      </w:pPr>
      <w:r w:rsidRPr="002A7336">
        <w:rPr>
          <w:rFonts w:ascii="Arial" w:hAnsi="Arial" w:cs="Arial"/>
          <w:sz w:val="20"/>
          <w:szCs w:val="20"/>
        </w:rPr>
        <w:t xml:space="preserve">The exact nature of the relationship between </w:t>
      </w:r>
      <w:r w:rsidR="00F66C5A">
        <w:rPr>
          <w:rFonts w:ascii="Arial" w:hAnsi="Arial" w:cs="Arial"/>
          <w:sz w:val="20"/>
          <w:szCs w:val="20"/>
        </w:rPr>
        <w:t>hand</w:t>
      </w:r>
      <w:r w:rsidRPr="002A7336">
        <w:rPr>
          <w:rFonts w:ascii="Arial" w:hAnsi="Arial" w:cs="Arial"/>
          <w:sz w:val="20"/>
          <w:szCs w:val="20"/>
        </w:rPr>
        <w:t xml:space="preserve">grip strength and cognition is unclear. For instance, some studies have shown that </w:t>
      </w:r>
      <w:r w:rsidR="00BB41E9">
        <w:rPr>
          <w:rFonts w:ascii="Arial" w:hAnsi="Arial" w:cs="Arial"/>
          <w:sz w:val="20"/>
          <w:szCs w:val="20"/>
        </w:rPr>
        <w:t>weak</w:t>
      </w:r>
      <w:r w:rsidRPr="002A7336">
        <w:rPr>
          <w:rFonts w:ascii="Arial" w:hAnsi="Arial" w:cs="Arial"/>
          <w:sz w:val="20"/>
          <w:szCs w:val="20"/>
        </w:rPr>
        <w:t xml:space="preserve"> </w:t>
      </w:r>
      <w:r w:rsidR="00BB41E9">
        <w:rPr>
          <w:rFonts w:ascii="Arial" w:hAnsi="Arial" w:cs="Arial"/>
          <w:sz w:val="20"/>
          <w:szCs w:val="20"/>
        </w:rPr>
        <w:t>hand</w:t>
      </w:r>
      <w:r w:rsidRPr="002A7336">
        <w:rPr>
          <w:rFonts w:ascii="Arial" w:hAnsi="Arial" w:cs="Arial"/>
          <w:sz w:val="20"/>
          <w:szCs w:val="20"/>
        </w:rPr>
        <w:t>grip strength</w:t>
      </w:r>
      <w:r w:rsidR="00BB41E9">
        <w:rPr>
          <w:rFonts w:ascii="Arial" w:hAnsi="Arial" w:cs="Arial"/>
          <w:sz w:val="20"/>
          <w:szCs w:val="20"/>
        </w:rPr>
        <w:t xml:space="preserve"> precedes</w:t>
      </w:r>
      <w:r w:rsidRPr="002A7336">
        <w:rPr>
          <w:rFonts w:ascii="Arial" w:hAnsi="Arial" w:cs="Arial"/>
          <w:sz w:val="20"/>
          <w:szCs w:val="20"/>
        </w:rPr>
        <w:t xml:space="preserve"> </w:t>
      </w:r>
      <w:r w:rsidR="00BB41E9">
        <w:rPr>
          <w:rFonts w:ascii="Arial" w:hAnsi="Arial" w:cs="Arial"/>
          <w:sz w:val="20"/>
          <w:szCs w:val="20"/>
        </w:rPr>
        <w:t>cognitive decline</w:t>
      </w:r>
      <w:r w:rsidR="00853070">
        <w:rPr>
          <w:rFonts w:ascii="Arial" w:hAnsi="Arial" w:cs="Arial"/>
          <w:sz w:val="20"/>
          <w:szCs w:val="20"/>
        </w:rPr>
        <w:t xml:space="preserve"> </w:t>
      </w:r>
      <w:r w:rsidR="00853070">
        <w:rPr>
          <w:rFonts w:ascii="Arial" w:hAnsi="Arial" w:cs="Arial"/>
          <w:sz w:val="20"/>
          <w:szCs w:val="20"/>
        </w:rPr>
        <w:fldChar w:fldCharType="begin">
          <w:fldData xml:space="preserve">PEVuZE5vdGU+PENpdGU+PEF1dGhvcj5WaXNjb2dsaW9zaTwvQXV0aG9yPjxZZWFyPjIwMTc8L1ll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PEVuZE5vdGU+PENpdGU+PEF1dGhvcj5WaXNjb2dsaW9zaTwvQXV0aG9yPjxZZWFyPjIwMTc8L1ll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sidR="00853070">
        <w:rPr>
          <w:rFonts w:ascii="Arial" w:hAnsi="Arial" w:cs="Arial"/>
          <w:sz w:val="20"/>
          <w:szCs w:val="20"/>
        </w:rPr>
      </w:r>
      <w:r w:rsidR="00853070">
        <w:rPr>
          <w:rFonts w:ascii="Arial" w:hAnsi="Arial" w:cs="Arial"/>
          <w:sz w:val="20"/>
          <w:szCs w:val="20"/>
        </w:rPr>
        <w:fldChar w:fldCharType="separate"/>
      </w:r>
      <w:r w:rsidR="00E051E0">
        <w:rPr>
          <w:rFonts w:ascii="Arial" w:hAnsi="Arial" w:cs="Arial"/>
          <w:noProof/>
          <w:sz w:val="20"/>
          <w:szCs w:val="20"/>
        </w:rPr>
        <w:t>(Alfaro-Acha, et al. 2006; Jeong and Kim 2018; Veronese et al. 2016; Viscogliosi, et al. 2017)</w:t>
      </w:r>
      <w:r w:rsidR="00853070">
        <w:rPr>
          <w:rFonts w:ascii="Arial" w:hAnsi="Arial" w:cs="Arial"/>
          <w:sz w:val="20"/>
          <w:szCs w:val="20"/>
        </w:rPr>
        <w:fldChar w:fldCharType="end"/>
      </w:r>
      <w:r w:rsidR="00F4520B">
        <w:rPr>
          <w:rFonts w:ascii="Arial" w:hAnsi="Arial" w:cs="Arial"/>
          <w:sz w:val="20"/>
          <w:szCs w:val="20"/>
        </w:rPr>
        <w:t xml:space="preserve">. A four year longitudinal study with just over 3000 community dwelling adults compared four objective performance tests as a predictor of developing cognitive decline (MMSE decline below 24 or decline in 3 points) and the authors found that after adjusting for multiple confounders (and excluding those with cognitive impairment at baseline), weaker handgrip strength was a robust predictor of incident cognitive decline and impairment </w:t>
      </w:r>
      <w:r w:rsidR="00F4520B">
        <w:rPr>
          <w:rFonts w:ascii="Arial" w:hAnsi="Arial" w:cs="Arial"/>
          <w:sz w:val="20"/>
          <w:szCs w:val="20"/>
        </w:rPr>
        <w:fldChar w:fldCharType="begin">
          <w:fldData xml:space="preserve">PEVuZE5vdGU+PENpdGU+PEF1dGhvcj5WZXJvbmVzZTwvQXV0aG9yPjxZZWFyPjIwMTY8L1llYXI+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PEVuZE5vdGU+PENpdGU+PEF1dGhvcj5WZXJvbmVzZTwvQXV0aG9yPjxZZWFyPjIwMTY8L1llYXI+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sidR="00F4520B">
        <w:rPr>
          <w:rFonts w:ascii="Arial" w:hAnsi="Arial" w:cs="Arial"/>
          <w:sz w:val="20"/>
          <w:szCs w:val="20"/>
        </w:rPr>
      </w:r>
      <w:r w:rsidR="00F4520B">
        <w:rPr>
          <w:rFonts w:ascii="Arial" w:hAnsi="Arial" w:cs="Arial"/>
          <w:sz w:val="20"/>
          <w:szCs w:val="20"/>
        </w:rPr>
        <w:fldChar w:fldCharType="separate"/>
      </w:r>
      <w:r w:rsidR="00E051E0">
        <w:rPr>
          <w:rFonts w:ascii="Arial" w:hAnsi="Arial" w:cs="Arial"/>
          <w:noProof/>
          <w:sz w:val="20"/>
          <w:szCs w:val="20"/>
        </w:rPr>
        <w:t>(Veronese et al. 2016)</w:t>
      </w:r>
      <w:r w:rsidR="00F4520B">
        <w:rPr>
          <w:rFonts w:ascii="Arial" w:hAnsi="Arial" w:cs="Arial"/>
          <w:sz w:val="20"/>
          <w:szCs w:val="20"/>
        </w:rPr>
        <w:fldChar w:fldCharType="end"/>
      </w:r>
      <w:r w:rsidR="00F4520B">
        <w:rPr>
          <w:rFonts w:ascii="Arial" w:hAnsi="Arial" w:cs="Arial"/>
          <w:sz w:val="20"/>
          <w:szCs w:val="20"/>
        </w:rPr>
        <w:t>. V</w:t>
      </w:r>
      <w:r w:rsidR="001350D4">
        <w:rPr>
          <w:rFonts w:ascii="Arial" w:hAnsi="Arial" w:cs="Arial"/>
          <w:sz w:val="20"/>
          <w:szCs w:val="20"/>
        </w:rPr>
        <w:t xml:space="preserve">ice versa, there is evidence that </w:t>
      </w:r>
      <w:r w:rsidR="00BB41E9" w:rsidRPr="002A7336">
        <w:rPr>
          <w:rFonts w:ascii="Arial" w:hAnsi="Arial" w:cs="Arial"/>
          <w:sz w:val="20"/>
          <w:szCs w:val="20"/>
        </w:rPr>
        <w:t>cognitive decline precedes declines in handgrip strength as greater cognitive loss is associated with weaker grip strength</w:t>
      </w:r>
      <w:r w:rsidR="007B0DBA">
        <w:rPr>
          <w:rFonts w:ascii="Arial" w:hAnsi="Arial" w:cs="Arial"/>
          <w:sz w:val="20"/>
          <w:szCs w:val="20"/>
        </w:rPr>
        <w:t xml:space="preserve"> </w:t>
      </w:r>
      <w:r w:rsidR="007B0DBA">
        <w:rPr>
          <w:rFonts w:ascii="Arial" w:hAnsi="Arial" w:cs="Arial"/>
          <w:sz w:val="20"/>
          <w:szCs w:val="20"/>
        </w:rPr>
        <w:fldChar w:fldCharType="begin"/>
      </w:r>
      <w:r w:rsidR="00E051E0">
        <w:rPr>
          <w:rFonts w:ascii="Arial" w:hAnsi="Arial" w:cs="Arial"/>
          <w:sz w:val="20"/>
          <w:szCs w:val="20"/>
        </w:rPr>
        <w:instrText xml:space="preserve"> ADDIN EN.CITE &lt;EndNote&gt;&lt;Cite&gt;&lt;Author&gt;Taekema&lt;/Author&gt;&lt;Year&gt;2012&lt;/Year&gt;&lt;RecNum&gt;3111&lt;/RecNum&gt;&lt;DisplayText&gt;(Taekema, et al. 2012)&lt;/DisplayText&gt;&lt;record&gt;&lt;rec-number&gt;3111&lt;/rec-number&gt;&lt;foreign-keys&gt;&lt;key app="EN" db-id="vztrr2pxoswezaedfpsvdxvvx0wff0paassr" timestamp="1520183798"&gt;3111&lt;/key&gt;&lt;/foreign-keys&gt;&lt;ref-type name="Journal Article"&gt;17&lt;/ref-type&gt;&lt;contributors&gt;&lt;authors&gt;&lt;author&gt;Taekema, Diana G&lt;/author&gt;&lt;author&gt;Ling, Carolina HY&lt;/author&gt;&lt;author&gt;Kurrle, Susan E&lt;/author&gt;&lt;author&gt;Cameron, Ian D&lt;/author&gt;&lt;author&gt;Meskers, Carel GM&lt;/author&gt;&lt;author&gt;Blauw, Gerard J&lt;/author&gt;&lt;author&gt;Westendorp, Rudi GJ&lt;/author&gt;&lt;author&gt;de Craen, Anton JM&lt;/author&gt;&lt;author&gt;Maier, Andrea B&lt;/author&gt;&lt;/authors&gt;&lt;/contributors&gt;&lt;titles&gt;&lt;title&gt;Temporal relationship between handgrip strength and cognitive performance in oldest old people&lt;/title&gt;&lt;secondary-title&gt;Age and ageing&lt;/secondary-title&gt;&lt;/titles&gt;&lt;periodical&gt;&lt;full-title&gt;Age and Ageing&lt;/full-title&gt;&lt;/periodical&gt;&lt;pages&gt;506-512&lt;/pages&gt;&lt;volume&gt;41&lt;/volume&gt;&lt;number&gt;4&lt;/number&gt;&lt;dates&gt;&lt;year&gt;2012&lt;/year&gt;&lt;/dates&gt;&lt;isbn&gt;1468-2834&lt;/isbn&gt;&lt;urls&gt;&lt;/urls&gt;&lt;/record&gt;&lt;/Cite&gt;&lt;/EndNote&gt;</w:instrText>
      </w:r>
      <w:r w:rsidR="007B0DBA">
        <w:rPr>
          <w:rFonts w:ascii="Arial" w:hAnsi="Arial" w:cs="Arial"/>
          <w:sz w:val="20"/>
          <w:szCs w:val="20"/>
        </w:rPr>
        <w:fldChar w:fldCharType="separate"/>
      </w:r>
      <w:r w:rsidR="00E051E0">
        <w:rPr>
          <w:rFonts w:ascii="Arial" w:hAnsi="Arial" w:cs="Arial"/>
          <w:noProof/>
          <w:sz w:val="20"/>
          <w:szCs w:val="20"/>
        </w:rPr>
        <w:t>(Taekema, et al. 2012)</w:t>
      </w:r>
      <w:r w:rsidR="007B0DBA">
        <w:rPr>
          <w:rFonts w:ascii="Arial" w:hAnsi="Arial" w:cs="Arial"/>
          <w:sz w:val="20"/>
          <w:szCs w:val="20"/>
        </w:rPr>
        <w:fldChar w:fldCharType="end"/>
      </w:r>
      <w:r w:rsidR="00BB41E9" w:rsidRPr="002A7336">
        <w:rPr>
          <w:rFonts w:ascii="Arial" w:hAnsi="Arial" w:cs="Arial"/>
          <w:sz w:val="20"/>
          <w:szCs w:val="20"/>
        </w:rPr>
        <w:t>. Support for the proposition that cognitive decline precedes declines in handgrip strength may be based on the understanding that motor skill learning and motor output are dependent on the activity of the frontal and parietal brain regions and the interconnection between these regions are related to motor output</w:t>
      </w:r>
      <w:r w:rsidR="007B0DBA">
        <w:rPr>
          <w:rFonts w:ascii="Arial" w:hAnsi="Arial" w:cs="Arial"/>
          <w:sz w:val="20"/>
          <w:szCs w:val="20"/>
        </w:rPr>
        <w:t xml:space="preserve"> </w:t>
      </w:r>
      <w:r w:rsidR="007B0DBA">
        <w:rPr>
          <w:rFonts w:ascii="Arial" w:hAnsi="Arial" w:cs="Arial"/>
          <w:sz w:val="20"/>
          <w:szCs w:val="20"/>
        </w:rPr>
        <w:fldChar w:fldCharType="begin"/>
      </w:r>
      <w:r w:rsidR="00E051E0">
        <w:rPr>
          <w:rFonts w:ascii="Arial" w:hAnsi="Arial" w:cs="Arial"/>
          <w:sz w:val="20"/>
          <w:szCs w:val="20"/>
        </w:rPr>
        <w:instrText xml:space="preserve"> ADDIN EN.CITE &lt;EndNote&gt;&lt;Cite&gt;&lt;Author&gt;Taekema&lt;/Author&gt;&lt;Year&gt;2012&lt;/Year&gt;&lt;RecNum&gt;3111&lt;/RecNum&gt;&lt;DisplayText&gt;(Taekema et al. 2012)&lt;/DisplayText&gt;&lt;record&gt;&lt;rec-number&gt;3111&lt;/rec-number&gt;&lt;foreign-keys&gt;&lt;key app="EN" db-id="vztrr2pxoswezaedfpsvdxvvx0wff0paassr" timestamp="1520183798"&gt;3111&lt;/key&gt;&lt;/foreign-keys&gt;&lt;ref-type name="Journal Article"&gt;17&lt;/ref-type&gt;&lt;contributors&gt;&lt;authors&gt;&lt;author&gt;Taekema, Diana G&lt;/author&gt;&lt;author&gt;Ling, Carolina HY&lt;/author&gt;&lt;author&gt;Kurrle, Susan E&lt;/author&gt;&lt;author&gt;Cameron, Ian D&lt;/author&gt;&lt;author&gt;Meskers, Carel GM&lt;/author&gt;&lt;author&gt;Blauw, Gerard J&lt;/author&gt;&lt;author&gt;Westendorp, Rudi GJ&lt;/author&gt;&lt;author&gt;de Craen, Anton JM&lt;/author&gt;&lt;author&gt;Maier, Andrea B&lt;/author&gt;&lt;/authors&gt;&lt;/contributors&gt;&lt;titles&gt;&lt;title&gt;Temporal relationship between handgrip strength and cognitive performance in oldest old people&lt;/title&gt;&lt;secondary-title&gt;Age and ageing&lt;/secondary-title&gt;&lt;/titles&gt;&lt;periodical&gt;&lt;full-title&gt;Age and Ageing&lt;/full-title&gt;&lt;/periodical&gt;&lt;pages&gt;506-512&lt;/pages&gt;&lt;volume&gt;41&lt;/volume&gt;&lt;number&gt;4&lt;/number&gt;&lt;dates&gt;&lt;year&gt;2012&lt;/year&gt;&lt;/dates&gt;&lt;isbn&gt;1468-2834&lt;/isbn&gt;&lt;urls&gt;&lt;/urls&gt;&lt;/record&gt;&lt;/Cite&gt;&lt;/EndNote&gt;</w:instrText>
      </w:r>
      <w:r w:rsidR="007B0DBA">
        <w:rPr>
          <w:rFonts w:ascii="Arial" w:hAnsi="Arial" w:cs="Arial"/>
          <w:sz w:val="20"/>
          <w:szCs w:val="20"/>
        </w:rPr>
        <w:fldChar w:fldCharType="separate"/>
      </w:r>
      <w:r w:rsidR="00E051E0">
        <w:rPr>
          <w:rFonts w:ascii="Arial" w:hAnsi="Arial" w:cs="Arial"/>
          <w:noProof/>
          <w:sz w:val="20"/>
          <w:szCs w:val="20"/>
        </w:rPr>
        <w:t>(Taekema et al. 2012)</w:t>
      </w:r>
      <w:r w:rsidR="007B0DBA">
        <w:rPr>
          <w:rFonts w:ascii="Arial" w:hAnsi="Arial" w:cs="Arial"/>
          <w:sz w:val="20"/>
          <w:szCs w:val="20"/>
        </w:rPr>
        <w:fldChar w:fldCharType="end"/>
      </w:r>
      <w:r w:rsidR="00BB41E9" w:rsidRPr="002A7336">
        <w:rPr>
          <w:rFonts w:ascii="Arial" w:hAnsi="Arial" w:cs="Arial"/>
          <w:sz w:val="20"/>
          <w:szCs w:val="20"/>
        </w:rPr>
        <w:t>.</w:t>
      </w:r>
      <w:r w:rsidR="001350D4">
        <w:rPr>
          <w:rFonts w:ascii="Arial" w:hAnsi="Arial" w:cs="Arial"/>
          <w:sz w:val="20"/>
          <w:szCs w:val="20"/>
        </w:rPr>
        <w:t xml:space="preserve"> </w:t>
      </w:r>
      <w:r w:rsidRPr="002A7336">
        <w:rPr>
          <w:rFonts w:ascii="Arial" w:hAnsi="Arial" w:cs="Arial"/>
          <w:sz w:val="20"/>
          <w:szCs w:val="20"/>
        </w:rPr>
        <w:t>Nonetheless, a recent</w:t>
      </w:r>
      <w:r w:rsidR="00463D4F">
        <w:rPr>
          <w:rFonts w:ascii="Arial" w:hAnsi="Arial" w:cs="Arial"/>
          <w:sz w:val="20"/>
          <w:szCs w:val="20"/>
        </w:rPr>
        <w:t xml:space="preserve"> </w:t>
      </w:r>
      <w:r w:rsidRPr="002A7336">
        <w:rPr>
          <w:rFonts w:ascii="Arial" w:hAnsi="Arial" w:cs="Arial"/>
          <w:sz w:val="20"/>
          <w:szCs w:val="20"/>
        </w:rPr>
        <w:t xml:space="preserve">study </w:t>
      </w:r>
      <w:r w:rsidR="00463D4F">
        <w:rPr>
          <w:rFonts w:ascii="Arial" w:hAnsi="Arial" w:cs="Arial"/>
          <w:sz w:val="20"/>
          <w:szCs w:val="20"/>
        </w:rPr>
        <w:t xml:space="preserve">with a longer follow up period </w:t>
      </w:r>
      <w:r w:rsidRPr="002A7336">
        <w:rPr>
          <w:rFonts w:ascii="Arial" w:hAnsi="Arial" w:cs="Arial"/>
          <w:sz w:val="20"/>
          <w:szCs w:val="20"/>
        </w:rPr>
        <w:t xml:space="preserve">assessed 708 adults at six time points over a 20-year period, and concluded that the strength and stability of the connections between </w:t>
      </w:r>
      <w:r w:rsidR="001350D4">
        <w:rPr>
          <w:rFonts w:ascii="Arial" w:hAnsi="Arial" w:cs="Arial"/>
          <w:sz w:val="20"/>
          <w:szCs w:val="20"/>
        </w:rPr>
        <w:t>hand</w:t>
      </w:r>
      <w:r w:rsidRPr="002A7336">
        <w:rPr>
          <w:rFonts w:ascii="Arial" w:hAnsi="Arial" w:cs="Arial"/>
          <w:sz w:val="20"/>
          <w:szCs w:val="20"/>
        </w:rPr>
        <w:t>grip</w:t>
      </w:r>
      <w:r w:rsidR="001350D4">
        <w:rPr>
          <w:rFonts w:ascii="Arial" w:hAnsi="Arial" w:cs="Arial"/>
          <w:sz w:val="20"/>
          <w:szCs w:val="20"/>
        </w:rPr>
        <w:t xml:space="preserve"> strength</w:t>
      </w:r>
      <w:r w:rsidRPr="002A7336">
        <w:rPr>
          <w:rFonts w:ascii="Arial" w:hAnsi="Arial" w:cs="Arial"/>
          <w:sz w:val="20"/>
          <w:szCs w:val="20"/>
        </w:rPr>
        <w:t xml:space="preserve"> and cognition indicate bi-directionality and/or third-factor causality</w:t>
      </w:r>
      <w:r>
        <w:rPr>
          <w:rFonts w:ascii="Arial" w:hAnsi="Arial" w:cs="Arial"/>
          <w:sz w:val="20"/>
          <w:szCs w:val="20"/>
        </w:rPr>
        <w:t xml:space="preserve"> </w:t>
      </w:r>
      <w:r w:rsidRPr="002A7336">
        <w:rPr>
          <w:rFonts w:ascii="Arial" w:hAnsi="Arial" w:cs="Arial"/>
          <w:sz w:val="20"/>
          <w:szCs w:val="20"/>
        </w:rPr>
        <w:fldChar w:fldCharType="begin"/>
      </w:r>
      <w:r w:rsidR="00E051E0">
        <w:rPr>
          <w:rFonts w:ascii="Arial" w:hAnsi="Arial" w:cs="Arial"/>
          <w:sz w:val="20"/>
          <w:szCs w:val="20"/>
        </w:rPr>
        <w:instrText xml:space="preserve"> ADDIN EN.CITE &lt;EndNote&gt;&lt;Cite&gt;&lt;Author&gt;Sternäng&lt;/Author&gt;&lt;Year&gt;2015&lt;/Year&gt;&lt;RecNum&gt;9677&lt;/RecNum&gt;&lt;DisplayText&gt;(Sternäng, et al. 2015)&lt;/DisplayText&gt;&lt;record&gt;&lt;rec-number&gt;9677&lt;/rec-number&gt;&lt;foreign-keys&gt;&lt;key app="EN" db-id="0tpsw9zfo5z2wuex0fkvwsr6pewsdxxrsrx5" timestamp="1505640180"&gt;9677&lt;/key&gt;&lt;/foreign-keys&gt;&lt;ref-type name="Journal Article"&gt;17&lt;/ref-type&gt;&lt;contributors&gt;&lt;authors&gt;&lt;author&gt;Sternäng, Ola&lt;/author&gt;&lt;author&gt;Reynolds, Chandra A&lt;/author&gt;&lt;author&gt;Finkel, Deborah&lt;/author&gt;&lt;author&gt;Ernsth-Bravell, Marie&lt;/author&gt;&lt;author&gt;Pedersen, Nancy L&lt;/author&gt;&lt;author&gt;Dahl Aslan, Anna K&lt;/author&gt;&lt;/authors&gt;&lt;/contributors&gt;&lt;titles&gt;&lt;title&gt;Grip strength and cognitive abilities: associations in old age&lt;/title&gt;&lt;secondary-title&gt;Journals of Gerontology Series B: Psychological Sciences and Social Sciences&lt;/secondary-title&gt;&lt;/titles&gt;&lt;periodical&gt;&lt;full-title&gt;Journals of Gerontology Series B: Psychological Sciences and Social Sciences&lt;/full-title&gt;&lt;/periodical&gt;&lt;pages&gt;841-848&lt;/pages&gt;&lt;volume&gt;71&lt;/volume&gt;&lt;number&gt;5&lt;/number&gt;&lt;dates&gt;&lt;year&gt;2015&lt;/year&gt;&lt;/dates&gt;&lt;isbn&gt;1758-5368&lt;/isbn&gt;&lt;urls&gt;&lt;/urls&gt;&lt;/record&gt;&lt;/Cite&gt;&lt;/EndNote&gt;</w:instrText>
      </w:r>
      <w:r w:rsidRPr="002A7336">
        <w:rPr>
          <w:rFonts w:ascii="Arial" w:hAnsi="Arial" w:cs="Arial"/>
          <w:sz w:val="20"/>
          <w:szCs w:val="20"/>
        </w:rPr>
        <w:fldChar w:fldCharType="separate"/>
      </w:r>
      <w:r w:rsidR="00E051E0">
        <w:rPr>
          <w:rFonts w:ascii="Arial" w:hAnsi="Arial" w:cs="Arial"/>
          <w:noProof/>
          <w:sz w:val="20"/>
          <w:szCs w:val="20"/>
        </w:rPr>
        <w:t>(Sternäng, et al. 2015)</w:t>
      </w:r>
      <w:r w:rsidRPr="002A7336">
        <w:rPr>
          <w:rFonts w:ascii="Arial" w:hAnsi="Arial" w:cs="Arial"/>
          <w:sz w:val="20"/>
          <w:szCs w:val="20"/>
        </w:rPr>
        <w:fldChar w:fldCharType="end"/>
      </w:r>
      <w:r w:rsidRPr="002A7336">
        <w:rPr>
          <w:rFonts w:ascii="Arial" w:hAnsi="Arial" w:cs="Arial"/>
          <w:sz w:val="20"/>
          <w:szCs w:val="20"/>
        </w:rPr>
        <w:t xml:space="preserve">. </w:t>
      </w:r>
      <w:r>
        <w:rPr>
          <w:rFonts w:ascii="Arial" w:hAnsi="Arial" w:cs="Arial"/>
          <w:sz w:val="20"/>
          <w:szCs w:val="20"/>
        </w:rPr>
        <w:t>With regards to third-factor causality, b</w:t>
      </w:r>
      <w:r w:rsidRPr="002A7336">
        <w:rPr>
          <w:rFonts w:ascii="Arial" w:hAnsi="Arial" w:cs="Arial"/>
          <w:sz w:val="20"/>
          <w:szCs w:val="20"/>
        </w:rPr>
        <w:t xml:space="preserve">oth lower muscle strength and </w:t>
      </w:r>
      <w:r w:rsidRPr="002A7336">
        <w:rPr>
          <w:rFonts w:ascii="Arial" w:hAnsi="Arial" w:cs="Arial"/>
          <w:sz w:val="20"/>
          <w:szCs w:val="20"/>
        </w:rPr>
        <w:lastRenderedPageBreak/>
        <w:t>cognitive impairment occur in</w:t>
      </w:r>
      <w:r w:rsidRPr="008C6FDD">
        <w:rPr>
          <w:rFonts w:ascii="Arial" w:hAnsi="Arial" w:cs="Arial"/>
          <w:sz w:val="20"/>
          <w:szCs w:val="20"/>
        </w:rPr>
        <w:t xml:space="preserve"> concert with </w:t>
      </w:r>
      <w:r>
        <w:rPr>
          <w:rFonts w:ascii="Arial" w:hAnsi="Arial" w:cs="Arial"/>
          <w:sz w:val="20"/>
          <w:szCs w:val="20"/>
        </w:rPr>
        <w:t>a higher risk for</w:t>
      </w:r>
      <w:r w:rsidRPr="008C6FDD">
        <w:rPr>
          <w:rFonts w:ascii="Arial" w:hAnsi="Arial" w:cs="Arial"/>
          <w:sz w:val="20"/>
          <w:szCs w:val="20"/>
        </w:rPr>
        <w:t xml:space="preserve"> chronic diseases </w:t>
      </w:r>
      <w:r>
        <w:rPr>
          <w:rFonts w:ascii="Arial" w:hAnsi="Arial" w:cs="Arial"/>
          <w:sz w:val="20"/>
          <w:szCs w:val="20"/>
        </w:rPr>
        <w:fldChar w:fldCharType="begin"/>
      </w:r>
      <w:r w:rsidR="00E051E0">
        <w:rPr>
          <w:rFonts w:ascii="Arial" w:hAnsi="Arial" w:cs="Arial"/>
          <w:sz w:val="20"/>
          <w:szCs w:val="20"/>
        </w:rPr>
        <w:instrText xml:space="preserve"> ADDIN EN.CITE &lt;EndNote&gt;&lt;Cite&gt;&lt;Author&gt;Koyanagi&lt;/Author&gt;&lt;Year&gt;2018&lt;/Year&gt;&lt;RecNum&gt;3106&lt;/RecNum&gt;&lt;DisplayText&gt;(Koyanagi, et al. 2018b)&lt;/DisplayText&gt;&lt;record&gt;&lt;rec-number&gt;3106&lt;/rec-number&gt;&lt;foreign-keys&gt;&lt;key app="EN" db-id="vztrr2pxoswezaedfpsvdxvvx0wff0paassr" timestamp="1520111691"&gt;3106&lt;/key&gt;&lt;/foreign-keys&gt;&lt;ref-type name="Journal Article"&gt;17&lt;/ref-type&gt;&lt;contributors&gt;&lt;authors&gt;&lt;author&gt;Koyanagi, Ai&lt;/author&gt;&lt;author&gt;Lara, Elvira&lt;/author&gt;&lt;author&gt;Stubbs, Brendon&lt;/author&gt;&lt;author&gt;Carvalho, Andre F&lt;/author&gt;&lt;author&gt;Oh, Han</w:instrText>
      </w:r>
      <w:r w:rsidR="00E051E0">
        <w:rPr>
          <w:rFonts w:ascii="Arial" w:hAnsi="Arial" w:cs="Arial" w:hint="eastAsia"/>
          <w:sz w:val="20"/>
          <w:szCs w:val="20"/>
        </w:rPr>
        <w:instrText>s&lt;/author&gt;&lt;author&gt;Stickley, Andrew&lt;/author&gt;&lt;author&gt;Veronese, Nicola&lt;/author&gt;&lt;author&gt;Vancampfort, Davy&lt;/author&gt;&lt;/authors&gt;&lt;/contributors&gt;&lt;titles&gt;&lt;title&gt;Chronic Physical Conditions, Multimorbidity, and Mild Cognitive Impairment in Low</w:instrText>
      </w:r>
      <w:r w:rsidR="00E051E0">
        <w:rPr>
          <w:rFonts w:ascii="Arial" w:hAnsi="Arial" w:cs="Arial" w:hint="eastAsia"/>
          <w:sz w:val="20"/>
          <w:szCs w:val="20"/>
        </w:rPr>
        <w:instrText>‐</w:instrText>
      </w:r>
      <w:r w:rsidR="00E051E0">
        <w:rPr>
          <w:rFonts w:ascii="Arial" w:hAnsi="Arial" w:cs="Arial" w:hint="eastAsia"/>
          <w:sz w:val="20"/>
          <w:szCs w:val="20"/>
        </w:rPr>
        <w:instrText>and Middle</w:instrText>
      </w:r>
      <w:r w:rsidR="00E051E0">
        <w:rPr>
          <w:rFonts w:ascii="Arial" w:hAnsi="Arial" w:cs="Arial" w:hint="eastAsia"/>
          <w:sz w:val="20"/>
          <w:szCs w:val="20"/>
        </w:rPr>
        <w:instrText>‐</w:instrText>
      </w:r>
      <w:r w:rsidR="00E051E0">
        <w:rPr>
          <w:rFonts w:ascii="Arial" w:hAnsi="Arial" w:cs="Arial" w:hint="eastAsia"/>
          <w:sz w:val="20"/>
          <w:szCs w:val="20"/>
        </w:rPr>
        <w:instrText>Income Count</w:instrText>
      </w:r>
      <w:r w:rsidR="00E051E0">
        <w:rPr>
          <w:rFonts w:ascii="Arial" w:hAnsi="Arial" w:cs="Arial"/>
          <w:sz w:val="20"/>
          <w:szCs w:val="20"/>
        </w:rPr>
        <w:instrText>ries&lt;/title&gt;&lt;secondary-title&gt;Journal of the American Geriatrics Society&lt;/secondary-title&gt;&lt;/titles&gt;&lt;periodical&gt;&lt;full-title&gt;Journal of the American Geriatrics Society&lt;/full-title&gt;&lt;/periodical&gt;&lt;dates&gt;&lt;year&gt;2018&lt;/year&gt;&lt;/dates&gt;&lt;isbn&gt;1532-5415&lt;/isbn&gt;&lt;urls&gt;&lt;/urls&gt;&lt;/record&gt;&lt;/Cite&gt;&lt;/EndNote&gt;</w:instrText>
      </w:r>
      <w:r>
        <w:rPr>
          <w:rFonts w:ascii="Arial" w:hAnsi="Arial" w:cs="Arial"/>
          <w:sz w:val="20"/>
          <w:szCs w:val="20"/>
        </w:rPr>
        <w:fldChar w:fldCharType="separate"/>
      </w:r>
      <w:r w:rsidR="00E051E0">
        <w:rPr>
          <w:rFonts w:ascii="Arial" w:hAnsi="Arial" w:cs="Arial"/>
          <w:noProof/>
          <w:sz w:val="20"/>
          <w:szCs w:val="20"/>
        </w:rPr>
        <w:t>(Koyanagi, et al. 2018b)</w:t>
      </w:r>
      <w:r>
        <w:rPr>
          <w:rFonts w:ascii="Arial" w:hAnsi="Arial" w:cs="Arial"/>
          <w:sz w:val="20"/>
          <w:szCs w:val="20"/>
        </w:rPr>
        <w:fldChar w:fldCharType="end"/>
      </w:r>
      <w:r w:rsidR="003B68CF">
        <w:rPr>
          <w:rFonts w:ascii="Arial" w:hAnsi="Arial" w:cs="Arial"/>
          <w:sz w:val="20"/>
          <w:szCs w:val="20"/>
        </w:rPr>
        <w:t xml:space="preserve"> and low physical activity participation </w:t>
      </w:r>
      <w:r w:rsidR="003B68CF">
        <w:rPr>
          <w:rFonts w:ascii="Arial" w:hAnsi="Arial" w:cs="Arial"/>
          <w:sz w:val="20"/>
          <w:szCs w:val="20"/>
        </w:rPr>
        <w:fldChar w:fldCharType="begin"/>
      </w:r>
      <w:r w:rsidR="00E051E0">
        <w:rPr>
          <w:rFonts w:ascii="Arial" w:hAnsi="Arial" w:cs="Arial"/>
          <w:sz w:val="20"/>
          <w:szCs w:val="20"/>
        </w:rPr>
        <w:instrText xml:space="preserve"> ADDIN EN.CITE &lt;EndNote&gt;&lt;Cite&gt;&lt;Author&gt;Koyanagi&lt;/Author&gt;&lt;Year&gt;2017&lt;/Year&gt;&lt;RecNum&gt;3001&lt;/RecNum&gt;&lt;DisplayText&gt;(Koyanagi, et al. 2017; Vancampfort, et al. 2017a)&lt;/DisplayText&gt;&lt;record&gt;&lt;rec-number&gt;3001&lt;/rec-number&gt;&lt;foreign-keys&gt;&lt;key app="EN" db-id="vztrr2pxoswezaedfpsvdxvvx0wff0paassr" timestamp="1512833407"&gt;3001&lt;/key&gt;&lt;/foreign-keys&gt;&lt;ref-type name="Journal Article"&gt;17&lt;/ref-type&gt;&lt;contributors&gt;&lt;authors&gt;&lt;author&gt;Koyanagi, Ai&lt;/author&gt;&lt;author&gt;Stubbs, Brendon&lt;/author&gt;&lt;author&gt;Vancampfort, Davy&lt;/author&gt;&lt;/authors&gt;&lt;/contributors&gt;&lt;titles&gt;&lt;title&gt;Correlates of low physical activity across 46 low-and middle-income countries: A cross-sectional analysis of community-based data&lt;/title&gt;&lt;secondary-title&gt;Preventive medicine&lt;/secondary-title&gt;&lt;/titles&gt;&lt;periodical&gt;&lt;full-title&gt;Preventive Medicine&lt;/full-title&gt;&lt;/periodical&gt;&lt;dates&gt;&lt;year&gt;2017&lt;/year&gt;&lt;/dates&gt;&lt;isbn&gt;0091-7435&lt;/isbn&gt;&lt;urls&gt;&lt;/urls&gt;&lt;/record&gt;&lt;/Cite&gt;&lt;Cite&gt;&lt;Author&gt;Vancampfort&lt;/Author&gt;&lt;Year&gt;2017&lt;/Year&gt;&lt;RecNum&gt;2425&lt;/RecNum&gt;&lt;record&gt;&lt;rec-number&gt;2425&lt;/rec-number&gt;&lt;foreign-keys&gt;&lt;key app="EN" db-id="vztrr2pxoswezaedfpsvdxvvx0wff0paassr" timestamp="1486206355"&gt;2425&lt;/key&gt;&lt;/foreign-keys&gt;&lt;ref-type name="Journal Article"&gt;17&lt;/ref-type&gt;&lt;contributors&gt;&lt;authors&gt;&lt;author&gt;Vancampfort, Davy&lt;/author&gt;&lt;author&gt;Koyanagi, Ai&lt;/author&gt;&lt;author&gt;Ward, Philip B&lt;/author&gt;&lt;author&gt;Rosenbaum, Simon&lt;/author&gt;&lt;author&gt;Schuch, Felipe B&lt;/author&gt;&lt;author&gt;Mugisha, James&lt;/author&gt;&lt;author&gt;Richards, Justin&lt;/author&gt;&lt;author&gt;Firth, Joseph&lt;/author&gt;&lt;author&gt;Stubbs, Brendon&lt;/author&gt;&lt;/authors&gt;&lt;/contributors&gt;&lt;titles&gt;&lt;title&gt;Chronic physical conditions, multimorbidity and physical activity across 46 low-and middle-income countries&lt;/title&gt;&lt;secondary-title&gt;International Journal of Behavioral Nutrition and Physical Activity&lt;/secondary-title&gt;&lt;/titles&gt;&lt;periodical&gt;&lt;full-title&gt;International Journal of Behavioral Nutrition and Physical Activity&lt;/full-title&gt;&lt;/periodical&gt;&lt;pages&gt;6&lt;/pages&gt;&lt;volume&gt;14&lt;/volume&gt;&lt;number&gt;1&lt;/number&gt;&lt;dates&gt;&lt;year&gt;2017&lt;/year&gt;&lt;/dates&gt;&lt;isbn&gt;1479-5868&lt;/isbn&gt;&lt;urls&gt;&lt;/urls&gt;&lt;/record&gt;&lt;/Cite&gt;&lt;/EndNote&gt;</w:instrText>
      </w:r>
      <w:r w:rsidR="003B68CF">
        <w:rPr>
          <w:rFonts w:ascii="Arial" w:hAnsi="Arial" w:cs="Arial"/>
          <w:sz w:val="20"/>
          <w:szCs w:val="20"/>
        </w:rPr>
        <w:fldChar w:fldCharType="separate"/>
      </w:r>
      <w:r w:rsidR="00E051E0">
        <w:rPr>
          <w:rFonts w:ascii="Arial" w:hAnsi="Arial" w:cs="Arial"/>
          <w:noProof/>
          <w:sz w:val="20"/>
          <w:szCs w:val="20"/>
        </w:rPr>
        <w:t>(Koyanagi, et al. 2017; Vancampfort, et al. 2017a)</w:t>
      </w:r>
      <w:r w:rsidR="003B68CF">
        <w:rPr>
          <w:rFonts w:ascii="Arial" w:hAnsi="Arial" w:cs="Arial"/>
          <w:sz w:val="20"/>
          <w:szCs w:val="20"/>
        </w:rPr>
        <w:fldChar w:fldCharType="end"/>
      </w:r>
      <w:r>
        <w:rPr>
          <w:rFonts w:ascii="Arial" w:hAnsi="Arial" w:cs="Arial"/>
          <w:sz w:val="20"/>
          <w:szCs w:val="20"/>
        </w:rPr>
        <w:t xml:space="preserve"> </w:t>
      </w:r>
      <w:r w:rsidRPr="008C6FDD">
        <w:rPr>
          <w:rFonts w:ascii="Arial" w:hAnsi="Arial" w:cs="Arial"/>
          <w:sz w:val="20"/>
          <w:szCs w:val="20"/>
        </w:rPr>
        <w:t>which are</w:t>
      </w:r>
      <w:r>
        <w:rPr>
          <w:rFonts w:ascii="Arial" w:hAnsi="Arial" w:cs="Arial"/>
          <w:sz w:val="20"/>
          <w:szCs w:val="20"/>
        </w:rPr>
        <w:t xml:space="preserve"> on their turn</w:t>
      </w:r>
      <w:r w:rsidRPr="008C6FDD">
        <w:rPr>
          <w:rFonts w:ascii="Arial" w:hAnsi="Arial" w:cs="Arial"/>
          <w:sz w:val="20"/>
          <w:szCs w:val="20"/>
        </w:rPr>
        <w:t xml:space="preserve"> risk factors for further </w:t>
      </w:r>
      <w:r w:rsidR="00FB5DD9">
        <w:rPr>
          <w:rFonts w:ascii="Arial" w:hAnsi="Arial" w:cs="Arial"/>
          <w:sz w:val="20"/>
          <w:szCs w:val="20"/>
        </w:rPr>
        <w:t xml:space="preserve">cognitive </w:t>
      </w:r>
      <w:r w:rsidRPr="008C6FDD">
        <w:rPr>
          <w:rFonts w:ascii="Arial" w:hAnsi="Arial" w:cs="Arial"/>
          <w:sz w:val="20"/>
          <w:szCs w:val="20"/>
        </w:rPr>
        <w:t>decline. However, the association between weak ha</w:t>
      </w:r>
      <w:r>
        <w:rPr>
          <w:rFonts w:ascii="Arial" w:hAnsi="Arial" w:cs="Arial"/>
          <w:sz w:val="20"/>
          <w:szCs w:val="20"/>
        </w:rPr>
        <w:t>ndgrip strength and MCI remain</w:t>
      </w:r>
      <w:r w:rsidR="00627136">
        <w:rPr>
          <w:rFonts w:ascii="Arial" w:hAnsi="Arial" w:cs="Arial"/>
          <w:sz w:val="20"/>
          <w:szCs w:val="20"/>
        </w:rPr>
        <w:t>ed significant</w:t>
      </w:r>
      <w:r w:rsidRPr="008C6FDD">
        <w:rPr>
          <w:rFonts w:ascii="Arial" w:hAnsi="Arial" w:cs="Arial"/>
          <w:sz w:val="20"/>
          <w:szCs w:val="20"/>
        </w:rPr>
        <w:t xml:space="preserve"> </w:t>
      </w:r>
      <w:r>
        <w:rPr>
          <w:rFonts w:ascii="Arial" w:hAnsi="Arial" w:cs="Arial"/>
          <w:sz w:val="20"/>
          <w:szCs w:val="20"/>
        </w:rPr>
        <w:t xml:space="preserve">in our study </w:t>
      </w:r>
      <w:r w:rsidR="00627136">
        <w:rPr>
          <w:rFonts w:ascii="Arial" w:hAnsi="Arial" w:cs="Arial"/>
          <w:sz w:val="20"/>
          <w:szCs w:val="20"/>
        </w:rPr>
        <w:t xml:space="preserve">even </w:t>
      </w:r>
      <w:r w:rsidRPr="008C6FDD">
        <w:rPr>
          <w:rFonts w:ascii="Arial" w:hAnsi="Arial" w:cs="Arial"/>
          <w:sz w:val="20"/>
          <w:szCs w:val="20"/>
        </w:rPr>
        <w:t>after contro</w:t>
      </w:r>
      <w:r w:rsidR="00F318E3">
        <w:rPr>
          <w:rFonts w:ascii="Arial" w:hAnsi="Arial" w:cs="Arial"/>
          <w:sz w:val="20"/>
          <w:szCs w:val="20"/>
        </w:rPr>
        <w:t>lling for chronic conditions,</w:t>
      </w:r>
      <w:r w:rsidRPr="008C6FDD">
        <w:rPr>
          <w:rFonts w:ascii="Arial" w:hAnsi="Arial" w:cs="Arial"/>
          <w:sz w:val="20"/>
          <w:szCs w:val="20"/>
        </w:rPr>
        <w:t xml:space="preserve"> depression</w:t>
      </w:r>
      <w:r w:rsidR="00F318E3">
        <w:rPr>
          <w:rFonts w:ascii="Arial" w:hAnsi="Arial" w:cs="Arial"/>
          <w:sz w:val="20"/>
          <w:szCs w:val="20"/>
        </w:rPr>
        <w:t xml:space="preserve"> and physical inactivity</w:t>
      </w:r>
      <w:r>
        <w:rPr>
          <w:rFonts w:ascii="Arial" w:hAnsi="Arial" w:cs="Arial"/>
          <w:sz w:val="20"/>
          <w:szCs w:val="20"/>
        </w:rPr>
        <w:t xml:space="preserve"> indicating </w:t>
      </w:r>
      <w:r w:rsidRPr="0093048D">
        <w:rPr>
          <w:rFonts w:ascii="Arial" w:hAnsi="Arial" w:cs="Arial"/>
          <w:sz w:val="20"/>
          <w:szCs w:val="20"/>
        </w:rPr>
        <w:t xml:space="preserve">that the relationship is </w:t>
      </w:r>
      <w:r w:rsidR="00627136">
        <w:rPr>
          <w:rFonts w:ascii="Arial" w:hAnsi="Arial" w:cs="Arial"/>
          <w:sz w:val="20"/>
          <w:szCs w:val="20"/>
        </w:rPr>
        <w:t xml:space="preserve">likely to be explained </w:t>
      </w:r>
      <w:r w:rsidRPr="0093048D">
        <w:rPr>
          <w:rFonts w:ascii="Arial" w:hAnsi="Arial" w:cs="Arial"/>
          <w:sz w:val="20"/>
          <w:szCs w:val="20"/>
        </w:rPr>
        <w:t xml:space="preserve">by underlying biological </w:t>
      </w:r>
      <w:r>
        <w:rPr>
          <w:rFonts w:ascii="Arial" w:hAnsi="Arial" w:cs="Arial"/>
          <w:sz w:val="20"/>
          <w:szCs w:val="20"/>
        </w:rPr>
        <w:t>mechanisms,</w:t>
      </w:r>
      <w:r w:rsidRPr="0093048D">
        <w:rPr>
          <w:rFonts w:ascii="Arial" w:hAnsi="Arial" w:cs="Arial"/>
          <w:sz w:val="20"/>
          <w:szCs w:val="20"/>
        </w:rPr>
        <w:t xml:space="preserve"> which were not assessed in the current study.</w:t>
      </w:r>
      <w:r>
        <w:rPr>
          <w:rFonts w:ascii="Arial" w:hAnsi="Arial" w:cs="Arial"/>
          <w:color w:val="000000"/>
          <w:sz w:val="20"/>
          <w:szCs w:val="20"/>
        </w:rPr>
        <w:t xml:space="preserve"> However</w:t>
      </w:r>
      <w:r w:rsidRPr="00045C9F">
        <w:rPr>
          <w:rFonts w:ascii="Arial" w:hAnsi="Arial" w:cs="Arial"/>
          <w:sz w:val="20"/>
          <w:szCs w:val="20"/>
        </w:rPr>
        <w:t>, the biological basis of the</w:t>
      </w:r>
      <w:r w:rsidRPr="00045C9F">
        <w:rPr>
          <w:rFonts w:ascii="Arial" w:hAnsi="Arial" w:cs="Arial"/>
          <w:color w:val="000000"/>
          <w:sz w:val="20"/>
          <w:szCs w:val="20"/>
        </w:rPr>
        <w:t xml:space="preserve"> </w:t>
      </w:r>
      <w:r w:rsidRPr="00045C9F">
        <w:rPr>
          <w:rFonts w:ascii="Arial" w:hAnsi="Arial" w:cs="Arial"/>
          <w:sz w:val="20"/>
          <w:szCs w:val="20"/>
        </w:rPr>
        <w:t xml:space="preserve">association remains </w:t>
      </w:r>
      <w:r w:rsidR="00FB5DD9">
        <w:rPr>
          <w:rFonts w:ascii="Arial" w:hAnsi="Arial" w:cs="Arial"/>
          <w:sz w:val="20"/>
          <w:szCs w:val="20"/>
        </w:rPr>
        <w:t xml:space="preserve">largely </w:t>
      </w:r>
      <w:r w:rsidRPr="00045C9F">
        <w:rPr>
          <w:rFonts w:ascii="Arial" w:hAnsi="Arial" w:cs="Arial"/>
          <w:sz w:val="20"/>
          <w:szCs w:val="20"/>
        </w:rPr>
        <w:t>unknown. It may be that</w:t>
      </w:r>
      <w:r>
        <w:rPr>
          <w:rFonts w:ascii="Arial" w:hAnsi="Arial" w:cs="Arial"/>
          <w:sz w:val="20"/>
          <w:szCs w:val="20"/>
        </w:rPr>
        <w:t xml:space="preserve"> weak</w:t>
      </w:r>
      <w:r w:rsidRPr="00045C9F">
        <w:rPr>
          <w:rFonts w:ascii="Arial" w:hAnsi="Arial" w:cs="Arial"/>
          <w:sz w:val="20"/>
          <w:szCs w:val="20"/>
        </w:rPr>
        <w:t xml:space="preserve"> </w:t>
      </w:r>
      <w:r>
        <w:rPr>
          <w:rFonts w:ascii="Arial" w:hAnsi="Arial" w:cs="Arial"/>
          <w:sz w:val="20"/>
          <w:szCs w:val="20"/>
        </w:rPr>
        <w:t>muscle</w:t>
      </w:r>
      <w:r w:rsidRPr="00045C9F">
        <w:rPr>
          <w:rFonts w:ascii="Arial" w:hAnsi="Arial" w:cs="Arial"/>
          <w:sz w:val="20"/>
          <w:szCs w:val="20"/>
        </w:rPr>
        <w:t xml:space="preserve"> </w:t>
      </w:r>
      <w:r>
        <w:rPr>
          <w:rFonts w:ascii="Arial" w:hAnsi="Arial" w:cs="Arial"/>
          <w:sz w:val="20"/>
          <w:szCs w:val="20"/>
        </w:rPr>
        <w:t xml:space="preserve">strength </w:t>
      </w:r>
      <w:r w:rsidRPr="00045C9F">
        <w:rPr>
          <w:rFonts w:ascii="Arial" w:hAnsi="Arial" w:cs="Arial"/>
          <w:sz w:val="20"/>
          <w:szCs w:val="20"/>
        </w:rPr>
        <w:t xml:space="preserve">and cognitive impairments may share an underlying pathogenesis. It is nowadays well known that </w:t>
      </w:r>
      <w:r w:rsidR="007155E8">
        <w:rPr>
          <w:rFonts w:ascii="Arial" w:hAnsi="Arial" w:cs="Arial"/>
          <w:sz w:val="20"/>
          <w:szCs w:val="20"/>
        </w:rPr>
        <w:t>skeletal muscles are</w:t>
      </w:r>
      <w:r w:rsidRPr="00045C9F">
        <w:rPr>
          <w:rFonts w:ascii="Arial" w:hAnsi="Arial" w:cs="Arial"/>
          <w:sz w:val="20"/>
          <w:szCs w:val="20"/>
        </w:rPr>
        <w:t xml:space="preserve"> the target of numerous hormones, and recent evidence has shown that skeletal muscle</w:t>
      </w:r>
      <w:r w:rsidR="007155E8">
        <w:rPr>
          <w:rFonts w:ascii="Arial" w:hAnsi="Arial" w:cs="Arial"/>
          <w:sz w:val="20"/>
          <w:szCs w:val="20"/>
        </w:rPr>
        <w:t>s have</w:t>
      </w:r>
      <w:r w:rsidRPr="00045C9F">
        <w:rPr>
          <w:rFonts w:ascii="Arial" w:hAnsi="Arial" w:cs="Arial"/>
          <w:sz w:val="20"/>
          <w:szCs w:val="20"/>
        </w:rPr>
        <w:t xml:space="preserve"> a role as</w:t>
      </w:r>
      <w:r>
        <w:rPr>
          <w:rFonts w:ascii="Arial" w:hAnsi="Arial" w:cs="Arial"/>
          <w:sz w:val="20"/>
          <w:szCs w:val="20"/>
        </w:rPr>
        <w:t xml:space="preserve"> a secretory organ of cytokines, peptides,</w:t>
      </w:r>
      <w:r w:rsidRPr="00045C9F">
        <w:rPr>
          <w:rFonts w:ascii="Arial" w:hAnsi="Arial" w:cs="Arial"/>
          <w:sz w:val="20"/>
          <w:szCs w:val="20"/>
        </w:rPr>
        <w:t xml:space="preserve"> </w:t>
      </w:r>
      <w:r w:rsidR="00463D4F">
        <w:rPr>
          <w:rFonts w:ascii="Arial" w:hAnsi="Arial" w:cs="Arial"/>
          <w:sz w:val="20"/>
          <w:szCs w:val="20"/>
        </w:rPr>
        <w:t>c</w:t>
      </w:r>
      <w:r w:rsidRPr="00045C9F">
        <w:rPr>
          <w:rFonts w:ascii="Arial" w:hAnsi="Arial" w:cs="Arial"/>
          <w:sz w:val="20"/>
          <w:szCs w:val="20"/>
        </w:rPr>
        <w:t>y</w:t>
      </w:r>
      <w:r w:rsidR="00C077CC">
        <w:rPr>
          <w:rFonts w:ascii="Arial" w:hAnsi="Arial" w:cs="Arial"/>
          <w:sz w:val="20"/>
          <w:szCs w:val="20"/>
        </w:rPr>
        <w:t>t</w:t>
      </w:r>
      <w:r w:rsidRPr="00045C9F">
        <w:rPr>
          <w:rFonts w:ascii="Arial" w:hAnsi="Arial" w:cs="Arial"/>
          <w:sz w:val="20"/>
          <w:szCs w:val="20"/>
        </w:rPr>
        <w:t xml:space="preserve">okines such as brain-derived neurotrophic factor (BDNF), and several interleukins (IL-6, IL-8, IL-15) </w:t>
      </w:r>
      <w:r>
        <w:rPr>
          <w:rFonts w:ascii="Arial" w:hAnsi="Arial" w:cs="Arial"/>
          <w:sz w:val="20"/>
          <w:szCs w:val="20"/>
        </w:rPr>
        <w:fldChar w:fldCharType="begin">
          <w:fldData xml:space="preserve">PEVuZE5vdGU+PENpdGU+PEF1dGhvcj5QZWRlcnNlbjwvQXV0aG9yPjxZZWFyPjIwMDg8L1llYXI+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PEVuZE5vdGU+PENpdGU+PEF1dGhvcj5QZWRlcnNlbjwvQXV0aG9yPjxZZWFyPjIwMDg8L1llYXI+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E051E0">
        <w:rPr>
          <w:rFonts w:ascii="Arial" w:hAnsi="Arial" w:cs="Arial"/>
          <w:noProof/>
          <w:sz w:val="20"/>
          <w:szCs w:val="20"/>
        </w:rPr>
        <w:t>(Pedersen 2013; Pedersen and Febbraio 2008, 2012)</w:t>
      </w:r>
      <w:r>
        <w:rPr>
          <w:rFonts w:ascii="Arial" w:hAnsi="Arial" w:cs="Arial"/>
          <w:sz w:val="20"/>
          <w:szCs w:val="20"/>
        </w:rPr>
        <w:fldChar w:fldCharType="end"/>
      </w:r>
      <w:r w:rsidRPr="008C6FDD">
        <w:rPr>
          <w:rFonts w:ascii="Arial" w:hAnsi="Arial" w:cs="Arial"/>
          <w:sz w:val="20"/>
          <w:szCs w:val="20"/>
        </w:rPr>
        <w:t xml:space="preserve">. </w:t>
      </w:r>
      <w:r w:rsidR="006D58C4">
        <w:rPr>
          <w:rFonts w:ascii="Arial" w:hAnsi="Arial" w:cs="Arial"/>
          <w:sz w:val="20"/>
          <w:szCs w:val="20"/>
        </w:rPr>
        <w:t>In addition, recent research has suggested that sarcopenia</w:t>
      </w:r>
      <w:r w:rsidR="007B0DBA">
        <w:rPr>
          <w:rFonts w:ascii="Arial" w:hAnsi="Arial" w:cs="Arial"/>
          <w:sz w:val="20"/>
          <w:szCs w:val="20"/>
        </w:rPr>
        <w:t xml:space="preserve"> </w:t>
      </w:r>
      <w:r w:rsidR="007B0DBA">
        <w:rPr>
          <w:rFonts w:ascii="Arial" w:hAnsi="Arial" w:cs="Arial"/>
          <w:sz w:val="20"/>
          <w:szCs w:val="20"/>
        </w:rPr>
        <w:fldChar w:fldCharType="begin"/>
      </w:r>
      <w:r w:rsidR="00E051E0">
        <w:rPr>
          <w:rFonts w:ascii="Arial" w:hAnsi="Arial" w:cs="Arial"/>
          <w:sz w:val="20"/>
          <w:szCs w:val="20"/>
        </w:rPr>
        <w:instrText xml:space="preserve"> ADDIN EN.CITE &lt;EndNote&gt;&lt;Cite&gt;&lt;Author&gt;Bano&lt;/Author&gt;&lt;Year&gt;2017&lt;/Year&gt;&lt;RecNum&gt;3112&lt;/RecNum&gt;&lt;DisplayText&gt;(Bano, et al. 2017)&lt;/DisplayText&gt;&lt;record&gt;&lt;rec-number&gt;3112&lt;/rec-number&gt;&lt;foreign-keys&gt;&lt;key app="EN" db-id="vztrr2pxoswezaedfpsvdxvvx0wff0paassr" timestamp="1520183920"&gt;3112&lt;/key&gt;&lt;/foreign-keys&gt;&lt;ref-type name="Journal Article"&gt;17&lt;/ref-type&gt;&lt;contributors&gt;&lt;authors&gt;&lt;author&gt;Bano, Giulia&lt;/author&gt;&lt;author&gt;Trevisan, Caterina&lt;/author&gt;&lt;author&gt;Carraro, Sara&lt;/author&gt;&lt;author&gt;Solmi, Marco&lt;/author&gt;&lt;author&gt;Luchini, Claudio&lt;/author&gt;&lt;author&gt;Stubbs, Brendon&lt;/author&gt;&lt;author&gt;Manzato, Enzo&lt;/author&gt;&lt;author&gt;Sergi, Giuseppe&lt;/author&gt;&lt;author&gt;Veronese, Nicola&lt;/author&gt;&lt;/authors&gt;&lt;/contributors&gt;&lt;titles&gt;&lt;title&gt;Inflammation and sarcopenia: A systematic review and meta-analysis&lt;/title&gt;&lt;secondary-title&gt;Maturitas&lt;/secondary-title&gt;&lt;/titles&gt;&lt;periodical&gt;&lt;full-title&gt;Maturitas&lt;/full-title&gt;&lt;/periodical&gt;&lt;pages&gt;10-15&lt;/pages&gt;&lt;volume&gt;96&lt;/volume&gt;&lt;dates&gt;&lt;year&gt;2017&lt;/year&gt;&lt;/dates&gt;&lt;isbn&gt;0378-5122&lt;/isbn&gt;&lt;urls&gt;&lt;/urls&gt;&lt;/record&gt;&lt;/Cite&gt;&lt;/EndNote&gt;</w:instrText>
      </w:r>
      <w:r w:rsidR="007B0DBA">
        <w:rPr>
          <w:rFonts w:ascii="Arial" w:hAnsi="Arial" w:cs="Arial"/>
          <w:sz w:val="20"/>
          <w:szCs w:val="20"/>
        </w:rPr>
        <w:fldChar w:fldCharType="separate"/>
      </w:r>
      <w:r w:rsidR="00E051E0">
        <w:rPr>
          <w:rFonts w:ascii="Arial" w:hAnsi="Arial" w:cs="Arial"/>
          <w:noProof/>
          <w:sz w:val="20"/>
          <w:szCs w:val="20"/>
        </w:rPr>
        <w:t>(Bano, et al. 2017)</w:t>
      </w:r>
      <w:r w:rsidR="007B0DBA">
        <w:rPr>
          <w:rFonts w:ascii="Arial" w:hAnsi="Arial" w:cs="Arial"/>
          <w:sz w:val="20"/>
          <w:szCs w:val="20"/>
        </w:rPr>
        <w:fldChar w:fldCharType="end"/>
      </w:r>
      <w:r w:rsidR="006D58C4">
        <w:rPr>
          <w:rFonts w:ascii="Arial" w:hAnsi="Arial" w:cs="Arial"/>
          <w:sz w:val="20"/>
          <w:szCs w:val="20"/>
        </w:rPr>
        <w:t xml:space="preserve"> and frailty </w:t>
      </w:r>
      <w:r w:rsidR="007B0DBA">
        <w:rPr>
          <w:rFonts w:ascii="Arial" w:hAnsi="Arial" w:cs="Arial"/>
          <w:sz w:val="20"/>
          <w:szCs w:val="20"/>
        </w:rPr>
        <w:fldChar w:fldCharType="begin"/>
      </w:r>
      <w:r w:rsidR="00E051E0">
        <w:rPr>
          <w:rFonts w:ascii="Arial" w:hAnsi="Arial" w:cs="Arial"/>
          <w:sz w:val="20"/>
          <w:szCs w:val="20"/>
        </w:rPr>
        <w:instrText xml:space="preserve"> ADDIN EN.CITE &lt;EndNote&gt;&lt;Cite&gt;&lt;Author&gt;Soysal&lt;/Author&gt;&lt;Year&gt;2016&lt;/Year&gt;&lt;RecNum&gt;3113&lt;/RecNum&gt;&lt;DisplayText&gt;(Soysal, et al. 2016)&lt;/DisplayText&gt;&lt;record&gt;&lt;rec-number&gt;3113&lt;/rec-number&gt;&lt;foreign-keys&gt;&lt;key app="EN" db-id="vztrr2pxoswezaedfpsvdxvvx0wff0paassr" timestamp="1520183973"&gt;3113&lt;/key&gt;&lt;/foreign-keys&gt;&lt;ref-type name="Journal Article"&gt;17&lt;/ref-type&gt;&lt;contributors&gt;&lt;authors&gt;&lt;author&gt;Soysal, Pinar&lt;/author&gt;&lt;author&gt;Stubbs, Brendon&lt;/author&gt;&lt;author&gt;Lucato, Paola&lt;/author&gt;&lt;author&gt;Luchini, Claudio&lt;/author&gt;&lt;author&gt;Solmi, Marco&lt;/author&gt;&lt;author&gt;Peluso, Roberto&lt;/author&gt;&lt;author&gt;Sergi, Giuseppe&lt;/author&gt;&lt;author&gt;Isik, Ahmet Turan&lt;/author&gt;&lt;author&gt;Manzato, Enzo&lt;/author&gt;&lt;author&gt;Maggi, Stefania&lt;/author&gt;&lt;/authors&gt;&lt;/contributors&gt;&lt;titles&gt;&lt;title&gt;Inflammation and frailty in the elderly: A systematic review and meta-analysis&lt;/title&gt;&lt;secondary-title&gt;Ageing research reviews&lt;/secondary-title&gt;&lt;/titles&gt;&lt;periodical&gt;&lt;full-title&gt;Ageing Research Reviews&lt;/full-title&gt;&lt;/periodical&gt;&lt;pages&gt;1-8&lt;/pages&gt;&lt;volume&gt;31&lt;/volume&gt;&lt;dates&gt;&lt;year&gt;2016&lt;/year&gt;&lt;/dates&gt;&lt;isbn&gt;1568-1637&lt;/isbn&gt;&lt;urls&gt;&lt;/urls&gt;&lt;/record&gt;&lt;/Cite&gt;&lt;/EndNote&gt;</w:instrText>
      </w:r>
      <w:r w:rsidR="007B0DBA">
        <w:rPr>
          <w:rFonts w:ascii="Arial" w:hAnsi="Arial" w:cs="Arial"/>
          <w:sz w:val="20"/>
          <w:szCs w:val="20"/>
        </w:rPr>
        <w:fldChar w:fldCharType="separate"/>
      </w:r>
      <w:r w:rsidR="00E051E0">
        <w:rPr>
          <w:rFonts w:ascii="Arial" w:hAnsi="Arial" w:cs="Arial"/>
          <w:noProof/>
          <w:sz w:val="20"/>
          <w:szCs w:val="20"/>
        </w:rPr>
        <w:t>(Soysal, et al. 2016)</w:t>
      </w:r>
      <w:r w:rsidR="007B0DBA">
        <w:rPr>
          <w:rFonts w:ascii="Arial" w:hAnsi="Arial" w:cs="Arial"/>
          <w:sz w:val="20"/>
          <w:szCs w:val="20"/>
        </w:rPr>
        <w:fldChar w:fldCharType="end"/>
      </w:r>
      <w:r w:rsidR="007B0DBA">
        <w:rPr>
          <w:rFonts w:ascii="Arial" w:hAnsi="Arial" w:cs="Arial"/>
          <w:sz w:val="20"/>
          <w:szCs w:val="20"/>
        </w:rPr>
        <w:t xml:space="preserve"> </w:t>
      </w:r>
      <w:r w:rsidR="006D58C4">
        <w:rPr>
          <w:rFonts w:ascii="Arial" w:hAnsi="Arial" w:cs="Arial"/>
          <w:sz w:val="20"/>
          <w:szCs w:val="20"/>
        </w:rPr>
        <w:t>are associated with an adverse inflammatory and oxidative stress profile</w:t>
      </w:r>
      <w:r w:rsidR="007B0DBA">
        <w:rPr>
          <w:rFonts w:ascii="Arial" w:hAnsi="Arial" w:cs="Arial"/>
          <w:sz w:val="20"/>
          <w:szCs w:val="20"/>
        </w:rPr>
        <w:t xml:space="preserve"> </w:t>
      </w:r>
      <w:r w:rsidR="007B0DBA">
        <w:rPr>
          <w:rFonts w:ascii="Arial" w:hAnsi="Arial" w:cs="Arial"/>
          <w:sz w:val="20"/>
          <w:szCs w:val="20"/>
        </w:rPr>
        <w:fldChar w:fldCharType="begin"/>
      </w:r>
      <w:r w:rsidR="00E051E0">
        <w:rPr>
          <w:rFonts w:ascii="Arial" w:hAnsi="Arial" w:cs="Arial"/>
          <w:sz w:val="20"/>
          <w:szCs w:val="20"/>
        </w:rPr>
        <w:instrText xml:space="preserve"> ADDIN EN.CITE &lt;EndNote&gt;&lt;Cite&gt;&lt;Author&gt;Soysal&lt;/Author&gt;&lt;Year&gt;2017&lt;/Year&gt;&lt;RecNum&gt;3114&lt;/RecNum&gt;&lt;DisplayText&gt;(Soysal, et al. 2017)&lt;/DisplayText&gt;&lt;record&gt;&lt;rec-number&gt;3114&lt;/rec-number&gt;&lt;foreign-keys&gt;&lt;key app="EN" db-id="vztrr2pxoswezaedfpsvdxvvx0wff0paassr" timestamp="1520184019"&gt;3114&lt;/key&gt;&lt;/foreign-keys&gt;&lt;ref-type name="Journal Article"&gt;17&lt;/ref-type&gt;&lt;contributors&gt;&lt;authors&gt;&lt;author&gt;Soysal, Pinar&lt;/author&gt;&lt;author&gt;Isik, Ahmet Turan&lt;/author&gt;&lt;author&gt;Carvalho, Andre F&lt;/author&gt;&lt;author&gt;Fernandes, Brisa S&lt;/author&gt;&lt;author&gt;Solmi, Marco&lt;/author&gt;&lt;author&gt;Schofield, Patricia&lt;/author&gt;&lt;author&gt;Veronese, Nicola&lt;/author&gt;&lt;author&gt;Stubbs, Brendon&lt;/author&gt;&lt;/authors&gt;&lt;/contributors&gt;&lt;titles&gt;&lt;title&gt;Oxidative stress and frailty: A systematic review and synthesis of the best evidence&lt;/title&gt;&lt;secondary-title&gt;Maturitas&lt;/secondary-title&gt;&lt;/titles&gt;&lt;periodical&gt;&lt;full-title&gt;Maturitas&lt;/full-title&gt;&lt;/periodical&gt;&lt;pages&gt;66-72&lt;/pages&gt;&lt;volume&gt;99&lt;/volume&gt;&lt;dates&gt;&lt;year&gt;2017&lt;/year&gt;&lt;/dates&gt;&lt;isbn&gt;0378-5122&lt;/isbn&gt;&lt;urls&gt;&lt;/urls&gt;&lt;/record&gt;&lt;/Cite&gt;&lt;/EndNote&gt;</w:instrText>
      </w:r>
      <w:r w:rsidR="007B0DBA">
        <w:rPr>
          <w:rFonts w:ascii="Arial" w:hAnsi="Arial" w:cs="Arial"/>
          <w:sz w:val="20"/>
          <w:szCs w:val="20"/>
        </w:rPr>
        <w:fldChar w:fldCharType="separate"/>
      </w:r>
      <w:r w:rsidR="00E051E0">
        <w:rPr>
          <w:rFonts w:ascii="Arial" w:hAnsi="Arial" w:cs="Arial"/>
          <w:noProof/>
          <w:sz w:val="20"/>
          <w:szCs w:val="20"/>
        </w:rPr>
        <w:t>(Soysal, et al. 2017)</w:t>
      </w:r>
      <w:r w:rsidR="007B0DBA">
        <w:rPr>
          <w:rFonts w:ascii="Arial" w:hAnsi="Arial" w:cs="Arial"/>
          <w:sz w:val="20"/>
          <w:szCs w:val="20"/>
        </w:rPr>
        <w:fldChar w:fldCharType="end"/>
      </w:r>
      <w:r w:rsidR="0055675C">
        <w:rPr>
          <w:rFonts w:ascii="Arial" w:hAnsi="Arial" w:cs="Arial"/>
          <w:sz w:val="20"/>
          <w:szCs w:val="20"/>
        </w:rPr>
        <w:t>, both of which are associated with cognitive decline</w:t>
      </w:r>
      <w:r w:rsidR="007B0DBA">
        <w:rPr>
          <w:rFonts w:ascii="Arial" w:hAnsi="Arial" w:cs="Arial"/>
          <w:sz w:val="20"/>
          <w:szCs w:val="20"/>
        </w:rPr>
        <w:t xml:space="preserve"> </w:t>
      </w:r>
      <w:r w:rsidR="007B0DBA">
        <w:rPr>
          <w:rFonts w:ascii="Arial" w:hAnsi="Arial" w:cs="Arial"/>
          <w:sz w:val="20"/>
          <w:szCs w:val="20"/>
        </w:rPr>
        <w:fldChar w:fldCharType="begin"/>
      </w:r>
      <w:r w:rsidR="00E051E0">
        <w:rPr>
          <w:rFonts w:ascii="Arial" w:hAnsi="Arial" w:cs="Arial"/>
          <w:sz w:val="20"/>
          <w:szCs w:val="20"/>
        </w:rPr>
        <w:instrText xml:space="preserve"> ADDIN EN.CITE &lt;EndNote&gt;&lt;Cite&gt;&lt;Author&gt;Lai&lt;/Author&gt;&lt;Year&gt;2017&lt;/Year&gt;&lt;RecNum&gt;3115&lt;/RecNum&gt;&lt;DisplayText&gt;(Crichton, et al. 2013; Lai, et al. 2017)&lt;/DisplayText&gt;&lt;record&gt;&lt;rec-number&gt;3115&lt;/rec-number&gt;&lt;foreign-keys&gt;&lt;key app="EN" db-id="vztrr2pxoswezaedfpsvdxvvx0wff0paassr" timestamp="1520184057"&gt;3115&lt;/key&gt;&lt;/foreign-keys&gt;&lt;ref-type name="Journal Article"&gt;17&lt;/ref-type&gt;&lt;contributors&gt;&lt;authors&gt;&lt;author&gt;Lai, Ka Sing P&lt;/author&gt;&lt;author&gt;Liu, Celina S&lt;/author&gt;&lt;author&gt;Rau, Allison&lt;/author&gt;&lt;author&gt;Lanctôt, Krista L&lt;/author&gt;&lt;author&gt;Köhler, Cristiano A&lt;/author&gt;&lt;author&gt;Pakosh, Maureen&lt;/author&gt;&lt;author&gt;Carvalho, André F&lt;/author&gt;&lt;author&gt;Herrmann, Nathan&lt;/author&gt;&lt;/authors&gt;&lt;/contributors&gt;&lt;titles&gt;&lt;title&gt;Peripheral inflammatory markers in Alzheimer&amp;apos;s disease: a systematic review and meta-analysis of 175 studies&lt;/title&gt;&lt;secondary-title&gt;J Neurol Neurosurg Psychiatry&lt;/secondary-title&gt;&lt;/titles&gt;&lt;periodical&gt;&lt;full-title&gt;J Neurol Neurosurg Psychiatry&lt;/full-title&gt;&lt;/periodical&gt;&lt;pages&gt;jnnp-2017-316201&lt;/pages&gt;&lt;dates&gt;&lt;year&gt;2017&lt;/year&gt;&lt;/dates&gt;&lt;isbn&gt;0022-3050&lt;/isbn&gt;&lt;urls&gt;&lt;/urls&gt;&lt;/record&gt;&lt;/Cite&gt;&lt;Cite&gt;&lt;Author&gt;Crichton&lt;/Author&gt;&lt;Year&gt;2013&lt;/Year&gt;&lt;RecNum&gt;3116&lt;/RecNum&gt;&lt;record&gt;&lt;rec-number&gt;3116&lt;/rec-number&gt;&lt;foreign-keys&gt;&lt;key app="EN" db-id="vztrr2pxoswezaedfpsvdxvvx0wff0paassr" timestamp="1520184089"&gt;3116&lt;/key&gt;&lt;/foreign-keys&gt;&lt;ref-type name="Journal Article"&gt;17&lt;/ref-type&gt;&lt;contributors&gt;&lt;authors&gt;&lt;author&gt;Crichton, Georgina E&lt;/author&gt;&lt;author&gt;Bryan, Janet&lt;/author&gt;&lt;author&gt;Murphy, Karen J&lt;/author&gt;&lt;/authors&gt;&lt;/contributors&gt;&lt;titles&gt;&lt;title&gt;Dietary antioxidants, cognitive function and dementia-a systematic review&lt;/title&gt;&lt;secondary-title&gt;Plant foods for human nutrition&lt;/secondary-title&gt;&lt;/titles&gt;&lt;periodical&gt;&lt;full-title&gt;Plant foods for human nutrition&lt;/full-title&gt;&lt;/periodical&gt;&lt;pages&gt;279-292&lt;/pages&gt;&lt;volume&gt;68&lt;/volume&gt;&lt;number&gt;3&lt;/number&gt;&lt;dates&gt;&lt;year&gt;2013&lt;/year&gt;&lt;/dates&gt;&lt;isbn&gt;0921-9668&lt;/isbn&gt;&lt;urls&gt;&lt;/urls&gt;&lt;/record&gt;&lt;/Cite&gt;&lt;/EndNote&gt;</w:instrText>
      </w:r>
      <w:r w:rsidR="007B0DBA">
        <w:rPr>
          <w:rFonts w:ascii="Arial" w:hAnsi="Arial" w:cs="Arial"/>
          <w:sz w:val="20"/>
          <w:szCs w:val="20"/>
        </w:rPr>
        <w:fldChar w:fldCharType="separate"/>
      </w:r>
      <w:r w:rsidR="00E051E0">
        <w:rPr>
          <w:rFonts w:ascii="Arial" w:hAnsi="Arial" w:cs="Arial"/>
          <w:noProof/>
          <w:sz w:val="20"/>
          <w:szCs w:val="20"/>
        </w:rPr>
        <w:t>(Crichton, et al. 2013; Lai, et al. 2017)</w:t>
      </w:r>
      <w:r w:rsidR="007B0DBA">
        <w:rPr>
          <w:rFonts w:ascii="Arial" w:hAnsi="Arial" w:cs="Arial"/>
          <w:sz w:val="20"/>
          <w:szCs w:val="20"/>
        </w:rPr>
        <w:fldChar w:fldCharType="end"/>
      </w:r>
      <w:r w:rsidR="0055675C">
        <w:rPr>
          <w:rFonts w:ascii="Arial" w:hAnsi="Arial" w:cs="Arial"/>
          <w:sz w:val="20"/>
          <w:szCs w:val="20"/>
        </w:rPr>
        <w:t xml:space="preserve">. </w:t>
      </w:r>
      <w:r w:rsidRPr="008C6FDD">
        <w:rPr>
          <w:rFonts w:ascii="Arial" w:hAnsi="Arial" w:cs="Arial"/>
          <w:sz w:val="20"/>
          <w:szCs w:val="20"/>
        </w:rPr>
        <w:t xml:space="preserve">Decline in muscle mass and strength </w:t>
      </w:r>
      <w:r>
        <w:rPr>
          <w:rFonts w:ascii="Arial" w:hAnsi="Arial" w:cs="Arial"/>
          <w:sz w:val="20"/>
          <w:szCs w:val="20"/>
        </w:rPr>
        <w:t>may reduce expression of BDNF which is</w:t>
      </w:r>
      <w:r w:rsidRPr="008C6FDD">
        <w:rPr>
          <w:rFonts w:ascii="Arial" w:hAnsi="Arial" w:cs="Arial"/>
          <w:sz w:val="20"/>
          <w:szCs w:val="20"/>
        </w:rPr>
        <w:t xml:space="preserve"> thought to play a role in brain health </w:t>
      </w:r>
      <w:r w:rsidRPr="008C6FDD">
        <w:rPr>
          <w:rFonts w:ascii="Arial" w:hAnsi="Arial" w:cs="Arial"/>
          <w:sz w:val="20"/>
          <w:szCs w:val="20"/>
        </w:rPr>
        <w:fldChar w:fldCharType="begin"/>
      </w:r>
      <w:r w:rsidR="00E051E0">
        <w:rPr>
          <w:rFonts w:ascii="Arial" w:hAnsi="Arial" w:cs="Arial"/>
          <w:sz w:val="20"/>
          <w:szCs w:val="20"/>
        </w:rPr>
        <w:instrText xml:space="preserve"> ADDIN EN.CITE &lt;EndNote&gt;&lt;Cite&gt;&lt;Author&gt;Pedersen&lt;/Author&gt;&lt;Year&gt;2012&lt;/Year&gt;&lt;RecNum&gt;3103&lt;/RecNum&gt;&lt;DisplayText&gt;(Pedersen 2013; Pedersen and Febbraio 2012)&lt;/DisplayText&gt;&lt;record&gt;&lt;rec-number&gt;3103&lt;/rec-number&gt;&lt;foreign-keys&gt;&lt;key app="EN" db-id="vztrr2pxoswezaedfpsvdxvvx0wff0paassr" timestamp="1520110848"&gt;3103&lt;/key&gt;&lt;/foreign-keys&gt;&lt;ref-type name="Journal Article"&gt;17&lt;/ref-type&gt;&lt;contributors&gt;&lt;authors&gt;&lt;author&gt;Pedersen, Bente K&lt;/author&gt;&lt;author&gt;Febbraio, Mark A&lt;/author&gt;&lt;/authors&gt;&lt;/contributors&gt;&lt;titles&gt;&lt;title&gt;Muscles, exercise and obesity: skeletal muscle as a secretory organ&lt;/title&gt;&lt;secondary-title&gt;Nature Reviews Endocrinology&lt;/secondary-title&gt;&lt;/titles&gt;&lt;periodical&gt;&lt;full-title&gt;Nature Reviews Endocrinology&lt;/full-title&gt;&lt;/periodical&gt;&lt;pages&gt;457&lt;/pages&gt;&lt;volume&gt;8&lt;/volume&gt;&lt;number&gt;8&lt;/number&gt;&lt;dates&gt;&lt;year&gt;2012&lt;/year&gt;&lt;/dates&gt;&lt;isbn&gt;1759-5037&lt;/isbn&gt;&lt;urls&gt;&lt;/urls&gt;&lt;/record&gt;&lt;/Cite&gt;&lt;Cite&gt;&lt;Author&gt;Pedersen&lt;/Author&gt;&lt;Year&gt;2013&lt;/Year&gt;&lt;RecNum&gt;3105&lt;/RecNum&gt;&lt;record&gt;&lt;rec-number&gt;3105&lt;/rec-number&gt;&lt;foreign-keys&gt;&lt;key app="EN" db-id="vztrr2pxoswezaedfpsvdxvvx0wff0paassr" timestamp="1520111177"&gt;3105&lt;/key&gt;&lt;/foreign-keys&gt;&lt;ref-type name="Journal Article"&gt;17&lt;/ref-type&gt;&lt;contributors&gt;&lt;authors&gt;&lt;author&gt;Pedersen, Bente K&lt;/author&gt;&lt;/authors&gt;&lt;/contributors&gt;&lt;titles&gt;&lt;title&gt;Muscle as a secretory organ&lt;/title&gt;&lt;secondary-title&gt;Comprehensive Physiology&lt;/secondary-title&gt;&lt;/titles&gt;&lt;periodical&gt;&lt;full-title&gt;Comprehensive Physiology&lt;/full-title&gt;&lt;/periodical&gt;&lt;dates&gt;&lt;year&gt;2013&lt;/year&gt;&lt;/dates&gt;&lt;isbn&gt;0470650710&lt;/isbn&gt;&lt;urls&gt;&lt;/urls&gt;&lt;/record&gt;&lt;/Cite&gt;&lt;/EndNote&gt;</w:instrText>
      </w:r>
      <w:r w:rsidRPr="008C6FDD">
        <w:rPr>
          <w:rFonts w:ascii="Arial" w:hAnsi="Arial" w:cs="Arial"/>
          <w:sz w:val="20"/>
          <w:szCs w:val="20"/>
        </w:rPr>
        <w:fldChar w:fldCharType="separate"/>
      </w:r>
      <w:r w:rsidR="00E051E0">
        <w:rPr>
          <w:rFonts w:ascii="Arial" w:hAnsi="Arial" w:cs="Arial"/>
          <w:noProof/>
          <w:sz w:val="20"/>
          <w:szCs w:val="20"/>
        </w:rPr>
        <w:t>(Pedersen 2013; Pedersen and Febbraio 2012)</w:t>
      </w:r>
      <w:r w:rsidRPr="008C6FDD">
        <w:rPr>
          <w:rFonts w:ascii="Arial" w:hAnsi="Arial" w:cs="Arial"/>
          <w:sz w:val="20"/>
          <w:szCs w:val="20"/>
        </w:rPr>
        <w:fldChar w:fldCharType="end"/>
      </w:r>
      <w:r w:rsidR="00463D4F">
        <w:rPr>
          <w:rFonts w:ascii="Arial" w:hAnsi="Arial" w:cs="Arial"/>
          <w:sz w:val="20"/>
          <w:szCs w:val="20"/>
        </w:rPr>
        <w:t xml:space="preserve">. </w:t>
      </w:r>
      <w:r w:rsidRPr="008C6FDD">
        <w:rPr>
          <w:rFonts w:ascii="Arial" w:hAnsi="Arial" w:cs="Arial"/>
          <w:sz w:val="20"/>
          <w:szCs w:val="20"/>
        </w:rPr>
        <w:t>Thus, examination of serum-biomarkers</w:t>
      </w:r>
      <w:r>
        <w:rPr>
          <w:rFonts w:ascii="Arial" w:hAnsi="Arial" w:cs="Arial"/>
          <w:sz w:val="20"/>
          <w:szCs w:val="20"/>
        </w:rPr>
        <w:t xml:space="preserve"> such as BDNF </w:t>
      </w:r>
      <w:r w:rsidRPr="008C6FDD">
        <w:rPr>
          <w:rFonts w:ascii="Arial" w:hAnsi="Arial" w:cs="Arial"/>
          <w:sz w:val="20"/>
          <w:szCs w:val="20"/>
        </w:rPr>
        <w:t>in addition to cognition and strength may be an important addition to future longitudinal work.</w:t>
      </w:r>
      <w:r w:rsidR="006D58C4">
        <w:rPr>
          <w:rFonts w:ascii="Arial" w:hAnsi="Arial" w:cs="Arial"/>
          <w:sz w:val="20"/>
          <w:szCs w:val="20"/>
        </w:rPr>
        <w:t xml:space="preserve"> </w:t>
      </w:r>
      <w:r w:rsidR="00B14670" w:rsidRPr="00F318E3">
        <w:rPr>
          <w:rFonts w:ascii="Arial" w:hAnsi="Arial" w:cs="Arial"/>
          <w:sz w:val="20"/>
          <w:szCs w:val="20"/>
        </w:rPr>
        <w:t>Another biological factor which should be co</w:t>
      </w:r>
      <w:r w:rsidR="00593C2D" w:rsidRPr="00F318E3">
        <w:rPr>
          <w:rFonts w:ascii="Arial" w:hAnsi="Arial" w:cs="Arial"/>
          <w:sz w:val="20"/>
          <w:szCs w:val="20"/>
        </w:rPr>
        <w:t xml:space="preserve">nsidered is vitamin D deficiency. </w:t>
      </w:r>
      <w:r w:rsidR="00593C2D" w:rsidRPr="00F318E3">
        <w:rPr>
          <w:rFonts w:ascii="Arial" w:hAnsi="Arial" w:cs="Arial"/>
          <w:color w:val="000000"/>
          <w:sz w:val="20"/>
          <w:szCs w:val="20"/>
          <w:shd w:val="clear" w:color="auto" w:fill="FFFFFF"/>
        </w:rPr>
        <w:t xml:space="preserve">Evidence indicates that serum 25-hydroxyvitamin D (25(OH)D) may impact brain health </w:t>
      </w:r>
      <w:r w:rsidR="00593C2D" w:rsidRPr="00F318E3">
        <w:rPr>
          <w:rFonts w:ascii="Arial" w:hAnsi="Arial" w:cs="Arial"/>
          <w:color w:val="000000"/>
          <w:sz w:val="20"/>
          <w:szCs w:val="20"/>
          <w:shd w:val="clear" w:color="auto" w:fill="FFFFFF"/>
        </w:rPr>
        <w:fldChar w:fldCharType="begin"/>
      </w:r>
      <w:r w:rsidR="00E051E0">
        <w:rPr>
          <w:rFonts w:ascii="Arial" w:hAnsi="Arial" w:cs="Arial"/>
          <w:color w:val="000000"/>
          <w:sz w:val="20"/>
          <w:szCs w:val="20"/>
          <w:shd w:val="clear" w:color="auto" w:fill="FFFFFF"/>
        </w:rPr>
        <w:instrText xml:space="preserve"> ADDIN EN.CITE &lt;EndNote&gt;&lt;Cite&gt;&lt;Author&gt;Aspell&lt;/Author&gt;&lt;Year&gt;2017&lt;/Year&gt;&lt;RecNum&gt;3117&lt;/RecNum&gt;&lt;DisplayText&gt;(Aspell, et al. 2017)&lt;/DisplayText&gt;&lt;record&gt;&lt;rec-number&gt;3117&lt;/rec-number&gt;&lt;foreign-keys&gt;&lt;key app="EN" db-id="vztrr2pxoswezaedfpsvdxvvx0wff0paassr" timestamp="1520185395"&gt;3117&lt;/key&gt;&lt;/foreign-keys&gt;&lt;ref-type name="Journal Article"&gt;17&lt;/ref-type&gt;&lt;contributors&gt;&lt;authors&gt;&lt;author&gt;Aspell, Niamh&lt;/author&gt;&lt;author&gt;Lawlor, Brian&lt;/author&gt;&lt;author&gt;O&amp;apos;Sullivan, Maria&lt;/author&gt;&lt;/authors&gt;&lt;/contributors&gt;&lt;titles&gt;&lt;title&gt;Is there a role for vitamin D in supporting cognitive function as we age?&lt;/title&gt;&lt;secondary-title&gt;Proceedings of the Nutrition Society&lt;/secondary-title&gt;&lt;/titles&gt;&lt;periodical&gt;&lt;full-title&gt;Proceedings of the Nutrition Society&lt;/full-title&gt;&lt;/periodical&gt;&lt;pages&gt;1-11&lt;/pages&gt;&lt;dates&gt;&lt;year&gt;2017&lt;/year&gt;&lt;/dates&gt;&lt;isbn&gt;0029-6651&lt;/isbn&gt;&lt;urls&gt;&lt;/urls&gt;&lt;/record&gt;&lt;/Cite&gt;&lt;/EndNote&gt;</w:instrText>
      </w:r>
      <w:r w:rsidR="00593C2D" w:rsidRPr="00F318E3">
        <w:rPr>
          <w:rFonts w:ascii="Arial" w:hAnsi="Arial" w:cs="Arial"/>
          <w:color w:val="000000"/>
          <w:sz w:val="20"/>
          <w:szCs w:val="20"/>
          <w:shd w:val="clear" w:color="auto" w:fill="FFFFFF"/>
        </w:rPr>
        <w:fldChar w:fldCharType="separate"/>
      </w:r>
      <w:r w:rsidR="00E051E0">
        <w:rPr>
          <w:rFonts w:ascii="Arial" w:hAnsi="Arial" w:cs="Arial"/>
          <w:noProof/>
          <w:color w:val="000000"/>
          <w:sz w:val="20"/>
          <w:szCs w:val="20"/>
          <w:shd w:val="clear" w:color="auto" w:fill="FFFFFF"/>
        </w:rPr>
        <w:t>(Aspell, et al. 2017)</w:t>
      </w:r>
      <w:r w:rsidR="00593C2D" w:rsidRPr="00F318E3">
        <w:rPr>
          <w:rFonts w:ascii="Arial" w:hAnsi="Arial" w:cs="Arial"/>
          <w:color w:val="000000"/>
          <w:sz w:val="20"/>
          <w:szCs w:val="20"/>
          <w:shd w:val="clear" w:color="auto" w:fill="FFFFFF"/>
        </w:rPr>
        <w:fldChar w:fldCharType="end"/>
      </w:r>
      <w:r w:rsidR="003B68CF" w:rsidRPr="00F318E3">
        <w:rPr>
          <w:rFonts w:ascii="Arial" w:hAnsi="Arial" w:cs="Arial"/>
          <w:color w:val="000000"/>
          <w:sz w:val="20"/>
          <w:szCs w:val="20"/>
          <w:shd w:val="clear" w:color="auto" w:fill="FFFFFF"/>
        </w:rPr>
        <w:t xml:space="preserve"> as e</w:t>
      </w:r>
      <w:r w:rsidR="00593C2D" w:rsidRPr="00F318E3">
        <w:rPr>
          <w:rFonts w:ascii="Arial" w:hAnsi="Arial" w:cs="Arial"/>
          <w:color w:val="000000"/>
          <w:sz w:val="20"/>
          <w:szCs w:val="20"/>
          <w:shd w:val="clear" w:color="auto" w:fill="FFFFFF"/>
        </w:rPr>
        <w:t>pidemiological evidence supports associations between low serum 25(OH)D concentrations and poorer </w:t>
      </w:r>
      <w:r w:rsidR="00593C2D" w:rsidRPr="00F318E3">
        <w:rPr>
          <w:rStyle w:val="highlight"/>
          <w:rFonts w:ascii="Arial" w:hAnsi="Arial" w:cs="Arial"/>
          <w:color w:val="000000"/>
          <w:sz w:val="20"/>
          <w:szCs w:val="20"/>
          <w:shd w:val="clear" w:color="auto" w:fill="FFFFFF"/>
        </w:rPr>
        <w:t xml:space="preserve">cognitive </w:t>
      </w:r>
      <w:r w:rsidR="003B68CF" w:rsidRPr="00F318E3">
        <w:rPr>
          <w:rFonts w:ascii="Arial" w:hAnsi="Arial" w:cs="Arial"/>
          <w:color w:val="000000"/>
          <w:sz w:val="20"/>
          <w:szCs w:val="20"/>
          <w:shd w:val="clear" w:color="auto" w:fill="FFFFFF"/>
        </w:rPr>
        <w:t>performance</w:t>
      </w:r>
      <w:r w:rsidR="00593C2D" w:rsidRPr="00F318E3">
        <w:rPr>
          <w:rFonts w:ascii="Arial" w:hAnsi="Arial" w:cs="Arial"/>
          <w:color w:val="000000"/>
          <w:sz w:val="20"/>
          <w:szCs w:val="20"/>
          <w:shd w:val="clear" w:color="auto" w:fill="FFFFFF"/>
        </w:rPr>
        <w:t xml:space="preserve"> in community-dwelling older populations</w:t>
      </w:r>
      <w:r w:rsidR="003B68CF" w:rsidRPr="00F318E3">
        <w:rPr>
          <w:rFonts w:ascii="Arial" w:hAnsi="Arial" w:cs="Arial"/>
          <w:color w:val="000000"/>
          <w:sz w:val="20"/>
          <w:szCs w:val="20"/>
          <w:shd w:val="clear" w:color="auto" w:fill="FFFFFF"/>
        </w:rPr>
        <w:t xml:space="preserve"> </w:t>
      </w:r>
      <w:r w:rsidR="003B68CF" w:rsidRPr="00F318E3">
        <w:rPr>
          <w:rFonts w:ascii="Arial" w:hAnsi="Arial" w:cs="Arial"/>
          <w:color w:val="000000"/>
          <w:sz w:val="20"/>
          <w:szCs w:val="20"/>
          <w:shd w:val="clear" w:color="auto" w:fill="FFFFFF"/>
        </w:rPr>
        <w:fldChar w:fldCharType="begin"/>
      </w:r>
      <w:r w:rsidR="00E051E0">
        <w:rPr>
          <w:rFonts w:ascii="Arial" w:hAnsi="Arial" w:cs="Arial"/>
          <w:color w:val="000000"/>
          <w:sz w:val="20"/>
          <w:szCs w:val="20"/>
          <w:shd w:val="clear" w:color="auto" w:fill="FFFFFF"/>
        </w:rPr>
        <w:instrText xml:space="preserve"> ADDIN EN.CITE &lt;EndNote&gt;&lt;Cite&gt;&lt;Author&gt;Toffanello&lt;/Author&gt;&lt;Year&gt;2014&lt;/Year&gt;&lt;RecNum&gt;3118&lt;/RecNum&gt;&lt;DisplayText&gt;(Toffanello, et al. 2014)&lt;/DisplayText&gt;&lt;record&gt;&lt;rec-number&gt;3118&lt;/rec-number&gt;&lt;foreign-keys&gt;&lt;key app="EN" db-id="vztrr2pxoswezaedfpsvdxvvx0wff0paassr" timestamp="1520185437"&gt;3118&lt;/key&gt;&lt;/foreign-keys&gt;&lt;ref-type name="Journal Article"&gt;17&lt;/ref-type&gt;&lt;contributors&gt;&lt;authors&gt;&lt;author&gt;Toffanello, Elena D&lt;/author&gt;&lt;author&gt;Coin, Alessandra&lt;/author&gt;&lt;author&gt;Perissinotto, Egle&lt;/author&gt;&lt;author&gt;Zambon, Sabina&lt;/author&gt;&lt;author&gt;Sarti, Silvia&lt;/author&gt;&lt;author&gt;Veronese, Nicola&lt;/author&gt;&lt;author&gt;De Rui, Marina&lt;/author&gt;&lt;author&gt;Bolzetta, Francesco&lt;/author&gt;&lt;author&gt;Corti, Maria-Chiara&lt;/author&gt;&lt;author&gt;Crepaldi, Gaetano&lt;/author&gt;&lt;/authors&gt;&lt;/contributors&gt;&lt;titles&gt;&lt;title&gt;Vitamin D deficiency predicts cognitive decline in older men and women The Pro. VA Study&lt;/title&gt;&lt;secondary-title&gt;Neurology&lt;/secondary-title&gt;&lt;/titles&gt;&lt;periodical&gt;&lt;full-title&gt;Neurology&lt;/full-title&gt;&lt;/periodical&gt;&lt;pages&gt;2292-2298&lt;/pages&gt;&lt;volume&gt;83&lt;/volume&gt;&lt;number&gt;24&lt;/number&gt;&lt;dates&gt;&lt;year&gt;2014&lt;/year&gt;&lt;/dates&gt;&lt;isbn&gt;0028-3878&lt;/isbn&gt;&lt;urls&gt;&lt;/urls&gt;&lt;/record&gt;&lt;/Cite&gt;&lt;/EndNote&gt;</w:instrText>
      </w:r>
      <w:r w:rsidR="003B68CF" w:rsidRPr="00F318E3">
        <w:rPr>
          <w:rFonts w:ascii="Arial" w:hAnsi="Arial" w:cs="Arial"/>
          <w:color w:val="000000"/>
          <w:sz w:val="20"/>
          <w:szCs w:val="20"/>
          <w:shd w:val="clear" w:color="auto" w:fill="FFFFFF"/>
        </w:rPr>
        <w:fldChar w:fldCharType="separate"/>
      </w:r>
      <w:r w:rsidR="00E051E0">
        <w:rPr>
          <w:rFonts w:ascii="Arial" w:hAnsi="Arial" w:cs="Arial"/>
          <w:noProof/>
          <w:color w:val="000000"/>
          <w:sz w:val="20"/>
          <w:szCs w:val="20"/>
          <w:shd w:val="clear" w:color="auto" w:fill="FFFFFF"/>
        </w:rPr>
        <w:t>(Toffanello, et al. 2014)</w:t>
      </w:r>
      <w:r w:rsidR="003B68CF" w:rsidRPr="00F318E3">
        <w:rPr>
          <w:rFonts w:ascii="Arial" w:hAnsi="Arial" w:cs="Arial"/>
          <w:color w:val="000000"/>
          <w:sz w:val="20"/>
          <w:szCs w:val="20"/>
          <w:shd w:val="clear" w:color="auto" w:fill="FFFFFF"/>
        </w:rPr>
        <w:fldChar w:fldCharType="end"/>
      </w:r>
      <w:r w:rsidR="003B68CF" w:rsidRPr="00F318E3">
        <w:rPr>
          <w:rFonts w:ascii="Arial" w:hAnsi="Arial" w:cs="Arial"/>
          <w:color w:val="000000"/>
          <w:sz w:val="20"/>
          <w:szCs w:val="20"/>
          <w:shd w:val="clear" w:color="auto" w:fill="FFFFFF"/>
        </w:rPr>
        <w:t>. Next to this</w:t>
      </w:r>
      <w:r w:rsidR="00F318E3">
        <w:rPr>
          <w:rFonts w:ascii="Arial" w:hAnsi="Arial" w:cs="Arial"/>
          <w:color w:val="000000"/>
          <w:sz w:val="20"/>
          <w:szCs w:val="20"/>
          <w:shd w:val="clear" w:color="auto" w:fill="FFFFFF"/>
        </w:rPr>
        <w:t>,</w:t>
      </w:r>
      <w:r w:rsidR="003B68CF" w:rsidRPr="00F318E3">
        <w:rPr>
          <w:rFonts w:ascii="Arial" w:hAnsi="Arial" w:cs="Arial"/>
          <w:color w:val="000000"/>
          <w:sz w:val="20"/>
          <w:szCs w:val="20"/>
          <w:shd w:val="clear" w:color="auto" w:fill="FFFFFF"/>
        </w:rPr>
        <w:t xml:space="preserve"> </w:t>
      </w:r>
      <w:r w:rsidR="00F318E3" w:rsidRPr="00F318E3">
        <w:rPr>
          <w:rFonts w:ascii="Arial" w:hAnsi="Arial" w:cs="Arial"/>
          <w:color w:val="000000"/>
          <w:sz w:val="20"/>
          <w:szCs w:val="20"/>
          <w:shd w:val="clear" w:color="auto" w:fill="FFFFFF"/>
        </w:rPr>
        <w:t>association</w:t>
      </w:r>
      <w:r w:rsidR="00F318E3">
        <w:rPr>
          <w:rFonts w:ascii="Arial" w:hAnsi="Arial" w:cs="Arial"/>
          <w:color w:val="000000"/>
          <w:sz w:val="20"/>
          <w:szCs w:val="20"/>
          <w:shd w:val="clear" w:color="auto" w:fill="FFFFFF"/>
        </w:rPr>
        <w:t>s</w:t>
      </w:r>
      <w:r w:rsidR="00F318E3" w:rsidRPr="00F318E3">
        <w:rPr>
          <w:rFonts w:ascii="Arial" w:hAnsi="Arial" w:cs="Arial"/>
          <w:color w:val="000000"/>
          <w:sz w:val="20"/>
          <w:szCs w:val="20"/>
          <w:shd w:val="clear" w:color="auto" w:fill="FFFFFF"/>
        </w:rPr>
        <w:t xml:space="preserve"> between </w:t>
      </w:r>
      <w:r w:rsidR="003B68CF" w:rsidRPr="00F318E3">
        <w:rPr>
          <w:rFonts w:ascii="Arial" w:hAnsi="Arial" w:cs="Arial"/>
          <w:color w:val="000000"/>
          <w:sz w:val="20"/>
          <w:szCs w:val="20"/>
          <w:shd w:val="clear" w:color="auto" w:fill="FFFFFF"/>
        </w:rPr>
        <w:t xml:space="preserve">low serum 25(OH)D concentrations and handgrip strength </w:t>
      </w:r>
      <w:r w:rsidR="00F318E3">
        <w:rPr>
          <w:rFonts w:ascii="Arial" w:hAnsi="Arial" w:cs="Arial"/>
          <w:color w:val="000000"/>
          <w:sz w:val="20"/>
          <w:szCs w:val="20"/>
          <w:shd w:val="clear" w:color="auto" w:fill="FFFFFF"/>
        </w:rPr>
        <w:t>have</w:t>
      </w:r>
      <w:r w:rsidR="00627136">
        <w:rPr>
          <w:rFonts w:ascii="Arial" w:hAnsi="Arial" w:cs="Arial"/>
          <w:color w:val="000000"/>
          <w:sz w:val="20"/>
          <w:szCs w:val="20"/>
          <w:shd w:val="clear" w:color="auto" w:fill="FFFFFF"/>
        </w:rPr>
        <w:t xml:space="preserve"> also</w:t>
      </w:r>
      <w:r w:rsidR="00F318E3">
        <w:rPr>
          <w:rFonts w:ascii="Arial" w:hAnsi="Arial" w:cs="Arial"/>
          <w:color w:val="000000"/>
          <w:sz w:val="20"/>
          <w:szCs w:val="20"/>
          <w:shd w:val="clear" w:color="auto" w:fill="FFFFFF"/>
        </w:rPr>
        <w:t xml:space="preserve"> been found </w:t>
      </w:r>
      <w:r w:rsidR="00A56D39">
        <w:rPr>
          <w:rFonts w:ascii="Arial" w:hAnsi="Arial" w:cs="Arial"/>
          <w:color w:val="000000"/>
          <w:sz w:val="20"/>
          <w:szCs w:val="20"/>
          <w:shd w:val="clear" w:color="auto" w:fill="FFFFFF"/>
        </w:rPr>
        <w:fldChar w:fldCharType="begin"/>
      </w:r>
      <w:r w:rsidR="00E051E0">
        <w:rPr>
          <w:rFonts w:ascii="Arial" w:hAnsi="Arial" w:cs="Arial"/>
          <w:color w:val="000000"/>
          <w:sz w:val="20"/>
          <w:szCs w:val="20"/>
          <w:shd w:val="clear" w:color="auto" w:fill="FFFFFF"/>
        </w:rPr>
        <w:instrText xml:space="preserve"> ADDIN EN.CITE &lt;EndNote&gt;&lt;Cite&gt;&lt;Author&gt;Dhanwal&lt;/Author&gt;&lt;Year&gt;2013&lt;/Year&gt;&lt;RecNum&gt;3119&lt;/RecNum&gt;&lt;DisplayText&gt;(Dhanwal, et al. 2013; Haslam, et al. 2014)&lt;/DisplayText&gt;&lt;record&gt;&lt;rec-number&gt;3119&lt;/rec-number&gt;&lt;foreign-keys&gt;&lt;key app="EN" db-id="vztrr2pxoswezaedfpsvdxvvx0wff0paassr" timestamp="1520249410"&gt;3119&lt;/key&gt;&lt;/foreign-keys&gt;&lt;ref-type name="Journal Article"&gt;17&lt;/ref-type&gt;&lt;contributors&gt;&lt;authors&gt;&lt;author&gt;Dhanwal, Dinesh K&lt;/author&gt;&lt;author&gt;Dharmshaktu, Pramila&lt;/author&gt;&lt;author&gt;Gautam, VK&lt;/author&gt;&lt;author&gt;Gupta, N&lt;/author&gt;&lt;author&gt;Saxena, Alpana&lt;/author&gt;&lt;/authors&gt;&lt;/contributors&gt;&lt;titles&gt;&lt;title&gt;Hand grip strength and its correlation with vitamin D in Indian patients with hip fracture&lt;/title&gt;&lt;secondary-title&gt;Archives of osteoporosis&lt;/secondary-title&gt;&lt;/titles&gt;&lt;periodical&gt;&lt;full-title&gt;Archives of osteoporosis&lt;/full-title&gt;&lt;/periodical&gt;&lt;pages&gt;158&lt;/pages&gt;&lt;volume&gt;8&lt;/volume&gt;&lt;number&gt;1-2&lt;/number&gt;&lt;dates&gt;&lt;year&gt;2013&lt;/year&gt;&lt;/dates&gt;&lt;isbn&gt;1862-3522&lt;/isbn&gt;&lt;urls&gt;&lt;/urls&gt;&lt;/record&gt;&lt;/Cite&gt;&lt;Cite&gt;&lt;Author&gt;Haslam&lt;/Author&gt;&lt;Year&gt;2014&lt;/Year&gt;&lt;RecNum&gt;3120&lt;/RecNum&gt;&lt;record&gt;&lt;rec-number&gt;3120&lt;/rec-number&gt;&lt;foreign-keys&gt;&lt;key app="EN" db-id="vztrr2pxoswezaedfpsvdxvvx0wff0paassr" timestamp="1520249457"&gt;3120&lt;/key&gt;&lt;/foreign-keys&gt;&lt;ref-type name="Journal Article"&gt;17&lt;/ref-type&gt;&lt;contributors&gt;&lt;authors&gt;&lt;author&gt;Haslam, Alyson&lt;/author&gt;&lt;author&gt;Johnson, Mary Ann&lt;/author&gt;&lt;author&gt;Hausman, Dorothy B&lt;/author&gt;&lt;author&gt;Cress, M Elaine&lt;/author&gt;&lt;author&gt;Houston, Denise K&lt;/author&gt;&lt;author&gt;Davey, Adam&lt;/author&gt;&lt;author&gt;Poon, Leonard W&lt;/author&gt;&lt;author&gt;Georgia Centenarian Study&lt;/author&gt;&lt;/authors&gt;&lt;/contributors&gt;&lt;titles&gt;&lt;title&gt;Vitamin D status is associated with grip strength in centenarians&lt;/title&gt;&lt;secondary-title&gt;Journal of nutrition in gerontology and geriatrics&lt;/secondary-title&gt;&lt;/titles&gt;&lt;periodical&gt;&lt;full-title&gt;Journal of nutrition in gerontology and geriatrics&lt;/full-title&gt;&lt;/periodical&gt;&lt;pages&gt;35-46&lt;/pages&gt;&lt;volume&gt;33&lt;/volume&gt;&lt;number&gt;1&lt;/number&gt;&lt;dates&gt;&lt;year&gt;2014&lt;/year&gt;&lt;/dates&gt;&lt;isbn&gt;2155-1197&lt;/isbn&gt;&lt;urls&gt;&lt;/urls&gt;&lt;/record&gt;&lt;/Cite&gt;&lt;/EndNote&gt;</w:instrText>
      </w:r>
      <w:r w:rsidR="00A56D39">
        <w:rPr>
          <w:rFonts w:ascii="Arial" w:hAnsi="Arial" w:cs="Arial"/>
          <w:color w:val="000000"/>
          <w:sz w:val="20"/>
          <w:szCs w:val="20"/>
          <w:shd w:val="clear" w:color="auto" w:fill="FFFFFF"/>
        </w:rPr>
        <w:fldChar w:fldCharType="separate"/>
      </w:r>
      <w:r w:rsidR="00E051E0">
        <w:rPr>
          <w:rFonts w:ascii="Arial" w:hAnsi="Arial" w:cs="Arial"/>
          <w:noProof/>
          <w:color w:val="000000"/>
          <w:sz w:val="20"/>
          <w:szCs w:val="20"/>
          <w:shd w:val="clear" w:color="auto" w:fill="FFFFFF"/>
        </w:rPr>
        <w:t>(Dhanwal, et al. 2013; Haslam, et al. 2014)</w:t>
      </w:r>
      <w:r w:rsidR="00A56D39">
        <w:rPr>
          <w:rFonts w:ascii="Arial" w:hAnsi="Arial" w:cs="Arial"/>
          <w:color w:val="000000"/>
          <w:sz w:val="20"/>
          <w:szCs w:val="20"/>
          <w:shd w:val="clear" w:color="auto" w:fill="FFFFFF"/>
        </w:rPr>
        <w:fldChar w:fldCharType="end"/>
      </w:r>
      <w:r w:rsidR="00F318E3">
        <w:rPr>
          <w:rFonts w:ascii="Arial" w:hAnsi="Arial" w:cs="Arial"/>
          <w:color w:val="000000"/>
          <w:sz w:val="20"/>
          <w:szCs w:val="20"/>
          <w:shd w:val="clear" w:color="auto" w:fill="FFFFFF"/>
        </w:rPr>
        <w:t>. H</w:t>
      </w:r>
      <w:r w:rsidR="00F318E3" w:rsidRPr="00F318E3">
        <w:rPr>
          <w:rFonts w:ascii="Arial" w:hAnsi="Arial" w:cs="Arial"/>
          <w:color w:val="000000"/>
          <w:sz w:val="20"/>
          <w:szCs w:val="20"/>
          <w:shd w:val="clear" w:color="auto" w:fill="FFFFFF"/>
        </w:rPr>
        <w:t>owever</w:t>
      </w:r>
      <w:r w:rsidR="00F318E3">
        <w:rPr>
          <w:rFonts w:ascii="Arial" w:hAnsi="Arial" w:cs="Arial"/>
          <w:color w:val="000000"/>
          <w:sz w:val="20"/>
          <w:szCs w:val="20"/>
          <w:shd w:val="clear" w:color="auto" w:fill="FFFFFF"/>
        </w:rPr>
        <w:t>,</w:t>
      </w:r>
      <w:r w:rsidR="00F318E3" w:rsidRPr="00F318E3">
        <w:rPr>
          <w:rFonts w:ascii="Arial" w:hAnsi="Arial" w:cs="Arial"/>
          <w:color w:val="000000"/>
          <w:sz w:val="20"/>
          <w:szCs w:val="20"/>
          <w:shd w:val="clear" w:color="auto" w:fill="FFFFFF"/>
        </w:rPr>
        <w:t xml:space="preserve"> longitudinal and interventional studies are needed to confirm or refute the vitamin D deficiency hypothesis.</w:t>
      </w:r>
      <w:r w:rsidR="003B68CF" w:rsidRPr="00F318E3">
        <w:rPr>
          <w:rFonts w:ascii="Arial" w:hAnsi="Arial" w:cs="Arial"/>
          <w:color w:val="000000"/>
          <w:sz w:val="20"/>
          <w:szCs w:val="20"/>
          <w:shd w:val="clear" w:color="auto" w:fill="FFFFFF"/>
        </w:rPr>
        <w:t xml:space="preserve"> </w:t>
      </w:r>
      <w:r w:rsidR="00593C2D">
        <w:rPr>
          <w:rFonts w:ascii="Arial" w:hAnsi="Arial" w:cs="Arial"/>
          <w:color w:val="000000"/>
          <w:sz w:val="20"/>
          <w:szCs w:val="20"/>
          <w:shd w:val="clear" w:color="auto" w:fill="FFFFFF"/>
        </w:rPr>
        <w:t xml:space="preserve"> </w:t>
      </w:r>
    </w:p>
    <w:p w14:paraId="60952506" w14:textId="77777777" w:rsidR="00D91612" w:rsidRDefault="00D91612" w:rsidP="00D91612">
      <w:pPr>
        <w:spacing w:line="480" w:lineRule="auto"/>
        <w:jc w:val="both"/>
        <w:rPr>
          <w:rFonts w:ascii="Arial" w:hAnsi="Arial" w:cs="Arial"/>
          <w:sz w:val="20"/>
          <w:szCs w:val="20"/>
        </w:rPr>
      </w:pPr>
    </w:p>
    <w:p w14:paraId="5BD088DD" w14:textId="64E7FD6B" w:rsidR="003868F9" w:rsidRDefault="003868F9" w:rsidP="00D91612">
      <w:pPr>
        <w:spacing w:line="480" w:lineRule="auto"/>
        <w:jc w:val="both"/>
        <w:rPr>
          <w:rFonts w:ascii="Arial" w:hAnsi="Arial" w:cs="Arial"/>
          <w:sz w:val="20"/>
          <w:szCs w:val="20"/>
        </w:rPr>
      </w:pPr>
      <w:r>
        <w:rPr>
          <w:rFonts w:ascii="Arial" w:hAnsi="Arial" w:cs="Arial"/>
          <w:sz w:val="20"/>
          <w:szCs w:val="20"/>
        </w:rPr>
        <w:t>B</w:t>
      </w:r>
      <w:r w:rsidRPr="002A7336">
        <w:rPr>
          <w:rFonts w:ascii="Arial" w:hAnsi="Arial" w:cs="Arial"/>
          <w:sz w:val="20"/>
          <w:szCs w:val="20"/>
        </w:rPr>
        <w:t xml:space="preserve">eyond considering grip strength as a marker of cognitive and functional capacities, further work should also investigate how increasing muscular fitness may be a therapeutic target for improving cognitive and functional outcomes of those with MCI in LMICs. There is now compelling evidence from </w:t>
      </w:r>
      <w:r w:rsidR="00111C50">
        <w:rPr>
          <w:rFonts w:ascii="Arial" w:hAnsi="Arial" w:cs="Arial"/>
          <w:sz w:val="20"/>
          <w:szCs w:val="20"/>
        </w:rPr>
        <w:t xml:space="preserve">randomized controlled trials </w:t>
      </w:r>
      <w:r w:rsidRPr="002A7336">
        <w:rPr>
          <w:rFonts w:ascii="Arial" w:hAnsi="Arial" w:cs="Arial"/>
          <w:sz w:val="20"/>
          <w:szCs w:val="20"/>
        </w:rPr>
        <w:t>in aging populations that strength training exercise interventions significantly improve cognitive functioning</w:t>
      </w:r>
      <w:r w:rsidR="00627136">
        <w:rPr>
          <w:rFonts w:ascii="Arial" w:hAnsi="Arial" w:cs="Arial"/>
          <w:sz w:val="20"/>
          <w:szCs w:val="20"/>
        </w:rPr>
        <w:t xml:space="preserve"> </w:t>
      </w:r>
      <w:r w:rsidRPr="002A7336">
        <w:rPr>
          <w:rFonts w:ascii="Arial" w:hAnsi="Arial" w:cs="Arial"/>
          <w:sz w:val="20"/>
          <w:szCs w:val="20"/>
        </w:rPr>
        <w:fldChar w:fldCharType="begin">
          <w:fldData xml:space="preserve">PEVuZE5vdGU+PENpdGU+PEF1dGhvcj5DYXNzaWxoYXM8L0F1dGhvcj48WWVhcj4yMDA3PC9ZZWFy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</w:fldData>
        </w:fldChar>
      </w:r>
      <w:r w:rsidR="00E051E0">
        <w:rPr>
          <w:rFonts w:ascii="Arial" w:hAnsi="Arial" w:cs="Arial"/>
          <w:sz w:val="20"/>
          <w:szCs w:val="20"/>
        </w:rPr>
        <w:instrText xml:space="preserve"> ADDIN EN.CITE </w:instrText>
      </w:r>
      <w:r w:rsidR="00E051E0">
        <w:rPr>
          <w:rFonts w:ascii="Arial" w:hAnsi="Arial" w:cs="Arial"/>
          <w:sz w:val="20"/>
          <w:szCs w:val="20"/>
        </w:rPr>
        <w:fldChar w:fldCharType="begin">
          <w:fldData xml:space="preserve">PEVuZE5vdGU+PENpdGU+PEF1dGhvcj5DYXNzaWxoYXM8L0F1dGhvcj48WWVhcj4yMDA3PC9ZZWFy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</w:fldData>
        </w:fldChar>
      </w:r>
      <w:r w:rsidR="00E051E0">
        <w:rPr>
          <w:rFonts w:ascii="Arial" w:hAnsi="Arial" w:cs="Arial"/>
          <w:sz w:val="20"/>
          <w:szCs w:val="20"/>
        </w:rPr>
        <w:instrText xml:space="preserve"> ADDIN EN.CITE.DATA </w:instrText>
      </w:r>
      <w:r w:rsidR="00E051E0">
        <w:rPr>
          <w:rFonts w:ascii="Arial" w:hAnsi="Arial" w:cs="Arial"/>
          <w:sz w:val="20"/>
          <w:szCs w:val="20"/>
        </w:rPr>
      </w:r>
      <w:r w:rsidR="00E051E0">
        <w:rPr>
          <w:rFonts w:ascii="Arial" w:hAnsi="Arial" w:cs="Arial"/>
          <w:sz w:val="20"/>
          <w:szCs w:val="20"/>
        </w:rPr>
        <w:fldChar w:fldCharType="end"/>
      </w:r>
      <w:r w:rsidRPr="002A7336">
        <w:rPr>
          <w:rFonts w:ascii="Arial" w:hAnsi="Arial" w:cs="Arial"/>
          <w:sz w:val="20"/>
          <w:szCs w:val="20"/>
        </w:rPr>
      </w:r>
      <w:r w:rsidRPr="002A7336">
        <w:rPr>
          <w:rFonts w:ascii="Arial" w:hAnsi="Arial" w:cs="Arial"/>
          <w:sz w:val="20"/>
          <w:szCs w:val="20"/>
        </w:rPr>
        <w:fldChar w:fldCharType="separate"/>
      </w:r>
      <w:r w:rsidR="00E051E0">
        <w:rPr>
          <w:rFonts w:ascii="Arial" w:hAnsi="Arial" w:cs="Arial"/>
          <w:noProof/>
          <w:sz w:val="20"/>
          <w:szCs w:val="20"/>
        </w:rPr>
        <w:t>(Cassilhas, et al. 2007; Liu-Ambrose, et al. 2010)</w:t>
      </w:r>
      <w:r w:rsidRPr="002A7336">
        <w:rPr>
          <w:rFonts w:ascii="Arial" w:hAnsi="Arial" w:cs="Arial"/>
          <w:sz w:val="20"/>
          <w:szCs w:val="20"/>
        </w:rPr>
        <w:fldChar w:fldCharType="end"/>
      </w:r>
      <w:r w:rsidRPr="002A7336">
        <w:rPr>
          <w:rFonts w:ascii="Arial" w:hAnsi="Arial" w:cs="Arial"/>
          <w:sz w:val="20"/>
          <w:szCs w:val="20"/>
        </w:rPr>
        <w:t xml:space="preserve">. The </w:t>
      </w:r>
      <w:r w:rsidRPr="002A7336">
        <w:rPr>
          <w:rFonts w:ascii="Arial" w:hAnsi="Arial" w:cs="Arial"/>
          <w:sz w:val="20"/>
          <w:szCs w:val="20"/>
        </w:rPr>
        <w:lastRenderedPageBreak/>
        <w:t xml:space="preserve">beneficial effects of resistance training may be mediated through exercise-induced increases in grey matter and attenuation of aging-related white matter abnormalities </w:t>
      </w:r>
      <w:r w:rsidRPr="002A7336">
        <w:rPr>
          <w:rFonts w:ascii="Arial" w:hAnsi="Arial" w:cs="Arial"/>
          <w:sz w:val="20"/>
          <w:szCs w:val="20"/>
        </w:rPr>
        <w:fldChar w:fldCharType="begin"/>
      </w:r>
      <w:r w:rsidR="00E051E0">
        <w:rPr>
          <w:rFonts w:ascii="Arial" w:hAnsi="Arial" w:cs="Arial"/>
          <w:sz w:val="20"/>
          <w:szCs w:val="20"/>
        </w:rPr>
        <w:instrText xml:space="preserve"> ADDIN EN.CITE &lt;EndNote&gt;&lt;Cite&gt;&lt;Author&gt;Suo&lt;/Author&gt;&lt;Year&gt;2016&lt;/Year&gt;&lt;RecNum&gt;2241&lt;/RecNum&gt;&lt;DisplayText&gt;(Suo, et al. 2016)&lt;/DisplayText&gt;&lt;record&gt;&lt;rec-number&gt;2241&lt;/rec-number&gt;&lt;foreign-keys&gt;&lt;key app="EN" db-id="0tpsw9zfo5z2wuex0fkvwsr6pewsdxxrsrx5" timestamp="1484833121"&gt;2241&lt;/key&gt;&lt;/foreign-keys&gt;&lt;ref-type name="Journal Article"&gt;17&lt;/ref-type&gt;&lt;contributors&gt;&lt;authors&gt;&lt;author&gt;Suo, C.&lt;/author&gt;&lt;author&gt;Singh, M. F.&lt;/author&gt;&lt;author&gt;Gates, N.&lt;/author&gt;&lt;author&gt;Wen, W.&lt;/author&gt;&lt;author&gt;Sachdev, P.&lt;/author&gt;&lt;author&gt;Brodaty, H.&lt;/author&gt;&lt;author&gt;Saigal, N.&lt;/author&gt;&lt;author&gt;Wilson, G. C.&lt;/author&gt;&lt;author&gt;Meiklejohn, J.&lt;/author&gt;&lt;author&gt;Singh, N.&lt;/author&gt;&lt;author&gt;Baune, B. T.&lt;/author&gt;&lt;author&gt;Baker, M.&lt;/author&gt;&lt;author&gt;Foroughi, N.&lt;/author&gt;&lt;author&gt;Wang, Y.&lt;/author&gt;&lt;author&gt;Mavros, Y.&lt;/author&gt;&lt;author&gt;Lampit, A.&lt;/author&gt;&lt;author&gt;Leung, I.&lt;/author&gt;&lt;author&gt;Valenzuela, M. J.&lt;/author&gt;&lt;/authors&gt;&lt;/contributors&gt;&lt;titles&gt;&lt;title&gt;Therapeutically relevant structural and functional mechanisms triggered by physical and cognitive exercise&lt;/title&gt;&lt;secondary-title&gt;Molecular Psychiatry&lt;/secondary-title&gt;&lt;/titles&gt;&lt;periodical&gt;&lt;full-title&gt;Molecular Psychiatry&lt;/full-title&gt;&lt;abbr-1&gt;Mol. Psychiatry&lt;/abbr-1&gt;&lt;abbr-2&gt;Mol Psychiatry&lt;/abbr-2&gt;&lt;/periodical&gt;&lt;pages&gt;1633-1642&lt;/pages&gt;&lt;volume&gt;21&lt;/volume&gt;&lt;number&gt;11&lt;/number&gt;&lt;dates&gt;&lt;year&gt;2016&lt;/year&gt;&lt;pub-dates&gt;&lt;date&gt;01 Nov&lt;/date&gt;&lt;/pub-dates&gt;&lt;/dates&gt;&lt;accession-num&gt;609207712&lt;/accession-num&gt;&lt;urls&gt;&lt;related-urls&gt;&lt;url&gt;http://ovidsp.ovid.com/ovidweb.cgi?T=JS&amp;amp;CSC=Y&amp;amp;NEWS=N&amp;amp;PAGE=fulltext&amp;amp;D=emed18b&amp;amp;AN=609207712&lt;/url&gt;&lt;url&gt;http://man-fe.hosted.exlibrisgroup.com/openurl/44MAN/44MAN_services_page?sid=OVID:embase&amp;amp;id=pmid:&amp;amp;id=doi:10.1038%2Fmp.2016.19&amp;amp;issn=1359-4184&amp;amp;isbn=&amp;amp;volume=21&amp;amp;issue=11&amp;amp;spage=1633&amp;amp;pages=1633-1642&amp;amp;date=2016&amp;amp;title=Molecular+Psychiatry&lt;/url&gt;&lt;/related-urls&gt;&lt;/urls&gt;&lt;remote-database-name&gt;Embase&lt;/remote-database-name&gt;&lt;remote-database-provider&gt;Ovid Technologies&lt;/remote-database-provider&gt;&lt;/record&gt;&lt;/Cite&gt;&lt;/EndNote&gt;</w:instrText>
      </w:r>
      <w:r w:rsidRPr="002A7336">
        <w:rPr>
          <w:rFonts w:ascii="Arial" w:hAnsi="Arial" w:cs="Arial"/>
          <w:sz w:val="20"/>
          <w:szCs w:val="20"/>
        </w:rPr>
        <w:fldChar w:fldCharType="separate"/>
      </w:r>
      <w:r w:rsidR="00E051E0">
        <w:rPr>
          <w:rFonts w:ascii="Arial" w:hAnsi="Arial" w:cs="Arial"/>
          <w:noProof/>
          <w:sz w:val="20"/>
          <w:szCs w:val="20"/>
        </w:rPr>
        <w:t>(Suo, et al. 2016)</w:t>
      </w:r>
      <w:r w:rsidRPr="002A7336">
        <w:rPr>
          <w:rFonts w:ascii="Arial" w:hAnsi="Arial" w:cs="Arial"/>
          <w:sz w:val="20"/>
          <w:szCs w:val="20"/>
        </w:rPr>
        <w:fldChar w:fldCharType="end"/>
      </w:r>
      <w:r w:rsidRPr="002A7336">
        <w:rPr>
          <w:rFonts w:ascii="Arial" w:hAnsi="Arial" w:cs="Arial"/>
          <w:sz w:val="20"/>
          <w:szCs w:val="20"/>
        </w:rPr>
        <w:t>.</w:t>
      </w:r>
    </w:p>
    <w:p w14:paraId="4C9CF336" w14:textId="3C2B3FCD" w:rsidR="00593C2D" w:rsidRDefault="00593C2D" w:rsidP="003868F9">
      <w:pPr>
        <w:spacing w:line="480" w:lineRule="auto"/>
        <w:jc w:val="both"/>
        <w:rPr>
          <w:rFonts w:ascii="Arial" w:hAnsi="Arial" w:cs="Arial"/>
          <w:sz w:val="20"/>
          <w:szCs w:val="20"/>
        </w:rPr>
      </w:pPr>
    </w:p>
    <w:p w14:paraId="5526EA36" w14:textId="77777777" w:rsidR="003868F9" w:rsidRPr="002A7336" w:rsidRDefault="003868F9" w:rsidP="003868F9">
      <w:pPr>
        <w:spacing w:line="480" w:lineRule="auto"/>
        <w:jc w:val="both"/>
        <w:rPr>
          <w:rFonts w:ascii="Arial" w:hAnsi="Arial" w:cs="Arial"/>
          <w:i/>
          <w:sz w:val="20"/>
          <w:szCs w:val="20"/>
        </w:rPr>
      </w:pPr>
      <w:r w:rsidRPr="002A7336">
        <w:rPr>
          <w:rFonts w:ascii="Arial" w:hAnsi="Arial" w:cs="Arial"/>
          <w:i/>
          <w:sz w:val="20"/>
          <w:szCs w:val="20"/>
        </w:rPr>
        <w:t>Limitations</w:t>
      </w:r>
    </w:p>
    <w:p w14:paraId="50F408CF" w14:textId="01162F80" w:rsidR="003868F9" w:rsidRPr="00051759" w:rsidRDefault="003868F9" w:rsidP="00907055">
      <w:pPr>
        <w:spacing w:line="480" w:lineRule="auto"/>
        <w:jc w:val="both"/>
        <w:rPr>
          <w:rFonts w:ascii="Arial" w:hAnsi="Arial" w:cs="Arial"/>
          <w:sz w:val="20"/>
          <w:szCs w:val="20"/>
        </w:rPr>
      </w:pPr>
      <w:r>
        <w:rPr>
          <w:rFonts w:ascii="Arial" w:hAnsi="Arial" w:cs="Arial"/>
          <w:sz w:val="20"/>
          <w:szCs w:val="20"/>
        </w:rPr>
        <w:t>Although the</w:t>
      </w:r>
      <w:r w:rsidRPr="007B61EC">
        <w:rPr>
          <w:rFonts w:ascii="Arial" w:hAnsi="Arial" w:cs="Arial"/>
          <w:sz w:val="20"/>
          <w:szCs w:val="20"/>
        </w:rPr>
        <w:t xml:space="preserve"> strength of the study includes the large sample size and the use of nationally representative samples from six countries</w:t>
      </w:r>
      <w:r>
        <w:rPr>
          <w:rFonts w:ascii="Arial" w:hAnsi="Arial" w:cs="Arial"/>
          <w:sz w:val="20"/>
          <w:szCs w:val="20"/>
        </w:rPr>
        <w:t>, our</w:t>
      </w:r>
      <w:r w:rsidRPr="00216F42">
        <w:rPr>
          <w:rFonts w:ascii="Arial" w:hAnsi="Arial" w:cs="Arial"/>
          <w:sz w:val="20"/>
          <w:szCs w:val="20"/>
        </w:rPr>
        <w:t xml:space="preserve"> results should be interpreted in the light</w:t>
      </w:r>
      <w:r w:rsidR="007B0DBA">
        <w:rPr>
          <w:rFonts w:ascii="Arial" w:hAnsi="Arial" w:cs="Arial"/>
          <w:sz w:val="20"/>
          <w:szCs w:val="20"/>
        </w:rPr>
        <w:t xml:space="preserve"> of several limitations. </w:t>
      </w:r>
      <w:r w:rsidR="007B0DBA" w:rsidRPr="00144085">
        <w:rPr>
          <w:rFonts w:ascii="Arial" w:hAnsi="Arial" w:cs="Arial"/>
          <w:sz w:val="20"/>
          <w:szCs w:val="20"/>
        </w:rPr>
        <w:t>First</w:t>
      </w:r>
      <w:r w:rsidR="00051759" w:rsidRPr="00144085">
        <w:rPr>
          <w:rFonts w:ascii="Arial" w:hAnsi="Arial" w:cs="Arial"/>
          <w:sz w:val="20"/>
          <w:szCs w:val="20"/>
        </w:rPr>
        <w:t>,</w:t>
      </w:r>
      <w:r w:rsidR="00051759" w:rsidRPr="00144085">
        <w:rPr>
          <w:rFonts w:ascii="Arial" w:hAnsi="Arial" w:cs="Arial"/>
          <w:sz w:val="20"/>
          <w:szCs w:val="20"/>
          <w:lang w:val="en-GB"/>
        </w:rPr>
        <w:t xml:space="preserve"> </w:t>
      </w:r>
      <w:r w:rsidR="00051759" w:rsidRPr="00144085">
        <w:rPr>
          <w:rFonts w:ascii="Arial" w:hAnsi="Arial" w:cs="Arial"/>
          <w:sz w:val="20"/>
          <w:szCs w:val="20"/>
        </w:rPr>
        <w:t xml:space="preserve">because the study was not designed to generate clinical diagnoses of dementia nor MCI, some individuals with mild dementia may have been included in our analytical sample. However, the prevalence of MCI in our study was </w:t>
      </w:r>
      <w:r w:rsidR="00E31C4B" w:rsidRPr="00144085">
        <w:rPr>
          <w:rFonts w:ascii="Arial" w:hAnsi="Arial" w:cs="Arial"/>
          <w:color w:val="000000" w:themeColor="text1"/>
          <w:sz w:val="20"/>
          <w:szCs w:val="20"/>
        </w:rPr>
        <w:t>well-aligned with population estimates</w:t>
      </w:r>
      <w:r w:rsidR="00111C50" w:rsidRPr="00144085">
        <w:rPr>
          <w:rFonts w:ascii="Arial" w:hAnsi="Arial" w:cs="Arial"/>
          <w:i/>
          <w:color w:val="000000" w:themeColor="text1"/>
          <w:sz w:val="20"/>
          <w:szCs w:val="20"/>
        </w:rPr>
        <w:t xml:space="preserve"> </w:t>
      </w:r>
      <w:r w:rsidR="00111C50" w:rsidRPr="00144085">
        <w:rPr>
          <w:rFonts w:ascii="Arial" w:hAnsi="Arial" w:cs="Arial"/>
          <w:color w:val="000000" w:themeColor="text1"/>
          <w:sz w:val="20"/>
          <w:szCs w:val="20"/>
        </w:rPr>
        <w:t>(Petersen, 2016)</w:t>
      </w:r>
      <w:r w:rsidR="00111C50" w:rsidRPr="00144085">
        <w:rPr>
          <w:rFonts w:ascii="Arial" w:hAnsi="Arial" w:cs="Arial"/>
          <w:i/>
          <w:color w:val="000000" w:themeColor="text1"/>
          <w:sz w:val="20"/>
          <w:szCs w:val="20"/>
        </w:rPr>
        <w:t xml:space="preserve">. </w:t>
      </w:r>
      <w:r w:rsidR="00051759" w:rsidRPr="00144085">
        <w:rPr>
          <w:rFonts w:ascii="Arial" w:hAnsi="Arial" w:cs="Arial"/>
          <w:bCs/>
          <w:iCs/>
          <w:sz w:val="20"/>
          <w:szCs w:val="20"/>
          <w:shd w:val="clear" w:color="auto" w:fill="FFFFFF"/>
          <w:lang w:val="en-GB"/>
        </w:rPr>
        <w:t xml:space="preserve">Second, </w:t>
      </w:r>
      <w:r w:rsidRPr="00144085">
        <w:rPr>
          <w:rFonts w:ascii="Arial" w:hAnsi="Arial" w:cs="Arial"/>
          <w:bCs/>
          <w:iCs/>
          <w:sz w:val="20"/>
          <w:szCs w:val="20"/>
          <w:shd w:val="clear" w:color="auto" w:fill="FFFFFF"/>
          <w:lang w:val="en-GB"/>
        </w:rPr>
        <w:t>there is currently no consensus in terms of the an acceptable level of functional impairment that individuals with MCI could present</w:t>
      </w:r>
      <w:r w:rsidRPr="00144085">
        <w:rPr>
          <w:rFonts w:ascii="Arial" w:hAnsi="Arial" w:cs="Arial"/>
          <w:bCs/>
          <w:iCs/>
          <w:sz w:val="20"/>
          <w:szCs w:val="20"/>
          <w:shd w:val="clear" w:color="auto" w:fill="FFFFFF"/>
          <w:lang w:eastAsia="ja-JP"/>
        </w:rPr>
        <w:t xml:space="preserve"> </w:t>
      </w:r>
      <w:r w:rsidRPr="00144085">
        <w:rPr>
          <w:rFonts w:ascii="Arial" w:hAnsi="Arial" w:cs="Arial"/>
          <w:bCs/>
          <w:iCs/>
          <w:sz w:val="20"/>
          <w:szCs w:val="20"/>
          <w:shd w:val="clear" w:color="auto" w:fill="FFFFFF"/>
          <w:lang w:val="en-GB"/>
        </w:rPr>
        <w:fldChar w:fldCharType="begin"/>
      </w:r>
      <w:r w:rsidR="00E051E0" w:rsidRPr="00144085">
        <w:rPr>
          <w:rFonts w:ascii="Arial" w:hAnsi="Arial" w:cs="Arial"/>
          <w:bCs/>
          <w:iCs/>
          <w:sz w:val="20"/>
          <w:szCs w:val="20"/>
          <w:shd w:val="clear" w:color="auto" w:fill="FFFFFF"/>
          <w:lang w:val="en-GB"/>
        </w:rPr>
        <w:instrText xml:space="preserve"> ADDIN EN.CITE &lt;EndNote&gt;&lt;Cite&gt;&lt;Author&gt;Lindbergh&lt;/Author&gt;&lt;Year&gt;2016&lt;/Year&gt;&lt;RecNum&gt;11373&lt;/RecNum&gt;&lt;DisplayText&gt;(Lindbergh, et al. 2016)&lt;/DisplayText&gt;&lt;record&gt;&lt;rec-number&gt;11373&lt;/rec-number&gt;&lt;foreign-keys&gt;&lt;key app="EN" db-id="av2px5paiv9psse599xpdtrptzaferevtwxz" timestamp="1504974202"&gt;11373&lt;/key&gt;&lt;/foreign-keys&gt;&lt;ref-type name="Journal Article"&gt;17&lt;/ref-type&gt;&lt;contributors&gt;&lt;authors&gt;&lt;author&gt;Lindbergh, C. A.&lt;/author&gt;&lt;author&gt;Dishman, R. K.&lt;/author&gt;&lt;author&gt;Miller, L. S.&lt;/author&gt;&lt;/authors&gt;&lt;/contributors&gt;&lt;auth-address&gt;Department of Psychology, University of Georgia, Athens, GA, 30602, USA. cal@uga.edu.&amp;#xD;Department of Kinesiology, University of Georgia, Athens, GA, 30602, USA.&amp;#xD;Department of Psychology, University of Georgia, Athens, GA, 30602, USA.&amp;#xD;Bio-Imaging Research Center, Paul D. Coverdell Center, University of Georgia, Athens, GA, 30602, USA.&lt;/auth-address&gt;&lt;titles&gt;&lt;title&gt;Functional Disability in Mild Cognitive Impairment: A Systematic Review and Meta-Analysis&lt;/title&gt;&lt;secondary-title&gt;Neuropsychol Rev&lt;/secondary-title&gt;&lt;alt-title&gt;Neuropsychology review&lt;/alt-title&gt;&lt;/titles&gt;&lt;periodical&gt;&lt;full-title&gt;Neuropsychol Rev&lt;/full-title&gt;&lt;abbr-1&gt;Neuropsychology review&lt;/abbr-1&gt;&lt;/periodical&gt;&lt;alt-periodical&gt;&lt;full-title&gt;Neuropsychol Rev&lt;/full-title&gt;&lt;abbr-1&gt;Neuropsychology review&lt;/abbr-1&gt;&lt;/alt-periodical&gt;&lt;pages&gt;129-59&lt;/pages&gt;&lt;volume&gt;26&lt;/volume&gt;&lt;number&gt;2&lt;/number&gt;&lt;edition&gt;2016/07/10&lt;/edition&gt;&lt;keywords&gt;&lt;keyword&gt;Activities of daily living&lt;/keyword&gt;&lt;keyword&gt;Aging&lt;/keyword&gt;&lt;keyword&gt;Functional ability&lt;/keyword&gt;&lt;keyword&gt;Mild cognitive impairment&lt;/keyword&gt;&lt;/keywords&gt;&lt;dates&gt;&lt;year&gt;2016&lt;/year&gt;&lt;pub-dates&gt;&lt;date&gt;Jun&lt;/date&gt;&lt;/pub-dates&gt;&lt;/dates&gt;&lt;isbn&gt;1040-7308&lt;/isbn&gt;&lt;accession-num&gt;27393566&lt;/accession-num&gt;&lt;urls&gt;&lt;/urls&gt;&lt;electronic-resource-num&gt;10.1007/s11065-016-9321-5&lt;/electronic-resource-num&gt;&lt;remote-database-provider&gt;NLM&lt;/remote-database-provider&gt;&lt;language&gt;eng&lt;/language&gt;&lt;/record&gt;&lt;/Cite&gt;&lt;/EndNote&gt;</w:instrText>
      </w:r>
      <w:r w:rsidRPr="00144085">
        <w:rPr>
          <w:rFonts w:ascii="Arial" w:hAnsi="Arial" w:cs="Arial"/>
          <w:bCs/>
          <w:iCs/>
          <w:sz w:val="20"/>
          <w:szCs w:val="20"/>
          <w:shd w:val="clear" w:color="auto" w:fill="FFFFFF"/>
          <w:lang w:val="en-GB"/>
        </w:rPr>
        <w:fldChar w:fldCharType="separate"/>
      </w:r>
      <w:r w:rsidR="00E051E0" w:rsidRPr="00144085">
        <w:rPr>
          <w:rFonts w:ascii="Arial" w:hAnsi="Arial" w:cs="Arial"/>
          <w:bCs/>
          <w:iCs/>
          <w:noProof/>
          <w:sz w:val="20"/>
          <w:szCs w:val="20"/>
          <w:shd w:val="clear" w:color="auto" w:fill="FFFFFF"/>
          <w:lang w:val="en-GB"/>
        </w:rPr>
        <w:t>(Lindbergh, et al. 2016)</w:t>
      </w:r>
      <w:r w:rsidRPr="00144085">
        <w:rPr>
          <w:rFonts w:ascii="Arial" w:hAnsi="Arial" w:cs="Arial"/>
          <w:bCs/>
          <w:iCs/>
          <w:sz w:val="20"/>
          <w:szCs w:val="20"/>
          <w:shd w:val="clear" w:color="auto" w:fill="FFFFFF"/>
          <w:lang w:val="en-GB"/>
        </w:rPr>
        <w:fldChar w:fldCharType="end"/>
      </w:r>
      <w:r w:rsidRPr="00144085">
        <w:rPr>
          <w:rFonts w:ascii="Arial" w:hAnsi="Arial" w:cs="Arial"/>
          <w:bCs/>
          <w:iCs/>
          <w:sz w:val="20"/>
          <w:szCs w:val="20"/>
          <w:shd w:val="clear" w:color="auto" w:fill="FFFFFF"/>
          <w:lang w:val="en-GB"/>
        </w:rPr>
        <w:t xml:space="preserve">. In the current study, and in accordance with previous publications </w:t>
      </w:r>
      <w:r w:rsidRPr="00144085">
        <w:rPr>
          <w:rFonts w:ascii="Arial" w:hAnsi="Arial" w:cs="Arial"/>
          <w:bCs/>
          <w:iCs/>
          <w:sz w:val="20"/>
          <w:szCs w:val="20"/>
          <w:shd w:val="clear" w:color="auto" w:fill="FFFFFF"/>
          <w:lang w:val="en-GB"/>
        </w:rPr>
        <w:fldChar w:fldCharType="begin">
          <w:fldData xml:space="preserve">PEVuZE5vdGU+PENpdGU+PEF1dGhvcj5MYXJhPC9BdXRob3I+PFllYXI+MjAxNjwvWWVhcj48UmVj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</w:fldData>
        </w:fldChar>
      </w:r>
      <w:r w:rsidR="00E051E0" w:rsidRPr="00144085">
        <w:rPr>
          <w:rFonts w:ascii="Arial" w:hAnsi="Arial" w:cs="Arial"/>
          <w:bCs/>
          <w:iCs/>
          <w:sz w:val="20"/>
          <w:szCs w:val="20"/>
          <w:shd w:val="clear" w:color="auto" w:fill="FFFFFF"/>
          <w:lang w:val="en-GB"/>
        </w:rPr>
        <w:instrText xml:space="preserve"> ADDIN EN.CITE </w:instrText>
      </w:r>
      <w:r w:rsidR="00E051E0" w:rsidRPr="00144085">
        <w:rPr>
          <w:rFonts w:ascii="Arial" w:hAnsi="Arial" w:cs="Arial"/>
          <w:bCs/>
          <w:iCs/>
          <w:sz w:val="20"/>
          <w:szCs w:val="20"/>
          <w:shd w:val="clear" w:color="auto" w:fill="FFFFFF"/>
          <w:lang w:val="en-GB"/>
        </w:rPr>
        <w:fldChar w:fldCharType="begin">
          <w:fldData xml:space="preserve">PEVuZE5vdGU+PENpdGU+PEF1dGhvcj5MYXJhPC9BdXRob3I+PFllYXI+MjAxNjwvWWVhcj48UmVj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</w:fldData>
        </w:fldChar>
      </w:r>
      <w:r w:rsidR="00E051E0" w:rsidRPr="00144085">
        <w:rPr>
          <w:rFonts w:ascii="Arial" w:hAnsi="Arial" w:cs="Arial"/>
          <w:bCs/>
          <w:iCs/>
          <w:sz w:val="20"/>
          <w:szCs w:val="20"/>
          <w:shd w:val="clear" w:color="auto" w:fill="FFFFFF"/>
          <w:lang w:val="en-GB"/>
        </w:rPr>
        <w:instrText xml:space="preserve"> ADDIN EN.CITE.DATA </w:instrText>
      </w:r>
      <w:r w:rsidR="00E051E0" w:rsidRPr="00144085">
        <w:rPr>
          <w:rFonts w:ascii="Arial" w:hAnsi="Arial" w:cs="Arial"/>
          <w:bCs/>
          <w:iCs/>
          <w:sz w:val="20"/>
          <w:szCs w:val="20"/>
          <w:shd w:val="clear" w:color="auto" w:fill="FFFFFF"/>
          <w:lang w:val="en-GB"/>
        </w:rPr>
      </w:r>
      <w:r w:rsidR="00E051E0" w:rsidRPr="00144085">
        <w:rPr>
          <w:rFonts w:ascii="Arial" w:hAnsi="Arial" w:cs="Arial"/>
          <w:bCs/>
          <w:iCs/>
          <w:sz w:val="20"/>
          <w:szCs w:val="20"/>
          <w:shd w:val="clear" w:color="auto" w:fill="FFFFFF"/>
          <w:lang w:val="en-GB"/>
        </w:rPr>
        <w:fldChar w:fldCharType="end"/>
      </w:r>
      <w:r w:rsidRPr="00144085">
        <w:rPr>
          <w:rFonts w:ascii="Arial" w:hAnsi="Arial" w:cs="Arial"/>
          <w:bCs/>
          <w:iCs/>
          <w:sz w:val="20"/>
          <w:szCs w:val="20"/>
          <w:shd w:val="clear" w:color="auto" w:fill="FFFFFF"/>
          <w:lang w:val="en-GB"/>
        </w:rPr>
      </w:r>
      <w:r w:rsidRPr="00144085">
        <w:rPr>
          <w:rFonts w:ascii="Arial" w:hAnsi="Arial" w:cs="Arial"/>
          <w:bCs/>
          <w:iCs/>
          <w:sz w:val="20"/>
          <w:szCs w:val="20"/>
          <w:shd w:val="clear" w:color="auto" w:fill="FFFFFF"/>
          <w:lang w:val="en-GB"/>
        </w:rPr>
        <w:fldChar w:fldCharType="separate"/>
      </w:r>
      <w:r w:rsidR="00E051E0" w:rsidRPr="00144085">
        <w:rPr>
          <w:rFonts w:ascii="Arial" w:hAnsi="Arial" w:cs="Arial"/>
          <w:bCs/>
          <w:iCs/>
          <w:noProof/>
          <w:sz w:val="20"/>
          <w:szCs w:val="20"/>
          <w:shd w:val="clear" w:color="auto" w:fill="FFFFFF"/>
          <w:lang w:val="en-GB"/>
        </w:rPr>
        <w:t>(Lara, et al. 2017; Lara et al. 2016)</w:t>
      </w:r>
      <w:r w:rsidRPr="00144085">
        <w:rPr>
          <w:rFonts w:ascii="Arial" w:hAnsi="Arial" w:cs="Arial"/>
          <w:bCs/>
          <w:iCs/>
          <w:sz w:val="20"/>
          <w:szCs w:val="20"/>
          <w:shd w:val="clear" w:color="auto" w:fill="FFFFFF"/>
          <w:lang w:val="en-GB"/>
        </w:rPr>
        <w:fldChar w:fldCharType="end"/>
      </w:r>
      <w:r w:rsidRPr="00144085">
        <w:rPr>
          <w:rFonts w:ascii="Arial" w:hAnsi="Arial" w:cs="Arial"/>
          <w:bCs/>
          <w:iCs/>
          <w:sz w:val="20"/>
          <w:szCs w:val="20"/>
          <w:shd w:val="clear" w:color="auto" w:fill="FFFFFF"/>
          <w:lang w:val="en-GB"/>
        </w:rPr>
        <w:t xml:space="preserve">, a rather conservative definition for preservation of independence in functional abilities was used in order to not exclude people with MCI with disability not related with their cognitive ability. </w:t>
      </w:r>
      <w:r w:rsidR="008307CE" w:rsidRPr="00144085">
        <w:rPr>
          <w:rFonts w:ascii="Arial" w:hAnsi="Arial" w:cs="Arial"/>
          <w:sz w:val="20"/>
          <w:szCs w:val="20"/>
        </w:rPr>
        <w:t>Thir</w:t>
      </w:r>
      <w:r w:rsidR="007B0DBA" w:rsidRPr="00144085">
        <w:rPr>
          <w:rFonts w:ascii="Arial" w:hAnsi="Arial" w:cs="Arial"/>
          <w:sz w:val="20"/>
          <w:szCs w:val="20"/>
        </w:rPr>
        <w:t>d</w:t>
      </w:r>
      <w:r w:rsidRPr="00144085">
        <w:rPr>
          <w:rFonts w:ascii="Arial" w:hAnsi="Arial" w:cs="Arial"/>
          <w:sz w:val="20"/>
          <w:szCs w:val="20"/>
        </w:rPr>
        <w:t>, because this was a cross-sectional study, causality cannot be inferred.</w:t>
      </w:r>
      <w:r w:rsidR="00907055" w:rsidRPr="00144085">
        <w:rPr>
          <w:rFonts w:ascii="Arial" w:hAnsi="Arial" w:cs="Arial"/>
          <w:sz w:val="20"/>
          <w:szCs w:val="20"/>
        </w:rPr>
        <w:t xml:space="preserve"> Although our data provides some potential hypotheses to address the weak muscle strength and MCI relationship, longitudinal studies are required to better disentangle the relationships we observed.</w:t>
      </w:r>
    </w:p>
    <w:p w14:paraId="4BD4E347" w14:textId="77777777" w:rsidR="00D91612" w:rsidRDefault="00D91612" w:rsidP="003868F9">
      <w:pPr>
        <w:autoSpaceDE w:val="0"/>
        <w:autoSpaceDN w:val="0"/>
        <w:adjustRightInd w:val="0"/>
        <w:spacing w:line="480" w:lineRule="auto"/>
        <w:jc w:val="both"/>
        <w:rPr>
          <w:rFonts w:ascii="Arial" w:hAnsi="Arial" w:cs="Arial"/>
          <w:color w:val="141413"/>
          <w:sz w:val="20"/>
          <w:szCs w:val="20"/>
        </w:rPr>
      </w:pPr>
    </w:p>
    <w:p w14:paraId="3D02DC52" w14:textId="060CF8D8" w:rsidR="003868F9" w:rsidRDefault="003868F9" w:rsidP="003868F9">
      <w:pPr>
        <w:autoSpaceDE w:val="0"/>
        <w:autoSpaceDN w:val="0"/>
        <w:adjustRightInd w:val="0"/>
        <w:spacing w:line="480" w:lineRule="auto"/>
        <w:jc w:val="both"/>
        <w:rPr>
          <w:rFonts w:ascii="Arial" w:hAnsi="Arial" w:cs="Arial"/>
          <w:sz w:val="20"/>
          <w:szCs w:val="20"/>
        </w:rPr>
      </w:pPr>
      <w:r>
        <w:rPr>
          <w:rFonts w:ascii="Arial" w:hAnsi="Arial" w:cs="Arial"/>
          <w:color w:val="141413"/>
          <w:sz w:val="20"/>
          <w:szCs w:val="20"/>
        </w:rPr>
        <w:t xml:space="preserve">In conclusion, despite these limitations the current study shows that the </w:t>
      </w:r>
      <w:r w:rsidRPr="00B62BD6">
        <w:rPr>
          <w:rFonts w:ascii="Arial" w:hAnsi="Arial" w:cs="Arial"/>
          <w:color w:val="000000"/>
          <w:sz w:val="20"/>
          <w:szCs w:val="20"/>
        </w:rPr>
        <w:t xml:space="preserve">prevalence of MCI is </w:t>
      </w:r>
      <w:r w:rsidRPr="00BC5B8C">
        <w:rPr>
          <w:rFonts w:ascii="Arial" w:hAnsi="Arial" w:cs="Arial"/>
          <w:color w:val="000000"/>
          <w:sz w:val="20"/>
          <w:szCs w:val="20"/>
        </w:rPr>
        <w:t>higher among those with weak handgrip strength. Future research should explore whether</w:t>
      </w:r>
      <w:r w:rsidRPr="00BC5B8C">
        <w:rPr>
          <w:rFonts w:ascii="Arial" w:hAnsi="Arial" w:cs="Arial"/>
          <w:color w:val="141413"/>
          <w:sz w:val="20"/>
          <w:szCs w:val="20"/>
        </w:rPr>
        <w:t xml:space="preserve"> g</w:t>
      </w:r>
      <w:r w:rsidRPr="00BC5B8C">
        <w:rPr>
          <w:rFonts w:ascii="Arial" w:hAnsi="Arial" w:cs="Arial"/>
          <w:sz w:val="20"/>
          <w:szCs w:val="20"/>
        </w:rPr>
        <w:t xml:space="preserve">rip strength may be an early indirect non-cognitive marker of subsequent cognitive decline, as it has many advantages over other biological measurements </w:t>
      </w:r>
      <w:r>
        <w:rPr>
          <w:rFonts w:ascii="Arial" w:hAnsi="Arial" w:cs="Arial"/>
          <w:sz w:val="20"/>
          <w:szCs w:val="20"/>
        </w:rPr>
        <w:t>which</w:t>
      </w:r>
      <w:r w:rsidRPr="00BC5B8C">
        <w:rPr>
          <w:rFonts w:ascii="Arial" w:hAnsi="Arial" w:cs="Arial"/>
          <w:sz w:val="20"/>
          <w:szCs w:val="20"/>
        </w:rPr>
        <w:t xml:space="preserve"> make it very attractive to use within LMIC settings</w:t>
      </w:r>
      <w:r>
        <w:rPr>
          <w:rFonts w:ascii="Arial" w:hAnsi="Arial" w:cs="Arial"/>
          <w:sz w:val="20"/>
          <w:szCs w:val="20"/>
        </w:rPr>
        <w:t>. Hand</w:t>
      </w:r>
      <w:r w:rsidRPr="00BC5B8C">
        <w:rPr>
          <w:rFonts w:ascii="Arial" w:hAnsi="Arial" w:cs="Arial"/>
          <w:sz w:val="20"/>
          <w:szCs w:val="20"/>
        </w:rPr>
        <w:t xml:space="preserve">grip dynamometers are inexpensive, easily portable, non-invasive, fast, reliable, and do not require extensive training. </w:t>
      </w:r>
      <w:r w:rsidR="0066112B">
        <w:rPr>
          <w:rFonts w:ascii="Arial" w:hAnsi="Arial" w:cs="Arial"/>
          <w:sz w:val="20"/>
          <w:szCs w:val="20"/>
        </w:rPr>
        <w:t>Additionally, increasing our understanding of the connection between muscular and cognitive function could ultimately lead to the development and bro</w:t>
      </w:r>
      <w:r w:rsidR="00FF4AFF">
        <w:rPr>
          <w:rFonts w:ascii="Arial" w:hAnsi="Arial" w:cs="Arial"/>
          <w:sz w:val="20"/>
          <w:szCs w:val="20"/>
        </w:rPr>
        <w:t>a</w:t>
      </w:r>
      <w:r w:rsidR="0066112B">
        <w:rPr>
          <w:rFonts w:ascii="Arial" w:hAnsi="Arial" w:cs="Arial"/>
          <w:sz w:val="20"/>
          <w:szCs w:val="20"/>
        </w:rPr>
        <w:t xml:space="preserve">der implementation of resistance-training interventions targeting both physical and cognitive health.  </w:t>
      </w:r>
    </w:p>
    <w:p w14:paraId="3FF7EBFA" w14:textId="3B5CF76D" w:rsidR="003868F9" w:rsidRPr="005B2286" w:rsidRDefault="003868F9" w:rsidP="003868F9">
      <w:pPr>
        <w:pStyle w:val="p"/>
        <w:spacing w:before="0" w:beforeAutospacing="0" w:after="0" w:afterAutospacing="0" w:line="480" w:lineRule="auto"/>
        <w:rPr>
          <w:rFonts w:ascii="Arial" w:hAnsi="Arial" w:cs="Arial"/>
        </w:rPr>
      </w:pPr>
    </w:p>
    <w:p w14:paraId="2524A1A6" w14:textId="77777777" w:rsidR="003868F9" w:rsidRPr="005B2286" w:rsidRDefault="003868F9" w:rsidP="003868F9">
      <w:pPr>
        <w:pStyle w:val="p"/>
        <w:spacing w:before="0" w:beforeAutospacing="0" w:after="0" w:afterAutospacing="0" w:line="480" w:lineRule="auto"/>
        <w:rPr>
          <w:rFonts w:ascii="Arial" w:hAnsi="Arial" w:cs="Arial"/>
          <w:b/>
        </w:rPr>
      </w:pPr>
      <w:r w:rsidRPr="005B2286">
        <w:rPr>
          <w:rFonts w:ascii="Arial" w:hAnsi="Arial" w:cs="Arial"/>
          <w:b/>
        </w:rPr>
        <w:t>Competing interests</w:t>
      </w:r>
    </w:p>
    <w:p w14:paraId="5F34FE5D" w14:textId="50A8E0C1" w:rsidR="00A56D39" w:rsidRDefault="003868F9" w:rsidP="003868F9">
      <w:pPr>
        <w:pStyle w:val="p"/>
        <w:spacing w:before="0" w:beforeAutospacing="0" w:after="0" w:afterAutospacing="0" w:line="480" w:lineRule="auto"/>
        <w:rPr>
          <w:rFonts w:ascii="Arial" w:hAnsi="Arial" w:cs="Arial"/>
        </w:rPr>
      </w:pPr>
      <w:r w:rsidRPr="005B2286">
        <w:rPr>
          <w:rFonts w:ascii="Arial" w:hAnsi="Arial" w:cs="Arial"/>
        </w:rPr>
        <w:t>None</w:t>
      </w:r>
      <w:r>
        <w:rPr>
          <w:rFonts w:ascii="Arial" w:hAnsi="Arial" w:cs="Arial"/>
        </w:rPr>
        <w:t>.</w:t>
      </w:r>
    </w:p>
    <w:p w14:paraId="04AD1BFD" w14:textId="77777777" w:rsidR="003868F9" w:rsidRPr="005B2286" w:rsidRDefault="003868F9" w:rsidP="003868F9">
      <w:pPr>
        <w:spacing w:line="480" w:lineRule="auto"/>
        <w:rPr>
          <w:rFonts w:ascii="Arial" w:hAnsi="Arial" w:cs="Arial"/>
          <w:b/>
          <w:sz w:val="20"/>
          <w:szCs w:val="20"/>
        </w:rPr>
      </w:pPr>
      <w:r w:rsidRPr="005B2286">
        <w:rPr>
          <w:rFonts w:ascii="Arial" w:hAnsi="Arial" w:cs="Arial"/>
          <w:b/>
          <w:sz w:val="20"/>
          <w:szCs w:val="20"/>
        </w:rPr>
        <w:t>Funding</w:t>
      </w:r>
    </w:p>
    <w:p w14:paraId="57BE91C7" w14:textId="77777777" w:rsidR="0082578E" w:rsidRPr="002A2958" w:rsidRDefault="003868F9" w:rsidP="00A56D39">
      <w:pPr>
        <w:pStyle w:val="p"/>
        <w:spacing w:before="0" w:beforeAutospacing="0" w:after="0" w:afterAutospacing="0" w:line="480" w:lineRule="auto"/>
        <w:jc w:val="both"/>
        <w:rPr>
          <w:rFonts w:ascii="Arial" w:hAnsi="Arial" w:cs="Arial"/>
        </w:rPr>
      </w:pPr>
      <w:r w:rsidRPr="005B2286">
        <w:rPr>
          <w:rFonts w:ascii="Arial" w:eastAsia="Times New Roman" w:hAnsi="Arial" w:cs="Arial"/>
        </w:rPr>
        <w:lastRenderedPageBreak/>
        <w:t xml:space="preserve">AK's work was supported by the Miguel </w:t>
      </w:r>
      <w:proofErr w:type="spellStart"/>
      <w:r w:rsidRPr="005B2286">
        <w:rPr>
          <w:rFonts w:ascii="Arial" w:eastAsia="Times New Roman" w:hAnsi="Arial" w:cs="Arial"/>
        </w:rPr>
        <w:t>Servet</w:t>
      </w:r>
      <w:proofErr w:type="spellEnd"/>
      <w:r w:rsidRPr="005B2286">
        <w:rPr>
          <w:rFonts w:ascii="Arial" w:eastAsia="Times New Roman" w:hAnsi="Arial" w:cs="Arial"/>
        </w:rPr>
        <w:t xml:space="preserve"> contract financed by the CP13/00150 and PI15/00862 projects, integrated into the National R + D + I and funded by the ISCIII - General Branch Evaluation and Promotion of Health Research - and the European Regional Development Fund (ERDF-FEDER). </w:t>
      </w:r>
    </w:p>
    <w:p w14:paraId="48BB6280" w14:textId="3DE4C71E" w:rsidR="0082578E" w:rsidRPr="002A2958" w:rsidRDefault="0082578E" w:rsidP="00A56D39">
      <w:pPr>
        <w:pStyle w:val="p"/>
        <w:spacing w:before="0" w:beforeAutospacing="0" w:after="0" w:afterAutospacing="0" w:line="480" w:lineRule="auto"/>
        <w:jc w:val="both"/>
        <w:rPr>
          <w:rFonts w:ascii="Arial" w:hAnsi="Arial" w:cs="Arial"/>
        </w:rPr>
      </w:pPr>
      <w:r w:rsidRPr="002A2958">
        <w:rPr>
          <w:rFonts w:ascii="Arial" w:hAnsi="Arial" w:cs="Arial"/>
        </w:rPr>
        <w:t xml:space="preserve">BS is part funded by the National Institute for Health Research (NIHR) Biomedical Research Centre at South London and Maudsley NHS Foundation Trust and King’s College London. BS is part supported by the National Institute for Health Research (NIHR) Collaboration for Leadership in Applied Health Research and Care South London at King’s College Hospital NHS Foundation Trust. </w:t>
      </w:r>
      <w:r w:rsidR="006964B3">
        <w:rPr>
          <w:rFonts w:ascii="Arial" w:hAnsi="Arial" w:cs="Arial"/>
        </w:rPr>
        <w:t xml:space="preserve">JF is supported by a </w:t>
      </w:r>
      <w:r w:rsidR="00AC3EBF">
        <w:rPr>
          <w:rFonts w:ascii="Arial" w:hAnsi="Arial" w:cs="Arial"/>
        </w:rPr>
        <w:t>Blackmores Institute Fellowship.</w:t>
      </w:r>
      <w:r w:rsidRPr="002A2958">
        <w:rPr>
          <w:rFonts w:ascii="Arial" w:hAnsi="Arial" w:cs="Arial"/>
        </w:rPr>
        <w:t xml:space="preserve"> The views expressed are those of the author(s) and not necessarily those of the NHS, the NIHR or the Department of Health and Social Care.  </w:t>
      </w:r>
    </w:p>
    <w:p w14:paraId="1C7DD0F6" w14:textId="77777777" w:rsidR="003868F9" w:rsidRPr="005B2286" w:rsidRDefault="003868F9" w:rsidP="003868F9">
      <w:pPr>
        <w:pStyle w:val="p"/>
        <w:spacing w:before="0" w:beforeAutospacing="0" w:after="0" w:afterAutospacing="0" w:line="480" w:lineRule="auto"/>
        <w:rPr>
          <w:rFonts w:ascii="Arial" w:hAnsi="Arial" w:cs="Arial"/>
        </w:rPr>
      </w:pPr>
    </w:p>
    <w:p w14:paraId="21C622DF" w14:textId="77777777" w:rsidR="003868F9" w:rsidRPr="005B2286" w:rsidRDefault="003868F9" w:rsidP="003868F9">
      <w:pPr>
        <w:pStyle w:val="p"/>
        <w:spacing w:before="0" w:beforeAutospacing="0" w:after="0" w:afterAutospacing="0" w:line="480" w:lineRule="auto"/>
        <w:rPr>
          <w:rFonts w:ascii="Arial" w:hAnsi="Arial" w:cs="Arial"/>
          <w:b/>
        </w:rPr>
      </w:pPr>
      <w:r w:rsidRPr="005B2286">
        <w:rPr>
          <w:rFonts w:ascii="Arial" w:hAnsi="Arial" w:cs="Arial"/>
          <w:b/>
        </w:rPr>
        <w:t>Author’s contribution</w:t>
      </w:r>
    </w:p>
    <w:p w14:paraId="49347A49" w14:textId="79E7D2A2" w:rsidR="003868F9" w:rsidRDefault="003868F9" w:rsidP="003868F9">
      <w:pPr>
        <w:spacing w:line="480" w:lineRule="auto"/>
        <w:rPr>
          <w:rFonts w:ascii="Arial" w:hAnsi="Arial" w:cs="Arial"/>
          <w:sz w:val="20"/>
          <w:szCs w:val="20"/>
        </w:rPr>
      </w:pPr>
      <w:r w:rsidRPr="005B2286">
        <w:rPr>
          <w:rFonts w:ascii="Arial" w:hAnsi="Arial" w:cs="Arial"/>
          <w:sz w:val="20"/>
          <w:szCs w:val="20"/>
        </w:rPr>
        <w:t>AK</w:t>
      </w:r>
      <w:r>
        <w:rPr>
          <w:rFonts w:ascii="Arial" w:hAnsi="Arial" w:cs="Arial"/>
          <w:sz w:val="20"/>
          <w:szCs w:val="20"/>
        </w:rPr>
        <w:t xml:space="preserve"> and DV</w:t>
      </w:r>
      <w:r w:rsidRPr="005B2286">
        <w:rPr>
          <w:rFonts w:ascii="Arial" w:hAnsi="Arial" w:cs="Arial"/>
          <w:sz w:val="20"/>
          <w:szCs w:val="20"/>
        </w:rPr>
        <w:t xml:space="preserve"> conceived the study idea, analyzed and interpreted the data, and wrote the main body of the text. </w:t>
      </w:r>
      <w:r>
        <w:rPr>
          <w:rFonts w:ascii="Arial" w:hAnsi="Arial" w:cs="Arial"/>
          <w:sz w:val="20"/>
          <w:szCs w:val="20"/>
        </w:rPr>
        <w:t>BS, LS, JF and NS</w:t>
      </w:r>
      <w:r w:rsidRPr="005B2286">
        <w:rPr>
          <w:rFonts w:ascii="Arial" w:hAnsi="Arial" w:cs="Arial"/>
          <w:sz w:val="20"/>
          <w:szCs w:val="20"/>
        </w:rPr>
        <w:t xml:space="preserve"> contributed to the drafting of the manuscript, interpreted the data, and commented for intellectual content. All authors read and approved the final manuscript.</w:t>
      </w:r>
    </w:p>
    <w:p w14:paraId="4D888537" w14:textId="77777777" w:rsidR="00DB29AD" w:rsidRPr="005B2286" w:rsidRDefault="00DB29AD" w:rsidP="003868F9">
      <w:pPr>
        <w:spacing w:line="480" w:lineRule="auto"/>
        <w:rPr>
          <w:rFonts w:ascii="Arial" w:hAnsi="Arial" w:cs="Arial"/>
          <w:sz w:val="20"/>
          <w:szCs w:val="20"/>
        </w:rPr>
      </w:pPr>
    </w:p>
    <w:p w14:paraId="7D4421FA" w14:textId="77777777" w:rsidR="003868F9" w:rsidRPr="005B2286" w:rsidRDefault="003868F9" w:rsidP="003868F9">
      <w:pPr>
        <w:pStyle w:val="p"/>
        <w:spacing w:before="0" w:beforeAutospacing="0" w:after="0" w:afterAutospacing="0" w:line="480" w:lineRule="auto"/>
        <w:rPr>
          <w:rFonts w:ascii="Arial" w:hAnsi="Arial" w:cs="Arial"/>
          <w:b/>
        </w:rPr>
      </w:pPr>
      <w:r w:rsidRPr="005B2286">
        <w:rPr>
          <w:rFonts w:ascii="Arial" w:hAnsi="Arial" w:cs="Arial"/>
          <w:b/>
        </w:rPr>
        <w:t>Acknowledgments</w:t>
      </w:r>
    </w:p>
    <w:p w14:paraId="39D85D65" w14:textId="34143588" w:rsidR="003868F9" w:rsidRPr="005B2286" w:rsidRDefault="00D91612" w:rsidP="003868F9">
      <w:pPr>
        <w:pStyle w:val="p"/>
        <w:spacing w:before="0" w:beforeAutospacing="0" w:after="0" w:afterAutospacing="0" w:line="480" w:lineRule="auto"/>
        <w:rPr>
          <w:rFonts w:ascii="Arial" w:hAnsi="Arial" w:cs="Arial"/>
        </w:rPr>
      </w:pPr>
      <w:r>
        <w:rPr>
          <w:rFonts w:ascii="Arial" w:hAnsi="Arial" w:cs="Arial"/>
        </w:rPr>
        <w:t>None.</w:t>
      </w:r>
    </w:p>
    <w:p w14:paraId="287E63BC" w14:textId="251F436D" w:rsidR="00E051E0" w:rsidRDefault="00E051E0" w:rsidP="005B2286">
      <w:pPr>
        <w:pStyle w:val="EndNoteBibliography"/>
        <w:spacing w:line="480" w:lineRule="auto"/>
        <w:rPr>
          <w:b/>
        </w:rPr>
      </w:pPr>
    </w:p>
    <w:p w14:paraId="7B75E4C0" w14:textId="77777777" w:rsidR="001E3DD4" w:rsidRPr="00E051E0" w:rsidRDefault="001E3DD4" w:rsidP="001E3DD4">
      <w:pPr>
        <w:autoSpaceDE w:val="0"/>
        <w:autoSpaceDN w:val="0"/>
        <w:adjustRightInd w:val="0"/>
        <w:spacing w:line="480" w:lineRule="auto"/>
        <w:jc w:val="both"/>
        <w:rPr>
          <w:rFonts w:ascii="Arial" w:hAnsi="Arial" w:cs="Arial"/>
          <w:b/>
          <w:color w:val="141413"/>
          <w:sz w:val="20"/>
          <w:szCs w:val="20"/>
        </w:rPr>
      </w:pPr>
      <w:r w:rsidRPr="00E051E0">
        <w:rPr>
          <w:rFonts w:ascii="Arial" w:hAnsi="Arial" w:cs="Arial"/>
          <w:b/>
          <w:color w:val="141413"/>
          <w:sz w:val="20"/>
          <w:szCs w:val="20"/>
        </w:rPr>
        <w:t>References</w:t>
      </w:r>
    </w:p>
    <w:p w14:paraId="34FFC015" w14:textId="77777777" w:rsidR="00144085" w:rsidRPr="00144085" w:rsidRDefault="001E3DD4" w:rsidP="00144085">
      <w:pPr>
        <w:pStyle w:val="EndNoteBibliography"/>
        <w:rPr>
          <w:noProof/>
        </w:rPr>
      </w:pPr>
      <w:r w:rsidRPr="005F7D09">
        <w:rPr>
          <w:rFonts w:ascii="Arial" w:hAnsi="Arial" w:cs="Arial"/>
          <w:sz w:val="20"/>
          <w:szCs w:val="20"/>
        </w:rPr>
        <w:fldChar w:fldCharType="begin"/>
      </w:r>
      <w:r w:rsidRPr="005F7D09">
        <w:rPr>
          <w:rFonts w:ascii="Arial" w:hAnsi="Arial" w:cs="Arial"/>
          <w:sz w:val="20"/>
          <w:szCs w:val="20"/>
        </w:rPr>
        <w:instrText xml:space="preserve"> ADDIN EN.REFLIST </w:instrText>
      </w:r>
      <w:r w:rsidRPr="005F7D09">
        <w:rPr>
          <w:rFonts w:ascii="Arial" w:hAnsi="Arial" w:cs="Arial"/>
          <w:sz w:val="20"/>
          <w:szCs w:val="20"/>
        </w:rPr>
        <w:fldChar w:fldCharType="separate"/>
      </w:r>
      <w:r w:rsidR="00144085" w:rsidRPr="00144085">
        <w:rPr>
          <w:noProof/>
        </w:rPr>
        <w:t xml:space="preserve">Albert MS, DeKosky ST, Dickson D, Dubois B, Feldman HH, Fox NC, Gamst A, Holtzman DM, Jagust WJ, Petersen RC, et al. 2011 The diagnosis of mild cognitive impairment due to Alzheimer's disease: recommendations from the National Institute on Aging-Alzheimer's Association workgroups on diagnostic guidelines for Alzheimer's disease. </w:t>
      </w:r>
      <w:r w:rsidR="00144085" w:rsidRPr="00144085">
        <w:rPr>
          <w:i/>
          <w:noProof/>
        </w:rPr>
        <w:t>Alzheimer's &amp; dementia : the journal of the Alzheimer's Association</w:t>
      </w:r>
      <w:r w:rsidR="00144085" w:rsidRPr="00144085">
        <w:rPr>
          <w:noProof/>
        </w:rPr>
        <w:t xml:space="preserve"> </w:t>
      </w:r>
      <w:r w:rsidR="00144085" w:rsidRPr="00144085">
        <w:rPr>
          <w:b/>
          <w:noProof/>
        </w:rPr>
        <w:t>7</w:t>
      </w:r>
      <w:r w:rsidR="00144085" w:rsidRPr="00144085">
        <w:rPr>
          <w:noProof/>
        </w:rPr>
        <w:t xml:space="preserve"> 270-279.</w:t>
      </w:r>
    </w:p>
    <w:p w14:paraId="51255163" w14:textId="77777777" w:rsidR="00144085" w:rsidRPr="00144085" w:rsidRDefault="00144085" w:rsidP="00144085">
      <w:pPr>
        <w:pStyle w:val="EndNoteBibliography"/>
        <w:rPr>
          <w:noProof/>
        </w:rPr>
      </w:pPr>
      <w:r w:rsidRPr="00144085">
        <w:rPr>
          <w:noProof/>
        </w:rPr>
        <w:t xml:space="preserve">Alfaro-Acha A, Snih SA, Raji MA, Kuo Y-F, Markides KS &amp; Ottenbacher KJ 2006 Handgrip strength and cognitive decline in older Mexican Americans. </w:t>
      </w:r>
      <w:r w:rsidRPr="00144085">
        <w:rPr>
          <w:i/>
          <w:noProof/>
        </w:rPr>
        <w:t>The Journals of Gerontology Series A: Biological Sciences and Medical Sciences</w:t>
      </w:r>
      <w:r w:rsidRPr="00144085">
        <w:rPr>
          <w:noProof/>
        </w:rPr>
        <w:t xml:space="preserve"> </w:t>
      </w:r>
      <w:r w:rsidRPr="00144085">
        <w:rPr>
          <w:b/>
          <w:noProof/>
        </w:rPr>
        <w:t>61</w:t>
      </w:r>
      <w:r w:rsidRPr="00144085">
        <w:rPr>
          <w:noProof/>
        </w:rPr>
        <w:t xml:space="preserve"> 859-865.</w:t>
      </w:r>
    </w:p>
    <w:p w14:paraId="418A654D" w14:textId="77777777" w:rsidR="00144085" w:rsidRPr="00144085" w:rsidRDefault="00144085" w:rsidP="00144085">
      <w:pPr>
        <w:pStyle w:val="EndNoteBibliography"/>
        <w:rPr>
          <w:noProof/>
        </w:rPr>
      </w:pPr>
      <w:r w:rsidRPr="00144085">
        <w:rPr>
          <w:noProof/>
        </w:rPr>
        <w:t>Alzheimer's Disease International 2015 World Alzheimer Report.</w:t>
      </w:r>
    </w:p>
    <w:p w14:paraId="68B97FC9" w14:textId="77777777" w:rsidR="00144085" w:rsidRPr="00144085" w:rsidRDefault="00144085" w:rsidP="00144085">
      <w:pPr>
        <w:pStyle w:val="EndNoteBibliography"/>
        <w:rPr>
          <w:noProof/>
        </w:rPr>
      </w:pPr>
      <w:r w:rsidRPr="00144085">
        <w:rPr>
          <w:noProof/>
        </w:rPr>
        <w:t xml:space="preserve">Aspell N, Lawlor B &amp; O'Sullivan M 2017 Is there a role for vitamin D in supporting cognitive function as we age? </w:t>
      </w:r>
      <w:r w:rsidRPr="00144085">
        <w:rPr>
          <w:i/>
          <w:noProof/>
        </w:rPr>
        <w:t>Proceedings of the Nutrition Society</w:t>
      </w:r>
      <w:r w:rsidRPr="00144085">
        <w:rPr>
          <w:noProof/>
        </w:rPr>
        <w:t xml:space="preserve"> 1-11.</w:t>
      </w:r>
    </w:p>
    <w:p w14:paraId="411C2D89" w14:textId="77777777" w:rsidR="00144085" w:rsidRPr="00144085" w:rsidRDefault="00144085" w:rsidP="00144085">
      <w:pPr>
        <w:pStyle w:val="EndNoteBibliography"/>
        <w:rPr>
          <w:noProof/>
        </w:rPr>
      </w:pPr>
      <w:r w:rsidRPr="00144085">
        <w:rPr>
          <w:noProof/>
        </w:rPr>
        <w:t xml:space="preserve">Bano G, Trevisan C, Carraro S, Solmi M, Luchini C, Stubbs B, Manzato E, Sergi G &amp; Veronese N 2017 Inflammation and sarcopenia: A systematic review and meta-analysis. </w:t>
      </w:r>
      <w:r w:rsidRPr="00144085">
        <w:rPr>
          <w:i/>
          <w:noProof/>
        </w:rPr>
        <w:t>Maturitas</w:t>
      </w:r>
      <w:r w:rsidRPr="00144085">
        <w:rPr>
          <w:noProof/>
        </w:rPr>
        <w:t xml:space="preserve"> </w:t>
      </w:r>
      <w:r w:rsidRPr="00144085">
        <w:rPr>
          <w:b/>
          <w:noProof/>
        </w:rPr>
        <w:t>96</w:t>
      </w:r>
      <w:r w:rsidRPr="00144085">
        <w:rPr>
          <w:noProof/>
        </w:rPr>
        <w:t xml:space="preserve"> 10-15.</w:t>
      </w:r>
    </w:p>
    <w:p w14:paraId="672E64EF" w14:textId="77777777" w:rsidR="00144085" w:rsidRPr="00144085" w:rsidRDefault="00144085" w:rsidP="00144085">
      <w:pPr>
        <w:pStyle w:val="EndNoteBibliography"/>
        <w:rPr>
          <w:rFonts w:hint="eastAsia"/>
          <w:noProof/>
        </w:rPr>
      </w:pPr>
      <w:r w:rsidRPr="00144085">
        <w:rPr>
          <w:rFonts w:hint="eastAsia"/>
          <w:noProof/>
        </w:rPr>
        <w:t>Boyle PA, Buchman AS, Wilson RS, Leurgans SE &amp; Bennett DA 2010 Physical frailty is associated with incident mild cognitive impairment in community</w:t>
      </w:r>
      <w:r w:rsidRPr="00144085">
        <w:rPr>
          <w:rFonts w:hint="eastAsia"/>
          <w:noProof/>
        </w:rPr>
        <w:t>‐</w:t>
      </w:r>
      <w:r w:rsidRPr="00144085">
        <w:rPr>
          <w:rFonts w:hint="eastAsia"/>
          <w:noProof/>
        </w:rPr>
        <w:t xml:space="preserve">based older persons. </w:t>
      </w:r>
      <w:r w:rsidRPr="00144085">
        <w:rPr>
          <w:rFonts w:hint="eastAsia"/>
          <w:i/>
          <w:noProof/>
        </w:rPr>
        <w:t>Journal of the American Geriatrics Society</w:t>
      </w:r>
      <w:r w:rsidRPr="00144085">
        <w:rPr>
          <w:rFonts w:hint="eastAsia"/>
          <w:noProof/>
        </w:rPr>
        <w:t xml:space="preserve"> </w:t>
      </w:r>
      <w:r w:rsidRPr="00144085">
        <w:rPr>
          <w:rFonts w:hint="eastAsia"/>
          <w:b/>
          <w:noProof/>
        </w:rPr>
        <w:t>58</w:t>
      </w:r>
      <w:r w:rsidRPr="00144085">
        <w:rPr>
          <w:rFonts w:hint="eastAsia"/>
          <w:noProof/>
        </w:rPr>
        <w:t xml:space="preserve"> 248-255.</w:t>
      </w:r>
    </w:p>
    <w:p w14:paraId="563ECB26" w14:textId="77777777" w:rsidR="00144085" w:rsidRPr="00144085" w:rsidRDefault="00144085" w:rsidP="00144085">
      <w:pPr>
        <w:pStyle w:val="EndNoteBibliography"/>
        <w:rPr>
          <w:noProof/>
        </w:rPr>
      </w:pPr>
      <w:r w:rsidRPr="00144085">
        <w:rPr>
          <w:noProof/>
        </w:rPr>
        <w:lastRenderedPageBreak/>
        <w:t xml:space="preserve">Boyle PA, Yu L, Fleischman DA, Leurgans S, Yang J, Wilson RS, Schneider JA, Arvanitakis Z, Arfanakis K &amp; Bennett DA 2016 White matter hyperintensities, incident mild cognitive impairment, and cognitive decline in old age. </w:t>
      </w:r>
      <w:r w:rsidRPr="00144085">
        <w:rPr>
          <w:i/>
          <w:noProof/>
        </w:rPr>
        <w:t>Annals of clinical and translational neurology</w:t>
      </w:r>
      <w:r w:rsidRPr="00144085">
        <w:rPr>
          <w:noProof/>
        </w:rPr>
        <w:t xml:space="preserve"> </w:t>
      </w:r>
      <w:r w:rsidRPr="00144085">
        <w:rPr>
          <w:b/>
          <w:noProof/>
        </w:rPr>
        <w:t>3</w:t>
      </w:r>
      <w:r w:rsidRPr="00144085">
        <w:rPr>
          <w:noProof/>
        </w:rPr>
        <w:t xml:space="preserve"> 791-800.</w:t>
      </w:r>
    </w:p>
    <w:p w14:paraId="3C738DCD" w14:textId="77777777" w:rsidR="00144085" w:rsidRPr="00144085" w:rsidRDefault="00144085" w:rsidP="00144085">
      <w:pPr>
        <w:pStyle w:val="EndNoteBibliography"/>
        <w:rPr>
          <w:noProof/>
        </w:rPr>
      </w:pPr>
      <w:r w:rsidRPr="00144085">
        <w:rPr>
          <w:noProof/>
        </w:rPr>
        <w:t xml:space="preserve">Bull FC, Maslin TS &amp; Armstrong T 2009 Global physical activity questionnaire (GPAQ): nine country reliability and validity study. </w:t>
      </w:r>
      <w:r w:rsidRPr="00144085">
        <w:rPr>
          <w:i/>
          <w:noProof/>
        </w:rPr>
        <w:t>Journal of physical activity &amp; health</w:t>
      </w:r>
      <w:r w:rsidRPr="00144085">
        <w:rPr>
          <w:noProof/>
        </w:rPr>
        <w:t xml:space="preserve"> </w:t>
      </w:r>
      <w:r w:rsidRPr="00144085">
        <w:rPr>
          <w:b/>
          <w:noProof/>
        </w:rPr>
        <w:t>6</w:t>
      </w:r>
      <w:r w:rsidRPr="00144085">
        <w:rPr>
          <w:noProof/>
        </w:rPr>
        <w:t xml:space="preserve"> 790-804.</w:t>
      </w:r>
    </w:p>
    <w:p w14:paraId="3D8C972E" w14:textId="77777777" w:rsidR="00144085" w:rsidRPr="00144085" w:rsidRDefault="00144085" w:rsidP="00144085">
      <w:pPr>
        <w:pStyle w:val="EndNoteBibliography"/>
        <w:rPr>
          <w:noProof/>
        </w:rPr>
      </w:pPr>
      <w:r w:rsidRPr="00144085">
        <w:rPr>
          <w:noProof/>
        </w:rPr>
        <w:t xml:space="preserve">Cassilhas RC, Viana VA, Grassmann V, Santos RT, Santos RF, Tufik S &amp; Mello MT 2007 The impact of resistance exercise on the cognitive function of the elderly. </w:t>
      </w:r>
      <w:r w:rsidRPr="00144085">
        <w:rPr>
          <w:i/>
          <w:noProof/>
        </w:rPr>
        <w:t>Med. Sci. Sports Exerc.</w:t>
      </w:r>
      <w:r w:rsidRPr="00144085">
        <w:rPr>
          <w:noProof/>
        </w:rPr>
        <w:t xml:space="preserve"> </w:t>
      </w:r>
      <w:r w:rsidRPr="00144085">
        <w:rPr>
          <w:b/>
          <w:noProof/>
        </w:rPr>
        <w:t>39</w:t>
      </w:r>
      <w:r w:rsidRPr="00144085">
        <w:rPr>
          <w:noProof/>
        </w:rPr>
        <w:t xml:space="preserve"> 1401-1407.</w:t>
      </w:r>
    </w:p>
    <w:p w14:paraId="77E36305" w14:textId="77777777" w:rsidR="00144085" w:rsidRPr="00144085" w:rsidRDefault="00144085" w:rsidP="00144085">
      <w:pPr>
        <w:pStyle w:val="EndNoteBibliography"/>
        <w:rPr>
          <w:noProof/>
        </w:rPr>
      </w:pPr>
      <w:r w:rsidRPr="00144085">
        <w:rPr>
          <w:noProof/>
        </w:rPr>
        <w:t xml:space="preserve">Chow CK, Teo KK, Rangarajan S, Islam S, Gupta R, Avezum A, Bahonar A, Chifamba J, Dagenais G &amp; Diaz R 2013 Prevalence, awareness, treatment, and control of hypertension in rural and urban communities in high-, middle-, and low-income countries. </w:t>
      </w:r>
      <w:r w:rsidRPr="00144085">
        <w:rPr>
          <w:i/>
          <w:noProof/>
        </w:rPr>
        <w:t>Jama</w:t>
      </w:r>
      <w:r w:rsidRPr="00144085">
        <w:rPr>
          <w:noProof/>
        </w:rPr>
        <w:t xml:space="preserve"> </w:t>
      </w:r>
      <w:r w:rsidRPr="00144085">
        <w:rPr>
          <w:b/>
          <w:noProof/>
        </w:rPr>
        <w:t>310</w:t>
      </w:r>
      <w:r w:rsidRPr="00144085">
        <w:rPr>
          <w:noProof/>
        </w:rPr>
        <w:t xml:space="preserve"> 959-968.</w:t>
      </w:r>
    </w:p>
    <w:p w14:paraId="59963C44" w14:textId="77777777" w:rsidR="00144085" w:rsidRPr="00144085" w:rsidRDefault="00144085" w:rsidP="00144085">
      <w:pPr>
        <w:pStyle w:val="EndNoteBibliography"/>
        <w:rPr>
          <w:noProof/>
        </w:rPr>
      </w:pPr>
      <w:r w:rsidRPr="00144085">
        <w:rPr>
          <w:noProof/>
        </w:rPr>
        <w:t xml:space="preserve">Cohen JA, Verghese J &amp; Zwerling JL 2016 Cognition and gait in older people. </w:t>
      </w:r>
      <w:r w:rsidRPr="00144085">
        <w:rPr>
          <w:i/>
          <w:noProof/>
        </w:rPr>
        <w:t>Maturitas</w:t>
      </w:r>
      <w:r w:rsidRPr="00144085">
        <w:rPr>
          <w:noProof/>
        </w:rPr>
        <w:t xml:space="preserve"> </w:t>
      </w:r>
      <w:r w:rsidRPr="00144085">
        <w:rPr>
          <w:b/>
          <w:noProof/>
        </w:rPr>
        <w:t>93</w:t>
      </w:r>
      <w:r w:rsidRPr="00144085">
        <w:rPr>
          <w:noProof/>
        </w:rPr>
        <w:t xml:space="preserve"> 73-77.</w:t>
      </w:r>
    </w:p>
    <w:p w14:paraId="449D0D8D" w14:textId="77777777" w:rsidR="00144085" w:rsidRPr="00144085" w:rsidRDefault="00144085" w:rsidP="00144085">
      <w:pPr>
        <w:pStyle w:val="EndNoteBibliography"/>
        <w:rPr>
          <w:noProof/>
        </w:rPr>
      </w:pPr>
      <w:r w:rsidRPr="00144085">
        <w:rPr>
          <w:noProof/>
        </w:rPr>
        <w:t xml:space="preserve">Crichton GE, Bryan J &amp; Murphy KJ 2013 Dietary antioxidants, cognitive function and dementia-a systematic review. </w:t>
      </w:r>
      <w:r w:rsidRPr="00144085">
        <w:rPr>
          <w:i/>
          <w:noProof/>
        </w:rPr>
        <w:t>Plant foods for human nutrition</w:t>
      </w:r>
      <w:r w:rsidRPr="00144085">
        <w:rPr>
          <w:noProof/>
        </w:rPr>
        <w:t xml:space="preserve"> </w:t>
      </w:r>
      <w:r w:rsidRPr="00144085">
        <w:rPr>
          <w:b/>
          <w:noProof/>
        </w:rPr>
        <w:t>68</w:t>
      </w:r>
      <w:r w:rsidRPr="00144085">
        <w:rPr>
          <w:noProof/>
        </w:rPr>
        <w:t xml:space="preserve"> 279-292.</w:t>
      </w:r>
    </w:p>
    <w:p w14:paraId="3C73E87C" w14:textId="77777777" w:rsidR="00144085" w:rsidRPr="00144085" w:rsidRDefault="00144085" w:rsidP="00144085">
      <w:pPr>
        <w:pStyle w:val="EndNoteBibliography"/>
        <w:rPr>
          <w:noProof/>
        </w:rPr>
      </w:pPr>
      <w:r w:rsidRPr="00144085">
        <w:rPr>
          <w:noProof/>
        </w:rPr>
        <w:t xml:space="preserve">Cruz-Jentoft AJ, Baeyens JP, Bauer JM, Boirie Y, Cederholm T, Landi F, Martin FC, Michel JP, Rolland Y, Schneider SM, et al. 2010 Sarcopenia: European consensus on definition and diagnosis: Report of the European Working Group on Sarcopenia in Older People. </w:t>
      </w:r>
      <w:r w:rsidRPr="00144085">
        <w:rPr>
          <w:i/>
          <w:noProof/>
        </w:rPr>
        <w:t>Age and ageing</w:t>
      </w:r>
      <w:r w:rsidRPr="00144085">
        <w:rPr>
          <w:noProof/>
        </w:rPr>
        <w:t xml:space="preserve"> </w:t>
      </w:r>
      <w:r w:rsidRPr="00144085">
        <w:rPr>
          <w:b/>
          <w:noProof/>
        </w:rPr>
        <w:t>39</w:t>
      </w:r>
      <w:r w:rsidRPr="00144085">
        <w:rPr>
          <w:noProof/>
        </w:rPr>
        <w:t xml:space="preserve"> 412-423.</w:t>
      </w:r>
    </w:p>
    <w:p w14:paraId="56C0764A" w14:textId="77777777" w:rsidR="00144085" w:rsidRPr="00144085" w:rsidRDefault="00144085" w:rsidP="00144085">
      <w:pPr>
        <w:pStyle w:val="EndNoteBibliography"/>
        <w:rPr>
          <w:noProof/>
        </w:rPr>
      </w:pPr>
      <w:r w:rsidRPr="00144085">
        <w:rPr>
          <w:noProof/>
        </w:rPr>
        <w:t xml:space="preserve">Cummings JL 2004 Treatment of Alzheimer's disease: current and future therapeutic approaches. </w:t>
      </w:r>
      <w:r w:rsidRPr="00144085">
        <w:rPr>
          <w:i/>
          <w:noProof/>
        </w:rPr>
        <w:t>Reviews in neurological diseases</w:t>
      </w:r>
      <w:r w:rsidRPr="00144085">
        <w:rPr>
          <w:noProof/>
        </w:rPr>
        <w:t xml:space="preserve"> </w:t>
      </w:r>
      <w:r w:rsidRPr="00144085">
        <w:rPr>
          <w:b/>
          <w:noProof/>
        </w:rPr>
        <w:t>1</w:t>
      </w:r>
      <w:r w:rsidRPr="00144085">
        <w:rPr>
          <w:noProof/>
        </w:rPr>
        <w:t xml:space="preserve"> 60-69.</w:t>
      </w:r>
    </w:p>
    <w:p w14:paraId="41981FA4" w14:textId="77777777" w:rsidR="00144085" w:rsidRPr="00144085" w:rsidRDefault="00144085" w:rsidP="00144085">
      <w:pPr>
        <w:pStyle w:val="EndNoteBibliography"/>
        <w:rPr>
          <w:noProof/>
        </w:rPr>
      </w:pPr>
      <w:r w:rsidRPr="00144085">
        <w:rPr>
          <w:noProof/>
        </w:rPr>
        <w:t xml:space="preserve">Dhanwal DK, Dharmshaktu P, Gautam V, Gupta N &amp; Saxena A 2013 Hand grip strength and its correlation with vitamin D in Indian patients with hip fracture. </w:t>
      </w:r>
      <w:r w:rsidRPr="00144085">
        <w:rPr>
          <w:i/>
          <w:noProof/>
        </w:rPr>
        <w:t>Archives of osteoporosis</w:t>
      </w:r>
      <w:r w:rsidRPr="00144085">
        <w:rPr>
          <w:noProof/>
        </w:rPr>
        <w:t xml:space="preserve"> </w:t>
      </w:r>
      <w:r w:rsidRPr="00144085">
        <w:rPr>
          <w:b/>
          <w:noProof/>
        </w:rPr>
        <w:t>8</w:t>
      </w:r>
      <w:r w:rsidRPr="00144085">
        <w:rPr>
          <w:noProof/>
        </w:rPr>
        <w:t xml:space="preserve"> 158.</w:t>
      </w:r>
    </w:p>
    <w:p w14:paraId="2EA7B891" w14:textId="77777777" w:rsidR="00144085" w:rsidRPr="00144085" w:rsidRDefault="00144085" w:rsidP="00144085">
      <w:pPr>
        <w:pStyle w:val="EndNoteBibliography"/>
        <w:rPr>
          <w:noProof/>
        </w:rPr>
      </w:pPr>
      <w:r w:rsidRPr="00144085">
        <w:rPr>
          <w:noProof/>
        </w:rPr>
        <w:t xml:space="preserve">Engeroff T, Vogt L, Fleckenstein J, Füzéki E, Matura S, Pilatus U, Schwarz S, Deichmann R, Hellweg R &amp; Pantel J 2018 Lifespan leisure physical activity profile, brain plasticity and cognitive function in old age. </w:t>
      </w:r>
      <w:r w:rsidRPr="00144085">
        <w:rPr>
          <w:i/>
          <w:noProof/>
        </w:rPr>
        <w:t>Aging &amp; mental health</w:t>
      </w:r>
      <w:r w:rsidRPr="00144085">
        <w:rPr>
          <w:noProof/>
        </w:rPr>
        <w:t xml:space="preserve"> 1-8.</w:t>
      </w:r>
    </w:p>
    <w:p w14:paraId="4706D2F8" w14:textId="77777777" w:rsidR="00144085" w:rsidRPr="00144085" w:rsidRDefault="00144085" w:rsidP="00144085">
      <w:pPr>
        <w:pStyle w:val="EndNoteBibliography"/>
        <w:rPr>
          <w:noProof/>
        </w:rPr>
      </w:pPr>
      <w:r w:rsidRPr="00144085">
        <w:rPr>
          <w:noProof/>
        </w:rPr>
        <w:t xml:space="preserve">Firth J, Stubbs B, Vancampfort D, Firth JA, Large M, Ward PB, Rosenbaum S, Sarris J &amp; Yung AR 2018 Grip strength is associated with cognitive performance in schizophrenia and the general population: a UK Biobank study of 476,559 participants. </w:t>
      </w:r>
      <w:r w:rsidRPr="00144085">
        <w:rPr>
          <w:i/>
          <w:noProof/>
        </w:rPr>
        <w:t>Schizophrenia Bulletin</w:t>
      </w:r>
      <w:r w:rsidRPr="00144085">
        <w:rPr>
          <w:noProof/>
        </w:rPr>
        <w:t>.</w:t>
      </w:r>
    </w:p>
    <w:p w14:paraId="1824AAC7" w14:textId="77777777" w:rsidR="00144085" w:rsidRPr="00144085" w:rsidRDefault="00144085" w:rsidP="00144085">
      <w:pPr>
        <w:pStyle w:val="EndNoteBibliography"/>
        <w:rPr>
          <w:noProof/>
        </w:rPr>
      </w:pPr>
      <w:r w:rsidRPr="00144085">
        <w:rPr>
          <w:noProof/>
        </w:rPr>
        <w:t xml:space="preserve">Fritz NE, McCarthy CJ &amp; Adamo DE 2017 Handgrip strength as a means of monitoring progression of cognitive decline–A scoping review. </w:t>
      </w:r>
      <w:r w:rsidRPr="00144085">
        <w:rPr>
          <w:i/>
          <w:noProof/>
        </w:rPr>
        <w:t>Ageing research reviews</w:t>
      </w:r>
      <w:r w:rsidRPr="00144085">
        <w:rPr>
          <w:noProof/>
        </w:rPr>
        <w:t xml:space="preserve"> </w:t>
      </w:r>
      <w:r w:rsidRPr="00144085">
        <w:rPr>
          <w:b/>
          <w:noProof/>
        </w:rPr>
        <w:t>35</w:t>
      </w:r>
      <w:r w:rsidRPr="00144085">
        <w:rPr>
          <w:noProof/>
        </w:rPr>
        <w:t xml:space="preserve"> 112-123.</w:t>
      </w:r>
    </w:p>
    <w:p w14:paraId="1E911532" w14:textId="77777777" w:rsidR="00144085" w:rsidRPr="00144085" w:rsidRDefault="00144085" w:rsidP="00144085">
      <w:pPr>
        <w:pStyle w:val="EndNoteBibliography"/>
        <w:rPr>
          <w:noProof/>
        </w:rPr>
      </w:pPr>
      <w:r w:rsidRPr="00144085">
        <w:rPr>
          <w:noProof/>
        </w:rPr>
        <w:t xml:space="preserve">Garcia-Cifuentes E, David-Pardo D, Borda M, Perez-Zepeda M &amp; CANO C 2017 TWO-WAY BRIDGE BETWEEN MUSCULAR DYSFUNCTION AND COGNITIVE IMPAIRMENT: SECONDARY ANALYSES OF SABE–BOGOTA STUDY. </w:t>
      </w:r>
      <w:r w:rsidRPr="00144085">
        <w:rPr>
          <w:i/>
          <w:noProof/>
        </w:rPr>
        <w:t>Age (years)</w:t>
      </w:r>
      <w:r w:rsidRPr="00144085">
        <w:rPr>
          <w:noProof/>
        </w:rPr>
        <w:t xml:space="preserve"> </w:t>
      </w:r>
      <w:r w:rsidRPr="00144085">
        <w:rPr>
          <w:b/>
          <w:noProof/>
        </w:rPr>
        <w:t>71</w:t>
      </w:r>
      <w:r w:rsidRPr="00144085">
        <w:rPr>
          <w:noProof/>
        </w:rPr>
        <w:t xml:space="preserve"> 8.05.</w:t>
      </w:r>
    </w:p>
    <w:p w14:paraId="1BB49AD0" w14:textId="77777777" w:rsidR="00144085" w:rsidRPr="00144085" w:rsidRDefault="00144085" w:rsidP="00144085">
      <w:pPr>
        <w:pStyle w:val="EndNoteBibliography"/>
        <w:rPr>
          <w:noProof/>
        </w:rPr>
      </w:pPr>
      <w:r w:rsidRPr="00144085">
        <w:rPr>
          <w:noProof/>
        </w:rPr>
        <w:t xml:space="preserve">Ghanavati T, Smitt MS, Lord SR, Sachdev P, Wen W, Kochan NA, Brodaty H &amp; Delbaere K 2018 Deep white matter hyperintensities, microstructural integrity and dual task walking in older people. </w:t>
      </w:r>
      <w:r w:rsidRPr="00144085">
        <w:rPr>
          <w:i/>
          <w:noProof/>
        </w:rPr>
        <w:t>Brain imaging and behavior</w:t>
      </w:r>
      <w:r w:rsidRPr="00144085">
        <w:rPr>
          <w:noProof/>
        </w:rPr>
        <w:t xml:space="preserve"> 1-9.</w:t>
      </w:r>
    </w:p>
    <w:p w14:paraId="5EFC8E8C" w14:textId="77777777" w:rsidR="00144085" w:rsidRPr="00144085" w:rsidRDefault="00144085" w:rsidP="00144085">
      <w:pPr>
        <w:pStyle w:val="EndNoteBibliography"/>
        <w:rPr>
          <w:noProof/>
        </w:rPr>
      </w:pPr>
      <w:r w:rsidRPr="00144085">
        <w:rPr>
          <w:noProof/>
        </w:rPr>
        <w:t xml:space="preserve">Gopinath B, Kifley A, Liew G &amp; Mitchell P 2017 Handgrip strength and its association with functional independence, depressive symptoms and quality of life in older adults. </w:t>
      </w:r>
      <w:r w:rsidRPr="00144085">
        <w:rPr>
          <w:i/>
          <w:noProof/>
        </w:rPr>
        <w:t>Maturitas</w:t>
      </w:r>
      <w:r w:rsidRPr="00144085">
        <w:rPr>
          <w:noProof/>
        </w:rPr>
        <w:t xml:space="preserve"> </w:t>
      </w:r>
      <w:r w:rsidRPr="00144085">
        <w:rPr>
          <w:b/>
          <w:noProof/>
        </w:rPr>
        <w:t>106</w:t>
      </w:r>
      <w:r w:rsidRPr="00144085">
        <w:rPr>
          <w:noProof/>
        </w:rPr>
        <w:t xml:space="preserve"> 92-94.</w:t>
      </w:r>
    </w:p>
    <w:p w14:paraId="79444D17" w14:textId="77777777" w:rsidR="00144085" w:rsidRPr="00144085" w:rsidRDefault="00144085" w:rsidP="00144085">
      <w:pPr>
        <w:pStyle w:val="EndNoteBibliography"/>
        <w:rPr>
          <w:noProof/>
        </w:rPr>
      </w:pPr>
      <w:r w:rsidRPr="00144085">
        <w:rPr>
          <w:noProof/>
        </w:rPr>
        <w:t xml:space="preserve">Haslam A, Johnson MA, Hausman DB, Cress ME, Houston DK, Davey A, Poon LW &amp; Study GC 2014 Vitamin D status is associated with grip strength in centenarians. </w:t>
      </w:r>
      <w:r w:rsidRPr="00144085">
        <w:rPr>
          <w:i/>
          <w:noProof/>
        </w:rPr>
        <w:t>Journal of nutrition in gerontology and geriatrics</w:t>
      </w:r>
      <w:r w:rsidRPr="00144085">
        <w:rPr>
          <w:noProof/>
        </w:rPr>
        <w:t xml:space="preserve"> </w:t>
      </w:r>
      <w:r w:rsidRPr="00144085">
        <w:rPr>
          <w:b/>
          <w:noProof/>
        </w:rPr>
        <w:t>33</w:t>
      </w:r>
      <w:r w:rsidRPr="00144085">
        <w:rPr>
          <w:noProof/>
        </w:rPr>
        <w:t xml:space="preserve"> 35-46.</w:t>
      </w:r>
    </w:p>
    <w:p w14:paraId="27E7E2C5" w14:textId="77777777" w:rsidR="00144085" w:rsidRPr="00144085" w:rsidRDefault="00144085" w:rsidP="00144085">
      <w:pPr>
        <w:pStyle w:val="EndNoteBibliography"/>
        <w:rPr>
          <w:noProof/>
        </w:rPr>
      </w:pPr>
      <w:r w:rsidRPr="00144085">
        <w:rPr>
          <w:noProof/>
        </w:rPr>
        <w:t xml:space="preserve">Jeong S &amp; Kim J 2018 Prospective Association of Handgrip Strength with Risk of New-Onset Cognitive Dysfunction in Korean Adults: A 6-Year National Cohort Study. </w:t>
      </w:r>
      <w:r w:rsidRPr="00144085">
        <w:rPr>
          <w:i/>
          <w:noProof/>
        </w:rPr>
        <w:t>The Tohoku journal of experimental medicine</w:t>
      </w:r>
      <w:r w:rsidRPr="00144085">
        <w:rPr>
          <w:noProof/>
        </w:rPr>
        <w:t xml:space="preserve"> </w:t>
      </w:r>
      <w:r w:rsidRPr="00144085">
        <w:rPr>
          <w:b/>
          <w:noProof/>
        </w:rPr>
        <w:t>244</w:t>
      </w:r>
      <w:r w:rsidRPr="00144085">
        <w:rPr>
          <w:noProof/>
        </w:rPr>
        <w:t xml:space="preserve"> 83-91.</w:t>
      </w:r>
    </w:p>
    <w:p w14:paraId="2CCC9504" w14:textId="77777777" w:rsidR="00144085" w:rsidRPr="00144085" w:rsidRDefault="00144085" w:rsidP="00144085">
      <w:pPr>
        <w:pStyle w:val="EndNoteBibliography"/>
        <w:rPr>
          <w:noProof/>
        </w:rPr>
      </w:pPr>
      <w:r w:rsidRPr="00144085">
        <w:rPr>
          <w:noProof/>
        </w:rPr>
        <w:lastRenderedPageBreak/>
        <w:t xml:space="preserve">Kaduszkiewicz H, Zimmermann T, Beck-Bornholdt HP &amp; van den Bussche H 2005 Cholinesterase inhibitors for patients with Alzheimer's disease: systematic review of randomised clinical trials. </w:t>
      </w:r>
      <w:r w:rsidRPr="00144085">
        <w:rPr>
          <w:i/>
          <w:noProof/>
        </w:rPr>
        <w:t>Bmj</w:t>
      </w:r>
      <w:r w:rsidRPr="00144085">
        <w:rPr>
          <w:noProof/>
        </w:rPr>
        <w:t xml:space="preserve"> </w:t>
      </w:r>
      <w:r w:rsidRPr="00144085">
        <w:rPr>
          <w:b/>
          <w:noProof/>
        </w:rPr>
        <w:t>331</w:t>
      </w:r>
      <w:r w:rsidRPr="00144085">
        <w:rPr>
          <w:noProof/>
        </w:rPr>
        <w:t xml:space="preserve"> 321-327.</w:t>
      </w:r>
    </w:p>
    <w:p w14:paraId="736F0134" w14:textId="77777777" w:rsidR="00144085" w:rsidRPr="00144085" w:rsidRDefault="00144085" w:rsidP="00144085">
      <w:pPr>
        <w:pStyle w:val="EndNoteBibliography"/>
        <w:rPr>
          <w:noProof/>
        </w:rPr>
      </w:pPr>
      <w:r w:rsidRPr="00144085">
        <w:rPr>
          <w:noProof/>
        </w:rPr>
        <w:t xml:space="preserve">Katz S, Ford AB, Moskowitz RW, Jackson BA &amp; Jaffe MW 1963 Studies of illness in the aged. The index of ADL: A standardized measure of biological and psychosocial function. </w:t>
      </w:r>
      <w:r w:rsidRPr="00144085">
        <w:rPr>
          <w:i/>
          <w:noProof/>
        </w:rPr>
        <w:t>Jama</w:t>
      </w:r>
      <w:r w:rsidRPr="00144085">
        <w:rPr>
          <w:noProof/>
        </w:rPr>
        <w:t xml:space="preserve"> </w:t>
      </w:r>
      <w:r w:rsidRPr="00144085">
        <w:rPr>
          <w:b/>
          <w:noProof/>
        </w:rPr>
        <w:t>185</w:t>
      </w:r>
      <w:r w:rsidRPr="00144085">
        <w:rPr>
          <w:noProof/>
        </w:rPr>
        <w:t xml:space="preserve"> 914-919.</w:t>
      </w:r>
    </w:p>
    <w:p w14:paraId="50CF52CE" w14:textId="77777777" w:rsidR="00144085" w:rsidRPr="00144085" w:rsidRDefault="00144085" w:rsidP="00144085">
      <w:pPr>
        <w:pStyle w:val="EndNoteBibliography"/>
        <w:rPr>
          <w:noProof/>
        </w:rPr>
      </w:pPr>
      <w:r w:rsidRPr="00144085">
        <w:rPr>
          <w:noProof/>
        </w:rPr>
        <w:t xml:space="preserve">Kessler RC &amp; Ustun TB 2004 The World Mental Health (WMH) Survey Initiative Version of the World Health Organization (WHO) Composite International Diagnostic Interview (CIDI). </w:t>
      </w:r>
      <w:r w:rsidRPr="00144085">
        <w:rPr>
          <w:i/>
          <w:noProof/>
        </w:rPr>
        <w:t>International journal of methods in psychiatric research</w:t>
      </w:r>
      <w:r w:rsidRPr="00144085">
        <w:rPr>
          <w:noProof/>
        </w:rPr>
        <w:t xml:space="preserve"> </w:t>
      </w:r>
      <w:r w:rsidRPr="00144085">
        <w:rPr>
          <w:b/>
          <w:noProof/>
        </w:rPr>
        <w:t>13</w:t>
      </w:r>
      <w:r w:rsidRPr="00144085">
        <w:rPr>
          <w:noProof/>
        </w:rPr>
        <w:t xml:space="preserve"> 93-121.</w:t>
      </w:r>
    </w:p>
    <w:p w14:paraId="2EFC4AC5" w14:textId="77777777" w:rsidR="00144085" w:rsidRPr="00144085" w:rsidRDefault="00144085" w:rsidP="00144085">
      <w:pPr>
        <w:pStyle w:val="EndNoteBibliography"/>
        <w:rPr>
          <w:noProof/>
        </w:rPr>
      </w:pPr>
      <w:r w:rsidRPr="00144085">
        <w:rPr>
          <w:noProof/>
        </w:rPr>
        <w:t xml:space="preserve">Kohara K, Okada Y, Ochi M, Ohara M, Nagai T, Tabara Y &amp; Igase M 2017 Muscle mass decline, arterial stiffness, white matter hyperintensity, and cognitive impairment: Japan Shimanami Health Promoting Program study. </w:t>
      </w:r>
      <w:r w:rsidRPr="00144085">
        <w:rPr>
          <w:i/>
          <w:noProof/>
        </w:rPr>
        <w:t>Journal of cachexia, sarcopenia and muscle</w:t>
      </w:r>
      <w:r w:rsidRPr="00144085">
        <w:rPr>
          <w:noProof/>
        </w:rPr>
        <w:t xml:space="preserve"> </w:t>
      </w:r>
      <w:r w:rsidRPr="00144085">
        <w:rPr>
          <w:b/>
          <w:noProof/>
        </w:rPr>
        <w:t>8</w:t>
      </w:r>
      <w:r w:rsidRPr="00144085">
        <w:rPr>
          <w:noProof/>
        </w:rPr>
        <w:t xml:space="preserve"> 557-566.</w:t>
      </w:r>
    </w:p>
    <w:p w14:paraId="18BAA9CA" w14:textId="77777777" w:rsidR="00144085" w:rsidRPr="00144085" w:rsidRDefault="00144085" w:rsidP="00144085">
      <w:pPr>
        <w:pStyle w:val="EndNoteBibliography"/>
        <w:rPr>
          <w:noProof/>
        </w:rPr>
      </w:pPr>
      <w:r w:rsidRPr="00144085">
        <w:rPr>
          <w:noProof/>
        </w:rPr>
        <w:t xml:space="preserve">Kowal P, Chatterji S, Naidoo N, Biritwum R, Fan W, Lopez Ridaura R, Maximova T, Arokiasamy P, Phaswana-Mafuya N, Williams S, et al. 2012 Data resource profile: the World Health Organization Study on global AGEing and adult health (SAGE). </w:t>
      </w:r>
      <w:r w:rsidRPr="00144085">
        <w:rPr>
          <w:i/>
          <w:noProof/>
        </w:rPr>
        <w:t>International journal of epidemiology</w:t>
      </w:r>
      <w:r w:rsidRPr="00144085">
        <w:rPr>
          <w:noProof/>
        </w:rPr>
        <w:t xml:space="preserve"> </w:t>
      </w:r>
      <w:r w:rsidRPr="00144085">
        <w:rPr>
          <w:b/>
          <w:noProof/>
        </w:rPr>
        <w:t>41</w:t>
      </w:r>
      <w:r w:rsidRPr="00144085">
        <w:rPr>
          <w:noProof/>
        </w:rPr>
        <w:t xml:space="preserve"> 1639-1649.</w:t>
      </w:r>
    </w:p>
    <w:p w14:paraId="7942C8E2" w14:textId="77777777" w:rsidR="00144085" w:rsidRPr="00144085" w:rsidRDefault="00144085" w:rsidP="00144085">
      <w:pPr>
        <w:pStyle w:val="EndNoteBibliography"/>
        <w:rPr>
          <w:noProof/>
        </w:rPr>
      </w:pPr>
      <w:r w:rsidRPr="00144085">
        <w:rPr>
          <w:noProof/>
        </w:rPr>
        <w:t xml:space="preserve">Koyanagi A, Lara E, Stubbs B, Carvalho AF, Oh H, Stickley A, Veronese N &amp; Vancampfort D 2018a Chronic Physical Conditions, Multimorbidity, and Mild Cognitive Impairment in Low- and Middle-Income Countries. </w:t>
      </w:r>
      <w:r w:rsidRPr="00144085">
        <w:rPr>
          <w:i/>
          <w:noProof/>
        </w:rPr>
        <w:t>Journal of the American Geriatrics Society</w:t>
      </w:r>
      <w:r w:rsidRPr="00144085">
        <w:rPr>
          <w:noProof/>
        </w:rPr>
        <w:t>.</w:t>
      </w:r>
    </w:p>
    <w:p w14:paraId="5F719836" w14:textId="77777777" w:rsidR="00144085" w:rsidRPr="00144085" w:rsidRDefault="00144085" w:rsidP="00144085">
      <w:pPr>
        <w:pStyle w:val="EndNoteBibliography"/>
        <w:rPr>
          <w:rFonts w:hint="eastAsia"/>
          <w:noProof/>
        </w:rPr>
      </w:pPr>
      <w:r w:rsidRPr="00144085">
        <w:rPr>
          <w:noProof/>
        </w:rPr>
        <w:t>Koyanagi A, Lara E, Stubbs B, Carvalho AF, Oh H, Stickley A, Veronese N &amp; Vancampfort D 2018b Chronic Physical Conditions, Multimorbidity, and Mild Cog</w:t>
      </w:r>
      <w:r w:rsidRPr="00144085">
        <w:rPr>
          <w:rFonts w:hint="eastAsia"/>
          <w:noProof/>
        </w:rPr>
        <w:t>nitive Impairment in Low</w:t>
      </w:r>
      <w:r w:rsidRPr="00144085">
        <w:rPr>
          <w:rFonts w:hint="eastAsia"/>
          <w:noProof/>
        </w:rPr>
        <w:t>‐</w:t>
      </w:r>
      <w:r w:rsidRPr="00144085">
        <w:rPr>
          <w:rFonts w:hint="eastAsia"/>
          <w:noProof/>
        </w:rPr>
        <w:t>and Middle</w:t>
      </w:r>
      <w:r w:rsidRPr="00144085">
        <w:rPr>
          <w:rFonts w:hint="eastAsia"/>
          <w:noProof/>
        </w:rPr>
        <w:t>‐</w:t>
      </w:r>
      <w:r w:rsidRPr="00144085">
        <w:rPr>
          <w:rFonts w:hint="eastAsia"/>
          <w:noProof/>
        </w:rPr>
        <w:t xml:space="preserve">Income Countries. </w:t>
      </w:r>
      <w:r w:rsidRPr="00144085">
        <w:rPr>
          <w:rFonts w:hint="eastAsia"/>
          <w:i/>
          <w:noProof/>
        </w:rPr>
        <w:t>Journal of the American Geriatrics Society</w:t>
      </w:r>
      <w:r w:rsidRPr="00144085">
        <w:rPr>
          <w:rFonts w:hint="eastAsia"/>
          <w:noProof/>
        </w:rPr>
        <w:t>.</w:t>
      </w:r>
    </w:p>
    <w:p w14:paraId="7428B986" w14:textId="77777777" w:rsidR="00144085" w:rsidRPr="00144085" w:rsidRDefault="00144085" w:rsidP="00144085">
      <w:pPr>
        <w:pStyle w:val="EndNoteBibliography"/>
        <w:rPr>
          <w:noProof/>
        </w:rPr>
      </w:pPr>
      <w:r w:rsidRPr="00144085">
        <w:rPr>
          <w:noProof/>
        </w:rPr>
        <w:t xml:space="preserve">Koyanagi A, Stubbs B &amp; Vancampfort D 2017 Correlates of low physical activity across 46 low-and middle-income countries: A cross-sectional analysis of community-based data. </w:t>
      </w:r>
      <w:r w:rsidRPr="00144085">
        <w:rPr>
          <w:i/>
          <w:noProof/>
        </w:rPr>
        <w:t>Preventive medicine</w:t>
      </w:r>
      <w:r w:rsidRPr="00144085">
        <w:rPr>
          <w:noProof/>
        </w:rPr>
        <w:t>.</w:t>
      </w:r>
    </w:p>
    <w:p w14:paraId="16B3B5EA" w14:textId="77777777" w:rsidR="00144085" w:rsidRPr="00144085" w:rsidRDefault="00144085" w:rsidP="00144085">
      <w:pPr>
        <w:pStyle w:val="EndNoteBibliography"/>
        <w:rPr>
          <w:noProof/>
        </w:rPr>
      </w:pPr>
      <w:r w:rsidRPr="00144085">
        <w:rPr>
          <w:noProof/>
        </w:rPr>
        <w:t xml:space="preserve">Lai KSP, Liu CS, Rau A, Lanctôt KL, Köhler CA, Pakosh M, Carvalho AF &amp; Herrmann N 2017 Peripheral inflammatory markers in Alzheimer's disease: a systematic review and meta-analysis of 175 studies. </w:t>
      </w:r>
      <w:r w:rsidRPr="00144085">
        <w:rPr>
          <w:i/>
          <w:noProof/>
        </w:rPr>
        <w:t>J Neurol Neurosurg Psychiatry</w:t>
      </w:r>
      <w:r w:rsidRPr="00144085">
        <w:rPr>
          <w:noProof/>
        </w:rPr>
        <w:t xml:space="preserve"> jnnp-2017-316201.</w:t>
      </w:r>
    </w:p>
    <w:p w14:paraId="56FD6286" w14:textId="77777777" w:rsidR="00144085" w:rsidRPr="00144085" w:rsidRDefault="00144085" w:rsidP="00144085">
      <w:pPr>
        <w:pStyle w:val="EndNoteBibliography"/>
        <w:rPr>
          <w:noProof/>
        </w:rPr>
      </w:pPr>
      <w:r w:rsidRPr="00144085">
        <w:rPr>
          <w:noProof/>
        </w:rPr>
        <w:t xml:space="preserve">Lara E, Koyanagi A, Domenech-Abella J, Miret M, Ayuso-Mateos JL &amp; Haro JM 2017 The Impact of Depression on the Development of Mild Cognitive Impairment over 3 Years of Follow-Up: A Population-Based Study. </w:t>
      </w:r>
      <w:r w:rsidRPr="00144085">
        <w:rPr>
          <w:i/>
          <w:noProof/>
        </w:rPr>
        <w:t>Dementia and geriatric cognitive disorders</w:t>
      </w:r>
      <w:r w:rsidRPr="00144085">
        <w:rPr>
          <w:noProof/>
        </w:rPr>
        <w:t xml:space="preserve"> </w:t>
      </w:r>
      <w:r w:rsidRPr="00144085">
        <w:rPr>
          <w:b/>
          <w:noProof/>
        </w:rPr>
        <w:t>43</w:t>
      </w:r>
      <w:r w:rsidRPr="00144085">
        <w:rPr>
          <w:noProof/>
        </w:rPr>
        <w:t xml:space="preserve"> 155-169.</w:t>
      </w:r>
    </w:p>
    <w:p w14:paraId="530BA9A8" w14:textId="77777777" w:rsidR="00144085" w:rsidRPr="00144085" w:rsidRDefault="00144085" w:rsidP="00144085">
      <w:pPr>
        <w:pStyle w:val="EndNoteBibliography"/>
        <w:rPr>
          <w:noProof/>
        </w:rPr>
      </w:pPr>
      <w:r w:rsidRPr="00144085">
        <w:rPr>
          <w:noProof/>
        </w:rPr>
        <w:t xml:space="preserve">Lara E, Koyanagi A, Olaya B, Lobo A, Miret M, Tyrovolas S, Ayuso-Mateos JL &amp; Haro JM 2016 Mild cognitive impairment in a Spanish representative sample: prevalence and associated factors. </w:t>
      </w:r>
      <w:r w:rsidRPr="00144085">
        <w:rPr>
          <w:i/>
          <w:noProof/>
        </w:rPr>
        <w:t>International journal of geriatric psychiatry</w:t>
      </w:r>
      <w:r w:rsidRPr="00144085">
        <w:rPr>
          <w:noProof/>
        </w:rPr>
        <w:t xml:space="preserve"> </w:t>
      </w:r>
      <w:r w:rsidRPr="00144085">
        <w:rPr>
          <w:b/>
          <w:noProof/>
        </w:rPr>
        <w:t>31</w:t>
      </w:r>
      <w:r w:rsidRPr="00144085">
        <w:rPr>
          <w:noProof/>
        </w:rPr>
        <w:t xml:space="preserve"> 858-867.</w:t>
      </w:r>
    </w:p>
    <w:p w14:paraId="7A3435B7" w14:textId="77777777" w:rsidR="00144085" w:rsidRPr="00144085" w:rsidRDefault="00144085" w:rsidP="00144085">
      <w:pPr>
        <w:pStyle w:val="EndNoteBibliography"/>
        <w:rPr>
          <w:noProof/>
        </w:rPr>
      </w:pPr>
      <w:r w:rsidRPr="00144085">
        <w:rPr>
          <w:noProof/>
        </w:rPr>
        <w:t xml:space="preserve">Leong DP, Teo KK, Rangarajan S, Lopez-Jaramillo P, Avezum A, Orlandini A, Seron P, Ahmed SH, Rosengren A &amp; Kelishadi R 2015 Prognostic value of grip strength: findings from the Prospective Urban Rural Epidemiology (PURE) study. </w:t>
      </w:r>
      <w:r w:rsidRPr="00144085">
        <w:rPr>
          <w:i/>
          <w:noProof/>
        </w:rPr>
        <w:t>The Lancet</w:t>
      </w:r>
      <w:r w:rsidRPr="00144085">
        <w:rPr>
          <w:noProof/>
        </w:rPr>
        <w:t xml:space="preserve"> </w:t>
      </w:r>
      <w:r w:rsidRPr="00144085">
        <w:rPr>
          <w:b/>
          <w:noProof/>
        </w:rPr>
        <w:t>386</w:t>
      </w:r>
      <w:r w:rsidRPr="00144085">
        <w:rPr>
          <w:noProof/>
        </w:rPr>
        <w:t xml:space="preserve"> 266-273.</w:t>
      </w:r>
    </w:p>
    <w:p w14:paraId="02826045" w14:textId="77777777" w:rsidR="00144085" w:rsidRPr="00144085" w:rsidRDefault="00144085" w:rsidP="00144085">
      <w:pPr>
        <w:pStyle w:val="EndNoteBibliography"/>
        <w:rPr>
          <w:noProof/>
        </w:rPr>
      </w:pPr>
      <w:r w:rsidRPr="00144085">
        <w:rPr>
          <w:noProof/>
        </w:rPr>
        <w:t xml:space="preserve">Lindbergh CA, Dishman RK &amp; Miller LS 2016 Functional Disability in Mild Cognitive Impairment: A Systematic Review and Meta-Analysis. </w:t>
      </w:r>
      <w:r w:rsidRPr="00144085">
        <w:rPr>
          <w:i/>
          <w:noProof/>
        </w:rPr>
        <w:t>Neuropsychology review</w:t>
      </w:r>
      <w:r w:rsidRPr="00144085">
        <w:rPr>
          <w:noProof/>
        </w:rPr>
        <w:t xml:space="preserve"> </w:t>
      </w:r>
      <w:r w:rsidRPr="00144085">
        <w:rPr>
          <w:b/>
          <w:noProof/>
        </w:rPr>
        <w:t>26</w:t>
      </w:r>
      <w:r w:rsidRPr="00144085">
        <w:rPr>
          <w:noProof/>
        </w:rPr>
        <w:t xml:space="preserve"> 129-159.</w:t>
      </w:r>
    </w:p>
    <w:p w14:paraId="718584D5" w14:textId="77777777" w:rsidR="00144085" w:rsidRPr="00144085" w:rsidRDefault="00144085" w:rsidP="00144085">
      <w:pPr>
        <w:pStyle w:val="EndNoteBibliography"/>
        <w:rPr>
          <w:noProof/>
        </w:rPr>
      </w:pPr>
      <w:r w:rsidRPr="00144085">
        <w:rPr>
          <w:noProof/>
        </w:rPr>
        <w:t xml:space="preserve">Liu-Ambrose T, Nagamatsu LS, Graf P, Beattie BL, Ashe MC &amp; Handy TC 2010 Resistance training and executive functions: a 12-month randomized controlled trial. </w:t>
      </w:r>
      <w:r w:rsidRPr="00144085">
        <w:rPr>
          <w:i/>
          <w:noProof/>
        </w:rPr>
        <w:t>Arch. Intern. Med.</w:t>
      </w:r>
      <w:r w:rsidRPr="00144085">
        <w:rPr>
          <w:noProof/>
        </w:rPr>
        <w:t xml:space="preserve"> </w:t>
      </w:r>
      <w:r w:rsidRPr="00144085">
        <w:rPr>
          <w:b/>
          <w:noProof/>
        </w:rPr>
        <w:t>170</w:t>
      </w:r>
      <w:r w:rsidRPr="00144085">
        <w:rPr>
          <w:noProof/>
        </w:rPr>
        <w:t xml:space="preserve"> 170-178.</w:t>
      </w:r>
    </w:p>
    <w:p w14:paraId="217B062D" w14:textId="77777777" w:rsidR="00144085" w:rsidRPr="00144085" w:rsidRDefault="00144085" w:rsidP="00144085">
      <w:pPr>
        <w:pStyle w:val="EndNoteBibliography"/>
        <w:rPr>
          <w:noProof/>
        </w:rPr>
      </w:pPr>
      <w:r w:rsidRPr="00144085">
        <w:rPr>
          <w:noProof/>
        </w:rPr>
        <w:t xml:space="preserve">Moon J, Kim K, Choi S, Lim S, Park K, Kim KW &amp; Jang HC 2016 Sarcopenia as a predictor of future cognitive impairment in older adults. </w:t>
      </w:r>
      <w:r w:rsidRPr="00144085">
        <w:rPr>
          <w:i/>
          <w:noProof/>
        </w:rPr>
        <w:t>The journal of nutrition, health &amp; aging</w:t>
      </w:r>
      <w:r w:rsidRPr="00144085">
        <w:rPr>
          <w:noProof/>
        </w:rPr>
        <w:t xml:space="preserve"> </w:t>
      </w:r>
      <w:r w:rsidRPr="00144085">
        <w:rPr>
          <w:b/>
          <w:noProof/>
        </w:rPr>
        <w:t>20</w:t>
      </w:r>
      <w:r w:rsidRPr="00144085">
        <w:rPr>
          <w:noProof/>
        </w:rPr>
        <w:t xml:space="preserve"> 496-502.</w:t>
      </w:r>
    </w:p>
    <w:p w14:paraId="29EC3928" w14:textId="77777777" w:rsidR="00144085" w:rsidRPr="00144085" w:rsidRDefault="00144085" w:rsidP="00144085">
      <w:pPr>
        <w:pStyle w:val="EndNoteBibliography"/>
        <w:rPr>
          <w:noProof/>
        </w:rPr>
      </w:pPr>
      <w:r w:rsidRPr="00144085">
        <w:rPr>
          <w:noProof/>
        </w:rPr>
        <w:t xml:space="preserve">Morris JC, Heyman A, Mohs RC, Hughes JP, van Belle G, Fillenbaum G, Mellits ED &amp; Clark C 1989 The Consortium to Establish a Registry for Alzheimer's Disease (CERAD). </w:t>
      </w:r>
      <w:r w:rsidRPr="00144085">
        <w:rPr>
          <w:noProof/>
        </w:rPr>
        <w:lastRenderedPageBreak/>
        <w:t xml:space="preserve">Part I. Clinical and neuropsychological assessment of Alzheimer's disease. </w:t>
      </w:r>
      <w:r w:rsidRPr="00144085">
        <w:rPr>
          <w:i/>
          <w:noProof/>
        </w:rPr>
        <w:t>Neurology</w:t>
      </w:r>
      <w:r w:rsidRPr="00144085">
        <w:rPr>
          <w:noProof/>
        </w:rPr>
        <w:t xml:space="preserve"> </w:t>
      </w:r>
      <w:r w:rsidRPr="00144085">
        <w:rPr>
          <w:b/>
          <w:noProof/>
        </w:rPr>
        <w:t>39</w:t>
      </w:r>
      <w:r w:rsidRPr="00144085">
        <w:rPr>
          <w:noProof/>
        </w:rPr>
        <w:t xml:space="preserve"> 1159-1165.</w:t>
      </w:r>
    </w:p>
    <w:p w14:paraId="58461F43" w14:textId="77777777" w:rsidR="00144085" w:rsidRPr="00144085" w:rsidRDefault="00144085" w:rsidP="00144085">
      <w:pPr>
        <w:pStyle w:val="EndNoteBibliography"/>
        <w:rPr>
          <w:noProof/>
        </w:rPr>
      </w:pPr>
      <w:r w:rsidRPr="00144085">
        <w:rPr>
          <w:rFonts w:hint="eastAsia"/>
          <w:noProof/>
        </w:rPr>
        <w:t>Opdenacker J, Delecluse C &amp; Boen F 2011 A 2</w:t>
      </w:r>
      <w:r w:rsidRPr="00144085">
        <w:rPr>
          <w:rFonts w:hint="eastAsia"/>
          <w:noProof/>
        </w:rPr>
        <w:t>‐</w:t>
      </w:r>
      <w:r w:rsidRPr="00144085">
        <w:rPr>
          <w:rFonts w:hint="eastAsia"/>
          <w:noProof/>
        </w:rPr>
        <w:t>Year Follow</w:t>
      </w:r>
      <w:r w:rsidRPr="00144085">
        <w:rPr>
          <w:rFonts w:hint="eastAsia"/>
          <w:noProof/>
        </w:rPr>
        <w:t>‐</w:t>
      </w:r>
      <w:r w:rsidRPr="00144085">
        <w:rPr>
          <w:rFonts w:hint="eastAsia"/>
          <w:noProof/>
        </w:rPr>
        <w:t xml:space="preserve">Up of a Lifestyle Physical Activity Versus a Structured Exercise Intervention in Older Adults. </w:t>
      </w:r>
      <w:r w:rsidRPr="00144085">
        <w:rPr>
          <w:rFonts w:hint="eastAsia"/>
          <w:i/>
          <w:noProof/>
        </w:rPr>
        <w:t>Journal of the American Geriatrics Socie</w:t>
      </w:r>
      <w:r w:rsidRPr="00144085">
        <w:rPr>
          <w:i/>
          <w:noProof/>
        </w:rPr>
        <w:t>ty</w:t>
      </w:r>
      <w:r w:rsidRPr="00144085">
        <w:rPr>
          <w:noProof/>
        </w:rPr>
        <w:t xml:space="preserve"> </w:t>
      </w:r>
      <w:r w:rsidRPr="00144085">
        <w:rPr>
          <w:b/>
          <w:noProof/>
        </w:rPr>
        <w:t>59</w:t>
      </w:r>
      <w:r w:rsidRPr="00144085">
        <w:rPr>
          <w:noProof/>
        </w:rPr>
        <w:t xml:space="preserve"> 1602-1611.</w:t>
      </w:r>
    </w:p>
    <w:p w14:paraId="0DFFB7F2" w14:textId="77777777" w:rsidR="00144085" w:rsidRPr="00144085" w:rsidRDefault="00144085" w:rsidP="00144085">
      <w:pPr>
        <w:pStyle w:val="EndNoteBibliography"/>
        <w:rPr>
          <w:noProof/>
        </w:rPr>
      </w:pPr>
      <w:r w:rsidRPr="00144085">
        <w:rPr>
          <w:noProof/>
        </w:rPr>
        <w:t xml:space="preserve">Organization WH 2010 </w:t>
      </w:r>
      <w:r w:rsidRPr="00144085">
        <w:rPr>
          <w:i/>
          <w:noProof/>
        </w:rPr>
        <w:t>Global recommendations on Physical Activity for health</w:t>
      </w:r>
      <w:r w:rsidRPr="00144085">
        <w:rPr>
          <w:noProof/>
        </w:rPr>
        <w:t>: World Health Organization.</w:t>
      </w:r>
    </w:p>
    <w:p w14:paraId="0E1F3731" w14:textId="77777777" w:rsidR="00144085" w:rsidRPr="00144085" w:rsidRDefault="00144085" w:rsidP="00144085">
      <w:pPr>
        <w:pStyle w:val="EndNoteBibliography"/>
        <w:rPr>
          <w:noProof/>
        </w:rPr>
      </w:pPr>
      <w:r w:rsidRPr="00144085">
        <w:rPr>
          <w:noProof/>
        </w:rPr>
        <w:t xml:space="preserve">Patel V, Araya R, Chatterjee S, Chisholm D, Cohen A, De Silva M, Hosman C, McGuire H, Rojas G &amp; van Ommeren M 2007 Treatment and prevention of mental disorders in low-income and middle-income countries. </w:t>
      </w:r>
      <w:r w:rsidRPr="00144085">
        <w:rPr>
          <w:i/>
          <w:noProof/>
        </w:rPr>
        <w:t>The Lancet</w:t>
      </w:r>
      <w:r w:rsidRPr="00144085">
        <w:rPr>
          <w:noProof/>
        </w:rPr>
        <w:t xml:space="preserve"> </w:t>
      </w:r>
      <w:r w:rsidRPr="00144085">
        <w:rPr>
          <w:b/>
          <w:noProof/>
        </w:rPr>
        <w:t>370</w:t>
      </w:r>
      <w:r w:rsidRPr="00144085">
        <w:rPr>
          <w:noProof/>
        </w:rPr>
        <w:t xml:space="preserve"> 991-1005.</w:t>
      </w:r>
    </w:p>
    <w:p w14:paraId="18970704" w14:textId="77777777" w:rsidR="00144085" w:rsidRPr="00144085" w:rsidRDefault="00144085" w:rsidP="00144085">
      <w:pPr>
        <w:pStyle w:val="EndNoteBibliography"/>
        <w:rPr>
          <w:noProof/>
        </w:rPr>
      </w:pPr>
      <w:r w:rsidRPr="00144085">
        <w:rPr>
          <w:noProof/>
        </w:rPr>
        <w:t xml:space="preserve">Pedersen BK 2013 Muscle as a secretory organ. </w:t>
      </w:r>
      <w:r w:rsidRPr="00144085">
        <w:rPr>
          <w:i/>
          <w:noProof/>
        </w:rPr>
        <w:t>Comprehensive Physiology</w:t>
      </w:r>
      <w:r w:rsidRPr="00144085">
        <w:rPr>
          <w:noProof/>
        </w:rPr>
        <w:t>.</w:t>
      </w:r>
    </w:p>
    <w:p w14:paraId="141E14D8" w14:textId="77777777" w:rsidR="00144085" w:rsidRPr="00144085" w:rsidRDefault="00144085" w:rsidP="00144085">
      <w:pPr>
        <w:pStyle w:val="EndNoteBibliography"/>
        <w:rPr>
          <w:noProof/>
        </w:rPr>
      </w:pPr>
      <w:r w:rsidRPr="00144085">
        <w:rPr>
          <w:noProof/>
        </w:rPr>
        <w:t xml:space="preserve">Pedersen BK &amp; Febbraio MA 2008 Muscle as an endocrine organ: focus on muscle-derived interleukin-6. </w:t>
      </w:r>
      <w:r w:rsidRPr="00144085">
        <w:rPr>
          <w:i/>
          <w:noProof/>
        </w:rPr>
        <w:t>Physiological reviews</w:t>
      </w:r>
      <w:r w:rsidRPr="00144085">
        <w:rPr>
          <w:noProof/>
        </w:rPr>
        <w:t xml:space="preserve"> </w:t>
      </w:r>
      <w:r w:rsidRPr="00144085">
        <w:rPr>
          <w:b/>
          <w:noProof/>
        </w:rPr>
        <w:t>88</w:t>
      </w:r>
      <w:r w:rsidRPr="00144085">
        <w:rPr>
          <w:noProof/>
        </w:rPr>
        <w:t xml:space="preserve"> 1379-1406.</w:t>
      </w:r>
    </w:p>
    <w:p w14:paraId="1A355708" w14:textId="77777777" w:rsidR="00144085" w:rsidRPr="00144085" w:rsidRDefault="00144085" w:rsidP="00144085">
      <w:pPr>
        <w:pStyle w:val="EndNoteBibliography"/>
        <w:rPr>
          <w:noProof/>
        </w:rPr>
      </w:pPr>
      <w:r w:rsidRPr="00144085">
        <w:rPr>
          <w:noProof/>
        </w:rPr>
        <w:t xml:space="preserve">Pedersen BK &amp; Febbraio MA 2012 Muscles, exercise and obesity: skeletal muscle as a secretory organ. </w:t>
      </w:r>
      <w:r w:rsidRPr="00144085">
        <w:rPr>
          <w:i/>
          <w:noProof/>
        </w:rPr>
        <w:t>Nature Reviews Endocrinology</w:t>
      </w:r>
      <w:r w:rsidRPr="00144085">
        <w:rPr>
          <w:noProof/>
        </w:rPr>
        <w:t xml:space="preserve"> </w:t>
      </w:r>
      <w:r w:rsidRPr="00144085">
        <w:rPr>
          <w:b/>
          <w:noProof/>
        </w:rPr>
        <w:t>8</w:t>
      </w:r>
      <w:r w:rsidRPr="00144085">
        <w:rPr>
          <w:noProof/>
        </w:rPr>
        <w:t xml:space="preserve"> 457.</w:t>
      </w:r>
    </w:p>
    <w:p w14:paraId="796E1D4D" w14:textId="77777777" w:rsidR="00144085" w:rsidRPr="00144085" w:rsidRDefault="00144085" w:rsidP="00144085">
      <w:pPr>
        <w:pStyle w:val="EndNoteBibliography"/>
        <w:rPr>
          <w:noProof/>
        </w:rPr>
      </w:pPr>
      <w:r w:rsidRPr="00144085">
        <w:rPr>
          <w:noProof/>
        </w:rPr>
        <w:t xml:space="preserve">Pengpid S, Peltzer K, Kassean HK, Tsala JPT, Sychareun V &amp; Müller-Riemenschneider F 2015 Physical inactivity and associated factors among university students in 23 low-, middle-and high-income countries. </w:t>
      </w:r>
      <w:r w:rsidRPr="00144085">
        <w:rPr>
          <w:i/>
          <w:noProof/>
        </w:rPr>
        <w:t>International journal of public health</w:t>
      </w:r>
      <w:r w:rsidRPr="00144085">
        <w:rPr>
          <w:noProof/>
        </w:rPr>
        <w:t xml:space="preserve"> </w:t>
      </w:r>
      <w:r w:rsidRPr="00144085">
        <w:rPr>
          <w:b/>
          <w:noProof/>
        </w:rPr>
        <w:t>60</w:t>
      </w:r>
      <w:r w:rsidRPr="00144085">
        <w:rPr>
          <w:noProof/>
        </w:rPr>
        <w:t xml:space="preserve"> 539-549.</w:t>
      </w:r>
    </w:p>
    <w:p w14:paraId="3EED793D" w14:textId="77777777" w:rsidR="00144085" w:rsidRPr="00144085" w:rsidRDefault="00144085" w:rsidP="00144085">
      <w:pPr>
        <w:pStyle w:val="EndNoteBibliography"/>
        <w:rPr>
          <w:noProof/>
        </w:rPr>
      </w:pPr>
      <w:r w:rsidRPr="00144085">
        <w:rPr>
          <w:noProof/>
        </w:rPr>
        <w:t xml:space="preserve">Prince MJ 2015 </w:t>
      </w:r>
      <w:r w:rsidRPr="00144085">
        <w:rPr>
          <w:i/>
          <w:noProof/>
        </w:rPr>
        <w:t>World Alzheimer Report 2015: the global impact of dementia: an analysis of prevalence, incidence, cost and trends</w:t>
      </w:r>
      <w:r w:rsidRPr="00144085">
        <w:rPr>
          <w:noProof/>
        </w:rPr>
        <w:t>: Alzheimer's Disease International.</w:t>
      </w:r>
    </w:p>
    <w:p w14:paraId="049FC556" w14:textId="77777777" w:rsidR="00144085" w:rsidRPr="00144085" w:rsidRDefault="00144085" w:rsidP="00144085">
      <w:pPr>
        <w:pStyle w:val="EndNoteBibliography"/>
        <w:rPr>
          <w:noProof/>
        </w:rPr>
      </w:pPr>
      <w:r w:rsidRPr="00144085">
        <w:rPr>
          <w:noProof/>
        </w:rPr>
        <w:t xml:space="preserve">Soysal P, Isik AT, Carvalho AF, Fernandes BS, Solmi M, Schofield P, Veronese N &amp; Stubbs B 2017 Oxidative stress and frailty: A systematic review and synthesis of the best evidence. </w:t>
      </w:r>
      <w:r w:rsidRPr="00144085">
        <w:rPr>
          <w:i/>
          <w:noProof/>
        </w:rPr>
        <w:t>Maturitas</w:t>
      </w:r>
      <w:r w:rsidRPr="00144085">
        <w:rPr>
          <w:noProof/>
        </w:rPr>
        <w:t xml:space="preserve"> </w:t>
      </w:r>
      <w:r w:rsidRPr="00144085">
        <w:rPr>
          <w:b/>
          <w:noProof/>
        </w:rPr>
        <w:t>99</w:t>
      </w:r>
      <w:r w:rsidRPr="00144085">
        <w:rPr>
          <w:noProof/>
        </w:rPr>
        <w:t xml:space="preserve"> 66-72.</w:t>
      </w:r>
    </w:p>
    <w:p w14:paraId="4EEE42C9" w14:textId="77777777" w:rsidR="00144085" w:rsidRPr="00144085" w:rsidRDefault="00144085" w:rsidP="00144085">
      <w:pPr>
        <w:pStyle w:val="EndNoteBibliography"/>
        <w:rPr>
          <w:noProof/>
        </w:rPr>
      </w:pPr>
      <w:r w:rsidRPr="00144085">
        <w:rPr>
          <w:noProof/>
        </w:rPr>
        <w:t xml:space="preserve">Soysal P, Stubbs B, Lucato P, Luchini C, Solmi M, Peluso R, Sergi G, Isik AT, Manzato E &amp; Maggi S 2016 Inflammation and frailty in the elderly: A systematic review and meta-analysis. </w:t>
      </w:r>
      <w:r w:rsidRPr="00144085">
        <w:rPr>
          <w:i/>
          <w:noProof/>
        </w:rPr>
        <w:t>Ageing research reviews</w:t>
      </w:r>
      <w:r w:rsidRPr="00144085">
        <w:rPr>
          <w:noProof/>
        </w:rPr>
        <w:t xml:space="preserve"> </w:t>
      </w:r>
      <w:r w:rsidRPr="00144085">
        <w:rPr>
          <w:b/>
          <w:noProof/>
        </w:rPr>
        <w:t>31</w:t>
      </w:r>
      <w:r w:rsidRPr="00144085">
        <w:rPr>
          <w:noProof/>
        </w:rPr>
        <w:t xml:space="preserve"> 1-8.</w:t>
      </w:r>
    </w:p>
    <w:p w14:paraId="27FC511C" w14:textId="77777777" w:rsidR="00144085" w:rsidRPr="00144085" w:rsidRDefault="00144085" w:rsidP="00144085">
      <w:pPr>
        <w:pStyle w:val="EndNoteBibliography"/>
        <w:rPr>
          <w:noProof/>
        </w:rPr>
      </w:pPr>
      <w:r w:rsidRPr="00144085">
        <w:rPr>
          <w:noProof/>
        </w:rPr>
        <w:t xml:space="preserve">Sternäng O, Reynolds CA, Finkel D, Ernsth-Bravell M, Pedersen NL &amp; Dahl Aslan AK 2015 Grip strength and cognitive abilities: associations in old age. </w:t>
      </w:r>
      <w:r w:rsidRPr="00144085">
        <w:rPr>
          <w:i/>
          <w:noProof/>
        </w:rPr>
        <w:t>Journals of Gerontology Series B: Psychological Sciences and Social Sciences</w:t>
      </w:r>
      <w:r w:rsidRPr="00144085">
        <w:rPr>
          <w:noProof/>
        </w:rPr>
        <w:t xml:space="preserve"> </w:t>
      </w:r>
      <w:r w:rsidRPr="00144085">
        <w:rPr>
          <w:b/>
          <w:noProof/>
        </w:rPr>
        <w:t>71</w:t>
      </w:r>
      <w:r w:rsidRPr="00144085">
        <w:rPr>
          <w:noProof/>
        </w:rPr>
        <w:t xml:space="preserve"> 841-848.</w:t>
      </w:r>
    </w:p>
    <w:p w14:paraId="254DEC96" w14:textId="77777777" w:rsidR="00144085" w:rsidRPr="00144085" w:rsidRDefault="00144085" w:rsidP="00144085">
      <w:pPr>
        <w:pStyle w:val="EndNoteBibliography"/>
        <w:rPr>
          <w:noProof/>
        </w:rPr>
      </w:pPr>
      <w:r w:rsidRPr="00144085">
        <w:rPr>
          <w:noProof/>
        </w:rPr>
        <w:t xml:space="preserve">Suo C, Singh MF, Gates N, Wen W, Sachdev P, Brodaty H, Saigal N, Wilson GC, Meiklejohn J, Singh N, et al. 2016 Therapeutically relevant structural and functional mechanisms triggered by physical and cognitive exercise. </w:t>
      </w:r>
      <w:r w:rsidRPr="00144085">
        <w:rPr>
          <w:i/>
          <w:noProof/>
        </w:rPr>
        <w:t>Mol. Psychiatry</w:t>
      </w:r>
      <w:r w:rsidRPr="00144085">
        <w:rPr>
          <w:noProof/>
        </w:rPr>
        <w:t xml:space="preserve"> </w:t>
      </w:r>
      <w:r w:rsidRPr="00144085">
        <w:rPr>
          <w:b/>
          <w:noProof/>
        </w:rPr>
        <w:t>21</w:t>
      </w:r>
      <w:r w:rsidRPr="00144085">
        <w:rPr>
          <w:noProof/>
        </w:rPr>
        <w:t xml:space="preserve"> 1633-1642.</w:t>
      </w:r>
    </w:p>
    <w:p w14:paraId="5984A670" w14:textId="77777777" w:rsidR="00144085" w:rsidRPr="00144085" w:rsidRDefault="00144085" w:rsidP="00144085">
      <w:pPr>
        <w:pStyle w:val="EndNoteBibliography"/>
        <w:rPr>
          <w:noProof/>
        </w:rPr>
      </w:pPr>
      <w:r w:rsidRPr="00144085">
        <w:rPr>
          <w:noProof/>
        </w:rPr>
        <w:t xml:space="preserve">Taekema DG, Ling CH, Kurrle SE, Cameron ID, Meskers CG, Blauw GJ, Westendorp RG, de Craen AJ &amp; Maier AB 2012 Temporal relationship between handgrip strength and cognitive performance in oldest old people. </w:t>
      </w:r>
      <w:r w:rsidRPr="00144085">
        <w:rPr>
          <w:i/>
          <w:noProof/>
        </w:rPr>
        <w:t>Age and ageing</w:t>
      </w:r>
      <w:r w:rsidRPr="00144085">
        <w:rPr>
          <w:noProof/>
        </w:rPr>
        <w:t xml:space="preserve"> </w:t>
      </w:r>
      <w:r w:rsidRPr="00144085">
        <w:rPr>
          <w:b/>
          <w:noProof/>
        </w:rPr>
        <w:t>41</w:t>
      </w:r>
      <w:r w:rsidRPr="00144085">
        <w:rPr>
          <w:noProof/>
        </w:rPr>
        <w:t xml:space="preserve"> 506-512.</w:t>
      </w:r>
    </w:p>
    <w:p w14:paraId="002659FA" w14:textId="77777777" w:rsidR="00144085" w:rsidRPr="00144085" w:rsidRDefault="00144085" w:rsidP="00144085">
      <w:pPr>
        <w:pStyle w:val="EndNoteBibliography"/>
        <w:rPr>
          <w:noProof/>
        </w:rPr>
      </w:pPr>
      <w:r w:rsidRPr="00144085">
        <w:rPr>
          <w:noProof/>
        </w:rPr>
        <w:t>The Psychological Corporation 2002 The Psychological Corporation: The WAIS III-WMS III Updated Technical Manual. San Antonio.</w:t>
      </w:r>
    </w:p>
    <w:p w14:paraId="23B6CF3C" w14:textId="77777777" w:rsidR="00144085" w:rsidRPr="00144085" w:rsidRDefault="00144085" w:rsidP="00144085">
      <w:pPr>
        <w:pStyle w:val="EndNoteBibliography"/>
        <w:rPr>
          <w:noProof/>
        </w:rPr>
      </w:pPr>
      <w:r w:rsidRPr="00144085">
        <w:rPr>
          <w:noProof/>
        </w:rPr>
        <w:t xml:space="preserve">Toffanello ED, Coin A, Perissinotto E, Zambon S, Sarti S, Veronese N, De Rui M, Bolzetta F, Corti M-C &amp; Crepaldi G 2014 Vitamin D deficiency predicts cognitive decline in older men and women The Pro. VA Study. </w:t>
      </w:r>
      <w:r w:rsidRPr="00144085">
        <w:rPr>
          <w:i/>
          <w:noProof/>
        </w:rPr>
        <w:t>Neurology</w:t>
      </w:r>
      <w:r w:rsidRPr="00144085">
        <w:rPr>
          <w:noProof/>
        </w:rPr>
        <w:t xml:space="preserve"> </w:t>
      </w:r>
      <w:r w:rsidRPr="00144085">
        <w:rPr>
          <w:b/>
          <w:noProof/>
        </w:rPr>
        <w:t>83</w:t>
      </w:r>
      <w:r w:rsidRPr="00144085">
        <w:rPr>
          <w:noProof/>
        </w:rPr>
        <w:t xml:space="preserve"> 2292-2298.</w:t>
      </w:r>
    </w:p>
    <w:p w14:paraId="04C1BA5F" w14:textId="77777777" w:rsidR="00144085" w:rsidRPr="00144085" w:rsidRDefault="00144085" w:rsidP="00144085">
      <w:pPr>
        <w:pStyle w:val="EndNoteBibliography"/>
        <w:rPr>
          <w:noProof/>
        </w:rPr>
      </w:pPr>
      <w:r w:rsidRPr="00144085">
        <w:rPr>
          <w:noProof/>
        </w:rPr>
        <w:t xml:space="preserve">Vancampfort D, Koyanagi A, Ward PB, Rosenbaum S, Schuch FB, Mugisha J, Richards J, Firth J &amp; Stubbs B 2017a Chronic physical conditions, multimorbidity and physical activity across 46 low-and middle-income countries. </w:t>
      </w:r>
      <w:r w:rsidRPr="00144085">
        <w:rPr>
          <w:i/>
          <w:noProof/>
        </w:rPr>
        <w:t>International Journal of Behavioral Nutrition and Physical Activity</w:t>
      </w:r>
      <w:r w:rsidRPr="00144085">
        <w:rPr>
          <w:noProof/>
        </w:rPr>
        <w:t xml:space="preserve"> </w:t>
      </w:r>
      <w:r w:rsidRPr="00144085">
        <w:rPr>
          <w:b/>
          <w:noProof/>
        </w:rPr>
        <w:t>14</w:t>
      </w:r>
      <w:r w:rsidRPr="00144085">
        <w:rPr>
          <w:noProof/>
        </w:rPr>
        <w:t xml:space="preserve"> 6.</w:t>
      </w:r>
    </w:p>
    <w:p w14:paraId="7D947F0E" w14:textId="77777777" w:rsidR="00144085" w:rsidRPr="00144085" w:rsidRDefault="00144085" w:rsidP="00144085">
      <w:pPr>
        <w:pStyle w:val="EndNoteBibliography"/>
        <w:rPr>
          <w:noProof/>
        </w:rPr>
      </w:pPr>
      <w:r w:rsidRPr="00144085">
        <w:rPr>
          <w:noProof/>
        </w:rPr>
        <w:t xml:space="preserve">Vancampfort D, Lara E, Stubbs B, Swinnen N, Probst M &amp; Koyanagi A 2018 Physical activity correlates in people with mild cognitive impairment: findings from six low- and middle-income countries. </w:t>
      </w:r>
      <w:r w:rsidRPr="00144085">
        <w:rPr>
          <w:i/>
          <w:noProof/>
        </w:rPr>
        <w:t>Public health</w:t>
      </w:r>
      <w:r w:rsidRPr="00144085">
        <w:rPr>
          <w:noProof/>
        </w:rPr>
        <w:t xml:space="preserve"> </w:t>
      </w:r>
      <w:r w:rsidRPr="00144085">
        <w:rPr>
          <w:b/>
          <w:noProof/>
        </w:rPr>
        <w:t>156</w:t>
      </w:r>
      <w:r w:rsidRPr="00144085">
        <w:rPr>
          <w:noProof/>
        </w:rPr>
        <w:t xml:space="preserve"> 15-25.</w:t>
      </w:r>
    </w:p>
    <w:p w14:paraId="777FA158" w14:textId="77777777" w:rsidR="00144085" w:rsidRPr="00144085" w:rsidRDefault="00144085" w:rsidP="00144085">
      <w:pPr>
        <w:pStyle w:val="EndNoteBibliography"/>
        <w:rPr>
          <w:noProof/>
        </w:rPr>
      </w:pPr>
      <w:r w:rsidRPr="00144085">
        <w:rPr>
          <w:noProof/>
        </w:rPr>
        <w:t xml:space="preserve">Vancampfort D, Stubbs B, Lara E, Vandenbulcke M, Swinnen N &amp; Koyanagi A 2017b Mild cognitive impairment and physical activity in the general population: Findings from six low- and middle-income countries. </w:t>
      </w:r>
      <w:r w:rsidRPr="00144085">
        <w:rPr>
          <w:i/>
          <w:noProof/>
        </w:rPr>
        <w:t>Experimental gerontology</w:t>
      </w:r>
      <w:r w:rsidRPr="00144085">
        <w:rPr>
          <w:noProof/>
        </w:rPr>
        <w:t xml:space="preserve"> </w:t>
      </w:r>
      <w:r w:rsidRPr="00144085">
        <w:rPr>
          <w:b/>
          <w:noProof/>
        </w:rPr>
        <w:t>100</w:t>
      </w:r>
      <w:r w:rsidRPr="00144085">
        <w:rPr>
          <w:noProof/>
        </w:rPr>
        <w:t xml:space="preserve"> 100-105.</w:t>
      </w:r>
    </w:p>
    <w:p w14:paraId="745131D5" w14:textId="77777777" w:rsidR="00144085" w:rsidRPr="00144085" w:rsidRDefault="00144085" w:rsidP="00144085">
      <w:pPr>
        <w:pStyle w:val="EndNoteBibliography"/>
        <w:rPr>
          <w:noProof/>
        </w:rPr>
      </w:pPr>
      <w:r w:rsidRPr="00144085">
        <w:rPr>
          <w:noProof/>
        </w:rPr>
        <w:lastRenderedPageBreak/>
        <w:t xml:space="preserve">Veronese N, Stubbs B, Trevisan C, Bolzetta F, De Rui M, Solmi M, Sartori L, Musacchio E, Zambon S, Perissinotto E, et al. 2016 What physical performance measures predict incident cognitive decline among intact older adults? A 4.4year follow up study. </w:t>
      </w:r>
      <w:r w:rsidRPr="00144085">
        <w:rPr>
          <w:i/>
          <w:noProof/>
        </w:rPr>
        <w:t>Experimental gerontology</w:t>
      </w:r>
      <w:r w:rsidRPr="00144085">
        <w:rPr>
          <w:noProof/>
        </w:rPr>
        <w:t xml:space="preserve"> </w:t>
      </w:r>
      <w:r w:rsidRPr="00144085">
        <w:rPr>
          <w:b/>
          <w:noProof/>
        </w:rPr>
        <w:t>81</w:t>
      </w:r>
      <w:r w:rsidRPr="00144085">
        <w:rPr>
          <w:noProof/>
        </w:rPr>
        <w:t xml:space="preserve"> 110-118.</w:t>
      </w:r>
    </w:p>
    <w:p w14:paraId="06930529" w14:textId="77777777" w:rsidR="00144085" w:rsidRPr="00144085" w:rsidRDefault="00144085" w:rsidP="00144085">
      <w:pPr>
        <w:pStyle w:val="EndNoteBibliography"/>
        <w:rPr>
          <w:noProof/>
        </w:rPr>
      </w:pPr>
      <w:r w:rsidRPr="00144085">
        <w:rPr>
          <w:noProof/>
        </w:rPr>
        <w:t xml:space="preserve">Viscogliosi G, Di Bernardo M, Ettorre E &amp; Chiriac I 2017 Handgrip strength predicts longitudinal changes in clock drawing test performance. An observational study in a sample of older non-demented adults. </w:t>
      </w:r>
      <w:r w:rsidRPr="00144085">
        <w:rPr>
          <w:i/>
          <w:noProof/>
        </w:rPr>
        <w:t>The journal of nutrition, health &amp; aging</w:t>
      </w:r>
      <w:r w:rsidRPr="00144085">
        <w:rPr>
          <w:noProof/>
        </w:rPr>
        <w:t xml:space="preserve"> </w:t>
      </w:r>
      <w:r w:rsidRPr="00144085">
        <w:rPr>
          <w:b/>
          <w:noProof/>
        </w:rPr>
        <w:t>21</w:t>
      </w:r>
      <w:r w:rsidRPr="00144085">
        <w:rPr>
          <w:noProof/>
        </w:rPr>
        <w:t xml:space="preserve"> 593-596.</w:t>
      </w:r>
    </w:p>
    <w:p w14:paraId="4B6D49B7" w14:textId="77777777" w:rsidR="00144085" w:rsidRPr="00144085" w:rsidRDefault="00144085" w:rsidP="00144085">
      <w:pPr>
        <w:pStyle w:val="EndNoteBibliography"/>
        <w:rPr>
          <w:noProof/>
        </w:rPr>
      </w:pPr>
      <w:r w:rsidRPr="00144085">
        <w:rPr>
          <w:noProof/>
        </w:rPr>
        <w:t xml:space="preserve">Wimo A, Guerchet M, Ali GC, Wu YT, Prina AM, Winblad B, Jonsson L, Liu Z &amp; Prince M 2017 The worldwide costs of dementia 2015 and comparisons with 2010. </w:t>
      </w:r>
      <w:r w:rsidRPr="00144085">
        <w:rPr>
          <w:i/>
          <w:noProof/>
        </w:rPr>
        <w:t>Alzheimer's &amp; dementia : the journal of the Alzheimer's Association</w:t>
      </w:r>
      <w:r w:rsidRPr="00144085">
        <w:rPr>
          <w:noProof/>
        </w:rPr>
        <w:t xml:space="preserve"> </w:t>
      </w:r>
      <w:r w:rsidRPr="00144085">
        <w:rPr>
          <w:b/>
          <w:noProof/>
        </w:rPr>
        <w:t>13</w:t>
      </w:r>
      <w:r w:rsidRPr="00144085">
        <w:rPr>
          <w:noProof/>
        </w:rPr>
        <w:t xml:space="preserve"> 1-7.</w:t>
      </w:r>
    </w:p>
    <w:p w14:paraId="50FA4429" w14:textId="136F0D17" w:rsidR="00144085" w:rsidRPr="00144085" w:rsidRDefault="00144085" w:rsidP="00144085">
      <w:pPr>
        <w:pStyle w:val="EndNoteBibliography"/>
        <w:rPr>
          <w:noProof/>
        </w:rPr>
      </w:pPr>
      <w:r w:rsidRPr="00144085">
        <w:rPr>
          <w:noProof/>
        </w:rPr>
        <w:t xml:space="preserve">World Health Organization </w:t>
      </w:r>
      <w:hyperlink r:id="rId10" w:history="1">
        <w:r w:rsidRPr="00144085">
          <w:rPr>
            <w:rStyle w:val="Hyperlink"/>
            <w:noProof/>
          </w:rPr>
          <w:t>http://apps.who.int/bmi/index.jsp?introPage=intro_3.html</w:t>
        </w:r>
      </w:hyperlink>
      <w:r w:rsidRPr="00144085">
        <w:rPr>
          <w:noProof/>
        </w:rPr>
        <w:t xml:space="preserve"> [Accessed 12 Sep 2014].</w:t>
      </w:r>
    </w:p>
    <w:p w14:paraId="1F757E1B" w14:textId="3AB1C5B3" w:rsidR="001E3DD4" w:rsidRDefault="001E3DD4" w:rsidP="001E3DD4">
      <w:pPr>
        <w:pStyle w:val="EndNoteBibliography"/>
        <w:spacing w:line="480" w:lineRule="auto"/>
        <w:jc w:val="both"/>
        <w:rPr>
          <w:rFonts w:ascii="Arial" w:hAnsi="Arial" w:cs="Arial"/>
          <w:noProof/>
          <w:sz w:val="20"/>
          <w:szCs w:val="20"/>
        </w:rPr>
      </w:pPr>
      <w:r w:rsidRPr="005F7D09">
        <w:rPr>
          <w:rFonts w:ascii="Arial" w:hAnsi="Arial" w:cs="Arial"/>
          <w:sz w:val="20"/>
          <w:szCs w:val="20"/>
        </w:rPr>
        <w:fldChar w:fldCharType="end"/>
      </w:r>
      <w:r>
        <w:rPr>
          <w:rFonts w:ascii="Arial" w:hAnsi="Arial" w:cs="Arial"/>
          <w:sz w:val="20"/>
          <w:szCs w:val="20"/>
        </w:rPr>
        <w:t>World</w:t>
      </w:r>
      <w:r w:rsidRPr="00246DBA">
        <w:rPr>
          <w:rFonts w:ascii="Arial" w:hAnsi="Arial" w:cs="Arial"/>
          <w:noProof/>
          <w:sz w:val="20"/>
          <w:szCs w:val="20"/>
        </w:rPr>
        <w:t xml:space="preserve"> </w:t>
      </w:r>
      <w:r>
        <w:rPr>
          <w:rFonts w:ascii="Arial" w:hAnsi="Arial" w:cs="Arial"/>
          <w:noProof/>
          <w:sz w:val="20"/>
          <w:szCs w:val="20"/>
        </w:rPr>
        <w:t>Health Organization</w:t>
      </w:r>
      <w:r w:rsidRPr="005F7D09">
        <w:rPr>
          <w:rFonts w:ascii="Arial" w:hAnsi="Arial" w:cs="Arial"/>
          <w:noProof/>
          <w:sz w:val="20"/>
          <w:szCs w:val="20"/>
        </w:rPr>
        <w:t xml:space="preserve"> 2010 </w:t>
      </w:r>
      <w:r w:rsidRPr="005F7D09">
        <w:rPr>
          <w:rFonts w:ascii="Arial" w:hAnsi="Arial" w:cs="Arial"/>
          <w:i/>
          <w:noProof/>
          <w:sz w:val="20"/>
          <w:szCs w:val="20"/>
        </w:rPr>
        <w:t>Global recommendations on Physical Activity for health</w:t>
      </w:r>
      <w:r>
        <w:rPr>
          <w:rFonts w:ascii="Arial" w:hAnsi="Arial" w:cs="Arial"/>
          <w:noProof/>
          <w:sz w:val="20"/>
          <w:szCs w:val="20"/>
        </w:rPr>
        <w:t>.</w:t>
      </w:r>
      <w:r w:rsidRPr="005F7D09">
        <w:rPr>
          <w:rFonts w:ascii="Arial" w:hAnsi="Arial" w:cs="Arial"/>
          <w:noProof/>
          <w:sz w:val="20"/>
          <w:szCs w:val="20"/>
        </w:rPr>
        <w:t xml:space="preserve"> </w:t>
      </w:r>
      <w:r>
        <w:rPr>
          <w:rFonts w:ascii="Arial" w:hAnsi="Arial" w:cs="Arial"/>
          <w:noProof/>
          <w:sz w:val="20"/>
          <w:szCs w:val="20"/>
        </w:rPr>
        <w:t xml:space="preserve">Geneva: </w:t>
      </w:r>
    </w:p>
    <w:p w14:paraId="79738641" w14:textId="77777777" w:rsidR="001E3DD4" w:rsidRPr="005F7D09" w:rsidRDefault="001E3DD4" w:rsidP="001E3DD4">
      <w:pPr>
        <w:pStyle w:val="EndNoteBibliography"/>
        <w:spacing w:line="480" w:lineRule="auto"/>
        <w:ind w:firstLine="708"/>
        <w:jc w:val="both"/>
        <w:rPr>
          <w:rFonts w:ascii="Arial" w:hAnsi="Arial" w:cs="Arial"/>
          <w:noProof/>
          <w:sz w:val="20"/>
          <w:szCs w:val="20"/>
        </w:rPr>
      </w:pPr>
      <w:r w:rsidRPr="005F7D09">
        <w:rPr>
          <w:rFonts w:ascii="Arial" w:hAnsi="Arial" w:cs="Arial"/>
          <w:noProof/>
          <w:sz w:val="20"/>
          <w:szCs w:val="20"/>
        </w:rPr>
        <w:t>World Health Organization.</w:t>
      </w:r>
    </w:p>
    <w:p w14:paraId="5FF27182" w14:textId="77777777" w:rsidR="001E3DD4" w:rsidRPr="005F7D09" w:rsidRDefault="001E3DD4" w:rsidP="001E3DD4">
      <w:pPr>
        <w:spacing w:line="480" w:lineRule="auto"/>
        <w:jc w:val="both"/>
        <w:rPr>
          <w:rFonts w:ascii="Arial" w:hAnsi="Arial" w:cs="Arial"/>
          <w:sz w:val="20"/>
          <w:szCs w:val="20"/>
        </w:rPr>
      </w:pPr>
    </w:p>
    <w:p w14:paraId="72F978D7" w14:textId="77777777" w:rsidR="001E3DD4" w:rsidRDefault="001E3DD4" w:rsidP="001E3DD4">
      <w:pPr>
        <w:autoSpaceDE w:val="0"/>
        <w:autoSpaceDN w:val="0"/>
        <w:adjustRightInd w:val="0"/>
        <w:spacing w:line="480" w:lineRule="auto"/>
        <w:jc w:val="both"/>
        <w:rPr>
          <w:rFonts w:ascii="Arial" w:hAnsi="Arial" w:cs="Arial"/>
          <w:color w:val="141413"/>
          <w:sz w:val="20"/>
          <w:szCs w:val="20"/>
        </w:rPr>
      </w:pPr>
    </w:p>
    <w:p w14:paraId="679DD088" w14:textId="17ECB8CC" w:rsidR="001E3DD4" w:rsidRDefault="001E3DD4" w:rsidP="001E3DD4"/>
    <w:p w14:paraId="231C0D28" w14:textId="4F8AD1D1" w:rsidR="00542B82" w:rsidRDefault="00542B82" w:rsidP="001E3DD4">
      <w:pPr>
        <w:rPr>
          <w:ins w:id="0" w:author="Ai Koyanagi" w:date="2018-11-20T10:28:00Z"/>
        </w:rPr>
        <w:sectPr w:rsidR="00542B82" w:rsidSect="00397704">
          <w:pgSz w:w="11900" w:h="16840"/>
          <w:pgMar w:top="1440" w:right="1440" w:bottom="1440" w:left="1440" w:header="720" w:footer="720" w:gutter="0"/>
          <w:cols w:space="720"/>
          <w:docGrid w:linePitch="360"/>
        </w:sectPr>
      </w:pPr>
      <w:bookmarkStart w:id="1" w:name="_GoBack"/>
      <w:bookmarkEnd w:id="1"/>
    </w:p>
    <w:p w14:paraId="008861A4" w14:textId="7D58B7A9" w:rsidR="005B2286" w:rsidDel="00C278B3" w:rsidRDefault="005B2286" w:rsidP="009826A1">
      <w:pPr>
        <w:autoSpaceDE w:val="0"/>
        <w:autoSpaceDN w:val="0"/>
        <w:adjustRightInd w:val="0"/>
        <w:spacing w:line="480" w:lineRule="auto"/>
        <w:jc w:val="both"/>
        <w:rPr>
          <w:del w:id="2" w:author="Ai Koyanagi" w:date="2018-11-20T10:23:00Z"/>
          <w:rFonts w:ascii="Arial" w:hAnsi="Arial" w:cs="Arial"/>
          <w:color w:val="141413"/>
          <w:sz w:val="20"/>
          <w:szCs w:val="20"/>
        </w:rPr>
      </w:pPr>
    </w:p>
    <w:tbl>
      <w:tblPr>
        <w:tblW w:w="9361" w:type="dxa"/>
        <w:tblInd w:w="93" w:type="dxa"/>
        <w:tblLook w:val="04A0" w:firstRow="1" w:lastRow="0" w:firstColumn="1" w:lastColumn="0" w:noHBand="0" w:noVBand="1"/>
      </w:tblPr>
      <w:tblGrid>
        <w:gridCol w:w="2935"/>
        <w:gridCol w:w="1172"/>
        <w:gridCol w:w="1389"/>
        <w:gridCol w:w="1389"/>
        <w:gridCol w:w="1389"/>
        <w:gridCol w:w="1087"/>
      </w:tblGrid>
      <w:tr w:rsidR="00605EA0" w:rsidRPr="00605EA0" w14:paraId="7F4F39D1" w14:textId="77777777" w:rsidTr="003B68CF">
        <w:trPr>
          <w:trHeight w:val="300"/>
        </w:trPr>
        <w:tc>
          <w:tcPr>
            <w:tcW w:w="9361" w:type="dxa"/>
            <w:gridSpan w:val="6"/>
            <w:tcBorders>
              <w:top w:val="nil"/>
              <w:left w:val="nil"/>
              <w:bottom w:val="nil"/>
              <w:right w:val="nil"/>
            </w:tcBorders>
            <w:shd w:val="clear" w:color="auto" w:fill="auto"/>
            <w:noWrap/>
            <w:vAlign w:val="center"/>
            <w:hideMark/>
          </w:tcPr>
          <w:p w14:paraId="73397BCC" w14:textId="77777777" w:rsidR="00605EA0" w:rsidRPr="00605EA0" w:rsidRDefault="00605EA0" w:rsidP="003B68CF">
            <w:pPr>
              <w:jc w:val="both"/>
              <w:rPr>
                <w:rFonts w:ascii="Arial" w:eastAsia="Times New Roman" w:hAnsi="Arial" w:cs="Arial"/>
                <w:b/>
                <w:bCs/>
                <w:color w:val="000000"/>
                <w:sz w:val="20"/>
                <w:szCs w:val="20"/>
              </w:rPr>
            </w:pPr>
            <w:r w:rsidRPr="00605EA0">
              <w:rPr>
                <w:rFonts w:ascii="Arial" w:eastAsia="Times New Roman" w:hAnsi="Arial" w:cs="Arial"/>
                <w:b/>
                <w:bCs/>
                <w:color w:val="000000"/>
                <w:sz w:val="20"/>
                <w:szCs w:val="20"/>
              </w:rPr>
              <w:t xml:space="preserve">Table 1 </w:t>
            </w:r>
            <w:r w:rsidRPr="00605EA0">
              <w:rPr>
                <w:rFonts w:ascii="Arial" w:eastAsia="Times New Roman" w:hAnsi="Arial" w:cs="Arial"/>
                <w:color w:val="000000"/>
                <w:sz w:val="20"/>
                <w:szCs w:val="20"/>
              </w:rPr>
              <w:t>Sample characteristics (overall and by handgrip strength)</w:t>
            </w:r>
          </w:p>
        </w:tc>
      </w:tr>
      <w:tr w:rsidR="00605EA0" w:rsidRPr="00605EA0" w14:paraId="692053C2" w14:textId="77777777" w:rsidTr="003B68CF">
        <w:trPr>
          <w:trHeight w:val="300"/>
        </w:trPr>
        <w:tc>
          <w:tcPr>
            <w:tcW w:w="2935" w:type="dxa"/>
            <w:tcBorders>
              <w:top w:val="single" w:sz="4" w:space="0" w:color="auto"/>
              <w:left w:val="nil"/>
              <w:bottom w:val="nil"/>
              <w:right w:val="nil"/>
            </w:tcBorders>
            <w:shd w:val="clear" w:color="auto" w:fill="auto"/>
            <w:noWrap/>
            <w:vAlign w:val="center"/>
            <w:hideMark/>
          </w:tcPr>
          <w:p w14:paraId="1D69F8BF"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 </w:t>
            </w:r>
          </w:p>
        </w:tc>
        <w:tc>
          <w:tcPr>
            <w:tcW w:w="1172" w:type="dxa"/>
            <w:tcBorders>
              <w:top w:val="single" w:sz="4" w:space="0" w:color="auto"/>
              <w:left w:val="nil"/>
              <w:bottom w:val="nil"/>
              <w:right w:val="nil"/>
            </w:tcBorders>
            <w:shd w:val="clear" w:color="auto" w:fill="auto"/>
            <w:noWrap/>
            <w:vAlign w:val="center"/>
            <w:hideMark/>
          </w:tcPr>
          <w:p w14:paraId="05786792"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 </w:t>
            </w:r>
          </w:p>
        </w:tc>
        <w:tc>
          <w:tcPr>
            <w:tcW w:w="1389" w:type="dxa"/>
            <w:tcBorders>
              <w:top w:val="single" w:sz="4" w:space="0" w:color="auto"/>
              <w:left w:val="nil"/>
              <w:bottom w:val="nil"/>
              <w:right w:val="nil"/>
            </w:tcBorders>
            <w:shd w:val="clear" w:color="auto" w:fill="auto"/>
            <w:noWrap/>
            <w:vAlign w:val="center"/>
            <w:hideMark/>
          </w:tcPr>
          <w:p w14:paraId="7729F7A5"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 </w:t>
            </w:r>
          </w:p>
        </w:tc>
        <w:tc>
          <w:tcPr>
            <w:tcW w:w="2778" w:type="dxa"/>
            <w:gridSpan w:val="2"/>
            <w:tcBorders>
              <w:top w:val="single" w:sz="4" w:space="0" w:color="auto"/>
              <w:left w:val="nil"/>
              <w:bottom w:val="nil"/>
              <w:right w:val="nil"/>
            </w:tcBorders>
            <w:shd w:val="clear" w:color="auto" w:fill="auto"/>
            <w:noWrap/>
            <w:vAlign w:val="center"/>
            <w:hideMark/>
          </w:tcPr>
          <w:p w14:paraId="200E6A35"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Weak handgrip strength</w:t>
            </w:r>
          </w:p>
        </w:tc>
        <w:tc>
          <w:tcPr>
            <w:tcW w:w="1087" w:type="dxa"/>
            <w:tcBorders>
              <w:top w:val="single" w:sz="4" w:space="0" w:color="auto"/>
              <w:left w:val="nil"/>
              <w:bottom w:val="nil"/>
              <w:right w:val="nil"/>
            </w:tcBorders>
            <w:shd w:val="clear" w:color="auto" w:fill="auto"/>
            <w:noWrap/>
            <w:vAlign w:val="center"/>
            <w:hideMark/>
          </w:tcPr>
          <w:p w14:paraId="640D3111"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 </w:t>
            </w:r>
          </w:p>
        </w:tc>
      </w:tr>
      <w:tr w:rsidR="00605EA0" w:rsidRPr="00605EA0" w14:paraId="3117A801" w14:textId="77777777" w:rsidTr="003B68CF">
        <w:trPr>
          <w:trHeight w:val="320"/>
        </w:trPr>
        <w:tc>
          <w:tcPr>
            <w:tcW w:w="2935" w:type="dxa"/>
            <w:tcBorders>
              <w:top w:val="nil"/>
              <w:left w:val="nil"/>
              <w:bottom w:val="double" w:sz="6" w:space="0" w:color="auto"/>
              <w:right w:val="nil"/>
            </w:tcBorders>
            <w:shd w:val="clear" w:color="auto" w:fill="auto"/>
            <w:noWrap/>
            <w:vAlign w:val="center"/>
            <w:hideMark/>
          </w:tcPr>
          <w:p w14:paraId="183A199D"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Characteristic</w:t>
            </w:r>
          </w:p>
        </w:tc>
        <w:tc>
          <w:tcPr>
            <w:tcW w:w="1172" w:type="dxa"/>
            <w:tcBorders>
              <w:top w:val="nil"/>
              <w:left w:val="nil"/>
              <w:bottom w:val="double" w:sz="6" w:space="0" w:color="auto"/>
              <w:right w:val="nil"/>
            </w:tcBorders>
            <w:shd w:val="clear" w:color="auto" w:fill="auto"/>
            <w:noWrap/>
            <w:vAlign w:val="center"/>
            <w:hideMark/>
          </w:tcPr>
          <w:p w14:paraId="07F5513D"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Category</w:t>
            </w:r>
          </w:p>
        </w:tc>
        <w:tc>
          <w:tcPr>
            <w:tcW w:w="1389" w:type="dxa"/>
            <w:tcBorders>
              <w:top w:val="nil"/>
              <w:left w:val="nil"/>
              <w:bottom w:val="double" w:sz="6" w:space="0" w:color="auto"/>
              <w:right w:val="nil"/>
            </w:tcBorders>
            <w:shd w:val="clear" w:color="auto" w:fill="auto"/>
            <w:noWrap/>
            <w:vAlign w:val="center"/>
            <w:hideMark/>
          </w:tcPr>
          <w:p w14:paraId="693A4349"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Total</w:t>
            </w:r>
          </w:p>
        </w:tc>
        <w:tc>
          <w:tcPr>
            <w:tcW w:w="1389" w:type="dxa"/>
            <w:tcBorders>
              <w:top w:val="nil"/>
              <w:left w:val="nil"/>
              <w:bottom w:val="double" w:sz="6" w:space="0" w:color="auto"/>
              <w:right w:val="nil"/>
            </w:tcBorders>
            <w:shd w:val="clear" w:color="auto" w:fill="auto"/>
            <w:noWrap/>
            <w:vAlign w:val="center"/>
            <w:hideMark/>
          </w:tcPr>
          <w:p w14:paraId="7B343536"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No</w:t>
            </w:r>
          </w:p>
        </w:tc>
        <w:tc>
          <w:tcPr>
            <w:tcW w:w="1389" w:type="dxa"/>
            <w:tcBorders>
              <w:top w:val="nil"/>
              <w:left w:val="nil"/>
              <w:bottom w:val="double" w:sz="6" w:space="0" w:color="auto"/>
              <w:right w:val="nil"/>
            </w:tcBorders>
            <w:shd w:val="clear" w:color="auto" w:fill="auto"/>
            <w:noWrap/>
            <w:vAlign w:val="center"/>
            <w:hideMark/>
          </w:tcPr>
          <w:p w14:paraId="1CEA55D3"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Yes</w:t>
            </w:r>
          </w:p>
        </w:tc>
        <w:tc>
          <w:tcPr>
            <w:tcW w:w="1087" w:type="dxa"/>
            <w:tcBorders>
              <w:top w:val="nil"/>
              <w:left w:val="nil"/>
              <w:bottom w:val="double" w:sz="6" w:space="0" w:color="auto"/>
              <w:right w:val="nil"/>
            </w:tcBorders>
            <w:shd w:val="clear" w:color="auto" w:fill="auto"/>
            <w:noWrap/>
            <w:vAlign w:val="center"/>
            <w:hideMark/>
          </w:tcPr>
          <w:p w14:paraId="64EB4735"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P-</w:t>
            </w:r>
            <w:proofErr w:type="spellStart"/>
            <w:r w:rsidRPr="00605EA0">
              <w:rPr>
                <w:rFonts w:ascii="Arial" w:eastAsia="Times New Roman" w:hAnsi="Arial" w:cs="Arial"/>
                <w:color w:val="000000"/>
                <w:sz w:val="20"/>
                <w:szCs w:val="20"/>
              </w:rPr>
              <w:t>value</w:t>
            </w:r>
            <w:r w:rsidRPr="00605EA0">
              <w:rPr>
                <w:rFonts w:ascii="Arial" w:eastAsia="Times New Roman" w:hAnsi="Arial" w:cs="Arial"/>
                <w:color w:val="000000"/>
                <w:sz w:val="20"/>
                <w:szCs w:val="20"/>
                <w:vertAlign w:val="superscript"/>
              </w:rPr>
              <w:t>a</w:t>
            </w:r>
            <w:proofErr w:type="spellEnd"/>
          </w:p>
        </w:tc>
      </w:tr>
      <w:tr w:rsidR="00605EA0" w:rsidRPr="00605EA0" w14:paraId="1FD635DF" w14:textId="77777777" w:rsidTr="003B68CF">
        <w:trPr>
          <w:trHeight w:val="320"/>
        </w:trPr>
        <w:tc>
          <w:tcPr>
            <w:tcW w:w="2935" w:type="dxa"/>
            <w:tcBorders>
              <w:top w:val="nil"/>
              <w:left w:val="nil"/>
              <w:bottom w:val="nil"/>
              <w:right w:val="nil"/>
            </w:tcBorders>
            <w:shd w:val="clear" w:color="auto" w:fill="auto"/>
            <w:noWrap/>
            <w:vAlign w:val="center"/>
            <w:hideMark/>
          </w:tcPr>
          <w:p w14:paraId="7394E97B"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Age (years)</w:t>
            </w:r>
          </w:p>
        </w:tc>
        <w:tc>
          <w:tcPr>
            <w:tcW w:w="1172" w:type="dxa"/>
            <w:tcBorders>
              <w:top w:val="nil"/>
              <w:left w:val="nil"/>
              <w:bottom w:val="nil"/>
              <w:right w:val="nil"/>
            </w:tcBorders>
            <w:shd w:val="clear" w:color="auto" w:fill="auto"/>
            <w:noWrap/>
            <w:vAlign w:val="center"/>
            <w:hideMark/>
          </w:tcPr>
          <w:p w14:paraId="32CDF996" w14:textId="77777777" w:rsidR="00605EA0" w:rsidRPr="00605EA0" w:rsidRDefault="00605EA0" w:rsidP="003B68CF">
            <w:pPr>
              <w:rPr>
                <w:rFonts w:ascii="Arial" w:eastAsia="Times New Roman" w:hAnsi="Arial" w:cs="Arial"/>
                <w:color w:val="000000"/>
                <w:sz w:val="20"/>
                <w:szCs w:val="20"/>
              </w:rPr>
            </w:pPr>
          </w:p>
        </w:tc>
        <w:tc>
          <w:tcPr>
            <w:tcW w:w="1389" w:type="dxa"/>
            <w:tcBorders>
              <w:top w:val="nil"/>
              <w:left w:val="nil"/>
              <w:bottom w:val="nil"/>
              <w:right w:val="nil"/>
            </w:tcBorders>
            <w:shd w:val="clear" w:color="auto" w:fill="auto"/>
            <w:noWrap/>
            <w:vAlign w:val="center"/>
            <w:hideMark/>
          </w:tcPr>
          <w:p w14:paraId="22ECCA88"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62.1 (15.6)</w:t>
            </w:r>
          </w:p>
        </w:tc>
        <w:tc>
          <w:tcPr>
            <w:tcW w:w="1389" w:type="dxa"/>
            <w:tcBorders>
              <w:top w:val="nil"/>
              <w:left w:val="nil"/>
              <w:bottom w:val="nil"/>
              <w:right w:val="nil"/>
            </w:tcBorders>
            <w:shd w:val="clear" w:color="auto" w:fill="auto"/>
            <w:noWrap/>
            <w:vAlign w:val="center"/>
            <w:hideMark/>
          </w:tcPr>
          <w:p w14:paraId="7122917B"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59.8 (14.5)</w:t>
            </w:r>
          </w:p>
        </w:tc>
        <w:tc>
          <w:tcPr>
            <w:tcW w:w="1389" w:type="dxa"/>
            <w:tcBorders>
              <w:top w:val="nil"/>
              <w:left w:val="nil"/>
              <w:bottom w:val="nil"/>
              <w:right w:val="nil"/>
            </w:tcBorders>
            <w:shd w:val="clear" w:color="auto" w:fill="auto"/>
            <w:noWrap/>
            <w:vAlign w:val="center"/>
            <w:hideMark/>
          </w:tcPr>
          <w:p w14:paraId="5633FFDD"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64.2 (15.9)</w:t>
            </w:r>
          </w:p>
        </w:tc>
        <w:tc>
          <w:tcPr>
            <w:tcW w:w="1087" w:type="dxa"/>
            <w:tcBorders>
              <w:top w:val="nil"/>
              <w:left w:val="nil"/>
              <w:bottom w:val="nil"/>
              <w:right w:val="nil"/>
            </w:tcBorders>
            <w:shd w:val="clear" w:color="auto" w:fill="auto"/>
            <w:noWrap/>
            <w:vAlign w:val="center"/>
            <w:hideMark/>
          </w:tcPr>
          <w:p w14:paraId="23EB9595"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&lt;0.001</w:t>
            </w:r>
          </w:p>
        </w:tc>
      </w:tr>
      <w:tr w:rsidR="00605EA0" w:rsidRPr="00605EA0" w14:paraId="5F1291C1" w14:textId="77777777" w:rsidTr="003B68CF">
        <w:trPr>
          <w:trHeight w:val="300"/>
        </w:trPr>
        <w:tc>
          <w:tcPr>
            <w:tcW w:w="2935" w:type="dxa"/>
            <w:tcBorders>
              <w:top w:val="nil"/>
              <w:left w:val="nil"/>
              <w:bottom w:val="nil"/>
              <w:right w:val="nil"/>
            </w:tcBorders>
            <w:shd w:val="clear" w:color="auto" w:fill="auto"/>
            <w:noWrap/>
            <w:vAlign w:val="center"/>
            <w:hideMark/>
          </w:tcPr>
          <w:p w14:paraId="77DD5D16"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Sex</w:t>
            </w:r>
          </w:p>
        </w:tc>
        <w:tc>
          <w:tcPr>
            <w:tcW w:w="1172" w:type="dxa"/>
            <w:tcBorders>
              <w:top w:val="nil"/>
              <w:left w:val="nil"/>
              <w:bottom w:val="nil"/>
              <w:right w:val="nil"/>
            </w:tcBorders>
            <w:shd w:val="clear" w:color="auto" w:fill="auto"/>
            <w:noWrap/>
            <w:vAlign w:val="center"/>
            <w:hideMark/>
          </w:tcPr>
          <w:p w14:paraId="02491439"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Male</w:t>
            </w:r>
          </w:p>
        </w:tc>
        <w:tc>
          <w:tcPr>
            <w:tcW w:w="1389" w:type="dxa"/>
            <w:tcBorders>
              <w:top w:val="nil"/>
              <w:left w:val="nil"/>
              <w:bottom w:val="nil"/>
              <w:right w:val="nil"/>
            </w:tcBorders>
            <w:shd w:val="clear" w:color="auto" w:fill="auto"/>
            <w:noWrap/>
            <w:vAlign w:val="center"/>
            <w:hideMark/>
          </w:tcPr>
          <w:p w14:paraId="489992AB"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49.0</w:t>
            </w:r>
          </w:p>
        </w:tc>
        <w:tc>
          <w:tcPr>
            <w:tcW w:w="1389" w:type="dxa"/>
            <w:tcBorders>
              <w:top w:val="nil"/>
              <w:left w:val="nil"/>
              <w:bottom w:val="nil"/>
              <w:right w:val="nil"/>
            </w:tcBorders>
            <w:shd w:val="clear" w:color="auto" w:fill="auto"/>
            <w:noWrap/>
            <w:vAlign w:val="center"/>
            <w:hideMark/>
          </w:tcPr>
          <w:p w14:paraId="469C7A4C"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50.2</w:t>
            </w:r>
          </w:p>
        </w:tc>
        <w:tc>
          <w:tcPr>
            <w:tcW w:w="1389" w:type="dxa"/>
            <w:tcBorders>
              <w:top w:val="nil"/>
              <w:left w:val="nil"/>
              <w:bottom w:val="nil"/>
              <w:right w:val="nil"/>
            </w:tcBorders>
            <w:shd w:val="clear" w:color="auto" w:fill="auto"/>
            <w:noWrap/>
            <w:vAlign w:val="center"/>
            <w:hideMark/>
          </w:tcPr>
          <w:p w14:paraId="7C0C8DB9"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47.6</w:t>
            </w:r>
          </w:p>
        </w:tc>
        <w:tc>
          <w:tcPr>
            <w:tcW w:w="1087" w:type="dxa"/>
            <w:tcBorders>
              <w:top w:val="nil"/>
              <w:left w:val="nil"/>
              <w:bottom w:val="nil"/>
              <w:right w:val="nil"/>
            </w:tcBorders>
            <w:shd w:val="clear" w:color="auto" w:fill="auto"/>
            <w:noWrap/>
            <w:vAlign w:val="center"/>
            <w:hideMark/>
          </w:tcPr>
          <w:p w14:paraId="08A5E36D"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0.013</w:t>
            </w:r>
          </w:p>
        </w:tc>
      </w:tr>
      <w:tr w:rsidR="00605EA0" w:rsidRPr="00605EA0" w14:paraId="22EDF5D2" w14:textId="77777777" w:rsidTr="003B68CF">
        <w:trPr>
          <w:trHeight w:val="300"/>
        </w:trPr>
        <w:tc>
          <w:tcPr>
            <w:tcW w:w="2935" w:type="dxa"/>
            <w:tcBorders>
              <w:top w:val="nil"/>
              <w:left w:val="nil"/>
              <w:bottom w:val="nil"/>
              <w:right w:val="nil"/>
            </w:tcBorders>
            <w:shd w:val="clear" w:color="auto" w:fill="auto"/>
            <w:noWrap/>
            <w:vAlign w:val="center"/>
            <w:hideMark/>
          </w:tcPr>
          <w:p w14:paraId="666E8C0D" w14:textId="77777777" w:rsidR="00605EA0" w:rsidRPr="00605EA0" w:rsidRDefault="00605EA0" w:rsidP="003B68CF">
            <w:pPr>
              <w:rPr>
                <w:rFonts w:ascii="Arial" w:eastAsia="Times New Roman" w:hAnsi="Arial" w:cs="Arial"/>
                <w:color w:val="000000"/>
                <w:sz w:val="20"/>
                <w:szCs w:val="20"/>
              </w:rPr>
            </w:pPr>
          </w:p>
        </w:tc>
        <w:tc>
          <w:tcPr>
            <w:tcW w:w="1172" w:type="dxa"/>
            <w:tcBorders>
              <w:top w:val="nil"/>
              <w:left w:val="nil"/>
              <w:bottom w:val="nil"/>
              <w:right w:val="nil"/>
            </w:tcBorders>
            <w:shd w:val="clear" w:color="auto" w:fill="auto"/>
            <w:noWrap/>
            <w:vAlign w:val="center"/>
            <w:hideMark/>
          </w:tcPr>
          <w:p w14:paraId="39FFC0FD"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Female</w:t>
            </w:r>
          </w:p>
        </w:tc>
        <w:tc>
          <w:tcPr>
            <w:tcW w:w="1389" w:type="dxa"/>
            <w:tcBorders>
              <w:top w:val="nil"/>
              <w:left w:val="nil"/>
              <w:bottom w:val="nil"/>
              <w:right w:val="nil"/>
            </w:tcBorders>
            <w:shd w:val="clear" w:color="auto" w:fill="auto"/>
            <w:noWrap/>
            <w:vAlign w:val="center"/>
            <w:hideMark/>
          </w:tcPr>
          <w:p w14:paraId="239B83D3"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51.0</w:t>
            </w:r>
          </w:p>
        </w:tc>
        <w:tc>
          <w:tcPr>
            <w:tcW w:w="1389" w:type="dxa"/>
            <w:tcBorders>
              <w:top w:val="nil"/>
              <w:left w:val="nil"/>
              <w:bottom w:val="nil"/>
              <w:right w:val="nil"/>
            </w:tcBorders>
            <w:shd w:val="clear" w:color="auto" w:fill="auto"/>
            <w:noWrap/>
            <w:vAlign w:val="center"/>
            <w:hideMark/>
          </w:tcPr>
          <w:p w14:paraId="201D0E4B"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49.8</w:t>
            </w:r>
          </w:p>
        </w:tc>
        <w:tc>
          <w:tcPr>
            <w:tcW w:w="1389" w:type="dxa"/>
            <w:tcBorders>
              <w:top w:val="nil"/>
              <w:left w:val="nil"/>
              <w:bottom w:val="nil"/>
              <w:right w:val="nil"/>
            </w:tcBorders>
            <w:shd w:val="clear" w:color="auto" w:fill="auto"/>
            <w:noWrap/>
            <w:vAlign w:val="center"/>
            <w:hideMark/>
          </w:tcPr>
          <w:p w14:paraId="15BA2884"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52.4</w:t>
            </w:r>
          </w:p>
        </w:tc>
        <w:tc>
          <w:tcPr>
            <w:tcW w:w="1087" w:type="dxa"/>
            <w:tcBorders>
              <w:top w:val="nil"/>
              <w:left w:val="nil"/>
              <w:bottom w:val="nil"/>
              <w:right w:val="nil"/>
            </w:tcBorders>
            <w:shd w:val="clear" w:color="auto" w:fill="auto"/>
            <w:noWrap/>
            <w:vAlign w:val="center"/>
            <w:hideMark/>
          </w:tcPr>
          <w:p w14:paraId="21B11E8E" w14:textId="77777777" w:rsidR="00605EA0" w:rsidRPr="00605EA0" w:rsidRDefault="00605EA0" w:rsidP="003B68CF">
            <w:pPr>
              <w:rPr>
                <w:rFonts w:ascii="Arial" w:eastAsia="Times New Roman" w:hAnsi="Arial" w:cs="Arial"/>
                <w:color w:val="000000"/>
                <w:sz w:val="20"/>
                <w:szCs w:val="20"/>
              </w:rPr>
            </w:pPr>
          </w:p>
        </w:tc>
      </w:tr>
      <w:tr w:rsidR="00605EA0" w:rsidRPr="00605EA0" w14:paraId="7329FF9E" w14:textId="77777777" w:rsidTr="003B68CF">
        <w:trPr>
          <w:trHeight w:val="300"/>
        </w:trPr>
        <w:tc>
          <w:tcPr>
            <w:tcW w:w="2935" w:type="dxa"/>
            <w:tcBorders>
              <w:top w:val="nil"/>
              <w:left w:val="nil"/>
              <w:bottom w:val="nil"/>
              <w:right w:val="nil"/>
            </w:tcBorders>
            <w:shd w:val="clear" w:color="auto" w:fill="auto"/>
            <w:noWrap/>
            <w:vAlign w:val="center"/>
            <w:hideMark/>
          </w:tcPr>
          <w:p w14:paraId="1DFC30AA"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Wealth</w:t>
            </w:r>
          </w:p>
        </w:tc>
        <w:tc>
          <w:tcPr>
            <w:tcW w:w="1172" w:type="dxa"/>
            <w:tcBorders>
              <w:top w:val="nil"/>
              <w:left w:val="nil"/>
              <w:bottom w:val="nil"/>
              <w:right w:val="nil"/>
            </w:tcBorders>
            <w:shd w:val="clear" w:color="auto" w:fill="auto"/>
            <w:noWrap/>
            <w:vAlign w:val="center"/>
            <w:hideMark/>
          </w:tcPr>
          <w:p w14:paraId="6EE3A626"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Poorest</w:t>
            </w:r>
          </w:p>
        </w:tc>
        <w:tc>
          <w:tcPr>
            <w:tcW w:w="1389" w:type="dxa"/>
            <w:tcBorders>
              <w:top w:val="nil"/>
              <w:left w:val="nil"/>
              <w:bottom w:val="nil"/>
              <w:right w:val="nil"/>
            </w:tcBorders>
            <w:shd w:val="clear" w:color="auto" w:fill="auto"/>
            <w:noWrap/>
            <w:vAlign w:val="center"/>
            <w:hideMark/>
          </w:tcPr>
          <w:p w14:paraId="2E69E915"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17.0</w:t>
            </w:r>
          </w:p>
        </w:tc>
        <w:tc>
          <w:tcPr>
            <w:tcW w:w="1389" w:type="dxa"/>
            <w:tcBorders>
              <w:top w:val="nil"/>
              <w:left w:val="nil"/>
              <w:bottom w:val="nil"/>
              <w:right w:val="nil"/>
            </w:tcBorders>
            <w:shd w:val="clear" w:color="auto" w:fill="auto"/>
            <w:noWrap/>
            <w:vAlign w:val="center"/>
            <w:hideMark/>
          </w:tcPr>
          <w:p w14:paraId="301F860C"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14.2</w:t>
            </w:r>
          </w:p>
        </w:tc>
        <w:tc>
          <w:tcPr>
            <w:tcW w:w="1389" w:type="dxa"/>
            <w:tcBorders>
              <w:top w:val="nil"/>
              <w:left w:val="nil"/>
              <w:bottom w:val="nil"/>
              <w:right w:val="nil"/>
            </w:tcBorders>
            <w:shd w:val="clear" w:color="auto" w:fill="auto"/>
            <w:noWrap/>
            <w:vAlign w:val="center"/>
            <w:hideMark/>
          </w:tcPr>
          <w:p w14:paraId="446655C6"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20.3</w:t>
            </w:r>
          </w:p>
        </w:tc>
        <w:tc>
          <w:tcPr>
            <w:tcW w:w="1087" w:type="dxa"/>
            <w:tcBorders>
              <w:top w:val="nil"/>
              <w:left w:val="nil"/>
              <w:bottom w:val="nil"/>
              <w:right w:val="nil"/>
            </w:tcBorders>
            <w:shd w:val="clear" w:color="auto" w:fill="auto"/>
            <w:noWrap/>
            <w:vAlign w:val="center"/>
            <w:hideMark/>
          </w:tcPr>
          <w:p w14:paraId="24F5577C"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&lt;0.001</w:t>
            </w:r>
          </w:p>
        </w:tc>
      </w:tr>
      <w:tr w:rsidR="00605EA0" w:rsidRPr="00605EA0" w14:paraId="1D392C83" w14:textId="77777777" w:rsidTr="003B68CF">
        <w:trPr>
          <w:trHeight w:val="300"/>
        </w:trPr>
        <w:tc>
          <w:tcPr>
            <w:tcW w:w="2935" w:type="dxa"/>
            <w:tcBorders>
              <w:top w:val="nil"/>
              <w:left w:val="nil"/>
              <w:bottom w:val="nil"/>
              <w:right w:val="nil"/>
            </w:tcBorders>
            <w:shd w:val="clear" w:color="auto" w:fill="auto"/>
            <w:noWrap/>
            <w:vAlign w:val="center"/>
            <w:hideMark/>
          </w:tcPr>
          <w:p w14:paraId="2D404CDB" w14:textId="77777777" w:rsidR="00605EA0" w:rsidRPr="00605EA0" w:rsidRDefault="00605EA0" w:rsidP="003B68CF">
            <w:pPr>
              <w:rPr>
                <w:rFonts w:ascii="Arial" w:eastAsia="Times New Roman" w:hAnsi="Arial" w:cs="Arial"/>
                <w:color w:val="000000"/>
                <w:sz w:val="20"/>
                <w:szCs w:val="20"/>
              </w:rPr>
            </w:pPr>
          </w:p>
        </w:tc>
        <w:tc>
          <w:tcPr>
            <w:tcW w:w="1172" w:type="dxa"/>
            <w:tcBorders>
              <w:top w:val="nil"/>
              <w:left w:val="nil"/>
              <w:bottom w:val="nil"/>
              <w:right w:val="nil"/>
            </w:tcBorders>
            <w:shd w:val="clear" w:color="auto" w:fill="auto"/>
            <w:noWrap/>
            <w:vAlign w:val="center"/>
            <w:hideMark/>
          </w:tcPr>
          <w:p w14:paraId="16D13C29"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Poorer</w:t>
            </w:r>
          </w:p>
        </w:tc>
        <w:tc>
          <w:tcPr>
            <w:tcW w:w="1389" w:type="dxa"/>
            <w:tcBorders>
              <w:top w:val="nil"/>
              <w:left w:val="nil"/>
              <w:bottom w:val="nil"/>
              <w:right w:val="nil"/>
            </w:tcBorders>
            <w:shd w:val="clear" w:color="auto" w:fill="auto"/>
            <w:noWrap/>
            <w:vAlign w:val="center"/>
            <w:hideMark/>
          </w:tcPr>
          <w:p w14:paraId="73FDB91F"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18.6</w:t>
            </w:r>
          </w:p>
        </w:tc>
        <w:tc>
          <w:tcPr>
            <w:tcW w:w="1389" w:type="dxa"/>
            <w:tcBorders>
              <w:top w:val="nil"/>
              <w:left w:val="nil"/>
              <w:bottom w:val="nil"/>
              <w:right w:val="nil"/>
            </w:tcBorders>
            <w:shd w:val="clear" w:color="auto" w:fill="auto"/>
            <w:noWrap/>
            <w:vAlign w:val="center"/>
            <w:hideMark/>
          </w:tcPr>
          <w:p w14:paraId="67B3DE5C"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17.2</w:t>
            </w:r>
          </w:p>
        </w:tc>
        <w:tc>
          <w:tcPr>
            <w:tcW w:w="1389" w:type="dxa"/>
            <w:tcBorders>
              <w:top w:val="nil"/>
              <w:left w:val="nil"/>
              <w:bottom w:val="nil"/>
              <w:right w:val="nil"/>
            </w:tcBorders>
            <w:shd w:val="clear" w:color="auto" w:fill="auto"/>
            <w:noWrap/>
            <w:vAlign w:val="center"/>
            <w:hideMark/>
          </w:tcPr>
          <w:p w14:paraId="7A665240"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20.1</w:t>
            </w:r>
          </w:p>
        </w:tc>
        <w:tc>
          <w:tcPr>
            <w:tcW w:w="1087" w:type="dxa"/>
            <w:tcBorders>
              <w:top w:val="nil"/>
              <w:left w:val="nil"/>
              <w:bottom w:val="nil"/>
              <w:right w:val="nil"/>
            </w:tcBorders>
            <w:shd w:val="clear" w:color="auto" w:fill="auto"/>
            <w:noWrap/>
            <w:vAlign w:val="center"/>
            <w:hideMark/>
          </w:tcPr>
          <w:p w14:paraId="426E517E" w14:textId="77777777" w:rsidR="00605EA0" w:rsidRPr="00605EA0" w:rsidRDefault="00605EA0" w:rsidP="003B68CF">
            <w:pPr>
              <w:rPr>
                <w:rFonts w:ascii="Arial" w:eastAsia="Times New Roman" w:hAnsi="Arial" w:cs="Arial"/>
                <w:color w:val="000000"/>
                <w:sz w:val="20"/>
                <w:szCs w:val="20"/>
              </w:rPr>
            </w:pPr>
          </w:p>
        </w:tc>
      </w:tr>
      <w:tr w:rsidR="00605EA0" w:rsidRPr="00605EA0" w14:paraId="15DDD508" w14:textId="77777777" w:rsidTr="003B68CF">
        <w:trPr>
          <w:trHeight w:val="300"/>
        </w:trPr>
        <w:tc>
          <w:tcPr>
            <w:tcW w:w="2935" w:type="dxa"/>
            <w:tcBorders>
              <w:top w:val="nil"/>
              <w:left w:val="nil"/>
              <w:bottom w:val="nil"/>
              <w:right w:val="nil"/>
            </w:tcBorders>
            <w:shd w:val="clear" w:color="auto" w:fill="auto"/>
            <w:noWrap/>
            <w:vAlign w:val="center"/>
            <w:hideMark/>
          </w:tcPr>
          <w:p w14:paraId="356D59FC" w14:textId="77777777" w:rsidR="00605EA0" w:rsidRPr="00605EA0" w:rsidRDefault="00605EA0" w:rsidP="003B68CF">
            <w:pPr>
              <w:rPr>
                <w:rFonts w:ascii="Arial" w:eastAsia="Times New Roman" w:hAnsi="Arial" w:cs="Arial"/>
                <w:color w:val="000000"/>
                <w:sz w:val="20"/>
                <w:szCs w:val="20"/>
              </w:rPr>
            </w:pPr>
          </w:p>
        </w:tc>
        <w:tc>
          <w:tcPr>
            <w:tcW w:w="1172" w:type="dxa"/>
            <w:tcBorders>
              <w:top w:val="nil"/>
              <w:left w:val="nil"/>
              <w:bottom w:val="nil"/>
              <w:right w:val="nil"/>
            </w:tcBorders>
            <w:shd w:val="clear" w:color="auto" w:fill="auto"/>
            <w:noWrap/>
            <w:vAlign w:val="center"/>
            <w:hideMark/>
          </w:tcPr>
          <w:p w14:paraId="3F21DB75"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Middle</w:t>
            </w:r>
          </w:p>
        </w:tc>
        <w:tc>
          <w:tcPr>
            <w:tcW w:w="1389" w:type="dxa"/>
            <w:tcBorders>
              <w:top w:val="nil"/>
              <w:left w:val="nil"/>
              <w:bottom w:val="nil"/>
              <w:right w:val="nil"/>
            </w:tcBorders>
            <w:shd w:val="clear" w:color="auto" w:fill="auto"/>
            <w:noWrap/>
            <w:vAlign w:val="center"/>
            <w:hideMark/>
          </w:tcPr>
          <w:p w14:paraId="10ECF937"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19.5</w:t>
            </w:r>
          </w:p>
        </w:tc>
        <w:tc>
          <w:tcPr>
            <w:tcW w:w="1389" w:type="dxa"/>
            <w:tcBorders>
              <w:top w:val="nil"/>
              <w:left w:val="nil"/>
              <w:bottom w:val="nil"/>
              <w:right w:val="nil"/>
            </w:tcBorders>
            <w:shd w:val="clear" w:color="auto" w:fill="auto"/>
            <w:noWrap/>
            <w:vAlign w:val="center"/>
            <w:hideMark/>
          </w:tcPr>
          <w:p w14:paraId="6E21610F"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19.2</w:t>
            </w:r>
          </w:p>
        </w:tc>
        <w:tc>
          <w:tcPr>
            <w:tcW w:w="1389" w:type="dxa"/>
            <w:tcBorders>
              <w:top w:val="nil"/>
              <w:left w:val="nil"/>
              <w:bottom w:val="nil"/>
              <w:right w:val="nil"/>
            </w:tcBorders>
            <w:shd w:val="clear" w:color="auto" w:fill="auto"/>
            <w:noWrap/>
            <w:vAlign w:val="center"/>
            <w:hideMark/>
          </w:tcPr>
          <w:p w14:paraId="1195717E"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19.9</w:t>
            </w:r>
          </w:p>
        </w:tc>
        <w:tc>
          <w:tcPr>
            <w:tcW w:w="1087" w:type="dxa"/>
            <w:tcBorders>
              <w:top w:val="nil"/>
              <w:left w:val="nil"/>
              <w:bottom w:val="nil"/>
              <w:right w:val="nil"/>
            </w:tcBorders>
            <w:shd w:val="clear" w:color="auto" w:fill="auto"/>
            <w:noWrap/>
            <w:vAlign w:val="center"/>
            <w:hideMark/>
          </w:tcPr>
          <w:p w14:paraId="2D2F97C3" w14:textId="77777777" w:rsidR="00605EA0" w:rsidRPr="00605EA0" w:rsidRDefault="00605EA0" w:rsidP="003B68CF">
            <w:pPr>
              <w:rPr>
                <w:rFonts w:ascii="Arial" w:eastAsia="Times New Roman" w:hAnsi="Arial" w:cs="Arial"/>
                <w:color w:val="000000"/>
                <w:sz w:val="20"/>
                <w:szCs w:val="20"/>
              </w:rPr>
            </w:pPr>
          </w:p>
        </w:tc>
      </w:tr>
      <w:tr w:rsidR="00605EA0" w:rsidRPr="00605EA0" w14:paraId="3BE4F6C3" w14:textId="77777777" w:rsidTr="003B68CF">
        <w:trPr>
          <w:trHeight w:val="300"/>
        </w:trPr>
        <w:tc>
          <w:tcPr>
            <w:tcW w:w="2935" w:type="dxa"/>
            <w:tcBorders>
              <w:top w:val="nil"/>
              <w:left w:val="nil"/>
              <w:bottom w:val="nil"/>
              <w:right w:val="nil"/>
            </w:tcBorders>
            <w:shd w:val="clear" w:color="auto" w:fill="auto"/>
            <w:noWrap/>
            <w:vAlign w:val="center"/>
            <w:hideMark/>
          </w:tcPr>
          <w:p w14:paraId="7A42486E" w14:textId="77777777" w:rsidR="00605EA0" w:rsidRPr="00605EA0" w:rsidRDefault="00605EA0" w:rsidP="003B68CF">
            <w:pPr>
              <w:rPr>
                <w:rFonts w:ascii="Arial" w:eastAsia="Times New Roman" w:hAnsi="Arial" w:cs="Arial"/>
                <w:color w:val="000000"/>
                <w:sz w:val="20"/>
                <w:szCs w:val="20"/>
              </w:rPr>
            </w:pPr>
          </w:p>
        </w:tc>
        <w:tc>
          <w:tcPr>
            <w:tcW w:w="1172" w:type="dxa"/>
            <w:tcBorders>
              <w:top w:val="nil"/>
              <w:left w:val="nil"/>
              <w:bottom w:val="nil"/>
              <w:right w:val="nil"/>
            </w:tcBorders>
            <w:shd w:val="clear" w:color="auto" w:fill="auto"/>
            <w:noWrap/>
            <w:vAlign w:val="center"/>
            <w:hideMark/>
          </w:tcPr>
          <w:p w14:paraId="5BE18A76"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Richer</w:t>
            </w:r>
          </w:p>
        </w:tc>
        <w:tc>
          <w:tcPr>
            <w:tcW w:w="1389" w:type="dxa"/>
            <w:tcBorders>
              <w:top w:val="nil"/>
              <w:left w:val="nil"/>
              <w:bottom w:val="nil"/>
              <w:right w:val="nil"/>
            </w:tcBorders>
            <w:shd w:val="clear" w:color="auto" w:fill="auto"/>
            <w:noWrap/>
            <w:vAlign w:val="center"/>
            <w:hideMark/>
          </w:tcPr>
          <w:p w14:paraId="7689BD49"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21.8</w:t>
            </w:r>
          </w:p>
        </w:tc>
        <w:tc>
          <w:tcPr>
            <w:tcW w:w="1389" w:type="dxa"/>
            <w:tcBorders>
              <w:top w:val="nil"/>
              <w:left w:val="nil"/>
              <w:bottom w:val="nil"/>
              <w:right w:val="nil"/>
            </w:tcBorders>
            <w:shd w:val="clear" w:color="auto" w:fill="auto"/>
            <w:noWrap/>
            <w:vAlign w:val="center"/>
            <w:hideMark/>
          </w:tcPr>
          <w:p w14:paraId="1D2F935B"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23.7</w:t>
            </w:r>
          </w:p>
        </w:tc>
        <w:tc>
          <w:tcPr>
            <w:tcW w:w="1389" w:type="dxa"/>
            <w:tcBorders>
              <w:top w:val="nil"/>
              <w:left w:val="nil"/>
              <w:bottom w:val="nil"/>
              <w:right w:val="nil"/>
            </w:tcBorders>
            <w:shd w:val="clear" w:color="auto" w:fill="auto"/>
            <w:noWrap/>
            <w:vAlign w:val="center"/>
            <w:hideMark/>
          </w:tcPr>
          <w:p w14:paraId="4534CB05"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19.6</w:t>
            </w:r>
          </w:p>
        </w:tc>
        <w:tc>
          <w:tcPr>
            <w:tcW w:w="1087" w:type="dxa"/>
            <w:tcBorders>
              <w:top w:val="nil"/>
              <w:left w:val="nil"/>
              <w:bottom w:val="nil"/>
              <w:right w:val="nil"/>
            </w:tcBorders>
            <w:shd w:val="clear" w:color="auto" w:fill="auto"/>
            <w:noWrap/>
            <w:vAlign w:val="center"/>
            <w:hideMark/>
          </w:tcPr>
          <w:p w14:paraId="155D6B2A" w14:textId="77777777" w:rsidR="00605EA0" w:rsidRPr="00605EA0" w:rsidRDefault="00605EA0" w:rsidP="003B68CF">
            <w:pPr>
              <w:rPr>
                <w:rFonts w:ascii="Arial" w:eastAsia="Times New Roman" w:hAnsi="Arial" w:cs="Arial"/>
                <w:color w:val="000000"/>
                <w:sz w:val="20"/>
                <w:szCs w:val="20"/>
              </w:rPr>
            </w:pPr>
          </w:p>
        </w:tc>
      </w:tr>
      <w:tr w:rsidR="00605EA0" w:rsidRPr="00605EA0" w14:paraId="4C96FE25" w14:textId="77777777" w:rsidTr="003B68CF">
        <w:trPr>
          <w:trHeight w:val="300"/>
        </w:trPr>
        <w:tc>
          <w:tcPr>
            <w:tcW w:w="2935" w:type="dxa"/>
            <w:tcBorders>
              <w:top w:val="nil"/>
              <w:left w:val="nil"/>
              <w:bottom w:val="nil"/>
              <w:right w:val="nil"/>
            </w:tcBorders>
            <w:shd w:val="clear" w:color="auto" w:fill="auto"/>
            <w:noWrap/>
            <w:vAlign w:val="center"/>
            <w:hideMark/>
          </w:tcPr>
          <w:p w14:paraId="59DB5BC6" w14:textId="77777777" w:rsidR="00605EA0" w:rsidRPr="00605EA0" w:rsidRDefault="00605EA0" w:rsidP="003B68CF">
            <w:pPr>
              <w:rPr>
                <w:rFonts w:ascii="Arial" w:eastAsia="Times New Roman" w:hAnsi="Arial" w:cs="Arial"/>
                <w:color w:val="000000"/>
                <w:sz w:val="20"/>
                <w:szCs w:val="20"/>
              </w:rPr>
            </w:pPr>
          </w:p>
        </w:tc>
        <w:tc>
          <w:tcPr>
            <w:tcW w:w="1172" w:type="dxa"/>
            <w:tcBorders>
              <w:top w:val="nil"/>
              <w:left w:val="nil"/>
              <w:bottom w:val="nil"/>
              <w:right w:val="nil"/>
            </w:tcBorders>
            <w:shd w:val="clear" w:color="auto" w:fill="auto"/>
            <w:noWrap/>
            <w:vAlign w:val="center"/>
            <w:hideMark/>
          </w:tcPr>
          <w:p w14:paraId="4F5C98F7"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Richest</w:t>
            </w:r>
          </w:p>
        </w:tc>
        <w:tc>
          <w:tcPr>
            <w:tcW w:w="1389" w:type="dxa"/>
            <w:tcBorders>
              <w:top w:val="nil"/>
              <w:left w:val="nil"/>
              <w:bottom w:val="nil"/>
              <w:right w:val="nil"/>
            </w:tcBorders>
            <w:shd w:val="clear" w:color="auto" w:fill="auto"/>
            <w:noWrap/>
            <w:vAlign w:val="center"/>
            <w:hideMark/>
          </w:tcPr>
          <w:p w14:paraId="2E6513FF"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23.1</w:t>
            </w:r>
          </w:p>
        </w:tc>
        <w:tc>
          <w:tcPr>
            <w:tcW w:w="1389" w:type="dxa"/>
            <w:tcBorders>
              <w:top w:val="nil"/>
              <w:left w:val="nil"/>
              <w:bottom w:val="nil"/>
              <w:right w:val="nil"/>
            </w:tcBorders>
            <w:shd w:val="clear" w:color="auto" w:fill="auto"/>
            <w:noWrap/>
            <w:vAlign w:val="center"/>
            <w:hideMark/>
          </w:tcPr>
          <w:p w14:paraId="76BCF66C"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25.7</w:t>
            </w:r>
          </w:p>
        </w:tc>
        <w:tc>
          <w:tcPr>
            <w:tcW w:w="1389" w:type="dxa"/>
            <w:tcBorders>
              <w:top w:val="nil"/>
              <w:left w:val="nil"/>
              <w:bottom w:val="nil"/>
              <w:right w:val="nil"/>
            </w:tcBorders>
            <w:shd w:val="clear" w:color="auto" w:fill="auto"/>
            <w:noWrap/>
            <w:vAlign w:val="center"/>
            <w:hideMark/>
          </w:tcPr>
          <w:p w14:paraId="4A4696CD"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20.0</w:t>
            </w:r>
          </w:p>
        </w:tc>
        <w:tc>
          <w:tcPr>
            <w:tcW w:w="1087" w:type="dxa"/>
            <w:tcBorders>
              <w:top w:val="nil"/>
              <w:left w:val="nil"/>
              <w:bottom w:val="nil"/>
              <w:right w:val="nil"/>
            </w:tcBorders>
            <w:shd w:val="clear" w:color="auto" w:fill="auto"/>
            <w:noWrap/>
            <w:vAlign w:val="center"/>
            <w:hideMark/>
          </w:tcPr>
          <w:p w14:paraId="11142332" w14:textId="77777777" w:rsidR="00605EA0" w:rsidRPr="00605EA0" w:rsidRDefault="00605EA0" w:rsidP="003B68CF">
            <w:pPr>
              <w:rPr>
                <w:rFonts w:ascii="Arial" w:eastAsia="Times New Roman" w:hAnsi="Arial" w:cs="Arial"/>
                <w:color w:val="000000"/>
                <w:sz w:val="20"/>
                <w:szCs w:val="20"/>
              </w:rPr>
            </w:pPr>
          </w:p>
        </w:tc>
      </w:tr>
      <w:tr w:rsidR="00605EA0" w:rsidRPr="00605EA0" w14:paraId="70AEBBC9" w14:textId="77777777" w:rsidTr="003B68CF">
        <w:trPr>
          <w:trHeight w:val="300"/>
        </w:trPr>
        <w:tc>
          <w:tcPr>
            <w:tcW w:w="2935" w:type="dxa"/>
            <w:tcBorders>
              <w:top w:val="nil"/>
              <w:left w:val="nil"/>
              <w:bottom w:val="nil"/>
              <w:right w:val="nil"/>
            </w:tcBorders>
            <w:shd w:val="clear" w:color="auto" w:fill="auto"/>
            <w:noWrap/>
            <w:vAlign w:val="center"/>
            <w:hideMark/>
          </w:tcPr>
          <w:p w14:paraId="57A0A822"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Education (years)</w:t>
            </w:r>
          </w:p>
        </w:tc>
        <w:tc>
          <w:tcPr>
            <w:tcW w:w="1172" w:type="dxa"/>
            <w:tcBorders>
              <w:top w:val="nil"/>
              <w:left w:val="nil"/>
              <w:bottom w:val="nil"/>
              <w:right w:val="nil"/>
            </w:tcBorders>
            <w:shd w:val="clear" w:color="auto" w:fill="auto"/>
            <w:noWrap/>
            <w:vAlign w:val="center"/>
            <w:hideMark/>
          </w:tcPr>
          <w:p w14:paraId="495F0042" w14:textId="77777777" w:rsidR="00605EA0" w:rsidRPr="00605EA0" w:rsidRDefault="00605EA0" w:rsidP="003B68CF">
            <w:pPr>
              <w:rPr>
                <w:rFonts w:ascii="Arial" w:eastAsia="Times New Roman" w:hAnsi="Arial" w:cs="Arial"/>
                <w:color w:val="000000"/>
                <w:sz w:val="20"/>
                <w:szCs w:val="20"/>
              </w:rPr>
            </w:pPr>
          </w:p>
        </w:tc>
        <w:tc>
          <w:tcPr>
            <w:tcW w:w="1389" w:type="dxa"/>
            <w:tcBorders>
              <w:top w:val="nil"/>
              <w:left w:val="nil"/>
              <w:bottom w:val="nil"/>
              <w:right w:val="nil"/>
            </w:tcBorders>
            <w:shd w:val="clear" w:color="auto" w:fill="auto"/>
            <w:noWrap/>
            <w:vAlign w:val="center"/>
            <w:hideMark/>
          </w:tcPr>
          <w:p w14:paraId="5C99D0FF"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6.1 (8.9)</w:t>
            </w:r>
          </w:p>
        </w:tc>
        <w:tc>
          <w:tcPr>
            <w:tcW w:w="1389" w:type="dxa"/>
            <w:tcBorders>
              <w:top w:val="nil"/>
              <w:left w:val="nil"/>
              <w:bottom w:val="nil"/>
              <w:right w:val="nil"/>
            </w:tcBorders>
            <w:shd w:val="clear" w:color="auto" w:fill="auto"/>
            <w:noWrap/>
            <w:vAlign w:val="center"/>
            <w:hideMark/>
          </w:tcPr>
          <w:p w14:paraId="13F3AB7E"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6.9 (9.4)</w:t>
            </w:r>
          </w:p>
        </w:tc>
        <w:tc>
          <w:tcPr>
            <w:tcW w:w="1389" w:type="dxa"/>
            <w:tcBorders>
              <w:top w:val="nil"/>
              <w:left w:val="nil"/>
              <w:bottom w:val="nil"/>
              <w:right w:val="nil"/>
            </w:tcBorders>
            <w:shd w:val="clear" w:color="auto" w:fill="auto"/>
            <w:noWrap/>
            <w:vAlign w:val="center"/>
            <w:hideMark/>
          </w:tcPr>
          <w:p w14:paraId="0606C6FC"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4.6 (8.1)</w:t>
            </w:r>
          </w:p>
        </w:tc>
        <w:tc>
          <w:tcPr>
            <w:tcW w:w="1087" w:type="dxa"/>
            <w:tcBorders>
              <w:top w:val="nil"/>
              <w:left w:val="nil"/>
              <w:bottom w:val="nil"/>
              <w:right w:val="nil"/>
            </w:tcBorders>
            <w:shd w:val="clear" w:color="auto" w:fill="auto"/>
            <w:noWrap/>
            <w:vAlign w:val="center"/>
            <w:hideMark/>
          </w:tcPr>
          <w:p w14:paraId="4D0C6C97"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&lt;0.001</w:t>
            </w:r>
          </w:p>
        </w:tc>
      </w:tr>
      <w:tr w:rsidR="00605EA0" w:rsidRPr="00605EA0" w14:paraId="653D63F5" w14:textId="77777777" w:rsidTr="00605EA0">
        <w:trPr>
          <w:trHeight w:val="300"/>
        </w:trPr>
        <w:tc>
          <w:tcPr>
            <w:tcW w:w="2935" w:type="dxa"/>
            <w:tcBorders>
              <w:top w:val="nil"/>
              <w:left w:val="nil"/>
              <w:bottom w:val="nil"/>
              <w:right w:val="nil"/>
            </w:tcBorders>
            <w:shd w:val="clear" w:color="auto" w:fill="auto"/>
            <w:noWrap/>
            <w:vAlign w:val="center"/>
            <w:hideMark/>
          </w:tcPr>
          <w:p w14:paraId="7A67138A"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Low physical activity</w:t>
            </w:r>
          </w:p>
        </w:tc>
        <w:tc>
          <w:tcPr>
            <w:tcW w:w="1172" w:type="dxa"/>
            <w:tcBorders>
              <w:top w:val="nil"/>
              <w:left w:val="nil"/>
              <w:bottom w:val="nil"/>
              <w:right w:val="nil"/>
            </w:tcBorders>
            <w:shd w:val="clear" w:color="auto" w:fill="auto"/>
            <w:noWrap/>
            <w:vAlign w:val="center"/>
            <w:hideMark/>
          </w:tcPr>
          <w:p w14:paraId="5F658958" w14:textId="77777777" w:rsidR="00605EA0" w:rsidRPr="00605EA0" w:rsidRDefault="00605EA0" w:rsidP="003B68CF">
            <w:pPr>
              <w:rPr>
                <w:rFonts w:ascii="Arial" w:eastAsia="Times New Roman" w:hAnsi="Arial" w:cs="Arial"/>
                <w:color w:val="000000"/>
                <w:sz w:val="20"/>
                <w:szCs w:val="20"/>
              </w:rPr>
            </w:pPr>
            <w:r w:rsidRPr="00605EA0">
              <w:rPr>
                <w:rFonts w:ascii="Arial" w:eastAsia="Times New Roman" w:hAnsi="Arial" w:cs="Arial"/>
                <w:color w:val="000000"/>
                <w:sz w:val="20"/>
                <w:szCs w:val="20"/>
              </w:rPr>
              <w:t>No</w:t>
            </w:r>
          </w:p>
        </w:tc>
        <w:tc>
          <w:tcPr>
            <w:tcW w:w="1389" w:type="dxa"/>
            <w:tcBorders>
              <w:top w:val="nil"/>
              <w:left w:val="nil"/>
              <w:bottom w:val="nil"/>
              <w:right w:val="nil"/>
            </w:tcBorders>
            <w:shd w:val="clear" w:color="auto" w:fill="auto"/>
            <w:noWrap/>
            <w:vAlign w:val="center"/>
            <w:hideMark/>
          </w:tcPr>
          <w:p w14:paraId="5552EAAE"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78.7</w:t>
            </w:r>
          </w:p>
        </w:tc>
        <w:tc>
          <w:tcPr>
            <w:tcW w:w="1389" w:type="dxa"/>
            <w:tcBorders>
              <w:top w:val="nil"/>
              <w:left w:val="nil"/>
              <w:bottom w:val="nil"/>
              <w:right w:val="nil"/>
            </w:tcBorders>
            <w:shd w:val="clear" w:color="auto" w:fill="auto"/>
            <w:noWrap/>
            <w:vAlign w:val="center"/>
            <w:hideMark/>
          </w:tcPr>
          <w:p w14:paraId="6901FCC2"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82.9</w:t>
            </w:r>
          </w:p>
        </w:tc>
        <w:tc>
          <w:tcPr>
            <w:tcW w:w="1389" w:type="dxa"/>
            <w:tcBorders>
              <w:top w:val="nil"/>
              <w:left w:val="nil"/>
              <w:bottom w:val="nil"/>
              <w:right w:val="nil"/>
            </w:tcBorders>
            <w:shd w:val="clear" w:color="auto" w:fill="auto"/>
            <w:noWrap/>
            <w:vAlign w:val="center"/>
            <w:hideMark/>
          </w:tcPr>
          <w:p w14:paraId="0C4A9FBB"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73.8</w:t>
            </w:r>
          </w:p>
        </w:tc>
        <w:tc>
          <w:tcPr>
            <w:tcW w:w="1087" w:type="dxa"/>
            <w:tcBorders>
              <w:top w:val="nil"/>
              <w:left w:val="nil"/>
              <w:bottom w:val="nil"/>
              <w:right w:val="nil"/>
            </w:tcBorders>
            <w:shd w:val="clear" w:color="auto" w:fill="auto"/>
            <w:noWrap/>
            <w:vAlign w:val="center"/>
            <w:hideMark/>
          </w:tcPr>
          <w:p w14:paraId="25DE8913"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&lt;0.001</w:t>
            </w:r>
          </w:p>
        </w:tc>
      </w:tr>
      <w:tr w:rsidR="00605EA0" w:rsidRPr="00605EA0" w14:paraId="0B6525AA" w14:textId="77777777" w:rsidTr="00605EA0">
        <w:trPr>
          <w:trHeight w:val="300"/>
        </w:trPr>
        <w:tc>
          <w:tcPr>
            <w:tcW w:w="2935" w:type="dxa"/>
            <w:tcBorders>
              <w:top w:val="nil"/>
              <w:left w:val="nil"/>
              <w:bottom w:val="nil"/>
              <w:right w:val="nil"/>
            </w:tcBorders>
            <w:shd w:val="clear" w:color="auto" w:fill="auto"/>
            <w:noWrap/>
            <w:vAlign w:val="center"/>
            <w:hideMark/>
          </w:tcPr>
          <w:p w14:paraId="7F30A7D5"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 </w:t>
            </w:r>
          </w:p>
        </w:tc>
        <w:tc>
          <w:tcPr>
            <w:tcW w:w="1172" w:type="dxa"/>
            <w:tcBorders>
              <w:top w:val="nil"/>
              <w:left w:val="nil"/>
              <w:bottom w:val="nil"/>
              <w:right w:val="nil"/>
            </w:tcBorders>
            <w:shd w:val="clear" w:color="auto" w:fill="auto"/>
            <w:noWrap/>
            <w:vAlign w:val="center"/>
            <w:hideMark/>
          </w:tcPr>
          <w:p w14:paraId="08A3A3EC" w14:textId="77777777" w:rsidR="00605EA0" w:rsidRPr="00605EA0" w:rsidRDefault="00605EA0" w:rsidP="003B68CF">
            <w:pPr>
              <w:rPr>
                <w:rFonts w:ascii="Arial" w:eastAsia="Times New Roman" w:hAnsi="Arial" w:cs="Arial"/>
                <w:color w:val="000000"/>
                <w:sz w:val="20"/>
                <w:szCs w:val="20"/>
              </w:rPr>
            </w:pPr>
            <w:r w:rsidRPr="00605EA0">
              <w:rPr>
                <w:rFonts w:ascii="Arial" w:eastAsia="Times New Roman" w:hAnsi="Arial" w:cs="Arial"/>
                <w:color w:val="000000"/>
                <w:sz w:val="20"/>
                <w:szCs w:val="20"/>
              </w:rPr>
              <w:t>Yes</w:t>
            </w:r>
          </w:p>
        </w:tc>
        <w:tc>
          <w:tcPr>
            <w:tcW w:w="1389" w:type="dxa"/>
            <w:tcBorders>
              <w:top w:val="nil"/>
              <w:left w:val="nil"/>
              <w:bottom w:val="nil"/>
              <w:right w:val="nil"/>
            </w:tcBorders>
            <w:shd w:val="clear" w:color="auto" w:fill="auto"/>
            <w:noWrap/>
            <w:vAlign w:val="center"/>
            <w:hideMark/>
          </w:tcPr>
          <w:p w14:paraId="08D44CDC"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21.3</w:t>
            </w:r>
          </w:p>
        </w:tc>
        <w:tc>
          <w:tcPr>
            <w:tcW w:w="1389" w:type="dxa"/>
            <w:tcBorders>
              <w:top w:val="nil"/>
              <w:left w:val="nil"/>
              <w:bottom w:val="nil"/>
              <w:right w:val="nil"/>
            </w:tcBorders>
            <w:shd w:val="clear" w:color="auto" w:fill="auto"/>
            <w:noWrap/>
            <w:vAlign w:val="center"/>
            <w:hideMark/>
          </w:tcPr>
          <w:p w14:paraId="53954945"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17.1</w:t>
            </w:r>
          </w:p>
        </w:tc>
        <w:tc>
          <w:tcPr>
            <w:tcW w:w="1389" w:type="dxa"/>
            <w:tcBorders>
              <w:top w:val="nil"/>
              <w:left w:val="nil"/>
              <w:bottom w:val="nil"/>
              <w:right w:val="nil"/>
            </w:tcBorders>
            <w:shd w:val="clear" w:color="auto" w:fill="auto"/>
            <w:noWrap/>
            <w:vAlign w:val="center"/>
            <w:hideMark/>
          </w:tcPr>
          <w:p w14:paraId="2128C27F"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26.2</w:t>
            </w:r>
          </w:p>
        </w:tc>
        <w:tc>
          <w:tcPr>
            <w:tcW w:w="1087" w:type="dxa"/>
            <w:tcBorders>
              <w:top w:val="nil"/>
              <w:left w:val="nil"/>
              <w:bottom w:val="nil"/>
              <w:right w:val="nil"/>
            </w:tcBorders>
            <w:shd w:val="clear" w:color="auto" w:fill="auto"/>
            <w:noWrap/>
            <w:vAlign w:val="center"/>
            <w:hideMark/>
          </w:tcPr>
          <w:p w14:paraId="33BA413A"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 </w:t>
            </w:r>
          </w:p>
        </w:tc>
      </w:tr>
      <w:tr w:rsidR="00605EA0" w:rsidRPr="00605EA0" w14:paraId="7A3716D3" w14:textId="77777777" w:rsidTr="003B68CF">
        <w:trPr>
          <w:trHeight w:val="300"/>
        </w:trPr>
        <w:tc>
          <w:tcPr>
            <w:tcW w:w="2935" w:type="dxa"/>
            <w:tcBorders>
              <w:top w:val="nil"/>
              <w:left w:val="nil"/>
              <w:bottom w:val="nil"/>
              <w:right w:val="nil"/>
            </w:tcBorders>
            <w:shd w:val="clear" w:color="auto" w:fill="auto"/>
            <w:noWrap/>
            <w:vAlign w:val="center"/>
            <w:hideMark/>
          </w:tcPr>
          <w:p w14:paraId="4262AB32"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Obesity</w:t>
            </w:r>
          </w:p>
        </w:tc>
        <w:tc>
          <w:tcPr>
            <w:tcW w:w="1172" w:type="dxa"/>
            <w:tcBorders>
              <w:top w:val="nil"/>
              <w:left w:val="nil"/>
              <w:bottom w:val="nil"/>
              <w:right w:val="nil"/>
            </w:tcBorders>
            <w:shd w:val="clear" w:color="auto" w:fill="auto"/>
            <w:noWrap/>
            <w:vAlign w:val="center"/>
            <w:hideMark/>
          </w:tcPr>
          <w:p w14:paraId="5E4E7F18"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No</w:t>
            </w:r>
          </w:p>
        </w:tc>
        <w:tc>
          <w:tcPr>
            <w:tcW w:w="1389" w:type="dxa"/>
            <w:tcBorders>
              <w:top w:val="nil"/>
              <w:left w:val="nil"/>
              <w:bottom w:val="nil"/>
              <w:right w:val="nil"/>
            </w:tcBorders>
            <w:shd w:val="clear" w:color="auto" w:fill="auto"/>
            <w:noWrap/>
            <w:vAlign w:val="center"/>
            <w:hideMark/>
          </w:tcPr>
          <w:p w14:paraId="046EA512"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89.4</w:t>
            </w:r>
          </w:p>
        </w:tc>
        <w:tc>
          <w:tcPr>
            <w:tcW w:w="1389" w:type="dxa"/>
            <w:tcBorders>
              <w:top w:val="nil"/>
              <w:left w:val="nil"/>
              <w:bottom w:val="nil"/>
              <w:right w:val="nil"/>
            </w:tcBorders>
            <w:shd w:val="clear" w:color="auto" w:fill="auto"/>
            <w:noWrap/>
            <w:vAlign w:val="center"/>
            <w:hideMark/>
          </w:tcPr>
          <w:p w14:paraId="23BF65DA"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86.1</w:t>
            </w:r>
          </w:p>
        </w:tc>
        <w:tc>
          <w:tcPr>
            <w:tcW w:w="1389" w:type="dxa"/>
            <w:tcBorders>
              <w:top w:val="nil"/>
              <w:left w:val="nil"/>
              <w:bottom w:val="nil"/>
              <w:right w:val="nil"/>
            </w:tcBorders>
            <w:shd w:val="clear" w:color="auto" w:fill="auto"/>
            <w:noWrap/>
            <w:vAlign w:val="center"/>
            <w:hideMark/>
          </w:tcPr>
          <w:p w14:paraId="00B32C86"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93.1</w:t>
            </w:r>
          </w:p>
        </w:tc>
        <w:tc>
          <w:tcPr>
            <w:tcW w:w="1087" w:type="dxa"/>
            <w:tcBorders>
              <w:top w:val="nil"/>
              <w:left w:val="nil"/>
              <w:bottom w:val="nil"/>
              <w:right w:val="nil"/>
            </w:tcBorders>
            <w:shd w:val="clear" w:color="auto" w:fill="auto"/>
            <w:noWrap/>
            <w:vAlign w:val="center"/>
            <w:hideMark/>
          </w:tcPr>
          <w:p w14:paraId="74BFB95D"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&lt;0.001</w:t>
            </w:r>
          </w:p>
        </w:tc>
      </w:tr>
      <w:tr w:rsidR="00605EA0" w:rsidRPr="00605EA0" w14:paraId="50AF7976" w14:textId="77777777" w:rsidTr="003B68CF">
        <w:trPr>
          <w:trHeight w:val="300"/>
        </w:trPr>
        <w:tc>
          <w:tcPr>
            <w:tcW w:w="2935" w:type="dxa"/>
            <w:tcBorders>
              <w:top w:val="nil"/>
              <w:left w:val="nil"/>
              <w:bottom w:val="nil"/>
              <w:right w:val="nil"/>
            </w:tcBorders>
            <w:shd w:val="clear" w:color="auto" w:fill="auto"/>
            <w:noWrap/>
            <w:vAlign w:val="center"/>
            <w:hideMark/>
          </w:tcPr>
          <w:p w14:paraId="2E739391" w14:textId="77777777" w:rsidR="00605EA0" w:rsidRPr="00605EA0" w:rsidRDefault="00605EA0" w:rsidP="003B68CF">
            <w:pPr>
              <w:rPr>
                <w:rFonts w:ascii="Arial" w:eastAsia="Times New Roman" w:hAnsi="Arial" w:cs="Arial"/>
                <w:color w:val="000000"/>
                <w:sz w:val="20"/>
                <w:szCs w:val="20"/>
              </w:rPr>
            </w:pPr>
          </w:p>
        </w:tc>
        <w:tc>
          <w:tcPr>
            <w:tcW w:w="1172" w:type="dxa"/>
            <w:tcBorders>
              <w:top w:val="nil"/>
              <w:left w:val="nil"/>
              <w:bottom w:val="nil"/>
              <w:right w:val="nil"/>
            </w:tcBorders>
            <w:shd w:val="clear" w:color="auto" w:fill="auto"/>
            <w:noWrap/>
            <w:vAlign w:val="center"/>
            <w:hideMark/>
          </w:tcPr>
          <w:p w14:paraId="22F0DF58"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Yes</w:t>
            </w:r>
          </w:p>
        </w:tc>
        <w:tc>
          <w:tcPr>
            <w:tcW w:w="1389" w:type="dxa"/>
            <w:tcBorders>
              <w:top w:val="nil"/>
              <w:left w:val="nil"/>
              <w:bottom w:val="nil"/>
              <w:right w:val="nil"/>
            </w:tcBorders>
            <w:shd w:val="clear" w:color="auto" w:fill="auto"/>
            <w:noWrap/>
            <w:vAlign w:val="center"/>
            <w:hideMark/>
          </w:tcPr>
          <w:p w14:paraId="0DB4F941"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10.6</w:t>
            </w:r>
          </w:p>
        </w:tc>
        <w:tc>
          <w:tcPr>
            <w:tcW w:w="1389" w:type="dxa"/>
            <w:tcBorders>
              <w:top w:val="nil"/>
              <w:left w:val="nil"/>
              <w:bottom w:val="nil"/>
              <w:right w:val="nil"/>
            </w:tcBorders>
            <w:shd w:val="clear" w:color="auto" w:fill="auto"/>
            <w:noWrap/>
            <w:vAlign w:val="center"/>
            <w:hideMark/>
          </w:tcPr>
          <w:p w14:paraId="72CAF49F"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13.9</w:t>
            </w:r>
          </w:p>
        </w:tc>
        <w:tc>
          <w:tcPr>
            <w:tcW w:w="1389" w:type="dxa"/>
            <w:tcBorders>
              <w:top w:val="nil"/>
              <w:left w:val="nil"/>
              <w:bottom w:val="nil"/>
              <w:right w:val="nil"/>
            </w:tcBorders>
            <w:shd w:val="clear" w:color="auto" w:fill="auto"/>
            <w:noWrap/>
            <w:vAlign w:val="center"/>
            <w:hideMark/>
          </w:tcPr>
          <w:p w14:paraId="6F1778EF"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6.9</w:t>
            </w:r>
          </w:p>
        </w:tc>
        <w:tc>
          <w:tcPr>
            <w:tcW w:w="1087" w:type="dxa"/>
            <w:tcBorders>
              <w:top w:val="nil"/>
              <w:left w:val="nil"/>
              <w:bottom w:val="nil"/>
              <w:right w:val="nil"/>
            </w:tcBorders>
            <w:shd w:val="clear" w:color="auto" w:fill="auto"/>
            <w:noWrap/>
            <w:vAlign w:val="center"/>
            <w:hideMark/>
          </w:tcPr>
          <w:p w14:paraId="72876EB8" w14:textId="77777777" w:rsidR="00605EA0" w:rsidRPr="00605EA0" w:rsidRDefault="00605EA0" w:rsidP="003B68CF">
            <w:pPr>
              <w:rPr>
                <w:rFonts w:ascii="Arial" w:eastAsia="Times New Roman" w:hAnsi="Arial" w:cs="Arial"/>
                <w:color w:val="000000"/>
                <w:sz w:val="20"/>
                <w:szCs w:val="20"/>
              </w:rPr>
            </w:pPr>
          </w:p>
        </w:tc>
      </w:tr>
      <w:tr w:rsidR="00605EA0" w:rsidRPr="00605EA0" w14:paraId="213B0E48" w14:textId="77777777" w:rsidTr="003B68CF">
        <w:trPr>
          <w:trHeight w:val="300"/>
        </w:trPr>
        <w:tc>
          <w:tcPr>
            <w:tcW w:w="2935" w:type="dxa"/>
            <w:tcBorders>
              <w:top w:val="nil"/>
              <w:left w:val="nil"/>
              <w:bottom w:val="nil"/>
              <w:right w:val="nil"/>
            </w:tcBorders>
            <w:shd w:val="clear" w:color="auto" w:fill="auto"/>
            <w:noWrap/>
            <w:vAlign w:val="center"/>
            <w:hideMark/>
          </w:tcPr>
          <w:p w14:paraId="76D37E01"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No. of chronic diseases</w:t>
            </w:r>
          </w:p>
        </w:tc>
        <w:tc>
          <w:tcPr>
            <w:tcW w:w="1172" w:type="dxa"/>
            <w:tcBorders>
              <w:top w:val="nil"/>
              <w:left w:val="nil"/>
              <w:bottom w:val="nil"/>
              <w:right w:val="nil"/>
            </w:tcBorders>
            <w:shd w:val="clear" w:color="auto" w:fill="auto"/>
            <w:noWrap/>
            <w:vAlign w:val="center"/>
            <w:hideMark/>
          </w:tcPr>
          <w:p w14:paraId="2A95D9E9" w14:textId="77777777" w:rsidR="00605EA0" w:rsidRPr="00605EA0" w:rsidRDefault="00605EA0" w:rsidP="003B68CF">
            <w:pPr>
              <w:rPr>
                <w:rFonts w:ascii="Arial" w:eastAsia="Times New Roman" w:hAnsi="Arial" w:cs="Arial"/>
                <w:color w:val="000000"/>
                <w:sz w:val="20"/>
                <w:szCs w:val="20"/>
              </w:rPr>
            </w:pPr>
          </w:p>
        </w:tc>
        <w:tc>
          <w:tcPr>
            <w:tcW w:w="1389" w:type="dxa"/>
            <w:tcBorders>
              <w:top w:val="nil"/>
              <w:left w:val="nil"/>
              <w:bottom w:val="nil"/>
              <w:right w:val="nil"/>
            </w:tcBorders>
            <w:shd w:val="clear" w:color="auto" w:fill="auto"/>
            <w:noWrap/>
            <w:vAlign w:val="center"/>
            <w:hideMark/>
          </w:tcPr>
          <w:p w14:paraId="51D588B3"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1.6 (2.4)</w:t>
            </w:r>
          </w:p>
        </w:tc>
        <w:tc>
          <w:tcPr>
            <w:tcW w:w="1389" w:type="dxa"/>
            <w:tcBorders>
              <w:top w:val="nil"/>
              <w:left w:val="nil"/>
              <w:bottom w:val="nil"/>
              <w:right w:val="nil"/>
            </w:tcBorders>
            <w:shd w:val="clear" w:color="auto" w:fill="auto"/>
            <w:noWrap/>
            <w:vAlign w:val="center"/>
            <w:hideMark/>
          </w:tcPr>
          <w:p w14:paraId="07EA18B1"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1.4 (2.3)</w:t>
            </w:r>
          </w:p>
        </w:tc>
        <w:tc>
          <w:tcPr>
            <w:tcW w:w="1389" w:type="dxa"/>
            <w:tcBorders>
              <w:top w:val="nil"/>
              <w:left w:val="nil"/>
              <w:bottom w:val="nil"/>
              <w:right w:val="nil"/>
            </w:tcBorders>
            <w:shd w:val="clear" w:color="auto" w:fill="auto"/>
            <w:noWrap/>
            <w:vAlign w:val="center"/>
            <w:hideMark/>
          </w:tcPr>
          <w:p w14:paraId="3AC1F3BA"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1.7 (2.4)</w:t>
            </w:r>
          </w:p>
        </w:tc>
        <w:tc>
          <w:tcPr>
            <w:tcW w:w="1087" w:type="dxa"/>
            <w:tcBorders>
              <w:top w:val="nil"/>
              <w:left w:val="nil"/>
              <w:bottom w:val="nil"/>
              <w:right w:val="nil"/>
            </w:tcBorders>
            <w:shd w:val="clear" w:color="auto" w:fill="auto"/>
            <w:noWrap/>
            <w:vAlign w:val="center"/>
            <w:hideMark/>
          </w:tcPr>
          <w:p w14:paraId="3DAFED9A"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&lt;0.001</w:t>
            </w:r>
          </w:p>
        </w:tc>
      </w:tr>
      <w:tr w:rsidR="00605EA0" w:rsidRPr="00605EA0" w14:paraId="39202693" w14:textId="77777777" w:rsidTr="003B68CF">
        <w:trPr>
          <w:trHeight w:val="300"/>
        </w:trPr>
        <w:tc>
          <w:tcPr>
            <w:tcW w:w="2935" w:type="dxa"/>
            <w:tcBorders>
              <w:top w:val="nil"/>
              <w:left w:val="nil"/>
              <w:bottom w:val="nil"/>
              <w:right w:val="nil"/>
            </w:tcBorders>
            <w:shd w:val="clear" w:color="auto" w:fill="auto"/>
            <w:noWrap/>
            <w:vAlign w:val="center"/>
            <w:hideMark/>
          </w:tcPr>
          <w:p w14:paraId="719F91C2"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Depression</w:t>
            </w:r>
          </w:p>
        </w:tc>
        <w:tc>
          <w:tcPr>
            <w:tcW w:w="1172" w:type="dxa"/>
            <w:tcBorders>
              <w:top w:val="nil"/>
              <w:left w:val="nil"/>
              <w:bottom w:val="nil"/>
              <w:right w:val="nil"/>
            </w:tcBorders>
            <w:shd w:val="clear" w:color="auto" w:fill="auto"/>
            <w:noWrap/>
            <w:vAlign w:val="center"/>
            <w:hideMark/>
          </w:tcPr>
          <w:p w14:paraId="11A7A2C2"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No</w:t>
            </w:r>
          </w:p>
        </w:tc>
        <w:tc>
          <w:tcPr>
            <w:tcW w:w="1389" w:type="dxa"/>
            <w:tcBorders>
              <w:top w:val="nil"/>
              <w:left w:val="nil"/>
              <w:bottom w:val="nil"/>
              <w:right w:val="nil"/>
            </w:tcBorders>
            <w:shd w:val="clear" w:color="auto" w:fill="auto"/>
            <w:noWrap/>
            <w:vAlign w:val="center"/>
            <w:hideMark/>
          </w:tcPr>
          <w:p w14:paraId="671BB9E0"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94.3</w:t>
            </w:r>
          </w:p>
        </w:tc>
        <w:tc>
          <w:tcPr>
            <w:tcW w:w="1389" w:type="dxa"/>
            <w:tcBorders>
              <w:top w:val="nil"/>
              <w:left w:val="nil"/>
              <w:bottom w:val="nil"/>
              <w:right w:val="nil"/>
            </w:tcBorders>
            <w:shd w:val="clear" w:color="auto" w:fill="auto"/>
            <w:noWrap/>
            <w:vAlign w:val="center"/>
            <w:hideMark/>
          </w:tcPr>
          <w:p w14:paraId="2DB6B891"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96.4</w:t>
            </w:r>
          </w:p>
        </w:tc>
        <w:tc>
          <w:tcPr>
            <w:tcW w:w="1389" w:type="dxa"/>
            <w:tcBorders>
              <w:top w:val="nil"/>
              <w:left w:val="nil"/>
              <w:bottom w:val="nil"/>
              <w:right w:val="nil"/>
            </w:tcBorders>
            <w:shd w:val="clear" w:color="auto" w:fill="auto"/>
            <w:noWrap/>
            <w:vAlign w:val="center"/>
            <w:hideMark/>
          </w:tcPr>
          <w:p w14:paraId="55D3659F"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92.0</w:t>
            </w:r>
          </w:p>
        </w:tc>
        <w:tc>
          <w:tcPr>
            <w:tcW w:w="1087" w:type="dxa"/>
            <w:tcBorders>
              <w:top w:val="nil"/>
              <w:left w:val="nil"/>
              <w:bottom w:val="nil"/>
              <w:right w:val="nil"/>
            </w:tcBorders>
            <w:shd w:val="clear" w:color="auto" w:fill="auto"/>
            <w:noWrap/>
            <w:vAlign w:val="center"/>
            <w:hideMark/>
          </w:tcPr>
          <w:p w14:paraId="29EE6186"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&lt;0.001</w:t>
            </w:r>
          </w:p>
        </w:tc>
      </w:tr>
      <w:tr w:rsidR="00605EA0" w:rsidRPr="00605EA0" w14:paraId="2C773565" w14:textId="77777777" w:rsidTr="003B68CF">
        <w:trPr>
          <w:trHeight w:val="300"/>
        </w:trPr>
        <w:tc>
          <w:tcPr>
            <w:tcW w:w="2935" w:type="dxa"/>
            <w:tcBorders>
              <w:top w:val="nil"/>
              <w:left w:val="nil"/>
              <w:bottom w:val="single" w:sz="4" w:space="0" w:color="auto"/>
              <w:right w:val="nil"/>
            </w:tcBorders>
            <w:shd w:val="clear" w:color="auto" w:fill="auto"/>
            <w:noWrap/>
            <w:vAlign w:val="center"/>
            <w:hideMark/>
          </w:tcPr>
          <w:p w14:paraId="2174A787"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 </w:t>
            </w:r>
          </w:p>
        </w:tc>
        <w:tc>
          <w:tcPr>
            <w:tcW w:w="1172" w:type="dxa"/>
            <w:tcBorders>
              <w:top w:val="nil"/>
              <w:left w:val="nil"/>
              <w:bottom w:val="single" w:sz="4" w:space="0" w:color="auto"/>
              <w:right w:val="nil"/>
            </w:tcBorders>
            <w:shd w:val="clear" w:color="auto" w:fill="auto"/>
            <w:noWrap/>
            <w:vAlign w:val="center"/>
            <w:hideMark/>
          </w:tcPr>
          <w:p w14:paraId="134B9C85"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Yes</w:t>
            </w:r>
          </w:p>
        </w:tc>
        <w:tc>
          <w:tcPr>
            <w:tcW w:w="1389" w:type="dxa"/>
            <w:tcBorders>
              <w:top w:val="nil"/>
              <w:left w:val="nil"/>
              <w:bottom w:val="single" w:sz="4" w:space="0" w:color="auto"/>
              <w:right w:val="nil"/>
            </w:tcBorders>
            <w:shd w:val="clear" w:color="auto" w:fill="auto"/>
            <w:noWrap/>
            <w:vAlign w:val="center"/>
            <w:hideMark/>
          </w:tcPr>
          <w:p w14:paraId="56C04FD0"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5.7</w:t>
            </w:r>
          </w:p>
        </w:tc>
        <w:tc>
          <w:tcPr>
            <w:tcW w:w="1389" w:type="dxa"/>
            <w:tcBorders>
              <w:top w:val="nil"/>
              <w:left w:val="nil"/>
              <w:bottom w:val="single" w:sz="4" w:space="0" w:color="auto"/>
              <w:right w:val="nil"/>
            </w:tcBorders>
            <w:shd w:val="clear" w:color="auto" w:fill="auto"/>
            <w:noWrap/>
            <w:vAlign w:val="center"/>
            <w:hideMark/>
          </w:tcPr>
          <w:p w14:paraId="2AC2D2EE"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3.6</w:t>
            </w:r>
          </w:p>
        </w:tc>
        <w:tc>
          <w:tcPr>
            <w:tcW w:w="1389" w:type="dxa"/>
            <w:tcBorders>
              <w:top w:val="nil"/>
              <w:left w:val="nil"/>
              <w:bottom w:val="single" w:sz="4" w:space="0" w:color="auto"/>
              <w:right w:val="nil"/>
            </w:tcBorders>
            <w:shd w:val="clear" w:color="auto" w:fill="auto"/>
            <w:noWrap/>
            <w:vAlign w:val="center"/>
            <w:hideMark/>
          </w:tcPr>
          <w:p w14:paraId="0F22AB50"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8.0</w:t>
            </w:r>
          </w:p>
        </w:tc>
        <w:tc>
          <w:tcPr>
            <w:tcW w:w="1087" w:type="dxa"/>
            <w:tcBorders>
              <w:top w:val="nil"/>
              <w:left w:val="nil"/>
              <w:bottom w:val="single" w:sz="4" w:space="0" w:color="auto"/>
              <w:right w:val="nil"/>
            </w:tcBorders>
            <w:shd w:val="clear" w:color="auto" w:fill="auto"/>
            <w:noWrap/>
            <w:vAlign w:val="center"/>
            <w:hideMark/>
          </w:tcPr>
          <w:p w14:paraId="4012CE0A" w14:textId="77777777" w:rsidR="00605EA0" w:rsidRPr="00605EA0" w:rsidRDefault="00605EA0" w:rsidP="003B68CF">
            <w:pPr>
              <w:jc w:val="both"/>
              <w:rPr>
                <w:rFonts w:ascii="Arial" w:eastAsia="Times New Roman" w:hAnsi="Arial" w:cs="Arial"/>
                <w:color w:val="000000"/>
                <w:sz w:val="20"/>
                <w:szCs w:val="20"/>
              </w:rPr>
            </w:pPr>
            <w:r w:rsidRPr="00605EA0">
              <w:rPr>
                <w:rFonts w:ascii="Arial" w:eastAsia="Times New Roman" w:hAnsi="Arial" w:cs="Arial"/>
                <w:color w:val="000000"/>
                <w:sz w:val="20"/>
                <w:szCs w:val="20"/>
              </w:rPr>
              <w:t> </w:t>
            </w:r>
          </w:p>
        </w:tc>
      </w:tr>
    </w:tbl>
    <w:p w14:paraId="74481C69" w14:textId="77777777" w:rsidR="00605EA0" w:rsidRPr="00605EA0" w:rsidRDefault="00605EA0" w:rsidP="00605EA0">
      <w:pPr>
        <w:jc w:val="both"/>
        <w:rPr>
          <w:rFonts w:ascii="Arial" w:hAnsi="Arial" w:cs="Arial"/>
          <w:noProof/>
          <w:sz w:val="20"/>
          <w:szCs w:val="20"/>
        </w:rPr>
      </w:pPr>
      <w:r w:rsidRPr="00605EA0">
        <w:rPr>
          <w:rFonts w:ascii="Arial" w:hAnsi="Arial" w:cs="Arial"/>
          <w:noProof/>
          <w:sz w:val="20"/>
          <w:szCs w:val="20"/>
        </w:rPr>
        <w:t>Data are % or mean (standard deviation).</w:t>
      </w:r>
    </w:p>
    <w:p w14:paraId="0D76D53E" w14:textId="77777777" w:rsidR="00605EA0" w:rsidRPr="009F5C1F" w:rsidRDefault="00605EA0" w:rsidP="00605EA0">
      <w:pPr>
        <w:jc w:val="both"/>
        <w:rPr>
          <w:rFonts w:ascii="Arial" w:hAnsi="Arial" w:cs="Arial"/>
          <w:noProof/>
          <w:sz w:val="20"/>
          <w:szCs w:val="20"/>
        </w:rPr>
      </w:pPr>
      <w:r w:rsidRPr="00605EA0">
        <w:rPr>
          <w:rFonts w:ascii="Arial" w:hAnsi="Arial" w:cs="Arial"/>
          <w:noProof/>
          <w:sz w:val="20"/>
          <w:szCs w:val="20"/>
          <w:vertAlign w:val="superscript"/>
        </w:rPr>
        <w:t xml:space="preserve">a </w:t>
      </w:r>
      <w:r w:rsidRPr="00605EA0">
        <w:rPr>
          <w:rFonts w:ascii="Arial" w:hAnsi="Arial" w:cs="Arial"/>
          <w:noProof/>
          <w:sz w:val="20"/>
          <w:szCs w:val="20"/>
        </w:rPr>
        <w:t>P-values were calculated with Chi-squared tests and Student’s</w:t>
      </w:r>
      <w:r w:rsidRPr="00605EA0">
        <w:rPr>
          <w:rFonts w:ascii="Arial" w:hAnsi="Arial" w:cs="Arial"/>
          <w:i/>
          <w:noProof/>
          <w:sz w:val="20"/>
          <w:szCs w:val="20"/>
        </w:rPr>
        <w:t xml:space="preserve"> t</w:t>
      </w:r>
      <w:r w:rsidRPr="00605EA0">
        <w:rPr>
          <w:rFonts w:ascii="Arial" w:hAnsi="Arial" w:cs="Arial"/>
          <w:noProof/>
          <w:sz w:val="20"/>
          <w:szCs w:val="20"/>
        </w:rPr>
        <w:t>-tests for categorical and continous variables respectively.</w:t>
      </w:r>
    </w:p>
    <w:p w14:paraId="290EC06C" w14:textId="35F8B7D7" w:rsidR="005B2286" w:rsidRDefault="005B2286" w:rsidP="001B26C3">
      <w:pPr>
        <w:autoSpaceDE w:val="0"/>
        <w:autoSpaceDN w:val="0"/>
        <w:adjustRightInd w:val="0"/>
        <w:spacing w:line="480" w:lineRule="auto"/>
        <w:jc w:val="both"/>
        <w:rPr>
          <w:rFonts w:ascii="Arial" w:hAnsi="Arial" w:cs="Arial"/>
          <w:color w:val="141413"/>
          <w:sz w:val="20"/>
          <w:szCs w:val="20"/>
        </w:rPr>
      </w:pPr>
    </w:p>
    <w:p w14:paraId="21B18D52" w14:textId="338750F1" w:rsidR="005B2286" w:rsidRDefault="005B2286" w:rsidP="001B26C3">
      <w:pPr>
        <w:autoSpaceDE w:val="0"/>
        <w:autoSpaceDN w:val="0"/>
        <w:adjustRightInd w:val="0"/>
        <w:spacing w:line="480" w:lineRule="auto"/>
        <w:jc w:val="both"/>
        <w:rPr>
          <w:rFonts w:ascii="Arial" w:hAnsi="Arial" w:cs="Arial"/>
          <w:color w:val="141413"/>
          <w:sz w:val="20"/>
          <w:szCs w:val="20"/>
        </w:rPr>
      </w:pPr>
    </w:p>
    <w:p w14:paraId="6938F255" w14:textId="48B59D57" w:rsidR="005B2286" w:rsidRDefault="005B2286" w:rsidP="001B26C3">
      <w:pPr>
        <w:autoSpaceDE w:val="0"/>
        <w:autoSpaceDN w:val="0"/>
        <w:adjustRightInd w:val="0"/>
        <w:spacing w:line="480" w:lineRule="auto"/>
        <w:jc w:val="both"/>
        <w:rPr>
          <w:rFonts w:ascii="Arial" w:hAnsi="Arial" w:cs="Arial"/>
          <w:color w:val="141413"/>
          <w:sz w:val="20"/>
          <w:szCs w:val="20"/>
        </w:rPr>
      </w:pPr>
    </w:p>
    <w:p w14:paraId="7A61F31C" w14:textId="1AB87794" w:rsidR="005B2286" w:rsidRDefault="005B2286" w:rsidP="001B26C3">
      <w:pPr>
        <w:autoSpaceDE w:val="0"/>
        <w:autoSpaceDN w:val="0"/>
        <w:adjustRightInd w:val="0"/>
        <w:spacing w:line="480" w:lineRule="auto"/>
        <w:jc w:val="both"/>
        <w:rPr>
          <w:rFonts w:ascii="Arial" w:hAnsi="Arial" w:cs="Arial"/>
          <w:color w:val="141413"/>
          <w:sz w:val="20"/>
          <w:szCs w:val="20"/>
        </w:rPr>
      </w:pPr>
    </w:p>
    <w:p w14:paraId="31D02CBA" w14:textId="1A50ABBF" w:rsidR="005B2286" w:rsidRDefault="005B2286" w:rsidP="001B26C3">
      <w:pPr>
        <w:autoSpaceDE w:val="0"/>
        <w:autoSpaceDN w:val="0"/>
        <w:adjustRightInd w:val="0"/>
        <w:spacing w:line="480" w:lineRule="auto"/>
        <w:jc w:val="both"/>
        <w:rPr>
          <w:rFonts w:ascii="Arial" w:hAnsi="Arial" w:cs="Arial"/>
          <w:color w:val="141413"/>
          <w:sz w:val="20"/>
          <w:szCs w:val="20"/>
        </w:rPr>
      </w:pPr>
    </w:p>
    <w:p w14:paraId="23D97F80" w14:textId="69FD256B" w:rsidR="005B2286" w:rsidRDefault="005B2286" w:rsidP="001B26C3">
      <w:pPr>
        <w:autoSpaceDE w:val="0"/>
        <w:autoSpaceDN w:val="0"/>
        <w:adjustRightInd w:val="0"/>
        <w:spacing w:line="480" w:lineRule="auto"/>
        <w:jc w:val="both"/>
        <w:rPr>
          <w:rFonts w:ascii="Arial" w:hAnsi="Arial" w:cs="Arial"/>
          <w:color w:val="141413"/>
          <w:sz w:val="20"/>
          <w:szCs w:val="20"/>
        </w:rPr>
      </w:pPr>
    </w:p>
    <w:p w14:paraId="2F91647F" w14:textId="77C921D1" w:rsidR="005B2286" w:rsidRDefault="005B2286" w:rsidP="001B26C3">
      <w:pPr>
        <w:autoSpaceDE w:val="0"/>
        <w:autoSpaceDN w:val="0"/>
        <w:adjustRightInd w:val="0"/>
        <w:spacing w:line="480" w:lineRule="auto"/>
        <w:jc w:val="both"/>
        <w:rPr>
          <w:rFonts w:ascii="Arial" w:hAnsi="Arial" w:cs="Arial"/>
          <w:color w:val="141413"/>
          <w:sz w:val="20"/>
          <w:szCs w:val="20"/>
        </w:rPr>
      </w:pPr>
    </w:p>
    <w:p w14:paraId="7A234C47" w14:textId="37323BA6" w:rsidR="005B2286" w:rsidRDefault="005B2286" w:rsidP="001B26C3">
      <w:pPr>
        <w:autoSpaceDE w:val="0"/>
        <w:autoSpaceDN w:val="0"/>
        <w:adjustRightInd w:val="0"/>
        <w:spacing w:line="480" w:lineRule="auto"/>
        <w:jc w:val="both"/>
        <w:rPr>
          <w:rFonts w:ascii="Arial" w:hAnsi="Arial" w:cs="Arial"/>
          <w:color w:val="141413"/>
          <w:sz w:val="20"/>
          <w:szCs w:val="20"/>
        </w:rPr>
      </w:pPr>
    </w:p>
    <w:p w14:paraId="1D2732E3" w14:textId="03D7F14E" w:rsidR="005B2286" w:rsidRDefault="005B2286" w:rsidP="001B26C3">
      <w:pPr>
        <w:autoSpaceDE w:val="0"/>
        <w:autoSpaceDN w:val="0"/>
        <w:adjustRightInd w:val="0"/>
        <w:spacing w:line="480" w:lineRule="auto"/>
        <w:jc w:val="both"/>
        <w:rPr>
          <w:rFonts w:ascii="Arial" w:hAnsi="Arial" w:cs="Arial"/>
          <w:color w:val="141413"/>
          <w:sz w:val="20"/>
          <w:szCs w:val="20"/>
        </w:rPr>
      </w:pPr>
    </w:p>
    <w:p w14:paraId="0E50F1B7" w14:textId="5255ABAE" w:rsidR="005B2286" w:rsidRDefault="005B2286" w:rsidP="001B26C3">
      <w:pPr>
        <w:autoSpaceDE w:val="0"/>
        <w:autoSpaceDN w:val="0"/>
        <w:adjustRightInd w:val="0"/>
        <w:spacing w:line="480" w:lineRule="auto"/>
        <w:jc w:val="both"/>
        <w:rPr>
          <w:rFonts w:ascii="Arial" w:hAnsi="Arial" w:cs="Arial"/>
          <w:color w:val="141413"/>
          <w:sz w:val="20"/>
          <w:szCs w:val="20"/>
        </w:rPr>
      </w:pPr>
    </w:p>
    <w:p w14:paraId="3BA826E0" w14:textId="3CE83219" w:rsidR="005B2286" w:rsidRDefault="005B2286" w:rsidP="001B26C3">
      <w:pPr>
        <w:autoSpaceDE w:val="0"/>
        <w:autoSpaceDN w:val="0"/>
        <w:adjustRightInd w:val="0"/>
        <w:spacing w:line="480" w:lineRule="auto"/>
        <w:jc w:val="both"/>
        <w:rPr>
          <w:rFonts w:ascii="Arial" w:hAnsi="Arial" w:cs="Arial"/>
          <w:color w:val="141413"/>
          <w:sz w:val="20"/>
          <w:szCs w:val="20"/>
        </w:rPr>
      </w:pPr>
    </w:p>
    <w:p w14:paraId="32D6B0F0" w14:textId="714EC871" w:rsidR="005B2286" w:rsidRDefault="005B2286" w:rsidP="001B26C3">
      <w:pPr>
        <w:autoSpaceDE w:val="0"/>
        <w:autoSpaceDN w:val="0"/>
        <w:adjustRightInd w:val="0"/>
        <w:spacing w:line="480" w:lineRule="auto"/>
        <w:jc w:val="both"/>
        <w:rPr>
          <w:rFonts w:ascii="Arial" w:hAnsi="Arial" w:cs="Arial"/>
          <w:color w:val="141413"/>
          <w:sz w:val="20"/>
          <w:szCs w:val="20"/>
        </w:rPr>
      </w:pPr>
    </w:p>
    <w:p w14:paraId="766C8E69" w14:textId="3DA0399F" w:rsidR="005B2286" w:rsidDel="00542B82" w:rsidRDefault="005B2286" w:rsidP="001B26C3">
      <w:pPr>
        <w:autoSpaceDE w:val="0"/>
        <w:autoSpaceDN w:val="0"/>
        <w:adjustRightInd w:val="0"/>
        <w:spacing w:line="480" w:lineRule="auto"/>
        <w:jc w:val="both"/>
        <w:rPr>
          <w:del w:id="3" w:author="Ai Koyanagi" w:date="2018-11-20T10:28:00Z"/>
          <w:rFonts w:ascii="Arial" w:hAnsi="Arial" w:cs="Arial"/>
          <w:color w:val="141413"/>
          <w:sz w:val="20"/>
          <w:szCs w:val="20"/>
        </w:rPr>
      </w:pPr>
    </w:p>
    <w:p w14:paraId="46CF5CC2" w14:textId="1C2649B5" w:rsidR="005B2286" w:rsidDel="00542B82" w:rsidRDefault="005B2286" w:rsidP="001B26C3">
      <w:pPr>
        <w:autoSpaceDE w:val="0"/>
        <w:autoSpaceDN w:val="0"/>
        <w:adjustRightInd w:val="0"/>
        <w:spacing w:line="480" w:lineRule="auto"/>
        <w:jc w:val="both"/>
        <w:rPr>
          <w:del w:id="4" w:author="Ai Koyanagi" w:date="2018-11-20T10:28:00Z"/>
          <w:rFonts w:ascii="Arial" w:hAnsi="Arial" w:cs="Arial"/>
          <w:color w:val="141413"/>
          <w:sz w:val="20"/>
          <w:szCs w:val="20"/>
        </w:rPr>
      </w:pPr>
    </w:p>
    <w:p w14:paraId="7A98704D" w14:textId="77777777" w:rsidR="001B4B6E" w:rsidRPr="009F5C1F" w:rsidRDefault="001B4B6E" w:rsidP="00A06655">
      <w:pPr>
        <w:jc w:val="both"/>
        <w:rPr>
          <w:rFonts w:ascii="Arial" w:hAnsi="Arial" w:cs="Arial"/>
          <w:noProof/>
          <w:sz w:val="20"/>
          <w:szCs w:val="20"/>
        </w:rPr>
        <w:sectPr w:rsidR="001B4B6E" w:rsidRPr="009F5C1F" w:rsidSect="00397704">
          <w:pgSz w:w="11900" w:h="16840"/>
          <w:pgMar w:top="1440" w:right="1440" w:bottom="1440" w:left="1440" w:header="720" w:footer="720" w:gutter="0"/>
          <w:cols w:space="720"/>
          <w:docGrid w:linePitch="360"/>
        </w:sectPr>
      </w:pPr>
    </w:p>
    <w:tbl>
      <w:tblPr>
        <w:tblpPr w:leftFromText="180" w:rightFromText="180" w:vertAnchor="page" w:horzAnchor="page" w:tblpX="1549" w:tblpY="1981"/>
        <w:tblW w:w="12422" w:type="dxa"/>
        <w:tblLook w:val="04A0" w:firstRow="1" w:lastRow="0" w:firstColumn="1" w:lastColumn="0" w:noHBand="0" w:noVBand="1"/>
      </w:tblPr>
      <w:tblGrid>
        <w:gridCol w:w="3133"/>
        <w:gridCol w:w="2179"/>
        <w:gridCol w:w="950"/>
        <w:gridCol w:w="1420"/>
        <w:gridCol w:w="950"/>
        <w:gridCol w:w="1420"/>
        <w:gridCol w:w="950"/>
        <w:gridCol w:w="1420"/>
      </w:tblGrid>
      <w:tr w:rsidR="009D6D3E" w:rsidRPr="00EE3ADA" w14:paraId="738BE4BC" w14:textId="77777777" w:rsidTr="009D6D3E">
        <w:trPr>
          <w:trHeight w:val="600"/>
        </w:trPr>
        <w:tc>
          <w:tcPr>
            <w:tcW w:w="12422" w:type="dxa"/>
            <w:gridSpan w:val="8"/>
            <w:tcBorders>
              <w:top w:val="nil"/>
              <w:left w:val="nil"/>
              <w:bottom w:val="nil"/>
              <w:right w:val="nil"/>
            </w:tcBorders>
            <w:shd w:val="clear" w:color="auto" w:fill="auto"/>
            <w:noWrap/>
            <w:vAlign w:val="center"/>
            <w:hideMark/>
          </w:tcPr>
          <w:p w14:paraId="3806AF9D" w14:textId="77777777" w:rsidR="009D6D3E" w:rsidRPr="00EE3ADA" w:rsidRDefault="009D6D3E" w:rsidP="00A06655">
            <w:pPr>
              <w:jc w:val="both"/>
              <w:rPr>
                <w:rFonts w:ascii="Arial" w:eastAsia="Times New Roman" w:hAnsi="Arial" w:cs="Arial"/>
                <w:b/>
                <w:bCs/>
                <w:color w:val="000000"/>
                <w:sz w:val="20"/>
                <w:szCs w:val="20"/>
              </w:rPr>
            </w:pPr>
            <w:r w:rsidRPr="00EE3ADA">
              <w:rPr>
                <w:rFonts w:ascii="Arial" w:eastAsia="Times New Roman" w:hAnsi="Arial" w:cs="Arial"/>
                <w:b/>
                <w:bCs/>
                <w:color w:val="000000"/>
                <w:sz w:val="20"/>
                <w:szCs w:val="20"/>
              </w:rPr>
              <w:lastRenderedPageBreak/>
              <w:t xml:space="preserve">Table 2 </w:t>
            </w:r>
            <w:r w:rsidRPr="00EE3ADA">
              <w:rPr>
                <w:rFonts w:ascii="Arial" w:eastAsia="Times New Roman" w:hAnsi="Arial" w:cs="Arial"/>
                <w:color w:val="000000"/>
                <w:sz w:val="20"/>
                <w:szCs w:val="20"/>
              </w:rPr>
              <w:t>Association between weak handgrip strength and mild cognitive impairment (outcome) estimated by multivariable logistic regression</w:t>
            </w:r>
          </w:p>
        </w:tc>
      </w:tr>
      <w:tr w:rsidR="009D6D3E" w:rsidRPr="00EE3ADA" w14:paraId="3FA439EC" w14:textId="77777777" w:rsidTr="009D6D3E">
        <w:trPr>
          <w:trHeight w:val="300"/>
        </w:trPr>
        <w:tc>
          <w:tcPr>
            <w:tcW w:w="3133" w:type="dxa"/>
            <w:tcBorders>
              <w:top w:val="single" w:sz="4" w:space="0" w:color="auto"/>
              <w:left w:val="nil"/>
              <w:bottom w:val="nil"/>
              <w:right w:val="nil"/>
            </w:tcBorders>
            <w:shd w:val="clear" w:color="auto" w:fill="auto"/>
            <w:noWrap/>
            <w:vAlign w:val="center"/>
            <w:hideMark/>
          </w:tcPr>
          <w:p w14:paraId="58D3042B"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 </w:t>
            </w:r>
          </w:p>
        </w:tc>
        <w:tc>
          <w:tcPr>
            <w:tcW w:w="2179" w:type="dxa"/>
            <w:tcBorders>
              <w:top w:val="single" w:sz="4" w:space="0" w:color="auto"/>
              <w:left w:val="nil"/>
              <w:bottom w:val="nil"/>
              <w:right w:val="nil"/>
            </w:tcBorders>
            <w:shd w:val="clear" w:color="auto" w:fill="auto"/>
            <w:noWrap/>
            <w:vAlign w:val="center"/>
            <w:hideMark/>
          </w:tcPr>
          <w:p w14:paraId="3253D9D6"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 </w:t>
            </w:r>
          </w:p>
        </w:tc>
        <w:tc>
          <w:tcPr>
            <w:tcW w:w="2370" w:type="dxa"/>
            <w:gridSpan w:val="2"/>
            <w:tcBorders>
              <w:top w:val="single" w:sz="4" w:space="0" w:color="auto"/>
              <w:left w:val="nil"/>
              <w:bottom w:val="nil"/>
              <w:right w:val="nil"/>
            </w:tcBorders>
            <w:shd w:val="clear" w:color="auto" w:fill="auto"/>
            <w:noWrap/>
            <w:vAlign w:val="center"/>
            <w:hideMark/>
          </w:tcPr>
          <w:p w14:paraId="55D8B604"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Overall</w:t>
            </w:r>
          </w:p>
        </w:tc>
        <w:tc>
          <w:tcPr>
            <w:tcW w:w="2370" w:type="dxa"/>
            <w:gridSpan w:val="2"/>
            <w:tcBorders>
              <w:top w:val="single" w:sz="4" w:space="0" w:color="auto"/>
              <w:left w:val="nil"/>
              <w:bottom w:val="nil"/>
              <w:right w:val="nil"/>
            </w:tcBorders>
            <w:shd w:val="clear" w:color="auto" w:fill="auto"/>
            <w:noWrap/>
            <w:vAlign w:val="center"/>
            <w:hideMark/>
          </w:tcPr>
          <w:p w14:paraId="75CB9808"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Age 50-64 years</w:t>
            </w:r>
          </w:p>
        </w:tc>
        <w:tc>
          <w:tcPr>
            <w:tcW w:w="2370" w:type="dxa"/>
            <w:gridSpan w:val="2"/>
            <w:tcBorders>
              <w:top w:val="single" w:sz="4" w:space="0" w:color="auto"/>
              <w:left w:val="nil"/>
              <w:bottom w:val="nil"/>
              <w:right w:val="nil"/>
            </w:tcBorders>
            <w:shd w:val="clear" w:color="auto" w:fill="auto"/>
            <w:noWrap/>
            <w:vAlign w:val="center"/>
            <w:hideMark/>
          </w:tcPr>
          <w:p w14:paraId="1E947048"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Age ≥65 years</w:t>
            </w:r>
          </w:p>
        </w:tc>
      </w:tr>
      <w:tr w:rsidR="009D6D3E" w:rsidRPr="00EE3ADA" w14:paraId="76A5CABE" w14:textId="77777777" w:rsidTr="009D6D3E">
        <w:trPr>
          <w:trHeight w:val="320"/>
        </w:trPr>
        <w:tc>
          <w:tcPr>
            <w:tcW w:w="3133" w:type="dxa"/>
            <w:tcBorders>
              <w:top w:val="nil"/>
              <w:left w:val="nil"/>
              <w:bottom w:val="double" w:sz="6" w:space="0" w:color="auto"/>
              <w:right w:val="nil"/>
            </w:tcBorders>
            <w:shd w:val="clear" w:color="auto" w:fill="auto"/>
            <w:noWrap/>
            <w:vAlign w:val="center"/>
            <w:hideMark/>
          </w:tcPr>
          <w:p w14:paraId="1A4EDC51"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Characteristic</w:t>
            </w:r>
          </w:p>
        </w:tc>
        <w:tc>
          <w:tcPr>
            <w:tcW w:w="2179" w:type="dxa"/>
            <w:tcBorders>
              <w:top w:val="nil"/>
              <w:left w:val="nil"/>
              <w:bottom w:val="double" w:sz="6" w:space="0" w:color="auto"/>
              <w:right w:val="nil"/>
            </w:tcBorders>
            <w:shd w:val="clear" w:color="auto" w:fill="auto"/>
            <w:noWrap/>
            <w:vAlign w:val="center"/>
            <w:hideMark/>
          </w:tcPr>
          <w:p w14:paraId="5E66D123"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Category</w:t>
            </w:r>
          </w:p>
        </w:tc>
        <w:tc>
          <w:tcPr>
            <w:tcW w:w="950" w:type="dxa"/>
            <w:tcBorders>
              <w:top w:val="nil"/>
              <w:left w:val="nil"/>
              <w:bottom w:val="double" w:sz="6" w:space="0" w:color="auto"/>
              <w:right w:val="nil"/>
            </w:tcBorders>
            <w:shd w:val="clear" w:color="auto" w:fill="auto"/>
            <w:noWrap/>
            <w:vAlign w:val="center"/>
            <w:hideMark/>
          </w:tcPr>
          <w:p w14:paraId="29721105"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OR</w:t>
            </w:r>
          </w:p>
        </w:tc>
        <w:tc>
          <w:tcPr>
            <w:tcW w:w="1420" w:type="dxa"/>
            <w:tcBorders>
              <w:top w:val="nil"/>
              <w:left w:val="nil"/>
              <w:bottom w:val="double" w:sz="6" w:space="0" w:color="auto"/>
              <w:right w:val="nil"/>
            </w:tcBorders>
            <w:shd w:val="clear" w:color="auto" w:fill="auto"/>
            <w:noWrap/>
            <w:vAlign w:val="center"/>
            <w:hideMark/>
          </w:tcPr>
          <w:p w14:paraId="1803B679"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95%CI</w:t>
            </w:r>
          </w:p>
        </w:tc>
        <w:tc>
          <w:tcPr>
            <w:tcW w:w="950" w:type="dxa"/>
            <w:tcBorders>
              <w:top w:val="nil"/>
              <w:left w:val="nil"/>
              <w:bottom w:val="double" w:sz="6" w:space="0" w:color="auto"/>
              <w:right w:val="nil"/>
            </w:tcBorders>
            <w:shd w:val="clear" w:color="auto" w:fill="auto"/>
            <w:noWrap/>
            <w:vAlign w:val="center"/>
            <w:hideMark/>
          </w:tcPr>
          <w:p w14:paraId="617C08A3"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OR</w:t>
            </w:r>
          </w:p>
        </w:tc>
        <w:tc>
          <w:tcPr>
            <w:tcW w:w="1420" w:type="dxa"/>
            <w:tcBorders>
              <w:top w:val="nil"/>
              <w:left w:val="nil"/>
              <w:bottom w:val="double" w:sz="6" w:space="0" w:color="auto"/>
              <w:right w:val="nil"/>
            </w:tcBorders>
            <w:shd w:val="clear" w:color="auto" w:fill="auto"/>
            <w:noWrap/>
            <w:vAlign w:val="center"/>
            <w:hideMark/>
          </w:tcPr>
          <w:p w14:paraId="6E643665"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95%CI</w:t>
            </w:r>
          </w:p>
        </w:tc>
        <w:tc>
          <w:tcPr>
            <w:tcW w:w="950" w:type="dxa"/>
            <w:tcBorders>
              <w:top w:val="nil"/>
              <w:left w:val="nil"/>
              <w:bottom w:val="double" w:sz="6" w:space="0" w:color="auto"/>
              <w:right w:val="nil"/>
            </w:tcBorders>
            <w:shd w:val="clear" w:color="auto" w:fill="auto"/>
            <w:noWrap/>
            <w:vAlign w:val="center"/>
            <w:hideMark/>
          </w:tcPr>
          <w:p w14:paraId="1587B116"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OR</w:t>
            </w:r>
          </w:p>
        </w:tc>
        <w:tc>
          <w:tcPr>
            <w:tcW w:w="1420" w:type="dxa"/>
            <w:tcBorders>
              <w:top w:val="nil"/>
              <w:left w:val="nil"/>
              <w:bottom w:val="double" w:sz="6" w:space="0" w:color="auto"/>
              <w:right w:val="nil"/>
            </w:tcBorders>
            <w:shd w:val="clear" w:color="auto" w:fill="auto"/>
            <w:noWrap/>
            <w:vAlign w:val="center"/>
            <w:hideMark/>
          </w:tcPr>
          <w:p w14:paraId="11A15E27"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95%CI</w:t>
            </w:r>
          </w:p>
        </w:tc>
      </w:tr>
      <w:tr w:rsidR="009D6D3E" w:rsidRPr="00EE3ADA" w14:paraId="51074A81" w14:textId="77777777" w:rsidTr="009D6D3E">
        <w:trPr>
          <w:trHeight w:val="320"/>
        </w:trPr>
        <w:tc>
          <w:tcPr>
            <w:tcW w:w="3133" w:type="dxa"/>
            <w:tcBorders>
              <w:top w:val="nil"/>
              <w:left w:val="nil"/>
              <w:bottom w:val="nil"/>
              <w:right w:val="nil"/>
            </w:tcBorders>
            <w:shd w:val="clear" w:color="auto" w:fill="auto"/>
            <w:noWrap/>
            <w:vAlign w:val="center"/>
            <w:hideMark/>
          </w:tcPr>
          <w:p w14:paraId="515FCD4A"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Weak handgrip strength</w:t>
            </w:r>
          </w:p>
        </w:tc>
        <w:tc>
          <w:tcPr>
            <w:tcW w:w="2179" w:type="dxa"/>
            <w:tcBorders>
              <w:top w:val="nil"/>
              <w:left w:val="nil"/>
              <w:bottom w:val="nil"/>
              <w:right w:val="nil"/>
            </w:tcBorders>
            <w:shd w:val="clear" w:color="auto" w:fill="auto"/>
            <w:noWrap/>
            <w:vAlign w:val="center"/>
            <w:hideMark/>
          </w:tcPr>
          <w:p w14:paraId="635369DF"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Yes vs. No</w:t>
            </w:r>
          </w:p>
        </w:tc>
        <w:tc>
          <w:tcPr>
            <w:tcW w:w="950" w:type="dxa"/>
            <w:tcBorders>
              <w:top w:val="nil"/>
              <w:left w:val="nil"/>
              <w:bottom w:val="nil"/>
              <w:right w:val="nil"/>
            </w:tcBorders>
            <w:shd w:val="clear" w:color="auto" w:fill="auto"/>
            <w:noWrap/>
            <w:vAlign w:val="center"/>
            <w:hideMark/>
          </w:tcPr>
          <w:p w14:paraId="12116FA0"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1.41***</w:t>
            </w:r>
          </w:p>
        </w:tc>
        <w:tc>
          <w:tcPr>
            <w:tcW w:w="1420" w:type="dxa"/>
            <w:tcBorders>
              <w:top w:val="nil"/>
              <w:left w:val="nil"/>
              <w:bottom w:val="nil"/>
              <w:right w:val="nil"/>
            </w:tcBorders>
            <w:shd w:val="clear" w:color="auto" w:fill="auto"/>
            <w:noWrap/>
            <w:vAlign w:val="center"/>
            <w:hideMark/>
          </w:tcPr>
          <w:p w14:paraId="41F3F7E9"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[1.23,1.61]</w:t>
            </w:r>
          </w:p>
        </w:tc>
        <w:tc>
          <w:tcPr>
            <w:tcW w:w="950" w:type="dxa"/>
            <w:tcBorders>
              <w:top w:val="nil"/>
              <w:left w:val="nil"/>
              <w:bottom w:val="nil"/>
              <w:right w:val="nil"/>
            </w:tcBorders>
            <w:shd w:val="clear" w:color="auto" w:fill="auto"/>
            <w:noWrap/>
            <w:vAlign w:val="center"/>
            <w:hideMark/>
          </w:tcPr>
          <w:p w14:paraId="477A749E"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1.35***</w:t>
            </w:r>
          </w:p>
        </w:tc>
        <w:tc>
          <w:tcPr>
            <w:tcW w:w="1420" w:type="dxa"/>
            <w:tcBorders>
              <w:top w:val="nil"/>
              <w:left w:val="nil"/>
              <w:bottom w:val="nil"/>
              <w:right w:val="nil"/>
            </w:tcBorders>
            <w:shd w:val="clear" w:color="auto" w:fill="auto"/>
            <w:noWrap/>
            <w:vAlign w:val="center"/>
            <w:hideMark/>
          </w:tcPr>
          <w:p w14:paraId="3FD8BC79"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[1.14,1.60]</w:t>
            </w:r>
          </w:p>
        </w:tc>
        <w:tc>
          <w:tcPr>
            <w:tcW w:w="950" w:type="dxa"/>
            <w:tcBorders>
              <w:top w:val="nil"/>
              <w:left w:val="nil"/>
              <w:bottom w:val="nil"/>
              <w:right w:val="nil"/>
            </w:tcBorders>
            <w:shd w:val="clear" w:color="auto" w:fill="auto"/>
            <w:noWrap/>
            <w:vAlign w:val="center"/>
            <w:hideMark/>
          </w:tcPr>
          <w:p w14:paraId="78C33715"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1.54***</w:t>
            </w:r>
          </w:p>
        </w:tc>
        <w:tc>
          <w:tcPr>
            <w:tcW w:w="1420" w:type="dxa"/>
            <w:tcBorders>
              <w:top w:val="nil"/>
              <w:left w:val="nil"/>
              <w:bottom w:val="nil"/>
              <w:right w:val="nil"/>
            </w:tcBorders>
            <w:shd w:val="clear" w:color="auto" w:fill="auto"/>
            <w:noWrap/>
            <w:vAlign w:val="center"/>
            <w:hideMark/>
          </w:tcPr>
          <w:p w14:paraId="74252B9E"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[1.27,1.86]</w:t>
            </w:r>
          </w:p>
        </w:tc>
      </w:tr>
      <w:tr w:rsidR="009D6D3E" w:rsidRPr="00EE3ADA" w14:paraId="1100F758" w14:textId="77777777" w:rsidTr="009D6D3E">
        <w:trPr>
          <w:trHeight w:val="300"/>
        </w:trPr>
        <w:tc>
          <w:tcPr>
            <w:tcW w:w="3133" w:type="dxa"/>
            <w:tcBorders>
              <w:top w:val="nil"/>
              <w:left w:val="nil"/>
              <w:bottom w:val="nil"/>
              <w:right w:val="nil"/>
            </w:tcBorders>
            <w:shd w:val="clear" w:color="auto" w:fill="auto"/>
            <w:noWrap/>
            <w:vAlign w:val="center"/>
            <w:hideMark/>
          </w:tcPr>
          <w:p w14:paraId="1FC20551"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Age (years)</w:t>
            </w:r>
          </w:p>
        </w:tc>
        <w:tc>
          <w:tcPr>
            <w:tcW w:w="2179" w:type="dxa"/>
            <w:tcBorders>
              <w:top w:val="nil"/>
              <w:left w:val="nil"/>
              <w:bottom w:val="nil"/>
              <w:right w:val="nil"/>
            </w:tcBorders>
            <w:shd w:val="clear" w:color="auto" w:fill="auto"/>
            <w:noWrap/>
            <w:vAlign w:val="center"/>
            <w:hideMark/>
          </w:tcPr>
          <w:p w14:paraId="7152AEB8" w14:textId="77777777" w:rsidR="009D6D3E" w:rsidRPr="00EE3ADA" w:rsidRDefault="009D6D3E" w:rsidP="00A06655">
            <w:pPr>
              <w:rPr>
                <w:rFonts w:ascii="Arial" w:eastAsia="Times New Roman" w:hAnsi="Arial" w:cs="Arial"/>
                <w:color w:val="000000"/>
                <w:sz w:val="20"/>
                <w:szCs w:val="20"/>
              </w:rPr>
            </w:pPr>
          </w:p>
        </w:tc>
        <w:tc>
          <w:tcPr>
            <w:tcW w:w="950" w:type="dxa"/>
            <w:tcBorders>
              <w:top w:val="nil"/>
              <w:left w:val="nil"/>
              <w:bottom w:val="nil"/>
              <w:right w:val="nil"/>
            </w:tcBorders>
            <w:shd w:val="clear" w:color="auto" w:fill="auto"/>
            <w:noWrap/>
            <w:vAlign w:val="center"/>
            <w:hideMark/>
          </w:tcPr>
          <w:p w14:paraId="0C05AED3"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1.01**</w:t>
            </w:r>
          </w:p>
        </w:tc>
        <w:tc>
          <w:tcPr>
            <w:tcW w:w="1420" w:type="dxa"/>
            <w:tcBorders>
              <w:top w:val="nil"/>
              <w:left w:val="nil"/>
              <w:bottom w:val="nil"/>
              <w:right w:val="nil"/>
            </w:tcBorders>
            <w:shd w:val="clear" w:color="auto" w:fill="auto"/>
            <w:noWrap/>
            <w:vAlign w:val="center"/>
            <w:hideMark/>
          </w:tcPr>
          <w:p w14:paraId="5110905F"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[1.00,1.02]</w:t>
            </w:r>
          </w:p>
        </w:tc>
        <w:tc>
          <w:tcPr>
            <w:tcW w:w="950" w:type="dxa"/>
            <w:tcBorders>
              <w:top w:val="nil"/>
              <w:left w:val="nil"/>
              <w:bottom w:val="nil"/>
              <w:right w:val="nil"/>
            </w:tcBorders>
            <w:shd w:val="clear" w:color="auto" w:fill="auto"/>
            <w:noWrap/>
            <w:vAlign w:val="center"/>
            <w:hideMark/>
          </w:tcPr>
          <w:p w14:paraId="037F5D70"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1.02</w:t>
            </w:r>
          </w:p>
        </w:tc>
        <w:tc>
          <w:tcPr>
            <w:tcW w:w="1420" w:type="dxa"/>
            <w:tcBorders>
              <w:top w:val="nil"/>
              <w:left w:val="nil"/>
              <w:bottom w:val="nil"/>
              <w:right w:val="nil"/>
            </w:tcBorders>
            <w:shd w:val="clear" w:color="auto" w:fill="auto"/>
            <w:noWrap/>
            <w:vAlign w:val="center"/>
            <w:hideMark/>
          </w:tcPr>
          <w:p w14:paraId="48304BC2"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[1.00,1.04]</w:t>
            </w:r>
          </w:p>
        </w:tc>
        <w:tc>
          <w:tcPr>
            <w:tcW w:w="950" w:type="dxa"/>
            <w:tcBorders>
              <w:top w:val="nil"/>
              <w:left w:val="nil"/>
              <w:bottom w:val="nil"/>
              <w:right w:val="nil"/>
            </w:tcBorders>
            <w:shd w:val="clear" w:color="auto" w:fill="auto"/>
            <w:noWrap/>
            <w:vAlign w:val="center"/>
            <w:hideMark/>
          </w:tcPr>
          <w:p w14:paraId="7FD7228C"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1.04***</w:t>
            </w:r>
          </w:p>
        </w:tc>
        <w:tc>
          <w:tcPr>
            <w:tcW w:w="1420" w:type="dxa"/>
            <w:tcBorders>
              <w:top w:val="nil"/>
              <w:left w:val="nil"/>
              <w:bottom w:val="nil"/>
              <w:right w:val="nil"/>
            </w:tcBorders>
            <w:shd w:val="clear" w:color="auto" w:fill="auto"/>
            <w:noWrap/>
            <w:vAlign w:val="center"/>
            <w:hideMark/>
          </w:tcPr>
          <w:p w14:paraId="7B55433A"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[1.03,1.06]</w:t>
            </w:r>
          </w:p>
        </w:tc>
      </w:tr>
      <w:tr w:rsidR="009D6D3E" w:rsidRPr="00EE3ADA" w14:paraId="2E5D5136" w14:textId="77777777" w:rsidTr="009D6D3E">
        <w:trPr>
          <w:trHeight w:val="300"/>
        </w:trPr>
        <w:tc>
          <w:tcPr>
            <w:tcW w:w="3133" w:type="dxa"/>
            <w:tcBorders>
              <w:top w:val="nil"/>
              <w:left w:val="nil"/>
              <w:bottom w:val="nil"/>
              <w:right w:val="nil"/>
            </w:tcBorders>
            <w:shd w:val="clear" w:color="auto" w:fill="auto"/>
            <w:noWrap/>
            <w:vAlign w:val="center"/>
            <w:hideMark/>
          </w:tcPr>
          <w:p w14:paraId="6D1D9467"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Sex</w:t>
            </w:r>
          </w:p>
        </w:tc>
        <w:tc>
          <w:tcPr>
            <w:tcW w:w="2179" w:type="dxa"/>
            <w:tcBorders>
              <w:top w:val="nil"/>
              <w:left w:val="nil"/>
              <w:bottom w:val="nil"/>
              <w:right w:val="nil"/>
            </w:tcBorders>
            <w:shd w:val="clear" w:color="auto" w:fill="auto"/>
            <w:noWrap/>
            <w:vAlign w:val="center"/>
            <w:hideMark/>
          </w:tcPr>
          <w:p w14:paraId="22D31E6B"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Female vs. Male</w:t>
            </w:r>
          </w:p>
        </w:tc>
        <w:tc>
          <w:tcPr>
            <w:tcW w:w="950" w:type="dxa"/>
            <w:tcBorders>
              <w:top w:val="nil"/>
              <w:left w:val="nil"/>
              <w:bottom w:val="nil"/>
              <w:right w:val="nil"/>
            </w:tcBorders>
            <w:shd w:val="clear" w:color="auto" w:fill="auto"/>
            <w:noWrap/>
            <w:vAlign w:val="center"/>
            <w:hideMark/>
          </w:tcPr>
          <w:p w14:paraId="1842B109"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1.05</w:t>
            </w:r>
          </w:p>
        </w:tc>
        <w:tc>
          <w:tcPr>
            <w:tcW w:w="1420" w:type="dxa"/>
            <w:tcBorders>
              <w:top w:val="nil"/>
              <w:left w:val="nil"/>
              <w:bottom w:val="nil"/>
              <w:right w:val="nil"/>
            </w:tcBorders>
            <w:shd w:val="clear" w:color="auto" w:fill="auto"/>
            <w:noWrap/>
            <w:vAlign w:val="center"/>
            <w:hideMark/>
          </w:tcPr>
          <w:p w14:paraId="518E68A8"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[0.92,1.19]</w:t>
            </w:r>
          </w:p>
        </w:tc>
        <w:tc>
          <w:tcPr>
            <w:tcW w:w="950" w:type="dxa"/>
            <w:tcBorders>
              <w:top w:val="nil"/>
              <w:left w:val="nil"/>
              <w:bottom w:val="nil"/>
              <w:right w:val="nil"/>
            </w:tcBorders>
            <w:shd w:val="clear" w:color="auto" w:fill="auto"/>
            <w:noWrap/>
            <w:vAlign w:val="center"/>
            <w:hideMark/>
          </w:tcPr>
          <w:p w14:paraId="5F51CC52"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1.20*</w:t>
            </w:r>
          </w:p>
        </w:tc>
        <w:tc>
          <w:tcPr>
            <w:tcW w:w="1420" w:type="dxa"/>
            <w:tcBorders>
              <w:top w:val="nil"/>
              <w:left w:val="nil"/>
              <w:bottom w:val="nil"/>
              <w:right w:val="nil"/>
            </w:tcBorders>
            <w:shd w:val="clear" w:color="auto" w:fill="auto"/>
            <w:noWrap/>
            <w:vAlign w:val="center"/>
            <w:hideMark/>
          </w:tcPr>
          <w:p w14:paraId="60185714"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[1.02,1.41]</w:t>
            </w:r>
          </w:p>
        </w:tc>
        <w:tc>
          <w:tcPr>
            <w:tcW w:w="950" w:type="dxa"/>
            <w:tcBorders>
              <w:top w:val="nil"/>
              <w:left w:val="nil"/>
              <w:bottom w:val="nil"/>
              <w:right w:val="nil"/>
            </w:tcBorders>
            <w:shd w:val="clear" w:color="auto" w:fill="auto"/>
            <w:noWrap/>
            <w:vAlign w:val="center"/>
            <w:hideMark/>
          </w:tcPr>
          <w:p w14:paraId="20D18CAF"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0.89</w:t>
            </w:r>
          </w:p>
        </w:tc>
        <w:tc>
          <w:tcPr>
            <w:tcW w:w="1420" w:type="dxa"/>
            <w:tcBorders>
              <w:top w:val="nil"/>
              <w:left w:val="nil"/>
              <w:bottom w:val="nil"/>
              <w:right w:val="nil"/>
            </w:tcBorders>
            <w:shd w:val="clear" w:color="auto" w:fill="auto"/>
            <w:noWrap/>
            <w:vAlign w:val="center"/>
            <w:hideMark/>
          </w:tcPr>
          <w:p w14:paraId="220ED710"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[0.72,1.09]</w:t>
            </w:r>
          </w:p>
        </w:tc>
      </w:tr>
      <w:tr w:rsidR="009D6D3E" w:rsidRPr="00EE3ADA" w14:paraId="2AC51C52" w14:textId="77777777" w:rsidTr="009D6D3E">
        <w:trPr>
          <w:trHeight w:val="300"/>
        </w:trPr>
        <w:tc>
          <w:tcPr>
            <w:tcW w:w="3133" w:type="dxa"/>
            <w:tcBorders>
              <w:top w:val="nil"/>
              <w:left w:val="nil"/>
              <w:bottom w:val="nil"/>
              <w:right w:val="nil"/>
            </w:tcBorders>
            <w:shd w:val="clear" w:color="auto" w:fill="auto"/>
            <w:noWrap/>
            <w:vAlign w:val="center"/>
            <w:hideMark/>
          </w:tcPr>
          <w:p w14:paraId="4D015AA2"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Wealth</w:t>
            </w:r>
          </w:p>
        </w:tc>
        <w:tc>
          <w:tcPr>
            <w:tcW w:w="2179" w:type="dxa"/>
            <w:tcBorders>
              <w:top w:val="nil"/>
              <w:left w:val="nil"/>
              <w:bottom w:val="nil"/>
              <w:right w:val="nil"/>
            </w:tcBorders>
            <w:shd w:val="clear" w:color="auto" w:fill="auto"/>
            <w:noWrap/>
            <w:vAlign w:val="center"/>
            <w:hideMark/>
          </w:tcPr>
          <w:p w14:paraId="47FEE6C5"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Poorest</w:t>
            </w:r>
          </w:p>
        </w:tc>
        <w:tc>
          <w:tcPr>
            <w:tcW w:w="950" w:type="dxa"/>
            <w:tcBorders>
              <w:top w:val="nil"/>
              <w:left w:val="nil"/>
              <w:bottom w:val="nil"/>
              <w:right w:val="nil"/>
            </w:tcBorders>
            <w:shd w:val="clear" w:color="auto" w:fill="auto"/>
            <w:noWrap/>
            <w:vAlign w:val="center"/>
            <w:hideMark/>
          </w:tcPr>
          <w:p w14:paraId="18E7FF51"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1.00</w:t>
            </w:r>
          </w:p>
        </w:tc>
        <w:tc>
          <w:tcPr>
            <w:tcW w:w="1420" w:type="dxa"/>
            <w:tcBorders>
              <w:top w:val="nil"/>
              <w:left w:val="nil"/>
              <w:bottom w:val="nil"/>
              <w:right w:val="nil"/>
            </w:tcBorders>
            <w:shd w:val="clear" w:color="auto" w:fill="auto"/>
            <w:noWrap/>
            <w:vAlign w:val="center"/>
            <w:hideMark/>
          </w:tcPr>
          <w:p w14:paraId="173A818C" w14:textId="77777777" w:rsidR="009D6D3E" w:rsidRPr="00EE3ADA" w:rsidRDefault="009D6D3E" w:rsidP="00A06655">
            <w:pPr>
              <w:rPr>
                <w:rFonts w:ascii="Arial" w:eastAsia="Times New Roman" w:hAnsi="Arial" w:cs="Arial"/>
                <w:color w:val="000000"/>
                <w:sz w:val="20"/>
                <w:szCs w:val="20"/>
              </w:rPr>
            </w:pPr>
          </w:p>
        </w:tc>
        <w:tc>
          <w:tcPr>
            <w:tcW w:w="950" w:type="dxa"/>
            <w:tcBorders>
              <w:top w:val="nil"/>
              <w:left w:val="nil"/>
              <w:bottom w:val="nil"/>
              <w:right w:val="nil"/>
            </w:tcBorders>
            <w:shd w:val="clear" w:color="auto" w:fill="auto"/>
            <w:noWrap/>
            <w:vAlign w:val="center"/>
            <w:hideMark/>
          </w:tcPr>
          <w:p w14:paraId="3A889766"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1.00</w:t>
            </w:r>
          </w:p>
        </w:tc>
        <w:tc>
          <w:tcPr>
            <w:tcW w:w="1420" w:type="dxa"/>
            <w:tcBorders>
              <w:top w:val="nil"/>
              <w:left w:val="nil"/>
              <w:bottom w:val="nil"/>
              <w:right w:val="nil"/>
            </w:tcBorders>
            <w:shd w:val="clear" w:color="auto" w:fill="auto"/>
            <w:noWrap/>
            <w:vAlign w:val="center"/>
            <w:hideMark/>
          </w:tcPr>
          <w:p w14:paraId="2524FF18" w14:textId="77777777" w:rsidR="009D6D3E" w:rsidRPr="00EE3ADA" w:rsidRDefault="009D6D3E" w:rsidP="00A06655">
            <w:pPr>
              <w:rPr>
                <w:rFonts w:ascii="Arial" w:eastAsia="Times New Roman" w:hAnsi="Arial" w:cs="Arial"/>
                <w:color w:val="000000"/>
                <w:sz w:val="20"/>
                <w:szCs w:val="20"/>
              </w:rPr>
            </w:pPr>
          </w:p>
        </w:tc>
        <w:tc>
          <w:tcPr>
            <w:tcW w:w="950" w:type="dxa"/>
            <w:tcBorders>
              <w:top w:val="nil"/>
              <w:left w:val="nil"/>
              <w:bottom w:val="nil"/>
              <w:right w:val="nil"/>
            </w:tcBorders>
            <w:shd w:val="clear" w:color="auto" w:fill="auto"/>
            <w:noWrap/>
            <w:vAlign w:val="center"/>
            <w:hideMark/>
          </w:tcPr>
          <w:p w14:paraId="175B09CC"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1.00</w:t>
            </w:r>
          </w:p>
        </w:tc>
        <w:tc>
          <w:tcPr>
            <w:tcW w:w="1420" w:type="dxa"/>
            <w:tcBorders>
              <w:top w:val="nil"/>
              <w:left w:val="nil"/>
              <w:bottom w:val="nil"/>
              <w:right w:val="nil"/>
            </w:tcBorders>
            <w:shd w:val="clear" w:color="auto" w:fill="auto"/>
            <w:noWrap/>
            <w:vAlign w:val="center"/>
            <w:hideMark/>
          </w:tcPr>
          <w:p w14:paraId="1A9394EE" w14:textId="77777777" w:rsidR="009D6D3E" w:rsidRPr="00EE3ADA" w:rsidRDefault="009D6D3E" w:rsidP="00A06655">
            <w:pPr>
              <w:rPr>
                <w:rFonts w:ascii="Arial" w:eastAsia="Times New Roman" w:hAnsi="Arial" w:cs="Arial"/>
                <w:color w:val="000000"/>
                <w:sz w:val="20"/>
                <w:szCs w:val="20"/>
              </w:rPr>
            </w:pPr>
          </w:p>
        </w:tc>
      </w:tr>
      <w:tr w:rsidR="009D6D3E" w:rsidRPr="00EE3ADA" w14:paraId="74717F34" w14:textId="77777777" w:rsidTr="009D6D3E">
        <w:trPr>
          <w:trHeight w:val="300"/>
        </w:trPr>
        <w:tc>
          <w:tcPr>
            <w:tcW w:w="3133" w:type="dxa"/>
            <w:tcBorders>
              <w:top w:val="nil"/>
              <w:left w:val="nil"/>
              <w:bottom w:val="nil"/>
              <w:right w:val="nil"/>
            </w:tcBorders>
            <w:shd w:val="clear" w:color="auto" w:fill="auto"/>
            <w:noWrap/>
            <w:vAlign w:val="center"/>
            <w:hideMark/>
          </w:tcPr>
          <w:p w14:paraId="66DC2F8F" w14:textId="77777777" w:rsidR="009D6D3E" w:rsidRPr="00EE3ADA" w:rsidRDefault="009D6D3E" w:rsidP="00A06655">
            <w:pPr>
              <w:rPr>
                <w:rFonts w:ascii="Arial" w:eastAsia="Times New Roman" w:hAnsi="Arial" w:cs="Arial"/>
                <w:color w:val="000000"/>
                <w:sz w:val="20"/>
                <w:szCs w:val="20"/>
              </w:rPr>
            </w:pPr>
          </w:p>
        </w:tc>
        <w:tc>
          <w:tcPr>
            <w:tcW w:w="2179" w:type="dxa"/>
            <w:tcBorders>
              <w:top w:val="nil"/>
              <w:left w:val="nil"/>
              <w:bottom w:val="nil"/>
              <w:right w:val="nil"/>
            </w:tcBorders>
            <w:shd w:val="clear" w:color="auto" w:fill="auto"/>
            <w:noWrap/>
            <w:vAlign w:val="center"/>
            <w:hideMark/>
          </w:tcPr>
          <w:p w14:paraId="28195C83"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Poorer</w:t>
            </w:r>
          </w:p>
        </w:tc>
        <w:tc>
          <w:tcPr>
            <w:tcW w:w="950" w:type="dxa"/>
            <w:tcBorders>
              <w:top w:val="nil"/>
              <w:left w:val="nil"/>
              <w:bottom w:val="nil"/>
              <w:right w:val="nil"/>
            </w:tcBorders>
            <w:shd w:val="clear" w:color="auto" w:fill="auto"/>
            <w:noWrap/>
            <w:vAlign w:val="center"/>
            <w:hideMark/>
          </w:tcPr>
          <w:p w14:paraId="6FFEE614"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0.95</w:t>
            </w:r>
          </w:p>
        </w:tc>
        <w:tc>
          <w:tcPr>
            <w:tcW w:w="1420" w:type="dxa"/>
            <w:tcBorders>
              <w:top w:val="nil"/>
              <w:left w:val="nil"/>
              <w:bottom w:val="nil"/>
              <w:right w:val="nil"/>
            </w:tcBorders>
            <w:shd w:val="clear" w:color="auto" w:fill="auto"/>
            <w:noWrap/>
            <w:vAlign w:val="center"/>
            <w:hideMark/>
          </w:tcPr>
          <w:p w14:paraId="20CD7AF6"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[0.79,1.13]</w:t>
            </w:r>
          </w:p>
        </w:tc>
        <w:tc>
          <w:tcPr>
            <w:tcW w:w="950" w:type="dxa"/>
            <w:tcBorders>
              <w:top w:val="nil"/>
              <w:left w:val="nil"/>
              <w:bottom w:val="nil"/>
              <w:right w:val="nil"/>
            </w:tcBorders>
            <w:shd w:val="clear" w:color="auto" w:fill="auto"/>
            <w:noWrap/>
            <w:vAlign w:val="center"/>
            <w:hideMark/>
          </w:tcPr>
          <w:p w14:paraId="05F30637"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0.94</w:t>
            </w:r>
          </w:p>
        </w:tc>
        <w:tc>
          <w:tcPr>
            <w:tcW w:w="1420" w:type="dxa"/>
            <w:tcBorders>
              <w:top w:val="nil"/>
              <w:left w:val="nil"/>
              <w:bottom w:val="nil"/>
              <w:right w:val="nil"/>
            </w:tcBorders>
            <w:shd w:val="clear" w:color="auto" w:fill="auto"/>
            <w:noWrap/>
            <w:vAlign w:val="center"/>
            <w:hideMark/>
          </w:tcPr>
          <w:p w14:paraId="57420D19"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[0.75,1.18]</w:t>
            </w:r>
          </w:p>
        </w:tc>
        <w:tc>
          <w:tcPr>
            <w:tcW w:w="950" w:type="dxa"/>
            <w:tcBorders>
              <w:top w:val="nil"/>
              <w:left w:val="nil"/>
              <w:bottom w:val="nil"/>
              <w:right w:val="nil"/>
            </w:tcBorders>
            <w:shd w:val="clear" w:color="auto" w:fill="auto"/>
            <w:noWrap/>
            <w:vAlign w:val="center"/>
            <w:hideMark/>
          </w:tcPr>
          <w:p w14:paraId="1BFD5CDD"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0.90</w:t>
            </w:r>
          </w:p>
        </w:tc>
        <w:tc>
          <w:tcPr>
            <w:tcW w:w="1420" w:type="dxa"/>
            <w:tcBorders>
              <w:top w:val="nil"/>
              <w:left w:val="nil"/>
              <w:bottom w:val="nil"/>
              <w:right w:val="nil"/>
            </w:tcBorders>
            <w:shd w:val="clear" w:color="auto" w:fill="auto"/>
            <w:noWrap/>
            <w:vAlign w:val="center"/>
            <w:hideMark/>
          </w:tcPr>
          <w:p w14:paraId="61E04986"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[0.68,1.19]</w:t>
            </w:r>
          </w:p>
        </w:tc>
      </w:tr>
      <w:tr w:rsidR="009D6D3E" w:rsidRPr="00EE3ADA" w14:paraId="456CA3AB" w14:textId="77777777" w:rsidTr="009D6D3E">
        <w:trPr>
          <w:trHeight w:val="300"/>
        </w:trPr>
        <w:tc>
          <w:tcPr>
            <w:tcW w:w="3133" w:type="dxa"/>
            <w:tcBorders>
              <w:top w:val="nil"/>
              <w:left w:val="nil"/>
              <w:bottom w:val="nil"/>
              <w:right w:val="nil"/>
            </w:tcBorders>
            <w:shd w:val="clear" w:color="auto" w:fill="auto"/>
            <w:noWrap/>
            <w:vAlign w:val="center"/>
            <w:hideMark/>
          </w:tcPr>
          <w:p w14:paraId="4129F2D0" w14:textId="77777777" w:rsidR="009D6D3E" w:rsidRPr="00EE3ADA" w:rsidRDefault="009D6D3E" w:rsidP="00A06655">
            <w:pPr>
              <w:rPr>
                <w:rFonts w:ascii="Arial" w:eastAsia="Times New Roman" w:hAnsi="Arial" w:cs="Arial"/>
                <w:color w:val="000000"/>
                <w:sz w:val="20"/>
                <w:szCs w:val="20"/>
              </w:rPr>
            </w:pPr>
          </w:p>
        </w:tc>
        <w:tc>
          <w:tcPr>
            <w:tcW w:w="2179" w:type="dxa"/>
            <w:tcBorders>
              <w:top w:val="nil"/>
              <w:left w:val="nil"/>
              <w:bottom w:val="nil"/>
              <w:right w:val="nil"/>
            </w:tcBorders>
            <w:shd w:val="clear" w:color="auto" w:fill="auto"/>
            <w:noWrap/>
            <w:vAlign w:val="center"/>
            <w:hideMark/>
          </w:tcPr>
          <w:p w14:paraId="0154F866"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Middle</w:t>
            </w:r>
          </w:p>
        </w:tc>
        <w:tc>
          <w:tcPr>
            <w:tcW w:w="950" w:type="dxa"/>
            <w:tcBorders>
              <w:top w:val="nil"/>
              <w:left w:val="nil"/>
              <w:bottom w:val="nil"/>
              <w:right w:val="nil"/>
            </w:tcBorders>
            <w:shd w:val="clear" w:color="auto" w:fill="auto"/>
            <w:noWrap/>
            <w:vAlign w:val="center"/>
            <w:hideMark/>
          </w:tcPr>
          <w:p w14:paraId="33CA0492"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0.97</w:t>
            </w:r>
          </w:p>
        </w:tc>
        <w:tc>
          <w:tcPr>
            <w:tcW w:w="1420" w:type="dxa"/>
            <w:tcBorders>
              <w:top w:val="nil"/>
              <w:left w:val="nil"/>
              <w:bottom w:val="nil"/>
              <w:right w:val="nil"/>
            </w:tcBorders>
            <w:shd w:val="clear" w:color="auto" w:fill="auto"/>
            <w:noWrap/>
            <w:vAlign w:val="center"/>
            <w:hideMark/>
          </w:tcPr>
          <w:p w14:paraId="681E32A0"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[0.80,1.19]</w:t>
            </w:r>
          </w:p>
        </w:tc>
        <w:tc>
          <w:tcPr>
            <w:tcW w:w="950" w:type="dxa"/>
            <w:tcBorders>
              <w:top w:val="nil"/>
              <w:left w:val="nil"/>
              <w:bottom w:val="nil"/>
              <w:right w:val="nil"/>
            </w:tcBorders>
            <w:shd w:val="clear" w:color="auto" w:fill="auto"/>
            <w:noWrap/>
            <w:vAlign w:val="center"/>
            <w:hideMark/>
          </w:tcPr>
          <w:p w14:paraId="69890471"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0.85</w:t>
            </w:r>
          </w:p>
        </w:tc>
        <w:tc>
          <w:tcPr>
            <w:tcW w:w="1420" w:type="dxa"/>
            <w:tcBorders>
              <w:top w:val="nil"/>
              <w:left w:val="nil"/>
              <w:bottom w:val="nil"/>
              <w:right w:val="nil"/>
            </w:tcBorders>
            <w:shd w:val="clear" w:color="auto" w:fill="auto"/>
            <w:noWrap/>
            <w:vAlign w:val="center"/>
            <w:hideMark/>
          </w:tcPr>
          <w:p w14:paraId="487C632E"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[0.67,1.07]</w:t>
            </w:r>
          </w:p>
        </w:tc>
        <w:tc>
          <w:tcPr>
            <w:tcW w:w="950" w:type="dxa"/>
            <w:tcBorders>
              <w:top w:val="nil"/>
              <w:left w:val="nil"/>
              <w:bottom w:val="nil"/>
              <w:right w:val="nil"/>
            </w:tcBorders>
            <w:shd w:val="clear" w:color="auto" w:fill="auto"/>
            <w:noWrap/>
            <w:vAlign w:val="center"/>
            <w:hideMark/>
          </w:tcPr>
          <w:p w14:paraId="66F5A66A"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1.10</w:t>
            </w:r>
          </w:p>
        </w:tc>
        <w:tc>
          <w:tcPr>
            <w:tcW w:w="1420" w:type="dxa"/>
            <w:tcBorders>
              <w:top w:val="nil"/>
              <w:left w:val="nil"/>
              <w:bottom w:val="nil"/>
              <w:right w:val="nil"/>
            </w:tcBorders>
            <w:shd w:val="clear" w:color="auto" w:fill="auto"/>
            <w:noWrap/>
            <w:vAlign w:val="center"/>
            <w:hideMark/>
          </w:tcPr>
          <w:p w14:paraId="78FE0E04"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[0.79,1.53]</w:t>
            </w:r>
          </w:p>
        </w:tc>
      </w:tr>
      <w:tr w:rsidR="009D6D3E" w:rsidRPr="00EE3ADA" w14:paraId="6FC84ACC" w14:textId="77777777" w:rsidTr="009D6D3E">
        <w:trPr>
          <w:trHeight w:val="300"/>
        </w:trPr>
        <w:tc>
          <w:tcPr>
            <w:tcW w:w="3133" w:type="dxa"/>
            <w:tcBorders>
              <w:top w:val="nil"/>
              <w:left w:val="nil"/>
              <w:bottom w:val="nil"/>
              <w:right w:val="nil"/>
            </w:tcBorders>
            <w:shd w:val="clear" w:color="auto" w:fill="auto"/>
            <w:noWrap/>
            <w:vAlign w:val="center"/>
            <w:hideMark/>
          </w:tcPr>
          <w:p w14:paraId="73CFA678" w14:textId="77777777" w:rsidR="009D6D3E" w:rsidRPr="00EE3ADA" w:rsidRDefault="009D6D3E" w:rsidP="00A06655">
            <w:pPr>
              <w:rPr>
                <w:rFonts w:ascii="Arial" w:eastAsia="Times New Roman" w:hAnsi="Arial" w:cs="Arial"/>
                <w:color w:val="000000"/>
                <w:sz w:val="20"/>
                <w:szCs w:val="20"/>
              </w:rPr>
            </w:pPr>
          </w:p>
        </w:tc>
        <w:tc>
          <w:tcPr>
            <w:tcW w:w="2179" w:type="dxa"/>
            <w:tcBorders>
              <w:top w:val="nil"/>
              <w:left w:val="nil"/>
              <w:bottom w:val="nil"/>
              <w:right w:val="nil"/>
            </w:tcBorders>
            <w:shd w:val="clear" w:color="auto" w:fill="auto"/>
            <w:noWrap/>
            <w:vAlign w:val="center"/>
            <w:hideMark/>
          </w:tcPr>
          <w:p w14:paraId="00323126"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Richer</w:t>
            </w:r>
          </w:p>
        </w:tc>
        <w:tc>
          <w:tcPr>
            <w:tcW w:w="950" w:type="dxa"/>
            <w:tcBorders>
              <w:top w:val="nil"/>
              <w:left w:val="nil"/>
              <w:bottom w:val="nil"/>
              <w:right w:val="nil"/>
            </w:tcBorders>
            <w:shd w:val="clear" w:color="auto" w:fill="auto"/>
            <w:noWrap/>
            <w:vAlign w:val="center"/>
            <w:hideMark/>
          </w:tcPr>
          <w:p w14:paraId="2094337B"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0.68***</w:t>
            </w:r>
          </w:p>
        </w:tc>
        <w:tc>
          <w:tcPr>
            <w:tcW w:w="1420" w:type="dxa"/>
            <w:tcBorders>
              <w:top w:val="nil"/>
              <w:left w:val="nil"/>
              <w:bottom w:val="nil"/>
              <w:right w:val="nil"/>
            </w:tcBorders>
            <w:shd w:val="clear" w:color="auto" w:fill="auto"/>
            <w:noWrap/>
            <w:vAlign w:val="center"/>
            <w:hideMark/>
          </w:tcPr>
          <w:p w14:paraId="7087C3C2"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[0.56,0.82]</w:t>
            </w:r>
          </w:p>
        </w:tc>
        <w:tc>
          <w:tcPr>
            <w:tcW w:w="950" w:type="dxa"/>
            <w:tcBorders>
              <w:top w:val="nil"/>
              <w:left w:val="nil"/>
              <w:bottom w:val="nil"/>
              <w:right w:val="nil"/>
            </w:tcBorders>
            <w:shd w:val="clear" w:color="auto" w:fill="auto"/>
            <w:noWrap/>
            <w:vAlign w:val="center"/>
            <w:hideMark/>
          </w:tcPr>
          <w:p w14:paraId="236DDC0B"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0.68**</w:t>
            </w:r>
          </w:p>
        </w:tc>
        <w:tc>
          <w:tcPr>
            <w:tcW w:w="1420" w:type="dxa"/>
            <w:tcBorders>
              <w:top w:val="nil"/>
              <w:left w:val="nil"/>
              <w:bottom w:val="nil"/>
              <w:right w:val="nil"/>
            </w:tcBorders>
            <w:shd w:val="clear" w:color="auto" w:fill="auto"/>
            <w:noWrap/>
            <w:vAlign w:val="center"/>
            <w:hideMark/>
          </w:tcPr>
          <w:p w14:paraId="489F617F"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[0.53,0.85]</w:t>
            </w:r>
          </w:p>
        </w:tc>
        <w:tc>
          <w:tcPr>
            <w:tcW w:w="950" w:type="dxa"/>
            <w:tcBorders>
              <w:top w:val="nil"/>
              <w:left w:val="nil"/>
              <w:bottom w:val="nil"/>
              <w:right w:val="nil"/>
            </w:tcBorders>
            <w:shd w:val="clear" w:color="auto" w:fill="auto"/>
            <w:noWrap/>
            <w:vAlign w:val="center"/>
            <w:hideMark/>
          </w:tcPr>
          <w:p w14:paraId="256C1443"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0.59***</w:t>
            </w:r>
          </w:p>
        </w:tc>
        <w:tc>
          <w:tcPr>
            <w:tcW w:w="1420" w:type="dxa"/>
            <w:tcBorders>
              <w:top w:val="nil"/>
              <w:left w:val="nil"/>
              <w:bottom w:val="nil"/>
              <w:right w:val="nil"/>
            </w:tcBorders>
            <w:shd w:val="clear" w:color="auto" w:fill="auto"/>
            <w:noWrap/>
            <w:vAlign w:val="center"/>
            <w:hideMark/>
          </w:tcPr>
          <w:p w14:paraId="3E5220FC"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[0.45,0.77]</w:t>
            </w:r>
          </w:p>
        </w:tc>
      </w:tr>
      <w:tr w:rsidR="009D6D3E" w:rsidRPr="00EE3ADA" w14:paraId="104F7E8D" w14:textId="77777777" w:rsidTr="009D6D3E">
        <w:trPr>
          <w:trHeight w:val="300"/>
        </w:trPr>
        <w:tc>
          <w:tcPr>
            <w:tcW w:w="3133" w:type="dxa"/>
            <w:tcBorders>
              <w:top w:val="nil"/>
              <w:left w:val="nil"/>
              <w:bottom w:val="nil"/>
              <w:right w:val="nil"/>
            </w:tcBorders>
            <w:shd w:val="clear" w:color="auto" w:fill="auto"/>
            <w:noWrap/>
            <w:vAlign w:val="center"/>
            <w:hideMark/>
          </w:tcPr>
          <w:p w14:paraId="71EA597C" w14:textId="77777777" w:rsidR="009D6D3E" w:rsidRPr="00EE3ADA" w:rsidRDefault="009D6D3E" w:rsidP="00A06655">
            <w:pPr>
              <w:rPr>
                <w:rFonts w:ascii="Arial" w:eastAsia="Times New Roman" w:hAnsi="Arial" w:cs="Arial"/>
                <w:color w:val="000000"/>
                <w:sz w:val="20"/>
                <w:szCs w:val="20"/>
              </w:rPr>
            </w:pPr>
          </w:p>
        </w:tc>
        <w:tc>
          <w:tcPr>
            <w:tcW w:w="2179" w:type="dxa"/>
            <w:tcBorders>
              <w:top w:val="nil"/>
              <w:left w:val="nil"/>
              <w:bottom w:val="nil"/>
              <w:right w:val="nil"/>
            </w:tcBorders>
            <w:shd w:val="clear" w:color="auto" w:fill="auto"/>
            <w:noWrap/>
            <w:vAlign w:val="center"/>
            <w:hideMark/>
          </w:tcPr>
          <w:p w14:paraId="4677E11C"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Richest</w:t>
            </w:r>
          </w:p>
        </w:tc>
        <w:tc>
          <w:tcPr>
            <w:tcW w:w="950" w:type="dxa"/>
            <w:tcBorders>
              <w:top w:val="nil"/>
              <w:left w:val="nil"/>
              <w:bottom w:val="nil"/>
              <w:right w:val="nil"/>
            </w:tcBorders>
            <w:shd w:val="clear" w:color="auto" w:fill="auto"/>
            <w:noWrap/>
            <w:vAlign w:val="center"/>
            <w:hideMark/>
          </w:tcPr>
          <w:p w14:paraId="0003BAC7"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0.39***</w:t>
            </w:r>
          </w:p>
        </w:tc>
        <w:tc>
          <w:tcPr>
            <w:tcW w:w="1420" w:type="dxa"/>
            <w:tcBorders>
              <w:top w:val="nil"/>
              <w:left w:val="nil"/>
              <w:bottom w:val="nil"/>
              <w:right w:val="nil"/>
            </w:tcBorders>
            <w:shd w:val="clear" w:color="auto" w:fill="auto"/>
            <w:noWrap/>
            <w:vAlign w:val="center"/>
            <w:hideMark/>
          </w:tcPr>
          <w:p w14:paraId="2A212256"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[0.32,0.48]</w:t>
            </w:r>
          </w:p>
        </w:tc>
        <w:tc>
          <w:tcPr>
            <w:tcW w:w="950" w:type="dxa"/>
            <w:tcBorders>
              <w:top w:val="nil"/>
              <w:left w:val="nil"/>
              <w:bottom w:val="nil"/>
              <w:right w:val="nil"/>
            </w:tcBorders>
            <w:shd w:val="clear" w:color="auto" w:fill="auto"/>
            <w:noWrap/>
            <w:vAlign w:val="center"/>
            <w:hideMark/>
          </w:tcPr>
          <w:p w14:paraId="542F0001"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0.33***</w:t>
            </w:r>
          </w:p>
        </w:tc>
        <w:tc>
          <w:tcPr>
            <w:tcW w:w="1420" w:type="dxa"/>
            <w:tcBorders>
              <w:top w:val="nil"/>
              <w:left w:val="nil"/>
              <w:bottom w:val="nil"/>
              <w:right w:val="nil"/>
            </w:tcBorders>
            <w:shd w:val="clear" w:color="auto" w:fill="auto"/>
            <w:noWrap/>
            <w:vAlign w:val="center"/>
            <w:hideMark/>
          </w:tcPr>
          <w:p w14:paraId="2A2007F6"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[0.25,0.43]</w:t>
            </w:r>
          </w:p>
        </w:tc>
        <w:tc>
          <w:tcPr>
            <w:tcW w:w="950" w:type="dxa"/>
            <w:tcBorders>
              <w:top w:val="nil"/>
              <w:left w:val="nil"/>
              <w:bottom w:val="nil"/>
              <w:right w:val="nil"/>
            </w:tcBorders>
            <w:shd w:val="clear" w:color="auto" w:fill="auto"/>
            <w:noWrap/>
            <w:vAlign w:val="center"/>
            <w:hideMark/>
          </w:tcPr>
          <w:p w14:paraId="29DE1F37"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0.45***</w:t>
            </w:r>
          </w:p>
        </w:tc>
        <w:tc>
          <w:tcPr>
            <w:tcW w:w="1420" w:type="dxa"/>
            <w:tcBorders>
              <w:top w:val="nil"/>
              <w:left w:val="nil"/>
              <w:bottom w:val="nil"/>
              <w:right w:val="nil"/>
            </w:tcBorders>
            <w:shd w:val="clear" w:color="auto" w:fill="auto"/>
            <w:noWrap/>
            <w:vAlign w:val="center"/>
            <w:hideMark/>
          </w:tcPr>
          <w:p w14:paraId="49605952"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[0.33,0.62]</w:t>
            </w:r>
          </w:p>
        </w:tc>
      </w:tr>
      <w:tr w:rsidR="009D6D3E" w:rsidRPr="00EE3ADA" w14:paraId="3509D03C" w14:textId="77777777" w:rsidTr="009D6D3E">
        <w:trPr>
          <w:trHeight w:val="300"/>
        </w:trPr>
        <w:tc>
          <w:tcPr>
            <w:tcW w:w="3133" w:type="dxa"/>
            <w:tcBorders>
              <w:top w:val="nil"/>
              <w:left w:val="nil"/>
              <w:bottom w:val="nil"/>
              <w:right w:val="nil"/>
            </w:tcBorders>
            <w:shd w:val="clear" w:color="auto" w:fill="auto"/>
            <w:noWrap/>
            <w:vAlign w:val="center"/>
            <w:hideMark/>
          </w:tcPr>
          <w:p w14:paraId="54B69FF1"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Education (years)</w:t>
            </w:r>
          </w:p>
        </w:tc>
        <w:tc>
          <w:tcPr>
            <w:tcW w:w="2179" w:type="dxa"/>
            <w:tcBorders>
              <w:top w:val="nil"/>
              <w:left w:val="nil"/>
              <w:bottom w:val="nil"/>
              <w:right w:val="nil"/>
            </w:tcBorders>
            <w:shd w:val="clear" w:color="auto" w:fill="auto"/>
            <w:noWrap/>
            <w:vAlign w:val="center"/>
            <w:hideMark/>
          </w:tcPr>
          <w:p w14:paraId="7D22CDA5" w14:textId="77777777" w:rsidR="009D6D3E" w:rsidRPr="00EE3ADA" w:rsidRDefault="009D6D3E" w:rsidP="00A06655">
            <w:pPr>
              <w:rPr>
                <w:rFonts w:ascii="Arial" w:eastAsia="Times New Roman" w:hAnsi="Arial" w:cs="Arial"/>
                <w:color w:val="000000"/>
                <w:sz w:val="20"/>
                <w:szCs w:val="20"/>
              </w:rPr>
            </w:pPr>
          </w:p>
        </w:tc>
        <w:tc>
          <w:tcPr>
            <w:tcW w:w="950" w:type="dxa"/>
            <w:tcBorders>
              <w:top w:val="nil"/>
              <w:left w:val="nil"/>
              <w:bottom w:val="nil"/>
              <w:right w:val="nil"/>
            </w:tcBorders>
            <w:shd w:val="clear" w:color="auto" w:fill="auto"/>
            <w:noWrap/>
            <w:vAlign w:val="center"/>
            <w:hideMark/>
          </w:tcPr>
          <w:p w14:paraId="3B381EC4"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0.98*</w:t>
            </w:r>
          </w:p>
        </w:tc>
        <w:tc>
          <w:tcPr>
            <w:tcW w:w="1420" w:type="dxa"/>
            <w:tcBorders>
              <w:top w:val="nil"/>
              <w:left w:val="nil"/>
              <w:bottom w:val="nil"/>
              <w:right w:val="nil"/>
            </w:tcBorders>
            <w:shd w:val="clear" w:color="auto" w:fill="auto"/>
            <w:noWrap/>
            <w:vAlign w:val="center"/>
            <w:hideMark/>
          </w:tcPr>
          <w:p w14:paraId="7301075D"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[0.96,1.00]</w:t>
            </w:r>
          </w:p>
        </w:tc>
        <w:tc>
          <w:tcPr>
            <w:tcW w:w="950" w:type="dxa"/>
            <w:tcBorders>
              <w:top w:val="nil"/>
              <w:left w:val="nil"/>
              <w:bottom w:val="nil"/>
              <w:right w:val="nil"/>
            </w:tcBorders>
            <w:shd w:val="clear" w:color="auto" w:fill="auto"/>
            <w:noWrap/>
            <w:vAlign w:val="center"/>
            <w:hideMark/>
          </w:tcPr>
          <w:p w14:paraId="0984638A"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0.97**</w:t>
            </w:r>
          </w:p>
        </w:tc>
        <w:tc>
          <w:tcPr>
            <w:tcW w:w="1420" w:type="dxa"/>
            <w:tcBorders>
              <w:top w:val="nil"/>
              <w:left w:val="nil"/>
              <w:bottom w:val="nil"/>
              <w:right w:val="nil"/>
            </w:tcBorders>
            <w:shd w:val="clear" w:color="auto" w:fill="auto"/>
            <w:noWrap/>
            <w:vAlign w:val="center"/>
            <w:hideMark/>
          </w:tcPr>
          <w:p w14:paraId="36EB5636"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[0.95,0.99]</w:t>
            </w:r>
          </w:p>
        </w:tc>
        <w:tc>
          <w:tcPr>
            <w:tcW w:w="950" w:type="dxa"/>
            <w:tcBorders>
              <w:top w:val="nil"/>
              <w:left w:val="nil"/>
              <w:bottom w:val="nil"/>
              <w:right w:val="nil"/>
            </w:tcBorders>
            <w:shd w:val="clear" w:color="auto" w:fill="auto"/>
            <w:noWrap/>
            <w:vAlign w:val="center"/>
            <w:hideMark/>
          </w:tcPr>
          <w:p w14:paraId="7D572E7B"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0.99</w:t>
            </w:r>
          </w:p>
        </w:tc>
        <w:tc>
          <w:tcPr>
            <w:tcW w:w="1420" w:type="dxa"/>
            <w:tcBorders>
              <w:top w:val="nil"/>
              <w:left w:val="nil"/>
              <w:bottom w:val="nil"/>
              <w:right w:val="nil"/>
            </w:tcBorders>
            <w:shd w:val="clear" w:color="auto" w:fill="auto"/>
            <w:noWrap/>
            <w:vAlign w:val="center"/>
            <w:hideMark/>
          </w:tcPr>
          <w:p w14:paraId="149F0EDC"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[0.96,1.02]</w:t>
            </w:r>
          </w:p>
        </w:tc>
      </w:tr>
      <w:tr w:rsidR="009D6D3E" w:rsidRPr="00EE3ADA" w14:paraId="1ADEE381" w14:textId="77777777" w:rsidTr="009D6D3E">
        <w:trPr>
          <w:trHeight w:val="300"/>
        </w:trPr>
        <w:tc>
          <w:tcPr>
            <w:tcW w:w="3133" w:type="dxa"/>
            <w:tcBorders>
              <w:top w:val="nil"/>
              <w:left w:val="nil"/>
              <w:bottom w:val="nil"/>
              <w:right w:val="nil"/>
            </w:tcBorders>
            <w:shd w:val="clear" w:color="auto" w:fill="auto"/>
            <w:noWrap/>
            <w:vAlign w:val="center"/>
            <w:hideMark/>
          </w:tcPr>
          <w:p w14:paraId="54865E1E"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Low physical activity</w:t>
            </w:r>
          </w:p>
        </w:tc>
        <w:tc>
          <w:tcPr>
            <w:tcW w:w="2179" w:type="dxa"/>
            <w:tcBorders>
              <w:top w:val="nil"/>
              <w:left w:val="nil"/>
              <w:bottom w:val="nil"/>
              <w:right w:val="nil"/>
            </w:tcBorders>
            <w:shd w:val="clear" w:color="auto" w:fill="auto"/>
            <w:noWrap/>
            <w:vAlign w:val="center"/>
            <w:hideMark/>
          </w:tcPr>
          <w:p w14:paraId="41D59A50"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Yes vs. No</w:t>
            </w:r>
          </w:p>
        </w:tc>
        <w:tc>
          <w:tcPr>
            <w:tcW w:w="950" w:type="dxa"/>
            <w:tcBorders>
              <w:top w:val="nil"/>
              <w:left w:val="nil"/>
              <w:bottom w:val="nil"/>
              <w:right w:val="nil"/>
            </w:tcBorders>
            <w:shd w:val="clear" w:color="auto" w:fill="auto"/>
            <w:noWrap/>
            <w:vAlign w:val="center"/>
            <w:hideMark/>
          </w:tcPr>
          <w:p w14:paraId="3A8DBABE"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1.24**</w:t>
            </w:r>
          </w:p>
        </w:tc>
        <w:tc>
          <w:tcPr>
            <w:tcW w:w="1420" w:type="dxa"/>
            <w:tcBorders>
              <w:top w:val="nil"/>
              <w:left w:val="nil"/>
              <w:bottom w:val="nil"/>
              <w:right w:val="nil"/>
            </w:tcBorders>
            <w:shd w:val="clear" w:color="auto" w:fill="auto"/>
            <w:noWrap/>
            <w:vAlign w:val="center"/>
            <w:hideMark/>
          </w:tcPr>
          <w:p w14:paraId="6A41D008"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[1.07,1.44]</w:t>
            </w:r>
          </w:p>
        </w:tc>
        <w:tc>
          <w:tcPr>
            <w:tcW w:w="950" w:type="dxa"/>
            <w:tcBorders>
              <w:top w:val="nil"/>
              <w:left w:val="nil"/>
              <w:bottom w:val="nil"/>
              <w:right w:val="nil"/>
            </w:tcBorders>
            <w:shd w:val="clear" w:color="auto" w:fill="auto"/>
            <w:noWrap/>
            <w:vAlign w:val="center"/>
            <w:hideMark/>
          </w:tcPr>
          <w:p w14:paraId="79D6A7E8"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0.85</w:t>
            </w:r>
          </w:p>
        </w:tc>
        <w:tc>
          <w:tcPr>
            <w:tcW w:w="1420" w:type="dxa"/>
            <w:tcBorders>
              <w:top w:val="nil"/>
              <w:left w:val="nil"/>
              <w:bottom w:val="nil"/>
              <w:right w:val="nil"/>
            </w:tcBorders>
            <w:shd w:val="clear" w:color="auto" w:fill="auto"/>
            <w:noWrap/>
            <w:vAlign w:val="center"/>
            <w:hideMark/>
          </w:tcPr>
          <w:p w14:paraId="3AF469CA"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[0.71,1.02]</w:t>
            </w:r>
          </w:p>
        </w:tc>
        <w:tc>
          <w:tcPr>
            <w:tcW w:w="950" w:type="dxa"/>
            <w:tcBorders>
              <w:top w:val="nil"/>
              <w:left w:val="nil"/>
              <w:bottom w:val="nil"/>
              <w:right w:val="nil"/>
            </w:tcBorders>
            <w:shd w:val="clear" w:color="auto" w:fill="auto"/>
            <w:noWrap/>
            <w:vAlign w:val="center"/>
            <w:hideMark/>
          </w:tcPr>
          <w:p w14:paraId="4D8B439F"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1.70***</w:t>
            </w:r>
          </w:p>
        </w:tc>
        <w:tc>
          <w:tcPr>
            <w:tcW w:w="1420" w:type="dxa"/>
            <w:tcBorders>
              <w:top w:val="nil"/>
              <w:left w:val="nil"/>
              <w:bottom w:val="nil"/>
              <w:right w:val="nil"/>
            </w:tcBorders>
            <w:shd w:val="clear" w:color="auto" w:fill="auto"/>
            <w:noWrap/>
            <w:vAlign w:val="center"/>
            <w:hideMark/>
          </w:tcPr>
          <w:p w14:paraId="72AE1169"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[1.35,2.14]</w:t>
            </w:r>
          </w:p>
        </w:tc>
      </w:tr>
      <w:tr w:rsidR="009D6D3E" w:rsidRPr="00EE3ADA" w14:paraId="3E08B4CA" w14:textId="77777777" w:rsidTr="009D6D3E">
        <w:trPr>
          <w:trHeight w:val="300"/>
        </w:trPr>
        <w:tc>
          <w:tcPr>
            <w:tcW w:w="3133" w:type="dxa"/>
            <w:tcBorders>
              <w:top w:val="nil"/>
              <w:left w:val="nil"/>
              <w:bottom w:val="nil"/>
              <w:right w:val="nil"/>
            </w:tcBorders>
            <w:shd w:val="clear" w:color="auto" w:fill="auto"/>
            <w:noWrap/>
            <w:vAlign w:val="center"/>
            <w:hideMark/>
          </w:tcPr>
          <w:p w14:paraId="73CA972A"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Obesity</w:t>
            </w:r>
          </w:p>
        </w:tc>
        <w:tc>
          <w:tcPr>
            <w:tcW w:w="2179" w:type="dxa"/>
            <w:tcBorders>
              <w:top w:val="nil"/>
              <w:left w:val="nil"/>
              <w:bottom w:val="nil"/>
              <w:right w:val="nil"/>
            </w:tcBorders>
            <w:shd w:val="clear" w:color="auto" w:fill="auto"/>
            <w:noWrap/>
            <w:vAlign w:val="center"/>
            <w:hideMark/>
          </w:tcPr>
          <w:p w14:paraId="3E161527"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Yes vs. No</w:t>
            </w:r>
          </w:p>
        </w:tc>
        <w:tc>
          <w:tcPr>
            <w:tcW w:w="950" w:type="dxa"/>
            <w:tcBorders>
              <w:top w:val="nil"/>
              <w:left w:val="nil"/>
              <w:bottom w:val="nil"/>
              <w:right w:val="nil"/>
            </w:tcBorders>
            <w:shd w:val="clear" w:color="auto" w:fill="auto"/>
            <w:noWrap/>
            <w:vAlign w:val="center"/>
            <w:hideMark/>
          </w:tcPr>
          <w:p w14:paraId="70364C69"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1.24</w:t>
            </w:r>
          </w:p>
        </w:tc>
        <w:tc>
          <w:tcPr>
            <w:tcW w:w="1420" w:type="dxa"/>
            <w:tcBorders>
              <w:top w:val="nil"/>
              <w:left w:val="nil"/>
              <w:bottom w:val="nil"/>
              <w:right w:val="nil"/>
            </w:tcBorders>
            <w:shd w:val="clear" w:color="auto" w:fill="auto"/>
            <w:noWrap/>
            <w:vAlign w:val="center"/>
            <w:hideMark/>
          </w:tcPr>
          <w:p w14:paraId="6E1E50C7"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[0.97,1.58]</w:t>
            </w:r>
          </w:p>
        </w:tc>
        <w:tc>
          <w:tcPr>
            <w:tcW w:w="950" w:type="dxa"/>
            <w:tcBorders>
              <w:top w:val="nil"/>
              <w:left w:val="nil"/>
              <w:bottom w:val="nil"/>
              <w:right w:val="nil"/>
            </w:tcBorders>
            <w:shd w:val="clear" w:color="auto" w:fill="auto"/>
            <w:noWrap/>
            <w:vAlign w:val="center"/>
            <w:hideMark/>
          </w:tcPr>
          <w:p w14:paraId="1C0DCD38"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1.50**</w:t>
            </w:r>
          </w:p>
        </w:tc>
        <w:tc>
          <w:tcPr>
            <w:tcW w:w="1420" w:type="dxa"/>
            <w:tcBorders>
              <w:top w:val="nil"/>
              <w:left w:val="nil"/>
              <w:bottom w:val="nil"/>
              <w:right w:val="nil"/>
            </w:tcBorders>
            <w:shd w:val="clear" w:color="auto" w:fill="auto"/>
            <w:noWrap/>
            <w:vAlign w:val="center"/>
            <w:hideMark/>
          </w:tcPr>
          <w:p w14:paraId="5886989C"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[1.13,1.99]</w:t>
            </w:r>
          </w:p>
        </w:tc>
        <w:tc>
          <w:tcPr>
            <w:tcW w:w="950" w:type="dxa"/>
            <w:tcBorders>
              <w:top w:val="nil"/>
              <w:left w:val="nil"/>
              <w:bottom w:val="nil"/>
              <w:right w:val="nil"/>
            </w:tcBorders>
            <w:shd w:val="clear" w:color="auto" w:fill="auto"/>
            <w:noWrap/>
            <w:vAlign w:val="center"/>
            <w:hideMark/>
          </w:tcPr>
          <w:p w14:paraId="3E998C83"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0.95</w:t>
            </w:r>
          </w:p>
        </w:tc>
        <w:tc>
          <w:tcPr>
            <w:tcW w:w="1420" w:type="dxa"/>
            <w:tcBorders>
              <w:top w:val="nil"/>
              <w:left w:val="nil"/>
              <w:bottom w:val="nil"/>
              <w:right w:val="nil"/>
            </w:tcBorders>
            <w:shd w:val="clear" w:color="auto" w:fill="auto"/>
            <w:noWrap/>
            <w:vAlign w:val="center"/>
            <w:hideMark/>
          </w:tcPr>
          <w:p w14:paraId="23B05063"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[0.64,1.40]</w:t>
            </w:r>
          </w:p>
        </w:tc>
      </w:tr>
      <w:tr w:rsidR="009D6D3E" w:rsidRPr="00EE3ADA" w14:paraId="7F9642A1" w14:textId="77777777" w:rsidTr="009D6D3E">
        <w:trPr>
          <w:trHeight w:val="300"/>
        </w:trPr>
        <w:tc>
          <w:tcPr>
            <w:tcW w:w="3133" w:type="dxa"/>
            <w:tcBorders>
              <w:top w:val="nil"/>
              <w:left w:val="nil"/>
              <w:bottom w:val="nil"/>
              <w:right w:val="nil"/>
            </w:tcBorders>
            <w:shd w:val="clear" w:color="auto" w:fill="auto"/>
            <w:noWrap/>
            <w:vAlign w:val="center"/>
            <w:hideMark/>
          </w:tcPr>
          <w:p w14:paraId="6F0C8684"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No. of chronic diseases</w:t>
            </w:r>
          </w:p>
        </w:tc>
        <w:tc>
          <w:tcPr>
            <w:tcW w:w="2179" w:type="dxa"/>
            <w:tcBorders>
              <w:top w:val="nil"/>
              <w:left w:val="nil"/>
              <w:bottom w:val="nil"/>
              <w:right w:val="nil"/>
            </w:tcBorders>
            <w:shd w:val="clear" w:color="auto" w:fill="auto"/>
            <w:noWrap/>
            <w:vAlign w:val="center"/>
            <w:hideMark/>
          </w:tcPr>
          <w:p w14:paraId="4E916DB0" w14:textId="77777777" w:rsidR="009D6D3E" w:rsidRPr="00EE3ADA" w:rsidRDefault="009D6D3E" w:rsidP="00A06655">
            <w:pPr>
              <w:rPr>
                <w:rFonts w:ascii="Arial" w:eastAsia="Times New Roman" w:hAnsi="Arial" w:cs="Arial"/>
                <w:color w:val="000000"/>
                <w:sz w:val="20"/>
                <w:szCs w:val="20"/>
              </w:rPr>
            </w:pPr>
          </w:p>
        </w:tc>
        <w:tc>
          <w:tcPr>
            <w:tcW w:w="950" w:type="dxa"/>
            <w:tcBorders>
              <w:top w:val="nil"/>
              <w:left w:val="nil"/>
              <w:bottom w:val="nil"/>
              <w:right w:val="nil"/>
            </w:tcBorders>
            <w:shd w:val="clear" w:color="auto" w:fill="auto"/>
            <w:noWrap/>
            <w:vAlign w:val="center"/>
            <w:hideMark/>
          </w:tcPr>
          <w:p w14:paraId="3C29DCF8"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1.20***</w:t>
            </w:r>
          </w:p>
        </w:tc>
        <w:tc>
          <w:tcPr>
            <w:tcW w:w="1420" w:type="dxa"/>
            <w:tcBorders>
              <w:top w:val="nil"/>
              <w:left w:val="nil"/>
              <w:bottom w:val="nil"/>
              <w:right w:val="nil"/>
            </w:tcBorders>
            <w:shd w:val="clear" w:color="auto" w:fill="auto"/>
            <w:noWrap/>
            <w:vAlign w:val="center"/>
            <w:hideMark/>
          </w:tcPr>
          <w:p w14:paraId="2D0EDC61"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[1.15,1.25]</w:t>
            </w:r>
          </w:p>
        </w:tc>
        <w:tc>
          <w:tcPr>
            <w:tcW w:w="950" w:type="dxa"/>
            <w:tcBorders>
              <w:top w:val="nil"/>
              <w:left w:val="nil"/>
              <w:bottom w:val="nil"/>
              <w:right w:val="nil"/>
            </w:tcBorders>
            <w:shd w:val="clear" w:color="auto" w:fill="auto"/>
            <w:noWrap/>
            <w:vAlign w:val="center"/>
            <w:hideMark/>
          </w:tcPr>
          <w:p w14:paraId="2E293740"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1.24***</w:t>
            </w:r>
          </w:p>
        </w:tc>
        <w:tc>
          <w:tcPr>
            <w:tcW w:w="1420" w:type="dxa"/>
            <w:tcBorders>
              <w:top w:val="nil"/>
              <w:left w:val="nil"/>
              <w:bottom w:val="nil"/>
              <w:right w:val="nil"/>
            </w:tcBorders>
            <w:shd w:val="clear" w:color="auto" w:fill="auto"/>
            <w:noWrap/>
            <w:vAlign w:val="center"/>
            <w:hideMark/>
          </w:tcPr>
          <w:p w14:paraId="7E396D0F"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[1.16,1.32]</w:t>
            </w:r>
          </w:p>
        </w:tc>
        <w:tc>
          <w:tcPr>
            <w:tcW w:w="950" w:type="dxa"/>
            <w:tcBorders>
              <w:top w:val="nil"/>
              <w:left w:val="nil"/>
              <w:bottom w:val="nil"/>
              <w:right w:val="nil"/>
            </w:tcBorders>
            <w:shd w:val="clear" w:color="auto" w:fill="auto"/>
            <w:noWrap/>
            <w:vAlign w:val="center"/>
            <w:hideMark/>
          </w:tcPr>
          <w:p w14:paraId="7C19DE58"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1.17***</w:t>
            </w:r>
          </w:p>
        </w:tc>
        <w:tc>
          <w:tcPr>
            <w:tcW w:w="1420" w:type="dxa"/>
            <w:tcBorders>
              <w:top w:val="nil"/>
              <w:left w:val="nil"/>
              <w:bottom w:val="nil"/>
              <w:right w:val="nil"/>
            </w:tcBorders>
            <w:shd w:val="clear" w:color="auto" w:fill="auto"/>
            <w:noWrap/>
            <w:vAlign w:val="center"/>
            <w:hideMark/>
          </w:tcPr>
          <w:p w14:paraId="0773C697"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[1.10,1.24]</w:t>
            </w:r>
          </w:p>
        </w:tc>
      </w:tr>
      <w:tr w:rsidR="009D6D3E" w:rsidRPr="00EE3ADA" w14:paraId="6475934B" w14:textId="77777777" w:rsidTr="009D6D3E">
        <w:trPr>
          <w:trHeight w:val="300"/>
        </w:trPr>
        <w:tc>
          <w:tcPr>
            <w:tcW w:w="3133" w:type="dxa"/>
            <w:tcBorders>
              <w:top w:val="nil"/>
              <w:left w:val="nil"/>
              <w:bottom w:val="single" w:sz="4" w:space="0" w:color="auto"/>
              <w:right w:val="nil"/>
            </w:tcBorders>
            <w:shd w:val="clear" w:color="auto" w:fill="auto"/>
            <w:noWrap/>
            <w:vAlign w:val="center"/>
            <w:hideMark/>
          </w:tcPr>
          <w:p w14:paraId="42870809"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Depression</w:t>
            </w:r>
          </w:p>
        </w:tc>
        <w:tc>
          <w:tcPr>
            <w:tcW w:w="2179" w:type="dxa"/>
            <w:tcBorders>
              <w:top w:val="nil"/>
              <w:left w:val="nil"/>
              <w:bottom w:val="single" w:sz="4" w:space="0" w:color="auto"/>
              <w:right w:val="nil"/>
            </w:tcBorders>
            <w:shd w:val="clear" w:color="auto" w:fill="auto"/>
            <w:noWrap/>
            <w:vAlign w:val="center"/>
            <w:hideMark/>
          </w:tcPr>
          <w:p w14:paraId="514C0A53" w14:textId="77777777" w:rsidR="009D6D3E" w:rsidRPr="00EE3ADA" w:rsidRDefault="009D6D3E" w:rsidP="00A06655">
            <w:pPr>
              <w:jc w:val="both"/>
              <w:rPr>
                <w:rFonts w:ascii="Arial" w:eastAsia="Times New Roman" w:hAnsi="Arial" w:cs="Arial"/>
                <w:color w:val="000000"/>
                <w:sz w:val="20"/>
                <w:szCs w:val="20"/>
              </w:rPr>
            </w:pPr>
            <w:r w:rsidRPr="00EE3ADA">
              <w:rPr>
                <w:rFonts w:ascii="Arial" w:eastAsia="Times New Roman" w:hAnsi="Arial" w:cs="Arial"/>
                <w:color w:val="000000"/>
                <w:sz w:val="20"/>
                <w:szCs w:val="20"/>
              </w:rPr>
              <w:t>Yes vs. No</w:t>
            </w:r>
          </w:p>
        </w:tc>
        <w:tc>
          <w:tcPr>
            <w:tcW w:w="950" w:type="dxa"/>
            <w:tcBorders>
              <w:top w:val="nil"/>
              <w:left w:val="nil"/>
              <w:bottom w:val="single" w:sz="4" w:space="0" w:color="auto"/>
              <w:right w:val="nil"/>
            </w:tcBorders>
            <w:shd w:val="clear" w:color="auto" w:fill="auto"/>
            <w:noWrap/>
            <w:vAlign w:val="center"/>
            <w:hideMark/>
          </w:tcPr>
          <w:p w14:paraId="6D34EFCF"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0.86</w:t>
            </w:r>
          </w:p>
        </w:tc>
        <w:tc>
          <w:tcPr>
            <w:tcW w:w="1420" w:type="dxa"/>
            <w:tcBorders>
              <w:top w:val="nil"/>
              <w:left w:val="nil"/>
              <w:bottom w:val="single" w:sz="4" w:space="0" w:color="auto"/>
              <w:right w:val="nil"/>
            </w:tcBorders>
            <w:shd w:val="clear" w:color="auto" w:fill="auto"/>
            <w:noWrap/>
            <w:vAlign w:val="center"/>
            <w:hideMark/>
          </w:tcPr>
          <w:p w14:paraId="22E0DA5A"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[0.64,1.16]</w:t>
            </w:r>
          </w:p>
        </w:tc>
        <w:tc>
          <w:tcPr>
            <w:tcW w:w="950" w:type="dxa"/>
            <w:tcBorders>
              <w:top w:val="nil"/>
              <w:left w:val="nil"/>
              <w:bottom w:val="single" w:sz="4" w:space="0" w:color="auto"/>
              <w:right w:val="nil"/>
            </w:tcBorders>
            <w:shd w:val="clear" w:color="auto" w:fill="auto"/>
            <w:noWrap/>
            <w:vAlign w:val="center"/>
            <w:hideMark/>
          </w:tcPr>
          <w:p w14:paraId="272575CE"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0.84</w:t>
            </w:r>
          </w:p>
        </w:tc>
        <w:tc>
          <w:tcPr>
            <w:tcW w:w="1420" w:type="dxa"/>
            <w:tcBorders>
              <w:top w:val="nil"/>
              <w:left w:val="nil"/>
              <w:bottom w:val="single" w:sz="4" w:space="0" w:color="auto"/>
              <w:right w:val="nil"/>
            </w:tcBorders>
            <w:shd w:val="clear" w:color="auto" w:fill="auto"/>
            <w:noWrap/>
            <w:vAlign w:val="center"/>
            <w:hideMark/>
          </w:tcPr>
          <w:p w14:paraId="632521C5"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[0.58,1.20]</w:t>
            </w:r>
          </w:p>
        </w:tc>
        <w:tc>
          <w:tcPr>
            <w:tcW w:w="950" w:type="dxa"/>
            <w:tcBorders>
              <w:top w:val="nil"/>
              <w:left w:val="nil"/>
              <w:bottom w:val="single" w:sz="4" w:space="0" w:color="auto"/>
              <w:right w:val="nil"/>
            </w:tcBorders>
            <w:shd w:val="clear" w:color="auto" w:fill="auto"/>
            <w:noWrap/>
            <w:vAlign w:val="center"/>
            <w:hideMark/>
          </w:tcPr>
          <w:p w14:paraId="228D7CC7"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0.83</w:t>
            </w:r>
          </w:p>
        </w:tc>
        <w:tc>
          <w:tcPr>
            <w:tcW w:w="1420" w:type="dxa"/>
            <w:tcBorders>
              <w:top w:val="nil"/>
              <w:left w:val="nil"/>
              <w:bottom w:val="single" w:sz="4" w:space="0" w:color="auto"/>
              <w:right w:val="nil"/>
            </w:tcBorders>
            <w:shd w:val="clear" w:color="auto" w:fill="auto"/>
            <w:noWrap/>
            <w:vAlign w:val="center"/>
            <w:hideMark/>
          </w:tcPr>
          <w:p w14:paraId="28F89B96" w14:textId="77777777" w:rsidR="009D6D3E" w:rsidRPr="00EE3ADA" w:rsidRDefault="009D6D3E" w:rsidP="00A06655">
            <w:pPr>
              <w:rPr>
                <w:rFonts w:ascii="Arial" w:eastAsia="Times New Roman" w:hAnsi="Arial" w:cs="Arial"/>
                <w:color w:val="000000"/>
                <w:sz w:val="20"/>
                <w:szCs w:val="20"/>
              </w:rPr>
            </w:pPr>
            <w:r w:rsidRPr="00EE3ADA">
              <w:rPr>
                <w:rFonts w:ascii="Arial" w:eastAsia="Times New Roman" w:hAnsi="Arial" w:cs="Arial"/>
                <w:color w:val="000000"/>
                <w:sz w:val="20"/>
                <w:szCs w:val="20"/>
              </w:rPr>
              <w:t>[0.51,1.34]</w:t>
            </w:r>
          </w:p>
        </w:tc>
      </w:tr>
    </w:tbl>
    <w:p w14:paraId="096E8840" w14:textId="32784B2A" w:rsidR="00605EA0" w:rsidDel="00542B82" w:rsidRDefault="00605EA0" w:rsidP="00A06655">
      <w:pPr>
        <w:rPr>
          <w:del w:id="5" w:author="Ai Koyanagi" w:date="2018-11-20T10:28:00Z"/>
        </w:rPr>
      </w:pPr>
    </w:p>
    <w:p w14:paraId="706DBBF0" w14:textId="4BE85E07" w:rsidR="00605EA0" w:rsidDel="00542B82" w:rsidRDefault="00605EA0" w:rsidP="00A06655">
      <w:pPr>
        <w:rPr>
          <w:del w:id="6" w:author="Ai Koyanagi" w:date="2018-11-20T10:28:00Z"/>
        </w:rPr>
      </w:pPr>
    </w:p>
    <w:p w14:paraId="3CCFEB56" w14:textId="016057AB" w:rsidR="00605EA0" w:rsidDel="00542B82" w:rsidRDefault="00605EA0" w:rsidP="00A06655">
      <w:pPr>
        <w:rPr>
          <w:del w:id="7" w:author="Ai Koyanagi" w:date="2018-11-20T10:28:00Z"/>
        </w:rPr>
      </w:pPr>
    </w:p>
    <w:p w14:paraId="0F84138B" w14:textId="680FF138" w:rsidR="00605EA0" w:rsidDel="00542B82" w:rsidRDefault="00605EA0" w:rsidP="00A06655">
      <w:pPr>
        <w:rPr>
          <w:del w:id="8" w:author="Ai Koyanagi" w:date="2018-11-20T10:29:00Z"/>
        </w:rPr>
      </w:pPr>
    </w:p>
    <w:p w14:paraId="4E99F2D3" w14:textId="77777777" w:rsidR="00605EA0" w:rsidRDefault="00605EA0" w:rsidP="00A06655"/>
    <w:p w14:paraId="030578E6" w14:textId="77777777" w:rsidR="00605EA0" w:rsidRDefault="00605EA0" w:rsidP="00A06655"/>
    <w:p w14:paraId="03FBC6C8" w14:textId="77777777" w:rsidR="00605EA0" w:rsidRDefault="00605EA0" w:rsidP="00A06655"/>
    <w:p w14:paraId="6D05951D" w14:textId="77777777" w:rsidR="00605EA0" w:rsidRDefault="00605EA0" w:rsidP="00A06655"/>
    <w:p w14:paraId="0A365BAF" w14:textId="77777777" w:rsidR="00605EA0" w:rsidRDefault="00605EA0" w:rsidP="00A06655"/>
    <w:p w14:paraId="62681154" w14:textId="77777777" w:rsidR="00605EA0" w:rsidRDefault="00605EA0" w:rsidP="00A06655"/>
    <w:p w14:paraId="4D6DABAA" w14:textId="77777777" w:rsidR="00605EA0" w:rsidRDefault="00605EA0" w:rsidP="00A06655"/>
    <w:p w14:paraId="035F8509" w14:textId="77777777" w:rsidR="00605EA0" w:rsidRDefault="00605EA0" w:rsidP="00A06655"/>
    <w:p w14:paraId="027F4972" w14:textId="77777777" w:rsidR="00605EA0" w:rsidRDefault="00605EA0" w:rsidP="00A06655"/>
    <w:p w14:paraId="68313D1B" w14:textId="77777777" w:rsidR="00605EA0" w:rsidRDefault="00605EA0" w:rsidP="00A06655"/>
    <w:p w14:paraId="44021279" w14:textId="77777777" w:rsidR="00605EA0" w:rsidRDefault="00605EA0" w:rsidP="00A06655"/>
    <w:p w14:paraId="1E8B7863" w14:textId="77777777" w:rsidR="00605EA0" w:rsidRDefault="00605EA0" w:rsidP="00A06655"/>
    <w:p w14:paraId="67962BEE" w14:textId="77777777" w:rsidR="00605EA0" w:rsidRDefault="00605EA0" w:rsidP="00A06655"/>
    <w:p w14:paraId="5242A8E5" w14:textId="77777777" w:rsidR="00D91612" w:rsidRDefault="00D91612" w:rsidP="00A06655">
      <w:pPr>
        <w:jc w:val="both"/>
        <w:rPr>
          <w:rFonts w:ascii="Arial" w:hAnsi="Arial" w:cs="Arial"/>
          <w:sz w:val="20"/>
          <w:szCs w:val="20"/>
        </w:rPr>
      </w:pPr>
    </w:p>
    <w:p w14:paraId="1E8C1B9E" w14:textId="77777777" w:rsidR="00D91612" w:rsidRDefault="00D91612" w:rsidP="00A06655">
      <w:pPr>
        <w:jc w:val="both"/>
        <w:rPr>
          <w:rFonts w:ascii="Arial" w:hAnsi="Arial" w:cs="Arial"/>
          <w:sz w:val="20"/>
          <w:szCs w:val="20"/>
        </w:rPr>
      </w:pPr>
    </w:p>
    <w:p w14:paraId="705BA19C" w14:textId="77777777" w:rsidR="00D91612" w:rsidRDefault="00D91612" w:rsidP="00A06655">
      <w:pPr>
        <w:jc w:val="both"/>
        <w:rPr>
          <w:rFonts w:ascii="Arial" w:hAnsi="Arial" w:cs="Arial"/>
          <w:sz w:val="20"/>
          <w:szCs w:val="20"/>
        </w:rPr>
      </w:pPr>
    </w:p>
    <w:p w14:paraId="5A8AB8B9" w14:textId="77777777" w:rsidR="00D91612" w:rsidRDefault="00D91612" w:rsidP="00A06655">
      <w:pPr>
        <w:jc w:val="both"/>
        <w:rPr>
          <w:rFonts w:ascii="Arial" w:hAnsi="Arial" w:cs="Arial"/>
          <w:sz w:val="20"/>
          <w:szCs w:val="20"/>
        </w:rPr>
      </w:pPr>
    </w:p>
    <w:p w14:paraId="2C6C0F3B" w14:textId="77777777" w:rsidR="00542B82" w:rsidRDefault="00542B82" w:rsidP="00A06655">
      <w:pPr>
        <w:jc w:val="both"/>
        <w:rPr>
          <w:ins w:id="9" w:author="Ai Koyanagi" w:date="2018-11-20T10:28:00Z"/>
          <w:rFonts w:ascii="Arial" w:hAnsi="Arial" w:cs="Arial"/>
          <w:sz w:val="20"/>
          <w:szCs w:val="20"/>
        </w:rPr>
      </w:pPr>
    </w:p>
    <w:p w14:paraId="4891185C" w14:textId="77777777" w:rsidR="00542B82" w:rsidRDefault="00542B82" w:rsidP="00A06655">
      <w:pPr>
        <w:jc w:val="both"/>
        <w:rPr>
          <w:ins w:id="10" w:author="Ai Koyanagi" w:date="2018-11-20T10:28:00Z"/>
          <w:rFonts w:ascii="Arial" w:hAnsi="Arial" w:cs="Arial"/>
          <w:sz w:val="20"/>
          <w:szCs w:val="20"/>
        </w:rPr>
      </w:pPr>
    </w:p>
    <w:p w14:paraId="72B1A20C" w14:textId="77777777" w:rsidR="00542B82" w:rsidRDefault="00542B82" w:rsidP="00A06655">
      <w:pPr>
        <w:jc w:val="both"/>
        <w:rPr>
          <w:ins w:id="11" w:author="Ai Koyanagi" w:date="2018-11-20T10:29:00Z"/>
          <w:rFonts w:ascii="Arial" w:hAnsi="Arial" w:cs="Arial"/>
          <w:sz w:val="20"/>
          <w:szCs w:val="20"/>
        </w:rPr>
      </w:pPr>
    </w:p>
    <w:p w14:paraId="23A297F4" w14:textId="77777777" w:rsidR="00542B82" w:rsidRDefault="00542B82" w:rsidP="00A06655">
      <w:pPr>
        <w:jc w:val="both"/>
        <w:rPr>
          <w:ins w:id="12" w:author="Ai Koyanagi" w:date="2018-11-20T10:29:00Z"/>
          <w:rFonts w:ascii="Arial" w:hAnsi="Arial" w:cs="Arial"/>
          <w:sz w:val="20"/>
          <w:szCs w:val="20"/>
        </w:rPr>
      </w:pPr>
    </w:p>
    <w:p w14:paraId="2FAC2D34" w14:textId="77777777" w:rsidR="00542B82" w:rsidRDefault="00542B82" w:rsidP="00A06655">
      <w:pPr>
        <w:jc w:val="both"/>
        <w:rPr>
          <w:ins w:id="13" w:author="Ai Koyanagi" w:date="2018-11-20T10:29:00Z"/>
          <w:rFonts w:ascii="Arial" w:hAnsi="Arial" w:cs="Arial"/>
          <w:sz w:val="20"/>
          <w:szCs w:val="20"/>
        </w:rPr>
      </w:pPr>
    </w:p>
    <w:p w14:paraId="6D6340D5" w14:textId="77777777" w:rsidR="00A06655" w:rsidRDefault="00A06655" w:rsidP="00A06655">
      <w:pPr>
        <w:jc w:val="both"/>
        <w:rPr>
          <w:rFonts w:ascii="Arial" w:hAnsi="Arial" w:cs="Arial"/>
          <w:sz w:val="20"/>
          <w:szCs w:val="20"/>
        </w:rPr>
      </w:pPr>
    </w:p>
    <w:p w14:paraId="07202B9F" w14:textId="0653DE7B" w:rsidR="00605EA0" w:rsidRPr="009F5C1F" w:rsidRDefault="00605EA0" w:rsidP="00A06655">
      <w:pPr>
        <w:jc w:val="both"/>
        <w:rPr>
          <w:rFonts w:ascii="Arial" w:hAnsi="Arial" w:cs="Arial"/>
          <w:sz w:val="20"/>
          <w:szCs w:val="20"/>
        </w:rPr>
      </w:pPr>
      <w:r w:rsidRPr="009F5C1F">
        <w:rPr>
          <w:rFonts w:ascii="Arial" w:hAnsi="Arial" w:cs="Arial"/>
          <w:sz w:val="20"/>
          <w:szCs w:val="20"/>
        </w:rPr>
        <w:t>Abbreviation: OR Odds ratio; CI Confidence interval</w:t>
      </w:r>
    </w:p>
    <w:p w14:paraId="78362449" w14:textId="77777777" w:rsidR="00605EA0" w:rsidRPr="009F5C1F" w:rsidRDefault="00605EA0" w:rsidP="00A06655">
      <w:pPr>
        <w:jc w:val="both"/>
        <w:rPr>
          <w:rFonts w:ascii="Arial" w:hAnsi="Arial" w:cs="Arial"/>
          <w:sz w:val="20"/>
          <w:szCs w:val="20"/>
        </w:rPr>
      </w:pPr>
      <w:r w:rsidRPr="009F5C1F">
        <w:rPr>
          <w:rFonts w:ascii="Arial" w:hAnsi="Arial" w:cs="Arial"/>
          <w:sz w:val="20"/>
          <w:szCs w:val="20"/>
        </w:rPr>
        <w:t>Models are adjusted for all variables in the Table and country.</w:t>
      </w:r>
    </w:p>
    <w:p w14:paraId="501B0732" w14:textId="77777777" w:rsidR="00605EA0" w:rsidRPr="009F5C1F" w:rsidRDefault="00605EA0" w:rsidP="00A06655">
      <w:pPr>
        <w:jc w:val="both"/>
        <w:rPr>
          <w:rFonts w:ascii="Arial" w:eastAsia="Times New Roman" w:hAnsi="Arial" w:cs="Arial"/>
          <w:color w:val="000000"/>
          <w:sz w:val="20"/>
          <w:szCs w:val="20"/>
        </w:rPr>
      </w:pPr>
      <w:r w:rsidRPr="009F5C1F">
        <w:rPr>
          <w:rFonts w:ascii="Arial" w:eastAsia="Times New Roman" w:hAnsi="Arial" w:cs="Arial"/>
          <w:color w:val="000000"/>
          <w:sz w:val="20"/>
          <w:szCs w:val="20"/>
        </w:rPr>
        <w:t>* p&lt;0.05, ** p&lt;0.01, *** p&lt;0.001</w:t>
      </w:r>
    </w:p>
    <w:p w14:paraId="057A0850" w14:textId="359D9CE3" w:rsidR="001B4B6E" w:rsidRPr="009F5C1F" w:rsidRDefault="001B4B6E" w:rsidP="009F5C1F">
      <w:pPr>
        <w:jc w:val="both"/>
        <w:rPr>
          <w:rFonts w:ascii="Arial" w:hAnsi="Arial" w:cs="Arial"/>
          <w:noProof/>
          <w:sz w:val="20"/>
          <w:szCs w:val="20"/>
        </w:rPr>
      </w:pPr>
    </w:p>
    <w:p w14:paraId="70273F83" w14:textId="77777777" w:rsidR="00CE5989" w:rsidRPr="009F5C1F" w:rsidRDefault="00CE5989" w:rsidP="009F5C1F">
      <w:pPr>
        <w:jc w:val="both"/>
        <w:rPr>
          <w:rFonts w:ascii="Arial" w:hAnsi="Arial" w:cs="Arial"/>
          <w:noProof/>
          <w:sz w:val="20"/>
          <w:szCs w:val="20"/>
        </w:rPr>
      </w:pPr>
    </w:p>
    <w:p w14:paraId="2E9AC441" w14:textId="77777777" w:rsidR="00397704" w:rsidRPr="009F5C1F" w:rsidRDefault="00397704" w:rsidP="009F5C1F">
      <w:pPr>
        <w:jc w:val="both"/>
        <w:rPr>
          <w:rFonts w:ascii="Arial" w:hAnsi="Arial" w:cs="Arial"/>
          <w:noProof/>
          <w:sz w:val="20"/>
          <w:szCs w:val="20"/>
        </w:rPr>
      </w:pPr>
    </w:p>
    <w:p w14:paraId="53222114" w14:textId="77777777" w:rsidR="00397704" w:rsidRPr="009F5C1F" w:rsidRDefault="00397704" w:rsidP="009F5C1F">
      <w:pPr>
        <w:jc w:val="both"/>
        <w:rPr>
          <w:rFonts w:ascii="Arial" w:hAnsi="Arial" w:cs="Arial"/>
          <w:sz w:val="20"/>
          <w:szCs w:val="20"/>
        </w:rPr>
        <w:sectPr w:rsidR="00397704" w:rsidRPr="009F5C1F" w:rsidSect="001B4B6E">
          <w:pgSz w:w="16840" w:h="11900" w:orient="landscape"/>
          <w:pgMar w:top="1440" w:right="1440" w:bottom="1440" w:left="1440" w:header="720" w:footer="720" w:gutter="0"/>
          <w:cols w:space="720"/>
          <w:docGrid w:linePitch="360"/>
        </w:sectPr>
      </w:pPr>
    </w:p>
    <w:p w14:paraId="0267AFF5" w14:textId="08D7EF27" w:rsidR="00397704" w:rsidRPr="009F5C1F" w:rsidRDefault="009225DE" w:rsidP="009F5C1F">
      <w:pPr>
        <w:jc w:val="both"/>
        <w:rPr>
          <w:rFonts w:ascii="Arial" w:hAnsi="Arial" w:cs="Arial"/>
          <w:sz w:val="20"/>
          <w:szCs w:val="20"/>
        </w:rPr>
      </w:pPr>
      <w:r w:rsidRPr="009F5C1F">
        <w:rPr>
          <w:rFonts w:ascii="Arial" w:hAnsi="Arial" w:cs="Arial"/>
          <w:noProof/>
          <w:sz w:val="20"/>
          <w:szCs w:val="20"/>
          <w:lang w:val="nl-BE" w:eastAsia="nl-BE"/>
        </w:rPr>
        <w:lastRenderedPageBreak/>
        <w:drawing>
          <wp:inline distT="0" distB="0" distL="0" distR="0" wp14:anchorId="5EFE5893" wp14:editId="18608880">
            <wp:extent cx="5486400" cy="4510405"/>
            <wp:effectExtent l="0" t="0" r="25400" b="361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F15004" w14:textId="1AB73CBF" w:rsidR="00FE1FB8" w:rsidRPr="009F5C1F" w:rsidRDefault="00F6428A" w:rsidP="009F5C1F">
      <w:pPr>
        <w:jc w:val="both"/>
        <w:rPr>
          <w:rFonts w:ascii="Arial" w:hAnsi="Arial" w:cs="Arial"/>
          <w:sz w:val="20"/>
          <w:szCs w:val="20"/>
        </w:rPr>
      </w:pPr>
      <w:r w:rsidRPr="009F5C1F">
        <w:rPr>
          <w:rFonts w:ascii="Arial" w:hAnsi="Arial" w:cs="Arial"/>
          <w:b/>
          <w:sz w:val="20"/>
          <w:szCs w:val="20"/>
        </w:rPr>
        <w:t xml:space="preserve">Figure 1 </w:t>
      </w:r>
      <w:r w:rsidR="00444081" w:rsidRPr="009F5C1F">
        <w:rPr>
          <w:rFonts w:ascii="Arial" w:hAnsi="Arial" w:cs="Arial"/>
          <w:sz w:val="20"/>
          <w:szCs w:val="20"/>
        </w:rPr>
        <w:t xml:space="preserve">Prevalence of mild cognitive impairment </w:t>
      </w:r>
      <w:r w:rsidR="002A07E3" w:rsidRPr="009F5C1F">
        <w:rPr>
          <w:rFonts w:ascii="Arial" w:hAnsi="Arial" w:cs="Arial"/>
          <w:sz w:val="20"/>
          <w:szCs w:val="20"/>
        </w:rPr>
        <w:t xml:space="preserve">by presence or absence of weak handgrip </w:t>
      </w:r>
      <w:r w:rsidR="006066A5" w:rsidRPr="009F5C1F">
        <w:rPr>
          <w:rFonts w:ascii="Arial" w:hAnsi="Arial" w:cs="Arial"/>
          <w:sz w:val="20"/>
          <w:szCs w:val="20"/>
        </w:rPr>
        <w:t xml:space="preserve">strength </w:t>
      </w:r>
      <w:r w:rsidR="002A07E3" w:rsidRPr="009F5C1F">
        <w:rPr>
          <w:rFonts w:ascii="Arial" w:hAnsi="Arial" w:cs="Arial"/>
          <w:sz w:val="20"/>
          <w:szCs w:val="20"/>
        </w:rPr>
        <w:t>(overall and by country)</w:t>
      </w:r>
    </w:p>
    <w:p w14:paraId="33867270" w14:textId="77777777" w:rsidR="002A07E3" w:rsidRPr="009F5C1F" w:rsidRDefault="002A07E3" w:rsidP="009F5C1F">
      <w:pPr>
        <w:jc w:val="both"/>
        <w:rPr>
          <w:rFonts w:ascii="Arial" w:hAnsi="Arial" w:cs="Arial"/>
          <w:sz w:val="20"/>
          <w:szCs w:val="20"/>
        </w:rPr>
      </w:pPr>
    </w:p>
    <w:p w14:paraId="244425E6" w14:textId="77777777" w:rsidR="009774C9" w:rsidRPr="009F5C1F" w:rsidRDefault="009774C9" w:rsidP="009F5C1F">
      <w:pPr>
        <w:jc w:val="both"/>
        <w:rPr>
          <w:rFonts w:ascii="Arial" w:hAnsi="Arial" w:cs="Arial"/>
          <w:sz w:val="20"/>
          <w:szCs w:val="20"/>
        </w:rPr>
        <w:sectPr w:rsidR="009774C9" w:rsidRPr="009F5C1F" w:rsidSect="00397704">
          <w:pgSz w:w="11900" w:h="16840"/>
          <w:pgMar w:top="1440" w:right="1440" w:bottom="1440" w:left="1440" w:header="720" w:footer="720" w:gutter="0"/>
          <w:cols w:space="720"/>
          <w:docGrid w:linePitch="360"/>
        </w:sectPr>
      </w:pPr>
    </w:p>
    <w:p w14:paraId="4A4F741A" w14:textId="77777777" w:rsidR="00605EA0" w:rsidRDefault="00605EA0" w:rsidP="00605EA0">
      <w:r>
        <w:rPr>
          <w:noProof/>
          <w:lang w:val="nl-BE" w:eastAsia="nl-BE"/>
        </w:rPr>
        <w:lastRenderedPageBreak/>
        <w:drawing>
          <wp:inline distT="0" distB="0" distL="0" distR="0" wp14:anchorId="7ECAC62C" wp14:editId="44217D32">
            <wp:extent cx="5270500" cy="37582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758288"/>
                    </a:xfrm>
                    <a:prstGeom prst="rect">
                      <a:avLst/>
                    </a:prstGeom>
                    <a:noFill/>
                    <a:ln>
                      <a:noFill/>
                    </a:ln>
                  </pic:spPr>
                </pic:pic>
              </a:graphicData>
            </a:graphic>
          </wp:inline>
        </w:drawing>
      </w:r>
    </w:p>
    <w:p w14:paraId="6525D6B2" w14:textId="77777777" w:rsidR="00605EA0" w:rsidRPr="009F5C1F" w:rsidRDefault="00605EA0" w:rsidP="00605EA0">
      <w:pPr>
        <w:jc w:val="both"/>
        <w:rPr>
          <w:rFonts w:ascii="Arial" w:hAnsi="Arial" w:cs="Arial"/>
          <w:sz w:val="20"/>
          <w:szCs w:val="20"/>
        </w:rPr>
      </w:pPr>
      <w:r w:rsidRPr="009F5C1F">
        <w:rPr>
          <w:rFonts w:ascii="Arial" w:hAnsi="Arial" w:cs="Arial"/>
          <w:b/>
          <w:sz w:val="20"/>
          <w:szCs w:val="20"/>
        </w:rPr>
        <w:t xml:space="preserve">Figure 2 </w:t>
      </w:r>
      <w:r w:rsidRPr="009F5C1F">
        <w:rPr>
          <w:rFonts w:ascii="Arial" w:hAnsi="Arial" w:cs="Arial"/>
          <w:sz w:val="20"/>
          <w:szCs w:val="20"/>
        </w:rPr>
        <w:t>Country-wise association between weak handgrip strength and mild cognitive impairment (outcome) estimated by multivariable logistic regression</w:t>
      </w:r>
    </w:p>
    <w:p w14:paraId="77AA4EEA" w14:textId="77777777" w:rsidR="00605EA0" w:rsidRPr="009F5C1F" w:rsidRDefault="00605EA0" w:rsidP="00605EA0">
      <w:pPr>
        <w:jc w:val="both"/>
        <w:rPr>
          <w:rFonts w:ascii="Arial" w:hAnsi="Arial" w:cs="Arial"/>
          <w:sz w:val="20"/>
          <w:szCs w:val="20"/>
        </w:rPr>
      </w:pPr>
      <w:r w:rsidRPr="009F5C1F">
        <w:rPr>
          <w:rFonts w:ascii="Arial" w:hAnsi="Arial" w:cs="Arial"/>
          <w:sz w:val="20"/>
          <w:szCs w:val="20"/>
        </w:rPr>
        <w:t>Abbreviation: OR Odds ratio; CI Confidence interval</w:t>
      </w:r>
    </w:p>
    <w:p w14:paraId="5BA2688F" w14:textId="77777777" w:rsidR="00605EA0" w:rsidRPr="009F5C1F" w:rsidRDefault="00605EA0" w:rsidP="00605EA0">
      <w:pPr>
        <w:jc w:val="both"/>
        <w:rPr>
          <w:rFonts w:ascii="Arial" w:hAnsi="Arial" w:cs="Arial"/>
          <w:sz w:val="20"/>
          <w:szCs w:val="20"/>
        </w:rPr>
      </w:pPr>
      <w:r w:rsidRPr="009F5C1F">
        <w:rPr>
          <w:rFonts w:ascii="Arial" w:hAnsi="Arial" w:cs="Arial"/>
          <w:sz w:val="20"/>
          <w:szCs w:val="20"/>
        </w:rPr>
        <w:t xml:space="preserve">Models are adjusted for age, sex, wealth, education, </w:t>
      </w:r>
      <w:r>
        <w:rPr>
          <w:rFonts w:ascii="Arial" w:hAnsi="Arial" w:cs="Arial"/>
          <w:sz w:val="20"/>
          <w:szCs w:val="20"/>
        </w:rPr>
        <w:t xml:space="preserve">physical activity, </w:t>
      </w:r>
      <w:r w:rsidRPr="009F5C1F">
        <w:rPr>
          <w:rFonts w:ascii="Arial" w:hAnsi="Arial" w:cs="Arial"/>
          <w:sz w:val="20"/>
          <w:szCs w:val="20"/>
        </w:rPr>
        <w:t>obesity, number of chronic physical diseases, and depression.</w:t>
      </w:r>
    </w:p>
    <w:p w14:paraId="0092120A" w14:textId="77777777" w:rsidR="00605EA0" w:rsidRPr="009F5C1F" w:rsidRDefault="00605EA0" w:rsidP="00605EA0">
      <w:pPr>
        <w:jc w:val="both"/>
        <w:rPr>
          <w:rFonts w:ascii="Arial" w:hAnsi="Arial" w:cs="Arial"/>
          <w:sz w:val="20"/>
          <w:szCs w:val="20"/>
        </w:rPr>
      </w:pPr>
      <w:r w:rsidRPr="009F5C1F">
        <w:rPr>
          <w:rFonts w:ascii="Arial" w:hAnsi="Arial" w:cs="Arial"/>
          <w:sz w:val="20"/>
          <w:szCs w:val="20"/>
        </w:rPr>
        <w:t>Overall estimate was obtained by meta-analysis with random effects.</w:t>
      </w:r>
    </w:p>
    <w:p w14:paraId="1861D72E" w14:textId="2B2EB971" w:rsidR="00235F77" w:rsidRPr="009F5C1F" w:rsidRDefault="00235F77" w:rsidP="009F5C1F">
      <w:pPr>
        <w:jc w:val="both"/>
        <w:rPr>
          <w:rFonts w:ascii="Arial" w:hAnsi="Arial" w:cs="Arial"/>
          <w:sz w:val="20"/>
          <w:szCs w:val="20"/>
        </w:rPr>
      </w:pPr>
    </w:p>
    <w:sectPr w:rsidR="00235F77" w:rsidRPr="009F5C1F" w:rsidSect="00DB09C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1968" w14:textId="77777777" w:rsidR="00042549" w:rsidRDefault="00042549" w:rsidP="00DB09C8">
      <w:r>
        <w:separator/>
      </w:r>
    </w:p>
  </w:endnote>
  <w:endnote w:type="continuationSeparator" w:id="0">
    <w:p w14:paraId="4F6B6B15" w14:textId="77777777" w:rsidR="00042549" w:rsidRDefault="00042549" w:rsidP="00DB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BPMD B+ MTSYB">
    <w:altName w:val="Malgun Gothic"/>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021232"/>
      <w:docPartObj>
        <w:docPartGallery w:val="Page Numbers (Bottom of Page)"/>
        <w:docPartUnique/>
      </w:docPartObj>
    </w:sdtPr>
    <w:sdtEndPr>
      <w:rPr>
        <w:rFonts w:ascii="Arial" w:hAnsi="Arial" w:cs="Arial"/>
        <w:noProof/>
        <w:sz w:val="20"/>
        <w:szCs w:val="20"/>
      </w:rPr>
    </w:sdtEndPr>
    <w:sdtContent>
      <w:p w14:paraId="6FCA9616" w14:textId="17AAA228" w:rsidR="009D6D3E" w:rsidRPr="00DB09C8" w:rsidRDefault="009D6D3E">
        <w:pPr>
          <w:pStyle w:val="Footer"/>
          <w:jc w:val="right"/>
          <w:rPr>
            <w:rFonts w:ascii="Arial" w:hAnsi="Arial" w:cs="Arial"/>
            <w:sz w:val="20"/>
            <w:szCs w:val="20"/>
          </w:rPr>
        </w:pPr>
        <w:r w:rsidRPr="00DB09C8">
          <w:rPr>
            <w:rFonts w:ascii="Arial" w:hAnsi="Arial" w:cs="Arial"/>
            <w:sz w:val="20"/>
            <w:szCs w:val="20"/>
          </w:rPr>
          <w:fldChar w:fldCharType="begin"/>
        </w:r>
        <w:r w:rsidRPr="00DB09C8">
          <w:rPr>
            <w:rFonts w:ascii="Arial" w:hAnsi="Arial" w:cs="Arial"/>
            <w:sz w:val="20"/>
            <w:szCs w:val="20"/>
          </w:rPr>
          <w:instrText xml:space="preserve"> PAGE   \* MERGEFORMAT </w:instrText>
        </w:r>
        <w:r w:rsidRPr="00DB09C8">
          <w:rPr>
            <w:rFonts w:ascii="Arial" w:hAnsi="Arial" w:cs="Arial"/>
            <w:sz w:val="20"/>
            <w:szCs w:val="20"/>
          </w:rPr>
          <w:fldChar w:fldCharType="separate"/>
        </w:r>
        <w:r w:rsidR="00AF67B1">
          <w:rPr>
            <w:rFonts w:ascii="Arial" w:hAnsi="Arial" w:cs="Arial"/>
            <w:noProof/>
            <w:sz w:val="20"/>
            <w:szCs w:val="20"/>
          </w:rPr>
          <w:t>9</w:t>
        </w:r>
        <w:r w:rsidRPr="00DB09C8">
          <w:rPr>
            <w:rFonts w:ascii="Arial" w:hAnsi="Arial" w:cs="Arial"/>
            <w:noProof/>
            <w:sz w:val="20"/>
            <w:szCs w:val="20"/>
          </w:rPr>
          <w:fldChar w:fldCharType="end"/>
        </w:r>
      </w:p>
    </w:sdtContent>
  </w:sdt>
  <w:p w14:paraId="4EF163D6" w14:textId="77777777" w:rsidR="009D6D3E" w:rsidRDefault="009D6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C333D" w14:textId="77777777" w:rsidR="00042549" w:rsidRDefault="00042549" w:rsidP="00DB09C8">
      <w:r>
        <w:separator/>
      </w:r>
    </w:p>
  </w:footnote>
  <w:footnote w:type="continuationSeparator" w:id="0">
    <w:p w14:paraId="4134DE38" w14:textId="77777777" w:rsidR="00042549" w:rsidRDefault="00042549" w:rsidP="00DB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7EE4"/>
    <w:multiLevelType w:val="hybridMultilevel"/>
    <w:tmpl w:val="A694FD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FF356B2"/>
    <w:multiLevelType w:val="hybridMultilevel"/>
    <w:tmpl w:val="589E27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Geriatric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E1FB8"/>
    <w:rsid w:val="00014812"/>
    <w:rsid w:val="00016C54"/>
    <w:rsid w:val="00025820"/>
    <w:rsid w:val="000336C0"/>
    <w:rsid w:val="00042549"/>
    <w:rsid w:val="0004311A"/>
    <w:rsid w:val="00045C9F"/>
    <w:rsid w:val="00047EE3"/>
    <w:rsid w:val="00050C4C"/>
    <w:rsid w:val="00051759"/>
    <w:rsid w:val="000554BE"/>
    <w:rsid w:val="00065F45"/>
    <w:rsid w:val="000723FA"/>
    <w:rsid w:val="00084202"/>
    <w:rsid w:val="000A73CF"/>
    <w:rsid w:val="000A79D9"/>
    <w:rsid w:val="000B31CB"/>
    <w:rsid w:val="000D5BA4"/>
    <w:rsid w:val="000D7812"/>
    <w:rsid w:val="000E7AC1"/>
    <w:rsid w:val="000E7CB8"/>
    <w:rsid w:val="000F7FF5"/>
    <w:rsid w:val="0011139B"/>
    <w:rsid w:val="00111C50"/>
    <w:rsid w:val="00117F66"/>
    <w:rsid w:val="0012149A"/>
    <w:rsid w:val="00123EC5"/>
    <w:rsid w:val="00127A1E"/>
    <w:rsid w:val="001350D4"/>
    <w:rsid w:val="001361A7"/>
    <w:rsid w:val="00140658"/>
    <w:rsid w:val="00144085"/>
    <w:rsid w:val="00155D1B"/>
    <w:rsid w:val="00185171"/>
    <w:rsid w:val="00194048"/>
    <w:rsid w:val="001A4693"/>
    <w:rsid w:val="001B26C3"/>
    <w:rsid w:val="001B4B6E"/>
    <w:rsid w:val="001B705D"/>
    <w:rsid w:val="001E3DD4"/>
    <w:rsid w:val="001E4174"/>
    <w:rsid w:val="001E47D6"/>
    <w:rsid w:val="001F1767"/>
    <w:rsid w:val="001F22D8"/>
    <w:rsid w:val="001F2687"/>
    <w:rsid w:val="00207993"/>
    <w:rsid w:val="00216D84"/>
    <w:rsid w:val="00216F42"/>
    <w:rsid w:val="002216A6"/>
    <w:rsid w:val="00235F77"/>
    <w:rsid w:val="00236385"/>
    <w:rsid w:val="00240090"/>
    <w:rsid w:val="00241939"/>
    <w:rsid w:val="00242DED"/>
    <w:rsid w:val="0024630D"/>
    <w:rsid w:val="002743E3"/>
    <w:rsid w:val="00284F15"/>
    <w:rsid w:val="00295547"/>
    <w:rsid w:val="002A07E3"/>
    <w:rsid w:val="002A6446"/>
    <w:rsid w:val="002A6725"/>
    <w:rsid w:val="002A7336"/>
    <w:rsid w:val="002B306A"/>
    <w:rsid w:val="002B3AA7"/>
    <w:rsid w:val="002B7CAF"/>
    <w:rsid w:val="002C4B64"/>
    <w:rsid w:val="002D2D72"/>
    <w:rsid w:val="002D3B80"/>
    <w:rsid w:val="002F20DD"/>
    <w:rsid w:val="002F5C81"/>
    <w:rsid w:val="00326494"/>
    <w:rsid w:val="00341FB7"/>
    <w:rsid w:val="00362D59"/>
    <w:rsid w:val="00374A18"/>
    <w:rsid w:val="003868F9"/>
    <w:rsid w:val="00397704"/>
    <w:rsid w:val="003A1056"/>
    <w:rsid w:val="003B2EE0"/>
    <w:rsid w:val="003B5226"/>
    <w:rsid w:val="003B68CF"/>
    <w:rsid w:val="003C31B0"/>
    <w:rsid w:val="003C42B6"/>
    <w:rsid w:val="003C6A7D"/>
    <w:rsid w:val="003D4C1D"/>
    <w:rsid w:val="003E41D4"/>
    <w:rsid w:val="00425981"/>
    <w:rsid w:val="004265A8"/>
    <w:rsid w:val="00426627"/>
    <w:rsid w:val="004271D9"/>
    <w:rsid w:val="00444081"/>
    <w:rsid w:val="00450142"/>
    <w:rsid w:val="00463D4F"/>
    <w:rsid w:val="00475B9A"/>
    <w:rsid w:val="004A0501"/>
    <w:rsid w:val="004C294E"/>
    <w:rsid w:val="004C352B"/>
    <w:rsid w:val="004D19C5"/>
    <w:rsid w:val="004E4B32"/>
    <w:rsid w:val="00517884"/>
    <w:rsid w:val="00536521"/>
    <w:rsid w:val="00540F82"/>
    <w:rsid w:val="00542B82"/>
    <w:rsid w:val="00546071"/>
    <w:rsid w:val="0055675C"/>
    <w:rsid w:val="00562129"/>
    <w:rsid w:val="00593C2D"/>
    <w:rsid w:val="005B2286"/>
    <w:rsid w:val="005B7EB4"/>
    <w:rsid w:val="005E45CC"/>
    <w:rsid w:val="005E7B98"/>
    <w:rsid w:val="005F3B52"/>
    <w:rsid w:val="005F7D09"/>
    <w:rsid w:val="0060183F"/>
    <w:rsid w:val="00605EA0"/>
    <w:rsid w:val="006066A5"/>
    <w:rsid w:val="006117F2"/>
    <w:rsid w:val="0061452B"/>
    <w:rsid w:val="00622483"/>
    <w:rsid w:val="00622FE3"/>
    <w:rsid w:val="00627136"/>
    <w:rsid w:val="00631881"/>
    <w:rsid w:val="0063252A"/>
    <w:rsid w:val="00633448"/>
    <w:rsid w:val="00641F77"/>
    <w:rsid w:val="00650F1D"/>
    <w:rsid w:val="0066112B"/>
    <w:rsid w:val="0067000B"/>
    <w:rsid w:val="00675AF0"/>
    <w:rsid w:val="006800FD"/>
    <w:rsid w:val="00686E2D"/>
    <w:rsid w:val="0068766F"/>
    <w:rsid w:val="006964B3"/>
    <w:rsid w:val="006A47B2"/>
    <w:rsid w:val="006B4274"/>
    <w:rsid w:val="006C6215"/>
    <w:rsid w:val="006D4C6D"/>
    <w:rsid w:val="006D58C4"/>
    <w:rsid w:val="006E18FF"/>
    <w:rsid w:val="006E3745"/>
    <w:rsid w:val="006E7251"/>
    <w:rsid w:val="006F02BA"/>
    <w:rsid w:val="00700E00"/>
    <w:rsid w:val="007015B6"/>
    <w:rsid w:val="007155E8"/>
    <w:rsid w:val="0072116F"/>
    <w:rsid w:val="0074223C"/>
    <w:rsid w:val="00755BCF"/>
    <w:rsid w:val="00756420"/>
    <w:rsid w:val="007630F3"/>
    <w:rsid w:val="00790433"/>
    <w:rsid w:val="0079788C"/>
    <w:rsid w:val="007A60A1"/>
    <w:rsid w:val="007B0DBA"/>
    <w:rsid w:val="007B4EBC"/>
    <w:rsid w:val="007B61EC"/>
    <w:rsid w:val="007B7576"/>
    <w:rsid w:val="007C7AF6"/>
    <w:rsid w:val="007D3940"/>
    <w:rsid w:val="008000E5"/>
    <w:rsid w:val="008039AC"/>
    <w:rsid w:val="00805660"/>
    <w:rsid w:val="00807CD8"/>
    <w:rsid w:val="00817ED8"/>
    <w:rsid w:val="0082578E"/>
    <w:rsid w:val="008307CE"/>
    <w:rsid w:val="00830F38"/>
    <w:rsid w:val="00832389"/>
    <w:rsid w:val="00844834"/>
    <w:rsid w:val="00853070"/>
    <w:rsid w:val="00876923"/>
    <w:rsid w:val="00877037"/>
    <w:rsid w:val="008B753B"/>
    <w:rsid w:val="008C3426"/>
    <w:rsid w:val="008C6FDD"/>
    <w:rsid w:val="008C78D6"/>
    <w:rsid w:val="008D6290"/>
    <w:rsid w:val="008E07DF"/>
    <w:rsid w:val="008F6049"/>
    <w:rsid w:val="00907055"/>
    <w:rsid w:val="00907B5A"/>
    <w:rsid w:val="00915F0C"/>
    <w:rsid w:val="009210F6"/>
    <w:rsid w:val="00921C9F"/>
    <w:rsid w:val="009225DE"/>
    <w:rsid w:val="0094103B"/>
    <w:rsid w:val="00945D1C"/>
    <w:rsid w:val="009774C9"/>
    <w:rsid w:val="009826A1"/>
    <w:rsid w:val="00991870"/>
    <w:rsid w:val="00994D3A"/>
    <w:rsid w:val="0099554F"/>
    <w:rsid w:val="009B4948"/>
    <w:rsid w:val="009D0934"/>
    <w:rsid w:val="009D334C"/>
    <w:rsid w:val="009D6D3E"/>
    <w:rsid w:val="009F1157"/>
    <w:rsid w:val="009F5C1F"/>
    <w:rsid w:val="009F7853"/>
    <w:rsid w:val="00A06655"/>
    <w:rsid w:val="00A14A8D"/>
    <w:rsid w:val="00A43543"/>
    <w:rsid w:val="00A519B7"/>
    <w:rsid w:val="00A52182"/>
    <w:rsid w:val="00A56D39"/>
    <w:rsid w:val="00A574D5"/>
    <w:rsid w:val="00A66F16"/>
    <w:rsid w:val="00A77FA3"/>
    <w:rsid w:val="00A82F00"/>
    <w:rsid w:val="00A87C9D"/>
    <w:rsid w:val="00A9427F"/>
    <w:rsid w:val="00AA3F39"/>
    <w:rsid w:val="00AA4FD3"/>
    <w:rsid w:val="00AC0C78"/>
    <w:rsid w:val="00AC3EBF"/>
    <w:rsid w:val="00AE1913"/>
    <w:rsid w:val="00AE478E"/>
    <w:rsid w:val="00AF67B1"/>
    <w:rsid w:val="00B002F5"/>
    <w:rsid w:val="00B00358"/>
    <w:rsid w:val="00B00F9B"/>
    <w:rsid w:val="00B015BB"/>
    <w:rsid w:val="00B03708"/>
    <w:rsid w:val="00B1001F"/>
    <w:rsid w:val="00B14670"/>
    <w:rsid w:val="00B267CE"/>
    <w:rsid w:val="00B523A5"/>
    <w:rsid w:val="00B55923"/>
    <w:rsid w:val="00B62BD6"/>
    <w:rsid w:val="00B66CB1"/>
    <w:rsid w:val="00B83F80"/>
    <w:rsid w:val="00B85421"/>
    <w:rsid w:val="00BB41E9"/>
    <w:rsid w:val="00BC5B8C"/>
    <w:rsid w:val="00C077CC"/>
    <w:rsid w:val="00C12C4E"/>
    <w:rsid w:val="00C220B3"/>
    <w:rsid w:val="00C278B3"/>
    <w:rsid w:val="00C57832"/>
    <w:rsid w:val="00C6438B"/>
    <w:rsid w:val="00C774DD"/>
    <w:rsid w:val="00C77A28"/>
    <w:rsid w:val="00C803D6"/>
    <w:rsid w:val="00C84BD1"/>
    <w:rsid w:val="00C94FB9"/>
    <w:rsid w:val="00CA3E8B"/>
    <w:rsid w:val="00CA4649"/>
    <w:rsid w:val="00CC4D5B"/>
    <w:rsid w:val="00CE467E"/>
    <w:rsid w:val="00CE5989"/>
    <w:rsid w:val="00CF07D4"/>
    <w:rsid w:val="00CF34C1"/>
    <w:rsid w:val="00D05456"/>
    <w:rsid w:val="00D150F3"/>
    <w:rsid w:val="00D219C3"/>
    <w:rsid w:val="00D30895"/>
    <w:rsid w:val="00D51F45"/>
    <w:rsid w:val="00D80A95"/>
    <w:rsid w:val="00D85E55"/>
    <w:rsid w:val="00D91612"/>
    <w:rsid w:val="00DA3C1A"/>
    <w:rsid w:val="00DB09C8"/>
    <w:rsid w:val="00DB29AD"/>
    <w:rsid w:val="00DB44DD"/>
    <w:rsid w:val="00DD0B2A"/>
    <w:rsid w:val="00DE1EC9"/>
    <w:rsid w:val="00DE388E"/>
    <w:rsid w:val="00E03C2B"/>
    <w:rsid w:val="00E051E0"/>
    <w:rsid w:val="00E11E9B"/>
    <w:rsid w:val="00E31C4B"/>
    <w:rsid w:val="00E41F25"/>
    <w:rsid w:val="00E50405"/>
    <w:rsid w:val="00E529DB"/>
    <w:rsid w:val="00E6684F"/>
    <w:rsid w:val="00E86FEB"/>
    <w:rsid w:val="00E91783"/>
    <w:rsid w:val="00E945EC"/>
    <w:rsid w:val="00E94666"/>
    <w:rsid w:val="00EA0D46"/>
    <w:rsid w:val="00EB4CB5"/>
    <w:rsid w:val="00EC03BA"/>
    <w:rsid w:val="00ED7DEC"/>
    <w:rsid w:val="00EE01E3"/>
    <w:rsid w:val="00EF2103"/>
    <w:rsid w:val="00F066BA"/>
    <w:rsid w:val="00F318E3"/>
    <w:rsid w:val="00F36011"/>
    <w:rsid w:val="00F370B5"/>
    <w:rsid w:val="00F4520B"/>
    <w:rsid w:val="00F50E03"/>
    <w:rsid w:val="00F6428A"/>
    <w:rsid w:val="00F66C5A"/>
    <w:rsid w:val="00F831FD"/>
    <w:rsid w:val="00F83D72"/>
    <w:rsid w:val="00F91CAC"/>
    <w:rsid w:val="00F939CA"/>
    <w:rsid w:val="00FB5DD9"/>
    <w:rsid w:val="00FC04C1"/>
    <w:rsid w:val="00FC43E6"/>
    <w:rsid w:val="00FC5754"/>
    <w:rsid w:val="00FD2FF8"/>
    <w:rsid w:val="00FD34A1"/>
    <w:rsid w:val="00FD69CF"/>
    <w:rsid w:val="00FE074B"/>
    <w:rsid w:val="00FE1FB8"/>
    <w:rsid w:val="00FF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C26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D3940"/>
    <w:pPr>
      <w:spacing w:before="100" w:beforeAutospacing="1" w:after="100" w:afterAutospacing="1"/>
      <w:outlineLvl w:val="0"/>
    </w:pPr>
    <w:rPr>
      <w:rFonts w:eastAsia="Times New Roman" w:cs="Times New Roman"/>
      <w:b/>
      <w:bCs/>
      <w:kern w:val="36"/>
      <w:sz w:val="48"/>
      <w:szCs w:val="48"/>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FB8"/>
    <w:rPr>
      <w:rFonts w:ascii="Lucida Grande" w:hAnsi="Lucida Grande" w:cs="Lucida Grande"/>
      <w:sz w:val="18"/>
      <w:szCs w:val="18"/>
    </w:rPr>
  </w:style>
  <w:style w:type="character" w:styleId="Hyperlink">
    <w:name w:val="Hyperlink"/>
    <w:basedOn w:val="DefaultParagraphFont"/>
    <w:uiPriority w:val="99"/>
    <w:unhideWhenUsed/>
    <w:rsid w:val="000A73CF"/>
    <w:rPr>
      <w:color w:val="0000FF"/>
      <w:u w:val="single"/>
    </w:rPr>
  </w:style>
  <w:style w:type="paragraph" w:customStyle="1" w:styleId="EndNoteBibliographyTitle">
    <w:name w:val="EndNote Bibliography Title"/>
    <w:basedOn w:val="Normal"/>
    <w:rsid w:val="004D19C5"/>
    <w:pPr>
      <w:jc w:val="center"/>
    </w:pPr>
    <w:rPr>
      <w:rFonts w:cs="Times New Roman"/>
    </w:rPr>
  </w:style>
  <w:style w:type="paragraph" w:customStyle="1" w:styleId="EndNoteBibliography">
    <w:name w:val="EndNote Bibliography"/>
    <w:basedOn w:val="Normal"/>
    <w:rsid w:val="004D19C5"/>
    <w:rPr>
      <w:rFonts w:cs="Times New Roman"/>
    </w:rPr>
  </w:style>
  <w:style w:type="paragraph" w:styleId="CommentText">
    <w:name w:val="annotation text"/>
    <w:basedOn w:val="Normal"/>
    <w:link w:val="CommentTextChar"/>
    <w:uiPriority w:val="99"/>
    <w:unhideWhenUsed/>
    <w:rsid w:val="009F5C1F"/>
    <w:rPr>
      <w:sz w:val="20"/>
      <w:szCs w:val="20"/>
    </w:rPr>
  </w:style>
  <w:style w:type="character" w:customStyle="1" w:styleId="CommentTextChar">
    <w:name w:val="Comment Text Char"/>
    <w:basedOn w:val="DefaultParagraphFont"/>
    <w:link w:val="CommentText"/>
    <w:uiPriority w:val="99"/>
    <w:rsid w:val="009F5C1F"/>
    <w:rPr>
      <w:sz w:val="20"/>
      <w:szCs w:val="20"/>
    </w:rPr>
  </w:style>
  <w:style w:type="character" w:styleId="CommentReference">
    <w:name w:val="annotation reference"/>
    <w:basedOn w:val="DefaultParagraphFont"/>
    <w:uiPriority w:val="99"/>
    <w:semiHidden/>
    <w:unhideWhenUsed/>
    <w:rsid w:val="009F5C1F"/>
    <w:rPr>
      <w:sz w:val="16"/>
      <w:szCs w:val="16"/>
    </w:rPr>
  </w:style>
  <w:style w:type="paragraph" w:styleId="ListParagraph">
    <w:name w:val="List Paragraph"/>
    <w:basedOn w:val="Normal"/>
    <w:uiPriority w:val="72"/>
    <w:qFormat/>
    <w:rsid w:val="009F5C1F"/>
    <w:pPr>
      <w:spacing w:after="200" w:line="276" w:lineRule="auto"/>
      <w:ind w:left="720"/>
      <w:contextualSpacing/>
    </w:pPr>
    <w:rPr>
      <w:rFonts w:ascii="Calibri" w:eastAsia="Calibri" w:hAnsi="Calibri" w:cs="Times New Roman"/>
      <w:sz w:val="22"/>
      <w:szCs w:val="22"/>
      <w:lang w:val="es-ES"/>
    </w:rPr>
  </w:style>
  <w:style w:type="character" w:styleId="Emphasis">
    <w:name w:val="Emphasis"/>
    <w:basedOn w:val="DefaultParagraphFont"/>
    <w:uiPriority w:val="20"/>
    <w:qFormat/>
    <w:rsid w:val="009F5C1F"/>
    <w:rPr>
      <w:i/>
      <w:iCs/>
    </w:rPr>
  </w:style>
  <w:style w:type="character" w:customStyle="1" w:styleId="highlight">
    <w:name w:val="highlight"/>
    <w:basedOn w:val="DefaultParagraphFont"/>
    <w:rsid w:val="002A6725"/>
  </w:style>
  <w:style w:type="character" w:customStyle="1" w:styleId="Heading1Char">
    <w:name w:val="Heading 1 Char"/>
    <w:basedOn w:val="DefaultParagraphFont"/>
    <w:link w:val="Heading1"/>
    <w:uiPriority w:val="9"/>
    <w:rsid w:val="007D3940"/>
    <w:rPr>
      <w:rFonts w:eastAsia="Times New Roman" w:cs="Times New Roman"/>
      <w:b/>
      <w:bCs/>
      <w:kern w:val="36"/>
      <w:sz w:val="48"/>
      <w:szCs w:val="48"/>
      <w:lang w:val="nl-BE" w:eastAsia="nl-BE"/>
    </w:rPr>
  </w:style>
  <w:style w:type="paragraph" w:styleId="CommentSubject">
    <w:name w:val="annotation subject"/>
    <w:basedOn w:val="CommentText"/>
    <w:next w:val="CommentText"/>
    <w:link w:val="CommentSubjectChar"/>
    <w:uiPriority w:val="99"/>
    <w:semiHidden/>
    <w:unhideWhenUsed/>
    <w:rsid w:val="0012149A"/>
    <w:rPr>
      <w:b/>
      <w:bCs/>
    </w:rPr>
  </w:style>
  <w:style w:type="character" w:customStyle="1" w:styleId="CommentSubjectChar">
    <w:name w:val="Comment Subject Char"/>
    <w:basedOn w:val="CommentTextChar"/>
    <w:link w:val="CommentSubject"/>
    <w:uiPriority w:val="99"/>
    <w:semiHidden/>
    <w:rsid w:val="0012149A"/>
    <w:rPr>
      <w:b/>
      <w:bCs/>
      <w:sz w:val="20"/>
      <w:szCs w:val="20"/>
    </w:rPr>
  </w:style>
  <w:style w:type="paragraph" w:customStyle="1" w:styleId="p">
    <w:name w:val="p"/>
    <w:basedOn w:val="Normal"/>
    <w:rsid w:val="005B2286"/>
    <w:pPr>
      <w:spacing w:before="100" w:beforeAutospacing="1" w:after="100" w:afterAutospacing="1"/>
    </w:pPr>
    <w:rPr>
      <w:rFonts w:ascii="Times" w:hAnsi="Times"/>
      <w:sz w:val="20"/>
      <w:szCs w:val="20"/>
    </w:rPr>
  </w:style>
  <w:style w:type="paragraph" w:customStyle="1" w:styleId="Title1">
    <w:name w:val="Title1"/>
    <w:basedOn w:val="Normal"/>
    <w:rsid w:val="006D58C4"/>
    <w:pPr>
      <w:spacing w:before="100" w:beforeAutospacing="1" w:after="100" w:afterAutospacing="1"/>
    </w:pPr>
    <w:rPr>
      <w:rFonts w:eastAsia="Times New Roman" w:cs="Times New Roman"/>
      <w:lang w:val="en-GB" w:eastAsia="en-GB"/>
    </w:rPr>
  </w:style>
  <w:style w:type="paragraph" w:customStyle="1" w:styleId="desc">
    <w:name w:val="desc"/>
    <w:basedOn w:val="Normal"/>
    <w:rsid w:val="006D58C4"/>
    <w:pPr>
      <w:spacing w:before="100" w:beforeAutospacing="1" w:after="100" w:afterAutospacing="1"/>
    </w:pPr>
    <w:rPr>
      <w:rFonts w:eastAsia="Times New Roman" w:cs="Times New Roman"/>
      <w:lang w:val="en-GB" w:eastAsia="en-GB"/>
    </w:rPr>
  </w:style>
  <w:style w:type="paragraph" w:customStyle="1" w:styleId="details">
    <w:name w:val="details"/>
    <w:basedOn w:val="Normal"/>
    <w:rsid w:val="006D58C4"/>
    <w:pPr>
      <w:spacing w:before="100" w:beforeAutospacing="1" w:after="100" w:afterAutospacing="1"/>
    </w:pPr>
    <w:rPr>
      <w:rFonts w:eastAsia="Times New Roman" w:cs="Times New Roman"/>
      <w:lang w:val="en-GB" w:eastAsia="en-GB"/>
    </w:rPr>
  </w:style>
  <w:style w:type="character" w:customStyle="1" w:styleId="jrnl">
    <w:name w:val="jrnl"/>
    <w:basedOn w:val="DefaultParagraphFont"/>
    <w:rsid w:val="006D58C4"/>
  </w:style>
  <w:style w:type="paragraph" w:styleId="Revision">
    <w:name w:val="Revision"/>
    <w:hidden/>
    <w:uiPriority w:val="99"/>
    <w:semiHidden/>
    <w:rsid w:val="00C6438B"/>
  </w:style>
  <w:style w:type="paragraph" w:customStyle="1" w:styleId="Title2">
    <w:name w:val="Title2"/>
    <w:basedOn w:val="Normal"/>
    <w:rsid w:val="002B7CAF"/>
    <w:pPr>
      <w:spacing w:before="100" w:beforeAutospacing="1" w:after="100" w:afterAutospacing="1"/>
    </w:pPr>
    <w:rPr>
      <w:rFonts w:eastAsia="Times New Roman" w:cs="Times New Roman"/>
      <w:lang w:val="en-GB" w:eastAsia="en-GB"/>
    </w:rPr>
  </w:style>
  <w:style w:type="character" w:styleId="Strong">
    <w:name w:val="Strong"/>
    <w:basedOn w:val="DefaultParagraphFont"/>
    <w:uiPriority w:val="22"/>
    <w:qFormat/>
    <w:rsid w:val="00016C54"/>
    <w:rPr>
      <w:b/>
      <w:bCs/>
    </w:rPr>
  </w:style>
  <w:style w:type="paragraph" w:styleId="Header">
    <w:name w:val="header"/>
    <w:basedOn w:val="Normal"/>
    <w:link w:val="HeaderChar"/>
    <w:uiPriority w:val="99"/>
    <w:unhideWhenUsed/>
    <w:rsid w:val="00DB09C8"/>
    <w:pPr>
      <w:tabs>
        <w:tab w:val="center" w:pos="4536"/>
        <w:tab w:val="right" w:pos="9072"/>
      </w:tabs>
    </w:pPr>
  </w:style>
  <w:style w:type="character" w:customStyle="1" w:styleId="HeaderChar">
    <w:name w:val="Header Char"/>
    <w:basedOn w:val="DefaultParagraphFont"/>
    <w:link w:val="Header"/>
    <w:uiPriority w:val="99"/>
    <w:rsid w:val="00DB09C8"/>
  </w:style>
  <w:style w:type="paragraph" w:styleId="Footer">
    <w:name w:val="footer"/>
    <w:basedOn w:val="Normal"/>
    <w:link w:val="FooterChar"/>
    <w:uiPriority w:val="99"/>
    <w:unhideWhenUsed/>
    <w:rsid w:val="00DB09C8"/>
    <w:pPr>
      <w:tabs>
        <w:tab w:val="center" w:pos="4536"/>
        <w:tab w:val="right" w:pos="9072"/>
      </w:tabs>
    </w:pPr>
  </w:style>
  <w:style w:type="character" w:customStyle="1" w:styleId="FooterChar">
    <w:name w:val="Footer Char"/>
    <w:basedOn w:val="DefaultParagraphFont"/>
    <w:link w:val="Footer"/>
    <w:uiPriority w:val="99"/>
    <w:rsid w:val="00DB09C8"/>
  </w:style>
  <w:style w:type="character" w:styleId="UnresolvedMention">
    <w:name w:val="Unresolved Mention"/>
    <w:basedOn w:val="DefaultParagraphFont"/>
    <w:uiPriority w:val="99"/>
    <w:semiHidden/>
    <w:unhideWhenUsed/>
    <w:rsid w:val="001440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7105">
      <w:bodyDiv w:val="1"/>
      <w:marLeft w:val="0"/>
      <w:marRight w:val="0"/>
      <w:marTop w:val="0"/>
      <w:marBottom w:val="0"/>
      <w:divBdr>
        <w:top w:val="none" w:sz="0" w:space="0" w:color="auto"/>
        <w:left w:val="none" w:sz="0" w:space="0" w:color="auto"/>
        <w:bottom w:val="none" w:sz="0" w:space="0" w:color="auto"/>
        <w:right w:val="none" w:sz="0" w:space="0" w:color="auto"/>
      </w:divBdr>
    </w:div>
    <w:div w:id="515076941">
      <w:bodyDiv w:val="1"/>
      <w:marLeft w:val="0"/>
      <w:marRight w:val="0"/>
      <w:marTop w:val="0"/>
      <w:marBottom w:val="0"/>
      <w:divBdr>
        <w:top w:val="none" w:sz="0" w:space="0" w:color="auto"/>
        <w:left w:val="none" w:sz="0" w:space="0" w:color="auto"/>
        <w:bottom w:val="none" w:sz="0" w:space="0" w:color="auto"/>
        <w:right w:val="none" w:sz="0" w:space="0" w:color="auto"/>
      </w:divBdr>
      <w:divsChild>
        <w:div w:id="743575047">
          <w:marLeft w:val="0"/>
          <w:marRight w:val="0"/>
          <w:marTop w:val="34"/>
          <w:marBottom w:val="34"/>
          <w:divBdr>
            <w:top w:val="none" w:sz="0" w:space="0" w:color="auto"/>
            <w:left w:val="none" w:sz="0" w:space="0" w:color="auto"/>
            <w:bottom w:val="none" w:sz="0" w:space="0" w:color="auto"/>
            <w:right w:val="none" w:sz="0" w:space="0" w:color="auto"/>
          </w:divBdr>
        </w:div>
      </w:divsChild>
    </w:div>
    <w:div w:id="548147793">
      <w:bodyDiv w:val="1"/>
      <w:marLeft w:val="0"/>
      <w:marRight w:val="0"/>
      <w:marTop w:val="0"/>
      <w:marBottom w:val="0"/>
      <w:divBdr>
        <w:top w:val="none" w:sz="0" w:space="0" w:color="auto"/>
        <w:left w:val="none" w:sz="0" w:space="0" w:color="auto"/>
        <w:bottom w:val="none" w:sz="0" w:space="0" w:color="auto"/>
        <w:right w:val="none" w:sz="0" w:space="0" w:color="auto"/>
      </w:divBdr>
      <w:divsChild>
        <w:div w:id="1042831019">
          <w:marLeft w:val="0"/>
          <w:marRight w:val="0"/>
          <w:marTop w:val="0"/>
          <w:marBottom w:val="0"/>
          <w:divBdr>
            <w:top w:val="none" w:sz="0" w:space="0" w:color="auto"/>
            <w:left w:val="none" w:sz="0" w:space="0" w:color="auto"/>
            <w:bottom w:val="none" w:sz="0" w:space="0" w:color="auto"/>
            <w:right w:val="none" w:sz="0" w:space="0" w:color="auto"/>
          </w:divBdr>
        </w:div>
        <w:div w:id="11539571">
          <w:marLeft w:val="0"/>
          <w:marRight w:val="0"/>
          <w:marTop w:val="0"/>
          <w:marBottom w:val="0"/>
          <w:divBdr>
            <w:top w:val="none" w:sz="0" w:space="0" w:color="auto"/>
            <w:left w:val="none" w:sz="0" w:space="0" w:color="auto"/>
            <w:bottom w:val="none" w:sz="0" w:space="0" w:color="auto"/>
            <w:right w:val="none" w:sz="0" w:space="0" w:color="auto"/>
          </w:divBdr>
        </w:div>
      </w:divsChild>
    </w:div>
    <w:div w:id="580719791">
      <w:bodyDiv w:val="1"/>
      <w:marLeft w:val="0"/>
      <w:marRight w:val="0"/>
      <w:marTop w:val="0"/>
      <w:marBottom w:val="0"/>
      <w:divBdr>
        <w:top w:val="none" w:sz="0" w:space="0" w:color="auto"/>
        <w:left w:val="none" w:sz="0" w:space="0" w:color="auto"/>
        <w:bottom w:val="none" w:sz="0" w:space="0" w:color="auto"/>
        <w:right w:val="none" w:sz="0" w:space="0" w:color="auto"/>
      </w:divBdr>
    </w:div>
    <w:div w:id="606350060">
      <w:bodyDiv w:val="1"/>
      <w:marLeft w:val="0"/>
      <w:marRight w:val="0"/>
      <w:marTop w:val="0"/>
      <w:marBottom w:val="0"/>
      <w:divBdr>
        <w:top w:val="none" w:sz="0" w:space="0" w:color="auto"/>
        <w:left w:val="none" w:sz="0" w:space="0" w:color="auto"/>
        <w:bottom w:val="none" w:sz="0" w:space="0" w:color="auto"/>
        <w:right w:val="none" w:sz="0" w:space="0" w:color="auto"/>
      </w:divBdr>
    </w:div>
    <w:div w:id="626084987">
      <w:bodyDiv w:val="1"/>
      <w:marLeft w:val="0"/>
      <w:marRight w:val="0"/>
      <w:marTop w:val="0"/>
      <w:marBottom w:val="0"/>
      <w:divBdr>
        <w:top w:val="none" w:sz="0" w:space="0" w:color="auto"/>
        <w:left w:val="none" w:sz="0" w:space="0" w:color="auto"/>
        <w:bottom w:val="none" w:sz="0" w:space="0" w:color="auto"/>
        <w:right w:val="none" w:sz="0" w:space="0" w:color="auto"/>
      </w:divBdr>
    </w:div>
    <w:div w:id="748307353">
      <w:bodyDiv w:val="1"/>
      <w:marLeft w:val="0"/>
      <w:marRight w:val="0"/>
      <w:marTop w:val="0"/>
      <w:marBottom w:val="0"/>
      <w:divBdr>
        <w:top w:val="none" w:sz="0" w:space="0" w:color="auto"/>
        <w:left w:val="none" w:sz="0" w:space="0" w:color="auto"/>
        <w:bottom w:val="none" w:sz="0" w:space="0" w:color="auto"/>
        <w:right w:val="none" w:sz="0" w:space="0" w:color="auto"/>
      </w:divBdr>
      <w:divsChild>
        <w:div w:id="191849173">
          <w:marLeft w:val="0"/>
          <w:marRight w:val="0"/>
          <w:marTop w:val="34"/>
          <w:marBottom w:val="34"/>
          <w:divBdr>
            <w:top w:val="none" w:sz="0" w:space="0" w:color="auto"/>
            <w:left w:val="none" w:sz="0" w:space="0" w:color="auto"/>
            <w:bottom w:val="none" w:sz="0" w:space="0" w:color="auto"/>
            <w:right w:val="none" w:sz="0" w:space="0" w:color="auto"/>
          </w:divBdr>
        </w:div>
      </w:divsChild>
    </w:div>
    <w:div w:id="882710615">
      <w:bodyDiv w:val="1"/>
      <w:marLeft w:val="0"/>
      <w:marRight w:val="0"/>
      <w:marTop w:val="0"/>
      <w:marBottom w:val="0"/>
      <w:divBdr>
        <w:top w:val="none" w:sz="0" w:space="0" w:color="auto"/>
        <w:left w:val="none" w:sz="0" w:space="0" w:color="auto"/>
        <w:bottom w:val="none" w:sz="0" w:space="0" w:color="auto"/>
        <w:right w:val="none" w:sz="0" w:space="0" w:color="auto"/>
      </w:divBdr>
    </w:div>
    <w:div w:id="932132179">
      <w:bodyDiv w:val="1"/>
      <w:marLeft w:val="0"/>
      <w:marRight w:val="0"/>
      <w:marTop w:val="0"/>
      <w:marBottom w:val="0"/>
      <w:divBdr>
        <w:top w:val="none" w:sz="0" w:space="0" w:color="auto"/>
        <w:left w:val="none" w:sz="0" w:space="0" w:color="auto"/>
        <w:bottom w:val="none" w:sz="0" w:space="0" w:color="auto"/>
        <w:right w:val="none" w:sz="0" w:space="0" w:color="auto"/>
      </w:divBdr>
    </w:div>
    <w:div w:id="1202783689">
      <w:bodyDiv w:val="1"/>
      <w:marLeft w:val="0"/>
      <w:marRight w:val="0"/>
      <w:marTop w:val="0"/>
      <w:marBottom w:val="0"/>
      <w:divBdr>
        <w:top w:val="none" w:sz="0" w:space="0" w:color="auto"/>
        <w:left w:val="none" w:sz="0" w:space="0" w:color="auto"/>
        <w:bottom w:val="none" w:sz="0" w:space="0" w:color="auto"/>
        <w:right w:val="none" w:sz="0" w:space="0" w:color="auto"/>
      </w:divBdr>
    </w:div>
    <w:div w:id="1351759527">
      <w:bodyDiv w:val="1"/>
      <w:marLeft w:val="0"/>
      <w:marRight w:val="0"/>
      <w:marTop w:val="0"/>
      <w:marBottom w:val="0"/>
      <w:divBdr>
        <w:top w:val="none" w:sz="0" w:space="0" w:color="auto"/>
        <w:left w:val="none" w:sz="0" w:space="0" w:color="auto"/>
        <w:bottom w:val="none" w:sz="0" w:space="0" w:color="auto"/>
        <w:right w:val="none" w:sz="0" w:space="0" w:color="auto"/>
      </w:divBdr>
      <w:divsChild>
        <w:div w:id="1563832545">
          <w:marLeft w:val="0"/>
          <w:marRight w:val="0"/>
          <w:marTop w:val="34"/>
          <w:marBottom w:val="34"/>
          <w:divBdr>
            <w:top w:val="none" w:sz="0" w:space="0" w:color="auto"/>
            <w:left w:val="none" w:sz="0" w:space="0" w:color="auto"/>
            <w:bottom w:val="none" w:sz="0" w:space="0" w:color="auto"/>
            <w:right w:val="none" w:sz="0" w:space="0" w:color="auto"/>
          </w:divBdr>
        </w:div>
      </w:divsChild>
    </w:div>
    <w:div w:id="1380516460">
      <w:bodyDiv w:val="1"/>
      <w:marLeft w:val="0"/>
      <w:marRight w:val="0"/>
      <w:marTop w:val="0"/>
      <w:marBottom w:val="0"/>
      <w:divBdr>
        <w:top w:val="none" w:sz="0" w:space="0" w:color="auto"/>
        <w:left w:val="none" w:sz="0" w:space="0" w:color="auto"/>
        <w:bottom w:val="none" w:sz="0" w:space="0" w:color="auto"/>
        <w:right w:val="none" w:sz="0" w:space="0" w:color="auto"/>
      </w:divBdr>
    </w:div>
    <w:div w:id="1668947520">
      <w:bodyDiv w:val="1"/>
      <w:marLeft w:val="0"/>
      <w:marRight w:val="0"/>
      <w:marTop w:val="0"/>
      <w:marBottom w:val="0"/>
      <w:divBdr>
        <w:top w:val="none" w:sz="0" w:space="0" w:color="auto"/>
        <w:left w:val="none" w:sz="0" w:space="0" w:color="auto"/>
        <w:bottom w:val="none" w:sz="0" w:space="0" w:color="auto"/>
        <w:right w:val="none" w:sz="0" w:space="0" w:color="auto"/>
      </w:divBdr>
    </w:div>
    <w:div w:id="1669137582">
      <w:bodyDiv w:val="1"/>
      <w:marLeft w:val="0"/>
      <w:marRight w:val="0"/>
      <w:marTop w:val="0"/>
      <w:marBottom w:val="0"/>
      <w:divBdr>
        <w:top w:val="none" w:sz="0" w:space="0" w:color="auto"/>
        <w:left w:val="none" w:sz="0" w:space="0" w:color="auto"/>
        <w:bottom w:val="none" w:sz="0" w:space="0" w:color="auto"/>
        <w:right w:val="none" w:sz="0" w:space="0" w:color="auto"/>
      </w:divBdr>
    </w:div>
    <w:div w:id="1712798267">
      <w:bodyDiv w:val="1"/>
      <w:marLeft w:val="0"/>
      <w:marRight w:val="0"/>
      <w:marTop w:val="0"/>
      <w:marBottom w:val="0"/>
      <w:divBdr>
        <w:top w:val="none" w:sz="0" w:space="0" w:color="auto"/>
        <w:left w:val="none" w:sz="0" w:space="0" w:color="auto"/>
        <w:bottom w:val="none" w:sz="0" w:space="0" w:color="auto"/>
        <w:right w:val="none" w:sz="0" w:space="0" w:color="auto"/>
      </w:divBdr>
      <w:divsChild>
        <w:div w:id="1400639095">
          <w:marLeft w:val="0"/>
          <w:marRight w:val="0"/>
          <w:marTop w:val="34"/>
          <w:marBottom w:val="34"/>
          <w:divBdr>
            <w:top w:val="none" w:sz="0" w:space="0" w:color="auto"/>
            <w:left w:val="none" w:sz="0" w:space="0" w:color="auto"/>
            <w:bottom w:val="none" w:sz="0" w:space="0" w:color="auto"/>
            <w:right w:val="none" w:sz="0" w:space="0" w:color="auto"/>
          </w:divBdr>
        </w:div>
      </w:divsChild>
    </w:div>
    <w:div w:id="1753818448">
      <w:bodyDiv w:val="1"/>
      <w:marLeft w:val="0"/>
      <w:marRight w:val="0"/>
      <w:marTop w:val="0"/>
      <w:marBottom w:val="0"/>
      <w:divBdr>
        <w:top w:val="none" w:sz="0" w:space="0" w:color="auto"/>
        <w:left w:val="none" w:sz="0" w:space="0" w:color="auto"/>
        <w:bottom w:val="none" w:sz="0" w:space="0" w:color="auto"/>
        <w:right w:val="none" w:sz="0" w:space="0" w:color="auto"/>
      </w:divBdr>
    </w:div>
    <w:div w:id="1980180795">
      <w:bodyDiv w:val="1"/>
      <w:marLeft w:val="0"/>
      <w:marRight w:val="0"/>
      <w:marTop w:val="0"/>
      <w:marBottom w:val="0"/>
      <w:divBdr>
        <w:top w:val="none" w:sz="0" w:space="0" w:color="auto"/>
        <w:left w:val="none" w:sz="0" w:space="0" w:color="auto"/>
        <w:bottom w:val="none" w:sz="0" w:space="0" w:color="auto"/>
        <w:right w:val="none" w:sz="0" w:space="0" w:color="auto"/>
      </w:divBdr>
    </w:div>
    <w:div w:id="2086489862">
      <w:bodyDiv w:val="1"/>
      <w:marLeft w:val="0"/>
      <w:marRight w:val="0"/>
      <w:marTop w:val="0"/>
      <w:marBottom w:val="0"/>
      <w:divBdr>
        <w:top w:val="none" w:sz="0" w:space="0" w:color="auto"/>
        <w:left w:val="none" w:sz="0" w:space="0" w:color="auto"/>
        <w:bottom w:val="none" w:sz="0" w:space="0" w:color="auto"/>
        <w:right w:val="none" w:sz="0" w:space="0" w:color="auto"/>
      </w:divBdr>
    </w:div>
    <w:div w:id="2089302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y.vancampfort@kuleuven.be"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yperlink" Target="http://apps.who.int/bmi/index.jsp?introPage=intro_3.html" TargetMode="External"/><Relationship Id="rId4" Type="http://schemas.openxmlformats.org/officeDocument/2006/relationships/webSettings" Target="webSettings.xml"/><Relationship Id="rId9" Type="http://schemas.openxmlformats.org/officeDocument/2006/relationships/hyperlink" Target="http://www.who.int/healthinfo/sage/en/"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ikoyanagi:Dropbox:Grip_MC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'Figure 1'!$C$2</c:f>
              <c:strCache>
                <c:ptCount val="1"/>
                <c:pt idx="0">
                  <c:v>Weak handgrip strength No</c:v>
                </c:pt>
              </c:strCache>
            </c:strRef>
          </c:tx>
          <c:spPr>
            <a:solidFill>
              <a:schemeClr val="bg2"/>
            </a:solidFill>
            <a:ln>
              <a:solidFill>
                <a:schemeClr val="tx1"/>
              </a:solidFill>
            </a:ln>
            <a:effectLst/>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 1'!$B$3:$B$9</c:f>
              <c:strCache>
                <c:ptCount val="7"/>
                <c:pt idx="0">
                  <c:v>Overall</c:v>
                </c:pt>
                <c:pt idx="1">
                  <c:v>China</c:v>
                </c:pt>
                <c:pt idx="2">
                  <c:v>Ghana</c:v>
                </c:pt>
                <c:pt idx="3">
                  <c:v>India</c:v>
                </c:pt>
                <c:pt idx="4">
                  <c:v>Mexico</c:v>
                </c:pt>
                <c:pt idx="5">
                  <c:v>Russia</c:v>
                </c:pt>
                <c:pt idx="6">
                  <c:v>South Africa</c:v>
                </c:pt>
              </c:strCache>
            </c:strRef>
          </c:cat>
          <c:val>
            <c:numRef>
              <c:f>'Figure 1'!$C$3:$C$9</c:f>
              <c:numCache>
                <c:formatCode>General</c:formatCode>
                <c:ptCount val="7"/>
                <c:pt idx="0">
                  <c:v>12.6</c:v>
                </c:pt>
                <c:pt idx="1">
                  <c:v>19.600000000000001</c:v>
                </c:pt>
                <c:pt idx="2">
                  <c:v>5.8</c:v>
                </c:pt>
                <c:pt idx="3">
                  <c:v>7.3</c:v>
                </c:pt>
                <c:pt idx="4">
                  <c:v>16.2</c:v>
                </c:pt>
                <c:pt idx="5">
                  <c:v>7.6</c:v>
                </c:pt>
                <c:pt idx="6">
                  <c:v>6.7</c:v>
                </c:pt>
              </c:numCache>
            </c:numRef>
          </c:val>
          <c:extLst>
            <c:ext xmlns:c16="http://schemas.microsoft.com/office/drawing/2014/chart" uri="{C3380CC4-5D6E-409C-BE32-E72D297353CC}">
              <c16:uniqueId val="{00000000-421C-45E4-995E-DF5291652789}"/>
            </c:ext>
          </c:extLst>
        </c:ser>
        <c:ser>
          <c:idx val="1"/>
          <c:order val="1"/>
          <c:tx>
            <c:strRef>
              <c:f>'Figure 1'!$D$2</c:f>
              <c:strCache>
                <c:ptCount val="1"/>
                <c:pt idx="0">
                  <c:v>Weak handgrip strength Yes</c:v>
                </c:pt>
              </c:strCache>
            </c:strRef>
          </c:tx>
          <c:spPr>
            <a:solidFill>
              <a:schemeClr val="bg1">
                <a:lumMod val="75000"/>
              </a:schemeClr>
            </a:solidFill>
            <a:ln>
              <a:solidFill>
                <a:srgbClr val="000000"/>
              </a:solidFill>
            </a:ln>
            <a:effectLst/>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'Figure 1'!$B$3:$B$9</c:f>
              <c:strCache>
                <c:ptCount val="7"/>
                <c:pt idx="0">
                  <c:v>Overall</c:v>
                </c:pt>
                <c:pt idx="1">
                  <c:v>China</c:v>
                </c:pt>
                <c:pt idx="2">
                  <c:v>Ghana</c:v>
                </c:pt>
                <c:pt idx="3">
                  <c:v>India</c:v>
                </c:pt>
                <c:pt idx="4">
                  <c:v>Mexico</c:v>
                </c:pt>
                <c:pt idx="5">
                  <c:v>Russia</c:v>
                </c:pt>
                <c:pt idx="6">
                  <c:v>South Africa</c:v>
                </c:pt>
              </c:strCache>
            </c:strRef>
          </c:cat>
          <c:val>
            <c:numRef>
              <c:f>'Figure 1'!$D$3:$D$9</c:f>
              <c:numCache>
                <c:formatCode>General</c:formatCode>
                <c:ptCount val="7"/>
                <c:pt idx="0">
                  <c:v>18.7</c:v>
                </c:pt>
                <c:pt idx="1">
                  <c:v>29.7</c:v>
                </c:pt>
                <c:pt idx="2">
                  <c:v>9.3000000000000007</c:v>
                </c:pt>
                <c:pt idx="3">
                  <c:v>11</c:v>
                </c:pt>
                <c:pt idx="4">
                  <c:v>17</c:v>
                </c:pt>
                <c:pt idx="5">
                  <c:v>15.2</c:v>
                </c:pt>
                <c:pt idx="6">
                  <c:v>11.7</c:v>
                </c:pt>
              </c:numCache>
            </c:numRef>
          </c:val>
          <c:extLst>
            <c:ext xmlns:c16="http://schemas.microsoft.com/office/drawing/2014/chart" uri="{C3380CC4-5D6E-409C-BE32-E72D297353CC}">
              <c16:uniqueId val="{00000001-421C-45E4-995E-DF5291652789}"/>
            </c:ext>
          </c:extLst>
        </c:ser>
        <c:dLbls>
          <c:showLegendKey val="0"/>
          <c:showVal val="0"/>
          <c:showCatName val="0"/>
          <c:showSerName val="0"/>
          <c:showPercent val="0"/>
          <c:showBubbleSize val="0"/>
        </c:dLbls>
        <c:gapWidth val="150"/>
        <c:axId val="-2081821424"/>
        <c:axId val="-2042603088"/>
      </c:barChart>
      <c:catAx>
        <c:axId val="-2081821424"/>
        <c:scaling>
          <c:orientation val="maxMin"/>
        </c:scaling>
        <c:delete val="0"/>
        <c:axPos val="l"/>
        <c:numFmt formatCode="General" sourceLinked="0"/>
        <c:majorTickMark val="out"/>
        <c:minorTickMark val="none"/>
        <c:tickLblPos val="nextTo"/>
        <c:crossAx val="-2042603088"/>
        <c:crosses val="autoZero"/>
        <c:auto val="1"/>
        <c:lblAlgn val="ctr"/>
        <c:lblOffset val="100"/>
        <c:noMultiLvlLbl val="0"/>
      </c:catAx>
      <c:valAx>
        <c:axId val="-2042603088"/>
        <c:scaling>
          <c:orientation val="minMax"/>
        </c:scaling>
        <c:delete val="0"/>
        <c:axPos val="t"/>
        <c:title>
          <c:tx>
            <c:rich>
              <a:bodyPr/>
              <a:lstStyle/>
              <a:p>
                <a:pPr>
                  <a:defRPr/>
                </a:pPr>
                <a:r>
                  <a:rPr lang="en-US"/>
                  <a:t>Prevalence</a:t>
                </a:r>
                <a:r>
                  <a:rPr lang="en-US" baseline="0"/>
                  <a:t> of mild cognitive impairment (%)</a:t>
                </a:r>
                <a:endParaRPr lang="en-US"/>
              </a:p>
            </c:rich>
          </c:tx>
          <c:overlay val="0"/>
        </c:title>
        <c:numFmt formatCode="General" sourceLinked="1"/>
        <c:majorTickMark val="out"/>
        <c:minorTickMark val="none"/>
        <c:tickLblPos val="nextTo"/>
        <c:crossAx val="-2081821424"/>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13269</Words>
  <Characters>75636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Koyanagi</dc:creator>
  <cp:lastModifiedBy>Lee Smith</cp:lastModifiedBy>
  <cp:revision>2</cp:revision>
  <cp:lastPrinted>2018-03-05T11:49:00Z</cp:lastPrinted>
  <dcterms:created xsi:type="dcterms:W3CDTF">2018-12-09T19:59:00Z</dcterms:created>
  <dcterms:modified xsi:type="dcterms:W3CDTF">2018-12-09T19:59:00Z</dcterms:modified>
</cp:coreProperties>
</file>