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426F2" w14:textId="77777777" w:rsidR="00F50CC6" w:rsidRDefault="00F50CC6" w:rsidP="00EE04C1">
      <w:pPr>
        <w:spacing w:after="0" w:line="480" w:lineRule="auto"/>
        <w:jc w:val="center"/>
        <w:rPr>
          <w:rFonts w:ascii="Times New Roman" w:hAnsi="Times New Roman"/>
          <w:b/>
          <w:sz w:val="24"/>
        </w:rPr>
      </w:pPr>
    </w:p>
    <w:p w14:paraId="2E76EFBA" w14:textId="77777777" w:rsidR="009F3CB4" w:rsidRDefault="009F3CB4" w:rsidP="009839B5">
      <w:pPr>
        <w:spacing w:after="0" w:line="480" w:lineRule="auto"/>
        <w:rPr>
          <w:rFonts w:ascii="Times New Roman" w:hAnsi="Times New Roman"/>
          <w:b/>
          <w:sz w:val="24"/>
        </w:rPr>
      </w:pPr>
    </w:p>
    <w:p w14:paraId="23D775EF" w14:textId="5B9DDAAF" w:rsidR="00424123" w:rsidRPr="0046041A" w:rsidRDefault="00424123" w:rsidP="00EE04C1">
      <w:pPr>
        <w:spacing w:after="0" w:line="480" w:lineRule="auto"/>
        <w:jc w:val="center"/>
        <w:rPr>
          <w:rFonts w:ascii="Times New Roman" w:hAnsi="Times New Roman"/>
          <w:b/>
          <w:sz w:val="24"/>
        </w:rPr>
      </w:pPr>
      <w:r w:rsidRPr="0046041A">
        <w:rPr>
          <w:rFonts w:ascii="Times New Roman" w:hAnsi="Times New Roman"/>
          <w:b/>
          <w:sz w:val="24"/>
        </w:rPr>
        <w:t xml:space="preserve">Which </w:t>
      </w:r>
      <w:r w:rsidR="006C389A" w:rsidRPr="0046041A">
        <w:rPr>
          <w:rFonts w:ascii="Times New Roman" w:hAnsi="Times New Roman"/>
          <w:b/>
          <w:sz w:val="24"/>
        </w:rPr>
        <w:t>Organi</w:t>
      </w:r>
      <w:r w:rsidRPr="0046041A">
        <w:rPr>
          <w:rFonts w:ascii="Times New Roman" w:hAnsi="Times New Roman"/>
          <w:b/>
          <w:sz w:val="24"/>
        </w:rPr>
        <w:t>sat</w:t>
      </w:r>
      <w:r w:rsidR="0057084F">
        <w:rPr>
          <w:rFonts w:ascii="Times New Roman" w:hAnsi="Times New Roman"/>
          <w:b/>
          <w:sz w:val="24"/>
        </w:rPr>
        <w:t xml:space="preserve">ional Capabilities Matter for </w:t>
      </w:r>
      <w:r w:rsidR="0050456F">
        <w:rPr>
          <w:rFonts w:ascii="Times New Roman" w:hAnsi="Times New Roman"/>
          <w:b/>
          <w:sz w:val="24"/>
        </w:rPr>
        <w:t xml:space="preserve">SME </w:t>
      </w:r>
      <w:r w:rsidR="00850BD0">
        <w:rPr>
          <w:rFonts w:ascii="Times New Roman" w:hAnsi="Times New Roman"/>
          <w:b/>
          <w:sz w:val="24"/>
        </w:rPr>
        <w:t>Export</w:t>
      </w:r>
      <w:r w:rsidR="006C389A" w:rsidRPr="0046041A">
        <w:rPr>
          <w:rFonts w:ascii="Times New Roman" w:hAnsi="Times New Roman"/>
          <w:b/>
          <w:sz w:val="24"/>
        </w:rPr>
        <w:t xml:space="preserve"> P</w:t>
      </w:r>
      <w:r w:rsidR="00CA1922" w:rsidRPr="0046041A">
        <w:rPr>
          <w:rFonts w:ascii="Times New Roman" w:hAnsi="Times New Roman"/>
          <w:b/>
          <w:sz w:val="24"/>
        </w:rPr>
        <w:t>erformance</w:t>
      </w:r>
      <w:r w:rsidRPr="0046041A">
        <w:rPr>
          <w:rFonts w:ascii="Times New Roman" w:hAnsi="Times New Roman"/>
          <w:b/>
          <w:sz w:val="24"/>
        </w:rPr>
        <w:t>?</w:t>
      </w:r>
      <w:r w:rsidR="00BF1581" w:rsidRPr="0046041A">
        <w:rPr>
          <w:rFonts w:ascii="Times New Roman" w:hAnsi="Times New Roman"/>
          <w:b/>
          <w:sz w:val="24"/>
        </w:rPr>
        <w:t xml:space="preserve"> </w:t>
      </w:r>
    </w:p>
    <w:p w14:paraId="318E391E" w14:textId="77777777" w:rsidR="00EE04C1" w:rsidRPr="00656BF5" w:rsidRDefault="00EE04C1" w:rsidP="00EE04C1">
      <w:pPr>
        <w:spacing w:after="0" w:line="480" w:lineRule="auto"/>
        <w:jc w:val="both"/>
        <w:rPr>
          <w:rFonts w:ascii="Times New Roman" w:hAnsi="Times New Roman"/>
          <w:sz w:val="24"/>
          <w:lang w:val="en-US"/>
        </w:rPr>
      </w:pPr>
    </w:p>
    <w:p w14:paraId="383204D2" w14:textId="77777777" w:rsidR="00EE04C1" w:rsidRPr="0046041A" w:rsidRDefault="00EE04C1" w:rsidP="00EE04C1">
      <w:pPr>
        <w:spacing w:after="0" w:line="480" w:lineRule="auto"/>
        <w:jc w:val="center"/>
        <w:rPr>
          <w:rFonts w:ascii="Times New Roman" w:hAnsi="Times New Roman"/>
          <w:b/>
          <w:sz w:val="24"/>
        </w:rPr>
      </w:pPr>
      <w:r w:rsidRPr="00926B25">
        <w:rPr>
          <w:rFonts w:ascii="Times New Roman" w:hAnsi="Times New Roman"/>
          <w:b/>
          <w:sz w:val="24"/>
        </w:rPr>
        <w:t>Abstract</w:t>
      </w:r>
      <w:r w:rsidR="00656BF5">
        <w:rPr>
          <w:rFonts w:ascii="Times New Roman" w:hAnsi="Times New Roman"/>
          <w:b/>
          <w:sz w:val="24"/>
        </w:rPr>
        <w:t xml:space="preserve"> </w:t>
      </w:r>
    </w:p>
    <w:p w14:paraId="71EFCCB8" w14:textId="77777777" w:rsidR="009839B5" w:rsidRPr="0046041A" w:rsidRDefault="009839B5" w:rsidP="00EC4675">
      <w:pPr>
        <w:spacing w:after="0" w:line="480" w:lineRule="auto"/>
        <w:jc w:val="both"/>
        <w:rPr>
          <w:rFonts w:ascii="Times New Roman" w:hAnsi="Times New Roman"/>
        </w:rPr>
      </w:pPr>
    </w:p>
    <w:p w14:paraId="178DA648" w14:textId="71EA04A1" w:rsidR="00196BAC" w:rsidRPr="0046041A" w:rsidRDefault="009839B5" w:rsidP="00EC4675">
      <w:pPr>
        <w:spacing w:after="0" w:line="480" w:lineRule="auto"/>
        <w:jc w:val="both"/>
        <w:rPr>
          <w:rFonts w:ascii="Times New Roman" w:hAnsi="Times New Roman"/>
        </w:rPr>
      </w:pPr>
      <w:r w:rsidRPr="0046041A">
        <w:rPr>
          <w:rFonts w:ascii="Times New Roman" w:hAnsi="Times New Roman"/>
        </w:rPr>
        <w:t xml:space="preserve">As a result of the increasing tendency towards a global economy, international business involvement is becoming particularly relevant for smaller companies. Exporting constitutes the most popular, quickest and easiest way for many small firms to internationalise. </w:t>
      </w:r>
      <w:r w:rsidR="00EC4675" w:rsidRPr="0046041A">
        <w:rPr>
          <w:rFonts w:ascii="Times New Roman" w:hAnsi="Times New Roman"/>
        </w:rPr>
        <w:t>The aim of the paper is to provide a comprehensive picture of</w:t>
      </w:r>
      <w:r w:rsidR="00806D2A">
        <w:rPr>
          <w:rFonts w:ascii="Times New Roman" w:hAnsi="Times New Roman"/>
        </w:rPr>
        <w:t xml:space="preserve"> the</w:t>
      </w:r>
      <w:r w:rsidR="00D9433B">
        <w:rPr>
          <w:rFonts w:ascii="Times New Roman" w:hAnsi="Times New Roman"/>
        </w:rPr>
        <w:t xml:space="preserve"> </w:t>
      </w:r>
      <w:r w:rsidR="00BF1581" w:rsidRPr="0046041A">
        <w:rPr>
          <w:rFonts w:ascii="Times New Roman" w:hAnsi="Times New Roman"/>
        </w:rPr>
        <w:t xml:space="preserve">determinants of </w:t>
      </w:r>
      <w:r w:rsidR="00806D2A">
        <w:rPr>
          <w:rFonts w:ascii="Times New Roman" w:hAnsi="Times New Roman"/>
        </w:rPr>
        <w:t>SME export performance</w:t>
      </w:r>
      <w:r w:rsidR="00D9433B">
        <w:rPr>
          <w:rFonts w:ascii="Times New Roman" w:hAnsi="Times New Roman"/>
        </w:rPr>
        <w:t xml:space="preserve">, </w:t>
      </w:r>
      <w:r w:rsidR="00EC4675" w:rsidRPr="0046041A">
        <w:rPr>
          <w:rFonts w:ascii="Times New Roman" w:hAnsi="Times New Roman"/>
        </w:rPr>
        <w:t xml:space="preserve">by investigating the potential relationship between </w:t>
      </w:r>
      <w:r w:rsidR="00316251" w:rsidRPr="0046041A">
        <w:rPr>
          <w:rFonts w:ascii="Times New Roman" w:hAnsi="Times New Roman"/>
        </w:rPr>
        <w:t xml:space="preserve">organisational capabilities and both </w:t>
      </w:r>
      <w:r w:rsidR="00EC4675" w:rsidRPr="0046041A">
        <w:rPr>
          <w:rFonts w:ascii="Times New Roman" w:hAnsi="Times New Roman"/>
        </w:rPr>
        <w:t>objective and subjective measures of performance. Based on the literature review and mainly embedded in the resource-based view of the firm, w</w:t>
      </w:r>
      <w:r w:rsidR="00196BAC" w:rsidRPr="0046041A">
        <w:rPr>
          <w:rFonts w:ascii="Times New Roman" w:hAnsi="Times New Roman"/>
        </w:rPr>
        <w:t>e uncover a collection of organisational capabilities that are especially salient to these firms and their growing international</w:t>
      </w:r>
      <w:r w:rsidR="00F50CC6" w:rsidRPr="0046041A">
        <w:rPr>
          <w:rFonts w:ascii="Times New Roman" w:hAnsi="Times New Roman"/>
        </w:rPr>
        <w:t xml:space="preserve"> involvement. </w:t>
      </w:r>
      <w:r w:rsidR="00BF50D2" w:rsidRPr="0046041A">
        <w:rPr>
          <w:rFonts w:ascii="Times New Roman" w:hAnsi="Times New Roman"/>
        </w:rPr>
        <w:t xml:space="preserve">The suggested </w:t>
      </w:r>
      <w:r w:rsidR="00EC4675" w:rsidRPr="0046041A">
        <w:rPr>
          <w:rFonts w:ascii="Times New Roman" w:hAnsi="Times New Roman"/>
        </w:rPr>
        <w:t>c</w:t>
      </w:r>
      <w:r w:rsidR="0057084F">
        <w:rPr>
          <w:rFonts w:ascii="Times New Roman" w:hAnsi="Times New Roman"/>
        </w:rPr>
        <w:t>onceptual model is tested with</w:t>
      </w:r>
      <w:r w:rsidR="00EC4675" w:rsidRPr="0046041A">
        <w:rPr>
          <w:rFonts w:ascii="Times New Roman" w:hAnsi="Times New Roman"/>
        </w:rPr>
        <w:t xml:space="preserve"> a sample of </w:t>
      </w:r>
      <w:r w:rsidR="00BF50D2" w:rsidRPr="0046041A">
        <w:rPr>
          <w:rFonts w:ascii="Times New Roman" w:hAnsi="Times New Roman"/>
        </w:rPr>
        <w:t xml:space="preserve">Italian </w:t>
      </w:r>
      <w:r w:rsidR="00EC4675" w:rsidRPr="0046041A">
        <w:rPr>
          <w:rFonts w:ascii="Times New Roman" w:hAnsi="Times New Roman"/>
        </w:rPr>
        <w:t xml:space="preserve">exporting </w:t>
      </w:r>
      <w:r w:rsidR="00BF50D2" w:rsidRPr="0046041A">
        <w:rPr>
          <w:rFonts w:ascii="Times New Roman" w:hAnsi="Times New Roman"/>
        </w:rPr>
        <w:t xml:space="preserve">SMEs </w:t>
      </w:r>
      <w:r w:rsidR="00EC4675" w:rsidRPr="0046041A">
        <w:rPr>
          <w:rFonts w:ascii="Times New Roman" w:hAnsi="Times New Roman"/>
        </w:rPr>
        <w:t xml:space="preserve">using regression analysis. </w:t>
      </w:r>
      <w:r w:rsidR="00EC4675" w:rsidRPr="004C60FA">
        <w:rPr>
          <w:rFonts w:ascii="Times New Roman" w:hAnsi="Times New Roman"/>
        </w:rPr>
        <w:t xml:space="preserve">The results show that entrepreneurial and innovative capabilities </w:t>
      </w:r>
      <w:r w:rsidR="00D17586" w:rsidRPr="004C60FA">
        <w:rPr>
          <w:rFonts w:ascii="Times New Roman" w:hAnsi="Times New Roman"/>
        </w:rPr>
        <w:t>are the most influential</w:t>
      </w:r>
      <w:r w:rsidR="00A77B3E" w:rsidRPr="004C60FA">
        <w:rPr>
          <w:rFonts w:ascii="Times New Roman" w:hAnsi="Times New Roman"/>
        </w:rPr>
        <w:t xml:space="preserve"> antecedents of </w:t>
      </w:r>
      <w:r w:rsidR="00BF50D2" w:rsidRPr="004C60FA">
        <w:rPr>
          <w:rFonts w:ascii="Times New Roman" w:hAnsi="Times New Roman"/>
        </w:rPr>
        <w:t xml:space="preserve">both objective and subjective measures of international </w:t>
      </w:r>
      <w:r w:rsidR="00A77B3E" w:rsidRPr="004C60FA">
        <w:rPr>
          <w:rFonts w:ascii="Times New Roman" w:hAnsi="Times New Roman"/>
        </w:rPr>
        <w:t xml:space="preserve">performance. Finally, we </w:t>
      </w:r>
      <w:r w:rsidR="00D17586" w:rsidRPr="004C60FA">
        <w:rPr>
          <w:rFonts w:ascii="Times New Roman" w:hAnsi="Times New Roman"/>
        </w:rPr>
        <w:t>discuss the managerial implications of our findings.</w:t>
      </w:r>
    </w:p>
    <w:p w14:paraId="3030E050" w14:textId="77777777" w:rsidR="00EC4675" w:rsidRPr="0046041A" w:rsidRDefault="00EC4675" w:rsidP="00A010C5">
      <w:pPr>
        <w:spacing w:after="0" w:line="480" w:lineRule="auto"/>
        <w:jc w:val="both"/>
        <w:rPr>
          <w:rFonts w:ascii="Times New Roman" w:hAnsi="Times New Roman"/>
        </w:rPr>
      </w:pPr>
    </w:p>
    <w:p w14:paraId="5E1A33D4" w14:textId="77777777" w:rsidR="00A010C5" w:rsidRPr="0046041A" w:rsidRDefault="00EE04C1" w:rsidP="00A010C5">
      <w:pPr>
        <w:spacing w:after="0" w:line="480" w:lineRule="auto"/>
        <w:jc w:val="both"/>
        <w:rPr>
          <w:rFonts w:ascii="Times New Roman" w:hAnsi="Times New Roman"/>
        </w:rPr>
      </w:pPr>
      <w:r w:rsidRPr="0046041A">
        <w:rPr>
          <w:rFonts w:ascii="Times New Roman" w:hAnsi="Times New Roman"/>
          <w:b/>
        </w:rPr>
        <w:t>Keywords</w:t>
      </w:r>
      <w:r w:rsidR="00A010C5" w:rsidRPr="0046041A">
        <w:rPr>
          <w:rFonts w:ascii="Times New Roman" w:hAnsi="Times New Roman"/>
          <w:b/>
        </w:rPr>
        <w:t xml:space="preserve">: </w:t>
      </w:r>
      <w:r w:rsidRPr="0046041A">
        <w:rPr>
          <w:rFonts w:ascii="Times New Roman" w:hAnsi="Times New Roman"/>
        </w:rPr>
        <w:t>Organisational capabilities</w:t>
      </w:r>
      <w:r w:rsidR="00A010C5" w:rsidRPr="0046041A">
        <w:rPr>
          <w:rFonts w:ascii="Times New Roman" w:hAnsi="Times New Roman"/>
        </w:rPr>
        <w:t>;</w:t>
      </w:r>
      <w:r w:rsidR="00D960D2" w:rsidRPr="0046041A">
        <w:rPr>
          <w:rFonts w:ascii="Times New Roman" w:hAnsi="Times New Roman"/>
        </w:rPr>
        <w:t xml:space="preserve"> SME</w:t>
      </w:r>
      <w:r w:rsidR="00AB3F59" w:rsidRPr="0046041A">
        <w:rPr>
          <w:rFonts w:ascii="Times New Roman" w:hAnsi="Times New Roman"/>
        </w:rPr>
        <w:t xml:space="preserve"> internationalisation; </w:t>
      </w:r>
      <w:r w:rsidR="00D960D2" w:rsidRPr="0046041A">
        <w:rPr>
          <w:rFonts w:ascii="Times New Roman" w:hAnsi="Times New Roman"/>
        </w:rPr>
        <w:t xml:space="preserve">export </w:t>
      </w:r>
      <w:r w:rsidR="00F50CC6" w:rsidRPr="0046041A">
        <w:rPr>
          <w:rFonts w:ascii="Times New Roman" w:hAnsi="Times New Roman"/>
        </w:rPr>
        <w:t>performance</w:t>
      </w:r>
      <w:r w:rsidR="00A010C5" w:rsidRPr="0046041A">
        <w:rPr>
          <w:rFonts w:ascii="Times New Roman" w:hAnsi="Times New Roman"/>
        </w:rPr>
        <w:t xml:space="preserve">. </w:t>
      </w:r>
    </w:p>
    <w:p w14:paraId="2E4332E5" w14:textId="77777777" w:rsidR="00EE04C1" w:rsidRPr="00673F25" w:rsidRDefault="00D15FDE" w:rsidP="00F50CC6">
      <w:pPr>
        <w:rPr>
          <w:rFonts w:ascii="Times New Roman" w:hAnsi="Times New Roman"/>
          <w:b/>
          <w:sz w:val="24"/>
          <w:szCs w:val="24"/>
        </w:rPr>
      </w:pPr>
      <w:r w:rsidRPr="0046041A">
        <w:rPr>
          <w:rFonts w:ascii="Times New Roman" w:hAnsi="Times New Roman"/>
        </w:rPr>
        <w:br w:type="page"/>
      </w:r>
      <w:r w:rsidR="007B3F0F" w:rsidRPr="00673F25">
        <w:rPr>
          <w:rFonts w:ascii="Times New Roman" w:hAnsi="Times New Roman"/>
          <w:b/>
          <w:sz w:val="24"/>
          <w:szCs w:val="24"/>
        </w:rPr>
        <w:lastRenderedPageBreak/>
        <w:t xml:space="preserve">1. </w:t>
      </w:r>
      <w:r w:rsidRPr="00673F25">
        <w:rPr>
          <w:rFonts w:ascii="Times New Roman" w:hAnsi="Times New Roman"/>
          <w:b/>
          <w:sz w:val="24"/>
          <w:szCs w:val="24"/>
        </w:rPr>
        <w:t>Introduction</w:t>
      </w:r>
    </w:p>
    <w:p w14:paraId="34C0EDCD" w14:textId="2B7E0C26" w:rsidR="002106C0" w:rsidRPr="00673F25" w:rsidRDefault="009F6AEF" w:rsidP="004C60FA">
      <w:pPr>
        <w:spacing w:after="0" w:line="360" w:lineRule="auto"/>
        <w:ind w:firstLine="709"/>
        <w:jc w:val="both"/>
        <w:rPr>
          <w:rFonts w:ascii="Times New Roman" w:eastAsia="Times New Roman" w:hAnsi="Times New Roman"/>
          <w:color w:val="222222"/>
          <w:sz w:val="24"/>
          <w:szCs w:val="24"/>
          <w:lang w:eastAsia="it-IT"/>
        </w:rPr>
      </w:pPr>
      <w:r w:rsidRPr="00673F25">
        <w:rPr>
          <w:rFonts w:ascii="Times New Roman" w:hAnsi="Times New Roman"/>
          <w:sz w:val="24"/>
          <w:szCs w:val="24"/>
        </w:rPr>
        <w:t xml:space="preserve">The internationalisation process of </w:t>
      </w:r>
      <w:r w:rsidR="00AC669F" w:rsidRPr="00673F25">
        <w:rPr>
          <w:rFonts w:ascii="Times New Roman" w:hAnsi="Times New Roman"/>
          <w:sz w:val="24"/>
          <w:szCs w:val="24"/>
        </w:rPr>
        <w:t xml:space="preserve">SMEs </w:t>
      </w:r>
      <w:r w:rsidRPr="00673F25">
        <w:rPr>
          <w:rFonts w:ascii="Times New Roman" w:hAnsi="Times New Roman"/>
          <w:sz w:val="24"/>
          <w:szCs w:val="24"/>
        </w:rPr>
        <w:t xml:space="preserve">has gained a lot of attention in </w:t>
      </w:r>
      <w:r w:rsidR="00D17586" w:rsidRPr="00673F25">
        <w:rPr>
          <w:rFonts w:ascii="Times New Roman" w:hAnsi="Times New Roman"/>
          <w:sz w:val="24"/>
          <w:szCs w:val="24"/>
        </w:rPr>
        <w:t xml:space="preserve">the </w:t>
      </w:r>
      <w:r w:rsidRPr="00673F25">
        <w:rPr>
          <w:rFonts w:ascii="Times New Roman" w:hAnsi="Times New Roman"/>
          <w:sz w:val="24"/>
          <w:szCs w:val="24"/>
        </w:rPr>
        <w:t xml:space="preserve">international business </w:t>
      </w:r>
      <w:r w:rsidR="00D17586" w:rsidRPr="00673F25">
        <w:rPr>
          <w:rFonts w:ascii="Times New Roman" w:hAnsi="Times New Roman"/>
          <w:sz w:val="24"/>
          <w:szCs w:val="24"/>
        </w:rPr>
        <w:t xml:space="preserve">(IB) </w:t>
      </w:r>
      <w:r w:rsidRPr="00673F25">
        <w:rPr>
          <w:rFonts w:ascii="Times New Roman" w:hAnsi="Times New Roman"/>
          <w:sz w:val="24"/>
          <w:szCs w:val="24"/>
        </w:rPr>
        <w:t xml:space="preserve">literature </w:t>
      </w:r>
      <w:r w:rsidR="00D17586" w:rsidRPr="00673F25">
        <w:rPr>
          <w:rFonts w:ascii="Times New Roman" w:hAnsi="Times New Roman"/>
          <w:sz w:val="24"/>
          <w:szCs w:val="24"/>
        </w:rPr>
        <w:t>over</w:t>
      </w:r>
      <w:r w:rsidRPr="00673F25">
        <w:rPr>
          <w:rFonts w:ascii="Times New Roman" w:hAnsi="Times New Roman"/>
          <w:sz w:val="24"/>
          <w:szCs w:val="24"/>
        </w:rPr>
        <w:t xml:space="preserve"> the last four decades. In particular, given that exporting is still the dominant foreign entry mode for </w:t>
      </w:r>
      <w:r w:rsidR="00D17586" w:rsidRPr="00673F25">
        <w:rPr>
          <w:rFonts w:ascii="Times New Roman" w:hAnsi="Times New Roman"/>
          <w:sz w:val="24"/>
          <w:szCs w:val="24"/>
        </w:rPr>
        <w:t>SMEs</w:t>
      </w:r>
      <w:r w:rsidRPr="00673F25">
        <w:rPr>
          <w:rFonts w:ascii="Times New Roman" w:hAnsi="Times New Roman"/>
          <w:sz w:val="24"/>
          <w:szCs w:val="24"/>
        </w:rPr>
        <w:t xml:space="preserve">, an important research stream has highlighted the many determinants of export intensity </w:t>
      </w:r>
      <w:r w:rsidR="00AB3F59" w:rsidRPr="00673F25">
        <w:rPr>
          <w:rFonts w:ascii="Times New Roman" w:hAnsi="Times New Roman"/>
          <w:sz w:val="24"/>
          <w:szCs w:val="24"/>
        </w:rPr>
        <w:t>(</w:t>
      </w:r>
      <w:r w:rsidR="00CD4311" w:rsidRPr="00673F25">
        <w:rPr>
          <w:rFonts w:ascii="Times New Roman" w:hAnsi="Times New Roman"/>
          <w:sz w:val="24"/>
          <w:szCs w:val="24"/>
        </w:rPr>
        <w:t>Miesenbock</w:t>
      </w:r>
      <w:r w:rsidR="00D17586" w:rsidRPr="00673F25">
        <w:rPr>
          <w:rFonts w:ascii="Times New Roman" w:hAnsi="Times New Roman"/>
          <w:sz w:val="24"/>
          <w:szCs w:val="24"/>
        </w:rPr>
        <w:t>,</w:t>
      </w:r>
      <w:r w:rsidR="00CD4311" w:rsidRPr="00673F25">
        <w:rPr>
          <w:rFonts w:ascii="Times New Roman" w:hAnsi="Times New Roman"/>
          <w:sz w:val="24"/>
          <w:szCs w:val="24"/>
        </w:rPr>
        <w:t xml:space="preserve"> </w:t>
      </w:r>
      <w:r w:rsidR="00AB3F59" w:rsidRPr="00673F25">
        <w:rPr>
          <w:rFonts w:ascii="Times New Roman" w:hAnsi="Times New Roman"/>
          <w:sz w:val="24"/>
          <w:szCs w:val="24"/>
        </w:rPr>
        <w:t>1988; Zou</w:t>
      </w:r>
      <w:r w:rsidR="00D17586" w:rsidRPr="00673F25">
        <w:rPr>
          <w:rFonts w:ascii="Times New Roman" w:hAnsi="Times New Roman"/>
          <w:sz w:val="24"/>
          <w:szCs w:val="24"/>
        </w:rPr>
        <w:t xml:space="preserve"> </w:t>
      </w:r>
      <w:r w:rsidR="00AB3F59" w:rsidRPr="00673F25">
        <w:rPr>
          <w:rFonts w:ascii="Times New Roman" w:hAnsi="Times New Roman"/>
          <w:sz w:val="24"/>
          <w:szCs w:val="24"/>
        </w:rPr>
        <w:t>&amp;</w:t>
      </w:r>
      <w:r w:rsidR="00D17586" w:rsidRPr="00673F25">
        <w:rPr>
          <w:rFonts w:ascii="Times New Roman" w:hAnsi="Times New Roman"/>
          <w:sz w:val="24"/>
          <w:szCs w:val="24"/>
        </w:rPr>
        <w:t xml:space="preserve"> </w:t>
      </w:r>
      <w:r w:rsidR="00AB3F59" w:rsidRPr="00673F25">
        <w:rPr>
          <w:rFonts w:ascii="Times New Roman" w:hAnsi="Times New Roman"/>
          <w:sz w:val="24"/>
          <w:szCs w:val="24"/>
        </w:rPr>
        <w:t>Stan</w:t>
      </w:r>
      <w:r w:rsidR="00D17586" w:rsidRPr="00673F25">
        <w:rPr>
          <w:rFonts w:ascii="Times New Roman" w:hAnsi="Times New Roman"/>
          <w:sz w:val="24"/>
          <w:szCs w:val="24"/>
        </w:rPr>
        <w:t>,</w:t>
      </w:r>
      <w:r w:rsidR="00AB3F59" w:rsidRPr="00673F25">
        <w:rPr>
          <w:rFonts w:ascii="Times New Roman" w:hAnsi="Times New Roman"/>
          <w:sz w:val="24"/>
          <w:szCs w:val="24"/>
        </w:rPr>
        <w:t xml:space="preserve"> 1988; Sterlacchini</w:t>
      </w:r>
      <w:r w:rsidR="00D17586" w:rsidRPr="00673F25">
        <w:rPr>
          <w:rFonts w:ascii="Times New Roman" w:hAnsi="Times New Roman"/>
          <w:sz w:val="24"/>
          <w:szCs w:val="24"/>
        </w:rPr>
        <w:t>,</w:t>
      </w:r>
      <w:r w:rsidR="00AB3F59" w:rsidRPr="00673F25">
        <w:rPr>
          <w:rFonts w:ascii="Times New Roman" w:hAnsi="Times New Roman"/>
          <w:sz w:val="24"/>
          <w:szCs w:val="24"/>
        </w:rPr>
        <w:t xml:space="preserve"> 2001</w:t>
      </w:r>
      <w:r w:rsidR="00D278EF" w:rsidRPr="00673F25">
        <w:rPr>
          <w:rFonts w:ascii="Times New Roman" w:hAnsi="Times New Roman"/>
          <w:sz w:val="24"/>
          <w:szCs w:val="24"/>
        </w:rPr>
        <w:t xml:space="preserve">; </w:t>
      </w:r>
      <w:r w:rsidR="00457B7F" w:rsidRPr="00673F25">
        <w:rPr>
          <w:rFonts w:ascii="Times New Roman" w:hAnsi="Times New Roman"/>
          <w:sz w:val="24"/>
          <w:szCs w:val="24"/>
        </w:rPr>
        <w:t>Ribau</w:t>
      </w:r>
      <w:r w:rsidR="00D278EF" w:rsidRPr="00673F25">
        <w:rPr>
          <w:rFonts w:ascii="Times New Roman" w:hAnsi="Times New Roman"/>
          <w:sz w:val="24"/>
          <w:szCs w:val="24"/>
        </w:rPr>
        <w:t xml:space="preserve"> et al, 201</w:t>
      </w:r>
      <w:r w:rsidR="002106C0" w:rsidRPr="00673F25">
        <w:rPr>
          <w:rFonts w:ascii="Times New Roman" w:hAnsi="Times New Roman"/>
          <w:sz w:val="24"/>
          <w:szCs w:val="24"/>
        </w:rPr>
        <w:t>6</w:t>
      </w:r>
      <w:r w:rsidR="00AB3F59" w:rsidRPr="00673F25">
        <w:rPr>
          <w:rFonts w:ascii="Times New Roman" w:hAnsi="Times New Roman"/>
          <w:sz w:val="24"/>
          <w:szCs w:val="24"/>
        </w:rPr>
        <w:t>).</w:t>
      </w:r>
      <w:r w:rsidRPr="00673F25">
        <w:rPr>
          <w:rFonts w:ascii="Times New Roman" w:hAnsi="Times New Roman"/>
          <w:sz w:val="24"/>
          <w:szCs w:val="24"/>
        </w:rPr>
        <w:t xml:space="preserve"> </w:t>
      </w:r>
      <w:r w:rsidR="00AC669F" w:rsidRPr="00673F25">
        <w:rPr>
          <w:rFonts w:ascii="Times New Roman" w:hAnsi="Times New Roman"/>
          <w:sz w:val="24"/>
          <w:szCs w:val="24"/>
        </w:rPr>
        <w:t xml:space="preserve">The </w:t>
      </w:r>
      <w:r w:rsidR="00D17586" w:rsidRPr="00673F25">
        <w:rPr>
          <w:rFonts w:ascii="Times New Roman" w:hAnsi="Times New Roman"/>
          <w:sz w:val="24"/>
          <w:szCs w:val="24"/>
        </w:rPr>
        <w:t xml:space="preserve">emergence </w:t>
      </w:r>
      <w:r w:rsidR="00AC669F" w:rsidRPr="00673F25">
        <w:rPr>
          <w:rFonts w:ascii="Times New Roman" w:hAnsi="Times New Roman"/>
          <w:sz w:val="24"/>
          <w:szCs w:val="24"/>
        </w:rPr>
        <w:t>of the I</w:t>
      </w:r>
      <w:r w:rsidRPr="00673F25">
        <w:rPr>
          <w:rFonts w:ascii="Times New Roman" w:hAnsi="Times New Roman"/>
          <w:sz w:val="24"/>
          <w:szCs w:val="24"/>
        </w:rPr>
        <w:t xml:space="preserve">nternational </w:t>
      </w:r>
      <w:r w:rsidR="00AC669F" w:rsidRPr="00673F25">
        <w:rPr>
          <w:rFonts w:ascii="Times New Roman" w:hAnsi="Times New Roman"/>
          <w:sz w:val="24"/>
          <w:szCs w:val="24"/>
        </w:rPr>
        <w:t>E</w:t>
      </w:r>
      <w:r w:rsidRPr="00673F25">
        <w:rPr>
          <w:rFonts w:ascii="Times New Roman" w:hAnsi="Times New Roman"/>
          <w:sz w:val="24"/>
          <w:szCs w:val="24"/>
        </w:rPr>
        <w:t xml:space="preserve">ntrepreneurship </w:t>
      </w:r>
      <w:r w:rsidR="00D17586" w:rsidRPr="00673F25">
        <w:rPr>
          <w:rFonts w:ascii="Times New Roman" w:hAnsi="Times New Roman"/>
          <w:sz w:val="24"/>
          <w:szCs w:val="24"/>
        </w:rPr>
        <w:t xml:space="preserve">(IE) </w:t>
      </w:r>
      <w:r w:rsidRPr="00673F25">
        <w:rPr>
          <w:rFonts w:ascii="Times New Roman" w:hAnsi="Times New Roman"/>
          <w:sz w:val="24"/>
          <w:szCs w:val="24"/>
        </w:rPr>
        <w:t>field has focused attention on those firms which are characterised by a clear internatio</w:t>
      </w:r>
      <w:r w:rsidR="00BF1581" w:rsidRPr="00673F25">
        <w:rPr>
          <w:rFonts w:ascii="Times New Roman" w:hAnsi="Times New Roman"/>
          <w:sz w:val="24"/>
          <w:szCs w:val="24"/>
        </w:rPr>
        <w:t>nal entrepreneurial orientation</w:t>
      </w:r>
      <w:r w:rsidR="00B6408C" w:rsidRPr="00673F25">
        <w:rPr>
          <w:rFonts w:ascii="Times New Roman" w:hAnsi="Times New Roman"/>
          <w:sz w:val="24"/>
          <w:szCs w:val="24"/>
        </w:rPr>
        <w:t xml:space="preserve"> (Covin</w:t>
      </w:r>
      <w:r w:rsidR="00BF1581" w:rsidRPr="00673F25">
        <w:rPr>
          <w:rFonts w:ascii="Times New Roman" w:hAnsi="Times New Roman"/>
          <w:sz w:val="24"/>
          <w:szCs w:val="24"/>
        </w:rPr>
        <w:t xml:space="preserve"> et al, </w:t>
      </w:r>
      <w:r w:rsidR="00B6408C" w:rsidRPr="00673F25">
        <w:rPr>
          <w:rFonts w:ascii="Times New Roman" w:hAnsi="Times New Roman"/>
          <w:sz w:val="24"/>
          <w:szCs w:val="24"/>
        </w:rPr>
        <w:t>2014</w:t>
      </w:r>
      <w:r w:rsidR="0057084F" w:rsidRPr="00673F25">
        <w:rPr>
          <w:rFonts w:ascii="Times New Roman" w:hAnsi="Times New Roman"/>
          <w:sz w:val="24"/>
          <w:szCs w:val="24"/>
        </w:rPr>
        <w:t>; Lamotte &amp;</w:t>
      </w:r>
      <w:r w:rsidR="00C42CCC" w:rsidRPr="00673F25">
        <w:rPr>
          <w:rFonts w:ascii="Times New Roman" w:hAnsi="Times New Roman"/>
          <w:sz w:val="24"/>
          <w:szCs w:val="24"/>
        </w:rPr>
        <w:t xml:space="preserve"> Colovic, 2013</w:t>
      </w:r>
      <w:r w:rsidR="007C49AC">
        <w:rPr>
          <w:rFonts w:ascii="Times New Roman" w:hAnsi="Times New Roman"/>
          <w:sz w:val="24"/>
          <w:szCs w:val="24"/>
        </w:rPr>
        <w:t>; Thanos et al. 2017</w:t>
      </w:r>
      <w:r w:rsidR="00B6408C" w:rsidRPr="00673F25">
        <w:rPr>
          <w:rFonts w:ascii="Times New Roman" w:hAnsi="Times New Roman"/>
          <w:sz w:val="24"/>
          <w:szCs w:val="24"/>
        </w:rPr>
        <w:t>)</w:t>
      </w:r>
      <w:r w:rsidR="00920051" w:rsidRPr="00673F25">
        <w:rPr>
          <w:rFonts w:ascii="Times New Roman" w:hAnsi="Times New Roman"/>
          <w:sz w:val="24"/>
          <w:szCs w:val="24"/>
        </w:rPr>
        <w:t xml:space="preserve">. </w:t>
      </w:r>
      <w:r w:rsidR="004C60FA" w:rsidRPr="00673F25">
        <w:rPr>
          <w:rFonts w:ascii="Times New Roman" w:hAnsi="Times New Roman"/>
          <w:sz w:val="24"/>
          <w:szCs w:val="24"/>
        </w:rPr>
        <w:t>It has</w:t>
      </w:r>
      <w:r w:rsidR="00D17586" w:rsidRPr="00673F25">
        <w:rPr>
          <w:rFonts w:ascii="Times New Roman" w:hAnsi="Times New Roman"/>
          <w:sz w:val="24"/>
          <w:szCs w:val="24"/>
        </w:rPr>
        <w:t xml:space="preserve"> progressively developed over</w:t>
      </w:r>
      <w:r w:rsidRPr="00673F25">
        <w:rPr>
          <w:rFonts w:ascii="Times New Roman" w:hAnsi="Times New Roman"/>
          <w:sz w:val="24"/>
          <w:szCs w:val="24"/>
        </w:rPr>
        <w:t xml:space="preserve"> the last t</w:t>
      </w:r>
      <w:r w:rsidR="0057084F" w:rsidRPr="00673F25">
        <w:rPr>
          <w:rFonts w:ascii="Times New Roman" w:hAnsi="Times New Roman"/>
          <w:sz w:val="24"/>
          <w:szCs w:val="24"/>
        </w:rPr>
        <w:t>wo decades a body of literature</w:t>
      </w:r>
      <w:r w:rsidR="00920051" w:rsidRPr="00673F25">
        <w:rPr>
          <w:rFonts w:ascii="Times New Roman" w:hAnsi="Times New Roman"/>
          <w:sz w:val="24"/>
          <w:szCs w:val="24"/>
        </w:rPr>
        <w:t>,</w:t>
      </w:r>
      <w:r w:rsidRPr="00673F25">
        <w:rPr>
          <w:rFonts w:ascii="Times New Roman" w:hAnsi="Times New Roman"/>
          <w:sz w:val="24"/>
          <w:szCs w:val="24"/>
        </w:rPr>
        <w:t xml:space="preserve"> </w:t>
      </w:r>
      <w:r w:rsidR="007B3F0F" w:rsidRPr="00673F25">
        <w:rPr>
          <w:rFonts w:ascii="Times New Roman" w:hAnsi="Times New Roman"/>
          <w:sz w:val="24"/>
          <w:szCs w:val="24"/>
        </w:rPr>
        <w:t>especially</w:t>
      </w:r>
      <w:r w:rsidRPr="00673F25">
        <w:rPr>
          <w:rFonts w:ascii="Times New Roman" w:hAnsi="Times New Roman"/>
          <w:sz w:val="24"/>
          <w:szCs w:val="24"/>
        </w:rPr>
        <w:t xml:space="preserve"> </w:t>
      </w:r>
      <w:r w:rsidR="004C60FA" w:rsidRPr="00673F25">
        <w:rPr>
          <w:rFonts w:ascii="Times New Roman" w:hAnsi="Times New Roman"/>
          <w:sz w:val="24"/>
          <w:szCs w:val="24"/>
        </w:rPr>
        <w:t>focusing on</w:t>
      </w:r>
      <w:r w:rsidRPr="00673F25">
        <w:rPr>
          <w:rFonts w:ascii="Times New Roman" w:hAnsi="Times New Roman"/>
          <w:sz w:val="24"/>
          <w:szCs w:val="24"/>
        </w:rPr>
        <w:t xml:space="preserve"> early and fast international ventures, born global firms</w:t>
      </w:r>
      <w:r w:rsidR="00D17586" w:rsidRPr="00673F25">
        <w:rPr>
          <w:rFonts w:ascii="Times New Roman" w:hAnsi="Times New Roman"/>
          <w:sz w:val="24"/>
          <w:szCs w:val="24"/>
        </w:rPr>
        <w:t>,</w:t>
      </w:r>
      <w:r w:rsidRPr="00673F25">
        <w:rPr>
          <w:rFonts w:ascii="Times New Roman" w:hAnsi="Times New Roman"/>
          <w:sz w:val="24"/>
          <w:szCs w:val="24"/>
        </w:rPr>
        <w:t xml:space="preserve"> and international new ventures</w:t>
      </w:r>
      <w:r w:rsidR="0043510B" w:rsidRPr="00673F25">
        <w:rPr>
          <w:rFonts w:ascii="Times New Roman" w:hAnsi="Times New Roman"/>
          <w:sz w:val="24"/>
          <w:szCs w:val="24"/>
        </w:rPr>
        <w:t xml:space="preserve"> </w:t>
      </w:r>
      <w:r w:rsidR="00D17586" w:rsidRPr="00673F25">
        <w:rPr>
          <w:rFonts w:ascii="Times New Roman" w:hAnsi="Times New Roman"/>
          <w:sz w:val="24"/>
          <w:szCs w:val="24"/>
        </w:rPr>
        <w:t>(Zucchella et al,</w:t>
      </w:r>
      <w:r w:rsidR="00AB3F59" w:rsidRPr="00673F25">
        <w:rPr>
          <w:rFonts w:ascii="Times New Roman" w:hAnsi="Times New Roman"/>
          <w:sz w:val="24"/>
          <w:szCs w:val="24"/>
        </w:rPr>
        <w:t xml:space="preserve"> 2007; McDougall et al</w:t>
      </w:r>
      <w:r w:rsidR="00D17586" w:rsidRPr="00673F25">
        <w:rPr>
          <w:rFonts w:ascii="Times New Roman" w:hAnsi="Times New Roman"/>
          <w:sz w:val="24"/>
          <w:szCs w:val="24"/>
        </w:rPr>
        <w:t>, 1994; Jones et al,</w:t>
      </w:r>
      <w:r w:rsidR="00AB3F59" w:rsidRPr="00673F25">
        <w:rPr>
          <w:rFonts w:ascii="Times New Roman" w:hAnsi="Times New Roman"/>
          <w:sz w:val="24"/>
          <w:szCs w:val="24"/>
        </w:rPr>
        <w:t xml:space="preserve"> 2011; Keupp</w:t>
      </w:r>
      <w:r w:rsidR="00D17586" w:rsidRPr="00673F25">
        <w:rPr>
          <w:rFonts w:ascii="Times New Roman" w:hAnsi="Times New Roman"/>
          <w:sz w:val="24"/>
          <w:szCs w:val="24"/>
        </w:rPr>
        <w:t xml:space="preserve"> </w:t>
      </w:r>
      <w:r w:rsidR="00AB3F59" w:rsidRPr="00673F25">
        <w:rPr>
          <w:rFonts w:ascii="Times New Roman" w:hAnsi="Times New Roman"/>
          <w:sz w:val="24"/>
          <w:szCs w:val="24"/>
        </w:rPr>
        <w:t>&amp;</w:t>
      </w:r>
      <w:r w:rsidR="00D17586" w:rsidRPr="00673F25">
        <w:rPr>
          <w:rFonts w:ascii="Times New Roman" w:hAnsi="Times New Roman"/>
          <w:sz w:val="24"/>
          <w:szCs w:val="24"/>
        </w:rPr>
        <w:t xml:space="preserve"> </w:t>
      </w:r>
      <w:r w:rsidR="00AB3F59" w:rsidRPr="00673F25">
        <w:rPr>
          <w:rFonts w:ascii="Times New Roman" w:hAnsi="Times New Roman"/>
          <w:sz w:val="24"/>
          <w:szCs w:val="24"/>
        </w:rPr>
        <w:t>Gassman</w:t>
      </w:r>
      <w:r w:rsidR="00D17586" w:rsidRPr="00673F25">
        <w:rPr>
          <w:rFonts w:ascii="Times New Roman" w:hAnsi="Times New Roman"/>
          <w:sz w:val="24"/>
          <w:szCs w:val="24"/>
        </w:rPr>
        <w:t>,</w:t>
      </w:r>
      <w:r w:rsidR="00AB3F59" w:rsidRPr="00673F25">
        <w:rPr>
          <w:rFonts w:ascii="Times New Roman" w:hAnsi="Times New Roman"/>
          <w:sz w:val="24"/>
          <w:szCs w:val="24"/>
        </w:rPr>
        <w:t xml:space="preserve"> 2009). </w:t>
      </w:r>
      <w:r w:rsidR="002106C0" w:rsidRPr="00673F25">
        <w:rPr>
          <w:rFonts w:ascii="Times New Roman" w:eastAsia="Times New Roman" w:hAnsi="Times New Roman"/>
          <w:color w:val="222222"/>
          <w:sz w:val="24"/>
          <w:szCs w:val="24"/>
          <w:lang w:eastAsia="it-IT"/>
        </w:rPr>
        <w:t>Both perspectives seem to highlight the role of entrepreneurs, among other factors</w:t>
      </w:r>
      <w:r w:rsidR="004C60FA" w:rsidRPr="00673F25">
        <w:rPr>
          <w:rFonts w:ascii="Times New Roman" w:eastAsia="Times New Roman" w:hAnsi="Times New Roman"/>
          <w:color w:val="222222"/>
          <w:sz w:val="24"/>
          <w:szCs w:val="24"/>
          <w:lang w:eastAsia="it-IT"/>
        </w:rPr>
        <w:t xml:space="preserve"> like firm</w:t>
      </w:r>
      <w:r w:rsidR="00457B7F" w:rsidRPr="00673F25">
        <w:rPr>
          <w:rFonts w:ascii="Times New Roman" w:eastAsia="Times New Roman" w:hAnsi="Times New Roman"/>
          <w:color w:val="222222"/>
          <w:sz w:val="24"/>
          <w:szCs w:val="24"/>
          <w:lang w:eastAsia="it-IT"/>
        </w:rPr>
        <w:t xml:space="preserve"> resources and</w:t>
      </w:r>
      <w:r w:rsidR="004C60FA" w:rsidRPr="00673F25">
        <w:rPr>
          <w:rFonts w:ascii="Times New Roman" w:eastAsia="Times New Roman" w:hAnsi="Times New Roman"/>
          <w:color w:val="222222"/>
          <w:sz w:val="24"/>
          <w:szCs w:val="24"/>
          <w:lang w:eastAsia="it-IT"/>
        </w:rPr>
        <w:t xml:space="preserve"> networks. More recently, some a</w:t>
      </w:r>
      <w:r w:rsidR="00457B7F" w:rsidRPr="00673F25">
        <w:rPr>
          <w:rFonts w:ascii="Times New Roman" w:eastAsia="Times New Roman" w:hAnsi="Times New Roman"/>
          <w:color w:val="222222"/>
          <w:sz w:val="24"/>
          <w:szCs w:val="24"/>
          <w:lang w:eastAsia="it-IT"/>
        </w:rPr>
        <w:t>uthors have ca</w:t>
      </w:r>
      <w:del w:id="0" w:author="Zucchella" w:date="2018-04-13T14:13:00Z">
        <w:r w:rsidR="00457B7F" w:rsidRPr="00673F25" w:rsidDel="001A69D1">
          <w:rPr>
            <w:rFonts w:ascii="Times New Roman" w:eastAsia="Times New Roman" w:hAnsi="Times New Roman"/>
            <w:color w:val="222222"/>
            <w:sz w:val="24"/>
            <w:szCs w:val="24"/>
            <w:lang w:eastAsia="it-IT"/>
          </w:rPr>
          <w:delText>l</w:delText>
        </w:r>
      </w:del>
      <w:r w:rsidR="00457B7F" w:rsidRPr="00673F25">
        <w:rPr>
          <w:rFonts w:ascii="Times New Roman" w:eastAsia="Times New Roman" w:hAnsi="Times New Roman"/>
          <w:color w:val="222222"/>
          <w:sz w:val="24"/>
          <w:szCs w:val="24"/>
          <w:lang w:eastAsia="it-IT"/>
        </w:rPr>
        <w:t>led for more studies on the role of capabilities, as a link between entrepreneurial resources and organisational performance</w:t>
      </w:r>
      <w:r w:rsidR="004C60FA" w:rsidRPr="00673F25">
        <w:rPr>
          <w:rFonts w:ascii="Times New Roman" w:eastAsia="Times New Roman" w:hAnsi="Times New Roman"/>
          <w:color w:val="222222"/>
          <w:sz w:val="24"/>
          <w:szCs w:val="24"/>
          <w:lang w:eastAsia="it-IT"/>
        </w:rPr>
        <w:t xml:space="preserve"> (Knight &amp;</w:t>
      </w:r>
      <w:r w:rsidR="00457B7F" w:rsidRPr="00673F25">
        <w:rPr>
          <w:rFonts w:ascii="Times New Roman" w:eastAsia="Times New Roman" w:hAnsi="Times New Roman"/>
          <w:color w:val="222222"/>
          <w:sz w:val="24"/>
          <w:szCs w:val="24"/>
          <w:lang w:eastAsia="it-IT"/>
        </w:rPr>
        <w:t xml:space="preserve"> Liesch, 2015; Etemad, 2017). </w:t>
      </w:r>
    </w:p>
    <w:p w14:paraId="1B93B5B3" w14:textId="052A451A" w:rsidR="009F6AEF" w:rsidRPr="00673F25" w:rsidRDefault="0043510B" w:rsidP="004C60FA">
      <w:pPr>
        <w:spacing w:after="0" w:line="360" w:lineRule="auto"/>
        <w:ind w:firstLine="708"/>
        <w:jc w:val="both"/>
        <w:rPr>
          <w:rFonts w:ascii="Times New Roman" w:hAnsi="Times New Roman"/>
          <w:sz w:val="24"/>
          <w:szCs w:val="24"/>
        </w:rPr>
      </w:pPr>
      <w:r w:rsidRPr="00673F25">
        <w:rPr>
          <w:rFonts w:ascii="Times New Roman" w:hAnsi="Times New Roman"/>
          <w:sz w:val="24"/>
          <w:szCs w:val="24"/>
        </w:rPr>
        <w:t xml:space="preserve">Notwithstanding the high number of contributions on these topics, the role played by organisational capabilities in driving </w:t>
      </w:r>
      <w:r w:rsidR="00673F25">
        <w:rPr>
          <w:rFonts w:ascii="Times New Roman" w:hAnsi="Times New Roman"/>
          <w:sz w:val="24"/>
          <w:szCs w:val="24"/>
        </w:rPr>
        <w:t>export</w:t>
      </w:r>
      <w:r w:rsidRPr="00673F25">
        <w:rPr>
          <w:rFonts w:ascii="Times New Roman" w:hAnsi="Times New Roman"/>
          <w:sz w:val="24"/>
          <w:szCs w:val="24"/>
        </w:rPr>
        <w:t xml:space="preserve"> performance is still poorly understood</w:t>
      </w:r>
      <w:r w:rsidR="0057084F" w:rsidRPr="00673F25">
        <w:rPr>
          <w:rFonts w:ascii="Times New Roman" w:hAnsi="Times New Roman"/>
          <w:sz w:val="24"/>
          <w:szCs w:val="24"/>
        </w:rPr>
        <w:t xml:space="preserve"> (Knight </w:t>
      </w:r>
      <w:r w:rsidR="00AB3F59" w:rsidRPr="00673F25">
        <w:rPr>
          <w:rFonts w:ascii="Times New Roman" w:hAnsi="Times New Roman"/>
          <w:sz w:val="24"/>
          <w:szCs w:val="24"/>
        </w:rPr>
        <w:t>&amp;</w:t>
      </w:r>
      <w:r w:rsidR="00D17586" w:rsidRPr="00673F25">
        <w:rPr>
          <w:rFonts w:ascii="Times New Roman" w:hAnsi="Times New Roman"/>
          <w:sz w:val="24"/>
          <w:szCs w:val="24"/>
        </w:rPr>
        <w:t xml:space="preserve"> </w:t>
      </w:r>
      <w:r w:rsidR="00390A58" w:rsidRPr="00673F25">
        <w:rPr>
          <w:rFonts w:ascii="Times New Roman" w:hAnsi="Times New Roman"/>
          <w:sz w:val="24"/>
          <w:szCs w:val="24"/>
        </w:rPr>
        <w:t>Cavusgil</w:t>
      </w:r>
      <w:r w:rsidR="00D17586" w:rsidRPr="00673F25">
        <w:rPr>
          <w:rFonts w:ascii="Times New Roman" w:hAnsi="Times New Roman"/>
          <w:sz w:val="24"/>
          <w:szCs w:val="24"/>
        </w:rPr>
        <w:t>,</w:t>
      </w:r>
      <w:r w:rsidR="00AB3F59" w:rsidRPr="00673F25">
        <w:rPr>
          <w:rFonts w:ascii="Times New Roman" w:hAnsi="Times New Roman"/>
          <w:sz w:val="24"/>
          <w:szCs w:val="24"/>
        </w:rPr>
        <w:t xml:space="preserve"> </w:t>
      </w:r>
      <w:r w:rsidR="00BF1581" w:rsidRPr="00673F25">
        <w:rPr>
          <w:rFonts w:ascii="Times New Roman" w:hAnsi="Times New Roman"/>
          <w:sz w:val="24"/>
          <w:szCs w:val="24"/>
        </w:rPr>
        <w:t>2004; Weerawa</w:t>
      </w:r>
      <w:r w:rsidR="00390A58" w:rsidRPr="00673F25">
        <w:rPr>
          <w:rFonts w:ascii="Times New Roman" w:hAnsi="Times New Roman"/>
          <w:sz w:val="24"/>
          <w:szCs w:val="24"/>
        </w:rPr>
        <w:t>rdena</w:t>
      </w:r>
      <w:r w:rsidR="00D17586" w:rsidRPr="00673F25">
        <w:rPr>
          <w:rFonts w:ascii="Times New Roman" w:hAnsi="Times New Roman"/>
          <w:sz w:val="24"/>
          <w:szCs w:val="24"/>
        </w:rPr>
        <w:t xml:space="preserve"> et al, </w:t>
      </w:r>
      <w:r w:rsidR="00390A58" w:rsidRPr="00673F25">
        <w:rPr>
          <w:rFonts w:ascii="Times New Roman" w:hAnsi="Times New Roman"/>
          <w:sz w:val="24"/>
          <w:szCs w:val="24"/>
        </w:rPr>
        <w:t>2007</w:t>
      </w:r>
      <w:r w:rsidR="00B6408C" w:rsidRPr="00673F25">
        <w:rPr>
          <w:rFonts w:ascii="Times New Roman" w:hAnsi="Times New Roman"/>
          <w:sz w:val="24"/>
          <w:szCs w:val="24"/>
        </w:rPr>
        <w:t>; Weerawardena et al 201</w:t>
      </w:r>
      <w:r w:rsidR="00D278EF" w:rsidRPr="00673F25">
        <w:rPr>
          <w:rFonts w:ascii="Times New Roman" w:hAnsi="Times New Roman"/>
          <w:sz w:val="24"/>
          <w:szCs w:val="24"/>
        </w:rPr>
        <w:t xml:space="preserve">5; Cavusgil </w:t>
      </w:r>
      <w:r w:rsidR="00673F25">
        <w:rPr>
          <w:rFonts w:ascii="Times New Roman" w:hAnsi="Times New Roman"/>
          <w:sz w:val="24"/>
          <w:szCs w:val="24"/>
        </w:rPr>
        <w:t>&amp;</w:t>
      </w:r>
      <w:r w:rsidR="00D278EF" w:rsidRPr="00673F25">
        <w:rPr>
          <w:rFonts w:ascii="Times New Roman" w:hAnsi="Times New Roman"/>
          <w:sz w:val="24"/>
          <w:szCs w:val="24"/>
        </w:rPr>
        <w:t xml:space="preserve"> Knight, 2015</w:t>
      </w:r>
      <w:r w:rsidR="00390A58" w:rsidRPr="00673F25">
        <w:rPr>
          <w:rFonts w:ascii="Times New Roman" w:hAnsi="Times New Roman"/>
          <w:sz w:val="24"/>
          <w:szCs w:val="24"/>
        </w:rPr>
        <w:t>)</w:t>
      </w:r>
      <w:r w:rsidRPr="00673F25">
        <w:rPr>
          <w:rFonts w:ascii="Times New Roman" w:hAnsi="Times New Roman"/>
          <w:sz w:val="24"/>
          <w:szCs w:val="24"/>
        </w:rPr>
        <w:t>. The adoption of a capabilities perspective is relatively recent in IB and IE studies</w:t>
      </w:r>
      <w:r w:rsidR="00D17586" w:rsidRPr="00673F25">
        <w:rPr>
          <w:rFonts w:ascii="Times New Roman" w:hAnsi="Times New Roman"/>
          <w:sz w:val="24"/>
          <w:szCs w:val="24"/>
        </w:rPr>
        <w:t>,</w:t>
      </w:r>
      <w:r w:rsidRPr="00673F25">
        <w:rPr>
          <w:rFonts w:ascii="Times New Roman" w:hAnsi="Times New Roman"/>
          <w:sz w:val="24"/>
          <w:szCs w:val="24"/>
        </w:rPr>
        <w:t xml:space="preserve"> and the operationalisation of these variables is still in its infancy</w:t>
      </w:r>
      <w:r w:rsidR="00D17586" w:rsidRPr="00673F25">
        <w:rPr>
          <w:rFonts w:ascii="Times New Roman" w:hAnsi="Times New Roman"/>
          <w:sz w:val="24"/>
          <w:szCs w:val="24"/>
        </w:rPr>
        <w:t xml:space="preserve"> (Kuivalainen et al, 2010; Zhang et al,</w:t>
      </w:r>
      <w:r w:rsidR="00D55D18" w:rsidRPr="00673F25">
        <w:rPr>
          <w:rFonts w:ascii="Times New Roman" w:hAnsi="Times New Roman"/>
          <w:sz w:val="24"/>
          <w:szCs w:val="24"/>
        </w:rPr>
        <w:t xml:space="preserve"> 2009)</w:t>
      </w:r>
      <w:r w:rsidRPr="00673F25">
        <w:rPr>
          <w:rFonts w:ascii="Times New Roman" w:hAnsi="Times New Roman"/>
          <w:sz w:val="24"/>
          <w:szCs w:val="24"/>
        </w:rPr>
        <w:t xml:space="preserve">. </w:t>
      </w:r>
      <w:r w:rsidR="004D5B1E" w:rsidRPr="00673F25">
        <w:rPr>
          <w:rFonts w:ascii="Times New Roman" w:hAnsi="Times New Roman"/>
          <w:sz w:val="24"/>
          <w:szCs w:val="24"/>
        </w:rPr>
        <w:t>Different literature streams outline the role</w:t>
      </w:r>
      <w:r w:rsidR="00D17586" w:rsidRPr="00673F25">
        <w:rPr>
          <w:rFonts w:ascii="Times New Roman" w:hAnsi="Times New Roman"/>
          <w:sz w:val="24"/>
          <w:szCs w:val="24"/>
        </w:rPr>
        <w:t>s</w:t>
      </w:r>
      <w:r w:rsidR="004D5B1E" w:rsidRPr="00673F25">
        <w:rPr>
          <w:rFonts w:ascii="Times New Roman" w:hAnsi="Times New Roman"/>
          <w:sz w:val="24"/>
          <w:szCs w:val="24"/>
        </w:rPr>
        <w:t xml:space="preserve"> of some resources, like for example the entrepreneurial team </w:t>
      </w:r>
      <w:r w:rsidR="00D17586" w:rsidRPr="00673F25">
        <w:rPr>
          <w:rFonts w:ascii="Times New Roman" w:hAnsi="Times New Roman"/>
          <w:sz w:val="24"/>
          <w:szCs w:val="24"/>
        </w:rPr>
        <w:t>(Shrader et al,</w:t>
      </w:r>
      <w:r w:rsidR="00AB3F59" w:rsidRPr="00673F25">
        <w:rPr>
          <w:rFonts w:ascii="Times New Roman" w:hAnsi="Times New Roman"/>
          <w:sz w:val="24"/>
          <w:szCs w:val="24"/>
        </w:rPr>
        <w:t xml:space="preserve"> 2000; </w:t>
      </w:r>
      <w:r w:rsidR="00E224E6" w:rsidRPr="00673F25">
        <w:rPr>
          <w:rFonts w:ascii="Times New Roman" w:hAnsi="Times New Roman"/>
          <w:sz w:val="24"/>
          <w:szCs w:val="24"/>
          <w:lang w:val="en-US"/>
        </w:rPr>
        <w:t>Bloodgood</w:t>
      </w:r>
      <w:r w:rsidR="00D17586" w:rsidRPr="00673F25">
        <w:rPr>
          <w:rFonts w:ascii="Times New Roman" w:hAnsi="Times New Roman"/>
          <w:sz w:val="24"/>
          <w:szCs w:val="24"/>
        </w:rPr>
        <w:t xml:space="preserve"> et al, 1996; Luo et al,</w:t>
      </w:r>
      <w:r w:rsidR="00AB3F59" w:rsidRPr="00673F25">
        <w:rPr>
          <w:rFonts w:ascii="Times New Roman" w:hAnsi="Times New Roman"/>
          <w:sz w:val="24"/>
          <w:szCs w:val="24"/>
        </w:rPr>
        <w:t xml:space="preserve"> 2005) </w:t>
      </w:r>
      <w:r w:rsidR="004D5B1E" w:rsidRPr="00673F25">
        <w:rPr>
          <w:rFonts w:ascii="Times New Roman" w:hAnsi="Times New Roman"/>
          <w:sz w:val="24"/>
          <w:szCs w:val="24"/>
        </w:rPr>
        <w:t xml:space="preserve">and its network </w:t>
      </w:r>
      <w:r w:rsidR="00AB3F59" w:rsidRPr="00673F25">
        <w:rPr>
          <w:rFonts w:ascii="Times New Roman" w:hAnsi="Times New Roman"/>
          <w:sz w:val="24"/>
          <w:szCs w:val="24"/>
        </w:rPr>
        <w:t>(</w:t>
      </w:r>
      <w:r w:rsidR="00D17586" w:rsidRPr="00673F25">
        <w:rPr>
          <w:rFonts w:ascii="Times New Roman" w:hAnsi="Times New Roman"/>
          <w:sz w:val="24"/>
          <w:szCs w:val="24"/>
        </w:rPr>
        <w:t>Komulainen et al, 2006; Zhou et al,</w:t>
      </w:r>
      <w:r w:rsidR="00A43D7F" w:rsidRPr="00673F25">
        <w:rPr>
          <w:rFonts w:ascii="Times New Roman" w:hAnsi="Times New Roman"/>
          <w:sz w:val="24"/>
          <w:szCs w:val="24"/>
        </w:rPr>
        <w:t xml:space="preserve"> 2007</w:t>
      </w:r>
      <w:r w:rsidR="00AB3F59" w:rsidRPr="00673F25">
        <w:rPr>
          <w:rFonts w:ascii="Times New Roman" w:hAnsi="Times New Roman"/>
          <w:sz w:val="24"/>
          <w:szCs w:val="24"/>
        </w:rPr>
        <w:t>)</w:t>
      </w:r>
      <w:r w:rsidR="004D5B1E" w:rsidRPr="00673F25">
        <w:rPr>
          <w:rFonts w:ascii="Times New Roman" w:hAnsi="Times New Roman"/>
          <w:sz w:val="24"/>
          <w:szCs w:val="24"/>
        </w:rPr>
        <w:t>, technological and</w:t>
      </w:r>
      <w:r w:rsidR="00CD4311" w:rsidRPr="00673F25">
        <w:rPr>
          <w:rFonts w:ascii="Times New Roman" w:hAnsi="Times New Roman"/>
          <w:sz w:val="24"/>
          <w:szCs w:val="24"/>
        </w:rPr>
        <w:t xml:space="preserve"> financial resources (D’Angelo</w:t>
      </w:r>
      <w:r w:rsidR="00D17586" w:rsidRPr="00673F25">
        <w:rPr>
          <w:rFonts w:ascii="Times New Roman" w:hAnsi="Times New Roman"/>
          <w:sz w:val="24"/>
          <w:szCs w:val="24"/>
        </w:rPr>
        <w:t>,</w:t>
      </w:r>
      <w:r w:rsidR="00CD4311" w:rsidRPr="00673F25">
        <w:rPr>
          <w:rFonts w:ascii="Times New Roman" w:hAnsi="Times New Roman"/>
          <w:sz w:val="24"/>
          <w:szCs w:val="24"/>
        </w:rPr>
        <w:t xml:space="preserve"> </w:t>
      </w:r>
      <w:r w:rsidR="00837213" w:rsidRPr="00673F25">
        <w:rPr>
          <w:rFonts w:ascii="Times New Roman" w:hAnsi="Times New Roman"/>
          <w:sz w:val="24"/>
          <w:szCs w:val="24"/>
        </w:rPr>
        <w:t>2012</w:t>
      </w:r>
      <w:r w:rsidR="00673F25">
        <w:rPr>
          <w:rFonts w:ascii="Times New Roman" w:hAnsi="Times New Roman"/>
          <w:sz w:val="24"/>
          <w:szCs w:val="24"/>
        </w:rPr>
        <w:t>; Lamotte &amp;</w:t>
      </w:r>
      <w:r w:rsidR="00BF1581" w:rsidRPr="00673F25">
        <w:rPr>
          <w:rFonts w:ascii="Times New Roman" w:hAnsi="Times New Roman"/>
          <w:sz w:val="24"/>
          <w:szCs w:val="24"/>
        </w:rPr>
        <w:t xml:space="preserve"> Colovic, 201</w:t>
      </w:r>
      <w:r w:rsidR="00C42CCC" w:rsidRPr="00673F25">
        <w:rPr>
          <w:rFonts w:ascii="Times New Roman" w:hAnsi="Times New Roman"/>
          <w:sz w:val="24"/>
          <w:szCs w:val="24"/>
        </w:rPr>
        <w:t>3</w:t>
      </w:r>
      <w:r w:rsidR="004D5B1E" w:rsidRPr="00673F25">
        <w:rPr>
          <w:rFonts w:ascii="Times New Roman" w:hAnsi="Times New Roman"/>
          <w:sz w:val="24"/>
          <w:szCs w:val="24"/>
        </w:rPr>
        <w:t>)</w:t>
      </w:r>
      <w:r w:rsidR="001F0049" w:rsidRPr="00673F25">
        <w:rPr>
          <w:rFonts w:ascii="Times New Roman" w:hAnsi="Times New Roman"/>
          <w:sz w:val="24"/>
          <w:szCs w:val="24"/>
        </w:rPr>
        <w:t xml:space="preserve">, marketing resources </w:t>
      </w:r>
      <w:r w:rsidR="00AB3F59" w:rsidRPr="00673F25">
        <w:rPr>
          <w:rFonts w:ascii="Times New Roman" w:hAnsi="Times New Roman"/>
          <w:sz w:val="24"/>
          <w:szCs w:val="24"/>
        </w:rPr>
        <w:t>(McAuley</w:t>
      </w:r>
      <w:r w:rsidR="00D17586" w:rsidRPr="00673F25">
        <w:rPr>
          <w:rFonts w:ascii="Times New Roman" w:hAnsi="Times New Roman"/>
          <w:sz w:val="24"/>
          <w:szCs w:val="24"/>
        </w:rPr>
        <w:t>, 1999; Knight et al, 2004; Moen et al,</w:t>
      </w:r>
      <w:r w:rsidR="00AB3F59" w:rsidRPr="00673F25">
        <w:rPr>
          <w:rFonts w:ascii="Times New Roman" w:hAnsi="Times New Roman"/>
          <w:sz w:val="24"/>
          <w:szCs w:val="24"/>
        </w:rPr>
        <w:t xml:space="preserve"> 2003)</w:t>
      </w:r>
      <w:r w:rsidR="004D5B1E" w:rsidRPr="00673F25">
        <w:rPr>
          <w:rFonts w:ascii="Times New Roman" w:hAnsi="Times New Roman"/>
          <w:sz w:val="24"/>
          <w:szCs w:val="24"/>
        </w:rPr>
        <w:t xml:space="preserve">, but the organisational capabilities perspective is less studied. Some capabilities </w:t>
      </w:r>
      <w:r w:rsidR="00D17586" w:rsidRPr="00673F25">
        <w:rPr>
          <w:rFonts w:ascii="Times New Roman" w:hAnsi="Times New Roman"/>
          <w:sz w:val="24"/>
          <w:szCs w:val="24"/>
        </w:rPr>
        <w:t>(e.g.</w:t>
      </w:r>
      <w:r w:rsidR="004D5B1E" w:rsidRPr="00673F25">
        <w:rPr>
          <w:rFonts w:ascii="Times New Roman" w:hAnsi="Times New Roman"/>
          <w:sz w:val="24"/>
          <w:szCs w:val="24"/>
        </w:rPr>
        <w:t xml:space="preserve"> entrepreneurial </w:t>
      </w:r>
      <w:r w:rsidR="00D17586" w:rsidRPr="00673F25">
        <w:rPr>
          <w:rFonts w:ascii="Times New Roman" w:hAnsi="Times New Roman"/>
          <w:sz w:val="24"/>
          <w:szCs w:val="24"/>
        </w:rPr>
        <w:t xml:space="preserve">capabilities) are often ascribed </w:t>
      </w:r>
      <w:r w:rsidR="004D5B1E" w:rsidRPr="00673F25">
        <w:rPr>
          <w:rFonts w:ascii="Times New Roman" w:hAnsi="Times New Roman"/>
          <w:sz w:val="24"/>
          <w:szCs w:val="24"/>
        </w:rPr>
        <w:t xml:space="preserve">to entrepreneurs as individuals </w:t>
      </w:r>
      <w:r w:rsidR="00AB3F59" w:rsidRPr="00673F25">
        <w:rPr>
          <w:rFonts w:ascii="Times New Roman" w:hAnsi="Times New Roman"/>
          <w:sz w:val="24"/>
          <w:szCs w:val="24"/>
        </w:rPr>
        <w:t>(Busenitz</w:t>
      </w:r>
      <w:r w:rsidR="00D17586" w:rsidRPr="00673F25">
        <w:rPr>
          <w:rFonts w:ascii="Times New Roman" w:hAnsi="Times New Roman"/>
          <w:sz w:val="24"/>
          <w:szCs w:val="24"/>
        </w:rPr>
        <w:t xml:space="preserve"> </w:t>
      </w:r>
      <w:r w:rsidR="00AB3F59" w:rsidRPr="00673F25">
        <w:rPr>
          <w:rFonts w:ascii="Times New Roman" w:hAnsi="Times New Roman"/>
          <w:sz w:val="24"/>
          <w:szCs w:val="24"/>
        </w:rPr>
        <w:t>&amp;</w:t>
      </w:r>
      <w:r w:rsidR="00D17586" w:rsidRPr="00673F25">
        <w:rPr>
          <w:rFonts w:ascii="Times New Roman" w:hAnsi="Times New Roman"/>
          <w:sz w:val="24"/>
          <w:szCs w:val="24"/>
        </w:rPr>
        <w:t xml:space="preserve"> </w:t>
      </w:r>
      <w:r w:rsidR="00AB3F59" w:rsidRPr="00673F25">
        <w:rPr>
          <w:rFonts w:ascii="Times New Roman" w:hAnsi="Times New Roman"/>
          <w:sz w:val="24"/>
          <w:szCs w:val="24"/>
        </w:rPr>
        <w:t>Arthurs</w:t>
      </w:r>
      <w:r w:rsidR="00D17586" w:rsidRPr="00673F25">
        <w:rPr>
          <w:rFonts w:ascii="Times New Roman" w:hAnsi="Times New Roman"/>
          <w:sz w:val="24"/>
          <w:szCs w:val="24"/>
        </w:rPr>
        <w:t>,</w:t>
      </w:r>
      <w:r w:rsidR="00AB3F59" w:rsidRPr="00673F25">
        <w:rPr>
          <w:rFonts w:ascii="Times New Roman" w:hAnsi="Times New Roman"/>
          <w:sz w:val="24"/>
          <w:szCs w:val="24"/>
        </w:rPr>
        <w:t xml:space="preserve"> 2</w:t>
      </w:r>
      <w:r w:rsidR="00D17586" w:rsidRPr="00673F25">
        <w:rPr>
          <w:rFonts w:ascii="Times New Roman" w:hAnsi="Times New Roman"/>
          <w:sz w:val="24"/>
          <w:szCs w:val="24"/>
        </w:rPr>
        <w:t>007; Karra et al,</w:t>
      </w:r>
      <w:r w:rsidR="00AB3F59" w:rsidRPr="00673F25">
        <w:rPr>
          <w:rFonts w:ascii="Times New Roman" w:hAnsi="Times New Roman"/>
          <w:sz w:val="24"/>
          <w:szCs w:val="24"/>
        </w:rPr>
        <w:t xml:space="preserve"> 2008)</w:t>
      </w:r>
      <w:r w:rsidR="004D5B1E" w:rsidRPr="00673F25">
        <w:rPr>
          <w:rFonts w:ascii="Times New Roman" w:hAnsi="Times New Roman"/>
          <w:sz w:val="24"/>
          <w:szCs w:val="24"/>
        </w:rPr>
        <w:t xml:space="preserve">, </w:t>
      </w:r>
      <w:r w:rsidR="00D17586" w:rsidRPr="00673F25">
        <w:rPr>
          <w:rFonts w:ascii="Times New Roman" w:hAnsi="Times New Roman"/>
          <w:sz w:val="24"/>
          <w:szCs w:val="24"/>
        </w:rPr>
        <w:t xml:space="preserve">but </w:t>
      </w:r>
      <w:r w:rsidR="004D5B1E" w:rsidRPr="00673F25">
        <w:rPr>
          <w:rFonts w:ascii="Times New Roman" w:hAnsi="Times New Roman"/>
          <w:sz w:val="24"/>
          <w:szCs w:val="24"/>
        </w:rPr>
        <w:t xml:space="preserve">it </w:t>
      </w:r>
      <w:r w:rsidR="00D17586" w:rsidRPr="00673F25">
        <w:rPr>
          <w:rFonts w:ascii="Times New Roman" w:hAnsi="Times New Roman"/>
          <w:sz w:val="24"/>
          <w:szCs w:val="24"/>
        </w:rPr>
        <w:t xml:space="preserve">is increasingly </w:t>
      </w:r>
      <w:r w:rsidR="004D5B1E" w:rsidRPr="00673F25">
        <w:rPr>
          <w:rFonts w:ascii="Times New Roman" w:hAnsi="Times New Roman"/>
          <w:sz w:val="24"/>
          <w:szCs w:val="24"/>
        </w:rPr>
        <w:t>recognised that they can be detected also at the organisation level (Covin</w:t>
      </w:r>
      <w:r w:rsidR="00D17586" w:rsidRPr="00673F25">
        <w:rPr>
          <w:rFonts w:ascii="Times New Roman" w:hAnsi="Times New Roman"/>
          <w:sz w:val="24"/>
          <w:szCs w:val="24"/>
        </w:rPr>
        <w:t xml:space="preserve"> </w:t>
      </w:r>
      <w:r w:rsidR="00AB3F59" w:rsidRPr="00673F25">
        <w:rPr>
          <w:rFonts w:ascii="Times New Roman" w:hAnsi="Times New Roman"/>
          <w:sz w:val="24"/>
          <w:szCs w:val="24"/>
        </w:rPr>
        <w:t>&amp;</w:t>
      </w:r>
      <w:r w:rsidR="00D17586" w:rsidRPr="00673F25">
        <w:rPr>
          <w:rFonts w:ascii="Times New Roman" w:hAnsi="Times New Roman"/>
          <w:sz w:val="24"/>
          <w:szCs w:val="24"/>
        </w:rPr>
        <w:t xml:space="preserve"> </w:t>
      </w:r>
      <w:r w:rsidR="004D5B1E" w:rsidRPr="00673F25">
        <w:rPr>
          <w:rFonts w:ascii="Times New Roman" w:hAnsi="Times New Roman"/>
          <w:sz w:val="24"/>
          <w:szCs w:val="24"/>
        </w:rPr>
        <w:t>Slevin</w:t>
      </w:r>
      <w:r w:rsidR="00D17586" w:rsidRPr="00673F25">
        <w:rPr>
          <w:rFonts w:ascii="Times New Roman" w:hAnsi="Times New Roman"/>
          <w:sz w:val="24"/>
          <w:szCs w:val="24"/>
        </w:rPr>
        <w:t>,</w:t>
      </w:r>
      <w:r w:rsidR="00AB3F59" w:rsidRPr="00673F25">
        <w:rPr>
          <w:rFonts w:ascii="Times New Roman" w:hAnsi="Times New Roman"/>
          <w:sz w:val="24"/>
          <w:szCs w:val="24"/>
        </w:rPr>
        <w:t xml:space="preserve"> </w:t>
      </w:r>
      <w:r w:rsidR="004D5B1E" w:rsidRPr="00673F25">
        <w:rPr>
          <w:rFonts w:ascii="Times New Roman" w:hAnsi="Times New Roman"/>
          <w:sz w:val="24"/>
          <w:szCs w:val="24"/>
        </w:rPr>
        <w:t>2002)</w:t>
      </w:r>
      <w:r w:rsidR="001F0049" w:rsidRPr="00673F25">
        <w:rPr>
          <w:rFonts w:ascii="Times New Roman" w:hAnsi="Times New Roman"/>
          <w:sz w:val="24"/>
          <w:szCs w:val="24"/>
        </w:rPr>
        <w:t xml:space="preserve"> and they</w:t>
      </w:r>
      <w:r w:rsidR="004D5B1E" w:rsidRPr="00673F25">
        <w:rPr>
          <w:rFonts w:ascii="Times New Roman" w:hAnsi="Times New Roman"/>
          <w:sz w:val="24"/>
          <w:szCs w:val="24"/>
        </w:rPr>
        <w:t xml:space="preserve"> seem to play a crucial role on firms’ growth, including </w:t>
      </w:r>
      <w:r w:rsidR="00673F25">
        <w:rPr>
          <w:rFonts w:ascii="Times New Roman" w:hAnsi="Times New Roman"/>
          <w:sz w:val="24"/>
          <w:szCs w:val="24"/>
        </w:rPr>
        <w:t>export</w:t>
      </w:r>
      <w:r w:rsidR="004D5B1E" w:rsidRPr="00673F25">
        <w:rPr>
          <w:rFonts w:ascii="Times New Roman" w:hAnsi="Times New Roman"/>
          <w:sz w:val="24"/>
          <w:szCs w:val="24"/>
        </w:rPr>
        <w:t xml:space="preserve"> growth. </w:t>
      </w:r>
      <w:r w:rsidR="001F0049" w:rsidRPr="00673F25">
        <w:rPr>
          <w:rFonts w:ascii="Times New Roman" w:hAnsi="Times New Roman"/>
          <w:sz w:val="24"/>
          <w:szCs w:val="24"/>
        </w:rPr>
        <w:t xml:space="preserve">Also networks, innovation and </w:t>
      </w:r>
      <w:r w:rsidR="00AB3F59" w:rsidRPr="00673F25">
        <w:rPr>
          <w:rFonts w:ascii="Times New Roman" w:hAnsi="Times New Roman"/>
          <w:sz w:val="24"/>
          <w:szCs w:val="24"/>
        </w:rPr>
        <w:t>marketing need to be considered</w:t>
      </w:r>
      <w:r w:rsidR="001F0049" w:rsidRPr="00673F25">
        <w:rPr>
          <w:rFonts w:ascii="Times New Roman" w:hAnsi="Times New Roman"/>
          <w:sz w:val="24"/>
          <w:szCs w:val="24"/>
        </w:rPr>
        <w:t xml:space="preserve"> in terms of organisational capabilities, because it is through capabilities that opportunities are detected and internal and external resources are effectively exploited in order to generate competitive advantage and market growth.</w:t>
      </w:r>
      <w:r w:rsidR="004D5B1E" w:rsidRPr="00673F25">
        <w:rPr>
          <w:rFonts w:ascii="Times New Roman" w:hAnsi="Times New Roman"/>
          <w:sz w:val="24"/>
          <w:szCs w:val="24"/>
        </w:rPr>
        <w:t xml:space="preserve"> </w:t>
      </w:r>
    </w:p>
    <w:p w14:paraId="0CAE4E7A" w14:textId="66FA318C" w:rsidR="009572AF" w:rsidRPr="00673F25" w:rsidRDefault="009572AF" w:rsidP="00673F25">
      <w:pPr>
        <w:shd w:val="clear" w:color="auto" w:fill="FFFFFF"/>
        <w:spacing w:after="0" w:line="360" w:lineRule="auto"/>
        <w:jc w:val="both"/>
        <w:rPr>
          <w:rFonts w:ascii="Times New Roman" w:eastAsia="Times New Roman" w:hAnsi="Times New Roman"/>
          <w:color w:val="222222"/>
          <w:sz w:val="24"/>
          <w:szCs w:val="24"/>
          <w:lang w:eastAsia="it-IT"/>
        </w:rPr>
      </w:pPr>
      <w:r w:rsidRPr="00673F25">
        <w:rPr>
          <w:rFonts w:ascii="Times New Roman" w:eastAsia="Times New Roman" w:hAnsi="Times New Roman"/>
          <w:color w:val="222222"/>
          <w:sz w:val="24"/>
          <w:szCs w:val="24"/>
          <w:lang w:eastAsia="it-IT"/>
        </w:rPr>
        <w:lastRenderedPageBreak/>
        <w:t>A recent review o</w:t>
      </w:r>
      <w:r w:rsidR="00673F25">
        <w:rPr>
          <w:rFonts w:ascii="Times New Roman" w:eastAsia="Times New Roman" w:hAnsi="Times New Roman"/>
          <w:color w:val="222222"/>
          <w:sz w:val="24"/>
          <w:szCs w:val="24"/>
          <w:lang w:eastAsia="it-IT"/>
        </w:rPr>
        <w:t>f the</w:t>
      </w:r>
      <w:r w:rsidRPr="00673F25">
        <w:rPr>
          <w:rFonts w:ascii="Times New Roman" w:eastAsia="Times New Roman" w:hAnsi="Times New Roman"/>
          <w:color w:val="222222"/>
          <w:sz w:val="24"/>
          <w:szCs w:val="24"/>
          <w:lang w:eastAsia="it-IT"/>
        </w:rPr>
        <w:t xml:space="preserve"> existing literature on SME internationalisation (Ribau et al. 2016), based on 554 art</w:t>
      </w:r>
      <w:r w:rsidR="00673F25">
        <w:rPr>
          <w:rFonts w:ascii="Times New Roman" w:eastAsia="Times New Roman" w:hAnsi="Times New Roman"/>
          <w:color w:val="222222"/>
          <w:sz w:val="24"/>
          <w:szCs w:val="24"/>
          <w:lang w:eastAsia="it-IT"/>
        </w:rPr>
        <w:t>i</w:t>
      </w:r>
      <w:r w:rsidRPr="00673F25">
        <w:rPr>
          <w:rFonts w:ascii="Times New Roman" w:eastAsia="Times New Roman" w:hAnsi="Times New Roman"/>
          <w:color w:val="222222"/>
          <w:sz w:val="24"/>
          <w:szCs w:val="24"/>
          <w:lang w:eastAsia="it-IT"/>
        </w:rPr>
        <w:t>cles written between 1977 and 2014, highlights –</w:t>
      </w:r>
      <w:r w:rsidR="00673F25">
        <w:rPr>
          <w:rFonts w:ascii="Times New Roman" w:eastAsia="Times New Roman" w:hAnsi="Times New Roman"/>
          <w:color w:val="222222"/>
          <w:sz w:val="24"/>
          <w:szCs w:val="24"/>
          <w:lang w:eastAsia="it-IT"/>
        </w:rPr>
        <w:t xml:space="preserve"> </w:t>
      </w:r>
      <w:r w:rsidRPr="00673F25">
        <w:rPr>
          <w:rFonts w:ascii="Times New Roman" w:eastAsia="Times New Roman" w:hAnsi="Times New Roman"/>
          <w:color w:val="222222"/>
          <w:sz w:val="24"/>
          <w:szCs w:val="24"/>
          <w:lang w:eastAsia="it-IT"/>
        </w:rPr>
        <w:t>among the research gaps which still need to be addressed</w:t>
      </w:r>
      <w:r w:rsidR="00673F25">
        <w:rPr>
          <w:rFonts w:ascii="Times New Roman" w:eastAsia="Times New Roman" w:hAnsi="Times New Roman"/>
          <w:color w:val="222222"/>
          <w:sz w:val="24"/>
          <w:szCs w:val="24"/>
          <w:lang w:eastAsia="it-IT"/>
        </w:rPr>
        <w:t xml:space="preserve"> </w:t>
      </w:r>
      <w:r w:rsidRPr="00673F25">
        <w:rPr>
          <w:rFonts w:ascii="Times New Roman" w:eastAsia="Times New Roman" w:hAnsi="Times New Roman"/>
          <w:color w:val="222222"/>
          <w:sz w:val="24"/>
          <w:szCs w:val="24"/>
          <w:lang w:eastAsia="it-IT"/>
        </w:rPr>
        <w:t xml:space="preserve">- a better understanding of </w:t>
      </w:r>
      <w:r w:rsidR="00673F25">
        <w:rPr>
          <w:rFonts w:ascii="Times New Roman" w:eastAsia="Times New Roman" w:hAnsi="Times New Roman"/>
          <w:color w:val="222222"/>
          <w:sz w:val="24"/>
          <w:szCs w:val="24"/>
          <w:lang w:eastAsia="it-IT"/>
        </w:rPr>
        <w:t xml:space="preserve">the effects of </w:t>
      </w:r>
      <w:r w:rsidRPr="00673F25">
        <w:rPr>
          <w:rFonts w:ascii="Times New Roman" w:eastAsia="Times New Roman" w:hAnsi="Times New Roman"/>
          <w:color w:val="222222"/>
          <w:sz w:val="24"/>
          <w:szCs w:val="24"/>
          <w:lang w:eastAsia="it-IT"/>
        </w:rPr>
        <w:t xml:space="preserve">innovation and networking capabilities on </w:t>
      </w:r>
      <w:r w:rsidR="00673F25">
        <w:rPr>
          <w:rFonts w:ascii="Times New Roman" w:eastAsia="Times New Roman" w:hAnsi="Times New Roman"/>
          <w:color w:val="222222"/>
          <w:sz w:val="24"/>
          <w:szCs w:val="24"/>
          <w:lang w:eastAsia="it-IT"/>
        </w:rPr>
        <w:t xml:space="preserve">SME </w:t>
      </w:r>
      <w:r w:rsidRPr="00673F25">
        <w:rPr>
          <w:rFonts w:ascii="Times New Roman" w:eastAsia="Times New Roman" w:hAnsi="Times New Roman"/>
          <w:color w:val="222222"/>
          <w:sz w:val="24"/>
          <w:szCs w:val="24"/>
          <w:lang w:eastAsia="it-IT"/>
        </w:rPr>
        <w:t xml:space="preserve">international performance. In addition the review supports the need to study contemporarily international new ventures/born global firms and  traditional international SMEs: </w:t>
      </w:r>
      <w:r w:rsidRPr="00673F25">
        <w:rPr>
          <w:rFonts w:ascii="Times New Roman" w:eastAsia="Times New Roman" w:hAnsi="Times New Roman"/>
          <w:color w:val="222222"/>
          <w:sz w:val="24"/>
          <w:szCs w:val="24"/>
          <w:lang w:val="en-US" w:eastAsia="it-IT"/>
        </w:rPr>
        <w:t>“we found that when analyzing internationalization from a wider perspective</w:t>
      </w:r>
      <w:r w:rsidR="00673F25">
        <w:rPr>
          <w:rFonts w:ascii="Times New Roman" w:eastAsia="Times New Roman" w:hAnsi="Times New Roman"/>
          <w:color w:val="222222"/>
          <w:sz w:val="24"/>
          <w:szCs w:val="24"/>
          <w:lang w:val="en-US" w:eastAsia="it-IT"/>
        </w:rPr>
        <w:t xml:space="preserve"> - </w:t>
      </w:r>
      <w:r w:rsidRPr="00673F25">
        <w:rPr>
          <w:rFonts w:ascii="Times New Roman" w:eastAsia="Times New Roman" w:hAnsi="Times New Roman"/>
          <w:color w:val="222222"/>
          <w:sz w:val="24"/>
          <w:szCs w:val="24"/>
          <w:lang w:val="en-US" w:eastAsia="it-IT"/>
        </w:rPr>
        <w:t>SME internationalization</w:t>
      </w:r>
      <w:r w:rsidR="00673F25">
        <w:rPr>
          <w:rFonts w:ascii="Times New Roman" w:eastAsia="Times New Roman" w:hAnsi="Times New Roman"/>
          <w:color w:val="222222"/>
          <w:sz w:val="24"/>
          <w:szCs w:val="24"/>
          <w:lang w:val="en-US" w:eastAsia="it-IT"/>
        </w:rPr>
        <w:t xml:space="preserve"> - </w:t>
      </w:r>
      <w:r w:rsidRPr="00673F25">
        <w:rPr>
          <w:rFonts w:ascii="Times New Roman" w:eastAsia="Times New Roman" w:hAnsi="Times New Roman"/>
          <w:color w:val="222222"/>
          <w:sz w:val="24"/>
          <w:szCs w:val="24"/>
          <w:lang w:val="en-US" w:eastAsia="it-IT"/>
        </w:rPr>
        <w:t xml:space="preserve">a deeper and broader perspective is still in high demand” (Moreira et al., 2016). This research intends to study both </w:t>
      </w:r>
      <w:r w:rsidR="00850BD0" w:rsidRPr="00673F25">
        <w:rPr>
          <w:rFonts w:ascii="Times New Roman" w:eastAsia="Times New Roman" w:hAnsi="Times New Roman"/>
          <w:color w:val="222222"/>
          <w:sz w:val="24"/>
          <w:szCs w:val="24"/>
          <w:lang w:val="en-US" w:eastAsia="it-IT"/>
        </w:rPr>
        <w:t>entrepreneurial</w:t>
      </w:r>
      <w:r w:rsidRPr="00673F25">
        <w:rPr>
          <w:rFonts w:ascii="Times New Roman" w:eastAsia="Times New Roman" w:hAnsi="Times New Roman"/>
          <w:color w:val="222222"/>
          <w:sz w:val="24"/>
          <w:szCs w:val="24"/>
          <w:lang w:val="en-US" w:eastAsia="it-IT"/>
        </w:rPr>
        <w:t xml:space="preserve"> and organizational capabilities in smaller firms, considering both early and fast internationalizing and the more traditional (gradual</w:t>
      </w:r>
      <w:r w:rsidR="00673F25">
        <w:rPr>
          <w:rFonts w:ascii="Times New Roman" w:eastAsia="Times New Roman" w:hAnsi="Times New Roman"/>
          <w:color w:val="222222"/>
          <w:sz w:val="24"/>
          <w:szCs w:val="24"/>
          <w:lang w:val="en-US" w:eastAsia="it-IT"/>
        </w:rPr>
        <w:t>ly internationalizing</w:t>
      </w:r>
      <w:r w:rsidRPr="00673F25">
        <w:rPr>
          <w:rFonts w:ascii="Times New Roman" w:eastAsia="Times New Roman" w:hAnsi="Times New Roman"/>
          <w:color w:val="222222"/>
          <w:sz w:val="24"/>
          <w:szCs w:val="24"/>
          <w:lang w:val="en-US" w:eastAsia="it-IT"/>
        </w:rPr>
        <w:t xml:space="preserve">) firms, with the idea that it is possible to look for </w:t>
      </w:r>
      <w:r w:rsidR="00850BD0" w:rsidRPr="00673F25">
        <w:rPr>
          <w:rFonts w:ascii="Times New Roman" w:eastAsia="Times New Roman" w:hAnsi="Times New Roman"/>
          <w:color w:val="222222"/>
          <w:sz w:val="24"/>
          <w:szCs w:val="24"/>
          <w:lang w:val="en-US" w:eastAsia="it-IT"/>
        </w:rPr>
        <w:t xml:space="preserve">similar variables determining their </w:t>
      </w:r>
      <w:r w:rsidR="00673F25">
        <w:rPr>
          <w:rFonts w:ascii="Times New Roman" w:eastAsia="Times New Roman" w:hAnsi="Times New Roman"/>
          <w:color w:val="222222"/>
          <w:sz w:val="24"/>
          <w:szCs w:val="24"/>
          <w:lang w:val="en-US" w:eastAsia="it-IT"/>
        </w:rPr>
        <w:t>export</w:t>
      </w:r>
      <w:r w:rsidR="00850BD0" w:rsidRPr="00673F25">
        <w:rPr>
          <w:rFonts w:ascii="Times New Roman" w:eastAsia="Times New Roman" w:hAnsi="Times New Roman"/>
          <w:color w:val="222222"/>
          <w:sz w:val="24"/>
          <w:szCs w:val="24"/>
          <w:lang w:val="en-US" w:eastAsia="it-IT"/>
        </w:rPr>
        <w:t xml:space="preserve"> performance. Much of the literature in the last 30 years has been looking for differences among these two typologies of smaller firms, while we aim at looking for common determinants of international growth. </w:t>
      </w:r>
    </w:p>
    <w:p w14:paraId="16054583" w14:textId="77777777" w:rsidR="00850BD0" w:rsidRPr="00673F25" w:rsidRDefault="00850BD0" w:rsidP="00673F25">
      <w:pPr>
        <w:shd w:val="clear" w:color="auto" w:fill="FFFFFF"/>
        <w:spacing w:after="0" w:line="360" w:lineRule="auto"/>
        <w:jc w:val="both"/>
        <w:rPr>
          <w:rFonts w:ascii="Times New Roman" w:eastAsia="Times New Roman" w:hAnsi="Times New Roman"/>
          <w:color w:val="222222"/>
          <w:sz w:val="24"/>
          <w:szCs w:val="24"/>
          <w:lang w:eastAsia="it-IT"/>
        </w:rPr>
      </w:pPr>
    </w:p>
    <w:p w14:paraId="634865FD" w14:textId="60B8A8A5" w:rsidR="008D24CD" w:rsidRPr="00673F25" w:rsidRDefault="008D24CD" w:rsidP="00D17586">
      <w:pPr>
        <w:spacing w:after="0" w:line="480" w:lineRule="auto"/>
        <w:ind w:firstLine="708"/>
        <w:jc w:val="both"/>
        <w:rPr>
          <w:rFonts w:ascii="Times New Roman" w:hAnsi="Times New Roman"/>
          <w:sz w:val="24"/>
          <w:szCs w:val="24"/>
        </w:rPr>
      </w:pPr>
    </w:p>
    <w:p w14:paraId="3FCCB7B6" w14:textId="68679F0E" w:rsidR="00634EBC" w:rsidRPr="00673F25" w:rsidRDefault="001F0049" w:rsidP="00634EBC">
      <w:pPr>
        <w:spacing w:after="0" w:line="480" w:lineRule="auto"/>
        <w:ind w:firstLine="708"/>
        <w:jc w:val="both"/>
        <w:rPr>
          <w:rFonts w:ascii="Times New Roman" w:hAnsi="Times New Roman"/>
          <w:sz w:val="24"/>
          <w:szCs w:val="24"/>
        </w:rPr>
      </w:pPr>
      <w:r w:rsidRPr="00673F25">
        <w:rPr>
          <w:rFonts w:ascii="Times New Roman" w:hAnsi="Times New Roman"/>
          <w:sz w:val="24"/>
          <w:szCs w:val="24"/>
        </w:rPr>
        <w:t>This paper aims at providing an answer to the following res</w:t>
      </w:r>
      <w:r w:rsidR="00DF2FC1" w:rsidRPr="00673F25">
        <w:rPr>
          <w:rFonts w:ascii="Times New Roman" w:hAnsi="Times New Roman"/>
          <w:sz w:val="24"/>
          <w:szCs w:val="24"/>
        </w:rPr>
        <w:t>earch question</w:t>
      </w:r>
      <w:r w:rsidR="00850BD0" w:rsidRPr="00673F25">
        <w:rPr>
          <w:rFonts w:ascii="Times New Roman" w:hAnsi="Times New Roman"/>
          <w:sz w:val="24"/>
          <w:szCs w:val="24"/>
        </w:rPr>
        <w:t>s</w:t>
      </w:r>
      <w:r w:rsidR="00DF2FC1" w:rsidRPr="00673F25">
        <w:rPr>
          <w:rFonts w:ascii="Times New Roman" w:hAnsi="Times New Roman"/>
          <w:sz w:val="24"/>
          <w:szCs w:val="24"/>
        </w:rPr>
        <w:t>, which address</w:t>
      </w:r>
      <w:r w:rsidR="0057084F" w:rsidRPr="00673F25">
        <w:rPr>
          <w:rFonts w:ascii="Times New Roman" w:hAnsi="Times New Roman"/>
          <w:sz w:val="24"/>
          <w:szCs w:val="24"/>
        </w:rPr>
        <w:t xml:space="preserve"> the above-</w:t>
      </w:r>
      <w:r w:rsidRPr="00673F25">
        <w:rPr>
          <w:rFonts w:ascii="Times New Roman" w:hAnsi="Times New Roman"/>
          <w:sz w:val="24"/>
          <w:szCs w:val="24"/>
        </w:rPr>
        <w:t>mentioned research gap</w:t>
      </w:r>
      <w:r w:rsidR="00850BD0" w:rsidRPr="00673F25">
        <w:rPr>
          <w:rFonts w:ascii="Times New Roman" w:hAnsi="Times New Roman"/>
          <w:sz w:val="24"/>
          <w:szCs w:val="24"/>
        </w:rPr>
        <w:t>s.</w:t>
      </w:r>
      <w:r w:rsidR="00806D2A">
        <w:rPr>
          <w:rFonts w:ascii="Times New Roman" w:hAnsi="Times New Roman"/>
          <w:sz w:val="24"/>
          <w:szCs w:val="24"/>
        </w:rPr>
        <w:t xml:space="preserve"> </w:t>
      </w:r>
      <w:r w:rsidR="00DF2FC1" w:rsidRPr="00673F25">
        <w:rPr>
          <w:rFonts w:ascii="Times New Roman" w:hAnsi="Times New Roman"/>
          <w:sz w:val="24"/>
          <w:szCs w:val="24"/>
        </w:rPr>
        <w:t>What</w:t>
      </w:r>
      <w:r w:rsidR="00390A58" w:rsidRPr="00673F25">
        <w:rPr>
          <w:rFonts w:ascii="Times New Roman" w:hAnsi="Times New Roman"/>
          <w:sz w:val="24"/>
          <w:szCs w:val="24"/>
        </w:rPr>
        <w:t xml:space="preserve"> is the role of organisational ca</w:t>
      </w:r>
      <w:r w:rsidR="005800CC" w:rsidRPr="00673F25">
        <w:rPr>
          <w:rFonts w:ascii="Times New Roman" w:hAnsi="Times New Roman"/>
          <w:sz w:val="24"/>
          <w:szCs w:val="24"/>
        </w:rPr>
        <w:t xml:space="preserve">pabilities in determining </w:t>
      </w:r>
      <w:r w:rsidR="00D41C4B" w:rsidRPr="00673F25">
        <w:rPr>
          <w:rFonts w:ascii="Times New Roman" w:hAnsi="Times New Roman"/>
          <w:sz w:val="24"/>
          <w:szCs w:val="24"/>
        </w:rPr>
        <w:t xml:space="preserve">the </w:t>
      </w:r>
      <w:r w:rsidR="00DF2FC1" w:rsidRPr="00673F25">
        <w:rPr>
          <w:rFonts w:ascii="Times New Roman" w:hAnsi="Times New Roman"/>
          <w:sz w:val="24"/>
          <w:szCs w:val="24"/>
        </w:rPr>
        <w:t>export</w:t>
      </w:r>
      <w:r w:rsidR="00390A58" w:rsidRPr="00673F25">
        <w:rPr>
          <w:rFonts w:ascii="Times New Roman" w:hAnsi="Times New Roman"/>
          <w:sz w:val="24"/>
          <w:szCs w:val="24"/>
        </w:rPr>
        <w:t xml:space="preserve"> performance</w:t>
      </w:r>
      <w:r w:rsidR="00C42CCC" w:rsidRPr="00673F25">
        <w:rPr>
          <w:rFonts w:ascii="Times New Roman" w:hAnsi="Times New Roman"/>
          <w:sz w:val="24"/>
          <w:szCs w:val="24"/>
        </w:rPr>
        <w:t xml:space="preserve"> of SMEs</w:t>
      </w:r>
      <w:r w:rsidR="00FB7AD6" w:rsidRPr="00673F25">
        <w:rPr>
          <w:rFonts w:ascii="Times New Roman" w:hAnsi="Times New Roman"/>
          <w:sz w:val="24"/>
          <w:szCs w:val="24"/>
        </w:rPr>
        <w:t xml:space="preserve">? And, </w:t>
      </w:r>
      <w:r w:rsidR="00390A58" w:rsidRPr="00673F25">
        <w:rPr>
          <w:rFonts w:ascii="Times New Roman" w:hAnsi="Times New Roman"/>
          <w:sz w:val="24"/>
          <w:szCs w:val="24"/>
        </w:rPr>
        <w:t>in particular</w:t>
      </w:r>
      <w:r w:rsidR="00FB7AD6" w:rsidRPr="00673F25">
        <w:rPr>
          <w:rFonts w:ascii="Times New Roman" w:hAnsi="Times New Roman"/>
          <w:sz w:val="24"/>
          <w:szCs w:val="24"/>
        </w:rPr>
        <w:t xml:space="preserve">, </w:t>
      </w:r>
      <w:r w:rsidR="00390A58" w:rsidRPr="00673F25">
        <w:rPr>
          <w:rFonts w:ascii="Times New Roman" w:hAnsi="Times New Roman"/>
          <w:sz w:val="24"/>
          <w:szCs w:val="24"/>
        </w:rPr>
        <w:t xml:space="preserve">how do entrepreneurial, </w:t>
      </w:r>
      <w:r w:rsidR="00A53C8B" w:rsidRPr="00673F25">
        <w:rPr>
          <w:rFonts w:ascii="Times New Roman" w:hAnsi="Times New Roman"/>
          <w:sz w:val="24"/>
          <w:szCs w:val="24"/>
        </w:rPr>
        <w:t xml:space="preserve">environmental-learning, </w:t>
      </w:r>
      <w:r w:rsidR="00390A58" w:rsidRPr="00673F25">
        <w:rPr>
          <w:rFonts w:ascii="Times New Roman" w:hAnsi="Times New Roman"/>
          <w:sz w:val="24"/>
          <w:szCs w:val="24"/>
        </w:rPr>
        <w:t>marketing</w:t>
      </w:r>
      <w:r w:rsidR="00A53C8B" w:rsidRPr="00673F25">
        <w:rPr>
          <w:rFonts w:ascii="Times New Roman" w:hAnsi="Times New Roman"/>
          <w:sz w:val="24"/>
          <w:szCs w:val="24"/>
        </w:rPr>
        <w:t xml:space="preserve">, </w:t>
      </w:r>
      <w:r w:rsidR="00390A58" w:rsidRPr="00673F25">
        <w:rPr>
          <w:rFonts w:ascii="Times New Roman" w:hAnsi="Times New Roman"/>
          <w:sz w:val="24"/>
          <w:szCs w:val="24"/>
        </w:rPr>
        <w:t>network</w:t>
      </w:r>
      <w:r w:rsidR="00A53C8B" w:rsidRPr="00673F25">
        <w:rPr>
          <w:rFonts w:ascii="Times New Roman" w:hAnsi="Times New Roman"/>
          <w:sz w:val="24"/>
          <w:szCs w:val="24"/>
        </w:rPr>
        <w:t>ing and innovative</w:t>
      </w:r>
      <w:r w:rsidR="00390A58" w:rsidRPr="00673F25">
        <w:rPr>
          <w:rFonts w:ascii="Times New Roman" w:hAnsi="Times New Roman"/>
          <w:sz w:val="24"/>
          <w:szCs w:val="24"/>
        </w:rPr>
        <w:t xml:space="preserve"> capabilities affect </w:t>
      </w:r>
      <w:r w:rsidR="00D41C4B" w:rsidRPr="00673F25">
        <w:rPr>
          <w:rFonts w:ascii="Times New Roman" w:hAnsi="Times New Roman"/>
          <w:sz w:val="24"/>
          <w:szCs w:val="24"/>
        </w:rPr>
        <w:t xml:space="preserve">their </w:t>
      </w:r>
      <w:r w:rsidR="00850BD0" w:rsidRPr="00673F25">
        <w:rPr>
          <w:rFonts w:ascii="Times New Roman" w:hAnsi="Times New Roman"/>
          <w:sz w:val="24"/>
          <w:szCs w:val="24"/>
        </w:rPr>
        <w:t>export</w:t>
      </w:r>
      <w:r w:rsidR="00390A58" w:rsidRPr="00673F25">
        <w:rPr>
          <w:rFonts w:ascii="Times New Roman" w:hAnsi="Times New Roman"/>
          <w:sz w:val="24"/>
          <w:szCs w:val="24"/>
        </w:rPr>
        <w:t xml:space="preserve"> performance</w:t>
      </w:r>
      <w:r w:rsidR="00634EBC">
        <w:rPr>
          <w:rFonts w:ascii="Times New Roman" w:hAnsi="Times New Roman"/>
          <w:sz w:val="24"/>
          <w:szCs w:val="24"/>
        </w:rPr>
        <w:t>?</w:t>
      </w:r>
      <w:r w:rsidR="00634EBC" w:rsidRPr="00634EBC">
        <w:rPr>
          <w:rFonts w:ascii="Times New Roman" w:hAnsi="Times New Roman"/>
          <w:sz w:val="24"/>
          <w:szCs w:val="24"/>
        </w:rPr>
        <w:t xml:space="preserve"> </w:t>
      </w:r>
      <w:r w:rsidR="00634EBC" w:rsidRPr="00673F25">
        <w:rPr>
          <w:rFonts w:ascii="Times New Roman" w:hAnsi="Times New Roman"/>
          <w:sz w:val="24"/>
          <w:szCs w:val="24"/>
        </w:rPr>
        <w:t xml:space="preserve">Many scholars </w:t>
      </w:r>
      <w:r w:rsidR="00634EBC">
        <w:rPr>
          <w:rFonts w:ascii="Times New Roman" w:hAnsi="Times New Roman"/>
          <w:sz w:val="24"/>
          <w:szCs w:val="24"/>
        </w:rPr>
        <w:t xml:space="preserve">have suggested </w:t>
      </w:r>
      <w:r w:rsidR="00634EBC" w:rsidRPr="00673F25">
        <w:rPr>
          <w:rFonts w:ascii="Times New Roman" w:hAnsi="Times New Roman"/>
          <w:sz w:val="24"/>
          <w:szCs w:val="24"/>
        </w:rPr>
        <w:t xml:space="preserve">that, in order to provide a more comprehensive picture of </w:t>
      </w:r>
      <w:r w:rsidR="00634EBC">
        <w:rPr>
          <w:rFonts w:ascii="Times New Roman" w:hAnsi="Times New Roman"/>
          <w:sz w:val="24"/>
          <w:szCs w:val="24"/>
        </w:rPr>
        <w:t>export</w:t>
      </w:r>
      <w:r w:rsidR="00634EBC" w:rsidRPr="00673F25">
        <w:rPr>
          <w:rFonts w:ascii="Times New Roman" w:hAnsi="Times New Roman"/>
          <w:sz w:val="24"/>
          <w:szCs w:val="24"/>
        </w:rPr>
        <w:t xml:space="preserve"> performance, both objective and subjective m</w:t>
      </w:r>
      <w:r w:rsidR="00634EBC">
        <w:rPr>
          <w:rFonts w:ascii="Times New Roman" w:hAnsi="Times New Roman"/>
          <w:sz w:val="24"/>
          <w:szCs w:val="24"/>
        </w:rPr>
        <w:t>easures</w:t>
      </w:r>
      <w:r w:rsidR="00634EBC" w:rsidRPr="00673F25">
        <w:rPr>
          <w:rFonts w:ascii="Times New Roman" w:hAnsi="Times New Roman"/>
          <w:sz w:val="24"/>
          <w:szCs w:val="24"/>
        </w:rPr>
        <w:t xml:space="preserve"> should be employed (Cavusgil &amp; Zou, 1994; Dimitratos et al, 2004; Katsikeas et al, 2000; Shoham, 1998; Shoham et al, 2002; Sousa, 2004; Wheeler et al, 2008). There are </w:t>
      </w:r>
      <w:r w:rsidR="00634EBC">
        <w:rPr>
          <w:rFonts w:ascii="Times New Roman" w:hAnsi="Times New Roman"/>
          <w:sz w:val="24"/>
          <w:szCs w:val="24"/>
        </w:rPr>
        <w:t>very few</w:t>
      </w:r>
      <w:r w:rsidR="00634EBC" w:rsidRPr="00673F25">
        <w:rPr>
          <w:rFonts w:ascii="Times New Roman" w:hAnsi="Times New Roman"/>
          <w:sz w:val="24"/>
          <w:szCs w:val="24"/>
        </w:rPr>
        <w:t xml:space="preserve"> studies which adopt both objective and subjective measures of </w:t>
      </w:r>
      <w:r w:rsidR="00634EBC">
        <w:rPr>
          <w:rFonts w:ascii="Times New Roman" w:hAnsi="Times New Roman"/>
          <w:sz w:val="24"/>
          <w:szCs w:val="24"/>
        </w:rPr>
        <w:t>export</w:t>
      </w:r>
      <w:r w:rsidR="00634EBC" w:rsidRPr="00673F25">
        <w:rPr>
          <w:rFonts w:ascii="Times New Roman" w:hAnsi="Times New Roman"/>
          <w:sz w:val="24"/>
          <w:szCs w:val="24"/>
        </w:rPr>
        <w:t xml:space="preserve"> performance (Stoian et al, 2011)</w:t>
      </w:r>
      <w:r w:rsidR="00634EBC">
        <w:rPr>
          <w:rFonts w:ascii="Times New Roman" w:hAnsi="Times New Roman"/>
          <w:sz w:val="24"/>
          <w:szCs w:val="24"/>
        </w:rPr>
        <w:t xml:space="preserve">. We look to remedy this limitation by carrying out our empirical analysis using both the classic measure of export intensity as an objective measure of export performance, together with a subjective measure derived from </w:t>
      </w:r>
      <w:r w:rsidR="005A05CB">
        <w:rPr>
          <w:rFonts w:ascii="Times New Roman" w:hAnsi="Times New Roman"/>
          <w:sz w:val="24"/>
          <w:szCs w:val="24"/>
        </w:rPr>
        <w:t xml:space="preserve">managers’ </w:t>
      </w:r>
      <w:r w:rsidR="00634EBC">
        <w:rPr>
          <w:rFonts w:ascii="Times New Roman" w:hAnsi="Times New Roman"/>
          <w:sz w:val="24"/>
          <w:szCs w:val="24"/>
        </w:rPr>
        <w:t>responses to a questionnaire survey.</w:t>
      </w:r>
    </w:p>
    <w:p w14:paraId="4A6FD355" w14:textId="782C0BA9" w:rsidR="00C63D4D" w:rsidRPr="00673F25" w:rsidRDefault="00C63D4D" w:rsidP="0057084F">
      <w:pPr>
        <w:spacing w:after="0" w:line="480" w:lineRule="auto"/>
        <w:ind w:firstLine="708"/>
        <w:jc w:val="both"/>
        <w:rPr>
          <w:rFonts w:ascii="Times New Roman" w:hAnsi="Times New Roman"/>
          <w:sz w:val="24"/>
          <w:szCs w:val="24"/>
        </w:rPr>
      </w:pPr>
    </w:p>
    <w:p w14:paraId="3F0B31BB" w14:textId="77777777" w:rsidR="008D24CD" w:rsidRPr="00673F25" w:rsidRDefault="008D24CD" w:rsidP="00DD1183">
      <w:pPr>
        <w:spacing w:after="0" w:line="480" w:lineRule="auto"/>
        <w:jc w:val="both"/>
        <w:rPr>
          <w:rFonts w:ascii="Times New Roman" w:hAnsi="Times New Roman"/>
          <w:sz w:val="24"/>
          <w:szCs w:val="24"/>
        </w:rPr>
      </w:pPr>
    </w:p>
    <w:p w14:paraId="2B7FA236" w14:textId="77777777" w:rsidR="00390A58" w:rsidRPr="0046041A" w:rsidRDefault="00B50C57" w:rsidP="00DD1183">
      <w:pPr>
        <w:spacing w:after="0" w:line="480" w:lineRule="auto"/>
        <w:jc w:val="both"/>
        <w:rPr>
          <w:rFonts w:ascii="Times New Roman" w:hAnsi="Times New Roman"/>
          <w:b/>
        </w:rPr>
      </w:pPr>
      <w:r w:rsidRPr="0046041A">
        <w:rPr>
          <w:rFonts w:ascii="Times New Roman" w:hAnsi="Times New Roman"/>
          <w:b/>
        </w:rPr>
        <w:lastRenderedPageBreak/>
        <w:t>2</w:t>
      </w:r>
      <w:r w:rsidR="00DF2FC1" w:rsidRPr="0046041A">
        <w:rPr>
          <w:rFonts w:ascii="Times New Roman" w:hAnsi="Times New Roman"/>
          <w:b/>
        </w:rPr>
        <w:t>. Literature Review and H</w:t>
      </w:r>
      <w:r w:rsidRPr="0046041A">
        <w:rPr>
          <w:rFonts w:ascii="Times New Roman" w:hAnsi="Times New Roman"/>
          <w:b/>
        </w:rPr>
        <w:t>ypotheses</w:t>
      </w:r>
    </w:p>
    <w:p w14:paraId="5A7EABD6" w14:textId="56A7B226" w:rsidR="006C389A" w:rsidRPr="0046041A" w:rsidRDefault="00390A58" w:rsidP="006C389A">
      <w:pPr>
        <w:spacing w:after="0" w:line="480" w:lineRule="auto"/>
        <w:ind w:firstLine="708"/>
        <w:jc w:val="both"/>
        <w:rPr>
          <w:rFonts w:ascii="Times New Roman" w:hAnsi="Times New Roman"/>
        </w:rPr>
      </w:pPr>
      <w:r w:rsidRPr="0046041A">
        <w:rPr>
          <w:rFonts w:ascii="Times New Roman" w:hAnsi="Times New Roman"/>
        </w:rPr>
        <w:t>This paper adopt</w:t>
      </w:r>
      <w:r w:rsidR="005E3229" w:rsidRPr="0046041A">
        <w:rPr>
          <w:rFonts w:ascii="Times New Roman" w:hAnsi="Times New Roman"/>
        </w:rPr>
        <w:t>s</w:t>
      </w:r>
      <w:r w:rsidR="00EC276F" w:rsidRPr="0046041A">
        <w:rPr>
          <w:rFonts w:ascii="Times New Roman" w:hAnsi="Times New Roman"/>
        </w:rPr>
        <w:t xml:space="preserve"> the</w:t>
      </w:r>
      <w:r w:rsidR="006C389A" w:rsidRPr="0046041A">
        <w:rPr>
          <w:rFonts w:ascii="Times New Roman" w:hAnsi="Times New Roman"/>
        </w:rPr>
        <w:t xml:space="preserve"> resource</w:t>
      </w:r>
      <w:r w:rsidR="00FB7AD6" w:rsidRPr="0046041A">
        <w:rPr>
          <w:rFonts w:ascii="Times New Roman" w:hAnsi="Times New Roman"/>
        </w:rPr>
        <w:t>-</w:t>
      </w:r>
      <w:r w:rsidR="006C389A" w:rsidRPr="0046041A">
        <w:rPr>
          <w:rFonts w:ascii="Times New Roman" w:hAnsi="Times New Roman"/>
        </w:rPr>
        <w:t>based view (RBV</w:t>
      </w:r>
      <w:r w:rsidR="00C63D4D" w:rsidRPr="0046041A">
        <w:rPr>
          <w:rFonts w:ascii="Times New Roman" w:hAnsi="Times New Roman"/>
        </w:rPr>
        <w:t>)</w:t>
      </w:r>
      <w:r w:rsidR="005E3229" w:rsidRPr="0046041A">
        <w:rPr>
          <w:rFonts w:ascii="Times New Roman" w:hAnsi="Times New Roman"/>
        </w:rPr>
        <w:t xml:space="preserve"> in anal</w:t>
      </w:r>
      <w:r w:rsidR="00777689" w:rsidRPr="0046041A">
        <w:rPr>
          <w:rFonts w:ascii="Times New Roman" w:hAnsi="Times New Roman"/>
        </w:rPr>
        <w:t>ysing the d</w:t>
      </w:r>
      <w:r w:rsidR="006C389A" w:rsidRPr="0046041A">
        <w:rPr>
          <w:rFonts w:ascii="Times New Roman" w:hAnsi="Times New Roman"/>
        </w:rPr>
        <w:t>eterminants of the export performance of</w:t>
      </w:r>
      <w:r w:rsidR="00C63D4D" w:rsidRPr="0046041A">
        <w:rPr>
          <w:rFonts w:ascii="Times New Roman" w:hAnsi="Times New Roman"/>
        </w:rPr>
        <w:t xml:space="preserve"> SMEs</w:t>
      </w:r>
      <w:r w:rsidR="005E3229" w:rsidRPr="0046041A">
        <w:rPr>
          <w:rFonts w:ascii="Times New Roman" w:hAnsi="Times New Roman"/>
        </w:rPr>
        <w:t xml:space="preserve">. </w:t>
      </w:r>
      <w:r w:rsidR="006C389A" w:rsidRPr="0046041A">
        <w:rPr>
          <w:rFonts w:ascii="Times New Roman" w:hAnsi="Times New Roman"/>
        </w:rPr>
        <w:t>The appropriateness and explanatory power of the RBV for the study of the international performance of firms has been confirmed by numerous scholars (Dhanaraj &amp; Beamish, 2003; Ibeh &amp; Wheeler, 2005; Matanda &amp; Freeman, 2009; Morgan et al, 2006</w:t>
      </w:r>
      <w:r w:rsidR="00F107EE">
        <w:rPr>
          <w:rFonts w:ascii="Times New Roman" w:hAnsi="Times New Roman"/>
        </w:rPr>
        <w:t xml:space="preserve">; Prange </w:t>
      </w:r>
      <w:r w:rsidR="00864BF1">
        <w:rPr>
          <w:rFonts w:ascii="Times New Roman" w:hAnsi="Times New Roman"/>
        </w:rPr>
        <w:t>&amp;</w:t>
      </w:r>
      <w:r w:rsidR="00F107EE">
        <w:rPr>
          <w:rFonts w:ascii="Times New Roman" w:hAnsi="Times New Roman"/>
        </w:rPr>
        <w:t xml:space="preserve"> Pinho, 2017</w:t>
      </w:r>
      <w:r w:rsidR="006C389A" w:rsidRPr="0046041A">
        <w:rPr>
          <w:rFonts w:ascii="Times New Roman" w:hAnsi="Times New Roman"/>
        </w:rPr>
        <w:t>). The bundle of organisational resources and capabilities is idiosyncratic to every firm and is at the core of its competitive advantage according to the RBV (Eisenhardt et al, 2000; Kor et al, 2007). MNEs are acknowledged to possess idiosyncratic resources which enable them to generate economic returns over and above their opportunity costs when used in foreign markets (Graham, 1978). In IB theory, the notion of firm-specific advantage is the one which best fits with the internal resources and capabilities approach. Particular firm-specific advantages for the internationalisation of firms include knowledge, information or techniques (Caves, 1971), technological expertise or entrepreneurial skills (Graham, 1978), ownership of a brand name, possession of special marketing skills, patented technology, favourable access to sources of finance, team-specific managerial skills, plant economies of scale and economies of vertical integration (Kindleberger, 1969).</w:t>
      </w:r>
    </w:p>
    <w:p w14:paraId="673D6751" w14:textId="26D77E3D" w:rsidR="0075797B" w:rsidRDefault="006C389A" w:rsidP="00864BF1">
      <w:pPr>
        <w:spacing w:after="0" w:line="480" w:lineRule="auto"/>
        <w:ind w:firstLine="708"/>
        <w:jc w:val="both"/>
        <w:rPr>
          <w:rFonts w:ascii="Times New Roman" w:hAnsi="Times New Roman"/>
        </w:rPr>
      </w:pPr>
      <w:r w:rsidRPr="0046041A">
        <w:rPr>
          <w:rFonts w:ascii="Times New Roman" w:hAnsi="Times New Roman"/>
        </w:rPr>
        <w:t xml:space="preserve">The progressive refinement of a body of literature on organisational capabilities </w:t>
      </w:r>
      <w:r w:rsidR="00C42CCC" w:rsidRPr="0046041A">
        <w:rPr>
          <w:rFonts w:ascii="Times New Roman" w:hAnsi="Times New Roman"/>
        </w:rPr>
        <w:t xml:space="preserve">lies </w:t>
      </w:r>
      <w:r w:rsidRPr="0046041A">
        <w:rPr>
          <w:rFonts w:ascii="Times New Roman" w:hAnsi="Times New Roman"/>
        </w:rPr>
        <w:t>at the crossroads between innovation and evolutionary economics (Dosi et al, 2000), strategic management (Prahalad &amp; Hamel, 1990; Mahoney &amp; Pandian, 1993), strategic entrepreneurship (Hitt et al, 2002) and marketing (Day, 1994)</w:t>
      </w:r>
      <w:r w:rsidR="00C42CCC" w:rsidRPr="0046041A">
        <w:rPr>
          <w:rFonts w:ascii="Times New Roman" w:hAnsi="Times New Roman"/>
        </w:rPr>
        <w:t>. This field</w:t>
      </w:r>
      <w:r w:rsidRPr="0046041A">
        <w:rPr>
          <w:rFonts w:ascii="Times New Roman" w:hAnsi="Times New Roman"/>
        </w:rPr>
        <w:t xml:space="preserve"> provides an ontology</w:t>
      </w:r>
      <w:r w:rsidR="00C42CCC" w:rsidRPr="0046041A">
        <w:rPr>
          <w:rFonts w:ascii="Times New Roman" w:hAnsi="Times New Roman"/>
        </w:rPr>
        <w:t>,</w:t>
      </w:r>
      <w:r w:rsidRPr="0046041A">
        <w:rPr>
          <w:rFonts w:ascii="Times New Roman" w:hAnsi="Times New Roman"/>
        </w:rPr>
        <w:t xml:space="preserve"> which permits a deeper exploration into the processes at the heart of competitive advantage and international performance. Specific attention to organisational capabilities is required, in order to separate the role of resources</w:t>
      </w:r>
      <w:r w:rsidR="0013298C" w:rsidRPr="0046041A">
        <w:rPr>
          <w:rFonts w:ascii="Times New Roman" w:hAnsi="Times New Roman"/>
        </w:rPr>
        <w:t xml:space="preserve"> (which may be “passive” assets</w:t>
      </w:r>
      <w:r w:rsidRPr="0046041A">
        <w:rPr>
          <w:rFonts w:ascii="Times New Roman" w:hAnsi="Times New Roman"/>
        </w:rPr>
        <w:t xml:space="preserve"> which are not effectively or properly used) from the role of processes which actively leverage on internal and external resources to drive competitiveness </w:t>
      </w:r>
      <w:r w:rsidR="0013298C" w:rsidRPr="0046041A">
        <w:rPr>
          <w:rFonts w:ascii="Times New Roman" w:hAnsi="Times New Roman"/>
        </w:rPr>
        <w:t>(Dosi et al,</w:t>
      </w:r>
      <w:r w:rsidRPr="0046041A">
        <w:rPr>
          <w:rFonts w:ascii="Times New Roman" w:hAnsi="Times New Roman"/>
        </w:rPr>
        <w:t xml:space="preserve"> 2000; Barney</w:t>
      </w:r>
      <w:r w:rsidR="0013298C" w:rsidRPr="0046041A">
        <w:rPr>
          <w:rFonts w:ascii="Times New Roman" w:hAnsi="Times New Roman"/>
        </w:rPr>
        <w:t>,</w:t>
      </w:r>
      <w:r w:rsidRPr="0046041A">
        <w:rPr>
          <w:rFonts w:ascii="Times New Roman" w:hAnsi="Times New Roman"/>
        </w:rPr>
        <w:t xml:space="preserve"> 2001).</w:t>
      </w:r>
      <w:r w:rsidR="0057084F">
        <w:rPr>
          <w:rFonts w:ascii="Times New Roman" w:hAnsi="Times New Roman"/>
        </w:rPr>
        <w:t xml:space="preserve"> The ability to </w:t>
      </w:r>
      <w:r w:rsidR="00F107EE">
        <w:rPr>
          <w:rFonts w:ascii="Times New Roman" w:hAnsi="Times New Roman"/>
        </w:rPr>
        <w:t xml:space="preserve"> </w:t>
      </w:r>
      <w:r w:rsidR="000543E4">
        <w:rPr>
          <w:rFonts w:ascii="Times New Roman" w:hAnsi="Times New Roman"/>
        </w:rPr>
        <w:t>d</w:t>
      </w:r>
      <w:r w:rsidR="0057084F">
        <w:rPr>
          <w:rFonts w:ascii="Times New Roman" w:hAnsi="Times New Roman"/>
        </w:rPr>
        <w:t>istinguish</w:t>
      </w:r>
      <w:r w:rsidRPr="0046041A">
        <w:rPr>
          <w:rFonts w:ascii="Times New Roman" w:hAnsi="Times New Roman"/>
        </w:rPr>
        <w:t xml:space="preserve"> </w:t>
      </w:r>
      <w:r w:rsidR="000543E4">
        <w:rPr>
          <w:rFonts w:ascii="Times New Roman" w:hAnsi="Times New Roman"/>
        </w:rPr>
        <w:t xml:space="preserve">between the </w:t>
      </w:r>
      <w:r w:rsidRPr="0046041A">
        <w:rPr>
          <w:rFonts w:ascii="Times New Roman" w:hAnsi="Times New Roman"/>
        </w:rPr>
        <w:t>differe</w:t>
      </w:r>
      <w:r w:rsidR="000543E4">
        <w:rPr>
          <w:rFonts w:ascii="Times New Roman" w:hAnsi="Times New Roman"/>
        </w:rPr>
        <w:t>ntial impacts of these</w:t>
      </w:r>
      <w:r w:rsidRPr="0046041A">
        <w:rPr>
          <w:rFonts w:ascii="Times New Roman" w:hAnsi="Times New Roman"/>
        </w:rPr>
        <w:t xml:space="preserve"> key capabilities on international performance represents a relevant research gap, especially when smaller firms are involved (Macpherson</w:t>
      </w:r>
      <w:r w:rsidR="0013298C" w:rsidRPr="0046041A">
        <w:rPr>
          <w:rFonts w:ascii="Times New Roman" w:hAnsi="Times New Roman"/>
        </w:rPr>
        <w:t xml:space="preserve"> </w:t>
      </w:r>
      <w:r w:rsidRPr="0046041A">
        <w:rPr>
          <w:rFonts w:ascii="Times New Roman" w:hAnsi="Times New Roman"/>
        </w:rPr>
        <w:t>&amp;</w:t>
      </w:r>
      <w:r w:rsidR="0013298C" w:rsidRPr="0046041A">
        <w:rPr>
          <w:rFonts w:ascii="Times New Roman" w:hAnsi="Times New Roman"/>
        </w:rPr>
        <w:t xml:space="preserve"> </w:t>
      </w:r>
      <w:r w:rsidRPr="0046041A">
        <w:rPr>
          <w:rFonts w:ascii="Times New Roman" w:hAnsi="Times New Roman"/>
        </w:rPr>
        <w:t>Holt</w:t>
      </w:r>
      <w:r w:rsidR="0013298C" w:rsidRPr="0046041A">
        <w:rPr>
          <w:rFonts w:ascii="Times New Roman" w:hAnsi="Times New Roman"/>
        </w:rPr>
        <w:t>,</w:t>
      </w:r>
      <w:r w:rsidRPr="0046041A">
        <w:rPr>
          <w:rFonts w:ascii="Times New Roman" w:hAnsi="Times New Roman"/>
        </w:rPr>
        <w:t xml:space="preserve"> 2007</w:t>
      </w:r>
      <w:r w:rsidR="00F107EE">
        <w:rPr>
          <w:rFonts w:ascii="Times New Roman" w:hAnsi="Times New Roman"/>
        </w:rPr>
        <w:t xml:space="preserve">; Cavusgil </w:t>
      </w:r>
      <w:r w:rsidR="00864BF1">
        <w:rPr>
          <w:rFonts w:ascii="Times New Roman" w:hAnsi="Times New Roman"/>
        </w:rPr>
        <w:t>&amp;</w:t>
      </w:r>
      <w:r w:rsidR="00F107EE">
        <w:rPr>
          <w:rFonts w:ascii="Times New Roman" w:hAnsi="Times New Roman"/>
        </w:rPr>
        <w:t xml:space="preserve"> Knight, 2015; Etemad, 2017; Prange </w:t>
      </w:r>
      <w:r w:rsidR="00864BF1">
        <w:rPr>
          <w:rFonts w:ascii="Times New Roman" w:hAnsi="Times New Roman"/>
        </w:rPr>
        <w:t>&amp;</w:t>
      </w:r>
      <w:r w:rsidR="00F107EE">
        <w:rPr>
          <w:rFonts w:ascii="Times New Roman" w:hAnsi="Times New Roman"/>
        </w:rPr>
        <w:t xml:space="preserve"> Pinho, 2017</w:t>
      </w:r>
      <w:r w:rsidRPr="0046041A">
        <w:rPr>
          <w:rFonts w:ascii="Times New Roman" w:hAnsi="Times New Roman"/>
        </w:rPr>
        <w:t xml:space="preserve">). </w:t>
      </w:r>
    </w:p>
    <w:p w14:paraId="39B17680" w14:textId="77777777" w:rsidR="000543E4" w:rsidRDefault="000543E4" w:rsidP="00864BF1">
      <w:pPr>
        <w:spacing w:after="0" w:line="480" w:lineRule="auto"/>
        <w:ind w:firstLine="708"/>
        <w:jc w:val="both"/>
        <w:rPr>
          <w:rFonts w:ascii="Times New Roman" w:hAnsi="Times New Roman"/>
        </w:rPr>
      </w:pPr>
    </w:p>
    <w:p w14:paraId="681BF1CD" w14:textId="77777777" w:rsidR="006C389A" w:rsidRPr="0046041A" w:rsidRDefault="00EC276F" w:rsidP="006C389A">
      <w:pPr>
        <w:spacing w:after="0" w:line="480" w:lineRule="auto"/>
        <w:jc w:val="both"/>
        <w:rPr>
          <w:rFonts w:ascii="Times New Roman" w:hAnsi="Times New Roman"/>
        </w:rPr>
      </w:pPr>
      <w:r w:rsidRPr="0046041A">
        <w:rPr>
          <w:rFonts w:ascii="Times New Roman" w:hAnsi="Times New Roman"/>
        </w:rPr>
        <w:lastRenderedPageBreak/>
        <w:tab/>
      </w:r>
      <w:r w:rsidR="006C389A" w:rsidRPr="0046041A">
        <w:rPr>
          <w:rFonts w:ascii="Times New Roman" w:hAnsi="Times New Roman"/>
        </w:rPr>
        <w:t>Earlier research suggests that</w:t>
      </w:r>
      <w:r w:rsidRPr="0046041A">
        <w:rPr>
          <w:rFonts w:ascii="Times New Roman" w:hAnsi="Times New Roman"/>
        </w:rPr>
        <w:t>,</w:t>
      </w:r>
      <w:r w:rsidR="006C389A" w:rsidRPr="0046041A">
        <w:rPr>
          <w:rFonts w:ascii="Times New Roman" w:hAnsi="Times New Roman"/>
        </w:rPr>
        <w:t xml:space="preserve"> as firms expand into new foreign countries, they can leverage their skills and products over a broader array of markets and thus increase their growth and prof</w:t>
      </w:r>
      <w:r w:rsidRPr="0046041A">
        <w:rPr>
          <w:rFonts w:ascii="Times New Roman" w:hAnsi="Times New Roman"/>
        </w:rPr>
        <w:t>itability (Zahra et al, 2000; Gabrielsson et al,</w:t>
      </w:r>
      <w:r w:rsidR="006C389A" w:rsidRPr="0046041A">
        <w:rPr>
          <w:rFonts w:ascii="Times New Roman" w:hAnsi="Times New Roman"/>
        </w:rPr>
        <w:t xml:space="preserve"> 2008). According to Miller</w:t>
      </w:r>
      <w:r w:rsidRPr="0046041A">
        <w:rPr>
          <w:rFonts w:ascii="Times New Roman" w:hAnsi="Times New Roman"/>
        </w:rPr>
        <w:t xml:space="preserve"> </w:t>
      </w:r>
      <w:r w:rsidR="006C389A" w:rsidRPr="0046041A">
        <w:rPr>
          <w:rFonts w:ascii="Times New Roman" w:hAnsi="Times New Roman"/>
        </w:rPr>
        <w:t>&amp;</w:t>
      </w:r>
      <w:r w:rsidRPr="0046041A">
        <w:rPr>
          <w:rFonts w:ascii="Times New Roman" w:hAnsi="Times New Roman"/>
        </w:rPr>
        <w:t xml:space="preserve"> </w:t>
      </w:r>
      <w:r w:rsidR="006C389A" w:rsidRPr="0046041A">
        <w:rPr>
          <w:rFonts w:ascii="Times New Roman" w:hAnsi="Times New Roman"/>
        </w:rPr>
        <w:t xml:space="preserve">Shamsie (1996), in increasingly dynamic and turbulent environments, knowledge-based resources and capabilities contribute most to firm performance. </w:t>
      </w:r>
      <w:r w:rsidR="000543E4">
        <w:rPr>
          <w:rFonts w:ascii="Times New Roman" w:hAnsi="Times New Roman"/>
        </w:rPr>
        <w:t>Those f</w:t>
      </w:r>
      <w:r w:rsidRPr="0046041A">
        <w:rPr>
          <w:rFonts w:ascii="Times New Roman" w:hAnsi="Times New Roman"/>
        </w:rPr>
        <w:t>irms</w:t>
      </w:r>
      <w:r w:rsidR="00C42CCC" w:rsidRPr="0046041A">
        <w:rPr>
          <w:rFonts w:ascii="Times New Roman" w:hAnsi="Times New Roman"/>
        </w:rPr>
        <w:t xml:space="preserve"> </w:t>
      </w:r>
      <w:r w:rsidR="000543E4">
        <w:rPr>
          <w:rFonts w:ascii="Times New Roman" w:hAnsi="Times New Roman"/>
        </w:rPr>
        <w:t xml:space="preserve">which are </w:t>
      </w:r>
      <w:r w:rsidR="00C42CCC" w:rsidRPr="0046041A">
        <w:rPr>
          <w:rFonts w:ascii="Times New Roman" w:hAnsi="Times New Roman"/>
        </w:rPr>
        <w:t xml:space="preserve">able </w:t>
      </w:r>
      <w:r w:rsidR="006C389A" w:rsidRPr="0046041A">
        <w:rPr>
          <w:rFonts w:ascii="Times New Roman" w:hAnsi="Times New Roman"/>
        </w:rPr>
        <w:t xml:space="preserve">to both create and manage knowledge </w:t>
      </w:r>
      <w:r w:rsidR="000543E4">
        <w:rPr>
          <w:rFonts w:ascii="Times New Roman" w:hAnsi="Times New Roman"/>
        </w:rPr>
        <w:t>(</w:t>
      </w:r>
      <w:r w:rsidR="006C389A" w:rsidRPr="0046041A">
        <w:rPr>
          <w:rFonts w:ascii="Times New Roman" w:hAnsi="Times New Roman"/>
        </w:rPr>
        <w:t>which is valuable, rare and difficult to substitute by others</w:t>
      </w:r>
      <w:r w:rsidR="000543E4">
        <w:rPr>
          <w:rFonts w:ascii="Times New Roman" w:hAnsi="Times New Roman"/>
        </w:rPr>
        <w:t>)</w:t>
      </w:r>
      <w:r w:rsidR="006C389A" w:rsidRPr="0046041A">
        <w:rPr>
          <w:rFonts w:ascii="Times New Roman" w:hAnsi="Times New Roman"/>
        </w:rPr>
        <w:t xml:space="preserve"> are</w:t>
      </w:r>
      <w:r w:rsidR="00C42CCC" w:rsidRPr="0046041A">
        <w:rPr>
          <w:rFonts w:ascii="Times New Roman" w:hAnsi="Times New Roman"/>
        </w:rPr>
        <w:t xml:space="preserve"> also</w:t>
      </w:r>
      <w:r w:rsidR="006C389A" w:rsidRPr="0046041A">
        <w:rPr>
          <w:rFonts w:ascii="Times New Roman" w:hAnsi="Times New Roman"/>
        </w:rPr>
        <w:t xml:space="preserve"> able to increase their value and strengthen their competitive advantage (Kuivalainen</w:t>
      </w:r>
      <w:r w:rsidRPr="0046041A">
        <w:rPr>
          <w:rFonts w:ascii="Times New Roman" w:hAnsi="Times New Roman"/>
        </w:rPr>
        <w:t>,</w:t>
      </w:r>
      <w:r w:rsidR="006C389A" w:rsidRPr="0046041A">
        <w:rPr>
          <w:rFonts w:ascii="Times New Roman" w:hAnsi="Times New Roman"/>
        </w:rPr>
        <w:t xml:space="preserve"> 2003). In dealing with small entrepreneurial ventures and born globals, </w:t>
      </w:r>
      <w:r w:rsidRPr="0046041A">
        <w:rPr>
          <w:rFonts w:ascii="Times New Roman" w:hAnsi="Times New Roman"/>
        </w:rPr>
        <w:t xml:space="preserve">the </w:t>
      </w:r>
      <w:r w:rsidR="006C389A" w:rsidRPr="0046041A">
        <w:rPr>
          <w:rFonts w:ascii="Times New Roman" w:hAnsi="Times New Roman"/>
        </w:rPr>
        <w:t xml:space="preserve">extant literature has highlighted the role of entrepreneurial capabilities, marketing capabilities and network </w:t>
      </w:r>
      <w:r w:rsidRPr="0046041A">
        <w:rPr>
          <w:rFonts w:ascii="Times New Roman" w:hAnsi="Times New Roman"/>
        </w:rPr>
        <w:t>capabilities. A</w:t>
      </w:r>
      <w:r w:rsidR="006C389A" w:rsidRPr="0046041A">
        <w:rPr>
          <w:rFonts w:ascii="Times New Roman" w:hAnsi="Times New Roman"/>
        </w:rPr>
        <w:t>ccording to some researchers</w:t>
      </w:r>
      <w:r w:rsidRPr="0046041A">
        <w:rPr>
          <w:rFonts w:ascii="Times New Roman" w:hAnsi="Times New Roman"/>
        </w:rPr>
        <w:t xml:space="preserve">, these capabilities (Collis, 1994; Zollo &amp; Winter, 2002; Foss, 1996) belong to different orders (higher and lower order), </w:t>
      </w:r>
      <w:r w:rsidR="007522FB">
        <w:rPr>
          <w:rFonts w:ascii="Times New Roman" w:hAnsi="Times New Roman"/>
        </w:rPr>
        <w:t>or</w:t>
      </w:r>
      <w:r w:rsidRPr="0046041A">
        <w:rPr>
          <w:rFonts w:ascii="Times New Roman" w:hAnsi="Times New Roman"/>
        </w:rPr>
        <w:t xml:space="preserve"> </w:t>
      </w:r>
      <w:r w:rsidR="006C389A" w:rsidRPr="0046041A">
        <w:rPr>
          <w:rFonts w:ascii="Times New Roman" w:hAnsi="Times New Roman"/>
        </w:rPr>
        <w:t>involve diff</w:t>
      </w:r>
      <w:r w:rsidRPr="0046041A">
        <w:rPr>
          <w:rFonts w:ascii="Times New Roman" w:hAnsi="Times New Roman"/>
        </w:rPr>
        <w:t>erent functional domains (cross-</w:t>
      </w:r>
      <w:r w:rsidR="006C389A" w:rsidRPr="0046041A">
        <w:rPr>
          <w:rFonts w:ascii="Times New Roman" w:hAnsi="Times New Roman"/>
        </w:rPr>
        <w:t>functional capabilities</w:t>
      </w:r>
      <w:r w:rsidRPr="0046041A">
        <w:rPr>
          <w:rFonts w:ascii="Times New Roman" w:hAnsi="Times New Roman"/>
        </w:rPr>
        <w:t>,</w:t>
      </w:r>
      <w:r w:rsidR="006C389A" w:rsidRPr="0046041A">
        <w:rPr>
          <w:rFonts w:ascii="Times New Roman" w:hAnsi="Times New Roman"/>
        </w:rPr>
        <w:t xml:space="preserve"> versus functional</w:t>
      </w:r>
      <w:r w:rsidRPr="0046041A">
        <w:rPr>
          <w:rFonts w:ascii="Times New Roman" w:hAnsi="Times New Roman"/>
        </w:rPr>
        <w:t>-related and activity-related capabilities</w:t>
      </w:r>
      <w:r w:rsidR="006C389A" w:rsidRPr="0046041A">
        <w:rPr>
          <w:rFonts w:ascii="Times New Roman" w:hAnsi="Times New Roman"/>
        </w:rPr>
        <w:t>), thus affecti</w:t>
      </w:r>
      <w:r w:rsidRPr="0046041A">
        <w:rPr>
          <w:rFonts w:ascii="Times New Roman" w:hAnsi="Times New Roman"/>
        </w:rPr>
        <w:t>ng change, growth and long-</w:t>
      </w:r>
      <w:r w:rsidR="006C389A" w:rsidRPr="0046041A">
        <w:rPr>
          <w:rFonts w:ascii="Times New Roman" w:hAnsi="Times New Roman"/>
        </w:rPr>
        <w:t>run performance in differentiated ways and in a more or less pervasive manner</w:t>
      </w:r>
      <w:r w:rsidR="007522FB">
        <w:rPr>
          <w:rFonts w:ascii="Times New Roman" w:hAnsi="Times New Roman"/>
        </w:rPr>
        <w:t xml:space="preserve"> (Grant, 1996)</w:t>
      </w:r>
      <w:r w:rsidR="006C389A" w:rsidRPr="0046041A">
        <w:rPr>
          <w:rFonts w:ascii="Times New Roman" w:hAnsi="Times New Roman"/>
        </w:rPr>
        <w:t xml:space="preserve">. </w:t>
      </w:r>
    </w:p>
    <w:p w14:paraId="1318357E" w14:textId="3412BC5C" w:rsidR="00602E75" w:rsidRPr="0046041A" w:rsidRDefault="009B1130" w:rsidP="000663D6">
      <w:pPr>
        <w:spacing w:after="0" w:line="480" w:lineRule="auto"/>
        <w:jc w:val="both"/>
        <w:rPr>
          <w:rFonts w:ascii="Times New Roman" w:hAnsi="Times New Roman"/>
        </w:rPr>
      </w:pPr>
      <w:r w:rsidRPr="0046041A">
        <w:rPr>
          <w:rFonts w:ascii="Times New Roman" w:hAnsi="Times New Roman"/>
        </w:rPr>
        <w:tab/>
        <w:t xml:space="preserve">Our review of the extant literature suggests that the export performance of SMEs may depend upon their possession of certain key capabilities, notably </w:t>
      </w:r>
      <w:r w:rsidRPr="0046041A">
        <w:rPr>
          <w:rFonts w:ascii="Times New Roman" w:hAnsi="Times New Roman"/>
          <w:i/>
        </w:rPr>
        <w:t>entrepreneurial</w:t>
      </w:r>
      <w:r w:rsidRPr="0046041A">
        <w:rPr>
          <w:rFonts w:ascii="Times New Roman" w:hAnsi="Times New Roman"/>
        </w:rPr>
        <w:t xml:space="preserve"> capabilities, </w:t>
      </w:r>
      <w:r w:rsidRPr="0046041A">
        <w:rPr>
          <w:rFonts w:ascii="Times New Roman" w:hAnsi="Times New Roman"/>
          <w:i/>
        </w:rPr>
        <w:t xml:space="preserve">environmental learning </w:t>
      </w:r>
      <w:r w:rsidRPr="0046041A">
        <w:rPr>
          <w:rFonts w:ascii="Times New Roman" w:hAnsi="Times New Roman"/>
        </w:rPr>
        <w:t xml:space="preserve">capabilities, </w:t>
      </w:r>
      <w:r w:rsidRPr="0046041A">
        <w:rPr>
          <w:rFonts w:ascii="Times New Roman" w:hAnsi="Times New Roman"/>
          <w:i/>
        </w:rPr>
        <w:t xml:space="preserve">marketing </w:t>
      </w:r>
      <w:r w:rsidRPr="0046041A">
        <w:rPr>
          <w:rFonts w:ascii="Times New Roman" w:hAnsi="Times New Roman"/>
        </w:rPr>
        <w:t xml:space="preserve">capabilities, </w:t>
      </w:r>
      <w:r w:rsidRPr="0046041A">
        <w:rPr>
          <w:rFonts w:ascii="Times New Roman" w:hAnsi="Times New Roman"/>
          <w:i/>
        </w:rPr>
        <w:t xml:space="preserve">networking </w:t>
      </w:r>
      <w:r w:rsidRPr="0046041A">
        <w:rPr>
          <w:rFonts w:ascii="Times New Roman" w:hAnsi="Times New Roman"/>
        </w:rPr>
        <w:t xml:space="preserve">capabilities, and </w:t>
      </w:r>
      <w:r w:rsidRPr="0046041A">
        <w:rPr>
          <w:rFonts w:ascii="Times New Roman" w:hAnsi="Times New Roman"/>
          <w:i/>
        </w:rPr>
        <w:t>innovation</w:t>
      </w:r>
      <w:r w:rsidR="000663D6" w:rsidRPr="0046041A">
        <w:rPr>
          <w:rFonts w:ascii="Times New Roman" w:hAnsi="Times New Roman"/>
          <w:i/>
        </w:rPr>
        <w:t xml:space="preserve"> </w:t>
      </w:r>
      <w:r w:rsidR="000663D6" w:rsidRPr="0046041A">
        <w:rPr>
          <w:rFonts w:ascii="Times New Roman" w:hAnsi="Times New Roman"/>
        </w:rPr>
        <w:t>capabilities. We now review both the theoretical arguments and the empirical evidence linking each of these capabilities to export performance. SMEs</w:t>
      </w:r>
      <w:r w:rsidR="00B42B97" w:rsidRPr="0046041A">
        <w:rPr>
          <w:rFonts w:ascii="Times New Roman" w:hAnsi="Times New Roman"/>
        </w:rPr>
        <w:t>, in particular,</w:t>
      </w:r>
      <w:r w:rsidR="005800CC" w:rsidRPr="0046041A">
        <w:rPr>
          <w:rFonts w:ascii="Times New Roman" w:hAnsi="Times New Roman"/>
        </w:rPr>
        <w:t xml:space="preserve"> require entrepreneuria</w:t>
      </w:r>
      <w:r w:rsidR="00BE1282" w:rsidRPr="0046041A">
        <w:rPr>
          <w:rFonts w:ascii="Times New Roman" w:hAnsi="Times New Roman"/>
        </w:rPr>
        <w:t>l capabilities in order to g</w:t>
      </w:r>
      <w:r w:rsidR="005800CC" w:rsidRPr="0046041A">
        <w:rPr>
          <w:rFonts w:ascii="Times New Roman" w:hAnsi="Times New Roman"/>
        </w:rPr>
        <w:t xml:space="preserve">row over time, beyond </w:t>
      </w:r>
      <w:r w:rsidR="00BE1282" w:rsidRPr="0046041A">
        <w:rPr>
          <w:rFonts w:ascii="Times New Roman" w:hAnsi="Times New Roman"/>
        </w:rPr>
        <w:t xml:space="preserve">the founders’ and </w:t>
      </w:r>
      <w:r w:rsidR="000663D6" w:rsidRPr="0046041A">
        <w:rPr>
          <w:rFonts w:ascii="Times New Roman" w:hAnsi="Times New Roman"/>
        </w:rPr>
        <w:t xml:space="preserve">the </w:t>
      </w:r>
      <w:r w:rsidR="00BE1282" w:rsidRPr="0046041A">
        <w:rPr>
          <w:rFonts w:ascii="Times New Roman" w:hAnsi="Times New Roman"/>
        </w:rPr>
        <w:t>T</w:t>
      </w:r>
      <w:r w:rsidR="003C182E" w:rsidRPr="0046041A">
        <w:rPr>
          <w:rFonts w:ascii="Times New Roman" w:hAnsi="Times New Roman"/>
        </w:rPr>
        <w:t xml:space="preserve">op </w:t>
      </w:r>
      <w:r w:rsidR="00BE1282" w:rsidRPr="0046041A">
        <w:rPr>
          <w:rFonts w:ascii="Times New Roman" w:hAnsi="Times New Roman"/>
        </w:rPr>
        <w:t>M</w:t>
      </w:r>
      <w:r w:rsidR="003C182E" w:rsidRPr="0046041A">
        <w:rPr>
          <w:rFonts w:ascii="Times New Roman" w:hAnsi="Times New Roman"/>
        </w:rPr>
        <w:t xml:space="preserve">anagement </w:t>
      </w:r>
      <w:r w:rsidR="00BE1282" w:rsidRPr="0046041A">
        <w:rPr>
          <w:rFonts w:ascii="Times New Roman" w:hAnsi="Times New Roman"/>
        </w:rPr>
        <w:t>T</w:t>
      </w:r>
      <w:r w:rsidR="003C182E" w:rsidRPr="0046041A">
        <w:rPr>
          <w:rFonts w:ascii="Times New Roman" w:hAnsi="Times New Roman"/>
        </w:rPr>
        <w:t>eam</w:t>
      </w:r>
      <w:r w:rsidR="00BE1282" w:rsidRPr="0046041A">
        <w:rPr>
          <w:rFonts w:ascii="Times New Roman" w:hAnsi="Times New Roman"/>
        </w:rPr>
        <w:t xml:space="preserve"> </w:t>
      </w:r>
      <w:r w:rsidR="000663D6" w:rsidRPr="0046041A">
        <w:rPr>
          <w:rFonts w:ascii="Times New Roman" w:hAnsi="Times New Roman"/>
        </w:rPr>
        <w:t xml:space="preserve">(TMT) </w:t>
      </w:r>
      <w:r w:rsidR="00BE1282" w:rsidRPr="0046041A">
        <w:rPr>
          <w:rFonts w:ascii="Times New Roman" w:hAnsi="Times New Roman"/>
        </w:rPr>
        <w:t>attitu</w:t>
      </w:r>
      <w:r w:rsidR="005800CC" w:rsidRPr="0046041A">
        <w:rPr>
          <w:rFonts w:ascii="Times New Roman" w:hAnsi="Times New Roman"/>
        </w:rPr>
        <w:t xml:space="preserve">des and individual capabilities. Small firms are challenged both by </w:t>
      </w:r>
      <w:r w:rsidR="007522FB">
        <w:rPr>
          <w:rFonts w:ascii="Times New Roman" w:hAnsi="Times New Roman"/>
        </w:rPr>
        <w:t xml:space="preserve">the paucity of </w:t>
      </w:r>
      <w:r w:rsidR="000663D6" w:rsidRPr="0046041A">
        <w:rPr>
          <w:rFonts w:ascii="Times New Roman" w:hAnsi="Times New Roman"/>
        </w:rPr>
        <w:t xml:space="preserve">their own </w:t>
      </w:r>
      <w:r w:rsidR="005800CC" w:rsidRPr="0046041A">
        <w:rPr>
          <w:rFonts w:ascii="Times New Roman" w:hAnsi="Times New Roman"/>
        </w:rPr>
        <w:t xml:space="preserve">resources and by </w:t>
      </w:r>
      <w:r w:rsidR="000663D6" w:rsidRPr="0046041A">
        <w:rPr>
          <w:rFonts w:ascii="Times New Roman" w:hAnsi="Times New Roman"/>
        </w:rPr>
        <w:t xml:space="preserve">the complexity of </w:t>
      </w:r>
      <w:r w:rsidR="005800CC" w:rsidRPr="0046041A">
        <w:rPr>
          <w:rFonts w:ascii="Times New Roman" w:hAnsi="Times New Roman"/>
        </w:rPr>
        <w:t xml:space="preserve">foreign markets, thus they need to rely on external resources to achieve international growth. The ownership of networking capabilities </w:t>
      </w:r>
      <w:r w:rsidR="000663D6" w:rsidRPr="0046041A">
        <w:rPr>
          <w:rFonts w:ascii="Times New Roman" w:hAnsi="Times New Roman"/>
        </w:rPr>
        <w:t>has been suggested as</w:t>
      </w:r>
      <w:r w:rsidR="005800CC" w:rsidRPr="0046041A">
        <w:rPr>
          <w:rFonts w:ascii="Times New Roman" w:hAnsi="Times New Roman"/>
        </w:rPr>
        <w:t xml:space="preserve"> </w:t>
      </w:r>
      <w:r w:rsidR="007522FB">
        <w:rPr>
          <w:rFonts w:ascii="Times New Roman" w:hAnsi="Times New Roman"/>
        </w:rPr>
        <w:t>important</w:t>
      </w:r>
      <w:r w:rsidR="005800CC" w:rsidRPr="0046041A">
        <w:rPr>
          <w:rFonts w:ascii="Times New Roman" w:hAnsi="Times New Roman"/>
        </w:rPr>
        <w:t xml:space="preserve"> in order to maintain and develop further a network capable of accompanying the firm’s growth, beyond the resources represented by the founders’ social network and actual network structure. Marketing capabilities are fundamental for achieving sales in multiple markets, leveraging on marketing resources available like brands, etc, and developing new marke</w:t>
      </w:r>
      <w:r w:rsidR="001B6703" w:rsidRPr="0046041A">
        <w:rPr>
          <w:rFonts w:ascii="Times New Roman" w:hAnsi="Times New Roman"/>
        </w:rPr>
        <w:t>ting resources for new markets. Customer management and the ability to use the marketing mix variables in different markets are also vital for internationally</w:t>
      </w:r>
      <w:r w:rsidR="007522FB">
        <w:rPr>
          <w:rFonts w:ascii="Times New Roman" w:hAnsi="Times New Roman"/>
        </w:rPr>
        <w:t>-</w:t>
      </w:r>
      <w:r w:rsidR="001B6703" w:rsidRPr="0046041A">
        <w:rPr>
          <w:rFonts w:ascii="Times New Roman" w:hAnsi="Times New Roman"/>
        </w:rPr>
        <w:t>oriented small firms, which show a core competence in addressing customer needs in global niches (Zucchella et al</w:t>
      </w:r>
      <w:r w:rsidR="000663D6" w:rsidRPr="0046041A">
        <w:rPr>
          <w:rFonts w:ascii="Times New Roman" w:hAnsi="Times New Roman"/>
        </w:rPr>
        <w:t>,</w:t>
      </w:r>
      <w:r w:rsidR="001B6703" w:rsidRPr="0046041A">
        <w:rPr>
          <w:rFonts w:ascii="Times New Roman" w:hAnsi="Times New Roman"/>
        </w:rPr>
        <w:t xml:space="preserve"> 2007). </w:t>
      </w:r>
      <w:r w:rsidR="003C598F" w:rsidRPr="0046041A">
        <w:rPr>
          <w:rFonts w:ascii="Times New Roman" w:hAnsi="Times New Roman"/>
        </w:rPr>
        <w:t>Also</w:t>
      </w:r>
      <w:r w:rsidR="00C42CCC" w:rsidRPr="0046041A">
        <w:rPr>
          <w:rFonts w:ascii="Times New Roman" w:hAnsi="Times New Roman"/>
        </w:rPr>
        <w:t>,</w:t>
      </w:r>
      <w:r w:rsidR="003C598F" w:rsidRPr="0046041A">
        <w:rPr>
          <w:rFonts w:ascii="Times New Roman" w:hAnsi="Times New Roman"/>
        </w:rPr>
        <w:t xml:space="preserve"> product and </w:t>
      </w:r>
      <w:r w:rsidR="003C598F" w:rsidRPr="0046041A">
        <w:rPr>
          <w:rFonts w:ascii="Times New Roman" w:hAnsi="Times New Roman"/>
        </w:rPr>
        <w:lastRenderedPageBreak/>
        <w:t xml:space="preserve">process innovation is </w:t>
      </w:r>
      <w:r w:rsidR="007522FB">
        <w:rPr>
          <w:rFonts w:ascii="Times New Roman" w:hAnsi="Times New Roman"/>
        </w:rPr>
        <w:t>rare</w:t>
      </w:r>
      <w:r w:rsidR="003C598F" w:rsidRPr="0046041A">
        <w:rPr>
          <w:rFonts w:ascii="Times New Roman" w:hAnsi="Times New Roman"/>
        </w:rPr>
        <w:t xml:space="preserve">ly reported </w:t>
      </w:r>
      <w:r w:rsidR="007522FB">
        <w:rPr>
          <w:rFonts w:ascii="Times New Roman" w:hAnsi="Times New Roman"/>
        </w:rPr>
        <w:t xml:space="preserve">formally </w:t>
      </w:r>
      <w:r w:rsidR="00C42CCC" w:rsidRPr="0046041A">
        <w:rPr>
          <w:rFonts w:ascii="Times New Roman" w:hAnsi="Times New Roman"/>
        </w:rPr>
        <w:t xml:space="preserve">in smaller firms </w:t>
      </w:r>
      <w:r w:rsidR="003C598F" w:rsidRPr="0046041A">
        <w:rPr>
          <w:rFonts w:ascii="Times New Roman" w:hAnsi="Times New Roman"/>
        </w:rPr>
        <w:t>and it mostly assumes an incremental nature (D’Angelo</w:t>
      </w:r>
      <w:r w:rsidR="000663D6" w:rsidRPr="0046041A">
        <w:rPr>
          <w:rFonts w:ascii="Times New Roman" w:hAnsi="Times New Roman"/>
        </w:rPr>
        <w:t>,</w:t>
      </w:r>
      <w:r w:rsidR="00602E75" w:rsidRPr="0046041A">
        <w:rPr>
          <w:rFonts w:ascii="Times New Roman" w:hAnsi="Times New Roman"/>
        </w:rPr>
        <w:t xml:space="preserve"> </w:t>
      </w:r>
      <w:r w:rsidR="00837213">
        <w:rPr>
          <w:rFonts w:ascii="Times New Roman" w:hAnsi="Times New Roman"/>
        </w:rPr>
        <w:t>2012</w:t>
      </w:r>
      <w:r w:rsidR="003C598F" w:rsidRPr="0046041A">
        <w:rPr>
          <w:rFonts w:ascii="Times New Roman" w:hAnsi="Times New Roman"/>
        </w:rPr>
        <w:t xml:space="preserve">). Innovation </w:t>
      </w:r>
      <w:r w:rsidR="000663D6" w:rsidRPr="0046041A">
        <w:rPr>
          <w:rFonts w:ascii="Times New Roman" w:hAnsi="Times New Roman"/>
        </w:rPr>
        <w:t>may occur</w:t>
      </w:r>
      <w:r w:rsidR="003C598F" w:rsidRPr="0046041A">
        <w:rPr>
          <w:rFonts w:ascii="Times New Roman" w:hAnsi="Times New Roman"/>
        </w:rPr>
        <w:t xml:space="preserve"> in a “soft” way, rather than through internal R&amp;D and radical product and process innovations</w:t>
      </w:r>
      <w:r w:rsidR="000663D6" w:rsidRPr="0046041A">
        <w:rPr>
          <w:rFonts w:ascii="Times New Roman" w:hAnsi="Times New Roman"/>
        </w:rPr>
        <w:t xml:space="preserve">, and may be </w:t>
      </w:r>
      <w:r w:rsidR="003C598F" w:rsidRPr="0046041A">
        <w:rPr>
          <w:rFonts w:ascii="Times New Roman" w:hAnsi="Times New Roman"/>
        </w:rPr>
        <w:t xml:space="preserve">based on learning from the external environment </w:t>
      </w:r>
      <w:r w:rsidR="00576C71" w:rsidRPr="0046041A">
        <w:rPr>
          <w:rFonts w:ascii="Times New Roman" w:hAnsi="Times New Roman"/>
        </w:rPr>
        <w:t xml:space="preserve">(mainly from markets and customers) </w:t>
      </w:r>
      <w:r w:rsidR="003C598F" w:rsidRPr="0046041A">
        <w:rPr>
          <w:rFonts w:ascii="Times New Roman" w:hAnsi="Times New Roman"/>
        </w:rPr>
        <w:t xml:space="preserve">and applying entrepreneurially the acquired knowledge. </w:t>
      </w:r>
      <w:r w:rsidR="005800CC" w:rsidRPr="0046041A">
        <w:rPr>
          <w:rFonts w:ascii="Times New Roman" w:hAnsi="Times New Roman"/>
        </w:rPr>
        <w:t>Learning is vital for making sense of the environment, for opportunities exploration and exploitation and for supporting the development of all the other capabilities, in order to achieve the ability to renew them when necessary (Teece</w:t>
      </w:r>
      <w:r w:rsidR="000663D6" w:rsidRPr="0046041A">
        <w:rPr>
          <w:rFonts w:ascii="Times New Roman" w:hAnsi="Times New Roman"/>
        </w:rPr>
        <w:t>,</w:t>
      </w:r>
      <w:r w:rsidR="00602E75" w:rsidRPr="0046041A">
        <w:rPr>
          <w:rFonts w:ascii="Times New Roman" w:hAnsi="Times New Roman"/>
        </w:rPr>
        <w:t xml:space="preserve"> </w:t>
      </w:r>
      <w:r w:rsidR="005800CC" w:rsidRPr="0046041A">
        <w:rPr>
          <w:rFonts w:ascii="Times New Roman" w:hAnsi="Times New Roman"/>
        </w:rPr>
        <w:t>2007)</w:t>
      </w:r>
      <w:r w:rsidR="00D80375" w:rsidRPr="0046041A">
        <w:rPr>
          <w:rFonts w:ascii="Times New Roman" w:hAnsi="Times New Roman"/>
        </w:rPr>
        <w:t>.</w:t>
      </w:r>
      <w:r w:rsidR="003C182E" w:rsidRPr="0046041A">
        <w:rPr>
          <w:rFonts w:ascii="Times New Roman" w:hAnsi="Times New Roman"/>
        </w:rPr>
        <w:t xml:space="preserve"> </w:t>
      </w:r>
    </w:p>
    <w:p w14:paraId="22C8EB75" w14:textId="77777777" w:rsidR="001B6703" w:rsidRPr="0046041A" w:rsidRDefault="001B6703" w:rsidP="00DD1183">
      <w:pPr>
        <w:spacing w:after="0" w:line="480" w:lineRule="auto"/>
        <w:jc w:val="both"/>
        <w:rPr>
          <w:rFonts w:ascii="Times New Roman" w:hAnsi="Times New Roman"/>
        </w:rPr>
      </w:pPr>
    </w:p>
    <w:p w14:paraId="10FDA253" w14:textId="77777777" w:rsidR="000663D6" w:rsidRPr="0046041A" w:rsidRDefault="000663D6" w:rsidP="00DD1183">
      <w:pPr>
        <w:spacing w:after="0" w:line="480" w:lineRule="auto"/>
        <w:jc w:val="both"/>
        <w:rPr>
          <w:rFonts w:ascii="Times New Roman" w:hAnsi="Times New Roman"/>
        </w:rPr>
      </w:pPr>
      <w:r w:rsidRPr="0046041A">
        <w:rPr>
          <w:rFonts w:ascii="Times New Roman" w:hAnsi="Times New Roman"/>
          <w:i/>
        </w:rPr>
        <w:t>Entrepreneurial Capabilities</w:t>
      </w:r>
    </w:p>
    <w:p w14:paraId="6D49142E" w14:textId="21907827" w:rsidR="00DA6896" w:rsidRPr="0046041A" w:rsidRDefault="00867444" w:rsidP="000663D6">
      <w:pPr>
        <w:spacing w:after="0" w:line="480" w:lineRule="auto"/>
        <w:ind w:firstLine="708"/>
        <w:jc w:val="both"/>
        <w:rPr>
          <w:rFonts w:ascii="Times New Roman" w:hAnsi="Times New Roman"/>
        </w:rPr>
      </w:pPr>
      <w:r w:rsidRPr="0046041A">
        <w:rPr>
          <w:rFonts w:ascii="Times New Roman" w:hAnsi="Times New Roman"/>
        </w:rPr>
        <w:t>There is a lack of agreement among scholars regarding what constitutes the managerial factor in determining exporting and what specific export dimensions are influen</w:t>
      </w:r>
      <w:r w:rsidR="000663D6" w:rsidRPr="0046041A">
        <w:rPr>
          <w:rFonts w:ascii="Times New Roman" w:hAnsi="Times New Roman"/>
        </w:rPr>
        <w:t>ced by managers (Leonidou et al,</w:t>
      </w:r>
      <w:r w:rsidRPr="0046041A">
        <w:rPr>
          <w:rFonts w:ascii="Times New Roman" w:hAnsi="Times New Roman"/>
        </w:rPr>
        <w:t xml:space="preserve"> 1998). However, the key role played by the attitude of the entrepreneurs/managers in relation to international strategy has been widely recognised and emphasised in the literature (McAuley</w:t>
      </w:r>
      <w:r w:rsidR="000663D6" w:rsidRPr="0046041A">
        <w:rPr>
          <w:rFonts w:ascii="Times New Roman" w:hAnsi="Times New Roman"/>
        </w:rPr>
        <w:t>,</w:t>
      </w:r>
      <w:r w:rsidRPr="0046041A">
        <w:rPr>
          <w:rFonts w:ascii="Times New Roman" w:hAnsi="Times New Roman"/>
        </w:rPr>
        <w:t xml:space="preserve"> 1999; Knight</w:t>
      </w:r>
      <w:r w:rsidR="000663D6" w:rsidRPr="0046041A">
        <w:rPr>
          <w:rFonts w:ascii="Times New Roman" w:hAnsi="Times New Roman"/>
        </w:rPr>
        <w:t>,</w:t>
      </w:r>
      <w:r w:rsidRPr="0046041A">
        <w:rPr>
          <w:rFonts w:ascii="Times New Roman" w:hAnsi="Times New Roman"/>
        </w:rPr>
        <w:t xml:space="preserve"> 2000; Moen</w:t>
      </w:r>
      <w:r w:rsidR="000663D6" w:rsidRPr="0046041A">
        <w:rPr>
          <w:rFonts w:ascii="Times New Roman" w:hAnsi="Times New Roman"/>
        </w:rPr>
        <w:t>,</w:t>
      </w:r>
      <w:r w:rsidRPr="0046041A">
        <w:rPr>
          <w:rFonts w:ascii="Times New Roman" w:hAnsi="Times New Roman"/>
        </w:rPr>
        <w:t xml:space="preserve"> 2002; Chetty</w:t>
      </w:r>
      <w:r w:rsidR="000663D6" w:rsidRPr="0046041A">
        <w:rPr>
          <w:rFonts w:ascii="Times New Roman" w:hAnsi="Times New Roman"/>
        </w:rPr>
        <w:t xml:space="preserve"> </w:t>
      </w:r>
      <w:r w:rsidRPr="0046041A">
        <w:rPr>
          <w:rFonts w:ascii="Times New Roman" w:hAnsi="Times New Roman"/>
        </w:rPr>
        <w:t>&amp;</w:t>
      </w:r>
      <w:r w:rsidR="000663D6" w:rsidRPr="0046041A">
        <w:rPr>
          <w:rFonts w:ascii="Times New Roman" w:hAnsi="Times New Roman"/>
        </w:rPr>
        <w:t xml:space="preserve"> </w:t>
      </w:r>
      <w:r w:rsidRPr="0046041A">
        <w:rPr>
          <w:rFonts w:ascii="Times New Roman" w:hAnsi="Times New Roman"/>
        </w:rPr>
        <w:t>Campbell-Hunt</w:t>
      </w:r>
      <w:r w:rsidR="000663D6" w:rsidRPr="0046041A">
        <w:rPr>
          <w:rFonts w:ascii="Times New Roman" w:hAnsi="Times New Roman"/>
        </w:rPr>
        <w:t>, 2003; Luo et al, 2005; McDougall et al,</w:t>
      </w:r>
      <w:r w:rsidRPr="0046041A">
        <w:rPr>
          <w:rFonts w:ascii="Times New Roman" w:hAnsi="Times New Roman"/>
        </w:rPr>
        <w:t xml:space="preserve"> 2003; Evangelista</w:t>
      </w:r>
      <w:r w:rsidR="000663D6" w:rsidRPr="0046041A">
        <w:rPr>
          <w:rFonts w:ascii="Times New Roman" w:hAnsi="Times New Roman"/>
        </w:rPr>
        <w:t>,</w:t>
      </w:r>
      <w:r w:rsidRPr="0046041A">
        <w:rPr>
          <w:rFonts w:ascii="Times New Roman" w:hAnsi="Times New Roman"/>
        </w:rPr>
        <w:t xml:space="preserve"> 2005). Many scholars have studied the impact of managers’ entrepreneurial capability on SME</w:t>
      </w:r>
      <w:r w:rsidR="00F56C58" w:rsidRPr="0046041A">
        <w:rPr>
          <w:rFonts w:ascii="Times New Roman" w:hAnsi="Times New Roman"/>
        </w:rPr>
        <w:t xml:space="preserve"> internationalisation (</w:t>
      </w:r>
      <w:r w:rsidR="000663D6" w:rsidRPr="0046041A">
        <w:rPr>
          <w:rFonts w:ascii="Times New Roman" w:hAnsi="Times New Roman"/>
        </w:rPr>
        <w:t>Sapienza et al, 2005; Ripolles-Melia et al,</w:t>
      </w:r>
      <w:r w:rsidR="00E23C1A" w:rsidRPr="0046041A">
        <w:rPr>
          <w:rFonts w:ascii="Times New Roman" w:hAnsi="Times New Roman"/>
        </w:rPr>
        <w:t xml:space="preserve"> </w:t>
      </w:r>
      <w:r w:rsidRPr="0046041A">
        <w:rPr>
          <w:rFonts w:ascii="Times New Roman" w:hAnsi="Times New Roman"/>
        </w:rPr>
        <w:t>2007). The core argument in this line of research is that high entrepreneurial capability prompts more proactive, innovative and risk-taking decisions in terms of expanding the current product/market portfolio of the firm and that such decisions increase the propensity of internationalisation. In other words, managers’ with higher entrepreneurial capability in general perceive internationalisation as an attractive opportunity to expand the scope of their firm and maximise performance. Accordingly, a number of empirical studies in the literature have found a positive relationship between entrepreneurial capability and SME</w:t>
      </w:r>
      <w:r w:rsidR="00F56C58" w:rsidRPr="0046041A">
        <w:rPr>
          <w:rFonts w:ascii="Times New Roman" w:hAnsi="Times New Roman"/>
        </w:rPr>
        <w:t>s</w:t>
      </w:r>
      <w:r w:rsidRPr="0046041A">
        <w:rPr>
          <w:rFonts w:ascii="Times New Roman" w:hAnsi="Times New Roman"/>
        </w:rPr>
        <w:t xml:space="preserve"> internat</w:t>
      </w:r>
      <w:r w:rsidR="000663D6" w:rsidRPr="0046041A">
        <w:rPr>
          <w:rFonts w:ascii="Times New Roman" w:hAnsi="Times New Roman"/>
        </w:rPr>
        <w:t>ionalisation (De Clercq et al, 2005; Jantunen et al,</w:t>
      </w:r>
      <w:r w:rsidRPr="0046041A">
        <w:rPr>
          <w:rFonts w:ascii="Times New Roman" w:hAnsi="Times New Roman"/>
        </w:rPr>
        <w:t xml:space="preserve"> 2005). </w:t>
      </w:r>
      <w:r w:rsidR="001F71F1" w:rsidRPr="0046041A">
        <w:rPr>
          <w:rFonts w:ascii="Times New Roman" w:hAnsi="Times New Roman"/>
        </w:rPr>
        <w:t>However, it</w:t>
      </w:r>
      <w:r w:rsidR="000663D6" w:rsidRPr="0046041A">
        <w:rPr>
          <w:rFonts w:ascii="Times New Roman" w:hAnsi="Times New Roman"/>
        </w:rPr>
        <w:t xml:space="preserve"> is necessary to consider that, from </w:t>
      </w:r>
      <w:r w:rsidR="001F71F1" w:rsidRPr="0046041A">
        <w:rPr>
          <w:rFonts w:ascii="Times New Roman" w:hAnsi="Times New Roman"/>
        </w:rPr>
        <w:t>an organis</w:t>
      </w:r>
      <w:r w:rsidR="000663D6" w:rsidRPr="0046041A">
        <w:rPr>
          <w:rFonts w:ascii="Times New Roman" w:hAnsi="Times New Roman"/>
        </w:rPr>
        <w:t xml:space="preserve">ational learning perspective, </w:t>
      </w:r>
      <w:r w:rsidR="001F3B06" w:rsidRPr="0046041A">
        <w:rPr>
          <w:rFonts w:ascii="Times New Roman" w:hAnsi="Times New Roman"/>
        </w:rPr>
        <w:t>e</w:t>
      </w:r>
      <w:r w:rsidR="001F71F1" w:rsidRPr="0046041A">
        <w:rPr>
          <w:rFonts w:ascii="Times New Roman" w:hAnsi="Times New Roman"/>
        </w:rPr>
        <w:t>ntrepreneurial team orientations are shared in the organisation</w:t>
      </w:r>
      <w:r w:rsidR="000663D6" w:rsidRPr="0046041A">
        <w:rPr>
          <w:rFonts w:ascii="Times New Roman" w:hAnsi="Times New Roman"/>
        </w:rPr>
        <w:t>,</w:t>
      </w:r>
      <w:r w:rsidR="001F71F1" w:rsidRPr="0046041A">
        <w:rPr>
          <w:rFonts w:ascii="Times New Roman" w:hAnsi="Times New Roman"/>
        </w:rPr>
        <w:t xml:space="preserve"> and entrepreneurial human capital is developed across </w:t>
      </w:r>
      <w:r w:rsidR="001F3B06" w:rsidRPr="0046041A">
        <w:rPr>
          <w:rFonts w:ascii="Times New Roman" w:hAnsi="Times New Roman"/>
        </w:rPr>
        <w:t>the entire organisation (Covin</w:t>
      </w:r>
      <w:r w:rsidR="000663D6" w:rsidRPr="0046041A">
        <w:rPr>
          <w:rFonts w:ascii="Times New Roman" w:hAnsi="Times New Roman"/>
        </w:rPr>
        <w:t xml:space="preserve"> </w:t>
      </w:r>
      <w:r w:rsidR="001F3B06" w:rsidRPr="0046041A">
        <w:rPr>
          <w:rFonts w:ascii="Times New Roman" w:hAnsi="Times New Roman"/>
        </w:rPr>
        <w:t>&amp;</w:t>
      </w:r>
      <w:r w:rsidR="000663D6" w:rsidRPr="0046041A">
        <w:rPr>
          <w:rFonts w:ascii="Times New Roman" w:hAnsi="Times New Roman"/>
        </w:rPr>
        <w:t xml:space="preserve"> </w:t>
      </w:r>
      <w:r w:rsidR="00F56C58" w:rsidRPr="0046041A">
        <w:rPr>
          <w:rFonts w:ascii="Times New Roman" w:hAnsi="Times New Roman"/>
        </w:rPr>
        <w:t>Slevin</w:t>
      </w:r>
      <w:r w:rsidR="000663D6" w:rsidRPr="0046041A">
        <w:rPr>
          <w:rFonts w:ascii="Times New Roman" w:hAnsi="Times New Roman"/>
        </w:rPr>
        <w:t>,</w:t>
      </w:r>
      <w:r w:rsidR="00F56C58" w:rsidRPr="0046041A">
        <w:rPr>
          <w:rFonts w:ascii="Times New Roman" w:hAnsi="Times New Roman"/>
        </w:rPr>
        <w:t xml:space="preserve"> </w:t>
      </w:r>
      <w:r w:rsidR="001F71F1" w:rsidRPr="0046041A">
        <w:rPr>
          <w:rFonts w:ascii="Times New Roman" w:hAnsi="Times New Roman"/>
        </w:rPr>
        <w:t>2002). In this way, individual entrepreneurial capabilities evolve into organisational ones, thus multiplying the capacity of the organisation to explore and exploit opportunities in international markets, beyond the attitudes and skills of actual strategic leaders.</w:t>
      </w:r>
      <w:r w:rsidRPr="0046041A">
        <w:rPr>
          <w:rFonts w:ascii="Times New Roman" w:hAnsi="Times New Roman"/>
        </w:rPr>
        <w:t xml:space="preserve"> In sum, for SMEs, developing entrepreneurial </w:t>
      </w:r>
      <w:r w:rsidRPr="0046041A">
        <w:rPr>
          <w:rFonts w:ascii="Times New Roman" w:hAnsi="Times New Roman"/>
        </w:rPr>
        <w:lastRenderedPageBreak/>
        <w:t>capabilities implies active exploration of new business opportunities abroad. Firms with limited tangible resources that are inclined to pursue foreign markets may need a strong international posture, in order to take the initiative to pursue new opportunities in complex markets, typically fraught with uncertainty and risk (Mort</w:t>
      </w:r>
      <w:r w:rsidR="000663D6" w:rsidRPr="0046041A">
        <w:rPr>
          <w:rFonts w:ascii="Times New Roman" w:hAnsi="Times New Roman"/>
        </w:rPr>
        <w:t xml:space="preserve"> </w:t>
      </w:r>
      <w:r w:rsidRPr="0046041A">
        <w:rPr>
          <w:rFonts w:ascii="Times New Roman" w:hAnsi="Times New Roman"/>
        </w:rPr>
        <w:t>&amp;</w:t>
      </w:r>
      <w:r w:rsidR="000663D6" w:rsidRPr="0046041A">
        <w:rPr>
          <w:rFonts w:ascii="Times New Roman" w:hAnsi="Times New Roman"/>
        </w:rPr>
        <w:t xml:space="preserve"> </w:t>
      </w:r>
      <w:r w:rsidRPr="0046041A">
        <w:rPr>
          <w:rFonts w:ascii="Times New Roman" w:hAnsi="Times New Roman"/>
        </w:rPr>
        <w:t>Weerawardena</w:t>
      </w:r>
      <w:r w:rsidR="000663D6" w:rsidRPr="0046041A">
        <w:rPr>
          <w:rFonts w:ascii="Times New Roman" w:hAnsi="Times New Roman"/>
        </w:rPr>
        <w:t>,</w:t>
      </w:r>
      <w:r w:rsidRPr="0046041A">
        <w:rPr>
          <w:rFonts w:ascii="Times New Roman" w:hAnsi="Times New Roman"/>
        </w:rPr>
        <w:t xml:space="preserve"> 2006). An entrepreneurial capability is likely to give rise to certain processes, practices, decision-making activities associated with tar</w:t>
      </w:r>
      <w:r w:rsidR="00555FB9" w:rsidRPr="0046041A">
        <w:rPr>
          <w:rFonts w:ascii="Times New Roman" w:hAnsi="Times New Roman"/>
        </w:rPr>
        <w:t xml:space="preserve">geting new markets abroad </w:t>
      </w:r>
      <w:r w:rsidRPr="0046041A">
        <w:rPr>
          <w:rFonts w:ascii="Times New Roman" w:hAnsi="Times New Roman"/>
        </w:rPr>
        <w:t>and thus possibly contributes to firm performance (</w:t>
      </w:r>
      <w:r w:rsidR="007D2B00">
        <w:rPr>
          <w:rFonts w:ascii="Times New Roman" w:hAnsi="Times New Roman"/>
        </w:rPr>
        <w:t xml:space="preserve">Thanos et al., 2017; </w:t>
      </w:r>
      <w:r w:rsidRPr="0046041A">
        <w:rPr>
          <w:rFonts w:ascii="Times New Roman" w:hAnsi="Times New Roman"/>
        </w:rPr>
        <w:t>Knight</w:t>
      </w:r>
      <w:r w:rsidR="006F346C" w:rsidRPr="0046041A">
        <w:rPr>
          <w:rFonts w:ascii="Times New Roman" w:hAnsi="Times New Roman"/>
        </w:rPr>
        <w:t xml:space="preserve"> </w:t>
      </w:r>
      <w:r w:rsidRPr="0046041A">
        <w:rPr>
          <w:rFonts w:ascii="Times New Roman" w:hAnsi="Times New Roman"/>
        </w:rPr>
        <w:t>&amp;</w:t>
      </w:r>
      <w:r w:rsidR="006F346C" w:rsidRPr="0046041A">
        <w:rPr>
          <w:rFonts w:ascii="Times New Roman" w:hAnsi="Times New Roman"/>
        </w:rPr>
        <w:t xml:space="preserve"> </w:t>
      </w:r>
      <w:r w:rsidRPr="0046041A">
        <w:rPr>
          <w:rFonts w:ascii="Times New Roman" w:hAnsi="Times New Roman"/>
        </w:rPr>
        <w:t>Cavusgil</w:t>
      </w:r>
      <w:r w:rsidR="006F346C" w:rsidRPr="0046041A">
        <w:rPr>
          <w:rFonts w:ascii="Times New Roman" w:hAnsi="Times New Roman"/>
        </w:rPr>
        <w:t>,</w:t>
      </w:r>
      <w:r w:rsidRPr="0046041A">
        <w:rPr>
          <w:rFonts w:ascii="Times New Roman" w:hAnsi="Times New Roman"/>
        </w:rPr>
        <w:t xml:space="preserve"> 2004).</w:t>
      </w:r>
      <w:r w:rsidR="006F346C" w:rsidRPr="0046041A">
        <w:rPr>
          <w:rFonts w:ascii="Times New Roman" w:hAnsi="Times New Roman"/>
        </w:rPr>
        <w:t xml:space="preserve"> Thus our first hypothesis is:</w:t>
      </w:r>
    </w:p>
    <w:p w14:paraId="2798143C" w14:textId="77777777" w:rsidR="003C598F" w:rsidRPr="0046041A" w:rsidRDefault="006F346C" w:rsidP="00D9433B">
      <w:pPr>
        <w:pStyle w:val="Paragrafoelenco"/>
        <w:spacing w:after="0" w:line="480" w:lineRule="auto"/>
        <w:ind w:left="0"/>
        <w:jc w:val="center"/>
        <w:rPr>
          <w:rFonts w:ascii="Times New Roman" w:hAnsi="Times New Roman"/>
          <w:b/>
        </w:rPr>
      </w:pPr>
      <w:r w:rsidRPr="0046041A">
        <w:rPr>
          <w:rFonts w:ascii="Times New Roman" w:hAnsi="Times New Roman"/>
          <w:b/>
        </w:rPr>
        <w:t>H1: Entrepreneurial capabilities are</w:t>
      </w:r>
      <w:r w:rsidR="003C598F" w:rsidRPr="0046041A">
        <w:rPr>
          <w:rFonts w:ascii="Times New Roman" w:hAnsi="Times New Roman"/>
          <w:b/>
        </w:rPr>
        <w:t xml:space="preserve"> positively related to </w:t>
      </w:r>
      <w:r w:rsidRPr="0046041A">
        <w:rPr>
          <w:rFonts w:ascii="Times New Roman" w:hAnsi="Times New Roman"/>
          <w:b/>
        </w:rPr>
        <w:t>SME export performance</w:t>
      </w:r>
    </w:p>
    <w:p w14:paraId="104D0E74" w14:textId="77777777" w:rsidR="006F346C" w:rsidRPr="0046041A" w:rsidRDefault="006F346C" w:rsidP="00520198">
      <w:pPr>
        <w:spacing w:after="0" w:line="480" w:lineRule="auto"/>
        <w:jc w:val="both"/>
        <w:rPr>
          <w:rFonts w:ascii="Times New Roman" w:hAnsi="Times New Roman"/>
          <w:i/>
        </w:rPr>
      </w:pPr>
    </w:p>
    <w:p w14:paraId="773024A5" w14:textId="77777777" w:rsidR="006F346C" w:rsidRPr="0046041A" w:rsidRDefault="00D80375" w:rsidP="00520198">
      <w:pPr>
        <w:spacing w:after="0" w:line="480" w:lineRule="auto"/>
        <w:jc w:val="both"/>
        <w:rPr>
          <w:rFonts w:ascii="Times New Roman" w:hAnsi="Times New Roman"/>
        </w:rPr>
      </w:pPr>
      <w:r w:rsidRPr="0046041A">
        <w:rPr>
          <w:rFonts w:ascii="Times New Roman" w:hAnsi="Times New Roman"/>
          <w:i/>
        </w:rPr>
        <w:t>Environment</w:t>
      </w:r>
      <w:r w:rsidR="00E430DD" w:rsidRPr="0046041A">
        <w:rPr>
          <w:rFonts w:ascii="Times New Roman" w:hAnsi="Times New Roman"/>
          <w:i/>
        </w:rPr>
        <w:t>al</w:t>
      </w:r>
      <w:r w:rsidR="006F346C" w:rsidRPr="0046041A">
        <w:rPr>
          <w:rFonts w:ascii="Times New Roman" w:hAnsi="Times New Roman"/>
          <w:i/>
        </w:rPr>
        <w:t xml:space="preserve"> Learning C</w:t>
      </w:r>
      <w:r w:rsidR="000407BE" w:rsidRPr="0046041A">
        <w:rPr>
          <w:rFonts w:ascii="Times New Roman" w:hAnsi="Times New Roman"/>
          <w:i/>
        </w:rPr>
        <w:t>apabilit</w:t>
      </w:r>
      <w:r w:rsidR="006F346C" w:rsidRPr="0046041A">
        <w:rPr>
          <w:rFonts w:ascii="Times New Roman" w:hAnsi="Times New Roman"/>
          <w:i/>
        </w:rPr>
        <w:t>ies</w:t>
      </w:r>
    </w:p>
    <w:p w14:paraId="0CFACA1A" w14:textId="5F364006" w:rsidR="00520198" w:rsidRPr="0046041A" w:rsidRDefault="001A1C4A" w:rsidP="00D829D2">
      <w:pPr>
        <w:spacing w:after="0" w:line="480" w:lineRule="auto"/>
        <w:ind w:firstLine="708"/>
        <w:jc w:val="both"/>
        <w:rPr>
          <w:rFonts w:ascii="Times New Roman" w:hAnsi="Times New Roman"/>
        </w:rPr>
      </w:pPr>
      <w:r w:rsidRPr="0046041A">
        <w:rPr>
          <w:rFonts w:ascii="Times New Roman" w:hAnsi="Times New Roman"/>
        </w:rPr>
        <w:t>Environment</w:t>
      </w:r>
      <w:r w:rsidR="00E430DD" w:rsidRPr="0046041A">
        <w:rPr>
          <w:rFonts w:ascii="Times New Roman" w:hAnsi="Times New Roman"/>
        </w:rPr>
        <w:t>al</w:t>
      </w:r>
      <w:r w:rsidR="006F346C" w:rsidRPr="0046041A">
        <w:rPr>
          <w:rFonts w:ascii="Times New Roman" w:hAnsi="Times New Roman"/>
        </w:rPr>
        <w:t xml:space="preserve"> </w:t>
      </w:r>
      <w:r w:rsidRPr="0046041A">
        <w:rPr>
          <w:rFonts w:ascii="Times New Roman" w:hAnsi="Times New Roman"/>
        </w:rPr>
        <w:t xml:space="preserve">learning </w:t>
      </w:r>
      <w:r w:rsidR="006F346C" w:rsidRPr="0046041A">
        <w:rPr>
          <w:rFonts w:ascii="Times New Roman" w:hAnsi="Times New Roman"/>
        </w:rPr>
        <w:t>capabilities</w:t>
      </w:r>
      <w:r w:rsidRPr="0046041A">
        <w:rPr>
          <w:rFonts w:ascii="Times New Roman" w:hAnsi="Times New Roman"/>
        </w:rPr>
        <w:t xml:space="preserve"> </w:t>
      </w:r>
      <w:r w:rsidR="006F346C" w:rsidRPr="0046041A">
        <w:rPr>
          <w:rFonts w:ascii="Times New Roman" w:hAnsi="Times New Roman"/>
        </w:rPr>
        <w:t>are</w:t>
      </w:r>
      <w:r w:rsidRPr="0046041A">
        <w:rPr>
          <w:rFonts w:ascii="Times New Roman" w:hAnsi="Times New Roman"/>
        </w:rPr>
        <w:t xml:space="preserve"> defin</w:t>
      </w:r>
      <w:r w:rsidR="00E430DD" w:rsidRPr="0046041A">
        <w:rPr>
          <w:rFonts w:ascii="Times New Roman" w:hAnsi="Times New Roman"/>
        </w:rPr>
        <w:t xml:space="preserve">ed as the capacity of the firm </w:t>
      </w:r>
      <w:r w:rsidRPr="0046041A">
        <w:rPr>
          <w:rFonts w:ascii="Times New Roman" w:hAnsi="Times New Roman"/>
        </w:rPr>
        <w:t xml:space="preserve">to acquire, disseminate, unlearn and integrate </w:t>
      </w:r>
      <w:r w:rsidR="00E430DD" w:rsidRPr="0046041A">
        <w:rPr>
          <w:rFonts w:ascii="Times New Roman" w:hAnsi="Times New Roman"/>
        </w:rPr>
        <w:t xml:space="preserve">environmental </w:t>
      </w:r>
      <w:r w:rsidRPr="0046041A">
        <w:rPr>
          <w:rFonts w:ascii="Times New Roman" w:hAnsi="Times New Roman"/>
        </w:rPr>
        <w:t xml:space="preserve">information to create value activities. </w:t>
      </w:r>
      <w:r w:rsidR="00214552">
        <w:rPr>
          <w:rFonts w:ascii="Times New Roman" w:hAnsi="Times New Roman"/>
        </w:rPr>
        <w:t xml:space="preserve">They are </w:t>
      </w:r>
      <w:r w:rsidRPr="0046041A">
        <w:rPr>
          <w:rFonts w:ascii="Times New Roman" w:hAnsi="Times New Roman"/>
        </w:rPr>
        <w:t>characteri</w:t>
      </w:r>
      <w:r w:rsidR="00864BF1">
        <w:rPr>
          <w:rFonts w:ascii="Times New Roman" w:hAnsi="Times New Roman"/>
        </w:rPr>
        <w:t>z</w:t>
      </w:r>
      <w:r w:rsidRPr="0046041A">
        <w:rPr>
          <w:rFonts w:ascii="Times New Roman" w:hAnsi="Times New Roman"/>
        </w:rPr>
        <w:t>ed by the acquisition and dissemination of information from some relevant external environments. It has been</w:t>
      </w:r>
      <w:r w:rsidR="006F346C" w:rsidRPr="0046041A">
        <w:rPr>
          <w:rFonts w:ascii="Times New Roman" w:hAnsi="Times New Roman"/>
        </w:rPr>
        <w:t xml:space="preserve"> reported in various studies</w:t>
      </w:r>
      <w:r w:rsidRPr="0046041A">
        <w:rPr>
          <w:rFonts w:ascii="Times New Roman" w:hAnsi="Times New Roman"/>
        </w:rPr>
        <w:t xml:space="preserve"> that market information is critical for internationalisation start and performance. </w:t>
      </w:r>
      <w:r w:rsidR="00585BC6" w:rsidRPr="0046041A">
        <w:rPr>
          <w:rFonts w:ascii="Times New Roman" w:hAnsi="Times New Roman"/>
        </w:rPr>
        <w:t>Learning is a fundamental process both in the Uppsala internati</w:t>
      </w:r>
      <w:r w:rsidR="001F3B06" w:rsidRPr="0046041A">
        <w:rPr>
          <w:rFonts w:ascii="Times New Roman" w:hAnsi="Times New Roman"/>
        </w:rPr>
        <w:t>onalisation model (Johanson</w:t>
      </w:r>
      <w:r w:rsidR="006F346C" w:rsidRPr="0046041A">
        <w:rPr>
          <w:rFonts w:ascii="Times New Roman" w:hAnsi="Times New Roman"/>
        </w:rPr>
        <w:t xml:space="preserve"> </w:t>
      </w:r>
      <w:r w:rsidR="001F3B06" w:rsidRPr="0046041A">
        <w:rPr>
          <w:rFonts w:ascii="Times New Roman" w:hAnsi="Times New Roman"/>
        </w:rPr>
        <w:t>&amp;</w:t>
      </w:r>
      <w:r w:rsidR="006F346C" w:rsidRPr="0046041A">
        <w:rPr>
          <w:rFonts w:ascii="Times New Roman" w:hAnsi="Times New Roman"/>
        </w:rPr>
        <w:t xml:space="preserve"> </w:t>
      </w:r>
      <w:r w:rsidR="001F3B06" w:rsidRPr="0046041A">
        <w:rPr>
          <w:rFonts w:ascii="Times New Roman" w:hAnsi="Times New Roman"/>
        </w:rPr>
        <w:t>Vahlne</w:t>
      </w:r>
      <w:r w:rsidR="006F346C" w:rsidRPr="0046041A">
        <w:rPr>
          <w:rFonts w:ascii="Times New Roman" w:hAnsi="Times New Roman"/>
        </w:rPr>
        <w:t>,</w:t>
      </w:r>
      <w:r w:rsidR="001F3B06" w:rsidRPr="0046041A">
        <w:rPr>
          <w:rFonts w:ascii="Times New Roman" w:hAnsi="Times New Roman"/>
        </w:rPr>
        <w:t xml:space="preserve"> </w:t>
      </w:r>
      <w:r w:rsidR="00585BC6" w:rsidRPr="0046041A">
        <w:rPr>
          <w:rFonts w:ascii="Times New Roman" w:hAnsi="Times New Roman"/>
        </w:rPr>
        <w:t xml:space="preserve">1977) and in the </w:t>
      </w:r>
      <w:r w:rsidR="006F346C" w:rsidRPr="0046041A">
        <w:rPr>
          <w:rFonts w:ascii="Times New Roman" w:hAnsi="Times New Roman"/>
        </w:rPr>
        <w:t xml:space="preserve">IE field (McDougall </w:t>
      </w:r>
      <w:r w:rsidR="001F3B06" w:rsidRPr="0046041A">
        <w:rPr>
          <w:rFonts w:ascii="Times New Roman" w:hAnsi="Times New Roman"/>
        </w:rPr>
        <w:t>&amp;</w:t>
      </w:r>
      <w:r w:rsidR="006F346C" w:rsidRPr="0046041A">
        <w:rPr>
          <w:rFonts w:ascii="Times New Roman" w:hAnsi="Times New Roman"/>
        </w:rPr>
        <w:t xml:space="preserve"> </w:t>
      </w:r>
      <w:r w:rsidR="001F3B06" w:rsidRPr="0046041A">
        <w:rPr>
          <w:rFonts w:ascii="Times New Roman" w:hAnsi="Times New Roman"/>
        </w:rPr>
        <w:t>Oviatt</w:t>
      </w:r>
      <w:r w:rsidR="006F346C" w:rsidRPr="0046041A">
        <w:rPr>
          <w:rFonts w:ascii="Times New Roman" w:hAnsi="Times New Roman"/>
        </w:rPr>
        <w:t>,</w:t>
      </w:r>
      <w:r w:rsidR="001F3B06" w:rsidRPr="0046041A">
        <w:rPr>
          <w:rFonts w:ascii="Times New Roman" w:hAnsi="Times New Roman"/>
        </w:rPr>
        <w:t xml:space="preserve"> </w:t>
      </w:r>
      <w:r w:rsidR="00585BC6" w:rsidRPr="0046041A">
        <w:rPr>
          <w:rFonts w:ascii="Times New Roman" w:hAnsi="Times New Roman"/>
        </w:rPr>
        <w:t>1994), even though sources and patterns of learning may differ.</w:t>
      </w:r>
      <w:r w:rsidR="00947924" w:rsidRPr="0046041A">
        <w:rPr>
          <w:rFonts w:ascii="Times New Roman" w:hAnsi="Times New Roman"/>
        </w:rPr>
        <w:t xml:space="preserve"> </w:t>
      </w:r>
      <w:r w:rsidR="006A72EC" w:rsidRPr="0046041A">
        <w:rPr>
          <w:rFonts w:ascii="Times New Roman" w:hAnsi="Times New Roman"/>
        </w:rPr>
        <w:t xml:space="preserve">It is suggested that early internationalisers rely more extensively on learning from “others” and from paradigms of interpretation, instead of learning from experience as traditional gradual exporters do </w:t>
      </w:r>
      <w:r w:rsidR="00520198" w:rsidRPr="0046041A">
        <w:rPr>
          <w:rFonts w:ascii="Times New Roman" w:hAnsi="Times New Roman"/>
        </w:rPr>
        <w:t>(Schwens</w:t>
      </w:r>
      <w:r w:rsidR="006F346C" w:rsidRPr="0046041A">
        <w:rPr>
          <w:rFonts w:ascii="Times New Roman" w:hAnsi="Times New Roman"/>
        </w:rPr>
        <w:t xml:space="preserve"> </w:t>
      </w:r>
      <w:r w:rsidR="00520198" w:rsidRPr="0046041A">
        <w:rPr>
          <w:rFonts w:ascii="Times New Roman" w:hAnsi="Times New Roman"/>
        </w:rPr>
        <w:t>&amp;</w:t>
      </w:r>
      <w:r w:rsidR="006F346C" w:rsidRPr="0046041A">
        <w:rPr>
          <w:rFonts w:ascii="Times New Roman" w:hAnsi="Times New Roman"/>
        </w:rPr>
        <w:t xml:space="preserve"> </w:t>
      </w:r>
      <w:r w:rsidR="00520198" w:rsidRPr="0046041A">
        <w:rPr>
          <w:rFonts w:ascii="Times New Roman" w:hAnsi="Times New Roman"/>
        </w:rPr>
        <w:t>Kabst</w:t>
      </w:r>
      <w:r w:rsidR="006F346C" w:rsidRPr="0046041A">
        <w:rPr>
          <w:rFonts w:ascii="Times New Roman" w:hAnsi="Times New Roman"/>
        </w:rPr>
        <w:t>,</w:t>
      </w:r>
      <w:r w:rsidR="00520198" w:rsidRPr="0046041A">
        <w:rPr>
          <w:rFonts w:ascii="Times New Roman" w:hAnsi="Times New Roman"/>
        </w:rPr>
        <w:t xml:space="preserve"> 2009).</w:t>
      </w:r>
      <w:r w:rsidR="004B45AE" w:rsidRPr="0046041A">
        <w:rPr>
          <w:rFonts w:ascii="Times New Roman" w:hAnsi="Times New Roman"/>
        </w:rPr>
        <w:t xml:space="preserve"> </w:t>
      </w:r>
      <w:r w:rsidR="00947924" w:rsidRPr="0046041A">
        <w:rPr>
          <w:rFonts w:ascii="Times New Roman" w:hAnsi="Times New Roman"/>
        </w:rPr>
        <w:t xml:space="preserve">Some </w:t>
      </w:r>
      <w:r w:rsidR="00E430DD" w:rsidRPr="0046041A">
        <w:rPr>
          <w:rFonts w:ascii="Times New Roman" w:hAnsi="Times New Roman"/>
        </w:rPr>
        <w:t xml:space="preserve">researchers </w:t>
      </w:r>
      <w:r w:rsidR="00947924" w:rsidRPr="0046041A">
        <w:rPr>
          <w:rFonts w:ascii="Times New Roman" w:hAnsi="Times New Roman"/>
        </w:rPr>
        <w:t>have focused on technological learning as relevant to entreprene</w:t>
      </w:r>
      <w:r w:rsidR="005159DD" w:rsidRPr="0046041A">
        <w:rPr>
          <w:rFonts w:ascii="Times New Roman" w:hAnsi="Times New Roman"/>
        </w:rPr>
        <w:t>uria</w:t>
      </w:r>
      <w:r w:rsidR="00947924" w:rsidRPr="0046041A">
        <w:rPr>
          <w:rFonts w:ascii="Times New Roman" w:hAnsi="Times New Roman"/>
        </w:rPr>
        <w:t>l ventures</w:t>
      </w:r>
      <w:r w:rsidR="006F346C" w:rsidRPr="0046041A">
        <w:rPr>
          <w:rFonts w:ascii="Times New Roman" w:hAnsi="Times New Roman"/>
        </w:rPr>
        <w:t xml:space="preserve"> (Z</w:t>
      </w:r>
      <w:r w:rsidR="00520198" w:rsidRPr="0046041A">
        <w:rPr>
          <w:rFonts w:ascii="Times New Roman" w:hAnsi="Times New Roman"/>
        </w:rPr>
        <w:t>a</w:t>
      </w:r>
      <w:r w:rsidR="006F346C" w:rsidRPr="0046041A">
        <w:rPr>
          <w:rFonts w:ascii="Times New Roman" w:hAnsi="Times New Roman"/>
        </w:rPr>
        <w:t>hra et al,</w:t>
      </w:r>
      <w:r w:rsidR="00520198" w:rsidRPr="0046041A">
        <w:rPr>
          <w:rFonts w:ascii="Times New Roman" w:hAnsi="Times New Roman"/>
        </w:rPr>
        <w:t xml:space="preserve"> </w:t>
      </w:r>
      <w:r w:rsidR="005159DD" w:rsidRPr="0046041A">
        <w:rPr>
          <w:rFonts w:ascii="Times New Roman" w:hAnsi="Times New Roman"/>
        </w:rPr>
        <w:t>2000)</w:t>
      </w:r>
      <w:r w:rsidR="00947924" w:rsidRPr="0046041A">
        <w:rPr>
          <w:rFonts w:ascii="Times New Roman" w:hAnsi="Times New Roman"/>
        </w:rPr>
        <w:t>, notably in high</w:t>
      </w:r>
      <w:r w:rsidR="00214552">
        <w:rPr>
          <w:rFonts w:ascii="Times New Roman" w:hAnsi="Times New Roman"/>
        </w:rPr>
        <w:t>-technology</w:t>
      </w:r>
      <w:r w:rsidR="00947924" w:rsidRPr="0046041A">
        <w:rPr>
          <w:rFonts w:ascii="Times New Roman" w:hAnsi="Times New Roman"/>
        </w:rPr>
        <w:t xml:space="preserve"> and emerging industries. </w:t>
      </w:r>
      <w:r w:rsidR="005159DD" w:rsidRPr="0046041A">
        <w:rPr>
          <w:rFonts w:ascii="Times New Roman" w:hAnsi="Times New Roman"/>
        </w:rPr>
        <w:t>For SMEs belo</w:t>
      </w:r>
      <w:r w:rsidR="00E430DD" w:rsidRPr="0046041A">
        <w:rPr>
          <w:rFonts w:ascii="Times New Roman" w:hAnsi="Times New Roman"/>
        </w:rPr>
        <w:t xml:space="preserve">nging to diversified industries, </w:t>
      </w:r>
      <w:r w:rsidR="005159DD" w:rsidRPr="0046041A">
        <w:rPr>
          <w:rFonts w:ascii="Times New Roman" w:hAnsi="Times New Roman"/>
        </w:rPr>
        <w:t>and especially low technology indus</w:t>
      </w:r>
      <w:r w:rsidR="00E430DD" w:rsidRPr="0046041A">
        <w:rPr>
          <w:rFonts w:ascii="Times New Roman" w:hAnsi="Times New Roman"/>
        </w:rPr>
        <w:t xml:space="preserve">tries, </w:t>
      </w:r>
      <w:r w:rsidR="005159DD" w:rsidRPr="0046041A">
        <w:rPr>
          <w:rFonts w:ascii="Times New Roman" w:hAnsi="Times New Roman"/>
        </w:rPr>
        <w:t>learning from their own markets and especially from customers may be particularly important. This may prove even more true for firms operating in foreign markets and thus exposed to multiple and diverse sources of market and customer learning. The latter thus</w:t>
      </w:r>
      <w:r w:rsidR="00DD1183" w:rsidRPr="0046041A">
        <w:rPr>
          <w:rFonts w:ascii="Times New Roman" w:hAnsi="Times New Roman"/>
        </w:rPr>
        <w:t xml:space="preserve"> focuses on the ability t</w:t>
      </w:r>
      <w:r w:rsidR="00D80375" w:rsidRPr="0046041A">
        <w:rPr>
          <w:rFonts w:ascii="Times New Roman" w:hAnsi="Times New Roman"/>
        </w:rPr>
        <w:t>o integrate external</w:t>
      </w:r>
      <w:r w:rsidR="00DD1183" w:rsidRPr="0046041A">
        <w:rPr>
          <w:rFonts w:ascii="Times New Roman" w:hAnsi="Times New Roman"/>
        </w:rPr>
        <w:t xml:space="preserve"> information</w:t>
      </w:r>
      <w:r w:rsidR="00D80375" w:rsidRPr="0046041A">
        <w:rPr>
          <w:rFonts w:ascii="Times New Roman" w:hAnsi="Times New Roman"/>
        </w:rPr>
        <w:t xml:space="preserve"> </w:t>
      </w:r>
      <w:r w:rsidR="00DD1183" w:rsidRPr="0046041A">
        <w:rPr>
          <w:rFonts w:ascii="Times New Roman" w:hAnsi="Times New Roman"/>
        </w:rPr>
        <w:t>into actionable knowledge that management can use for its goals in in</w:t>
      </w:r>
      <w:r w:rsidR="00BF7C2B" w:rsidRPr="0046041A">
        <w:rPr>
          <w:rFonts w:ascii="Times New Roman" w:hAnsi="Times New Roman"/>
        </w:rPr>
        <w:t>ternational markets (Knight</w:t>
      </w:r>
      <w:r w:rsidR="006F346C" w:rsidRPr="0046041A">
        <w:rPr>
          <w:rFonts w:ascii="Times New Roman" w:hAnsi="Times New Roman"/>
        </w:rPr>
        <w:t xml:space="preserve"> </w:t>
      </w:r>
      <w:r w:rsidR="00BF7C2B" w:rsidRPr="0046041A">
        <w:rPr>
          <w:rFonts w:ascii="Times New Roman" w:hAnsi="Times New Roman"/>
        </w:rPr>
        <w:t>&amp;</w:t>
      </w:r>
      <w:r w:rsidR="006F346C" w:rsidRPr="0046041A">
        <w:rPr>
          <w:rFonts w:ascii="Times New Roman" w:hAnsi="Times New Roman"/>
        </w:rPr>
        <w:t xml:space="preserve"> </w:t>
      </w:r>
      <w:r w:rsidR="00DD1183" w:rsidRPr="0046041A">
        <w:rPr>
          <w:rFonts w:ascii="Times New Roman" w:hAnsi="Times New Roman"/>
        </w:rPr>
        <w:t>Liesch</w:t>
      </w:r>
      <w:r w:rsidR="006F346C" w:rsidRPr="0046041A">
        <w:rPr>
          <w:rFonts w:ascii="Times New Roman" w:hAnsi="Times New Roman"/>
        </w:rPr>
        <w:t>,</w:t>
      </w:r>
      <w:r w:rsidR="00DD1183" w:rsidRPr="0046041A">
        <w:rPr>
          <w:rFonts w:ascii="Times New Roman" w:hAnsi="Times New Roman"/>
        </w:rPr>
        <w:t xml:space="preserve"> 2002</w:t>
      </w:r>
      <w:r w:rsidR="000010E3" w:rsidRPr="0046041A">
        <w:rPr>
          <w:rFonts w:ascii="Times New Roman" w:hAnsi="Times New Roman"/>
        </w:rPr>
        <w:t>; Weerawardena et al. 2014</w:t>
      </w:r>
      <w:r w:rsidR="00DD1183" w:rsidRPr="0046041A">
        <w:rPr>
          <w:rFonts w:ascii="Times New Roman" w:hAnsi="Times New Roman"/>
        </w:rPr>
        <w:t xml:space="preserve">). </w:t>
      </w:r>
      <w:r w:rsidR="006E7A3C" w:rsidRPr="0046041A">
        <w:rPr>
          <w:rFonts w:ascii="Times New Roman" w:hAnsi="Times New Roman"/>
        </w:rPr>
        <w:t xml:space="preserve">Thus, the capability to learn </w:t>
      </w:r>
      <w:r w:rsidR="00E430DD" w:rsidRPr="0046041A">
        <w:rPr>
          <w:rFonts w:ascii="Times New Roman" w:hAnsi="Times New Roman"/>
        </w:rPr>
        <w:t xml:space="preserve">from foreign markets, customers and </w:t>
      </w:r>
      <w:r w:rsidR="006E7A3C" w:rsidRPr="0046041A">
        <w:rPr>
          <w:rFonts w:ascii="Times New Roman" w:hAnsi="Times New Roman"/>
        </w:rPr>
        <w:t>competitors may</w:t>
      </w:r>
      <w:r w:rsidR="00520198" w:rsidRPr="0046041A">
        <w:rPr>
          <w:rFonts w:ascii="Times New Roman" w:hAnsi="Times New Roman"/>
        </w:rPr>
        <w:t xml:space="preserve"> enhance SME</w:t>
      </w:r>
      <w:r w:rsidR="00E430DD" w:rsidRPr="0046041A">
        <w:rPr>
          <w:rFonts w:ascii="Times New Roman" w:hAnsi="Times New Roman"/>
        </w:rPr>
        <w:t>s</w:t>
      </w:r>
      <w:r w:rsidR="006E7A3C" w:rsidRPr="0046041A">
        <w:rPr>
          <w:rFonts w:ascii="Times New Roman" w:hAnsi="Times New Roman"/>
        </w:rPr>
        <w:t xml:space="preserve"> performance abroad (Selnes</w:t>
      </w:r>
      <w:r w:rsidR="006F346C" w:rsidRPr="0046041A">
        <w:rPr>
          <w:rFonts w:ascii="Times New Roman" w:hAnsi="Times New Roman"/>
        </w:rPr>
        <w:t xml:space="preserve"> et al, 1996; Wren et al,</w:t>
      </w:r>
      <w:r w:rsidR="006E7A3C" w:rsidRPr="0046041A">
        <w:rPr>
          <w:rFonts w:ascii="Times New Roman" w:hAnsi="Times New Roman"/>
        </w:rPr>
        <w:t xml:space="preserve"> </w:t>
      </w:r>
      <w:r w:rsidR="00520198" w:rsidRPr="0046041A">
        <w:rPr>
          <w:rFonts w:ascii="Times New Roman" w:hAnsi="Times New Roman"/>
        </w:rPr>
        <w:t>2000)</w:t>
      </w:r>
      <w:r w:rsidR="006E7A3C" w:rsidRPr="0046041A">
        <w:rPr>
          <w:rFonts w:ascii="Times New Roman" w:hAnsi="Times New Roman"/>
        </w:rPr>
        <w:t xml:space="preserve">. </w:t>
      </w:r>
      <w:r w:rsidR="006F346C" w:rsidRPr="0046041A">
        <w:rPr>
          <w:rFonts w:ascii="Times New Roman" w:hAnsi="Times New Roman"/>
        </w:rPr>
        <w:t>Our second hypothesis is thus:</w:t>
      </w:r>
    </w:p>
    <w:p w14:paraId="0C27FA2D" w14:textId="77777777" w:rsidR="003C598F" w:rsidRPr="0046041A" w:rsidRDefault="006F346C" w:rsidP="00D9433B">
      <w:pPr>
        <w:spacing w:after="0" w:line="480" w:lineRule="auto"/>
        <w:jc w:val="center"/>
        <w:rPr>
          <w:rFonts w:ascii="Times New Roman" w:hAnsi="Times New Roman"/>
          <w:b/>
        </w:rPr>
      </w:pPr>
      <w:r w:rsidRPr="0046041A">
        <w:rPr>
          <w:rFonts w:ascii="Times New Roman" w:hAnsi="Times New Roman"/>
          <w:b/>
        </w:rPr>
        <w:lastRenderedPageBreak/>
        <w:t xml:space="preserve">H2: </w:t>
      </w:r>
      <w:r w:rsidR="004B45AE" w:rsidRPr="0046041A">
        <w:rPr>
          <w:rFonts w:ascii="Times New Roman" w:hAnsi="Times New Roman"/>
          <w:b/>
        </w:rPr>
        <w:t>Environment</w:t>
      </w:r>
      <w:r w:rsidR="00FD6F0E" w:rsidRPr="0046041A">
        <w:rPr>
          <w:rFonts w:ascii="Times New Roman" w:hAnsi="Times New Roman"/>
          <w:b/>
        </w:rPr>
        <w:t>al</w:t>
      </w:r>
      <w:r w:rsidRPr="0046041A">
        <w:rPr>
          <w:rFonts w:ascii="Times New Roman" w:hAnsi="Times New Roman"/>
          <w:b/>
        </w:rPr>
        <w:t xml:space="preserve"> learning capabilities are</w:t>
      </w:r>
      <w:r w:rsidR="003C598F" w:rsidRPr="0046041A">
        <w:rPr>
          <w:rFonts w:ascii="Times New Roman" w:hAnsi="Times New Roman"/>
          <w:b/>
        </w:rPr>
        <w:t xml:space="preserve"> positively related to </w:t>
      </w:r>
      <w:r w:rsidR="00D44F51" w:rsidRPr="0046041A">
        <w:rPr>
          <w:rFonts w:ascii="Times New Roman" w:hAnsi="Times New Roman"/>
          <w:b/>
        </w:rPr>
        <w:t>SME</w:t>
      </w:r>
      <w:r w:rsidRPr="0046041A">
        <w:rPr>
          <w:rFonts w:ascii="Times New Roman" w:hAnsi="Times New Roman"/>
          <w:b/>
        </w:rPr>
        <w:t xml:space="preserve"> export performance</w:t>
      </w:r>
    </w:p>
    <w:p w14:paraId="74B542B2" w14:textId="77777777" w:rsidR="003C598F" w:rsidRPr="0046041A" w:rsidRDefault="003C598F" w:rsidP="00DD1183">
      <w:pPr>
        <w:spacing w:after="0" w:line="480" w:lineRule="auto"/>
        <w:jc w:val="both"/>
        <w:rPr>
          <w:rFonts w:ascii="Times New Roman" w:hAnsi="Times New Roman"/>
        </w:rPr>
      </w:pPr>
    </w:p>
    <w:p w14:paraId="68CCA943" w14:textId="77777777" w:rsidR="006F346C" w:rsidRPr="0046041A" w:rsidRDefault="000407BE" w:rsidP="00DD1183">
      <w:pPr>
        <w:spacing w:after="0" w:line="480" w:lineRule="auto"/>
        <w:jc w:val="both"/>
        <w:rPr>
          <w:rFonts w:ascii="Times New Roman" w:hAnsi="Times New Roman"/>
        </w:rPr>
      </w:pPr>
      <w:r w:rsidRPr="0046041A">
        <w:rPr>
          <w:rFonts w:ascii="Times New Roman" w:hAnsi="Times New Roman"/>
          <w:i/>
        </w:rPr>
        <w:t>M</w:t>
      </w:r>
      <w:r w:rsidR="00DD1183" w:rsidRPr="0046041A">
        <w:rPr>
          <w:rFonts w:ascii="Times New Roman" w:hAnsi="Times New Roman"/>
          <w:i/>
        </w:rPr>
        <w:t>arketing capabilit</w:t>
      </w:r>
      <w:r w:rsidR="006F346C" w:rsidRPr="0046041A">
        <w:rPr>
          <w:rFonts w:ascii="Times New Roman" w:hAnsi="Times New Roman"/>
          <w:i/>
        </w:rPr>
        <w:t>ies</w:t>
      </w:r>
      <w:r w:rsidR="00DD1183" w:rsidRPr="0046041A">
        <w:rPr>
          <w:rFonts w:ascii="Times New Roman" w:hAnsi="Times New Roman"/>
        </w:rPr>
        <w:t xml:space="preserve"> </w:t>
      </w:r>
    </w:p>
    <w:p w14:paraId="0E866043" w14:textId="3F431AEB" w:rsidR="003C598F" w:rsidRPr="0046041A" w:rsidRDefault="00802B03" w:rsidP="006F346C">
      <w:pPr>
        <w:spacing w:after="0" w:line="480" w:lineRule="auto"/>
        <w:ind w:firstLine="708"/>
        <w:jc w:val="both"/>
        <w:rPr>
          <w:rFonts w:ascii="Times New Roman" w:hAnsi="Times New Roman"/>
        </w:rPr>
      </w:pPr>
      <w:r w:rsidRPr="0046041A">
        <w:rPr>
          <w:rFonts w:ascii="Times New Roman" w:hAnsi="Times New Roman"/>
        </w:rPr>
        <w:t>Marketing capabilities have been defined by researchers from different perspectives, but their role in international performance is widely acknowledged (F</w:t>
      </w:r>
      <w:r w:rsidR="00796E2D" w:rsidRPr="0046041A">
        <w:rPr>
          <w:rFonts w:ascii="Times New Roman" w:hAnsi="Times New Roman"/>
        </w:rPr>
        <w:t xml:space="preserve">ahy </w:t>
      </w:r>
      <w:r w:rsidR="006F346C" w:rsidRPr="0046041A">
        <w:rPr>
          <w:rFonts w:ascii="Times New Roman" w:hAnsi="Times New Roman"/>
        </w:rPr>
        <w:t>et al,</w:t>
      </w:r>
      <w:r w:rsidR="004C40D7" w:rsidRPr="0046041A">
        <w:rPr>
          <w:rFonts w:ascii="Times New Roman" w:hAnsi="Times New Roman"/>
        </w:rPr>
        <w:t xml:space="preserve"> </w:t>
      </w:r>
      <w:r w:rsidR="00796E2D" w:rsidRPr="0046041A">
        <w:rPr>
          <w:rFonts w:ascii="Times New Roman" w:hAnsi="Times New Roman"/>
        </w:rPr>
        <w:t xml:space="preserve">2000). </w:t>
      </w:r>
      <w:r w:rsidR="006F346C" w:rsidRPr="0046041A">
        <w:rPr>
          <w:rFonts w:ascii="Times New Roman" w:hAnsi="Times New Roman"/>
        </w:rPr>
        <w:t>Marketing capabilities</w:t>
      </w:r>
      <w:r w:rsidRPr="0046041A">
        <w:rPr>
          <w:rFonts w:ascii="Times New Roman" w:hAnsi="Times New Roman"/>
        </w:rPr>
        <w:t xml:space="preserve"> refer</w:t>
      </w:r>
      <w:r w:rsidR="006F346C" w:rsidRPr="0046041A">
        <w:rPr>
          <w:rFonts w:ascii="Times New Roman" w:hAnsi="Times New Roman"/>
        </w:rPr>
        <w:t xml:space="preserve"> to firm</w:t>
      </w:r>
      <w:r w:rsidRPr="0046041A">
        <w:rPr>
          <w:rFonts w:ascii="Times New Roman" w:hAnsi="Times New Roman"/>
        </w:rPr>
        <w:t>s</w:t>
      </w:r>
      <w:r w:rsidR="006F346C" w:rsidRPr="0046041A">
        <w:rPr>
          <w:rFonts w:ascii="Times New Roman" w:hAnsi="Times New Roman"/>
        </w:rPr>
        <w:t>’ abilities</w:t>
      </w:r>
      <w:r w:rsidRPr="0046041A">
        <w:rPr>
          <w:rFonts w:ascii="Times New Roman" w:hAnsi="Times New Roman"/>
        </w:rPr>
        <w:t xml:space="preserve"> to create value for foreign customers through effective segmentation and targeting, and through integrated international marketing activities by planning, controlling and evaluating how marketing tools are organised to differentiate offerings from those of competitors (Cavusgil</w:t>
      </w:r>
      <w:r w:rsidR="006F346C" w:rsidRPr="0046041A">
        <w:rPr>
          <w:rFonts w:ascii="Times New Roman" w:hAnsi="Times New Roman"/>
        </w:rPr>
        <w:t xml:space="preserve"> </w:t>
      </w:r>
      <w:r w:rsidRPr="0046041A">
        <w:rPr>
          <w:rFonts w:ascii="Times New Roman" w:hAnsi="Times New Roman"/>
        </w:rPr>
        <w:t>&amp;</w:t>
      </w:r>
      <w:r w:rsidR="006F346C" w:rsidRPr="0046041A">
        <w:rPr>
          <w:rFonts w:ascii="Times New Roman" w:hAnsi="Times New Roman"/>
        </w:rPr>
        <w:t xml:space="preserve"> </w:t>
      </w:r>
      <w:r w:rsidRPr="0046041A">
        <w:rPr>
          <w:rFonts w:ascii="Times New Roman" w:hAnsi="Times New Roman"/>
        </w:rPr>
        <w:t>Zou</w:t>
      </w:r>
      <w:r w:rsidR="006F346C" w:rsidRPr="0046041A">
        <w:rPr>
          <w:rFonts w:ascii="Times New Roman" w:hAnsi="Times New Roman"/>
        </w:rPr>
        <w:t>,</w:t>
      </w:r>
      <w:r w:rsidRPr="0046041A">
        <w:rPr>
          <w:rFonts w:ascii="Times New Roman" w:hAnsi="Times New Roman"/>
        </w:rPr>
        <w:t xml:space="preserve"> 1994; Johnson</w:t>
      </w:r>
      <w:r w:rsidR="006F346C" w:rsidRPr="0046041A">
        <w:rPr>
          <w:rFonts w:ascii="Times New Roman" w:hAnsi="Times New Roman"/>
        </w:rPr>
        <w:t xml:space="preserve"> et al,</w:t>
      </w:r>
      <w:r w:rsidRPr="0046041A">
        <w:rPr>
          <w:rFonts w:ascii="Times New Roman" w:hAnsi="Times New Roman"/>
        </w:rPr>
        <w:t xml:space="preserve"> 2006; Knight</w:t>
      </w:r>
      <w:r w:rsidR="006F346C" w:rsidRPr="0046041A">
        <w:rPr>
          <w:rFonts w:ascii="Times New Roman" w:hAnsi="Times New Roman"/>
        </w:rPr>
        <w:t xml:space="preserve"> </w:t>
      </w:r>
      <w:r w:rsidRPr="0046041A">
        <w:rPr>
          <w:rFonts w:ascii="Times New Roman" w:hAnsi="Times New Roman"/>
        </w:rPr>
        <w:t>&amp;</w:t>
      </w:r>
      <w:r w:rsidR="006F346C" w:rsidRPr="0046041A">
        <w:rPr>
          <w:rFonts w:ascii="Times New Roman" w:hAnsi="Times New Roman"/>
        </w:rPr>
        <w:t xml:space="preserve"> </w:t>
      </w:r>
      <w:r w:rsidRPr="0046041A">
        <w:rPr>
          <w:rFonts w:ascii="Times New Roman" w:hAnsi="Times New Roman"/>
        </w:rPr>
        <w:t>Cavusgil</w:t>
      </w:r>
      <w:r w:rsidR="006F346C" w:rsidRPr="0046041A">
        <w:rPr>
          <w:rFonts w:ascii="Times New Roman" w:hAnsi="Times New Roman"/>
        </w:rPr>
        <w:t>,</w:t>
      </w:r>
      <w:r w:rsidRPr="0046041A">
        <w:rPr>
          <w:rFonts w:ascii="Times New Roman" w:hAnsi="Times New Roman"/>
        </w:rPr>
        <w:t xml:space="preserve"> 2004</w:t>
      </w:r>
      <w:r w:rsidR="000010E3" w:rsidRPr="0046041A">
        <w:rPr>
          <w:rFonts w:ascii="Times New Roman" w:hAnsi="Times New Roman"/>
        </w:rPr>
        <w:t>; Weerawardena et al., 2014</w:t>
      </w:r>
      <w:r w:rsidRPr="0046041A">
        <w:rPr>
          <w:rFonts w:ascii="Times New Roman" w:hAnsi="Times New Roman"/>
        </w:rPr>
        <w:t>). Marketing</w:t>
      </w:r>
      <w:r w:rsidR="006F346C" w:rsidRPr="0046041A">
        <w:rPr>
          <w:rFonts w:ascii="Times New Roman" w:hAnsi="Times New Roman"/>
        </w:rPr>
        <w:t>-</w:t>
      </w:r>
      <w:r w:rsidRPr="0046041A">
        <w:rPr>
          <w:rFonts w:ascii="Times New Roman" w:hAnsi="Times New Roman"/>
        </w:rPr>
        <w:t>related activities are known to engender superior organ</w:t>
      </w:r>
      <w:r w:rsidR="00796E2D" w:rsidRPr="0046041A">
        <w:rPr>
          <w:rFonts w:ascii="Times New Roman" w:hAnsi="Times New Roman"/>
        </w:rPr>
        <w:t>i</w:t>
      </w:r>
      <w:r w:rsidRPr="0046041A">
        <w:rPr>
          <w:rFonts w:ascii="Times New Roman" w:hAnsi="Times New Roman"/>
        </w:rPr>
        <w:t>sat</w:t>
      </w:r>
      <w:r w:rsidR="006F346C" w:rsidRPr="0046041A">
        <w:rPr>
          <w:rFonts w:ascii="Times New Roman" w:hAnsi="Times New Roman"/>
        </w:rPr>
        <w:t>ional performance (Kotabe et al,</w:t>
      </w:r>
      <w:r w:rsidRPr="0046041A">
        <w:rPr>
          <w:rFonts w:ascii="Times New Roman" w:hAnsi="Times New Roman"/>
        </w:rPr>
        <w:t xml:space="preserve"> 1991). Within their markets, firms with good marketing skills attempt to offer products whose value buyers perceive to exceed the expected value of alternative offerings. The urge to continuously provide superior buyer value drives the firm to create and maintain a business culture that fosters the requisite business behaviours. Although SMEs might possess superior products and technology that meet the preferences of international customers well, they are less likely to reach foreign customers effectively without strong marketing skills. Superior marketing skills assist companies to operate more effectively in such competitive international marketplaces (Cavusgil</w:t>
      </w:r>
      <w:r w:rsidR="006F346C" w:rsidRPr="0046041A">
        <w:rPr>
          <w:rFonts w:ascii="Times New Roman" w:hAnsi="Times New Roman"/>
        </w:rPr>
        <w:t xml:space="preserve"> </w:t>
      </w:r>
      <w:r w:rsidRPr="0046041A">
        <w:rPr>
          <w:rFonts w:ascii="Times New Roman" w:hAnsi="Times New Roman"/>
        </w:rPr>
        <w:t>&amp;</w:t>
      </w:r>
      <w:r w:rsidR="006F346C" w:rsidRPr="0046041A">
        <w:rPr>
          <w:rFonts w:ascii="Times New Roman" w:hAnsi="Times New Roman"/>
        </w:rPr>
        <w:t xml:space="preserve"> </w:t>
      </w:r>
      <w:r w:rsidRPr="0046041A">
        <w:rPr>
          <w:rFonts w:ascii="Times New Roman" w:hAnsi="Times New Roman"/>
        </w:rPr>
        <w:t>Zou</w:t>
      </w:r>
      <w:r w:rsidR="006F346C" w:rsidRPr="0046041A">
        <w:rPr>
          <w:rFonts w:ascii="Times New Roman" w:hAnsi="Times New Roman"/>
        </w:rPr>
        <w:t>,</w:t>
      </w:r>
      <w:r w:rsidRPr="0046041A">
        <w:rPr>
          <w:rFonts w:ascii="Times New Roman" w:hAnsi="Times New Roman"/>
        </w:rPr>
        <w:t xml:space="preserve"> 1994; Zou</w:t>
      </w:r>
      <w:r w:rsidR="006F346C" w:rsidRPr="0046041A">
        <w:rPr>
          <w:rFonts w:ascii="Times New Roman" w:hAnsi="Times New Roman"/>
        </w:rPr>
        <w:t xml:space="preserve"> </w:t>
      </w:r>
      <w:r w:rsidRPr="0046041A">
        <w:rPr>
          <w:rFonts w:ascii="Times New Roman" w:hAnsi="Times New Roman"/>
        </w:rPr>
        <w:t>&amp;</w:t>
      </w:r>
      <w:r w:rsidR="006F346C" w:rsidRPr="0046041A">
        <w:rPr>
          <w:rFonts w:ascii="Times New Roman" w:hAnsi="Times New Roman"/>
        </w:rPr>
        <w:t xml:space="preserve"> </w:t>
      </w:r>
      <w:r w:rsidRPr="0046041A">
        <w:rPr>
          <w:rFonts w:ascii="Times New Roman" w:hAnsi="Times New Roman"/>
        </w:rPr>
        <w:t>Cavusgil</w:t>
      </w:r>
      <w:r w:rsidR="00864BF1">
        <w:rPr>
          <w:rFonts w:ascii="Times New Roman" w:hAnsi="Times New Roman"/>
        </w:rPr>
        <w:t>,</w:t>
      </w:r>
      <w:r w:rsidR="006F346C" w:rsidRPr="0046041A">
        <w:rPr>
          <w:rFonts w:ascii="Times New Roman" w:hAnsi="Times New Roman"/>
        </w:rPr>
        <w:t xml:space="preserve"> </w:t>
      </w:r>
      <w:r w:rsidRPr="0046041A">
        <w:rPr>
          <w:rFonts w:ascii="Times New Roman" w:hAnsi="Times New Roman"/>
        </w:rPr>
        <w:t>2002). In sum, s</w:t>
      </w:r>
      <w:r w:rsidR="00E81EF9" w:rsidRPr="0046041A">
        <w:rPr>
          <w:rFonts w:ascii="Times New Roman" w:hAnsi="Times New Roman"/>
        </w:rPr>
        <w:t xml:space="preserve">trong </w:t>
      </w:r>
      <w:r w:rsidR="00DD1183" w:rsidRPr="0046041A">
        <w:rPr>
          <w:rFonts w:ascii="Times New Roman" w:hAnsi="Times New Roman"/>
        </w:rPr>
        <w:t>marketing capabilities create specific marketing-related strategies aimed at maximising performance</w:t>
      </w:r>
      <w:r w:rsidR="00D44F51" w:rsidRPr="0046041A">
        <w:rPr>
          <w:rFonts w:ascii="Times New Roman" w:hAnsi="Times New Roman"/>
        </w:rPr>
        <w:t xml:space="preserve">. </w:t>
      </w:r>
      <w:r w:rsidR="006F346C" w:rsidRPr="0046041A">
        <w:rPr>
          <w:rFonts w:ascii="Times New Roman" w:hAnsi="Times New Roman"/>
        </w:rPr>
        <w:t>Our third hypothesis is thus:</w:t>
      </w:r>
    </w:p>
    <w:p w14:paraId="5427938D" w14:textId="77777777" w:rsidR="003C598F" w:rsidRPr="0046041A" w:rsidRDefault="006F346C" w:rsidP="00D9433B">
      <w:pPr>
        <w:pStyle w:val="Paragrafoelenco"/>
        <w:spacing w:after="0" w:line="480" w:lineRule="auto"/>
        <w:ind w:left="0"/>
        <w:jc w:val="center"/>
        <w:rPr>
          <w:rFonts w:ascii="Times New Roman" w:hAnsi="Times New Roman"/>
          <w:b/>
        </w:rPr>
      </w:pPr>
      <w:r w:rsidRPr="0046041A">
        <w:rPr>
          <w:rFonts w:ascii="Times New Roman" w:hAnsi="Times New Roman"/>
          <w:b/>
        </w:rPr>
        <w:t>H3: Marketing capabilities are</w:t>
      </w:r>
      <w:r w:rsidR="003C598F" w:rsidRPr="0046041A">
        <w:rPr>
          <w:rFonts w:ascii="Times New Roman" w:hAnsi="Times New Roman"/>
          <w:b/>
        </w:rPr>
        <w:t xml:space="preserve"> positively related to </w:t>
      </w:r>
      <w:r w:rsidRPr="0046041A">
        <w:rPr>
          <w:rFonts w:ascii="Times New Roman" w:hAnsi="Times New Roman"/>
          <w:b/>
        </w:rPr>
        <w:t>SME export performance</w:t>
      </w:r>
    </w:p>
    <w:p w14:paraId="0D545E52" w14:textId="77777777" w:rsidR="000407BE" w:rsidRPr="0046041A" w:rsidRDefault="000407BE" w:rsidP="00DD1183">
      <w:pPr>
        <w:spacing w:after="0" w:line="480" w:lineRule="auto"/>
        <w:jc w:val="both"/>
        <w:rPr>
          <w:rFonts w:ascii="Times New Roman" w:hAnsi="Times New Roman"/>
        </w:rPr>
      </w:pPr>
    </w:p>
    <w:p w14:paraId="78B317F3" w14:textId="77777777" w:rsidR="006F346C" w:rsidRPr="0046041A" w:rsidRDefault="000407BE" w:rsidP="00796E2D">
      <w:pPr>
        <w:spacing w:after="0" w:line="480" w:lineRule="auto"/>
        <w:jc w:val="both"/>
        <w:rPr>
          <w:rFonts w:ascii="Times New Roman" w:hAnsi="Times New Roman"/>
        </w:rPr>
      </w:pPr>
      <w:r w:rsidRPr="0046041A">
        <w:rPr>
          <w:rFonts w:ascii="Times New Roman" w:hAnsi="Times New Roman"/>
          <w:i/>
        </w:rPr>
        <w:t>N</w:t>
      </w:r>
      <w:r w:rsidR="00751320" w:rsidRPr="0046041A">
        <w:rPr>
          <w:rFonts w:ascii="Times New Roman" w:hAnsi="Times New Roman"/>
          <w:i/>
        </w:rPr>
        <w:t>etworking C</w:t>
      </w:r>
      <w:r w:rsidR="00DD1183" w:rsidRPr="0046041A">
        <w:rPr>
          <w:rFonts w:ascii="Times New Roman" w:hAnsi="Times New Roman"/>
          <w:i/>
        </w:rPr>
        <w:t>apabilit</w:t>
      </w:r>
      <w:r w:rsidR="006F346C" w:rsidRPr="0046041A">
        <w:rPr>
          <w:rFonts w:ascii="Times New Roman" w:hAnsi="Times New Roman"/>
          <w:i/>
        </w:rPr>
        <w:t>ies</w:t>
      </w:r>
      <w:r w:rsidRPr="0046041A">
        <w:rPr>
          <w:rFonts w:ascii="Times New Roman" w:hAnsi="Times New Roman"/>
        </w:rPr>
        <w:t xml:space="preserve"> </w:t>
      </w:r>
    </w:p>
    <w:p w14:paraId="09AAACE8" w14:textId="38577867" w:rsidR="00796E2D" w:rsidRPr="0046041A" w:rsidRDefault="009E0E83" w:rsidP="006F346C">
      <w:pPr>
        <w:spacing w:after="0" w:line="480" w:lineRule="auto"/>
        <w:ind w:firstLine="708"/>
        <w:jc w:val="both"/>
        <w:rPr>
          <w:rFonts w:ascii="Times New Roman" w:hAnsi="Times New Roman"/>
        </w:rPr>
      </w:pPr>
      <w:r w:rsidRPr="0046041A">
        <w:rPr>
          <w:rFonts w:ascii="Times New Roman" w:hAnsi="Times New Roman"/>
        </w:rPr>
        <w:t>A growing number of researchers have argued that SMEs overcome their size-related constraints through network relationships (Dubini</w:t>
      </w:r>
      <w:r w:rsidR="006F346C" w:rsidRPr="0046041A">
        <w:rPr>
          <w:rFonts w:ascii="Times New Roman" w:hAnsi="Times New Roman"/>
        </w:rPr>
        <w:t xml:space="preserve"> </w:t>
      </w:r>
      <w:r w:rsidRPr="0046041A">
        <w:rPr>
          <w:rFonts w:ascii="Times New Roman" w:hAnsi="Times New Roman"/>
        </w:rPr>
        <w:t>&amp;</w:t>
      </w:r>
      <w:r w:rsidR="006F346C" w:rsidRPr="0046041A">
        <w:rPr>
          <w:rFonts w:ascii="Times New Roman" w:hAnsi="Times New Roman"/>
        </w:rPr>
        <w:t xml:space="preserve"> </w:t>
      </w:r>
      <w:r w:rsidRPr="0046041A">
        <w:rPr>
          <w:rFonts w:ascii="Times New Roman" w:hAnsi="Times New Roman"/>
        </w:rPr>
        <w:t>Aldrich</w:t>
      </w:r>
      <w:r w:rsidR="006F346C" w:rsidRPr="0046041A">
        <w:rPr>
          <w:rFonts w:ascii="Times New Roman" w:hAnsi="Times New Roman"/>
        </w:rPr>
        <w:t>,</w:t>
      </w:r>
      <w:r w:rsidRPr="0046041A">
        <w:rPr>
          <w:rFonts w:ascii="Times New Roman" w:hAnsi="Times New Roman"/>
        </w:rPr>
        <w:t xml:space="preserve"> 1991; Coviello</w:t>
      </w:r>
      <w:r w:rsidR="006F346C" w:rsidRPr="0046041A">
        <w:rPr>
          <w:rFonts w:ascii="Times New Roman" w:hAnsi="Times New Roman"/>
        </w:rPr>
        <w:t xml:space="preserve"> </w:t>
      </w:r>
      <w:r w:rsidRPr="0046041A">
        <w:rPr>
          <w:rFonts w:ascii="Times New Roman" w:hAnsi="Times New Roman"/>
        </w:rPr>
        <w:t>&amp;</w:t>
      </w:r>
      <w:r w:rsidR="006F346C" w:rsidRPr="0046041A">
        <w:rPr>
          <w:rFonts w:ascii="Times New Roman" w:hAnsi="Times New Roman"/>
        </w:rPr>
        <w:t xml:space="preserve"> </w:t>
      </w:r>
      <w:r w:rsidRPr="0046041A">
        <w:rPr>
          <w:rFonts w:ascii="Times New Roman" w:hAnsi="Times New Roman"/>
        </w:rPr>
        <w:t>McAuley</w:t>
      </w:r>
      <w:r w:rsidR="006F346C" w:rsidRPr="0046041A">
        <w:rPr>
          <w:rFonts w:ascii="Times New Roman" w:hAnsi="Times New Roman"/>
        </w:rPr>
        <w:t>,</w:t>
      </w:r>
      <w:r w:rsidRPr="0046041A">
        <w:rPr>
          <w:rFonts w:ascii="Times New Roman" w:hAnsi="Times New Roman"/>
        </w:rPr>
        <w:t xml:space="preserve"> 1999; Johannisson</w:t>
      </w:r>
      <w:r w:rsidR="006F346C" w:rsidRPr="0046041A">
        <w:rPr>
          <w:rFonts w:ascii="Times New Roman" w:hAnsi="Times New Roman"/>
        </w:rPr>
        <w:t xml:space="preserve"> </w:t>
      </w:r>
      <w:r w:rsidRPr="0046041A">
        <w:rPr>
          <w:rFonts w:ascii="Times New Roman" w:hAnsi="Times New Roman"/>
        </w:rPr>
        <w:t>&amp;</w:t>
      </w:r>
      <w:r w:rsidR="006F346C" w:rsidRPr="0046041A">
        <w:rPr>
          <w:rFonts w:ascii="Times New Roman" w:hAnsi="Times New Roman"/>
        </w:rPr>
        <w:t xml:space="preserve"> </w:t>
      </w:r>
      <w:r w:rsidRPr="0046041A">
        <w:rPr>
          <w:rFonts w:ascii="Times New Roman" w:hAnsi="Times New Roman"/>
        </w:rPr>
        <w:t>Monsted</w:t>
      </w:r>
      <w:r w:rsidR="006F346C" w:rsidRPr="0046041A">
        <w:rPr>
          <w:rFonts w:ascii="Times New Roman" w:hAnsi="Times New Roman"/>
        </w:rPr>
        <w:t>,</w:t>
      </w:r>
      <w:r w:rsidRPr="0046041A">
        <w:rPr>
          <w:rFonts w:ascii="Times New Roman" w:hAnsi="Times New Roman"/>
        </w:rPr>
        <w:t xml:space="preserve"> 1997</w:t>
      </w:r>
      <w:r w:rsidR="00975C13">
        <w:rPr>
          <w:rFonts w:ascii="Times New Roman" w:hAnsi="Times New Roman"/>
        </w:rPr>
        <w:t>; Pinho &amp; Prange, 2016</w:t>
      </w:r>
      <w:r w:rsidRPr="0046041A">
        <w:rPr>
          <w:rFonts w:ascii="Times New Roman" w:hAnsi="Times New Roman"/>
        </w:rPr>
        <w:t xml:space="preserve">). </w:t>
      </w:r>
      <w:r w:rsidR="00796E2D" w:rsidRPr="0046041A">
        <w:rPr>
          <w:rFonts w:ascii="Times New Roman" w:hAnsi="Times New Roman"/>
        </w:rPr>
        <w:t xml:space="preserve">Networks can be analysed both </w:t>
      </w:r>
      <w:r w:rsidR="00214552">
        <w:rPr>
          <w:rFonts w:ascii="Times New Roman" w:hAnsi="Times New Roman"/>
        </w:rPr>
        <w:t>from</w:t>
      </w:r>
      <w:r w:rsidR="00796E2D" w:rsidRPr="0046041A">
        <w:rPr>
          <w:rFonts w:ascii="Times New Roman" w:hAnsi="Times New Roman"/>
        </w:rPr>
        <w:t xml:space="preserve"> the perspective of key resources, especially for smaller firms where internal resources are limited, and </w:t>
      </w:r>
      <w:r w:rsidR="00214552">
        <w:rPr>
          <w:rFonts w:ascii="Times New Roman" w:hAnsi="Times New Roman"/>
        </w:rPr>
        <w:t>from</w:t>
      </w:r>
      <w:r w:rsidR="00796E2D" w:rsidRPr="0046041A">
        <w:rPr>
          <w:rFonts w:ascii="Times New Roman" w:hAnsi="Times New Roman"/>
        </w:rPr>
        <w:t xml:space="preserve"> the perspective of capabilities </w:t>
      </w:r>
      <w:r w:rsidR="00A51926" w:rsidRPr="0046041A">
        <w:rPr>
          <w:rFonts w:ascii="Times New Roman" w:hAnsi="Times New Roman"/>
        </w:rPr>
        <w:t>(Foss</w:t>
      </w:r>
      <w:r w:rsidR="006F346C" w:rsidRPr="0046041A">
        <w:rPr>
          <w:rFonts w:ascii="Times New Roman" w:hAnsi="Times New Roman"/>
        </w:rPr>
        <w:t>,</w:t>
      </w:r>
      <w:r w:rsidR="00A51926" w:rsidRPr="0046041A">
        <w:rPr>
          <w:rFonts w:ascii="Times New Roman" w:hAnsi="Times New Roman"/>
        </w:rPr>
        <w:t xml:space="preserve"> </w:t>
      </w:r>
      <w:r w:rsidR="00796E2D" w:rsidRPr="0046041A">
        <w:rPr>
          <w:rFonts w:ascii="Times New Roman" w:hAnsi="Times New Roman"/>
        </w:rPr>
        <w:t>1999), i.e. the organisational processes which develop, feed and structure continually network relationships. According to Walters et al. (2006)</w:t>
      </w:r>
      <w:r w:rsidR="00214552">
        <w:rPr>
          <w:rFonts w:ascii="Times New Roman" w:hAnsi="Times New Roman"/>
        </w:rPr>
        <w:t>,</w:t>
      </w:r>
      <w:r w:rsidR="00796E2D" w:rsidRPr="0046041A">
        <w:rPr>
          <w:rFonts w:ascii="Times New Roman" w:hAnsi="Times New Roman"/>
        </w:rPr>
        <w:t xml:space="preserve"> entrepreneurial and network</w:t>
      </w:r>
      <w:r w:rsidR="00A51926" w:rsidRPr="0046041A">
        <w:rPr>
          <w:rFonts w:ascii="Times New Roman" w:hAnsi="Times New Roman"/>
        </w:rPr>
        <w:t>ing</w:t>
      </w:r>
      <w:r w:rsidR="00796E2D" w:rsidRPr="0046041A">
        <w:rPr>
          <w:rFonts w:ascii="Times New Roman" w:hAnsi="Times New Roman"/>
        </w:rPr>
        <w:t xml:space="preserve"> capabilities </w:t>
      </w:r>
      <w:r w:rsidR="00796E2D" w:rsidRPr="0046041A">
        <w:rPr>
          <w:rFonts w:ascii="Times New Roman" w:hAnsi="Times New Roman"/>
        </w:rPr>
        <w:lastRenderedPageBreak/>
        <w:t>affect the</w:t>
      </w:r>
      <w:r w:rsidR="00214552">
        <w:rPr>
          <w:rFonts w:ascii="Times New Roman" w:hAnsi="Times New Roman"/>
        </w:rPr>
        <w:t xml:space="preserve"> performance of university spin-</w:t>
      </w:r>
      <w:r w:rsidR="00796E2D" w:rsidRPr="0046041A">
        <w:rPr>
          <w:rFonts w:ascii="Times New Roman" w:hAnsi="Times New Roman"/>
        </w:rPr>
        <w:t>offs. Network</w:t>
      </w:r>
      <w:r w:rsidR="00491992" w:rsidRPr="0046041A">
        <w:rPr>
          <w:rFonts w:ascii="Times New Roman" w:hAnsi="Times New Roman"/>
        </w:rPr>
        <w:t>ing</w:t>
      </w:r>
      <w:r w:rsidR="00796E2D" w:rsidRPr="0046041A">
        <w:rPr>
          <w:rFonts w:ascii="Times New Roman" w:hAnsi="Times New Roman"/>
        </w:rPr>
        <w:t xml:space="preserve"> capabilities are defined as </w:t>
      </w:r>
      <w:r w:rsidRPr="0046041A">
        <w:rPr>
          <w:rFonts w:ascii="Times New Roman" w:hAnsi="Times New Roman"/>
          <w:color w:val="000000"/>
          <w:shd w:val="clear" w:color="auto" w:fill="FFFFFF"/>
        </w:rPr>
        <w:t>a firm’s ability to develop and utilis</w:t>
      </w:r>
      <w:r w:rsidR="00491992" w:rsidRPr="0046041A">
        <w:rPr>
          <w:rFonts w:ascii="Times New Roman" w:hAnsi="Times New Roman"/>
          <w:color w:val="000000"/>
          <w:shd w:val="clear" w:color="auto" w:fill="FFFFFF"/>
        </w:rPr>
        <w:t>e inter-organis</w:t>
      </w:r>
      <w:r w:rsidR="00796E2D" w:rsidRPr="0046041A">
        <w:rPr>
          <w:rFonts w:ascii="Times New Roman" w:hAnsi="Times New Roman"/>
          <w:color w:val="000000"/>
          <w:shd w:val="clear" w:color="auto" w:fill="FFFFFF"/>
        </w:rPr>
        <w:t>ational relationships.</w:t>
      </w:r>
      <w:r w:rsidR="00796E2D" w:rsidRPr="0046041A">
        <w:rPr>
          <w:rFonts w:ascii="Times New Roman" w:hAnsi="Times New Roman"/>
          <w:color w:val="000000"/>
          <w:sz w:val="24"/>
          <w:szCs w:val="24"/>
          <w:shd w:val="clear" w:color="auto" w:fill="FFFFFF"/>
        </w:rPr>
        <w:t xml:space="preserve"> </w:t>
      </w:r>
      <w:r w:rsidR="00796E2D" w:rsidRPr="0046041A">
        <w:rPr>
          <w:rFonts w:ascii="Times New Roman" w:hAnsi="Times New Roman"/>
        </w:rPr>
        <w:t xml:space="preserve">Networking is one of the major strategies pursued by </w:t>
      </w:r>
      <w:r w:rsidRPr="0046041A">
        <w:rPr>
          <w:rFonts w:ascii="Times New Roman" w:hAnsi="Times New Roman"/>
        </w:rPr>
        <w:t xml:space="preserve">SMEs </w:t>
      </w:r>
      <w:r w:rsidR="00796E2D" w:rsidRPr="0046041A">
        <w:rPr>
          <w:rFonts w:ascii="Times New Roman" w:hAnsi="Times New Roman"/>
        </w:rPr>
        <w:t>in order to gain access to resources and cope with environmental uncertainty and impediments in their operations (Alvarez</w:t>
      </w:r>
      <w:r w:rsidR="006F346C" w:rsidRPr="0046041A">
        <w:rPr>
          <w:rFonts w:ascii="Times New Roman" w:hAnsi="Times New Roman"/>
        </w:rPr>
        <w:t xml:space="preserve"> </w:t>
      </w:r>
      <w:r w:rsidR="00796E2D" w:rsidRPr="0046041A">
        <w:rPr>
          <w:rFonts w:ascii="Times New Roman" w:hAnsi="Times New Roman"/>
        </w:rPr>
        <w:t>&amp;</w:t>
      </w:r>
      <w:r w:rsidR="006F346C" w:rsidRPr="0046041A">
        <w:rPr>
          <w:rFonts w:ascii="Times New Roman" w:hAnsi="Times New Roman"/>
        </w:rPr>
        <w:t xml:space="preserve"> </w:t>
      </w:r>
      <w:r w:rsidR="00796E2D" w:rsidRPr="0046041A">
        <w:rPr>
          <w:rFonts w:ascii="Times New Roman" w:hAnsi="Times New Roman"/>
        </w:rPr>
        <w:t>Barney</w:t>
      </w:r>
      <w:r w:rsidR="006F346C" w:rsidRPr="0046041A">
        <w:rPr>
          <w:rFonts w:ascii="Times New Roman" w:hAnsi="Times New Roman"/>
        </w:rPr>
        <w:t>,</w:t>
      </w:r>
      <w:r w:rsidR="00796E2D" w:rsidRPr="0046041A">
        <w:rPr>
          <w:rFonts w:ascii="Times New Roman" w:hAnsi="Times New Roman"/>
        </w:rPr>
        <w:t xml:space="preserve"> 2001). Networks often are critical in providing the type of information that contributes to lowering risk and uncertainty inherent in international operations and they facilitate the acquisition of knowledge and the development of complementary resources (Nerkar</w:t>
      </w:r>
      <w:r w:rsidR="006F346C" w:rsidRPr="0046041A">
        <w:rPr>
          <w:rFonts w:ascii="Times New Roman" w:hAnsi="Times New Roman"/>
        </w:rPr>
        <w:t xml:space="preserve"> </w:t>
      </w:r>
      <w:r w:rsidR="00796E2D" w:rsidRPr="0046041A">
        <w:rPr>
          <w:rFonts w:ascii="Times New Roman" w:hAnsi="Times New Roman"/>
        </w:rPr>
        <w:t>&amp;</w:t>
      </w:r>
      <w:r w:rsidR="006F346C" w:rsidRPr="0046041A">
        <w:rPr>
          <w:rFonts w:ascii="Times New Roman" w:hAnsi="Times New Roman"/>
        </w:rPr>
        <w:t xml:space="preserve"> </w:t>
      </w:r>
      <w:r w:rsidR="00796E2D" w:rsidRPr="0046041A">
        <w:rPr>
          <w:rFonts w:ascii="Times New Roman" w:hAnsi="Times New Roman"/>
        </w:rPr>
        <w:t>Paruchuri</w:t>
      </w:r>
      <w:r w:rsidR="006F346C" w:rsidRPr="0046041A">
        <w:rPr>
          <w:rFonts w:ascii="Times New Roman" w:hAnsi="Times New Roman"/>
        </w:rPr>
        <w:t>,</w:t>
      </w:r>
      <w:r w:rsidR="00796E2D" w:rsidRPr="0046041A">
        <w:rPr>
          <w:rFonts w:ascii="Times New Roman" w:hAnsi="Times New Roman"/>
        </w:rPr>
        <w:t xml:space="preserve"> 2005). Building and maintaining relevant, superior and effective networks are an integral part of a successful internationalisation process </w:t>
      </w:r>
      <w:r w:rsidR="00A00B8D" w:rsidRPr="0046041A">
        <w:rPr>
          <w:rFonts w:ascii="Times New Roman" w:hAnsi="Times New Roman"/>
        </w:rPr>
        <w:t xml:space="preserve">and international performance </w:t>
      </w:r>
      <w:r w:rsidR="006F346C" w:rsidRPr="0046041A">
        <w:rPr>
          <w:rFonts w:ascii="Times New Roman" w:hAnsi="Times New Roman"/>
        </w:rPr>
        <w:t>(Liesch et al,</w:t>
      </w:r>
      <w:r w:rsidR="00796E2D" w:rsidRPr="0046041A">
        <w:rPr>
          <w:rFonts w:ascii="Times New Roman" w:hAnsi="Times New Roman"/>
        </w:rPr>
        <w:t xml:space="preserve"> 2002</w:t>
      </w:r>
      <w:r w:rsidR="00214552">
        <w:rPr>
          <w:rFonts w:ascii="Times New Roman" w:hAnsi="Times New Roman"/>
        </w:rPr>
        <w:t>; Johanson &amp;</w:t>
      </w:r>
      <w:r w:rsidR="000010E3" w:rsidRPr="0046041A">
        <w:rPr>
          <w:rFonts w:ascii="Times New Roman" w:hAnsi="Times New Roman"/>
        </w:rPr>
        <w:t xml:space="preserve"> Vahlne, 2009</w:t>
      </w:r>
      <w:r w:rsidR="00796E2D" w:rsidRPr="0046041A">
        <w:rPr>
          <w:rFonts w:ascii="Times New Roman" w:hAnsi="Times New Roman"/>
        </w:rPr>
        <w:t>).</w:t>
      </w:r>
      <w:r w:rsidR="00751320" w:rsidRPr="0046041A">
        <w:rPr>
          <w:rFonts w:ascii="Times New Roman" w:hAnsi="Times New Roman"/>
        </w:rPr>
        <w:t xml:space="preserve"> Our fourth hypothesis is thus:</w:t>
      </w:r>
    </w:p>
    <w:p w14:paraId="73B7FBD9" w14:textId="77777777" w:rsidR="00F40AE7" w:rsidRPr="0046041A" w:rsidRDefault="006F346C" w:rsidP="00D9433B">
      <w:pPr>
        <w:spacing w:after="0" w:line="480" w:lineRule="auto"/>
        <w:jc w:val="center"/>
        <w:rPr>
          <w:rFonts w:ascii="Times New Roman" w:hAnsi="Times New Roman"/>
          <w:b/>
        </w:rPr>
      </w:pPr>
      <w:r w:rsidRPr="0046041A">
        <w:rPr>
          <w:rFonts w:ascii="Times New Roman" w:hAnsi="Times New Roman"/>
          <w:b/>
        </w:rPr>
        <w:t>H4: Networking capabilities are</w:t>
      </w:r>
      <w:r w:rsidR="003C598F" w:rsidRPr="0046041A">
        <w:rPr>
          <w:rFonts w:ascii="Times New Roman" w:hAnsi="Times New Roman"/>
          <w:b/>
        </w:rPr>
        <w:t xml:space="preserve"> positively related to </w:t>
      </w:r>
      <w:r w:rsidRPr="0046041A">
        <w:rPr>
          <w:rFonts w:ascii="Times New Roman" w:hAnsi="Times New Roman"/>
          <w:b/>
        </w:rPr>
        <w:t>SME export performance</w:t>
      </w:r>
    </w:p>
    <w:p w14:paraId="74459D2E" w14:textId="77777777" w:rsidR="002D522F" w:rsidRPr="0046041A" w:rsidRDefault="002D522F" w:rsidP="0021690C">
      <w:pPr>
        <w:spacing w:after="0" w:line="480" w:lineRule="auto"/>
        <w:jc w:val="both"/>
        <w:rPr>
          <w:rFonts w:ascii="Times New Roman" w:hAnsi="Times New Roman"/>
          <w:b/>
        </w:rPr>
      </w:pPr>
    </w:p>
    <w:p w14:paraId="2DABD689" w14:textId="77777777" w:rsidR="006F346C" w:rsidRPr="0046041A" w:rsidRDefault="00751320" w:rsidP="002D522F">
      <w:pPr>
        <w:pStyle w:val="Paragrafoelenco"/>
        <w:spacing w:after="0" w:line="480" w:lineRule="auto"/>
        <w:ind w:left="0"/>
        <w:jc w:val="both"/>
        <w:rPr>
          <w:rFonts w:ascii="Times New Roman" w:hAnsi="Times New Roman"/>
          <w:i/>
        </w:rPr>
      </w:pPr>
      <w:r w:rsidRPr="0046041A">
        <w:rPr>
          <w:rFonts w:ascii="Times New Roman" w:hAnsi="Times New Roman"/>
          <w:i/>
        </w:rPr>
        <w:t>Innovative C</w:t>
      </w:r>
      <w:r w:rsidR="006F346C" w:rsidRPr="0046041A">
        <w:rPr>
          <w:rFonts w:ascii="Times New Roman" w:hAnsi="Times New Roman"/>
          <w:i/>
        </w:rPr>
        <w:t>apabilities</w:t>
      </w:r>
      <w:r w:rsidR="002D522F" w:rsidRPr="0046041A">
        <w:rPr>
          <w:rFonts w:ascii="Times New Roman" w:hAnsi="Times New Roman"/>
          <w:i/>
        </w:rPr>
        <w:t xml:space="preserve"> </w:t>
      </w:r>
    </w:p>
    <w:p w14:paraId="3452241B" w14:textId="1EEADE1F" w:rsidR="002D522F" w:rsidRPr="0046041A" w:rsidRDefault="006F346C" w:rsidP="006F346C">
      <w:pPr>
        <w:pStyle w:val="Paragrafoelenco"/>
        <w:spacing w:after="0" w:line="480" w:lineRule="auto"/>
        <w:ind w:left="0" w:firstLine="708"/>
        <w:jc w:val="both"/>
        <w:rPr>
          <w:rFonts w:ascii="Times New Roman" w:hAnsi="Times New Roman"/>
        </w:rPr>
      </w:pPr>
      <w:r w:rsidRPr="0046041A">
        <w:rPr>
          <w:rFonts w:ascii="Times New Roman" w:hAnsi="Times New Roman"/>
        </w:rPr>
        <w:t>T</w:t>
      </w:r>
      <w:r w:rsidR="002D522F" w:rsidRPr="0046041A">
        <w:rPr>
          <w:rFonts w:ascii="Times New Roman" w:hAnsi="Times New Roman"/>
        </w:rPr>
        <w:t xml:space="preserve">he last </w:t>
      </w:r>
      <w:r w:rsidRPr="0046041A">
        <w:rPr>
          <w:rFonts w:ascii="Times New Roman" w:hAnsi="Times New Roman"/>
        </w:rPr>
        <w:t xml:space="preserve">group of capabilities considered </w:t>
      </w:r>
      <w:r w:rsidR="002D522F" w:rsidRPr="0046041A">
        <w:rPr>
          <w:rFonts w:ascii="Times New Roman" w:hAnsi="Times New Roman"/>
        </w:rPr>
        <w:t xml:space="preserve">in this study </w:t>
      </w:r>
      <w:r w:rsidRPr="0046041A">
        <w:rPr>
          <w:rFonts w:ascii="Times New Roman" w:hAnsi="Times New Roman"/>
        </w:rPr>
        <w:t>are innovative capabilities, which</w:t>
      </w:r>
      <w:r w:rsidR="002D522F" w:rsidRPr="0046041A">
        <w:rPr>
          <w:rFonts w:ascii="Times New Roman" w:hAnsi="Times New Roman"/>
        </w:rPr>
        <w:t xml:space="preserve"> may be defined as the capacity to develop and introduce new processes, products, services, or ideas to international markets (Damanpour</w:t>
      </w:r>
      <w:r w:rsidRPr="0046041A">
        <w:rPr>
          <w:rFonts w:ascii="Times New Roman" w:hAnsi="Times New Roman"/>
        </w:rPr>
        <w:t>,</w:t>
      </w:r>
      <w:r w:rsidR="002D522F" w:rsidRPr="0046041A">
        <w:rPr>
          <w:rFonts w:ascii="Times New Roman" w:hAnsi="Times New Roman"/>
        </w:rPr>
        <w:t xml:space="preserve"> 1991; Hurley</w:t>
      </w:r>
      <w:r w:rsidRPr="0046041A">
        <w:rPr>
          <w:rFonts w:ascii="Times New Roman" w:hAnsi="Times New Roman"/>
        </w:rPr>
        <w:t xml:space="preserve"> </w:t>
      </w:r>
      <w:r w:rsidR="002D522F" w:rsidRPr="0046041A">
        <w:rPr>
          <w:rFonts w:ascii="Times New Roman" w:hAnsi="Times New Roman"/>
        </w:rPr>
        <w:t>&amp;</w:t>
      </w:r>
      <w:r w:rsidRPr="0046041A">
        <w:rPr>
          <w:rFonts w:ascii="Times New Roman" w:hAnsi="Times New Roman"/>
        </w:rPr>
        <w:t xml:space="preserve"> </w:t>
      </w:r>
      <w:r w:rsidR="002D522F" w:rsidRPr="0046041A">
        <w:rPr>
          <w:rFonts w:ascii="Times New Roman" w:hAnsi="Times New Roman"/>
        </w:rPr>
        <w:t>Hult</w:t>
      </w:r>
      <w:r w:rsidRPr="0046041A">
        <w:rPr>
          <w:rFonts w:ascii="Times New Roman" w:hAnsi="Times New Roman"/>
        </w:rPr>
        <w:t>,</w:t>
      </w:r>
      <w:r w:rsidR="002D522F" w:rsidRPr="0046041A">
        <w:rPr>
          <w:rFonts w:ascii="Times New Roman" w:hAnsi="Times New Roman"/>
        </w:rPr>
        <w:t xml:space="preserve"> 1998; Kandemir</w:t>
      </w:r>
      <w:r w:rsidRPr="0046041A">
        <w:rPr>
          <w:rFonts w:ascii="Times New Roman" w:hAnsi="Times New Roman"/>
        </w:rPr>
        <w:t xml:space="preserve"> </w:t>
      </w:r>
      <w:r w:rsidR="002D522F" w:rsidRPr="0046041A">
        <w:rPr>
          <w:rFonts w:ascii="Times New Roman" w:hAnsi="Times New Roman"/>
        </w:rPr>
        <w:t>&amp;</w:t>
      </w:r>
      <w:r w:rsidRPr="0046041A">
        <w:rPr>
          <w:rFonts w:ascii="Times New Roman" w:hAnsi="Times New Roman"/>
        </w:rPr>
        <w:t xml:space="preserve"> </w:t>
      </w:r>
      <w:r w:rsidR="00ED2805" w:rsidRPr="0046041A">
        <w:rPr>
          <w:rFonts w:ascii="Times New Roman" w:hAnsi="Times New Roman"/>
        </w:rPr>
        <w:t>Hult</w:t>
      </w:r>
      <w:r w:rsidRPr="0046041A">
        <w:rPr>
          <w:rFonts w:ascii="Times New Roman" w:hAnsi="Times New Roman"/>
        </w:rPr>
        <w:t>,</w:t>
      </w:r>
      <w:r w:rsidR="00ED2805" w:rsidRPr="0046041A">
        <w:rPr>
          <w:rFonts w:ascii="Times New Roman" w:hAnsi="Times New Roman"/>
        </w:rPr>
        <w:t xml:space="preserve"> </w:t>
      </w:r>
      <w:r w:rsidR="002D522F" w:rsidRPr="0046041A">
        <w:rPr>
          <w:rFonts w:ascii="Times New Roman" w:hAnsi="Times New Roman"/>
        </w:rPr>
        <w:t>2005</w:t>
      </w:r>
      <w:r w:rsidR="007C49AC">
        <w:rPr>
          <w:rFonts w:ascii="Times New Roman" w:hAnsi="Times New Roman"/>
        </w:rPr>
        <w:t>;</w:t>
      </w:r>
      <w:r w:rsidR="00975C13">
        <w:rPr>
          <w:rFonts w:ascii="Times New Roman" w:hAnsi="Times New Roman"/>
        </w:rPr>
        <w:t xml:space="preserve"> Prange &amp; Pinho</w:t>
      </w:r>
      <w:r w:rsidR="007C49AC">
        <w:rPr>
          <w:rFonts w:ascii="Times New Roman" w:hAnsi="Times New Roman"/>
        </w:rPr>
        <w:t>, 2017</w:t>
      </w:r>
      <w:r w:rsidR="002D522F" w:rsidRPr="0046041A">
        <w:rPr>
          <w:rFonts w:ascii="Times New Roman" w:hAnsi="Times New Roman"/>
        </w:rPr>
        <w:t xml:space="preserve">). Zaltman et al. (1973) suggest that one of the stages of the </w:t>
      </w:r>
      <w:r w:rsidRPr="0046041A">
        <w:rPr>
          <w:rFonts w:ascii="Times New Roman" w:hAnsi="Times New Roman"/>
        </w:rPr>
        <w:t>innovation</w:t>
      </w:r>
      <w:r w:rsidR="002D522F" w:rsidRPr="0046041A">
        <w:rPr>
          <w:rFonts w:ascii="Times New Roman" w:hAnsi="Times New Roman"/>
        </w:rPr>
        <w:t xml:space="preserve"> process is initiation and “openness to t</w:t>
      </w:r>
      <w:r w:rsidR="005D234E" w:rsidRPr="0046041A">
        <w:rPr>
          <w:rFonts w:ascii="Times New Roman" w:hAnsi="Times New Roman"/>
        </w:rPr>
        <w:t>he innovation” (Calantone et al,</w:t>
      </w:r>
      <w:r w:rsidR="002D522F" w:rsidRPr="0046041A">
        <w:rPr>
          <w:rFonts w:ascii="Times New Roman" w:hAnsi="Times New Roman"/>
        </w:rPr>
        <w:t xml:space="preserve"> 2006; Kandemir</w:t>
      </w:r>
      <w:r w:rsidR="005D234E" w:rsidRPr="0046041A">
        <w:rPr>
          <w:rFonts w:ascii="Times New Roman" w:hAnsi="Times New Roman"/>
        </w:rPr>
        <w:t xml:space="preserve"> </w:t>
      </w:r>
      <w:r w:rsidR="002D522F" w:rsidRPr="0046041A">
        <w:rPr>
          <w:rFonts w:ascii="Times New Roman" w:hAnsi="Times New Roman"/>
        </w:rPr>
        <w:t>&amp;</w:t>
      </w:r>
      <w:r w:rsidR="005D234E" w:rsidRPr="0046041A">
        <w:rPr>
          <w:rFonts w:ascii="Times New Roman" w:hAnsi="Times New Roman"/>
        </w:rPr>
        <w:t xml:space="preserve"> </w:t>
      </w:r>
      <w:r w:rsidR="002D522F" w:rsidRPr="0046041A">
        <w:rPr>
          <w:rFonts w:ascii="Times New Roman" w:hAnsi="Times New Roman"/>
        </w:rPr>
        <w:t>Hult</w:t>
      </w:r>
      <w:r w:rsidR="005D234E" w:rsidRPr="0046041A">
        <w:rPr>
          <w:rFonts w:ascii="Times New Roman" w:hAnsi="Times New Roman"/>
        </w:rPr>
        <w:t>,</w:t>
      </w:r>
      <w:r w:rsidR="002D522F" w:rsidRPr="0046041A">
        <w:rPr>
          <w:rFonts w:ascii="Times New Roman" w:hAnsi="Times New Roman"/>
        </w:rPr>
        <w:t xml:space="preserve"> 2005). Openness hinges on the degree to which members of an organisation are willing to consider the adoption of an innovation or whether they are resistant to it. </w:t>
      </w:r>
      <w:r w:rsidR="00214552">
        <w:rPr>
          <w:rFonts w:ascii="Times New Roman" w:hAnsi="Times New Roman"/>
        </w:rPr>
        <w:t>I</w:t>
      </w:r>
      <w:r w:rsidR="002D522F" w:rsidRPr="0046041A">
        <w:rPr>
          <w:rFonts w:ascii="Times New Roman" w:hAnsi="Times New Roman"/>
        </w:rPr>
        <w:t xml:space="preserve">nnovative capability refers to the pursuit of creative or novel solutions to challenges confronting the firms, including the development or enhancement of products and services, as well as new administrative techniques and technologies for performing organisational functions (e.g. production, marketing and distribution). </w:t>
      </w:r>
      <w:r w:rsidR="00433C94" w:rsidRPr="0046041A">
        <w:rPr>
          <w:rFonts w:ascii="Times New Roman" w:hAnsi="Times New Roman"/>
        </w:rPr>
        <w:t>I</w:t>
      </w:r>
      <w:r w:rsidR="002D522F" w:rsidRPr="0046041A">
        <w:rPr>
          <w:rFonts w:ascii="Times New Roman" w:hAnsi="Times New Roman"/>
        </w:rPr>
        <w:t>nnovativeness is a</w:t>
      </w:r>
      <w:r w:rsidR="00433C94" w:rsidRPr="0046041A">
        <w:rPr>
          <w:rFonts w:ascii="Times New Roman" w:hAnsi="Times New Roman"/>
        </w:rPr>
        <w:t>lso a</w:t>
      </w:r>
      <w:r w:rsidR="002D522F" w:rsidRPr="0046041A">
        <w:rPr>
          <w:rFonts w:ascii="Times New Roman" w:hAnsi="Times New Roman"/>
        </w:rPr>
        <w:t xml:space="preserve"> crucial dimension for successful international ventures, influencing the performance of international SMEs positively (Knight</w:t>
      </w:r>
      <w:r w:rsidR="005D234E" w:rsidRPr="0046041A">
        <w:rPr>
          <w:rFonts w:ascii="Times New Roman" w:hAnsi="Times New Roman"/>
        </w:rPr>
        <w:t xml:space="preserve"> </w:t>
      </w:r>
      <w:r w:rsidR="002D522F" w:rsidRPr="0046041A">
        <w:rPr>
          <w:rFonts w:ascii="Times New Roman" w:hAnsi="Times New Roman"/>
        </w:rPr>
        <w:t>&amp;</w:t>
      </w:r>
      <w:r w:rsidR="005D234E" w:rsidRPr="0046041A">
        <w:rPr>
          <w:rFonts w:ascii="Times New Roman" w:hAnsi="Times New Roman"/>
        </w:rPr>
        <w:t xml:space="preserve"> </w:t>
      </w:r>
      <w:r w:rsidR="002D522F" w:rsidRPr="0046041A">
        <w:rPr>
          <w:rFonts w:ascii="Times New Roman" w:hAnsi="Times New Roman"/>
        </w:rPr>
        <w:t>Cavusgil</w:t>
      </w:r>
      <w:r w:rsidR="005D234E" w:rsidRPr="0046041A">
        <w:rPr>
          <w:rFonts w:ascii="Times New Roman" w:hAnsi="Times New Roman"/>
        </w:rPr>
        <w:t>,</w:t>
      </w:r>
      <w:r w:rsidR="002D522F" w:rsidRPr="0046041A">
        <w:rPr>
          <w:rFonts w:ascii="Times New Roman" w:hAnsi="Times New Roman"/>
        </w:rPr>
        <w:t xml:space="preserve"> 2004; Knight</w:t>
      </w:r>
      <w:r w:rsidR="005D234E" w:rsidRPr="0046041A">
        <w:rPr>
          <w:rFonts w:ascii="Times New Roman" w:hAnsi="Times New Roman"/>
        </w:rPr>
        <w:t xml:space="preserve"> </w:t>
      </w:r>
      <w:r w:rsidR="002D522F" w:rsidRPr="0046041A">
        <w:rPr>
          <w:rFonts w:ascii="Times New Roman" w:hAnsi="Times New Roman"/>
        </w:rPr>
        <w:t>&amp;</w:t>
      </w:r>
      <w:r w:rsidR="005D234E" w:rsidRPr="0046041A">
        <w:rPr>
          <w:rFonts w:ascii="Times New Roman" w:hAnsi="Times New Roman"/>
        </w:rPr>
        <w:t xml:space="preserve"> </w:t>
      </w:r>
      <w:r w:rsidR="002D522F" w:rsidRPr="0046041A">
        <w:rPr>
          <w:rFonts w:ascii="Times New Roman" w:hAnsi="Times New Roman"/>
        </w:rPr>
        <w:t>Kim</w:t>
      </w:r>
      <w:r w:rsidR="005D234E" w:rsidRPr="0046041A">
        <w:rPr>
          <w:rFonts w:ascii="Times New Roman" w:hAnsi="Times New Roman"/>
        </w:rPr>
        <w:t>,</w:t>
      </w:r>
      <w:r w:rsidR="002D522F" w:rsidRPr="0046041A">
        <w:rPr>
          <w:rFonts w:ascii="Times New Roman" w:hAnsi="Times New Roman"/>
        </w:rPr>
        <w:t xml:space="preserve"> 2009). In the expanded international market, innovative capability improves the competitiveness of firms that face local or regional firms as well as better</w:t>
      </w:r>
      <w:r w:rsidR="00214552">
        <w:rPr>
          <w:rFonts w:ascii="Times New Roman" w:hAnsi="Times New Roman"/>
        </w:rPr>
        <w:t>-</w:t>
      </w:r>
      <w:r w:rsidR="002D522F" w:rsidRPr="0046041A">
        <w:rPr>
          <w:rFonts w:ascii="Times New Roman" w:hAnsi="Times New Roman"/>
        </w:rPr>
        <w:t xml:space="preserve">resourced MNEs. Coupled with a strong international </w:t>
      </w:r>
      <w:r w:rsidR="00A00B8D" w:rsidRPr="0046041A">
        <w:rPr>
          <w:rFonts w:ascii="Times New Roman" w:hAnsi="Times New Roman"/>
        </w:rPr>
        <w:t xml:space="preserve">entrepreneurial </w:t>
      </w:r>
      <w:r w:rsidR="002D522F" w:rsidRPr="0046041A">
        <w:rPr>
          <w:rFonts w:ascii="Times New Roman" w:hAnsi="Times New Roman"/>
        </w:rPr>
        <w:t>orientation, it serves as a source of processes, products, and services that fit targeted international markets better (Lumpkin</w:t>
      </w:r>
      <w:r w:rsidR="005D234E" w:rsidRPr="0046041A">
        <w:rPr>
          <w:rFonts w:ascii="Times New Roman" w:hAnsi="Times New Roman"/>
        </w:rPr>
        <w:t xml:space="preserve"> </w:t>
      </w:r>
      <w:r w:rsidR="00A00B8D" w:rsidRPr="0046041A">
        <w:rPr>
          <w:rFonts w:ascii="Times New Roman" w:hAnsi="Times New Roman"/>
        </w:rPr>
        <w:t>&amp;</w:t>
      </w:r>
      <w:r w:rsidR="005D234E" w:rsidRPr="0046041A">
        <w:rPr>
          <w:rFonts w:ascii="Times New Roman" w:hAnsi="Times New Roman"/>
        </w:rPr>
        <w:t xml:space="preserve"> </w:t>
      </w:r>
      <w:r w:rsidR="00A00B8D" w:rsidRPr="0046041A">
        <w:rPr>
          <w:rFonts w:ascii="Times New Roman" w:hAnsi="Times New Roman"/>
        </w:rPr>
        <w:t>Dess</w:t>
      </w:r>
      <w:r w:rsidR="005D234E" w:rsidRPr="0046041A">
        <w:rPr>
          <w:rFonts w:ascii="Times New Roman" w:hAnsi="Times New Roman"/>
        </w:rPr>
        <w:t>,</w:t>
      </w:r>
      <w:r w:rsidR="00A00B8D" w:rsidRPr="0046041A">
        <w:rPr>
          <w:rFonts w:ascii="Times New Roman" w:hAnsi="Times New Roman"/>
        </w:rPr>
        <w:t xml:space="preserve"> </w:t>
      </w:r>
      <w:r w:rsidR="002D522F" w:rsidRPr="0046041A">
        <w:rPr>
          <w:rFonts w:ascii="Times New Roman" w:hAnsi="Times New Roman"/>
        </w:rPr>
        <w:t>1996;</w:t>
      </w:r>
      <w:r w:rsidR="005D234E" w:rsidRPr="0046041A">
        <w:rPr>
          <w:rFonts w:ascii="Times New Roman" w:hAnsi="Times New Roman"/>
        </w:rPr>
        <w:t xml:space="preserve"> Steensma et al,</w:t>
      </w:r>
      <w:r w:rsidR="002D522F" w:rsidRPr="0046041A">
        <w:rPr>
          <w:rFonts w:ascii="Times New Roman" w:hAnsi="Times New Roman"/>
        </w:rPr>
        <w:t xml:space="preserve"> 2000). </w:t>
      </w:r>
      <w:r w:rsidR="00ED2805" w:rsidRPr="0046041A">
        <w:rPr>
          <w:rFonts w:ascii="Times New Roman" w:hAnsi="Times New Roman"/>
        </w:rPr>
        <w:t xml:space="preserve">Past </w:t>
      </w:r>
      <w:r w:rsidR="009E0E83" w:rsidRPr="0046041A">
        <w:rPr>
          <w:rFonts w:ascii="Times New Roman" w:hAnsi="Times New Roman"/>
        </w:rPr>
        <w:t xml:space="preserve">and recent </w:t>
      </w:r>
      <w:r w:rsidR="00ED2805" w:rsidRPr="0046041A">
        <w:rPr>
          <w:rFonts w:ascii="Times New Roman" w:hAnsi="Times New Roman"/>
        </w:rPr>
        <w:t xml:space="preserve">studies have confirmed the positive impact of innovative capability on </w:t>
      </w:r>
      <w:r w:rsidR="00ED2805" w:rsidRPr="0046041A">
        <w:rPr>
          <w:rFonts w:ascii="Times New Roman" w:hAnsi="Times New Roman"/>
        </w:rPr>
        <w:lastRenderedPageBreak/>
        <w:t>export performance (D’Angelo</w:t>
      </w:r>
      <w:r w:rsidR="005D234E" w:rsidRPr="0046041A">
        <w:rPr>
          <w:rFonts w:ascii="Times New Roman" w:hAnsi="Times New Roman"/>
        </w:rPr>
        <w:t>,</w:t>
      </w:r>
      <w:r w:rsidR="00837213">
        <w:rPr>
          <w:rFonts w:ascii="Times New Roman" w:hAnsi="Times New Roman"/>
        </w:rPr>
        <w:t xml:space="preserve"> 2012</w:t>
      </w:r>
      <w:r w:rsidR="00ED2805" w:rsidRPr="0046041A">
        <w:rPr>
          <w:rFonts w:ascii="Times New Roman" w:hAnsi="Times New Roman"/>
        </w:rPr>
        <w:t>; Knight et</w:t>
      </w:r>
      <w:r w:rsidR="005D234E" w:rsidRPr="0046041A">
        <w:rPr>
          <w:rFonts w:ascii="Times New Roman" w:hAnsi="Times New Roman"/>
        </w:rPr>
        <w:t xml:space="preserve"> al,</w:t>
      </w:r>
      <w:r w:rsidR="00ED2805" w:rsidRPr="0046041A">
        <w:rPr>
          <w:rFonts w:ascii="Times New Roman" w:hAnsi="Times New Roman"/>
        </w:rPr>
        <w:t xml:space="preserve"> 2004</w:t>
      </w:r>
      <w:r w:rsidR="000010E3" w:rsidRPr="0046041A">
        <w:rPr>
          <w:rFonts w:ascii="Times New Roman" w:hAnsi="Times New Roman"/>
        </w:rPr>
        <w:t xml:space="preserve">; Lamotte </w:t>
      </w:r>
      <w:r w:rsidR="00214552">
        <w:rPr>
          <w:rFonts w:ascii="Times New Roman" w:hAnsi="Times New Roman"/>
        </w:rPr>
        <w:t>&amp;</w:t>
      </w:r>
      <w:r w:rsidR="000010E3" w:rsidRPr="0046041A">
        <w:rPr>
          <w:rFonts w:ascii="Times New Roman" w:hAnsi="Times New Roman"/>
        </w:rPr>
        <w:t xml:space="preserve"> Colovic, 2013</w:t>
      </w:r>
      <w:r w:rsidR="00ED2805" w:rsidRPr="0046041A">
        <w:rPr>
          <w:rFonts w:ascii="Times New Roman" w:hAnsi="Times New Roman"/>
        </w:rPr>
        <w:t xml:space="preserve">). </w:t>
      </w:r>
      <w:r w:rsidR="002D522F" w:rsidRPr="0046041A">
        <w:rPr>
          <w:rFonts w:ascii="Times New Roman" w:hAnsi="Times New Roman"/>
        </w:rPr>
        <w:t>Therefore innovative capability is also a potential driver of SME</w:t>
      </w:r>
      <w:r w:rsidR="00E853CF" w:rsidRPr="0046041A">
        <w:rPr>
          <w:rFonts w:ascii="Times New Roman" w:hAnsi="Times New Roman"/>
        </w:rPr>
        <w:t>s</w:t>
      </w:r>
      <w:r w:rsidR="002D522F" w:rsidRPr="0046041A">
        <w:rPr>
          <w:rFonts w:ascii="Times New Roman" w:hAnsi="Times New Roman"/>
        </w:rPr>
        <w:t xml:space="preserve"> performance in international markets (Knight</w:t>
      </w:r>
      <w:r w:rsidR="005D234E" w:rsidRPr="0046041A">
        <w:rPr>
          <w:rFonts w:ascii="Times New Roman" w:hAnsi="Times New Roman"/>
        </w:rPr>
        <w:t xml:space="preserve"> </w:t>
      </w:r>
      <w:r w:rsidR="002D522F" w:rsidRPr="0046041A">
        <w:rPr>
          <w:rFonts w:ascii="Times New Roman" w:hAnsi="Times New Roman"/>
        </w:rPr>
        <w:t>&amp;</w:t>
      </w:r>
      <w:r w:rsidR="005D234E" w:rsidRPr="0046041A">
        <w:rPr>
          <w:rFonts w:ascii="Times New Roman" w:hAnsi="Times New Roman"/>
        </w:rPr>
        <w:t xml:space="preserve"> </w:t>
      </w:r>
      <w:r w:rsidR="002D522F" w:rsidRPr="0046041A">
        <w:rPr>
          <w:rFonts w:ascii="Times New Roman" w:hAnsi="Times New Roman"/>
        </w:rPr>
        <w:t>Kim</w:t>
      </w:r>
      <w:r w:rsidR="005D234E" w:rsidRPr="0046041A">
        <w:rPr>
          <w:rFonts w:ascii="Times New Roman" w:hAnsi="Times New Roman"/>
        </w:rPr>
        <w:t>,</w:t>
      </w:r>
      <w:r w:rsidR="002D522F" w:rsidRPr="0046041A">
        <w:rPr>
          <w:rFonts w:ascii="Times New Roman" w:hAnsi="Times New Roman"/>
        </w:rPr>
        <w:t xml:space="preserve"> 2009).</w:t>
      </w:r>
      <w:r w:rsidR="005D234E" w:rsidRPr="0046041A">
        <w:rPr>
          <w:rFonts w:ascii="Times New Roman" w:hAnsi="Times New Roman"/>
        </w:rPr>
        <w:t xml:space="preserve"> Our final hypothesis is thus:</w:t>
      </w:r>
    </w:p>
    <w:p w14:paraId="4E3FED95" w14:textId="77777777" w:rsidR="002D522F" w:rsidRPr="0046041A" w:rsidRDefault="002D522F" w:rsidP="00D9433B">
      <w:pPr>
        <w:pStyle w:val="Paragrafoelenco"/>
        <w:spacing w:after="0" w:line="480" w:lineRule="auto"/>
        <w:ind w:left="0"/>
        <w:jc w:val="center"/>
        <w:rPr>
          <w:rFonts w:ascii="Times New Roman" w:hAnsi="Times New Roman"/>
          <w:b/>
        </w:rPr>
      </w:pPr>
      <w:r w:rsidRPr="0046041A">
        <w:rPr>
          <w:rFonts w:ascii="Times New Roman" w:hAnsi="Times New Roman"/>
          <w:b/>
        </w:rPr>
        <w:t>H5</w:t>
      </w:r>
      <w:r w:rsidR="005D234E" w:rsidRPr="0046041A">
        <w:rPr>
          <w:rFonts w:ascii="Times New Roman" w:hAnsi="Times New Roman"/>
          <w:b/>
        </w:rPr>
        <w:t xml:space="preserve">: </w:t>
      </w:r>
      <w:r w:rsidRPr="0046041A">
        <w:rPr>
          <w:rFonts w:ascii="Times New Roman" w:hAnsi="Times New Roman"/>
          <w:b/>
        </w:rPr>
        <w:t>Innovative</w:t>
      </w:r>
      <w:r w:rsidR="005D234E" w:rsidRPr="0046041A">
        <w:rPr>
          <w:rFonts w:ascii="Times New Roman" w:hAnsi="Times New Roman"/>
          <w:b/>
        </w:rPr>
        <w:t xml:space="preserve"> capabilities are</w:t>
      </w:r>
      <w:r w:rsidRPr="0046041A">
        <w:rPr>
          <w:rFonts w:ascii="Times New Roman" w:hAnsi="Times New Roman"/>
          <w:b/>
        </w:rPr>
        <w:t xml:space="preserve"> positively related to </w:t>
      </w:r>
      <w:r w:rsidR="005D234E" w:rsidRPr="0046041A">
        <w:rPr>
          <w:rFonts w:ascii="Times New Roman" w:hAnsi="Times New Roman"/>
          <w:b/>
        </w:rPr>
        <w:t>SME export performance</w:t>
      </w:r>
    </w:p>
    <w:p w14:paraId="058A5BCD" w14:textId="77777777" w:rsidR="00DB6DA1" w:rsidRPr="0046041A" w:rsidRDefault="00DB6DA1" w:rsidP="00C63999">
      <w:pPr>
        <w:spacing w:after="0" w:line="480" w:lineRule="auto"/>
        <w:jc w:val="center"/>
        <w:rPr>
          <w:rFonts w:ascii="Times New Roman" w:hAnsi="Times New Roman"/>
          <w:b/>
        </w:rPr>
      </w:pPr>
    </w:p>
    <w:p w14:paraId="375E2167" w14:textId="77777777" w:rsidR="00D53757" w:rsidRDefault="00D53757" w:rsidP="00C63999">
      <w:pPr>
        <w:spacing w:after="0" w:line="480" w:lineRule="auto"/>
        <w:jc w:val="center"/>
        <w:rPr>
          <w:rFonts w:ascii="Times New Roman" w:hAnsi="Times New Roman"/>
          <w:b/>
          <w:sz w:val="18"/>
          <w:szCs w:val="18"/>
        </w:rPr>
      </w:pPr>
    </w:p>
    <w:p w14:paraId="31345060" w14:textId="77777777" w:rsidR="00C63999" w:rsidRPr="0046041A" w:rsidRDefault="00DB6DA1" w:rsidP="00C63999">
      <w:pPr>
        <w:spacing w:after="0" w:line="480" w:lineRule="auto"/>
        <w:jc w:val="center"/>
        <w:rPr>
          <w:rFonts w:ascii="Times New Roman" w:hAnsi="Times New Roman"/>
          <w:b/>
          <w:sz w:val="18"/>
          <w:szCs w:val="18"/>
        </w:rPr>
      </w:pPr>
      <w:r w:rsidRPr="0046041A">
        <w:rPr>
          <w:rFonts w:ascii="Times New Roman" w:hAnsi="Times New Roman"/>
          <w:b/>
          <w:sz w:val="18"/>
          <w:szCs w:val="18"/>
        </w:rPr>
        <w:t>Figure 1</w:t>
      </w:r>
      <w:r w:rsidR="00C63999" w:rsidRPr="0046041A">
        <w:rPr>
          <w:rFonts w:ascii="Times New Roman" w:hAnsi="Times New Roman"/>
          <w:b/>
          <w:sz w:val="18"/>
          <w:szCs w:val="18"/>
        </w:rPr>
        <w:t xml:space="preserve"> - The suggested </w:t>
      </w:r>
      <w:r w:rsidRPr="0046041A">
        <w:rPr>
          <w:rFonts w:ascii="Times New Roman" w:hAnsi="Times New Roman"/>
          <w:b/>
          <w:sz w:val="18"/>
          <w:szCs w:val="18"/>
        </w:rPr>
        <w:t xml:space="preserve">research </w:t>
      </w:r>
      <w:r w:rsidR="00C63999" w:rsidRPr="0046041A">
        <w:rPr>
          <w:rFonts w:ascii="Times New Roman" w:hAnsi="Times New Roman"/>
          <w:b/>
          <w:sz w:val="18"/>
          <w:szCs w:val="18"/>
        </w:rPr>
        <w:t>model</w:t>
      </w:r>
    </w:p>
    <w:p w14:paraId="3EFC3231" w14:textId="77777777" w:rsidR="00CD5DEA" w:rsidRPr="0046041A" w:rsidRDefault="00FF3363" w:rsidP="0039488A">
      <w:pPr>
        <w:spacing w:after="0" w:line="480" w:lineRule="auto"/>
        <w:jc w:val="center"/>
        <w:rPr>
          <w:rFonts w:ascii="Times New Roman" w:hAnsi="Times New Roman"/>
          <w:b/>
          <w:sz w:val="18"/>
          <w:szCs w:val="18"/>
        </w:rPr>
      </w:pPr>
      <w:r w:rsidRPr="0046041A">
        <w:rPr>
          <w:rFonts w:ascii="Times New Roman" w:hAnsi="Times New Roman"/>
          <w:noProof/>
          <w:sz w:val="18"/>
          <w:szCs w:val="18"/>
          <w:lang w:val="it-IT" w:eastAsia="it-IT"/>
        </w:rPr>
        <w:drawing>
          <wp:inline distT="0" distB="0" distL="0" distR="0" wp14:anchorId="0A45206E" wp14:editId="18F9DAFA">
            <wp:extent cx="4081780" cy="30651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81780" cy="3065145"/>
                    </a:xfrm>
                    <a:prstGeom prst="rect">
                      <a:avLst/>
                    </a:prstGeom>
                    <a:noFill/>
                    <a:ln w="9525">
                      <a:noFill/>
                      <a:miter lim="800000"/>
                      <a:headEnd/>
                      <a:tailEnd/>
                    </a:ln>
                  </pic:spPr>
                </pic:pic>
              </a:graphicData>
            </a:graphic>
          </wp:inline>
        </w:drawing>
      </w:r>
    </w:p>
    <w:p w14:paraId="6C1E47EE" w14:textId="77777777" w:rsidR="0039488A" w:rsidRPr="0046041A" w:rsidRDefault="0039488A" w:rsidP="00D829D2">
      <w:pPr>
        <w:spacing w:after="0" w:line="480" w:lineRule="auto"/>
        <w:rPr>
          <w:rFonts w:ascii="Times New Roman" w:hAnsi="Times New Roman"/>
          <w:sz w:val="18"/>
        </w:rPr>
      </w:pPr>
    </w:p>
    <w:p w14:paraId="60BA7643" w14:textId="77777777" w:rsidR="00B50C57" w:rsidRPr="0046041A" w:rsidRDefault="00751320" w:rsidP="00EE04C1">
      <w:pPr>
        <w:spacing w:after="0" w:line="480" w:lineRule="auto"/>
        <w:jc w:val="both"/>
        <w:rPr>
          <w:rFonts w:ascii="Times New Roman" w:hAnsi="Times New Roman"/>
          <w:b/>
        </w:rPr>
      </w:pPr>
      <w:r w:rsidRPr="0046041A">
        <w:rPr>
          <w:rFonts w:ascii="Times New Roman" w:hAnsi="Times New Roman"/>
          <w:b/>
        </w:rPr>
        <w:t>3. Data and M</w:t>
      </w:r>
      <w:r w:rsidR="00B50C57" w:rsidRPr="0046041A">
        <w:rPr>
          <w:rFonts w:ascii="Times New Roman" w:hAnsi="Times New Roman"/>
          <w:b/>
        </w:rPr>
        <w:t>ethodology</w:t>
      </w:r>
    </w:p>
    <w:p w14:paraId="6C57CB78" w14:textId="77777777" w:rsidR="00E853CF" w:rsidRPr="0046041A" w:rsidRDefault="00751320" w:rsidP="00AC1B45">
      <w:pPr>
        <w:spacing w:after="0" w:line="480" w:lineRule="auto"/>
        <w:jc w:val="both"/>
        <w:rPr>
          <w:rFonts w:ascii="Times New Roman" w:hAnsi="Times New Roman"/>
          <w:i/>
        </w:rPr>
      </w:pPr>
      <w:r w:rsidRPr="0046041A">
        <w:rPr>
          <w:rFonts w:ascii="Times New Roman" w:hAnsi="Times New Roman"/>
          <w:i/>
        </w:rPr>
        <w:t>D</w:t>
      </w:r>
      <w:r w:rsidR="00EF66DD" w:rsidRPr="0046041A">
        <w:rPr>
          <w:rFonts w:ascii="Times New Roman" w:hAnsi="Times New Roman"/>
          <w:i/>
        </w:rPr>
        <w:t>ata C</w:t>
      </w:r>
      <w:r w:rsidR="00AC1B45" w:rsidRPr="0046041A">
        <w:rPr>
          <w:rFonts w:ascii="Times New Roman" w:hAnsi="Times New Roman"/>
          <w:i/>
        </w:rPr>
        <w:t>ollection</w:t>
      </w:r>
    </w:p>
    <w:p w14:paraId="7F25A058" w14:textId="77777777" w:rsidR="00751320" w:rsidRPr="0046041A" w:rsidRDefault="00751320" w:rsidP="00751320">
      <w:pPr>
        <w:spacing w:after="0" w:line="480" w:lineRule="auto"/>
        <w:ind w:firstLine="708"/>
        <w:jc w:val="both"/>
        <w:rPr>
          <w:rFonts w:ascii="Times New Roman" w:hAnsi="Times New Roman"/>
        </w:rPr>
      </w:pPr>
      <w:r w:rsidRPr="0046041A">
        <w:rPr>
          <w:rFonts w:ascii="Times New Roman" w:hAnsi="Times New Roman"/>
        </w:rPr>
        <w:t>We collected our data through a questionnaire survey of Italian exporting SMEs</w:t>
      </w:r>
      <w:r w:rsidR="000010E3" w:rsidRPr="0046041A">
        <w:rPr>
          <w:rFonts w:ascii="Times New Roman" w:hAnsi="Times New Roman"/>
        </w:rPr>
        <w:t xml:space="preserve"> belonging to</w:t>
      </w:r>
      <w:r w:rsidR="00AC1B45" w:rsidRPr="0046041A">
        <w:rPr>
          <w:rFonts w:ascii="Times New Roman" w:hAnsi="Times New Roman"/>
        </w:rPr>
        <w:t xml:space="preserve"> ind</w:t>
      </w:r>
      <w:r w:rsidR="000010E3" w:rsidRPr="0046041A">
        <w:rPr>
          <w:rFonts w:ascii="Times New Roman" w:hAnsi="Times New Roman"/>
        </w:rPr>
        <w:t>ustries representative of</w:t>
      </w:r>
      <w:r w:rsidR="00E853CF" w:rsidRPr="0046041A">
        <w:rPr>
          <w:rFonts w:ascii="Times New Roman" w:hAnsi="Times New Roman"/>
        </w:rPr>
        <w:t xml:space="preserve"> the Italian economy. </w:t>
      </w:r>
      <w:r w:rsidRPr="0046041A">
        <w:rPr>
          <w:rFonts w:ascii="Times New Roman" w:hAnsi="Times New Roman"/>
        </w:rPr>
        <w:t xml:space="preserve">We first </w:t>
      </w:r>
      <w:r w:rsidR="00AC1B45" w:rsidRPr="0046041A">
        <w:rPr>
          <w:rFonts w:ascii="Times New Roman" w:hAnsi="Times New Roman"/>
        </w:rPr>
        <w:t xml:space="preserve">followed the statistical definition of small and </w:t>
      </w:r>
      <w:r w:rsidR="000010E3" w:rsidRPr="0046041A">
        <w:rPr>
          <w:rFonts w:ascii="Times New Roman" w:hAnsi="Times New Roman"/>
        </w:rPr>
        <w:t xml:space="preserve">medium firms of the </w:t>
      </w:r>
      <w:r w:rsidR="00AC1B45" w:rsidRPr="0046041A">
        <w:rPr>
          <w:rFonts w:ascii="Times New Roman" w:hAnsi="Times New Roman"/>
        </w:rPr>
        <w:t xml:space="preserve">European Union (2005), according to which </w:t>
      </w:r>
      <w:r w:rsidR="004E2BBB" w:rsidRPr="0046041A">
        <w:rPr>
          <w:rFonts w:ascii="Times New Roman" w:hAnsi="Times New Roman"/>
        </w:rPr>
        <w:t xml:space="preserve">SMEs </w:t>
      </w:r>
      <w:r w:rsidR="00AC1B45" w:rsidRPr="0046041A">
        <w:rPr>
          <w:rFonts w:ascii="Times New Roman" w:hAnsi="Times New Roman"/>
        </w:rPr>
        <w:t xml:space="preserve">employ fewer than 250 people. </w:t>
      </w:r>
      <w:r w:rsidRPr="0046041A">
        <w:rPr>
          <w:rFonts w:ascii="Times New Roman" w:hAnsi="Times New Roman"/>
        </w:rPr>
        <w:t>The target population was defined as Italian-based SMEs involved in exporting activities, as exporting constitutes the preferred way of internationalisation for SMEs (Cassiman &amp; Golovko, 2011; McAuley, 1999). A</w:t>
      </w:r>
      <w:r w:rsidR="00AC1B45" w:rsidRPr="0046041A">
        <w:rPr>
          <w:rFonts w:ascii="Times New Roman" w:hAnsi="Times New Roman"/>
        </w:rPr>
        <w:t xml:space="preserve"> random sample representa</w:t>
      </w:r>
      <w:r w:rsidRPr="0046041A">
        <w:rPr>
          <w:rFonts w:ascii="Times New Roman" w:hAnsi="Times New Roman"/>
        </w:rPr>
        <w:t>tive of the manufacturing s</w:t>
      </w:r>
      <w:r w:rsidR="00AC1B45" w:rsidRPr="0046041A">
        <w:rPr>
          <w:rFonts w:ascii="Times New Roman" w:hAnsi="Times New Roman"/>
        </w:rPr>
        <w:t>ector</w:t>
      </w:r>
      <w:r w:rsidR="002F05C0" w:rsidRPr="0046041A">
        <w:rPr>
          <w:rFonts w:ascii="Times New Roman" w:hAnsi="Times New Roman"/>
        </w:rPr>
        <w:t>s</w:t>
      </w:r>
      <w:r w:rsidR="00AC1B45" w:rsidRPr="0046041A">
        <w:rPr>
          <w:rFonts w:ascii="Times New Roman" w:hAnsi="Times New Roman"/>
        </w:rPr>
        <w:t xml:space="preserve"> was </w:t>
      </w:r>
      <w:r w:rsidRPr="0046041A">
        <w:rPr>
          <w:rFonts w:ascii="Times New Roman" w:hAnsi="Times New Roman"/>
        </w:rPr>
        <w:t xml:space="preserve">then </w:t>
      </w:r>
      <w:r w:rsidR="00AC1B45" w:rsidRPr="0046041A">
        <w:rPr>
          <w:rFonts w:ascii="Times New Roman" w:hAnsi="Times New Roman"/>
        </w:rPr>
        <w:t>drawn from the official database of the Ita</w:t>
      </w:r>
      <w:r w:rsidRPr="0046041A">
        <w:rPr>
          <w:rFonts w:ascii="Times New Roman" w:hAnsi="Times New Roman"/>
        </w:rPr>
        <w:t xml:space="preserve">lian Chambers of Commerce. </w:t>
      </w:r>
    </w:p>
    <w:p w14:paraId="61854395" w14:textId="77777777" w:rsidR="00AC1B45" w:rsidRPr="0046041A" w:rsidRDefault="00751320" w:rsidP="00751320">
      <w:pPr>
        <w:spacing w:after="0" w:line="480" w:lineRule="auto"/>
        <w:ind w:firstLine="708"/>
        <w:jc w:val="both"/>
        <w:rPr>
          <w:rFonts w:ascii="Times New Roman" w:hAnsi="Times New Roman"/>
        </w:rPr>
      </w:pPr>
      <w:r w:rsidRPr="0046041A">
        <w:rPr>
          <w:rFonts w:ascii="Times New Roman" w:hAnsi="Times New Roman"/>
        </w:rPr>
        <w:lastRenderedPageBreak/>
        <w:t>A s</w:t>
      </w:r>
      <w:r w:rsidR="00AC1B45" w:rsidRPr="0046041A">
        <w:rPr>
          <w:rFonts w:ascii="Times New Roman" w:hAnsi="Times New Roman"/>
        </w:rPr>
        <w:t xml:space="preserve">elf-completion questionnaire was used for data collection. This </w:t>
      </w:r>
      <w:r w:rsidRPr="0046041A">
        <w:rPr>
          <w:rFonts w:ascii="Times New Roman" w:hAnsi="Times New Roman"/>
        </w:rPr>
        <w:t>type of questionnaire is</w:t>
      </w:r>
      <w:r w:rsidR="00AC1B45" w:rsidRPr="0046041A">
        <w:rPr>
          <w:rFonts w:ascii="Times New Roman" w:hAnsi="Times New Roman"/>
        </w:rPr>
        <w:t xml:space="preserve"> less costly, quicker to administer, do</w:t>
      </w:r>
      <w:r w:rsidR="00EF66DD" w:rsidRPr="0046041A">
        <w:rPr>
          <w:rFonts w:ascii="Times New Roman" w:hAnsi="Times New Roman"/>
        </w:rPr>
        <w:t>es</w:t>
      </w:r>
      <w:r w:rsidR="00AC1B45" w:rsidRPr="0046041A">
        <w:rPr>
          <w:rFonts w:ascii="Times New Roman" w:hAnsi="Times New Roman"/>
        </w:rPr>
        <w:t xml:space="preserve"> not suffer </w:t>
      </w:r>
      <w:r w:rsidRPr="0046041A">
        <w:rPr>
          <w:rFonts w:ascii="Times New Roman" w:hAnsi="Times New Roman"/>
        </w:rPr>
        <w:t xml:space="preserve">from </w:t>
      </w:r>
      <w:r w:rsidR="00AC1B45" w:rsidRPr="0046041A">
        <w:rPr>
          <w:rFonts w:ascii="Times New Roman" w:hAnsi="Times New Roman"/>
        </w:rPr>
        <w:t>interviewer bias</w:t>
      </w:r>
      <w:r w:rsidRPr="0046041A">
        <w:rPr>
          <w:rFonts w:ascii="Times New Roman" w:hAnsi="Times New Roman"/>
        </w:rPr>
        <w:t>,</w:t>
      </w:r>
      <w:r w:rsidR="00AC1B45" w:rsidRPr="0046041A">
        <w:rPr>
          <w:rFonts w:ascii="Times New Roman" w:hAnsi="Times New Roman"/>
        </w:rPr>
        <w:t xml:space="preserve"> and </w:t>
      </w:r>
      <w:r w:rsidR="00EF66DD" w:rsidRPr="0046041A">
        <w:rPr>
          <w:rFonts w:ascii="Times New Roman" w:hAnsi="Times New Roman"/>
        </w:rPr>
        <w:t>is</w:t>
      </w:r>
      <w:r w:rsidRPr="0046041A">
        <w:rPr>
          <w:rFonts w:ascii="Times New Roman" w:hAnsi="Times New Roman"/>
        </w:rPr>
        <w:t xml:space="preserve"> more convenient</w:t>
      </w:r>
      <w:r w:rsidR="00AC1B45" w:rsidRPr="0046041A">
        <w:rPr>
          <w:rFonts w:ascii="Times New Roman" w:hAnsi="Times New Roman"/>
        </w:rPr>
        <w:t xml:space="preserve"> for respondents because they can complete the questionnaire when they want and at the speed that they want to go (Bryman</w:t>
      </w:r>
      <w:r w:rsidR="00EF66DD" w:rsidRPr="0046041A">
        <w:rPr>
          <w:rFonts w:ascii="Times New Roman" w:hAnsi="Times New Roman"/>
        </w:rPr>
        <w:t>,</w:t>
      </w:r>
      <w:r w:rsidR="00AC1B45" w:rsidRPr="0046041A">
        <w:rPr>
          <w:rFonts w:ascii="Times New Roman" w:hAnsi="Times New Roman"/>
        </w:rPr>
        <w:t xml:space="preserve"> 2004). A covering letter explained the scope of the study, why it was important</w:t>
      </w:r>
      <w:r w:rsidR="00EF66DD" w:rsidRPr="0046041A">
        <w:rPr>
          <w:rFonts w:ascii="Times New Roman" w:hAnsi="Times New Roman"/>
        </w:rPr>
        <w:t>,</w:t>
      </w:r>
      <w:r w:rsidR="00AC1B45" w:rsidRPr="0046041A">
        <w:rPr>
          <w:rFonts w:ascii="Times New Roman" w:hAnsi="Times New Roman"/>
        </w:rPr>
        <w:t xml:space="preserve"> and why the recipient had been selected. Confidentiality was guaranteed and an executive study report was offered in case of interest. The questionnaire was addressed to high-level decision-ma</w:t>
      </w:r>
      <w:r w:rsidR="00EF66DD" w:rsidRPr="0046041A">
        <w:rPr>
          <w:rFonts w:ascii="Times New Roman" w:hAnsi="Times New Roman"/>
        </w:rPr>
        <w:t>kers (e.g. the CEO</w:t>
      </w:r>
      <w:r w:rsidR="00AC1B45" w:rsidRPr="0046041A">
        <w:rPr>
          <w:rFonts w:ascii="Times New Roman" w:hAnsi="Times New Roman"/>
        </w:rPr>
        <w:t>, Chairman, Managi</w:t>
      </w:r>
      <w:r w:rsidR="00EF66DD" w:rsidRPr="0046041A">
        <w:rPr>
          <w:rFonts w:ascii="Times New Roman" w:hAnsi="Times New Roman"/>
        </w:rPr>
        <w:t>ng Director or General Manager) who kne</w:t>
      </w:r>
      <w:r w:rsidR="00AC1B45" w:rsidRPr="0046041A">
        <w:rPr>
          <w:rFonts w:ascii="Times New Roman" w:hAnsi="Times New Roman"/>
        </w:rPr>
        <w:t>w the history and the internatio</w:t>
      </w:r>
      <w:r w:rsidR="002F05C0" w:rsidRPr="0046041A">
        <w:rPr>
          <w:rFonts w:ascii="Times New Roman" w:hAnsi="Times New Roman"/>
        </w:rPr>
        <w:t xml:space="preserve">nal performance of the company. </w:t>
      </w:r>
      <w:r w:rsidR="00AC1B45" w:rsidRPr="0046041A">
        <w:rPr>
          <w:rFonts w:ascii="Times New Roman" w:hAnsi="Times New Roman"/>
        </w:rPr>
        <w:t>Targeting the high-level decision makers is a convention of SME</w:t>
      </w:r>
      <w:r w:rsidR="00EF66DD" w:rsidRPr="0046041A">
        <w:rPr>
          <w:rFonts w:ascii="Times New Roman" w:hAnsi="Times New Roman"/>
        </w:rPr>
        <w:t xml:space="preserve"> research</w:t>
      </w:r>
      <w:r w:rsidR="00AC1B45" w:rsidRPr="0046041A">
        <w:rPr>
          <w:rFonts w:ascii="Times New Roman" w:hAnsi="Times New Roman"/>
        </w:rPr>
        <w:t xml:space="preserve">, because they should provide reliable data on the issues under investigation. </w:t>
      </w:r>
      <w:r w:rsidR="000010E3" w:rsidRPr="0046041A">
        <w:rPr>
          <w:rFonts w:ascii="Times New Roman" w:hAnsi="Times New Roman"/>
        </w:rPr>
        <w:t>The questionnaire structure has items and scales based on the conceptual model by Weerawardena et al. (2007) and the empirical study by Weerawardena et al. (2013).</w:t>
      </w:r>
    </w:p>
    <w:p w14:paraId="507E8F75" w14:textId="2C8EC2B7" w:rsidR="00EF66DD" w:rsidRDefault="00AC1B45" w:rsidP="00EF66DD">
      <w:pPr>
        <w:spacing w:after="0" w:line="480" w:lineRule="auto"/>
        <w:ind w:firstLine="708"/>
        <w:jc w:val="both"/>
        <w:rPr>
          <w:rFonts w:ascii="Times New Roman" w:hAnsi="Times New Roman"/>
        </w:rPr>
      </w:pPr>
      <w:r w:rsidRPr="0046041A">
        <w:rPr>
          <w:rFonts w:ascii="Times New Roman" w:hAnsi="Times New Roman"/>
        </w:rPr>
        <w:t>In total, we r</w:t>
      </w:r>
      <w:r w:rsidR="004F1319" w:rsidRPr="0046041A">
        <w:rPr>
          <w:rFonts w:ascii="Times New Roman" w:hAnsi="Times New Roman"/>
        </w:rPr>
        <w:t xml:space="preserve">eceived 253 questionnaires back. </w:t>
      </w:r>
      <w:r w:rsidRPr="0046041A">
        <w:rPr>
          <w:rFonts w:ascii="Times New Roman" w:hAnsi="Times New Roman"/>
        </w:rPr>
        <w:t>Some companies were re</w:t>
      </w:r>
      <w:r w:rsidR="00214552">
        <w:rPr>
          <w:rFonts w:ascii="Times New Roman" w:hAnsi="Times New Roman"/>
        </w:rPr>
        <w:t>-contacted</w:t>
      </w:r>
      <w:r w:rsidRPr="0046041A">
        <w:rPr>
          <w:rFonts w:ascii="Times New Roman" w:hAnsi="Times New Roman"/>
        </w:rPr>
        <w:t xml:space="preserve"> in order to recover or to clarify </w:t>
      </w:r>
      <w:r w:rsidR="002F05C0" w:rsidRPr="0046041A">
        <w:rPr>
          <w:rFonts w:ascii="Times New Roman" w:hAnsi="Times New Roman"/>
        </w:rPr>
        <w:t>key missing/</w:t>
      </w:r>
      <w:r w:rsidRPr="0046041A">
        <w:rPr>
          <w:rFonts w:ascii="Times New Roman" w:hAnsi="Times New Roman"/>
        </w:rPr>
        <w:t xml:space="preserve">contradicting information. </w:t>
      </w:r>
      <w:r w:rsidR="00EF66DD" w:rsidRPr="0046041A">
        <w:rPr>
          <w:rFonts w:ascii="Times New Roman" w:hAnsi="Times New Roman"/>
        </w:rPr>
        <w:t>However, answers were only elicited for some queries, and 39 of the 253 questionnaires were excluded from the analysis. 214 questionnaires were considered usable by the research team.</w:t>
      </w:r>
      <w:r w:rsidR="008C5CFD">
        <w:rPr>
          <w:rFonts w:ascii="Times New Roman" w:hAnsi="Times New Roman"/>
        </w:rPr>
        <w:t xml:space="preserve"> Our sample can be considered representative of the population of Italian manufacturing exporting SMEs, as per comparing our sample distribution to National Bureau of Statistics data.</w:t>
      </w:r>
    </w:p>
    <w:p w14:paraId="0D18C724" w14:textId="77777777" w:rsidR="00666780" w:rsidRPr="0046041A" w:rsidRDefault="00666780" w:rsidP="00EF66DD">
      <w:pPr>
        <w:spacing w:after="0" w:line="480" w:lineRule="auto"/>
        <w:ind w:firstLine="708"/>
        <w:jc w:val="both"/>
        <w:rPr>
          <w:rFonts w:ascii="Times New Roman" w:hAnsi="Times New Roman"/>
          <w:b/>
        </w:rPr>
      </w:pPr>
    </w:p>
    <w:p w14:paraId="22525DA9" w14:textId="77777777" w:rsidR="006D0037" w:rsidRPr="0046041A" w:rsidRDefault="006D0037" w:rsidP="006D0037">
      <w:pPr>
        <w:pStyle w:val="Nessunaspaziatura"/>
        <w:spacing w:line="480" w:lineRule="auto"/>
        <w:jc w:val="both"/>
        <w:rPr>
          <w:rFonts w:ascii="Times New Roman" w:hAnsi="Times New Roman"/>
          <w:i/>
        </w:rPr>
      </w:pPr>
      <w:r w:rsidRPr="0046041A">
        <w:rPr>
          <w:rFonts w:ascii="Times New Roman" w:hAnsi="Times New Roman"/>
          <w:i/>
        </w:rPr>
        <w:t>The Dependent Variable</w:t>
      </w:r>
    </w:p>
    <w:p w14:paraId="4CDFF449" w14:textId="51B6D0FC" w:rsidR="006D0037" w:rsidRDefault="006D0037" w:rsidP="006D0037">
      <w:pPr>
        <w:pStyle w:val="Nessunaspaziatura"/>
        <w:spacing w:line="480" w:lineRule="auto"/>
        <w:ind w:firstLine="708"/>
        <w:jc w:val="both"/>
        <w:rPr>
          <w:rFonts w:ascii="Times New Roman" w:hAnsi="Times New Roman"/>
        </w:rPr>
      </w:pPr>
      <w:r w:rsidRPr="0046041A">
        <w:rPr>
          <w:rFonts w:ascii="Times New Roman" w:hAnsi="Times New Roman"/>
        </w:rPr>
        <w:t xml:space="preserve">The dependent variable in the analysis was SME export performance. A review of the literature suggests that there are two main alternative approaches to </w:t>
      </w:r>
      <w:r>
        <w:rPr>
          <w:rFonts w:ascii="Times New Roman" w:hAnsi="Times New Roman"/>
        </w:rPr>
        <w:t>the measurement</w:t>
      </w:r>
      <w:r w:rsidRPr="0046041A">
        <w:rPr>
          <w:rFonts w:ascii="Times New Roman" w:hAnsi="Times New Roman"/>
        </w:rPr>
        <w:t xml:space="preserve"> of export performance: one based on managers’ ‘subjective’ assessment</w:t>
      </w:r>
      <w:r w:rsidR="00666780">
        <w:rPr>
          <w:rFonts w:ascii="Times New Roman" w:hAnsi="Times New Roman"/>
        </w:rPr>
        <w:t xml:space="preserve">s, and the other based on </w:t>
      </w:r>
      <w:r w:rsidRPr="0046041A">
        <w:rPr>
          <w:rFonts w:ascii="Times New Roman" w:hAnsi="Times New Roman"/>
        </w:rPr>
        <w:t>more ‘objective’ accounting measure</w:t>
      </w:r>
      <w:r w:rsidR="00666780">
        <w:rPr>
          <w:rFonts w:ascii="Times New Roman" w:hAnsi="Times New Roman"/>
        </w:rPr>
        <w:t>s</w:t>
      </w:r>
      <w:r w:rsidRPr="0046041A">
        <w:rPr>
          <w:rFonts w:ascii="Times New Roman" w:hAnsi="Times New Roman"/>
        </w:rPr>
        <w:t xml:space="preserve"> such as the ratio of export sales to total sales (Cavusgil &amp; Zou, 1994; Katsikeas et al, 2000).</w:t>
      </w:r>
      <w:r w:rsidR="00261106">
        <w:rPr>
          <w:rFonts w:ascii="Times New Roman" w:hAnsi="Times New Roman"/>
        </w:rPr>
        <w:t xml:space="preserve"> We thus use two measures of export performance in our analysis.</w:t>
      </w:r>
    </w:p>
    <w:p w14:paraId="6D7C219F" w14:textId="4AA39C7E" w:rsidR="00261106" w:rsidRDefault="00B90159" w:rsidP="006D0037">
      <w:pPr>
        <w:pStyle w:val="Nessunaspaziatura"/>
        <w:spacing w:line="480" w:lineRule="auto"/>
        <w:ind w:firstLine="708"/>
        <w:jc w:val="both"/>
        <w:rPr>
          <w:rFonts w:ascii="Times New Roman" w:hAnsi="Times New Roman"/>
        </w:rPr>
      </w:pPr>
      <w:r>
        <w:rPr>
          <w:rFonts w:ascii="Times New Roman" w:hAnsi="Times New Roman"/>
        </w:rPr>
        <w:t xml:space="preserve">Our </w:t>
      </w:r>
      <w:r w:rsidR="00261106">
        <w:rPr>
          <w:rFonts w:ascii="Times New Roman" w:hAnsi="Times New Roman"/>
        </w:rPr>
        <w:t xml:space="preserve">subjective measure (EP1) was based upon </w:t>
      </w:r>
      <w:r w:rsidR="00261106" w:rsidRPr="00261106">
        <w:rPr>
          <w:rFonts w:ascii="Times New Roman" w:hAnsi="Times New Roman"/>
        </w:rPr>
        <w:t>multiple perceptual indicato</w:t>
      </w:r>
      <w:r w:rsidR="00261106">
        <w:rPr>
          <w:rFonts w:ascii="Times New Roman" w:hAnsi="Times New Roman"/>
        </w:rPr>
        <w:t xml:space="preserve">rs to capture the export </w:t>
      </w:r>
      <w:r w:rsidR="00261106" w:rsidRPr="00261106">
        <w:rPr>
          <w:rFonts w:ascii="Times New Roman" w:hAnsi="Times New Roman"/>
        </w:rPr>
        <w:t xml:space="preserve">performance of the firms. </w:t>
      </w:r>
      <w:r w:rsidRPr="00B90159">
        <w:rPr>
          <w:rFonts w:ascii="Times New Roman" w:hAnsi="Times New Roman"/>
        </w:rPr>
        <w:t>There are va</w:t>
      </w:r>
      <w:r>
        <w:rPr>
          <w:rFonts w:ascii="Times New Roman" w:hAnsi="Times New Roman"/>
        </w:rPr>
        <w:t xml:space="preserve">rious arguments justifying </w:t>
      </w:r>
      <w:r w:rsidRPr="00B90159">
        <w:rPr>
          <w:rFonts w:ascii="Times New Roman" w:hAnsi="Times New Roman"/>
        </w:rPr>
        <w:t xml:space="preserve">the use of subjective performance measures. Firstly, they are easier to collect than objective measures (Shoham, 1998). Earlier research (Francis &amp; Collins-Dodd, 2000; Robertson &amp; Chetty, 2000) has shown that managers </w:t>
      </w:r>
      <w:r w:rsidRPr="00B90159">
        <w:rPr>
          <w:rFonts w:ascii="Times New Roman" w:hAnsi="Times New Roman"/>
        </w:rPr>
        <w:lastRenderedPageBreak/>
        <w:t>are often extremely hesitant to provide objective performance data on their operations. Secondly, the previous literature suggests that management evaluation of firm performance seems to be guided more by their subjective perceptions than by objective measurement (Madsen, 1989), which appears to support the use of subjective measures.</w:t>
      </w:r>
      <w:r>
        <w:rPr>
          <w:rFonts w:ascii="Times New Roman" w:hAnsi="Times New Roman"/>
        </w:rPr>
        <w:t xml:space="preserve"> </w:t>
      </w:r>
      <w:r w:rsidR="00261106" w:rsidRPr="00261106">
        <w:rPr>
          <w:rFonts w:ascii="Times New Roman" w:hAnsi="Times New Roman"/>
        </w:rPr>
        <w:t>The respondents were asked to indicate their degree of satisfaction (1</w:t>
      </w:r>
      <w:r w:rsidR="00261106">
        <w:rPr>
          <w:rFonts w:ascii="Times New Roman" w:hAnsi="Times New Roman"/>
        </w:rPr>
        <w:t xml:space="preserve"> </w:t>
      </w:r>
      <w:r w:rsidR="00261106" w:rsidRPr="00261106">
        <w:rPr>
          <w:rFonts w:ascii="Times New Roman" w:hAnsi="Times New Roman"/>
        </w:rPr>
        <w:t>=</w:t>
      </w:r>
      <w:r w:rsidR="00261106">
        <w:rPr>
          <w:rFonts w:ascii="Times New Roman" w:hAnsi="Times New Roman"/>
        </w:rPr>
        <w:t xml:space="preserve"> </w:t>
      </w:r>
      <w:r w:rsidR="00261106" w:rsidRPr="00261106">
        <w:rPr>
          <w:rFonts w:ascii="Times New Roman" w:hAnsi="Times New Roman"/>
        </w:rPr>
        <w:t>very dissatisfied; 5</w:t>
      </w:r>
      <w:r w:rsidR="00261106">
        <w:rPr>
          <w:rFonts w:ascii="Times New Roman" w:hAnsi="Times New Roman"/>
        </w:rPr>
        <w:t xml:space="preserve"> </w:t>
      </w:r>
      <w:r w:rsidR="00261106" w:rsidRPr="00261106">
        <w:rPr>
          <w:rFonts w:ascii="Times New Roman" w:hAnsi="Times New Roman"/>
        </w:rPr>
        <w:t>=</w:t>
      </w:r>
      <w:r w:rsidR="00261106">
        <w:rPr>
          <w:rFonts w:ascii="Times New Roman" w:hAnsi="Times New Roman"/>
        </w:rPr>
        <w:t xml:space="preserve"> </w:t>
      </w:r>
      <w:r w:rsidR="00261106" w:rsidRPr="00261106">
        <w:rPr>
          <w:rFonts w:ascii="Times New Roman" w:hAnsi="Times New Roman"/>
        </w:rPr>
        <w:t>very satisfied) with their international activities,</w:t>
      </w:r>
      <w:r>
        <w:rPr>
          <w:rFonts w:ascii="Times New Roman" w:hAnsi="Times New Roman"/>
        </w:rPr>
        <w:t xml:space="preserve"> and the EP1 scores for each firm were derived by confirmatory factor analysis. </w:t>
      </w:r>
      <w:r w:rsidRPr="00B90159">
        <w:rPr>
          <w:rFonts w:ascii="Times New Roman" w:hAnsi="Times New Roman"/>
        </w:rPr>
        <w:t>The value of Cronbach</w:t>
      </w:r>
      <w:r>
        <w:rPr>
          <w:rFonts w:ascii="Times New Roman" w:hAnsi="Times New Roman"/>
        </w:rPr>
        <w:t xml:space="preserve"> α was 0.91, and thus the construct </w:t>
      </w:r>
      <w:r w:rsidRPr="00B90159">
        <w:rPr>
          <w:rFonts w:ascii="Times New Roman" w:hAnsi="Times New Roman"/>
        </w:rPr>
        <w:t>showed satisfactory internal reliability.</w:t>
      </w:r>
      <w:r>
        <w:rPr>
          <w:rFonts w:ascii="Times New Roman" w:hAnsi="Times New Roman"/>
        </w:rPr>
        <w:t xml:space="preserve"> Furthermore, the indexes of unidimensionality (AVE = 0.57), reliability (omega = 0.94), and construct reliability (rho = 0.97) were all at satisfactory levels – see Table 2.</w:t>
      </w:r>
    </w:p>
    <w:p w14:paraId="0DF187F8" w14:textId="05F9F7C9" w:rsidR="00642469" w:rsidRPr="0046041A" w:rsidRDefault="00642469" w:rsidP="00642469">
      <w:pPr>
        <w:pStyle w:val="Nessunaspaziatura"/>
        <w:spacing w:line="480" w:lineRule="auto"/>
        <w:jc w:val="center"/>
        <w:rPr>
          <w:rFonts w:ascii="Times New Roman" w:hAnsi="Times New Roman"/>
        </w:rPr>
      </w:pPr>
      <w:r>
        <w:rPr>
          <w:rFonts w:ascii="Times New Roman" w:hAnsi="Times New Roman"/>
        </w:rPr>
        <w:t>***** Table 2 about here *****</w:t>
      </w:r>
    </w:p>
    <w:p w14:paraId="3A146CD4" w14:textId="29592110" w:rsidR="006D0037" w:rsidRPr="0046041A" w:rsidRDefault="00B90159" w:rsidP="006D0037">
      <w:pPr>
        <w:pStyle w:val="Nessunaspaziatura"/>
        <w:spacing w:line="480" w:lineRule="auto"/>
        <w:ind w:firstLine="708"/>
        <w:jc w:val="both"/>
        <w:rPr>
          <w:rFonts w:ascii="Times New Roman" w:hAnsi="Times New Roman"/>
        </w:rPr>
      </w:pPr>
      <w:r>
        <w:rPr>
          <w:rFonts w:ascii="Times New Roman" w:hAnsi="Times New Roman"/>
        </w:rPr>
        <w:t>Our objective measure of export performance (EP2) was export intensity: i.e. the ratio of foreign sales to total sales)</w:t>
      </w:r>
      <w:r w:rsidR="006D0037" w:rsidRPr="0046041A">
        <w:rPr>
          <w:rFonts w:ascii="Times New Roman" w:hAnsi="Times New Roman"/>
        </w:rPr>
        <w:t>. Export intensity is by far the most common export performance measure in empirical research (Katsikeas et al, 2000; Lages &amp; Lages, 2004; Leonidou et al, 2002; Sousa, 2004; Sousa et al, 2008), and has already been applied in many previous studies (Zucchella et al, 2007; Zhang et al, 2009; Jantu</w:t>
      </w:r>
      <w:r>
        <w:rPr>
          <w:rFonts w:ascii="Times New Roman" w:hAnsi="Times New Roman"/>
        </w:rPr>
        <w:t>nen et al, 2005).</w:t>
      </w:r>
    </w:p>
    <w:p w14:paraId="3C9FC580" w14:textId="77777777" w:rsidR="004F6A55" w:rsidRPr="0046041A" w:rsidRDefault="004F6A55" w:rsidP="00BE47B1">
      <w:pPr>
        <w:spacing w:after="0" w:line="480" w:lineRule="auto"/>
        <w:jc w:val="both"/>
        <w:rPr>
          <w:rFonts w:ascii="Times New Roman" w:hAnsi="Times New Roman"/>
          <w:b/>
        </w:rPr>
      </w:pPr>
    </w:p>
    <w:p w14:paraId="58689A16" w14:textId="77777777" w:rsidR="00EF66DD" w:rsidRPr="0046041A" w:rsidRDefault="00EF66DD" w:rsidP="00BE47B1">
      <w:pPr>
        <w:spacing w:after="0" w:line="480" w:lineRule="auto"/>
        <w:jc w:val="both"/>
        <w:rPr>
          <w:rFonts w:ascii="Times New Roman" w:hAnsi="Times New Roman"/>
          <w:i/>
        </w:rPr>
      </w:pPr>
      <w:r w:rsidRPr="0046041A">
        <w:rPr>
          <w:rFonts w:ascii="Times New Roman" w:hAnsi="Times New Roman"/>
          <w:i/>
        </w:rPr>
        <w:t>The Organisational Capabilities Variables</w:t>
      </w:r>
    </w:p>
    <w:p w14:paraId="3FEC2EFC" w14:textId="70C2741C" w:rsidR="00DD0694" w:rsidRPr="0046041A" w:rsidRDefault="00EF66DD" w:rsidP="00DD0694">
      <w:pPr>
        <w:spacing w:after="0" w:line="480" w:lineRule="auto"/>
        <w:ind w:firstLine="708"/>
        <w:jc w:val="both"/>
        <w:rPr>
          <w:rFonts w:ascii="Times New Roman" w:hAnsi="Times New Roman"/>
        </w:rPr>
      </w:pPr>
      <w:r w:rsidRPr="0046041A">
        <w:rPr>
          <w:rFonts w:ascii="Times New Roman" w:hAnsi="Times New Roman"/>
        </w:rPr>
        <w:t>The measures for the five organisational capabilities were derived from different groups of statements included in the questionnaire</w:t>
      </w:r>
      <w:r w:rsidR="0011646C">
        <w:rPr>
          <w:rFonts w:ascii="Times New Roman" w:hAnsi="Times New Roman"/>
        </w:rPr>
        <w:t>.</w:t>
      </w:r>
      <w:r w:rsidRPr="0046041A">
        <w:rPr>
          <w:rFonts w:ascii="Times New Roman" w:hAnsi="Times New Roman"/>
        </w:rPr>
        <w:t xml:space="preserve"> The s</w:t>
      </w:r>
      <w:r w:rsidR="00214552">
        <w:rPr>
          <w:rFonts w:ascii="Times New Roman" w:hAnsi="Times New Roman"/>
        </w:rPr>
        <w:t>tatements were based on widely-</w:t>
      </w:r>
      <w:r w:rsidRPr="0046041A">
        <w:rPr>
          <w:rFonts w:ascii="Times New Roman" w:hAnsi="Times New Roman"/>
        </w:rPr>
        <w:t>used instruments used in the literature and published in leading journals,</w:t>
      </w:r>
      <w:r w:rsidR="00641607" w:rsidRPr="0046041A">
        <w:rPr>
          <w:rFonts w:ascii="Times New Roman" w:hAnsi="Times New Roman"/>
        </w:rPr>
        <w:t xml:space="preserve"> particularly the above mentioned two works by Weerawardena et al.</w:t>
      </w:r>
      <w:r w:rsidR="00214552">
        <w:rPr>
          <w:rFonts w:ascii="Times New Roman" w:hAnsi="Times New Roman"/>
        </w:rPr>
        <w:t xml:space="preserve"> (2007,</w:t>
      </w:r>
      <w:r w:rsidR="00641607" w:rsidRPr="0046041A">
        <w:rPr>
          <w:rFonts w:ascii="Times New Roman" w:hAnsi="Times New Roman"/>
        </w:rPr>
        <w:t xml:space="preserve"> 2013),</w:t>
      </w:r>
      <w:r w:rsidRPr="0046041A">
        <w:rPr>
          <w:rFonts w:ascii="Times New Roman" w:hAnsi="Times New Roman"/>
        </w:rPr>
        <w:t xml:space="preserve"> though some were adapted to fit the purposes of this research. </w:t>
      </w:r>
      <w:r w:rsidR="00DD0694" w:rsidRPr="0046041A">
        <w:rPr>
          <w:rFonts w:ascii="Times New Roman" w:hAnsi="Times New Roman"/>
        </w:rPr>
        <w:t>Each statement was assessed using a 5-point Likert scale (1</w:t>
      </w:r>
      <w:r w:rsidR="00642469">
        <w:rPr>
          <w:rFonts w:ascii="Times New Roman" w:hAnsi="Times New Roman"/>
        </w:rPr>
        <w:t xml:space="preserve"> </w:t>
      </w:r>
      <w:r w:rsidR="00DD0694" w:rsidRPr="0046041A">
        <w:rPr>
          <w:rFonts w:ascii="Times New Roman" w:hAnsi="Times New Roman"/>
        </w:rPr>
        <w:t>=</w:t>
      </w:r>
      <w:r w:rsidR="00642469">
        <w:rPr>
          <w:rFonts w:ascii="Times New Roman" w:hAnsi="Times New Roman"/>
        </w:rPr>
        <w:t xml:space="preserve"> </w:t>
      </w:r>
      <w:r w:rsidR="00DD0694" w:rsidRPr="0046041A">
        <w:rPr>
          <w:rFonts w:ascii="Times New Roman" w:hAnsi="Times New Roman"/>
        </w:rPr>
        <w:t>completely disagree to 5</w:t>
      </w:r>
      <w:r w:rsidR="00642469">
        <w:rPr>
          <w:rFonts w:ascii="Times New Roman" w:hAnsi="Times New Roman"/>
        </w:rPr>
        <w:t xml:space="preserve"> </w:t>
      </w:r>
      <w:r w:rsidR="00DD0694" w:rsidRPr="0046041A">
        <w:rPr>
          <w:rFonts w:ascii="Times New Roman" w:hAnsi="Times New Roman"/>
        </w:rPr>
        <w:t>=</w:t>
      </w:r>
      <w:r w:rsidR="00642469">
        <w:rPr>
          <w:rFonts w:ascii="Times New Roman" w:hAnsi="Times New Roman"/>
        </w:rPr>
        <w:t xml:space="preserve"> </w:t>
      </w:r>
      <w:r w:rsidR="00DD0694" w:rsidRPr="0046041A">
        <w:rPr>
          <w:rFonts w:ascii="Times New Roman" w:hAnsi="Times New Roman"/>
        </w:rPr>
        <w:t>completely agree; or 1</w:t>
      </w:r>
      <w:r w:rsidR="00642469">
        <w:rPr>
          <w:rFonts w:ascii="Times New Roman" w:hAnsi="Times New Roman"/>
        </w:rPr>
        <w:t xml:space="preserve"> </w:t>
      </w:r>
      <w:r w:rsidR="00DD0694" w:rsidRPr="0046041A">
        <w:rPr>
          <w:rFonts w:ascii="Times New Roman" w:hAnsi="Times New Roman"/>
        </w:rPr>
        <w:t>=</w:t>
      </w:r>
      <w:r w:rsidR="00642469">
        <w:rPr>
          <w:rFonts w:ascii="Times New Roman" w:hAnsi="Times New Roman"/>
        </w:rPr>
        <w:t xml:space="preserve"> </w:t>
      </w:r>
      <w:r w:rsidR="00DD0694" w:rsidRPr="0046041A">
        <w:rPr>
          <w:rFonts w:ascii="Times New Roman" w:hAnsi="Times New Roman"/>
        </w:rPr>
        <w:t>few/incremental to 5</w:t>
      </w:r>
      <w:r w:rsidR="00642469">
        <w:rPr>
          <w:rFonts w:ascii="Times New Roman" w:hAnsi="Times New Roman"/>
        </w:rPr>
        <w:t xml:space="preserve"> </w:t>
      </w:r>
      <w:r w:rsidR="00DD0694" w:rsidRPr="0046041A">
        <w:rPr>
          <w:rFonts w:ascii="Times New Roman" w:hAnsi="Times New Roman"/>
        </w:rPr>
        <w:t>=</w:t>
      </w:r>
      <w:r w:rsidR="00642469">
        <w:rPr>
          <w:rFonts w:ascii="Times New Roman" w:hAnsi="Times New Roman"/>
        </w:rPr>
        <w:t xml:space="preserve"> </w:t>
      </w:r>
      <w:r w:rsidR="00DD0694" w:rsidRPr="0046041A">
        <w:rPr>
          <w:rFonts w:ascii="Times New Roman" w:hAnsi="Times New Roman"/>
        </w:rPr>
        <w:t xml:space="preserve">many/radical in the section regarding innovation) so as to uncover managers’ perceptions of the firm-level capabilities in comparison to their competitors as relevant for international strategy formulation (Andersen &amp; Kheam, 1998). </w:t>
      </w:r>
    </w:p>
    <w:p w14:paraId="62D35016" w14:textId="77777777" w:rsidR="00EF66DD" w:rsidRDefault="00EF66DD">
      <w:pPr>
        <w:spacing w:after="0" w:line="480" w:lineRule="auto"/>
        <w:ind w:firstLine="708"/>
        <w:jc w:val="both"/>
        <w:rPr>
          <w:rFonts w:ascii="Times New Roman" w:hAnsi="Times New Roman"/>
          <w:sz w:val="24"/>
          <w:szCs w:val="24"/>
        </w:rPr>
      </w:pPr>
      <w:r w:rsidRPr="0046041A">
        <w:rPr>
          <w:rFonts w:ascii="Times New Roman" w:hAnsi="Times New Roman"/>
        </w:rPr>
        <w:t>T</w:t>
      </w:r>
      <w:r w:rsidR="00DD0694" w:rsidRPr="0046041A">
        <w:rPr>
          <w:rFonts w:ascii="Times New Roman" w:hAnsi="Times New Roman"/>
        </w:rPr>
        <w:t>hus t</w:t>
      </w:r>
      <w:r w:rsidRPr="0046041A">
        <w:rPr>
          <w:rFonts w:ascii="Times New Roman" w:hAnsi="Times New Roman"/>
        </w:rPr>
        <w:t xml:space="preserve">he </w:t>
      </w:r>
      <w:r w:rsidRPr="0046041A">
        <w:rPr>
          <w:rFonts w:ascii="Times New Roman" w:hAnsi="Times New Roman"/>
          <w:i/>
        </w:rPr>
        <w:t xml:space="preserve">entrepreneurial capabilities </w:t>
      </w:r>
      <w:r w:rsidR="00DD0694" w:rsidRPr="0046041A">
        <w:rPr>
          <w:rFonts w:ascii="Times New Roman" w:hAnsi="Times New Roman"/>
        </w:rPr>
        <w:t>(ENT</w:t>
      </w:r>
      <w:r w:rsidRPr="0046041A">
        <w:rPr>
          <w:rFonts w:ascii="Times New Roman" w:hAnsi="Times New Roman"/>
        </w:rPr>
        <w:t>)</w:t>
      </w:r>
      <w:r w:rsidRPr="0046041A">
        <w:rPr>
          <w:rFonts w:ascii="Times New Roman" w:hAnsi="Times New Roman"/>
          <w:i/>
        </w:rPr>
        <w:t xml:space="preserve"> </w:t>
      </w:r>
      <w:r w:rsidR="00DD0694" w:rsidRPr="0046041A">
        <w:rPr>
          <w:rFonts w:ascii="Times New Roman" w:hAnsi="Times New Roman"/>
        </w:rPr>
        <w:t xml:space="preserve">scale </w:t>
      </w:r>
      <w:r w:rsidRPr="0046041A">
        <w:rPr>
          <w:rFonts w:ascii="Times New Roman" w:hAnsi="Times New Roman"/>
        </w:rPr>
        <w:t>captures the extent to which the organisation and its leaders are</w:t>
      </w:r>
      <w:r w:rsidR="00DD0694" w:rsidRPr="0046041A">
        <w:rPr>
          <w:rFonts w:ascii="Times New Roman" w:hAnsi="Times New Roman"/>
        </w:rPr>
        <w:t xml:space="preserve"> proactive, innovative and risk-</w:t>
      </w:r>
      <w:r w:rsidRPr="0046041A">
        <w:rPr>
          <w:rFonts w:ascii="Times New Roman" w:hAnsi="Times New Roman"/>
        </w:rPr>
        <w:t xml:space="preserve">seeking regarding international activities. The variables refer to both characteristics of management recognised in literature as relevant (international experience, </w:t>
      </w:r>
      <w:r w:rsidRPr="0046041A">
        <w:rPr>
          <w:rFonts w:ascii="Times New Roman" w:hAnsi="Times New Roman"/>
        </w:rPr>
        <w:lastRenderedPageBreak/>
        <w:t xml:space="preserve">orientation) and to organisational processes which favour entrepreneurship at the firm level. The </w:t>
      </w:r>
      <w:r w:rsidRPr="0046041A">
        <w:rPr>
          <w:rFonts w:ascii="Times New Roman" w:hAnsi="Times New Roman"/>
          <w:i/>
        </w:rPr>
        <w:t>environmental</w:t>
      </w:r>
      <w:r w:rsidR="00DD0694" w:rsidRPr="0046041A">
        <w:rPr>
          <w:rFonts w:ascii="Times New Roman" w:hAnsi="Times New Roman"/>
          <w:i/>
        </w:rPr>
        <w:t xml:space="preserve"> </w:t>
      </w:r>
      <w:r w:rsidRPr="0046041A">
        <w:rPr>
          <w:rFonts w:ascii="Times New Roman" w:hAnsi="Times New Roman"/>
          <w:i/>
        </w:rPr>
        <w:t xml:space="preserve">learning </w:t>
      </w:r>
      <w:r w:rsidR="00DD0694" w:rsidRPr="0046041A">
        <w:rPr>
          <w:rFonts w:ascii="Times New Roman" w:hAnsi="Times New Roman"/>
          <w:i/>
        </w:rPr>
        <w:t>capabilities</w:t>
      </w:r>
      <w:r w:rsidRPr="0046041A">
        <w:rPr>
          <w:rFonts w:ascii="Times New Roman" w:hAnsi="Times New Roman"/>
          <w:i/>
        </w:rPr>
        <w:t xml:space="preserve"> </w:t>
      </w:r>
      <w:r w:rsidR="00BE1ED9" w:rsidRPr="0046041A">
        <w:rPr>
          <w:rFonts w:ascii="Times New Roman" w:hAnsi="Times New Roman"/>
        </w:rPr>
        <w:t>(LRN</w:t>
      </w:r>
      <w:r w:rsidRPr="0046041A">
        <w:rPr>
          <w:rFonts w:ascii="Times New Roman" w:hAnsi="Times New Roman"/>
        </w:rPr>
        <w:t>)</w:t>
      </w:r>
      <w:r w:rsidRPr="0046041A">
        <w:rPr>
          <w:rFonts w:ascii="Times New Roman" w:hAnsi="Times New Roman"/>
          <w:i/>
        </w:rPr>
        <w:t xml:space="preserve"> </w:t>
      </w:r>
      <w:r w:rsidR="00DD0694" w:rsidRPr="0046041A">
        <w:rPr>
          <w:rFonts w:ascii="Times New Roman" w:hAnsi="Times New Roman"/>
        </w:rPr>
        <w:t xml:space="preserve">scale </w:t>
      </w:r>
      <w:r w:rsidRPr="0046041A">
        <w:rPr>
          <w:rFonts w:ascii="Times New Roman" w:hAnsi="Times New Roman"/>
        </w:rPr>
        <w:t xml:space="preserve">measures the extent to which market, customer and competitor knowledge is acquired, disseminated, unlearned and integrated into value creation activities of the firm. The </w:t>
      </w:r>
      <w:r w:rsidRPr="0046041A">
        <w:rPr>
          <w:rFonts w:ascii="Times New Roman" w:hAnsi="Times New Roman"/>
          <w:i/>
        </w:rPr>
        <w:t>marketing capabilit</w:t>
      </w:r>
      <w:r w:rsidR="00DD0694" w:rsidRPr="0046041A">
        <w:rPr>
          <w:rFonts w:ascii="Times New Roman" w:hAnsi="Times New Roman"/>
          <w:i/>
        </w:rPr>
        <w:t>ies</w:t>
      </w:r>
      <w:r w:rsidRPr="0046041A">
        <w:rPr>
          <w:rFonts w:ascii="Times New Roman" w:hAnsi="Times New Roman"/>
        </w:rPr>
        <w:t xml:space="preserve"> </w:t>
      </w:r>
      <w:r w:rsidR="00DD0694" w:rsidRPr="0046041A">
        <w:rPr>
          <w:rFonts w:ascii="Times New Roman" w:hAnsi="Times New Roman"/>
        </w:rPr>
        <w:t>(MKT</w:t>
      </w:r>
      <w:r w:rsidRPr="0046041A">
        <w:rPr>
          <w:rFonts w:ascii="Times New Roman" w:hAnsi="Times New Roman"/>
        </w:rPr>
        <w:t xml:space="preserve">) scale refers to the firm’s ability to create value via key marketing elements and gather information among foreign customers and competitors. In the section related to </w:t>
      </w:r>
      <w:r w:rsidR="00DD0694" w:rsidRPr="0046041A">
        <w:rPr>
          <w:rFonts w:ascii="Times New Roman" w:hAnsi="Times New Roman"/>
          <w:i/>
        </w:rPr>
        <w:t xml:space="preserve">networking capabilities </w:t>
      </w:r>
      <w:r w:rsidR="00DD0694" w:rsidRPr="0046041A">
        <w:rPr>
          <w:rFonts w:ascii="Times New Roman" w:hAnsi="Times New Roman"/>
        </w:rPr>
        <w:t>(NET</w:t>
      </w:r>
      <w:r w:rsidRPr="0046041A">
        <w:rPr>
          <w:rFonts w:ascii="Times New Roman" w:hAnsi="Times New Roman"/>
        </w:rPr>
        <w:t xml:space="preserve">), the statements measure the extent </w:t>
      </w:r>
      <w:r w:rsidRPr="00642469">
        <w:rPr>
          <w:rFonts w:ascii="Times New Roman" w:hAnsi="Times New Roman"/>
          <w:sz w:val="24"/>
          <w:szCs w:val="24"/>
        </w:rPr>
        <w:t xml:space="preserve">of knowledge acquired by firms through networks. Finally, the section related to </w:t>
      </w:r>
      <w:r w:rsidRPr="00642469">
        <w:rPr>
          <w:rFonts w:ascii="Times New Roman" w:hAnsi="Times New Roman"/>
          <w:i/>
          <w:sz w:val="24"/>
          <w:szCs w:val="24"/>
        </w:rPr>
        <w:t>innovation capabilit</w:t>
      </w:r>
      <w:r w:rsidR="00DD0694" w:rsidRPr="00642469">
        <w:rPr>
          <w:rFonts w:ascii="Times New Roman" w:hAnsi="Times New Roman"/>
          <w:i/>
          <w:sz w:val="24"/>
          <w:szCs w:val="24"/>
        </w:rPr>
        <w:t>ies</w:t>
      </w:r>
      <w:r w:rsidRPr="00642469">
        <w:rPr>
          <w:rFonts w:ascii="Times New Roman" w:hAnsi="Times New Roman"/>
          <w:sz w:val="24"/>
          <w:szCs w:val="24"/>
        </w:rPr>
        <w:t xml:space="preserve"> </w:t>
      </w:r>
      <w:r w:rsidR="00DD0694" w:rsidRPr="00642469">
        <w:rPr>
          <w:rFonts w:ascii="Times New Roman" w:hAnsi="Times New Roman"/>
          <w:sz w:val="24"/>
          <w:szCs w:val="24"/>
        </w:rPr>
        <w:t>(INN</w:t>
      </w:r>
      <w:r w:rsidRPr="00642469">
        <w:rPr>
          <w:rFonts w:ascii="Times New Roman" w:hAnsi="Times New Roman"/>
          <w:sz w:val="24"/>
          <w:szCs w:val="24"/>
        </w:rPr>
        <w:t xml:space="preserve">) scale refers to the innovative activities of the companies in different areas such as product/service, managerial, etc.). </w:t>
      </w:r>
    </w:p>
    <w:p w14:paraId="0EA0DED6" w14:textId="1C94E20B" w:rsidR="007328F1" w:rsidRPr="00642469" w:rsidRDefault="007328F1">
      <w:pPr>
        <w:spacing w:after="0" w:line="480" w:lineRule="auto"/>
        <w:ind w:firstLine="708"/>
        <w:jc w:val="both"/>
        <w:rPr>
          <w:rFonts w:ascii="Times New Roman" w:hAnsi="Times New Roman"/>
          <w:sz w:val="24"/>
          <w:szCs w:val="24"/>
        </w:rPr>
      </w:pPr>
      <w:r>
        <w:rPr>
          <w:rFonts w:ascii="Times New Roman" w:hAnsi="Times New Roman"/>
          <w:sz w:val="24"/>
          <w:szCs w:val="24"/>
        </w:rPr>
        <w:t>The scores for each of the organisational capabilities variables</w:t>
      </w:r>
      <w:r w:rsidRPr="007328F1">
        <w:rPr>
          <w:rFonts w:ascii="Times New Roman" w:hAnsi="Times New Roman"/>
          <w:sz w:val="24"/>
          <w:szCs w:val="24"/>
        </w:rPr>
        <w:t xml:space="preserve"> were derived by confirmatory factor analysis. </w:t>
      </w:r>
      <w:r>
        <w:rPr>
          <w:rFonts w:ascii="Times New Roman" w:hAnsi="Times New Roman"/>
          <w:sz w:val="24"/>
          <w:szCs w:val="24"/>
        </w:rPr>
        <w:t>In each case, t</w:t>
      </w:r>
      <w:r w:rsidRPr="007328F1">
        <w:rPr>
          <w:rFonts w:ascii="Times New Roman" w:hAnsi="Times New Roman"/>
          <w:sz w:val="24"/>
          <w:szCs w:val="24"/>
        </w:rPr>
        <w:t>he value</w:t>
      </w:r>
      <w:r>
        <w:rPr>
          <w:rFonts w:ascii="Times New Roman" w:hAnsi="Times New Roman"/>
          <w:sz w:val="24"/>
          <w:szCs w:val="24"/>
        </w:rPr>
        <w:t xml:space="preserve">s of Cronbach α were greater than the satisfactory level of 0.7, hence all </w:t>
      </w:r>
      <w:r w:rsidRPr="007328F1">
        <w:rPr>
          <w:rFonts w:ascii="Times New Roman" w:hAnsi="Times New Roman"/>
          <w:sz w:val="24"/>
          <w:szCs w:val="24"/>
        </w:rPr>
        <w:t>the construct</w:t>
      </w:r>
      <w:r>
        <w:rPr>
          <w:rFonts w:ascii="Times New Roman" w:hAnsi="Times New Roman"/>
          <w:sz w:val="24"/>
          <w:szCs w:val="24"/>
        </w:rPr>
        <w:t>s</w:t>
      </w:r>
      <w:r w:rsidRPr="007328F1">
        <w:rPr>
          <w:rFonts w:ascii="Times New Roman" w:hAnsi="Times New Roman"/>
          <w:sz w:val="24"/>
          <w:szCs w:val="24"/>
        </w:rPr>
        <w:t xml:space="preserve"> showed satisfactory internal reliability. Furthermore, the indexes </w:t>
      </w:r>
      <w:r>
        <w:rPr>
          <w:rFonts w:ascii="Times New Roman" w:hAnsi="Times New Roman"/>
          <w:sz w:val="24"/>
          <w:szCs w:val="24"/>
        </w:rPr>
        <w:t>of unidimensionality (AVE &gt; 0.2), reliability (omega &gt; 0.7</w:t>
      </w:r>
      <w:r w:rsidRPr="007328F1">
        <w:rPr>
          <w:rFonts w:ascii="Times New Roman" w:hAnsi="Times New Roman"/>
          <w:sz w:val="24"/>
          <w:szCs w:val="24"/>
        </w:rPr>
        <w:t>), and c</w:t>
      </w:r>
      <w:r>
        <w:rPr>
          <w:rFonts w:ascii="Times New Roman" w:hAnsi="Times New Roman"/>
          <w:sz w:val="24"/>
          <w:szCs w:val="24"/>
        </w:rPr>
        <w:t>onstruct reliability (rho &gt; 0.8) were all above the</w:t>
      </w:r>
      <w:r w:rsidRPr="007328F1">
        <w:rPr>
          <w:rFonts w:ascii="Times New Roman" w:hAnsi="Times New Roman"/>
          <w:sz w:val="24"/>
          <w:szCs w:val="24"/>
        </w:rPr>
        <w:t xml:space="preserve"> satisfactory levels – see Table 2.</w:t>
      </w:r>
    </w:p>
    <w:p w14:paraId="2DC41E74" w14:textId="77777777" w:rsidR="007C0B7A" w:rsidRPr="0046041A" w:rsidRDefault="007C0B7A" w:rsidP="00BE47B1">
      <w:pPr>
        <w:spacing w:after="0" w:line="480" w:lineRule="auto"/>
        <w:jc w:val="both"/>
        <w:rPr>
          <w:rFonts w:ascii="Times New Roman" w:hAnsi="Times New Roman"/>
          <w:b/>
        </w:rPr>
      </w:pPr>
    </w:p>
    <w:p w14:paraId="57D118FD" w14:textId="77777777" w:rsidR="00E74B7E" w:rsidRPr="0046041A" w:rsidRDefault="00E74B7E" w:rsidP="00BE47B1">
      <w:pPr>
        <w:spacing w:after="0" w:line="480" w:lineRule="auto"/>
        <w:jc w:val="both"/>
        <w:rPr>
          <w:rFonts w:ascii="Times New Roman" w:hAnsi="Times New Roman"/>
          <w:i/>
        </w:rPr>
      </w:pPr>
      <w:r w:rsidRPr="0046041A">
        <w:rPr>
          <w:rFonts w:ascii="Times New Roman" w:hAnsi="Times New Roman"/>
          <w:i/>
        </w:rPr>
        <w:t>The Control V</w:t>
      </w:r>
      <w:r w:rsidR="00BE47B1" w:rsidRPr="0046041A">
        <w:rPr>
          <w:rFonts w:ascii="Times New Roman" w:hAnsi="Times New Roman"/>
          <w:i/>
        </w:rPr>
        <w:t>ariables</w:t>
      </w:r>
    </w:p>
    <w:p w14:paraId="0BB87B61" w14:textId="77777777" w:rsidR="00BE47B1" w:rsidRPr="0046041A" w:rsidRDefault="00BE47B1" w:rsidP="00E74B7E">
      <w:pPr>
        <w:spacing w:after="0" w:line="480" w:lineRule="auto"/>
        <w:ind w:firstLine="708"/>
        <w:jc w:val="both"/>
        <w:rPr>
          <w:rFonts w:ascii="Times New Roman" w:hAnsi="Times New Roman"/>
        </w:rPr>
      </w:pPr>
      <w:r w:rsidRPr="0046041A">
        <w:rPr>
          <w:rFonts w:ascii="Times New Roman" w:hAnsi="Times New Roman"/>
        </w:rPr>
        <w:t>Other firm-specific factors may also</w:t>
      </w:r>
      <w:r w:rsidR="00E74B7E" w:rsidRPr="0046041A">
        <w:rPr>
          <w:rFonts w:ascii="Times New Roman" w:hAnsi="Times New Roman"/>
        </w:rPr>
        <w:t xml:space="preserve"> have an impact on export</w:t>
      </w:r>
      <w:r w:rsidRPr="0046041A">
        <w:rPr>
          <w:rFonts w:ascii="Times New Roman" w:hAnsi="Times New Roman"/>
        </w:rPr>
        <w:t xml:space="preserve"> performance. We therefo</w:t>
      </w:r>
      <w:r w:rsidR="00A85A56" w:rsidRPr="0046041A">
        <w:rPr>
          <w:rFonts w:ascii="Times New Roman" w:hAnsi="Times New Roman"/>
        </w:rPr>
        <w:t xml:space="preserve">re controlled for firm size, </w:t>
      </w:r>
      <w:r w:rsidR="00E74B7E" w:rsidRPr="0046041A">
        <w:rPr>
          <w:rFonts w:ascii="Times New Roman" w:hAnsi="Times New Roman"/>
        </w:rPr>
        <w:t xml:space="preserve">firm </w:t>
      </w:r>
      <w:r w:rsidRPr="0046041A">
        <w:rPr>
          <w:rFonts w:ascii="Times New Roman" w:hAnsi="Times New Roman"/>
        </w:rPr>
        <w:t>age</w:t>
      </w:r>
      <w:r w:rsidR="00E74B7E" w:rsidRPr="0046041A">
        <w:rPr>
          <w:rFonts w:ascii="Times New Roman" w:hAnsi="Times New Roman"/>
        </w:rPr>
        <w:t>,</w:t>
      </w:r>
      <w:r w:rsidRPr="0046041A">
        <w:rPr>
          <w:rFonts w:ascii="Times New Roman" w:hAnsi="Times New Roman"/>
        </w:rPr>
        <w:t xml:space="preserve"> </w:t>
      </w:r>
      <w:r w:rsidR="00A85A56" w:rsidRPr="0046041A">
        <w:rPr>
          <w:rFonts w:ascii="Times New Roman" w:hAnsi="Times New Roman"/>
        </w:rPr>
        <w:t xml:space="preserve">and industry </w:t>
      </w:r>
      <w:r w:rsidR="00E74B7E" w:rsidRPr="0046041A">
        <w:rPr>
          <w:rFonts w:ascii="Times New Roman" w:hAnsi="Times New Roman"/>
        </w:rPr>
        <w:t>in the analysis. Firm</w:t>
      </w:r>
      <w:r w:rsidRPr="0046041A">
        <w:rPr>
          <w:rFonts w:ascii="Times New Roman" w:hAnsi="Times New Roman"/>
        </w:rPr>
        <w:t xml:space="preserve"> size </w:t>
      </w:r>
      <w:r w:rsidR="00E74B7E" w:rsidRPr="0046041A">
        <w:rPr>
          <w:rFonts w:ascii="Times New Roman" w:hAnsi="Times New Roman"/>
        </w:rPr>
        <w:t xml:space="preserve">(SIZE) </w:t>
      </w:r>
      <w:r w:rsidRPr="0046041A">
        <w:rPr>
          <w:rFonts w:ascii="Times New Roman" w:hAnsi="Times New Roman"/>
        </w:rPr>
        <w:t xml:space="preserve">was measured by the </w:t>
      </w:r>
      <w:r w:rsidR="00E74B7E" w:rsidRPr="0046041A">
        <w:rPr>
          <w:rFonts w:ascii="Times New Roman" w:hAnsi="Times New Roman"/>
        </w:rPr>
        <w:t xml:space="preserve">natural logarithm of the </w:t>
      </w:r>
      <w:r w:rsidRPr="0046041A">
        <w:rPr>
          <w:rFonts w:ascii="Times New Roman" w:hAnsi="Times New Roman"/>
        </w:rPr>
        <w:t>number of employees. As larger firms have larger pools of resources to exploit and the possibility of achieving advantages of scale in international operations, firm size i</w:t>
      </w:r>
      <w:r w:rsidR="00E74B7E" w:rsidRPr="0046041A">
        <w:rPr>
          <w:rFonts w:ascii="Times New Roman" w:hAnsi="Times New Roman"/>
        </w:rPr>
        <w:t>s assumed to affect export</w:t>
      </w:r>
      <w:r w:rsidR="00E50BBA" w:rsidRPr="0046041A">
        <w:rPr>
          <w:rFonts w:ascii="Times New Roman" w:hAnsi="Times New Roman"/>
        </w:rPr>
        <w:t xml:space="preserve"> performance positively. </w:t>
      </w:r>
      <w:r w:rsidR="00E74B7E" w:rsidRPr="0046041A">
        <w:rPr>
          <w:rFonts w:ascii="Times New Roman" w:hAnsi="Times New Roman"/>
        </w:rPr>
        <w:t>Firm</w:t>
      </w:r>
      <w:r w:rsidRPr="0046041A">
        <w:rPr>
          <w:rFonts w:ascii="Times New Roman" w:hAnsi="Times New Roman"/>
        </w:rPr>
        <w:t xml:space="preserve"> age </w:t>
      </w:r>
      <w:r w:rsidR="00E74B7E" w:rsidRPr="0046041A">
        <w:rPr>
          <w:rFonts w:ascii="Times New Roman" w:hAnsi="Times New Roman"/>
        </w:rPr>
        <w:t xml:space="preserve">(AGE) </w:t>
      </w:r>
      <w:r w:rsidRPr="0046041A">
        <w:rPr>
          <w:rFonts w:ascii="Times New Roman" w:hAnsi="Times New Roman"/>
        </w:rPr>
        <w:t xml:space="preserve">was measured by the </w:t>
      </w:r>
      <w:r w:rsidR="00E74B7E" w:rsidRPr="0046041A">
        <w:rPr>
          <w:rFonts w:ascii="Times New Roman" w:hAnsi="Times New Roman"/>
        </w:rPr>
        <w:t xml:space="preserve">natural logarithm of the </w:t>
      </w:r>
      <w:r w:rsidRPr="0046041A">
        <w:rPr>
          <w:rFonts w:ascii="Times New Roman" w:hAnsi="Times New Roman"/>
        </w:rPr>
        <w:t xml:space="preserve">number of years </w:t>
      </w:r>
      <w:r w:rsidR="00E74B7E" w:rsidRPr="0046041A">
        <w:rPr>
          <w:rFonts w:ascii="Times New Roman" w:hAnsi="Times New Roman"/>
        </w:rPr>
        <w:t>the SME</w:t>
      </w:r>
      <w:r w:rsidRPr="0046041A">
        <w:rPr>
          <w:rFonts w:ascii="Times New Roman" w:hAnsi="Times New Roman"/>
        </w:rPr>
        <w:t xml:space="preserve"> had been in existence. Age may influence a v</w:t>
      </w:r>
      <w:r w:rsidR="00A85A56" w:rsidRPr="0046041A">
        <w:rPr>
          <w:rFonts w:ascii="Times New Roman" w:hAnsi="Times New Roman"/>
        </w:rPr>
        <w:t>enture’</w:t>
      </w:r>
      <w:r w:rsidRPr="0046041A">
        <w:rPr>
          <w:rFonts w:ascii="Times New Roman" w:hAnsi="Times New Roman"/>
        </w:rPr>
        <w:t>s technological learning (Dodgson</w:t>
      </w:r>
      <w:r w:rsidR="00E74B7E" w:rsidRPr="0046041A">
        <w:rPr>
          <w:rFonts w:ascii="Times New Roman" w:hAnsi="Times New Roman"/>
        </w:rPr>
        <w:t>,</w:t>
      </w:r>
      <w:r w:rsidRPr="0046041A">
        <w:rPr>
          <w:rFonts w:ascii="Times New Roman" w:hAnsi="Times New Roman"/>
        </w:rPr>
        <w:t xml:space="preserve"> 1993), international business acti</w:t>
      </w:r>
      <w:r w:rsidR="00E50BBA" w:rsidRPr="0046041A">
        <w:rPr>
          <w:rFonts w:ascii="Times New Roman" w:hAnsi="Times New Roman"/>
        </w:rPr>
        <w:t>vities (Brush</w:t>
      </w:r>
      <w:r w:rsidR="00E74B7E" w:rsidRPr="0046041A">
        <w:rPr>
          <w:rFonts w:ascii="Times New Roman" w:hAnsi="Times New Roman"/>
        </w:rPr>
        <w:t xml:space="preserve"> </w:t>
      </w:r>
      <w:r w:rsidR="00E50BBA" w:rsidRPr="0046041A">
        <w:rPr>
          <w:rFonts w:ascii="Times New Roman" w:hAnsi="Times New Roman"/>
        </w:rPr>
        <w:t>&amp;</w:t>
      </w:r>
      <w:r w:rsidR="00E74B7E" w:rsidRPr="0046041A">
        <w:rPr>
          <w:rFonts w:ascii="Times New Roman" w:hAnsi="Times New Roman"/>
        </w:rPr>
        <w:t xml:space="preserve"> </w:t>
      </w:r>
      <w:r w:rsidR="00E50BBA" w:rsidRPr="0046041A">
        <w:rPr>
          <w:rFonts w:ascii="Times New Roman" w:hAnsi="Times New Roman"/>
        </w:rPr>
        <w:t>Vanderwerf</w:t>
      </w:r>
      <w:r w:rsidR="00E74B7E" w:rsidRPr="0046041A">
        <w:rPr>
          <w:rFonts w:ascii="Times New Roman" w:hAnsi="Times New Roman"/>
        </w:rPr>
        <w:t>,</w:t>
      </w:r>
      <w:r w:rsidR="00E50BBA" w:rsidRPr="0046041A">
        <w:rPr>
          <w:rFonts w:ascii="Times New Roman" w:hAnsi="Times New Roman"/>
        </w:rPr>
        <w:t xml:space="preserve"> 1992) </w:t>
      </w:r>
      <w:r w:rsidRPr="0046041A">
        <w:rPr>
          <w:rFonts w:ascii="Times New Roman" w:hAnsi="Times New Roman"/>
        </w:rPr>
        <w:t xml:space="preserve">and the profitability of </w:t>
      </w:r>
      <w:r w:rsidR="00E74B7E" w:rsidRPr="0046041A">
        <w:rPr>
          <w:rFonts w:ascii="Times New Roman" w:hAnsi="Times New Roman"/>
        </w:rPr>
        <w:t>foreign operations (Zahra et al,</w:t>
      </w:r>
      <w:r w:rsidRPr="0046041A">
        <w:rPr>
          <w:rFonts w:ascii="Times New Roman" w:hAnsi="Times New Roman"/>
        </w:rPr>
        <w:t xml:space="preserve"> 2000). </w:t>
      </w:r>
      <w:r w:rsidR="00FF2A4C" w:rsidRPr="0046041A">
        <w:rPr>
          <w:rFonts w:ascii="Times New Roman" w:hAnsi="Times New Roman"/>
        </w:rPr>
        <w:t>Finally, we also controlled for the</w:t>
      </w:r>
      <w:r w:rsidR="00850BAB" w:rsidRPr="0046041A">
        <w:rPr>
          <w:rFonts w:ascii="Times New Roman" w:hAnsi="Times New Roman"/>
        </w:rPr>
        <w:t xml:space="preserve"> companies’ industries</w:t>
      </w:r>
      <w:r w:rsidR="00FF2A4C" w:rsidRPr="0046041A">
        <w:rPr>
          <w:rFonts w:ascii="Times New Roman" w:hAnsi="Times New Roman"/>
        </w:rPr>
        <w:t>. The industries varied in their technological opportunities and ability to induce</w:t>
      </w:r>
      <w:r w:rsidR="00850BAB" w:rsidRPr="0046041A">
        <w:rPr>
          <w:rFonts w:ascii="Times New Roman" w:hAnsi="Times New Roman"/>
        </w:rPr>
        <w:t xml:space="preserve"> </w:t>
      </w:r>
      <w:r w:rsidR="00FF2A4C" w:rsidRPr="0046041A">
        <w:rPr>
          <w:rFonts w:ascii="Times New Roman" w:hAnsi="Times New Roman"/>
        </w:rPr>
        <w:t>learning (Li</w:t>
      </w:r>
      <w:r w:rsidR="00E74B7E" w:rsidRPr="0046041A">
        <w:rPr>
          <w:rFonts w:ascii="Times New Roman" w:hAnsi="Times New Roman"/>
        </w:rPr>
        <w:t>,</w:t>
      </w:r>
      <w:r w:rsidR="00FF2A4C" w:rsidRPr="0046041A">
        <w:rPr>
          <w:rFonts w:ascii="Times New Roman" w:hAnsi="Times New Roman"/>
        </w:rPr>
        <w:t xml:space="preserve"> 1995), globalisation (Brown</w:t>
      </w:r>
      <w:r w:rsidR="00E74B7E" w:rsidRPr="0046041A">
        <w:rPr>
          <w:rFonts w:ascii="Times New Roman" w:hAnsi="Times New Roman"/>
        </w:rPr>
        <w:t xml:space="preserve"> </w:t>
      </w:r>
      <w:r w:rsidR="00FF2A4C" w:rsidRPr="0046041A">
        <w:rPr>
          <w:rFonts w:ascii="Times New Roman" w:hAnsi="Times New Roman"/>
        </w:rPr>
        <w:t>&amp;</w:t>
      </w:r>
      <w:r w:rsidR="00E74B7E" w:rsidRPr="0046041A">
        <w:rPr>
          <w:rFonts w:ascii="Times New Roman" w:hAnsi="Times New Roman"/>
        </w:rPr>
        <w:t xml:space="preserve"> </w:t>
      </w:r>
      <w:r w:rsidR="00FF2A4C" w:rsidRPr="0046041A">
        <w:rPr>
          <w:rFonts w:ascii="Times New Roman" w:hAnsi="Times New Roman"/>
        </w:rPr>
        <w:t>Garten, 1995), and profitability (Brown</w:t>
      </w:r>
      <w:r w:rsidR="00E74B7E" w:rsidRPr="0046041A">
        <w:rPr>
          <w:rFonts w:ascii="Times New Roman" w:hAnsi="Times New Roman"/>
        </w:rPr>
        <w:t xml:space="preserve"> </w:t>
      </w:r>
      <w:r w:rsidR="00FF2A4C" w:rsidRPr="0046041A">
        <w:rPr>
          <w:rFonts w:ascii="Times New Roman" w:hAnsi="Times New Roman"/>
        </w:rPr>
        <w:t>&amp;</w:t>
      </w:r>
      <w:r w:rsidR="00E74B7E" w:rsidRPr="0046041A">
        <w:rPr>
          <w:rFonts w:ascii="Times New Roman" w:hAnsi="Times New Roman"/>
        </w:rPr>
        <w:t xml:space="preserve"> </w:t>
      </w:r>
      <w:r w:rsidR="00FF2A4C" w:rsidRPr="0046041A">
        <w:rPr>
          <w:rFonts w:ascii="Times New Roman" w:hAnsi="Times New Roman"/>
        </w:rPr>
        <w:t>Garten</w:t>
      </w:r>
      <w:r w:rsidR="00E74B7E" w:rsidRPr="0046041A">
        <w:rPr>
          <w:rFonts w:ascii="Times New Roman" w:hAnsi="Times New Roman"/>
        </w:rPr>
        <w:t>,</w:t>
      </w:r>
      <w:r w:rsidR="00FF2A4C" w:rsidRPr="0046041A">
        <w:rPr>
          <w:rFonts w:ascii="Times New Roman" w:hAnsi="Times New Roman"/>
        </w:rPr>
        <w:t xml:space="preserve"> 1994). </w:t>
      </w:r>
      <w:r w:rsidR="00E74B7E" w:rsidRPr="0046041A">
        <w:rPr>
          <w:rFonts w:ascii="Times New Roman" w:hAnsi="Times New Roman"/>
        </w:rPr>
        <w:t xml:space="preserve">The 214 SMEs were each categorised to one of seven industries, and </w:t>
      </w:r>
      <w:r w:rsidR="00594F91" w:rsidRPr="0046041A">
        <w:rPr>
          <w:rFonts w:ascii="Times New Roman" w:hAnsi="Times New Roman"/>
        </w:rPr>
        <w:t xml:space="preserve">six dummy variables </w:t>
      </w:r>
      <w:r w:rsidR="00E74B7E" w:rsidRPr="0046041A">
        <w:rPr>
          <w:rFonts w:ascii="Times New Roman" w:hAnsi="Times New Roman"/>
        </w:rPr>
        <w:t xml:space="preserve">were defined were the following </w:t>
      </w:r>
      <w:r w:rsidR="00E74B7E" w:rsidRPr="0046041A">
        <w:rPr>
          <w:rFonts w:ascii="Times New Roman" w:hAnsi="Times New Roman"/>
        </w:rPr>
        <w:lastRenderedPageBreak/>
        <w:t xml:space="preserve">sectors: </w:t>
      </w:r>
      <w:r w:rsidR="00594F91" w:rsidRPr="0046041A">
        <w:rPr>
          <w:rFonts w:ascii="Times New Roman" w:hAnsi="Times New Roman"/>
        </w:rPr>
        <w:t>machinery</w:t>
      </w:r>
      <w:r w:rsidR="00850BAB" w:rsidRPr="0046041A">
        <w:rPr>
          <w:rFonts w:ascii="Times New Roman" w:hAnsi="Times New Roman"/>
        </w:rPr>
        <w:t xml:space="preserve"> (</w:t>
      </w:r>
      <w:r w:rsidR="00E74B7E" w:rsidRPr="0046041A">
        <w:rPr>
          <w:rFonts w:ascii="Times New Roman" w:hAnsi="Times New Roman"/>
        </w:rPr>
        <w:t>MACH</w:t>
      </w:r>
      <w:r w:rsidR="00850BAB" w:rsidRPr="0046041A">
        <w:rPr>
          <w:rFonts w:ascii="Times New Roman" w:hAnsi="Times New Roman"/>
        </w:rPr>
        <w:t>)</w:t>
      </w:r>
      <w:r w:rsidR="00594F91" w:rsidRPr="0046041A">
        <w:rPr>
          <w:rFonts w:ascii="Times New Roman" w:hAnsi="Times New Roman"/>
        </w:rPr>
        <w:t xml:space="preserve">, </w:t>
      </w:r>
      <w:r w:rsidR="00850BAB" w:rsidRPr="0046041A">
        <w:rPr>
          <w:rFonts w:ascii="Times New Roman" w:hAnsi="Times New Roman"/>
        </w:rPr>
        <w:t>furniture (</w:t>
      </w:r>
      <w:r w:rsidR="00E74B7E" w:rsidRPr="0046041A">
        <w:rPr>
          <w:rFonts w:ascii="Times New Roman" w:hAnsi="Times New Roman"/>
        </w:rPr>
        <w:t>FURN), electronic</w:t>
      </w:r>
      <w:r w:rsidR="00850BAB" w:rsidRPr="0046041A">
        <w:rPr>
          <w:rFonts w:ascii="Times New Roman" w:hAnsi="Times New Roman"/>
        </w:rPr>
        <w:t xml:space="preserve"> (</w:t>
      </w:r>
      <w:r w:rsidR="00E74B7E" w:rsidRPr="0046041A">
        <w:rPr>
          <w:rFonts w:ascii="Times New Roman" w:hAnsi="Times New Roman"/>
        </w:rPr>
        <w:t>ELEC</w:t>
      </w:r>
      <w:r w:rsidR="00850BAB" w:rsidRPr="0046041A">
        <w:rPr>
          <w:rFonts w:ascii="Times New Roman" w:hAnsi="Times New Roman"/>
        </w:rPr>
        <w:t>), construction (</w:t>
      </w:r>
      <w:r w:rsidR="00E74B7E" w:rsidRPr="0046041A">
        <w:rPr>
          <w:rFonts w:ascii="Times New Roman" w:hAnsi="Times New Roman"/>
        </w:rPr>
        <w:t>CONS</w:t>
      </w:r>
      <w:r w:rsidR="00850BAB" w:rsidRPr="0046041A">
        <w:rPr>
          <w:rFonts w:ascii="Times New Roman" w:hAnsi="Times New Roman"/>
        </w:rPr>
        <w:t>), textile (</w:t>
      </w:r>
      <w:r w:rsidR="00E74B7E" w:rsidRPr="0046041A">
        <w:rPr>
          <w:rFonts w:ascii="Times New Roman" w:hAnsi="Times New Roman"/>
        </w:rPr>
        <w:t>TEXT</w:t>
      </w:r>
      <w:r w:rsidR="00850BAB" w:rsidRPr="0046041A">
        <w:rPr>
          <w:rFonts w:ascii="Times New Roman" w:hAnsi="Times New Roman"/>
        </w:rPr>
        <w:t>) and food</w:t>
      </w:r>
      <w:r w:rsidR="00E74B7E" w:rsidRPr="0046041A">
        <w:rPr>
          <w:rFonts w:ascii="Times New Roman" w:hAnsi="Times New Roman"/>
        </w:rPr>
        <w:t xml:space="preserve"> </w:t>
      </w:r>
      <w:r w:rsidR="00850BAB" w:rsidRPr="0046041A">
        <w:rPr>
          <w:rFonts w:ascii="Times New Roman" w:hAnsi="Times New Roman"/>
        </w:rPr>
        <w:t>&amp;</w:t>
      </w:r>
      <w:r w:rsidR="00E74B7E" w:rsidRPr="0046041A">
        <w:rPr>
          <w:rFonts w:ascii="Times New Roman" w:hAnsi="Times New Roman"/>
        </w:rPr>
        <w:t xml:space="preserve"> </w:t>
      </w:r>
      <w:r w:rsidR="00850BAB" w:rsidRPr="0046041A">
        <w:rPr>
          <w:rFonts w:ascii="Times New Roman" w:hAnsi="Times New Roman"/>
        </w:rPr>
        <w:t>beverage (</w:t>
      </w:r>
      <w:r w:rsidR="00E74B7E" w:rsidRPr="0046041A">
        <w:rPr>
          <w:rFonts w:ascii="Times New Roman" w:hAnsi="Times New Roman"/>
        </w:rPr>
        <w:t>FOOD</w:t>
      </w:r>
      <w:r w:rsidR="00850BAB" w:rsidRPr="0046041A">
        <w:rPr>
          <w:rFonts w:ascii="Times New Roman" w:hAnsi="Times New Roman"/>
        </w:rPr>
        <w:t xml:space="preserve">). </w:t>
      </w:r>
    </w:p>
    <w:p w14:paraId="3F61E712" w14:textId="77777777" w:rsidR="00346F4A" w:rsidRPr="0046041A" w:rsidRDefault="00346F4A" w:rsidP="00346F4A">
      <w:pPr>
        <w:spacing w:after="0" w:line="480" w:lineRule="auto"/>
        <w:jc w:val="center"/>
        <w:rPr>
          <w:rFonts w:ascii="Times New Roman" w:hAnsi="Times New Roman"/>
        </w:rPr>
      </w:pPr>
      <w:r w:rsidRPr="0046041A">
        <w:rPr>
          <w:rFonts w:ascii="Times New Roman" w:hAnsi="Times New Roman"/>
        </w:rPr>
        <w:t>****** Tables 1 &amp; 2 about here *****</w:t>
      </w:r>
    </w:p>
    <w:p w14:paraId="29EA652C" w14:textId="77777777" w:rsidR="00FC521F" w:rsidRPr="0046041A" w:rsidRDefault="00FC521F" w:rsidP="001409D5">
      <w:pPr>
        <w:spacing w:after="0" w:line="480" w:lineRule="auto"/>
        <w:jc w:val="both"/>
        <w:rPr>
          <w:rFonts w:ascii="Times New Roman" w:hAnsi="Times New Roman"/>
        </w:rPr>
      </w:pPr>
    </w:p>
    <w:p w14:paraId="20381557" w14:textId="77777777" w:rsidR="00E74B7E" w:rsidRPr="0046041A" w:rsidRDefault="00E74B7E" w:rsidP="001409D5">
      <w:pPr>
        <w:spacing w:after="0" w:line="480" w:lineRule="auto"/>
        <w:jc w:val="both"/>
        <w:rPr>
          <w:rFonts w:ascii="Times New Roman" w:hAnsi="Times New Roman"/>
          <w:i/>
        </w:rPr>
      </w:pPr>
      <w:r w:rsidRPr="0046041A">
        <w:rPr>
          <w:rFonts w:ascii="Times New Roman" w:hAnsi="Times New Roman"/>
          <w:i/>
        </w:rPr>
        <w:t>Descriptive Analysis</w:t>
      </w:r>
    </w:p>
    <w:p w14:paraId="2297619B" w14:textId="36CDC1F4" w:rsidR="00CE3277" w:rsidRPr="0046041A" w:rsidRDefault="00634EBC" w:rsidP="00CE3277">
      <w:pPr>
        <w:spacing w:after="0" w:line="480" w:lineRule="auto"/>
        <w:ind w:firstLine="708"/>
        <w:jc w:val="both"/>
        <w:rPr>
          <w:rFonts w:ascii="Times New Roman" w:hAnsi="Times New Roman"/>
        </w:rPr>
      </w:pPr>
      <w:r>
        <w:rPr>
          <w:rFonts w:ascii="Times New Roman" w:hAnsi="Times New Roman"/>
        </w:rPr>
        <w:t xml:space="preserve">Our sample consisted of </w:t>
      </w:r>
      <w:r w:rsidR="00E01A55">
        <w:rPr>
          <w:rFonts w:ascii="Times New Roman" w:hAnsi="Times New Roman"/>
        </w:rPr>
        <w:t xml:space="preserve">SMEs, </w:t>
      </w:r>
      <w:r w:rsidR="00CE3277" w:rsidRPr="0046041A">
        <w:rPr>
          <w:rFonts w:ascii="Times New Roman" w:hAnsi="Times New Roman"/>
        </w:rPr>
        <w:t xml:space="preserve"> </w:t>
      </w:r>
      <w:r w:rsidR="00346F4A">
        <w:rPr>
          <w:rFonts w:ascii="Times New Roman" w:hAnsi="Times New Roman"/>
        </w:rPr>
        <w:t xml:space="preserve">with </w:t>
      </w:r>
      <w:r w:rsidR="00CE3277" w:rsidRPr="0046041A">
        <w:rPr>
          <w:rFonts w:ascii="Times New Roman" w:hAnsi="Times New Roman"/>
        </w:rPr>
        <w:t>companies employ</w:t>
      </w:r>
      <w:r w:rsidR="00346F4A">
        <w:rPr>
          <w:rFonts w:ascii="Times New Roman" w:hAnsi="Times New Roman"/>
        </w:rPr>
        <w:t>ing on average</w:t>
      </w:r>
      <w:r w:rsidR="00CE3277" w:rsidRPr="0046041A">
        <w:rPr>
          <w:rFonts w:ascii="Times New Roman" w:hAnsi="Times New Roman"/>
        </w:rPr>
        <w:t xml:space="preserve"> 45</w:t>
      </w:r>
      <w:r w:rsidR="002953D1" w:rsidRPr="0046041A">
        <w:rPr>
          <w:rFonts w:ascii="Times New Roman" w:hAnsi="Times New Roman"/>
        </w:rPr>
        <w:t xml:space="preserve"> people</w:t>
      </w:r>
      <w:r w:rsidR="00CE3277" w:rsidRPr="0046041A">
        <w:rPr>
          <w:rFonts w:ascii="Times New Roman" w:hAnsi="Times New Roman"/>
        </w:rPr>
        <w:t xml:space="preserve">. </w:t>
      </w:r>
      <w:r w:rsidR="00E01A55">
        <w:rPr>
          <w:rFonts w:ascii="Times New Roman" w:hAnsi="Times New Roman"/>
        </w:rPr>
        <w:t>The</w:t>
      </w:r>
      <w:r w:rsidR="00CE3277" w:rsidRPr="0046041A">
        <w:rPr>
          <w:rFonts w:ascii="Times New Roman" w:hAnsi="Times New Roman"/>
        </w:rPr>
        <w:t xml:space="preserve"> companies are relative mature</w:t>
      </w:r>
      <w:r w:rsidR="00E01A55">
        <w:rPr>
          <w:rFonts w:ascii="Times New Roman" w:hAnsi="Times New Roman"/>
        </w:rPr>
        <w:t xml:space="preserve"> with an average age of 34 years</w:t>
      </w:r>
      <w:r w:rsidR="00CE3277" w:rsidRPr="0046041A">
        <w:rPr>
          <w:rFonts w:ascii="Times New Roman" w:hAnsi="Times New Roman"/>
        </w:rPr>
        <w:t xml:space="preserve">. The SMEs show an average export intensity </w:t>
      </w:r>
      <w:r w:rsidR="00E01A55">
        <w:rPr>
          <w:rFonts w:ascii="Times New Roman" w:hAnsi="Times New Roman"/>
        </w:rPr>
        <w:t xml:space="preserve">(EP2) </w:t>
      </w:r>
      <w:r w:rsidR="00CE3277" w:rsidRPr="0046041A">
        <w:rPr>
          <w:rFonts w:ascii="Times New Roman" w:hAnsi="Times New Roman"/>
        </w:rPr>
        <w:t xml:space="preserve">of almost 50%, whilst the average </w:t>
      </w:r>
      <w:r w:rsidR="00E01A55">
        <w:rPr>
          <w:rFonts w:ascii="Times New Roman" w:hAnsi="Times New Roman"/>
        </w:rPr>
        <w:t xml:space="preserve">factor score for the </w:t>
      </w:r>
      <w:r w:rsidR="00CE3277" w:rsidRPr="0046041A">
        <w:rPr>
          <w:rFonts w:ascii="Times New Roman" w:hAnsi="Times New Roman"/>
        </w:rPr>
        <w:t>subjective measure o</w:t>
      </w:r>
      <w:r w:rsidR="00BE1ED9" w:rsidRPr="0046041A">
        <w:rPr>
          <w:rFonts w:ascii="Times New Roman" w:hAnsi="Times New Roman"/>
        </w:rPr>
        <w:t xml:space="preserve">f export performance is </w:t>
      </w:r>
      <w:r w:rsidR="00E01A55">
        <w:rPr>
          <w:rFonts w:ascii="Times New Roman" w:hAnsi="Times New Roman"/>
        </w:rPr>
        <w:t>56</w:t>
      </w:r>
      <w:r w:rsidR="00CE3277" w:rsidRPr="0046041A">
        <w:rPr>
          <w:rFonts w:ascii="Times New Roman" w:hAnsi="Times New Roman"/>
        </w:rPr>
        <w:t>. The</w:t>
      </w:r>
      <w:r w:rsidR="00BE1ED9" w:rsidRPr="0046041A">
        <w:rPr>
          <w:rFonts w:ascii="Times New Roman" w:hAnsi="Times New Roman"/>
        </w:rPr>
        <w:t>s</w:t>
      </w:r>
      <w:r w:rsidR="00641607" w:rsidRPr="0046041A">
        <w:rPr>
          <w:rFonts w:ascii="Times New Roman" w:hAnsi="Times New Roman"/>
        </w:rPr>
        <w:t>e data confirm that exporting is</w:t>
      </w:r>
      <w:r w:rsidR="00CE3277" w:rsidRPr="0046041A">
        <w:rPr>
          <w:rFonts w:ascii="Times New Roman" w:hAnsi="Times New Roman"/>
        </w:rPr>
        <w:t xml:space="preserve"> an important part of the o</w:t>
      </w:r>
      <w:r w:rsidR="00346F4A">
        <w:rPr>
          <w:rFonts w:ascii="Times New Roman" w:hAnsi="Times New Roman"/>
        </w:rPr>
        <w:t xml:space="preserve">perations of </w:t>
      </w:r>
      <w:r w:rsidR="00E01A55">
        <w:rPr>
          <w:rFonts w:ascii="Times New Roman" w:hAnsi="Times New Roman"/>
        </w:rPr>
        <w:t xml:space="preserve">the </w:t>
      </w:r>
      <w:r w:rsidR="00CE3277" w:rsidRPr="0046041A">
        <w:rPr>
          <w:rFonts w:ascii="Times New Roman" w:hAnsi="Times New Roman"/>
        </w:rPr>
        <w:t>SMEs</w:t>
      </w:r>
      <w:r w:rsidR="00E01A55">
        <w:rPr>
          <w:rFonts w:ascii="Times New Roman" w:hAnsi="Times New Roman"/>
        </w:rPr>
        <w:t xml:space="preserve"> in the sample – see Table 3</w:t>
      </w:r>
    </w:p>
    <w:p w14:paraId="18BB5D3A" w14:textId="0D16277A" w:rsidR="00E74B7E" w:rsidRPr="0046041A" w:rsidRDefault="00CE3277" w:rsidP="00E74B7E">
      <w:pPr>
        <w:spacing w:after="0" w:line="480" w:lineRule="auto"/>
        <w:ind w:firstLine="708"/>
        <w:jc w:val="both"/>
        <w:rPr>
          <w:rFonts w:ascii="Times New Roman" w:hAnsi="Times New Roman"/>
        </w:rPr>
      </w:pPr>
      <w:r w:rsidRPr="00D9433B">
        <w:rPr>
          <w:rFonts w:ascii="Times New Roman" w:hAnsi="Times New Roman"/>
        </w:rPr>
        <w:t>Table 3</w:t>
      </w:r>
      <w:r w:rsidR="00E74B7E" w:rsidRPr="00D9433B">
        <w:rPr>
          <w:rFonts w:ascii="Times New Roman" w:hAnsi="Times New Roman"/>
        </w:rPr>
        <w:t xml:space="preserve"> </w:t>
      </w:r>
      <w:r w:rsidR="00E01A55" w:rsidRPr="00D9433B">
        <w:rPr>
          <w:rFonts w:ascii="Times New Roman" w:hAnsi="Times New Roman"/>
        </w:rPr>
        <w:t xml:space="preserve">also reports mean values for </w:t>
      </w:r>
      <w:r w:rsidR="00E74B7E" w:rsidRPr="00D9433B">
        <w:rPr>
          <w:rFonts w:ascii="Times New Roman" w:hAnsi="Times New Roman"/>
        </w:rPr>
        <w:t xml:space="preserve"> the two performance measures (i.e. EP1 and EP2) and the five organisational variables (i.e. ENT, LRN, MKT</w:t>
      </w:r>
      <w:r w:rsidR="00E74B7E" w:rsidRPr="005A05CB">
        <w:rPr>
          <w:rFonts w:ascii="Times New Roman" w:hAnsi="Times New Roman"/>
        </w:rPr>
        <w:t>, NET, and INN)</w:t>
      </w:r>
      <w:r w:rsidR="00E01A55" w:rsidRPr="00D9433B">
        <w:rPr>
          <w:rFonts w:ascii="Times New Roman" w:hAnsi="Times New Roman"/>
        </w:rPr>
        <w:t xml:space="preserve"> in each of the seven industrial sectors</w:t>
      </w:r>
      <w:r w:rsidR="00E74B7E" w:rsidRPr="005A05CB">
        <w:rPr>
          <w:rFonts w:ascii="Times New Roman" w:hAnsi="Times New Roman"/>
        </w:rPr>
        <w:t xml:space="preserve"> These data</w:t>
      </w:r>
      <w:r w:rsidR="00904FEF" w:rsidRPr="005A05CB">
        <w:rPr>
          <w:rFonts w:ascii="Times New Roman" w:hAnsi="Times New Roman"/>
        </w:rPr>
        <w:t xml:space="preserve"> reveal marked differences in both performance measures across the seven sectors, with </w:t>
      </w:r>
      <w:r w:rsidR="00E01A55" w:rsidRPr="00D9433B">
        <w:rPr>
          <w:rFonts w:ascii="Times New Roman" w:hAnsi="Times New Roman"/>
        </w:rPr>
        <w:t xml:space="preserve">the chemical, </w:t>
      </w:r>
      <w:r w:rsidR="00904FEF" w:rsidRPr="005A05CB">
        <w:rPr>
          <w:rFonts w:ascii="Times New Roman" w:hAnsi="Times New Roman"/>
        </w:rPr>
        <w:t xml:space="preserve">textile, </w:t>
      </w:r>
      <w:r w:rsidR="00E01A55" w:rsidRPr="00D9433B">
        <w:rPr>
          <w:rFonts w:ascii="Times New Roman" w:hAnsi="Times New Roman"/>
        </w:rPr>
        <w:t xml:space="preserve">furniture and </w:t>
      </w:r>
      <w:r w:rsidR="00904FEF" w:rsidRPr="005A05CB">
        <w:rPr>
          <w:rFonts w:ascii="Times New Roman" w:hAnsi="Times New Roman"/>
        </w:rPr>
        <w:t>machinery</w:t>
      </w:r>
      <w:r w:rsidR="00740CC7">
        <w:rPr>
          <w:rFonts w:ascii="Times New Roman" w:hAnsi="Times New Roman"/>
        </w:rPr>
        <w:t xml:space="preserve"> </w:t>
      </w:r>
      <w:r w:rsidR="00904FEF" w:rsidRPr="005A05CB">
        <w:rPr>
          <w:rFonts w:ascii="Times New Roman" w:hAnsi="Times New Roman"/>
        </w:rPr>
        <w:t xml:space="preserve">appearing to </w:t>
      </w:r>
      <w:r w:rsidR="00E01A55" w:rsidRPr="00D9433B">
        <w:rPr>
          <w:rFonts w:ascii="Times New Roman" w:hAnsi="Times New Roman"/>
        </w:rPr>
        <w:t xml:space="preserve">have the highest levels of export performance </w:t>
      </w:r>
      <w:r w:rsidR="00904FEF" w:rsidRPr="005A05CB">
        <w:rPr>
          <w:rFonts w:ascii="Times New Roman" w:hAnsi="Times New Roman"/>
        </w:rPr>
        <w:t xml:space="preserve">according to both the subjective and the objective measures. </w:t>
      </w:r>
      <w:r w:rsidR="005A05CB" w:rsidRPr="00D9433B">
        <w:rPr>
          <w:rFonts w:ascii="Times New Roman" w:hAnsi="Times New Roman"/>
        </w:rPr>
        <w:t xml:space="preserve">There also appear to be marked differences in the average values of the organisational capability variables across the seven sectors, though formal one-way ANOVA only revealed statistically significant differences between the means of the entrepreneurial capability (ENT) variable: the highest values were reported for the SMEs in the furniture, chemical and textile sectors, </w:t>
      </w:r>
      <w:r w:rsidR="00904FEF" w:rsidRPr="005A05CB">
        <w:rPr>
          <w:rFonts w:ascii="Times New Roman" w:hAnsi="Times New Roman"/>
        </w:rPr>
        <w:t>These differ</w:t>
      </w:r>
      <w:r w:rsidR="00641607" w:rsidRPr="005A05CB">
        <w:rPr>
          <w:rFonts w:ascii="Times New Roman" w:hAnsi="Times New Roman"/>
        </w:rPr>
        <w:t>ences both confirm the need of</w:t>
      </w:r>
      <w:r w:rsidR="00904FEF" w:rsidRPr="005A05CB">
        <w:rPr>
          <w:rFonts w:ascii="Times New Roman" w:hAnsi="Times New Roman"/>
        </w:rPr>
        <w:t xml:space="preserve"> controlling for industry differences in the regression</w:t>
      </w:r>
      <w:r w:rsidR="005A05CB" w:rsidRPr="00D9433B">
        <w:rPr>
          <w:rFonts w:ascii="Times New Roman" w:hAnsi="Times New Roman"/>
        </w:rPr>
        <w:t xml:space="preserve"> analysis</w:t>
      </w:r>
      <w:r w:rsidR="00904FEF" w:rsidRPr="005A05CB">
        <w:rPr>
          <w:rFonts w:ascii="Times New Roman" w:hAnsi="Times New Roman"/>
        </w:rPr>
        <w:t>, and suggest fruitful lines for further analysis.</w:t>
      </w:r>
    </w:p>
    <w:p w14:paraId="66F4338A" w14:textId="77777777" w:rsidR="00CE3277" w:rsidRPr="0046041A" w:rsidRDefault="00CE3277" w:rsidP="00CE3277">
      <w:pPr>
        <w:spacing w:after="0" w:line="480" w:lineRule="auto"/>
        <w:jc w:val="center"/>
        <w:rPr>
          <w:rFonts w:ascii="Times New Roman" w:hAnsi="Times New Roman"/>
        </w:rPr>
      </w:pPr>
      <w:r w:rsidRPr="0046041A">
        <w:rPr>
          <w:rFonts w:ascii="Times New Roman" w:hAnsi="Times New Roman"/>
        </w:rPr>
        <w:t>***** Table 3 about here *****</w:t>
      </w:r>
    </w:p>
    <w:p w14:paraId="416A1B2F" w14:textId="77777777" w:rsidR="00D001E1" w:rsidRPr="0046041A" w:rsidRDefault="00D001E1" w:rsidP="00EA2341">
      <w:pPr>
        <w:spacing w:after="0" w:line="480" w:lineRule="auto"/>
        <w:jc w:val="both"/>
        <w:rPr>
          <w:rFonts w:ascii="Times New Roman" w:hAnsi="Times New Roman"/>
        </w:rPr>
      </w:pPr>
    </w:p>
    <w:p w14:paraId="1EA1C30D" w14:textId="77777777" w:rsidR="00D001E1" w:rsidRPr="0046041A" w:rsidRDefault="00D001E1" w:rsidP="00EA2341">
      <w:pPr>
        <w:spacing w:after="0" w:line="480" w:lineRule="auto"/>
        <w:jc w:val="both"/>
        <w:rPr>
          <w:rFonts w:ascii="Times New Roman" w:hAnsi="Times New Roman"/>
          <w:b/>
        </w:rPr>
      </w:pPr>
      <w:r w:rsidRPr="0046041A">
        <w:rPr>
          <w:rFonts w:ascii="Times New Roman" w:hAnsi="Times New Roman"/>
          <w:b/>
        </w:rPr>
        <w:t>4. Empirical Results</w:t>
      </w:r>
    </w:p>
    <w:p w14:paraId="3EC48F8E" w14:textId="77777777" w:rsidR="00D001E1" w:rsidRPr="0046041A" w:rsidRDefault="00D001E1" w:rsidP="00EA2341">
      <w:pPr>
        <w:spacing w:after="0" w:line="480" w:lineRule="auto"/>
        <w:jc w:val="both"/>
        <w:rPr>
          <w:rFonts w:ascii="Times New Roman" w:hAnsi="Times New Roman"/>
        </w:rPr>
      </w:pPr>
      <w:r w:rsidRPr="0046041A">
        <w:rPr>
          <w:rFonts w:ascii="Times New Roman" w:hAnsi="Times New Roman"/>
        </w:rPr>
        <w:tab/>
        <w:t xml:space="preserve">The regression </w:t>
      </w:r>
      <w:r w:rsidR="005D7F6B" w:rsidRPr="0046041A">
        <w:rPr>
          <w:rFonts w:ascii="Times New Roman" w:hAnsi="Times New Roman"/>
        </w:rPr>
        <w:t xml:space="preserve">model </w:t>
      </w:r>
      <w:r w:rsidRPr="0046041A">
        <w:rPr>
          <w:rFonts w:ascii="Times New Roman" w:hAnsi="Times New Roman"/>
        </w:rPr>
        <w:t>was est</w:t>
      </w:r>
      <w:r w:rsidR="005D7F6B" w:rsidRPr="0046041A">
        <w:rPr>
          <w:rFonts w:ascii="Times New Roman" w:hAnsi="Times New Roman"/>
        </w:rPr>
        <w:t>imated using both the subjective (EP1) and objective (EP2) versions of the dependent variable. In both cases, the model was first estimated using only the control variables</w:t>
      </w:r>
      <w:r w:rsidR="00C908C1" w:rsidRPr="0046041A">
        <w:rPr>
          <w:rFonts w:ascii="Times New Roman" w:hAnsi="Times New Roman"/>
        </w:rPr>
        <w:t xml:space="preserve"> (firm size, firm age, and the six industry dummy variables)</w:t>
      </w:r>
      <w:r w:rsidR="005D7F6B" w:rsidRPr="0046041A">
        <w:rPr>
          <w:rFonts w:ascii="Times New Roman" w:hAnsi="Times New Roman"/>
        </w:rPr>
        <w:t>, and then the five organisational capabil</w:t>
      </w:r>
      <w:r w:rsidR="00C908C1" w:rsidRPr="0046041A">
        <w:rPr>
          <w:rFonts w:ascii="Times New Roman" w:hAnsi="Times New Roman"/>
        </w:rPr>
        <w:t>ities variables were added to assess the extent of their explanatory power. The results are presented in Table 4.</w:t>
      </w:r>
    </w:p>
    <w:p w14:paraId="15C41F84" w14:textId="77777777" w:rsidR="00C908C1" w:rsidRPr="0046041A" w:rsidRDefault="00C908C1" w:rsidP="00C908C1">
      <w:pPr>
        <w:spacing w:after="0" w:line="480" w:lineRule="auto"/>
        <w:jc w:val="center"/>
        <w:rPr>
          <w:rFonts w:ascii="Times New Roman" w:hAnsi="Times New Roman"/>
        </w:rPr>
      </w:pPr>
      <w:r w:rsidRPr="0046041A">
        <w:rPr>
          <w:rFonts w:ascii="Times New Roman" w:hAnsi="Times New Roman"/>
        </w:rPr>
        <w:lastRenderedPageBreak/>
        <w:t>***** Table 4 about here *****</w:t>
      </w:r>
    </w:p>
    <w:p w14:paraId="1FF9D822" w14:textId="7389FF13" w:rsidR="00C908C1" w:rsidRPr="0046041A" w:rsidRDefault="00C908C1" w:rsidP="00EA2341">
      <w:pPr>
        <w:spacing w:after="0" w:line="480" w:lineRule="auto"/>
        <w:jc w:val="both"/>
        <w:rPr>
          <w:rFonts w:ascii="Times New Roman" w:hAnsi="Times New Roman"/>
        </w:rPr>
      </w:pPr>
      <w:r w:rsidRPr="0046041A">
        <w:rPr>
          <w:rFonts w:ascii="Times New Roman" w:hAnsi="Times New Roman"/>
        </w:rPr>
        <w:tab/>
        <w:t>The first pair of models use</w:t>
      </w:r>
      <w:r w:rsidR="00117FD7" w:rsidRPr="0046041A">
        <w:rPr>
          <w:rFonts w:ascii="Times New Roman" w:hAnsi="Times New Roman"/>
        </w:rPr>
        <w:t>s</w:t>
      </w:r>
      <w:r w:rsidRPr="0046041A">
        <w:rPr>
          <w:rFonts w:ascii="Times New Roman" w:hAnsi="Times New Roman"/>
        </w:rPr>
        <w:t xml:space="preserve"> the managers’ subjective assessments of export performance (EP1) as the dependent variable. When the model is estimated using just the control variables (Model 1), the results are not particularly good. The value of the coefficien</w:t>
      </w:r>
      <w:r w:rsidR="00630827">
        <w:rPr>
          <w:rFonts w:ascii="Times New Roman" w:hAnsi="Times New Roman"/>
        </w:rPr>
        <w:t>t of determination is only 0.097</w:t>
      </w:r>
      <w:r w:rsidRPr="0046041A">
        <w:rPr>
          <w:rFonts w:ascii="Times New Roman" w:hAnsi="Times New Roman"/>
        </w:rPr>
        <w:t>, and the only variable which shows statistical significance is firm size (SIZE). However, the inclusion of the five organisation capabilities variables (Model 2) leads to a very significant increase in the explanatory power of the model, with the value of the coefficient of determination rising to a very respectab</w:t>
      </w:r>
      <w:r w:rsidR="00630827">
        <w:rPr>
          <w:rFonts w:ascii="Times New Roman" w:hAnsi="Times New Roman"/>
        </w:rPr>
        <w:t>le 0.4</w:t>
      </w:r>
      <w:r w:rsidR="0008519E" w:rsidRPr="0046041A">
        <w:rPr>
          <w:rFonts w:ascii="Times New Roman" w:hAnsi="Times New Roman"/>
        </w:rPr>
        <w:t>6</w:t>
      </w:r>
      <w:r w:rsidR="00641607" w:rsidRPr="0046041A">
        <w:rPr>
          <w:rFonts w:ascii="Times New Roman" w:hAnsi="Times New Roman"/>
        </w:rPr>
        <w:t xml:space="preserve">. Firm size remains </w:t>
      </w:r>
      <w:r w:rsidRPr="0046041A">
        <w:rPr>
          <w:rFonts w:ascii="Times New Roman" w:hAnsi="Times New Roman"/>
        </w:rPr>
        <w:t>statistically significant, but of more interest is t</w:t>
      </w:r>
      <w:r w:rsidR="00630827">
        <w:rPr>
          <w:rFonts w:ascii="Times New Roman" w:hAnsi="Times New Roman"/>
        </w:rPr>
        <w:t>hat two</w:t>
      </w:r>
      <w:r w:rsidR="00117FD7" w:rsidRPr="0046041A">
        <w:rPr>
          <w:rFonts w:ascii="Times New Roman" w:hAnsi="Times New Roman"/>
        </w:rPr>
        <w:t xml:space="preserve"> of the capabil</w:t>
      </w:r>
      <w:r w:rsidR="00630827">
        <w:rPr>
          <w:rFonts w:ascii="Times New Roman" w:hAnsi="Times New Roman"/>
        </w:rPr>
        <w:t xml:space="preserve">ities variables (viz. ENT </w:t>
      </w:r>
      <w:r w:rsidR="00117FD7" w:rsidRPr="0046041A">
        <w:rPr>
          <w:rFonts w:ascii="Times New Roman" w:hAnsi="Times New Roman"/>
        </w:rPr>
        <w:t>and INN) have positive coefficients and</w:t>
      </w:r>
      <w:r w:rsidR="00630827">
        <w:rPr>
          <w:rFonts w:ascii="Times New Roman" w:hAnsi="Times New Roman"/>
        </w:rPr>
        <w:t xml:space="preserve"> </w:t>
      </w:r>
      <w:r w:rsidR="00117FD7" w:rsidRPr="0046041A">
        <w:rPr>
          <w:rFonts w:ascii="Times New Roman" w:hAnsi="Times New Roman"/>
        </w:rPr>
        <w:t>are also sta</w:t>
      </w:r>
      <w:r w:rsidR="00630827">
        <w:rPr>
          <w:rFonts w:ascii="Times New Roman" w:hAnsi="Times New Roman"/>
        </w:rPr>
        <w:t xml:space="preserve">tistically significant. However, </w:t>
      </w:r>
      <w:r w:rsidR="00117FD7" w:rsidRPr="0046041A">
        <w:rPr>
          <w:rFonts w:ascii="Times New Roman" w:hAnsi="Times New Roman"/>
        </w:rPr>
        <w:t>the</w:t>
      </w:r>
      <w:r w:rsidR="00630827">
        <w:rPr>
          <w:rFonts w:ascii="Times New Roman" w:hAnsi="Times New Roman"/>
        </w:rPr>
        <w:t xml:space="preserve"> environmental learning capabilities (LRN), the</w:t>
      </w:r>
      <w:r w:rsidR="00117FD7" w:rsidRPr="0046041A">
        <w:rPr>
          <w:rFonts w:ascii="Times New Roman" w:hAnsi="Times New Roman"/>
        </w:rPr>
        <w:t xml:space="preserve"> marketing capabilities (MKT)</w:t>
      </w:r>
      <w:r w:rsidR="00630827">
        <w:rPr>
          <w:rFonts w:ascii="Times New Roman" w:hAnsi="Times New Roman"/>
        </w:rPr>
        <w:t xml:space="preserve">, and </w:t>
      </w:r>
      <w:r w:rsidR="00117FD7" w:rsidRPr="0046041A">
        <w:rPr>
          <w:rFonts w:ascii="Times New Roman" w:hAnsi="Times New Roman"/>
        </w:rPr>
        <w:t xml:space="preserve">the networking capabilities </w:t>
      </w:r>
      <w:r w:rsidR="001B4A27" w:rsidRPr="0046041A">
        <w:rPr>
          <w:rFonts w:ascii="Times New Roman" w:hAnsi="Times New Roman"/>
        </w:rPr>
        <w:t xml:space="preserve">(NET) </w:t>
      </w:r>
      <w:r w:rsidR="00117FD7" w:rsidRPr="0046041A">
        <w:rPr>
          <w:rFonts w:ascii="Times New Roman" w:hAnsi="Times New Roman"/>
        </w:rPr>
        <w:t xml:space="preserve">variables are </w:t>
      </w:r>
      <w:r w:rsidR="00630827">
        <w:rPr>
          <w:rFonts w:ascii="Times New Roman" w:hAnsi="Times New Roman"/>
        </w:rPr>
        <w:t xml:space="preserve">all </w:t>
      </w:r>
      <w:r w:rsidR="00117FD7" w:rsidRPr="0046041A">
        <w:rPr>
          <w:rFonts w:ascii="Times New Roman" w:hAnsi="Times New Roman"/>
        </w:rPr>
        <w:t xml:space="preserve">statistically </w:t>
      </w:r>
      <w:r w:rsidR="00630827">
        <w:rPr>
          <w:rFonts w:ascii="Times New Roman" w:hAnsi="Times New Roman"/>
        </w:rPr>
        <w:t>in</w:t>
      </w:r>
      <w:r w:rsidR="00117FD7" w:rsidRPr="0046041A">
        <w:rPr>
          <w:rFonts w:ascii="Times New Roman" w:hAnsi="Times New Roman"/>
        </w:rPr>
        <w:t>significant.</w:t>
      </w:r>
    </w:p>
    <w:p w14:paraId="1ABD594D" w14:textId="25F5211A" w:rsidR="001B4A27" w:rsidRPr="0046041A" w:rsidRDefault="00117FD7" w:rsidP="00EA2341">
      <w:pPr>
        <w:spacing w:after="0" w:line="480" w:lineRule="auto"/>
        <w:jc w:val="both"/>
        <w:rPr>
          <w:rFonts w:ascii="Times New Roman" w:hAnsi="Times New Roman"/>
        </w:rPr>
      </w:pPr>
      <w:r w:rsidRPr="0046041A">
        <w:rPr>
          <w:rFonts w:ascii="Times New Roman" w:hAnsi="Times New Roman"/>
        </w:rPr>
        <w:tab/>
        <w:t>The se</w:t>
      </w:r>
      <w:r w:rsidR="00641607" w:rsidRPr="0046041A">
        <w:rPr>
          <w:rFonts w:ascii="Times New Roman" w:hAnsi="Times New Roman"/>
        </w:rPr>
        <w:t>cond pair</w:t>
      </w:r>
      <w:r w:rsidR="0071608F">
        <w:rPr>
          <w:rFonts w:ascii="Times New Roman" w:hAnsi="Times New Roman"/>
        </w:rPr>
        <w:t xml:space="preserve"> of models uses</w:t>
      </w:r>
      <w:r w:rsidRPr="0046041A">
        <w:rPr>
          <w:rFonts w:ascii="Times New Roman" w:hAnsi="Times New Roman"/>
        </w:rPr>
        <w:t xml:space="preserve"> export intensity </w:t>
      </w:r>
      <w:r w:rsidR="001B4A27" w:rsidRPr="0046041A">
        <w:rPr>
          <w:rFonts w:ascii="Times New Roman" w:hAnsi="Times New Roman"/>
        </w:rPr>
        <w:t xml:space="preserve">(EP2) </w:t>
      </w:r>
      <w:r w:rsidRPr="0046041A">
        <w:rPr>
          <w:rFonts w:ascii="Times New Roman" w:hAnsi="Times New Roman"/>
        </w:rPr>
        <w:t xml:space="preserve">as an ‘objective’ measure of export performance. The results are again poor when the model is estimated using just </w:t>
      </w:r>
      <w:r w:rsidR="00630827">
        <w:rPr>
          <w:rFonts w:ascii="Times New Roman" w:hAnsi="Times New Roman"/>
        </w:rPr>
        <w:t xml:space="preserve">the control variables (Model 3), </w:t>
      </w:r>
      <w:r w:rsidR="00630827" w:rsidRPr="00630827">
        <w:rPr>
          <w:rFonts w:ascii="Times New Roman" w:hAnsi="Times New Roman"/>
        </w:rPr>
        <w:t>and the value of the coefficient</w:t>
      </w:r>
      <w:r w:rsidR="00630827">
        <w:rPr>
          <w:rFonts w:ascii="Times New Roman" w:hAnsi="Times New Roman"/>
        </w:rPr>
        <w:t xml:space="preserve"> of determination is only 0.14.</w:t>
      </w:r>
      <w:r w:rsidRPr="0046041A">
        <w:rPr>
          <w:rFonts w:ascii="Times New Roman" w:hAnsi="Times New Roman"/>
        </w:rPr>
        <w:t xml:space="preserve"> </w:t>
      </w:r>
      <w:r w:rsidR="00641607" w:rsidRPr="0046041A">
        <w:rPr>
          <w:rFonts w:ascii="Times New Roman" w:hAnsi="Times New Roman"/>
        </w:rPr>
        <w:t xml:space="preserve">Once again, </w:t>
      </w:r>
      <w:r w:rsidRPr="0046041A">
        <w:rPr>
          <w:rFonts w:ascii="Times New Roman" w:hAnsi="Times New Roman"/>
        </w:rPr>
        <w:t xml:space="preserve">the inclusion of the five organisation capabilities variables (Model 4) leads to a very significant increase in the explanatory power of the model, with the value of the coefficient </w:t>
      </w:r>
      <w:r w:rsidR="00630827">
        <w:rPr>
          <w:rFonts w:ascii="Times New Roman" w:hAnsi="Times New Roman"/>
        </w:rPr>
        <w:t>of determination rising to 0.32</w:t>
      </w:r>
      <w:r w:rsidRPr="0046041A">
        <w:rPr>
          <w:rFonts w:ascii="Times New Roman" w:hAnsi="Times New Roman"/>
        </w:rPr>
        <w:t xml:space="preserve">. Firm size is again statistically significant, as are the possession of entrepreneurial (ENT) and innovation (INN) capabilities. </w:t>
      </w:r>
      <w:r w:rsidR="001B4A27" w:rsidRPr="0046041A">
        <w:rPr>
          <w:rFonts w:ascii="Times New Roman" w:hAnsi="Times New Roman"/>
        </w:rPr>
        <w:tab/>
        <w:t>In summary, these results appear to confirm the importance of entrepreneurial and innovation capabilities for SME export performance</w:t>
      </w:r>
      <w:r w:rsidR="00630827">
        <w:rPr>
          <w:rFonts w:ascii="Times New Roman" w:hAnsi="Times New Roman"/>
        </w:rPr>
        <w:t>. However</w:t>
      </w:r>
      <w:r w:rsidR="001B4A27" w:rsidRPr="0046041A">
        <w:rPr>
          <w:rFonts w:ascii="Times New Roman" w:hAnsi="Times New Roman"/>
        </w:rPr>
        <w:t xml:space="preserve">, </w:t>
      </w:r>
      <w:r w:rsidR="00630827">
        <w:rPr>
          <w:rFonts w:ascii="Times New Roman" w:hAnsi="Times New Roman"/>
        </w:rPr>
        <w:t xml:space="preserve">our results suggest that environmental learning capabilities, </w:t>
      </w:r>
      <w:r w:rsidR="001B4A27" w:rsidRPr="0046041A">
        <w:rPr>
          <w:rFonts w:ascii="Times New Roman" w:hAnsi="Times New Roman"/>
        </w:rPr>
        <w:t xml:space="preserve">marketing capabilities </w:t>
      </w:r>
      <w:r w:rsidR="00630827">
        <w:rPr>
          <w:rFonts w:ascii="Times New Roman" w:hAnsi="Times New Roman"/>
        </w:rPr>
        <w:t xml:space="preserve">and networking capabilities are not important, </w:t>
      </w:r>
      <w:r w:rsidR="001B4A27" w:rsidRPr="0046041A">
        <w:rPr>
          <w:rFonts w:ascii="Times New Roman" w:hAnsi="Times New Roman"/>
        </w:rPr>
        <w:t>in contrast to much of the received wisdo</w:t>
      </w:r>
      <w:r w:rsidR="00641607" w:rsidRPr="0046041A">
        <w:rPr>
          <w:rFonts w:ascii="Times New Roman" w:hAnsi="Times New Roman"/>
        </w:rPr>
        <w:t xml:space="preserve">m in the literature. </w:t>
      </w:r>
      <w:r w:rsidR="00630827">
        <w:rPr>
          <w:rFonts w:ascii="Times New Roman" w:hAnsi="Times New Roman"/>
        </w:rPr>
        <w:t>Perhaps some marketing capabilities may</w:t>
      </w:r>
      <w:r w:rsidR="00E70852">
        <w:rPr>
          <w:rFonts w:ascii="Times New Roman" w:hAnsi="Times New Roman"/>
        </w:rPr>
        <w:t xml:space="preserve"> have been “captur</w:t>
      </w:r>
      <w:r w:rsidR="0071608F">
        <w:rPr>
          <w:rFonts w:ascii="Times New Roman" w:hAnsi="Times New Roman"/>
        </w:rPr>
        <w:t xml:space="preserve">ed” in the assessment </w:t>
      </w:r>
      <w:r w:rsidR="009E66DD" w:rsidRPr="0046041A">
        <w:rPr>
          <w:rFonts w:ascii="Times New Roman" w:hAnsi="Times New Roman"/>
        </w:rPr>
        <w:t xml:space="preserve">of entrepreneurial capabilities (Fillis, 2004). Indeed, the recent </w:t>
      </w:r>
      <w:r w:rsidR="0071608F">
        <w:rPr>
          <w:rFonts w:ascii="Times New Roman" w:hAnsi="Times New Roman"/>
        </w:rPr>
        <w:t>literature on</w:t>
      </w:r>
      <w:r w:rsidR="009E66DD" w:rsidRPr="0046041A">
        <w:rPr>
          <w:rFonts w:ascii="Times New Roman" w:hAnsi="Times New Roman"/>
        </w:rPr>
        <w:t xml:space="preserve"> the concept of entrepreneurial marketing suggest</w:t>
      </w:r>
      <w:r w:rsidR="0071608F">
        <w:rPr>
          <w:rFonts w:ascii="Times New Roman" w:hAnsi="Times New Roman"/>
        </w:rPr>
        <w:t>s</w:t>
      </w:r>
      <w:r w:rsidR="009E66DD" w:rsidRPr="0046041A">
        <w:rPr>
          <w:rFonts w:ascii="Times New Roman" w:hAnsi="Times New Roman"/>
        </w:rPr>
        <w:t xml:space="preserve"> that these two </w:t>
      </w:r>
      <w:r w:rsidR="0071608F">
        <w:rPr>
          <w:rFonts w:ascii="Times New Roman" w:hAnsi="Times New Roman"/>
        </w:rPr>
        <w:t>aspects tend to merge in smaller firms (Kocac &amp;</w:t>
      </w:r>
      <w:r w:rsidR="009E66DD" w:rsidRPr="0046041A">
        <w:rPr>
          <w:rFonts w:ascii="Times New Roman" w:hAnsi="Times New Roman"/>
        </w:rPr>
        <w:t xml:space="preserve"> Abimbola, 2009). </w:t>
      </w:r>
      <w:r w:rsidR="00E70852">
        <w:rPr>
          <w:rFonts w:ascii="Times New Roman" w:hAnsi="Times New Roman"/>
        </w:rPr>
        <w:t>Moreover, s</w:t>
      </w:r>
      <w:r w:rsidR="009E66DD" w:rsidRPr="0046041A">
        <w:rPr>
          <w:rFonts w:ascii="Times New Roman" w:hAnsi="Times New Roman"/>
        </w:rPr>
        <w:t>ome studies have already challenged the mainstream idea that networks are important for foreign growth (Zucche</w:t>
      </w:r>
      <w:r w:rsidR="00864BF1">
        <w:rPr>
          <w:rFonts w:ascii="Times New Roman" w:hAnsi="Times New Roman"/>
        </w:rPr>
        <w:t>lla et</w:t>
      </w:r>
      <w:r w:rsidR="0071608F">
        <w:rPr>
          <w:rFonts w:ascii="Times New Roman" w:hAnsi="Times New Roman"/>
        </w:rPr>
        <w:t xml:space="preserve"> al., 2006; Shirokova &amp; Mc</w:t>
      </w:r>
      <w:r w:rsidR="009E66DD" w:rsidRPr="0046041A">
        <w:rPr>
          <w:rFonts w:ascii="Times New Roman" w:hAnsi="Times New Roman"/>
        </w:rPr>
        <w:t>Dougall-Covin, 2012)</w:t>
      </w:r>
      <w:r w:rsidR="0071608F">
        <w:rPr>
          <w:rFonts w:ascii="Times New Roman" w:hAnsi="Times New Roman"/>
        </w:rPr>
        <w:t>, and perhaps networking capabilities are more a determinant of domestic, rather than overseas, sales growth.</w:t>
      </w:r>
      <w:r w:rsidR="009E66DD" w:rsidRPr="0046041A">
        <w:rPr>
          <w:rFonts w:ascii="Times New Roman" w:hAnsi="Times New Roman"/>
        </w:rPr>
        <w:t xml:space="preserve"> </w:t>
      </w:r>
    </w:p>
    <w:p w14:paraId="6D179811" w14:textId="77777777" w:rsidR="00D329D5" w:rsidRPr="0046041A" w:rsidRDefault="00D329D5" w:rsidP="00647753">
      <w:pPr>
        <w:spacing w:after="0" w:line="480" w:lineRule="auto"/>
        <w:rPr>
          <w:rFonts w:ascii="Times New Roman" w:hAnsi="Times New Roman"/>
          <w:b/>
        </w:rPr>
      </w:pPr>
    </w:p>
    <w:p w14:paraId="3D31ADC0" w14:textId="77777777" w:rsidR="00A64C10" w:rsidRPr="0046041A" w:rsidRDefault="009E2013" w:rsidP="00DD1183">
      <w:pPr>
        <w:spacing w:after="0" w:line="480" w:lineRule="auto"/>
        <w:rPr>
          <w:rFonts w:ascii="Times New Roman" w:hAnsi="Times New Roman"/>
        </w:rPr>
      </w:pPr>
      <w:r w:rsidRPr="0046041A">
        <w:rPr>
          <w:rFonts w:ascii="Times New Roman" w:hAnsi="Times New Roman"/>
          <w:b/>
        </w:rPr>
        <w:lastRenderedPageBreak/>
        <w:t xml:space="preserve">5. </w:t>
      </w:r>
      <w:r w:rsidR="001B4A27" w:rsidRPr="0046041A">
        <w:rPr>
          <w:rFonts w:ascii="Times New Roman" w:hAnsi="Times New Roman"/>
          <w:b/>
        </w:rPr>
        <w:t>Discussion and C</w:t>
      </w:r>
      <w:r w:rsidR="00DD1183" w:rsidRPr="0046041A">
        <w:rPr>
          <w:rFonts w:ascii="Times New Roman" w:hAnsi="Times New Roman"/>
          <w:b/>
        </w:rPr>
        <w:t>onclusions</w:t>
      </w:r>
    </w:p>
    <w:p w14:paraId="35E3760B" w14:textId="77777777" w:rsidR="00BC6EEC" w:rsidRPr="0046041A" w:rsidRDefault="001A076D" w:rsidP="001B4A27">
      <w:pPr>
        <w:spacing w:after="0" w:line="480" w:lineRule="auto"/>
        <w:ind w:firstLine="708"/>
        <w:jc w:val="both"/>
        <w:rPr>
          <w:rFonts w:ascii="Times New Roman" w:hAnsi="Times New Roman"/>
        </w:rPr>
      </w:pPr>
      <w:r w:rsidRPr="0046041A">
        <w:rPr>
          <w:rFonts w:ascii="Times New Roman" w:hAnsi="Times New Roman"/>
        </w:rPr>
        <w:t>This paper has investigated the effect</w:t>
      </w:r>
      <w:r w:rsidR="001B4A27" w:rsidRPr="0046041A">
        <w:rPr>
          <w:rFonts w:ascii="Times New Roman" w:hAnsi="Times New Roman"/>
        </w:rPr>
        <w:t>s</w:t>
      </w:r>
      <w:r w:rsidRPr="0046041A">
        <w:rPr>
          <w:rFonts w:ascii="Times New Roman" w:hAnsi="Times New Roman"/>
        </w:rPr>
        <w:t xml:space="preserve"> of some organisational capabilities (namely,</w:t>
      </w:r>
      <w:r w:rsidR="001B4A27" w:rsidRPr="0046041A">
        <w:rPr>
          <w:rFonts w:ascii="Times New Roman" w:hAnsi="Times New Roman"/>
        </w:rPr>
        <w:t xml:space="preserve"> entrepreneurial, environmental </w:t>
      </w:r>
      <w:r w:rsidRPr="0046041A">
        <w:rPr>
          <w:rFonts w:ascii="Times New Roman" w:hAnsi="Times New Roman"/>
        </w:rPr>
        <w:t xml:space="preserve">learning, marketing, networking and innovative capabilities) </w:t>
      </w:r>
      <w:r w:rsidR="001B4A27" w:rsidRPr="0046041A">
        <w:rPr>
          <w:rFonts w:ascii="Times New Roman" w:hAnsi="Times New Roman"/>
        </w:rPr>
        <w:t>on export</w:t>
      </w:r>
      <w:r w:rsidRPr="0046041A">
        <w:rPr>
          <w:rFonts w:ascii="Times New Roman" w:hAnsi="Times New Roman"/>
        </w:rPr>
        <w:t xml:space="preserve"> performance of a sample of Italian </w:t>
      </w:r>
      <w:r w:rsidR="00474367" w:rsidRPr="0046041A">
        <w:rPr>
          <w:rFonts w:ascii="Times New Roman" w:hAnsi="Times New Roman"/>
        </w:rPr>
        <w:t xml:space="preserve">exporting </w:t>
      </w:r>
      <w:r w:rsidR="00545EE8" w:rsidRPr="0046041A">
        <w:rPr>
          <w:rFonts w:ascii="Times New Roman" w:hAnsi="Times New Roman"/>
        </w:rPr>
        <w:t xml:space="preserve">SMEs, using </w:t>
      </w:r>
      <w:r w:rsidR="00BC6EEC" w:rsidRPr="0046041A">
        <w:rPr>
          <w:rFonts w:ascii="Times New Roman" w:hAnsi="Times New Roman"/>
        </w:rPr>
        <w:t xml:space="preserve">both objective and subjective measures of international performance. </w:t>
      </w:r>
    </w:p>
    <w:p w14:paraId="72344EEC" w14:textId="43366CCE" w:rsidR="00F238C4" w:rsidRDefault="001B4A27" w:rsidP="001B4A27">
      <w:pPr>
        <w:spacing w:after="0" w:line="480" w:lineRule="auto"/>
        <w:ind w:firstLine="708"/>
        <w:jc w:val="both"/>
        <w:rPr>
          <w:ins w:id="1" w:author="Zucchella" w:date="2018-04-13T14:18:00Z"/>
          <w:rFonts w:ascii="Times New Roman" w:hAnsi="Times New Roman"/>
        </w:rPr>
      </w:pPr>
      <w:r w:rsidRPr="0046041A">
        <w:rPr>
          <w:rFonts w:ascii="Times New Roman" w:hAnsi="Times New Roman"/>
        </w:rPr>
        <w:t xml:space="preserve">Building </w:t>
      </w:r>
      <w:r w:rsidR="001A076D" w:rsidRPr="0046041A">
        <w:rPr>
          <w:rFonts w:ascii="Times New Roman" w:hAnsi="Times New Roman"/>
        </w:rPr>
        <w:t xml:space="preserve">on </w:t>
      </w:r>
      <w:r w:rsidRPr="0046041A">
        <w:rPr>
          <w:rFonts w:ascii="Times New Roman" w:hAnsi="Times New Roman"/>
        </w:rPr>
        <w:t xml:space="preserve">the </w:t>
      </w:r>
      <w:r w:rsidR="001A076D" w:rsidRPr="0046041A">
        <w:rPr>
          <w:rFonts w:ascii="Times New Roman" w:hAnsi="Times New Roman"/>
        </w:rPr>
        <w:t xml:space="preserve">RBV and dynamic capability perspectives, our findings suggest how particular organisational capabilities can support </w:t>
      </w:r>
      <w:r w:rsidR="00474367" w:rsidRPr="0046041A">
        <w:rPr>
          <w:rFonts w:ascii="Times New Roman" w:hAnsi="Times New Roman"/>
        </w:rPr>
        <w:t xml:space="preserve">SMEs’ </w:t>
      </w:r>
      <w:r w:rsidR="001A076D" w:rsidRPr="0046041A">
        <w:rPr>
          <w:rFonts w:ascii="Times New Roman" w:hAnsi="Times New Roman"/>
        </w:rPr>
        <w:t>superior performance in diverse international markets</w:t>
      </w:r>
      <w:r w:rsidR="00474367" w:rsidRPr="0046041A">
        <w:rPr>
          <w:rFonts w:ascii="Times New Roman" w:hAnsi="Times New Roman"/>
        </w:rPr>
        <w:t xml:space="preserve">. </w:t>
      </w:r>
      <w:r w:rsidR="001A076D" w:rsidRPr="0046041A">
        <w:rPr>
          <w:rFonts w:ascii="Times New Roman" w:hAnsi="Times New Roman"/>
        </w:rPr>
        <w:t xml:space="preserve">Our results provide empirical evidence </w:t>
      </w:r>
      <w:r w:rsidR="00BC6EEC" w:rsidRPr="0046041A">
        <w:rPr>
          <w:rFonts w:ascii="Times New Roman" w:hAnsi="Times New Roman"/>
        </w:rPr>
        <w:t>that exporter</w:t>
      </w:r>
      <w:r w:rsidR="001A076D" w:rsidRPr="0046041A">
        <w:rPr>
          <w:rFonts w:ascii="Times New Roman" w:hAnsi="Times New Roman"/>
        </w:rPr>
        <w:t xml:space="preserve"> smaller firms </w:t>
      </w:r>
      <w:r w:rsidR="00BC6EEC" w:rsidRPr="0046041A">
        <w:rPr>
          <w:rFonts w:ascii="Times New Roman" w:hAnsi="Times New Roman"/>
        </w:rPr>
        <w:t xml:space="preserve">with </w:t>
      </w:r>
      <w:r w:rsidR="001A076D" w:rsidRPr="0046041A">
        <w:rPr>
          <w:rFonts w:ascii="Times New Roman" w:hAnsi="Times New Roman"/>
        </w:rPr>
        <w:t xml:space="preserve">high level of entrepreneurial and innovative capabilities perform better internationally. </w:t>
      </w:r>
      <w:r w:rsidR="00BC6EEC" w:rsidRPr="0046041A">
        <w:rPr>
          <w:rFonts w:ascii="Times New Roman" w:hAnsi="Times New Roman"/>
        </w:rPr>
        <w:t>The managerial determinant, as posited by the RBV and highlighted by numerous scholars (Boter</w:t>
      </w:r>
      <w:r w:rsidRPr="0046041A">
        <w:rPr>
          <w:rFonts w:ascii="Times New Roman" w:hAnsi="Times New Roman"/>
        </w:rPr>
        <w:t xml:space="preserve"> </w:t>
      </w:r>
      <w:r w:rsidR="00BC6EEC" w:rsidRPr="0046041A">
        <w:rPr>
          <w:rFonts w:ascii="Times New Roman" w:hAnsi="Times New Roman"/>
        </w:rPr>
        <w:t>&amp;</w:t>
      </w:r>
      <w:r w:rsidRPr="0046041A">
        <w:rPr>
          <w:rFonts w:ascii="Times New Roman" w:hAnsi="Times New Roman"/>
        </w:rPr>
        <w:t xml:space="preserve"> </w:t>
      </w:r>
      <w:r w:rsidR="00BC6EEC" w:rsidRPr="0046041A">
        <w:rPr>
          <w:rFonts w:ascii="Times New Roman" w:hAnsi="Times New Roman"/>
        </w:rPr>
        <w:t>Holmquist</w:t>
      </w:r>
      <w:r w:rsidRPr="0046041A">
        <w:rPr>
          <w:rFonts w:ascii="Times New Roman" w:hAnsi="Times New Roman"/>
        </w:rPr>
        <w:t>,</w:t>
      </w:r>
      <w:r w:rsidR="00BC6EEC" w:rsidRPr="0046041A">
        <w:rPr>
          <w:rFonts w:ascii="Times New Roman" w:hAnsi="Times New Roman"/>
        </w:rPr>
        <w:t xml:space="preserve"> 1996; Crick</w:t>
      </w:r>
      <w:r w:rsidRPr="0046041A">
        <w:rPr>
          <w:rFonts w:ascii="Times New Roman" w:hAnsi="Times New Roman"/>
        </w:rPr>
        <w:t xml:space="preserve"> </w:t>
      </w:r>
      <w:r w:rsidR="00BC6EEC" w:rsidRPr="0046041A">
        <w:rPr>
          <w:rFonts w:ascii="Times New Roman" w:hAnsi="Times New Roman"/>
        </w:rPr>
        <w:t>&amp;</w:t>
      </w:r>
      <w:r w:rsidRPr="0046041A">
        <w:rPr>
          <w:rFonts w:ascii="Times New Roman" w:hAnsi="Times New Roman"/>
        </w:rPr>
        <w:t xml:space="preserve"> </w:t>
      </w:r>
      <w:r w:rsidR="00BC6EEC" w:rsidRPr="0046041A">
        <w:rPr>
          <w:rFonts w:ascii="Times New Roman" w:hAnsi="Times New Roman"/>
        </w:rPr>
        <w:t>Chaudhry</w:t>
      </w:r>
      <w:r w:rsidRPr="0046041A">
        <w:rPr>
          <w:rFonts w:ascii="Times New Roman" w:hAnsi="Times New Roman"/>
        </w:rPr>
        <w:t>, 1997; Hutchinson et al,</w:t>
      </w:r>
      <w:r w:rsidR="00BC6EEC" w:rsidRPr="0046041A">
        <w:rPr>
          <w:rFonts w:ascii="Times New Roman" w:hAnsi="Times New Roman"/>
        </w:rPr>
        <w:t xml:space="preserve"> 2006; Lautanen</w:t>
      </w:r>
      <w:r w:rsidRPr="0046041A">
        <w:rPr>
          <w:rFonts w:ascii="Times New Roman" w:hAnsi="Times New Roman"/>
        </w:rPr>
        <w:t>,</w:t>
      </w:r>
      <w:r w:rsidR="00BC6EEC" w:rsidRPr="0046041A">
        <w:rPr>
          <w:rFonts w:ascii="Times New Roman" w:hAnsi="Times New Roman"/>
        </w:rPr>
        <w:t xml:space="preserve"> 2000; Lloyd-Reason</w:t>
      </w:r>
      <w:r w:rsidRPr="0046041A">
        <w:rPr>
          <w:rFonts w:ascii="Times New Roman" w:hAnsi="Times New Roman"/>
        </w:rPr>
        <w:t xml:space="preserve"> </w:t>
      </w:r>
      <w:r w:rsidR="00BC6EEC" w:rsidRPr="0046041A">
        <w:rPr>
          <w:rFonts w:ascii="Times New Roman" w:hAnsi="Times New Roman"/>
        </w:rPr>
        <w:t>&amp;</w:t>
      </w:r>
      <w:r w:rsidRPr="0046041A">
        <w:rPr>
          <w:rFonts w:ascii="Times New Roman" w:hAnsi="Times New Roman"/>
        </w:rPr>
        <w:t xml:space="preserve"> </w:t>
      </w:r>
      <w:r w:rsidR="00BC6EEC" w:rsidRPr="0046041A">
        <w:rPr>
          <w:rFonts w:ascii="Times New Roman" w:hAnsi="Times New Roman"/>
        </w:rPr>
        <w:t>Mughan</w:t>
      </w:r>
      <w:r w:rsidRPr="0046041A">
        <w:rPr>
          <w:rFonts w:ascii="Times New Roman" w:hAnsi="Times New Roman"/>
        </w:rPr>
        <w:t>,</w:t>
      </w:r>
      <w:r w:rsidR="00BC6EEC" w:rsidRPr="0046041A">
        <w:rPr>
          <w:rFonts w:ascii="Times New Roman" w:hAnsi="Times New Roman"/>
        </w:rPr>
        <w:t xml:space="preserve"> 2002) was clearly the most influential for both the objective and subjective export performance modes of assessment. Moreover, on </w:t>
      </w:r>
      <w:r w:rsidR="00F15B63" w:rsidRPr="0046041A">
        <w:rPr>
          <w:rFonts w:ascii="Times New Roman" w:hAnsi="Times New Roman"/>
        </w:rPr>
        <w:t xml:space="preserve">one hand, many past studies found that </w:t>
      </w:r>
      <w:r w:rsidR="00D50D2E" w:rsidRPr="0046041A">
        <w:rPr>
          <w:rFonts w:ascii="Times New Roman" w:hAnsi="Times New Roman"/>
        </w:rPr>
        <w:t xml:space="preserve">entrepreneurial capability </w:t>
      </w:r>
      <w:r w:rsidR="00F15B63" w:rsidRPr="0046041A">
        <w:rPr>
          <w:rFonts w:ascii="Times New Roman" w:hAnsi="Times New Roman"/>
        </w:rPr>
        <w:t>is positively assoc</w:t>
      </w:r>
      <w:r w:rsidR="00D50D2E" w:rsidRPr="0046041A">
        <w:rPr>
          <w:rFonts w:ascii="Times New Roman" w:hAnsi="Times New Roman"/>
        </w:rPr>
        <w:t>iated with performance (Wiklund</w:t>
      </w:r>
      <w:r w:rsidRPr="0046041A">
        <w:rPr>
          <w:rFonts w:ascii="Times New Roman" w:hAnsi="Times New Roman"/>
        </w:rPr>
        <w:t xml:space="preserve"> </w:t>
      </w:r>
      <w:r w:rsidR="00D50D2E" w:rsidRPr="0046041A">
        <w:rPr>
          <w:rFonts w:ascii="Times New Roman" w:hAnsi="Times New Roman"/>
        </w:rPr>
        <w:t>&amp;</w:t>
      </w:r>
      <w:r w:rsidRPr="0046041A">
        <w:rPr>
          <w:rFonts w:ascii="Times New Roman" w:hAnsi="Times New Roman"/>
        </w:rPr>
        <w:t xml:space="preserve"> </w:t>
      </w:r>
      <w:r w:rsidR="00D50D2E" w:rsidRPr="0046041A">
        <w:rPr>
          <w:rFonts w:ascii="Times New Roman" w:hAnsi="Times New Roman"/>
        </w:rPr>
        <w:t>Shepherd</w:t>
      </w:r>
      <w:r w:rsidRPr="0046041A">
        <w:rPr>
          <w:rFonts w:ascii="Times New Roman" w:hAnsi="Times New Roman"/>
        </w:rPr>
        <w:t>,</w:t>
      </w:r>
      <w:r w:rsidR="00D50D2E" w:rsidRPr="0046041A">
        <w:rPr>
          <w:rFonts w:ascii="Times New Roman" w:hAnsi="Times New Roman"/>
        </w:rPr>
        <w:t xml:space="preserve"> 2003; Zahra</w:t>
      </w:r>
      <w:r w:rsidRPr="0046041A">
        <w:rPr>
          <w:rFonts w:ascii="Times New Roman" w:hAnsi="Times New Roman"/>
        </w:rPr>
        <w:t xml:space="preserve"> </w:t>
      </w:r>
      <w:r w:rsidR="00D50D2E" w:rsidRPr="0046041A">
        <w:rPr>
          <w:rFonts w:ascii="Times New Roman" w:hAnsi="Times New Roman"/>
        </w:rPr>
        <w:t>&amp;</w:t>
      </w:r>
      <w:r w:rsidRPr="0046041A">
        <w:rPr>
          <w:rFonts w:ascii="Times New Roman" w:hAnsi="Times New Roman"/>
        </w:rPr>
        <w:t xml:space="preserve"> </w:t>
      </w:r>
      <w:r w:rsidR="00F15B63" w:rsidRPr="0046041A">
        <w:rPr>
          <w:rFonts w:ascii="Times New Roman" w:hAnsi="Times New Roman"/>
        </w:rPr>
        <w:t>Covin</w:t>
      </w:r>
      <w:r w:rsidRPr="0046041A">
        <w:rPr>
          <w:rFonts w:ascii="Times New Roman" w:hAnsi="Times New Roman"/>
        </w:rPr>
        <w:t>,</w:t>
      </w:r>
      <w:r w:rsidR="00F15B63" w:rsidRPr="0046041A">
        <w:rPr>
          <w:rFonts w:ascii="Times New Roman" w:hAnsi="Times New Roman"/>
        </w:rPr>
        <w:t xml:space="preserve"> 1995</w:t>
      </w:r>
      <w:ins w:id="2" w:author="Zucchella" w:date="2018-04-13T14:16:00Z">
        <w:r w:rsidR="001A69D1">
          <w:rPr>
            <w:rFonts w:ascii="Times New Roman" w:hAnsi="Times New Roman"/>
          </w:rPr>
          <w:t>; Thanos et al., 2017</w:t>
        </w:r>
      </w:ins>
      <w:r w:rsidR="00F15B63" w:rsidRPr="0046041A">
        <w:rPr>
          <w:rFonts w:ascii="Times New Roman" w:hAnsi="Times New Roman"/>
        </w:rPr>
        <w:t xml:space="preserve">); on the other hand, the empirical findings are not altogether consistent. </w:t>
      </w:r>
      <w:r w:rsidR="00D50D2E" w:rsidRPr="0046041A">
        <w:rPr>
          <w:rFonts w:ascii="Times New Roman" w:hAnsi="Times New Roman"/>
        </w:rPr>
        <w:t xml:space="preserve">For example, </w:t>
      </w:r>
      <w:r w:rsidRPr="0046041A">
        <w:rPr>
          <w:rFonts w:ascii="Times New Roman" w:hAnsi="Times New Roman"/>
        </w:rPr>
        <w:t>Lee et al</w:t>
      </w:r>
      <w:r w:rsidR="00F15B63" w:rsidRPr="0046041A">
        <w:rPr>
          <w:rFonts w:ascii="Times New Roman" w:hAnsi="Times New Roman"/>
        </w:rPr>
        <w:t xml:space="preserve"> (2001) found only weak evidence of a positive association with the </w:t>
      </w:r>
      <w:r w:rsidR="00D50D2E" w:rsidRPr="0046041A">
        <w:rPr>
          <w:rFonts w:ascii="Times New Roman" w:hAnsi="Times New Roman"/>
        </w:rPr>
        <w:t>start-up’s performance. Lumpkin</w:t>
      </w:r>
      <w:r w:rsidRPr="0046041A">
        <w:rPr>
          <w:rFonts w:ascii="Times New Roman" w:hAnsi="Times New Roman"/>
        </w:rPr>
        <w:t xml:space="preserve"> </w:t>
      </w:r>
      <w:r w:rsidR="00D50D2E" w:rsidRPr="0046041A">
        <w:rPr>
          <w:rFonts w:ascii="Times New Roman" w:hAnsi="Times New Roman"/>
        </w:rPr>
        <w:t>&amp;</w:t>
      </w:r>
      <w:r w:rsidRPr="0046041A">
        <w:rPr>
          <w:rFonts w:ascii="Times New Roman" w:hAnsi="Times New Roman"/>
        </w:rPr>
        <w:t xml:space="preserve"> </w:t>
      </w:r>
      <w:r w:rsidR="00F15B63" w:rsidRPr="0046041A">
        <w:rPr>
          <w:rFonts w:ascii="Times New Roman" w:hAnsi="Times New Roman"/>
        </w:rPr>
        <w:t>Dess (1996) considered the relationship with performance to be c</w:t>
      </w:r>
      <w:r w:rsidRPr="0046041A">
        <w:rPr>
          <w:rFonts w:ascii="Times New Roman" w:hAnsi="Times New Roman"/>
        </w:rPr>
        <w:t>ontext-specific. Jantunen et al</w:t>
      </w:r>
      <w:r w:rsidR="00F15B63" w:rsidRPr="0046041A">
        <w:rPr>
          <w:rFonts w:ascii="Times New Roman" w:hAnsi="Times New Roman"/>
        </w:rPr>
        <w:t xml:space="preserve"> (</w:t>
      </w:r>
      <w:r w:rsidRPr="0046041A">
        <w:rPr>
          <w:rFonts w:ascii="Times New Roman" w:hAnsi="Times New Roman"/>
        </w:rPr>
        <w:t>2008</w:t>
      </w:r>
      <w:r w:rsidR="00F15B63" w:rsidRPr="0046041A">
        <w:rPr>
          <w:rFonts w:ascii="Times New Roman" w:hAnsi="Times New Roman"/>
        </w:rPr>
        <w:t xml:space="preserve">) found that entrepreneurial </w:t>
      </w:r>
      <w:r w:rsidR="00CC68BD" w:rsidRPr="0046041A">
        <w:rPr>
          <w:rFonts w:ascii="Times New Roman" w:hAnsi="Times New Roman"/>
        </w:rPr>
        <w:t xml:space="preserve">capability </w:t>
      </w:r>
      <w:r w:rsidR="00F15B63" w:rsidRPr="0046041A">
        <w:rPr>
          <w:rFonts w:ascii="Times New Roman" w:hAnsi="Times New Roman"/>
        </w:rPr>
        <w:t>had a significant and positive effect on international performance among the firms that had chosen to internationalise gradua</w:t>
      </w:r>
      <w:r w:rsidRPr="0046041A">
        <w:rPr>
          <w:rFonts w:ascii="Times New Roman" w:hAnsi="Times New Roman"/>
        </w:rPr>
        <w:t>lly or slowly, but not among a sub-sample of</w:t>
      </w:r>
      <w:r w:rsidR="00F15B63" w:rsidRPr="0046041A">
        <w:rPr>
          <w:rFonts w:ascii="Times New Roman" w:hAnsi="Times New Roman"/>
        </w:rPr>
        <w:t xml:space="preserve"> born globals. Moreover, the findin</w:t>
      </w:r>
      <w:r w:rsidR="00D50D2E" w:rsidRPr="0046041A">
        <w:rPr>
          <w:rFonts w:ascii="Times New Roman" w:hAnsi="Times New Roman"/>
        </w:rPr>
        <w:t>gs of Zahra</w:t>
      </w:r>
      <w:r w:rsidRPr="0046041A">
        <w:rPr>
          <w:rFonts w:ascii="Times New Roman" w:hAnsi="Times New Roman"/>
        </w:rPr>
        <w:t xml:space="preserve"> </w:t>
      </w:r>
      <w:r w:rsidR="00D50D2E" w:rsidRPr="0046041A">
        <w:rPr>
          <w:rFonts w:ascii="Times New Roman" w:hAnsi="Times New Roman"/>
        </w:rPr>
        <w:t>&amp;</w:t>
      </w:r>
      <w:r w:rsidRPr="0046041A">
        <w:rPr>
          <w:rFonts w:ascii="Times New Roman" w:hAnsi="Times New Roman"/>
        </w:rPr>
        <w:t xml:space="preserve"> </w:t>
      </w:r>
      <w:r w:rsidR="00F15B63" w:rsidRPr="0046041A">
        <w:rPr>
          <w:rFonts w:ascii="Times New Roman" w:hAnsi="Times New Roman"/>
        </w:rPr>
        <w:t xml:space="preserve">Garvis (2000) highlight the importance of entrepreneurial activities for success in general, but also on international markets, because entrepreneurial </w:t>
      </w:r>
      <w:r w:rsidR="00D50D2E" w:rsidRPr="0046041A">
        <w:rPr>
          <w:rFonts w:ascii="Times New Roman" w:hAnsi="Times New Roman"/>
        </w:rPr>
        <w:t xml:space="preserve">capability </w:t>
      </w:r>
      <w:r w:rsidR="00F15B63" w:rsidRPr="0046041A">
        <w:rPr>
          <w:rFonts w:ascii="Times New Roman" w:hAnsi="Times New Roman"/>
        </w:rPr>
        <w:t>supports opportunity recognition and exploitation in expansion to new markets. They</w:t>
      </w:r>
      <w:r w:rsidRPr="0046041A">
        <w:rPr>
          <w:rFonts w:ascii="Times New Roman" w:hAnsi="Times New Roman"/>
        </w:rPr>
        <w:t xml:space="preserve"> suggest that entrepreneurially-</w:t>
      </w:r>
      <w:r w:rsidR="00F15B63" w:rsidRPr="0046041A">
        <w:rPr>
          <w:rFonts w:ascii="Times New Roman" w:hAnsi="Times New Roman"/>
        </w:rPr>
        <w:t xml:space="preserve">oriented firms actively seek new operating modes and methods that improve performance and facilitate the achievement of new valuable resource configurations. Hence, there is reason to assume that entrepreneurial </w:t>
      </w:r>
      <w:r w:rsidR="00D50D2E" w:rsidRPr="0046041A">
        <w:rPr>
          <w:rFonts w:ascii="Times New Roman" w:hAnsi="Times New Roman"/>
        </w:rPr>
        <w:t xml:space="preserve">capability </w:t>
      </w:r>
      <w:r w:rsidR="00F15B63" w:rsidRPr="0046041A">
        <w:rPr>
          <w:rFonts w:ascii="Times New Roman" w:hAnsi="Times New Roman"/>
        </w:rPr>
        <w:t xml:space="preserve">contributes positively to international performance. </w:t>
      </w:r>
      <w:r w:rsidR="00751DE6" w:rsidRPr="0046041A">
        <w:rPr>
          <w:rFonts w:ascii="Times New Roman" w:hAnsi="Times New Roman"/>
        </w:rPr>
        <w:t xml:space="preserve">Furthermore, as many past studies have argued, innovation is the life blood of most successful firms. Companies focus on continuously improving products, services, processes and administrative techniques within the firms. Innovation processes are needed to develop global products, stay abreast of growing global competitive </w:t>
      </w:r>
      <w:r w:rsidR="00751DE6" w:rsidRPr="0046041A">
        <w:rPr>
          <w:rFonts w:ascii="Times New Roman" w:hAnsi="Times New Roman"/>
        </w:rPr>
        <w:lastRenderedPageBreak/>
        <w:t xml:space="preserve">pressures, </w:t>
      </w:r>
      <w:r w:rsidR="0071608F">
        <w:rPr>
          <w:rFonts w:ascii="Times New Roman" w:hAnsi="Times New Roman"/>
        </w:rPr>
        <w:t xml:space="preserve">and </w:t>
      </w:r>
      <w:r w:rsidR="00751DE6" w:rsidRPr="0046041A">
        <w:rPr>
          <w:rFonts w:ascii="Times New Roman" w:hAnsi="Times New Roman"/>
        </w:rPr>
        <w:t>obtain better inter</w:t>
      </w:r>
      <w:r w:rsidR="00545EE8" w:rsidRPr="0046041A">
        <w:rPr>
          <w:rFonts w:ascii="Times New Roman" w:hAnsi="Times New Roman"/>
        </w:rPr>
        <w:t>national performance</w:t>
      </w:r>
      <w:r w:rsidR="00751DE6" w:rsidRPr="0046041A">
        <w:rPr>
          <w:rFonts w:ascii="Times New Roman" w:hAnsi="Times New Roman"/>
        </w:rPr>
        <w:t xml:space="preserve">. </w:t>
      </w:r>
      <w:r w:rsidR="00F238C4" w:rsidRPr="0046041A">
        <w:rPr>
          <w:rFonts w:ascii="Times New Roman" w:hAnsi="Times New Roman"/>
        </w:rPr>
        <w:t>Organisations without the capacity to innovate may invest time and resources in studying markets, but are less able to translate this knowledge into practice. Innovative capability is a crucial dimension for successful international ventures, influencing the performance of international SMEs positively (Knight</w:t>
      </w:r>
      <w:r w:rsidRPr="0046041A">
        <w:rPr>
          <w:rFonts w:ascii="Times New Roman" w:hAnsi="Times New Roman"/>
        </w:rPr>
        <w:t xml:space="preserve"> </w:t>
      </w:r>
      <w:r w:rsidR="00F238C4" w:rsidRPr="0046041A">
        <w:rPr>
          <w:rFonts w:ascii="Times New Roman" w:hAnsi="Times New Roman"/>
        </w:rPr>
        <w:t>&amp;</w:t>
      </w:r>
      <w:r w:rsidRPr="0046041A">
        <w:rPr>
          <w:rFonts w:ascii="Times New Roman" w:hAnsi="Times New Roman"/>
        </w:rPr>
        <w:t xml:space="preserve"> K</w:t>
      </w:r>
      <w:r w:rsidR="00F238C4" w:rsidRPr="0046041A">
        <w:rPr>
          <w:rFonts w:ascii="Times New Roman" w:hAnsi="Times New Roman"/>
        </w:rPr>
        <w:t>im</w:t>
      </w:r>
      <w:r w:rsidRPr="0046041A">
        <w:rPr>
          <w:rFonts w:ascii="Times New Roman" w:hAnsi="Times New Roman"/>
        </w:rPr>
        <w:t>,</w:t>
      </w:r>
      <w:r w:rsidR="00F238C4" w:rsidRPr="0046041A">
        <w:rPr>
          <w:rFonts w:ascii="Times New Roman" w:hAnsi="Times New Roman"/>
        </w:rPr>
        <w:t xml:space="preserve"> 2009</w:t>
      </w:r>
      <w:ins w:id="3" w:author="Zucchella" w:date="2018-04-13T14:17:00Z">
        <w:r w:rsidR="001A69D1">
          <w:rPr>
            <w:rFonts w:ascii="Times New Roman" w:hAnsi="Times New Roman"/>
          </w:rPr>
          <w:t>; Prange and Pino, 2017</w:t>
        </w:r>
      </w:ins>
      <w:r w:rsidR="00F238C4" w:rsidRPr="0046041A">
        <w:rPr>
          <w:rFonts w:ascii="Times New Roman" w:hAnsi="Times New Roman"/>
        </w:rPr>
        <w:t xml:space="preserve">). Coupled with a strong entrepreneurial capability, it serves as a source of processes, </w:t>
      </w:r>
      <w:r w:rsidR="006A140C" w:rsidRPr="0046041A">
        <w:rPr>
          <w:rFonts w:ascii="Times New Roman" w:hAnsi="Times New Roman"/>
        </w:rPr>
        <w:t>products</w:t>
      </w:r>
      <w:r w:rsidR="00F238C4" w:rsidRPr="0046041A">
        <w:rPr>
          <w:rFonts w:ascii="Times New Roman" w:hAnsi="Times New Roman"/>
        </w:rPr>
        <w:t xml:space="preserve"> and services that</w:t>
      </w:r>
      <w:r w:rsidR="0008519E" w:rsidRPr="0046041A">
        <w:rPr>
          <w:rFonts w:ascii="Times New Roman" w:hAnsi="Times New Roman"/>
        </w:rPr>
        <w:t xml:space="preserve"> </w:t>
      </w:r>
      <w:r w:rsidR="00F238C4" w:rsidRPr="0046041A">
        <w:rPr>
          <w:rFonts w:ascii="Times New Roman" w:hAnsi="Times New Roman"/>
        </w:rPr>
        <w:t>fit</w:t>
      </w:r>
      <w:r w:rsidR="0008519E" w:rsidRPr="0046041A">
        <w:rPr>
          <w:rFonts w:ascii="Times New Roman" w:hAnsi="Times New Roman"/>
        </w:rPr>
        <w:t xml:space="preserve"> better the</w:t>
      </w:r>
      <w:r w:rsidR="00F238C4" w:rsidRPr="0046041A">
        <w:rPr>
          <w:rFonts w:ascii="Times New Roman" w:hAnsi="Times New Roman"/>
        </w:rPr>
        <w:t xml:space="preserve"> targeted international</w:t>
      </w:r>
      <w:r w:rsidR="0008519E" w:rsidRPr="0046041A">
        <w:rPr>
          <w:rFonts w:ascii="Times New Roman" w:hAnsi="Times New Roman"/>
        </w:rPr>
        <w:t xml:space="preserve"> markets </w:t>
      </w:r>
      <w:r w:rsidR="00F238C4" w:rsidRPr="0046041A">
        <w:rPr>
          <w:rFonts w:ascii="Times New Roman" w:hAnsi="Times New Roman"/>
        </w:rPr>
        <w:t>(Lumpkin</w:t>
      </w:r>
      <w:r w:rsidRPr="0046041A">
        <w:rPr>
          <w:rFonts w:ascii="Times New Roman" w:hAnsi="Times New Roman"/>
        </w:rPr>
        <w:t xml:space="preserve"> </w:t>
      </w:r>
      <w:r w:rsidR="00F238C4" w:rsidRPr="0046041A">
        <w:rPr>
          <w:rFonts w:ascii="Times New Roman" w:hAnsi="Times New Roman"/>
        </w:rPr>
        <w:t>&amp;</w:t>
      </w:r>
      <w:r w:rsidRPr="0046041A">
        <w:rPr>
          <w:rFonts w:ascii="Times New Roman" w:hAnsi="Times New Roman"/>
        </w:rPr>
        <w:t xml:space="preserve"> </w:t>
      </w:r>
      <w:r w:rsidR="00F238C4" w:rsidRPr="0046041A">
        <w:rPr>
          <w:rFonts w:ascii="Times New Roman" w:hAnsi="Times New Roman"/>
        </w:rPr>
        <w:t>Dess</w:t>
      </w:r>
      <w:r w:rsidRPr="0046041A">
        <w:rPr>
          <w:rFonts w:ascii="Times New Roman" w:hAnsi="Times New Roman"/>
        </w:rPr>
        <w:t>,</w:t>
      </w:r>
      <w:r w:rsidR="00F238C4" w:rsidRPr="0046041A">
        <w:rPr>
          <w:rFonts w:ascii="Times New Roman" w:hAnsi="Times New Roman"/>
        </w:rPr>
        <w:t xml:space="preserve"> 1996;</w:t>
      </w:r>
      <w:r w:rsidRPr="0046041A">
        <w:rPr>
          <w:rFonts w:ascii="Times New Roman" w:hAnsi="Times New Roman"/>
        </w:rPr>
        <w:t xml:space="preserve"> Steensma et al,</w:t>
      </w:r>
      <w:r w:rsidR="00F238C4" w:rsidRPr="0046041A">
        <w:rPr>
          <w:rFonts w:ascii="Times New Roman" w:hAnsi="Times New Roman"/>
        </w:rPr>
        <w:t xml:space="preserve"> 2000). Therefore</w:t>
      </w:r>
      <w:r w:rsidR="00545EE8" w:rsidRPr="0046041A">
        <w:rPr>
          <w:rFonts w:ascii="Times New Roman" w:hAnsi="Times New Roman"/>
        </w:rPr>
        <w:t>,</w:t>
      </w:r>
      <w:r w:rsidR="00F238C4" w:rsidRPr="0046041A">
        <w:rPr>
          <w:rFonts w:ascii="Times New Roman" w:hAnsi="Times New Roman"/>
        </w:rPr>
        <w:t xml:space="preserve"> innovative capability is a potential driver of SME performance in international markets. </w:t>
      </w:r>
    </w:p>
    <w:p w14:paraId="3B2DDEC0" w14:textId="4B32F9CF" w:rsidR="001A69D1" w:rsidRPr="0046041A" w:rsidRDefault="001A69D1" w:rsidP="001A69D1">
      <w:pPr>
        <w:spacing w:after="0" w:line="480" w:lineRule="auto"/>
        <w:ind w:firstLine="708"/>
        <w:jc w:val="both"/>
        <w:rPr>
          <w:ins w:id="4" w:author="Zucchella" w:date="2018-04-13T14:18:00Z"/>
          <w:rFonts w:ascii="Times New Roman" w:hAnsi="Times New Roman"/>
        </w:rPr>
      </w:pPr>
      <w:ins w:id="5" w:author="Zucchella" w:date="2018-04-13T14:18:00Z">
        <w:r w:rsidRPr="0012076D">
          <w:rPr>
            <w:rFonts w:ascii="Times New Roman" w:hAnsi="Times New Roman"/>
          </w:rPr>
          <w:t>Our empirical findings show a not significant relationship between networking capability and international performance, only if it is measured as export intensity.</w:t>
        </w:r>
        <w:r w:rsidRPr="0046041A">
          <w:rPr>
            <w:rFonts w:ascii="Times New Roman" w:hAnsi="Times New Roman"/>
          </w:rPr>
          <w:t xml:space="preserve"> This finding seems to contrast with a mainstream literature both in IB and IE. Among the possible reasons for this finding</w:t>
        </w:r>
        <w:r>
          <w:rPr>
            <w:rFonts w:ascii="Times New Roman" w:hAnsi="Times New Roman"/>
          </w:rPr>
          <w:t>,</w:t>
        </w:r>
        <w:r w:rsidRPr="0046041A">
          <w:rPr>
            <w:rFonts w:ascii="Times New Roman" w:hAnsi="Times New Roman"/>
          </w:rPr>
          <w:t xml:space="preserve"> we advance the following hypotheses: first, networks are understood in different ways by entrepreneurs. They seem to recognise quickly the role of dyadic partnerships (for example with key customers, supp</w:t>
        </w:r>
        <w:r>
          <w:rPr>
            <w:rFonts w:ascii="Times New Roman" w:hAnsi="Times New Roman"/>
          </w:rPr>
          <w:t>liers or distributors), but are</w:t>
        </w:r>
        <w:r w:rsidRPr="0046041A">
          <w:rPr>
            <w:rFonts w:ascii="Times New Roman" w:hAnsi="Times New Roman"/>
          </w:rPr>
          <w:t xml:space="preserve"> equally disposed to recognise the role of “generic networks” as the work</w:t>
        </w:r>
        <w:r>
          <w:rPr>
            <w:rFonts w:ascii="Times New Roman" w:hAnsi="Times New Roman"/>
          </w:rPr>
          <w:t xml:space="preserve"> by Zucchella &amp;</w:t>
        </w:r>
        <w:r w:rsidRPr="0046041A">
          <w:rPr>
            <w:rFonts w:ascii="Times New Roman" w:hAnsi="Times New Roman"/>
          </w:rPr>
          <w:t xml:space="preserve"> Kabbara (2013) suggests. Second, network</w:t>
        </w:r>
        <w:r>
          <w:rPr>
            <w:rFonts w:ascii="Times New Roman" w:hAnsi="Times New Roman"/>
          </w:rPr>
          <w:t>s</w:t>
        </w:r>
        <w:r w:rsidRPr="0046041A">
          <w:rPr>
            <w:rFonts w:ascii="Times New Roman" w:hAnsi="Times New Roman"/>
          </w:rPr>
          <w:t xml:space="preserve"> may matter to explore opportunities, to access some markets, but they are not equally important for export performance. As some studies reported (Evers, 2011; Loane &amp; Bell, 2006; Evers &amp; O’Gorman, 2011), companies utilised network relationships in order to obtain information, resources, capabilities and the access to exchange partners to respond to foreign market opportunities. Finally, there may be some country-specific issue</w:t>
        </w:r>
        <w:r>
          <w:rPr>
            <w:rFonts w:ascii="Times New Roman" w:hAnsi="Times New Roman"/>
          </w:rPr>
          <w:t>s</w:t>
        </w:r>
        <w:r w:rsidRPr="0046041A">
          <w:rPr>
            <w:rFonts w:ascii="Times New Roman" w:hAnsi="Times New Roman"/>
          </w:rPr>
          <w:t xml:space="preserve"> affecting the relationship between networks and export performance. Some studies (Zucc</w:t>
        </w:r>
        <w:r>
          <w:rPr>
            <w:rFonts w:ascii="Times New Roman" w:hAnsi="Times New Roman"/>
          </w:rPr>
          <w:t>hella et al, 2006; Shirokova &amp;</w:t>
        </w:r>
        <w:r w:rsidRPr="0046041A">
          <w:rPr>
            <w:rFonts w:ascii="Times New Roman" w:hAnsi="Times New Roman"/>
          </w:rPr>
          <w:t xml:space="preserve"> McDougall-Covin, 2013) do </w:t>
        </w:r>
      </w:ins>
      <w:ins w:id="6" w:author="Zucchella" w:date="2018-04-13T14:19:00Z">
        <w:r>
          <w:rPr>
            <w:rFonts w:ascii="Times New Roman" w:hAnsi="Times New Roman"/>
          </w:rPr>
          <w:t xml:space="preserve">not </w:t>
        </w:r>
      </w:ins>
      <w:ins w:id="7" w:author="Zucchella" w:date="2018-04-13T14:18:00Z">
        <w:r w:rsidRPr="0046041A">
          <w:rPr>
            <w:rFonts w:ascii="Times New Roman" w:hAnsi="Times New Roman"/>
          </w:rPr>
          <w:t>find networks to impact respectively either on early foreign growth of Italian smaller firms or on the internationalisation of Russia</w:t>
        </w:r>
        <w:r>
          <w:rPr>
            <w:rFonts w:ascii="Times New Roman" w:hAnsi="Times New Roman"/>
          </w:rPr>
          <w:t>n entrepreneurial ventures.</w:t>
        </w:r>
        <w:r w:rsidRPr="0046041A">
          <w:rPr>
            <w:rFonts w:ascii="Times New Roman" w:hAnsi="Times New Roman"/>
          </w:rPr>
          <w:t xml:space="preserve"> We think there is still much to understand about the role of networks and also about what entrepreneurs understand as networks. This can represent a major future research avenue.</w:t>
        </w:r>
      </w:ins>
    </w:p>
    <w:p w14:paraId="19F8EDDC" w14:textId="08C8FB7E" w:rsidR="001A69D1" w:rsidRPr="0046041A" w:rsidRDefault="001A69D1" w:rsidP="001A69D1">
      <w:pPr>
        <w:spacing w:after="0" w:line="480" w:lineRule="auto"/>
        <w:ind w:firstLine="708"/>
        <w:jc w:val="both"/>
        <w:rPr>
          <w:rFonts w:ascii="Times New Roman" w:hAnsi="Times New Roman"/>
        </w:rPr>
        <w:pPrChange w:id="8" w:author="Zucchella" w:date="2018-04-13T14:18:00Z">
          <w:pPr>
            <w:spacing w:after="0" w:line="480" w:lineRule="auto"/>
            <w:ind w:firstLine="708"/>
            <w:jc w:val="both"/>
          </w:pPr>
        </w:pPrChange>
      </w:pPr>
      <w:ins w:id="9" w:author="Zucchella" w:date="2018-04-13T14:18:00Z">
        <w:r>
          <w:rPr>
            <w:rFonts w:ascii="Times New Roman" w:hAnsi="Times New Roman"/>
          </w:rPr>
          <w:t xml:space="preserve">Also environmental learning is not significantly related to export performance. This result may reflect the nature of our sample, which representative of a population of manufacturing firms, operating in relatively stable industries. Particularly, the Italian exporters in the manufacturing sector are characterised by the adoption of a niche strategy (Zucchella et al., 2006). This choice restricts to a niche  </w:t>
        </w:r>
        <w:r>
          <w:rPr>
            <w:rFonts w:ascii="Times New Roman" w:hAnsi="Times New Roman"/>
          </w:rPr>
          <w:lastRenderedPageBreak/>
          <w:t xml:space="preserve">the market and the competitive context of the firm, which may consequently reduce the need of a broader environmental learning effort. </w:t>
        </w:r>
      </w:ins>
    </w:p>
    <w:p w14:paraId="4994C84D" w14:textId="44E98CD7" w:rsidR="001774A5" w:rsidRPr="0046041A" w:rsidRDefault="00D50D2E" w:rsidP="001678C7">
      <w:pPr>
        <w:spacing w:after="0" w:line="480" w:lineRule="auto"/>
        <w:ind w:firstLine="708"/>
        <w:jc w:val="both"/>
        <w:rPr>
          <w:rFonts w:ascii="Times New Roman" w:hAnsi="Times New Roman"/>
        </w:rPr>
      </w:pPr>
      <w:r w:rsidRPr="0046041A">
        <w:rPr>
          <w:rFonts w:ascii="Times New Roman" w:hAnsi="Times New Roman"/>
        </w:rPr>
        <w:t xml:space="preserve">Lastly, the empirical analyses show that marketing capability </w:t>
      </w:r>
      <w:r w:rsidR="001774A5" w:rsidRPr="0046041A">
        <w:rPr>
          <w:rFonts w:ascii="Times New Roman" w:hAnsi="Times New Roman"/>
        </w:rPr>
        <w:t>does not affect</w:t>
      </w:r>
      <w:r w:rsidRPr="0046041A">
        <w:rPr>
          <w:rFonts w:ascii="Times New Roman" w:hAnsi="Times New Roman"/>
        </w:rPr>
        <w:t xml:space="preserve"> </w:t>
      </w:r>
      <w:r w:rsidR="001774A5" w:rsidRPr="0046041A">
        <w:rPr>
          <w:rFonts w:ascii="Times New Roman" w:hAnsi="Times New Roman"/>
        </w:rPr>
        <w:t xml:space="preserve">the </w:t>
      </w:r>
      <w:r w:rsidRPr="0046041A">
        <w:rPr>
          <w:rFonts w:ascii="Times New Roman" w:hAnsi="Times New Roman"/>
        </w:rPr>
        <w:t>international performance</w:t>
      </w:r>
      <w:r w:rsidR="001774A5" w:rsidRPr="0046041A">
        <w:rPr>
          <w:rFonts w:ascii="Times New Roman" w:hAnsi="Times New Roman"/>
        </w:rPr>
        <w:t xml:space="preserve"> of</w:t>
      </w:r>
      <w:r w:rsidR="00E80D57" w:rsidRPr="0046041A">
        <w:rPr>
          <w:rFonts w:ascii="Times New Roman" w:hAnsi="Times New Roman"/>
        </w:rPr>
        <w:t xml:space="preserve"> SMEs</w:t>
      </w:r>
      <w:r w:rsidRPr="0046041A">
        <w:rPr>
          <w:rFonts w:ascii="Times New Roman" w:hAnsi="Times New Roman"/>
        </w:rPr>
        <w:t xml:space="preserve">. As </w:t>
      </w:r>
      <w:r w:rsidR="001774A5" w:rsidRPr="0046041A">
        <w:rPr>
          <w:rFonts w:ascii="Times New Roman" w:hAnsi="Times New Roman"/>
        </w:rPr>
        <w:t>McDougall</w:t>
      </w:r>
      <w:r w:rsidR="004F00D6" w:rsidRPr="0046041A">
        <w:rPr>
          <w:rFonts w:ascii="Times New Roman" w:hAnsi="Times New Roman"/>
        </w:rPr>
        <w:t xml:space="preserve"> </w:t>
      </w:r>
      <w:r w:rsidR="001774A5" w:rsidRPr="0046041A">
        <w:rPr>
          <w:rFonts w:ascii="Times New Roman" w:hAnsi="Times New Roman"/>
        </w:rPr>
        <w:t>&amp;</w:t>
      </w:r>
      <w:r w:rsidR="004F00D6" w:rsidRPr="0046041A">
        <w:rPr>
          <w:rFonts w:ascii="Times New Roman" w:hAnsi="Times New Roman"/>
        </w:rPr>
        <w:t xml:space="preserve"> Oviatt (1996) explain</w:t>
      </w:r>
      <w:r w:rsidRPr="0046041A">
        <w:rPr>
          <w:rFonts w:ascii="Times New Roman" w:hAnsi="Times New Roman"/>
        </w:rPr>
        <w:t>, the marketing competences and skills, which provide the exporting SMEs with competitive advantage in its domestic and current international markets, may not be the same as those that create advantage in new international target markets. As an outcome for this, when a firm expands internationally, it must learn how to change and adapt their export or internationalisation strategies “to be congruent with their new environment”.</w:t>
      </w:r>
      <w:r w:rsidR="001774A5" w:rsidRPr="0046041A">
        <w:rPr>
          <w:rFonts w:ascii="Times New Roman" w:hAnsi="Times New Roman"/>
        </w:rPr>
        <w:t xml:space="preserve"> </w:t>
      </w:r>
      <w:r w:rsidR="00C43B0A" w:rsidRPr="0046041A">
        <w:rPr>
          <w:rFonts w:ascii="Times New Roman" w:hAnsi="Times New Roman"/>
        </w:rPr>
        <w:t>In addition, we advance the hypothesis that in entrepreneurial firms, marketing capabilities are understood by respondents as part of the entrepreneurial capabilities. This is coherent with the key role assigned to market exploration and exploitation in entrepreneurial activity and with the relatively recent surge of the field of entrepreneurial marketing as applied to i</w:t>
      </w:r>
      <w:r w:rsidR="001678C7">
        <w:rPr>
          <w:rFonts w:ascii="Times New Roman" w:hAnsi="Times New Roman"/>
        </w:rPr>
        <w:t>nternational ventures (Kocac &amp;</w:t>
      </w:r>
      <w:r w:rsidR="00C43B0A" w:rsidRPr="0046041A">
        <w:rPr>
          <w:rFonts w:ascii="Times New Roman" w:hAnsi="Times New Roman"/>
        </w:rPr>
        <w:t xml:space="preserve"> Abimbola, 2009). This represents an additional important research avenue for the future.</w:t>
      </w:r>
    </w:p>
    <w:p w14:paraId="6BD503DE" w14:textId="70FDF092" w:rsidR="001A076D" w:rsidRPr="0046041A" w:rsidRDefault="001A076D" w:rsidP="004F00D6">
      <w:pPr>
        <w:spacing w:after="0" w:line="480" w:lineRule="auto"/>
        <w:ind w:firstLine="708"/>
        <w:jc w:val="both"/>
        <w:rPr>
          <w:rFonts w:ascii="Times New Roman" w:hAnsi="Times New Roman"/>
        </w:rPr>
      </w:pPr>
      <w:r w:rsidRPr="0046041A">
        <w:rPr>
          <w:rFonts w:ascii="Times New Roman" w:hAnsi="Times New Roman"/>
        </w:rPr>
        <w:t xml:space="preserve">These results offer theoretical and managerial implications. Theoretically speaking, our findings suggest that, in order to be successful in international business, SMEs should develop specific competences that are relatively unique and inimitable, in order to maximize their utility international performance. As the </w:t>
      </w:r>
      <w:r w:rsidR="00413203" w:rsidRPr="0046041A">
        <w:rPr>
          <w:rFonts w:ascii="Times New Roman" w:hAnsi="Times New Roman"/>
        </w:rPr>
        <w:t xml:space="preserve">RBV </w:t>
      </w:r>
      <w:r w:rsidRPr="0046041A">
        <w:rPr>
          <w:rFonts w:ascii="Times New Roman" w:hAnsi="Times New Roman"/>
        </w:rPr>
        <w:t>highlights, a firm’s foundational resources are important in diverse business environments because they provide a stable basis for the development of specific competences. These competences will be particula</w:t>
      </w:r>
      <w:r w:rsidR="00C67798" w:rsidRPr="0046041A">
        <w:rPr>
          <w:rFonts w:ascii="Times New Roman" w:hAnsi="Times New Roman"/>
        </w:rPr>
        <w:t>rly useful to the extent that they are embedded in organis</w:t>
      </w:r>
      <w:r w:rsidRPr="0046041A">
        <w:rPr>
          <w:rFonts w:ascii="Times New Roman" w:hAnsi="Times New Roman"/>
        </w:rPr>
        <w:t>ational culture via</w:t>
      </w:r>
      <w:r w:rsidR="00C67798" w:rsidRPr="0046041A">
        <w:rPr>
          <w:rFonts w:ascii="Times New Roman" w:hAnsi="Times New Roman"/>
        </w:rPr>
        <w:t xml:space="preserve"> </w:t>
      </w:r>
      <w:r w:rsidRPr="0046041A">
        <w:rPr>
          <w:rFonts w:ascii="Times New Roman" w:hAnsi="Times New Roman"/>
        </w:rPr>
        <w:t xml:space="preserve">ongoing replication </w:t>
      </w:r>
      <w:r w:rsidR="00C67798" w:rsidRPr="0046041A">
        <w:rPr>
          <w:rFonts w:ascii="Times New Roman" w:hAnsi="Times New Roman"/>
        </w:rPr>
        <w:t xml:space="preserve">of routines, producing a unique </w:t>
      </w:r>
      <w:r w:rsidRPr="0046041A">
        <w:rPr>
          <w:rFonts w:ascii="Times New Roman" w:hAnsi="Times New Roman"/>
        </w:rPr>
        <w:t>configuration of resources.</w:t>
      </w:r>
      <w:r w:rsidR="00C43B0A" w:rsidRPr="0046041A">
        <w:rPr>
          <w:rFonts w:ascii="Times New Roman" w:hAnsi="Times New Roman"/>
        </w:rPr>
        <w:t xml:space="preserve"> We contribute to IB and IE theory, in that we define a set of organisational capabilities and related them to both objective and subjective measures of international performance. </w:t>
      </w:r>
    </w:p>
    <w:p w14:paraId="660249F1" w14:textId="5902F43E" w:rsidR="001774A5" w:rsidRPr="0046041A" w:rsidRDefault="00C67798" w:rsidP="004F00D6">
      <w:pPr>
        <w:spacing w:after="0" w:line="480" w:lineRule="auto"/>
        <w:ind w:firstLine="708"/>
        <w:jc w:val="both"/>
        <w:rPr>
          <w:rFonts w:ascii="Times New Roman" w:hAnsi="Times New Roman"/>
        </w:rPr>
      </w:pPr>
      <w:r w:rsidRPr="0046041A">
        <w:rPr>
          <w:rFonts w:ascii="Times New Roman" w:hAnsi="Times New Roman"/>
        </w:rPr>
        <w:t>Ma</w:t>
      </w:r>
      <w:r w:rsidR="001678C7">
        <w:rPr>
          <w:rFonts w:ascii="Times New Roman" w:hAnsi="Times New Roman"/>
        </w:rPr>
        <w:t xml:space="preserve">nagerially speaking, the </w:t>
      </w:r>
      <w:r w:rsidRPr="0046041A">
        <w:rPr>
          <w:rFonts w:ascii="Times New Roman" w:hAnsi="Times New Roman"/>
        </w:rPr>
        <w:t xml:space="preserve">results </w:t>
      </w:r>
      <w:r w:rsidR="001678C7">
        <w:rPr>
          <w:rFonts w:ascii="Times New Roman" w:hAnsi="Times New Roman"/>
        </w:rPr>
        <w:t xml:space="preserve">of this study </w:t>
      </w:r>
      <w:r w:rsidRPr="0046041A">
        <w:rPr>
          <w:rFonts w:ascii="Times New Roman" w:hAnsi="Times New Roman"/>
        </w:rPr>
        <w:t xml:space="preserve">reveal that </w:t>
      </w:r>
      <w:r w:rsidR="001678C7">
        <w:rPr>
          <w:rFonts w:ascii="Times New Roman" w:hAnsi="Times New Roman"/>
        </w:rPr>
        <w:t xml:space="preserve">firms’ </w:t>
      </w:r>
      <w:r w:rsidR="004F00D6" w:rsidRPr="0046041A">
        <w:rPr>
          <w:rFonts w:ascii="Times New Roman" w:hAnsi="Times New Roman"/>
        </w:rPr>
        <w:t>export</w:t>
      </w:r>
      <w:r w:rsidR="001678C7">
        <w:rPr>
          <w:rFonts w:ascii="Times New Roman" w:hAnsi="Times New Roman"/>
        </w:rPr>
        <w:t xml:space="preserve"> performance</w:t>
      </w:r>
      <w:r w:rsidRPr="0046041A">
        <w:rPr>
          <w:rFonts w:ascii="Times New Roman" w:hAnsi="Times New Roman"/>
        </w:rPr>
        <w:t xml:space="preserve"> seems to hinge on the development and well-conceived manipulation of </w:t>
      </w:r>
      <w:r w:rsidR="00EF676C">
        <w:rPr>
          <w:rFonts w:ascii="Times New Roman" w:hAnsi="Times New Roman"/>
        </w:rPr>
        <w:t>entrepreneurial and innovation</w:t>
      </w:r>
      <w:r w:rsidRPr="0046041A">
        <w:rPr>
          <w:rFonts w:ascii="Times New Roman" w:hAnsi="Times New Roman"/>
        </w:rPr>
        <w:t xml:space="preserve"> capabilities. SMEs often tend to lack the large base of financial and tangible resources that characterise the traditional MNEs. The specific capabilities identified here help international SMEs to overcome the scarcity of traditional resources to succeed in foreign markets. The quality of the management team in </w:t>
      </w:r>
      <w:r w:rsidRPr="0046041A">
        <w:rPr>
          <w:rFonts w:ascii="Times New Roman" w:hAnsi="Times New Roman"/>
        </w:rPr>
        <w:lastRenderedPageBreak/>
        <w:t xml:space="preserve">international SMEs and the capability to generate innovation, in particular, are likely to hold particular relevance for company international success. </w:t>
      </w:r>
    </w:p>
    <w:p w14:paraId="00DB8AC8" w14:textId="77777777" w:rsidR="00C67798" w:rsidRPr="0046041A" w:rsidRDefault="00C67798" w:rsidP="002E70A3">
      <w:pPr>
        <w:spacing w:after="0" w:line="480" w:lineRule="auto"/>
        <w:jc w:val="both"/>
        <w:rPr>
          <w:rFonts w:ascii="Times New Roman" w:hAnsi="Times New Roman"/>
        </w:rPr>
      </w:pPr>
    </w:p>
    <w:p w14:paraId="0167C12C" w14:textId="77777777" w:rsidR="00C67798" w:rsidRPr="0046041A" w:rsidRDefault="00973734" w:rsidP="002E70A3">
      <w:pPr>
        <w:spacing w:after="0" w:line="480" w:lineRule="auto"/>
        <w:jc w:val="both"/>
        <w:rPr>
          <w:rFonts w:ascii="Times New Roman" w:hAnsi="Times New Roman"/>
          <w:b/>
        </w:rPr>
      </w:pPr>
      <w:r w:rsidRPr="0046041A">
        <w:rPr>
          <w:rFonts w:ascii="Times New Roman" w:hAnsi="Times New Roman"/>
          <w:b/>
        </w:rPr>
        <w:t xml:space="preserve">6. </w:t>
      </w:r>
      <w:r w:rsidR="00C67798" w:rsidRPr="0046041A">
        <w:rPr>
          <w:rFonts w:ascii="Times New Roman" w:hAnsi="Times New Roman"/>
          <w:b/>
        </w:rPr>
        <w:t>Limitations and future research</w:t>
      </w:r>
    </w:p>
    <w:p w14:paraId="046A7667" w14:textId="6160DB3E" w:rsidR="001678C7" w:rsidRPr="0046041A" w:rsidRDefault="00C67798" w:rsidP="001678C7">
      <w:pPr>
        <w:spacing w:after="0" w:line="480" w:lineRule="auto"/>
        <w:ind w:firstLine="708"/>
        <w:jc w:val="both"/>
        <w:rPr>
          <w:rFonts w:ascii="Times New Roman" w:hAnsi="Times New Roman"/>
        </w:rPr>
      </w:pPr>
      <w:r w:rsidRPr="0046041A">
        <w:rPr>
          <w:rFonts w:ascii="Times New Roman" w:hAnsi="Times New Roman"/>
        </w:rPr>
        <w:t xml:space="preserve">We acknowledge </w:t>
      </w:r>
      <w:r w:rsidR="004F00D6" w:rsidRPr="0046041A">
        <w:rPr>
          <w:rFonts w:ascii="Times New Roman" w:hAnsi="Times New Roman"/>
        </w:rPr>
        <w:t xml:space="preserve">various </w:t>
      </w:r>
      <w:r w:rsidRPr="0046041A">
        <w:rPr>
          <w:rFonts w:ascii="Times New Roman" w:hAnsi="Times New Roman"/>
        </w:rPr>
        <w:t>limitations of the current study, which may help scholars in developing future research. Firstly, although this study analysed some organisational capabilities, future research should investigate additional capabilities</w:t>
      </w:r>
      <w:r w:rsidR="00CC4B26" w:rsidRPr="0046041A">
        <w:rPr>
          <w:rFonts w:ascii="Times New Roman" w:hAnsi="Times New Roman"/>
        </w:rPr>
        <w:t>,</w:t>
      </w:r>
      <w:r w:rsidRPr="0046041A">
        <w:rPr>
          <w:rFonts w:ascii="Times New Roman" w:hAnsi="Times New Roman"/>
        </w:rPr>
        <w:t xml:space="preserve"> which</w:t>
      </w:r>
      <w:r w:rsidR="004F00D6" w:rsidRPr="0046041A">
        <w:rPr>
          <w:rFonts w:ascii="Times New Roman" w:hAnsi="Times New Roman"/>
        </w:rPr>
        <w:t xml:space="preserve"> may influence the export</w:t>
      </w:r>
      <w:r w:rsidRPr="0046041A">
        <w:rPr>
          <w:rFonts w:ascii="Times New Roman" w:hAnsi="Times New Roman"/>
        </w:rPr>
        <w:t xml:space="preserve"> performance of smaller companies. </w:t>
      </w:r>
      <w:r w:rsidR="00BE12D3" w:rsidRPr="0046041A">
        <w:rPr>
          <w:rFonts w:ascii="Times New Roman" w:hAnsi="Times New Roman"/>
        </w:rPr>
        <w:t>F</w:t>
      </w:r>
      <w:r w:rsidRPr="0046041A">
        <w:rPr>
          <w:rFonts w:ascii="Times New Roman" w:hAnsi="Times New Roman"/>
        </w:rPr>
        <w:t>uture research may investigate the impact of the different dimensions of the entrepreneurial capability (i.e. proactiveness, innovativeness</w:t>
      </w:r>
      <w:r w:rsidR="004F00D6" w:rsidRPr="0046041A">
        <w:rPr>
          <w:rFonts w:ascii="Times New Roman" w:hAnsi="Times New Roman"/>
        </w:rPr>
        <w:t>,</w:t>
      </w:r>
      <w:r w:rsidRPr="0046041A">
        <w:rPr>
          <w:rFonts w:ascii="Times New Roman" w:hAnsi="Times New Roman"/>
        </w:rPr>
        <w:t xml:space="preserve"> and risk-taking). In fact, many past studies have demonstrated that these dimensions may impact differently on international performance (</w:t>
      </w:r>
      <w:r w:rsidR="004F00D6" w:rsidRPr="0046041A">
        <w:rPr>
          <w:rFonts w:ascii="Times New Roman" w:hAnsi="Times New Roman"/>
        </w:rPr>
        <w:t>Kropp et al,</w:t>
      </w:r>
      <w:r w:rsidR="00981723" w:rsidRPr="0046041A">
        <w:rPr>
          <w:rFonts w:ascii="Times New Roman" w:hAnsi="Times New Roman"/>
        </w:rPr>
        <w:t xml:space="preserve"> 2006; Zhou</w:t>
      </w:r>
      <w:r w:rsidR="004F00D6" w:rsidRPr="0046041A">
        <w:rPr>
          <w:rFonts w:ascii="Times New Roman" w:hAnsi="Times New Roman"/>
        </w:rPr>
        <w:t>,</w:t>
      </w:r>
      <w:r w:rsidR="00981723" w:rsidRPr="0046041A">
        <w:rPr>
          <w:rFonts w:ascii="Times New Roman" w:hAnsi="Times New Roman"/>
        </w:rPr>
        <w:t xml:space="preserve"> 20007). As </w:t>
      </w:r>
      <w:r w:rsidR="00BE12D3" w:rsidRPr="0046041A">
        <w:rPr>
          <w:rFonts w:ascii="Times New Roman" w:hAnsi="Times New Roman"/>
        </w:rPr>
        <w:t>Lumpkin</w:t>
      </w:r>
      <w:r w:rsidR="004F00D6" w:rsidRPr="0046041A">
        <w:rPr>
          <w:rFonts w:ascii="Times New Roman" w:hAnsi="Times New Roman"/>
        </w:rPr>
        <w:t xml:space="preserve"> </w:t>
      </w:r>
      <w:r w:rsidR="00BE12D3" w:rsidRPr="0046041A">
        <w:rPr>
          <w:rFonts w:ascii="Times New Roman" w:hAnsi="Times New Roman"/>
        </w:rPr>
        <w:t>&amp;</w:t>
      </w:r>
      <w:r w:rsidR="004F00D6" w:rsidRPr="0046041A">
        <w:rPr>
          <w:rFonts w:ascii="Times New Roman" w:hAnsi="Times New Roman"/>
        </w:rPr>
        <w:t xml:space="preserve"> </w:t>
      </w:r>
      <w:r w:rsidR="00981723" w:rsidRPr="0046041A">
        <w:rPr>
          <w:rFonts w:ascii="Times New Roman" w:hAnsi="Times New Roman"/>
        </w:rPr>
        <w:t xml:space="preserve">Dess (1996) stated, different combinations of the dimensions of entrepreneurial capability may occur depending on the context and the type of entrepreneurial activity pursued. </w:t>
      </w:r>
      <w:r w:rsidR="001678C7" w:rsidRPr="0046041A">
        <w:rPr>
          <w:rFonts w:ascii="Times New Roman" w:hAnsi="Times New Roman"/>
        </w:rPr>
        <w:t xml:space="preserve">New research directions should </w:t>
      </w:r>
      <w:r w:rsidR="00EF676C">
        <w:rPr>
          <w:rFonts w:ascii="Times New Roman" w:hAnsi="Times New Roman"/>
        </w:rPr>
        <w:t xml:space="preserve">also look in more depth at the potential roles of environmental learning, </w:t>
      </w:r>
      <w:r w:rsidR="001678C7" w:rsidRPr="0046041A">
        <w:rPr>
          <w:rFonts w:ascii="Times New Roman" w:hAnsi="Times New Roman"/>
        </w:rPr>
        <w:t>network</w:t>
      </w:r>
      <w:r w:rsidR="00EF676C">
        <w:rPr>
          <w:rFonts w:ascii="Times New Roman" w:hAnsi="Times New Roman"/>
        </w:rPr>
        <w:t>,</w:t>
      </w:r>
      <w:r w:rsidR="001678C7" w:rsidRPr="0046041A">
        <w:rPr>
          <w:rFonts w:ascii="Times New Roman" w:hAnsi="Times New Roman"/>
        </w:rPr>
        <w:t xml:space="preserve"> and marketing capabilities on </w:t>
      </w:r>
      <w:r w:rsidR="00EF676C">
        <w:rPr>
          <w:rFonts w:ascii="Times New Roman" w:hAnsi="Times New Roman"/>
        </w:rPr>
        <w:t xml:space="preserve">export </w:t>
      </w:r>
      <w:r w:rsidR="001678C7" w:rsidRPr="0046041A">
        <w:rPr>
          <w:rFonts w:ascii="Times New Roman" w:hAnsi="Times New Roman"/>
        </w:rPr>
        <w:t>performance.</w:t>
      </w:r>
    </w:p>
    <w:p w14:paraId="034CFBFD" w14:textId="5BC7C8DE" w:rsidR="001337F5" w:rsidRPr="0046041A" w:rsidRDefault="00981723" w:rsidP="004F00D6">
      <w:pPr>
        <w:spacing w:after="0" w:line="480" w:lineRule="auto"/>
        <w:ind w:firstLine="708"/>
        <w:jc w:val="both"/>
        <w:rPr>
          <w:rFonts w:ascii="Times New Roman" w:hAnsi="Times New Roman"/>
        </w:rPr>
      </w:pPr>
      <w:r w:rsidRPr="0046041A">
        <w:rPr>
          <w:rFonts w:ascii="Times New Roman" w:hAnsi="Times New Roman"/>
        </w:rPr>
        <w:t>Secondly, e</w:t>
      </w:r>
      <w:r w:rsidR="00C67798" w:rsidRPr="0046041A">
        <w:rPr>
          <w:rFonts w:ascii="Times New Roman" w:hAnsi="Times New Roman"/>
        </w:rPr>
        <w:t>ven though</w:t>
      </w:r>
      <w:r w:rsidRPr="0046041A">
        <w:rPr>
          <w:rFonts w:ascii="Times New Roman" w:hAnsi="Times New Roman"/>
        </w:rPr>
        <w:t xml:space="preserve"> </w:t>
      </w:r>
      <w:r w:rsidR="00C67798" w:rsidRPr="0046041A">
        <w:rPr>
          <w:rFonts w:ascii="Times New Roman" w:hAnsi="Times New Roman"/>
        </w:rPr>
        <w:t xml:space="preserve">we identified </w:t>
      </w:r>
      <w:r w:rsidR="00BE12D3" w:rsidRPr="0046041A">
        <w:rPr>
          <w:rFonts w:ascii="Times New Roman" w:hAnsi="Times New Roman"/>
        </w:rPr>
        <w:t xml:space="preserve">five </w:t>
      </w:r>
      <w:r w:rsidR="00C67798" w:rsidRPr="0046041A">
        <w:rPr>
          <w:rFonts w:ascii="Times New Roman" w:hAnsi="Times New Roman"/>
        </w:rPr>
        <w:t>critical</w:t>
      </w:r>
      <w:r w:rsidR="00BE12D3" w:rsidRPr="0046041A">
        <w:rPr>
          <w:rFonts w:ascii="Times New Roman" w:hAnsi="Times New Roman"/>
        </w:rPr>
        <w:t xml:space="preserve"> organisational capabilities</w:t>
      </w:r>
      <w:r w:rsidR="00C67798" w:rsidRPr="0046041A">
        <w:rPr>
          <w:rFonts w:ascii="Times New Roman" w:hAnsi="Times New Roman"/>
        </w:rPr>
        <w:t>, future</w:t>
      </w:r>
      <w:r w:rsidRPr="0046041A">
        <w:rPr>
          <w:rFonts w:ascii="Times New Roman" w:hAnsi="Times New Roman"/>
        </w:rPr>
        <w:t xml:space="preserve"> </w:t>
      </w:r>
      <w:r w:rsidR="00C67798" w:rsidRPr="0046041A">
        <w:rPr>
          <w:rFonts w:ascii="Times New Roman" w:hAnsi="Times New Roman"/>
        </w:rPr>
        <w:t xml:space="preserve">research needs to investigate </w:t>
      </w:r>
      <w:r w:rsidR="00BE12D3" w:rsidRPr="0046041A">
        <w:rPr>
          <w:rFonts w:ascii="Times New Roman" w:hAnsi="Times New Roman"/>
        </w:rPr>
        <w:t xml:space="preserve">both </w:t>
      </w:r>
      <w:r w:rsidR="00C67798" w:rsidRPr="0046041A">
        <w:rPr>
          <w:rFonts w:ascii="Times New Roman" w:hAnsi="Times New Roman"/>
        </w:rPr>
        <w:t>internal and external</w:t>
      </w:r>
      <w:r w:rsidRPr="0046041A">
        <w:rPr>
          <w:rFonts w:ascii="Times New Roman" w:hAnsi="Times New Roman"/>
        </w:rPr>
        <w:t xml:space="preserve"> </w:t>
      </w:r>
      <w:r w:rsidR="00C67798" w:rsidRPr="0046041A">
        <w:rPr>
          <w:rFonts w:ascii="Times New Roman" w:hAnsi="Times New Roman"/>
        </w:rPr>
        <w:t xml:space="preserve">factors of SMEs that influence </w:t>
      </w:r>
      <w:r w:rsidRPr="0046041A">
        <w:rPr>
          <w:rFonts w:ascii="Times New Roman" w:hAnsi="Times New Roman"/>
        </w:rPr>
        <w:t xml:space="preserve">their international performance. </w:t>
      </w:r>
      <w:r w:rsidR="00BE12D3" w:rsidRPr="0046041A">
        <w:rPr>
          <w:rFonts w:ascii="Times New Roman" w:hAnsi="Times New Roman"/>
        </w:rPr>
        <w:t>Thirdly, although the empirical data focused on a sample of Italian SMEs, the findings could be of interest to firms in other European countries. As future research directions it would be interesting to replicate similar studies in distinct geographical contexts, so, the results could be generalised to larger populations.</w:t>
      </w:r>
      <w:r w:rsidR="004F00D6" w:rsidRPr="0046041A">
        <w:rPr>
          <w:rFonts w:ascii="Times New Roman" w:hAnsi="Times New Roman"/>
        </w:rPr>
        <w:t xml:space="preserve"> Fourth, </w:t>
      </w:r>
      <w:r w:rsidR="00BE12D3" w:rsidRPr="0046041A">
        <w:rPr>
          <w:rFonts w:ascii="Times New Roman" w:hAnsi="Times New Roman"/>
        </w:rPr>
        <w:t>t</w:t>
      </w:r>
      <w:r w:rsidR="001678C7">
        <w:rPr>
          <w:rFonts w:ascii="Times New Roman" w:hAnsi="Times New Roman"/>
        </w:rPr>
        <w:t>he study was centred on a cross-</w:t>
      </w:r>
      <w:r w:rsidR="00BE12D3" w:rsidRPr="0046041A">
        <w:rPr>
          <w:rFonts w:ascii="Times New Roman" w:hAnsi="Times New Roman"/>
        </w:rPr>
        <w:t>sectional research design</w:t>
      </w:r>
      <w:r w:rsidR="001678C7">
        <w:rPr>
          <w:rFonts w:ascii="Times New Roman" w:hAnsi="Times New Roman"/>
        </w:rPr>
        <w:t>.</w:t>
      </w:r>
      <w:r w:rsidR="00BE12D3" w:rsidRPr="0046041A">
        <w:rPr>
          <w:rFonts w:ascii="Times New Roman" w:hAnsi="Times New Roman"/>
        </w:rPr>
        <w:t xml:space="preserve"> Future studies should consider employing longitudinal analysis in order to illustrate the dynamics of exporting. In this way, complex constructs such as export performance could be analysed from a temporal perspective, allowing for the investigation of composite cause–effect relationships between its objective and subjective dimensions.</w:t>
      </w:r>
      <w:r w:rsidR="004F00D6" w:rsidRPr="0046041A">
        <w:rPr>
          <w:rFonts w:ascii="Times New Roman" w:hAnsi="Times New Roman"/>
        </w:rPr>
        <w:t xml:space="preserve"> </w:t>
      </w:r>
      <w:r w:rsidR="00073E3A" w:rsidRPr="0046041A">
        <w:rPr>
          <w:rFonts w:ascii="Times New Roman" w:hAnsi="Times New Roman"/>
        </w:rPr>
        <w:t>Finally, other determinants of objective measure</w:t>
      </w:r>
      <w:r w:rsidR="00864BF1">
        <w:rPr>
          <w:rFonts w:ascii="Times New Roman" w:hAnsi="Times New Roman"/>
        </w:rPr>
        <w:t>s</w:t>
      </w:r>
      <w:r w:rsidR="00073E3A" w:rsidRPr="0046041A">
        <w:rPr>
          <w:rFonts w:ascii="Times New Roman" w:hAnsi="Times New Roman"/>
        </w:rPr>
        <w:t xml:space="preserve"> of </w:t>
      </w:r>
      <w:r w:rsidR="00864BF1">
        <w:rPr>
          <w:rFonts w:ascii="Times New Roman" w:hAnsi="Times New Roman"/>
        </w:rPr>
        <w:t>export</w:t>
      </w:r>
      <w:r w:rsidR="00073E3A" w:rsidRPr="0046041A">
        <w:rPr>
          <w:rFonts w:ascii="Times New Roman" w:hAnsi="Times New Roman"/>
        </w:rPr>
        <w:t>l performance could be</w:t>
      </w:r>
      <w:r w:rsidR="004F00D6" w:rsidRPr="0046041A">
        <w:rPr>
          <w:rFonts w:ascii="Times New Roman" w:hAnsi="Times New Roman"/>
        </w:rPr>
        <w:t xml:space="preserve"> taken into consideration (e.g.</w:t>
      </w:r>
      <w:r w:rsidR="00073E3A" w:rsidRPr="0046041A">
        <w:rPr>
          <w:rFonts w:ascii="Times New Roman" w:hAnsi="Times New Roman"/>
        </w:rPr>
        <w:t xml:space="preserve"> number of export countries, number of export zones)</w:t>
      </w:r>
      <w:r w:rsidR="000C5FE0" w:rsidRPr="0046041A">
        <w:rPr>
          <w:rFonts w:ascii="Times New Roman" w:hAnsi="Times New Roman"/>
        </w:rPr>
        <w:t xml:space="preserve">. </w:t>
      </w:r>
      <w:bookmarkStart w:id="10" w:name="_GoBack"/>
      <w:bookmarkEnd w:id="10"/>
    </w:p>
    <w:p w14:paraId="3B6BC457" w14:textId="64B07BE7" w:rsidR="00591420" w:rsidRPr="0046041A" w:rsidRDefault="00095B79" w:rsidP="00956F6F">
      <w:pPr>
        <w:spacing w:after="0" w:line="480" w:lineRule="auto"/>
        <w:rPr>
          <w:rFonts w:ascii="Times New Roman" w:hAnsi="Times New Roman"/>
          <w:b/>
        </w:rPr>
      </w:pPr>
      <w:r w:rsidRPr="0046041A">
        <w:rPr>
          <w:rFonts w:ascii="Times New Roman" w:hAnsi="Times New Roman"/>
        </w:rPr>
        <w:br w:type="page"/>
      </w:r>
      <w:r w:rsidR="00956F6F" w:rsidRPr="0046041A">
        <w:rPr>
          <w:rFonts w:ascii="Times New Roman" w:hAnsi="Times New Roman"/>
          <w:b/>
        </w:rPr>
        <w:lastRenderedPageBreak/>
        <w:t>Bibliography</w:t>
      </w:r>
    </w:p>
    <w:p w14:paraId="30581D87" w14:textId="530D2C14" w:rsidR="002E5479" w:rsidRPr="0046041A" w:rsidRDefault="001678C7" w:rsidP="002E5479">
      <w:pPr>
        <w:spacing w:line="240" w:lineRule="auto"/>
        <w:jc w:val="both"/>
        <w:rPr>
          <w:rFonts w:ascii="Times New Roman" w:hAnsi="Times New Roman"/>
          <w:sz w:val="24"/>
          <w:szCs w:val="24"/>
        </w:rPr>
      </w:pPr>
      <w:r>
        <w:rPr>
          <w:rFonts w:ascii="Times New Roman" w:hAnsi="Times New Roman"/>
          <w:sz w:val="24"/>
          <w:szCs w:val="24"/>
        </w:rPr>
        <w:t>Alvarez, S.A. &amp;</w:t>
      </w:r>
      <w:r w:rsidR="00864BF1">
        <w:rPr>
          <w:rFonts w:ascii="Times New Roman" w:hAnsi="Times New Roman"/>
          <w:sz w:val="24"/>
          <w:szCs w:val="24"/>
        </w:rPr>
        <w:t xml:space="preserve"> Barney, J.B. 2001. How entrepreneurial firms can benefit from alliances with large p</w:t>
      </w:r>
      <w:r w:rsidR="002E5479" w:rsidRPr="0046041A">
        <w:rPr>
          <w:rFonts w:ascii="Times New Roman" w:hAnsi="Times New Roman"/>
          <w:sz w:val="24"/>
          <w:szCs w:val="24"/>
        </w:rPr>
        <w:t xml:space="preserve">artners. </w:t>
      </w:r>
      <w:r w:rsidR="002E5479" w:rsidRPr="0046041A">
        <w:rPr>
          <w:rFonts w:ascii="Times New Roman" w:hAnsi="Times New Roman"/>
          <w:i/>
          <w:sz w:val="24"/>
          <w:szCs w:val="24"/>
        </w:rPr>
        <w:t>The Academy of Management Executive</w:t>
      </w:r>
      <w:r w:rsidR="002E5479" w:rsidRPr="0046041A">
        <w:rPr>
          <w:rFonts w:ascii="Times New Roman" w:hAnsi="Times New Roman"/>
          <w:sz w:val="24"/>
          <w:szCs w:val="24"/>
        </w:rPr>
        <w:t xml:space="preserve"> 15(1): 139-148. </w:t>
      </w:r>
    </w:p>
    <w:p w14:paraId="3F718AA0" w14:textId="0C43E557" w:rsidR="002E5479" w:rsidRPr="0046041A" w:rsidRDefault="00864BF1" w:rsidP="002E5479">
      <w:pPr>
        <w:spacing w:line="240" w:lineRule="auto"/>
        <w:jc w:val="both"/>
        <w:rPr>
          <w:rFonts w:ascii="Times New Roman" w:hAnsi="Times New Roman"/>
          <w:sz w:val="24"/>
          <w:szCs w:val="24"/>
          <w:lang w:val="en-US"/>
        </w:rPr>
      </w:pPr>
      <w:r>
        <w:rPr>
          <w:rFonts w:ascii="Times New Roman" w:hAnsi="Times New Roman"/>
          <w:sz w:val="24"/>
          <w:szCs w:val="24"/>
          <w:lang w:val="en-US"/>
        </w:rPr>
        <w:t>Andersen, O. &amp; Kheam, S.</w:t>
      </w:r>
      <w:r w:rsidR="002E5479" w:rsidRPr="0046041A">
        <w:rPr>
          <w:rFonts w:ascii="Times New Roman" w:hAnsi="Times New Roman"/>
          <w:sz w:val="24"/>
          <w:szCs w:val="24"/>
          <w:lang w:val="en-US"/>
        </w:rPr>
        <w:t xml:space="preserve">L. 1998. Resource-based theory and international growth strategies: an exploratory study. </w:t>
      </w:r>
      <w:r w:rsidR="002E5479" w:rsidRPr="0046041A">
        <w:rPr>
          <w:rFonts w:ascii="Times New Roman" w:hAnsi="Times New Roman"/>
          <w:i/>
          <w:sz w:val="24"/>
          <w:szCs w:val="24"/>
          <w:lang w:val="en-US"/>
        </w:rPr>
        <w:t>International Business Review</w:t>
      </w:r>
      <w:r w:rsidR="002E5479" w:rsidRPr="0046041A">
        <w:rPr>
          <w:rFonts w:ascii="Times New Roman" w:hAnsi="Times New Roman"/>
          <w:sz w:val="24"/>
          <w:szCs w:val="24"/>
          <w:lang w:val="en-US"/>
        </w:rPr>
        <w:t>, 7(2): 163-184.</w:t>
      </w:r>
    </w:p>
    <w:p w14:paraId="01DFFA04" w14:textId="6402EFEE" w:rsidR="002E5479" w:rsidRPr="0046041A" w:rsidRDefault="00864BF1" w:rsidP="002E5479">
      <w:pPr>
        <w:spacing w:line="240" w:lineRule="auto"/>
        <w:jc w:val="both"/>
        <w:rPr>
          <w:rFonts w:ascii="Times New Roman" w:hAnsi="Times New Roman"/>
          <w:sz w:val="24"/>
          <w:szCs w:val="24"/>
        </w:rPr>
      </w:pPr>
      <w:r>
        <w:rPr>
          <w:rFonts w:ascii="Times New Roman" w:hAnsi="Times New Roman"/>
          <w:sz w:val="24"/>
          <w:szCs w:val="24"/>
        </w:rPr>
        <w:t>Barney, J.B. 2001. Is the resource-based “view” a useful perspective for strategic management r</w:t>
      </w:r>
      <w:r w:rsidR="002E5479" w:rsidRPr="0046041A">
        <w:rPr>
          <w:rFonts w:ascii="Times New Roman" w:hAnsi="Times New Roman"/>
          <w:sz w:val="24"/>
          <w:szCs w:val="24"/>
        </w:rPr>
        <w:t xml:space="preserve">esearch? Yes. </w:t>
      </w:r>
      <w:r w:rsidR="002E5479" w:rsidRPr="0046041A">
        <w:rPr>
          <w:rFonts w:ascii="Times New Roman" w:hAnsi="Times New Roman"/>
          <w:i/>
          <w:sz w:val="24"/>
          <w:szCs w:val="24"/>
        </w:rPr>
        <w:t>Academy of Management Review</w:t>
      </w:r>
      <w:r w:rsidR="002E5479" w:rsidRPr="0046041A">
        <w:rPr>
          <w:rFonts w:ascii="Times New Roman" w:hAnsi="Times New Roman"/>
          <w:sz w:val="24"/>
          <w:szCs w:val="24"/>
        </w:rPr>
        <w:t>, 26(1): 41-56.</w:t>
      </w:r>
    </w:p>
    <w:p w14:paraId="08870F6C" w14:textId="6E7183EB"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Bloodgood, J., Sapienza, H.J. &amp; Almeida J.G. 1996. The international</w:t>
      </w:r>
      <w:r w:rsidR="00864BF1">
        <w:rPr>
          <w:rFonts w:ascii="Times New Roman" w:hAnsi="Times New Roman"/>
          <w:sz w:val="24"/>
          <w:szCs w:val="24"/>
          <w:lang w:val="en-US"/>
        </w:rPr>
        <w:t>isation of new high-potential US</w:t>
      </w:r>
      <w:r w:rsidRPr="0046041A">
        <w:rPr>
          <w:rFonts w:ascii="Times New Roman" w:hAnsi="Times New Roman"/>
          <w:sz w:val="24"/>
          <w:szCs w:val="24"/>
          <w:lang w:val="en-US"/>
        </w:rPr>
        <w:t xml:space="preserve"> ventures: antecedents and outcomes. </w:t>
      </w:r>
      <w:r w:rsidRPr="0046041A">
        <w:rPr>
          <w:rFonts w:ascii="Times New Roman" w:hAnsi="Times New Roman"/>
          <w:i/>
          <w:sz w:val="24"/>
          <w:szCs w:val="24"/>
          <w:lang w:val="en-US"/>
        </w:rPr>
        <w:t>Entrepreneurship Theory and Practice</w:t>
      </w:r>
      <w:r w:rsidRPr="0046041A">
        <w:rPr>
          <w:rFonts w:ascii="Times New Roman" w:hAnsi="Times New Roman"/>
          <w:sz w:val="24"/>
          <w:szCs w:val="24"/>
          <w:lang w:val="en-US"/>
        </w:rPr>
        <w:t>, 20(4): 61-76.</w:t>
      </w:r>
    </w:p>
    <w:p w14:paraId="40675CE8"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Boter, H. &amp; Holmquist, C. 1996. Industry characteristics and internationalization processes in small firms. </w:t>
      </w:r>
      <w:r w:rsidRPr="0046041A">
        <w:rPr>
          <w:rFonts w:ascii="Times New Roman" w:hAnsi="Times New Roman"/>
          <w:i/>
          <w:sz w:val="24"/>
          <w:szCs w:val="24"/>
        </w:rPr>
        <w:t>Journal of Business Venturing</w:t>
      </w:r>
      <w:r w:rsidRPr="0046041A">
        <w:rPr>
          <w:rFonts w:ascii="Times New Roman" w:hAnsi="Times New Roman"/>
          <w:sz w:val="24"/>
          <w:szCs w:val="24"/>
        </w:rPr>
        <w:t>, 11(6): 471-487.</w:t>
      </w:r>
    </w:p>
    <w:p w14:paraId="5864035E" w14:textId="63156CD6"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Brown, R.H. &amp; Garten, J.E. 1994. </w:t>
      </w:r>
      <w:r w:rsidR="00864BF1">
        <w:rPr>
          <w:rFonts w:ascii="Times New Roman" w:hAnsi="Times New Roman"/>
          <w:i/>
          <w:sz w:val="24"/>
          <w:szCs w:val="24"/>
        </w:rPr>
        <w:t>U.S. industrial outlook: a</w:t>
      </w:r>
      <w:r w:rsidRPr="0046041A">
        <w:rPr>
          <w:rFonts w:ascii="Times New Roman" w:hAnsi="Times New Roman"/>
          <w:i/>
          <w:sz w:val="24"/>
          <w:szCs w:val="24"/>
        </w:rPr>
        <w:t xml:space="preserve">n almanac of industry, technology and services </w:t>
      </w:r>
      <w:r w:rsidRPr="0046041A">
        <w:rPr>
          <w:rFonts w:ascii="Times New Roman" w:hAnsi="Times New Roman"/>
          <w:sz w:val="24"/>
          <w:szCs w:val="24"/>
        </w:rPr>
        <w:t>(35th ed.). Austin, TX: Reference Press.</w:t>
      </w:r>
    </w:p>
    <w:p w14:paraId="0FE20890" w14:textId="6706FC41"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Brown, R.H. &amp; Garten, J.E. 1995. </w:t>
      </w:r>
      <w:r w:rsidRPr="0046041A">
        <w:rPr>
          <w:rFonts w:ascii="Times New Roman" w:hAnsi="Times New Roman"/>
          <w:i/>
          <w:sz w:val="24"/>
          <w:szCs w:val="24"/>
        </w:rPr>
        <w:t>U.S. global trade outlook: 1995-2000</w:t>
      </w:r>
      <w:r w:rsidR="00864BF1">
        <w:rPr>
          <w:rFonts w:ascii="Times New Roman" w:hAnsi="Times New Roman"/>
          <w:sz w:val="24"/>
          <w:szCs w:val="24"/>
        </w:rPr>
        <w:t>. Washington, DC: US</w:t>
      </w:r>
      <w:r w:rsidRPr="0046041A">
        <w:rPr>
          <w:rFonts w:ascii="Times New Roman" w:hAnsi="Times New Roman"/>
          <w:sz w:val="24"/>
          <w:szCs w:val="24"/>
        </w:rPr>
        <w:t xml:space="preserve"> Department of Commerce.</w:t>
      </w:r>
    </w:p>
    <w:p w14:paraId="6D6F46DD" w14:textId="77777777"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Brush, C.G. &amp; Vanderwerf, P.A. 1992. A comparison of methods and sources for obtaining estimates of new venture performance. </w:t>
      </w:r>
      <w:r w:rsidRPr="0046041A">
        <w:rPr>
          <w:rFonts w:ascii="Times New Roman" w:hAnsi="Times New Roman"/>
          <w:i/>
          <w:sz w:val="24"/>
          <w:szCs w:val="24"/>
          <w:lang w:val="en-US"/>
        </w:rPr>
        <w:t>Journal of Business Venturing</w:t>
      </w:r>
      <w:r w:rsidRPr="0046041A">
        <w:rPr>
          <w:rFonts w:ascii="Times New Roman" w:hAnsi="Times New Roman"/>
          <w:sz w:val="24"/>
          <w:szCs w:val="24"/>
          <w:lang w:val="en-US"/>
        </w:rPr>
        <w:t>, 7: 157-170.</w:t>
      </w:r>
    </w:p>
    <w:p w14:paraId="60FE8238" w14:textId="4146083F"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Bryman, A. 2004. </w:t>
      </w:r>
      <w:r w:rsidR="00864BF1">
        <w:rPr>
          <w:rFonts w:ascii="Times New Roman" w:hAnsi="Times New Roman"/>
          <w:i/>
          <w:sz w:val="24"/>
          <w:szCs w:val="24"/>
          <w:lang w:val="en-US"/>
        </w:rPr>
        <w:t>Social r</w:t>
      </w:r>
      <w:r w:rsidRPr="0046041A">
        <w:rPr>
          <w:rFonts w:ascii="Times New Roman" w:hAnsi="Times New Roman"/>
          <w:i/>
          <w:sz w:val="24"/>
          <w:szCs w:val="24"/>
          <w:lang w:val="en-US"/>
        </w:rPr>
        <w:t xml:space="preserve">esearch </w:t>
      </w:r>
      <w:r w:rsidR="00864BF1">
        <w:rPr>
          <w:rFonts w:ascii="Times New Roman" w:hAnsi="Times New Roman"/>
          <w:i/>
          <w:sz w:val="24"/>
          <w:szCs w:val="24"/>
          <w:lang w:val="en-US"/>
        </w:rPr>
        <w:t>m</w:t>
      </w:r>
      <w:r w:rsidRPr="0046041A">
        <w:rPr>
          <w:rFonts w:ascii="Times New Roman" w:hAnsi="Times New Roman"/>
          <w:i/>
          <w:sz w:val="24"/>
          <w:szCs w:val="24"/>
          <w:lang w:val="en-US"/>
        </w:rPr>
        <w:t>ethods</w:t>
      </w:r>
      <w:r w:rsidRPr="0046041A">
        <w:rPr>
          <w:rFonts w:ascii="Times New Roman" w:hAnsi="Times New Roman"/>
          <w:sz w:val="24"/>
          <w:szCs w:val="24"/>
          <w:lang w:val="en-US"/>
        </w:rPr>
        <w:t xml:space="preserve">. </w:t>
      </w:r>
      <w:r w:rsidR="00864BF1">
        <w:rPr>
          <w:rFonts w:ascii="Times New Roman" w:hAnsi="Times New Roman"/>
          <w:sz w:val="24"/>
          <w:szCs w:val="24"/>
          <w:lang w:val="en-US"/>
        </w:rPr>
        <w:t xml:space="preserve">New York: </w:t>
      </w:r>
      <w:r w:rsidRPr="0046041A">
        <w:rPr>
          <w:rFonts w:ascii="Times New Roman" w:hAnsi="Times New Roman"/>
          <w:sz w:val="24"/>
          <w:szCs w:val="24"/>
          <w:lang w:val="en-US"/>
        </w:rPr>
        <w:t>O</w:t>
      </w:r>
      <w:r w:rsidR="00864BF1">
        <w:rPr>
          <w:rFonts w:ascii="Times New Roman" w:hAnsi="Times New Roman"/>
          <w:sz w:val="24"/>
          <w:szCs w:val="24"/>
          <w:lang w:val="en-US"/>
        </w:rPr>
        <w:t>xford University Press</w:t>
      </w:r>
      <w:r w:rsidRPr="0046041A">
        <w:rPr>
          <w:rFonts w:ascii="Times New Roman" w:hAnsi="Times New Roman"/>
          <w:sz w:val="24"/>
          <w:szCs w:val="24"/>
          <w:lang w:val="en-US"/>
        </w:rPr>
        <w:t>.</w:t>
      </w:r>
    </w:p>
    <w:p w14:paraId="1ED69AF4" w14:textId="653C1F13"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lang w:val="en-US"/>
        </w:rPr>
        <w:t xml:space="preserve">Burpitt, W.J. &amp; Rondinelli, D.A. 2000. </w:t>
      </w:r>
      <w:r w:rsidRPr="0046041A">
        <w:rPr>
          <w:rFonts w:ascii="Times New Roman" w:hAnsi="Times New Roman"/>
          <w:sz w:val="24"/>
          <w:szCs w:val="24"/>
        </w:rPr>
        <w:t>Small fir</w:t>
      </w:r>
      <w:r w:rsidR="00864BF1">
        <w:rPr>
          <w:rFonts w:ascii="Times New Roman" w:hAnsi="Times New Roman"/>
          <w:sz w:val="24"/>
          <w:szCs w:val="24"/>
        </w:rPr>
        <w:t>ms’ motivations for exporting: to earn and learn?</w:t>
      </w:r>
      <w:r w:rsidRPr="0046041A">
        <w:rPr>
          <w:rFonts w:ascii="Times New Roman" w:hAnsi="Times New Roman"/>
          <w:sz w:val="24"/>
          <w:szCs w:val="24"/>
        </w:rPr>
        <w:t xml:space="preserve"> </w:t>
      </w:r>
      <w:r w:rsidRPr="0046041A">
        <w:rPr>
          <w:rFonts w:ascii="Times New Roman" w:hAnsi="Times New Roman"/>
          <w:i/>
          <w:sz w:val="24"/>
          <w:szCs w:val="24"/>
        </w:rPr>
        <w:t>Journal of Small Business Management</w:t>
      </w:r>
      <w:r w:rsidRPr="0046041A">
        <w:rPr>
          <w:rFonts w:ascii="Times New Roman" w:hAnsi="Times New Roman"/>
          <w:sz w:val="24"/>
          <w:szCs w:val="24"/>
        </w:rPr>
        <w:t>, 38(4): 1-14.</w:t>
      </w:r>
    </w:p>
    <w:p w14:paraId="2A0338BE" w14:textId="6E281210"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Busenitz, L.W. &amp; Arthurs, J.D. 2007. Cognition and capabilities in entrepreneurial ventures. In J.</w:t>
      </w:r>
      <w:r w:rsidR="00864BF1">
        <w:rPr>
          <w:rFonts w:ascii="Times New Roman" w:hAnsi="Times New Roman"/>
          <w:sz w:val="24"/>
          <w:szCs w:val="24"/>
          <w:lang w:val="en-US"/>
        </w:rPr>
        <w:t>R. Baum, M. Frese, &amp; R. Baron (e</w:t>
      </w:r>
      <w:r w:rsidRPr="0046041A">
        <w:rPr>
          <w:rFonts w:ascii="Times New Roman" w:hAnsi="Times New Roman"/>
          <w:sz w:val="24"/>
          <w:szCs w:val="24"/>
          <w:lang w:val="en-US"/>
        </w:rPr>
        <w:t xml:space="preserve">ds.). </w:t>
      </w:r>
      <w:r w:rsidRPr="0046041A">
        <w:rPr>
          <w:rFonts w:ascii="Times New Roman" w:hAnsi="Times New Roman"/>
          <w:i/>
          <w:sz w:val="24"/>
          <w:szCs w:val="24"/>
          <w:lang w:val="en-US"/>
        </w:rPr>
        <w:t>The psychology of entrepreneurship</w:t>
      </w:r>
      <w:r w:rsidR="00864BF1">
        <w:rPr>
          <w:rFonts w:ascii="Times New Roman" w:hAnsi="Times New Roman"/>
          <w:sz w:val="24"/>
          <w:szCs w:val="24"/>
          <w:lang w:val="en-US"/>
        </w:rPr>
        <w:t>, pp.309–330</w:t>
      </w:r>
      <w:r w:rsidRPr="0046041A">
        <w:rPr>
          <w:rFonts w:ascii="Times New Roman" w:hAnsi="Times New Roman"/>
          <w:sz w:val="24"/>
          <w:szCs w:val="24"/>
          <w:lang w:val="en-US"/>
        </w:rPr>
        <w:t>. Mahwah, NJ: Lawrence Erlbaum Associates.</w:t>
      </w:r>
    </w:p>
    <w:p w14:paraId="58A48A0B" w14:textId="32988C90" w:rsidR="002E5479" w:rsidRPr="0046041A" w:rsidRDefault="002E5479" w:rsidP="002E5479">
      <w:pPr>
        <w:spacing w:line="240" w:lineRule="auto"/>
        <w:jc w:val="both"/>
        <w:rPr>
          <w:rFonts w:ascii="Times New Roman" w:hAnsi="Times New Roman"/>
          <w:sz w:val="24"/>
          <w:szCs w:val="24"/>
          <w:lang w:val="en-US"/>
        </w:rPr>
      </w:pPr>
      <w:r w:rsidRPr="00D53757">
        <w:rPr>
          <w:rFonts w:ascii="Times New Roman" w:hAnsi="Times New Roman"/>
          <w:sz w:val="24"/>
          <w:szCs w:val="24"/>
          <w:lang w:val="en-US"/>
        </w:rPr>
        <w:t>Calant</w:t>
      </w:r>
      <w:r w:rsidR="00C679D8">
        <w:rPr>
          <w:rFonts w:ascii="Times New Roman" w:hAnsi="Times New Roman"/>
          <w:sz w:val="24"/>
          <w:szCs w:val="24"/>
          <w:lang w:val="en-US"/>
        </w:rPr>
        <w:t>one, R.J., Kim, D., Schmidt, J.B. &amp; Cavusgil, S.</w:t>
      </w:r>
      <w:r w:rsidRPr="00D53757">
        <w:rPr>
          <w:rFonts w:ascii="Times New Roman" w:hAnsi="Times New Roman"/>
          <w:sz w:val="24"/>
          <w:szCs w:val="24"/>
          <w:lang w:val="en-US"/>
        </w:rPr>
        <w:t xml:space="preserve">T. 2006. </w:t>
      </w:r>
      <w:r w:rsidRPr="0046041A">
        <w:rPr>
          <w:rFonts w:ascii="Times New Roman" w:hAnsi="Times New Roman"/>
          <w:sz w:val="24"/>
          <w:szCs w:val="24"/>
          <w:lang w:val="en-US"/>
        </w:rPr>
        <w:t>The influence of internal and external firm factors on international product adaptation st</w:t>
      </w:r>
      <w:r w:rsidR="00C679D8">
        <w:rPr>
          <w:rFonts w:ascii="Times New Roman" w:hAnsi="Times New Roman"/>
          <w:sz w:val="24"/>
          <w:szCs w:val="24"/>
          <w:lang w:val="en-US"/>
        </w:rPr>
        <w:t>rategy and export performance: a</w:t>
      </w:r>
      <w:r w:rsidRPr="0046041A">
        <w:rPr>
          <w:rFonts w:ascii="Times New Roman" w:hAnsi="Times New Roman"/>
          <w:sz w:val="24"/>
          <w:szCs w:val="24"/>
          <w:lang w:val="en-US"/>
        </w:rPr>
        <w:t xml:space="preserve"> three country comparison. </w:t>
      </w:r>
      <w:r w:rsidRPr="0046041A">
        <w:rPr>
          <w:rFonts w:ascii="Times New Roman" w:hAnsi="Times New Roman"/>
          <w:i/>
          <w:sz w:val="24"/>
          <w:szCs w:val="24"/>
          <w:lang w:val="en-US"/>
        </w:rPr>
        <w:t>Journal of Business Research</w:t>
      </w:r>
      <w:r w:rsidRPr="0046041A">
        <w:rPr>
          <w:rFonts w:ascii="Times New Roman" w:hAnsi="Times New Roman"/>
          <w:sz w:val="24"/>
          <w:szCs w:val="24"/>
          <w:lang w:val="en-US"/>
        </w:rPr>
        <w:t>, 59(2): 176–185.</w:t>
      </w:r>
    </w:p>
    <w:p w14:paraId="3B50AA9A"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Cassiman, B. &amp; Golovko, E. 2011. Innovation and internationalization through exports. </w:t>
      </w:r>
      <w:r w:rsidRPr="0046041A">
        <w:rPr>
          <w:rFonts w:ascii="Times New Roman" w:hAnsi="Times New Roman"/>
          <w:i/>
          <w:sz w:val="24"/>
          <w:szCs w:val="24"/>
        </w:rPr>
        <w:t>Journal of International Business Studies</w:t>
      </w:r>
      <w:r w:rsidRPr="0046041A">
        <w:rPr>
          <w:rFonts w:ascii="Times New Roman" w:hAnsi="Times New Roman"/>
          <w:sz w:val="24"/>
          <w:szCs w:val="24"/>
        </w:rPr>
        <w:t>, 42: 56–75.</w:t>
      </w:r>
    </w:p>
    <w:p w14:paraId="20ADB149" w14:textId="1259E551"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C</w:t>
      </w:r>
      <w:r w:rsidR="00C679D8">
        <w:rPr>
          <w:rFonts w:ascii="Times New Roman" w:hAnsi="Times New Roman"/>
          <w:sz w:val="24"/>
          <w:szCs w:val="24"/>
        </w:rPr>
        <w:t>aves, R.E. 1971. International corporations: the industrial economics of foreign i</w:t>
      </w:r>
      <w:r w:rsidRPr="0046041A">
        <w:rPr>
          <w:rFonts w:ascii="Times New Roman" w:hAnsi="Times New Roman"/>
          <w:sz w:val="24"/>
          <w:szCs w:val="24"/>
        </w:rPr>
        <w:t>nvestment</w:t>
      </w:r>
      <w:r w:rsidR="00C679D8">
        <w:rPr>
          <w:rFonts w:ascii="Times New Roman" w:hAnsi="Times New Roman"/>
          <w:sz w:val="24"/>
          <w:szCs w:val="24"/>
        </w:rPr>
        <w:t>.</w:t>
      </w:r>
      <w:r w:rsidRPr="0046041A">
        <w:rPr>
          <w:rFonts w:ascii="Times New Roman" w:hAnsi="Times New Roman"/>
          <w:sz w:val="24"/>
          <w:szCs w:val="24"/>
        </w:rPr>
        <w:t xml:space="preserve"> </w:t>
      </w:r>
      <w:r w:rsidRPr="00C679D8">
        <w:rPr>
          <w:rFonts w:ascii="Times New Roman" w:hAnsi="Times New Roman"/>
          <w:i/>
          <w:sz w:val="24"/>
          <w:szCs w:val="24"/>
        </w:rPr>
        <w:t>Economica</w:t>
      </w:r>
      <w:r w:rsidRPr="0046041A">
        <w:rPr>
          <w:rFonts w:ascii="Times New Roman" w:hAnsi="Times New Roman"/>
          <w:sz w:val="24"/>
          <w:szCs w:val="24"/>
        </w:rPr>
        <w:t xml:space="preserve">. </w:t>
      </w:r>
      <w:r w:rsidRPr="00C679D8">
        <w:rPr>
          <w:rFonts w:ascii="Times New Roman" w:hAnsi="Times New Roman"/>
          <w:sz w:val="24"/>
          <w:szCs w:val="24"/>
        </w:rPr>
        <w:t>New Series</w:t>
      </w:r>
      <w:r w:rsidRPr="0046041A">
        <w:rPr>
          <w:rFonts w:ascii="Times New Roman" w:hAnsi="Times New Roman"/>
          <w:sz w:val="24"/>
          <w:szCs w:val="24"/>
        </w:rPr>
        <w:t xml:space="preserve">, 38(149): 1-27. </w:t>
      </w:r>
    </w:p>
    <w:p w14:paraId="6A723C80" w14:textId="22A722EA" w:rsidR="002E5479" w:rsidRPr="0046041A" w:rsidRDefault="00C679D8" w:rsidP="002E5479">
      <w:pPr>
        <w:spacing w:line="240" w:lineRule="auto"/>
        <w:jc w:val="both"/>
        <w:rPr>
          <w:rFonts w:ascii="Times New Roman" w:hAnsi="Times New Roman"/>
          <w:sz w:val="24"/>
          <w:szCs w:val="24"/>
        </w:rPr>
      </w:pPr>
      <w:r>
        <w:rPr>
          <w:rFonts w:ascii="Times New Roman" w:hAnsi="Times New Roman"/>
          <w:sz w:val="24"/>
          <w:szCs w:val="24"/>
        </w:rPr>
        <w:t>Cavusgil, S.</w:t>
      </w:r>
      <w:r w:rsidR="002E5479" w:rsidRPr="0046041A">
        <w:rPr>
          <w:rFonts w:ascii="Times New Roman" w:hAnsi="Times New Roman"/>
          <w:sz w:val="24"/>
          <w:szCs w:val="24"/>
        </w:rPr>
        <w:t>T. &amp; Zou, S. 1994. Marketing strategy</w:t>
      </w:r>
      <w:r>
        <w:rPr>
          <w:rFonts w:ascii="Times New Roman" w:hAnsi="Times New Roman"/>
          <w:sz w:val="24"/>
          <w:szCs w:val="24"/>
        </w:rPr>
        <w:t xml:space="preserve"> </w:t>
      </w:r>
      <w:r w:rsidR="002E5479" w:rsidRPr="0046041A">
        <w:rPr>
          <w:rFonts w:ascii="Times New Roman" w:hAnsi="Times New Roman"/>
          <w:sz w:val="24"/>
          <w:szCs w:val="24"/>
        </w:rPr>
        <w:t>–</w:t>
      </w:r>
      <w:r>
        <w:rPr>
          <w:rFonts w:ascii="Times New Roman" w:hAnsi="Times New Roman"/>
          <w:sz w:val="24"/>
          <w:szCs w:val="24"/>
        </w:rPr>
        <w:t xml:space="preserve"> performance relationship: a</w:t>
      </w:r>
      <w:r w:rsidR="002E5479" w:rsidRPr="0046041A">
        <w:rPr>
          <w:rFonts w:ascii="Times New Roman" w:hAnsi="Times New Roman"/>
          <w:sz w:val="24"/>
          <w:szCs w:val="24"/>
        </w:rPr>
        <w:t xml:space="preserve">n investigation of the empirical link in export market ventures. </w:t>
      </w:r>
      <w:r w:rsidR="002E5479" w:rsidRPr="00C679D8">
        <w:rPr>
          <w:rFonts w:ascii="Times New Roman" w:hAnsi="Times New Roman"/>
          <w:i/>
          <w:sz w:val="24"/>
          <w:szCs w:val="24"/>
        </w:rPr>
        <w:t>Journal of Marketing</w:t>
      </w:r>
      <w:r w:rsidR="002E5479" w:rsidRPr="0046041A">
        <w:rPr>
          <w:rFonts w:ascii="Times New Roman" w:hAnsi="Times New Roman"/>
          <w:sz w:val="24"/>
          <w:szCs w:val="24"/>
        </w:rPr>
        <w:t>, 58(1): 1–21.</w:t>
      </w:r>
    </w:p>
    <w:p w14:paraId="6A0B842C" w14:textId="78137369" w:rsidR="00D278EF" w:rsidRPr="00D278EF" w:rsidRDefault="00D278EF" w:rsidP="002E5479">
      <w:pPr>
        <w:spacing w:line="240" w:lineRule="auto"/>
        <w:jc w:val="both"/>
        <w:rPr>
          <w:rFonts w:ascii="Times New Roman" w:hAnsi="Times New Roman"/>
          <w:sz w:val="24"/>
          <w:szCs w:val="24"/>
          <w:lang w:val="en-US"/>
        </w:rPr>
      </w:pPr>
      <w:r w:rsidRPr="00C679D8">
        <w:rPr>
          <w:rFonts w:ascii="Times New Roman" w:hAnsi="Times New Roman"/>
          <w:color w:val="222222"/>
          <w:sz w:val="24"/>
          <w:szCs w:val="24"/>
          <w:shd w:val="clear" w:color="auto" w:fill="FFFFFF"/>
        </w:rPr>
        <w:t>Cavusgil, S.</w:t>
      </w:r>
      <w:r w:rsidR="00C679D8">
        <w:rPr>
          <w:rFonts w:ascii="Times New Roman" w:hAnsi="Times New Roman"/>
          <w:color w:val="222222"/>
          <w:sz w:val="24"/>
          <w:szCs w:val="24"/>
          <w:shd w:val="clear" w:color="auto" w:fill="FFFFFF"/>
        </w:rPr>
        <w:t>T.</w:t>
      </w:r>
      <w:r w:rsidRPr="00C679D8">
        <w:rPr>
          <w:rFonts w:ascii="Times New Roman" w:hAnsi="Times New Roman"/>
          <w:color w:val="222222"/>
          <w:sz w:val="24"/>
          <w:szCs w:val="24"/>
          <w:shd w:val="clear" w:color="auto" w:fill="FFFFFF"/>
        </w:rPr>
        <w:t xml:space="preserve"> &amp; Knight, G. (2015). The </w:t>
      </w:r>
      <w:r w:rsidR="00C679D8">
        <w:rPr>
          <w:rFonts w:ascii="Times New Roman" w:hAnsi="Times New Roman"/>
          <w:color w:val="222222"/>
          <w:sz w:val="24"/>
          <w:szCs w:val="24"/>
          <w:shd w:val="clear" w:color="auto" w:fill="FFFFFF"/>
        </w:rPr>
        <w:t>born global firm: a</w:t>
      </w:r>
      <w:r w:rsidRPr="00C679D8">
        <w:rPr>
          <w:rFonts w:ascii="Times New Roman" w:hAnsi="Times New Roman"/>
          <w:color w:val="222222"/>
          <w:sz w:val="24"/>
          <w:szCs w:val="24"/>
          <w:shd w:val="clear" w:color="auto" w:fill="FFFFFF"/>
        </w:rPr>
        <w:t>n entrepreneurial and capabilities perspective on early and rapid internationalization. </w:t>
      </w:r>
      <w:r w:rsidRPr="00C679D8">
        <w:rPr>
          <w:rFonts w:ascii="Times New Roman" w:hAnsi="Times New Roman"/>
          <w:i/>
          <w:iCs/>
          <w:color w:val="222222"/>
          <w:sz w:val="24"/>
          <w:szCs w:val="24"/>
          <w:shd w:val="clear" w:color="auto" w:fill="FFFFFF"/>
        </w:rPr>
        <w:t>Journal of International Business Studies</w:t>
      </w:r>
      <w:r w:rsidRPr="00C679D8">
        <w:rPr>
          <w:rFonts w:ascii="Times New Roman" w:hAnsi="Times New Roman"/>
          <w:color w:val="222222"/>
          <w:sz w:val="24"/>
          <w:szCs w:val="24"/>
          <w:shd w:val="clear" w:color="auto" w:fill="FFFFFF"/>
        </w:rPr>
        <w:t>, </w:t>
      </w:r>
      <w:r w:rsidRPr="00C679D8">
        <w:rPr>
          <w:rFonts w:ascii="Times New Roman" w:hAnsi="Times New Roman"/>
          <w:iCs/>
          <w:color w:val="222222"/>
          <w:sz w:val="24"/>
          <w:szCs w:val="24"/>
          <w:shd w:val="clear" w:color="auto" w:fill="FFFFFF"/>
        </w:rPr>
        <w:t>46</w:t>
      </w:r>
      <w:r w:rsidRPr="00C679D8">
        <w:rPr>
          <w:rFonts w:ascii="Times New Roman" w:hAnsi="Times New Roman"/>
          <w:color w:val="222222"/>
          <w:sz w:val="24"/>
          <w:szCs w:val="24"/>
          <w:shd w:val="clear" w:color="auto" w:fill="FFFFFF"/>
        </w:rPr>
        <w:t>(1), 3-16.</w:t>
      </w:r>
    </w:p>
    <w:p w14:paraId="56DA8837" w14:textId="77777777" w:rsidR="002E5479" w:rsidRPr="0046041A" w:rsidRDefault="002E5479" w:rsidP="002E5479">
      <w:pPr>
        <w:spacing w:line="240" w:lineRule="auto"/>
        <w:jc w:val="both"/>
        <w:rPr>
          <w:rFonts w:ascii="Times New Roman" w:hAnsi="Times New Roman"/>
          <w:sz w:val="24"/>
          <w:szCs w:val="24"/>
        </w:rPr>
      </w:pPr>
      <w:r w:rsidRPr="00920051">
        <w:rPr>
          <w:rFonts w:ascii="Times New Roman" w:hAnsi="Times New Roman"/>
          <w:sz w:val="24"/>
          <w:szCs w:val="24"/>
        </w:rPr>
        <w:lastRenderedPageBreak/>
        <w:t>Chetty, S. &amp; Campbell</w:t>
      </w:r>
      <w:r w:rsidRPr="0046041A">
        <w:rPr>
          <w:rFonts w:ascii="Times New Roman" w:hAnsi="Times New Roman"/>
          <w:sz w:val="24"/>
          <w:szCs w:val="24"/>
        </w:rPr>
        <w:t xml:space="preserve">-Hunt, C. 2003. Paths to internationalisation among small- to medium-sized firms: A global versus regional approach. </w:t>
      </w:r>
      <w:r w:rsidRPr="0046041A">
        <w:rPr>
          <w:rFonts w:ascii="Times New Roman" w:hAnsi="Times New Roman"/>
          <w:i/>
          <w:sz w:val="24"/>
          <w:szCs w:val="24"/>
        </w:rPr>
        <w:t>European Journal of Marketing</w:t>
      </w:r>
      <w:r w:rsidRPr="0046041A">
        <w:rPr>
          <w:rFonts w:ascii="Times New Roman" w:hAnsi="Times New Roman"/>
          <w:sz w:val="24"/>
          <w:szCs w:val="24"/>
        </w:rPr>
        <w:t>, 37(5/6): 796-820.</w:t>
      </w:r>
    </w:p>
    <w:p w14:paraId="18A885F7" w14:textId="77777777"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Chetty, S. &amp; Campbell-Hunt, C. 2004. A strategic approach to internationalization: a traditional versus a “born-global” approach. </w:t>
      </w:r>
      <w:r w:rsidRPr="0046041A">
        <w:rPr>
          <w:rFonts w:ascii="Times New Roman" w:hAnsi="Times New Roman"/>
          <w:i/>
          <w:sz w:val="24"/>
          <w:szCs w:val="24"/>
          <w:lang w:val="en-US"/>
        </w:rPr>
        <w:t>Journal of International Marketing</w:t>
      </w:r>
      <w:r w:rsidRPr="0046041A">
        <w:rPr>
          <w:rFonts w:ascii="Times New Roman" w:hAnsi="Times New Roman"/>
          <w:sz w:val="24"/>
          <w:szCs w:val="24"/>
          <w:lang w:val="en-US"/>
        </w:rPr>
        <w:t>, 12(1): 57-81.</w:t>
      </w:r>
    </w:p>
    <w:p w14:paraId="1428225C" w14:textId="2DD05041" w:rsidR="002E5479" w:rsidRPr="0046041A" w:rsidRDefault="00C679D8" w:rsidP="002E5479">
      <w:pPr>
        <w:spacing w:line="240" w:lineRule="auto"/>
        <w:jc w:val="both"/>
        <w:rPr>
          <w:rFonts w:ascii="Times New Roman" w:hAnsi="Times New Roman"/>
          <w:sz w:val="24"/>
          <w:szCs w:val="24"/>
        </w:rPr>
      </w:pPr>
      <w:r>
        <w:rPr>
          <w:rFonts w:ascii="Times New Roman" w:hAnsi="Times New Roman"/>
          <w:sz w:val="24"/>
          <w:szCs w:val="24"/>
        </w:rPr>
        <w:t>Collis, D.J. 1994. Research note: How valuable are organizational capabilities?</w:t>
      </w:r>
      <w:r w:rsidR="002E5479" w:rsidRPr="0046041A">
        <w:rPr>
          <w:rFonts w:ascii="Times New Roman" w:hAnsi="Times New Roman"/>
          <w:sz w:val="24"/>
          <w:szCs w:val="24"/>
        </w:rPr>
        <w:t xml:space="preserve"> </w:t>
      </w:r>
      <w:r w:rsidR="002E5479" w:rsidRPr="0046041A">
        <w:rPr>
          <w:rFonts w:ascii="Times New Roman" w:hAnsi="Times New Roman"/>
          <w:i/>
          <w:sz w:val="24"/>
          <w:szCs w:val="24"/>
        </w:rPr>
        <w:t>Strategic Management Journal</w:t>
      </w:r>
      <w:r w:rsidR="002E5479" w:rsidRPr="0046041A">
        <w:rPr>
          <w:rFonts w:ascii="Times New Roman" w:hAnsi="Times New Roman"/>
          <w:sz w:val="24"/>
          <w:szCs w:val="24"/>
        </w:rPr>
        <w:t>, Su</w:t>
      </w:r>
      <w:r>
        <w:rPr>
          <w:rFonts w:ascii="Times New Roman" w:hAnsi="Times New Roman"/>
          <w:sz w:val="24"/>
          <w:szCs w:val="24"/>
        </w:rPr>
        <w:t>pplement: Trustworthiness as a source of competitive a</w:t>
      </w:r>
      <w:r w:rsidR="002E5479" w:rsidRPr="0046041A">
        <w:rPr>
          <w:rFonts w:ascii="Times New Roman" w:hAnsi="Times New Roman"/>
          <w:sz w:val="24"/>
          <w:szCs w:val="24"/>
        </w:rPr>
        <w:t>dvantage, 15(S1): 143–</w:t>
      </w:r>
      <w:r w:rsidR="007C49AC">
        <w:rPr>
          <w:rFonts w:ascii="Times New Roman" w:hAnsi="Times New Roman"/>
          <w:sz w:val="24"/>
          <w:szCs w:val="24"/>
        </w:rPr>
        <w:t>152.</w:t>
      </w:r>
      <w:r w:rsidR="002E5479" w:rsidRPr="0046041A">
        <w:rPr>
          <w:rFonts w:ascii="Times New Roman" w:hAnsi="Times New Roman"/>
          <w:sz w:val="24"/>
          <w:szCs w:val="24"/>
        </w:rPr>
        <w:t xml:space="preserve"> </w:t>
      </w:r>
    </w:p>
    <w:p w14:paraId="62BADDCA" w14:textId="5F7A5235"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Coviello, N.E. &amp; McAuley, A. 1999. Internat</w:t>
      </w:r>
      <w:r w:rsidR="00C679D8">
        <w:rPr>
          <w:rFonts w:ascii="Times New Roman" w:hAnsi="Times New Roman"/>
          <w:sz w:val="24"/>
          <w:szCs w:val="24"/>
        </w:rPr>
        <w:t>ionalisation and the smaller firm: a review of contemporary empirical r</w:t>
      </w:r>
      <w:r w:rsidRPr="0046041A">
        <w:rPr>
          <w:rFonts w:ascii="Times New Roman" w:hAnsi="Times New Roman"/>
          <w:sz w:val="24"/>
          <w:szCs w:val="24"/>
        </w:rPr>
        <w:t xml:space="preserve">esearch. </w:t>
      </w:r>
      <w:r w:rsidRPr="0046041A">
        <w:rPr>
          <w:rFonts w:ascii="Times New Roman" w:hAnsi="Times New Roman"/>
          <w:i/>
          <w:sz w:val="24"/>
          <w:szCs w:val="24"/>
        </w:rPr>
        <w:t>Management International Review</w:t>
      </w:r>
      <w:r w:rsidRPr="0046041A">
        <w:rPr>
          <w:rFonts w:ascii="Times New Roman" w:hAnsi="Times New Roman"/>
          <w:sz w:val="24"/>
          <w:szCs w:val="24"/>
        </w:rPr>
        <w:t>, 39(3): 223-256.</w:t>
      </w:r>
    </w:p>
    <w:p w14:paraId="35DB7B54" w14:textId="7C5CFF7D"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Coviello, N.E. &amp; Munro, H.J. 1995. Gro</w:t>
      </w:r>
      <w:r w:rsidR="00C679D8">
        <w:rPr>
          <w:rFonts w:ascii="Times New Roman" w:hAnsi="Times New Roman"/>
          <w:sz w:val="24"/>
          <w:szCs w:val="24"/>
          <w:lang w:val="en-US"/>
        </w:rPr>
        <w:t>wing the entrepreneurial firm: n</w:t>
      </w:r>
      <w:r w:rsidRPr="0046041A">
        <w:rPr>
          <w:rFonts w:ascii="Times New Roman" w:hAnsi="Times New Roman"/>
          <w:sz w:val="24"/>
          <w:szCs w:val="24"/>
          <w:lang w:val="en-US"/>
        </w:rPr>
        <w:t xml:space="preserve">etworking for international market development. </w:t>
      </w:r>
      <w:r w:rsidRPr="0046041A">
        <w:rPr>
          <w:rFonts w:ascii="Times New Roman" w:hAnsi="Times New Roman"/>
          <w:i/>
          <w:sz w:val="24"/>
          <w:szCs w:val="24"/>
          <w:lang w:val="en-US"/>
        </w:rPr>
        <w:t>European Journal of Marketing</w:t>
      </w:r>
      <w:r w:rsidRPr="0046041A">
        <w:rPr>
          <w:rFonts w:ascii="Times New Roman" w:hAnsi="Times New Roman"/>
          <w:sz w:val="24"/>
          <w:szCs w:val="24"/>
          <w:lang w:val="en-US"/>
        </w:rPr>
        <w:t>, 29(7): 49-61.</w:t>
      </w:r>
    </w:p>
    <w:p w14:paraId="40172367" w14:textId="10634757" w:rsidR="002E5479" w:rsidRDefault="00C679D8" w:rsidP="001678C7">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Covin, J.G.</w:t>
      </w:r>
      <w:r w:rsidR="002E5479" w:rsidRPr="001678C7">
        <w:rPr>
          <w:rFonts w:ascii="Times New Roman" w:hAnsi="Times New Roman"/>
          <w:sz w:val="24"/>
          <w:szCs w:val="24"/>
          <w:shd w:val="clear" w:color="auto" w:fill="FFFFFF"/>
        </w:rPr>
        <w:t xml:space="preserve"> &amp; Miller, D. 2014. Internationa</w:t>
      </w:r>
      <w:r>
        <w:rPr>
          <w:rFonts w:ascii="Times New Roman" w:hAnsi="Times New Roman"/>
          <w:sz w:val="24"/>
          <w:szCs w:val="24"/>
          <w:shd w:val="clear" w:color="auto" w:fill="FFFFFF"/>
        </w:rPr>
        <w:t>l entrepreneurial orientation: c</w:t>
      </w:r>
      <w:r w:rsidR="002E5479" w:rsidRPr="001678C7">
        <w:rPr>
          <w:rFonts w:ascii="Times New Roman" w:hAnsi="Times New Roman"/>
          <w:sz w:val="24"/>
          <w:szCs w:val="24"/>
          <w:shd w:val="clear" w:color="auto" w:fill="FFFFFF"/>
        </w:rPr>
        <w:t>onceptual considerations, research themes, measurement issues, and future research directions.</w:t>
      </w:r>
      <w:r w:rsidR="002E5479" w:rsidRPr="001678C7">
        <w:rPr>
          <w:rStyle w:val="apple-converted-space"/>
          <w:rFonts w:ascii="Times New Roman" w:hAnsi="Times New Roman"/>
          <w:sz w:val="24"/>
          <w:szCs w:val="24"/>
          <w:shd w:val="clear" w:color="auto" w:fill="FFFFFF"/>
        </w:rPr>
        <w:t> </w:t>
      </w:r>
      <w:r w:rsidR="002E5479" w:rsidRPr="001678C7">
        <w:rPr>
          <w:rFonts w:ascii="Times New Roman" w:hAnsi="Times New Roman"/>
          <w:i/>
          <w:iCs/>
          <w:sz w:val="24"/>
          <w:szCs w:val="24"/>
          <w:shd w:val="clear" w:color="auto" w:fill="FFFFFF"/>
        </w:rPr>
        <w:t>Entrepreneurship Theory and Practice</w:t>
      </w:r>
      <w:r w:rsidR="002E5479" w:rsidRPr="001678C7">
        <w:rPr>
          <w:rFonts w:ascii="Times New Roman" w:hAnsi="Times New Roman"/>
          <w:sz w:val="24"/>
          <w:szCs w:val="24"/>
          <w:shd w:val="clear" w:color="auto" w:fill="FFFFFF"/>
        </w:rPr>
        <w:t>,</w:t>
      </w:r>
      <w:r w:rsidR="002E5479" w:rsidRPr="001678C7">
        <w:rPr>
          <w:rStyle w:val="apple-converted-space"/>
          <w:rFonts w:ascii="Times New Roman" w:hAnsi="Times New Roman"/>
          <w:sz w:val="24"/>
          <w:szCs w:val="24"/>
          <w:shd w:val="clear" w:color="auto" w:fill="FFFFFF"/>
        </w:rPr>
        <w:t> </w:t>
      </w:r>
      <w:r w:rsidR="002E5479" w:rsidRPr="00C679D8">
        <w:rPr>
          <w:rFonts w:ascii="Times New Roman" w:hAnsi="Times New Roman"/>
          <w:iCs/>
          <w:sz w:val="24"/>
          <w:szCs w:val="24"/>
          <w:shd w:val="clear" w:color="auto" w:fill="FFFFFF"/>
        </w:rPr>
        <w:t>38</w:t>
      </w:r>
      <w:r>
        <w:rPr>
          <w:rFonts w:ascii="Times New Roman" w:hAnsi="Times New Roman"/>
          <w:sz w:val="24"/>
          <w:szCs w:val="24"/>
          <w:shd w:val="clear" w:color="auto" w:fill="FFFFFF"/>
        </w:rPr>
        <w:t>(1):</w:t>
      </w:r>
      <w:r w:rsidR="002E5479" w:rsidRPr="001678C7">
        <w:rPr>
          <w:rFonts w:ascii="Times New Roman" w:hAnsi="Times New Roman"/>
          <w:sz w:val="24"/>
          <w:szCs w:val="24"/>
          <w:shd w:val="clear" w:color="auto" w:fill="FFFFFF"/>
        </w:rPr>
        <w:t xml:space="preserve"> 11-44.</w:t>
      </w:r>
    </w:p>
    <w:p w14:paraId="52B5F0BF" w14:textId="77777777" w:rsidR="001678C7" w:rsidRPr="001678C7" w:rsidRDefault="001678C7" w:rsidP="001678C7">
      <w:pPr>
        <w:spacing w:after="0" w:line="240" w:lineRule="auto"/>
        <w:jc w:val="both"/>
        <w:rPr>
          <w:rFonts w:ascii="Times New Roman" w:hAnsi="Times New Roman"/>
          <w:sz w:val="24"/>
          <w:szCs w:val="24"/>
          <w:shd w:val="clear" w:color="auto" w:fill="FFFFFF"/>
        </w:rPr>
      </w:pPr>
    </w:p>
    <w:p w14:paraId="28E1B06C" w14:textId="0B734A77" w:rsidR="002E5479" w:rsidRDefault="002E5479" w:rsidP="001678C7">
      <w:pPr>
        <w:spacing w:after="0" w:line="240" w:lineRule="auto"/>
        <w:jc w:val="both"/>
        <w:rPr>
          <w:rFonts w:ascii="Times New Roman" w:hAnsi="Times New Roman"/>
          <w:sz w:val="24"/>
          <w:szCs w:val="24"/>
        </w:rPr>
      </w:pPr>
      <w:r w:rsidRPr="001678C7">
        <w:rPr>
          <w:rFonts w:ascii="Times New Roman" w:hAnsi="Times New Roman"/>
          <w:sz w:val="24"/>
          <w:szCs w:val="24"/>
        </w:rPr>
        <w:t xml:space="preserve">Covin, J.G. &amp; Slevin, D.P. 2002. The entrepreneurial imperatives </w:t>
      </w:r>
      <w:r w:rsidRPr="0046041A">
        <w:rPr>
          <w:rFonts w:ascii="Times New Roman" w:hAnsi="Times New Roman"/>
          <w:sz w:val="24"/>
          <w:szCs w:val="24"/>
        </w:rPr>
        <w:t xml:space="preserve">of strategic leadership. In M.A. Hitt, R.D. Ireland, S.M. Camp, &amp; D.L. Sexton (Eds.), </w:t>
      </w:r>
      <w:r w:rsidRPr="0046041A">
        <w:rPr>
          <w:rFonts w:ascii="Times New Roman" w:hAnsi="Times New Roman"/>
          <w:i/>
          <w:sz w:val="24"/>
          <w:szCs w:val="24"/>
        </w:rPr>
        <w:t>Strategic entrepren</w:t>
      </w:r>
      <w:r w:rsidR="00A2405D">
        <w:rPr>
          <w:rFonts w:ascii="Times New Roman" w:hAnsi="Times New Roman"/>
          <w:i/>
          <w:sz w:val="24"/>
          <w:szCs w:val="24"/>
        </w:rPr>
        <w:t>eurship: c</w:t>
      </w:r>
      <w:r w:rsidR="00C679D8">
        <w:rPr>
          <w:rFonts w:ascii="Times New Roman" w:hAnsi="Times New Roman"/>
          <w:i/>
          <w:sz w:val="24"/>
          <w:szCs w:val="24"/>
        </w:rPr>
        <w:t>reating a new mindset</w:t>
      </w:r>
      <w:r w:rsidR="00C679D8">
        <w:rPr>
          <w:rFonts w:ascii="Times New Roman" w:hAnsi="Times New Roman"/>
          <w:sz w:val="24"/>
          <w:szCs w:val="24"/>
        </w:rPr>
        <w:t>, pp. 309 – 327</w:t>
      </w:r>
      <w:r w:rsidRPr="0046041A">
        <w:rPr>
          <w:rFonts w:ascii="Times New Roman" w:hAnsi="Times New Roman"/>
          <w:sz w:val="24"/>
          <w:szCs w:val="24"/>
        </w:rPr>
        <w:t>. Oxford, UK: Blackwell Publishers.</w:t>
      </w:r>
    </w:p>
    <w:p w14:paraId="7539DB53" w14:textId="77777777" w:rsidR="001678C7" w:rsidRPr="0046041A" w:rsidRDefault="001678C7" w:rsidP="001678C7">
      <w:pPr>
        <w:spacing w:after="0" w:line="240" w:lineRule="auto"/>
        <w:jc w:val="both"/>
        <w:rPr>
          <w:rFonts w:ascii="Times New Roman" w:hAnsi="Times New Roman"/>
          <w:sz w:val="24"/>
          <w:szCs w:val="24"/>
        </w:rPr>
      </w:pPr>
    </w:p>
    <w:p w14:paraId="479FF2EB" w14:textId="4F93680B"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Crick, D. &amp; Chaudhry, S. 1997. Small busi</w:t>
      </w:r>
      <w:r w:rsidR="00A2405D">
        <w:rPr>
          <w:rFonts w:ascii="Times New Roman" w:hAnsi="Times New Roman"/>
          <w:sz w:val="24"/>
          <w:szCs w:val="24"/>
        </w:rPr>
        <w:t xml:space="preserve">nesses’ motives for exporting: </w:t>
      </w:r>
      <w:r w:rsidR="00C679D8">
        <w:rPr>
          <w:rFonts w:ascii="Times New Roman" w:hAnsi="Times New Roman"/>
          <w:sz w:val="24"/>
          <w:szCs w:val="24"/>
        </w:rPr>
        <w:t>t</w:t>
      </w:r>
      <w:r w:rsidRPr="0046041A">
        <w:rPr>
          <w:rFonts w:ascii="Times New Roman" w:hAnsi="Times New Roman"/>
          <w:sz w:val="24"/>
          <w:szCs w:val="24"/>
        </w:rPr>
        <w:t xml:space="preserve">he effect of internationalization. </w:t>
      </w:r>
      <w:r w:rsidRPr="0046041A">
        <w:rPr>
          <w:rFonts w:ascii="Times New Roman" w:hAnsi="Times New Roman"/>
          <w:i/>
          <w:sz w:val="24"/>
          <w:szCs w:val="24"/>
        </w:rPr>
        <w:t>Journal of Marketing Practice: Applied Marketing Science</w:t>
      </w:r>
      <w:r w:rsidRPr="0046041A">
        <w:rPr>
          <w:rFonts w:ascii="Times New Roman" w:hAnsi="Times New Roman"/>
          <w:sz w:val="24"/>
          <w:szCs w:val="24"/>
        </w:rPr>
        <w:t>, 3(3): 156–170.</w:t>
      </w:r>
    </w:p>
    <w:p w14:paraId="5E36ED46" w14:textId="77777777" w:rsidR="002E5479" w:rsidRPr="0046041A" w:rsidRDefault="00837213" w:rsidP="002E5479">
      <w:pPr>
        <w:spacing w:line="240" w:lineRule="auto"/>
        <w:jc w:val="both"/>
        <w:rPr>
          <w:rFonts w:ascii="Times New Roman" w:hAnsi="Times New Roman"/>
          <w:sz w:val="24"/>
          <w:szCs w:val="24"/>
        </w:rPr>
      </w:pPr>
      <w:r>
        <w:rPr>
          <w:rFonts w:ascii="Times New Roman" w:hAnsi="Times New Roman"/>
          <w:sz w:val="24"/>
          <w:szCs w:val="24"/>
        </w:rPr>
        <w:t>D’Angelo, A. 2012</w:t>
      </w:r>
      <w:r w:rsidR="002E5479" w:rsidRPr="0046041A">
        <w:rPr>
          <w:rFonts w:ascii="Times New Roman" w:hAnsi="Times New Roman"/>
          <w:sz w:val="24"/>
          <w:szCs w:val="24"/>
        </w:rPr>
        <w:t>. Innovation and export performance: a study of Italian high-tech SMEs</w:t>
      </w:r>
      <w:r w:rsidR="002E5479" w:rsidRPr="0046041A">
        <w:rPr>
          <w:rFonts w:ascii="Times New Roman" w:hAnsi="Times New Roman"/>
          <w:i/>
          <w:sz w:val="24"/>
          <w:szCs w:val="24"/>
        </w:rPr>
        <w:t>. Journal of Management and Governance</w:t>
      </w:r>
      <w:r>
        <w:rPr>
          <w:rFonts w:ascii="Times New Roman" w:hAnsi="Times New Roman"/>
          <w:sz w:val="24"/>
          <w:szCs w:val="24"/>
        </w:rPr>
        <w:t>, 16(3): 393-423.</w:t>
      </w:r>
    </w:p>
    <w:p w14:paraId="7C397057" w14:textId="4FEB6B4C"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Damanpour, F. 19</w:t>
      </w:r>
      <w:r w:rsidR="00C679D8">
        <w:rPr>
          <w:rFonts w:ascii="Times New Roman" w:hAnsi="Times New Roman"/>
          <w:sz w:val="24"/>
          <w:szCs w:val="24"/>
        </w:rPr>
        <w:t>91. Organizational innovation: a</w:t>
      </w:r>
      <w:r w:rsidRPr="0046041A">
        <w:rPr>
          <w:rFonts w:ascii="Times New Roman" w:hAnsi="Times New Roman"/>
          <w:sz w:val="24"/>
          <w:szCs w:val="24"/>
        </w:rPr>
        <w:t xml:space="preserve"> meta</w:t>
      </w:r>
      <w:r w:rsidR="001678C7">
        <w:rPr>
          <w:rFonts w:ascii="Times New Roman" w:hAnsi="Times New Roman"/>
          <w:sz w:val="24"/>
          <w:szCs w:val="24"/>
        </w:rPr>
        <w:t>-</w:t>
      </w:r>
      <w:r w:rsidRPr="0046041A">
        <w:rPr>
          <w:rFonts w:ascii="Times New Roman" w:hAnsi="Times New Roman"/>
          <w:sz w:val="24"/>
          <w:szCs w:val="24"/>
        </w:rPr>
        <w:t xml:space="preserve">analysis of effects of determinants and moderators. </w:t>
      </w:r>
      <w:r w:rsidRPr="0046041A">
        <w:rPr>
          <w:rFonts w:ascii="Times New Roman" w:hAnsi="Times New Roman"/>
          <w:i/>
          <w:sz w:val="24"/>
          <w:szCs w:val="24"/>
        </w:rPr>
        <w:t>Academy of Management Journal</w:t>
      </w:r>
      <w:r w:rsidRPr="0046041A">
        <w:rPr>
          <w:rFonts w:ascii="Times New Roman" w:hAnsi="Times New Roman"/>
          <w:sz w:val="24"/>
          <w:szCs w:val="24"/>
        </w:rPr>
        <w:t>, 34(3): 555–590.</w:t>
      </w:r>
    </w:p>
    <w:p w14:paraId="4297B89C" w14:textId="7FE34AFA"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Day, G.S. 1994. The capabilities of market-driven organizations. </w:t>
      </w:r>
      <w:r w:rsidRPr="0046041A">
        <w:rPr>
          <w:rFonts w:ascii="Times New Roman" w:hAnsi="Times New Roman"/>
          <w:i/>
          <w:sz w:val="24"/>
          <w:szCs w:val="24"/>
        </w:rPr>
        <w:t>The Journal of Marketing</w:t>
      </w:r>
      <w:r w:rsidR="00A2405D">
        <w:rPr>
          <w:rFonts w:ascii="Times New Roman" w:hAnsi="Times New Roman"/>
          <w:sz w:val="24"/>
          <w:szCs w:val="24"/>
        </w:rPr>
        <w:t>, 58(4):</w:t>
      </w:r>
      <w:r w:rsidRPr="0046041A">
        <w:rPr>
          <w:rFonts w:ascii="Times New Roman" w:hAnsi="Times New Roman"/>
          <w:sz w:val="24"/>
          <w:szCs w:val="24"/>
        </w:rPr>
        <w:t xml:space="preserve"> 37-52.</w:t>
      </w:r>
    </w:p>
    <w:p w14:paraId="51920E04"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lang w:val="en-US"/>
        </w:rPr>
        <w:t xml:space="preserve">De Clercq, D., Sapienza, H. &amp; Crijins, H. 2005. </w:t>
      </w:r>
      <w:r w:rsidRPr="0046041A">
        <w:rPr>
          <w:rFonts w:ascii="Times New Roman" w:hAnsi="Times New Roman"/>
          <w:sz w:val="24"/>
          <w:szCs w:val="24"/>
        </w:rPr>
        <w:t xml:space="preserve">The internationalisation of small and medium-sized firms. </w:t>
      </w:r>
      <w:r w:rsidRPr="0046041A">
        <w:rPr>
          <w:rFonts w:ascii="Times New Roman" w:hAnsi="Times New Roman"/>
          <w:i/>
          <w:sz w:val="24"/>
          <w:szCs w:val="24"/>
        </w:rPr>
        <w:t>Small Business Economics</w:t>
      </w:r>
      <w:r w:rsidRPr="0046041A">
        <w:rPr>
          <w:rFonts w:ascii="Times New Roman" w:hAnsi="Times New Roman"/>
          <w:sz w:val="24"/>
          <w:szCs w:val="24"/>
        </w:rPr>
        <w:t>, 24: 409–419.</w:t>
      </w:r>
    </w:p>
    <w:p w14:paraId="6B308505" w14:textId="6A36BBA3"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Dhanar</w:t>
      </w:r>
      <w:r w:rsidR="00C679D8">
        <w:rPr>
          <w:rFonts w:ascii="Times New Roman" w:hAnsi="Times New Roman"/>
          <w:sz w:val="24"/>
          <w:szCs w:val="24"/>
          <w:lang w:val="en-US"/>
        </w:rPr>
        <w:t>aj, C. &amp; Beamish, P.W. 2003. A r</w:t>
      </w:r>
      <w:r w:rsidRPr="0046041A">
        <w:rPr>
          <w:rFonts w:ascii="Times New Roman" w:hAnsi="Times New Roman"/>
          <w:sz w:val="24"/>
          <w:szCs w:val="24"/>
          <w:lang w:val="en-US"/>
        </w:rPr>
        <w:t>e</w:t>
      </w:r>
      <w:r w:rsidR="00C679D8">
        <w:rPr>
          <w:rFonts w:ascii="Times New Roman" w:hAnsi="Times New Roman"/>
          <w:sz w:val="24"/>
          <w:szCs w:val="24"/>
          <w:lang w:val="en-US"/>
        </w:rPr>
        <w:t>source-based approach to the study of export p</w:t>
      </w:r>
      <w:r w:rsidRPr="0046041A">
        <w:rPr>
          <w:rFonts w:ascii="Times New Roman" w:hAnsi="Times New Roman"/>
          <w:sz w:val="24"/>
          <w:szCs w:val="24"/>
          <w:lang w:val="en-US"/>
        </w:rPr>
        <w:t xml:space="preserve">erformance. </w:t>
      </w:r>
      <w:r w:rsidRPr="0046041A">
        <w:rPr>
          <w:rFonts w:ascii="Times New Roman" w:hAnsi="Times New Roman"/>
          <w:i/>
          <w:sz w:val="24"/>
          <w:szCs w:val="24"/>
          <w:lang w:val="en-US"/>
        </w:rPr>
        <w:t>Journal of Small Business Management</w:t>
      </w:r>
      <w:r w:rsidRPr="0046041A">
        <w:rPr>
          <w:rFonts w:ascii="Times New Roman" w:hAnsi="Times New Roman"/>
          <w:sz w:val="24"/>
          <w:szCs w:val="24"/>
          <w:lang w:val="en-US"/>
        </w:rPr>
        <w:t>, 41(3): 242–261.</w:t>
      </w:r>
    </w:p>
    <w:p w14:paraId="3F6BFB4A" w14:textId="536D7A46"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Dimitratos, P., Lioukas, S. &amp; Carter, S. 2004. The relationship between entrepreneurship </w:t>
      </w:r>
      <w:r w:rsidR="00C679D8">
        <w:rPr>
          <w:rFonts w:ascii="Times New Roman" w:hAnsi="Times New Roman"/>
          <w:sz w:val="24"/>
          <w:szCs w:val="24"/>
          <w:lang w:val="en-US"/>
        </w:rPr>
        <w:t>and international performance: t</w:t>
      </w:r>
      <w:r w:rsidRPr="0046041A">
        <w:rPr>
          <w:rFonts w:ascii="Times New Roman" w:hAnsi="Times New Roman"/>
          <w:sz w:val="24"/>
          <w:szCs w:val="24"/>
          <w:lang w:val="en-US"/>
        </w:rPr>
        <w:t xml:space="preserve">he importance of domestic environment. </w:t>
      </w:r>
      <w:r w:rsidRPr="0046041A">
        <w:rPr>
          <w:rFonts w:ascii="Times New Roman" w:hAnsi="Times New Roman"/>
          <w:i/>
          <w:sz w:val="24"/>
          <w:szCs w:val="24"/>
          <w:lang w:val="en-US"/>
        </w:rPr>
        <w:t>International Business Review</w:t>
      </w:r>
      <w:r w:rsidRPr="0046041A">
        <w:rPr>
          <w:rFonts w:ascii="Times New Roman" w:hAnsi="Times New Roman"/>
          <w:sz w:val="24"/>
          <w:szCs w:val="24"/>
          <w:lang w:val="en-US"/>
        </w:rPr>
        <w:t>, 13(1): 19-41.</w:t>
      </w:r>
    </w:p>
    <w:p w14:paraId="2C942412" w14:textId="77777777"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Dimitratos, P., Plakoyiannaki, E., Pitsoulaki, A. &amp; Tüselmann, H.J. 2010. The global smaller firm in international entrepreneurship. </w:t>
      </w:r>
      <w:r w:rsidRPr="0046041A">
        <w:rPr>
          <w:rFonts w:ascii="Times New Roman" w:hAnsi="Times New Roman"/>
          <w:i/>
          <w:sz w:val="24"/>
          <w:szCs w:val="24"/>
          <w:lang w:val="en-US"/>
        </w:rPr>
        <w:t>International Business Review</w:t>
      </w:r>
      <w:r w:rsidRPr="0046041A">
        <w:rPr>
          <w:rFonts w:ascii="Times New Roman" w:hAnsi="Times New Roman"/>
          <w:sz w:val="24"/>
          <w:szCs w:val="24"/>
          <w:lang w:val="en-US"/>
        </w:rPr>
        <w:t>, 19(6): 589-606.</w:t>
      </w:r>
    </w:p>
    <w:p w14:paraId="4A388661" w14:textId="77777777"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Dodgson, M. 1993. </w:t>
      </w:r>
      <w:r w:rsidRPr="0046041A">
        <w:rPr>
          <w:rFonts w:ascii="Times New Roman" w:hAnsi="Times New Roman"/>
          <w:i/>
          <w:sz w:val="24"/>
          <w:szCs w:val="24"/>
          <w:lang w:val="en-US"/>
        </w:rPr>
        <w:t>Technological collaboration in industry: Strategy, policy, and internalization in innovation</w:t>
      </w:r>
      <w:r w:rsidRPr="0046041A">
        <w:rPr>
          <w:rFonts w:ascii="Times New Roman" w:hAnsi="Times New Roman"/>
          <w:sz w:val="24"/>
          <w:szCs w:val="24"/>
          <w:lang w:val="en-US"/>
        </w:rPr>
        <w:t>. London: Routledge.</w:t>
      </w:r>
    </w:p>
    <w:p w14:paraId="758807C9" w14:textId="43B97EC2"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Dosi, G. 2000. </w:t>
      </w:r>
      <w:r w:rsidR="00C679D8">
        <w:rPr>
          <w:rFonts w:ascii="Times New Roman" w:hAnsi="Times New Roman"/>
          <w:i/>
          <w:iCs/>
          <w:sz w:val="24"/>
          <w:szCs w:val="24"/>
        </w:rPr>
        <w:t>Innovation, organization and economic d</w:t>
      </w:r>
      <w:r w:rsidRPr="0046041A">
        <w:rPr>
          <w:rFonts w:ascii="Times New Roman" w:hAnsi="Times New Roman"/>
          <w:i/>
          <w:iCs/>
          <w:sz w:val="24"/>
          <w:szCs w:val="24"/>
        </w:rPr>
        <w:t xml:space="preserve">ynamics, </w:t>
      </w:r>
      <w:r w:rsidR="00C679D8">
        <w:rPr>
          <w:rFonts w:ascii="Times New Roman" w:hAnsi="Times New Roman"/>
          <w:sz w:val="24"/>
          <w:szCs w:val="24"/>
        </w:rPr>
        <w:t>Cheltenham:</w:t>
      </w:r>
      <w:r w:rsidRPr="0046041A">
        <w:rPr>
          <w:rFonts w:ascii="Times New Roman" w:hAnsi="Times New Roman"/>
          <w:sz w:val="24"/>
          <w:szCs w:val="24"/>
        </w:rPr>
        <w:t xml:space="preserve"> Edward Elgar.</w:t>
      </w:r>
    </w:p>
    <w:p w14:paraId="7E9F8DF8" w14:textId="77777777" w:rsidR="002E5479" w:rsidRPr="00D9433B" w:rsidRDefault="002E5479" w:rsidP="002E5479">
      <w:pPr>
        <w:spacing w:line="240" w:lineRule="auto"/>
        <w:jc w:val="both"/>
        <w:rPr>
          <w:rFonts w:ascii="Times New Roman" w:hAnsi="Times New Roman"/>
          <w:sz w:val="24"/>
          <w:szCs w:val="24"/>
        </w:rPr>
      </w:pPr>
      <w:r w:rsidRPr="00D9433B">
        <w:rPr>
          <w:rFonts w:ascii="Times New Roman" w:hAnsi="Times New Roman"/>
          <w:sz w:val="24"/>
          <w:szCs w:val="24"/>
        </w:rPr>
        <w:lastRenderedPageBreak/>
        <w:t xml:space="preserve">Dubini, P. &amp; Aldrich, H. 1991. Personal and extended networks are central to the entrepreneurial process. </w:t>
      </w:r>
      <w:r w:rsidRPr="00D9433B">
        <w:rPr>
          <w:rFonts w:ascii="Times New Roman" w:hAnsi="Times New Roman"/>
          <w:i/>
          <w:sz w:val="24"/>
          <w:szCs w:val="24"/>
        </w:rPr>
        <w:t>Journal of Business Venturing</w:t>
      </w:r>
      <w:r w:rsidRPr="00D9433B">
        <w:rPr>
          <w:rFonts w:ascii="Times New Roman" w:hAnsi="Times New Roman"/>
          <w:sz w:val="24"/>
          <w:szCs w:val="24"/>
        </w:rPr>
        <w:t xml:space="preserve"> 6(5): 305-313. </w:t>
      </w:r>
    </w:p>
    <w:p w14:paraId="59B817AA" w14:textId="3CB11338" w:rsidR="002E5479" w:rsidRPr="00D9433B" w:rsidRDefault="007C49AC" w:rsidP="002E5479">
      <w:pPr>
        <w:spacing w:line="240" w:lineRule="auto"/>
        <w:jc w:val="both"/>
        <w:rPr>
          <w:rFonts w:ascii="Times New Roman" w:hAnsi="Times New Roman"/>
          <w:sz w:val="24"/>
          <w:szCs w:val="24"/>
        </w:rPr>
      </w:pPr>
      <w:r w:rsidRPr="00D9433B">
        <w:rPr>
          <w:rFonts w:ascii="Times New Roman" w:hAnsi="Times New Roman"/>
          <w:color w:val="222222"/>
          <w:sz w:val="24"/>
          <w:szCs w:val="24"/>
        </w:rPr>
        <w:t xml:space="preserve">Eisenhardt, K. M., and J. A. Martin. "Dynamic capabilities: what are they?." </w:t>
      </w:r>
      <w:r w:rsidRPr="00D9433B">
        <w:rPr>
          <w:rFonts w:ascii="Times New Roman" w:hAnsi="Times New Roman"/>
          <w:i/>
          <w:iCs/>
          <w:color w:val="222222"/>
          <w:sz w:val="24"/>
          <w:szCs w:val="24"/>
        </w:rPr>
        <w:t>Strategic management journal</w:t>
      </w:r>
      <w:r w:rsidRPr="00D9433B">
        <w:rPr>
          <w:rFonts w:ascii="Times New Roman" w:hAnsi="Times New Roman"/>
          <w:color w:val="222222"/>
          <w:sz w:val="24"/>
          <w:szCs w:val="24"/>
        </w:rPr>
        <w:t xml:space="preserve"> (2000): 1105-1121.</w:t>
      </w:r>
      <w:r w:rsidR="002E5479" w:rsidRPr="00D9433B">
        <w:rPr>
          <w:rFonts w:ascii="Times New Roman" w:hAnsi="Times New Roman"/>
          <w:sz w:val="24"/>
          <w:szCs w:val="24"/>
        </w:rPr>
        <w:t xml:space="preserve">Evangelista, F. 2005. Qualitative insights into the international new venture creation process. </w:t>
      </w:r>
      <w:r w:rsidR="002E5479" w:rsidRPr="00D9433B">
        <w:rPr>
          <w:rFonts w:ascii="Times New Roman" w:hAnsi="Times New Roman"/>
          <w:i/>
          <w:sz w:val="24"/>
          <w:szCs w:val="24"/>
        </w:rPr>
        <w:t>Journal of International Entrepreneurship</w:t>
      </w:r>
      <w:r w:rsidR="002E5479" w:rsidRPr="00D9433B">
        <w:rPr>
          <w:rFonts w:ascii="Times New Roman" w:hAnsi="Times New Roman"/>
          <w:sz w:val="24"/>
          <w:szCs w:val="24"/>
        </w:rPr>
        <w:t>, 3(3): 179-198.</w:t>
      </w:r>
    </w:p>
    <w:p w14:paraId="0670ADED" w14:textId="77777777" w:rsidR="002E5479" w:rsidRPr="0046041A" w:rsidRDefault="002E5479" w:rsidP="002E5479">
      <w:pPr>
        <w:spacing w:line="240" w:lineRule="auto"/>
        <w:jc w:val="both"/>
        <w:rPr>
          <w:rFonts w:ascii="Times New Roman" w:hAnsi="Times New Roman"/>
          <w:sz w:val="24"/>
          <w:szCs w:val="24"/>
        </w:rPr>
      </w:pPr>
      <w:r w:rsidRPr="00D9433B">
        <w:rPr>
          <w:rFonts w:ascii="Times New Roman" w:hAnsi="Times New Roman"/>
          <w:sz w:val="24"/>
          <w:szCs w:val="24"/>
        </w:rPr>
        <w:t xml:space="preserve">Evers, N. 2011. Exploring market orientation in new export ventures. </w:t>
      </w:r>
      <w:r w:rsidRPr="00D9433B">
        <w:rPr>
          <w:rFonts w:ascii="Times New Roman" w:hAnsi="Times New Roman"/>
          <w:i/>
          <w:sz w:val="24"/>
          <w:szCs w:val="24"/>
        </w:rPr>
        <w:t>International Journal of Entrepreneurship</w:t>
      </w:r>
      <w:r w:rsidRPr="0046041A">
        <w:rPr>
          <w:rFonts w:ascii="Times New Roman" w:hAnsi="Times New Roman"/>
          <w:i/>
          <w:sz w:val="24"/>
          <w:szCs w:val="24"/>
        </w:rPr>
        <w:t xml:space="preserve"> and Innovation Management</w:t>
      </w:r>
      <w:r w:rsidRPr="0046041A">
        <w:rPr>
          <w:rFonts w:ascii="Times New Roman" w:hAnsi="Times New Roman"/>
          <w:sz w:val="24"/>
          <w:szCs w:val="24"/>
        </w:rPr>
        <w:t>, 13(3/4): 357-376.</w:t>
      </w:r>
    </w:p>
    <w:p w14:paraId="2BCD166B" w14:textId="3243C04D" w:rsidR="002E5479" w:rsidRDefault="002E5479" w:rsidP="002E5479">
      <w:pPr>
        <w:spacing w:after="0" w:line="240" w:lineRule="auto"/>
        <w:jc w:val="both"/>
        <w:rPr>
          <w:rFonts w:ascii="Times New Roman" w:hAnsi="Times New Roman"/>
          <w:color w:val="222222"/>
          <w:sz w:val="24"/>
          <w:szCs w:val="24"/>
          <w:shd w:val="clear" w:color="auto" w:fill="FFFFFF"/>
        </w:rPr>
      </w:pPr>
      <w:r w:rsidRPr="0046041A">
        <w:rPr>
          <w:rFonts w:ascii="Times New Roman" w:hAnsi="Times New Roman"/>
          <w:color w:val="222222"/>
          <w:sz w:val="24"/>
          <w:szCs w:val="24"/>
          <w:shd w:val="clear" w:color="auto" w:fill="FFFFFF"/>
        </w:rPr>
        <w:t>Evers, N., &amp; O’Gorman, C. (2011). Improvised interna</w:t>
      </w:r>
      <w:r w:rsidR="00C679D8">
        <w:rPr>
          <w:rFonts w:ascii="Times New Roman" w:hAnsi="Times New Roman"/>
          <w:color w:val="222222"/>
          <w:sz w:val="24"/>
          <w:szCs w:val="24"/>
          <w:shd w:val="clear" w:color="auto" w:fill="FFFFFF"/>
        </w:rPr>
        <w:t>tionalization in new ventures: t</w:t>
      </w:r>
      <w:r w:rsidRPr="0046041A">
        <w:rPr>
          <w:rFonts w:ascii="Times New Roman" w:hAnsi="Times New Roman"/>
          <w:color w:val="222222"/>
          <w:sz w:val="24"/>
          <w:szCs w:val="24"/>
          <w:shd w:val="clear" w:color="auto" w:fill="FFFFFF"/>
        </w:rPr>
        <w:t>he role of prior knowledge and networks.</w:t>
      </w:r>
      <w:r w:rsidRPr="0046041A">
        <w:rPr>
          <w:rStyle w:val="apple-converted-space"/>
          <w:rFonts w:ascii="Times New Roman" w:hAnsi="Times New Roman"/>
          <w:color w:val="222222"/>
          <w:sz w:val="24"/>
          <w:szCs w:val="24"/>
          <w:shd w:val="clear" w:color="auto" w:fill="FFFFFF"/>
        </w:rPr>
        <w:t> </w:t>
      </w:r>
      <w:r w:rsidRPr="0046041A">
        <w:rPr>
          <w:rFonts w:ascii="Times New Roman" w:hAnsi="Times New Roman"/>
          <w:i/>
          <w:iCs/>
          <w:color w:val="222222"/>
          <w:sz w:val="24"/>
          <w:szCs w:val="24"/>
          <w:shd w:val="clear" w:color="auto" w:fill="FFFFFF"/>
        </w:rPr>
        <w:t>Entrepreneurship &amp; Regional Development</w:t>
      </w:r>
      <w:r w:rsidRPr="0046041A">
        <w:rPr>
          <w:rFonts w:ascii="Times New Roman" w:hAnsi="Times New Roman"/>
          <w:color w:val="222222"/>
          <w:sz w:val="24"/>
          <w:szCs w:val="24"/>
          <w:shd w:val="clear" w:color="auto" w:fill="FFFFFF"/>
        </w:rPr>
        <w:t>,</w:t>
      </w:r>
      <w:r w:rsidRPr="0046041A">
        <w:rPr>
          <w:rStyle w:val="apple-converted-space"/>
          <w:rFonts w:ascii="Times New Roman" w:hAnsi="Times New Roman"/>
          <w:color w:val="222222"/>
          <w:sz w:val="24"/>
          <w:szCs w:val="24"/>
          <w:shd w:val="clear" w:color="auto" w:fill="FFFFFF"/>
        </w:rPr>
        <w:t> </w:t>
      </w:r>
      <w:r w:rsidRPr="0046041A">
        <w:rPr>
          <w:rFonts w:ascii="Times New Roman" w:hAnsi="Times New Roman"/>
          <w:i/>
          <w:iCs/>
          <w:color w:val="222222"/>
          <w:sz w:val="24"/>
          <w:szCs w:val="24"/>
          <w:shd w:val="clear" w:color="auto" w:fill="FFFFFF"/>
        </w:rPr>
        <w:t>23</w:t>
      </w:r>
      <w:r w:rsidRPr="0046041A">
        <w:rPr>
          <w:rFonts w:ascii="Times New Roman" w:hAnsi="Times New Roman"/>
          <w:color w:val="222222"/>
          <w:sz w:val="24"/>
          <w:szCs w:val="24"/>
          <w:shd w:val="clear" w:color="auto" w:fill="FFFFFF"/>
        </w:rPr>
        <w:t>(7-8), 549-</w:t>
      </w:r>
      <w:r w:rsidRPr="00D278EF">
        <w:rPr>
          <w:rFonts w:ascii="Times New Roman" w:hAnsi="Times New Roman"/>
          <w:color w:val="222222"/>
          <w:sz w:val="24"/>
          <w:szCs w:val="24"/>
          <w:shd w:val="clear" w:color="auto" w:fill="FFFFFF"/>
        </w:rPr>
        <w:t>574.</w:t>
      </w:r>
    </w:p>
    <w:p w14:paraId="75E1DEFC" w14:textId="77777777" w:rsidR="00D278EF" w:rsidRPr="00D278EF" w:rsidRDefault="00D278EF" w:rsidP="002E5479">
      <w:pPr>
        <w:spacing w:after="0" w:line="240" w:lineRule="auto"/>
        <w:jc w:val="both"/>
        <w:rPr>
          <w:rFonts w:ascii="Times New Roman" w:hAnsi="Times New Roman"/>
          <w:color w:val="222222"/>
          <w:sz w:val="24"/>
          <w:szCs w:val="24"/>
          <w:shd w:val="clear" w:color="auto" w:fill="FFFFFF"/>
        </w:rPr>
      </w:pPr>
    </w:p>
    <w:p w14:paraId="75345AC3" w14:textId="4D66B756" w:rsidR="00D278EF" w:rsidRPr="00D278EF" w:rsidRDefault="00D278EF" w:rsidP="002E5479">
      <w:pPr>
        <w:spacing w:after="0" w:line="240" w:lineRule="auto"/>
        <w:jc w:val="both"/>
        <w:rPr>
          <w:rFonts w:ascii="Times New Roman" w:hAnsi="Times New Roman"/>
          <w:color w:val="222222"/>
          <w:sz w:val="24"/>
          <w:szCs w:val="24"/>
          <w:shd w:val="clear" w:color="auto" w:fill="FFFFFF"/>
        </w:rPr>
      </w:pPr>
      <w:r w:rsidRPr="00C679D8">
        <w:rPr>
          <w:rFonts w:ascii="Times New Roman" w:hAnsi="Times New Roman"/>
          <w:color w:val="222222"/>
          <w:sz w:val="24"/>
          <w:szCs w:val="24"/>
          <w:shd w:val="clear" w:color="auto" w:fill="FFFFFF"/>
        </w:rPr>
        <w:t>Etemad, H. (2017). Towards a conceptual multilayered framework of international entrepreneurship. </w:t>
      </w:r>
      <w:r w:rsidRPr="00C679D8">
        <w:rPr>
          <w:rFonts w:ascii="Times New Roman" w:hAnsi="Times New Roman"/>
          <w:i/>
          <w:iCs/>
          <w:color w:val="222222"/>
          <w:sz w:val="24"/>
          <w:szCs w:val="24"/>
          <w:shd w:val="clear" w:color="auto" w:fill="FFFFFF"/>
        </w:rPr>
        <w:t>Journal of International Entrepreneurship</w:t>
      </w:r>
      <w:r w:rsidRPr="00C679D8">
        <w:rPr>
          <w:rFonts w:ascii="Times New Roman" w:hAnsi="Times New Roman"/>
          <w:color w:val="222222"/>
          <w:sz w:val="24"/>
          <w:szCs w:val="24"/>
          <w:shd w:val="clear" w:color="auto" w:fill="FFFFFF"/>
        </w:rPr>
        <w:t>, </w:t>
      </w:r>
      <w:r w:rsidRPr="00C679D8">
        <w:rPr>
          <w:rFonts w:ascii="Times New Roman" w:hAnsi="Times New Roman"/>
          <w:iCs/>
          <w:color w:val="222222"/>
          <w:sz w:val="24"/>
          <w:szCs w:val="24"/>
          <w:shd w:val="clear" w:color="auto" w:fill="FFFFFF"/>
        </w:rPr>
        <w:t>15</w:t>
      </w:r>
      <w:r w:rsidR="00C679D8">
        <w:rPr>
          <w:rFonts w:ascii="Times New Roman" w:hAnsi="Times New Roman"/>
          <w:color w:val="222222"/>
          <w:sz w:val="24"/>
          <w:szCs w:val="24"/>
          <w:shd w:val="clear" w:color="auto" w:fill="FFFFFF"/>
        </w:rPr>
        <w:t>(3):</w:t>
      </w:r>
      <w:r w:rsidRPr="00C679D8">
        <w:rPr>
          <w:rFonts w:ascii="Times New Roman" w:hAnsi="Times New Roman"/>
          <w:color w:val="222222"/>
          <w:sz w:val="24"/>
          <w:szCs w:val="24"/>
          <w:shd w:val="clear" w:color="auto" w:fill="FFFFFF"/>
        </w:rPr>
        <w:t xml:space="preserve"> 229-238.</w:t>
      </w:r>
    </w:p>
    <w:p w14:paraId="748AD65C" w14:textId="77777777" w:rsidR="001678C7" w:rsidRPr="00920051" w:rsidRDefault="001678C7" w:rsidP="002E5479">
      <w:pPr>
        <w:spacing w:after="0" w:line="240" w:lineRule="auto"/>
        <w:jc w:val="both"/>
        <w:rPr>
          <w:rFonts w:ascii="Times New Roman" w:hAnsi="Times New Roman"/>
          <w:color w:val="222222"/>
          <w:sz w:val="24"/>
          <w:szCs w:val="24"/>
          <w:shd w:val="clear" w:color="auto" w:fill="FFFFFF"/>
        </w:rPr>
      </w:pPr>
    </w:p>
    <w:p w14:paraId="0D4E7A71" w14:textId="09C896F4" w:rsidR="002E5479" w:rsidRPr="0046041A" w:rsidRDefault="002E5479" w:rsidP="002E5479">
      <w:pPr>
        <w:spacing w:line="240" w:lineRule="auto"/>
        <w:jc w:val="both"/>
        <w:rPr>
          <w:rFonts w:ascii="Times New Roman" w:hAnsi="Times New Roman"/>
          <w:sz w:val="24"/>
          <w:szCs w:val="24"/>
        </w:rPr>
      </w:pPr>
      <w:r w:rsidRPr="000E3410">
        <w:rPr>
          <w:rFonts w:ascii="Times New Roman" w:hAnsi="Times New Roman"/>
          <w:sz w:val="24"/>
          <w:szCs w:val="24"/>
        </w:rPr>
        <w:t>Fahy, J., Hooley, G., Cox, T., Beracs, J., Fonfara, K. &amp; Snoj, B. 200</w:t>
      </w:r>
      <w:r w:rsidR="00C679D8">
        <w:rPr>
          <w:rFonts w:ascii="Times New Roman" w:hAnsi="Times New Roman"/>
          <w:sz w:val="24"/>
          <w:szCs w:val="24"/>
        </w:rPr>
        <w:t>0. The development and i</w:t>
      </w:r>
      <w:r w:rsidRPr="000E3410">
        <w:rPr>
          <w:rFonts w:ascii="Times New Roman" w:hAnsi="Times New Roman"/>
          <w:sz w:val="24"/>
          <w:szCs w:val="24"/>
        </w:rPr>
        <w:t>mpact</w:t>
      </w:r>
      <w:r w:rsidR="00C679D8">
        <w:rPr>
          <w:rFonts w:ascii="Times New Roman" w:hAnsi="Times New Roman"/>
          <w:sz w:val="24"/>
          <w:szCs w:val="24"/>
        </w:rPr>
        <w:t xml:space="preserve"> of marketing c</w:t>
      </w:r>
      <w:r w:rsidRPr="0046041A">
        <w:rPr>
          <w:rFonts w:ascii="Times New Roman" w:hAnsi="Times New Roman"/>
          <w:sz w:val="24"/>
          <w:szCs w:val="24"/>
        </w:rPr>
        <w:t xml:space="preserve">apabilities in Central Europe. </w:t>
      </w:r>
      <w:r w:rsidRPr="0046041A">
        <w:rPr>
          <w:rFonts w:ascii="Times New Roman" w:hAnsi="Times New Roman"/>
          <w:i/>
          <w:sz w:val="24"/>
          <w:szCs w:val="24"/>
        </w:rPr>
        <w:t>Journal of International Business Studies</w:t>
      </w:r>
      <w:r w:rsidRPr="0046041A">
        <w:rPr>
          <w:rFonts w:ascii="Times New Roman" w:hAnsi="Times New Roman"/>
          <w:sz w:val="24"/>
          <w:szCs w:val="24"/>
        </w:rPr>
        <w:t xml:space="preserve">, 31(1): 63-81. </w:t>
      </w:r>
    </w:p>
    <w:p w14:paraId="16BBEDA3" w14:textId="5ACD2E35" w:rsidR="002E5479" w:rsidRPr="001678C7" w:rsidRDefault="00C679D8" w:rsidP="001678C7">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Fillis, I. 2004. The internationalizing smaller craft f</w:t>
      </w:r>
      <w:r w:rsidR="002E5479" w:rsidRPr="001678C7">
        <w:rPr>
          <w:rFonts w:ascii="Times New Roman" w:hAnsi="Times New Roman"/>
          <w:sz w:val="24"/>
          <w:szCs w:val="24"/>
          <w:shd w:val="clear" w:color="auto" w:fill="FFFFFF"/>
        </w:rPr>
        <w:t>irm</w:t>
      </w:r>
      <w:r>
        <w:rPr>
          <w:rFonts w:ascii="Times New Roman" w:hAnsi="Times New Roman"/>
          <w:sz w:val="24"/>
          <w:szCs w:val="24"/>
          <w:shd w:val="clear" w:color="auto" w:fill="FFFFFF"/>
        </w:rPr>
        <w:t>: insights from the marketing/entrepreneurship i</w:t>
      </w:r>
      <w:r w:rsidR="002E5479" w:rsidRPr="001678C7">
        <w:rPr>
          <w:rFonts w:ascii="Times New Roman" w:hAnsi="Times New Roman"/>
          <w:sz w:val="24"/>
          <w:szCs w:val="24"/>
          <w:shd w:val="clear" w:color="auto" w:fill="FFFFFF"/>
        </w:rPr>
        <w:t>nterface.</w:t>
      </w:r>
      <w:r w:rsidR="002E5479" w:rsidRPr="001678C7">
        <w:rPr>
          <w:rStyle w:val="apple-converted-space"/>
          <w:rFonts w:ascii="Times New Roman" w:hAnsi="Times New Roman"/>
          <w:sz w:val="24"/>
          <w:szCs w:val="24"/>
          <w:shd w:val="clear" w:color="auto" w:fill="FFFFFF"/>
        </w:rPr>
        <w:t> </w:t>
      </w:r>
      <w:r w:rsidR="002E5479" w:rsidRPr="001678C7">
        <w:rPr>
          <w:rFonts w:ascii="Times New Roman" w:hAnsi="Times New Roman"/>
          <w:i/>
          <w:iCs/>
          <w:sz w:val="24"/>
          <w:szCs w:val="24"/>
          <w:shd w:val="clear" w:color="auto" w:fill="FFFFFF"/>
        </w:rPr>
        <w:t>International Small Business Journal</w:t>
      </w:r>
      <w:r w:rsidR="002E5479" w:rsidRPr="001678C7">
        <w:rPr>
          <w:rFonts w:ascii="Times New Roman" w:hAnsi="Times New Roman"/>
          <w:sz w:val="24"/>
          <w:szCs w:val="24"/>
          <w:shd w:val="clear" w:color="auto" w:fill="FFFFFF"/>
        </w:rPr>
        <w:t>,</w:t>
      </w:r>
      <w:r w:rsidR="001678C7">
        <w:rPr>
          <w:rFonts w:ascii="Times New Roman" w:hAnsi="Times New Roman"/>
          <w:sz w:val="24"/>
          <w:szCs w:val="24"/>
          <w:shd w:val="clear" w:color="auto" w:fill="FFFFFF"/>
        </w:rPr>
        <w:t xml:space="preserve"> </w:t>
      </w:r>
      <w:r w:rsidR="002E5479" w:rsidRPr="001678C7">
        <w:rPr>
          <w:rFonts w:ascii="Times New Roman" w:hAnsi="Times New Roman"/>
          <w:iCs/>
          <w:sz w:val="24"/>
          <w:szCs w:val="24"/>
          <w:shd w:val="clear" w:color="auto" w:fill="FFFFFF"/>
        </w:rPr>
        <w:t>22</w:t>
      </w:r>
      <w:r w:rsidR="001678C7">
        <w:rPr>
          <w:rFonts w:ascii="Times New Roman" w:hAnsi="Times New Roman"/>
          <w:sz w:val="24"/>
          <w:szCs w:val="24"/>
          <w:shd w:val="clear" w:color="auto" w:fill="FFFFFF"/>
        </w:rPr>
        <w:t>(1):</w:t>
      </w:r>
      <w:r w:rsidR="002E5479" w:rsidRPr="001678C7">
        <w:rPr>
          <w:rFonts w:ascii="Times New Roman" w:hAnsi="Times New Roman"/>
          <w:sz w:val="24"/>
          <w:szCs w:val="24"/>
          <w:shd w:val="clear" w:color="auto" w:fill="FFFFFF"/>
        </w:rPr>
        <w:t xml:space="preserve"> 57-82.</w:t>
      </w:r>
    </w:p>
    <w:p w14:paraId="42983C9D" w14:textId="77777777" w:rsidR="001678C7" w:rsidRPr="001678C7" w:rsidRDefault="001678C7" w:rsidP="001678C7">
      <w:pPr>
        <w:spacing w:after="0" w:line="240" w:lineRule="auto"/>
        <w:jc w:val="both"/>
        <w:rPr>
          <w:rFonts w:ascii="Times New Roman" w:hAnsi="Times New Roman"/>
          <w:sz w:val="24"/>
          <w:szCs w:val="24"/>
        </w:rPr>
      </w:pPr>
    </w:p>
    <w:p w14:paraId="655A27ED"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Foss, N.J. 1996. Higher-o</w:t>
      </w:r>
      <w:r w:rsidR="001678C7">
        <w:rPr>
          <w:rFonts w:ascii="Times New Roman" w:hAnsi="Times New Roman"/>
          <w:sz w:val="24"/>
          <w:szCs w:val="24"/>
        </w:rPr>
        <w:t>rder industrial c</w:t>
      </w:r>
      <w:r w:rsidRPr="0046041A">
        <w:rPr>
          <w:rFonts w:ascii="Times New Roman" w:hAnsi="Times New Roman"/>
          <w:sz w:val="24"/>
          <w:szCs w:val="24"/>
        </w:rPr>
        <w:t xml:space="preserve">apabilities and competitive advantage. </w:t>
      </w:r>
      <w:r w:rsidRPr="0046041A">
        <w:rPr>
          <w:rFonts w:ascii="Times New Roman" w:hAnsi="Times New Roman"/>
          <w:i/>
          <w:sz w:val="24"/>
          <w:szCs w:val="24"/>
        </w:rPr>
        <w:t>Journal of Industry Studies</w:t>
      </w:r>
      <w:r w:rsidRPr="0046041A">
        <w:rPr>
          <w:rFonts w:ascii="Times New Roman" w:hAnsi="Times New Roman"/>
          <w:sz w:val="24"/>
          <w:szCs w:val="24"/>
        </w:rPr>
        <w:t xml:space="preserve">, 3(1): 1-20. </w:t>
      </w:r>
    </w:p>
    <w:p w14:paraId="4EBAA795"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Foss, N.J. 1999. Networks, capabilities, and competitive advantage. </w:t>
      </w:r>
      <w:r w:rsidR="001678C7">
        <w:rPr>
          <w:rFonts w:ascii="Times New Roman" w:hAnsi="Times New Roman"/>
          <w:i/>
          <w:sz w:val="24"/>
          <w:szCs w:val="24"/>
        </w:rPr>
        <w:t>Scandinavian Journal of M</w:t>
      </w:r>
      <w:r w:rsidRPr="0046041A">
        <w:rPr>
          <w:rFonts w:ascii="Times New Roman" w:hAnsi="Times New Roman"/>
          <w:i/>
          <w:sz w:val="24"/>
          <w:szCs w:val="24"/>
        </w:rPr>
        <w:t>anagement</w:t>
      </w:r>
      <w:r w:rsidRPr="0046041A">
        <w:rPr>
          <w:rFonts w:ascii="Times New Roman" w:hAnsi="Times New Roman"/>
          <w:sz w:val="24"/>
          <w:szCs w:val="24"/>
        </w:rPr>
        <w:t>, 15(1): 1-15.</w:t>
      </w:r>
    </w:p>
    <w:p w14:paraId="69BBDBF6" w14:textId="77777777" w:rsidR="002E5479" w:rsidRPr="0046041A" w:rsidRDefault="002E5479" w:rsidP="002E5479">
      <w:pPr>
        <w:spacing w:line="240" w:lineRule="auto"/>
        <w:jc w:val="both"/>
        <w:rPr>
          <w:rFonts w:ascii="Times New Roman" w:hAnsi="Times New Roman"/>
          <w:sz w:val="24"/>
          <w:szCs w:val="24"/>
          <w:lang w:val="en-US"/>
        </w:rPr>
      </w:pPr>
      <w:r w:rsidRPr="00D53757">
        <w:rPr>
          <w:rFonts w:ascii="Times New Roman" w:hAnsi="Times New Roman"/>
          <w:sz w:val="24"/>
          <w:szCs w:val="24"/>
          <w:lang w:val="en-US"/>
        </w:rPr>
        <w:t xml:space="preserve">Francis, J., &amp; Collins-Dodd, C. 2000. </w:t>
      </w:r>
      <w:r w:rsidRPr="0046041A">
        <w:rPr>
          <w:rFonts w:ascii="Times New Roman" w:hAnsi="Times New Roman"/>
          <w:sz w:val="24"/>
          <w:szCs w:val="24"/>
          <w:lang w:val="en-US"/>
        </w:rPr>
        <w:t xml:space="preserve">The impact of firms’ export orientation on the export performance of high-tech small and medium-sized enterprises. </w:t>
      </w:r>
      <w:r w:rsidRPr="0046041A">
        <w:rPr>
          <w:rFonts w:ascii="Times New Roman" w:hAnsi="Times New Roman"/>
          <w:i/>
          <w:sz w:val="24"/>
          <w:szCs w:val="24"/>
          <w:lang w:val="en-US"/>
        </w:rPr>
        <w:t>Journal of International Marketing</w:t>
      </w:r>
      <w:r w:rsidRPr="0046041A">
        <w:rPr>
          <w:rFonts w:ascii="Times New Roman" w:hAnsi="Times New Roman"/>
          <w:sz w:val="24"/>
          <w:szCs w:val="24"/>
          <w:lang w:val="en-US"/>
        </w:rPr>
        <w:t>, 8(3): 84–103.</w:t>
      </w:r>
    </w:p>
    <w:p w14:paraId="66F26E97" w14:textId="77777777"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rPr>
        <w:t>Gabrielsson, M., Kirpalani, V.H.M., D</w:t>
      </w:r>
      <w:r w:rsidR="00E775B5">
        <w:rPr>
          <w:rFonts w:ascii="Times New Roman" w:hAnsi="Times New Roman"/>
          <w:sz w:val="24"/>
          <w:szCs w:val="24"/>
        </w:rPr>
        <w:t>imitratos, P., Solberg, C.A. &amp;</w:t>
      </w:r>
      <w:r w:rsidRPr="0046041A">
        <w:rPr>
          <w:rFonts w:ascii="Times New Roman" w:hAnsi="Times New Roman"/>
          <w:sz w:val="24"/>
          <w:szCs w:val="24"/>
        </w:rPr>
        <w:t xml:space="preserve"> Zucchella, A. 2008. </w:t>
      </w:r>
      <w:r w:rsidRPr="0046041A">
        <w:rPr>
          <w:rFonts w:ascii="Times New Roman" w:hAnsi="Times New Roman"/>
          <w:sz w:val="24"/>
          <w:szCs w:val="24"/>
          <w:lang w:val="en-US"/>
        </w:rPr>
        <w:t>Born</w:t>
      </w:r>
      <w:r w:rsidR="00E775B5">
        <w:rPr>
          <w:rFonts w:ascii="Times New Roman" w:hAnsi="Times New Roman"/>
          <w:sz w:val="24"/>
          <w:szCs w:val="24"/>
          <w:lang w:val="en-US"/>
        </w:rPr>
        <w:t xml:space="preserve"> globals: p</w:t>
      </w:r>
      <w:r w:rsidRPr="0046041A">
        <w:rPr>
          <w:rFonts w:ascii="Times New Roman" w:hAnsi="Times New Roman"/>
          <w:sz w:val="24"/>
          <w:szCs w:val="24"/>
          <w:lang w:val="en-US"/>
        </w:rPr>
        <w:t xml:space="preserve">ropositions to help advance the theory. </w:t>
      </w:r>
      <w:r w:rsidRPr="0046041A">
        <w:rPr>
          <w:rFonts w:ascii="Times New Roman" w:hAnsi="Times New Roman"/>
          <w:i/>
          <w:sz w:val="24"/>
          <w:szCs w:val="24"/>
          <w:lang w:val="en-US"/>
        </w:rPr>
        <w:t>International Business Review</w:t>
      </w:r>
      <w:r w:rsidRPr="0046041A">
        <w:rPr>
          <w:rFonts w:ascii="Times New Roman" w:hAnsi="Times New Roman"/>
          <w:sz w:val="24"/>
          <w:szCs w:val="24"/>
          <w:lang w:val="en-US"/>
        </w:rPr>
        <w:t>, 17(4): 385-401.</w:t>
      </w:r>
    </w:p>
    <w:p w14:paraId="7D898B37"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Gr</w:t>
      </w:r>
      <w:r w:rsidR="00E775B5">
        <w:rPr>
          <w:rFonts w:ascii="Times New Roman" w:hAnsi="Times New Roman"/>
          <w:sz w:val="24"/>
          <w:szCs w:val="24"/>
        </w:rPr>
        <w:t>aham, E.M. 1978. Transatlantic investment by multinational firms: a rivalistic p</w:t>
      </w:r>
      <w:r w:rsidRPr="0046041A">
        <w:rPr>
          <w:rFonts w:ascii="Times New Roman" w:hAnsi="Times New Roman"/>
          <w:sz w:val="24"/>
          <w:szCs w:val="24"/>
        </w:rPr>
        <w:t xml:space="preserve">henomenon? </w:t>
      </w:r>
      <w:r w:rsidRPr="00E775B5">
        <w:rPr>
          <w:rFonts w:ascii="Times New Roman" w:hAnsi="Times New Roman"/>
          <w:i/>
          <w:sz w:val="24"/>
          <w:szCs w:val="24"/>
        </w:rPr>
        <w:t>Journal of</w:t>
      </w:r>
      <w:r w:rsidR="00E775B5" w:rsidRPr="00E775B5">
        <w:rPr>
          <w:rFonts w:ascii="Times New Roman" w:hAnsi="Times New Roman"/>
          <w:i/>
          <w:sz w:val="24"/>
          <w:szCs w:val="24"/>
        </w:rPr>
        <w:t xml:space="preserve"> Post-Keynesian Economics</w:t>
      </w:r>
      <w:r w:rsidR="00E775B5">
        <w:rPr>
          <w:rFonts w:ascii="Times New Roman" w:hAnsi="Times New Roman"/>
          <w:sz w:val="24"/>
          <w:szCs w:val="24"/>
        </w:rPr>
        <w:t>, 1(</w:t>
      </w:r>
      <w:r w:rsidRPr="0046041A">
        <w:rPr>
          <w:rFonts w:ascii="Times New Roman" w:hAnsi="Times New Roman"/>
          <w:sz w:val="24"/>
          <w:szCs w:val="24"/>
        </w:rPr>
        <w:t>1</w:t>
      </w:r>
      <w:r w:rsidR="00E775B5">
        <w:rPr>
          <w:rFonts w:ascii="Times New Roman" w:hAnsi="Times New Roman"/>
          <w:sz w:val="24"/>
          <w:szCs w:val="24"/>
        </w:rPr>
        <w:t>):</w:t>
      </w:r>
      <w:r w:rsidRPr="0046041A">
        <w:rPr>
          <w:rFonts w:ascii="Times New Roman" w:hAnsi="Times New Roman"/>
          <w:sz w:val="24"/>
          <w:szCs w:val="24"/>
        </w:rPr>
        <w:t xml:space="preserve"> 82-99. </w:t>
      </w:r>
    </w:p>
    <w:p w14:paraId="20AEC08F" w14:textId="5918AE4C" w:rsidR="002E5479" w:rsidRPr="0046041A" w:rsidRDefault="00C679D8" w:rsidP="002E5479">
      <w:pPr>
        <w:spacing w:line="240" w:lineRule="auto"/>
        <w:jc w:val="both"/>
        <w:rPr>
          <w:rFonts w:ascii="Times New Roman" w:hAnsi="Times New Roman"/>
          <w:sz w:val="24"/>
          <w:szCs w:val="24"/>
          <w:lang w:val="en-US"/>
        </w:rPr>
      </w:pPr>
      <w:r>
        <w:rPr>
          <w:rFonts w:ascii="Times New Roman" w:hAnsi="Times New Roman"/>
          <w:sz w:val="24"/>
          <w:szCs w:val="24"/>
          <w:lang w:val="en-US"/>
        </w:rPr>
        <w:t>Grant, R.M. 1996. Toward a knowledge-based theory of the f</w:t>
      </w:r>
      <w:r w:rsidR="002E5479" w:rsidRPr="0046041A">
        <w:rPr>
          <w:rFonts w:ascii="Times New Roman" w:hAnsi="Times New Roman"/>
          <w:sz w:val="24"/>
          <w:szCs w:val="24"/>
          <w:lang w:val="en-US"/>
        </w:rPr>
        <w:t xml:space="preserve">irm. </w:t>
      </w:r>
      <w:r w:rsidR="002E5479" w:rsidRPr="00C679D8">
        <w:rPr>
          <w:rFonts w:ascii="Times New Roman" w:hAnsi="Times New Roman"/>
          <w:i/>
          <w:sz w:val="24"/>
          <w:szCs w:val="24"/>
          <w:lang w:val="en-US"/>
        </w:rPr>
        <w:t>Strategic Management Journal</w:t>
      </w:r>
      <w:r w:rsidR="002E5479" w:rsidRPr="0046041A">
        <w:rPr>
          <w:rFonts w:ascii="Times New Roman" w:hAnsi="Times New Roman"/>
          <w:sz w:val="24"/>
          <w:szCs w:val="24"/>
          <w:lang w:val="en-US"/>
        </w:rPr>
        <w:t>, 17 (Winter Special Issue): 109-22.</w:t>
      </w:r>
    </w:p>
    <w:p w14:paraId="6B1DDFED" w14:textId="676FB399"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Hair, J.F., Black, W.C., Babin, B.J. &amp; Anderson, R.E. 2010, </w:t>
      </w:r>
      <w:r w:rsidRPr="0046041A">
        <w:rPr>
          <w:rFonts w:ascii="Times New Roman" w:hAnsi="Times New Roman"/>
          <w:i/>
          <w:sz w:val="24"/>
          <w:szCs w:val="24"/>
          <w:lang w:val="en-US"/>
        </w:rPr>
        <w:t>Multivariate Data Analysis</w:t>
      </w:r>
      <w:r w:rsidR="00C679D8">
        <w:rPr>
          <w:rFonts w:ascii="Times New Roman" w:hAnsi="Times New Roman"/>
          <w:sz w:val="24"/>
          <w:szCs w:val="24"/>
          <w:lang w:val="en-US"/>
        </w:rPr>
        <w:t>. 7th edition. Upper Saddle River, NJ:</w:t>
      </w:r>
      <w:r w:rsidRPr="0046041A">
        <w:rPr>
          <w:rFonts w:ascii="Times New Roman" w:hAnsi="Times New Roman"/>
          <w:sz w:val="24"/>
          <w:szCs w:val="24"/>
          <w:lang w:val="en-US"/>
        </w:rPr>
        <w:t xml:space="preserve"> Prentice </w:t>
      </w:r>
      <w:r w:rsidR="00C679D8">
        <w:rPr>
          <w:rFonts w:ascii="Times New Roman" w:hAnsi="Times New Roman"/>
          <w:sz w:val="24"/>
          <w:szCs w:val="24"/>
          <w:lang w:val="en-US"/>
        </w:rPr>
        <w:t>Hall.</w:t>
      </w:r>
    </w:p>
    <w:p w14:paraId="742466DA" w14:textId="77777777"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Hinkin, T.R. 1995. A review of scale development practices in the study of organizations. </w:t>
      </w:r>
      <w:r w:rsidRPr="0046041A">
        <w:rPr>
          <w:rFonts w:ascii="Times New Roman" w:hAnsi="Times New Roman"/>
          <w:i/>
          <w:sz w:val="24"/>
          <w:szCs w:val="24"/>
          <w:lang w:val="en-US"/>
        </w:rPr>
        <w:t>Journal of Management</w:t>
      </w:r>
      <w:r w:rsidRPr="0046041A">
        <w:rPr>
          <w:rFonts w:ascii="Times New Roman" w:hAnsi="Times New Roman"/>
          <w:sz w:val="24"/>
          <w:szCs w:val="24"/>
          <w:lang w:val="en-US"/>
        </w:rPr>
        <w:t>, 21(5): 967-988.</w:t>
      </w:r>
    </w:p>
    <w:p w14:paraId="338ABECB" w14:textId="6488D437" w:rsidR="002E5479" w:rsidRPr="0046041A" w:rsidRDefault="00E775B5" w:rsidP="002E5479">
      <w:pPr>
        <w:spacing w:line="240" w:lineRule="auto"/>
        <w:jc w:val="both"/>
        <w:rPr>
          <w:rFonts w:ascii="Times New Roman" w:hAnsi="Times New Roman"/>
          <w:sz w:val="24"/>
          <w:szCs w:val="24"/>
        </w:rPr>
      </w:pPr>
      <w:r>
        <w:rPr>
          <w:rFonts w:ascii="Times New Roman" w:hAnsi="Times New Roman"/>
          <w:sz w:val="24"/>
          <w:szCs w:val="24"/>
        </w:rPr>
        <w:t xml:space="preserve">Hitt, </w:t>
      </w:r>
      <w:r w:rsidR="00A2405D">
        <w:rPr>
          <w:rFonts w:ascii="Times New Roman" w:hAnsi="Times New Roman"/>
          <w:sz w:val="24"/>
          <w:szCs w:val="24"/>
        </w:rPr>
        <w:t>M.A., Ireland, R.D., Camp, S.M.</w:t>
      </w:r>
      <w:r>
        <w:rPr>
          <w:rFonts w:ascii="Times New Roman" w:hAnsi="Times New Roman"/>
          <w:sz w:val="24"/>
          <w:szCs w:val="24"/>
        </w:rPr>
        <w:t xml:space="preserve"> &amp; Sexton, D.</w:t>
      </w:r>
      <w:r w:rsidR="002E5479" w:rsidRPr="0046041A">
        <w:rPr>
          <w:rFonts w:ascii="Times New Roman" w:hAnsi="Times New Roman"/>
          <w:sz w:val="24"/>
          <w:szCs w:val="24"/>
        </w:rPr>
        <w:t>L. 2002. Strategic entrepr</w:t>
      </w:r>
      <w:r>
        <w:rPr>
          <w:rFonts w:ascii="Times New Roman" w:hAnsi="Times New Roman"/>
          <w:sz w:val="24"/>
          <w:szCs w:val="24"/>
        </w:rPr>
        <w:t>eneurship: i</w:t>
      </w:r>
      <w:r w:rsidR="002E5479" w:rsidRPr="0046041A">
        <w:rPr>
          <w:rFonts w:ascii="Times New Roman" w:hAnsi="Times New Roman"/>
          <w:sz w:val="24"/>
          <w:szCs w:val="24"/>
        </w:rPr>
        <w:t>ntegrating entrepreneurial and strategic</w:t>
      </w:r>
      <w:r>
        <w:rPr>
          <w:rFonts w:ascii="Times New Roman" w:hAnsi="Times New Roman"/>
          <w:sz w:val="24"/>
          <w:szCs w:val="24"/>
        </w:rPr>
        <w:t xml:space="preserve"> management perspectives. In M.A. Hitt, R.D. Ireland, </w:t>
      </w:r>
      <w:r>
        <w:rPr>
          <w:rFonts w:ascii="Times New Roman" w:hAnsi="Times New Roman"/>
          <w:sz w:val="24"/>
          <w:szCs w:val="24"/>
        </w:rPr>
        <w:lastRenderedPageBreak/>
        <w:t>S.M. Camp, &amp; D.</w:t>
      </w:r>
      <w:r w:rsidR="00A2405D">
        <w:rPr>
          <w:rFonts w:ascii="Times New Roman" w:hAnsi="Times New Roman"/>
          <w:sz w:val="24"/>
          <w:szCs w:val="24"/>
        </w:rPr>
        <w:t>L. Sexton (e</w:t>
      </w:r>
      <w:r w:rsidR="002E5479" w:rsidRPr="0046041A">
        <w:rPr>
          <w:rFonts w:ascii="Times New Roman" w:hAnsi="Times New Roman"/>
          <w:sz w:val="24"/>
          <w:szCs w:val="24"/>
        </w:rPr>
        <w:t xml:space="preserve">ds.), </w:t>
      </w:r>
      <w:r w:rsidR="00C679D8">
        <w:rPr>
          <w:rFonts w:ascii="Times New Roman" w:hAnsi="Times New Roman"/>
          <w:i/>
          <w:sz w:val="24"/>
          <w:szCs w:val="24"/>
        </w:rPr>
        <w:t>Strategic entrepreneurship: c</w:t>
      </w:r>
      <w:r w:rsidR="002E5479" w:rsidRPr="0046041A">
        <w:rPr>
          <w:rFonts w:ascii="Times New Roman" w:hAnsi="Times New Roman"/>
          <w:i/>
          <w:sz w:val="24"/>
          <w:szCs w:val="24"/>
        </w:rPr>
        <w:t>reating a new mindset</w:t>
      </w:r>
      <w:r w:rsidR="00C679D8">
        <w:rPr>
          <w:rFonts w:ascii="Times New Roman" w:hAnsi="Times New Roman"/>
          <w:sz w:val="24"/>
          <w:szCs w:val="24"/>
        </w:rPr>
        <w:t>,</w:t>
      </w:r>
      <w:r w:rsidR="002E5479" w:rsidRPr="0046041A">
        <w:rPr>
          <w:rFonts w:ascii="Times New Roman" w:hAnsi="Times New Roman"/>
          <w:sz w:val="24"/>
          <w:szCs w:val="24"/>
        </w:rPr>
        <w:t xml:space="preserve"> </w:t>
      </w:r>
      <w:r w:rsidR="00C679D8">
        <w:rPr>
          <w:rFonts w:ascii="Times New Roman" w:hAnsi="Times New Roman"/>
          <w:sz w:val="24"/>
          <w:szCs w:val="24"/>
        </w:rPr>
        <w:t>pp.</w:t>
      </w:r>
      <w:r w:rsidR="002E5479" w:rsidRPr="0046041A">
        <w:rPr>
          <w:rFonts w:ascii="Times New Roman" w:hAnsi="Times New Roman"/>
          <w:sz w:val="24"/>
          <w:szCs w:val="24"/>
        </w:rPr>
        <w:t xml:space="preserve">1–16. Oxford: Blackwell Publishers. </w:t>
      </w:r>
    </w:p>
    <w:p w14:paraId="6CC6467D" w14:textId="2AE5044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Hurley, R. F., &amp; Hult, G. T. 1998. Innovation, market orientation</w:t>
      </w:r>
      <w:r w:rsidR="00C679D8">
        <w:rPr>
          <w:rFonts w:ascii="Times New Roman" w:hAnsi="Times New Roman"/>
          <w:sz w:val="24"/>
          <w:szCs w:val="24"/>
        </w:rPr>
        <w:t>, and organizational learning: a</w:t>
      </w:r>
      <w:r w:rsidRPr="0046041A">
        <w:rPr>
          <w:rFonts w:ascii="Times New Roman" w:hAnsi="Times New Roman"/>
          <w:sz w:val="24"/>
          <w:szCs w:val="24"/>
        </w:rPr>
        <w:t xml:space="preserve">n integration and empirical examination. </w:t>
      </w:r>
      <w:r w:rsidRPr="0046041A">
        <w:rPr>
          <w:rFonts w:ascii="Times New Roman" w:hAnsi="Times New Roman"/>
          <w:i/>
          <w:sz w:val="24"/>
          <w:szCs w:val="24"/>
        </w:rPr>
        <w:t>Journal of Marketing</w:t>
      </w:r>
      <w:r w:rsidRPr="0046041A">
        <w:rPr>
          <w:rFonts w:ascii="Times New Roman" w:hAnsi="Times New Roman"/>
          <w:sz w:val="24"/>
          <w:szCs w:val="24"/>
        </w:rPr>
        <w:t>, 62(3): 42–54.</w:t>
      </w:r>
    </w:p>
    <w:p w14:paraId="0D8B13F6" w14:textId="34B90760" w:rsidR="002E5479" w:rsidRPr="0046041A" w:rsidRDefault="00C679D8" w:rsidP="002E5479">
      <w:pPr>
        <w:spacing w:line="240" w:lineRule="auto"/>
        <w:jc w:val="both"/>
        <w:rPr>
          <w:rFonts w:ascii="Times New Roman" w:hAnsi="Times New Roman"/>
          <w:sz w:val="24"/>
          <w:szCs w:val="24"/>
        </w:rPr>
      </w:pPr>
      <w:r>
        <w:rPr>
          <w:rFonts w:ascii="Times New Roman" w:hAnsi="Times New Roman"/>
          <w:sz w:val="24"/>
          <w:szCs w:val="24"/>
          <w:lang w:val="en-US"/>
        </w:rPr>
        <w:t>Hutchinson, K., Quinn, B.</w:t>
      </w:r>
      <w:r w:rsidR="002E5479" w:rsidRPr="00D53757">
        <w:rPr>
          <w:rFonts w:ascii="Times New Roman" w:hAnsi="Times New Roman"/>
          <w:sz w:val="24"/>
          <w:szCs w:val="24"/>
          <w:lang w:val="en-US"/>
        </w:rPr>
        <w:t xml:space="preserve"> &amp; Alexander, N. 2006. </w:t>
      </w:r>
      <w:r w:rsidR="002E5479" w:rsidRPr="0046041A">
        <w:rPr>
          <w:rFonts w:ascii="Times New Roman" w:hAnsi="Times New Roman"/>
          <w:sz w:val="24"/>
          <w:szCs w:val="24"/>
        </w:rPr>
        <w:t>The role of management characteristics in the</w:t>
      </w:r>
      <w:r w:rsidR="00A2405D">
        <w:rPr>
          <w:rFonts w:ascii="Times New Roman" w:hAnsi="Times New Roman"/>
          <w:sz w:val="24"/>
          <w:szCs w:val="24"/>
        </w:rPr>
        <w:t xml:space="preserve"> internationalisation of SMEs:</w:t>
      </w:r>
      <w:r>
        <w:rPr>
          <w:rFonts w:ascii="Times New Roman" w:hAnsi="Times New Roman"/>
          <w:sz w:val="24"/>
          <w:szCs w:val="24"/>
        </w:rPr>
        <w:t xml:space="preserve"> e</w:t>
      </w:r>
      <w:r w:rsidR="002E5479" w:rsidRPr="0046041A">
        <w:rPr>
          <w:rFonts w:ascii="Times New Roman" w:hAnsi="Times New Roman"/>
          <w:sz w:val="24"/>
          <w:szCs w:val="24"/>
        </w:rPr>
        <w:t xml:space="preserve">vidence from the UK retail sector. </w:t>
      </w:r>
      <w:r w:rsidR="002E5479" w:rsidRPr="0046041A">
        <w:rPr>
          <w:rFonts w:ascii="Times New Roman" w:hAnsi="Times New Roman"/>
          <w:i/>
          <w:sz w:val="24"/>
          <w:szCs w:val="24"/>
        </w:rPr>
        <w:t>Journal of Small Business and Enterprise Development</w:t>
      </w:r>
      <w:r w:rsidR="002E5479" w:rsidRPr="0046041A">
        <w:rPr>
          <w:rFonts w:ascii="Times New Roman" w:hAnsi="Times New Roman"/>
          <w:sz w:val="24"/>
          <w:szCs w:val="24"/>
        </w:rPr>
        <w:t>, 13(4): 513–534.</w:t>
      </w:r>
    </w:p>
    <w:p w14:paraId="2B89833C" w14:textId="22B8394D" w:rsidR="002E5479" w:rsidRPr="0046041A" w:rsidRDefault="002E5479" w:rsidP="002E5479">
      <w:pPr>
        <w:spacing w:line="240" w:lineRule="auto"/>
        <w:jc w:val="both"/>
        <w:rPr>
          <w:rFonts w:ascii="Times New Roman" w:hAnsi="Times New Roman"/>
          <w:sz w:val="24"/>
          <w:szCs w:val="24"/>
          <w:lang w:val="fr-FR"/>
        </w:rPr>
      </w:pPr>
      <w:r w:rsidRPr="0046041A">
        <w:rPr>
          <w:rFonts w:ascii="Times New Roman" w:hAnsi="Times New Roman"/>
          <w:sz w:val="24"/>
          <w:szCs w:val="24"/>
        </w:rPr>
        <w:t xml:space="preserve">Ibeh, </w:t>
      </w:r>
      <w:r w:rsidR="00FC7BAD">
        <w:rPr>
          <w:rFonts w:ascii="Times New Roman" w:hAnsi="Times New Roman"/>
          <w:sz w:val="24"/>
          <w:szCs w:val="24"/>
        </w:rPr>
        <w:t>K.I.N. &amp; Wheeler, C.N. 2005. A resource-centred interpretation of export p</w:t>
      </w:r>
      <w:r w:rsidRPr="0046041A">
        <w:rPr>
          <w:rFonts w:ascii="Times New Roman" w:hAnsi="Times New Roman"/>
          <w:sz w:val="24"/>
          <w:szCs w:val="24"/>
        </w:rPr>
        <w:t xml:space="preserve">erformance. </w:t>
      </w:r>
      <w:r w:rsidRPr="0046041A">
        <w:rPr>
          <w:rFonts w:ascii="Times New Roman" w:hAnsi="Times New Roman"/>
          <w:i/>
          <w:sz w:val="24"/>
          <w:szCs w:val="24"/>
          <w:lang w:val="fr-FR"/>
        </w:rPr>
        <w:t>International Entrepreneurship and Management Journal</w:t>
      </w:r>
      <w:r w:rsidRPr="0046041A">
        <w:rPr>
          <w:rFonts w:ascii="Times New Roman" w:hAnsi="Times New Roman"/>
          <w:sz w:val="24"/>
          <w:szCs w:val="24"/>
          <w:lang w:val="fr-FR"/>
        </w:rPr>
        <w:t>, 1(4): 539-556.</w:t>
      </w:r>
    </w:p>
    <w:p w14:paraId="557C577B" w14:textId="33DA3205"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lang w:val="fr-FR"/>
        </w:rPr>
        <w:t xml:space="preserve">Jantunen, A., Nummela, N., Puumalainen, K. &amp; Saarenketo, S. 2008. </w:t>
      </w:r>
      <w:r w:rsidRPr="0046041A">
        <w:rPr>
          <w:rFonts w:ascii="Times New Roman" w:hAnsi="Times New Roman"/>
          <w:sz w:val="24"/>
          <w:szCs w:val="24"/>
        </w:rPr>
        <w:t xml:space="preserve">Strategic orientations of born </w:t>
      </w:r>
      <w:r w:rsidR="00A2405D">
        <w:rPr>
          <w:rFonts w:ascii="Times New Roman" w:hAnsi="Times New Roman"/>
          <w:sz w:val="24"/>
          <w:szCs w:val="24"/>
        </w:rPr>
        <w:t>globals: d</w:t>
      </w:r>
      <w:r w:rsidR="00FC7BAD">
        <w:rPr>
          <w:rFonts w:ascii="Times New Roman" w:hAnsi="Times New Roman"/>
          <w:sz w:val="24"/>
          <w:szCs w:val="24"/>
        </w:rPr>
        <w:t>o they really matter?</w:t>
      </w:r>
      <w:r w:rsidRPr="0046041A">
        <w:rPr>
          <w:rFonts w:ascii="Times New Roman" w:hAnsi="Times New Roman"/>
          <w:sz w:val="24"/>
          <w:szCs w:val="24"/>
        </w:rPr>
        <w:t xml:space="preserve"> </w:t>
      </w:r>
      <w:r w:rsidRPr="0046041A">
        <w:rPr>
          <w:rFonts w:ascii="Times New Roman" w:hAnsi="Times New Roman"/>
          <w:i/>
          <w:sz w:val="24"/>
          <w:szCs w:val="24"/>
        </w:rPr>
        <w:t>Journal of World Business</w:t>
      </w:r>
      <w:r w:rsidRPr="0046041A">
        <w:rPr>
          <w:rFonts w:ascii="Times New Roman" w:hAnsi="Times New Roman"/>
          <w:sz w:val="24"/>
          <w:szCs w:val="24"/>
        </w:rPr>
        <w:t>, 43(2): 158-170.</w:t>
      </w:r>
    </w:p>
    <w:p w14:paraId="1E34FCDA" w14:textId="77777777"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Jantunen, A., Puumalainen, K., Saarenketo, S. &amp; Kylaheiko, K. 2005. Entrepreneurial orientation, dynamic capabilities and international performance. </w:t>
      </w:r>
      <w:r w:rsidRPr="0046041A">
        <w:rPr>
          <w:rFonts w:ascii="Times New Roman" w:hAnsi="Times New Roman"/>
          <w:i/>
          <w:sz w:val="24"/>
          <w:szCs w:val="24"/>
          <w:lang w:val="en-US"/>
        </w:rPr>
        <w:t>Journal of International Entrepreneurship</w:t>
      </w:r>
      <w:r w:rsidRPr="0046041A">
        <w:rPr>
          <w:rFonts w:ascii="Times New Roman" w:hAnsi="Times New Roman"/>
          <w:sz w:val="24"/>
          <w:szCs w:val="24"/>
          <w:lang w:val="en-US"/>
        </w:rPr>
        <w:t>, 3(3): 223-243.</w:t>
      </w:r>
    </w:p>
    <w:p w14:paraId="71D4F1A3" w14:textId="7DCFEB59"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Johannisson, B. &amp; Møn</w:t>
      </w:r>
      <w:r w:rsidR="00FC7BAD">
        <w:rPr>
          <w:rFonts w:ascii="Times New Roman" w:hAnsi="Times New Roman"/>
          <w:sz w:val="24"/>
          <w:szCs w:val="24"/>
        </w:rPr>
        <w:t>sted, M. 1997. Contextualizing e</w:t>
      </w:r>
      <w:r w:rsidRPr="0046041A">
        <w:rPr>
          <w:rFonts w:ascii="Times New Roman" w:hAnsi="Times New Roman"/>
          <w:sz w:val="24"/>
          <w:szCs w:val="24"/>
        </w:rPr>
        <w:t>ntrepreneu</w:t>
      </w:r>
      <w:r w:rsidR="00FC7BAD">
        <w:rPr>
          <w:rFonts w:ascii="Times New Roman" w:hAnsi="Times New Roman"/>
          <w:sz w:val="24"/>
          <w:szCs w:val="24"/>
        </w:rPr>
        <w:t>rial networking: the c</w:t>
      </w:r>
      <w:r w:rsidRPr="0046041A">
        <w:rPr>
          <w:rFonts w:ascii="Times New Roman" w:hAnsi="Times New Roman"/>
          <w:sz w:val="24"/>
          <w:szCs w:val="24"/>
        </w:rPr>
        <w:t xml:space="preserve">ase of Scandinavia. </w:t>
      </w:r>
      <w:r w:rsidRPr="0046041A">
        <w:rPr>
          <w:rFonts w:ascii="Times New Roman" w:hAnsi="Times New Roman"/>
          <w:i/>
          <w:sz w:val="24"/>
          <w:szCs w:val="24"/>
        </w:rPr>
        <w:t>International Studies of Management &amp; Organization</w:t>
      </w:r>
      <w:r w:rsidRPr="0046041A">
        <w:rPr>
          <w:rFonts w:ascii="Times New Roman" w:hAnsi="Times New Roman"/>
          <w:sz w:val="24"/>
          <w:szCs w:val="24"/>
        </w:rPr>
        <w:t xml:space="preserve">, 27(3): 109-136. </w:t>
      </w:r>
    </w:p>
    <w:p w14:paraId="1146EE22" w14:textId="33775FD3" w:rsidR="002E5479" w:rsidRPr="0046041A" w:rsidRDefault="002E5479" w:rsidP="002E5479">
      <w:pPr>
        <w:spacing w:line="240" w:lineRule="auto"/>
        <w:jc w:val="both"/>
        <w:rPr>
          <w:rFonts w:ascii="Times New Roman" w:hAnsi="Times New Roman"/>
          <w:sz w:val="24"/>
          <w:szCs w:val="24"/>
        </w:rPr>
      </w:pPr>
      <w:r w:rsidRPr="00D53757">
        <w:rPr>
          <w:rFonts w:ascii="Times New Roman" w:hAnsi="Times New Roman"/>
          <w:sz w:val="24"/>
          <w:szCs w:val="24"/>
          <w:lang w:val="en-US"/>
        </w:rPr>
        <w:t xml:space="preserve">Johanson, J. &amp; Vahlne, J.E. 1977. </w:t>
      </w:r>
      <w:r w:rsidR="00FC7BAD">
        <w:rPr>
          <w:rFonts w:ascii="Times New Roman" w:hAnsi="Times New Roman"/>
          <w:sz w:val="24"/>
          <w:szCs w:val="24"/>
        </w:rPr>
        <w:t>The internationalization process of the firm: a model of knowledge development and increasing foreign market c</w:t>
      </w:r>
      <w:r w:rsidRPr="0046041A">
        <w:rPr>
          <w:rFonts w:ascii="Times New Roman" w:hAnsi="Times New Roman"/>
          <w:sz w:val="24"/>
          <w:szCs w:val="24"/>
        </w:rPr>
        <w:t xml:space="preserve">ommitments. </w:t>
      </w:r>
      <w:r w:rsidRPr="0046041A">
        <w:rPr>
          <w:rFonts w:ascii="Times New Roman" w:hAnsi="Times New Roman"/>
          <w:i/>
          <w:sz w:val="24"/>
          <w:szCs w:val="24"/>
        </w:rPr>
        <w:t>Journal of International Business Studies</w:t>
      </w:r>
      <w:r w:rsidRPr="0046041A">
        <w:rPr>
          <w:rFonts w:ascii="Times New Roman" w:hAnsi="Times New Roman"/>
          <w:sz w:val="24"/>
          <w:szCs w:val="24"/>
        </w:rPr>
        <w:t>, 8(1): 23-32.</w:t>
      </w:r>
    </w:p>
    <w:p w14:paraId="692A41D3" w14:textId="77777777" w:rsidR="002E5479" w:rsidRPr="0046041A" w:rsidRDefault="002E5479" w:rsidP="002E5479">
      <w:pPr>
        <w:spacing w:line="240" w:lineRule="auto"/>
        <w:jc w:val="both"/>
        <w:rPr>
          <w:rFonts w:ascii="Times New Roman" w:hAnsi="Times New Roman"/>
          <w:sz w:val="24"/>
          <w:szCs w:val="24"/>
          <w:lang w:val="en-US"/>
        </w:rPr>
      </w:pPr>
      <w:r w:rsidRPr="00D53757">
        <w:rPr>
          <w:rFonts w:ascii="Times New Roman" w:hAnsi="Times New Roman"/>
          <w:sz w:val="24"/>
          <w:szCs w:val="24"/>
          <w:lang w:val="en-US"/>
        </w:rPr>
        <w:t xml:space="preserve">Johanson, J. &amp; Vahlne, J.E. 1990. </w:t>
      </w:r>
      <w:r w:rsidRPr="0046041A">
        <w:rPr>
          <w:rFonts w:ascii="Times New Roman" w:hAnsi="Times New Roman"/>
          <w:sz w:val="24"/>
          <w:szCs w:val="24"/>
          <w:lang w:val="en-US"/>
        </w:rPr>
        <w:t xml:space="preserve">The mechanism of internationalisation. </w:t>
      </w:r>
      <w:r w:rsidRPr="0046041A">
        <w:rPr>
          <w:rFonts w:ascii="Times New Roman" w:hAnsi="Times New Roman"/>
          <w:i/>
          <w:sz w:val="24"/>
          <w:szCs w:val="24"/>
          <w:lang w:val="en-US"/>
        </w:rPr>
        <w:t>International Marketing Review</w:t>
      </w:r>
      <w:r w:rsidRPr="0046041A">
        <w:rPr>
          <w:rFonts w:ascii="Times New Roman" w:hAnsi="Times New Roman"/>
          <w:sz w:val="24"/>
          <w:szCs w:val="24"/>
          <w:lang w:val="en-US"/>
        </w:rPr>
        <w:t>, 7(4): 11-24.</w:t>
      </w:r>
    </w:p>
    <w:p w14:paraId="152C33B1" w14:textId="0EA61A1A" w:rsidR="002E5479" w:rsidRDefault="00FC7BAD" w:rsidP="002E5479">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lang w:val="fr-FR"/>
        </w:rPr>
        <w:t>Johanson, J.</w:t>
      </w:r>
      <w:r w:rsidR="002E5479" w:rsidRPr="00E775B5">
        <w:rPr>
          <w:rFonts w:ascii="Times New Roman" w:hAnsi="Times New Roman"/>
          <w:sz w:val="24"/>
          <w:szCs w:val="24"/>
          <w:shd w:val="clear" w:color="auto" w:fill="FFFFFF"/>
          <w:lang w:val="fr-FR"/>
        </w:rPr>
        <w:t xml:space="preserve"> &amp; Vahlne, J. E. 2009. </w:t>
      </w:r>
      <w:r w:rsidR="002E5479" w:rsidRPr="00E775B5">
        <w:rPr>
          <w:rFonts w:ascii="Times New Roman" w:hAnsi="Times New Roman"/>
          <w:sz w:val="24"/>
          <w:szCs w:val="24"/>
          <w:shd w:val="clear" w:color="auto" w:fill="FFFFFF"/>
        </w:rPr>
        <w:t>The Uppsala internationalization pro</w:t>
      </w:r>
      <w:r>
        <w:rPr>
          <w:rFonts w:ascii="Times New Roman" w:hAnsi="Times New Roman"/>
          <w:sz w:val="24"/>
          <w:szCs w:val="24"/>
          <w:shd w:val="clear" w:color="auto" w:fill="FFFFFF"/>
        </w:rPr>
        <w:t>cess model revisited: f</w:t>
      </w:r>
      <w:r w:rsidR="002E5479" w:rsidRPr="00E775B5">
        <w:rPr>
          <w:rFonts w:ascii="Times New Roman" w:hAnsi="Times New Roman"/>
          <w:sz w:val="24"/>
          <w:szCs w:val="24"/>
          <w:shd w:val="clear" w:color="auto" w:fill="FFFFFF"/>
        </w:rPr>
        <w:t>rom liability of foreignness to liability of outsidership.</w:t>
      </w:r>
      <w:r w:rsidR="002E5479" w:rsidRPr="00E775B5">
        <w:rPr>
          <w:rStyle w:val="apple-converted-space"/>
          <w:rFonts w:ascii="Times New Roman" w:hAnsi="Times New Roman"/>
          <w:sz w:val="24"/>
          <w:szCs w:val="24"/>
          <w:shd w:val="clear" w:color="auto" w:fill="FFFFFF"/>
        </w:rPr>
        <w:t> </w:t>
      </w:r>
      <w:r w:rsidR="00A2405D">
        <w:rPr>
          <w:rFonts w:ascii="Times New Roman" w:hAnsi="Times New Roman"/>
          <w:i/>
          <w:iCs/>
          <w:sz w:val="24"/>
          <w:szCs w:val="24"/>
          <w:shd w:val="clear" w:color="auto" w:fill="FFFFFF"/>
        </w:rPr>
        <w:t>Journal of I</w:t>
      </w:r>
      <w:r>
        <w:rPr>
          <w:rFonts w:ascii="Times New Roman" w:hAnsi="Times New Roman"/>
          <w:i/>
          <w:iCs/>
          <w:sz w:val="24"/>
          <w:szCs w:val="24"/>
          <w:shd w:val="clear" w:color="auto" w:fill="FFFFFF"/>
        </w:rPr>
        <w:t>nternational Business S</w:t>
      </w:r>
      <w:r w:rsidR="002E5479" w:rsidRPr="00E775B5">
        <w:rPr>
          <w:rFonts w:ascii="Times New Roman" w:hAnsi="Times New Roman"/>
          <w:i/>
          <w:iCs/>
          <w:sz w:val="24"/>
          <w:szCs w:val="24"/>
          <w:shd w:val="clear" w:color="auto" w:fill="FFFFFF"/>
        </w:rPr>
        <w:t>tudies</w:t>
      </w:r>
      <w:r w:rsidR="002E5479" w:rsidRPr="00E775B5">
        <w:rPr>
          <w:rFonts w:ascii="Times New Roman" w:hAnsi="Times New Roman"/>
          <w:sz w:val="24"/>
          <w:szCs w:val="24"/>
          <w:shd w:val="clear" w:color="auto" w:fill="FFFFFF"/>
        </w:rPr>
        <w:t>,</w:t>
      </w:r>
      <w:r w:rsidR="002E5479" w:rsidRPr="00E775B5">
        <w:rPr>
          <w:rStyle w:val="apple-converted-space"/>
          <w:rFonts w:ascii="Times New Roman" w:hAnsi="Times New Roman"/>
          <w:sz w:val="24"/>
          <w:szCs w:val="24"/>
          <w:shd w:val="clear" w:color="auto" w:fill="FFFFFF"/>
        </w:rPr>
        <w:t> </w:t>
      </w:r>
      <w:r w:rsidR="002E5479" w:rsidRPr="00E775B5">
        <w:rPr>
          <w:rFonts w:ascii="Times New Roman" w:hAnsi="Times New Roman"/>
          <w:i/>
          <w:iCs/>
          <w:sz w:val="24"/>
          <w:szCs w:val="24"/>
          <w:shd w:val="clear" w:color="auto" w:fill="FFFFFF"/>
        </w:rPr>
        <w:t>40</w:t>
      </w:r>
      <w:r>
        <w:rPr>
          <w:rFonts w:ascii="Times New Roman" w:hAnsi="Times New Roman"/>
          <w:sz w:val="24"/>
          <w:szCs w:val="24"/>
          <w:shd w:val="clear" w:color="auto" w:fill="FFFFFF"/>
        </w:rPr>
        <w:t>(9):</w:t>
      </w:r>
      <w:r w:rsidR="002E5479" w:rsidRPr="00E775B5">
        <w:rPr>
          <w:rFonts w:ascii="Times New Roman" w:hAnsi="Times New Roman"/>
          <w:sz w:val="24"/>
          <w:szCs w:val="24"/>
          <w:shd w:val="clear" w:color="auto" w:fill="FFFFFF"/>
        </w:rPr>
        <w:t xml:space="preserve"> 1411-1431.</w:t>
      </w:r>
    </w:p>
    <w:p w14:paraId="5BC7C053" w14:textId="77777777" w:rsidR="00E775B5" w:rsidRPr="00E775B5" w:rsidRDefault="00E775B5" w:rsidP="002E5479">
      <w:pPr>
        <w:spacing w:after="0" w:line="240" w:lineRule="auto"/>
        <w:jc w:val="both"/>
        <w:rPr>
          <w:rFonts w:ascii="Times New Roman" w:hAnsi="Times New Roman"/>
          <w:sz w:val="24"/>
          <w:szCs w:val="24"/>
          <w:shd w:val="clear" w:color="auto" w:fill="FFFFFF"/>
        </w:rPr>
      </w:pPr>
    </w:p>
    <w:p w14:paraId="192A24BE" w14:textId="034AD571" w:rsidR="002E5479" w:rsidRPr="0046041A" w:rsidRDefault="00FC7BAD" w:rsidP="002E5479">
      <w:pPr>
        <w:spacing w:line="240" w:lineRule="auto"/>
        <w:jc w:val="both"/>
        <w:rPr>
          <w:rFonts w:ascii="Times New Roman" w:hAnsi="Times New Roman"/>
          <w:sz w:val="24"/>
          <w:szCs w:val="24"/>
        </w:rPr>
      </w:pPr>
      <w:r>
        <w:rPr>
          <w:rFonts w:ascii="Times New Roman" w:hAnsi="Times New Roman"/>
          <w:sz w:val="24"/>
          <w:szCs w:val="24"/>
        </w:rPr>
        <w:t>Johnson, J.P., Lenartowicz, T.</w:t>
      </w:r>
      <w:r w:rsidR="002E5479" w:rsidRPr="0046041A">
        <w:rPr>
          <w:rFonts w:ascii="Times New Roman" w:hAnsi="Times New Roman"/>
          <w:sz w:val="24"/>
          <w:szCs w:val="24"/>
        </w:rPr>
        <w:t xml:space="preserve"> &amp; Apud, S. 2006. Cross-cultural compete</w:t>
      </w:r>
      <w:r>
        <w:rPr>
          <w:rFonts w:ascii="Times New Roman" w:hAnsi="Times New Roman"/>
          <w:sz w:val="24"/>
          <w:szCs w:val="24"/>
        </w:rPr>
        <w:t>nce in international business: t</w:t>
      </w:r>
      <w:r w:rsidR="002E5479" w:rsidRPr="0046041A">
        <w:rPr>
          <w:rFonts w:ascii="Times New Roman" w:hAnsi="Times New Roman"/>
          <w:sz w:val="24"/>
          <w:szCs w:val="24"/>
        </w:rPr>
        <w:t xml:space="preserve">oward a definition and a model. </w:t>
      </w:r>
      <w:r w:rsidR="002E5479" w:rsidRPr="00E775B5">
        <w:rPr>
          <w:rFonts w:ascii="Times New Roman" w:hAnsi="Times New Roman"/>
          <w:i/>
          <w:sz w:val="24"/>
          <w:szCs w:val="24"/>
        </w:rPr>
        <w:t>Journal of International Business Studies</w:t>
      </w:r>
      <w:r w:rsidR="002E5479" w:rsidRPr="0046041A">
        <w:rPr>
          <w:rFonts w:ascii="Times New Roman" w:hAnsi="Times New Roman"/>
          <w:sz w:val="24"/>
          <w:szCs w:val="24"/>
        </w:rPr>
        <w:t>, 37(4): 525–543.</w:t>
      </w:r>
    </w:p>
    <w:p w14:paraId="00D058C8" w14:textId="1AD67308"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Jones, M.V., Coviello, N. &amp; </w:t>
      </w:r>
      <w:r w:rsidR="00FC7BAD">
        <w:rPr>
          <w:rFonts w:ascii="Times New Roman" w:hAnsi="Times New Roman"/>
          <w:sz w:val="24"/>
          <w:szCs w:val="24"/>
          <w:lang w:val="en-US"/>
        </w:rPr>
        <w:t>Tang, Y.K. 2011. International e</w:t>
      </w:r>
      <w:r w:rsidRPr="0046041A">
        <w:rPr>
          <w:rFonts w:ascii="Times New Roman" w:hAnsi="Times New Roman"/>
          <w:sz w:val="24"/>
          <w:szCs w:val="24"/>
          <w:lang w:val="en-US"/>
        </w:rPr>
        <w:t>ntrepre</w:t>
      </w:r>
      <w:r w:rsidR="00FC7BAD">
        <w:rPr>
          <w:rFonts w:ascii="Times New Roman" w:hAnsi="Times New Roman"/>
          <w:sz w:val="24"/>
          <w:szCs w:val="24"/>
          <w:lang w:val="en-US"/>
        </w:rPr>
        <w:t>neurship research (1989–2009): a</w:t>
      </w:r>
      <w:r w:rsidRPr="0046041A">
        <w:rPr>
          <w:rFonts w:ascii="Times New Roman" w:hAnsi="Times New Roman"/>
          <w:sz w:val="24"/>
          <w:szCs w:val="24"/>
          <w:lang w:val="en-US"/>
        </w:rPr>
        <w:t xml:space="preserve"> domain ontology and thematic analysis. </w:t>
      </w:r>
      <w:r w:rsidRPr="0046041A">
        <w:rPr>
          <w:rFonts w:ascii="Times New Roman" w:hAnsi="Times New Roman"/>
          <w:i/>
          <w:sz w:val="24"/>
          <w:szCs w:val="24"/>
          <w:lang w:val="en-US"/>
        </w:rPr>
        <w:t>Journal of Business Venturing</w:t>
      </w:r>
      <w:r w:rsidR="00837213">
        <w:rPr>
          <w:rFonts w:ascii="Times New Roman" w:hAnsi="Times New Roman"/>
          <w:sz w:val="24"/>
          <w:szCs w:val="24"/>
          <w:lang w:val="en-US"/>
        </w:rPr>
        <w:t>, 26(6): 632-659.</w:t>
      </w:r>
    </w:p>
    <w:p w14:paraId="53EA9645" w14:textId="31233F51" w:rsidR="002E5479" w:rsidRPr="0046041A" w:rsidRDefault="00FC7BAD" w:rsidP="002E5479">
      <w:pPr>
        <w:spacing w:line="240" w:lineRule="auto"/>
        <w:jc w:val="both"/>
        <w:rPr>
          <w:rFonts w:ascii="Times New Roman" w:hAnsi="Times New Roman"/>
          <w:sz w:val="24"/>
          <w:szCs w:val="24"/>
        </w:rPr>
      </w:pPr>
      <w:r>
        <w:rPr>
          <w:rFonts w:ascii="Times New Roman" w:hAnsi="Times New Roman"/>
          <w:sz w:val="24"/>
          <w:szCs w:val="24"/>
        </w:rPr>
        <w:t>Kandemir, D. &amp; Hult, G.</w:t>
      </w:r>
      <w:r w:rsidR="002E5479" w:rsidRPr="0046041A">
        <w:rPr>
          <w:rFonts w:ascii="Times New Roman" w:hAnsi="Times New Roman"/>
          <w:sz w:val="24"/>
          <w:szCs w:val="24"/>
        </w:rPr>
        <w:t xml:space="preserve">T. 2005. A conceptualization of an organizational learning culture in international joint ventures. </w:t>
      </w:r>
      <w:r w:rsidR="002E5479" w:rsidRPr="0046041A">
        <w:rPr>
          <w:rFonts w:ascii="Times New Roman" w:hAnsi="Times New Roman"/>
          <w:i/>
          <w:sz w:val="24"/>
          <w:szCs w:val="24"/>
        </w:rPr>
        <w:t>Industrial Marketing Management</w:t>
      </w:r>
      <w:r w:rsidR="002E5479" w:rsidRPr="0046041A">
        <w:rPr>
          <w:rFonts w:ascii="Times New Roman" w:hAnsi="Times New Roman"/>
          <w:sz w:val="24"/>
          <w:szCs w:val="24"/>
        </w:rPr>
        <w:t>, 34(5): 440–446.</w:t>
      </w:r>
    </w:p>
    <w:p w14:paraId="6993B5F3" w14:textId="62538DC2"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Karra, N., Phillips, N. &amp;</w:t>
      </w:r>
      <w:r w:rsidR="00FC7BAD">
        <w:rPr>
          <w:rFonts w:ascii="Times New Roman" w:hAnsi="Times New Roman"/>
          <w:sz w:val="24"/>
          <w:szCs w:val="24"/>
          <w:lang w:val="en-US"/>
        </w:rPr>
        <w:t xml:space="preserve"> Tracey, P. 2008. Building the born global f</w:t>
      </w:r>
      <w:r w:rsidRPr="0046041A">
        <w:rPr>
          <w:rFonts w:ascii="Times New Roman" w:hAnsi="Times New Roman"/>
          <w:sz w:val="24"/>
          <w:szCs w:val="24"/>
          <w:lang w:val="en-US"/>
        </w:rPr>
        <w:t>i</w:t>
      </w:r>
      <w:r w:rsidR="00FC7BAD">
        <w:rPr>
          <w:rFonts w:ascii="Times New Roman" w:hAnsi="Times New Roman"/>
          <w:sz w:val="24"/>
          <w:szCs w:val="24"/>
          <w:lang w:val="en-US"/>
        </w:rPr>
        <w:t>rm: developing entrepreneurial capabilities for international new venture s</w:t>
      </w:r>
      <w:r w:rsidRPr="0046041A">
        <w:rPr>
          <w:rFonts w:ascii="Times New Roman" w:hAnsi="Times New Roman"/>
          <w:sz w:val="24"/>
          <w:szCs w:val="24"/>
          <w:lang w:val="en-US"/>
        </w:rPr>
        <w:t xml:space="preserve">uccess. </w:t>
      </w:r>
      <w:r w:rsidRPr="0046041A">
        <w:rPr>
          <w:rFonts w:ascii="Times New Roman" w:hAnsi="Times New Roman"/>
          <w:i/>
          <w:sz w:val="24"/>
          <w:szCs w:val="24"/>
          <w:lang w:val="en-US"/>
        </w:rPr>
        <w:t>Long Range Planning</w:t>
      </w:r>
      <w:r w:rsidRPr="0046041A">
        <w:rPr>
          <w:rFonts w:ascii="Times New Roman" w:hAnsi="Times New Roman"/>
          <w:sz w:val="24"/>
          <w:szCs w:val="24"/>
          <w:lang w:val="en-US"/>
        </w:rPr>
        <w:t>, 41(4): 440-458.</w:t>
      </w:r>
    </w:p>
    <w:p w14:paraId="62B80B42" w14:textId="77777777"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Katsikeas, C.S., Leonidou, L.C. &amp; Morgan, N.A. 2000. Firm-level export performance assessment: review, evaluation, and development. </w:t>
      </w:r>
      <w:r w:rsidRPr="0046041A">
        <w:rPr>
          <w:rFonts w:ascii="Times New Roman" w:hAnsi="Times New Roman"/>
          <w:i/>
          <w:sz w:val="24"/>
          <w:szCs w:val="24"/>
          <w:lang w:val="en-US"/>
        </w:rPr>
        <w:t>Journal of the Academy of Marketing Science</w:t>
      </w:r>
      <w:r w:rsidRPr="0046041A">
        <w:rPr>
          <w:rFonts w:ascii="Times New Roman" w:hAnsi="Times New Roman"/>
          <w:sz w:val="24"/>
          <w:szCs w:val="24"/>
          <w:lang w:val="en-US"/>
        </w:rPr>
        <w:t>, 28(4): 493-511.</w:t>
      </w:r>
    </w:p>
    <w:p w14:paraId="4994D6F7" w14:textId="0FF9D1B6"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lastRenderedPageBreak/>
        <w:t>Keupp</w:t>
      </w:r>
      <w:r w:rsidR="00F94218">
        <w:rPr>
          <w:rFonts w:ascii="Times New Roman" w:hAnsi="Times New Roman"/>
          <w:sz w:val="24"/>
          <w:szCs w:val="24"/>
          <w:lang w:val="en-US"/>
        </w:rPr>
        <w:t>, M.M. &amp; Gassman, O. 2009. The past and the future of international entrepreneurship: a review and suggestions for developing the f</w:t>
      </w:r>
      <w:r w:rsidRPr="0046041A">
        <w:rPr>
          <w:rFonts w:ascii="Times New Roman" w:hAnsi="Times New Roman"/>
          <w:sz w:val="24"/>
          <w:szCs w:val="24"/>
          <w:lang w:val="en-US"/>
        </w:rPr>
        <w:t xml:space="preserve">ield. </w:t>
      </w:r>
      <w:r w:rsidRPr="0046041A">
        <w:rPr>
          <w:rFonts w:ascii="Times New Roman" w:hAnsi="Times New Roman"/>
          <w:i/>
          <w:sz w:val="24"/>
          <w:szCs w:val="24"/>
          <w:lang w:val="en-US"/>
        </w:rPr>
        <w:t>Journal of Management</w:t>
      </w:r>
      <w:r w:rsidRPr="0046041A">
        <w:rPr>
          <w:rFonts w:ascii="Times New Roman" w:hAnsi="Times New Roman"/>
          <w:sz w:val="24"/>
          <w:szCs w:val="24"/>
          <w:lang w:val="en-US"/>
        </w:rPr>
        <w:t>, 35(3): 600-633.</w:t>
      </w:r>
    </w:p>
    <w:p w14:paraId="6E07A276"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Kindleberger, C.P. 1969. American business abroad. </w:t>
      </w:r>
      <w:r w:rsidRPr="00F94218">
        <w:rPr>
          <w:rFonts w:ascii="Times New Roman" w:hAnsi="Times New Roman"/>
          <w:i/>
          <w:sz w:val="24"/>
          <w:szCs w:val="24"/>
        </w:rPr>
        <w:t>The International Executive</w:t>
      </w:r>
      <w:r w:rsidRPr="0046041A">
        <w:rPr>
          <w:rFonts w:ascii="Times New Roman" w:hAnsi="Times New Roman"/>
          <w:sz w:val="24"/>
          <w:szCs w:val="24"/>
        </w:rPr>
        <w:t>. 11(2): 11–12.</w:t>
      </w:r>
    </w:p>
    <w:p w14:paraId="35F075D0" w14:textId="77777777"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Knight, G., Madsen, T.K. &amp; Servais, P. 2004. An inquiry into born-global firms in Europe and the USA. </w:t>
      </w:r>
      <w:r w:rsidRPr="0046041A">
        <w:rPr>
          <w:rFonts w:ascii="Times New Roman" w:hAnsi="Times New Roman"/>
          <w:i/>
          <w:sz w:val="24"/>
          <w:szCs w:val="24"/>
          <w:lang w:val="en-US"/>
        </w:rPr>
        <w:t>International Marketing Review</w:t>
      </w:r>
      <w:r w:rsidRPr="0046041A">
        <w:rPr>
          <w:rFonts w:ascii="Times New Roman" w:hAnsi="Times New Roman"/>
          <w:sz w:val="24"/>
          <w:szCs w:val="24"/>
          <w:lang w:val="en-US"/>
        </w:rPr>
        <w:t>, 21(6): 645-665.</w:t>
      </w:r>
    </w:p>
    <w:p w14:paraId="64E48A98" w14:textId="77777777"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Knight, G.A 2001. Entrepreneurship and strategy in the international SME. </w:t>
      </w:r>
      <w:r w:rsidRPr="0046041A">
        <w:rPr>
          <w:rFonts w:ascii="Times New Roman" w:hAnsi="Times New Roman"/>
          <w:i/>
          <w:sz w:val="24"/>
          <w:szCs w:val="24"/>
          <w:lang w:val="en-US"/>
        </w:rPr>
        <w:t>Journal of International Management</w:t>
      </w:r>
      <w:r w:rsidRPr="0046041A">
        <w:rPr>
          <w:rFonts w:ascii="Times New Roman" w:hAnsi="Times New Roman"/>
          <w:sz w:val="24"/>
          <w:szCs w:val="24"/>
          <w:lang w:val="en-US"/>
        </w:rPr>
        <w:t>, 7(3): 155-171.</w:t>
      </w:r>
    </w:p>
    <w:p w14:paraId="2EA5E7D9"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Knight, G.A. </w:t>
      </w:r>
      <w:r w:rsidRPr="0046041A">
        <w:rPr>
          <w:rFonts w:ascii="Times New Roman" w:hAnsi="Times New Roman"/>
          <w:sz w:val="24"/>
          <w:szCs w:val="24"/>
          <w:lang w:val="en-US"/>
        </w:rPr>
        <w:t xml:space="preserve">&amp; </w:t>
      </w:r>
      <w:r w:rsidRPr="0046041A">
        <w:rPr>
          <w:rFonts w:ascii="Times New Roman" w:hAnsi="Times New Roman"/>
          <w:sz w:val="24"/>
          <w:szCs w:val="24"/>
        </w:rPr>
        <w:t xml:space="preserve">Cavusgil, S.T. 2004. Innovation, organizational capabilities, and the born-global firm. </w:t>
      </w:r>
      <w:r w:rsidRPr="0046041A">
        <w:rPr>
          <w:rFonts w:ascii="Times New Roman" w:hAnsi="Times New Roman"/>
          <w:i/>
          <w:sz w:val="24"/>
          <w:szCs w:val="24"/>
        </w:rPr>
        <w:t>Journal of International Business Studies</w:t>
      </w:r>
      <w:r w:rsidRPr="0046041A">
        <w:rPr>
          <w:rFonts w:ascii="Times New Roman" w:hAnsi="Times New Roman"/>
          <w:sz w:val="24"/>
          <w:szCs w:val="24"/>
        </w:rPr>
        <w:t>, 35, 124-141.</w:t>
      </w:r>
    </w:p>
    <w:p w14:paraId="2DBC48A0"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Knight, G.A. </w:t>
      </w:r>
      <w:r w:rsidRPr="0046041A">
        <w:rPr>
          <w:rFonts w:ascii="Times New Roman" w:hAnsi="Times New Roman"/>
          <w:sz w:val="24"/>
          <w:szCs w:val="24"/>
          <w:lang w:val="en-US"/>
        </w:rPr>
        <w:t xml:space="preserve">&amp; </w:t>
      </w:r>
      <w:r w:rsidRPr="0046041A">
        <w:rPr>
          <w:rFonts w:ascii="Times New Roman" w:hAnsi="Times New Roman"/>
          <w:sz w:val="24"/>
          <w:szCs w:val="24"/>
        </w:rPr>
        <w:t xml:space="preserve">Kim, D. 2009. International business competence and the contemporary firm. </w:t>
      </w:r>
      <w:r w:rsidRPr="0046041A">
        <w:rPr>
          <w:rFonts w:ascii="Times New Roman" w:hAnsi="Times New Roman"/>
          <w:i/>
          <w:sz w:val="24"/>
          <w:szCs w:val="24"/>
        </w:rPr>
        <w:t>Journal of International Business Studies</w:t>
      </w:r>
      <w:r w:rsidRPr="0046041A">
        <w:rPr>
          <w:rFonts w:ascii="Times New Roman" w:hAnsi="Times New Roman"/>
          <w:sz w:val="24"/>
          <w:szCs w:val="24"/>
        </w:rPr>
        <w:t>, 40, 255-273.</w:t>
      </w:r>
    </w:p>
    <w:p w14:paraId="2B3ADEF8"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Knight, G.A. </w:t>
      </w:r>
      <w:r w:rsidRPr="0046041A">
        <w:rPr>
          <w:rFonts w:ascii="Times New Roman" w:hAnsi="Times New Roman"/>
          <w:sz w:val="24"/>
          <w:szCs w:val="24"/>
          <w:lang w:val="en-US"/>
        </w:rPr>
        <w:t xml:space="preserve">&amp; </w:t>
      </w:r>
      <w:r w:rsidRPr="0046041A">
        <w:rPr>
          <w:rFonts w:ascii="Times New Roman" w:hAnsi="Times New Roman"/>
          <w:sz w:val="24"/>
          <w:szCs w:val="24"/>
        </w:rPr>
        <w:t xml:space="preserve">Liesch, P.W. 2002. Information internalization in internationalizing the firm. </w:t>
      </w:r>
      <w:r w:rsidRPr="0046041A">
        <w:rPr>
          <w:rFonts w:ascii="Times New Roman" w:hAnsi="Times New Roman"/>
          <w:i/>
          <w:sz w:val="24"/>
          <w:szCs w:val="24"/>
        </w:rPr>
        <w:t>Journal of Business Research</w:t>
      </w:r>
      <w:r w:rsidRPr="0046041A">
        <w:rPr>
          <w:rFonts w:ascii="Times New Roman" w:hAnsi="Times New Roman"/>
          <w:sz w:val="24"/>
          <w:szCs w:val="24"/>
        </w:rPr>
        <w:t>, 51(12): 1-15.</w:t>
      </w:r>
    </w:p>
    <w:p w14:paraId="0C889674"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Knight, G.A. 2000. Entrepreneurship and marketing strategy: the SME under globalization. </w:t>
      </w:r>
      <w:r w:rsidRPr="0046041A">
        <w:rPr>
          <w:rFonts w:ascii="Times New Roman" w:hAnsi="Times New Roman"/>
          <w:i/>
          <w:sz w:val="24"/>
          <w:szCs w:val="24"/>
        </w:rPr>
        <w:t>Journal of International Marketing</w:t>
      </w:r>
      <w:r w:rsidRPr="0046041A">
        <w:rPr>
          <w:rFonts w:ascii="Times New Roman" w:hAnsi="Times New Roman"/>
          <w:sz w:val="24"/>
          <w:szCs w:val="24"/>
        </w:rPr>
        <w:t>, 8(2):12-32.</w:t>
      </w:r>
    </w:p>
    <w:p w14:paraId="6F00A91E"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Kocak, A. </w:t>
      </w:r>
      <w:r w:rsidRPr="0046041A">
        <w:rPr>
          <w:rFonts w:ascii="Times New Roman" w:hAnsi="Times New Roman"/>
          <w:sz w:val="24"/>
          <w:szCs w:val="24"/>
          <w:lang w:val="en-US"/>
        </w:rPr>
        <w:t xml:space="preserve">&amp; </w:t>
      </w:r>
      <w:r w:rsidRPr="0046041A">
        <w:rPr>
          <w:rFonts w:ascii="Times New Roman" w:hAnsi="Times New Roman"/>
          <w:sz w:val="24"/>
          <w:szCs w:val="24"/>
        </w:rPr>
        <w:t xml:space="preserve">Abimbola, T. 2009. The effects of entrepreneurial marketing on born global performance. </w:t>
      </w:r>
      <w:r w:rsidRPr="0046041A">
        <w:rPr>
          <w:rFonts w:ascii="Times New Roman" w:hAnsi="Times New Roman"/>
          <w:i/>
          <w:sz w:val="24"/>
          <w:szCs w:val="24"/>
        </w:rPr>
        <w:t>International Marketing Review</w:t>
      </w:r>
      <w:r w:rsidRPr="0046041A">
        <w:rPr>
          <w:rFonts w:ascii="Times New Roman" w:hAnsi="Times New Roman"/>
          <w:sz w:val="24"/>
          <w:szCs w:val="24"/>
        </w:rPr>
        <w:t>, 16(4/5): 439-452.</w:t>
      </w:r>
    </w:p>
    <w:p w14:paraId="0764E0F5" w14:textId="77777777" w:rsidR="002E5479" w:rsidRPr="0046041A" w:rsidRDefault="002E5479" w:rsidP="002E5479">
      <w:pPr>
        <w:spacing w:line="240" w:lineRule="auto"/>
        <w:jc w:val="both"/>
        <w:rPr>
          <w:rFonts w:ascii="Times New Roman" w:hAnsi="Times New Roman"/>
          <w:sz w:val="24"/>
          <w:szCs w:val="24"/>
        </w:rPr>
      </w:pPr>
      <w:r w:rsidRPr="00D53757">
        <w:rPr>
          <w:rFonts w:ascii="Times New Roman" w:hAnsi="Times New Roman"/>
          <w:sz w:val="24"/>
          <w:szCs w:val="24"/>
          <w:lang w:val="en-US"/>
        </w:rPr>
        <w:t xml:space="preserve">Komulainen, H., Mainela, T. &amp; Tahtinen, J. 2006. </w:t>
      </w:r>
      <w:r w:rsidRPr="0046041A">
        <w:rPr>
          <w:rFonts w:ascii="Times New Roman" w:hAnsi="Times New Roman"/>
          <w:sz w:val="24"/>
          <w:szCs w:val="24"/>
        </w:rPr>
        <w:t xml:space="preserve">Social networks in the initiation of a high-tech firm’s internationalisation. </w:t>
      </w:r>
      <w:r w:rsidRPr="0046041A">
        <w:rPr>
          <w:rFonts w:ascii="Times New Roman" w:hAnsi="Times New Roman"/>
          <w:i/>
          <w:sz w:val="24"/>
          <w:szCs w:val="24"/>
        </w:rPr>
        <w:t>International Journal of Entrepreneurship &amp; Innovation Management</w:t>
      </w:r>
      <w:r w:rsidRPr="0046041A">
        <w:rPr>
          <w:rFonts w:ascii="Times New Roman" w:hAnsi="Times New Roman"/>
          <w:sz w:val="24"/>
          <w:szCs w:val="24"/>
        </w:rPr>
        <w:t>, 6(6): 526-541.</w:t>
      </w:r>
    </w:p>
    <w:p w14:paraId="4416D0A0" w14:textId="3BABC7EC"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Kor, Y.Y., Mahoney, J.T. </w:t>
      </w:r>
      <w:r w:rsidRPr="0046041A">
        <w:rPr>
          <w:rFonts w:ascii="Times New Roman" w:hAnsi="Times New Roman"/>
          <w:sz w:val="24"/>
          <w:szCs w:val="24"/>
          <w:lang w:val="en-US"/>
        </w:rPr>
        <w:t xml:space="preserve">&amp; </w:t>
      </w:r>
      <w:r w:rsidR="00F94218">
        <w:rPr>
          <w:rFonts w:ascii="Times New Roman" w:hAnsi="Times New Roman"/>
          <w:sz w:val="24"/>
          <w:szCs w:val="24"/>
        </w:rPr>
        <w:t>Michael, S.C. 2007. Resources, capabilities and entrepreneurial p</w:t>
      </w:r>
      <w:r w:rsidRPr="0046041A">
        <w:rPr>
          <w:rFonts w:ascii="Times New Roman" w:hAnsi="Times New Roman"/>
          <w:sz w:val="24"/>
          <w:szCs w:val="24"/>
        </w:rPr>
        <w:t>erceptions</w:t>
      </w:r>
      <w:r w:rsidRPr="0046041A">
        <w:rPr>
          <w:rFonts w:ascii="Times New Roman" w:hAnsi="Times New Roman"/>
          <w:i/>
          <w:sz w:val="24"/>
          <w:szCs w:val="24"/>
        </w:rPr>
        <w:t>. Journal of Management Studies</w:t>
      </w:r>
      <w:r w:rsidRPr="0046041A">
        <w:rPr>
          <w:rFonts w:ascii="Times New Roman" w:hAnsi="Times New Roman"/>
          <w:sz w:val="24"/>
          <w:szCs w:val="24"/>
        </w:rPr>
        <w:t>. 44(7): 1187–1212.</w:t>
      </w:r>
    </w:p>
    <w:p w14:paraId="3A4E57C0" w14:textId="7212A6FC"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Kotabe, M., Duhan, D., Smith, D. &amp; Wilson, R. D. 1991. The perceived veracity of PIMS</w:t>
      </w:r>
      <w:r w:rsidR="00A2405D">
        <w:rPr>
          <w:rFonts w:ascii="Times New Roman" w:hAnsi="Times New Roman"/>
          <w:sz w:val="24"/>
          <w:szCs w:val="24"/>
        </w:rPr>
        <w:t xml:space="preserve"> strategy principles in Japan: a</w:t>
      </w:r>
      <w:r w:rsidRPr="0046041A">
        <w:rPr>
          <w:rFonts w:ascii="Times New Roman" w:hAnsi="Times New Roman"/>
          <w:sz w:val="24"/>
          <w:szCs w:val="24"/>
        </w:rPr>
        <w:t xml:space="preserve">n empirical inquiry. </w:t>
      </w:r>
      <w:r w:rsidRPr="0046041A">
        <w:rPr>
          <w:rFonts w:ascii="Times New Roman" w:hAnsi="Times New Roman"/>
          <w:i/>
          <w:sz w:val="24"/>
          <w:szCs w:val="24"/>
        </w:rPr>
        <w:t>Journal of Marketing</w:t>
      </w:r>
      <w:r w:rsidRPr="0046041A">
        <w:rPr>
          <w:rFonts w:ascii="Times New Roman" w:hAnsi="Times New Roman"/>
          <w:sz w:val="24"/>
          <w:szCs w:val="24"/>
        </w:rPr>
        <w:t>, 55(1): 26–41.</w:t>
      </w:r>
    </w:p>
    <w:p w14:paraId="6A89417B" w14:textId="487E545E"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Kropp, F., Lindsay, N.J. </w:t>
      </w:r>
      <w:r w:rsidRPr="0046041A">
        <w:rPr>
          <w:rFonts w:ascii="Times New Roman" w:hAnsi="Times New Roman"/>
          <w:sz w:val="24"/>
          <w:szCs w:val="24"/>
          <w:lang w:val="en-US"/>
        </w:rPr>
        <w:t xml:space="preserve">&amp; </w:t>
      </w:r>
      <w:r w:rsidRPr="0046041A">
        <w:rPr>
          <w:rFonts w:ascii="Times New Roman" w:hAnsi="Times New Roman"/>
          <w:sz w:val="24"/>
          <w:szCs w:val="24"/>
        </w:rPr>
        <w:t xml:space="preserve">Shoham, A. 2006. Entrepreneurial, market, and learning orientations and international entrepreneurial business venture performance in South African firms. </w:t>
      </w:r>
      <w:r w:rsidRPr="0046041A">
        <w:rPr>
          <w:rFonts w:ascii="Times New Roman" w:hAnsi="Times New Roman"/>
          <w:i/>
          <w:sz w:val="24"/>
          <w:szCs w:val="24"/>
        </w:rPr>
        <w:t>International Marketing Review</w:t>
      </w:r>
      <w:r w:rsidR="00F94218">
        <w:rPr>
          <w:rFonts w:ascii="Times New Roman" w:hAnsi="Times New Roman"/>
          <w:sz w:val="24"/>
          <w:szCs w:val="24"/>
        </w:rPr>
        <w:t>, 23(5):</w:t>
      </w:r>
      <w:r w:rsidRPr="0046041A">
        <w:rPr>
          <w:rFonts w:ascii="Times New Roman" w:hAnsi="Times New Roman"/>
          <w:sz w:val="24"/>
          <w:szCs w:val="24"/>
        </w:rPr>
        <w:t xml:space="preserve"> 504-523.</w:t>
      </w:r>
    </w:p>
    <w:p w14:paraId="2EA1F8A1"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Kuivalainen, O. 2003. </w:t>
      </w:r>
      <w:r w:rsidRPr="0046041A">
        <w:rPr>
          <w:rFonts w:ascii="Times New Roman" w:hAnsi="Times New Roman"/>
          <w:i/>
          <w:sz w:val="24"/>
          <w:szCs w:val="24"/>
        </w:rPr>
        <w:t>Knowledge based view of internationalization: studies on small and medium sized information and communication technology firms</w:t>
      </w:r>
      <w:r w:rsidRPr="0046041A">
        <w:rPr>
          <w:rFonts w:ascii="Times New Roman" w:hAnsi="Times New Roman"/>
          <w:sz w:val="24"/>
          <w:szCs w:val="24"/>
        </w:rPr>
        <w:t>. Doctoral thesis, Lappeenranta University of Technology, Finland.</w:t>
      </w:r>
    </w:p>
    <w:p w14:paraId="16CC1660" w14:textId="77777777" w:rsidR="002E5479" w:rsidRPr="0046041A" w:rsidRDefault="002E5479" w:rsidP="002E5479">
      <w:pPr>
        <w:spacing w:line="240" w:lineRule="auto"/>
        <w:jc w:val="both"/>
        <w:rPr>
          <w:rFonts w:ascii="Times New Roman" w:hAnsi="Times New Roman"/>
          <w:sz w:val="24"/>
          <w:szCs w:val="24"/>
          <w:lang w:val="en-US"/>
        </w:rPr>
      </w:pPr>
      <w:r w:rsidRPr="00D53757">
        <w:rPr>
          <w:rFonts w:ascii="Times New Roman" w:hAnsi="Times New Roman"/>
          <w:sz w:val="24"/>
          <w:szCs w:val="24"/>
          <w:lang w:val="en-US"/>
        </w:rPr>
        <w:t xml:space="preserve">Kuivalainen, O., Puumalainen, K., Sintonen, S. &amp; Kyläheiko, K. 2010. </w:t>
      </w:r>
      <w:r w:rsidRPr="0046041A">
        <w:rPr>
          <w:rFonts w:ascii="Times New Roman" w:hAnsi="Times New Roman"/>
          <w:sz w:val="24"/>
          <w:szCs w:val="24"/>
          <w:lang w:val="en-US"/>
        </w:rPr>
        <w:t xml:space="preserve">Organisational capabilities and internationalisation of the small and medium-sized information and communications technology firms. </w:t>
      </w:r>
      <w:r w:rsidRPr="0046041A">
        <w:rPr>
          <w:rFonts w:ascii="Times New Roman" w:hAnsi="Times New Roman"/>
          <w:i/>
          <w:sz w:val="24"/>
          <w:szCs w:val="24"/>
          <w:lang w:val="en-US"/>
        </w:rPr>
        <w:t>Journal of International Entrepreneurship</w:t>
      </w:r>
      <w:r w:rsidRPr="0046041A">
        <w:rPr>
          <w:rFonts w:ascii="Times New Roman" w:hAnsi="Times New Roman"/>
          <w:sz w:val="24"/>
          <w:szCs w:val="24"/>
          <w:lang w:val="en-US"/>
        </w:rPr>
        <w:t>, 8(2): 135-155.</w:t>
      </w:r>
    </w:p>
    <w:p w14:paraId="2E832B35" w14:textId="4F057E71" w:rsidR="002E5479" w:rsidRPr="0046041A" w:rsidRDefault="002E5479" w:rsidP="002E5479">
      <w:pPr>
        <w:spacing w:line="240" w:lineRule="auto"/>
        <w:jc w:val="both"/>
        <w:rPr>
          <w:rFonts w:ascii="Times New Roman" w:hAnsi="Times New Roman"/>
          <w:sz w:val="24"/>
          <w:szCs w:val="24"/>
          <w:lang w:val="en-US"/>
        </w:rPr>
      </w:pPr>
      <w:r w:rsidRPr="00D53757">
        <w:rPr>
          <w:rFonts w:ascii="Times New Roman" w:hAnsi="Times New Roman"/>
          <w:sz w:val="24"/>
          <w:szCs w:val="24"/>
          <w:lang w:val="en-US"/>
        </w:rPr>
        <w:t xml:space="preserve">Lages, L.F. &amp; Lages, C.R. 2004. </w:t>
      </w:r>
      <w:r w:rsidR="00F94218">
        <w:rPr>
          <w:rFonts w:ascii="Times New Roman" w:hAnsi="Times New Roman"/>
          <w:sz w:val="24"/>
          <w:szCs w:val="24"/>
          <w:lang w:val="en-US"/>
        </w:rPr>
        <w:t>The STEP scale: a</w:t>
      </w:r>
      <w:r w:rsidRPr="0046041A">
        <w:rPr>
          <w:rFonts w:ascii="Times New Roman" w:hAnsi="Times New Roman"/>
          <w:sz w:val="24"/>
          <w:szCs w:val="24"/>
          <w:lang w:val="en-US"/>
        </w:rPr>
        <w:t xml:space="preserve"> measurement of short-term export performance improvement. </w:t>
      </w:r>
      <w:r w:rsidRPr="0046041A">
        <w:rPr>
          <w:rFonts w:ascii="Times New Roman" w:hAnsi="Times New Roman"/>
          <w:i/>
          <w:sz w:val="24"/>
          <w:szCs w:val="24"/>
          <w:lang w:val="en-US"/>
        </w:rPr>
        <w:t>Journal of International Marketing</w:t>
      </w:r>
      <w:r w:rsidRPr="0046041A">
        <w:rPr>
          <w:rFonts w:ascii="Times New Roman" w:hAnsi="Times New Roman"/>
          <w:sz w:val="24"/>
          <w:szCs w:val="24"/>
          <w:lang w:val="en-US"/>
        </w:rPr>
        <w:t>, 12(1): 36–56.</w:t>
      </w:r>
    </w:p>
    <w:p w14:paraId="791D4AEB" w14:textId="77777777" w:rsidR="002E5479" w:rsidRPr="0046041A" w:rsidRDefault="002E5479" w:rsidP="002E5479">
      <w:pPr>
        <w:spacing w:after="0" w:line="240" w:lineRule="auto"/>
        <w:jc w:val="both"/>
        <w:rPr>
          <w:rFonts w:ascii="Times New Roman" w:hAnsi="Times New Roman"/>
          <w:color w:val="222222"/>
          <w:sz w:val="24"/>
          <w:szCs w:val="24"/>
          <w:shd w:val="clear" w:color="auto" w:fill="FFFFFF"/>
        </w:rPr>
      </w:pPr>
      <w:r w:rsidRPr="0046041A">
        <w:rPr>
          <w:rFonts w:ascii="Times New Roman" w:hAnsi="Times New Roman"/>
          <w:color w:val="222222"/>
          <w:sz w:val="24"/>
          <w:szCs w:val="24"/>
          <w:shd w:val="clear" w:color="auto" w:fill="FFFFFF"/>
        </w:rPr>
        <w:t>Lamotte, O., &amp; Colovic, A. 2013. Innovation and internationalization of young entrepreneurial firms.</w:t>
      </w:r>
      <w:r w:rsidRPr="0046041A">
        <w:rPr>
          <w:rStyle w:val="apple-converted-space"/>
          <w:rFonts w:ascii="Times New Roman" w:hAnsi="Times New Roman"/>
          <w:color w:val="222222"/>
          <w:sz w:val="24"/>
          <w:szCs w:val="24"/>
          <w:shd w:val="clear" w:color="auto" w:fill="FFFFFF"/>
        </w:rPr>
        <w:t> </w:t>
      </w:r>
      <w:r w:rsidRPr="0046041A">
        <w:rPr>
          <w:rFonts w:ascii="Times New Roman" w:hAnsi="Times New Roman"/>
          <w:i/>
          <w:iCs/>
          <w:color w:val="222222"/>
          <w:sz w:val="24"/>
          <w:szCs w:val="24"/>
          <w:shd w:val="clear" w:color="auto" w:fill="FFFFFF"/>
        </w:rPr>
        <w:t>Management International</w:t>
      </w:r>
      <w:r w:rsidRPr="0046041A">
        <w:rPr>
          <w:rFonts w:ascii="Times New Roman" w:hAnsi="Times New Roman"/>
          <w:color w:val="222222"/>
          <w:sz w:val="24"/>
          <w:szCs w:val="24"/>
          <w:shd w:val="clear" w:color="auto" w:fill="FFFFFF"/>
        </w:rPr>
        <w:t>,</w:t>
      </w:r>
      <w:r w:rsidRPr="0046041A">
        <w:rPr>
          <w:rStyle w:val="apple-converted-space"/>
          <w:rFonts w:ascii="Times New Roman" w:hAnsi="Times New Roman"/>
          <w:color w:val="222222"/>
          <w:sz w:val="24"/>
          <w:szCs w:val="24"/>
          <w:shd w:val="clear" w:color="auto" w:fill="FFFFFF"/>
        </w:rPr>
        <w:t> </w:t>
      </w:r>
      <w:r w:rsidRPr="00E775B5">
        <w:rPr>
          <w:rFonts w:ascii="Times New Roman" w:hAnsi="Times New Roman"/>
          <w:iCs/>
          <w:color w:val="222222"/>
          <w:sz w:val="24"/>
          <w:szCs w:val="24"/>
          <w:shd w:val="clear" w:color="auto" w:fill="FFFFFF"/>
        </w:rPr>
        <w:t>18</w:t>
      </w:r>
      <w:r w:rsidRPr="0046041A">
        <w:rPr>
          <w:rFonts w:ascii="Times New Roman" w:hAnsi="Times New Roman"/>
          <w:color w:val="222222"/>
          <w:sz w:val="24"/>
          <w:szCs w:val="24"/>
          <w:shd w:val="clear" w:color="auto" w:fill="FFFFFF"/>
        </w:rPr>
        <w:t>(1), 87-103.</w:t>
      </w:r>
    </w:p>
    <w:p w14:paraId="73D02230" w14:textId="77777777" w:rsidR="002E5479" w:rsidRPr="0046041A" w:rsidRDefault="002E5479" w:rsidP="002E5479">
      <w:pPr>
        <w:spacing w:after="0" w:line="240" w:lineRule="auto"/>
        <w:jc w:val="both"/>
        <w:rPr>
          <w:rFonts w:ascii="Times New Roman" w:hAnsi="Times New Roman"/>
          <w:color w:val="222222"/>
          <w:sz w:val="24"/>
          <w:szCs w:val="24"/>
          <w:shd w:val="clear" w:color="auto" w:fill="FFFFFF"/>
        </w:rPr>
      </w:pPr>
    </w:p>
    <w:p w14:paraId="12BC7F5B" w14:textId="16857385"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lastRenderedPageBreak/>
        <w:t>Larimo, J. 2007. Different types of exporting SM</w:t>
      </w:r>
      <w:r w:rsidR="00F94218">
        <w:rPr>
          <w:rFonts w:ascii="Times New Roman" w:hAnsi="Times New Roman"/>
          <w:sz w:val="24"/>
          <w:szCs w:val="24"/>
          <w:lang w:val="en-US"/>
        </w:rPr>
        <w:t>E</w:t>
      </w:r>
      <w:r w:rsidR="00A2405D">
        <w:rPr>
          <w:rFonts w:ascii="Times New Roman" w:hAnsi="Times New Roman"/>
          <w:sz w:val="24"/>
          <w:szCs w:val="24"/>
          <w:lang w:val="en-US"/>
        </w:rPr>
        <w:t>s:</w:t>
      </w:r>
      <w:r w:rsidR="00F94218">
        <w:rPr>
          <w:rFonts w:ascii="Times New Roman" w:hAnsi="Times New Roman"/>
          <w:sz w:val="24"/>
          <w:szCs w:val="24"/>
          <w:lang w:val="en-US"/>
        </w:rPr>
        <w:t xml:space="preserve"> s</w:t>
      </w:r>
      <w:r w:rsidR="00E775B5">
        <w:rPr>
          <w:rFonts w:ascii="Times New Roman" w:hAnsi="Times New Roman"/>
          <w:sz w:val="24"/>
          <w:szCs w:val="24"/>
          <w:lang w:val="en-US"/>
        </w:rPr>
        <w:t>imilarities and differences</w:t>
      </w:r>
      <w:r w:rsidRPr="0046041A">
        <w:rPr>
          <w:rFonts w:ascii="Times New Roman" w:hAnsi="Times New Roman"/>
          <w:sz w:val="24"/>
          <w:szCs w:val="24"/>
          <w:lang w:val="en-US"/>
        </w:rPr>
        <w:t xml:space="preserve"> in export performance. In </w:t>
      </w:r>
      <w:r w:rsidR="00A2405D">
        <w:rPr>
          <w:rFonts w:ascii="Times New Roman" w:hAnsi="Times New Roman"/>
          <w:sz w:val="24"/>
          <w:szCs w:val="24"/>
          <w:lang w:val="en-US"/>
        </w:rPr>
        <w:t>A. Rialp &amp; J. Rialp (eds),</w:t>
      </w:r>
      <w:r w:rsidRPr="0046041A">
        <w:rPr>
          <w:rFonts w:ascii="Times New Roman" w:hAnsi="Times New Roman"/>
          <w:sz w:val="24"/>
          <w:szCs w:val="24"/>
          <w:lang w:val="en-US"/>
        </w:rPr>
        <w:t xml:space="preserve">. </w:t>
      </w:r>
      <w:r w:rsidR="00F94218">
        <w:rPr>
          <w:rFonts w:ascii="Times New Roman" w:hAnsi="Times New Roman"/>
          <w:i/>
          <w:sz w:val="24"/>
          <w:szCs w:val="24"/>
          <w:lang w:val="en-US"/>
        </w:rPr>
        <w:t>International marketing research: opportunities and c</w:t>
      </w:r>
      <w:r w:rsidRPr="0046041A">
        <w:rPr>
          <w:rFonts w:ascii="Times New Roman" w:hAnsi="Times New Roman"/>
          <w:i/>
          <w:sz w:val="24"/>
          <w:szCs w:val="24"/>
          <w:lang w:val="en-US"/>
        </w:rPr>
        <w:t>h</w:t>
      </w:r>
      <w:r w:rsidR="00F94218">
        <w:rPr>
          <w:rFonts w:ascii="Times New Roman" w:hAnsi="Times New Roman"/>
          <w:i/>
          <w:sz w:val="24"/>
          <w:szCs w:val="24"/>
          <w:lang w:val="en-US"/>
        </w:rPr>
        <w:t>allenges in the 21th C</w:t>
      </w:r>
      <w:r w:rsidRPr="0046041A">
        <w:rPr>
          <w:rFonts w:ascii="Times New Roman" w:hAnsi="Times New Roman"/>
          <w:i/>
          <w:sz w:val="24"/>
          <w:szCs w:val="24"/>
          <w:lang w:val="en-US"/>
        </w:rPr>
        <w:t>entury</w:t>
      </w:r>
      <w:r w:rsidRPr="0046041A">
        <w:rPr>
          <w:rFonts w:ascii="Times New Roman" w:hAnsi="Times New Roman"/>
          <w:sz w:val="24"/>
          <w:szCs w:val="24"/>
          <w:lang w:val="en-US"/>
        </w:rPr>
        <w:t xml:space="preserve">, </w:t>
      </w:r>
      <w:r w:rsidR="00F94218">
        <w:rPr>
          <w:rFonts w:ascii="Times New Roman" w:hAnsi="Times New Roman"/>
          <w:sz w:val="24"/>
          <w:szCs w:val="24"/>
          <w:lang w:val="en-US"/>
        </w:rPr>
        <w:t>pp.17-62. Greenwich: JAI Press.</w:t>
      </w:r>
    </w:p>
    <w:p w14:paraId="646E7988" w14:textId="4F29EA76"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Lautanen, T. 2000. Modelling sma</w:t>
      </w:r>
      <w:r w:rsidR="00F94218">
        <w:rPr>
          <w:rFonts w:ascii="Times New Roman" w:hAnsi="Times New Roman"/>
          <w:sz w:val="24"/>
          <w:szCs w:val="24"/>
        </w:rPr>
        <w:t>ll firms’ decision</w:t>
      </w:r>
      <w:r w:rsidR="00A2405D">
        <w:rPr>
          <w:rFonts w:ascii="Times New Roman" w:hAnsi="Times New Roman"/>
          <w:sz w:val="24"/>
          <w:szCs w:val="24"/>
        </w:rPr>
        <w:t>s to export:</w:t>
      </w:r>
      <w:r w:rsidR="00F94218">
        <w:rPr>
          <w:rFonts w:ascii="Times New Roman" w:hAnsi="Times New Roman"/>
          <w:sz w:val="24"/>
          <w:szCs w:val="24"/>
        </w:rPr>
        <w:t xml:space="preserve"> e</w:t>
      </w:r>
      <w:r w:rsidRPr="0046041A">
        <w:rPr>
          <w:rFonts w:ascii="Times New Roman" w:hAnsi="Times New Roman"/>
          <w:sz w:val="24"/>
          <w:szCs w:val="24"/>
        </w:rPr>
        <w:t xml:space="preserve">vidence from manufacturing firms in Finland. </w:t>
      </w:r>
      <w:r w:rsidRPr="0046041A">
        <w:rPr>
          <w:rFonts w:ascii="Times New Roman" w:hAnsi="Times New Roman"/>
          <w:i/>
          <w:sz w:val="24"/>
          <w:szCs w:val="24"/>
        </w:rPr>
        <w:t>Small Business Economics</w:t>
      </w:r>
      <w:r w:rsidRPr="0046041A">
        <w:rPr>
          <w:rFonts w:ascii="Times New Roman" w:hAnsi="Times New Roman"/>
          <w:sz w:val="24"/>
          <w:szCs w:val="24"/>
        </w:rPr>
        <w:t>, 14(2): 107–124.</w:t>
      </w:r>
    </w:p>
    <w:p w14:paraId="7D394E70"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Lee, C., Lee, K. </w:t>
      </w:r>
      <w:r w:rsidRPr="0046041A">
        <w:rPr>
          <w:rFonts w:ascii="Times New Roman" w:hAnsi="Times New Roman"/>
          <w:sz w:val="24"/>
          <w:szCs w:val="24"/>
          <w:lang w:val="en-US"/>
        </w:rPr>
        <w:t>&amp;</w:t>
      </w:r>
      <w:r w:rsidRPr="0046041A">
        <w:rPr>
          <w:rFonts w:ascii="Times New Roman" w:hAnsi="Times New Roman"/>
          <w:sz w:val="24"/>
          <w:szCs w:val="24"/>
        </w:rPr>
        <w:t xml:space="preserve"> Pennings, J.M. 2001. Internal capabilities, external networks, and performance: a study on technology-based ventures. </w:t>
      </w:r>
      <w:r w:rsidRPr="0046041A">
        <w:rPr>
          <w:rFonts w:ascii="Times New Roman" w:hAnsi="Times New Roman"/>
          <w:i/>
          <w:sz w:val="24"/>
          <w:szCs w:val="24"/>
        </w:rPr>
        <w:t>Strategic Management Journal</w:t>
      </w:r>
      <w:r w:rsidRPr="0046041A">
        <w:rPr>
          <w:rFonts w:ascii="Times New Roman" w:hAnsi="Times New Roman"/>
          <w:sz w:val="24"/>
          <w:szCs w:val="24"/>
        </w:rPr>
        <w:t>, 22(6/7): 615-640.</w:t>
      </w:r>
    </w:p>
    <w:p w14:paraId="1A831E71" w14:textId="2E3E30A2" w:rsidR="002E5479" w:rsidRPr="0046041A" w:rsidRDefault="00F94218" w:rsidP="002E5479">
      <w:pPr>
        <w:spacing w:line="240" w:lineRule="auto"/>
        <w:jc w:val="both"/>
        <w:rPr>
          <w:rFonts w:ascii="Times New Roman" w:hAnsi="Times New Roman"/>
          <w:sz w:val="24"/>
          <w:szCs w:val="24"/>
          <w:lang w:val="en-US"/>
        </w:rPr>
      </w:pPr>
      <w:r>
        <w:rPr>
          <w:rFonts w:ascii="Times New Roman" w:hAnsi="Times New Roman"/>
          <w:sz w:val="24"/>
          <w:szCs w:val="24"/>
          <w:lang w:val="en-US"/>
        </w:rPr>
        <w:t>Leonidou, L.</w:t>
      </w:r>
      <w:r w:rsidR="002E5479" w:rsidRPr="0046041A">
        <w:rPr>
          <w:rFonts w:ascii="Times New Roman" w:hAnsi="Times New Roman"/>
          <w:sz w:val="24"/>
          <w:szCs w:val="24"/>
          <w:lang w:val="en-US"/>
        </w:rPr>
        <w:t>C., Katsikeas, C.S. &amp; Samiee, S. 2002. Marketing strategy deter</w:t>
      </w:r>
      <w:r>
        <w:rPr>
          <w:rFonts w:ascii="Times New Roman" w:hAnsi="Times New Roman"/>
          <w:sz w:val="24"/>
          <w:szCs w:val="24"/>
          <w:lang w:val="en-US"/>
        </w:rPr>
        <w:t>minants of export performance: a</w:t>
      </w:r>
      <w:r w:rsidR="002E5479" w:rsidRPr="0046041A">
        <w:rPr>
          <w:rFonts w:ascii="Times New Roman" w:hAnsi="Times New Roman"/>
          <w:sz w:val="24"/>
          <w:szCs w:val="24"/>
          <w:lang w:val="en-US"/>
        </w:rPr>
        <w:t xml:space="preserve"> meta-analysis. </w:t>
      </w:r>
      <w:r w:rsidR="002E5479" w:rsidRPr="0046041A">
        <w:rPr>
          <w:rFonts w:ascii="Times New Roman" w:hAnsi="Times New Roman"/>
          <w:i/>
          <w:sz w:val="24"/>
          <w:szCs w:val="24"/>
          <w:lang w:val="en-US"/>
        </w:rPr>
        <w:t>Journal of Business Research</w:t>
      </w:r>
      <w:r w:rsidR="002E5479" w:rsidRPr="0046041A">
        <w:rPr>
          <w:rFonts w:ascii="Times New Roman" w:hAnsi="Times New Roman"/>
          <w:sz w:val="24"/>
          <w:szCs w:val="24"/>
          <w:lang w:val="en-US"/>
        </w:rPr>
        <w:t>, 55(1): 51–67.</w:t>
      </w:r>
    </w:p>
    <w:p w14:paraId="3333A35A" w14:textId="6585ACC3"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Leonidou, L.C. &amp;</w:t>
      </w:r>
      <w:r w:rsidR="00E775B5">
        <w:rPr>
          <w:rFonts w:ascii="Times New Roman" w:hAnsi="Times New Roman"/>
          <w:sz w:val="24"/>
          <w:szCs w:val="24"/>
          <w:lang w:val="en-US"/>
        </w:rPr>
        <w:t xml:space="preserve"> </w:t>
      </w:r>
      <w:r w:rsidR="00F94218">
        <w:rPr>
          <w:rFonts w:ascii="Times New Roman" w:hAnsi="Times New Roman"/>
          <w:sz w:val="24"/>
          <w:szCs w:val="24"/>
          <w:lang w:val="en-US"/>
        </w:rPr>
        <w:t>Katsikeas, C.S. 1996. The export development process: an integrative review of empirical m</w:t>
      </w:r>
      <w:r w:rsidRPr="0046041A">
        <w:rPr>
          <w:rFonts w:ascii="Times New Roman" w:hAnsi="Times New Roman"/>
          <w:sz w:val="24"/>
          <w:szCs w:val="24"/>
          <w:lang w:val="en-US"/>
        </w:rPr>
        <w:t xml:space="preserve">odels. </w:t>
      </w:r>
      <w:r w:rsidRPr="0046041A">
        <w:rPr>
          <w:rFonts w:ascii="Times New Roman" w:hAnsi="Times New Roman"/>
          <w:i/>
          <w:sz w:val="24"/>
          <w:szCs w:val="24"/>
          <w:lang w:val="en-US"/>
        </w:rPr>
        <w:t>Journal of International Business Studies</w:t>
      </w:r>
      <w:r w:rsidRPr="0046041A">
        <w:rPr>
          <w:rFonts w:ascii="Times New Roman" w:hAnsi="Times New Roman"/>
          <w:sz w:val="24"/>
          <w:szCs w:val="24"/>
          <w:lang w:val="en-US"/>
        </w:rPr>
        <w:t>, 27(3): 517-551.</w:t>
      </w:r>
    </w:p>
    <w:p w14:paraId="5F0E866A" w14:textId="1CB9C15C"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Leonidou, L.C., Katsikeas, S.C. </w:t>
      </w:r>
      <w:r w:rsidRPr="0046041A">
        <w:rPr>
          <w:rFonts w:ascii="Times New Roman" w:hAnsi="Times New Roman"/>
          <w:sz w:val="24"/>
          <w:szCs w:val="24"/>
          <w:lang w:val="en-US"/>
        </w:rPr>
        <w:t xml:space="preserve">&amp; </w:t>
      </w:r>
      <w:r w:rsidR="00F94218">
        <w:rPr>
          <w:rFonts w:ascii="Times New Roman" w:hAnsi="Times New Roman"/>
          <w:sz w:val="24"/>
          <w:szCs w:val="24"/>
        </w:rPr>
        <w:t>Piercy, N.F. 1998. Identifying managerial influences on exporting: past research and future d</w:t>
      </w:r>
      <w:r w:rsidRPr="0046041A">
        <w:rPr>
          <w:rFonts w:ascii="Times New Roman" w:hAnsi="Times New Roman"/>
          <w:sz w:val="24"/>
          <w:szCs w:val="24"/>
        </w:rPr>
        <w:t xml:space="preserve">irections. </w:t>
      </w:r>
      <w:r w:rsidRPr="0046041A">
        <w:rPr>
          <w:rFonts w:ascii="Times New Roman" w:hAnsi="Times New Roman"/>
          <w:i/>
          <w:sz w:val="24"/>
          <w:szCs w:val="24"/>
        </w:rPr>
        <w:t>Journal of International Marketing</w:t>
      </w:r>
      <w:r w:rsidRPr="0046041A">
        <w:rPr>
          <w:rFonts w:ascii="Times New Roman" w:hAnsi="Times New Roman"/>
          <w:sz w:val="24"/>
          <w:szCs w:val="24"/>
        </w:rPr>
        <w:t xml:space="preserve">, 6(2): 74-102. </w:t>
      </w:r>
    </w:p>
    <w:p w14:paraId="4B477EBA" w14:textId="12BF9BE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Li, J.T. 199</w:t>
      </w:r>
      <w:r w:rsidR="00F94218">
        <w:rPr>
          <w:rFonts w:ascii="Times New Roman" w:hAnsi="Times New Roman"/>
          <w:sz w:val="24"/>
          <w:szCs w:val="24"/>
        </w:rPr>
        <w:t>5. Foreign entry and survival: t</w:t>
      </w:r>
      <w:r w:rsidRPr="0046041A">
        <w:rPr>
          <w:rFonts w:ascii="Times New Roman" w:hAnsi="Times New Roman"/>
          <w:sz w:val="24"/>
          <w:szCs w:val="24"/>
        </w:rPr>
        <w:t xml:space="preserve">he effects of strategic choices on performance in international markets. </w:t>
      </w:r>
      <w:r w:rsidRPr="0046041A">
        <w:rPr>
          <w:rFonts w:ascii="Times New Roman" w:hAnsi="Times New Roman"/>
          <w:i/>
          <w:sz w:val="24"/>
          <w:szCs w:val="24"/>
        </w:rPr>
        <w:t>Strategic Management Journal</w:t>
      </w:r>
      <w:r w:rsidRPr="0046041A">
        <w:rPr>
          <w:rFonts w:ascii="Times New Roman" w:hAnsi="Times New Roman"/>
          <w:sz w:val="24"/>
          <w:szCs w:val="24"/>
        </w:rPr>
        <w:t>, 16: 333-351.</w:t>
      </w:r>
    </w:p>
    <w:p w14:paraId="10D586D5" w14:textId="166AD593"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Liesch, P.W., Welch, L.S., Welch, D., McGaughey, S.L., Petersen, B. </w:t>
      </w:r>
      <w:r w:rsidRPr="0046041A">
        <w:rPr>
          <w:rFonts w:ascii="Times New Roman" w:hAnsi="Times New Roman"/>
          <w:sz w:val="24"/>
          <w:szCs w:val="24"/>
          <w:lang w:val="en-US"/>
        </w:rPr>
        <w:t>&amp;</w:t>
      </w:r>
      <w:r w:rsidR="00F94218">
        <w:rPr>
          <w:rFonts w:ascii="Times New Roman" w:hAnsi="Times New Roman"/>
          <w:sz w:val="24"/>
          <w:szCs w:val="24"/>
        </w:rPr>
        <w:t xml:space="preserve"> Lamb, P. 2002. Evolving strands of research on firm internationalization: an Australian-Nordic p</w:t>
      </w:r>
      <w:r w:rsidRPr="0046041A">
        <w:rPr>
          <w:rFonts w:ascii="Times New Roman" w:hAnsi="Times New Roman"/>
          <w:sz w:val="24"/>
          <w:szCs w:val="24"/>
        </w:rPr>
        <w:t xml:space="preserve">erspective. </w:t>
      </w:r>
      <w:r w:rsidRPr="0046041A">
        <w:rPr>
          <w:rFonts w:ascii="Times New Roman" w:hAnsi="Times New Roman"/>
          <w:i/>
          <w:sz w:val="24"/>
          <w:szCs w:val="24"/>
        </w:rPr>
        <w:t>International Studies of Management and Organization</w:t>
      </w:r>
      <w:r w:rsidRPr="0046041A">
        <w:rPr>
          <w:rFonts w:ascii="Times New Roman" w:hAnsi="Times New Roman"/>
          <w:sz w:val="24"/>
          <w:szCs w:val="24"/>
        </w:rPr>
        <w:t>, 32(1): 16-35.</w:t>
      </w:r>
    </w:p>
    <w:p w14:paraId="6AA24403" w14:textId="06CEA745"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Lloyd-Reason, L. &amp; Mughan, T. 2002. Strategies for int</w:t>
      </w:r>
      <w:r w:rsidR="00F94218">
        <w:rPr>
          <w:rFonts w:ascii="Times New Roman" w:hAnsi="Times New Roman"/>
          <w:sz w:val="24"/>
          <w:szCs w:val="24"/>
        </w:rPr>
        <w:t>ernationalisation within SMEs: t</w:t>
      </w:r>
      <w:r w:rsidRPr="0046041A">
        <w:rPr>
          <w:rFonts w:ascii="Times New Roman" w:hAnsi="Times New Roman"/>
          <w:sz w:val="24"/>
          <w:szCs w:val="24"/>
        </w:rPr>
        <w:t xml:space="preserve">he key role of the owner-manager. </w:t>
      </w:r>
      <w:r w:rsidRPr="0046041A">
        <w:rPr>
          <w:rFonts w:ascii="Times New Roman" w:hAnsi="Times New Roman"/>
          <w:i/>
          <w:sz w:val="24"/>
          <w:szCs w:val="24"/>
        </w:rPr>
        <w:t>Journal of Small Business and Enterprise Development</w:t>
      </w:r>
      <w:r w:rsidRPr="0046041A">
        <w:rPr>
          <w:rFonts w:ascii="Times New Roman" w:hAnsi="Times New Roman"/>
          <w:sz w:val="24"/>
          <w:szCs w:val="24"/>
        </w:rPr>
        <w:t>, 9(2): 120–129.</w:t>
      </w:r>
    </w:p>
    <w:p w14:paraId="6E180E7D" w14:textId="617F9C0B"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Loane, S. </w:t>
      </w:r>
      <w:r w:rsidRPr="0046041A">
        <w:rPr>
          <w:rFonts w:ascii="Times New Roman" w:hAnsi="Times New Roman"/>
          <w:sz w:val="24"/>
          <w:szCs w:val="24"/>
          <w:lang w:val="en-US"/>
        </w:rPr>
        <w:t xml:space="preserve">&amp; </w:t>
      </w:r>
      <w:r w:rsidRPr="0046041A">
        <w:rPr>
          <w:rFonts w:ascii="Times New Roman" w:hAnsi="Times New Roman"/>
          <w:sz w:val="24"/>
          <w:szCs w:val="24"/>
        </w:rPr>
        <w:t>Bell, J. 2006. Rapid internationalisation among entrepreneurial firms in Australia, Ca</w:t>
      </w:r>
      <w:r w:rsidR="00F94218">
        <w:rPr>
          <w:rFonts w:ascii="Times New Roman" w:hAnsi="Times New Roman"/>
          <w:sz w:val="24"/>
          <w:szCs w:val="24"/>
        </w:rPr>
        <w:t>nada, Ireland and New Zealand: a</w:t>
      </w:r>
      <w:r w:rsidRPr="0046041A">
        <w:rPr>
          <w:rFonts w:ascii="Times New Roman" w:hAnsi="Times New Roman"/>
          <w:sz w:val="24"/>
          <w:szCs w:val="24"/>
        </w:rPr>
        <w:t xml:space="preserve">n extension to the network approach. </w:t>
      </w:r>
      <w:r w:rsidRPr="0046041A">
        <w:rPr>
          <w:rFonts w:ascii="Times New Roman" w:hAnsi="Times New Roman"/>
          <w:i/>
          <w:sz w:val="24"/>
          <w:szCs w:val="24"/>
        </w:rPr>
        <w:t>International Marketing Review</w:t>
      </w:r>
      <w:r w:rsidRPr="0046041A">
        <w:rPr>
          <w:rFonts w:ascii="Times New Roman" w:hAnsi="Times New Roman"/>
          <w:sz w:val="24"/>
          <w:szCs w:val="24"/>
        </w:rPr>
        <w:t>, 23(5): 467 – 485.</w:t>
      </w:r>
    </w:p>
    <w:p w14:paraId="2BF0C4BA"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Lumpkin, G., &amp; Dess, G. 1996. Clarifying the entrepreneurial orientation construct and linking it to performance. </w:t>
      </w:r>
      <w:r w:rsidRPr="0046041A">
        <w:rPr>
          <w:rFonts w:ascii="Times New Roman" w:hAnsi="Times New Roman"/>
          <w:i/>
          <w:sz w:val="24"/>
          <w:szCs w:val="24"/>
        </w:rPr>
        <w:t>Academy of Management Review</w:t>
      </w:r>
      <w:r w:rsidRPr="0046041A">
        <w:rPr>
          <w:rFonts w:ascii="Times New Roman" w:hAnsi="Times New Roman"/>
          <w:sz w:val="24"/>
          <w:szCs w:val="24"/>
        </w:rPr>
        <w:t>, 21(1): 135–172.</w:t>
      </w:r>
    </w:p>
    <w:p w14:paraId="4EB7DC07" w14:textId="77777777"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rPr>
        <w:t xml:space="preserve">Luo, Y., Zhao, J.H. &amp; Du, J. 2005. </w:t>
      </w:r>
      <w:r w:rsidRPr="0046041A">
        <w:rPr>
          <w:rFonts w:ascii="Times New Roman" w:hAnsi="Times New Roman"/>
          <w:sz w:val="24"/>
          <w:szCs w:val="24"/>
          <w:lang w:val="en-US"/>
        </w:rPr>
        <w:t xml:space="preserve">The internationalization speed of e-commerce companies: an empirical analysis. </w:t>
      </w:r>
      <w:r w:rsidRPr="0046041A">
        <w:rPr>
          <w:rFonts w:ascii="Times New Roman" w:hAnsi="Times New Roman"/>
          <w:i/>
          <w:sz w:val="24"/>
          <w:szCs w:val="24"/>
          <w:lang w:val="en-US"/>
        </w:rPr>
        <w:t>International Marketing Review</w:t>
      </w:r>
      <w:r w:rsidRPr="0046041A">
        <w:rPr>
          <w:rFonts w:ascii="Times New Roman" w:hAnsi="Times New Roman"/>
          <w:sz w:val="24"/>
          <w:szCs w:val="24"/>
          <w:lang w:val="en-US"/>
        </w:rPr>
        <w:t>, 22(6): 693-709.</w:t>
      </w:r>
    </w:p>
    <w:p w14:paraId="7E80C4D1"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Macpherson, A. </w:t>
      </w:r>
      <w:r w:rsidRPr="0046041A">
        <w:rPr>
          <w:rFonts w:ascii="Times New Roman" w:hAnsi="Times New Roman"/>
          <w:sz w:val="24"/>
          <w:szCs w:val="24"/>
          <w:lang w:val="en-US"/>
        </w:rPr>
        <w:t>&amp;</w:t>
      </w:r>
      <w:r w:rsidRPr="0046041A">
        <w:rPr>
          <w:rFonts w:ascii="Times New Roman" w:hAnsi="Times New Roman"/>
          <w:sz w:val="24"/>
          <w:szCs w:val="24"/>
        </w:rPr>
        <w:t xml:space="preserve"> Holt, R. 2007. Knowledge, learning and small firm growth: a systematic review of the evidence. </w:t>
      </w:r>
      <w:r w:rsidRPr="0046041A">
        <w:rPr>
          <w:rFonts w:ascii="Times New Roman" w:hAnsi="Times New Roman"/>
          <w:i/>
          <w:sz w:val="24"/>
          <w:szCs w:val="24"/>
        </w:rPr>
        <w:t>Research Policy</w:t>
      </w:r>
      <w:r w:rsidRPr="0046041A">
        <w:rPr>
          <w:rFonts w:ascii="Times New Roman" w:hAnsi="Times New Roman"/>
          <w:sz w:val="24"/>
          <w:szCs w:val="24"/>
        </w:rPr>
        <w:t>, 36(2): 172-192.</w:t>
      </w:r>
    </w:p>
    <w:p w14:paraId="2D0B82AF" w14:textId="1EABB43F" w:rsidR="002E5479" w:rsidRPr="00D9433B"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Madsen, T.K. 1989. Successfu</w:t>
      </w:r>
      <w:r w:rsidR="00F94218">
        <w:rPr>
          <w:rFonts w:ascii="Times New Roman" w:hAnsi="Times New Roman"/>
          <w:sz w:val="24"/>
          <w:szCs w:val="24"/>
          <w:lang w:val="en-US"/>
        </w:rPr>
        <w:t>l export marketing management: s</w:t>
      </w:r>
      <w:r w:rsidRPr="0046041A">
        <w:rPr>
          <w:rFonts w:ascii="Times New Roman" w:hAnsi="Times New Roman"/>
          <w:sz w:val="24"/>
          <w:szCs w:val="24"/>
          <w:lang w:val="en-US"/>
        </w:rPr>
        <w:t xml:space="preserve">ome empirical evidence. </w:t>
      </w:r>
      <w:r w:rsidRPr="00D9433B">
        <w:rPr>
          <w:rFonts w:ascii="Times New Roman" w:hAnsi="Times New Roman"/>
          <w:i/>
          <w:sz w:val="24"/>
          <w:szCs w:val="24"/>
          <w:lang w:val="en-US"/>
        </w:rPr>
        <w:t>International Marketing Review</w:t>
      </w:r>
      <w:r w:rsidRPr="00D9433B">
        <w:rPr>
          <w:rFonts w:ascii="Times New Roman" w:hAnsi="Times New Roman"/>
          <w:sz w:val="24"/>
          <w:szCs w:val="24"/>
          <w:lang w:val="en-US"/>
        </w:rPr>
        <w:t>, 6(4): 41–57.</w:t>
      </w:r>
    </w:p>
    <w:p w14:paraId="3C2E9314" w14:textId="29B4C06D" w:rsidR="007C49AC" w:rsidRPr="00D9433B" w:rsidRDefault="007C49AC" w:rsidP="002E5479">
      <w:pPr>
        <w:spacing w:line="240" w:lineRule="auto"/>
        <w:jc w:val="both"/>
        <w:rPr>
          <w:rFonts w:ascii="Times New Roman" w:hAnsi="Times New Roman"/>
          <w:sz w:val="24"/>
          <w:szCs w:val="24"/>
          <w:lang w:val="en-US"/>
        </w:rPr>
      </w:pPr>
      <w:r w:rsidRPr="00D9433B">
        <w:rPr>
          <w:rFonts w:ascii="Times New Roman" w:hAnsi="Times New Roman"/>
          <w:color w:val="222222"/>
          <w:sz w:val="24"/>
          <w:szCs w:val="24"/>
        </w:rPr>
        <w:t xml:space="preserve">Mahoney, J. T., &amp; Pandian, J. R. (1992). The resource‐based view within the conversation of strategic management. </w:t>
      </w:r>
      <w:r w:rsidRPr="00D9433B">
        <w:rPr>
          <w:rFonts w:ascii="Times New Roman" w:hAnsi="Times New Roman"/>
          <w:i/>
          <w:iCs/>
          <w:color w:val="222222"/>
          <w:sz w:val="24"/>
          <w:szCs w:val="24"/>
        </w:rPr>
        <w:t>Strategic management journal</w:t>
      </w:r>
      <w:r w:rsidRPr="00D9433B">
        <w:rPr>
          <w:rFonts w:ascii="Times New Roman" w:hAnsi="Times New Roman"/>
          <w:color w:val="222222"/>
          <w:sz w:val="24"/>
          <w:szCs w:val="24"/>
        </w:rPr>
        <w:t xml:space="preserve">, </w:t>
      </w:r>
      <w:r w:rsidRPr="00D9433B">
        <w:rPr>
          <w:rFonts w:ascii="Times New Roman" w:hAnsi="Times New Roman"/>
          <w:i/>
          <w:iCs/>
          <w:color w:val="222222"/>
          <w:sz w:val="24"/>
          <w:szCs w:val="24"/>
        </w:rPr>
        <w:t>13</w:t>
      </w:r>
      <w:r w:rsidRPr="00D9433B">
        <w:rPr>
          <w:rFonts w:ascii="Times New Roman" w:hAnsi="Times New Roman"/>
          <w:color w:val="222222"/>
          <w:sz w:val="24"/>
          <w:szCs w:val="24"/>
        </w:rPr>
        <w:t>(5), 363-380.</w:t>
      </w:r>
    </w:p>
    <w:p w14:paraId="1CE212B0" w14:textId="5FE66C27" w:rsidR="002E5479" w:rsidRPr="0046041A" w:rsidRDefault="002E5479" w:rsidP="002E5479">
      <w:pPr>
        <w:spacing w:line="240" w:lineRule="auto"/>
        <w:jc w:val="both"/>
        <w:rPr>
          <w:rFonts w:ascii="Times New Roman" w:hAnsi="Times New Roman"/>
          <w:sz w:val="24"/>
          <w:szCs w:val="24"/>
          <w:lang w:val="en-US"/>
        </w:rPr>
      </w:pPr>
      <w:r w:rsidRPr="00D9433B">
        <w:rPr>
          <w:rFonts w:ascii="Times New Roman" w:hAnsi="Times New Roman"/>
          <w:sz w:val="24"/>
          <w:szCs w:val="24"/>
        </w:rPr>
        <w:t xml:space="preserve">Majocchi, A. </w:t>
      </w:r>
      <w:r w:rsidRPr="00D9433B">
        <w:rPr>
          <w:rFonts w:ascii="Times New Roman" w:hAnsi="Times New Roman"/>
          <w:sz w:val="24"/>
          <w:szCs w:val="24"/>
          <w:lang w:val="en-US"/>
        </w:rPr>
        <w:t>&amp;</w:t>
      </w:r>
      <w:r w:rsidRPr="00D9433B">
        <w:rPr>
          <w:rFonts w:ascii="Times New Roman" w:hAnsi="Times New Roman"/>
          <w:sz w:val="24"/>
          <w:szCs w:val="24"/>
        </w:rPr>
        <w:t xml:space="preserve"> Zucchella, A. 2003. </w:t>
      </w:r>
      <w:r w:rsidR="00431713" w:rsidRPr="00D9433B">
        <w:rPr>
          <w:rFonts w:ascii="Times New Roman" w:hAnsi="Times New Roman"/>
          <w:sz w:val="24"/>
          <w:szCs w:val="24"/>
          <w:lang w:val="en-US"/>
        </w:rPr>
        <w:t>Internationalization and p</w:t>
      </w:r>
      <w:r w:rsidRPr="00D9433B">
        <w:rPr>
          <w:rFonts w:ascii="Times New Roman" w:hAnsi="Times New Roman"/>
          <w:sz w:val="24"/>
          <w:szCs w:val="24"/>
          <w:lang w:val="en-US"/>
        </w:rPr>
        <w:t xml:space="preserve">erformance: </w:t>
      </w:r>
      <w:r w:rsidR="00431713" w:rsidRPr="00D9433B">
        <w:rPr>
          <w:rFonts w:ascii="Times New Roman" w:hAnsi="Times New Roman"/>
          <w:sz w:val="24"/>
          <w:szCs w:val="24"/>
          <w:lang w:val="en-US"/>
        </w:rPr>
        <w:t>findings from a s</w:t>
      </w:r>
      <w:r w:rsidRPr="00D9433B">
        <w:rPr>
          <w:rFonts w:ascii="Times New Roman" w:hAnsi="Times New Roman"/>
          <w:sz w:val="24"/>
          <w:szCs w:val="24"/>
          <w:lang w:val="en-US"/>
        </w:rPr>
        <w:t xml:space="preserve">et of Italian SMEs. </w:t>
      </w:r>
      <w:r w:rsidRPr="00D9433B">
        <w:rPr>
          <w:rFonts w:ascii="Times New Roman" w:hAnsi="Times New Roman"/>
          <w:i/>
          <w:sz w:val="24"/>
          <w:szCs w:val="24"/>
          <w:lang w:val="en-US"/>
        </w:rPr>
        <w:t>International</w:t>
      </w:r>
      <w:r w:rsidRPr="0046041A">
        <w:rPr>
          <w:rFonts w:ascii="Times New Roman" w:hAnsi="Times New Roman"/>
          <w:i/>
          <w:sz w:val="24"/>
          <w:szCs w:val="24"/>
          <w:lang w:val="en-US"/>
        </w:rPr>
        <w:t xml:space="preserve"> Small Business Journal</w:t>
      </w:r>
      <w:r w:rsidRPr="0046041A">
        <w:rPr>
          <w:rFonts w:ascii="Times New Roman" w:hAnsi="Times New Roman"/>
          <w:sz w:val="24"/>
          <w:szCs w:val="24"/>
          <w:lang w:val="en-US"/>
        </w:rPr>
        <w:t>, 21(3): 249-268.</w:t>
      </w:r>
    </w:p>
    <w:p w14:paraId="27F3A2CF"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lastRenderedPageBreak/>
        <w:t xml:space="preserve">Matanda, M.J. </w:t>
      </w:r>
      <w:r w:rsidRPr="0046041A">
        <w:rPr>
          <w:rFonts w:ascii="Times New Roman" w:hAnsi="Times New Roman"/>
          <w:sz w:val="24"/>
          <w:szCs w:val="24"/>
          <w:lang w:val="en-US"/>
        </w:rPr>
        <w:t xml:space="preserve">&amp; </w:t>
      </w:r>
      <w:r w:rsidRPr="0046041A">
        <w:rPr>
          <w:rFonts w:ascii="Times New Roman" w:hAnsi="Times New Roman"/>
          <w:sz w:val="24"/>
          <w:szCs w:val="24"/>
        </w:rPr>
        <w:t xml:space="preserve">Freeman, S. 2009. Effect of perceived environmental uncertainty on exporter-importer inter-organisational relationships and export performance improvement. </w:t>
      </w:r>
      <w:r w:rsidRPr="0046041A">
        <w:rPr>
          <w:rFonts w:ascii="Times New Roman" w:hAnsi="Times New Roman"/>
          <w:i/>
          <w:sz w:val="24"/>
          <w:szCs w:val="24"/>
        </w:rPr>
        <w:t>International Business Review</w:t>
      </w:r>
      <w:r w:rsidRPr="0046041A">
        <w:rPr>
          <w:rFonts w:ascii="Times New Roman" w:hAnsi="Times New Roman"/>
          <w:sz w:val="24"/>
          <w:szCs w:val="24"/>
        </w:rPr>
        <w:t>, 18(1): 89-107.</w:t>
      </w:r>
    </w:p>
    <w:p w14:paraId="48B9B3DE" w14:textId="7065F0CC"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McA</w:t>
      </w:r>
      <w:r w:rsidR="00431713">
        <w:rPr>
          <w:rFonts w:ascii="Times New Roman" w:hAnsi="Times New Roman"/>
          <w:sz w:val="24"/>
          <w:szCs w:val="24"/>
          <w:lang w:val="en-US"/>
        </w:rPr>
        <w:t>uley, A. 1999. Entrepreneurial instant exporters in the Scottish arts and crafts s</w:t>
      </w:r>
      <w:r w:rsidRPr="0046041A">
        <w:rPr>
          <w:rFonts w:ascii="Times New Roman" w:hAnsi="Times New Roman"/>
          <w:sz w:val="24"/>
          <w:szCs w:val="24"/>
          <w:lang w:val="en-US"/>
        </w:rPr>
        <w:t xml:space="preserve">ector. </w:t>
      </w:r>
      <w:r w:rsidRPr="0046041A">
        <w:rPr>
          <w:rFonts w:ascii="Times New Roman" w:hAnsi="Times New Roman"/>
          <w:i/>
          <w:sz w:val="24"/>
          <w:szCs w:val="24"/>
          <w:lang w:val="en-US"/>
        </w:rPr>
        <w:t>Journal of International Marketing</w:t>
      </w:r>
      <w:r w:rsidRPr="0046041A">
        <w:rPr>
          <w:rFonts w:ascii="Times New Roman" w:hAnsi="Times New Roman"/>
          <w:sz w:val="24"/>
          <w:szCs w:val="24"/>
          <w:lang w:val="en-US"/>
        </w:rPr>
        <w:t>, 7(4). 67-82.</w:t>
      </w:r>
    </w:p>
    <w:p w14:paraId="17362F3B" w14:textId="0284D7D1"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McDougall, P.P. </w:t>
      </w:r>
      <w:r w:rsidRPr="0046041A">
        <w:rPr>
          <w:rFonts w:ascii="Times New Roman" w:hAnsi="Times New Roman"/>
          <w:sz w:val="24"/>
          <w:szCs w:val="24"/>
          <w:lang w:val="en-US"/>
        </w:rPr>
        <w:t xml:space="preserve">&amp; </w:t>
      </w:r>
      <w:r w:rsidRPr="0046041A">
        <w:rPr>
          <w:rFonts w:ascii="Times New Roman" w:hAnsi="Times New Roman"/>
          <w:sz w:val="24"/>
          <w:szCs w:val="24"/>
        </w:rPr>
        <w:t>Oviatt, B.M. 1996. New venture internationalization, strategic c</w:t>
      </w:r>
      <w:r w:rsidR="00431713">
        <w:rPr>
          <w:rFonts w:ascii="Times New Roman" w:hAnsi="Times New Roman"/>
          <w:sz w:val="24"/>
          <w:szCs w:val="24"/>
        </w:rPr>
        <w:t>hange, and performance: a</w:t>
      </w:r>
      <w:r w:rsidRPr="0046041A">
        <w:rPr>
          <w:rFonts w:ascii="Times New Roman" w:hAnsi="Times New Roman"/>
          <w:sz w:val="24"/>
          <w:szCs w:val="24"/>
        </w:rPr>
        <w:t xml:space="preserve"> follow-up study. </w:t>
      </w:r>
      <w:r w:rsidRPr="0046041A">
        <w:rPr>
          <w:rFonts w:ascii="Times New Roman" w:hAnsi="Times New Roman"/>
          <w:i/>
          <w:sz w:val="24"/>
          <w:szCs w:val="24"/>
        </w:rPr>
        <w:t>Journal of Business Venturing</w:t>
      </w:r>
      <w:r w:rsidRPr="0046041A">
        <w:rPr>
          <w:rFonts w:ascii="Times New Roman" w:hAnsi="Times New Roman"/>
          <w:sz w:val="24"/>
          <w:szCs w:val="24"/>
        </w:rPr>
        <w:t>, 11(1): 23-40.</w:t>
      </w:r>
    </w:p>
    <w:p w14:paraId="14BEAD46"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McDougall, P.P., Oviatt, B.M. </w:t>
      </w:r>
      <w:r w:rsidRPr="0046041A">
        <w:rPr>
          <w:rFonts w:ascii="Times New Roman" w:hAnsi="Times New Roman"/>
          <w:sz w:val="24"/>
          <w:szCs w:val="24"/>
          <w:lang w:val="en-US"/>
        </w:rPr>
        <w:t>&amp;</w:t>
      </w:r>
      <w:r w:rsidRPr="0046041A">
        <w:rPr>
          <w:rFonts w:ascii="Times New Roman" w:hAnsi="Times New Roman"/>
          <w:sz w:val="24"/>
          <w:szCs w:val="24"/>
        </w:rPr>
        <w:t xml:space="preserve"> Shrader, R.C. 2003. A comparison of international and domestic new ventures. </w:t>
      </w:r>
      <w:r w:rsidRPr="0046041A">
        <w:rPr>
          <w:rFonts w:ascii="Times New Roman" w:hAnsi="Times New Roman"/>
          <w:i/>
          <w:sz w:val="24"/>
          <w:szCs w:val="24"/>
        </w:rPr>
        <w:t>Journal of International Entrepreneurship</w:t>
      </w:r>
      <w:r w:rsidRPr="0046041A">
        <w:rPr>
          <w:rFonts w:ascii="Times New Roman" w:hAnsi="Times New Roman"/>
          <w:sz w:val="24"/>
          <w:szCs w:val="24"/>
        </w:rPr>
        <w:t>, 1(1): 59-82.</w:t>
      </w:r>
    </w:p>
    <w:p w14:paraId="720A0ACD" w14:textId="76C09988"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McDougall, P.P., Shane, S. </w:t>
      </w:r>
      <w:r w:rsidRPr="0046041A">
        <w:rPr>
          <w:rFonts w:ascii="Times New Roman" w:hAnsi="Times New Roman"/>
          <w:sz w:val="24"/>
          <w:szCs w:val="24"/>
          <w:lang w:val="en-US"/>
        </w:rPr>
        <w:t xml:space="preserve">&amp; </w:t>
      </w:r>
      <w:r w:rsidRPr="0046041A">
        <w:rPr>
          <w:rFonts w:ascii="Times New Roman" w:hAnsi="Times New Roman"/>
          <w:sz w:val="24"/>
          <w:szCs w:val="24"/>
        </w:rPr>
        <w:t xml:space="preserve">Oviatt, B.M. 1994. Explaining the formation </w:t>
      </w:r>
      <w:r w:rsidR="00431713">
        <w:rPr>
          <w:rFonts w:ascii="Times New Roman" w:hAnsi="Times New Roman"/>
          <w:sz w:val="24"/>
          <w:szCs w:val="24"/>
        </w:rPr>
        <w:t>of international new ventures: t</w:t>
      </w:r>
      <w:r w:rsidRPr="0046041A">
        <w:rPr>
          <w:rFonts w:ascii="Times New Roman" w:hAnsi="Times New Roman"/>
          <w:sz w:val="24"/>
          <w:szCs w:val="24"/>
        </w:rPr>
        <w:t xml:space="preserve">he limits of theories from international business research. </w:t>
      </w:r>
      <w:r w:rsidRPr="0046041A">
        <w:rPr>
          <w:rFonts w:ascii="Times New Roman" w:hAnsi="Times New Roman"/>
          <w:i/>
          <w:sz w:val="24"/>
          <w:szCs w:val="24"/>
        </w:rPr>
        <w:t>Journal of Business Venturing</w:t>
      </w:r>
      <w:r w:rsidRPr="0046041A">
        <w:rPr>
          <w:rFonts w:ascii="Times New Roman" w:hAnsi="Times New Roman"/>
          <w:sz w:val="24"/>
          <w:szCs w:val="24"/>
        </w:rPr>
        <w:t>, 9(6): 469-487.</w:t>
      </w:r>
    </w:p>
    <w:p w14:paraId="064D5968" w14:textId="1A7FE17F" w:rsidR="002E5479" w:rsidRPr="0046041A" w:rsidRDefault="00431713" w:rsidP="002E5479">
      <w:pPr>
        <w:spacing w:line="240" w:lineRule="auto"/>
        <w:jc w:val="both"/>
        <w:rPr>
          <w:rFonts w:ascii="Times New Roman" w:hAnsi="Times New Roman"/>
          <w:sz w:val="24"/>
          <w:szCs w:val="24"/>
        </w:rPr>
      </w:pPr>
      <w:r>
        <w:rPr>
          <w:rFonts w:ascii="Times New Roman" w:hAnsi="Times New Roman"/>
          <w:sz w:val="24"/>
          <w:szCs w:val="24"/>
        </w:rPr>
        <w:t>Miesenbock, K.J. 1988. Small business and e</w:t>
      </w:r>
      <w:r w:rsidR="002E5479" w:rsidRPr="0046041A">
        <w:rPr>
          <w:rFonts w:ascii="Times New Roman" w:hAnsi="Times New Roman"/>
          <w:sz w:val="24"/>
          <w:szCs w:val="24"/>
        </w:rPr>
        <w:t>xport</w:t>
      </w:r>
      <w:r>
        <w:rPr>
          <w:rFonts w:ascii="Times New Roman" w:hAnsi="Times New Roman"/>
          <w:sz w:val="24"/>
          <w:szCs w:val="24"/>
        </w:rPr>
        <w:t>ing: a literature r</w:t>
      </w:r>
      <w:r w:rsidR="002E5479" w:rsidRPr="0046041A">
        <w:rPr>
          <w:rFonts w:ascii="Times New Roman" w:hAnsi="Times New Roman"/>
          <w:sz w:val="24"/>
          <w:szCs w:val="24"/>
        </w:rPr>
        <w:t xml:space="preserve">eview. </w:t>
      </w:r>
      <w:r w:rsidR="002E5479" w:rsidRPr="0046041A">
        <w:rPr>
          <w:rFonts w:ascii="Times New Roman" w:hAnsi="Times New Roman"/>
          <w:i/>
          <w:sz w:val="24"/>
          <w:szCs w:val="24"/>
        </w:rPr>
        <w:t>International Small Business Journal</w:t>
      </w:r>
      <w:r w:rsidR="002E5479" w:rsidRPr="0046041A">
        <w:rPr>
          <w:rFonts w:ascii="Times New Roman" w:hAnsi="Times New Roman"/>
          <w:sz w:val="24"/>
          <w:szCs w:val="24"/>
        </w:rPr>
        <w:t>, 6(2): 42-61.</w:t>
      </w:r>
    </w:p>
    <w:p w14:paraId="606B92DE" w14:textId="15E6CF4D"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Miller, D. </w:t>
      </w:r>
      <w:r w:rsidRPr="0046041A">
        <w:rPr>
          <w:rFonts w:ascii="Times New Roman" w:hAnsi="Times New Roman"/>
          <w:sz w:val="24"/>
          <w:szCs w:val="24"/>
          <w:lang w:val="en-US"/>
        </w:rPr>
        <w:t xml:space="preserve">&amp; </w:t>
      </w:r>
      <w:r w:rsidR="00431713">
        <w:rPr>
          <w:rFonts w:ascii="Times New Roman" w:hAnsi="Times New Roman"/>
          <w:sz w:val="24"/>
          <w:szCs w:val="24"/>
        </w:rPr>
        <w:t>Shamsie, J. 1996. The resource-based view of the firm in two environments: the Hollywood film s</w:t>
      </w:r>
      <w:r w:rsidRPr="0046041A">
        <w:rPr>
          <w:rFonts w:ascii="Times New Roman" w:hAnsi="Times New Roman"/>
          <w:sz w:val="24"/>
          <w:szCs w:val="24"/>
        </w:rPr>
        <w:t xml:space="preserve">tudios from 1936 to 1965. </w:t>
      </w:r>
      <w:r w:rsidRPr="0046041A">
        <w:rPr>
          <w:rFonts w:ascii="Times New Roman" w:hAnsi="Times New Roman"/>
          <w:i/>
          <w:sz w:val="24"/>
          <w:szCs w:val="24"/>
        </w:rPr>
        <w:t>The Academy of Management Journal</w:t>
      </w:r>
      <w:r w:rsidRPr="0046041A">
        <w:rPr>
          <w:rFonts w:ascii="Times New Roman" w:hAnsi="Times New Roman"/>
          <w:sz w:val="24"/>
          <w:szCs w:val="24"/>
        </w:rPr>
        <w:t xml:space="preserve">, 39(3): 519-543. </w:t>
      </w:r>
    </w:p>
    <w:p w14:paraId="19EE2F4F" w14:textId="17D76880"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Mo</w:t>
      </w:r>
      <w:r w:rsidR="00431713">
        <w:rPr>
          <w:rFonts w:ascii="Times New Roman" w:hAnsi="Times New Roman"/>
          <w:sz w:val="24"/>
          <w:szCs w:val="24"/>
        </w:rPr>
        <w:t>en, O. 2002. The born globals: a</w:t>
      </w:r>
      <w:r w:rsidRPr="0046041A">
        <w:rPr>
          <w:rFonts w:ascii="Times New Roman" w:hAnsi="Times New Roman"/>
          <w:sz w:val="24"/>
          <w:szCs w:val="24"/>
        </w:rPr>
        <w:t xml:space="preserve"> new generation of small European exporters. </w:t>
      </w:r>
      <w:r w:rsidRPr="0046041A">
        <w:rPr>
          <w:rFonts w:ascii="Times New Roman" w:hAnsi="Times New Roman"/>
          <w:i/>
          <w:sz w:val="24"/>
          <w:szCs w:val="24"/>
        </w:rPr>
        <w:t>International Marketing Review</w:t>
      </w:r>
      <w:r w:rsidRPr="0046041A">
        <w:rPr>
          <w:rFonts w:ascii="Times New Roman" w:hAnsi="Times New Roman"/>
          <w:sz w:val="24"/>
          <w:szCs w:val="24"/>
        </w:rPr>
        <w:t>, 19(2): 156-175.</w:t>
      </w:r>
    </w:p>
    <w:p w14:paraId="6199A950" w14:textId="77777777" w:rsidR="00920051" w:rsidRPr="00920051"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Moen, O., Endresen, I. &amp; Gavlen, M. 2003. Use of the Internet in international marketing: A case study of small computer software firms. </w:t>
      </w:r>
      <w:r w:rsidRPr="0046041A">
        <w:rPr>
          <w:rFonts w:ascii="Times New Roman" w:hAnsi="Times New Roman"/>
          <w:i/>
          <w:sz w:val="24"/>
          <w:szCs w:val="24"/>
          <w:lang w:val="en-US"/>
        </w:rPr>
        <w:t>Journal of International Marketing</w:t>
      </w:r>
      <w:r w:rsidRPr="0046041A">
        <w:rPr>
          <w:rFonts w:ascii="Times New Roman" w:hAnsi="Times New Roman"/>
          <w:sz w:val="24"/>
          <w:szCs w:val="24"/>
          <w:lang w:val="en-US"/>
        </w:rPr>
        <w:t>, 11(4): 129-149.</w:t>
      </w:r>
    </w:p>
    <w:p w14:paraId="5F014411" w14:textId="77777777" w:rsidR="002E5479" w:rsidRPr="0046041A" w:rsidRDefault="002E5479" w:rsidP="002E5479">
      <w:pPr>
        <w:spacing w:line="240" w:lineRule="auto"/>
        <w:jc w:val="both"/>
        <w:rPr>
          <w:rFonts w:ascii="Times New Roman" w:hAnsi="Times New Roman"/>
          <w:sz w:val="24"/>
          <w:szCs w:val="24"/>
        </w:rPr>
      </w:pPr>
      <w:r w:rsidRPr="008A49D2">
        <w:rPr>
          <w:rFonts w:ascii="Times New Roman" w:hAnsi="Times New Roman"/>
          <w:sz w:val="24"/>
          <w:szCs w:val="24"/>
          <w:lang w:val="en-US"/>
        </w:rPr>
        <w:t xml:space="preserve">Morgan, N.A., Vorhies, D.W. </w:t>
      </w:r>
      <w:r w:rsidRPr="00920051">
        <w:rPr>
          <w:rFonts w:ascii="Times New Roman" w:hAnsi="Times New Roman"/>
          <w:sz w:val="24"/>
          <w:szCs w:val="24"/>
          <w:lang w:val="en-US"/>
        </w:rPr>
        <w:t>&amp;</w:t>
      </w:r>
      <w:r w:rsidRPr="008A49D2">
        <w:rPr>
          <w:rFonts w:ascii="Times New Roman" w:hAnsi="Times New Roman"/>
          <w:sz w:val="24"/>
          <w:szCs w:val="24"/>
          <w:lang w:val="en-US"/>
        </w:rPr>
        <w:t xml:space="preserve"> Schlegelmilch, B.B. 2006. </w:t>
      </w:r>
      <w:r w:rsidRPr="0046041A">
        <w:rPr>
          <w:rFonts w:ascii="Times New Roman" w:hAnsi="Times New Roman"/>
          <w:sz w:val="24"/>
          <w:szCs w:val="24"/>
        </w:rPr>
        <w:t xml:space="preserve">Resource-performance relationships in industrial export ventures: the role of resource inimitability and substitutability. </w:t>
      </w:r>
      <w:r w:rsidRPr="0046041A">
        <w:rPr>
          <w:rFonts w:ascii="Times New Roman" w:hAnsi="Times New Roman"/>
          <w:i/>
          <w:sz w:val="24"/>
          <w:szCs w:val="24"/>
        </w:rPr>
        <w:t>Industrial Marketing Management</w:t>
      </w:r>
      <w:r w:rsidRPr="0046041A">
        <w:rPr>
          <w:rFonts w:ascii="Times New Roman" w:hAnsi="Times New Roman"/>
          <w:sz w:val="24"/>
          <w:szCs w:val="24"/>
        </w:rPr>
        <w:t xml:space="preserve">, 35(5): 621-633. </w:t>
      </w:r>
    </w:p>
    <w:p w14:paraId="4E9D307E" w14:textId="0B8AD73E"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Mort, G.S. </w:t>
      </w:r>
      <w:r w:rsidRPr="0046041A">
        <w:rPr>
          <w:rFonts w:ascii="Times New Roman" w:hAnsi="Times New Roman"/>
          <w:sz w:val="24"/>
          <w:szCs w:val="24"/>
          <w:lang w:val="en-US"/>
        </w:rPr>
        <w:t>&amp;</w:t>
      </w:r>
      <w:r w:rsidRPr="0046041A">
        <w:rPr>
          <w:rFonts w:ascii="Times New Roman" w:hAnsi="Times New Roman"/>
          <w:sz w:val="24"/>
          <w:szCs w:val="24"/>
        </w:rPr>
        <w:t xml:space="preserve"> Weerawardena, J. 2006. Networking capability and i</w:t>
      </w:r>
      <w:r w:rsidR="008A49D2">
        <w:rPr>
          <w:rFonts w:ascii="Times New Roman" w:hAnsi="Times New Roman"/>
          <w:sz w:val="24"/>
          <w:szCs w:val="24"/>
        </w:rPr>
        <w:t>nternational entrepreneurship: h</w:t>
      </w:r>
      <w:r w:rsidRPr="0046041A">
        <w:rPr>
          <w:rFonts w:ascii="Times New Roman" w:hAnsi="Times New Roman"/>
          <w:sz w:val="24"/>
          <w:szCs w:val="24"/>
        </w:rPr>
        <w:t xml:space="preserve">ow networks function in Australian born global firms. </w:t>
      </w:r>
      <w:r w:rsidRPr="0046041A">
        <w:rPr>
          <w:rFonts w:ascii="Times New Roman" w:hAnsi="Times New Roman"/>
          <w:i/>
          <w:sz w:val="24"/>
          <w:szCs w:val="24"/>
        </w:rPr>
        <w:t>International Marketing Review</w:t>
      </w:r>
      <w:r w:rsidRPr="0046041A">
        <w:rPr>
          <w:rFonts w:ascii="Times New Roman" w:hAnsi="Times New Roman"/>
          <w:sz w:val="24"/>
          <w:szCs w:val="24"/>
        </w:rPr>
        <w:t>, 23(5): 549-572.</w:t>
      </w:r>
    </w:p>
    <w:p w14:paraId="7F5A3653" w14:textId="0F442D3F"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Nerkar, A. &amp; Paruch</w:t>
      </w:r>
      <w:r w:rsidR="008A49D2">
        <w:rPr>
          <w:rFonts w:ascii="Times New Roman" w:hAnsi="Times New Roman"/>
          <w:sz w:val="24"/>
          <w:szCs w:val="24"/>
          <w:lang w:val="en-US"/>
        </w:rPr>
        <w:t>uri, S. 2005. Evolution of R&amp;D capabilities: the role of knowledge networks within a f</w:t>
      </w:r>
      <w:r w:rsidRPr="0046041A">
        <w:rPr>
          <w:rFonts w:ascii="Times New Roman" w:hAnsi="Times New Roman"/>
          <w:sz w:val="24"/>
          <w:szCs w:val="24"/>
          <w:lang w:val="en-US"/>
        </w:rPr>
        <w:t xml:space="preserve">irm. </w:t>
      </w:r>
      <w:r w:rsidRPr="0046041A">
        <w:rPr>
          <w:rFonts w:ascii="Times New Roman" w:hAnsi="Times New Roman"/>
          <w:i/>
          <w:sz w:val="24"/>
          <w:szCs w:val="24"/>
          <w:lang w:val="en-US"/>
        </w:rPr>
        <w:t>Management Science</w:t>
      </w:r>
      <w:r w:rsidRPr="0046041A">
        <w:rPr>
          <w:rFonts w:ascii="Times New Roman" w:hAnsi="Times New Roman"/>
          <w:sz w:val="24"/>
          <w:szCs w:val="24"/>
          <w:lang w:val="en-US"/>
        </w:rPr>
        <w:t xml:space="preserve">, 51(5): 771-785. </w:t>
      </w:r>
    </w:p>
    <w:p w14:paraId="42E30537"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Pangarkar, N. 2008. Internationalization and performance of small- and medium-sized enterprises. </w:t>
      </w:r>
      <w:r w:rsidRPr="0046041A">
        <w:rPr>
          <w:rFonts w:ascii="Times New Roman" w:hAnsi="Times New Roman"/>
          <w:i/>
          <w:sz w:val="24"/>
          <w:szCs w:val="24"/>
        </w:rPr>
        <w:t>Journal of World Business</w:t>
      </w:r>
      <w:r w:rsidRPr="0046041A">
        <w:rPr>
          <w:rFonts w:ascii="Times New Roman" w:hAnsi="Times New Roman"/>
          <w:sz w:val="24"/>
          <w:szCs w:val="24"/>
        </w:rPr>
        <w:t>, 43(4): 475-485.</w:t>
      </w:r>
    </w:p>
    <w:p w14:paraId="1A4BDA96"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Papadopoulos, N. &amp; Martin Martin, O. 2010. Toward a model of the relationship between internationalization and export performance. </w:t>
      </w:r>
      <w:r w:rsidRPr="0046041A">
        <w:rPr>
          <w:rFonts w:ascii="Times New Roman" w:hAnsi="Times New Roman"/>
          <w:i/>
          <w:sz w:val="24"/>
          <w:szCs w:val="24"/>
        </w:rPr>
        <w:t>International Business Review</w:t>
      </w:r>
      <w:r w:rsidRPr="0046041A">
        <w:rPr>
          <w:rFonts w:ascii="Times New Roman" w:hAnsi="Times New Roman"/>
          <w:sz w:val="24"/>
          <w:szCs w:val="24"/>
        </w:rPr>
        <w:t>, 19(4): 388–406.</w:t>
      </w:r>
    </w:p>
    <w:p w14:paraId="6B0D6A88" w14:textId="208BC6F8"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Peter, J.P. &amp; Churchill, G.A.</w:t>
      </w:r>
      <w:r w:rsidR="00E775B5">
        <w:rPr>
          <w:rFonts w:ascii="Times New Roman" w:hAnsi="Times New Roman"/>
          <w:sz w:val="24"/>
          <w:szCs w:val="24"/>
          <w:lang w:val="en-US"/>
        </w:rPr>
        <w:t xml:space="preserve"> </w:t>
      </w:r>
      <w:r w:rsidRPr="0046041A">
        <w:rPr>
          <w:rFonts w:ascii="Times New Roman" w:hAnsi="Times New Roman"/>
          <w:sz w:val="24"/>
          <w:szCs w:val="24"/>
          <w:lang w:val="en-US"/>
        </w:rPr>
        <w:t>Jr. 1986. The relationship among research design choices and psychometri</w:t>
      </w:r>
      <w:r w:rsidR="008A49D2">
        <w:rPr>
          <w:rFonts w:ascii="Times New Roman" w:hAnsi="Times New Roman"/>
          <w:sz w:val="24"/>
          <w:szCs w:val="24"/>
          <w:lang w:val="en-US"/>
        </w:rPr>
        <w:t>c properties of rating scales: a</w:t>
      </w:r>
      <w:r w:rsidRPr="0046041A">
        <w:rPr>
          <w:rFonts w:ascii="Times New Roman" w:hAnsi="Times New Roman"/>
          <w:sz w:val="24"/>
          <w:szCs w:val="24"/>
          <w:lang w:val="en-US"/>
        </w:rPr>
        <w:t xml:space="preserve"> meta-analysis. </w:t>
      </w:r>
      <w:r w:rsidRPr="0046041A">
        <w:rPr>
          <w:rFonts w:ascii="Times New Roman" w:hAnsi="Times New Roman"/>
          <w:i/>
          <w:sz w:val="24"/>
          <w:szCs w:val="24"/>
          <w:lang w:val="en-US"/>
        </w:rPr>
        <w:t>Journal of Marketing Research</w:t>
      </w:r>
      <w:r w:rsidRPr="0046041A">
        <w:rPr>
          <w:rFonts w:ascii="Times New Roman" w:hAnsi="Times New Roman"/>
          <w:sz w:val="24"/>
          <w:szCs w:val="24"/>
          <w:lang w:val="en-US"/>
        </w:rPr>
        <w:t>, 23(1): 1-10.</w:t>
      </w:r>
    </w:p>
    <w:p w14:paraId="7CBCCC87" w14:textId="77777777" w:rsidR="002E5479" w:rsidRPr="00F107EE" w:rsidRDefault="002E5479" w:rsidP="002E5479">
      <w:pPr>
        <w:spacing w:line="240" w:lineRule="auto"/>
        <w:jc w:val="both"/>
        <w:rPr>
          <w:rFonts w:ascii="Times New Roman" w:hAnsi="Times New Roman"/>
          <w:sz w:val="24"/>
          <w:szCs w:val="24"/>
        </w:rPr>
      </w:pPr>
      <w:r w:rsidRPr="00F107EE">
        <w:rPr>
          <w:rFonts w:ascii="Times New Roman" w:hAnsi="Times New Roman"/>
          <w:sz w:val="24"/>
          <w:szCs w:val="24"/>
        </w:rPr>
        <w:t xml:space="preserve">Prahalad, C. K. </w:t>
      </w:r>
      <w:r w:rsidRPr="000E3410">
        <w:rPr>
          <w:rFonts w:ascii="Times New Roman" w:hAnsi="Times New Roman"/>
          <w:sz w:val="24"/>
          <w:szCs w:val="24"/>
          <w:lang w:val="en-US"/>
        </w:rPr>
        <w:t>&amp;</w:t>
      </w:r>
      <w:r w:rsidR="00E775B5" w:rsidRPr="00F107EE">
        <w:rPr>
          <w:rFonts w:ascii="Times New Roman" w:hAnsi="Times New Roman"/>
          <w:sz w:val="24"/>
          <w:szCs w:val="24"/>
          <w:lang w:val="en-US"/>
        </w:rPr>
        <w:t xml:space="preserve"> </w:t>
      </w:r>
      <w:r w:rsidRPr="00F107EE">
        <w:rPr>
          <w:rFonts w:ascii="Times New Roman" w:hAnsi="Times New Roman"/>
          <w:sz w:val="24"/>
          <w:szCs w:val="24"/>
        </w:rPr>
        <w:t xml:space="preserve">Hamel, G. 1990. The core competence of the corporation. </w:t>
      </w:r>
      <w:r w:rsidRPr="00F107EE">
        <w:rPr>
          <w:rFonts w:ascii="Times New Roman" w:hAnsi="Times New Roman"/>
          <w:i/>
          <w:sz w:val="24"/>
          <w:szCs w:val="24"/>
        </w:rPr>
        <w:t>Harvard Business Review</w:t>
      </w:r>
      <w:r w:rsidRPr="00F107EE">
        <w:rPr>
          <w:rFonts w:ascii="Times New Roman" w:hAnsi="Times New Roman"/>
          <w:sz w:val="24"/>
          <w:szCs w:val="24"/>
        </w:rPr>
        <w:t>, 79-91.</w:t>
      </w:r>
    </w:p>
    <w:p w14:paraId="7002AB23" w14:textId="0B76E59F" w:rsidR="007C49AC" w:rsidRPr="00D9433B" w:rsidRDefault="007C49AC" w:rsidP="002E5479">
      <w:pPr>
        <w:spacing w:line="240" w:lineRule="auto"/>
        <w:jc w:val="both"/>
        <w:rPr>
          <w:rFonts w:ascii="Times New Roman" w:hAnsi="Times New Roman"/>
          <w:color w:val="222222"/>
          <w:sz w:val="24"/>
          <w:szCs w:val="24"/>
          <w:shd w:val="clear" w:color="auto" w:fill="FFFFFF"/>
        </w:rPr>
      </w:pPr>
      <w:r w:rsidRPr="00D9433B">
        <w:rPr>
          <w:rFonts w:ascii="Times New Roman" w:hAnsi="Times New Roman"/>
          <w:color w:val="222222"/>
          <w:sz w:val="24"/>
          <w:szCs w:val="24"/>
        </w:rPr>
        <w:lastRenderedPageBreak/>
        <w:t xml:space="preserve">Prange, C., &amp; Pinho, J. C. (2017). How personal and organizational drivers impact on SME international performance: The mediating role of organizational innovation. </w:t>
      </w:r>
      <w:r w:rsidRPr="00D9433B">
        <w:rPr>
          <w:rFonts w:ascii="Times New Roman" w:hAnsi="Times New Roman"/>
          <w:i/>
          <w:iCs/>
          <w:color w:val="222222"/>
          <w:sz w:val="24"/>
          <w:szCs w:val="24"/>
        </w:rPr>
        <w:t>International Business Review</w:t>
      </w:r>
      <w:r w:rsidRPr="00D9433B">
        <w:rPr>
          <w:rFonts w:ascii="Times New Roman" w:hAnsi="Times New Roman"/>
          <w:color w:val="222222"/>
          <w:sz w:val="24"/>
          <w:szCs w:val="24"/>
        </w:rPr>
        <w:t xml:space="preserve">, </w:t>
      </w:r>
      <w:r w:rsidRPr="00D9433B">
        <w:rPr>
          <w:rFonts w:ascii="Times New Roman" w:hAnsi="Times New Roman"/>
          <w:i/>
          <w:iCs/>
          <w:color w:val="222222"/>
          <w:sz w:val="24"/>
          <w:szCs w:val="24"/>
        </w:rPr>
        <w:t>26</w:t>
      </w:r>
      <w:r w:rsidRPr="00D9433B">
        <w:rPr>
          <w:rFonts w:ascii="Times New Roman" w:hAnsi="Times New Roman"/>
          <w:color w:val="222222"/>
          <w:sz w:val="24"/>
          <w:szCs w:val="24"/>
        </w:rPr>
        <w:t>(6), 1114-1123.</w:t>
      </w:r>
    </w:p>
    <w:p w14:paraId="776C8200" w14:textId="1D582EB4" w:rsidR="007C49AC" w:rsidRPr="00D9433B" w:rsidRDefault="007C49AC" w:rsidP="002E5479">
      <w:pPr>
        <w:spacing w:line="240" w:lineRule="auto"/>
        <w:jc w:val="both"/>
        <w:rPr>
          <w:rFonts w:ascii="Times New Roman" w:hAnsi="Times New Roman"/>
          <w:sz w:val="24"/>
          <w:szCs w:val="24"/>
        </w:rPr>
      </w:pPr>
      <w:r w:rsidRPr="00D9433B">
        <w:rPr>
          <w:rFonts w:ascii="Times New Roman" w:hAnsi="Times New Roman"/>
          <w:color w:val="222222"/>
          <w:sz w:val="24"/>
          <w:szCs w:val="24"/>
        </w:rPr>
        <w:t xml:space="preserve">Pinho, J. C., &amp; Prange, C. (2016). The effect of social networks and dynamic internationalization capabilities on international performance. </w:t>
      </w:r>
      <w:r w:rsidRPr="00D9433B">
        <w:rPr>
          <w:rFonts w:ascii="Times New Roman" w:hAnsi="Times New Roman"/>
          <w:i/>
          <w:iCs/>
          <w:color w:val="222222"/>
          <w:sz w:val="24"/>
          <w:szCs w:val="24"/>
        </w:rPr>
        <w:t>Journal of World Business</w:t>
      </w:r>
      <w:r w:rsidRPr="00D9433B">
        <w:rPr>
          <w:rFonts w:ascii="Times New Roman" w:hAnsi="Times New Roman"/>
          <w:color w:val="222222"/>
          <w:sz w:val="24"/>
          <w:szCs w:val="24"/>
        </w:rPr>
        <w:t xml:space="preserve">, </w:t>
      </w:r>
      <w:r w:rsidRPr="00D9433B">
        <w:rPr>
          <w:rFonts w:ascii="Times New Roman" w:hAnsi="Times New Roman"/>
          <w:i/>
          <w:iCs/>
          <w:color w:val="222222"/>
          <w:sz w:val="24"/>
          <w:szCs w:val="24"/>
        </w:rPr>
        <w:t>51</w:t>
      </w:r>
      <w:r w:rsidRPr="00D9433B">
        <w:rPr>
          <w:rFonts w:ascii="Times New Roman" w:hAnsi="Times New Roman"/>
          <w:color w:val="222222"/>
          <w:sz w:val="24"/>
          <w:szCs w:val="24"/>
        </w:rPr>
        <w:t>(3), 391-403.</w:t>
      </w:r>
    </w:p>
    <w:p w14:paraId="6ADCE7FA" w14:textId="5B047034" w:rsidR="00920051" w:rsidRPr="00D9433B" w:rsidRDefault="008A49D2" w:rsidP="002E5479">
      <w:pPr>
        <w:spacing w:line="240" w:lineRule="auto"/>
        <w:jc w:val="both"/>
        <w:rPr>
          <w:rFonts w:ascii="Times New Roman" w:hAnsi="Times New Roman"/>
          <w:sz w:val="24"/>
          <w:szCs w:val="24"/>
          <w:lang w:val="fr-FR"/>
        </w:rPr>
      </w:pPr>
      <w:r w:rsidRPr="00D9433B">
        <w:rPr>
          <w:rFonts w:ascii="Times New Roman" w:hAnsi="Times New Roman"/>
          <w:color w:val="222222"/>
          <w:sz w:val="24"/>
          <w:szCs w:val="24"/>
          <w:shd w:val="clear" w:color="auto" w:fill="FFFFFF"/>
          <w:lang w:val="it-IT"/>
        </w:rPr>
        <w:t>Ribau, C. P., Moreira, A.C.</w:t>
      </w:r>
      <w:r w:rsidR="00920051" w:rsidRPr="00D9433B">
        <w:rPr>
          <w:rFonts w:ascii="Times New Roman" w:hAnsi="Times New Roman"/>
          <w:color w:val="222222"/>
          <w:sz w:val="24"/>
          <w:szCs w:val="24"/>
          <w:shd w:val="clear" w:color="auto" w:fill="FFFFFF"/>
          <w:lang w:val="it-IT"/>
        </w:rPr>
        <w:t xml:space="preserve"> &amp; Raposo, M. (2016). </w:t>
      </w:r>
      <w:r w:rsidR="00920051" w:rsidRPr="00D9433B">
        <w:rPr>
          <w:rFonts w:ascii="Times New Roman" w:hAnsi="Times New Roman"/>
          <w:color w:val="222222"/>
          <w:sz w:val="24"/>
          <w:szCs w:val="24"/>
          <w:shd w:val="clear" w:color="auto" w:fill="FFFFFF"/>
        </w:rPr>
        <w:t>SME internationalization research:</w:t>
      </w:r>
      <w:r w:rsidR="00A2405D" w:rsidRPr="00D9433B">
        <w:rPr>
          <w:rFonts w:ascii="Times New Roman" w:hAnsi="Times New Roman"/>
          <w:color w:val="222222"/>
          <w:sz w:val="24"/>
          <w:szCs w:val="24"/>
          <w:shd w:val="clear" w:color="auto" w:fill="FFFFFF"/>
        </w:rPr>
        <w:t xml:space="preserve"> m</w:t>
      </w:r>
      <w:r w:rsidR="00920051" w:rsidRPr="00D9433B">
        <w:rPr>
          <w:rFonts w:ascii="Times New Roman" w:hAnsi="Times New Roman"/>
          <w:color w:val="222222"/>
          <w:sz w:val="24"/>
          <w:szCs w:val="24"/>
          <w:shd w:val="clear" w:color="auto" w:fill="FFFFFF"/>
        </w:rPr>
        <w:t>apping the state of the art. </w:t>
      </w:r>
      <w:r w:rsidR="00920051" w:rsidRPr="00D9433B">
        <w:rPr>
          <w:rFonts w:ascii="Times New Roman" w:hAnsi="Times New Roman"/>
          <w:i/>
          <w:iCs/>
          <w:color w:val="222222"/>
          <w:sz w:val="24"/>
          <w:szCs w:val="24"/>
          <w:shd w:val="clear" w:color="auto" w:fill="FFFFFF"/>
          <w:lang w:val="fr-FR"/>
        </w:rPr>
        <w:t>Canadian Journal of Administrative Sciences/Revue Canadienne des Sciences de l'Administration</w:t>
      </w:r>
      <w:r w:rsidR="00975C13">
        <w:rPr>
          <w:rFonts w:ascii="Times New Roman" w:hAnsi="Times New Roman"/>
          <w:color w:val="222222"/>
          <w:sz w:val="24"/>
          <w:szCs w:val="24"/>
          <w:shd w:val="clear" w:color="auto" w:fill="FFFFFF"/>
          <w:lang w:val="fr-FR"/>
        </w:rPr>
        <w:t>, 16 (2), 342-352.</w:t>
      </w:r>
    </w:p>
    <w:p w14:paraId="37BC5908"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Ripolles-Melia, M., Menguzzato-Boulard, M. </w:t>
      </w:r>
      <w:r w:rsidRPr="0046041A">
        <w:rPr>
          <w:rFonts w:ascii="Times New Roman" w:hAnsi="Times New Roman"/>
          <w:sz w:val="24"/>
          <w:szCs w:val="24"/>
          <w:lang w:val="en-US"/>
        </w:rPr>
        <w:t>&amp;</w:t>
      </w:r>
      <w:r w:rsidRPr="0046041A">
        <w:rPr>
          <w:rFonts w:ascii="Times New Roman" w:hAnsi="Times New Roman"/>
          <w:sz w:val="24"/>
          <w:szCs w:val="24"/>
        </w:rPr>
        <w:t xml:space="preserve"> Sanchez-Peinado, L. 2007. Entrepreneurial orientation and international commitment. </w:t>
      </w:r>
      <w:r w:rsidRPr="0046041A">
        <w:rPr>
          <w:rFonts w:ascii="Times New Roman" w:hAnsi="Times New Roman"/>
          <w:i/>
          <w:sz w:val="24"/>
          <w:szCs w:val="24"/>
        </w:rPr>
        <w:t>Journal of International Entrepreneurship</w:t>
      </w:r>
      <w:r w:rsidRPr="0046041A">
        <w:rPr>
          <w:rFonts w:ascii="Times New Roman" w:hAnsi="Times New Roman"/>
          <w:sz w:val="24"/>
          <w:szCs w:val="24"/>
        </w:rPr>
        <w:t>, 5(3/4): 65–83.</w:t>
      </w:r>
    </w:p>
    <w:p w14:paraId="4FB06172" w14:textId="77777777"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Robertson, C. &amp; Chetty, S.K. 2000. A contingency-based approach to understanding export performance. </w:t>
      </w:r>
      <w:r w:rsidRPr="0046041A">
        <w:rPr>
          <w:rFonts w:ascii="Times New Roman" w:hAnsi="Times New Roman"/>
          <w:i/>
          <w:sz w:val="24"/>
          <w:szCs w:val="24"/>
          <w:lang w:val="en-US"/>
        </w:rPr>
        <w:t>International Business Review</w:t>
      </w:r>
      <w:r w:rsidRPr="0046041A">
        <w:rPr>
          <w:rFonts w:ascii="Times New Roman" w:hAnsi="Times New Roman"/>
          <w:sz w:val="24"/>
          <w:szCs w:val="24"/>
          <w:lang w:val="en-US"/>
        </w:rPr>
        <w:t>, 9(2): 211–235.</w:t>
      </w:r>
    </w:p>
    <w:p w14:paraId="3C972E94"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Ruokonen, M., </w:t>
      </w:r>
      <w:r w:rsidR="00E775B5">
        <w:rPr>
          <w:rFonts w:ascii="Times New Roman" w:hAnsi="Times New Roman"/>
          <w:sz w:val="24"/>
          <w:szCs w:val="24"/>
        </w:rPr>
        <w:t>Nummela, N., Puumalainen, K. &amp;</w:t>
      </w:r>
      <w:r w:rsidRPr="0046041A">
        <w:rPr>
          <w:rFonts w:ascii="Times New Roman" w:hAnsi="Times New Roman"/>
          <w:sz w:val="24"/>
          <w:szCs w:val="24"/>
        </w:rPr>
        <w:t xml:space="preserve"> Saarenketo, S. 2008. Market orientation and internationalisation in small software firms. </w:t>
      </w:r>
      <w:r w:rsidRPr="0046041A">
        <w:rPr>
          <w:rFonts w:ascii="Times New Roman" w:hAnsi="Times New Roman"/>
          <w:i/>
          <w:sz w:val="24"/>
          <w:szCs w:val="24"/>
        </w:rPr>
        <w:t>European Journal of Marketing</w:t>
      </w:r>
      <w:r w:rsidR="00E775B5">
        <w:rPr>
          <w:rFonts w:ascii="Times New Roman" w:hAnsi="Times New Roman"/>
          <w:sz w:val="24"/>
          <w:szCs w:val="24"/>
        </w:rPr>
        <w:t>, 42(11/12): 1294–</w:t>
      </w:r>
      <w:r w:rsidRPr="0046041A">
        <w:rPr>
          <w:rFonts w:ascii="Times New Roman" w:hAnsi="Times New Roman"/>
          <w:sz w:val="24"/>
          <w:szCs w:val="24"/>
        </w:rPr>
        <w:t>1315.</w:t>
      </w:r>
    </w:p>
    <w:p w14:paraId="0EE2A748" w14:textId="77777777" w:rsidR="002E5479" w:rsidRPr="0046041A" w:rsidRDefault="002E5479" w:rsidP="002E5479">
      <w:pPr>
        <w:spacing w:line="240" w:lineRule="auto"/>
        <w:jc w:val="both"/>
        <w:rPr>
          <w:rFonts w:ascii="Times New Roman" w:hAnsi="Times New Roman"/>
          <w:sz w:val="24"/>
          <w:szCs w:val="24"/>
        </w:rPr>
      </w:pPr>
      <w:r w:rsidRPr="00D53757">
        <w:rPr>
          <w:rFonts w:ascii="Times New Roman" w:hAnsi="Times New Roman"/>
          <w:sz w:val="24"/>
          <w:szCs w:val="24"/>
          <w:lang w:val="en-US"/>
        </w:rPr>
        <w:t xml:space="preserve">Sapienza, H., De Clercq, D. &amp; Sandberg, W.R. 2005. </w:t>
      </w:r>
      <w:r w:rsidRPr="0046041A">
        <w:rPr>
          <w:rFonts w:ascii="Times New Roman" w:hAnsi="Times New Roman"/>
          <w:sz w:val="24"/>
          <w:szCs w:val="24"/>
        </w:rPr>
        <w:t xml:space="preserve">Antecedents of international and domestic learning effort. </w:t>
      </w:r>
      <w:r w:rsidRPr="0046041A">
        <w:rPr>
          <w:rFonts w:ascii="Times New Roman" w:hAnsi="Times New Roman"/>
          <w:i/>
          <w:sz w:val="24"/>
          <w:szCs w:val="24"/>
        </w:rPr>
        <w:t>Journal of Business Venturing</w:t>
      </w:r>
      <w:r w:rsidRPr="0046041A">
        <w:rPr>
          <w:rFonts w:ascii="Times New Roman" w:hAnsi="Times New Roman"/>
          <w:sz w:val="24"/>
          <w:szCs w:val="24"/>
        </w:rPr>
        <w:t>, 20(4): 437–457.</w:t>
      </w:r>
    </w:p>
    <w:p w14:paraId="28381B85" w14:textId="77777777"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 xml:space="preserve">Sapienza, H.J., Autio, E., George, G. &amp; Zahra, S.A. 2006. A capabilities perspective on the effects of early internationalization on firm survival and growth. </w:t>
      </w:r>
      <w:r w:rsidRPr="0046041A">
        <w:rPr>
          <w:rFonts w:ascii="Times New Roman" w:hAnsi="Times New Roman"/>
          <w:i/>
          <w:sz w:val="24"/>
          <w:szCs w:val="24"/>
          <w:lang w:val="en-US"/>
        </w:rPr>
        <w:t>Academy of Management Review</w:t>
      </w:r>
      <w:r w:rsidRPr="0046041A">
        <w:rPr>
          <w:rFonts w:ascii="Times New Roman" w:hAnsi="Times New Roman"/>
          <w:sz w:val="24"/>
          <w:szCs w:val="24"/>
          <w:lang w:val="en-US"/>
        </w:rPr>
        <w:t>, 31(4): 914-933.</w:t>
      </w:r>
    </w:p>
    <w:p w14:paraId="0B849729" w14:textId="16DD66F0"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Schwens, C. </w:t>
      </w:r>
      <w:r w:rsidRPr="0046041A">
        <w:rPr>
          <w:rFonts w:ascii="Times New Roman" w:hAnsi="Times New Roman"/>
          <w:sz w:val="24"/>
          <w:szCs w:val="24"/>
          <w:lang w:val="en-US"/>
        </w:rPr>
        <w:t xml:space="preserve">&amp; </w:t>
      </w:r>
      <w:r w:rsidRPr="0046041A">
        <w:rPr>
          <w:rFonts w:ascii="Times New Roman" w:hAnsi="Times New Roman"/>
          <w:sz w:val="24"/>
          <w:szCs w:val="24"/>
        </w:rPr>
        <w:t xml:space="preserve">Kabst, R. 2009. How early opposed to </w:t>
      </w:r>
      <w:r w:rsidR="008A49D2">
        <w:rPr>
          <w:rFonts w:ascii="Times New Roman" w:hAnsi="Times New Roman"/>
          <w:sz w:val="24"/>
          <w:szCs w:val="24"/>
        </w:rPr>
        <w:t>late internationalizers learn: e</w:t>
      </w:r>
      <w:r w:rsidRPr="0046041A">
        <w:rPr>
          <w:rFonts w:ascii="Times New Roman" w:hAnsi="Times New Roman"/>
          <w:sz w:val="24"/>
          <w:szCs w:val="24"/>
        </w:rPr>
        <w:t>xperience of others and paradigms of interpretation</w:t>
      </w:r>
      <w:r w:rsidRPr="008A49D2">
        <w:rPr>
          <w:rFonts w:ascii="Times New Roman" w:hAnsi="Times New Roman"/>
          <w:i/>
          <w:sz w:val="24"/>
          <w:szCs w:val="24"/>
        </w:rPr>
        <w:t>. International Business Review</w:t>
      </w:r>
      <w:r w:rsidRPr="0046041A">
        <w:rPr>
          <w:rFonts w:ascii="Times New Roman" w:hAnsi="Times New Roman"/>
          <w:sz w:val="24"/>
          <w:szCs w:val="24"/>
        </w:rPr>
        <w:t>, 18(5): 509-522.</w:t>
      </w:r>
    </w:p>
    <w:p w14:paraId="78A7AB33" w14:textId="64A2950D"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Selnes, F., Jaworski B. </w:t>
      </w:r>
      <w:r w:rsidRPr="0046041A">
        <w:rPr>
          <w:rFonts w:ascii="Times New Roman" w:hAnsi="Times New Roman"/>
          <w:sz w:val="24"/>
          <w:szCs w:val="24"/>
          <w:lang w:val="en-US"/>
        </w:rPr>
        <w:t>&amp;</w:t>
      </w:r>
      <w:r w:rsidR="008A49D2">
        <w:rPr>
          <w:rFonts w:ascii="Times New Roman" w:hAnsi="Times New Roman"/>
          <w:sz w:val="24"/>
          <w:szCs w:val="24"/>
        </w:rPr>
        <w:t xml:space="preserve"> Kohli A. 1996. Market o</w:t>
      </w:r>
      <w:r w:rsidRPr="0046041A">
        <w:rPr>
          <w:rFonts w:ascii="Times New Roman" w:hAnsi="Times New Roman"/>
          <w:sz w:val="24"/>
          <w:szCs w:val="24"/>
        </w:rPr>
        <w:t>rientation in United States and Sca</w:t>
      </w:r>
      <w:r w:rsidR="008A49D2">
        <w:rPr>
          <w:rFonts w:ascii="Times New Roman" w:hAnsi="Times New Roman"/>
          <w:sz w:val="24"/>
          <w:szCs w:val="24"/>
        </w:rPr>
        <w:t>ndinavian companies: a cross-cultural s</w:t>
      </w:r>
      <w:r w:rsidRPr="0046041A">
        <w:rPr>
          <w:rFonts w:ascii="Times New Roman" w:hAnsi="Times New Roman"/>
          <w:sz w:val="24"/>
          <w:szCs w:val="24"/>
        </w:rPr>
        <w:t xml:space="preserve">tudy. </w:t>
      </w:r>
      <w:r w:rsidRPr="0046041A">
        <w:rPr>
          <w:rFonts w:ascii="Times New Roman" w:hAnsi="Times New Roman"/>
          <w:i/>
          <w:sz w:val="24"/>
          <w:szCs w:val="24"/>
        </w:rPr>
        <w:t>Scandinavian Journal of Management</w:t>
      </w:r>
      <w:r w:rsidRPr="0046041A">
        <w:rPr>
          <w:rFonts w:ascii="Times New Roman" w:hAnsi="Times New Roman"/>
          <w:sz w:val="24"/>
          <w:szCs w:val="24"/>
        </w:rPr>
        <w:t>, 12(2): 139-157.</w:t>
      </w:r>
    </w:p>
    <w:p w14:paraId="535FC347" w14:textId="5B71FC74" w:rsidR="002E5479" w:rsidRPr="0046041A" w:rsidRDefault="002E5479" w:rsidP="002E5479">
      <w:pPr>
        <w:spacing w:after="0" w:line="240" w:lineRule="auto"/>
        <w:jc w:val="both"/>
        <w:rPr>
          <w:rFonts w:ascii="Times New Roman" w:hAnsi="Times New Roman"/>
          <w:color w:val="222222"/>
          <w:sz w:val="24"/>
          <w:szCs w:val="24"/>
          <w:shd w:val="clear" w:color="auto" w:fill="FFFFFF"/>
        </w:rPr>
      </w:pPr>
      <w:r w:rsidRPr="0046041A">
        <w:rPr>
          <w:rFonts w:ascii="Times New Roman" w:hAnsi="Times New Roman"/>
          <w:color w:val="222222"/>
          <w:sz w:val="24"/>
          <w:szCs w:val="24"/>
          <w:shd w:val="clear" w:color="auto" w:fill="FFFFFF"/>
        </w:rPr>
        <w:t>Shirokova, G., &amp; McDougall-Covin, P. 2012. The role of social networks and institutions in the internationalization of Russian entrepr</w:t>
      </w:r>
      <w:r w:rsidR="008A49D2">
        <w:rPr>
          <w:rFonts w:ascii="Times New Roman" w:hAnsi="Times New Roman"/>
          <w:color w:val="222222"/>
          <w:sz w:val="24"/>
          <w:szCs w:val="24"/>
          <w:shd w:val="clear" w:color="auto" w:fill="FFFFFF"/>
        </w:rPr>
        <w:t>eneurial firms: d</w:t>
      </w:r>
      <w:r w:rsidR="00E775B5">
        <w:rPr>
          <w:rFonts w:ascii="Times New Roman" w:hAnsi="Times New Roman"/>
          <w:color w:val="222222"/>
          <w:sz w:val="24"/>
          <w:szCs w:val="24"/>
          <w:shd w:val="clear" w:color="auto" w:fill="FFFFFF"/>
        </w:rPr>
        <w:t>o they matter?</w:t>
      </w:r>
      <w:r w:rsidRPr="0046041A">
        <w:rPr>
          <w:rStyle w:val="apple-converted-space"/>
          <w:rFonts w:ascii="Times New Roman" w:hAnsi="Times New Roman"/>
          <w:color w:val="222222"/>
          <w:sz w:val="24"/>
          <w:szCs w:val="24"/>
          <w:shd w:val="clear" w:color="auto" w:fill="FFFFFF"/>
        </w:rPr>
        <w:t> </w:t>
      </w:r>
      <w:r w:rsidRPr="0046041A">
        <w:rPr>
          <w:rFonts w:ascii="Times New Roman" w:hAnsi="Times New Roman"/>
          <w:i/>
          <w:iCs/>
          <w:color w:val="222222"/>
          <w:sz w:val="24"/>
          <w:szCs w:val="24"/>
          <w:shd w:val="clear" w:color="auto" w:fill="FFFFFF"/>
        </w:rPr>
        <w:t>Journal of International Entrepreneurship</w:t>
      </w:r>
      <w:r w:rsidRPr="0046041A">
        <w:rPr>
          <w:rFonts w:ascii="Times New Roman" w:hAnsi="Times New Roman"/>
          <w:color w:val="222222"/>
          <w:sz w:val="24"/>
          <w:szCs w:val="24"/>
          <w:shd w:val="clear" w:color="auto" w:fill="FFFFFF"/>
        </w:rPr>
        <w:t>,</w:t>
      </w:r>
      <w:r w:rsidRPr="0046041A">
        <w:rPr>
          <w:rStyle w:val="apple-converted-space"/>
          <w:rFonts w:ascii="Times New Roman" w:hAnsi="Times New Roman"/>
          <w:color w:val="222222"/>
          <w:sz w:val="24"/>
          <w:szCs w:val="24"/>
          <w:shd w:val="clear" w:color="auto" w:fill="FFFFFF"/>
        </w:rPr>
        <w:t> </w:t>
      </w:r>
      <w:r w:rsidRPr="008A49D2">
        <w:rPr>
          <w:rFonts w:ascii="Times New Roman" w:hAnsi="Times New Roman"/>
          <w:iCs/>
          <w:color w:val="222222"/>
          <w:sz w:val="24"/>
          <w:szCs w:val="24"/>
          <w:shd w:val="clear" w:color="auto" w:fill="FFFFFF"/>
        </w:rPr>
        <w:t>10</w:t>
      </w:r>
      <w:r w:rsidRPr="0046041A">
        <w:rPr>
          <w:rFonts w:ascii="Times New Roman" w:hAnsi="Times New Roman"/>
          <w:color w:val="222222"/>
          <w:sz w:val="24"/>
          <w:szCs w:val="24"/>
          <w:shd w:val="clear" w:color="auto" w:fill="FFFFFF"/>
        </w:rPr>
        <w:t>(3), 177-199.</w:t>
      </w:r>
    </w:p>
    <w:p w14:paraId="1BD36F75" w14:textId="77777777" w:rsidR="002E5479" w:rsidRPr="0046041A" w:rsidRDefault="002E5479" w:rsidP="002E5479">
      <w:pPr>
        <w:spacing w:after="0" w:line="240" w:lineRule="auto"/>
        <w:jc w:val="both"/>
        <w:rPr>
          <w:rFonts w:ascii="Times New Roman" w:hAnsi="Times New Roman"/>
          <w:color w:val="222222"/>
          <w:sz w:val="24"/>
          <w:szCs w:val="24"/>
          <w:shd w:val="clear" w:color="auto" w:fill="FFFFFF"/>
        </w:rPr>
      </w:pPr>
    </w:p>
    <w:p w14:paraId="1967AE3A" w14:textId="799BC5A8" w:rsidR="002E5479" w:rsidRPr="0046041A" w:rsidRDefault="008A49D2" w:rsidP="002E5479">
      <w:pPr>
        <w:spacing w:line="240" w:lineRule="auto"/>
        <w:jc w:val="both"/>
        <w:rPr>
          <w:rFonts w:ascii="Times New Roman" w:hAnsi="Times New Roman"/>
          <w:sz w:val="24"/>
          <w:szCs w:val="24"/>
          <w:lang w:val="en-US"/>
        </w:rPr>
      </w:pPr>
      <w:r>
        <w:rPr>
          <w:rFonts w:ascii="Times New Roman" w:hAnsi="Times New Roman"/>
          <w:sz w:val="24"/>
          <w:szCs w:val="24"/>
          <w:lang w:val="en-US"/>
        </w:rPr>
        <w:t>Shoham, A. 1998. Export performance: a conceptualization and empirical a</w:t>
      </w:r>
      <w:r w:rsidR="002E5479" w:rsidRPr="0046041A">
        <w:rPr>
          <w:rFonts w:ascii="Times New Roman" w:hAnsi="Times New Roman"/>
          <w:sz w:val="24"/>
          <w:szCs w:val="24"/>
          <w:lang w:val="en-US"/>
        </w:rPr>
        <w:t xml:space="preserve">ssessment. </w:t>
      </w:r>
      <w:r w:rsidR="002E5479" w:rsidRPr="0046041A">
        <w:rPr>
          <w:rFonts w:ascii="Times New Roman" w:hAnsi="Times New Roman"/>
          <w:i/>
          <w:sz w:val="24"/>
          <w:szCs w:val="24"/>
          <w:lang w:val="en-US"/>
        </w:rPr>
        <w:t>Journal of International Marketin</w:t>
      </w:r>
      <w:r w:rsidR="002E5479" w:rsidRPr="0046041A">
        <w:rPr>
          <w:rFonts w:ascii="Times New Roman" w:hAnsi="Times New Roman"/>
          <w:sz w:val="24"/>
          <w:szCs w:val="24"/>
          <w:lang w:val="en-US"/>
        </w:rPr>
        <w:t>g, 6(3): 59-81.</w:t>
      </w:r>
    </w:p>
    <w:p w14:paraId="3993AEED" w14:textId="740469D0" w:rsidR="002E5479" w:rsidRPr="0046041A" w:rsidRDefault="002E5479" w:rsidP="002E5479">
      <w:pPr>
        <w:spacing w:line="240" w:lineRule="auto"/>
        <w:jc w:val="both"/>
        <w:rPr>
          <w:rFonts w:ascii="Times New Roman" w:hAnsi="Times New Roman"/>
          <w:sz w:val="24"/>
          <w:szCs w:val="24"/>
          <w:lang w:val="en-US"/>
        </w:rPr>
      </w:pPr>
      <w:r w:rsidRPr="00D53757">
        <w:rPr>
          <w:rFonts w:ascii="Times New Roman" w:hAnsi="Times New Roman"/>
          <w:sz w:val="24"/>
          <w:szCs w:val="24"/>
          <w:lang w:val="en-US"/>
        </w:rPr>
        <w:t xml:space="preserve">Shoham, A., Evangelista, F. &amp; Albaum, G. 2002. </w:t>
      </w:r>
      <w:r w:rsidRPr="0046041A">
        <w:rPr>
          <w:rFonts w:ascii="Times New Roman" w:hAnsi="Times New Roman"/>
          <w:sz w:val="24"/>
          <w:szCs w:val="24"/>
          <w:lang w:val="en-US"/>
        </w:rPr>
        <w:t xml:space="preserve">Strategic firm type and export performance. </w:t>
      </w:r>
      <w:r w:rsidRPr="0046041A">
        <w:rPr>
          <w:rFonts w:ascii="Times New Roman" w:hAnsi="Times New Roman"/>
          <w:i/>
          <w:sz w:val="24"/>
          <w:szCs w:val="24"/>
          <w:lang w:val="en-US"/>
        </w:rPr>
        <w:t>International Marketing Review</w:t>
      </w:r>
      <w:r w:rsidR="008A49D2">
        <w:rPr>
          <w:rFonts w:ascii="Times New Roman" w:hAnsi="Times New Roman"/>
          <w:sz w:val="24"/>
          <w:szCs w:val="24"/>
          <w:lang w:val="en-US"/>
        </w:rPr>
        <w:t>, 19(3):</w:t>
      </w:r>
      <w:r w:rsidRPr="0046041A">
        <w:rPr>
          <w:rFonts w:ascii="Times New Roman" w:hAnsi="Times New Roman"/>
          <w:sz w:val="24"/>
          <w:szCs w:val="24"/>
          <w:lang w:val="en-US"/>
        </w:rPr>
        <w:t xml:space="preserve"> 236–258.</w:t>
      </w:r>
    </w:p>
    <w:p w14:paraId="71AA9B5A" w14:textId="1F137901"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Shrader, R.S., Oviatt, B.M. &amp; McDougall, P.P. 2000. How new ventures exploit trade-offs amo</w:t>
      </w:r>
      <w:r w:rsidR="008A49D2">
        <w:rPr>
          <w:rFonts w:ascii="Times New Roman" w:hAnsi="Times New Roman"/>
          <w:sz w:val="24"/>
          <w:szCs w:val="24"/>
          <w:lang w:val="en-US"/>
        </w:rPr>
        <w:t>ng international risk factors: l</w:t>
      </w:r>
      <w:r w:rsidRPr="0046041A">
        <w:rPr>
          <w:rFonts w:ascii="Times New Roman" w:hAnsi="Times New Roman"/>
          <w:sz w:val="24"/>
          <w:szCs w:val="24"/>
          <w:lang w:val="en-US"/>
        </w:rPr>
        <w:t>essons for the accelerated internation</w:t>
      </w:r>
      <w:r w:rsidR="00E775B5">
        <w:rPr>
          <w:rFonts w:ascii="Times New Roman" w:hAnsi="Times New Roman"/>
          <w:sz w:val="24"/>
          <w:szCs w:val="24"/>
          <w:lang w:val="en-US"/>
        </w:rPr>
        <w:t>al</w:t>
      </w:r>
      <w:r w:rsidRPr="0046041A">
        <w:rPr>
          <w:rFonts w:ascii="Times New Roman" w:hAnsi="Times New Roman"/>
          <w:sz w:val="24"/>
          <w:szCs w:val="24"/>
          <w:lang w:val="en-US"/>
        </w:rPr>
        <w:t>ization of t</w:t>
      </w:r>
      <w:r w:rsidR="00A2405D">
        <w:rPr>
          <w:rFonts w:ascii="Times New Roman" w:hAnsi="Times New Roman"/>
          <w:sz w:val="24"/>
          <w:szCs w:val="24"/>
          <w:lang w:val="en-US"/>
        </w:rPr>
        <w:t>he 21st C</w:t>
      </w:r>
      <w:r w:rsidRPr="0046041A">
        <w:rPr>
          <w:rFonts w:ascii="Times New Roman" w:hAnsi="Times New Roman"/>
          <w:sz w:val="24"/>
          <w:szCs w:val="24"/>
          <w:lang w:val="en-US"/>
        </w:rPr>
        <w:t xml:space="preserve">entury. </w:t>
      </w:r>
      <w:r w:rsidRPr="0046041A">
        <w:rPr>
          <w:rFonts w:ascii="Times New Roman" w:hAnsi="Times New Roman"/>
          <w:i/>
          <w:sz w:val="24"/>
          <w:szCs w:val="24"/>
          <w:lang w:val="en-US"/>
        </w:rPr>
        <w:t>Academy of Management Journal</w:t>
      </w:r>
      <w:r w:rsidRPr="0046041A">
        <w:rPr>
          <w:rFonts w:ascii="Times New Roman" w:hAnsi="Times New Roman"/>
          <w:sz w:val="24"/>
          <w:szCs w:val="24"/>
          <w:lang w:val="en-US"/>
        </w:rPr>
        <w:t>, 43(6): 1227-1247.</w:t>
      </w:r>
    </w:p>
    <w:p w14:paraId="3916C30F" w14:textId="4D30F855"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Sousa, C.M.P. 2004. E</w:t>
      </w:r>
      <w:r w:rsidR="008A49D2">
        <w:rPr>
          <w:rFonts w:ascii="Times New Roman" w:hAnsi="Times New Roman"/>
          <w:sz w:val="24"/>
          <w:szCs w:val="24"/>
          <w:lang w:val="en-US"/>
        </w:rPr>
        <w:t>xport performance measurement: a</w:t>
      </w:r>
      <w:r w:rsidRPr="0046041A">
        <w:rPr>
          <w:rFonts w:ascii="Times New Roman" w:hAnsi="Times New Roman"/>
          <w:sz w:val="24"/>
          <w:szCs w:val="24"/>
          <w:lang w:val="en-US"/>
        </w:rPr>
        <w:t xml:space="preserve">n evaluation of the empirical research in the literature. </w:t>
      </w:r>
      <w:r w:rsidRPr="0046041A">
        <w:rPr>
          <w:rFonts w:ascii="Times New Roman" w:hAnsi="Times New Roman"/>
          <w:i/>
          <w:sz w:val="24"/>
          <w:szCs w:val="24"/>
          <w:lang w:val="en-US"/>
        </w:rPr>
        <w:t>Academy of Marketing Science Review</w:t>
      </w:r>
      <w:r w:rsidRPr="0046041A">
        <w:rPr>
          <w:rFonts w:ascii="Times New Roman" w:hAnsi="Times New Roman"/>
          <w:sz w:val="24"/>
          <w:szCs w:val="24"/>
          <w:lang w:val="en-US"/>
        </w:rPr>
        <w:t>, 9: 1–23.</w:t>
      </w:r>
    </w:p>
    <w:p w14:paraId="3945D790" w14:textId="0962649B"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rPr>
        <w:lastRenderedPageBreak/>
        <w:t xml:space="preserve">Sousa, C.M.P., Martinez-Lopez, F.J. &amp; Coelho, F. 2008. </w:t>
      </w:r>
      <w:r w:rsidRPr="0046041A">
        <w:rPr>
          <w:rFonts w:ascii="Times New Roman" w:hAnsi="Times New Roman"/>
          <w:sz w:val="24"/>
          <w:szCs w:val="24"/>
          <w:lang w:val="en-US"/>
        </w:rPr>
        <w:t>The deter</w:t>
      </w:r>
      <w:r w:rsidR="008A49D2">
        <w:rPr>
          <w:rFonts w:ascii="Times New Roman" w:hAnsi="Times New Roman"/>
          <w:sz w:val="24"/>
          <w:szCs w:val="24"/>
          <w:lang w:val="en-US"/>
        </w:rPr>
        <w:t>minants of export performance: a</w:t>
      </w:r>
      <w:r w:rsidRPr="0046041A">
        <w:rPr>
          <w:rFonts w:ascii="Times New Roman" w:hAnsi="Times New Roman"/>
          <w:sz w:val="24"/>
          <w:szCs w:val="24"/>
          <w:lang w:val="en-US"/>
        </w:rPr>
        <w:t xml:space="preserve"> review of the research in the literature between 1998 and 2005. </w:t>
      </w:r>
      <w:r w:rsidRPr="0046041A">
        <w:rPr>
          <w:rFonts w:ascii="Times New Roman" w:hAnsi="Times New Roman"/>
          <w:i/>
          <w:sz w:val="24"/>
          <w:szCs w:val="24"/>
          <w:lang w:val="en-US"/>
        </w:rPr>
        <w:t>International Journal of Management Reviews</w:t>
      </w:r>
      <w:r w:rsidRPr="0046041A">
        <w:rPr>
          <w:rFonts w:ascii="Times New Roman" w:hAnsi="Times New Roman"/>
          <w:sz w:val="24"/>
          <w:szCs w:val="24"/>
          <w:lang w:val="en-US"/>
        </w:rPr>
        <w:t>, 10(4): 343–374.</w:t>
      </w:r>
    </w:p>
    <w:p w14:paraId="476B833B" w14:textId="6C96F560"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Steen</w:t>
      </w:r>
      <w:r w:rsidR="008A49D2">
        <w:rPr>
          <w:rFonts w:ascii="Times New Roman" w:hAnsi="Times New Roman"/>
          <w:sz w:val="24"/>
          <w:szCs w:val="24"/>
        </w:rPr>
        <w:t>sma, H., Marino, L., Weaver, K.</w:t>
      </w:r>
      <w:r w:rsidRPr="0046041A">
        <w:rPr>
          <w:rFonts w:ascii="Times New Roman" w:hAnsi="Times New Roman"/>
          <w:sz w:val="24"/>
          <w:szCs w:val="24"/>
        </w:rPr>
        <w:t xml:space="preserve"> &amp; Dickson, P. 2000. The influence of national culture on the formation of technology alliances by entrepreneurial firms. </w:t>
      </w:r>
      <w:r w:rsidRPr="0046041A">
        <w:rPr>
          <w:rFonts w:ascii="Times New Roman" w:hAnsi="Times New Roman"/>
          <w:i/>
          <w:sz w:val="24"/>
          <w:szCs w:val="24"/>
        </w:rPr>
        <w:t>Academy of Management Journal</w:t>
      </w:r>
      <w:r w:rsidRPr="0046041A">
        <w:rPr>
          <w:rFonts w:ascii="Times New Roman" w:hAnsi="Times New Roman"/>
          <w:sz w:val="24"/>
          <w:szCs w:val="24"/>
        </w:rPr>
        <w:t>, 43(5): 951–973.</w:t>
      </w:r>
    </w:p>
    <w:p w14:paraId="02965910" w14:textId="03EB72BA"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Sterlacchini, A. 2001. The deter</w:t>
      </w:r>
      <w:r w:rsidR="008A49D2">
        <w:rPr>
          <w:rFonts w:ascii="Times New Roman" w:hAnsi="Times New Roman"/>
          <w:sz w:val="24"/>
          <w:szCs w:val="24"/>
        </w:rPr>
        <w:t>minants of export performance: a</w:t>
      </w:r>
      <w:r w:rsidRPr="0046041A">
        <w:rPr>
          <w:rFonts w:ascii="Times New Roman" w:hAnsi="Times New Roman"/>
          <w:sz w:val="24"/>
          <w:szCs w:val="24"/>
        </w:rPr>
        <w:t xml:space="preserve"> firm-level study of Italian manufacturing. </w:t>
      </w:r>
      <w:r w:rsidRPr="0046041A">
        <w:rPr>
          <w:rFonts w:ascii="Times New Roman" w:hAnsi="Times New Roman"/>
          <w:i/>
          <w:sz w:val="24"/>
          <w:szCs w:val="24"/>
        </w:rPr>
        <w:t>Review of World Economics</w:t>
      </w:r>
      <w:r w:rsidRPr="0046041A">
        <w:rPr>
          <w:rFonts w:ascii="Times New Roman" w:hAnsi="Times New Roman"/>
          <w:sz w:val="24"/>
          <w:szCs w:val="24"/>
        </w:rPr>
        <w:t>, 137(3): 450-472.</w:t>
      </w:r>
    </w:p>
    <w:p w14:paraId="5CE35A22" w14:textId="711AE442" w:rsidR="002E5479" w:rsidRPr="0046041A" w:rsidRDefault="002E5479" w:rsidP="002E5479">
      <w:pPr>
        <w:spacing w:line="240" w:lineRule="auto"/>
        <w:jc w:val="both"/>
        <w:rPr>
          <w:rFonts w:ascii="Times New Roman" w:hAnsi="Times New Roman"/>
          <w:sz w:val="24"/>
          <w:szCs w:val="24"/>
          <w:lang w:val="en-US"/>
        </w:rPr>
      </w:pPr>
      <w:r w:rsidRPr="0046041A">
        <w:rPr>
          <w:rFonts w:ascii="Times New Roman" w:hAnsi="Times New Roman"/>
          <w:sz w:val="24"/>
          <w:szCs w:val="24"/>
          <w:lang w:val="en-US"/>
        </w:rPr>
        <w:t>Stoian, M.C., Rialp, A. &amp; Rialp, J. 2011. Export per</w:t>
      </w:r>
      <w:r w:rsidR="008A49D2">
        <w:rPr>
          <w:rFonts w:ascii="Times New Roman" w:hAnsi="Times New Roman"/>
          <w:sz w:val="24"/>
          <w:szCs w:val="24"/>
          <w:lang w:val="en-US"/>
        </w:rPr>
        <w:t>formance under the microscope: a</w:t>
      </w:r>
      <w:r w:rsidRPr="0046041A">
        <w:rPr>
          <w:rFonts w:ascii="Times New Roman" w:hAnsi="Times New Roman"/>
          <w:sz w:val="24"/>
          <w:szCs w:val="24"/>
          <w:lang w:val="en-US"/>
        </w:rPr>
        <w:t xml:space="preserve"> glance through Spanish lenses. </w:t>
      </w:r>
      <w:r w:rsidRPr="0046041A">
        <w:rPr>
          <w:rFonts w:ascii="Times New Roman" w:hAnsi="Times New Roman"/>
          <w:i/>
          <w:sz w:val="24"/>
          <w:szCs w:val="24"/>
          <w:lang w:val="en-US"/>
        </w:rPr>
        <w:t>International Business Review</w:t>
      </w:r>
      <w:r w:rsidRPr="0046041A">
        <w:rPr>
          <w:rFonts w:ascii="Times New Roman" w:hAnsi="Times New Roman"/>
          <w:sz w:val="24"/>
          <w:szCs w:val="24"/>
          <w:lang w:val="en-US"/>
        </w:rPr>
        <w:t>, 20(2): 117–135.</w:t>
      </w:r>
    </w:p>
    <w:p w14:paraId="1905A159" w14:textId="1D86B958" w:rsidR="002E5479" w:rsidRPr="00D9433B" w:rsidRDefault="002E5479" w:rsidP="002E5479">
      <w:pPr>
        <w:spacing w:line="240" w:lineRule="auto"/>
        <w:jc w:val="both"/>
        <w:rPr>
          <w:rFonts w:ascii="Times New Roman" w:hAnsi="Times New Roman"/>
          <w:sz w:val="24"/>
          <w:szCs w:val="24"/>
        </w:rPr>
      </w:pPr>
      <w:r w:rsidRPr="00D9433B">
        <w:rPr>
          <w:rFonts w:ascii="Times New Roman" w:hAnsi="Times New Roman"/>
          <w:sz w:val="24"/>
          <w:szCs w:val="24"/>
        </w:rPr>
        <w:t>Teece D.J. 2007. Exp</w:t>
      </w:r>
      <w:r w:rsidR="008A49D2" w:rsidRPr="00D9433B">
        <w:rPr>
          <w:rFonts w:ascii="Times New Roman" w:hAnsi="Times New Roman"/>
          <w:sz w:val="24"/>
          <w:szCs w:val="24"/>
        </w:rPr>
        <w:t>licating dynamic capabilities: t</w:t>
      </w:r>
      <w:r w:rsidRPr="00D9433B">
        <w:rPr>
          <w:rFonts w:ascii="Times New Roman" w:hAnsi="Times New Roman"/>
          <w:sz w:val="24"/>
          <w:szCs w:val="24"/>
        </w:rPr>
        <w:t xml:space="preserve">he nature and micro-foundations of (sustainable) enterprise performance. </w:t>
      </w:r>
      <w:r w:rsidRPr="00D9433B">
        <w:rPr>
          <w:rFonts w:ascii="Times New Roman" w:hAnsi="Times New Roman"/>
          <w:i/>
          <w:sz w:val="24"/>
          <w:szCs w:val="24"/>
        </w:rPr>
        <w:t>Strategic Management Journal</w:t>
      </w:r>
      <w:r w:rsidRPr="00D9433B">
        <w:rPr>
          <w:rFonts w:ascii="Times New Roman" w:hAnsi="Times New Roman"/>
          <w:sz w:val="24"/>
          <w:szCs w:val="24"/>
        </w:rPr>
        <w:t>, 28: 1319-1350.</w:t>
      </w:r>
    </w:p>
    <w:p w14:paraId="54812D80" w14:textId="2C401760" w:rsidR="007D2B00" w:rsidRPr="00D9433B" w:rsidRDefault="007D2B00" w:rsidP="002E5479">
      <w:pPr>
        <w:spacing w:line="240" w:lineRule="auto"/>
        <w:jc w:val="both"/>
        <w:rPr>
          <w:rFonts w:ascii="Times New Roman" w:hAnsi="Times New Roman"/>
          <w:sz w:val="24"/>
          <w:szCs w:val="24"/>
        </w:rPr>
      </w:pPr>
      <w:r w:rsidRPr="00D9433B">
        <w:rPr>
          <w:rFonts w:ascii="Times New Roman" w:hAnsi="Times New Roman"/>
          <w:color w:val="222222"/>
          <w:sz w:val="24"/>
          <w:szCs w:val="24"/>
        </w:rPr>
        <w:t xml:space="preserve">Thanos, I. C., Dimitratos, P., &amp; Sapouna, P. (2017). The implications of international entrepreneurial orientation, politicization, and hostility upon SME international performance. </w:t>
      </w:r>
      <w:r w:rsidRPr="00D9433B">
        <w:rPr>
          <w:rFonts w:ascii="Times New Roman" w:hAnsi="Times New Roman"/>
          <w:i/>
          <w:iCs/>
          <w:color w:val="222222"/>
          <w:sz w:val="24"/>
          <w:szCs w:val="24"/>
        </w:rPr>
        <w:t>International Small Business Journal</w:t>
      </w:r>
      <w:r w:rsidRPr="00D9433B">
        <w:rPr>
          <w:rFonts w:ascii="Times New Roman" w:hAnsi="Times New Roman"/>
          <w:color w:val="222222"/>
          <w:sz w:val="24"/>
          <w:szCs w:val="24"/>
        </w:rPr>
        <w:t xml:space="preserve">, </w:t>
      </w:r>
      <w:r w:rsidRPr="00D9433B">
        <w:rPr>
          <w:rFonts w:ascii="Times New Roman" w:hAnsi="Times New Roman"/>
          <w:i/>
          <w:iCs/>
          <w:color w:val="222222"/>
          <w:sz w:val="24"/>
          <w:szCs w:val="24"/>
        </w:rPr>
        <w:t>35</w:t>
      </w:r>
      <w:r w:rsidRPr="00D9433B">
        <w:rPr>
          <w:rFonts w:ascii="Times New Roman" w:hAnsi="Times New Roman"/>
          <w:color w:val="222222"/>
          <w:sz w:val="24"/>
          <w:szCs w:val="24"/>
        </w:rPr>
        <w:t>(4), 495-514.</w:t>
      </w:r>
    </w:p>
    <w:p w14:paraId="080B9965" w14:textId="310560C0" w:rsidR="002E5479" w:rsidRPr="00D9433B" w:rsidRDefault="002E5479" w:rsidP="002E5479">
      <w:pPr>
        <w:spacing w:line="240" w:lineRule="auto"/>
        <w:jc w:val="both"/>
        <w:rPr>
          <w:rFonts w:ascii="Times New Roman" w:hAnsi="Times New Roman"/>
          <w:sz w:val="24"/>
          <w:szCs w:val="24"/>
          <w:lang w:val="en-US"/>
        </w:rPr>
      </w:pPr>
      <w:r w:rsidRPr="00D9433B">
        <w:rPr>
          <w:rFonts w:ascii="Times New Roman" w:hAnsi="Times New Roman"/>
          <w:sz w:val="24"/>
          <w:szCs w:val="24"/>
          <w:lang w:val="en-US"/>
        </w:rPr>
        <w:t>Verwaa</w:t>
      </w:r>
      <w:r w:rsidR="008A49D2" w:rsidRPr="00D9433B">
        <w:rPr>
          <w:rFonts w:ascii="Times New Roman" w:hAnsi="Times New Roman"/>
          <w:sz w:val="24"/>
          <w:szCs w:val="24"/>
          <w:lang w:val="en-US"/>
        </w:rPr>
        <w:t>l, E. &amp; Donkers, B. 2002. Firm size and export intensity: solving an empirical p</w:t>
      </w:r>
      <w:r w:rsidRPr="00D9433B">
        <w:rPr>
          <w:rFonts w:ascii="Times New Roman" w:hAnsi="Times New Roman"/>
          <w:sz w:val="24"/>
          <w:szCs w:val="24"/>
          <w:lang w:val="en-US"/>
        </w:rPr>
        <w:t xml:space="preserve">uzzle. </w:t>
      </w:r>
      <w:r w:rsidRPr="00D9433B">
        <w:rPr>
          <w:rFonts w:ascii="Times New Roman" w:hAnsi="Times New Roman"/>
          <w:i/>
          <w:sz w:val="24"/>
          <w:szCs w:val="24"/>
          <w:lang w:val="en-US"/>
        </w:rPr>
        <w:t>Journal of International Business Studies</w:t>
      </w:r>
      <w:r w:rsidRPr="00D9433B">
        <w:rPr>
          <w:rFonts w:ascii="Times New Roman" w:hAnsi="Times New Roman"/>
          <w:sz w:val="24"/>
          <w:szCs w:val="24"/>
          <w:lang w:val="en-US"/>
        </w:rPr>
        <w:t>, 33(3): 603-613.</w:t>
      </w:r>
    </w:p>
    <w:p w14:paraId="400864CC" w14:textId="77777777" w:rsidR="002E5479" w:rsidRPr="0046041A" w:rsidRDefault="002E5479" w:rsidP="002E5479">
      <w:pPr>
        <w:spacing w:line="240" w:lineRule="auto"/>
        <w:jc w:val="both"/>
        <w:rPr>
          <w:rFonts w:ascii="Times New Roman" w:hAnsi="Times New Roman"/>
          <w:sz w:val="24"/>
          <w:szCs w:val="24"/>
        </w:rPr>
      </w:pPr>
      <w:r w:rsidRPr="00D9433B">
        <w:rPr>
          <w:rFonts w:ascii="Times New Roman" w:hAnsi="Times New Roman"/>
          <w:sz w:val="24"/>
          <w:szCs w:val="24"/>
        </w:rPr>
        <w:t xml:space="preserve">Walter, A., Auer, M. </w:t>
      </w:r>
      <w:r w:rsidRPr="00D9433B">
        <w:rPr>
          <w:rFonts w:ascii="Times New Roman" w:hAnsi="Times New Roman"/>
          <w:sz w:val="24"/>
          <w:szCs w:val="24"/>
          <w:lang w:val="en-US"/>
        </w:rPr>
        <w:t xml:space="preserve">&amp; </w:t>
      </w:r>
      <w:r w:rsidRPr="00D9433B">
        <w:rPr>
          <w:rFonts w:ascii="Times New Roman" w:hAnsi="Times New Roman"/>
          <w:sz w:val="24"/>
          <w:szCs w:val="24"/>
        </w:rPr>
        <w:t>Ritter, T. 2006</w:t>
      </w:r>
      <w:r w:rsidRPr="0046041A">
        <w:rPr>
          <w:rFonts w:ascii="Times New Roman" w:hAnsi="Times New Roman"/>
          <w:sz w:val="24"/>
          <w:szCs w:val="24"/>
        </w:rPr>
        <w:t xml:space="preserve">. The impact of network capabilities and entrepreneurial orientation on university spin-off performance. </w:t>
      </w:r>
      <w:r w:rsidRPr="0046041A">
        <w:rPr>
          <w:rFonts w:ascii="Times New Roman" w:hAnsi="Times New Roman"/>
          <w:i/>
          <w:sz w:val="24"/>
          <w:szCs w:val="24"/>
        </w:rPr>
        <w:t>Journal of Business Venturing</w:t>
      </w:r>
      <w:r w:rsidRPr="0046041A">
        <w:rPr>
          <w:rFonts w:ascii="Times New Roman" w:hAnsi="Times New Roman"/>
          <w:sz w:val="24"/>
          <w:szCs w:val="24"/>
        </w:rPr>
        <w:t>, 21(4): 541-567.</w:t>
      </w:r>
    </w:p>
    <w:p w14:paraId="6A2B4A34" w14:textId="67EEC6BD" w:rsidR="002E5479" w:rsidRPr="00D278EF" w:rsidRDefault="008A49D2" w:rsidP="002E5479">
      <w:pPr>
        <w:spacing w:line="240" w:lineRule="auto"/>
        <w:jc w:val="both"/>
        <w:rPr>
          <w:rFonts w:ascii="Times New Roman" w:hAnsi="Times New Roman"/>
          <w:sz w:val="24"/>
          <w:szCs w:val="24"/>
          <w:lang w:val="en-US"/>
        </w:rPr>
      </w:pPr>
      <w:r>
        <w:rPr>
          <w:rFonts w:ascii="Times New Roman" w:hAnsi="Times New Roman"/>
          <w:sz w:val="24"/>
          <w:szCs w:val="24"/>
          <w:lang w:val="en-US"/>
        </w:rPr>
        <w:t>Weerawardena, J., Mort, G</w:t>
      </w:r>
      <w:r w:rsidR="002E5479" w:rsidRPr="0046041A">
        <w:rPr>
          <w:rFonts w:ascii="Times New Roman" w:hAnsi="Times New Roman"/>
          <w:sz w:val="24"/>
          <w:szCs w:val="24"/>
          <w:lang w:val="en-US"/>
        </w:rPr>
        <w:t>.S., Liesch P.W. &amp; Knight, G. 2007. Conceptualizing accelerated internationaliz</w:t>
      </w:r>
      <w:r>
        <w:rPr>
          <w:rFonts w:ascii="Times New Roman" w:hAnsi="Times New Roman"/>
          <w:sz w:val="24"/>
          <w:szCs w:val="24"/>
          <w:lang w:val="en-US"/>
        </w:rPr>
        <w:t>ation in the born global firm: a</w:t>
      </w:r>
      <w:r w:rsidR="002E5479" w:rsidRPr="0046041A">
        <w:rPr>
          <w:rFonts w:ascii="Times New Roman" w:hAnsi="Times New Roman"/>
          <w:sz w:val="24"/>
          <w:szCs w:val="24"/>
          <w:lang w:val="en-US"/>
        </w:rPr>
        <w:t xml:space="preserve"> dynamic capabilities perspective. </w:t>
      </w:r>
      <w:r w:rsidR="002E5479" w:rsidRPr="0046041A">
        <w:rPr>
          <w:rFonts w:ascii="Times New Roman" w:hAnsi="Times New Roman"/>
          <w:i/>
          <w:sz w:val="24"/>
          <w:szCs w:val="24"/>
          <w:lang w:val="en-US"/>
        </w:rPr>
        <w:t xml:space="preserve">Journal of </w:t>
      </w:r>
      <w:r w:rsidR="002E5479" w:rsidRPr="00D278EF">
        <w:rPr>
          <w:rFonts w:ascii="Times New Roman" w:hAnsi="Times New Roman"/>
          <w:i/>
          <w:sz w:val="24"/>
          <w:szCs w:val="24"/>
          <w:lang w:val="en-US"/>
        </w:rPr>
        <w:t>World Business</w:t>
      </w:r>
      <w:r w:rsidR="002E5479" w:rsidRPr="00D278EF">
        <w:rPr>
          <w:rFonts w:ascii="Times New Roman" w:hAnsi="Times New Roman"/>
          <w:sz w:val="24"/>
          <w:szCs w:val="24"/>
          <w:lang w:val="en-US"/>
        </w:rPr>
        <w:t>, 42(3): 294-306.</w:t>
      </w:r>
    </w:p>
    <w:p w14:paraId="19CA9772" w14:textId="35D968EB" w:rsidR="00D278EF" w:rsidRPr="00D278EF" w:rsidRDefault="00D278EF" w:rsidP="002E5479">
      <w:pPr>
        <w:spacing w:line="240" w:lineRule="auto"/>
        <w:jc w:val="both"/>
        <w:rPr>
          <w:rFonts w:ascii="Times New Roman" w:hAnsi="Times New Roman"/>
          <w:sz w:val="24"/>
          <w:szCs w:val="24"/>
          <w:lang w:val="en-US"/>
        </w:rPr>
      </w:pPr>
      <w:r w:rsidRPr="008A49D2">
        <w:rPr>
          <w:rFonts w:ascii="Times New Roman" w:hAnsi="Times New Roman"/>
          <w:color w:val="222222"/>
          <w:sz w:val="24"/>
          <w:szCs w:val="24"/>
          <w:shd w:val="clear" w:color="auto" w:fill="FFFFFF"/>
        </w:rPr>
        <w:t>Weerawardena, J., Mort,</w:t>
      </w:r>
      <w:r w:rsidR="008A49D2">
        <w:rPr>
          <w:rFonts w:ascii="Times New Roman" w:hAnsi="Times New Roman"/>
          <w:color w:val="222222"/>
          <w:sz w:val="24"/>
          <w:szCs w:val="24"/>
          <w:shd w:val="clear" w:color="auto" w:fill="FFFFFF"/>
        </w:rPr>
        <w:t xml:space="preserve"> G.S., Salunke, S., Knight, G. &amp; Liesch, P.</w:t>
      </w:r>
      <w:r w:rsidRPr="008A49D2">
        <w:rPr>
          <w:rFonts w:ascii="Times New Roman" w:hAnsi="Times New Roman"/>
          <w:color w:val="222222"/>
          <w:sz w:val="24"/>
          <w:szCs w:val="24"/>
          <w:shd w:val="clear" w:color="auto" w:fill="FFFFFF"/>
        </w:rPr>
        <w:t>W. (2015). The role of the market sub-system and the socio-technical sub-system in innovation and firm performance: a dynamic capabilities approach.</w:t>
      </w:r>
      <w:r>
        <w:rPr>
          <w:rFonts w:ascii="Times New Roman" w:hAnsi="Times New Roman"/>
          <w:color w:val="222222"/>
          <w:sz w:val="24"/>
          <w:szCs w:val="24"/>
          <w:shd w:val="clear" w:color="auto" w:fill="FFFFFF"/>
        </w:rPr>
        <w:t xml:space="preserve"> </w:t>
      </w:r>
      <w:r w:rsidRPr="008A49D2">
        <w:rPr>
          <w:rFonts w:ascii="Times New Roman" w:hAnsi="Times New Roman"/>
          <w:color w:val="222222"/>
          <w:sz w:val="24"/>
          <w:szCs w:val="24"/>
          <w:shd w:val="clear" w:color="auto" w:fill="FFFFFF"/>
        </w:rPr>
        <w:t> </w:t>
      </w:r>
      <w:r w:rsidRPr="008A49D2">
        <w:rPr>
          <w:rFonts w:ascii="Times New Roman" w:hAnsi="Times New Roman"/>
          <w:i/>
          <w:iCs/>
          <w:color w:val="222222"/>
          <w:sz w:val="24"/>
          <w:szCs w:val="24"/>
          <w:shd w:val="clear" w:color="auto" w:fill="FFFFFF"/>
        </w:rPr>
        <w:t>Journal of the Academy of Marketing Science</w:t>
      </w:r>
      <w:r w:rsidRPr="008A49D2">
        <w:rPr>
          <w:rFonts w:ascii="Times New Roman" w:hAnsi="Times New Roman"/>
          <w:color w:val="222222"/>
          <w:sz w:val="24"/>
          <w:szCs w:val="24"/>
          <w:shd w:val="clear" w:color="auto" w:fill="FFFFFF"/>
        </w:rPr>
        <w:t>, </w:t>
      </w:r>
      <w:r w:rsidRPr="008A49D2">
        <w:rPr>
          <w:rFonts w:ascii="Times New Roman" w:hAnsi="Times New Roman"/>
          <w:i/>
          <w:iCs/>
          <w:color w:val="222222"/>
          <w:sz w:val="24"/>
          <w:szCs w:val="24"/>
          <w:shd w:val="clear" w:color="auto" w:fill="FFFFFF"/>
        </w:rPr>
        <w:t>43</w:t>
      </w:r>
      <w:r w:rsidRPr="008A49D2">
        <w:rPr>
          <w:rFonts w:ascii="Times New Roman" w:hAnsi="Times New Roman"/>
          <w:color w:val="222222"/>
          <w:sz w:val="24"/>
          <w:szCs w:val="24"/>
          <w:shd w:val="clear" w:color="auto" w:fill="FFFFFF"/>
        </w:rPr>
        <w:t>(2), 221-239.</w:t>
      </w:r>
    </w:p>
    <w:p w14:paraId="0C209FC6" w14:textId="7DF0B0C7" w:rsidR="002E5479" w:rsidRPr="0046041A" w:rsidRDefault="002E5479" w:rsidP="002E5479">
      <w:pPr>
        <w:spacing w:line="240" w:lineRule="auto"/>
        <w:jc w:val="both"/>
        <w:rPr>
          <w:rFonts w:ascii="Times New Roman" w:hAnsi="Times New Roman"/>
          <w:sz w:val="24"/>
          <w:szCs w:val="24"/>
          <w:lang w:val="en-US"/>
        </w:rPr>
      </w:pPr>
      <w:r w:rsidRPr="00920051">
        <w:rPr>
          <w:rFonts w:ascii="Times New Roman" w:hAnsi="Times New Roman"/>
          <w:sz w:val="24"/>
          <w:szCs w:val="24"/>
          <w:lang w:val="en-US"/>
        </w:rPr>
        <w:t>Wheeler, C., Ibeh, K. &amp; Dimitratos, P. 2008. UK export</w:t>
      </w:r>
      <w:r w:rsidR="008A49D2">
        <w:rPr>
          <w:rFonts w:ascii="Times New Roman" w:hAnsi="Times New Roman"/>
          <w:sz w:val="24"/>
          <w:szCs w:val="24"/>
          <w:lang w:val="en-US"/>
        </w:rPr>
        <w:t xml:space="preserve"> performance research: r</w:t>
      </w:r>
      <w:r w:rsidRPr="00920051">
        <w:rPr>
          <w:rFonts w:ascii="Times New Roman" w:hAnsi="Times New Roman"/>
          <w:sz w:val="24"/>
          <w:szCs w:val="24"/>
          <w:lang w:val="en-US"/>
        </w:rPr>
        <w:t>eview and implications</w:t>
      </w:r>
      <w:r w:rsidRPr="0046041A">
        <w:rPr>
          <w:rFonts w:ascii="Times New Roman" w:hAnsi="Times New Roman"/>
          <w:sz w:val="24"/>
          <w:szCs w:val="24"/>
          <w:lang w:val="en-US"/>
        </w:rPr>
        <w:t xml:space="preserve">. </w:t>
      </w:r>
      <w:r w:rsidRPr="0046041A">
        <w:rPr>
          <w:rFonts w:ascii="Times New Roman" w:hAnsi="Times New Roman"/>
          <w:i/>
          <w:sz w:val="24"/>
          <w:szCs w:val="24"/>
          <w:lang w:val="en-US"/>
        </w:rPr>
        <w:t>International Small Business Journal</w:t>
      </w:r>
      <w:r w:rsidRPr="0046041A">
        <w:rPr>
          <w:rFonts w:ascii="Times New Roman" w:hAnsi="Times New Roman"/>
          <w:sz w:val="24"/>
          <w:szCs w:val="24"/>
          <w:lang w:val="en-US"/>
        </w:rPr>
        <w:t>, 26(2): 207–239.</w:t>
      </w:r>
    </w:p>
    <w:p w14:paraId="5A9E1A9D"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Wiklund, J. &amp; Shepherd, D. 2003. Knowledge</w:t>
      </w:r>
      <w:r w:rsidRPr="0046041A">
        <w:rPr>
          <w:rFonts w:ascii="Cambria Math" w:hAnsi="Cambria Math" w:cs="Cambria Math"/>
          <w:sz w:val="24"/>
          <w:szCs w:val="24"/>
        </w:rPr>
        <w:t>‐</w:t>
      </w:r>
      <w:r w:rsidRPr="0046041A">
        <w:rPr>
          <w:rFonts w:ascii="Times New Roman" w:hAnsi="Times New Roman"/>
          <w:sz w:val="24"/>
          <w:szCs w:val="24"/>
        </w:rPr>
        <w:t>based resources, entrepreneurial orientation and the performance of small and medium</w:t>
      </w:r>
      <w:r w:rsidRPr="0046041A">
        <w:rPr>
          <w:rFonts w:ascii="Cambria Math" w:hAnsi="Cambria Math" w:cs="Cambria Math"/>
          <w:sz w:val="24"/>
          <w:szCs w:val="24"/>
        </w:rPr>
        <w:t>‐</w:t>
      </w:r>
      <w:r w:rsidRPr="0046041A">
        <w:rPr>
          <w:rFonts w:ascii="Times New Roman" w:hAnsi="Times New Roman"/>
          <w:sz w:val="24"/>
          <w:szCs w:val="24"/>
        </w:rPr>
        <w:t xml:space="preserve">sized businesses. </w:t>
      </w:r>
      <w:r w:rsidRPr="0046041A">
        <w:rPr>
          <w:rFonts w:ascii="Times New Roman" w:hAnsi="Times New Roman"/>
          <w:i/>
          <w:sz w:val="24"/>
          <w:szCs w:val="24"/>
        </w:rPr>
        <w:t>Strategic Management Journal</w:t>
      </w:r>
      <w:r w:rsidRPr="0046041A">
        <w:rPr>
          <w:rFonts w:ascii="Times New Roman" w:hAnsi="Times New Roman"/>
          <w:sz w:val="24"/>
          <w:szCs w:val="24"/>
        </w:rPr>
        <w:t>, 24(13): 1307–1314.</w:t>
      </w:r>
    </w:p>
    <w:p w14:paraId="7E6FCEE6"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Wren, B., Souder, W. &amp; Berkowitz, D. 2000. Market orientation and new product development in global industrial firms. </w:t>
      </w:r>
      <w:r w:rsidRPr="0046041A">
        <w:rPr>
          <w:rFonts w:ascii="Times New Roman" w:hAnsi="Times New Roman"/>
          <w:i/>
          <w:sz w:val="24"/>
          <w:szCs w:val="24"/>
        </w:rPr>
        <w:t>Industrial Marketing Management</w:t>
      </w:r>
      <w:r w:rsidRPr="0046041A">
        <w:rPr>
          <w:rFonts w:ascii="Times New Roman" w:hAnsi="Times New Roman"/>
          <w:sz w:val="24"/>
          <w:szCs w:val="24"/>
        </w:rPr>
        <w:t xml:space="preserve">, 29(6): 601–611. </w:t>
      </w:r>
    </w:p>
    <w:p w14:paraId="226153E7" w14:textId="3AC9BC9B"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Zahra S.A., Ireland, R.D. </w:t>
      </w:r>
      <w:r w:rsidRPr="0046041A">
        <w:rPr>
          <w:rFonts w:ascii="Times New Roman" w:hAnsi="Times New Roman"/>
          <w:sz w:val="24"/>
          <w:szCs w:val="24"/>
          <w:lang w:val="en-US"/>
        </w:rPr>
        <w:t xml:space="preserve">&amp; </w:t>
      </w:r>
      <w:r w:rsidRPr="0046041A">
        <w:rPr>
          <w:rFonts w:ascii="Times New Roman" w:hAnsi="Times New Roman"/>
          <w:sz w:val="24"/>
          <w:szCs w:val="24"/>
        </w:rPr>
        <w:t>Hitt, M.A. 2000. International e</w:t>
      </w:r>
      <w:r w:rsidR="008A49D2">
        <w:rPr>
          <w:rFonts w:ascii="Times New Roman" w:hAnsi="Times New Roman"/>
          <w:sz w:val="24"/>
          <w:szCs w:val="24"/>
        </w:rPr>
        <w:t>xpansion by new venture firms: i</w:t>
      </w:r>
      <w:r w:rsidRPr="0046041A">
        <w:rPr>
          <w:rFonts w:ascii="Times New Roman" w:hAnsi="Times New Roman"/>
          <w:sz w:val="24"/>
          <w:szCs w:val="24"/>
        </w:rPr>
        <w:t xml:space="preserve">nternational diversity, mode of market entry, technological learning, and performance. </w:t>
      </w:r>
      <w:r w:rsidRPr="00E775B5">
        <w:rPr>
          <w:rFonts w:ascii="Times New Roman" w:hAnsi="Times New Roman"/>
          <w:i/>
          <w:sz w:val="24"/>
          <w:szCs w:val="24"/>
        </w:rPr>
        <w:t xml:space="preserve">Academy </w:t>
      </w:r>
      <w:r w:rsidRPr="0046041A">
        <w:rPr>
          <w:rFonts w:ascii="Times New Roman" w:hAnsi="Times New Roman"/>
          <w:i/>
          <w:sz w:val="24"/>
          <w:szCs w:val="24"/>
        </w:rPr>
        <w:t>of Management Journal</w:t>
      </w:r>
      <w:r w:rsidRPr="0046041A">
        <w:rPr>
          <w:rFonts w:ascii="Times New Roman" w:hAnsi="Times New Roman"/>
          <w:sz w:val="24"/>
          <w:szCs w:val="24"/>
        </w:rPr>
        <w:t xml:space="preserve">, 43(5): 925-950. </w:t>
      </w:r>
    </w:p>
    <w:p w14:paraId="0ADC929F" w14:textId="11902113" w:rsidR="002E5479" w:rsidRPr="0046041A" w:rsidRDefault="008A49D2" w:rsidP="002E5479">
      <w:pPr>
        <w:spacing w:line="240" w:lineRule="auto"/>
        <w:jc w:val="both"/>
        <w:rPr>
          <w:rFonts w:ascii="Times New Roman" w:hAnsi="Times New Roman"/>
          <w:sz w:val="24"/>
          <w:szCs w:val="24"/>
        </w:rPr>
      </w:pPr>
      <w:r>
        <w:rPr>
          <w:rFonts w:ascii="Times New Roman" w:hAnsi="Times New Roman"/>
          <w:sz w:val="24"/>
          <w:szCs w:val="24"/>
          <w:lang w:val="en-US"/>
        </w:rPr>
        <w:t>Zahra, S.A. &amp; Covin, J.</w:t>
      </w:r>
      <w:r w:rsidR="002E5479" w:rsidRPr="00D53757">
        <w:rPr>
          <w:rFonts w:ascii="Times New Roman" w:hAnsi="Times New Roman"/>
          <w:sz w:val="24"/>
          <w:szCs w:val="24"/>
          <w:lang w:val="en-US"/>
        </w:rPr>
        <w:t xml:space="preserve">G. 1995. </w:t>
      </w:r>
      <w:r w:rsidR="002E5479" w:rsidRPr="0046041A">
        <w:rPr>
          <w:rFonts w:ascii="Times New Roman" w:hAnsi="Times New Roman"/>
          <w:sz w:val="24"/>
          <w:szCs w:val="24"/>
        </w:rPr>
        <w:t>Contextual influences on</w:t>
      </w:r>
      <w:r>
        <w:rPr>
          <w:rFonts w:ascii="Times New Roman" w:hAnsi="Times New Roman"/>
          <w:sz w:val="24"/>
          <w:szCs w:val="24"/>
        </w:rPr>
        <w:t xml:space="preserve"> the corporate entrepreneurship-performance relationship: a</w:t>
      </w:r>
      <w:r w:rsidR="002E5479" w:rsidRPr="0046041A">
        <w:rPr>
          <w:rFonts w:ascii="Times New Roman" w:hAnsi="Times New Roman"/>
          <w:sz w:val="24"/>
          <w:szCs w:val="24"/>
        </w:rPr>
        <w:t xml:space="preserve"> longitudinal analysis. </w:t>
      </w:r>
      <w:r w:rsidR="002E5479" w:rsidRPr="0046041A">
        <w:rPr>
          <w:rFonts w:ascii="Times New Roman" w:hAnsi="Times New Roman"/>
          <w:i/>
          <w:sz w:val="24"/>
          <w:szCs w:val="24"/>
        </w:rPr>
        <w:t>Journal of Business Venturing</w:t>
      </w:r>
      <w:r w:rsidR="002E5479" w:rsidRPr="0046041A">
        <w:rPr>
          <w:rFonts w:ascii="Times New Roman" w:hAnsi="Times New Roman"/>
          <w:sz w:val="24"/>
          <w:szCs w:val="24"/>
        </w:rPr>
        <w:t>, 10(1): 43–58.</w:t>
      </w:r>
    </w:p>
    <w:p w14:paraId="4AF19F19" w14:textId="12E19F74"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lastRenderedPageBreak/>
        <w:t>Z</w:t>
      </w:r>
      <w:r w:rsidR="00E775B5">
        <w:rPr>
          <w:rFonts w:ascii="Times New Roman" w:hAnsi="Times New Roman"/>
          <w:sz w:val="24"/>
          <w:szCs w:val="24"/>
        </w:rPr>
        <w:t>ahra, S.A. &amp;</w:t>
      </w:r>
      <w:r w:rsidRPr="0046041A">
        <w:rPr>
          <w:rFonts w:ascii="Times New Roman" w:hAnsi="Times New Roman"/>
          <w:sz w:val="24"/>
          <w:szCs w:val="24"/>
        </w:rPr>
        <w:t xml:space="preserve"> Garvis, D.M. 2000. International corporate entrepre</w:t>
      </w:r>
      <w:r w:rsidR="008A49D2">
        <w:rPr>
          <w:rFonts w:ascii="Times New Roman" w:hAnsi="Times New Roman"/>
          <w:sz w:val="24"/>
          <w:szCs w:val="24"/>
        </w:rPr>
        <w:t>neurship and firm performance: t</w:t>
      </w:r>
      <w:r w:rsidRPr="0046041A">
        <w:rPr>
          <w:rFonts w:ascii="Times New Roman" w:hAnsi="Times New Roman"/>
          <w:sz w:val="24"/>
          <w:szCs w:val="24"/>
        </w:rPr>
        <w:t xml:space="preserve">he moderating effect of international environmental hostility. </w:t>
      </w:r>
      <w:r w:rsidRPr="0046041A">
        <w:rPr>
          <w:rFonts w:ascii="Times New Roman" w:hAnsi="Times New Roman"/>
          <w:i/>
          <w:sz w:val="24"/>
          <w:szCs w:val="24"/>
        </w:rPr>
        <w:t>Journal of Business Venturing</w:t>
      </w:r>
      <w:r w:rsidRPr="0046041A">
        <w:rPr>
          <w:rFonts w:ascii="Times New Roman" w:hAnsi="Times New Roman"/>
          <w:sz w:val="24"/>
          <w:szCs w:val="24"/>
        </w:rPr>
        <w:t>, 15(5/6): 469-492.</w:t>
      </w:r>
    </w:p>
    <w:p w14:paraId="32716AE8" w14:textId="72DE5563"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Zaltman, G., Duncan, R. &amp; Holbek, J. 1973. </w:t>
      </w:r>
      <w:r w:rsidRPr="0046041A">
        <w:rPr>
          <w:rFonts w:ascii="Times New Roman" w:hAnsi="Times New Roman"/>
          <w:i/>
          <w:sz w:val="24"/>
          <w:szCs w:val="24"/>
        </w:rPr>
        <w:t>Innovations and organizations</w:t>
      </w:r>
      <w:r w:rsidRPr="0046041A">
        <w:rPr>
          <w:rFonts w:ascii="Times New Roman" w:hAnsi="Times New Roman"/>
          <w:sz w:val="24"/>
          <w:szCs w:val="24"/>
        </w:rPr>
        <w:t>. New York: John Wiley</w:t>
      </w:r>
      <w:r w:rsidR="008A49D2">
        <w:rPr>
          <w:rFonts w:ascii="Times New Roman" w:hAnsi="Times New Roman"/>
          <w:sz w:val="24"/>
          <w:szCs w:val="24"/>
        </w:rPr>
        <w:t xml:space="preserve"> </w:t>
      </w:r>
      <w:r w:rsidRPr="0046041A">
        <w:rPr>
          <w:rFonts w:ascii="Times New Roman" w:hAnsi="Times New Roman"/>
          <w:sz w:val="24"/>
          <w:szCs w:val="24"/>
        </w:rPr>
        <w:t>&amp;</w:t>
      </w:r>
      <w:r w:rsidR="008A49D2">
        <w:rPr>
          <w:rFonts w:ascii="Times New Roman" w:hAnsi="Times New Roman"/>
          <w:sz w:val="24"/>
          <w:szCs w:val="24"/>
        </w:rPr>
        <w:t xml:space="preserve"> </w:t>
      </w:r>
      <w:r w:rsidRPr="0046041A">
        <w:rPr>
          <w:rFonts w:ascii="Times New Roman" w:hAnsi="Times New Roman"/>
          <w:sz w:val="24"/>
          <w:szCs w:val="24"/>
        </w:rPr>
        <w:t>Sons.</w:t>
      </w:r>
    </w:p>
    <w:p w14:paraId="441F248B" w14:textId="53EFD944"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Zhang, M., Tansuhaj, P. </w:t>
      </w:r>
      <w:r w:rsidRPr="0046041A">
        <w:rPr>
          <w:rFonts w:ascii="Times New Roman" w:hAnsi="Times New Roman"/>
          <w:sz w:val="24"/>
          <w:szCs w:val="24"/>
          <w:lang w:val="en-US"/>
        </w:rPr>
        <w:t>&amp;</w:t>
      </w:r>
      <w:r w:rsidRPr="0046041A">
        <w:rPr>
          <w:rFonts w:ascii="Times New Roman" w:hAnsi="Times New Roman"/>
          <w:sz w:val="24"/>
          <w:szCs w:val="24"/>
        </w:rPr>
        <w:t xml:space="preserve"> McCullough, J. 2009. Internation</w:t>
      </w:r>
      <w:r w:rsidR="008A49D2">
        <w:rPr>
          <w:rFonts w:ascii="Times New Roman" w:hAnsi="Times New Roman"/>
          <w:sz w:val="24"/>
          <w:szCs w:val="24"/>
        </w:rPr>
        <w:t>al entrepreneurial capability: t</w:t>
      </w:r>
      <w:r w:rsidRPr="0046041A">
        <w:rPr>
          <w:rFonts w:ascii="Times New Roman" w:hAnsi="Times New Roman"/>
          <w:sz w:val="24"/>
          <w:szCs w:val="24"/>
        </w:rPr>
        <w:t xml:space="preserve">he measurement and a comparison between born global firms and traditional exporters in China. </w:t>
      </w:r>
      <w:r w:rsidRPr="0046041A">
        <w:rPr>
          <w:rFonts w:ascii="Times New Roman" w:hAnsi="Times New Roman"/>
          <w:i/>
          <w:sz w:val="24"/>
          <w:szCs w:val="24"/>
        </w:rPr>
        <w:t>Journal of International Entrepreneurship</w:t>
      </w:r>
      <w:r w:rsidRPr="0046041A">
        <w:rPr>
          <w:rFonts w:ascii="Times New Roman" w:hAnsi="Times New Roman"/>
          <w:sz w:val="24"/>
          <w:szCs w:val="24"/>
        </w:rPr>
        <w:t>, 7(4): 293-332.</w:t>
      </w:r>
    </w:p>
    <w:p w14:paraId="79C9AF4D"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Zhou, L. 2007. The effects of entrepreneurial proclivity and foreign market knowledge on early internationalization. </w:t>
      </w:r>
      <w:r w:rsidRPr="0046041A">
        <w:rPr>
          <w:rFonts w:ascii="Times New Roman" w:hAnsi="Times New Roman"/>
          <w:i/>
          <w:sz w:val="24"/>
          <w:szCs w:val="24"/>
        </w:rPr>
        <w:t>Journal of World Business</w:t>
      </w:r>
      <w:r w:rsidRPr="0046041A">
        <w:rPr>
          <w:rFonts w:ascii="Times New Roman" w:hAnsi="Times New Roman"/>
          <w:sz w:val="24"/>
          <w:szCs w:val="24"/>
        </w:rPr>
        <w:t>, 42(3): 281-293.</w:t>
      </w:r>
    </w:p>
    <w:p w14:paraId="49570FC3" w14:textId="77777777"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Zhou, L., Wu, W-P. </w:t>
      </w:r>
      <w:r w:rsidRPr="0046041A">
        <w:rPr>
          <w:rFonts w:ascii="Times New Roman" w:hAnsi="Times New Roman"/>
          <w:sz w:val="24"/>
          <w:szCs w:val="24"/>
          <w:lang w:val="en-US"/>
        </w:rPr>
        <w:t>&amp;</w:t>
      </w:r>
      <w:r w:rsidRPr="0046041A">
        <w:rPr>
          <w:rFonts w:ascii="Times New Roman" w:hAnsi="Times New Roman"/>
          <w:sz w:val="24"/>
          <w:szCs w:val="24"/>
        </w:rPr>
        <w:t xml:space="preserve"> Luo, X. 2007. Internationalisation and the performance of born-global SMEs: the mediating role of social networks. </w:t>
      </w:r>
      <w:r w:rsidRPr="0046041A">
        <w:rPr>
          <w:rFonts w:ascii="Times New Roman" w:hAnsi="Times New Roman"/>
          <w:i/>
          <w:sz w:val="24"/>
          <w:szCs w:val="24"/>
        </w:rPr>
        <w:t>Journal of International Business Studies</w:t>
      </w:r>
      <w:r w:rsidRPr="0046041A">
        <w:rPr>
          <w:rFonts w:ascii="Times New Roman" w:hAnsi="Times New Roman"/>
          <w:sz w:val="24"/>
          <w:szCs w:val="24"/>
        </w:rPr>
        <w:t>, 38: 673–690.</w:t>
      </w:r>
    </w:p>
    <w:p w14:paraId="2C04902C" w14:textId="6E9F0F95"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 xml:space="preserve">Zollo, M. </w:t>
      </w:r>
      <w:r w:rsidRPr="0046041A">
        <w:rPr>
          <w:rFonts w:ascii="Times New Roman" w:hAnsi="Times New Roman"/>
          <w:sz w:val="24"/>
          <w:szCs w:val="24"/>
          <w:lang w:val="en-US"/>
        </w:rPr>
        <w:t>&amp;</w:t>
      </w:r>
      <w:r w:rsidR="008A49D2">
        <w:rPr>
          <w:rFonts w:ascii="Times New Roman" w:hAnsi="Times New Roman"/>
          <w:sz w:val="24"/>
          <w:szCs w:val="24"/>
        </w:rPr>
        <w:t xml:space="preserve"> Winter, S.G. 2002. Deliberate learning and the evolution of dynamic c</w:t>
      </w:r>
      <w:r w:rsidRPr="0046041A">
        <w:rPr>
          <w:rFonts w:ascii="Times New Roman" w:hAnsi="Times New Roman"/>
          <w:sz w:val="24"/>
          <w:szCs w:val="24"/>
        </w:rPr>
        <w:t xml:space="preserve">apabilities. </w:t>
      </w:r>
      <w:r w:rsidRPr="0046041A">
        <w:rPr>
          <w:rFonts w:ascii="Times New Roman" w:hAnsi="Times New Roman"/>
          <w:i/>
          <w:sz w:val="24"/>
          <w:szCs w:val="24"/>
        </w:rPr>
        <w:t>Organization Science</w:t>
      </w:r>
      <w:r w:rsidRPr="0046041A">
        <w:rPr>
          <w:rFonts w:ascii="Times New Roman" w:hAnsi="Times New Roman"/>
          <w:sz w:val="24"/>
          <w:szCs w:val="24"/>
        </w:rPr>
        <w:t>, 13(3): 339-351.</w:t>
      </w:r>
    </w:p>
    <w:p w14:paraId="461BA3C7" w14:textId="4915E94A" w:rsidR="002E5479" w:rsidRPr="0046041A" w:rsidRDefault="002E5479" w:rsidP="002E5479">
      <w:pPr>
        <w:spacing w:line="240" w:lineRule="auto"/>
        <w:jc w:val="both"/>
        <w:rPr>
          <w:rFonts w:ascii="Times New Roman" w:hAnsi="Times New Roman"/>
          <w:sz w:val="24"/>
          <w:szCs w:val="24"/>
        </w:rPr>
      </w:pPr>
      <w:r w:rsidRPr="00D53757">
        <w:rPr>
          <w:rFonts w:ascii="Times New Roman" w:hAnsi="Times New Roman"/>
          <w:sz w:val="24"/>
          <w:szCs w:val="24"/>
          <w:lang w:val="en-US"/>
        </w:rPr>
        <w:t xml:space="preserve">Zou, S. &amp; Cavusgil, S.T. 2002. </w:t>
      </w:r>
      <w:r w:rsidR="008A49D2">
        <w:rPr>
          <w:rFonts w:ascii="Times New Roman" w:hAnsi="Times New Roman"/>
          <w:sz w:val="24"/>
          <w:szCs w:val="24"/>
        </w:rPr>
        <w:t>The GMS: a</w:t>
      </w:r>
      <w:r w:rsidRPr="0046041A">
        <w:rPr>
          <w:rFonts w:ascii="Times New Roman" w:hAnsi="Times New Roman"/>
          <w:sz w:val="24"/>
          <w:szCs w:val="24"/>
        </w:rPr>
        <w:t xml:space="preserve"> broad conceptualization of global marketing strategy and its effect on firm performance. </w:t>
      </w:r>
      <w:r w:rsidRPr="0046041A">
        <w:rPr>
          <w:rFonts w:ascii="Times New Roman" w:hAnsi="Times New Roman"/>
          <w:i/>
          <w:sz w:val="24"/>
          <w:szCs w:val="24"/>
        </w:rPr>
        <w:t>Journal of Marketing</w:t>
      </w:r>
      <w:r w:rsidRPr="0046041A">
        <w:rPr>
          <w:rFonts w:ascii="Times New Roman" w:hAnsi="Times New Roman"/>
          <w:sz w:val="24"/>
          <w:szCs w:val="24"/>
        </w:rPr>
        <w:t>, 66(4): 40–56.</w:t>
      </w:r>
    </w:p>
    <w:p w14:paraId="2D66E12F" w14:textId="4FF2E1AA" w:rsidR="002E5479" w:rsidRPr="0046041A" w:rsidRDefault="002E5479" w:rsidP="002E5479">
      <w:pPr>
        <w:spacing w:line="240" w:lineRule="auto"/>
        <w:jc w:val="both"/>
        <w:rPr>
          <w:rFonts w:ascii="Times New Roman" w:hAnsi="Times New Roman"/>
          <w:sz w:val="24"/>
          <w:szCs w:val="24"/>
        </w:rPr>
      </w:pPr>
      <w:r w:rsidRPr="0046041A">
        <w:rPr>
          <w:rFonts w:ascii="Times New Roman" w:hAnsi="Times New Roman"/>
          <w:sz w:val="24"/>
          <w:szCs w:val="24"/>
        </w:rPr>
        <w:t>Zou, S. &amp; Stan, S. 1998. The deter</w:t>
      </w:r>
      <w:r w:rsidR="008A49D2">
        <w:rPr>
          <w:rFonts w:ascii="Times New Roman" w:hAnsi="Times New Roman"/>
          <w:sz w:val="24"/>
          <w:szCs w:val="24"/>
        </w:rPr>
        <w:t>minants of export performance: a</w:t>
      </w:r>
      <w:r w:rsidRPr="0046041A">
        <w:rPr>
          <w:rFonts w:ascii="Times New Roman" w:hAnsi="Times New Roman"/>
          <w:sz w:val="24"/>
          <w:szCs w:val="24"/>
        </w:rPr>
        <w:t xml:space="preserve"> review of the empirical literature between 1987 and 1997. </w:t>
      </w:r>
      <w:r w:rsidRPr="0046041A">
        <w:rPr>
          <w:rFonts w:ascii="Times New Roman" w:hAnsi="Times New Roman"/>
          <w:i/>
          <w:sz w:val="24"/>
          <w:szCs w:val="24"/>
        </w:rPr>
        <w:t>International Marketing Review</w:t>
      </w:r>
      <w:r w:rsidRPr="0046041A">
        <w:rPr>
          <w:rFonts w:ascii="Times New Roman" w:hAnsi="Times New Roman"/>
          <w:sz w:val="24"/>
          <w:szCs w:val="24"/>
        </w:rPr>
        <w:t>, 15(5): 333–356.</w:t>
      </w:r>
    </w:p>
    <w:p w14:paraId="5ED9A462" w14:textId="77777777" w:rsidR="002E5479" w:rsidRPr="0046041A" w:rsidRDefault="002E5479" w:rsidP="002E5479">
      <w:pPr>
        <w:spacing w:line="240" w:lineRule="auto"/>
        <w:jc w:val="both"/>
        <w:rPr>
          <w:rFonts w:ascii="Times New Roman" w:hAnsi="Times New Roman"/>
          <w:sz w:val="24"/>
          <w:szCs w:val="24"/>
        </w:rPr>
      </w:pPr>
      <w:r w:rsidRPr="00D53757">
        <w:rPr>
          <w:rFonts w:ascii="Times New Roman" w:hAnsi="Times New Roman"/>
          <w:sz w:val="24"/>
          <w:szCs w:val="24"/>
          <w:lang w:val="en-US"/>
        </w:rPr>
        <w:t xml:space="preserve">Zucchella, A., Palamara, G. &amp; Denicolai, S. 2007. </w:t>
      </w:r>
      <w:r w:rsidRPr="0046041A">
        <w:rPr>
          <w:rFonts w:ascii="Times New Roman" w:hAnsi="Times New Roman"/>
          <w:sz w:val="24"/>
          <w:szCs w:val="24"/>
        </w:rPr>
        <w:t xml:space="preserve">The drivers of the early internationalization of the firm. </w:t>
      </w:r>
      <w:r w:rsidRPr="0046041A">
        <w:rPr>
          <w:rFonts w:ascii="Times New Roman" w:hAnsi="Times New Roman"/>
          <w:i/>
          <w:sz w:val="24"/>
          <w:szCs w:val="24"/>
        </w:rPr>
        <w:t>Journal of World Business</w:t>
      </w:r>
      <w:r w:rsidRPr="0046041A">
        <w:rPr>
          <w:rFonts w:ascii="Times New Roman" w:hAnsi="Times New Roman"/>
          <w:sz w:val="24"/>
          <w:szCs w:val="24"/>
        </w:rPr>
        <w:t>, 42(3): 268-280.</w:t>
      </w:r>
    </w:p>
    <w:p w14:paraId="5E843B69" w14:textId="090039BF" w:rsidR="000C5FE0" w:rsidRPr="00E775B5" w:rsidRDefault="00A2405D" w:rsidP="002E5479">
      <w:pPr>
        <w:spacing w:line="240" w:lineRule="auto"/>
        <w:jc w:val="both"/>
        <w:rPr>
          <w:rFonts w:ascii="Times New Roman" w:hAnsi="Times New Roman"/>
          <w:sz w:val="24"/>
          <w:szCs w:val="24"/>
        </w:rPr>
      </w:pPr>
      <w:r>
        <w:rPr>
          <w:rFonts w:ascii="Times New Roman" w:hAnsi="Times New Roman"/>
          <w:sz w:val="24"/>
          <w:szCs w:val="24"/>
          <w:shd w:val="clear" w:color="auto" w:fill="FFFFFF"/>
        </w:rPr>
        <w:t>Zucchella, A. &amp; Kabbara, D. 2013. The r</w:t>
      </w:r>
      <w:r w:rsidR="000C5FE0" w:rsidRPr="00E775B5">
        <w:rPr>
          <w:rFonts w:ascii="Times New Roman" w:hAnsi="Times New Roman"/>
          <w:sz w:val="24"/>
          <w:szCs w:val="24"/>
          <w:shd w:val="clear" w:color="auto" w:fill="FFFFFF"/>
        </w:rPr>
        <w:t>o</w:t>
      </w:r>
      <w:r>
        <w:rPr>
          <w:rFonts w:ascii="Times New Roman" w:hAnsi="Times New Roman"/>
          <w:sz w:val="24"/>
          <w:szCs w:val="24"/>
          <w:shd w:val="clear" w:color="auto" w:fill="FFFFFF"/>
        </w:rPr>
        <w:t>le of partnerships in the internationalisation process of small knowledge-intensive f</w:t>
      </w:r>
      <w:r w:rsidR="000C5FE0" w:rsidRPr="00E775B5">
        <w:rPr>
          <w:rFonts w:ascii="Times New Roman" w:hAnsi="Times New Roman"/>
          <w:sz w:val="24"/>
          <w:szCs w:val="24"/>
          <w:shd w:val="clear" w:color="auto" w:fill="FFFFFF"/>
        </w:rPr>
        <w:t>irms (SKIFs).</w:t>
      </w:r>
      <w:r w:rsidR="00E775B5">
        <w:rPr>
          <w:rFonts w:ascii="Times New Roman" w:hAnsi="Times New Roman"/>
          <w:sz w:val="24"/>
          <w:szCs w:val="24"/>
          <w:shd w:val="clear" w:color="auto" w:fill="FFFFFF"/>
        </w:rPr>
        <w:t xml:space="preserve"> </w:t>
      </w:r>
      <w:r w:rsidR="00E775B5">
        <w:rPr>
          <w:rFonts w:ascii="Times New Roman" w:hAnsi="Times New Roman"/>
          <w:i/>
          <w:iCs/>
          <w:sz w:val="24"/>
          <w:szCs w:val="24"/>
          <w:shd w:val="clear" w:color="auto" w:fill="FFFFFF"/>
        </w:rPr>
        <w:t>Management I</w:t>
      </w:r>
      <w:r w:rsidR="000C5FE0" w:rsidRPr="00E775B5">
        <w:rPr>
          <w:rFonts w:ascii="Times New Roman" w:hAnsi="Times New Roman"/>
          <w:i/>
          <w:iCs/>
          <w:sz w:val="24"/>
          <w:szCs w:val="24"/>
          <w:shd w:val="clear" w:color="auto" w:fill="FFFFFF"/>
        </w:rPr>
        <w:t>nternational</w:t>
      </w:r>
      <w:r w:rsidR="00E775B5">
        <w:rPr>
          <w:rFonts w:ascii="Times New Roman" w:hAnsi="Times New Roman"/>
          <w:i/>
          <w:iCs/>
          <w:sz w:val="24"/>
          <w:szCs w:val="24"/>
          <w:shd w:val="clear" w:color="auto" w:fill="FFFFFF"/>
        </w:rPr>
        <w:t xml:space="preserve"> </w:t>
      </w:r>
      <w:r w:rsidR="000C5FE0" w:rsidRPr="00E775B5">
        <w:rPr>
          <w:rFonts w:ascii="Times New Roman" w:hAnsi="Times New Roman"/>
          <w:i/>
          <w:iCs/>
          <w:sz w:val="24"/>
          <w:szCs w:val="24"/>
          <w:shd w:val="clear" w:color="auto" w:fill="FFFFFF"/>
        </w:rPr>
        <w:t>/</w:t>
      </w:r>
      <w:r w:rsidR="00E775B5">
        <w:rPr>
          <w:rFonts w:ascii="Times New Roman" w:hAnsi="Times New Roman"/>
          <w:i/>
          <w:iCs/>
          <w:sz w:val="24"/>
          <w:szCs w:val="24"/>
          <w:shd w:val="clear" w:color="auto" w:fill="FFFFFF"/>
        </w:rPr>
        <w:t xml:space="preserve"> </w:t>
      </w:r>
      <w:r w:rsidR="000C5FE0" w:rsidRPr="00E775B5">
        <w:rPr>
          <w:rFonts w:ascii="Times New Roman" w:hAnsi="Times New Roman"/>
          <w:i/>
          <w:iCs/>
          <w:sz w:val="24"/>
          <w:szCs w:val="24"/>
          <w:shd w:val="clear" w:color="auto" w:fill="FFFFFF"/>
        </w:rPr>
        <w:t>International Management</w:t>
      </w:r>
      <w:r w:rsidR="00E775B5">
        <w:rPr>
          <w:rFonts w:ascii="Times New Roman" w:hAnsi="Times New Roman"/>
          <w:i/>
          <w:iCs/>
          <w:sz w:val="24"/>
          <w:szCs w:val="24"/>
          <w:shd w:val="clear" w:color="auto" w:fill="FFFFFF"/>
        </w:rPr>
        <w:t xml:space="preserve"> </w:t>
      </w:r>
      <w:r w:rsidR="000C5FE0" w:rsidRPr="00E775B5">
        <w:rPr>
          <w:rFonts w:ascii="Times New Roman" w:hAnsi="Times New Roman"/>
          <w:i/>
          <w:iCs/>
          <w:sz w:val="24"/>
          <w:szCs w:val="24"/>
          <w:shd w:val="clear" w:color="auto" w:fill="FFFFFF"/>
        </w:rPr>
        <w:t>/</w:t>
      </w:r>
      <w:r w:rsidR="00E775B5">
        <w:rPr>
          <w:rFonts w:ascii="Times New Roman" w:hAnsi="Times New Roman"/>
          <w:i/>
          <w:iCs/>
          <w:sz w:val="24"/>
          <w:szCs w:val="24"/>
          <w:shd w:val="clear" w:color="auto" w:fill="FFFFFF"/>
        </w:rPr>
        <w:t xml:space="preserve"> </w:t>
      </w:r>
      <w:r w:rsidR="000C5FE0" w:rsidRPr="00E775B5">
        <w:rPr>
          <w:rFonts w:ascii="Times New Roman" w:hAnsi="Times New Roman"/>
          <w:i/>
          <w:iCs/>
          <w:sz w:val="24"/>
          <w:szCs w:val="24"/>
          <w:shd w:val="clear" w:color="auto" w:fill="FFFFFF"/>
        </w:rPr>
        <w:t>Gestiòn Internacional</w:t>
      </w:r>
      <w:r w:rsidR="000C5FE0" w:rsidRPr="00E775B5">
        <w:rPr>
          <w:rFonts w:ascii="Times New Roman" w:hAnsi="Times New Roman"/>
          <w:sz w:val="24"/>
          <w:szCs w:val="24"/>
          <w:shd w:val="clear" w:color="auto" w:fill="FFFFFF"/>
        </w:rPr>
        <w:t>,</w:t>
      </w:r>
      <w:r w:rsidR="00E775B5">
        <w:rPr>
          <w:rFonts w:ascii="Times New Roman" w:hAnsi="Times New Roman"/>
          <w:sz w:val="24"/>
          <w:szCs w:val="24"/>
          <w:shd w:val="clear" w:color="auto" w:fill="FFFFFF"/>
        </w:rPr>
        <w:t xml:space="preserve"> </w:t>
      </w:r>
      <w:r w:rsidR="000C5FE0" w:rsidRPr="00E775B5">
        <w:rPr>
          <w:rFonts w:ascii="Times New Roman" w:hAnsi="Times New Roman"/>
          <w:iCs/>
          <w:sz w:val="24"/>
          <w:szCs w:val="24"/>
          <w:shd w:val="clear" w:color="auto" w:fill="FFFFFF"/>
        </w:rPr>
        <w:t>18</w:t>
      </w:r>
      <w:r>
        <w:rPr>
          <w:rFonts w:ascii="Times New Roman" w:hAnsi="Times New Roman"/>
          <w:sz w:val="24"/>
          <w:szCs w:val="24"/>
          <w:shd w:val="clear" w:color="auto" w:fill="FFFFFF"/>
        </w:rPr>
        <w:t>(1):</w:t>
      </w:r>
      <w:r w:rsidR="000C5FE0" w:rsidRPr="00E775B5">
        <w:rPr>
          <w:rFonts w:ascii="Times New Roman" w:hAnsi="Times New Roman"/>
          <w:sz w:val="24"/>
          <w:szCs w:val="24"/>
          <w:shd w:val="clear" w:color="auto" w:fill="FFFFFF"/>
        </w:rPr>
        <w:t xml:space="preserve"> 104-116.</w:t>
      </w:r>
    </w:p>
    <w:p w14:paraId="11E815FF" w14:textId="77777777" w:rsidR="002E5479" w:rsidRPr="00E775B5" w:rsidRDefault="002E5479" w:rsidP="002E5479">
      <w:pPr>
        <w:jc w:val="both"/>
        <w:rPr>
          <w:rFonts w:ascii="Times New Roman" w:hAnsi="Times New Roman"/>
          <w:lang w:val="en-US"/>
        </w:rPr>
      </w:pPr>
    </w:p>
    <w:p w14:paraId="0FA08BDD" w14:textId="77777777" w:rsidR="002E5479" w:rsidRPr="0046041A" w:rsidRDefault="002E5479" w:rsidP="00073E3A">
      <w:pPr>
        <w:spacing w:after="0" w:line="480" w:lineRule="auto"/>
        <w:jc w:val="both"/>
        <w:rPr>
          <w:rFonts w:ascii="Arial" w:hAnsi="Arial" w:cs="Arial"/>
          <w:color w:val="222222"/>
          <w:sz w:val="20"/>
          <w:szCs w:val="20"/>
          <w:shd w:val="clear" w:color="auto" w:fill="FFFFFF"/>
        </w:rPr>
      </w:pPr>
    </w:p>
    <w:p w14:paraId="1D2267EB" w14:textId="77777777" w:rsidR="00CC4B26" w:rsidRPr="0046041A" w:rsidRDefault="00CC4B26" w:rsidP="00073E3A">
      <w:pPr>
        <w:spacing w:after="0" w:line="480" w:lineRule="auto"/>
        <w:jc w:val="both"/>
        <w:rPr>
          <w:rFonts w:ascii="Times New Roman" w:hAnsi="Times New Roman"/>
        </w:rPr>
      </w:pPr>
    </w:p>
    <w:p w14:paraId="4BF9528D" w14:textId="77777777" w:rsidR="00A83387" w:rsidRPr="0046041A" w:rsidRDefault="00A83387" w:rsidP="00A83387">
      <w:pPr>
        <w:spacing w:after="0" w:line="480" w:lineRule="auto"/>
        <w:jc w:val="center"/>
        <w:rPr>
          <w:rFonts w:ascii="Times New Roman" w:hAnsi="Times New Roman"/>
        </w:rPr>
      </w:pPr>
    </w:p>
    <w:p w14:paraId="36E0BD32" w14:textId="77777777" w:rsidR="00956F6F" w:rsidRPr="0046041A" w:rsidRDefault="00956F6F">
      <w:pPr>
        <w:spacing w:after="0" w:line="240" w:lineRule="auto"/>
        <w:rPr>
          <w:rFonts w:ascii="Times New Roman" w:hAnsi="Times New Roman"/>
          <w:b/>
        </w:rPr>
      </w:pPr>
      <w:r w:rsidRPr="0046041A">
        <w:rPr>
          <w:rFonts w:ascii="Times New Roman" w:hAnsi="Times New Roman"/>
          <w:b/>
        </w:rPr>
        <w:br w:type="page"/>
      </w:r>
    </w:p>
    <w:p w14:paraId="66C6F610" w14:textId="77777777" w:rsidR="00424123" w:rsidRPr="0046041A" w:rsidRDefault="00424123" w:rsidP="00424123">
      <w:pPr>
        <w:spacing w:after="0" w:line="240" w:lineRule="auto"/>
        <w:rPr>
          <w:rFonts w:ascii="Times New Roman" w:hAnsi="Times New Roman"/>
          <w:b/>
        </w:rPr>
      </w:pPr>
      <w:r w:rsidRPr="0046041A">
        <w:rPr>
          <w:rFonts w:ascii="Times New Roman" w:hAnsi="Times New Roman"/>
          <w:b/>
        </w:rPr>
        <w:lastRenderedPageBreak/>
        <w:t>Table 1: Definitions of the Variables</w:t>
      </w:r>
    </w:p>
    <w:p w14:paraId="79DAA7EA" w14:textId="77777777" w:rsidR="00424123" w:rsidRPr="0046041A" w:rsidRDefault="00424123" w:rsidP="00424123">
      <w:pPr>
        <w:spacing w:after="0" w:line="240" w:lineRule="auto"/>
        <w:rPr>
          <w:rFonts w:ascii="Times New Roman" w:hAnsi="Times New Roman"/>
        </w:rPr>
      </w:pPr>
    </w:p>
    <w:tbl>
      <w:tblPr>
        <w:tblStyle w:val="Grigliatabella"/>
        <w:tblW w:w="5000" w:type="pct"/>
        <w:tblLook w:val="04A0" w:firstRow="1" w:lastRow="0" w:firstColumn="1" w:lastColumn="0" w:noHBand="0" w:noVBand="1"/>
      </w:tblPr>
      <w:tblGrid>
        <w:gridCol w:w="4530"/>
        <w:gridCol w:w="4530"/>
      </w:tblGrid>
      <w:tr w:rsidR="00424123" w:rsidRPr="0046041A" w14:paraId="0B1B9384" w14:textId="77777777" w:rsidTr="002953D1">
        <w:tc>
          <w:tcPr>
            <w:tcW w:w="2500" w:type="pct"/>
          </w:tcPr>
          <w:p w14:paraId="5468AF9F"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Variable</w:t>
            </w:r>
          </w:p>
        </w:tc>
        <w:tc>
          <w:tcPr>
            <w:tcW w:w="2500" w:type="pct"/>
          </w:tcPr>
          <w:p w14:paraId="4F264B17"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Definition</w:t>
            </w:r>
          </w:p>
        </w:tc>
      </w:tr>
      <w:tr w:rsidR="00424123" w:rsidRPr="0046041A" w14:paraId="12C2CA16" w14:textId="77777777" w:rsidTr="002953D1">
        <w:tc>
          <w:tcPr>
            <w:tcW w:w="2500" w:type="pct"/>
          </w:tcPr>
          <w:p w14:paraId="3BF6E07B" w14:textId="77777777" w:rsidR="00424123" w:rsidRPr="0046041A" w:rsidRDefault="00424123" w:rsidP="002953D1">
            <w:pPr>
              <w:spacing w:after="0" w:line="240" w:lineRule="auto"/>
              <w:jc w:val="center"/>
              <w:rPr>
                <w:rFonts w:ascii="Times New Roman" w:hAnsi="Times New Roman"/>
                <w:b/>
              </w:rPr>
            </w:pPr>
          </w:p>
        </w:tc>
        <w:tc>
          <w:tcPr>
            <w:tcW w:w="2500" w:type="pct"/>
          </w:tcPr>
          <w:p w14:paraId="090EAB00" w14:textId="77777777" w:rsidR="00424123" w:rsidRPr="0046041A" w:rsidRDefault="00424123" w:rsidP="002953D1">
            <w:pPr>
              <w:spacing w:after="0" w:line="240" w:lineRule="auto"/>
              <w:rPr>
                <w:rFonts w:ascii="Times New Roman" w:hAnsi="Times New Roman"/>
              </w:rPr>
            </w:pPr>
          </w:p>
        </w:tc>
      </w:tr>
      <w:tr w:rsidR="00424123" w:rsidRPr="0046041A" w14:paraId="29959146" w14:textId="77777777" w:rsidTr="002953D1">
        <w:tc>
          <w:tcPr>
            <w:tcW w:w="2500" w:type="pct"/>
          </w:tcPr>
          <w:p w14:paraId="55CF727A" w14:textId="77777777" w:rsidR="00424123" w:rsidRPr="0046041A" w:rsidRDefault="00424123" w:rsidP="002953D1">
            <w:pPr>
              <w:spacing w:after="0" w:line="240" w:lineRule="auto"/>
              <w:jc w:val="center"/>
              <w:rPr>
                <w:rFonts w:ascii="Times New Roman" w:hAnsi="Times New Roman"/>
                <w:b/>
                <w:i/>
              </w:rPr>
            </w:pPr>
            <w:r w:rsidRPr="0046041A">
              <w:rPr>
                <w:rFonts w:ascii="Times New Roman" w:hAnsi="Times New Roman"/>
                <w:b/>
                <w:i/>
              </w:rPr>
              <w:t>Dependent Variable</w:t>
            </w:r>
          </w:p>
        </w:tc>
        <w:tc>
          <w:tcPr>
            <w:tcW w:w="2500" w:type="pct"/>
          </w:tcPr>
          <w:p w14:paraId="12678CE9" w14:textId="77777777" w:rsidR="00424123" w:rsidRPr="0046041A" w:rsidRDefault="00424123" w:rsidP="002953D1">
            <w:pPr>
              <w:spacing w:after="0" w:line="240" w:lineRule="auto"/>
              <w:rPr>
                <w:rFonts w:ascii="Times New Roman" w:hAnsi="Times New Roman"/>
              </w:rPr>
            </w:pPr>
          </w:p>
        </w:tc>
      </w:tr>
      <w:tr w:rsidR="00424123" w:rsidRPr="0046041A" w14:paraId="73037006" w14:textId="77777777" w:rsidTr="002953D1">
        <w:tc>
          <w:tcPr>
            <w:tcW w:w="2500" w:type="pct"/>
          </w:tcPr>
          <w:p w14:paraId="69F300F8"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EP1</w:t>
            </w:r>
          </w:p>
        </w:tc>
        <w:tc>
          <w:tcPr>
            <w:tcW w:w="2500" w:type="pct"/>
          </w:tcPr>
          <w:p w14:paraId="2A79226E" w14:textId="77777777" w:rsidR="00424123" w:rsidRPr="0046041A" w:rsidRDefault="00424123" w:rsidP="002953D1">
            <w:pPr>
              <w:spacing w:after="0" w:line="240" w:lineRule="auto"/>
              <w:rPr>
                <w:rFonts w:ascii="Times New Roman" w:hAnsi="Times New Roman"/>
              </w:rPr>
            </w:pPr>
            <w:r w:rsidRPr="0046041A">
              <w:rPr>
                <w:rFonts w:ascii="Times New Roman" w:hAnsi="Times New Roman"/>
              </w:rPr>
              <w:t xml:space="preserve">Subjective measure of export performance </w:t>
            </w:r>
          </w:p>
          <w:p w14:paraId="042AA4DD" w14:textId="3A8A5E07" w:rsidR="00424123" w:rsidRPr="0046041A" w:rsidRDefault="00F22D99" w:rsidP="00D9433B">
            <w:pPr>
              <w:spacing w:after="0" w:line="240" w:lineRule="auto"/>
              <w:rPr>
                <w:rFonts w:ascii="Times New Roman" w:hAnsi="Times New Roman"/>
              </w:rPr>
            </w:pPr>
            <w:r>
              <w:rPr>
                <w:rFonts w:ascii="Times New Roman" w:hAnsi="Times New Roman"/>
              </w:rPr>
              <w:t xml:space="preserve">= factor score </w:t>
            </w:r>
            <w:r w:rsidR="00424123" w:rsidRPr="0046041A">
              <w:rPr>
                <w:rFonts w:ascii="Times New Roman" w:hAnsi="Times New Roman"/>
              </w:rPr>
              <w:t xml:space="preserve">of 11 items regarding export performance </w:t>
            </w:r>
          </w:p>
        </w:tc>
      </w:tr>
      <w:tr w:rsidR="00424123" w:rsidRPr="0046041A" w14:paraId="40458357" w14:textId="77777777" w:rsidTr="002953D1">
        <w:tc>
          <w:tcPr>
            <w:tcW w:w="2500" w:type="pct"/>
          </w:tcPr>
          <w:p w14:paraId="65ED89CB"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EP2</w:t>
            </w:r>
          </w:p>
        </w:tc>
        <w:tc>
          <w:tcPr>
            <w:tcW w:w="2500" w:type="pct"/>
          </w:tcPr>
          <w:p w14:paraId="64CC1513" w14:textId="77777777" w:rsidR="00424123" w:rsidRPr="0046041A" w:rsidRDefault="00424123" w:rsidP="002953D1">
            <w:pPr>
              <w:spacing w:after="0" w:line="240" w:lineRule="auto"/>
              <w:rPr>
                <w:rFonts w:ascii="Times New Roman" w:hAnsi="Times New Roman"/>
              </w:rPr>
            </w:pPr>
            <w:r w:rsidRPr="0046041A">
              <w:rPr>
                <w:rFonts w:ascii="Times New Roman" w:hAnsi="Times New Roman"/>
              </w:rPr>
              <w:t xml:space="preserve">Objective measure of export performance </w:t>
            </w:r>
          </w:p>
          <w:p w14:paraId="04515C10" w14:textId="77777777" w:rsidR="00424123" w:rsidRPr="0046041A" w:rsidRDefault="00424123" w:rsidP="002953D1">
            <w:pPr>
              <w:spacing w:after="0" w:line="240" w:lineRule="auto"/>
              <w:rPr>
                <w:rFonts w:ascii="Times New Roman" w:hAnsi="Times New Roman"/>
              </w:rPr>
            </w:pPr>
            <w:r w:rsidRPr="0046041A">
              <w:rPr>
                <w:rFonts w:ascii="Times New Roman" w:hAnsi="Times New Roman"/>
              </w:rPr>
              <w:t>=</w:t>
            </w:r>
            <w:r w:rsidR="002953D1" w:rsidRPr="0046041A">
              <w:rPr>
                <w:rFonts w:ascii="Times New Roman" w:hAnsi="Times New Roman"/>
              </w:rPr>
              <w:t xml:space="preserve"> export sales/total sales </w:t>
            </w:r>
          </w:p>
        </w:tc>
      </w:tr>
      <w:tr w:rsidR="00424123" w:rsidRPr="0046041A" w14:paraId="65E880C6" w14:textId="77777777" w:rsidTr="002953D1">
        <w:tc>
          <w:tcPr>
            <w:tcW w:w="2500" w:type="pct"/>
          </w:tcPr>
          <w:p w14:paraId="45CC7CEB" w14:textId="77777777" w:rsidR="00424123" w:rsidRPr="0046041A" w:rsidRDefault="00424123" w:rsidP="002953D1">
            <w:pPr>
              <w:spacing w:after="0" w:line="240" w:lineRule="auto"/>
              <w:jc w:val="center"/>
              <w:rPr>
                <w:rFonts w:ascii="Times New Roman" w:hAnsi="Times New Roman"/>
                <w:b/>
              </w:rPr>
            </w:pPr>
          </w:p>
        </w:tc>
        <w:tc>
          <w:tcPr>
            <w:tcW w:w="2500" w:type="pct"/>
          </w:tcPr>
          <w:p w14:paraId="50E114D1" w14:textId="77777777" w:rsidR="00424123" w:rsidRPr="0046041A" w:rsidRDefault="00424123" w:rsidP="002953D1">
            <w:pPr>
              <w:spacing w:after="0" w:line="240" w:lineRule="auto"/>
              <w:rPr>
                <w:rFonts w:ascii="Times New Roman" w:hAnsi="Times New Roman"/>
              </w:rPr>
            </w:pPr>
          </w:p>
        </w:tc>
      </w:tr>
      <w:tr w:rsidR="00424123" w:rsidRPr="0046041A" w14:paraId="263FA875" w14:textId="77777777" w:rsidTr="002953D1">
        <w:tc>
          <w:tcPr>
            <w:tcW w:w="2500" w:type="pct"/>
          </w:tcPr>
          <w:p w14:paraId="23A10685" w14:textId="77777777" w:rsidR="00424123" w:rsidRPr="0046041A" w:rsidRDefault="00424123" w:rsidP="002953D1">
            <w:pPr>
              <w:spacing w:after="0" w:line="240" w:lineRule="auto"/>
              <w:jc w:val="center"/>
              <w:rPr>
                <w:rFonts w:ascii="Times New Roman" w:hAnsi="Times New Roman"/>
                <w:b/>
                <w:i/>
              </w:rPr>
            </w:pPr>
            <w:r w:rsidRPr="0046041A">
              <w:rPr>
                <w:rFonts w:ascii="Times New Roman" w:hAnsi="Times New Roman"/>
                <w:b/>
                <w:i/>
              </w:rPr>
              <w:t>Explanatory Variables</w:t>
            </w:r>
          </w:p>
        </w:tc>
        <w:tc>
          <w:tcPr>
            <w:tcW w:w="2500" w:type="pct"/>
          </w:tcPr>
          <w:p w14:paraId="7383E6F1" w14:textId="77777777" w:rsidR="00424123" w:rsidRPr="0046041A" w:rsidRDefault="00424123" w:rsidP="002953D1">
            <w:pPr>
              <w:spacing w:after="0" w:line="240" w:lineRule="auto"/>
              <w:rPr>
                <w:rFonts w:ascii="Times New Roman" w:hAnsi="Times New Roman"/>
              </w:rPr>
            </w:pPr>
          </w:p>
        </w:tc>
      </w:tr>
      <w:tr w:rsidR="00424123" w:rsidRPr="0046041A" w14:paraId="48B739F9" w14:textId="77777777" w:rsidTr="002953D1">
        <w:tc>
          <w:tcPr>
            <w:tcW w:w="2500" w:type="pct"/>
          </w:tcPr>
          <w:p w14:paraId="732E628C"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AGE</w:t>
            </w:r>
          </w:p>
        </w:tc>
        <w:tc>
          <w:tcPr>
            <w:tcW w:w="2500" w:type="pct"/>
          </w:tcPr>
          <w:p w14:paraId="55879117" w14:textId="77777777" w:rsidR="00424123" w:rsidRPr="0046041A" w:rsidRDefault="002953D1" w:rsidP="002953D1">
            <w:pPr>
              <w:spacing w:after="0" w:line="240" w:lineRule="auto"/>
              <w:rPr>
                <w:rFonts w:ascii="Times New Roman" w:hAnsi="Times New Roman"/>
              </w:rPr>
            </w:pPr>
            <w:r w:rsidRPr="0046041A">
              <w:rPr>
                <w:rFonts w:ascii="Times New Roman" w:hAnsi="Times New Roman"/>
              </w:rPr>
              <w:t>ln (firm age)</w:t>
            </w:r>
          </w:p>
          <w:p w14:paraId="4CD5FF7D" w14:textId="77777777" w:rsidR="00424123" w:rsidRPr="0046041A" w:rsidRDefault="00424123" w:rsidP="002953D1">
            <w:pPr>
              <w:spacing w:after="0" w:line="240" w:lineRule="auto"/>
              <w:rPr>
                <w:rFonts w:ascii="Times New Roman" w:hAnsi="Times New Roman"/>
              </w:rPr>
            </w:pPr>
            <w:r w:rsidRPr="0046041A">
              <w:rPr>
                <w:rFonts w:ascii="Times New Roman" w:hAnsi="Times New Roman"/>
              </w:rPr>
              <w:t>[years since establishment]</w:t>
            </w:r>
          </w:p>
        </w:tc>
      </w:tr>
      <w:tr w:rsidR="00424123" w:rsidRPr="0046041A" w14:paraId="75FE546F" w14:textId="77777777" w:rsidTr="002953D1">
        <w:tc>
          <w:tcPr>
            <w:tcW w:w="2500" w:type="pct"/>
          </w:tcPr>
          <w:p w14:paraId="3837DDF3"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SIZE</w:t>
            </w:r>
          </w:p>
        </w:tc>
        <w:tc>
          <w:tcPr>
            <w:tcW w:w="2500" w:type="pct"/>
          </w:tcPr>
          <w:p w14:paraId="524A7A9C" w14:textId="77777777" w:rsidR="00424123" w:rsidRPr="0046041A" w:rsidRDefault="002953D1" w:rsidP="002953D1">
            <w:pPr>
              <w:spacing w:after="0" w:line="240" w:lineRule="auto"/>
              <w:rPr>
                <w:rFonts w:ascii="Times New Roman" w:hAnsi="Times New Roman"/>
              </w:rPr>
            </w:pPr>
            <w:r w:rsidRPr="0046041A">
              <w:rPr>
                <w:rFonts w:ascii="Times New Roman" w:hAnsi="Times New Roman"/>
              </w:rPr>
              <w:t>ln (firm employment)</w:t>
            </w:r>
          </w:p>
          <w:p w14:paraId="0E4E8984" w14:textId="77777777" w:rsidR="00424123" w:rsidRPr="0046041A" w:rsidRDefault="00424123" w:rsidP="002953D1">
            <w:pPr>
              <w:spacing w:after="0" w:line="240" w:lineRule="auto"/>
              <w:rPr>
                <w:rFonts w:ascii="Times New Roman" w:hAnsi="Times New Roman"/>
              </w:rPr>
            </w:pPr>
            <w:r w:rsidRPr="0046041A">
              <w:rPr>
                <w:rFonts w:ascii="Times New Roman" w:hAnsi="Times New Roman"/>
              </w:rPr>
              <w:t>[number of employees]</w:t>
            </w:r>
          </w:p>
        </w:tc>
      </w:tr>
      <w:tr w:rsidR="00424123" w:rsidRPr="0046041A" w14:paraId="79BEF3C1" w14:textId="77777777" w:rsidTr="002953D1">
        <w:tc>
          <w:tcPr>
            <w:tcW w:w="2500" w:type="pct"/>
          </w:tcPr>
          <w:p w14:paraId="38FA0B1B"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ENT</w:t>
            </w:r>
          </w:p>
        </w:tc>
        <w:tc>
          <w:tcPr>
            <w:tcW w:w="2500" w:type="pct"/>
          </w:tcPr>
          <w:p w14:paraId="6B88CA1F" w14:textId="2D701C93" w:rsidR="00424123" w:rsidRPr="0046041A" w:rsidRDefault="00F22D99" w:rsidP="002953D1">
            <w:pPr>
              <w:spacing w:after="0" w:line="240" w:lineRule="auto"/>
              <w:rPr>
                <w:rFonts w:ascii="Times New Roman" w:hAnsi="Times New Roman"/>
              </w:rPr>
            </w:pPr>
            <w:r>
              <w:rPr>
                <w:rFonts w:ascii="Times New Roman" w:hAnsi="Times New Roman"/>
              </w:rPr>
              <w:t>Factor score</w:t>
            </w:r>
            <w:r w:rsidR="00424123" w:rsidRPr="0046041A">
              <w:rPr>
                <w:rFonts w:ascii="Times New Roman" w:hAnsi="Times New Roman"/>
              </w:rPr>
              <w:t xml:space="preserve"> of 12 items regarding entrepreneurial capabilities </w:t>
            </w:r>
          </w:p>
        </w:tc>
      </w:tr>
      <w:tr w:rsidR="00424123" w:rsidRPr="0046041A" w14:paraId="4C6ED378" w14:textId="77777777" w:rsidTr="002953D1">
        <w:tc>
          <w:tcPr>
            <w:tcW w:w="2500" w:type="pct"/>
          </w:tcPr>
          <w:p w14:paraId="2D9A33EB"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LRN</w:t>
            </w:r>
          </w:p>
        </w:tc>
        <w:tc>
          <w:tcPr>
            <w:tcW w:w="2500" w:type="pct"/>
          </w:tcPr>
          <w:p w14:paraId="0FC67B24" w14:textId="07A0DDCE" w:rsidR="00424123" w:rsidRPr="0046041A" w:rsidRDefault="00F22D99" w:rsidP="00D9433B">
            <w:pPr>
              <w:spacing w:after="0" w:line="240" w:lineRule="auto"/>
              <w:rPr>
                <w:rFonts w:ascii="Times New Roman" w:hAnsi="Times New Roman"/>
              </w:rPr>
            </w:pPr>
            <w:r>
              <w:rPr>
                <w:rFonts w:ascii="Times New Roman" w:hAnsi="Times New Roman"/>
              </w:rPr>
              <w:t>Factor score</w:t>
            </w:r>
            <w:r w:rsidR="00424123" w:rsidRPr="0046041A">
              <w:rPr>
                <w:rFonts w:ascii="Times New Roman" w:hAnsi="Times New Roman"/>
              </w:rPr>
              <w:t xml:space="preserve"> of 12 items regarding environmental learning capabilities</w:t>
            </w:r>
          </w:p>
        </w:tc>
      </w:tr>
      <w:tr w:rsidR="00424123" w:rsidRPr="0046041A" w14:paraId="0EADE19E" w14:textId="77777777" w:rsidTr="002953D1">
        <w:tc>
          <w:tcPr>
            <w:tcW w:w="2500" w:type="pct"/>
          </w:tcPr>
          <w:p w14:paraId="52B36FB2"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MKT</w:t>
            </w:r>
          </w:p>
        </w:tc>
        <w:tc>
          <w:tcPr>
            <w:tcW w:w="2500" w:type="pct"/>
          </w:tcPr>
          <w:p w14:paraId="48D0D5FB" w14:textId="5E009DC8" w:rsidR="00424123" w:rsidRPr="0046041A" w:rsidRDefault="00F22D99" w:rsidP="00D9433B">
            <w:pPr>
              <w:spacing w:after="0" w:line="240" w:lineRule="auto"/>
              <w:rPr>
                <w:rFonts w:ascii="Times New Roman" w:hAnsi="Times New Roman"/>
              </w:rPr>
            </w:pPr>
            <w:r>
              <w:rPr>
                <w:rFonts w:ascii="Times New Roman" w:hAnsi="Times New Roman"/>
              </w:rPr>
              <w:t xml:space="preserve">Factor score </w:t>
            </w:r>
            <w:r w:rsidR="00424123" w:rsidRPr="0046041A">
              <w:rPr>
                <w:rFonts w:ascii="Times New Roman" w:hAnsi="Times New Roman"/>
              </w:rPr>
              <w:t xml:space="preserve">of 13 items regarding marketing capabilities </w:t>
            </w:r>
          </w:p>
        </w:tc>
      </w:tr>
      <w:tr w:rsidR="00424123" w:rsidRPr="0046041A" w14:paraId="6B713DAB" w14:textId="77777777" w:rsidTr="002953D1">
        <w:tc>
          <w:tcPr>
            <w:tcW w:w="2500" w:type="pct"/>
          </w:tcPr>
          <w:p w14:paraId="3FB51F4C"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NET</w:t>
            </w:r>
          </w:p>
        </w:tc>
        <w:tc>
          <w:tcPr>
            <w:tcW w:w="2500" w:type="pct"/>
          </w:tcPr>
          <w:p w14:paraId="227E8997" w14:textId="68ED9506" w:rsidR="00424123" w:rsidRPr="0046041A" w:rsidRDefault="00F22D99" w:rsidP="00D9433B">
            <w:pPr>
              <w:spacing w:after="0" w:line="240" w:lineRule="auto"/>
              <w:rPr>
                <w:rFonts w:ascii="Times New Roman" w:hAnsi="Times New Roman"/>
              </w:rPr>
            </w:pPr>
            <w:r>
              <w:rPr>
                <w:rFonts w:ascii="Times New Roman" w:hAnsi="Times New Roman"/>
              </w:rPr>
              <w:t xml:space="preserve">Factor score </w:t>
            </w:r>
            <w:r w:rsidR="00424123" w:rsidRPr="0046041A">
              <w:rPr>
                <w:rFonts w:ascii="Times New Roman" w:hAnsi="Times New Roman"/>
              </w:rPr>
              <w:t xml:space="preserve">of 12 items regarding networking capabilities </w:t>
            </w:r>
          </w:p>
        </w:tc>
      </w:tr>
      <w:tr w:rsidR="00424123" w:rsidRPr="0046041A" w14:paraId="67D2F48C" w14:textId="77777777" w:rsidTr="002953D1">
        <w:tc>
          <w:tcPr>
            <w:tcW w:w="2500" w:type="pct"/>
          </w:tcPr>
          <w:p w14:paraId="7257C4D3"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INN</w:t>
            </w:r>
          </w:p>
        </w:tc>
        <w:tc>
          <w:tcPr>
            <w:tcW w:w="2500" w:type="pct"/>
          </w:tcPr>
          <w:p w14:paraId="2C26CEA9" w14:textId="0C4B1E09" w:rsidR="00424123" w:rsidRPr="0046041A" w:rsidRDefault="00F22D99" w:rsidP="00D9433B">
            <w:pPr>
              <w:spacing w:after="0" w:line="240" w:lineRule="auto"/>
              <w:rPr>
                <w:rFonts w:ascii="Times New Roman" w:hAnsi="Times New Roman"/>
              </w:rPr>
            </w:pPr>
            <w:r>
              <w:rPr>
                <w:rFonts w:ascii="Times New Roman" w:hAnsi="Times New Roman"/>
              </w:rPr>
              <w:t xml:space="preserve">Factor score </w:t>
            </w:r>
            <w:r w:rsidR="00424123" w:rsidRPr="0046041A">
              <w:rPr>
                <w:rFonts w:ascii="Times New Roman" w:hAnsi="Times New Roman"/>
              </w:rPr>
              <w:t xml:space="preserve">of 10 items regarding innovation capabilities </w:t>
            </w:r>
          </w:p>
        </w:tc>
      </w:tr>
      <w:tr w:rsidR="00424123" w:rsidRPr="0046041A" w14:paraId="2BD9C408" w14:textId="77777777" w:rsidTr="002953D1">
        <w:tc>
          <w:tcPr>
            <w:tcW w:w="2500" w:type="pct"/>
          </w:tcPr>
          <w:p w14:paraId="22FC7FD2" w14:textId="77777777" w:rsidR="00424123" w:rsidRPr="0046041A" w:rsidRDefault="00424123" w:rsidP="002953D1">
            <w:pPr>
              <w:spacing w:after="0" w:line="240" w:lineRule="auto"/>
              <w:jc w:val="center"/>
              <w:rPr>
                <w:rFonts w:ascii="Times New Roman" w:hAnsi="Times New Roman"/>
                <w:b/>
              </w:rPr>
            </w:pPr>
          </w:p>
        </w:tc>
        <w:tc>
          <w:tcPr>
            <w:tcW w:w="2500" w:type="pct"/>
          </w:tcPr>
          <w:p w14:paraId="4BC0506A" w14:textId="77777777" w:rsidR="00424123" w:rsidRPr="0046041A" w:rsidRDefault="00424123" w:rsidP="002953D1">
            <w:pPr>
              <w:spacing w:after="0" w:line="240" w:lineRule="auto"/>
              <w:rPr>
                <w:rFonts w:ascii="Times New Roman" w:hAnsi="Times New Roman"/>
              </w:rPr>
            </w:pPr>
          </w:p>
        </w:tc>
      </w:tr>
      <w:tr w:rsidR="00424123" w:rsidRPr="0046041A" w14:paraId="0457FAD6" w14:textId="77777777" w:rsidTr="002953D1">
        <w:tc>
          <w:tcPr>
            <w:tcW w:w="2500" w:type="pct"/>
          </w:tcPr>
          <w:p w14:paraId="5C42325C" w14:textId="77777777" w:rsidR="00424123" w:rsidRPr="0046041A" w:rsidRDefault="00424123" w:rsidP="002953D1">
            <w:pPr>
              <w:spacing w:after="0" w:line="240" w:lineRule="auto"/>
              <w:jc w:val="center"/>
              <w:rPr>
                <w:rFonts w:ascii="Times New Roman" w:hAnsi="Times New Roman"/>
                <w:b/>
                <w:i/>
              </w:rPr>
            </w:pPr>
            <w:r w:rsidRPr="0046041A">
              <w:rPr>
                <w:rFonts w:ascii="Times New Roman" w:hAnsi="Times New Roman"/>
                <w:b/>
                <w:i/>
              </w:rPr>
              <w:t>Industry Dummy Variables</w:t>
            </w:r>
          </w:p>
        </w:tc>
        <w:tc>
          <w:tcPr>
            <w:tcW w:w="2500" w:type="pct"/>
          </w:tcPr>
          <w:p w14:paraId="7292C9E3" w14:textId="77777777" w:rsidR="00424123" w:rsidRPr="0046041A" w:rsidRDefault="00424123" w:rsidP="002953D1">
            <w:pPr>
              <w:spacing w:after="0" w:line="240" w:lineRule="auto"/>
              <w:rPr>
                <w:rFonts w:ascii="Times New Roman" w:hAnsi="Times New Roman"/>
              </w:rPr>
            </w:pPr>
          </w:p>
        </w:tc>
      </w:tr>
      <w:tr w:rsidR="00424123" w:rsidRPr="0046041A" w14:paraId="10A465B0" w14:textId="77777777" w:rsidTr="002953D1">
        <w:tc>
          <w:tcPr>
            <w:tcW w:w="2500" w:type="pct"/>
          </w:tcPr>
          <w:p w14:paraId="3E3E907A"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MACH</w:t>
            </w:r>
          </w:p>
        </w:tc>
        <w:tc>
          <w:tcPr>
            <w:tcW w:w="2500" w:type="pct"/>
          </w:tcPr>
          <w:p w14:paraId="01395CA9" w14:textId="77777777" w:rsidR="00424123" w:rsidRPr="0046041A" w:rsidRDefault="00424123" w:rsidP="002953D1">
            <w:pPr>
              <w:spacing w:after="0" w:line="240" w:lineRule="auto"/>
              <w:rPr>
                <w:rFonts w:ascii="Times New Roman" w:hAnsi="Times New Roman"/>
              </w:rPr>
            </w:pPr>
            <w:r w:rsidRPr="0046041A">
              <w:rPr>
                <w:rFonts w:ascii="Times New Roman" w:hAnsi="Times New Roman"/>
              </w:rPr>
              <w:t>= 1 if the SME is in the machinery industry; = 0 otherwise</w:t>
            </w:r>
          </w:p>
        </w:tc>
      </w:tr>
      <w:tr w:rsidR="00424123" w:rsidRPr="0046041A" w14:paraId="0230CA6C" w14:textId="77777777" w:rsidTr="002953D1">
        <w:tc>
          <w:tcPr>
            <w:tcW w:w="2500" w:type="pct"/>
          </w:tcPr>
          <w:p w14:paraId="0DDDBD73"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FURN</w:t>
            </w:r>
          </w:p>
        </w:tc>
        <w:tc>
          <w:tcPr>
            <w:tcW w:w="2500" w:type="pct"/>
          </w:tcPr>
          <w:p w14:paraId="0EB99FB6" w14:textId="77777777" w:rsidR="00424123" w:rsidRPr="0046041A" w:rsidRDefault="00424123" w:rsidP="002953D1">
            <w:pPr>
              <w:spacing w:after="0" w:line="240" w:lineRule="auto"/>
              <w:rPr>
                <w:rFonts w:ascii="Times New Roman" w:hAnsi="Times New Roman"/>
              </w:rPr>
            </w:pPr>
            <w:r w:rsidRPr="0046041A">
              <w:rPr>
                <w:rFonts w:ascii="Times New Roman" w:hAnsi="Times New Roman"/>
              </w:rPr>
              <w:t>= 1 if the SME is in the furniture industry; = 0 otherwise</w:t>
            </w:r>
          </w:p>
        </w:tc>
      </w:tr>
      <w:tr w:rsidR="00424123" w:rsidRPr="0046041A" w14:paraId="263F8EFC" w14:textId="77777777" w:rsidTr="002953D1">
        <w:tc>
          <w:tcPr>
            <w:tcW w:w="2500" w:type="pct"/>
          </w:tcPr>
          <w:p w14:paraId="24D23D08"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ELEC</w:t>
            </w:r>
          </w:p>
        </w:tc>
        <w:tc>
          <w:tcPr>
            <w:tcW w:w="2500" w:type="pct"/>
          </w:tcPr>
          <w:p w14:paraId="307C290C" w14:textId="77777777" w:rsidR="00424123" w:rsidRPr="0046041A" w:rsidRDefault="00424123" w:rsidP="002953D1">
            <w:pPr>
              <w:spacing w:after="0" w:line="240" w:lineRule="auto"/>
              <w:rPr>
                <w:rFonts w:ascii="Times New Roman" w:hAnsi="Times New Roman"/>
              </w:rPr>
            </w:pPr>
            <w:r w:rsidRPr="0046041A">
              <w:rPr>
                <w:rFonts w:ascii="Times New Roman" w:hAnsi="Times New Roman"/>
              </w:rPr>
              <w:t>= 1 if the SME is in the electrical industry; = 0 otherwise</w:t>
            </w:r>
          </w:p>
        </w:tc>
      </w:tr>
      <w:tr w:rsidR="00424123" w:rsidRPr="0046041A" w14:paraId="3FC19DE0" w14:textId="77777777" w:rsidTr="002953D1">
        <w:tc>
          <w:tcPr>
            <w:tcW w:w="2500" w:type="pct"/>
          </w:tcPr>
          <w:p w14:paraId="6F5D1EAA"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CONS</w:t>
            </w:r>
          </w:p>
        </w:tc>
        <w:tc>
          <w:tcPr>
            <w:tcW w:w="2500" w:type="pct"/>
          </w:tcPr>
          <w:p w14:paraId="626E6265" w14:textId="77777777" w:rsidR="00424123" w:rsidRPr="0046041A" w:rsidRDefault="00424123" w:rsidP="002953D1">
            <w:pPr>
              <w:spacing w:after="0" w:line="240" w:lineRule="auto"/>
              <w:rPr>
                <w:rFonts w:ascii="Times New Roman" w:hAnsi="Times New Roman"/>
              </w:rPr>
            </w:pPr>
            <w:r w:rsidRPr="0046041A">
              <w:rPr>
                <w:rFonts w:ascii="Times New Roman" w:hAnsi="Times New Roman"/>
              </w:rPr>
              <w:t>= 1 if the SME is in the construction industry; = 0 otherwise</w:t>
            </w:r>
          </w:p>
        </w:tc>
      </w:tr>
      <w:tr w:rsidR="00424123" w:rsidRPr="0046041A" w14:paraId="07DE2022" w14:textId="77777777" w:rsidTr="002953D1">
        <w:tc>
          <w:tcPr>
            <w:tcW w:w="2500" w:type="pct"/>
          </w:tcPr>
          <w:p w14:paraId="01D26469"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TEXT</w:t>
            </w:r>
          </w:p>
        </w:tc>
        <w:tc>
          <w:tcPr>
            <w:tcW w:w="2500" w:type="pct"/>
          </w:tcPr>
          <w:p w14:paraId="7F62AEF0" w14:textId="77777777" w:rsidR="00424123" w:rsidRPr="0046041A" w:rsidRDefault="00424123" w:rsidP="002953D1">
            <w:pPr>
              <w:spacing w:after="0" w:line="240" w:lineRule="auto"/>
              <w:rPr>
                <w:rFonts w:ascii="Times New Roman" w:hAnsi="Times New Roman"/>
              </w:rPr>
            </w:pPr>
            <w:r w:rsidRPr="0046041A">
              <w:rPr>
                <w:rFonts w:ascii="Times New Roman" w:hAnsi="Times New Roman"/>
              </w:rPr>
              <w:t>= 1 if the SME is in the textile industry; = 0 otherwise</w:t>
            </w:r>
          </w:p>
        </w:tc>
      </w:tr>
      <w:tr w:rsidR="00424123" w:rsidRPr="0046041A" w14:paraId="0F5A30FE" w14:textId="77777777" w:rsidTr="002953D1">
        <w:tc>
          <w:tcPr>
            <w:tcW w:w="2500" w:type="pct"/>
          </w:tcPr>
          <w:p w14:paraId="6F8374F7" w14:textId="77777777" w:rsidR="00424123" w:rsidRPr="0046041A" w:rsidRDefault="00424123" w:rsidP="002953D1">
            <w:pPr>
              <w:spacing w:after="0" w:line="240" w:lineRule="auto"/>
              <w:jc w:val="center"/>
              <w:rPr>
                <w:rFonts w:ascii="Times New Roman" w:hAnsi="Times New Roman"/>
                <w:b/>
              </w:rPr>
            </w:pPr>
            <w:r w:rsidRPr="0046041A">
              <w:rPr>
                <w:rFonts w:ascii="Times New Roman" w:hAnsi="Times New Roman"/>
                <w:b/>
              </w:rPr>
              <w:t>FOOD</w:t>
            </w:r>
          </w:p>
        </w:tc>
        <w:tc>
          <w:tcPr>
            <w:tcW w:w="2500" w:type="pct"/>
          </w:tcPr>
          <w:p w14:paraId="212B25E9" w14:textId="77777777" w:rsidR="00424123" w:rsidRPr="0046041A" w:rsidRDefault="00424123" w:rsidP="002953D1">
            <w:pPr>
              <w:spacing w:after="0" w:line="240" w:lineRule="auto"/>
              <w:rPr>
                <w:rFonts w:ascii="Times New Roman" w:hAnsi="Times New Roman"/>
              </w:rPr>
            </w:pPr>
            <w:r w:rsidRPr="0046041A">
              <w:rPr>
                <w:rFonts w:ascii="Times New Roman" w:hAnsi="Times New Roman"/>
              </w:rPr>
              <w:t>= 1 if the SME is in the food &amp; beverage industry; = 0 otherwise</w:t>
            </w:r>
          </w:p>
        </w:tc>
      </w:tr>
    </w:tbl>
    <w:p w14:paraId="12162F7B" w14:textId="77777777" w:rsidR="00424123" w:rsidRPr="0046041A" w:rsidRDefault="00424123" w:rsidP="00424123">
      <w:pPr>
        <w:spacing w:after="0" w:line="240" w:lineRule="auto"/>
        <w:rPr>
          <w:rFonts w:ascii="Times New Roman" w:hAnsi="Times New Roman"/>
        </w:rPr>
      </w:pPr>
    </w:p>
    <w:p w14:paraId="782845CA" w14:textId="77777777" w:rsidR="00424123" w:rsidRPr="0046041A" w:rsidRDefault="00424123" w:rsidP="00424123">
      <w:pPr>
        <w:spacing w:after="0" w:line="240" w:lineRule="auto"/>
        <w:rPr>
          <w:rFonts w:ascii="Times New Roman" w:hAnsi="Times New Roman"/>
        </w:rPr>
        <w:sectPr w:rsidR="00424123" w:rsidRPr="0046041A" w:rsidSect="00D15FDE">
          <w:footerReference w:type="default" r:id="rId9"/>
          <w:pgSz w:w="11906" w:h="16838"/>
          <w:pgMar w:top="1418" w:right="1418" w:bottom="1418" w:left="1418" w:header="0" w:footer="283" w:gutter="0"/>
          <w:cols w:space="708"/>
          <w:docGrid w:linePitch="360"/>
        </w:sectPr>
      </w:pPr>
    </w:p>
    <w:p w14:paraId="3C0A5ADB" w14:textId="77777777" w:rsidR="00424123" w:rsidRPr="0046041A" w:rsidRDefault="00424123" w:rsidP="00424123">
      <w:pPr>
        <w:spacing w:after="0" w:line="240" w:lineRule="auto"/>
        <w:rPr>
          <w:rFonts w:ascii="Times New Roman" w:hAnsi="Times New Roman"/>
          <w:sz w:val="20"/>
          <w:szCs w:val="20"/>
        </w:rPr>
      </w:pPr>
    </w:p>
    <w:p w14:paraId="744C62CA" w14:textId="73E82AB6" w:rsidR="006B58DC" w:rsidRPr="00F22D99" w:rsidRDefault="006B58DC" w:rsidP="006B58DC">
      <w:pPr>
        <w:rPr>
          <w:rFonts w:ascii="Times New Roman" w:hAnsi="Times New Roman"/>
          <w:b/>
          <w:sz w:val="24"/>
          <w:szCs w:val="24"/>
          <w:shd w:val="clear" w:color="auto" w:fill="FFFFFF"/>
          <w:lang w:val="en-US"/>
        </w:rPr>
      </w:pPr>
      <w:r w:rsidRPr="00F22D99">
        <w:rPr>
          <w:rFonts w:ascii="Times New Roman" w:hAnsi="Times New Roman"/>
          <w:b/>
          <w:sz w:val="24"/>
          <w:szCs w:val="24"/>
          <w:shd w:val="clear" w:color="auto" w:fill="FFFFFF"/>
          <w:lang w:val="en-US"/>
        </w:rPr>
        <w:t>Table 2</w:t>
      </w:r>
      <w:r w:rsidR="005335C3" w:rsidRPr="00F22D99">
        <w:rPr>
          <w:rFonts w:ascii="Times New Roman" w:hAnsi="Times New Roman"/>
          <w:b/>
          <w:sz w:val="24"/>
          <w:szCs w:val="24"/>
          <w:shd w:val="clear" w:color="auto" w:fill="FFFFFF"/>
          <w:lang w:val="en-US"/>
        </w:rPr>
        <w:t>: Analysis of Construct Properties</w:t>
      </w:r>
      <w:r w:rsidRPr="00F22D99">
        <w:rPr>
          <w:rFonts w:ascii="Times New Roman" w:hAnsi="Times New Roman"/>
          <w:b/>
          <w:sz w:val="24"/>
          <w:szCs w:val="24"/>
          <w:shd w:val="clear" w:color="auto" w:fill="FFFFFF"/>
          <w:lang w:val="en-US"/>
        </w:rPr>
        <w:t xml:space="preserve"> </w:t>
      </w:r>
    </w:p>
    <w:tbl>
      <w:tblPr>
        <w:tblStyle w:val="Grigliatabella"/>
        <w:tblW w:w="0" w:type="auto"/>
        <w:jc w:val="center"/>
        <w:tblLook w:val="04A0" w:firstRow="1" w:lastRow="0" w:firstColumn="1" w:lastColumn="0" w:noHBand="0" w:noVBand="1"/>
      </w:tblPr>
      <w:tblGrid>
        <w:gridCol w:w="5240"/>
        <w:gridCol w:w="2268"/>
        <w:gridCol w:w="2126"/>
        <w:gridCol w:w="1560"/>
        <w:gridCol w:w="1417"/>
        <w:gridCol w:w="1381"/>
      </w:tblGrid>
      <w:tr w:rsidR="005335C3" w:rsidRPr="00F22D99" w14:paraId="44635713" w14:textId="77777777" w:rsidTr="005335C3">
        <w:trPr>
          <w:jc w:val="center"/>
        </w:trPr>
        <w:tc>
          <w:tcPr>
            <w:tcW w:w="5240" w:type="dxa"/>
            <w:vAlign w:val="center"/>
          </w:tcPr>
          <w:p w14:paraId="425BCF73" w14:textId="1970A085" w:rsidR="005335C3" w:rsidRPr="00F22D99" w:rsidRDefault="005335C3" w:rsidP="005335C3">
            <w:pPr>
              <w:spacing w:after="0" w:line="360" w:lineRule="auto"/>
              <w:jc w:val="center"/>
              <w:rPr>
                <w:rFonts w:ascii="Times New Roman" w:hAnsi="Times New Roman"/>
                <w:b/>
                <w:sz w:val="24"/>
                <w:szCs w:val="24"/>
                <w:shd w:val="clear" w:color="auto" w:fill="FFFFFF"/>
                <w:lang w:val="en-US"/>
              </w:rPr>
            </w:pPr>
            <w:r w:rsidRPr="00F22D99">
              <w:rPr>
                <w:rFonts w:ascii="Times New Roman" w:hAnsi="Times New Roman"/>
                <w:b/>
                <w:sz w:val="24"/>
                <w:szCs w:val="24"/>
                <w:shd w:val="clear" w:color="auto" w:fill="FFFFFF"/>
                <w:lang w:val="en-US"/>
              </w:rPr>
              <w:t>Construct</w:t>
            </w:r>
          </w:p>
        </w:tc>
        <w:tc>
          <w:tcPr>
            <w:tcW w:w="2268" w:type="dxa"/>
            <w:vAlign w:val="center"/>
          </w:tcPr>
          <w:p w14:paraId="57324E62" w14:textId="77777777" w:rsidR="005335C3" w:rsidRPr="00F22D99" w:rsidRDefault="005335C3" w:rsidP="005335C3">
            <w:pPr>
              <w:spacing w:after="0" w:line="360" w:lineRule="auto"/>
              <w:jc w:val="center"/>
              <w:rPr>
                <w:rFonts w:ascii="Times New Roman" w:hAnsi="Times New Roman"/>
                <w:b/>
                <w:sz w:val="24"/>
                <w:szCs w:val="24"/>
                <w:shd w:val="clear" w:color="auto" w:fill="FFFFFF"/>
                <w:lang w:val="en-US"/>
              </w:rPr>
            </w:pPr>
          </w:p>
        </w:tc>
        <w:tc>
          <w:tcPr>
            <w:tcW w:w="2126" w:type="dxa"/>
            <w:vAlign w:val="center"/>
          </w:tcPr>
          <w:p w14:paraId="3FF5FD1D" w14:textId="52E4D1E1" w:rsidR="005335C3" w:rsidRPr="00F22D99" w:rsidRDefault="005335C3" w:rsidP="005335C3">
            <w:pPr>
              <w:spacing w:after="0" w:line="360" w:lineRule="auto"/>
              <w:jc w:val="center"/>
              <w:rPr>
                <w:rFonts w:ascii="Times New Roman" w:hAnsi="Times New Roman"/>
                <w:b/>
                <w:sz w:val="24"/>
                <w:szCs w:val="24"/>
                <w:shd w:val="clear" w:color="auto" w:fill="FFFFFF"/>
                <w:lang w:val="en-US"/>
              </w:rPr>
            </w:pPr>
            <w:r w:rsidRPr="00F22D99">
              <w:rPr>
                <w:rFonts w:ascii="Times New Roman" w:hAnsi="Times New Roman"/>
                <w:b/>
                <w:sz w:val="24"/>
                <w:szCs w:val="24"/>
                <w:shd w:val="clear" w:color="auto" w:fill="FFFFFF"/>
                <w:lang w:val="en-US"/>
              </w:rPr>
              <w:t>Cronbach α</w:t>
            </w:r>
          </w:p>
        </w:tc>
        <w:tc>
          <w:tcPr>
            <w:tcW w:w="1560" w:type="dxa"/>
            <w:vAlign w:val="center"/>
          </w:tcPr>
          <w:p w14:paraId="5AFC1082" w14:textId="2F5479C9" w:rsidR="005335C3" w:rsidRPr="00F22D99" w:rsidRDefault="005335C3" w:rsidP="005335C3">
            <w:pPr>
              <w:spacing w:after="0" w:line="360" w:lineRule="auto"/>
              <w:jc w:val="center"/>
              <w:rPr>
                <w:rFonts w:ascii="Times New Roman" w:hAnsi="Times New Roman"/>
                <w:b/>
                <w:sz w:val="24"/>
                <w:szCs w:val="24"/>
                <w:shd w:val="clear" w:color="auto" w:fill="FFFFFF"/>
                <w:lang w:val="en-US"/>
              </w:rPr>
            </w:pPr>
            <w:r w:rsidRPr="00F22D99">
              <w:rPr>
                <w:rFonts w:ascii="Times New Roman" w:hAnsi="Times New Roman"/>
                <w:b/>
                <w:sz w:val="24"/>
                <w:szCs w:val="24"/>
                <w:shd w:val="clear" w:color="auto" w:fill="FFFFFF"/>
                <w:lang w:val="en-US"/>
              </w:rPr>
              <w:t>AVE</w:t>
            </w:r>
          </w:p>
        </w:tc>
        <w:tc>
          <w:tcPr>
            <w:tcW w:w="1417" w:type="dxa"/>
            <w:vAlign w:val="center"/>
          </w:tcPr>
          <w:p w14:paraId="1312364D" w14:textId="56D0CDB7" w:rsidR="005335C3" w:rsidRPr="00F22D99" w:rsidRDefault="005335C3" w:rsidP="005335C3">
            <w:pPr>
              <w:spacing w:after="0" w:line="360" w:lineRule="auto"/>
              <w:jc w:val="center"/>
              <w:rPr>
                <w:rFonts w:ascii="Times New Roman" w:hAnsi="Times New Roman"/>
                <w:b/>
                <w:sz w:val="24"/>
                <w:szCs w:val="24"/>
                <w:shd w:val="clear" w:color="auto" w:fill="FFFFFF"/>
                <w:lang w:val="en-US"/>
              </w:rPr>
            </w:pPr>
            <w:r w:rsidRPr="00F22D99">
              <w:rPr>
                <w:rFonts w:ascii="Times New Roman" w:hAnsi="Times New Roman"/>
                <w:b/>
                <w:sz w:val="24"/>
                <w:szCs w:val="24"/>
                <w:shd w:val="clear" w:color="auto" w:fill="FFFFFF"/>
                <w:lang w:val="en-US"/>
              </w:rPr>
              <w:t>Omega</w:t>
            </w:r>
          </w:p>
        </w:tc>
        <w:tc>
          <w:tcPr>
            <w:tcW w:w="1381" w:type="dxa"/>
            <w:vAlign w:val="center"/>
          </w:tcPr>
          <w:p w14:paraId="3CB9F11A" w14:textId="2370BA14" w:rsidR="005335C3" w:rsidRPr="00F22D99" w:rsidRDefault="005335C3" w:rsidP="005335C3">
            <w:pPr>
              <w:spacing w:after="0" w:line="360" w:lineRule="auto"/>
              <w:jc w:val="center"/>
              <w:rPr>
                <w:rFonts w:ascii="Times New Roman" w:hAnsi="Times New Roman"/>
                <w:b/>
                <w:sz w:val="24"/>
                <w:szCs w:val="24"/>
                <w:shd w:val="clear" w:color="auto" w:fill="FFFFFF"/>
                <w:lang w:val="en-US"/>
              </w:rPr>
            </w:pPr>
            <w:r w:rsidRPr="00F22D99">
              <w:rPr>
                <w:rFonts w:ascii="Times New Roman" w:hAnsi="Times New Roman"/>
                <w:b/>
                <w:sz w:val="24"/>
                <w:szCs w:val="24"/>
                <w:shd w:val="clear" w:color="auto" w:fill="FFFFFF"/>
                <w:lang w:val="en-US"/>
              </w:rPr>
              <w:t>Rho</w:t>
            </w:r>
          </w:p>
        </w:tc>
      </w:tr>
      <w:tr w:rsidR="00F22D99" w:rsidRPr="00F22D99" w14:paraId="28F13B53" w14:textId="77777777" w:rsidTr="005335C3">
        <w:trPr>
          <w:jc w:val="center"/>
        </w:trPr>
        <w:tc>
          <w:tcPr>
            <w:tcW w:w="5240" w:type="dxa"/>
            <w:vAlign w:val="center"/>
          </w:tcPr>
          <w:p w14:paraId="32104B92" w14:textId="23A15903"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Export performance</w:t>
            </w:r>
          </w:p>
        </w:tc>
        <w:tc>
          <w:tcPr>
            <w:tcW w:w="2268" w:type="dxa"/>
            <w:vAlign w:val="center"/>
          </w:tcPr>
          <w:p w14:paraId="362FE772" w14:textId="62CBB184"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EP1</w:t>
            </w:r>
          </w:p>
        </w:tc>
        <w:tc>
          <w:tcPr>
            <w:tcW w:w="2126" w:type="dxa"/>
            <w:vAlign w:val="center"/>
          </w:tcPr>
          <w:p w14:paraId="66CEDE39" w14:textId="215B424D"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0.91</w:t>
            </w:r>
          </w:p>
        </w:tc>
        <w:tc>
          <w:tcPr>
            <w:tcW w:w="1560" w:type="dxa"/>
            <w:vAlign w:val="center"/>
          </w:tcPr>
          <w:p w14:paraId="29301A6F" w14:textId="5CC21C2A"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0.57</w:t>
            </w:r>
          </w:p>
        </w:tc>
        <w:tc>
          <w:tcPr>
            <w:tcW w:w="1417" w:type="dxa"/>
            <w:vAlign w:val="center"/>
          </w:tcPr>
          <w:p w14:paraId="3572D31D" w14:textId="1DBF53F2"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0.94</w:t>
            </w:r>
          </w:p>
        </w:tc>
        <w:tc>
          <w:tcPr>
            <w:tcW w:w="1381" w:type="dxa"/>
            <w:vAlign w:val="center"/>
          </w:tcPr>
          <w:p w14:paraId="1119E19F" w14:textId="500438D7"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0.97</w:t>
            </w:r>
          </w:p>
        </w:tc>
      </w:tr>
      <w:tr w:rsidR="00F22D99" w:rsidRPr="00F22D99" w14:paraId="2C4C87C4" w14:textId="77777777" w:rsidTr="005335C3">
        <w:trPr>
          <w:jc w:val="center"/>
        </w:trPr>
        <w:tc>
          <w:tcPr>
            <w:tcW w:w="5240" w:type="dxa"/>
            <w:vAlign w:val="center"/>
          </w:tcPr>
          <w:p w14:paraId="497D9939" w14:textId="56BA3A7E"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Entrepreneurial capabilities</w:t>
            </w:r>
          </w:p>
        </w:tc>
        <w:tc>
          <w:tcPr>
            <w:tcW w:w="2268" w:type="dxa"/>
            <w:vAlign w:val="center"/>
          </w:tcPr>
          <w:p w14:paraId="726BF0C7" w14:textId="3B660E90"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ENT</w:t>
            </w:r>
          </w:p>
        </w:tc>
        <w:tc>
          <w:tcPr>
            <w:tcW w:w="2126" w:type="dxa"/>
            <w:vAlign w:val="center"/>
          </w:tcPr>
          <w:p w14:paraId="3200F0AA" w14:textId="0C0AEF7C" w:rsidR="005335C3" w:rsidRPr="00F22D99" w:rsidRDefault="008A3E61" w:rsidP="005335C3">
            <w:pPr>
              <w:spacing w:after="0" w:line="360" w:lineRule="auto"/>
              <w:jc w:val="center"/>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0.79</w:t>
            </w:r>
          </w:p>
        </w:tc>
        <w:tc>
          <w:tcPr>
            <w:tcW w:w="1560" w:type="dxa"/>
            <w:vAlign w:val="center"/>
          </w:tcPr>
          <w:p w14:paraId="691D72A9" w14:textId="4D056659"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0.35</w:t>
            </w:r>
          </w:p>
        </w:tc>
        <w:tc>
          <w:tcPr>
            <w:tcW w:w="1417" w:type="dxa"/>
            <w:vAlign w:val="center"/>
          </w:tcPr>
          <w:p w14:paraId="29C4B37C" w14:textId="067C368A"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0.77</w:t>
            </w:r>
          </w:p>
        </w:tc>
        <w:tc>
          <w:tcPr>
            <w:tcW w:w="1381" w:type="dxa"/>
            <w:vAlign w:val="center"/>
          </w:tcPr>
          <w:p w14:paraId="7A2659B6" w14:textId="237EA4AC"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0.86</w:t>
            </w:r>
          </w:p>
        </w:tc>
      </w:tr>
      <w:tr w:rsidR="00F22D99" w:rsidRPr="00F22D99" w14:paraId="5A556C83" w14:textId="77777777" w:rsidTr="005335C3">
        <w:trPr>
          <w:jc w:val="center"/>
        </w:trPr>
        <w:tc>
          <w:tcPr>
            <w:tcW w:w="5240" w:type="dxa"/>
            <w:vAlign w:val="center"/>
          </w:tcPr>
          <w:p w14:paraId="0F012C5E" w14:textId="0AF5A4E9"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Environmental learning capabilities</w:t>
            </w:r>
          </w:p>
        </w:tc>
        <w:tc>
          <w:tcPr>
            <w:tcW w:w="2268" w:type="dxa"/>
            <w:vAlign w:val="center"/>
          </w:tcPr>
          <w:p w14:paraId="3B0FD489" w14:textId="55497C95"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LRN</w:t>
            </w:r>
          </w:p>
        </w:tc>
        <w:tc>
          <w:tcPr>
            <w:tcW w:w="2126" w:type="dxa"/>
            <w:vAlign w:val="center"/>
          </w:tcPr>
          <w:p w14:paraId="6959630F" w14:textId="1A9220B2" w:rsidR="005335C3" w:rsidRPr="00F22D99" w:rsidRDefault="008A3E61" w:rsidP="005335C3">
            <w:pPr>
              <w:spacing w:after="0" w:line="360" w:lineRule="auto"/>
              <w:jc w:val="center"/>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0.86</w:t>
            </w:r>
          </w:p>
        </w:tc>
        <w:tc>
          <w:tcPr>
            <w:tcW w:w="1560" w:type="dxa"/>
            <w:vAlign w:val="center"/>
          </w:tcPr>
          <w:p w14:paraId="253A27BE" w14:textId="633440CB"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0.43</w:t>
            </w:r>
          </w:p>
        </w:tc>
        <w:tc>
          <w:tcPr>
            <w:tcW w:w="1417" w:type="dxa"/>
            <w:vAlign w:val="center"/>
          </w:tcPr>
          <w:p w14:paraId="43137013" w14:textId="6644F976"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0.90</w:t>
            </w:r>
          </w:p>
        </w:tc>
        <w:tc>
          <w:tcPr>
            <w:tcW w:w="1381" w:type="dxa"/>
            <w:vAlign w:val="center"/>
          </w:tcPr>
          <w:p w14:paraId="5BBF70C0" w14:textId="4C802F7D"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0.95</w:t>
            </w:r>
          </w:p>
        </w:tc>
      </w:tr>
      <w:tr w:rsidR="00F22D99" w:rsidRPr="00F22D99" w14:paraId="3EA20A1C" w14:textId="77777777" w:rsidTr="005335C3">
        <w:trPr>
          <w:jc w:val="center"/>
        </w:trPr>
        <w:tc>
          <w:tcPr>
            <w:tcW w:w="5240" w:type="dxa"/>
            <w:vAlign w:val="center"/>
          </w:tcPr>
          <w:p w14:paraId="1A30B39C" w14:textId="5BD8170C"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Marketing capabilities</w:t>
            </w:r>
          </w:p>
        </w:tc>
        <w:tc>
          <w:tcPr>
            <w:tcW w:w="2268" w:type="dxa"/>
            <w:vAlign w:val="center"/>
          </w:tcPr>
          <w:p w14:paraId="59672F3A" w14:textId="7F3D4AE6"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MKT</w:t>
            </w:r>
          </w:p>
        </w:tc>
        <w:tc>
          <w:tcPr>
            <w:tcW w:w="2126" w:type="dxa"/>
            <w:vAlign w:val="center"/>
          </w:tcPr>
          <w:p w14:paraId="668BAFD1" w14:textId="72FD0C6D" w:rsidR="005335C3" w:rsidRPr="00F22D99" w:rsidRDefault="008A3E61" w:rsidP="005335C3">
            <w:pPr>
              <w:spacing w:after="0" w:line="360" w:lineRule="auto"/>
              <w:jc w:val="center"/>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0.89</w:t>
            </w:r>
          </w:p>
        </w:tc>
        <w:tc>
          <w:tcPr>
            <w:tcW w:w="1560" w:type="dxa"/>
            <w:vAlign w:val="center"/>
          </w:tcPr>
          <w:p w14:paraId="17E4C669" w14:textId="66A68B21"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0.51</w:t>
            </w:r>
          </w:p>
        </w:tc>
        <w:tc>
          <w:tcPr>
            <w:tcW w:w="1417" w:type="dxa"/>
            <w:vAlign w:val="center"/>
          </w:tcPr>
          <w:p w14:paraId="3E9C69AF" w14:textId="7F231FF2"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0.93</w:t>
            </w:r>
          </w:p>
        </w:tc>
        <w:tc>
          <w:tcPr>
            <w:tcW w:w="1381" w:type="dxa"/>
            <w:vAlign w:val="center"/>
          </w:tcPr>
          <w:p w14:paraId="118F399E" w14:textId="6CAABE2A"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0.96</w:t>
            </w:r>
          </w:p>
        </w:tc>
      </w:tr>
      <w:tr w:rsidR="00F22D99" w:rsidRPr="00F22D99" w14:paraId="495F0BDA" w14:textId="77777777" w:rsidTr="005335C3">
        <w:trPr>
          <w:jc w:val="center"/>
        </w:trPr>
        <w:tc>
          <w:tcPr>
            <w:tcW w:w="5240" w:type="dxa"/>
            <w:vAlign w:val="center"/>
          </w:tcPr>
          <w:p w14:paraId="696AB859" w14:textId="6CBDDB88"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Networking capabilities</w:t>
            </w:r>
          </w:p>
        </w:tc>
        <w:tc>
          <w:tcPr>
            <w:tcW w:w="2268" w:type="dxa"/>
            <w:vAlign w:val="center"/>
          </w:tcPr>
          <w:p w14:paraId="3E2F28EA" w14:textId="6D6F5389"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NET</w:t>
            </w:r>
          </w:p>
        </w:tc>
        <w:tc>
          <w:tcPr>
            <w:tcW w:w="2126" w:type="dxa"/>
            <w:vAlign w:val="center"/>
          </w:tcPr>
          <w:p w14:paraId="32417924" w14:textId="70D2A18A" w:rsidR="005335C3" w:rsidRPr="00F22D99" w:rsidRDefault="008A3E61" w:rsidP="005335C3">
            <w:pPr>
              <w:spacing w:after="0" w:line="360" w:lineRule="auto"/>
              <w:jc w:val="center"/>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0.91</w:t>
            </w:r>
          </w:p>
        </w:tc>
        <w:tc>
          <w:tcPr>
            <w:tcW w:w="1560" w:type="dxa"/>
            <w:vAlign w:val="center"/>
          </w:tcPr>
          <w:p w14:paraId="14D135A5" w14:textId="1E345399"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0.58</w:t>
            </w:r>
          </w:p>
        </w:tc>
        <w:tc>
          <w:tcPr>
            <w:tcW w:w="1417" w:type="dxa"/>
            <w:vAlign w:val="center"/>
          </w:tcPr>
          <w:p w14:paraId="3903AD12" w14:textId="018D7F54"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0.94</w:t>
            </w:r>
          </w:p>
        </w:tc>
        <w:tc>
          <w:tcPr>
            <w:tcW w:w="1381" w:type="dxa"/>
            <w:vAlign w:val="center"/>
          </w:tcPr>
          <w:p w14:paraId="5D1352DF" w14:textId="6D4E3B0E"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0.97</w:t>
            </w:r>
          </w:p>
        </w:tc>
      </w:tr>
      <w:tr w:rsidR="00F22D99" w:rsidRPr="00F22D99" w14:paraId="3F27F020" w14:textId="77777777" w:rsidTr="005335C3">
        <w:trPr>
          <w:jc w:val="center"/>
        </w:trPr>
        <w:tc>
          <w:tcPr>
            <w:tcW w:w="5240" w:type="dxa"/>
            <w:vAlign w:val="center"/>
          </w:tcPr>
          <w:p w14:paraId="5E56980A" w14:textId="5AF3C2DC"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Innovation capabilities</w:t>
            </w:r>
          </w:p>
        </w:tc>
        <w:tc>
          <w:tcPr>
            <w:tcW w:w="2268" w:type="dxa"/>
            <w:vAlign w:val="center"/>
          </w:tcPr>
          <w:p w14:paraId="3B139C69" w14:textId="62E4A3E1"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INN</w:t>
            </w:r>
          </w:p>
        </w:tc>
        <w:tc>
          <w:tcPr>
            <w:tcW w:w="2126" w:type="dxa"/>
            <w:vAlign w:val="center"/>
          </w:tcPr>
          <w:p w14:paraId="7A644DBE" w14:textId="77777777" w:rsidR="005335C3" w:rsidRPr="00F22D99" w:rsidRDefault="005335C3" w:rsidP="005335C3">
            <w:pPr>
              <w:spacing w:after="0" w:line="360" w:lineRule="auto"/>
              <w:jc w:val="center"/>
              <w:rPr>
                <w:rFonts w:ascii="Times New Roman" w:hAnsi="Times New Roman"/>
                <w:sz w:val="24"/>
                <w:szCs w:val="24"/>
                <w:shd w:val="clear" w:color="auto" w:fill="FFFFFF"/>
                <w:lang w:val="en-US"/>
              </w:rPr>
            </w:pPr>
          </w:p>
        </w:tc>
        <w:tc>
          <w:tcPr>
            <w:tcW w:w="1560" w:type="dxa"/>
            <w:vAlign w:val="center"/>
          </w:tcPr>
          <w:p w14:paraId="75077DE9" w14:textId="5877C98E"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0.55</w:t>
            </w:r>
          </w:p>
        </w:tc>
        <w:tc>
          <w:tcPr>
            <w:tcW w:w="1417" w:type="dxa"/>
            <w:vAlign w:val="center"/>
          </w:tcPr>
          <w:p w14:paraId="3B7658A5" w14:textId="2C5A6919"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0.92</w:t>
            </w:r>
          </w:p>
        </w:tc>
        <w:tc>
          <w:tcPr>
            <w:tcW w:w="1381" w:type="dxa"/>
            <w:vAlign w:val="center"/>
          </w:tcPr>
          <w:p w14:paraId="4633754D" w14:textId="6D3C7434" w:rsidR="005335C3" w:rsidRPr="00F22D99" w:rsidRDefault="005335C3" w:rsidP="005335C3">
            <w:pPr>
              <w:spacing w:after="0" w:line="360" w:lineRule="auto"/>
              <w:jc w:val="center"/>
              <w:rPr>
                <w:rFonts w:ascii="Times New Roman" w:hAnsi="Times New Roman"/>
                <w:sz w:val="24"/>
                <w:szCs w:val="24"/>
                <w:shd w:val="clear" w:color="auto" w:fill="FFFFFF"/>
                <w:lang w:val="en-US"/>
              </w:rPr>
            </w:pPr>
            <w:r w:rsidRPr="00F22D99">
              <w:rPr>
                <w:rFonts w:ascii="Times New Roman" w:hAnsi="Times New Roman"/>
                <w:sz w:val="24"/>
                <w:szCs w:val="24"/>
                <w:shd w:val="clear" w:color="auto" w:fill="FFFFFF"/>
                <w:lang w:val="en-US"/>
              </w:rPr>
              <w:t>0.96</w:t>
            </w:r>
          </w:p>
        </w:tc>
      </w:tr>
    </w:tbl>
    <w:p w14:paraId="7EB253BA" w14:textId="77777777" w:rsidR="00666780" w:rsidRPr="00F22D99" w:rsidRDefault="00666780" w:rsidP="00666780">
      <w:pPr>
        <w:spacing w:after="0" w:line="240" w:lineRule="auto"/>
        <w:rPr>
          <w:rFonts w:ascii="Times New Roman" w:hAnsi="Times New Roman"/>
          <w:b/>
          <w:sz w:val="20"/>
          <w:szCs w:val="20"/>
          <w:shd w:val="clear" w:color="auto" w:fill="FFFFFF"/>
          <w:lang w:val="en-US"/>
        </w:rPr>
      </w:pPr>
    </w:p>
    <w:p w14:paraId="00393616" w14:textId="3012706B" w:rsidR="00666780" w:rsidRPr="00F22D99" w:rsidRDefault="005335C3" w:rsidP="00666780">
      <w:pPr>
        <w:spacing w:after="0" w:line="240" w:lineRule="auto"/>
        <w:rPr>
          <w:rFonts w:ascii="Times New Roman" w:hAnsi="Times New Roman"/>
          <w:sz w:val="20"/>
          <w:szCs w:val="20"/>
          <w:shd w:val="clear" w:color="auto" w:fill="FFFFFF"/>
          <w:lang w:val="en-US"/>
        </w:rPr>
      </w:pPr>
      <w:r w:rsidRPr="00F22D99">
        <w:rPr>
          <w:rFonts w:ascii="Times New Roman" w:hAnsi="Times New Roman"/>
          <w:sz w:val="20"/>
          <w:szCs w:val="20"/>
          <w:shd w:val="clear" w:color="auto" w:fill="FFFFFF"/>
          <w:lang w:val="en-US"/>
        </w:rPr>
        <w:t>Notes:</w:t>
      </w:r>
      <w:r w:rsidRPr="00F22D99">
        <w:rPr>
          <w:rFonts w:ascii="Times New Roman" w:hAnsi="Times New Roman"/>
          <w:sz w:val="20"/>
          <w:szCs w:val="20"/>
          <w:shd w:val="clear" w:color="auto" w:fill="FFFFFF"/>
          <w:lang w:val="en-US"/>
        </w:rPr>
        <w:tab/>
        <w:t xml:space="preserve">(1) </w:t>
      </w:r>
      <w:r w:rsidR="00666780" w:rsidRPr="00F22D99">
        <w:rPr>
          <w:rFonts w:ascii="Times New Roman" w:hAnsi="Times New Roman"/>
          <w:sz w:val="20"/>
          <w:szCs w:val="20"/>
          <w:shd w:val="clear" w:color="auto" w:fill="FFFFFF"/>
          <w:lang w:val="en-US"/>
        </w:rPr>
        <w:t xml:space="preserve"> Cronbach α &gt; 0.7 is considered satisfactory (Hair et al, 2010).</w:t>
      </w:r>
    </w:p>
    <w:p w14:paraId="2CBB8121" w14:textId="06851AFA" w:rsidR="005335C3" w:rsidRPr="00F22D99" w:rsidRDefault="00666780" w:rsidP="00666780">
      <w:pPr>
        <w:spacing w:after="0" w:line="240" w:lineRule="auto"/>
        <w:rPr>
          <w:rFonts w:ascii="Times New Roman" w:hAnsi="Times New Roman"/>
          <w:sz w:val="20"/>
          <w:szCs w:val="20"/>
          <w:shd w:val="clear" w:color="auto" w:fill="FFFFFF"/>
          <w:lang w:val="en-US"/>
        </w:rPr>
      </w:pPr>
      <w:r w:rsidRPr="00F22D99">
        <w:rPr>
          <w:rFonts w:ascii="Times New Roman" w:hAnsi="Times New Roman"/>
          <w:sz w:val="20"/>
          <w:szCs w:val="20"/>
          <w:shd w:val="clear" w:color="auto" w:fill="FFFFFF"/>
          <w:lang w:val="en-US"/>
        </w:rPr>
        <w:tab/>
        <w:t>(2)  AVE = average of items variance extracted by construct. AVE &gt; 0.2 is considered satisfactory</w:t>
      </w:r>
      <w:r w:rsidRPr="00F22D99">
        <w:t xml:space="preserve"> (</w:t>
      </w:r>
      <w:r w:rsidRPr="00F22D99">
        <w:rPr>
          <w:rFonts w:ascii="Times New Roman" w:hAnsi="Times New Roman"/>
          <w:sz w:val="20"/>
          <w:szCs w:val="20"/>
          <w:shd w:val="clear" w:color="auto" w:fill="FFFFFF"/>
          <w:lang w:val="en-US"/>
        </w:rPr>
        <w:t>Fornell et al., 1981).</w:t>
      </w:r>
    </w:p>
    <w:p w14:paraId="7DD69F39" w14:textId="658E094F" w:rsidR="00666780" w:rsidRPr="00F22D99" w:rsidRDefault="00666780" w:rsidP="00666780">
      <w:pPr>
        <w:spacing w:after="0" w:line="240" w:lineRule="auto"/>
        <w:rPr>
          <w:rFonts w:ascii="Times New Roman" w:hAnsi="Times New Roman"/>
          <w:sz w:val="20"/>
          <w:szCs w:val="20"/>
          <w:shd w:val="clear" w:color="auto" w:fill="FFFFFF"/>
          <w:lang w:val="en-US"/>
        </w:rPr>
      </w:pPr>
      <w:r w:rsidRPr="00F22D99">
        <w:rPr>
          <w:rFonts w:ascii="Times New Roman" w:hAnsi="Times New Roman"/>
          <w:sz w:val="20"/>
          <w:szCs w:val="20"/>
          <w:shd w:val="clear" w:color="auto" w:fill="FFFFFF"/>
          <w:lang w:val="en-US"/>
        </w:rPr>
        <w:tab/>
        <w:t>(3)  Omega = ratio of variance of the construct scores to the scale scores (McDonald, 1999). Omega &gt; 0.7 is considered satisfactory (McDonald, 1999).</w:t>
      </w:r>
    </w:p>
    <w:p w14:paraId="3B68AA62" w14:textId="59246D9D" w:rsidR="00666780" w:rsidRPr="00F22D99" w:rsidRDefault="00666780" w:rsidP="00666780">
      <w:pPr>
        <w:spacing w:after="0" w:line="240" w:lineRule="auto"/>
        <w:rPr>
          <w:rFonts w:ascii="Times New Roman" w:hAnsi="Times New Roman"/>
          <w:sz w:val="20"/>
          <w:szCs w:val="20"/>
          <w:shd w:val="clear" w:color="auto" w:fill="FFFFFF"/>
          <w:lang w:val="en-US"/>
        </w:rPr>
      </w:pPr>
      <w:r w:rsidRPr="00F22D99">
        <w:rPr>
          <w:rFonts w:ascii="Times New Roman" w:hAnsi="Times New Roman"/>
          <w:sz w:val="20"/>
          <w:szCs w:val="20"/>
          <w:shd w:val="clear" w:color="auto" w:fill="FFFFFF"/>
          <w:lang w:val="en-US"/>
        </w:rPr>
        <w:tab/>
        <w:t>(4)  Rho = correlation of scale scores with construct scores. Rho &gt; 0.8 is considered satisfactory (McDonald, 1999).</w:t>
      </w:r>
    </w:p>
    <w:p w14:paraId="30558FF4" w14:textId="77777777" w:rsidR="005335C3" w:rsidRPr="00F22D99" w:rsidRDefault="005335C3" w:rsidP="006B58DC">
      <w:pPr>
        <w:rPr>
          <w:rFonts w:ascii="Times New Roman" w:hAnsi="Times New Roman"/>
          <w:sz w:val="24"/>
          <w:szCs w:val="24"/>
          <w:shd w:val="clear" w:color="auto" w:fill="FFFFFF"/>
          <w:lang w:val="en-US"/>
        </w:rPr>
      </w:pPr>
    </w:p>
    <w:p w14:paraId="18C98065" w14:textId="77777777" w:rsidR="006B58DC" w:rsidRDefault="006B58DC" w:rsidP="006B58DC">
      <w:pPr>
        <w:rPr>
          <w:rFonts w:asciiTheme="minorHAnsi" w:hAnsiTheme="minorHAnsi" w:cstheme="minorBidi"/>
          <w:lang w:val="it-IT"/>
        </w:rPr>
      </w:pPr>
    </w:p>
    <w:p w14:paraId="054F6562" w14:textId="77777777" w:rsidR="006B58DC" w:rsidRDefault="006B58DC" w:rsidP="006B58DC">
      <w:pPr>
        <w:rPr>
          <w:rFonts w:ascii="Arial" w:hAnsi="Arial" w:cs="Arial"/>
          <w:b/>
          <w:color w:val="222222"/>
          <w:sz w:val="19"/>
          <w:szCs w:val="19"/>
          <w:shd w:val="clear" w:color="auto" w:fill="FFFFFF"/>
          <w:lang w:val="en-US"/>
        </w:rPr>
      </w:pPr>
    </w:p>
    <w:p w14:paraId="51F1070A" w14:textId="77777777" w:rsidR="00424123" w:rsidRPr="0046041A" w:rsidRDefault="00424123" w:rsidP="00424123">
      <w:pPr>
        <w:spacing w:after="0" w:line="240" w:lineRule="auto"/>
        <w:rPr>
          <w:rFonts w:ascii="Times New Roman" w:hAnsi="Times New Roman"/>
          <w:sz w:val="20"/>
          <w:szCs w:val="20"/>
        </w:rPr>
      </w:pPr>
    </w:p>
    <w:p w14:paraId="26A7EB71" w14:textId="77777777" w:rsidR="00424123" w:rsidRPr="0046041A" w:rsidRDefault="00424123" w:rsidP="00424123">
      <w:pPr>
        <w:spacing w:after="0" w:line="240" w:lineRule="auto"/>
        <w:rPr>
          <w:rFonts w:ascii="Times New Roman" w:hAnsi="Times New Roman"/>
        </w:rPr>
      </w:pPr>
    </w:p>
    <w:p w14:paraId="13001B9B" w14:textId="77777777" w:rsidR="00424123" w:rsidRPr="0046041A" w:rsidRDefault="00424123" w:rsidP="00424123">
      <w:pPr>
        <w:spacing w:after="0" w:line="240" w:lineRule="auto"/>
        <w:rPr>
          <w:rFonts w:ascii="Times New Roman" w:hAnsi="Times New Roman"/>
          <w:b/>
        </w:rPr>
      </w:pPr>
      <w:r w:rsidRPr="0046041A">
        <w:rPr>
          <w:rFonts w:ascii="Times New Roman" w:hAnsi="Times New Roman"/>
          <w:b/>
        </w:rPr>
        <w:br w:type="page"/>
      </w:r>
    </w:p>
    <w:p w14:paraId="062FBCB7" w14:textId="77777777" w:rsidR="006B58DC" w:rsidRDefault="006B58DC" w:rsidP="006B58DC">
      <w:pPr>
        <w:rPr>
          <w:rFonts w:ascii="Arial" w:hAnsi="Arial" w:cs="Arial"/>
          <w:b/>
          <w:color w:val="222222"/>
          <w:sz w:val="19"/>
          <w:szCs w:val="19"/>
          <w:shd w:val="clear" w:color="auto" w:fill="FFFFFF"/>
          <w:lang w:val="en-US"/>
        </w:rPr>
      </w:pPr>
      <w:r>
        <w:rPr>
          <w:rFonts w:ascii="Times New Roman" w:hAnsi="Times New Roman"/>
          <w:b/>
        </w:rPr>
        <w:lastRenderedPageBreak/>
        <w:t>Table 3. Industry Analysis of the Sample</w:t>
      </w:r>
    </w:p>
    <w:tbl>
      <w:tblPr>
        <w:tblStyle w:val="Grigliatabella"/>
        <w:tblW w:w="4686" w:type="pct"/>
        <w:jc w:val="center"/>
        <w:tblLook w:val="04A0" w:firstRow="1" w:lastRow="0" w:firstColumn="1" w:lastColumn="0" w:noHBand="0" w:noVBand="1"/>
      </w:tblPr>
      <w:tblGrid>
        <w:gridCol w:w="2125"/>
        <w:gridCol w:w="1281"/>
        <w:gridCol w:w="1213"/>
        <w:gridCol w:w="1133"/>
        <w:gridCol w:w="1159"/>
        <w:gridCol w:w="1398"/>
        <w:gridCol w:w="881"/>
        <w:gridCol w:w="1752"/>
        <w:gridCol w:w="1088"/>
        <w:gridCol w:w="1083"/>
      </w:tblGrid>
      <w:tr w:rsidR="006B58DC" w14:paraId="4A7D0C90" w14:textId="77777777" w:rsidTr="00F22D99">
        <w:trPr>
          <w:jc w:val="center"/>
        </w:trPr>
        <w:tc>
          <w:tcPr>
            <w:tcW w:w="810" w:type="pct"/>
            <w:tcBorders>
              <w:top w:val="single" w:sz="4" w:space="0" w:color="auto"/>
              <w:left w:val="single" w:sz="4" w:space="0" w:color="auto"/>
              <w:bottom w:val="single" w:sz="4" w:space="0" w:color="auto"/>
              <w:right w:val="single" w:sz="4" w:space="0" w:color="auto"/>
            </w:tcBorders>
          </w:tcPr>
          <w:p w14:paraId="70675CD1" w14:textId="772674B2" w:rsidR="006B58DC" w:rsidRDefault="004C5646">
            <w:pPr>
              <w:spacing w:after="0" w:line="240" w:lineRule="auto"/>
              <w:jc w:val="center"/>
              <w:rPr>
                <w:rFonts w:ascii="Times New Roman" w:hAnsi="Times New Roman"/>
                <w:b/>
                <w:sz w:val="20"/>
                <w:szCs w:val="20"/>
              </w:rPr>
            </w:pPr>
            <w:r>
              <w:rPr>
                <w:rFonts w:ascii="Times New Roman" w:hAnsi="Times New Roman"/>
                <w:b/>
                <w:sz w:val="20"/>
                <w:szCs w:val="20"/>
              </w:rPr>
              <w:t>Variable</w:t>
            </w:r>
          </w:p>
        </w:tc>
        <w:tc>
          <w:tcPr>
            <w:tcW w:w="488" w:type="pct"/>
            <w:tcBorders>
              <w:top w:val="single" w:sz="4" w:space="0" w:color="auto"/>
              <w:left w:val="single" w:sz="4" w:space="0" w:color="auto"/>
              <w:bottom w:val="single" w:sz="4" w:space="0" w:color="auto"/>
              <w:right w:val="single" w:sz="4" w:space="0" w:color="auto"/>
            </w:tcBorders>
            <w:hideMark/>
          </w:tcPr>
          <w:p w14:paraId="4860C1CD" w14:textId="77777777" w:rsidR="006B58DC" w:rsidRDefault="006B58DC">
            <w:pPr>
              <w:spacing w:after="0" w:line="240" w:lineRule="auto"/>
              <w:jc w:val="center"/>
              <w:rPr>
                <w:rFonts w:ascii="Times New Roman" w:hAnsi="Times New Roman"/>
                <w:b/>
                <w:sz w:val="20"/>
                <w:szCs w:val="20"/>
              </w:rPr>
            </w:pPr>
            <w:r>
              <w:rPr>
                <w:rFonts w:ascii="Times New Roman" w:hAnsi="Times New Roman"/>
                <w:b/>
                <w:sz w:val="20"/>
                <w:szCs w:val="20"/>
              </w:rPr>
              <w:t>Total sample</w:t>
            </w:r>
          </w:p>
        </w:tc>
        <w:tc>
          <w:tcPr>
            <w:tcW w:w="462" w:type="pct"/>
            <w:tcBorders>
              <w:top w:val="single" w:sz="4" w:space="0" w:color="auto"/>
              <w:left w:val="single" w:sz="4" w:space="0" w:color="auto"/>
              <w:bottom w:val="single" w:sz="4" w:space="0" w:color="auto"/>
              <w:right w:val="single" w:sz="4" w:space="0" w:color="auto"/>
            </w:tcBorders>
            <w:hideMark/>
          </w:tcPr>
          <w:p w14:paraId="42F7A353" w14:textId="77777777" w:rsidR="006B58DC" w:rsidRDefault="006B58DC">
            <w:pPr>
              <w:spacing w:after="0" w:line="240" w:lineRule="auto"/>
              <w:jc w:val="center"/>
              <w:rPr>
                <w:rFonts w:ascii="Times New Roman" w:hAnsi="Times New Roman"/>
                <w:b/>
                <w:sz w:val="20"/>
                <w:szCs w:val="20"/>
              </w:rPr>
            </w:pPr>
            <w:r>
              <w:rPr>
                <w:rFonts w:ascii="Times New Roman" w:hAnsi="Times New Roman"/>
                <w:b/>
                <w:sz w:val="20"/>
                <w:szCs w:val="20"/>
              </w:rPr>
              <w:t>Machinery</w:t>
            </w:r>
          </w:p>
        </w:tc>
        <w:tc>
          <w:tcPr>
            <w:tcW w:w="432" w:type="pct"/>
            <w:tcBorders>
              <w:top w:val="single" w:sz="4" w:space="0" w:color="auto"/>
              <w:left w:val="single" w:sz="4" w:space="0" w:color="auto"/>
              <w:bottom w:val="single" w:sz="4" w:space="0" w:color="auto"/>
              <w:right w:val="single" w:sz="4" w:space="0" w:color="auto"/>
            </w:tcBorders>
            <w:hideMark/>
          </w:tcPr>
          <w:p w14:paraId="3141766D" w14:textId="77777777" w:rsidR="006B58DC" w:rsidRDefault="006B58DC">
            <w:pPr>
              <w:spacing w:after="0" w:line="240" w:lineRule="auto"/>
              <w:jc w:val="center"/>
              <w:rPr>
                <w:rFonts w:ascii="Times New Roman" w:hAnsi="Times New Roman"/>
                <w:b/>
                <w:sz w:val="20"/>
                <w:szCs w:val="20"/>
              </w:rPr>
            </w:pPr>
            <w:r>
              <w:rPr>
                <w:rFonts w:ascii="Times New Roman" w:hAnsi="Times New Roman"/>
                <w:b/>
                <w:sz w:val="20"/>
                <w:szCs w:val="20"/>
              </w:rPr>
              <w:t>Furniture</w:t>
            </w:r>
          </w:p>
        </w:tc>
        <w:tc>
          <w:tcPr>
            <w:tcW w:w="442" w:type="pct"/>
            <w:tcBorders>
              <w:top w:val="single" w:sz="4" w:space="0" w:color="auto"/>
              <w:left w:val="single" w:sz="4" w:space="0" w:color="auto"/>
              <w:bottom w:val="single" w:sz="4" w:space="0" w:color="auto"/>
              <w:right w:val="single" w:sz="4" w:space="0" w:color="auto"/>
            </w:tcBorders>
            <w:hideMark/>
          </w:tcPr>
          <w:p w14:paraId="3769142E" w14:textId="77777777" w:rsidR="006B58DC" w:rsidRDefault="006B58DC">
            <w:pPr>
              <w:spacing w:after="0" w:line="240" w:lineRule="auto"/>
              <w:jc w:val="center"/>
              <w:rPr>
                <w:rFonts w:ascii="Times New Roman" w:hAnsi="Times New Roman"/>
                <w:b/>
                <w:sz w:val="20"/>
                <w:szCs w:val="20"/>
              </w:rPr>
            </w:pPr>
            <w:r>
              <w:rPr>
                <w:rFonts w:ascii="Times New Roman" w:hAnsi="Times New Roman"/>
                <w:b/>
                <w:sz w:val="20"/>
                <w:szCs w:val="20"/>
              </w:rPr>
              <w:t>Electronic</w:t>
            </w:r>
          </w:p>
        </w:tc>
        <w:tc>
          <w:tcPr>
            <w:tcW w:w="533" w:type="pct"/>
            <w:tcBorders>
              <w:top w:val="single" w:sz="4" w:space="0" w:color="auto"/>
              <w:left w:val="single" w:sz="4" w:space="0" w:color="auto"/>
              <w:bottom w:val="single" w:sz="4" w:space="0" w:color="auto"/>
              <w:right w:val="single" w:sz="4" w:space="0" w:color="auto"/>
            </w:tcBorders>
            <w:hideMark/>
          </w:tcPr>
          <w:p w14:paraId="553807B8" w14:textId="77777777" w:rsidR="006B58DC" w:rsidRDefault="006B58DC">
            <w:pPr>
              <w:spacing w:after="0" w:line="240" w:lineRule="auto"/>
              <w:jc w:val="center"/>
              <w:rPr>
                <w:rFonts w:ascii="Times New Roman" w:hAnsi="Times New Roman"/>
                <w:b/>
                <w:sz w:val="20"/>
                <w:szCs w:val="20"/>
              </w:rPr>
            </w:pPr>
            <w:r>
              <w:rPr>
                <w:rFonts w:ascii="Times New Roman" w:hAnsi="Times New Roman"/>
                <w:b/>
                <w:sz w:val="20"/>
                <w:szCs w:val="20"/>
              </w:rPr>
              <w:t>Construction</w:t>
            </w:r>
          </w:p>
        </w:tc>
        <w:tc>
          <w:tcPr>
            <w:tcW w:w="336" w:type="pct"/>
            <w:tcBorders>
              <w:top w:val="single" w:sz="4" w:space="0" w:color="auto"/>
              <w:left w:val="single" w:sz="4" w:space="0" w:color="auto"/>
              <w:bottom w:val="single" w:sz="4" w:space="0" w:color="auto"/>
              <w:right w:val="single" w:sz="4" w:space="0" w:color="auto"/>
            </w:tcBorders>
            <w:hideMark/>
          </w:tcPr>
          <w:p w14:paraId="618D03F8" w14:textId="77777777" w:rsidR="006B58DC" w:rsidRDefault="006B58DC">
            <w:pPr>
              <w:spacing w:after="0" w:line="240" w:lineRule="auto"/>
              <w:jc w:val="center"/>
              <w:rPr>
                <w:rFonts w:ascii="Times New Roman" w:hAnsi="Times New Roman"/>
                <w:b/>
                <w:sz w:val="20"/>
                <w:szCs w:val="20"/>
              </w:rPr>
            </w:pPr>
            <w:r>
              <w:rPr>
                <w:rFonts w:ascii="Times New Roman" w:hAnsi="Times New Roman"/>
                <w:b/>
                <w:sz w:val="20"/>
                <w:szCs w:val="20"/>
              </w:rPr>
              <w:t>Textile</w:t>
            </w:r>
          </w:p>
        </w:tc>
        <w:tc>
          <w:tcPr>
            <w:tcW w:w="668" w:type="pct"/>
            <w:tcBorders>
              <w:top w:val="single" w:sz="4" w:space="0" w:color="auto"/>
              <w:left w:val="single" w:sz="4" w:space="0" w:color="auto"/>
              <w:bottom w:val="single" w:sz="4" w:space="0" w:color="auto"/>
              <w:right w:val="single" w:sz="4" w:space="0" w:color="auto"/>
            </w:tcBorders>
            <w:hideMark/>
          </w:tcPr>
          <w:p w14:paraId="79DE3109" w14:textId="77777777" w:rsidR="006B58DC" w:rsidRDefault="006B58DC">
            <w:pPr>
              <w:spacing w:after="0" w:line="240" w:lineRule="auto"/>
              <w:jc w:val="center"/>
              <w:rPr>
                <w:rFonts w:ascii="Times New Roman" w:hAnsi="Times New Roman"/>
                <w:b/>
                <w:sz w:val="20"/>
                <w:szCs w:val="20"/>
              </w:rPr>
            </w:pPr>
            <w:r>
              <w:rPr>
                <w:rFonts w:ascii="Times New Roman" w:hAnsi="Times New Roman"/>
                <w:b/>
                <w:sz w:val="20"/>
                <w:szCs w:val="20"/>
              </w:rPr>
              <w:t>Food &amp; Beverage</w:t>
            </w:r>
          </w:p>
        </w:tc>
        <w:tc>
          <w:tcPr>
            <w:tcW w:w="415" w:type="pct"/>
            <w:tcBorders>
              <w:top w:val="single" w:sz="4" w:space="0" w:color="auto"/>
              <w:left w:val="single" w:sz="4" w:space="0" w:color="auto"/>
              <w:bottom w:val="single" w:sz="4" w:space="0" w:color="auto"/>
              <w:right w:val="single" w:sz="4" w:space="0" w:color="auto"/>
            </w:tcBorders>
            <w:hideMark/>
          </w:tcPr>
          <w:p w14:paraId="5C0C0E58" w14:textId="77777777" w:rsidR="006B58DC" w:rsidRDefault="006B58DC">
            <w:pPr>
              <w:spacing w:after="0" w:line="240" w:lineRule="auto"/>
              <w:jc w:val="center"/>
              <w:rPr>
                <w:rFonts w:ascii="Times New Roman" w:hAnsi="Times New Roman"/>
                <w:b/>
                <w:sz w:val="20"/>
                <w:szCs w:val="20"/>
              </w:rPr>
            </w:pPr>
            <w:r>
              <w:rPr>
                <w:rFonts w:ascii="Times New Roman" w:hAnsi="Times New Roman"/>
                <w:b/>
                <w:sz w:val="20"/>
                <w:szCs w:val="20"/>
              </w:rPr>
              <w:t>Chemical</w:t>
            </w:r>
          </w:p>
        </w:tc>
        <w:tc>
          <w:tcPr>
            <w:tcW w:w="413" w:type="pct"/>
            <w:tcBorders>
              <w:top w:val="single" w:sz="4" w:space="0" w:color="auto"/>
              <w:left w:val="single" w:sz="4" w:space="0" w:color="auto"/>
              <w:bottom w:val="single" w:sz="4" w:space="0" w:color="auto"/>
              <w:right w:val="single" w:sz="4" w:space="0" w:color="auto"/>
            </w:tcBorders>
            <w:hideMark/>
          </w:tcPr>
          <w:p w14:paraId="558F2B59" w14:textId="77777777" w:rsidR="006B58DC" w:rsidRDefault="006B58DC">
            <w:pPr>
              <w:spacing w:after="0" w:line="240" w:lineRule="auto"/>
              <w:jc w:val="center"/>
              <w:rPr>
                <w:rFonts w:ascii="Times New Roman" w:hAnsi="Times New Roman"/>
                <w:b/>
                <w:sz w:val="20"/>
                <w:szCs w:val="20"/>
              </w:rPr>
            </w:pPr>
            <w:r>
              <w:rPr>
                <w:rFonts w:ascii="Times New Roman" w:hAnsi="Times New Roman"/>
                <w:b/>
                <w:sz w:val="20"/>
                <w:szCs w:val="20"/>
              </w:rPr>
              <w:t>ANOVA</w:t>
            </w:r>
          </w:p>
          <w:p w14:paraId="707EC5F4" w14:textId="77777777" w:rsidR="006B58DC" w:rsidRDefault="006B58DC">
            <w:pPr>
              <w:spacing w:after="0" w:line="240" w:lineRule="auto"/>
              <w:jc w:val="center"/>
              <w:rPr>
                <w:rFonts w:ascii="Times New Roman" w:hAnsi="Times New Roman"/>
                <w:b/>
                <w:sz w:val="20"/>
                <w:szCs w:val="20"/>
              </w:rPr>
            </w:pPr>
            <w:r>
              <w:rPr>
                <w:rFonts w:ascii="Times New Roman" w:hAnsi="Times New Roman"/>
                <w:b/>
                <w:sz w:val="20"/>
                <w:szCs w:val="20"/>
              </w:rPr>
              <w:t>P-value</w:t>
            </w:r>
          </w:p>
        </w:tc>
      </w:tr>
      <w:tr w:rsidR="006B58DC" w14:paraId="748C6278" w14:textId="77777777" w:rsidTr="00F22D99">
        <w:trPr>
          <w:jc w:val="center"/>
        </w:trPr>
        <w:tc>
          <w:tcPr>
            <w:tcW w:w="810" w:type="pct"/>
            <w:tcBorders>
              <w:top w:val="single" w:sz="4" w:space="0" w:color="auto"/>
              <w:left w:val="single" w:sz="4" w:space="0" w:color="auto"/>
              <w:bottom w:val="single" w:sz="4" w:space="0" w:color="auto"/>
              <w:right w:val="single" w:sz="4" w:space="0" w:color="auto"/>
            </w:tcBorders>
            <w:hideMark/>
          </w:tcPr>
          <w:p w14:paraId="3A57D1F2" w14:textId="1957C448" w:rsidR="006B58DC" w:rsidRDefault="006B58DC">
            <w:pPr>
              <w:spacing w:after="0" w:line="240" w:lineRule="auto"/>
              <w:rPr>
                <w:rFonts w:ascii="Times New Roman" w:hAnsi="Times New Roman"/>
                <w:b/>
                <w:sz w:val="20"/>
                <w:szCs w:val="20"/>
              </w:rPr>
            </w:pPr>
          </w:p>
        </w:tc>
        <w:tc>
          <w:tcPr>
            <w:tcW w:w="488" w:type="pct"/>
            <w:tcBorders>
              <w:top w:val="single" w:sz="4" w:space="0" w:color="auto"/>
              <w:left w:val="single" w:sz="4" w:space="0" w:color="auto"/>
              <w:bottom w:val="single" w:sz="4" w:space="0" w:color="auto"/>
              <w:right w:val="single" w:sz="4" w:space="0" w:color="auto"/>
            </w:tcBorders>
          </w:tcPr>
          <w:p w14:paraId="561DFE64" w14:textId="77777777" w:rsidR="006B58DC" w:rsidRDefault="006B58DC">
            <w:pPr>
              <w:spacing w:after="0" w:line="240" w:lineRule="auto"/>
              <w:jc w:val="center"/>
              <w:rPr>
                <w:rFonts w:ascii="Times New Roman" w:hAnsi="Times New Roman"/>
                <w:sz w:val="20"/>
                <w:szCs w:val="20"/>
              </w:rPr>
            </w:pPr>
          </w:p>
        </w:tc>
        <w:tc>
          <w:tcPr>
            <w:tcW w:w="462" w:type="pct"/>
            <w:tcBorders>
              <w:top w:val="single" w:sz="4" w:space="0" w:color="auto"/>
              <w:left w:val="single" w:sz="4" w:space="0" w:color="auto"/>
              <w:bottom w:val="single" w:sz="4" w:space="0" w:color="auto"/>
              <w:right w:val="single" w:sz="4" w:space="0" w:color="auto"/>
            </w:tcBorders>
          </w:tcPr>
          <w:p w14:paraId="57B5151F" w14:textId="77777777" w:rsidR="006B58DC" w:rsidRDefault="006B58DC">
            <w:pPr>
              <w:spacing w:after="0" w:line="240" w:lineRule="auto"/>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58F83B73" w14:textId="77777777" w:rsidR="006B58DC" w:rsidRDefault="006B58DC">
            <w:pPr>
              <w:spacing w:after="0" w:line="240" w:lineRule="auto"/>
              <w:jc w:val="center"/>
              <w:rPr>
                <w:rFonts w:ascii="Times New Roman" w:hAnsi="Times New Roman"/>
                <w:sz w:val="20"/>
                <w:szCs w:val="20"/>
              </w:rPr>
            </w:pPr>
          </w:p>
        </w:tc>
        <w:tc>
          <w:tcPr>
            <w:tcW w:w="442" w:type="pct"/>
            <w:tcBorders>
              <w:top w:val="single" w:sz="4" w:space="0" w:color="auto"/>
              <w:left w:val="single" w:sz="4" w:space="0" w:color="auto"/>
              <w:bottom w:val="single" w:sz="4" w:space="0" w:color="auto"/>
              <w:right w:val="single" w:sz="4" w:space="0" w:color="auto"/>
            </w:tcBorders>
          </w:tcPr>
          <w:p w14:paraId="460D87EA" w14:textId="77777777" w:rsidR="006B58DC" w:rsidRDefault="006B58DC">
            <w:pPr>
              <w:spacing w:after="0" w:line="240" w:lineRule="auto"/>
              <w:jc w:val="center"/>
              <w:rPr>
                <w:rFonts w:ascii="Times New Roman" w:hAnsi="Times New Roman"/>
                <w:sz w:val="20"/>
                <w:szCs w:val="20"/>
              </w:rPr>
            </w:pPr>
          </w:p>
        </w:tc>
        <w:tc>
          <w:tcPr>
            <w:tcW w:w="533" w:type="pct"/>
            <w:tcBorders>
              <w:top w:val="single" w:sz="4" w:space="0" w:color="auto"/>
              <w:left w:val="single" w:sz="4" w:space="0" w:color="auto"/>
              <w:bottom w:val="single" w:sz="4" w:space="0" w:color="auto"/>
              <w:right w:val="single" w:sz="4" w:space="0" w:color="auto"/>
            </w:tcBorders>
          </w:tcPr>
          <w:p w14:paraId="1023ED62" w14:textId="77777777" w:rsidR="006B58DC" w:rsidRDefault="006B58DC">
            <w:pPr>
              <w:spacing w:after="0" w:line="240" w:lineRule="auto"/>
              <w:jc w:val="center"/>
              <w:rPr>
                <w:rFonts w:ascii="Times New Roman" w:hAnsi="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14:paraId="4D56861E" w14:textId="77777777" w:rsidR="006B58DC" w:rsidRDefault="006B58DC">
            <w:pPr>
              <w:spacing w:after="0" w:line="240" w:lineRule="auto"/>
              <w:jc w:val="center"/>
              <w:rPr>
                <w:rFonts w:ascii="Times New Roman" w:hAnsi="Times New Roman"/>
                <w:sz w:val="20"/>
                <w:szCs w:val="20"/>
              </w:rPr>
            </w:pPr>
          </w:p>
        </w:tc>
        <w:tc>
          <w:tcPr>
            <w:tcW w:w="668" w:type="pct"/>
            <w:tcBorders>
              <w:top w:val="single" w:sz="4" w:space="0" w:color="auto"/>
              <w:left w:val="single" w:sz="4" w:space="0" w:color="auto"/>
              <w:bottom w:val="single" w:sz="4" w:space="0" w:color="auto"/>
              <w:right w:val="single" w:sz="4" w:space="0" w:color="auto"/>
            </w:tcBorders>
          </w:tcPr>
          <w:p w14:paraId="0B640B9D" w14:textId="77777777" w:rsidR="006B58DC" w:rsidRDefault="006B58DC">
            <w:pPr>
              <w:spacing w:after="0" w:line="240" w:lineRule="auto"/>
              <w:jc w:val="center"/>
              <w:rPr>
                <w:rFonts w:ascii="Times New Roman" w:hAnsi="Times New Roman"/>
                <w:sz w:val="20"/>
                <w:szCs w:val="20"/>
              </w:rPr>
            </w:pPr>
          </w:p>
        </w:tc>
        <w:tc>
          <w:tcPr>
            <w:tcW w:w="415" w:type="pct"/>
            <w:tcBorders>
              <w:top w:val="single" w:sz="4" w:space="0" w:color="auto"/>
              <w:left w:val="single" w:sz="4" w:space="0" w:color="auto"/>
              <w:bottom w:val="single" w:sz="4" w:space="0" w:color="auto"/>
              <w:right w:val="single" w:sz="4" w:space="0" w:color="auto"/>
            </w:tcBorders>
          </w:tcPr>
          <w:p w14:paraId="181E29EE" w14:textId="77777777" w:rsidR="006B58DC" w:rsidRDefault="006B58DC">
            <w:pPr>
              <w:spacing w:after="0" w:line="240" w:lineRule="auto"/>
              <w:jc w:val="center"/>
              <w:rPr>
                <w:rFonts w:ascii="Times New Roman" w:hAnsi="Times New Roman"/>
                <w:sz w:val="20"/>
                <w:szCs w:val="20"/>
              </w:rPr>
            </w:pPr>
          </w:p>
        </w:tc>
        <w:tc>
          <w:tcPr>
            <w:tcW w:w="413" w:type="pct"/>
            <w:tcBorders>
              <w:top w:val="single" w:sz="4" w:space="0" w:color="auto"/>
              <w:left w:val="single" w:sz="4" w:space="0" w:color="auto"/>
              <w:bottom w:val="single" w:sz="4" w:space="0" w:color="auto"/>
              <w:right w:val="single" w:sz="4" w:space="0" w:color="auto"/>
            </w:tcBorders>
          </w:tcPr>
          <w:p w14:paraId="583B4329" w14:textId="77777777" w:rsidR="006B58DC" w:rsidRDefault="006B58DC">
            <w:pPr>
              <w:spacing w:after="0" w:line="240" w:lineRule="auto"/>
              <w:jc w:val="center"/>
              <w:rPr>
                <w:rFonts w:ascii="Times New Roman" w:hAnsi="Times New Roman"/>
                <w:sz w:val="20"/>
                <w:szCs w:val="20"/>
              </w:rPr>
            </w:pPr>
          </w:p>
        </w:tc>
      </w:tr>
      <w:tr w:rsidR="006B58DC" w14:paraId="2C9EEB76" w14:textId="77777777" w:rsidTr="00F22D99">
        <w:trPr>
          <w:jc w:val="center"/>
        </w:trPr>
        <w:tc>
          <w:tcPr>
            <w:tcW w:w="810" w:type="pct"/>
            <w:tcBorders>
              <w:top w:val="single" w:sz="4" w:space="0" w:color="auto"/>
              <w:left w:val="single" w:sz="4" w:space="0" w:color="auto"/>
              <w:bottom w:val="single" w:sz="4" w:space="0" w:color="auto"/>
              <w:right w:val="single" w:sz="4" w:space="0" w:color="auto"/>
            </w:tcBorders>
            <w:hideMark/>
          </w:tcPr>
          <w:p w14:paraId="48AA88FC" w14:textId="77777777" w:rsidR="006B58DC" w:rsidRDefault="006B58DC" w:rsidP="00E70852">
            <w:pPr>
              <w:spacing w:after="0" w:line="240" w:lineRule="auto"/>
              <w:jc w:val="center"/>
              <w:rPr>
                <w:rFonts w:ascii="Times New Roman" w:hAnsi="Times New Roman"/>
                <w:b/>
                <w:sz w:val="20"/>
                <w:szCs w:val="20"/>
              </w:rPr>
            </w:pPr>
            <w:r>
              <w:rPr>
                <w:rFonts w:ascii="Times New Roman" w:hAnsi="Times New Roman"/>
                <w:b/>
                <w:sz w:val="20"/>
                <w:szCs w:val="20"/>
              </w:rPr>
              <w:t>Number of firms</w:t>
            </w:r>
          </w:p>
        </w:tc>
        <w:tc>
          <w:tcPr>
            <w:tcW w:w="488" w:type="pct"/>
            <w:tcBorders>
              <w:top w:val="single" w:sz="4" w:space="0" w:color="auto"/>
              <w:left w:val="single" w:sz="4" w:space="0" w:color="auto"/>
              <w:bottom w:val="single" w:sz="4" w:space="0" w:color="auto"/>
              <w:right w:val="single" w:sz="4" w:space="0" w:color="auto"/>
            </w:tcBorders>
            <w:hideMark/>
          </w:tcPr>
          <w:p w14:paraId="5155FAE5" w14:textId="77777777" w:rsidR="006B58DC" w:rsidRDefault="006B58DC">
            <w:pPr>
              <w:spacing w:after="0" w:line="240" w:lineRule="auto"/>
              <w:jc w:val="center"/>
              <w:rPr>
                <w:rFonts w:ascii="Times New Roman" w:hAnsi="Times New Roman"/>
                <w:sz w:val="20"/>
                <w:szCs w:val="20"/>
                <w:highlight w:val="cyan"/>
              </w:rPr>
            </w:pPr>
            <w:r w:rsidRPr="006B58DC">
              <w:rPr>
                <w:rFonts w:ascii="Times New Roman" w:hAnsi="Times New Roman"/>
                <w:sz w:val="20"/>
                <w:szCs w:val="20"/>
              </w:rPr>
              <w:t>213</w:t>
            </w:r>
          </w:p>
        </w:tc>
        <w:tc>
          <w:tcPr>
            <w:tcW w:w="462" w:type="pct"/>
            <w:tcBorders>
              <w:top w:val="single" w:sz="4" w:space="0" w:color="auto"/>
              <w:left w:val="single" w:sz="4" w:space="0" w:color="auto"/>
              <w:bottom w:val="single" w:sz="4" w:space="0" w:color="auto"/>
              <w:right w:val="single" w:sz="4" w:space="0" w:color="auto"/>
            </w:tcBorders>
            <w:hideMark/>
          </w:tcPr>
          <w:p w14:paraId="6A870ABD" w14:textId="77777777" w:rsidR="006B58DC" w:rsidRDefault="006B58DC">
            <w:pPr>
              <w:spacing w:after="0" w:line="240" w:lineRule="auto"/>
              <w:jc w:val="center"/>
              <w:rPr>
                <w:rFonts w:ascii="Times New Roman" w:hAnsi="Times New Roman"/>
                <w:sz w:val="20"/>
                <w:szCs w:val="20"/>
                <w:highlight w:val="cyan"/>
              </w:rPr>
            </w:pPr>
            <w:r w:rsidRPr="006B58DC">
              <w:rPr>
                <w:rFonts w:ascii="Times New Roman" w:hAnsi="Times New Roman"/>
                <w:sz w:val="20"/>
                <w:szCs w:val="20"/>
              </w:rPr>
              <w:t>111</w:t>
            </w:r>
          </w:p>
        </w:tc>
        <w:tc>
          <w:tcPr>
            <w:tcW w:w="432" w:type="pct"/>
            <w:tcBorders>
              <w:top w:val="single" w:sz="4" w:space="0" w:color="auto"/>
              <w:left w:val="single" w:sz="4" w:space="0" w:color="auto"/>
              <w:bottom w:val="single" w:sz="4" w:space="0" w:color="auto"/>
              <w:right w:val="single" w:sz="4" w:space="0" w:color="auto"/>
            </w:tcBorders>
            <w:hideMark/>
          </w:tcPr>
          <w:p w14:paraId="59B3F5E9"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28</w:t>
            </w:r>
          </w:p>
        </w:tc>
        <w:tc>
          <w:tcPr>
            <w:tcW w:w="442" w:type="pct"/>
            <w:tcBorders>
              <w:top w:val="single" w:sz="4" w:space="0" w:color="auto"/>
              <w:left w:val="single" w:sz="4" w:space="0" w:color="auto"/>
              <w:bottom w:val="single" w:sz="4" w:space="0" w:color="auto"/>
              <w:right w:val="single" w:sz="4" w:space="0" w:color="auto"/>
            </w:tcBorders>
            <w:hideMark/>
          </w:tcPr>
          <w:p w14:paraId="67EDD225"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30</w:t>
            </w:r>
          </w:p>
        </w:tc>
        <w:tc>
          <w:tcPr>
            <w:tcW w:w="533" w:type="pct"/>
            <w:tcBorders>
              <w:top w:val="single" w:sz="4" w:space="0" w:color="auto"/>
              <w:left w:val="single" w:sz="4" w:space="0" w:color="auto"/>
              <w:bottom w:val="single" w:sz="4" w:space="0" w:color="auto"/>
              <w:right w:val="single" w:sz="4" w:space="0" w:color="auto"/>
            </w:tcBorders>
            <w:hideMark/>
          </w:tcPr>
          <w:p w14:paraId="29A3C1DD"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w:t>
            </w:r>
          </w:p>
        </w:tc>
        <w:tc>
          <w:tcPr>
            <w:tcW w:w="336" w:type="pct"/>
            <w:tcBorders>
              <w:top w:val="single" w:sz="4" w:space="0" w:color="auto"/>
              <w:left w:val="single" w:sz="4" w:space="0" w:color="auto"/>
              <w:bottom w:val="single" w:sz="4" w:space="0" w:color="auto"/>
              <w:right w:val="single" w:sz="4" w:space="0" w:color="auto"/>
            </w:tcBorders>
            <w:hideMark/>
          </w:tcPr>
          <w:p w14:paraId="0A510EC2"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19</w:t>
            </w:r>
          </w:p>
        </w:tc>
        <w:tc>
          <w:tcPr>
            <w:tcW w:w="668" w:type="pct"/>
            <w:tcBorders>
              <w:top w:val="single" w:sz="4" w:space="0" w:color="auto"/>
              <w:left w:val="single" w:sz="4" w:space="0" w:color="auto"/>
              <w:bottom w:val="single" w:sz="4" w:space="0" w:color="auto"/>
              <w:right w:val="single" w:sz="4" w:space="0" w:color="auto"/>
            </w:tcBorders>
            <w:hideMark/>
          </w:tcPr>
          <w:p w14:paraId="62AFE94A"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11</w:t>
            </w:r>
          </w:p>
        </w:tc>
        <w:tc>
          <w:tcPr>
            <w:tcW w:w="415" w:type="pct"/>
            <w:tcBorders>
              <w:top w:val="single" w:sz="4" w:space="0" w:color="auto"/>
              <w:left w:val="single" w:sz="4" w:space="0" w:color="auto"/>
              <w:bottom w:val="single" w:sz="4" w:space="0" w:color="auto"/>
              <w:right w:val="single" w:sz="4" w:space="0" w:color="auto"/>
            </w:tcBorders>
            <w:hideMark/>
          </w:tcPr>
          <w:p w14:paraId="11959A4C"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9</w:t>
            </w:r>
          </w:p>
        </w:tc>
        <w:tc>
          <w:tcPr>
            <w:tcW w:w="413" w:type="pct"/>
            <w:tcBorders>
              <w:top w:val="single" w:sz="4" w:space="0" w:color="auto"/>
              <w:left w:val="single" w:sz="4" w:space="0" w:color="auto"/>
              <w:bottom w:val="single" w:sz="4" w:space="0" w:color="auto"/>
              <w:right w:val="single" w:sz="4" w:space="0" w:color="auto"/>
            </w:tcBorders>
          </w:tcPr>
          <w:p w14:paraId="334D03FE" w14:textId="77777777" w:rsidR="006B58DC" w:rsidRDefault="006B58DC">
            <w:pPr>
              <w:spacing w:after="0" w:line="240" w:lineRule="auto"/>
              <w:jc w:val="center"/>
              <w:rPr>
                <w:rFonts w:ascii="Times New Roman" w:hAnsi="Times New Roman"/>
                <w:sz w:val="20"/>
                <w:szCs w:val="20"/>
              </w:rPr>
            </w:pPr>
          </w:p>
        </w:tc>
      </w:tr>
      <w:tr w:rsidR="006B58DC" w14:paraId="3A12879D" w14:textId="77777777" w:rsidTr="00F22D99">
        <w:trPr>
          <w:jc w:val="center"/>
        </w:trPr>
        <w:tc>
          <w:tcPr>
            <w:tcW w:w="810" w:type="pct"/>
            <w:tcBorders>
              <w:top w:val="single" w:sz="4" w:space="0" w:color="auto"/>
              <w:left w:val="single" w:sz="4" w:space="0" w:color="auto"/>
              <w:bottom w:val="single" w:sz="4" w:space="0" w:color="auto"/>
              <w:right w:val="single" w:sz="4" w:space="0" w:color="auto"/>
            </w:tcBorders>
            <w:hideMark/>
          </w:tcPr>
          <w:p w14:paraId="67BBCC94" w14:textId="4249F8B7" w:rsidR="006B58DC" w:rsidRDefault="00F22D99" w:rsidP="00E70852">
            <w:pPr>
              <w:spacing w:after="0" w:line="240" w:lineRule="auto"/>
              <w:jc w:val="center"/>
              <w:rPr>
                <w:rFonts w:ascii="Times New Roman" w:hAnsi="Times New Roman"/>
                <w:b/>
                <w:sz w:val="20"/>
                <w:szCs w:val="20"/>
              </w:rPr>
            </w:pPr>
            <w:r>
              <w:rPr>
                <w:rFonts w:ascii="Times New Roman" w:hAnsi="Times New Roman"/>
                <w:b/>
                <w:sz w:val="20"/>
                <w:szCs w:val="20"/>
              </w:rPr>
              <w:t>Export p</w:t>
            </w:r>
            <w:r w:rsidR="006B58DC">
              <w:rPr>
                <w:rFonts w:ascii="Times New Roman" w:hAnsi="Times New Roman"/>
                <w:b/>
                <w:sz w:val="20"/>
                <w:szCs w:val="20"/>
              </w:rPr>
              <w:t>erformance</w:t>
            </w:r>
          </w:p>
          <w:p w14:paraId="2AA44B3E" w14:textId="6D2BC7C5" w:rsidR="006B58DC" w:rsidRDefault="00F22D99" w:rsidP="00E70852">
            <w:pPr>
              <w:spacing w:after="0" w:line="240" w:lineRule="auto"/>
              <w:jc w:val="center"/>
              <w:rPr>
                <w:rFonts w:ascii="Times New Roman" w:hAnsi="Times New Roman"/>
                <w:b/>
                <w:sz w:val="20"/>
                <w:szCs w:val="20"/>
              </w:rPr>
            </w:pPr>
            <w:r>
              <w:rPr>
                <w:rFonts w:ascii="Times New Roman" w:hAnsi="Times New Roman"/>
                <w:b/>
                <w:sz w:val="20"/>
                <w:szCs w:val="20"/>
              </w:rPr>
              <w:t>(EP1)</w:t>
            </w:r>
          </w:p>
        </w:tc>
        <w:tc>
          <w:tcPr>
            <w:tcW w:w="488" w:type="pct"/>
            <w:tcBorders>
              <w:top w:val="single" w:sz="4" w:space="0" w:color="auto"/>
              <w:left w:val="single" w:sz="4" w:space="0" w:color="auto"/>
              <w:bottom w:val="single" w:sz="4" w:space="0" w:color="auto"/>
              <w:right w:val="single" w:sz="4" w:space="0" w:color="auto"/>
            </w:tcBorders>
            <w:hideMark/>
          </w:tcPr>
          <w:p w14:paraId="7BE75E90"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56.19</w:t>
            </w:r>
          </w:p>
        </w:tc>
        <w:tc>
          <w:tcPr>
            <w:tcW w:w="462" w:type="pct"/>
            <w:tcBorders>
              <w:top w:val="single" w:sz="4" w:space="0" w:color="auto"/>
              <w:left w:val="single" w:sz="4" w:space="0" w:color="auto"/>
              <w:bottom w:val="single" w:sz="4" w:space="0" w:color="auto"/>
              <w:right w:val="single" w:sz="4" w:space="0" w:color="auto"/>
            </w:tcBorders>
            <w:hideMark/>
          </w:tcPr>
          <w:p w14:paraId="7623C0BB"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56.97</w:t>
            </w:r>
          </w:p>
        </w:tc>
        <w:tc>
          <w:tcPr>
            <w:tcW w:w="432" w:type="pct"/>
            <w:tcBorders>
              <w:top w:val="single" w:sz="4" w:space="0" w:color="auto"/>
              <w:left w:val="single" w:sz="4" w:space="0" w:color="auto"/>
              <w:bottom w:val="single" w:sz="4" w:space="0" w:color="auto"/>
              <w:right w:val="single" w:sz="4" w:space="0" w:color="auto"/>
            </w:tcBorders>
            <w:hideMark/>
          </w:tcPr>
          <w:p w14:paraId="54A5C10A"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58.14</w:t>
            </w:r>
          </w:p>
        </w:tc>
        <w:tc>
          <w:tcPr>
            <w:tcW w:w="442" w:type="pct"/>
            <w:tcBorders>
              <w:top w:val="single" w:sz="4" w:space="0" w:color="auto"/>
              <w:left w:val="single" w:sz="4" w:space="0" w:color="auto"/>
              <w:bottom w:val="single" w:sz="4" w:space="0" w:color="auto"/>
              <w:right w:val="single" w:sz="4" w:space="0" w:color="auto"/>
            </w:tcBorders>
            <w:hideMark/>
          </w:tcPr>
          <w:p w14:paraId="75EB8741"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52.10</w:t>
            </w:r>
          </w:p>
        </w:tc>
        <w:tc>
          <w:tcPr>
            <w:tcW w:w="533" w:type="pct"/>
            <w:tcBorders>
              <w:top w:val="single" w:sz="4" w:space="0" w:color="auto"/>
              <w:left w:val="single" w:sz="4" w:space="0" w:color="auto"/>
              <w:bottom w:val="single" w:sz="4" w:space="0" w:color="auto"/>
              <w:right w:val="single" w:sz="4" w:space="0" w:color="auto"/>
            </w:tcBorders>
            <w:hideMark/>
          </w:tcPr>
          <w:p w14:paraId="67B0B4A8"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41.70</w:t>
            </w:r>
          </w:p>
        </w:tc>
        <w:tc>
          <w:tcPr>
            <w:tcW w:w="336" w:type="pct"/>
            <w:tcBorders>
              <w:top w:val="single" w:sz="4" w:space="0" w:color="auto"/>
              <w:left w:val="single" w:sz="4" w:space="0" w:color="auto"/>
              <w:bottom w:val="single" w:sz="4" w:space="0" w:color="auto"/>
              <w:right w:val="single" w:sz="4" w:space="0" w:color="auto"/>
            </w:tcBorders>
            <w:hideMark/>
          </w:tcPr>
          <w:p w14:paraId="010F8E8A"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58.93</w:t>
            </w:r>
          </w:p>
        </w:tc>
        <w:tc>
          <w:tcPr>
            <w:tcW w:w="668" w:type="pct"/>
            <w:tcBorders>
              <w:top w:val="single" w:sz="4" w:space="0" w:color="auto"/>
              <w:left w:val="single" w:sz="4" w:space="0" w:color="auto"/>
              <w:bottom w:val="single" w:sz="4" w:space="0" w:color="auto"/>
              <w:right w:val="single" w:sz="4" w:space="0" w:color="auto"/>
            </w:tcBorders>
            <w:hideMark/>
          </w:tcPr>
          <w:p w14:paraId="4CDC0120"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47.71</w:t>
            </w:r>
          </w:p>
        </w:tc>
        <w:tc>
          <w:tcPr>
            <w:tcW w:w="415" w:type="pct"/>
            <w:tcBorders>
              <w:top w:val="single" w:sz="4" w:space="0" w:color="auto"/>
              <w:left w:val="single" w:sz="4" w:space="0" w:color="auto"/>
              <w:bottom w:val="single" w:sz="4" w:space="0" w:color="auto"/>
              <w:right w:val="single" w:sz="4" w:space="0" w:color="auto"/>
            </w:tcBorders>
            <w:hideMark/>
          </w:tcPr>
          <w:p w14:paraId="2F23FCEC"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66.53</w:t>
            </w:r>
          </w:p>
        </w:tc>
        <w:tc>
          <w:tcPr>
            <w:tcW w:w="413" w:type="pct"/>
            <w:tcBorders>
              <w:top w:val="single" w:sz="4" w:space="0" w:color="auto"/>
              <w:left w:val="single" w:sz="4" w:space="0" w:color="auto"/>
              <w:bottom w:val="single" w:sz="4" w:space="0" w:color="auto"/>
              <w:right w:val="single" w:sz="4" w:space="0" w:color="auto"/>
            </w:tcBorders>
            <w:hideMark/>
          </w:tcPr>
          <w:p w14:paraId="12AAB5F1"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0.101</w:t>
            </w:r>
          </w:p>
        </w:tc>
      </w:tr>
      <w:tr w:rsidR="006B58DC" w14:paraId="3329E7DC" w14:textId="77777777" w:rsidTr="00F22D99">
        <w:trPr>
          <w:jc w:val="center"/>
        </w:trPr>
        <w:tc>
          <w:tcPr>
            <w:tcW w:w="810" w:type="pct"/>
            <w:tcBorders>
              <w:top w:val="single" w:sz="4" w:space="0" w:color="auto"/>
              <w:left w:val="single" w:sz="4" w:space="0" w:color="auto"/>
              <w:bottom w:val="single" w:sz="4" w:space="0" w:color="auto"/>
              <w:right w:val="single" w:sz="4" w:space="0" w:color="auto"/>
            </w:tcBorders>
            <w:hideMark/>
          </w:tcPr>
          <w:p w14:paraId="73E95A30" w14:textId="198EA452" w:rsidR="006B58DC" w:rsidRDefault="00F22D99" w:rsidP="00E70852">
            <w:pPr>
              <w:spacing w:after="0" w:line="240" w:lineRule="auto"/>
              <w:jc w:val="center"/>
              <w:rPr>
                <w:rFonts w:ascii="Times New Roman" w:hAnsi="Times New Roman"/>
                <w:b/>
                <w:sz w:val="20"/>
                <w:szCs w:val="20"/>
              </w:rPr>
            </w:pPr>
            <w:r>
              <w:rPr>
                <w:rFonts w:ascii="Times New Roman" w:hAnsi="Times New Roman"/>
                <w:b/>
                <w:sz w:val="20"/>
                <w:szCs w:val="20"/>
              </w:rPr>
              <w:t>Export p</w:t>
            </w:r>
            <w:r w:rsidR="006B58DC">
              <w:rPr>
                <w:rFonts w:ascii="Times New Roman" w:hAnsi="Times New Roman"/>
                <w:b/>
                <w:sz w:val="20"/>
                <w:szCs w:val="20"/>
              </w:rPr>
              <w:t>erformance (EP2)</w:t>
            </w:r>
          </w:p>
        </w:tc>
        <w:tc>
          <w:tcPr>
            <w:tcW w:w="488" w:type="pct"/>
            <w:tcBorders>
              <w:top w:val="single" w:sz="4" w:space="0" w:color="auto"/>
              <w:left w:val="single" w:sz="4" w:space="0" w:color="auto"/>
              <w:bottom w:val="single" w:sz="4" w:space="0" w:color="auto"/>
              <w:right w:val="single" w:sz="4" w:space="0" w:color="auto"/>
            </w:tcBorders>
            <w:hideMark/>
          </w:tcPr>
          <w:p w14:paraId="5A35E091"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49.84</w:t>
            </w:r>
          </w:p>
        </w:tc>
        <w:tc>
          <w:tcPr>
            <w:tcW w:w="462" w:type="pct"/>
            <w:tcBorders>
              <w:top w:val="single" w:sz="4" w:space="0" w:color="auto"/>
              <w:left w:val="single" w:sz="4" w:space="0" w:color="auto"/>
              <w:bottom w:val="single" w:sz="4" w:space="0" w:color="auto"/>
              <w:right w:val="single" w:sz="4" w:space="0" w:color="auto"/>
            </w:tcBorders>
            <w:hideMark/>
          </w:tcPr>
          <w:p w14:paraId="5FF501B3"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50.64</w:t>
            </w:r>
          </w:p>
        </w:tc>
        <w:tc>
          <w:tcPr>
            <w:tcW w:w="432" w:type="pct"/>
            <w:tcBorders>
              <w:top w:val="single" w:sz="4" w:space="0" w:color="auto"/>
              <w:left w:val="single" w:sz="4" w:space="0" w:color="auto"/>
              <w:bottom w:val="single" w:sz="4" w:space="0" w:color="auto"/>
              <w:right w:val="single" w:sz="4" w:space="0" w:color="auto"/>
            </w:tcBorders>
            <w:hideMark/>
          </w:tcPr>
          <w:p w14:paraId="554F26DD"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63.82</w:t>
            </w:r>
          </w:p>
        </w:tc>
        <w:tc>
          <w:tcPr>
            <w:tcW w:w="442" w:type="pct"/>
            <w:tcBorders>
              <w:top w:val="single" w:sz="4" w:space="0" w:color="auto"/>
              <w:left w:val="single" w:sz="4" w:space="0" w:color="auto"/>
              <w:bottom w:val="single" w:sz="4" w:space="0" w:color="auto"/>
              <w:right w:val="single" w:sz="4" w:space="0" w:color="auto"/>
            </w:tcBorders>
            <w:hideMark/>
          </w:tcPr>
          <w:p w14:paraId="5892C945"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37.23</w:t>
            </w:r>
          </w:p>
        </w:tc>
        <w:tc>
          <w:tcPr>
            <w:tcW w:w="533" w:type="pct"/>
            <w:tcBorders>
              <w:top w:val="single" w:sz="4" w:space="0" w:color="auto"/>
              <w:left w:val="single" w:sz="4" w:space="0" w:color="auto"/>
              <w:bottom w:val="single" w:sz="4" w:space="0" w:color="auto"/>
              <w:right w:val="single" w:sz="4" w:space="0" w:color="auto"/>
            </w:tcBorders>
            <w:hideMark/>
          </w:tcPr>
          <w:p w14:paraId="124045DE"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35.00</w:t>
            </w:r>
          </w:p>
        </w:tc>
        <w:tc>
          <w:tcPr>
            <w:tcW w:w="336" w:type="pct"/>
            <w:tcBorders>
              <w:top w:val="single" w:sz="4" w:space="0" w:color="auto"/>
              <w:left w:val="single" w:sz="4" w:space="0" w:color="auto"/>
              <w:bottom w:val="single" w:sz="4" w:space="0" w:color="auto"/>
              <w:right w:val="single" w:sz="4" w:space="0" w:color="auto"/>
            </w:tcBorders>
            <w:hideMark/>
          </w:tcPr>
          <w:p w14:paraId="46C51B68"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53.26</w:t>
            </w:r>
          </w:p>
        </w:tc>
        <w:tc>
          <w:tcPr>
            <w:tcW w:w="668" w:type="pct"/>
            <w:tcBorders>
              <w:top w:val="single" w:sz="4" w:space="0" w:color="auto"/>
              <w:left w:val="single" w:sz="4" w:space="0" w:color="auto"/>
              <w:bottom w:val="single" w:sz="4" w:space="0" w:color="auto"/>
              <w:right w:val="single" w:sz="4" w:space="0" w:color="auto"/>
            </w:tcBorders>
            <w:hideMark/>
          </w:tcPr>
          <w:p w14:paraId="12B942BF"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35.55</w:t>
            </w:r>
          </w:p>
        </w:tc>
        <w:tc>
          <w:tcPr>
            <w:tcW w:w="415" w:type="pct"/>
            <w:tcBorders>
              <w:top w:val="single" w:sz="4" w:space="0" w:color="auto"/>
              <w:left w:val="single" w:sz="4" w:space="0" w:color="auto"/>
              <w:bottom w:val="single" w:sz="4" w:space="0" w:color="auto"/>
              <w:right w:val="single" w:sz="4" w:space="0" w:color="auto"/>
            </w:tcBorders>
            <w:hideMark/>
          </w:tcPr>
          <w:p w14:paraId="68424452"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56.90</w:t>
            </w:r>
          </w:p>
        </w:tc>
        <w:tc>
          <w:tcPr>
            <w:tcW w:w="413" w:type="pct"/>
            <w:tcBorders>
              <w:top w:val="single" w:sz="4" w:space="0" w:color="auto"/>
              <w:left w:val="single" w:sz="4" w:space="0" w:color="auto"/>
              <w:bottom w:val="single" w:sz="4" w:space="0" w:color="auto"/>
              <w:right w:val="single" w:sz="4" w:space="0" w:color="auto"/>
            </w:tcBorders>
            <w:hideMark/>
          </w:tcPr>
          <w:p w14:paraId="5143DAB3" w14:textId="77777777" w:rsidR="006B58DC" w:rsidRDefault="006B58DC">
            <w:pPr>
              <w:spacing w:after="0" w:line="240" w:lineRule="auto"/>
              <w:jc w:val="center"/>
              <w:rPr>
                <w:rFonts w:ascii="Times New Roman" w:hAnsi="Times New Roman"/>
                <w:b/>
                <w:sz w:val="20"/>
                <w:szCs w:val="20"/>
              </w:rPr>
            </w:pPr>
            <w:r>
              <w:rPr>
                <w:rFonts w:ascii="Times New Roman" w:hAnsi="Times New Roman"/>
                <w:b/>
                <w:sz w:val="20"/>
                <w:szCs w:val="20"/>
              </w:rPr>
              <w:t>0.002*</w:t>
            </w:r>
          </w:p>
        </w:tc>
      </w:tr>
      <w:tr w:rsidR="006B58DC" w14:paraId="65294752" w14:textId="77777777" w:rsidTr="00F22D99">
        <w:trPr>
          <w:jc w:val="center"/>
        </w:trPr>
        <w:tc>
          <w:tcPr>
            <w:tcW w:w="810" w:type="pct"/>
            <w:tcBorders>
              <w:top w:val="single" w:sz="4" w:space="0" w:color="auto"/>
              <w:left w:val="single" w:sz="4" w:space="0" w:color="auto"/>
              <w:bottom w:val="single" w:sz="4" w:space="0" w:color="auto"/>
              <w:right w:val="single" w:sz="4" w:space="0" w:color="auto"/>
            </w:tcBorders>
            <w:hideMark/>
          </w:tcPr>
          <w:p w14:paraId="69B0ACCD" w14:textId="77777777" w:rsidR="006B58DC" w:rsidRDefault="006B58DC" w:rsidP="00E70852">
            <w:pPr>
              <w:spacing w:after="0" w:line="240" w:lineRule="auto"/>
              <w:jc w:val="center"/>
              <w:rPr>
                <w:rFonts w:ascii="Times New Roman" w:hAnsi="Times New Roman"/>
                <w:b/>
                <w:sz w:val="20"/>
                <w:szCs w:val="20"/>
              </w:rPr>
            </w:pPr>
            <w:r>
              <w:rPr>
                <w:rFonts w:ascii="Times New Roman" w:hAnsi="Times New Roman"/>
                <w:b/>
                <w:sz w:val="20"/>
                <w:szCs w:val="20"/>
              </w:rPr>
              <w:t>AGE</w:t>
            </w:r>
          </w:p>
        </w:tc>
        <w:tc>
          <w:tcPr>
            <w:tcW w:w="488" w:type="pct"/>
            <w:tcBorders>
              <w:top w:val="single" w:sz="4" w:space="0" w:color="auto"/>
              <w:left w:val="single" w:sz="4" w:space="0" w:color="auto"/>
              <w:bottom w:val="single" w:sz="4" w:space="0" w:color="auto"/>
              <w:right w:val="single" w:sz="4" w:space="0" w:color="auto"/>
            </w:tcBorders>
            <w:hideMark/>
          </w:tcPr>
          <w:p w14:paraId="39E2120F"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34.3</w:t>
            </w:r>
          </w:p>
        </w:tc>
        <w:tc>
          <w:tcPr>
            <w:tcW w:w="462" w:type="pct"/>
            <w:tcBorders>
              <w:top w:val="single" w:sz="4" w:space="0" w:color="auto"/>
              <w:left w:val="single" w:sz="4" w:space="0" w:color="auto"/>
              <w:bottom w:val="single" w:sz="4" w:space="0" w:color="auto"/>
              <w:right w:val="single" w:sz="4" w:space="0" w:color="auto"/>
            </w:tcBorders>
            <w:hideMark/>
          </w:tcPr>
          <w:p w14:paraId="30DB9E45"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35.7</w:t>
            </w:r>
          </w:p>
        </w:tc>
        <w:tc>
          <w:tcPr>
            <w:tcW w:w="432" w:type="pct"/>
            <w:tcBorders>
              <w:top w:val="single" w:sz="4" w:space="0" w:color="auto"/>
              <w:left w:val="single" w:sz="4" w:space="0" w:color="auto"/>
              <w:bottom w:val="single" w:sz="4" w:space="0" w:color="auto"/>
              <w:right w:val="single" w:sz="4" w:space="0" w:color="auto"/>
            </w:tcBorders>
            <w:hideMark/>
          </w:tcPr>
          <w:p w14:paraId="74538837"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34.5</w:t>
            </w:r>
          </w:p>
        </w:tc>
        <w:tc>
          <w:tcPr>
            <w:tcW w:w="442" w:type="pct"/>
            <w:tcBorders>
              <w:top w:val="single" w:sz="4" w:space="0" w:color="auto"/>
              <w:left w:val="single" w:sz="4" w:space="0" w:color="auto"/>
              <w:bottom w:val="single" w:sz="4" w:space="0" w:color="auto"/>
              <w:right w:val="single" w:sz="4" w:space="0" w:color="auto"/>
            </w:tcBorders>
            <w:hideMark/>
          </w:tcPr>
          <w:p w14:paraId="439DAD4D"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29.3</w:t>
            </w:r>
          </w:p>
        </w:tc>
        <w:tc>
          <w:tcPr>
            <w:tcW w:w="533" w:type="pct"/>
            <w:tcBorders>
              <w:top w:val="single" w:sz="4" w:space="0" w:color="auto"/>
              <w:left w:val="single" w:sz="4" w:space="0" w:color="auto"/>
              <w:bottom w:val="single" w:sz="4" w:space="0" w:color="auto"/>
              <w:right w:val="single" w:sz="4" w:space="0" w:color="auto"/>
            </w:tcBorders>
            <w:hideMark/>
          </w:tcPr>
          <w:p w14:paraId="130E3E9D"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29.0</w:t>
            </w:r>
          </w:p>
        </w:tc>
        <w:tc>
          <w:tcPr>
            <w:tcW w:w="336" w:type="pct"/>
            <w:tcBorders>
              <w:top w:val="single" w:sz="4" w:space="0" w:color="auto"/>
              <w:left w:val="single" w:sz="4" w:space="0" w:color="auto"/>
              <w:bottom w:val="single" w:sz="4" w:space="0" w:color="auto"/>
              <w:right w:val="single" w:sz="4" w:space="0" w:color="auto"/>
            </w:tcBorders>
            <w:hideMark/>
          </w:tcPr>
          <w:p w14:paraId="2484C622"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40.1</w:t>
            </w:r>
          </w:p>
        </w:tc>
        <w:tc>
          <w:tcPr>
            <w:tcW w:w="668" w:type="pct"/>
            <w:tcBorders>
              <w:top w:val="single" w:sz="4" w:space="0" w:color="auto"/>
              <w:left w:val="single" w:sz="4" w:space="0" w:color="auto"/>
              <w:bottom w:val="single" w:sz="4" w:space="0" w:color="auto"/>
              <w:right w:val="single" w:sz="4" w:space="0" w:color="auto"/>
            </w:tcBorders>
            <w:hideMark/>
          </w:tcPr>
          <w:p w14:paraId="14B1C991"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23.4</w:t>
            </w:r>
          </w:p>
        </w:tc>
        <w:tc>
          <w:tcPr>
            <w:tcW w:w="415" w:type="pct"/>
            <w:tcBorders>
              <w:top w:val="single" w:sz="4" w:space="0" w:color="auto"/>
              <w:left w:val="single" w:sz="4" w:space="0" w:color="auto"/>
              <w:bottom w:val="single" w:sz="4" w:space="0" w:color="auto"/>
              <w:right w:val="single" w:sz="4" w:space="0" w:color="auto"/>
            </w:tcBorders>
            <w:hideMark/>
          </w:tcPr>
          <w:p w14:paraId="038E7088"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37.5</w:t>
            </w:r>
          </w:p>
        </w:tc>
        <w:tc>
          <w:tcPr>
            <w:tcW w:w="413" w:type="pct"/>
            <w:tcBorders>
              <w:top w:val="single" w:sz="4" w:space="0" w:color="auto"/>
              <w:left w:val="single" w:sz="4" w:space="0" w:color="auto"/>
              <w:bottom w:val="single" w:sz="4" w:space="0" w:color="auto"/>
              <w:right w:val="single" w:sz="4" w:space="0" w:color="auto"/>
            </w:tcBorders>
            <w:hideMark/>
          </w:tcPr>
          <w:p w14:paraId="0A7FD55F"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0.202</w:t>
            </w:r>
          </w:p>
        </w:tc>
      </w:tr>
      <w:tr w:rsidR="006B58DC" w14:paraId="6CAD24DC" w14:textId="77777777" w:rsidTr="00F22D99">
        <w:trPr>
          <w:jc w:val="center"/>
        </w:trPr>
        <w:tc>
          <w:tcPr>
            <w:tcW w:w="810" w:type="pct"/>
            <w:tcBorders>
              <w:top w:val="single" w:sz="4" w:space="0" w:color="auto"/>
              <w:left w:val="single" w:sz="4" w:space="0" w:color="auto"/>
              <w:bottom w:val="single" w:sz="4" w:space="0" w:color="auto"/>
              <w:right w:val="single" w:sz="4" w:space="0" w:color="auto"/>
            </w:tcBorders>
            <w:hideMark/>
          </w:tcPr>
          <w:p w14:paraId="7BA1FC43" w14:textId="77777777" w:rsidR="006B58DC" w:rsidRDefault="006B58DC" w:rsidP="00E70852">
            <w:pPr>
              <w:spacing w:after="0" w:line="240" w:lineRule="auto"/>
              <w:jc w:val="center"/>
              <w:rPr>
                <w:rFonts w:ascii="Times New Roman" w:hAnsi="Times New Roman"/>
                <w:b/>
                <w:sz w:val="20"/>
                <w:szCs w:val="20"/>
              </w:rPr>
            </w:pPr>
            <w:r>
              <w:rPr>
                <w:rFonts w:ascii="Times New Roman" w:hAnsi="Times New Roman"/>
                <w:b/>
                <w:sz w:val="20"/>
                <w:szCs w:val="20"/>
              </w:rPr>
              <w:t>SIZE</w:t>
            </w:r>
          </w:p>
        </w:tc>
        <w:tc>
          <w:tcPr>
            <w:tcW w:w="488" w:type="pct"/>
            <w:tcBorders>
              <w:top w:val="single" w:sz="4" w:space="0" w:color="auto"/>
              <w:left w:val="single" w:sz="4" w:space="0" w:color="auto"/>
              <w:bottom w:val="single" w:sz="4" w:space="0" w:color="auto"/>
              <w:right w:val="single" w:sz="4" w:space="0" w:color="auto"/>
            </w:tcBorders>
            <w:hideMark/>
          </w:tcPr>
          <w:p w14:paraId="105790A0"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45.5</w:t>
            </w:r>
          </w:p>
        </w:tc>
        <w:tc>
          <w:tcPr>
            <w:tcW w:w="462" w:type="pct"/>
            <w:tcBorders>
              <w:top w:val="single" w:sz="4" w:space="0" w:color="auto"/>
              <w:left w:val="single" w:sz="4" w:space="0" w:color="auto"/>
              <w:bottom w:val="single" w:sz="4" w:space="0" w:color="auto"/>
              <w:right w:val="single" w:sz="4" w:space="0" w:color="auto"/>
            </w:tcBorders>
            <w:hideMark/>
          </w:tcPr>
          <w:p w14:paraId="0A540E63"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50.3</w:t>
            </w:r>
          </w:p>
        </w:tc>
        <w:tc>
          <w:tcPr>
            <w:tcW w:w="432" w:type="pct"/>
            <w:tcBorders>
              <w:top w:val="single" w:sz="4" w:space="0" w:color="auto"/>
              <w:left w:val="single" w:sz="4" w:space="0" w:color="auto"/>
              <w:bottom w:val="single" w:sz="4" w:space="0" w:color="auto"/>
              <w:right w:val="single" w:sz="4" w:space="0" w:color="auto"/>
            </w:tcBorders>
            <w:hideMark/>
          </w:tcPr>
          <w:p w14:paraId="55B8B1A6"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30.0</w:t>
            </w:r>
          </w:p>
        </w:tc>
        <w:tc>
          <w:tcPr>
            <w:tcW w:w="442" w:type="pct"/>
            <w:tcBorders>
              <w:top w:val="single" w:sz="4" w:space="0" w:color="auto"/>
              <w:left w:val="single" w:sz="4" w:space="0" w:color="auto"/>
              <w:bottom w:val="single" w:sz="4" w:space="0" w:color="auto"/>
              <w:right w:val="single" w:sz="4" w:space="0" w:color="auto"/>
            </w:tcBorders>
            <w:hideMark/>
          </w:tcPr>
          <w:p w14:paraId="2984044C"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50.2</w:t>
            </w:r>
          </w:p>
        </w:tc>
        <w:tc>
          <w:tcPr>
            <w:tcW w:w="533" w:type="pct"/>
            <w:tcBorders>
              <w:top w:val="single" w:sz="4" w:space="0" w:color="auto"/>
              <w:left w:val="single" w:sz="4" w:space="0" w:color="auto"/>
              <w:bottom w:val="single" w:sz="4" w:space="0" w:color="auto"/>
              <w:right w:val="single" w:sz="4" w:space="0" w:color="auto"/>
            </w:tcBorders>
            <w:hideMark/>
          </w:tcPr>
          <w:p w14:paraId="48A5AD07"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18.6</w:t>
            </w:r>
          </w:p>
        </w:tc>
        <w:tc>
          <w:tcPr>
            <w:tcW w:w="336" w:type="pct"/>
            <w:tcBorders>
              <w:top w:val="single" w:sz="4" w:space="0" w:color="auto"/>
              <w:left w:val="single" w:sz="4" w:space="0" w:color="auto"/>
              <w:bottom w:val="single" w:sz="4" w:space="0" w:color="auto"/>
              <w:right w:val="single" w:sz="4" w:space="0" w:color="auto"/>
            </w:tcBorders>
            <w:hideMark/>
          </w:tcPr>
          <w:p w14:paraId="16EBC215"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35.9</w:t>
            </w:r>
          </w:p>
        </w:tc>
        <w:tc>
          <w:tcPr>
            <w:tcW w:w="668" w:type="pct"/>
            <w:tcBorders>
              <w:top w:val="single" w:sz="4" w:space="0" w:color="auto"/>
              <w:left w:val="single" w:sz="4" w:space="0" w:color="auto"/>
              <w:bottom w:val="single" w:sz="4" w:space="0" w:color="auto"/>
              <w:right w:val="single" w:sz="4" w:space="0" w:color="auto"/>
            </w:tcBorders>
            <w:hideMark/>
          </w:tcPr>
          <w:p w14:paraId="6D815F9D"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15.5</w:t>
            </w:r>
          </w:p>
        </w:tc>
        <w:tc>
          <w:tcPr>
            <w:tcW w:w="415" w:type="pct"/>
            <w:tcBorders>
              <w:top w:val="single" w:sz="4" w:space="0" w:color="auto"/>
              <w:left w:val="single" w:sz="4" w:space="0" w:color="auto"/>
              <w:bottom w:val="single" w:sz="4" w:space="0" w:color="auto"/>
              <w:right w:val="single" w:sz="4" w:space="0" w:color="auto"/>
            </w:tcBorders>
            <w:hideMark/>
          </w:tcPr>
          <w:p w14:paraId="173E0EE3"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89.5</w:t>
            </w:r>
          </w:p>
        </w:tc>
        <w:tc>
          <w:tcPr>
            <w:tcW w:w="413" w:type="pct"/>
            <w:tcBorders>
              <w:top w:val="single" w:sz="4" w:space="0" w:color="auto"/>
              <w:left w:val="single" w:sz="4" w:space="0" w:color="auto"/>
              <w:bottom w:val="single" w:sz="4" w:space="0" w:color="auto"/>
              <w:right w:val="single" w:sz="4" w:space="0" w:color="auto"/>
            </w:tcBorders>
            <w:hideMark/>
          </w:tcPr>
          <w:p w14:paraId="42CDCFE4" w14:textId="77777777" w:rsidR="006B58DC" w:rsidRDefault="006B58DC">
            <w:pPr>
              <w:spacing w:after="0" w:line="240" w:lineRule="auto"/>
              <w:jc w:val="center"/>
              <w:rPr>
                <w:rFonts w:ascii="Times New Roman" w:hAnsi="Times New Roman"/>
                <w:b/>
                <w:sz w:val="20"/>
                <w:szCs w:val="20"/>
              </w:rPr>
            </w:pPr>
            <w:r>
              <w:rPr>
                <w:rFonts w:ascii="Times New Roman" w:hAnsi="Times New Roman"/>
                <w:b/>
                <w:sz w:val="20"/>
                <w:szCs w:val="20"/>
              </w:rPr>
              <w:t>0.005*</w:t>
            </w:r>
          </w:p>
        </w:tc>
      </w:tr>
      <w:tr w:rsidR="006B58DC" w14:paraId="24C3F210" w14:textId="77777777" w:rsidTr="00F22D99">
        <w:trPr>
          <w:jc w:val="center"/>
        </w:trPr>
        <w:tc>
          <w:tcPr>
            <w:tcW w:w="810" w:type="pct"/>
            <w:tcBorders>
              <w:top w:val="single" w:sz="4" w:space="0" w:color="auto"/>
              <w:left w:val="single" w:sz="4" w:space="0" w:color="auto"/>
              <w:bottom w:val="single" w:sz="4" w:space="0" w:color="auto"/>
              <w:right w:val="single" w:sz="4" w:space="0" w:color="auto"/>
            </w:tcBorders>
            <w:hideMark/>
          </w:tcPr>
          <w:p w14:paraId="496BED41" w14:textId="13DC744D" w:rsidR="006B58DC" w:rsidRDefault="00E70852" w:rsidP="00E70852">
            <w:pPr>
              <w:spacing w:after="0" w:line="240" w:lineRule="auto"/>
              <w:jc w:val="center"/>
              <w:rPr>
                <w:rFonts w:ascii="Times New Roman" w:hAnsi="Times New Roman"/>
                <w:b/>
                <w:sz w:val="20"/>
                <w:szCs w:val="20"/>
              </w:rPr>
            </w:pPr>
            <w:r>
              <w:rPr>
                <w:rFonts w:ascii="Times New Roman" w:hAnsi="Times New Roman"/>
                <w:b/>
                <w:sz w:val="20"/>
                <w:szCs w:val="20"/>
              </w:rPr>
              <w:t>ENT</w:t>
            </w:r>
          </w:p>
        </w:tc>
        <w:tc>
          <w:tcPr>
            <w:tcW w:w="488" w:type="pct"/>
            <w:tcBorders>
              <w:top w:val="single" w:sz="4" w:space="0" w:color="auto"/>
              <w:left w:val="single" w:sz="4" w:space="0" w:color="auto"/>
              <w:bottom w:val="single" w:sz="4" w:space="0" w:color="auto"/>
              <w:right w:val="single" w:sz="4" w:space="0" w:color="auto"/>
            </w:tcBorders>
            <w:hideMark/>
          </w:tcPr>
          <w:p w14:paraId="4C79AEA7"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59.81</w:t>
            </w:r>
          </w:p>
        </w:tc>
        <w:tc>
          <w:tcPr>
            <w:tcW w:w="462" w:type="pct"/>
            <w:tcBorders>
              <w:top w:val="single" w:sz="4" w:space="0" w:color="auto"/>
              <w:left w:val="single" w:sz="4" w:space="0" w:color="auto"/>
              <w:bottom w:val="single" w:sz="4" w:space="0" w:color="auto"/>
              <w:right w:val="single" w:sz="4" w:space="0" w:color="auto"/>
            </w:tcBorders>
            <w:hideMark/>
          </w:tcPr>
          <w:p w14:paraId="732E26EA"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59.98</w:t>
            </w:r>
          </w:p>
        </w:tc>
        <w:tc>
          <w:tcPr>
            <w:tcW w:w="432" w:type="pct"/>
            <w:tcBorders>
              <w:top w:val="single" w:sz="4" w:space="0" w:color="auto"/>
              <w:left w:val="single" w:sz="4" w:space="0" w:color="auto"/>
              <w:bottom w:val="single" w:sz="4" w:space="0" w:color="auto"/>
              <w:right w:val="single" w:sz="4" w:space="0" w:color="auto"/>
            </w:tcBorders>
            <w:hideMark/>
          </w:tcPr>
          <w:p w14:paraId="4C97CE93"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66.33</w:t>
            </w:r>
          </w:p>
        </w:tc>
        <w:tc>
          <w:tcPr>
            <w:tcW w:w="442" w:type="pct"/>
            <w:tcBorders>
              <w:top w:val="single" w:sz="4" w:space="0" w:color="auto"/>
              <w:left w:val="single" w:sz="4" w:space="0" w:color="auto"/>
              <w:bottom w:val="single" w:sz="4" w:space="0" w:color="auto"/>
              <w:right w:val="single" w:sz="4" w:space="0" w:color="auto"/>
            </w:tcBorders>
            <w:hideMark/>
          </w:tcPr>
          <w:p w14:paraId="76DCC912"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56.07</w:t>
            </w:r>
          </w:p>
        </w:tc>
        <w:tc>
          <w:tcPr>
            <w:tcW w:w="533" w:type="pct"/>
            <w:tcBorders>
              <w:top w:val="single" w:sz="4" w:space="0" w:color="auto"/>
              <w:left w:val="single" w:sz="4" w:space="0" w:color="auto"/>
              <w:bottom w:val="single" w:sz="4" w:space="0" w:color="auto"/>
              <w:right w:val="single" w:sz="4" w:space="0" w:color="auto"/>
            </w:tcBorders>
            <w:hideMark/>
          </w:tcPr>
          <w:p w14:paraId="0F1AB86B"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51.57</w:t>
            </w:r>
          </w:p>
        </w:tc>
        <w:tc>
          <w:tcPr>
            <w:tcW w:w="336" w:type="pct"/>
            <w:tcBorders>
              <w:top w:val="single" w:sz="4" w:space="0" w:color="auto"/>
              <w:left w:val="single" w:sz="4" w:space="0" w:color="auto"/>
              <w:bottom w:val="single" w:sz="4" w:space="0" w:color="auto"/>
              <w:right w:val="single" w:sz="4" w:space="0" w:color="auto"/>
            </w:tcBorders>
            <w:hideMark/>
          </w:tcPr>
          <w:p w14:paraId="0F21A489"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61.02</w:t>
            </w:r>
          </w:p>
        </w:tc>
        <w:tc>
          <w:tcPr>
            <w:tcW w:w="668" w:type="pct"/>
            <w:tcBorders>
              <w:top w:val="single" w:sz="4" w:space="0" w:color="auto"/>
              <w:left w:val="single" w:sz="4" w:space="0" w:color="auto"/>
              <w:bottom w:val="single" w:sz="4" w:space="0" w:color="auto"/>
              <w:right w:val="single" w:sz="4" w:space="0" w:color="auto"/>
            </w:tcBorders>
            <w:hideMark/>
          </w:tcPr>
          <w:p w14:paraId="18B1D012"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48.52</w:t>
            </w:r>
          </w:p>
        </w:tc>
        <w:tc>
          <w:tcPr>
            <w:tcW w:w="415" w:type="pct"/>
            <w:tcBorders>
              <w:top w:val="single" w:sz="4" w:space="0" w:color="auto"/>
              <w:left w:val="single" w:sz="4" w:space="0" w:color="auto"/>
              <w:bottom w:val="single" w:sz="4" w:space="0" w:color="auto"/>
              <w:right w:val="single" w:sz="4" w:space="0" w:color="auto"/>
            </w:tcBorders>
            <w:hideMark/>
          </w:tcPr>
          <w:p w14:paraId="78881422"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65.47</w:t>
            </w:r>
          </w:p>
        </w:tc>
        <w:tc>
          <w:tcPr>
            <w:tcW w:w="413" w:type="pct"/>
            <w:tcBorders>
              <w:top w:val="single" w:sz="4" w:space="0" w:color="auto"/>
              <w:left w:val="single" w:sz="4" w:space="0" w:color="auto"/>
              <w:bottom w:val="single" w:sz="4" w:space="0" w:color="auto"/>
              <w:right w:val="single" w:sz="4" w:space="0" w:color="auto"/>
            </w:tcBorders>
            <w:hideMark/>
          </w:tcPr>
          <w:p w14:paraId="17795524" w14:textId="77777777" w:rsidR="006B58DC" w:rsidRDefault="006B58DC">
            <w:pPr>
              <w:spacing w:after="0" w:line="240" w:lineRule="auto"/>
              <w:jc w:val="center"/>
              <w:rPr>
                <w:rFonts w:ascii="Times New Roman" w:hAnsi="Times New Roman"/>
                <w:b/>
                <w:sz w:val="20"/>
                <w:szCs w:val="20"/>
              </w:rPr>
            </w:pPr>
            <w:r>
              <w:rPr>
                <w:rFonts w:ascii="Times New Roman" w:hAnsi="Times New Roman"/>
                <w:b/>
                <w:sz w:val="20"/>
                <w:szCs w:val="20"/>
              </w:rPr>
              <w:t>0.042*</w:t>
            </w:r>
          </w:p>
        </w:tc>
      </w:tr>
      <w:tr w:rsidR="006B58DC" w14:paraId="6DE9CB38" w14:textId="77777777" w:rsidTr="00F22D99">
        <w:trPr>
          <w:jc w:val="center"/>
        </w:trPr>
        <w:tc>
          <w:tcPr>
            <w:tcW w:w="810" w:type="pct"/>
            <w:tcBorders>
              <w:top w:val="single" w:sz="4" w:space="0" w:color="auto"/>
              <w:left w:val="single" w:sz="4" w:space="0" w:color="auto"/>
              <w:bottom w:val="single" w:sz="4" w:space="0" w:color="auto"/>
              <w:right w:val="single" w:sz="4" w:space="0" w:color="auto"/>
            </w:tcBorders>
            <w:hideMark/>
          </w:tcPr>
          <w:p w14:paraId="0C2A1B32" w14:textId="7489A9DB" w:rsidR="006B58DC" w:rsidRDefault="00E70852" w:rsidP="00E70852">
            <w:pPr>
              <w:spacing w:after="0" w:line="240" w:lineRule="auto"/>
              <w:jc w:val="center"/>
              <w:rPr>
                <w:rFonts w:ascii="Times New Roman" w:hAnsi="Times New Roman"/>
                <w:b/>
                <w:sz w:val="20"/>
                <w:szCs w:val="20"/>
              </w:rPr>
            </w:pPr>
            <w:r>
              <w:rPr>
                <w:rFonts w:ascii="Times New Roman" w:hAnsi="Times New Roman"/>
                <w:b/>
                <w:sz w:val="20"/>
                <w:szCs w:val="20"/>
              </w:rPr>
              <w:t>LRN</w:t>
            </w:r>
          </w:p>
        </w:tc>
        <w:tc>
          <w:tcPr>
            <w:tcW w:w="488" w:type="pct"/>
            <w:tcBorders>
              <w:top w:val="single" w:sz="4" w:space="0" w:color="auto"/>
              <w:left w:val="single" w:sz="4" w:space="0" w:color="auto"/>
              <w:bottom w:val="single" w:sz="4" w:space="0" w:color="auto"/>
              <w:right w:val="single" w:sz="4" w:space="0" w:color="auto"/>
            </w:tcBorders>
            <w:hideMark/>
          </w:tcPr>
          <w:p w14:paraId="4661F64D"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51.67</w:t>
            </w:r>
          </w:p>
        </w:tc>
        <w:tc>
          <w:tcPr>
            <w:tcW w:w="462" w:type="pct"/>
            <w:tcBorders>
              <w:top w:val="single" w:sz="4" w:space="0" w:color="auto"/>
              <w:left w:val="single" w:sz="4" w:space="0" w:color="auto"/>
              <w:bottom w:val="single" w:sz="4" w:space="0" w:color="auto"/>
              <w:right w:val="single" w:sz="4" w:space="0" w:color="auto"/>
            </w:tcBorders>
            <w:hideMark/>
          </w:tcPr>
          <w:p w14:paraId="3732B719"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52.26</w:t>
            </w:r>
          </w:p>
        </w:tc>
        <w:tc>
          <w:tcPr>
            <w:tcW w:w="432" w:type="pct"/>
            <w:tcBorders>
              <w:top w:val="single" w:sz="4" w:space="0" w:color="auto"/>
              <w:left w:val="single" w:sz="4" w:space="0" w:color="auto"/>
              <w:bottom w:val="single" w:sz="4" w:space="0" w:color="auto"/>
              <w:right w:val="single" w:sz="4" w:space="0" w:color="auto"/>
            </w:tcBorders>
            <w:hideMark/>
          </w:tcPr>
          <w:p w14:paraId="2FA70CBB"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51.65</w:t>
            </w:r>
          </w:p>
        </w:tc>
        <w:tc>
          <w:tcPr>
            <w:tcW w:w="442" w:type="pct"/>
            <w:tcBorders>
              <w:top w:val="single" w:sz="4" w:space="0" w:color="auto"/>
              <w:left w:val="single" w:sz="4" w:space="0" w:color="auto"/>
              <w:bottom w:val="single" w:sz="4" w:space="0" w:color="auto"/>
              <w:right w:val="single" w:sz="4" w:space="0" w:color="auto"/>
            </w:tcBorders>
            <w:hideMark/>
          </w:tcPr>
          <w:p w14:paraId="36A022D3"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51.31</w:t>
            </w:r>
          </w:p>
        </w:tc>
        <w:tc>
          <w:tcPr>
            <w:tcW w:w="533" w:type="pct"/>
            <w:tcBorders>
              <w:top w:val="single" w:sz="4" w:space="0" w:color="auto"/>
              <w:left w:val="single" w:sz="4" w:space="0" w:color="auto"/>
              <w:bottom w:val="single" w:sz="4" w:space="0" w:color="auto"/>
              <w:right w:val="single" w:sz="4" w:space="0" w:color="auto"/>
            </w:tcBorders>
            <w:hideMark/>
          </w:tcPr>
          <w:p w14:paraId="3864B7AB"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39.30</w:t>
            </w:r>
          </w:p>
        </w:tc>
        <w:tc>
          <w:tcPr>
            <w:tcW w:w="336" w:type="pct"/>
            <w:tcBorders>
              <w:top w:val="single" w:sz="4" w:space="0" w:color="auto"/>
              <w:left w:val="single" w:sz="4" w:space="0" w:color="auto"/>
              <w:bottom w:val="single" w:sz="4" w:space="0" w:color="auto"/>
              <w:right w:val="single" w:sz="4" w:space="0" w:color="auto"/>
            </w:tcBorders>
            <w:hideMark/>
          </w:tcPr>
          <w:p w14:paraId="0AE6EBBF"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48.99</w:t>
            </w:r>
          </w:p>
        </w:tc>
        <w:tc>
          <w:tcPr>
            <w:tcW w:w="668" w:type="pct"/>
            <w:tcBorders>
              <w:top w:val="single" w:sz="4" w:space="0" w:color="auto"/>
              <w:left w:val="single" w:sz="4" w:space="0" w:color="auto"/>
              <w:bottom w:val="single" w:sz="4" w:space="0" w:color="auto"/>
              <w:right w:val="single" w:sz="4" w:space="0" w:color="auto"/>
            </w:tcBorders>
            <w:hideMark/>
          </w:tcPr>
          <w:p w14:paraId="57EEC2F2"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49.35</w:t>
            </w:r>
          </w:p>
        </w:tc>
        <w:tc>
          <w:tcPr>
            <w:tcW w:w="415" w:type="pct"/>
            <w:tcBorders>
              <w:top w:val="single" w:sz="4" w:space="0" w:color="auto"/>
              <w:left w:val="single" w:sz="4" w:space="0" w:color="auto"/>
              <w:bottom w:val="single" w:sz="4" w:space="0" w:color="auto"/>
              <w:right w:val="single" w:sz="4" w:space="0" w:color="auto"/>
            </w:tcBorders>
            <w:hideMark/>
          </w:tcPr>
          <w:p w14:paraId="7DB99F78"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60.81</w:t>
            </w:r>
          </w:p>
        </w:tc>
        <w:tc>
          <w:tcPr>
            <w:tcW w:w="413" w:type="pct"/>
            <w:tcBorders>
              <w:top w:val="single" w:sz="4" w:space="0" w:color="auto"/>
              <w:left w:val="single" w:sz="4" w:space="0" w:color="auto"/>
              <w:bottom w:val="single" w:sz="4" w:space="0" w:color="auto"/>
              <w:right w:val="single" w:sz="4" w:space="0" w:color="auto"/>
            </w:tcBorders>
            <w:hideMark/>
          </w:tcPr>
          <w:p w14:paraId="5527AB77"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0.433</w:t>
            </w:r>
          </w:p>
        </w:tc>
      </w:tr>
      <w:tr w:rsidR="006B58DC" w14:paraId="723C1F8D" w14:textId="77777777" w:rsidTr="00F22D99">
        <w:trPr>
          <w:jc w:val="center"/>
        </w:trPr>
        <w:tc>
          <w:tcPr>
            <w:tcW w:w="810" w:type="pct"/>
            <w:tcBorders>
              <w:top w:val="single" w:sz="4" w:space="0" w:color="auto"/>
              <w:left w:val="single" w:sz="4" w:space="0" w:color="auto"/>
              <w:bottom w:val="single" w:sz="4" w:space="0" w:color="auto"/>
              <w:right w:val="single" w:sz="4" w:space="0" w:color="auto"/>
            </w:tcBorders>
            <w:hideMark/>
          </w:tcPr>
          <w:p w14:paraId="3D261F20" w14:textId="0036EE06" w:rsidR="006B58DC" w:rsidRDefault="00E70852" w:rsidP="00E70852">
            <w:pPr>
              <w:spacing w:after="0" w:line="240" w:lineRule="auto"/>
              <w:jc w:val="center"/>
              <w:rPr>
                <w:rFonts w:ascii="Times New Roman" w:hAnsi="Times New Roman"/>
                <w:b/>
                <w:sz w:val="20"/>
                <w:szCs w:val="20"/>
              </w:rPr>
            </w:pPr>
            <w:r>
              <w:rPr>
                <w:rFonts w:ascii="Times New Roman" w:hAnsi="Times New Roman"/>
                <w:b/>
                <w:sz w:val="20"/>
                <w:szCs w:val="20"/>
              </w:rPr>
              <w:t>MKT</w:t>
            </w:r>
          </w:p>
        </w:tc>
        <w:tc>
          <w:tcPr>
            <w:tcW w:w="488" w:type="pct"/>
            <w:tcBorders>
              <w:top w:val="single" w:sz="4" w:space="0" w:color="auto"/>
              <w:left w:val="single" w:sz="4" w:space="0" w:color="auto"/>
              <w:bottom w:val="single" w:sz="4" w:space="0" w:color="auto"/>
              <w:right w:val="single" w:sz="4" w:space="0" w:color="auto"/>
            </w:tcBorders>
            <w:hideMark/>
          </w:tcPr>
          <w:p w14:paraId="7A84EB28"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50.45</w:t>
            </w:r>
          </w:p>
        </w:tc>
        <w:tc>
          <w:tcPr>
            <w:tcW w:w="462" w:type="pct"/>
            <w:tcBorders>
              <w:top w:val="single" w:sz="4" w:space="0" w:color="auto"/>
              <w:left w:val="single" w:sz="4" w:space="0" w:color="auto"/>
              <w:bottom w:val="single" w:sz="4" w:space="0" w:color="auto"/>
              <w:right w:val="single" w:sz="4" w:space="0" w:color="auto"/>
            </w:tcBorders>
            <w:hideMark/>
          </w:tcPr>
          <w:p w14:paraId="583E6A3F"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50.91</w:t>
            </w:r>
          </w:p>
        </w:tc>
        <w:tc>
          <w:tcPr>
            <w:tcW w:w="432" w:type="pct"/>
            <w:tcBorders>
              <w:top w:val="single" w:sz="4" w:space="0" w:color="auto"/>
              <w:left w:val="single" w:sz="4" w:space="0" w:color="auto"/>
              <w:bottom w:val="single" w:sz="4" w:space="0" w:color="auto"/>
              <w:right w:val="single" w:sz="4" w:space="0" w:color="auto"/>
            </w:tcBorders>
            <w:hideMark/>
          </w:tcPr>
          <w:p w14:paraId="6D7ED185"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50.05</w:t>
            </w:r>
          </w:p>
        </w:tc>
        <w:tc>
          <w:tcPr>
            <w:tcW w:w="442" w:type="pct"/>
            <w:tcBorders>
              <w:top w:val="single" w:sz="4" w:space="0" w:color="auto"/>
              <w:left w:val="single" w:sz="4" w:space="0" w:color="auto"/>
              <w:bottom w:val="single" w:sz="4" w:space="0" w:color="auto"/>
              <w:right w:val="single" w:sz="4" w:space="0" w:color="auto"/>
            </w:tcBorders>
            <w:hideMark/>
          </w:tcPr>
          <w:p w14:paraId="3538C4F7"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49.45</w:t>
            </w:r>
          </w:p>
        </w:tc>
        <w:tc>
          <w:tcPr>
            <w:tcW w:w="533" w:type="pct"/>
            <w:tcBorders>
              <w:top w:val="single" w:sz="4" w:space="0" w:color="auto"/>
              <w:left w:val="single" w:sz="4" w:space="0" w:color="auto"/>
              <w:bottom w:val="single" w:sz="4" w:space="0" w:color="auto"/>
              <w:right w:val="single" w:sz="4" w:space="0" w:color="auto"/>
            </w:tcBorders>
            <w:hideMark/>
          </w:tcPr>
          <w:p w14:paraId="5DE91610"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39.36</w:t>
            </w:r>
          </w:p>
        </w:tc>
        <w:tc>
          <w:tcPr>
            <w:tcW w:w="336" w:type="pct"/>
            <w:tcBorders>
              <w:top w:val="single" w:sz="4" w:space="0" w:color="auto"/>
              <w:left w:val="single" w:sz="4" w:space="0" w:color="auto"/>
              <w:bottom w:val="single" w:sz="4" w:space="0" w:color="auto"/>
              <w:right w:val="single" w:sz="4" w:space="0" w:color="auto"/>
            </w:tcBorders>
            <w:hideMark/>
          </w:tcPr>
          <w:p w14:paraId="520057F3"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46.98</w:t>
            </w:r>
          </w:p>
        </w:tc>
        <w:tc>
          <w:tcPr>
            <w:tcW w:w="668" w:type="pct"/>
            <w:tcBorders>
              <w:top w:val="single" w:sz="4" w:space="0" w:color="auto"/>
              <w:left w:val="single" w:sz="4" w:space="0" w:color="auto"/>
              <w:bottom w:val="single" w:sz="4" w:space="0" w:color="auto"/>
              <w:right w:val="single" w:sz="4" w:space="0" w:color="auto"/>
            </w:tcBorders>
            <w:hideMark/>
          </w:tcPr>
          <w:p w14:paraId="723AF3F2"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57.17</w:t>
            </w:r>
          </w:p>
        </w:tc>
        <w:tc>
          <w:tcPr>
            <w:tcW w:w="415" w:type="pct"/>
            <w:tcBorders>
              <w:top w:val="single" w:sz="4" w:space="0" w:color="auto"/>
              <w:left w:val="single" w:sz="4" w:space="0" w:color="auto"/>
              <w:bottom w:val="single" w:sz="4" w:space="0" w:color="auto"/>
              <w:right w:val="single" w:sz="4" w:space="0" w:color="auto"/>
            </w:tcBorders>
            <w:hideMark/>
          </w:tcPr>
          <w:p w14:paraId="5AAD6F9E"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48.22</w:t>
            </w:r>
          </w:p>
        </w:tc>
        <w:tc>
          <w:tcPr>
            <w:tcW w:w="413" w:type="pct"/>
            <w:tcBorders>
              <w:top w:val="single" w:sz="4" w:space="0" w:color="auto"/>
              <w:left w:val="single" w:sz="4" w:space="0" w:color="auto"/>
              <w:bottom w:val="single" w:sz="4" w:space="0" w:color="auto"/>
              <w:right w:val="single" w:sz="4" w:space="0" w:color="auto"/>
            </w:tcBorders>
            <w:hideMark/>
          </w:tcPr>
          <w:p w14:paraId="4A9FDF08"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0.347</w:t>
            </w:r>
          </w:p>
        </w:tc>
      </w:tr>
      <w:tr w:rsidR="006B58DC" w14:paraId="71A0E973" w14:textId="77777777" w:rsidTr="00F22D99">
        <w:trPr>
          <w:jc w:val="center"/>
        </w:trPr>
        <w:tc>
          <w:tcPr>
            <w:tcW w:w="810" w:type="pct"/>
            <w:tcBorders>
              <w:top w:val="single" w:sz="4" w:space="0" w:color="auto"/>
              <w:left w:val="single" w:sz="4" w:space="0" w:color="auto"/>
              <w:bottom w:val="single" w:sz="4" w:space="0" w:color="auto"/>
              <w:right w:val="single" w:sz="4" w:space="0" w:color="auto"/>
            </w:tcBorders>
            <w:hideMark/>
          </w:tcPr>
          <w:p w14:paraId="079368C6" w14:textId="3CCEE6C9" w:rsidR="006B58DC" w:rsidRDefault="00E70852" w:rsidP="00E70852">
            <w:pPr>
              <w:spacing w:after="0" w:line="240" w:lineRule="auto"/>
              <w:jc w:val="center"/>
              <w:rPr>
                <w:rFonts w:ascii="Times New Roman" w:hAnsi="Times New Roman"/>
                <w:b/>
                <w:sz w:val="20"/>
                <w:szCs w:val="20"/>
              </w:rPr>
            </w:pPr>
            <w:r>
              <w:rPr>
                <w:rFonts w:ascii="Times New Roman" w:hAnsi="Times New Roman"/>
                <w:b/>
                <w:sz w:val="20"/>
                <w:szCs w:val="20"/>
              </w:rPr>
              <w:t>NET</w:t>
            </w:r>
          </w:p>
        </w:tc>
        <w:tc>
          <w:tcPr>
            <w:tcW w:w="488" w:type="pct"/>
            <w:tcBorders>
              <w:top w:val="single" w:sz="4" w:space="0" w:color="auto"/>
              <w:left w:val="single" w:sz="4" w:space="0" w:color="auto"/>
              <w:bottom w:val="single" w:sz="4" w:space="0" w:color="auto"/>
              <w:right w:val="single" w:sz="4" w:space="0" w:color="auto"/>
            </w:tcBorders>
            <w:hideMark/>
          </w:tcPr>
          <w:p w14:paraId="3D2733D8"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49.52</w:t>
            </w:r>
          </w:p>
        </w:tc>
        <w:tc>
          <w:tcPr>
            <w:tcW w:w="462" w:type="pct"/>
            <w:tcBorders>
              <w:top w:val="single" w:sz="4" w:space="0" w:color="auto"/>
              <w:left w:val="single" w:sz="4" w:space="0" w:color="auto"/>
              <w:bottom w:val="single" w:sz="4" w:space="0" w:color="auto"/>
              <w:right w:val="single" w:sz="4" w:space="0" w:color="auto"/>
            </w:tcBorders>
            <w:hideMark/>
          </w:tcPr>
          <w:p w14:paraId="23FCBCFD"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49.77</w:t>
            </w:r>
          </w:p>
        </w:tc>
        <w:tc>
          <w:tcPr>
            <w:tcW w:w="432" w:type="pct"/>
            <w:tcBorders>
              <w:top w:val="single" w:sz="4" w:space="0" w:color="auto"/>
              <w:left w:val="single" w:sz="4" w:space="0" w:color="auto"/>
              <w:bottom w:val="single" w:sz="4" w:space="0" w:color="auto"/>
              <w:right w:val="single" w:sz="4" w:space="0" w:color="auto"/>
            </w:tcBorders>
            <w:hideMark/>
          </w:tcPr>
          <w:p w14:paraId="31EAEF62"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49.02</w:t>
            </w:r>
          </w:p>
        </w:tc>
        <w:tc>
          <w:tcPr>
            <w:tcW w:w="442" w:type="pct"/>
            <w:tcBorders>
              <w:top w:val="single" w:sz="4" w:space="0" w:color="auto"/>
              <w:left w:val="single" w:sz="4" w:space="0" w:color="auto"/>
              <w:bottom w:val="single" w:sz="4" w:space="0" w:color="auto"/>
              <w:right w:val="single" w:sz="4" w:space="0" w:color="auto"/>
            </w:tcBorders>
            <w:hideMark/>
          </w:tcPr>
          <w:p w14:paraId="1CEE424B"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51.03</w:t>
            </w:r>
          </w:p>
        </w:tc>
        <w:tc>
          <w:tcPr>
            <w:tcW w:w="533" w:type="pct"/>
            <w:tcBorders>
              <w:top w:val="single" w:sz="4" w:space="0" w:color="auto"/>
              <w:left w:val="single" w:sz="4" w:space="0" w:color="auto"/>
              <w:bottom w:val="single" w:sz="4" w:space="0" w:color="auto"/>
              <w:right w:val="single" w:sz="4" w:space="0" w:color="auto"/>
            </w:tcBorders>
            <w:hideMark/>
          </w:tcPr>
          <w:p w14:paraId="7B71F9DB"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34.69</w:t>
            </w:r>
          </w:p>
        </w:tc>
        <w:tc>
          <w:tcPr>
            <w:tcW w:w="336" w:type="pct"/>
            <w:tcBorders>
              <w:top w:val="single" w:sz="4" w:space="0" w:color="auto"/>
              <w:left w:val="single" w:sz="4" w:space="0" w:color="auto"/>
              <w:bottom w:val="single" w:sz="4" w:space="0" w:color="auto"/>
              <w:right w:val="single" w:sz="4" w:space="0" w:color="auto"/>
            </w:tcBorders>
            <w:hideMark/>
          </w:tcPr>
          <w:p w14:paraId="5E8B32C1"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45.64</w:t>
            </w:r>
          </w:p>
        </w:tc>
        <w:tc>
          <w:tcPr>
            <w:tcW w:w="668" w:type="pct"/>
            <w:tcBorders>
              <w:top w:val="single" w:sz="4" w:space="0" w:color="auto"/>
              <w:left w:val="single" w:sz="4" w:space="0" w:color="auto"/>
              <w:bottom w:val="single" w:sz="4" w:space="0" w:color="auto"/>
              <w:right w:val="single" w:sz="4" w:space="0" w:color="auto"/>
            </w:tcBorders>
            <w:hideMark/>
          </w:tcPr>
          <w:p w14:paraId="1D26FB0B"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44.80</w:t>
            </w:r>
          </w:p>
        </w:tc>
        <w:tc>
          <w:tcPr>
            <w:tcW w:w="415" w:type="pct"/>
            <w:tcBorders>
              <w:top w:val="single" w:sz="4" w:space="0" w:color="auto"/>
              <w:left w:val="single" w:sz="4" w:space="0" w:color="auto"/>
              <w:bottom w:val="single" w:sz="4" w:space="0" w:color="auto"/>
              <w:right w:val="single" w:sz="4" w:space="0" w:color="auto"/>
            </w:tcBorders>
            <w:hideMark/>
          </w:tcPr>
          <w:p w14:paraId="7B79A22B"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65.11</w:t>
            </w:r>
          </w:p>
        </w:tc>
        <w:tc>
          <w:tcPr>
            <w:tcW w:w="413" w:type="pct"/>
            <w:tcBorders>
              <w:top w:val="single" w:sz="4" w:space="0" w:color="auto"/>
              <w:left w:val="single" w:sz="4" w:space="0" w:color="auto"/>
              <w:bottom w:val="single" w:sz="4" w:space="0" w:color="auto"/>
              <w:right w:val="single" w:sz="4" w:space="0" w:color="auto"/>
            </w:tcBorders>
            <w:hideMark/>
          </w:tcPr>
          <w:p w14:paraId="044F4F46"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0.213</w:t>
            </w:r>
          </w:p>
        </w:tc>
      </w:tr>
      <w:tr w:rsidR="006B58DC" w14:paraId="08D83D85" w14:textId="77777777" w:rsidTr="00F22D99">
        <w:trPr>
          <w:jc w:val="center"/>
        </w:trPr>
        <w:tc>
          <w:tcPr>
            <w:tcW w:w="810" w:type="pct"/>
            <w:tcBorders>
              <w:top w:val="single" w:sz="4" w:space="0" w:color="auto"/>
              <w:left w:val="single" w:sz="4" w:space="0" w:color="auto"/>
              <w:bottom w:val="single" w:sz="4" w:space="0" w:color="auto"/>
              <w:right w:val="single" w:sz="4" w:space="0" w:color="auto"/>
            </w:tcBorders>
            <w:hideMark/>
          </w:tcPr>
          <w:p w14:paraId="4528C362" w14:textId="721F9FFF" w:rsidR="006B58DC" w:rsidRDefault="00E70852" w:rsidP="00E70852">
            <w:pPr>
              <w:spacing w:after="0" w:line="240" w:lineRule="auto"/>
              <w:jc w:val="center"/>
              <w:rPr>
                <w:rFonts w:ascii="Times New Roman" w:hAnsi="Times New Roman"/>
                <w:b/>
                <w:sz w:val="20"/>
                <w:szCs w:val="20"/>
              </w:rPr>
            </w:pPr>
            <w:r>
              <w:rPr>
                <w:rFonts w:ascii="Times New Roman" w:hAnsi="Times New Roman"/>
                <w:b/>
                <w:sz w:val="20"/>
                <w:szCs w:val="20"/>
              </w:rPr>
              <w:t>INN</w:t>
            </w:r>
          </w:p>
        </w:tc>
        <w:tc>
          <w:tcPr>
            <w:tcW w:w="488" w:type="pct"/>
            <w:tcBorders>
              <w:top w:val="single" w:sz="4" w:space="0" w:color="auto"/>
              <w:left w:val="single" w:sz="4" w:space="0" w:color="auto"/>
              <w:bottom w:val="single" w:sz="4" w:space="0" w:color="auto"/>
              <w:right w:val="single" w:sz="4" w:space="0" w:color="auto"/>
            </w:tcBorders>
            <w:hideMark/>
          </w:tcPr>
          <w:p w14:paraId="47DC61F0"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48.27</w:t>
            </w:r>
          </w:p>
        </w:tc>
        <w:tc>
          <w:tcPr>
            <w:tcW w:w="462" w:type="pct"/>
            <w:tcBorders>
              <w:top w:val="single" w:sz="4" w:space="0" w:color="auto"/>
              <w:left w:val="single" w:sz="4" w:space="0" w:color="auto"/>
              <w:bottom w:val="single" w:sz="4" w:space="0" w:color="auto"/>
              <w:right w:val="single" w:sz="4" w:space="0" w:color="auto"/>
            </w:tcBorders>
            <w:hideMark/>
          </w:tcPr>
          <w:p w14:paraId="6CA61E22"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48.16</w:t>
            </w:r>
          </w:p>
        </w:tc>
        <w:tc>
          <w:tcPr>
            <w:tcW w:w="432" w:type="pct"/>
            <w:tcBorders>
              <w:top w:val="single" w:sz="4" w:space="0" w:color="auto"/>
              <w:left w:val="single" w:sz="4" w:space="0" w:color="auto"/>
              <w:bottom w:val="single" w:sz="4" w:space="0" w:color="auto"/>
              <w:right w:val="single" w:sz="4" w:space="0" w:color="auto"/>
            </w:tcBorders>
            <w:hideMark/>
          </w:tcPr>
          <w:p w14:paraId="3BDEF869"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49.90</w:t>
            </w:r>
          </w:p>
        </w:tc>
        <w:tc>
          <w:tcPr>
            <w:tcW w:w="442" w:type="pct"/>
            <w:tcBorders>
              <w:top w:val="single" w:sz="4" w:space="0" w:color="auto"/>
              <w:left w:val="single" w:sz="4" w:space="0" w:color="auto"/>
              <w:bottom w:val="single" w:sz="4" w:space="0" w:color="auto"/>
              <w:right w:val="single" w:sz="4" w:space="0" w:color="auto"/>
            </w:tcBorders>
            <w:hideMark/>
          </w:tcPr>
          <w:p w14:paraId="73ECA9EF"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49.69</w:t>
            </w:r>
          </w:p>
        </w:tc>
        <w:tc>
          <w:tcPr>
            <w:tcW w:w="533" w:type="pct"/>
            <w:tcBorders>
              <w:top w:val="single" w:sz="4" w:space="0" w:color="auto"/>
              <w:left w:val="single" w:sz="4" w:space="0" w:color="auto"/>
              <w:bottom w:val="single" w:sz="4" w:space="0" w:color="auto"/>
              <w:right w:val="single" w:sz="4" w:space="0" w:color="auto"/>
            </w:tcBorders>
            <w:hideMark/>
          </w:tcPr>
          <w:p w14:paraId="59403533"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37.80</w:t>
            </w:r>
          </w:p>
        </w:tc>
        <w:tc>
          <w:tcPr>
            <w:tcW w:w="336" w:type="pct"/>
            <w:tcBorders>
              <w:top w:val="single" w:sz="4" w:space="0" w:color="auto"/>
              <w:left w:val="single" w:sz="4" w:space="0" w:color="auto"/>
              <w:bottom w:val="single" w:sz="4" w:space="0" w:color="auto"/>
              <w:right w:val="single" w:sz="4" w:space="0" w:color="auto"/>
            </w:tcBorders>
            <w:hideMark/>
          </w:tcPr>
          <w:p w14:paraId="0F45DDA4"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47.92</w:t>
            </w:r>
          </w:p>
        </w:tc>
        <w:tc>
          <w:tcPr>
            <w:tcW w:w="668" w:type="pct"/>
            <w:tcBorders>
              <w:top w:val="single" w:sz="4" w:space="0" w:color="auto"/>
              <w:left w:val="single" w:sz="4" w:space="0" w:color="auto"/>
              <w:bottom w:val="single" w:sz="4" w:space="0" w:color="auto"/>
              <w:right w:val="single" w:sz="4" w:space="0" w:color="auto"/>
            </w:tcBorders>
            <w:hideMark/>
          </w:tcPr>
          <w:p w14:paraId="06549694"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49.89</w:t>
            </w:r>
          </w:p>
        </w:tc>
        <w:tc>
          <w:tcPr>
            <w:tcW w:w="415" w:type="pct"/>
            <w:tcBorders>
              <w:top w:val="single" w:sz="4" w:space="0" w:color="auto"/>
              <w:left w:val="single" w:sz="4" w:space="0" w:color="auto"/>
              <w:bottom w:val="single" w:sz="4" w:space="0" w:color="auto"/>
              <w:right w:val="single" w:sz="4" w:space="0" w:color="auto"/>
            </w:tcBorders>
            <w:hideMark/>
          </w:tcPr>
          <w:p w14:paraId="76214F81"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42.99</w:t>
            </w:r>
          </w:p>
        </w:tc>
        <w:tc>
          <w:tcPr>
            <w:tcW w:w="413" w:type="pct"/>
            <w:tcBorders>
              <w:top w:val="single" w:sz="4" w:space="0" w:color="auto"/>
              <w:left w:val="single" w:sz="4" w:space="0" w:color="auto"/>
              <w:bottom w:val="single" w:sz="4" w:space="0" w:color="auto"/>
              <w:right w:val="single" w:sz="4" w:space="0" w:color="auto"/>
            </w:tcBorders>
            <w:hideMark/>
          </w:tcPr>
          <w:p w14:paraId="76F3FA5A" w14:textId="77777777" w:rsidR="006B58DC" w:rsidRDefault="006B58DC">
            <w:pPr>
              <w:spacing w:after="0" w:line="240" w:lineRule="auto"/>
              <w:jc w:val="center"/>
              <w:rPr>
                <w:rFonts w:ascii="Times New Roman" w:hAnsi="Times New Roman"/>
                <w:sz w:val="20"/>
                <w:szCs w:val="20"/>
              </w:rPr>
            </w:pPr>
            <w:r>
              <w:rPr>
                <w:rFonts w:ascii="Times New Roman" w:hAnsi="Times New Roman"/>
                <w:sz w:val="20"/>
                <w:szCs w:val="20"/>
              </w:rPr>
              <w:t>0.788</w:t>
            </w:r>
          </w:p>
        </w:tc>
      </w:tr>
    </w:tbl>
    <w:p w14:paraId="3B8B61C2" w14:textId="37FDA7CB" w:rsidR="00E70852" w:rsidRDefault="006B58DC" w:rsidP="006B58DC">
      <w:pPr>
        <w:spacing w:after="0" w:line="240" w:lineRule="auto"/>
        <w:ind w:left="708"/>
        <w:rPr>
          <w:rFonts w:ascii="Times New Roman" w:hAnsi="Times New Roman"/>
          <w:sz w:val="20"/>
          <w:szCs w:val="20"/>
        </w:rPr>
      </w:pPr>
      <w:r>
        <w:rPr>
          <w:rFonts w:ascii="Times New Roman" w:hAnsi="Times New Roman"/>
          <w:sz w:val="20"/>
          <w:szCs w:val="20"/>
        </w:rPr>
        <w:t>Note</w:t>
      </w:r>
      <w:r w:rsidR="00E70852">
        <w:rPr>
          <w:rFonts w:ascii="Times New Roman" w:hAnsi="Times New Roman"/>
          <w:sz w:val="20"/>
          <w:szCs w:val="20"/>
        </w:rPr>
        <w:t>s</w:t>
      </w:r>
      <w:r>
        <w:rPr>
          <w:rFonts w:ascii="Times New Roman" w:hAnsi="Times New Roman"/>
          <w:sz w:val="20"/>
          <w:szCs w:val="20"/>
        </w:rPr>
        <w:t xml:space="preserve">: </w:t>
      </w:r>
      <w:r w:rsidR="00E70852">
        <w:rPr>
          <w:rFonts w:ascii="Times New Roman" w:hAnsi="Times New Roman"/>
          <w:sz w:val="20"/>
          <w:szCs w:val="20"/>
        </w:rPr>
        <w:tab/>
        <w:t xml:space="preserve">(1) </w:t>
      </w:r>
      <w:r>
        <w:rPr>
          <w:rFonts w:ascii="Times New Roman" w:hAnsi="Times New Roman"/>
          <w:sz w:val="20"/>
          <w:szCs w:val="20"/>
        </w:rPr>
        <w:t xml:space="preserve">The figures </w:t>
      </w:r>
      <w:r w:rsidR="00E70852">
        <w:rPr>
          <w:rFonts w:ascii="Times New Roman" w:hAnsi="Times New Roman"/>
          <w:sz w:val="20"/>
          <w:szCs w:val="20"/>
        </w:rPr>
        <w:t xml:space="preserve">in each column show the mean </w:t>
      </w:r>
      <w:r>
        <w:rPr>
          <w:rFonts w:ascii="Times New Roman" w:hAnsi="Times New Roman"/>
          <w:sz w:val="20"/>
          <w:szCs w:val="20"/>
        </w:rPr>
        <w:t>values of the variables for the SMEs in each industry sector.</w:t>
      </w:r>
    </w:p>
    <w:p w14:paraId="6ABCBD4E" w14:textId="43E3650A" w:rsidR="006B58DC" w:rsidRPr="006B58DC" w:rsidRDefault="00E70852" w:rsidP="00E70852">
      <w:pPr>
        <w:spacing w:after="0" w:line="240" w:lineRule="auto"/>
        <w:ind w:left="708" w:firstLine="708"/>
        <w:rPr>
          <w:rFonts w:ascii="Times New Roman" w:hAnsi="Times New Roman" w:cstheme="minorBidi"/>
          <w:sz w:val="20"/>
          <w:szCs w:val="20"/>
          <w:lang w:val="en-US"/>
        </w:rPr>
      </w:pPr>
      <w:r>
        <w:rPr>
          <w:rFonts w:ascii="Times New Roman" w:hAnsi="Times New Roman"/>
          <w:sz w:val="20"/>
          <w:szCs w:val="20"/>
        </w:rPr>
        <w:t>(2)  The final column shows the results of comparing the mean values across the seven industry sectors using o</w:t>
      </w:r>
      <w:r w:rsidR="006B58DC">
        <w:rPr>
          <w:rFonts w:ascii="Times New Roman" w:hAnsi="Times New Roman"/>
          <w:sz w:val="20"/>
          <w:szCs w:val="20"/>
        </w:rPr>
        <w:t>ne-</w:t>
      </w:r>
      <w:r>
        <w:rPr>
          <w:rFonts w:ascii="Times New Roman" w:hAnsi="Times New Roman"/>
          <w:sz w:val="20"/>
          <w:szCs w:val="20"/>
        </w:rPr>
        <w:t>way ANOVA.</w:t>
      </w:r>
    </w:p>
    <w:p w14:paraId="65B736B2" w14:textId="77777777" w:rsidR="006B58DC" w:rsidRDefault="006B58DC" w:rsidP="006B58DC">
      <w:pPr>
        <w:rPr>
          <w:rFonts w:ascii="Arial" w:hAnsi="Arial" w:cs="Arial"/>
          <w:b/>
          <w:color w:val="222222"/>
          <w:sz w:val="19"/>
          <w:szCs w:val="19"/>
          <w:shd w:val="clear" w:color="auto" w:fill="FFFFFF"/>
          <w:lang w:val="en-US"/>
        </w:rPr>
      </w:pPr>
    </w:p>
    <w:p w14:paraId="40BA30F1" w14:textId="77777777" w:rsidR="00424123" w:rsidRPr="006B58DC" w:rsidRDefault="00424123" w:rsidP="00424123">
      <w:pPr>
        <w:spacing w:after="0" w:line="480" w:lineRule="auto"/>
        <w:rPr>
          <w:rFonts w:ascii="Times New Roman" w:hAnsi="Times New Roman"/>
          <w:sz w:val="20"/>
          <w:szCs w:val="20"/>
          <w:lang w:val="en-US"/>
        </w:rPr>
      </w:pPr>
    </w:p>
    <w:p w14:paraId="41F46511" w14:textId="77777777" w:rsidR="00424123" w:rsidRPr="0046041A" w:rsidRDefault="00424123" w:rsidP="00424123">
      <w:pPr>
        <w:spacing w:after="0" w:line="480" w:lineRule="auto"/>
        <w:rPr>
          <w:rFonts w:ascii="Times New Roman" w:hAnsi="Times New Roman"/>
        </w:rPr>
      </w:pPr>
    </w:p>
    <w:p w14:paraId="57D61D02" w14:textId="77777777" w:rsidR="00424123" w:rsidRPr="0046041A" w:rsidRDefault="00424123" w:rsidP="00424123">
      <w:pPr>
        <w:spacing w:after="0" w:line="480" w:lineRule="auto"/>
        <w:rPr>
          <w:rFonts w:ascii="Times New Roman" w:hAnsi="Times New Roman"/>
        </w:rPr>
      </w:pPr>
    </w:p>
    <w:p w14:paraId="4C23BBC7" w14:textId="77777777" w:rsidR="00424123" w:rsidRPr="0046041A" w:rsidRDefault="00424123" w:rsidP="00424123">
      <w:pPr>
        <w:spacing w:after="0" w:line="240" w:lineRule="auto"/>
        <w:rPr>
          <w:rFonts w:ascii="Times New Roman" w:hAnsi="Times New Roman"/>
        </w:rPr>
      </w:pPr>
      <w:r w:rsidRPr="0046041A">
        <w:rPr>
          <w:rFonts w:ascii="Times New Roman" w:hAnsi="Times New Roman"/>
        </w:rPr>
        <w:br w:type="page"/>
      </w:r>
    </w:p>
    <w:p w14:paraId="11E7AA45" w14:textId="77777777" w:rsidR="00424123" w:rsidRDefault="00424123" w:rsidP="00424123">
      <w:pPr>
        <w:spacing w:after="0" w:line="480" w:lineRule="auto"/>
        <w:rPr>
          <w:rFonts w:ascii="Times New Roman" w:hAnsi="Times New Roman"/>
          <w:b/>
        </w:rPr>
      </w:pPr>
      <w:r w:rsidRPr="0046041A">
        <w:rPr>
          <w:rFonts w:ascii="Times New Roman" w:hAnsi="Times New Roman"/>
          <w:b/>
        </w:rPr>
        <w:lastRenderedPageBreak/>
        <w:t>Table 4: The Regression Results</w:t>
      </w:r>
    </w:p>
    <w:tbl>
      <w:tblPr>
        <w:tblStyle w:val="Grigliatabella"/>
        <w:tblW w:w="5000" w:type="pct"/>
        <w:jc w:val="center"/>
        <w:tblLook w:val="04A0" w:firstRow="1" w:lastRow="0" w:firstColumn="1" w:lastColumn="0" w:noHBand="0" w:noVBand="1"/>
      </w:tblPr>
      <w:tblGrid>
        <w:gridCol w:w="4538"/>
        <w:gridCol w:w="2628"/>
        <w:gridCol w:w="2099"/>
        <w:gridCol w:w="2628"/>
        <w:gridCol w:w="2099"/>
      </w:tblGrid>
      <w:tr w:rsidR="004202C5" w14:paraId="0E088170" w14:textId="77777777" w:rsidTr="004202C5">
        <w:trPr>
          <w:jc w:val="center"/>
        </w:trPr>
        <w:tc>
          <w:tcPr>
            <w:tcW w:w="1622" w:type="pct"/>
            <w:vMerge w:val="restart"/>
            <w:tcBorders>
              <w:top w:val="single" w:sz="4" w:space="0" w:color="auto"/>
              <w:left w:val="single" w:sz="4" w:space="0" w:color="auto"/>
              <w:right w:val="single" w:sz="4" w:space="0" w:color="auto"/>
            </w:tcBorders>
          </w:tcPr>
          <w:p w14:paraId="5558B133" w14:textId="357B0C72" w:rsidR="004202C5" w:rsidRPr="004202C5" w:rsidRDefault="004202C5">
            <w:pPr>
              <w:spacing w:after="0" w:line="240" w:lineRule="auto"/>
              <w:jc w:val="center"/>
              <w:rPr>
                <w:rFonts w:ascii="Times New Roman" w:hAnsi="Times New Roman"/>
                <w:b/>
                <w:sz w:val="20"/>
                <w:szCs w:val="20"/>
              </w:rPr>
            </w:pPr>
            <w:r w:rsidRPr="004202C5">
              <w:rPr>
                <w:rFonts w:ascii="Times New Roman" w:hAnsi="Times New Roman"/>
                <w:b/>
                <w:sz w:val="20"/>
                <w:szCs w:val="20"/>
              </w:rPr>
              <w:t>Variable</w:t>
            </w:r>
          </w:p>
        </w:tc>
        <w:tc>
          <w:tcPr>
            <w:tcW w:w="1689" w:type="pct"/>
            <w:gridSpan w:val="2"/>
            <w:tcBorders>
              <w:top w:val="single" w:sz="4" w:space="0" w:color="auto"/>
              <w:left w:val="single" w:sz="4" w:space="0" w:color="auto"/>
              <w:bottom w:val="single" w:sz="4" w:space="0" w:color="auto"/>
              <w:right w:val="single" w:sz="4" w:space="0" w:color="auto"/>
            </w:tcBorders>
          </w:tcPr>
          <w:p w14:paraId="07689425" w14:textId="58A87EFB" w:rsidR="004202C5" w:rsidRPr="004202C5" w:rsidRDefault="004202C5">
            <w:pPr>
              <w:spacing w:after="0" w:line="240" w:lineRule="auto"/>
              <w:jc w:val="center"/>
              <w:rPr>
                <w:rFonts w:ascii="Times New Roman" w:hAnsi="Times New Roman"/>
                <w:b/>
                <w:sz w:val="20"/>
                <w:szCs w:val="20"/>
              </w:rPr>
            </w:pPr>
            <w:r w:rsidRPr="004202C5">
              <w:rPr>
                <w:rFonts w:ascii="Times New Roman" w:hAnsi="Times New Roman"/>
                <w:b/>
                <w:sz w:val="20"/>
                <w:szCs w:val="20"/>
              </w:rPr>
              <w:t>Dependent variable = EP1</w:t>
            </w:r>
          </w:p>
        </w:tc>
        <w:tc>
          <w:tcPr>
            <w:tcW w:w="1689" w:type="pct"/>
            <w:gridSpan w:val="2"/>
            <w:tcBorders>
              <w:top w:val="single" w:sz="4" w:space="0" w:color="auto"/>
              <w:left w:val="single" w:sz="4" w:space="0" w:color="auto"/>
              <w:bottom w:val="single" w:sz="4" w:space="0" w:color="auto"/>
              <w:right w:val="single" w:sz="4" w:space="0" w:color="auto"/>
            </w:tcBorders>
          </w:tcPr>
          <w:p w14:paraId="18B25F8E" w14:textId="4E412D7E" w:rsidR="004202C5" w:rsidRPr="004202C5" w:rsidRDefault="004202C5">
            <w:pPr>
              <w:spacing w:after="0" w:line="240" w:lineRule="auto"/>
              <w:jc w:val="center"/>
              <w:rPr>
                <w:rFonts w:ascii="Times New Roman" w:hAnsi="Times New Roman"/>
                <w:b/>
                <w:sz w:val="20"/>
                <w:szCs w:val="20"/>
              </w:rPr>
            </w:pPr>
            <w:r w:rsidRPr="004202C5">
              <w:rPr>
                <w:rFonts w:ascii="Times New Roman" w:hAnsi="Times New Roman"/>
                <w:b/>
                <w:sz w:val="20"/>
                <w:szCs w:val="20"/>
              </w:rPr>
              <w:t>Dependent variable = EP2</w:t>
            </w:r>
          </w:p>
        </w:tc>
      </w:tr>
      <w:tr w:rsidR="004202C5" w14:paraId="04F3BB05" w14:textId="77777777" w:rsidTr="004202C5">
        <w:trPr>
          <w:jc w:val="center"/>
        </w:trPr>
        <w:tc>
          <w:tcPr>
            <w:tcW w:w="1622" w:type="pct"/>
            <w:vMerge/>
            <w:tcBorders>
              <w:left w:val="single" w:sz="4" w:space="0" w:color="auto"/>
              <w:bottom w:val="single" w:sz="4" w:space="0" w:color="auto"/>
              <w:right w:val="single" w:sz="4" w:space="0" w:color="auto"/>
            </w:tcBorders>
          </w:tcPr>
          <w:p w14:paraId="28C6C07A" w14:textId="77777777" w:rsidR="004202C5" w:rsidRPr="004202C5" w:rsidRDefault="004202C5">
            <w:pPr>
              <w:spacing w:after="0" w:line="240" w:lineRule="auto"/>
              <w:jc w:val="center"/>
              <w:rPr>
                <w:rFonts w:ascii="Times New Roman" w:hAnsi="Times New Roman"/>
                <w:b/>
                <w:sz w:val="20"/>
                <w:szCs w:val="20"/>
              </w:rPr>
            </w:pPr>
          </w:p>
        </w:tc>
        <w:tc>
          <w:tcPr>
            <w:tcW w:w="939" w:type="pct"/>
            <w:tcBorders>
              <w:top w:val="single" w:sz="4" w:space="0" w:color="auto"/>
              <w:left w:val="single" w:sz="4" w:space="0" w:color="auto"/>
              <w:bottom w:val="single" w:sz="4" w:space="0" w:color="auto"/>
              <w:right w:val="single" w:sz="4" w:space="0" w:color="auto"/>
            </w:tcBorders>
            <w:hideMark/>
          </w:tcPr>
          <w:p w14:paraId="6BD2BDF7" w14:textId="77777777" w:rsidR="004202C5" w:rsidRPr="004202C5" w:rsidRDefault="004202C5">
            <w:pPr>
              <w:spacing w:after="0" w:line="240" w:lineRule="auto"/>
              <w:jc w:val="center"/>
              <w:rPr>
                <w:rFonts w:ascii="Times New Roman" w:hAnsi="Times New Roman"/>
                <w:b/>
                <w:sz w:val="20"/>
                <w:szCs w:val="20"/>
              </w:rPr>
            </w:pPr>
            <w:r w:rsidRPr="004202C5">
              <w:rPr>
                <w:rFonts w:ascii="Times New Roman" w:hAnsi="Times New Roman"/>
                <w:b/>
                <w:sz w:val="20"/>
                <w:szCs w:val="20"/>
              </w:rPr>
              <w:t>Model 1</w:t>
            </w:r>
          </w:p>
        </w:tc>
        <w:tc>
          <w:tcPr>
            <w:tcW w:w="750" w:type="pct"/>
            <w:tcBorders>
              <w:top w:val="single" w:sz="4" w:space="0" w:color="auto"/>
              <w:left w:val="single" w:sz="4" w:space="0" w:color="auto"/>
              <w:bottom w:val="single" w:sz="4" w:space="0" w:color="auto"/>
              <w:right w:val="single" w:sz="4" w:space="0" w:color="auto"/>
            </w:tcBorders>
            <w:hideMark/>
          </w:tcPr>
          <w:p w14:paraId="2A1D9AF4" w14:textId="2BDCBFCD" w:rsidR="004202C5" w:rsidRPr="004202C5" w:rsidRDefault="004202C5">
            <w:pPr>
              <w:spacing w:after="0" w:line="240" w:lineRule="auto"/>
              <w:jc w:val="center"/>
              <w:rPr>
                <w:rFonts w:ascii="Times New Roman" w:hAnsi="Times New Roman"/>
                <w:b/>
                <w:sz w:val="20"/>
                <w:szCs w:val="20"/>
              </w:rPr>
            </w:pPr>
            <w:r w:rsidRPr="004202C5">
              <w:rPr>
                <w:rFonts w:ascii="Times New Roman" w:hAnsi="Times New Roman"/>
                <w:b/>
                <w:sz w:val="20"/>
                <w:szCs w:val="20"/>
              </w:rPr>
              <w:t>Model 2</w:t>
            </w:r>
          </w:p>
        </w:tc>
        <w:tc>
          <w:tcPr>
            <w:tcW w:w="939" w:type="pct"/>
            <w:tcBorders>
              <w:top w:val="single" w:sz="4" w:space="0" w:color="auto"/>
              <w:left w:val="single" w:sz="4" w:space="0" w:color="auto"/>
              <w:bottom w:val="single" w:sz="4" w:space="0" w:color="auto"/>
              <w:right w:val="single" w:sz="4" w:space="0" w:color="auto"/>
            </w:tcBorders>
            <w:hideMark/>
          </w:tcPr>
          <w:p w14:paraId="4CCE3C56" w14:textId="7D52615E" w:rsidR="004202C5" w:rsidRPr="004202C5" w:rsidRDefault="004202C5">
            <w:pPr>
              <w:spacing w:after="0" w:line="240" w:lineRule="auto"/>
              <w:jc w:val="center"/>
              <w:rPr>
                <w:rFonts w:ascii="Times New Roman" w:hAnsi="Times New Roman"/>
                <w:b/>
                <w:sz w:val="20"/>
                <w:szCs w:val="20"/>
              </w:rPr>
            </w:pPr>
            <w:r w:rsidRPr="004202C5">
              <w:rPr>
                <w:rFonts w:ascii="Times New Roman" w:hAnsi="Times New Roman"/>
                <w:b/>
                <w:sz w:val="20"/>
                <w:szCs w:val="20"/>
              </w:rPr>
              <w:t>Model 3</w:t>
            </w:r>
          </w:p>
        </w:tc>
        <w:tc>
          <w:tcPr>
            <w:tcW w:w="750" w:type="pct"/>
            <w:tcBorders>
              <w:top w:val="single" w:sz="4" w:space="0" w:color="auto"/>
              <w:left w:val="single" w:sz="4" w:space="0" w:color="auto"/>
              <w:bottom w:val="single" w:sz="4" w:space="0" w:color="auto"/>
              <w:right w:val="single" w:sz="4" w:space="0" w:color="auto"/>
            </w:tcBorders>
            <w:hideMark/>
          </w:tcPr>
          <w:p w14:paraId="18E7855B" w14:textId="7B982490" w:rsidR="004202C5" w:rsidRPr="004202C5" w:rsidRDefault="004202C5">
            <w:pPr>
              <w:spacing w:after="0" w:line="240" w:lineRule="auto"/>
              <w:jc w:val="center"/>
              <w:rPr>
                <w:rFonts w:ascii="Times New Roman" w:hAnsi="Times New Roman"/>
                <w:b/>
                <w:sz w:val="20"/>
                <w:szCs w:val="20"/>
              </w:rPr>
            </w:pPr>
            <w:r w:rsidRPr="004202C5">
              <w:rPr>
                <w:rFonts w:ascii="Times New Roman" w:hAnsi="Times New Roman"/>
                <w:b/>
                <w:sz w:val="20"/>
                <w:szCs w:val="20"/>
              </w:rPr>
              <w:t>Model 4</w:t>
            </w:r>
          </w:p>
        </w:tc>
      </w:tr>
      <w:tr w:rsidR="00791AA0" w14:paraId="1129F0CE"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155A62D2" w14:textId="4C994ACE" w:rsidR="00791AA0" w:rsidRPr="004202C5" w:rsidRDefault="00791AA0">
            <w:pPr>
              <w:spacing w:after="0" w:line="240" w:lineRule="auto"/>
              <w:rPr>
                <w:rFonts w:ascii="Times New Roman" w:hAnsi="Times New Roman"/>
                <w:b/>
                <w:sz w:val="20"/>
                <w:szCs w:val="20"/>
              </w:rPr>
            </w:pPr>
          </w:p>
        </w:tc>
        <w:tc>
          <w:tcPr>
            <w:tcW w:w="939" w:type="pct"/>
            <w:tcBorders>
              <w:top w:val="single" w:sz="4" w:space="0" w:color="auto"/>
              <w:left w:val="single" w:sz="4" w:space="0" w:color="auto"/>
              <w:bottom w:val="single" w:sz="4" w:space="0" w:color="auto"/>
              <w:right w:val="single" w:sz="4" w:space="0" w:color="auto"/>
            </w:tcBorders>
          </w:tcPr>
          <w:p w14:paraId="478DC803" w14:textId="77777777"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14:paraId="7CA2F07B" w14:textId="77777777" w:rsidR="00791AA0" w:rsidRPr="004202C5" w:rsidRDefault="00791AA0">
            <w:pPr>
              <w:spacing w:after="0" w:line="240" w:lineRule="auto"/>
              <w:jc w:val="center"/>
              <w:rPr>
                <w:rFonts w:ascii="Times New Roman" w:hAnsi="Times New Roman"/>
                <w:sz w:val="20"/>
                <w:szCs w:val="20"/>
              </w:rPr>
            </w:pPr>
          </w:p>
        </w:tc>
        <w:tc>
          <w:tcPr>
            <w:tcW w:w="939" w:type="pct"/>
            <w:tcBorders>
              <w:top w:val="single" w:sz="4" w:space="0" w:color="auto"/>
              <w:left w:val="single" w:sz="4" w:space="0" w:color="auto"/>
              <w:bottom w:val="single" w:sz="4" w:space="0" w:color="auto"/>
              <w:right w:val="single" w:sz="4" w:space="0" w:color="auto"/>
            </w:tcBorders>
          </w:tcPr>
          <w:p w14:paraId="11F09E84" w14:textId="77777777"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14:paraId="64119264" w14:textId="77777777" w:rsidR="00791AA0" w:rsidRPr="004202C5" w:rsidRDefault="00791AA0">
            <w:pPr>
              <w:spacing w:after="0" w:line="240" w:lineRule="auto"/>
              <w:jc w:val="center"/>
              <w:rPr>
                <w:rFonts w:ascii="Times New Roman" w:hAnsi="Times New Roman"/>
                <w:sz w:val="20"/>
                <w:szCs w:val="20"/>
              </w:rPr>
            </w:pPr>
          </w:p>
        </w:tc>
      </w:tr>
      <w:tr w:rsidR="00791AA0" w14:paraId="48E2A9B1"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1107C696" w14:textId="77777777" w:rsidR="00791AA0" w:rsidRPr="004202C5" w:rsidRDefault="00791AA0" w:rsidP="004202C5">
            <w:pPr>
              <w:spacing w:after="0" w:line="240" w:lineRule="auto"/>
              <w:jc w:val="center"/>
              <w:rPr>
                <w:rFonts w:ascii="Times New Roman" w:hAnsi="Times New Roman"/>
                <w:b/>
                <w:sz w:val="20"/>
                <w:szCs w:val="20"/>
              </w:rPr>
            </w:pPr>
            <w:r w:rsidRPr="004202C5">
              <w:rPr>
                <w:rFonts w:ascii="Times New Roman" w:hAnsi="Times New Roman"/>
                <w:b/>
                <w:sz w:val="20"/>
                <w:szCs w:val="20"/>
              </w:rPr>
              <w:t>Constant</w:t>
            </w:r>
          </w:p>
        </w:tc>
        <w:tc>
          <w:tcPr>
            <w:tcW w:w="939" w:type="pct"/>
            <w:tcBorders>
              <w:top w:val="single" w:sz="4" w:space="0" w:color="auto"/>
              <w:left w:val="single" w:sz="4" w:space="0" w:color="auto"/>
              <w:bottom w:val="single" w:sz="4" w:space="0" w:color="auto"/>
              <w:right w:val="single" w:sz="4" w:space="0" w:color="auto"/>
            </w:tcBorders>
            <w:hideMark/>
          </w:tcPr>
          <w:p w14:paraId="725A215C" w14:textId="27993078" w:rsidR="00791AA0" w:rsidRPr="004202C5" w:rsidRDefault="00791AA0" w:rsidP="00791AA0">
            <w:pPr>
              <w:spacing w:after="0" w:line="240" w:lineRule="auto"/>
              <w:jc w:val="center"/>
              <w:rPr>
                <w:rFonts w:ascii="Times New Roman" w:hAnsi="Times New Roman"/>
                <w:b/>
                <w:sz w:val="20"/>
                <w:szCs w:val="20"/>
              </w:rPr>
            </w:pPr>
            <w:r w:rsidRPr="004202C5">
              <w:rPr>
                <w:rFonts w:ascii="Times New Roman" w:hAnsi="Times New Roman"/>
                <w:b/>
                <w:sz w:val="20"/>
                <w:szCs w:val="20"/>
              </w:rPr>
              <w:t>58.064***</w:t>
            </w:r>
          </w:p>
          <w:p w14:paraId="06BEC175" w14:textId="3E76FB9B"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b/>
                <w:sz w:val="20"/>
                <w:szCs w:val="20"/>
              </w:rPr>
              <w:t>(8.302)</w:t>
            </w:r>
          </w:p>
        </w:tc>
        <w:tc>
          <w:tcPr>
            <w:tcW w:w="750" w:type="pct"/>
            <w:tcBorders>
              <w:top w:val="single" w:sz="4" w:space="0" w:color="auto"/>
              <w:left w:val="single" w:sz="4" w:space="0" w:color="auto"/>
              <w:bottom w:val="single" w:sz="4" w:space="0" w:color="auto"/>
              <w:right w:val="single" w:sz="4" w:space="0" w:color="auto"/>
            </w:tcBorders>
            <w:hideMark/>
          </w:tcPr>
          <w:p w14:paraId="31EF5284" w14:textId="78D7665F" w:rsidR="00791AA0" w:rsidRPr="004202C5" w:rsidRDefault="00791AA0" w:rsidP="00791AA0">
            <w:pPr>
              <w:spacing w:after="0" w:line="240" w:lineRule="auto"/>
              <w:jc w:val="center"/>
              <w:rPr>
                <w:rFonts w:ascii="Times New Roman" w:hAnsi="Times New Roman"/>
                <w:sz w:val="20"/>
                <w:szCs w:val="20"/>
              </w:rPr>
            </w:pPr>
            <w:r w:rsidRPr="004202C5">
              <w:rPr>
                <w:rFonts w:ascii="Times New Roman" w:hAnsi="Times New Roman"/>
                <w:sz w:val="20"/>
                <w:szCs w:val="20"/>
              </w:rPr>
              <w:t>12.391</w:t>
            </w:r>
          </w:p>
          <w:p w14:paraId="453D6B45" w14:textId="7A7F45EA"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(7.964)</w:t>
            </w:r>
          </w:p>
        </w:tc>
        <w:tc>
          <w:tcPr>
            <w:tcW w:w="939" w:type="pct"/>
            <w:tcBorders>
              <w:top w:val="single" w:sz="4" w:space="0" w:color="auto"/>
              <w:left w:val="single" w:sz="4" w:space="0" w:color="auto"/>
              <w:bottom w:val="single" w:sz="4" w:space="0" w:color="auto"/>
              <w:right w:val="single" w:sz="4" w:space="0" w:color="auto"/>
            </w:tcBorders>
            <w:hideMark/>
          </w:tcPr>
          <w:p w14:paraId="6048FD52" w14:textId="3DE0B880" w:rsidR="00791AA0" w:rsidRPr="004202C5" w:rsidRDefault="00791AA0">
            <w:pPr>
              <w:spacing w:after="0" w:line="240" w:lineRule="auto"/>
              <w:jc w:val="center"/>
              <w:rPr>
                <w:rFonts w:ascii="Times New Roman" w:hAnsi="Times New Roman"/>
                <w:b/>
                <w:sz w:val="20"/>
                <w:szCs w:val="20"/>
              </w:rPr>
            </w:pPr>
            <w:r w:rsidRPr="004202C5">
              <w:rPr>
                <w:rFonts w:ascii="Times New Roman" w:hAnsi="Times New Roman"/>
                <w:b/>
                <w:sz w:val="20"/>
                <w:szCs w:val="20"/>
              </w:rPr>
              <w:t>42.068***</w:t>
            </w:r>
          </w:p>
          <w:p w14:paraId="6B2B2906" w14:textId="7112E608"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b/>
                <w:sz w:val="20"/>
                <w:szCs w:val="20"/>
              </w:rPr>
              <w:t>(11.542)</w:t>
            </w:r>
          </w:p>
        </w:tc>
        <w:tc>
          <w:tcPr>
            <w:tcW w:w="750" w:type="pct"/>
            <w:tcBorders>
              <w:top w:val="single" w:sz="4" w:space="0" w:color="auto"/>
              <w:left w:val="single" w:sz="4" w:space="0" w:color="auto"/>
              <w:bottom w:val="single" w:sz="4" w:space="0" w:color="auto"/>
              <w:right w:val="single" w:sz="4" w:space="0" w:color="auto"/>
            </w:tcBorders>
            <w:hideMark/>
          </w:tcPr>
          <w:p w14:paraId="6692DF89" w14:textId="7D0FB172"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5.676</w:t>
            </w:r>
          </w:p>
          <w:p w14:paraId="2B9687C0" w14:textId="5E175C05"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(12.61)</w:t>
            </w:r>
          </w:p>
        </w:tc>
      </w:tr>
      <w:tr w:rsidR="00791AA0" w14:paraId="12E87891"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3A94B614" w14:textId="4F9CD9B3" w:rsidR="00791AA0" w:rsidRPr="004202C5" w:rsidRDefault="00791AA0" w:rsidP="004202C5">
            <w:pPr>
              <w:spacing w:after="0" w:line="240" w:lineRule="auto"/>
              <w:jc w:val="center"/>
              <w:rPr>
                <w:rFonts w:ascii="Times New Roman" w:hAnsi="Times New Roman"/>
                <w:b/>
                <w:sz w:val="20"/>
                <w:szCs w:val="20"/>
              </w:rPr>
            </w:pPr>
            <w:r w:rsidRPr="004202C5">
              <w:rPr>
                <w:rFonts w:ascii="Times New Roman" w:hAnsi="Times New Roman"/>
                <w:b/>
                <w:sz w:val="20"/>
                <w:szCs w:val="20"/>
              </w:rPr>
              <w:t>AGE</w:t>
            </w:r>
          </w:p>
        </w:tc>
        <w:tc>
          <w:tcPr>
            <w:tcW w:w="939" w:type="pct"/>
            <w:tcBorders>
              <w:top w:val="single" w:sz="4" w:space="0" w:color="auto"/>
              <w:left w:val="single" w:sz="4" w:space="0" w:color="auto"/>
              <w:bottom w:val="single" w:sz="4" w:space="0" w:color="auto"/>
              <w:right w:val="single" w:sz="4" w:space="0" w:color="auto"/>
            </w:tcBorders>
            <w:hideMark/>
          </w:tcPr>
          <w:p w14:paraId="761A01BE" w14:textId="2FE62A84"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-2.425</w:t>
            </w:r>
          </w:p>
          <w:p w14:paraId="5EC1C61D"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(1.727)</w:t>
            </w:r>
          </w:p>
        </w:tc>
        <w:tc>
          <w:tcPr>
            <w:tcW w:w="750" w:type="pct"/>
            <w:tcBorders>
              <w:top w:val="single" w:sz="4" w:space="0" w:color="auto"/>
              <w:left w:val="single" w:sz="4" w:space="0" w:color="auto"/>
              <w:bottom w:val="single" w:sz="4" w:space="0" w:color="auto"/>
              <w:right w:val="single" w:sz="4" w:space="0" w:color="auto"/>
            </w:tcBorders>
            <w:hideMark/>
          </w:tcPr>
          <w:p w14:paraId="3151A3EC" w14:textId="3540BA42"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w:t>
            </w:r>
            <w:r w:rsidR="004202C5" w:rsidRPr="004202C5">
              <w:rPr>
                <w:rFonts w:ascii="Times New Roman" w:hAnsi="Times New Roman"/>
                <w:sz w:val="20"/>
                <w:szCs w:val="20"/>
              </w:rPr>
              <w:t xml:space="preserve"> </w:t>
            </w:r>
            <w:r w:rsidRPr="004202C5">
              <w:rPr>
                <w:rFonts w:ascii="Times New Roman" w:hAnsi="Times New Roman"/>
                <w:sz w:val="20"/>
                <w:szCs w:val="20"/>
              </w:rPr>
              <w:t>0.756</w:t>
            </w:r>
          </w:p>
          <w:p w14:paraId="240A5F24"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(1.375)</w:t>
            </w:r>
          </w:p>
        </w:tc>
        <w:tc>
          <w:tcPr>
            <w:tcW w:w="939" w:type="pct"/>
            <w:tcBorders>
              <w:top w:val="single" w:sz="4" w:space="0" w:color="auto"/>
              <w:left w:val="single" w:sz="4" w:space="0" w:color="auto"/>
              <w:bottom w:val="single" w:sz="4" w:space="0" w:color="auto"/>
              <w:right w:val="single" w:sz="4" w:space="0" w:color="auto"/>
            </w:tcBorders>
            <w:hideMark/>
          </w:tcPr>
          <w:p w14:paraId="3CF0A9B7"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-2.100 </w:t>
            </w:r>
          </w:p>
          <w:p w14:paraId="77ABAFD0"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(2.34)</w:t>
            </w:r>
          </w:p>
        </w:tc>
        <w:tc>
          <w:tcPr>
            <w:tcW w:w="750" w:type="pct"/>
            <w:tcBorders>
              <w:top w:val="single" w:sz="4" w:space="0" w:color="auto"/>
              <w:left w:val="single" w:sz="4" w:space="0" w:color="auto"/>
              <w:bottom w:val="single" w:sz="4" w:space="0" w:color="auto"/>
              <w:right w:val="single" w:sz="4" w:space="0" w:color="auto"/>
            </w:tcBorders>
            <w:hideMark/>
          </w:tcPr>
          <w:p w14:paraId="4DC86BD9"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-0.334 </w:t>
            </w:r>
          </w:p>
          <w:p w14:paraId="1CDE301D"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(2.181)</w:t>
            </w:r>
          </w:p>
        </w:tc>
      </w:tr>
      <w:tr w:rsidR="00791AA0" w14:paraId="278C6B95"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7B6616B5" w14:textId="12C58473" w:rsidR="00791AA0" w:rsidRPr="004202C5" w:rsidRDefault="00791AA0" w:rsidP="004202C5">
            <w:pPr>
              <w:spacing w:after="0" w:line="240" w:lineRule="auto"/>
              <w:jc w:val="center"/>
              <w:rPr>
                <w:rFonts w:ascii="Times New Roman" w:hAnsi="Times New Roman"/>
                <w:b/>
                <w:sz w:val="20"/>
                <w:szCs w:val="20"/>
              </w:rPr>
            </w:pPr>
            <w:r w:rsidRPr="004202C5">
              <w:rPr>
                <w:rFonts w:ascii="Times New Roman" w:hAnsi="Times New Roman"/>
                <w:b/>
                <w:sz w:val="20"/>
                <w:szCs w:val="20"/>
              </w:rPr>
              <w:t>SIZE</w:t>
            </w:r>
          </w:p>
        </w:tc>
        <w:tc>
          <w:tcPr>
            <w:tcW w:w="939" w:type="pct"/>
            <w:tcBorders>
              <w:top w:val="single" w:sz="4" w:space="0" w:color="auto"/>
              <w:left w:val="single" w:sz="4" w:space="0" w:color="auto"/>
              <w:bottom w:val="single" w:sz="4" w:space="0" w:color="auto"/>
              <w:right w:val="single" w:sz="4" w:space="0" w:color="auto"/>
            </w:tcBorders>
            <w:hideMark/>
          </w:tcPr>
          <w:p w14:paraId="16821B43" w14:textId="13AEFAA6" w:rsidR="00791AA0" w:rsidRPr="004202C5" w:rsidRDefault="00791AA0">
            <w:pPr>
              <w:spacing w:after="0" w:line="240" w:lineRule="auto"/>
              <w:jc w:val="center"/>
              <w:rPr>
                <w:rFonts w:ascii="Times New Roman" w:hAnsi="Times New Roman"/>
                <w:b/>
                <w:sz w:val="20"/>
                <w:szCs w:val="20"/>
              </w:rPr>
            </w:pPr>
            <w:r w:rsidRPr="004202C5">
              <w:rPr>
                <w:rFonts w:ascii="Times New Roman" w:hAnsi="Times New Roman"/>
                <w:b/>
                <w:sz w:val="20"/>
                <w:szCs w:val="20"/>
              </w:rPr>
              <w:t>3.852**</w:t>
            </w:r>
            <w:r w:rsidR="004202C5">
              <w:rPr>
                <w:rFonts w:ascii="Times New Roman" w:hAnsi="Times New Roman"/>
                <w:b/>
                <w:sz w:val="20"/>
                <w:szCs w:val="20"/>
              </w:rPr>
              <w:t>*</w:t>
            </w:r>
          </w:p>
          <w:p w14:paraId="185C9669"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b/>
                <w:sz w:val="20"/>
                <w:szCs w:val="20"/>
              </w:rPr>
              <w:t>(1.183)</w:t>
            </w:r>
          </w:p>
        </w:tc>
        <w:tc>
          <w:tcPr>
            <w:tcW w:w="750" w:type="pct"/>
            <w:tcBorders>
              <w:top w:val="single" w:sz="4" w:space="0" w:color="auto"/>
              <w:left w:val="single" w:sz="4" w:space="0" w:color="auto"/>
              <w:bottom w:val="single" w:sz="4" w:space="0" w:color="auto"/>
              <w:right w:val="single" w:sz="4" w:space="0" w:color="auto"/>
            </w:tcBorders>
            <w:hideMark/>
          </w:tcPr>
          <w:p w14:paraId="12995BFB" w14:textId="5A128617" w:rsidR="00791AA0" w:rsidRPr="004202C5" w:rsidRDefault="00791AA0">
            <w:pPr>
              <w:spacing w:after="0" w:line="240" w:lineRule="auto"/>
              <w:jc w:val="center"/>
              <w:rPr>
                <w:rFonts w:ascii="Times New Roman" w:hAnsi="Times New Roman"/>
                <w:b/>
                <w:sz w:val="20"/>
                <w:szCs w:val="20"/>
              </w:rPr>
            </w:pPr>
            <w:r w:rsidRPr="004202C5">
              <w:rPr>
                <w:rFonts w:ascii="Times New Roman" w:hAnsi="Times New Roman"/>
                <w:b/>
                <w:sz w:val="20"/>
                <w:szCs w:val="20"/>
              </w:rPr>
              <w:t>2.482**</w:t>
            </w:r>
            <w:r w:rsidR="004202C5">
              <w:rPr>
                <w:rFonts w:ascii="Times New Roman" w:hAnsi="Times New Roman"/>
                <w:b/>
                <w:sz w:val="20"/>
                <w:szCs w:val="20"/>
              </w:rPr>
              <w:t>*</w:t>
            </w:r>
          </w:p>
          <w:p w14:paraId="206A5DA3"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b/>
                <w:sz w:val="20"/>
                <w:szCs w:val="20"/>
              </w:rPr>
              <w:t>(0.948)</w:t>
            </w:r>
          </w:p>
        </w:tc>
        <w:tc>
          <w:tcPr>
            <w:tcW w:w="939" w:type="pct"/>
            <w:tcBorders>
              <w:top w:val="single" w:sz="4" w:space="0" w:color="auto"/>
              <w:left w:val="single" w:sz="4" w:space="0" w:color="auto"/>
              <w:bottom w:val="single" w:sz="4" w:space="0" w:color="auto"/>
              <w:right w:val="single" w:sz="4" w:space="0" w:color="auto"/>
            </w:tcBorders>
            <w:hideMark/>
          </w:tcPr>
          <w:p w14:paraId="2B970B8F" w14:textId="0A3B765C" w:rsidR="00791AA0" w:rsidRPr="004202C5" w:rsidRDefault="00791AA0">
            <w:pPr>
              <w:spacing w:after="0" w:line="240" w:lineRule="auto"/>
              <w:jc w:val="center"/>
              <w:rPr>
                <w:rFonts w:ascii="Times New Roman" w:hAnsi="Times New Roman"/>
                <w:b/>
                <w:sz w:val="20"/>
                <w:szCs w:val="20"/>
              </w:rPr>
            </w:pPr>
            <w:r w:rsidRPr="004202C5">
              <w:rPr>
                <w:rFonts w:ascii="Times New Roman" w:hAnsi="Times New Roman"/>
                <w:b/>
                <w:sz w:val="20"/>
                <w:szCs w:val="20"/>
              </w:rPr>
              <w:t>5.210**</w:t>
            </w:r>
            <w:r w:rsidR="004202C5">
              <w:rPr>
                <w:rFonts w:ascii="Times New Roman" w:hAnsi="Times New Roman"/>
                <w:b/>
                <w:sz w:val="20"/>
                <w:szCs w:val="20"/>
              </w:rPr>
              <w:t>*</w:t>
            </w:r>
          </w:p>
          <w:p w14:paraId="5CA34284"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b/>
                <w:sz w:val="20"/>
                <w:szCs w:val="20"/>
              </w:rPr>
              <w:t>(1.64)</w:t>
            </w:r>
          </w:p>
        </w:tc>
        <w:tc>
          <w:tcPr>
            <w:tcW w:w="750" w:type="pct"/>
            <w:tcBorders>
              <w:top w:val="single" w:sz="4" w:space="0" w:color="auto"/>
              <w:left w:val="single" w:sz="4" w:space="0" w:color="auto"/>
              <w:bottom w:val="single" w:sz="4" w:space="0" w:color="auto"/>
              <w:right w:val="single" w:sz="4" w:space="0" w:color="auto"/>
            </w:tcBorders>
            <w:hideMark/>
          </w:tcPr>
          <w:p w14:paraId="5252AFB5" w14:textId="2638549B" w:rsidR="00791AA0" w:rsidRPr="004202C5" w:rsidRDefault="00791AA0">
            <w:pPr>
              <w:spacing w:after="0" w:line="240" w:lineRule="auto"/>
              <w:jc w:val="center"/>
              <w:rPr>
                <w:rFonts w:ascii="Times New Roman" w:hAnsi="Times New Roman"/>
                <w:b/>
                <w:sz w:val="20"/>
                <w:szCs w:val="20"/>
              </w:rPr>
            </w:pPr>
            <w:r w:rsidRPr="004202C5">
              <w:rPr>
                <w:rFonts w:ascii="Times New Roman" w:hAnsi="Times New Roman"/>
                <w:b/>
                <w:sz w:val="20"/>
                <w:szCs w:val="20"/>
              </w:rPr>
              <w:t>4.542**</w:t>
            </w:r>
            <w:r w:rsidR="004202C5">
              <w:rPr>
                <w:rFonts w:ascii="Times New Roman" w:hAnsi="Times New Roman"/>
                <w:b/>
                <w:sz w:val="20"/>
                <w:szCs w:val="20"/>
              </w:rPr>
              <w:t>*</w:t>
            </w:r>
          </w:p>
          <w:p w14:paraId="492B91FD"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b/>
                <w:sz w:val="20"/>
                <w:szCs w:val="20"/>
              </w:rPr>
              <w:t>(1.502)</w:t>
            </w:r>
          </w:p>
        </w:tc>
      </w:tr>
      <w:tr w:rsidR="00791AA0" w14:paraId="0F9CC400"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5107F058" w14:textId="3BB01A6C" w:rsidR="00791AA0" w:rsidRPr="004202C5" w:rsidRDefault="00791AA0" w:rsidP="004202C5">
            <w:pPr>
              <w:spacing w:after="0" w:line="240" w:lineRule="auto"/>
              <w:jc w:val="center"/>
              <w:rPr>
                <w:rFonts w:ascii="Times New Roman" w:hAnsi="Times New Roman"/>
                <w:b/>
                <w:sz w:val="20"/>
                <w:szCs w:val="20"/>
              </w:rPr>
            </w:pPr>
            <w:r w:rsidRPr="004202C5">
              <w:rPr>
                <w:rFonts w:ascii="Times New Roman" w:hAnsi="Times New Roman"/>
                <w:b/>
                <w:sz w:val="20"/>
                <w:szCs w:val="20"/>
              </w:rPr>
              <w:t>MACH</w:t>
            </w:r>
          </w:p>
        </w:tc>
        <w:tc>
          <w:tcPr>
            <w:tcW w:w="939" w:type="pct"/>
            <w:tcBorders>
              <w:top w:val="single" w:sz="4" w:space="0" w:color="auto"/>
              <w:left w:val="single" w:sz="4" w:space="0" w:color="auto"/>
              <w:bottom w:val="single" w:sz="4" w:space="0" w:color="auto"/>
              <w:right w:val="single" w:sz="4" w:space="0" w:color="auto"/>
            </w:tcBorders>
            <w:hideMark/>
          </w:tcPr>
          <w:p w14:paraId="389C492B"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-5.977</w:t>
            </w:r>
          </w:p>
          <w:p w14:paraId="5EAFD15C"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 (6.358)</w:t>
            </w:r>
          </w:p>
        </w:tc>
        <w:tc>
          <w:tcPr>
            <w:tcW w:w="750" w:type="pct"/>
            <w:tcBorders>
              <w:top w:val="single" w:sz="4" w:space="0" w:color="auto"/>
              <w:left w:val="single" w:sz="4" w:space="0" w:color="auto"/>
              <w:bottom w:val="single" w:sz="4" w:space="0" w:color="auto"/>
              <w:right w:val="single" w:sz="4" w:space="0" w:color="auto"/>
            </w:tcBorders>
            <w:hideMark/>
          </w:tcPr>
          <w:p w14:paraId="7C1D4E35"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-6.955</w:t>
            </w:r>
          </w:p>
          <w:p w14:paraId="0B4E4057"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(5.207)</w:t>
            </w:r>
          </w:p>
        </w:tc>
        <w:tc>
          <w:tcPr>
            <w:tcW w:w="939" w:type="pct"/>
            <w:tcBorders>
              <w:top w:val="single" w:sz="4" w:space="0" w:color="auto"/>
              <w:left w:val="single" w:sz="4" w:space="0" w:color="auto"/>
              <w:bottom w:val="single" w:sz="4" w:space="0" w:color="auto"/>
              <w:right w:val="single" w:sz="4" w:space="0" w:color="auto"/>
            </w:tcBorders>
            <w:hideMark/>
          </w:tcPr>
          <w:p w14:paraId="54071176"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-1.799</w:t>
            </w:r>
          </w:p>
          <w:p w14:paraId="2E35BD20"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(8.839)</w:t>
            </w:r>
          </w:p>
        </w:tc>
        <w:tc>
          <w:tcPr>
            <w:tcW w:w="750" w:type="pct"/>
            <w:tcBorders>
              <w:top w:val="single" w:sz="4" w:space="0" w:color="auto"/>
              <w:left w:val="single" w:sz="4" w:space="0" w:color="auto"/>
              <w:bottom w:val="single" w:sz="4" w:space="0" w:color="auto"/>
              <w:right w:val="single" w:sz="4" w:space="0" w:color="auto"/>
            </w:tcBorders>
            <w:hideMark/>
          </w:tcPr>
          <w:p w14:paraId="056CCC2B"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-4.465</w:t>
            </w:r>
          </w:p>
          <w:p w14:paraId="39E13436" w14:textId="77777777" w:rsidR="00791AA0" w:rsidRPr="004202C5" w:rsidRDefault="00791AA0">
            <w:pPr>
              <w:spacing w:after="0" w:line="240" w:lineRule="auto"/>
              <w:jc w:val="center"/>
              <w:rPr>
                <w:rFonts w:ascii="Times New Roman" w:hAnsi="Times New Roman"/>
                <w:b/>
                <w:sz w:val="20"/>
                <w:szCs w:val="20"/>
              </w:rPr>
            </w:pPr>
            <w:r w:rsidRPr="004202C5">
              <w:rPr>
                <w:rFonts w:ascii="Times New Roman" w:hAnsi="Times New Roman"/>
                <w:sz w:val="20"/>
                <w:szCs w:val="20"/>
              </w:rPr>
              <w:t>(8.246)</w:t>
            </w:r>
          </w:p>
        </w:tc>
      </w:tr>
      <w:tr w:rsidR="00791AA0" w14:paraId="6B76CF7E"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0C17F950" w14:textId="08DBAB6D" w:rsidR="00791AA0" w:rsidRPr="004202C5" w:rsidRDefault="00791AA0" w:rsidP="004202C5">
            <w:pPr>
              <w:spacing w:after="0" w:line="240" w:lineRule="auto"/>
              <w:jc w:val="center"/>
              <w:rPr>
                <w:rFonts w:ascii="Times New Roman" w:hAnsi="Times New Roman"/>
                <w:b/>
                <w:sz w:val="20"/>
                <w:szCs w:val="20"/>
              </w:rPr>
            </w:pPr>
            <w:r w:rsidRPr="004202C5">
              <w:rPr>
                <w:rFonts w:ascii="Times New Roman" w:hAnsi="Times New Roman"/>
                <w:b/>
                <w:sz w:val="20"/>
                <w:szCs w:val="20"/>
              </w:rPr>
              <w:t>FURN</w:t>
            </w:r>
          </w:p>
        </w:tc>
        <w:tc>
          <w:tcPr>
            <w:tcW w:w="939" w:type="pct"/>
            <w:tcBorders>
              <w:top w:val="single" w:sz="4" w:space="0" w:color="auto"/>
              <w:left w:val="single" w:sz="4" w:space="0" w:color="auto"/>
              <w:bottom w:val="single" w:sz="4" w:space="0" w:color="auto"/>
              <w:right w:val="single" w:sz="4" w:space="0" w:color="auto"/>
            </w:tcBorders>
            <w:hideMark/>
          </w:tcPr>
          <w:p w14:paraId="0EC42637"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-2.893</w:t>
            </w:r>
          </w:p>
          <w:p w14:paraId="15FACFA5"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 (7.102)</w:t>
            </w:r>
          </w:p>
        </w:tc>
        <w:tc>
          <w:tcPr>
            <w:tcW w:w="750" w:type="pct"/>
            <w:tcBorders>
              <w:top w:val="single" w:sz="4" w:space="0" w:color="auto"/>
              <w:left w:val="single" w:sz="4" w:space="0" w:color="auto"/>
              <w:bottom w:val="single" w:sz="4" w:space="0" w:color="auto"/>
              <w:right w:val="single" w:sz="4" w:space="0" w:color="auto"/>
            </w:tcBorders>
            <w:hideMark/>
          </w:tcPr>
          <w:p w14:paraId="63C2991E"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-8.198</w:t>
            </w:r>
          </w:p>
          <w:p w14:paraId="3B790CAF"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(5.812)</w:t>
            </w:r>
          </w:p>
        </w:tc>
        <w:tc>
          <w:tcPr>
            <w:tcW w:w="939" w:type="pct"/>
            <w:tcBorders>
              <w:top w:val="single" w:sz="4" w:space="0" w:color="auto"/>
              <w:left w:val="single" w:sz="4" w:space="0" w:color="auto"/>
              <w:bottom w:val="single" w:sz="4" w:space="0" w:color="auto"/>
              <w:right w:val="single" w:sz="4" w:space="0" w:color="auto"/>
            </w:tcBorders>
            <w:hideMark/>
          </w:tcPr>
          <w:p w14:paraId="2DE867EC"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13.792</w:t>
            </w:r>
          </w:p>
          <w:p w14:paraId="47E7941D"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(9.874)</w:t>
            </w:r>
          </w:p>
        </w:tc>
        <w:tc>
          <w:tcPr>
            <w:tcW w:w="750" w:type="pct"/>
            <w:tcBorders>
              <w:top w:val="single" w:sz="4" w:space="0" w:color="auto"/>
              <w:left w:val="single" w:sz="4" w:space="0" w:color="auto"/>
              <w:bottom w:val="single" w:sz="4" w:space="0" w:color="auto"/>
              <w:right w:val="single" w:sz="4" w:space="0" w:color="auto"/>
            </w:tcBorders>
            <w:hideMark/>
          </w:tcPr>
          <w:p w14:paraId="5550E465"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5.277 </w:t>
            </w:r>
          </w:p>
          <w:p w14:paraId="1B56C957"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(9.203)</w:t>
            </w:r>
          </w:p>
        </w:tc>
      </w:tr>
      <w:tr w:rsidR="00791AA0" w14:paraId="7AE49AE3"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4802FA27" w14:textId="79963EFC" w:rsidR="00791AA0" w:rsidRPr="004202C5" w:rsidRDefault="00791AA0" w:rsidP="004202C5">
            <w:pPr>
              <w:spacing w:after="0" w:line="240" w:lineRule="auto"/>
              <w:jc w:val="center"/>
              <w:rPr>
                <w:rFonts w:ascii="Times New Roman" w:hAnsi="Times New Roman"/>
                <w:b/>
                <w:sz w:val="20"/>
                <w:szCs w:val="20"/>
              </w:rPr>
            </w:pPr>
            <w:r w:rsidRPr="004202C5">
              <w:rPr>
                <w:rFonts w:ascii="Times New Roman" w:hAnsi="Times New Roman"/>
                <w:b/>
                <w:sz w:val="20"/>
                <w:szCs w:val="20"/>
              </w:rPr>
              <w:t>ELEC</w:t>
            </w:r>
          </w:p>
        </w:tc>
        <w:tc>
          <w:tcPr>
            <w:tcW w:w="939" w:type="pct"/>
            <w:tcBorders>
              <w:top w:val="single" w:sz="4" w:space="0" w:color="auto"/>
              <w:left w:val="single" w:sz="4" w:space="0" w:color="auto"/>
              <w:bottom w:val="single" w:sz="4" w:space="0" w:color="auto"/>
              <w:right w:val="single" w:sz="4" w:space="0" w:color="auto"/>
            </w:tcBorders>
            <w:hideMark/>
          </w:tcPr>
          <w:p w14:paraId="35437ADE"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-10.817 </w:t>
            </w:r>
          </w:p>
          <w:p w14:paraId="78CD622C"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(6.932)</w:t>
            </w:r>
          </w:p>
        </w:tc>
        <w:tc>
          <w:tcPr>
            <w:tcW w:w="750" w:type="pct"/>
            <w:tcBorders>
              <w:top w:val="single" w:sz="4" w:space="0" w:color="auto"/>
              <w:left w:val="single" w:sz="4" w:space="0" w:color="auto"/>
              <w:bottom w:val="single" w:sz="4" w:space="0" w:color="auto"/>
              <w:right w:val="single" w:sz="4" w:space="0" w:color="auto"/>
            </w:tcBorders>
            <w:hideMark/>
          </w:tcPr>
          <w:p w14:paraId="72E826F9" w14:textId="33E2637A"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-13.606</w:t>
            </w:r>
            <w:r w:rsidR="004202C5">
              <w:rPr>
                <w:rFonts w:ascii="Times New Roman" w:hAnsi="Times New Roman"/>
                <w:sz w:val="20"/>
                <w:szCs w:val="20"/>
              </w:rPr>
              <w:t>***</w:t>
            </w:r>
            <w:r w:rsidRPr="004202C5">
              <w:rPr>
                <w:rFonts w:ascii="Times New Roman" w:hAnsi="Times New Roman"/>
                <w:sz w:val="20"/>
                <w:szCs w:val="20"/>
              </w:rPr>
              <w:t xml:space="preserve"> </w:t>
            </w:r>
          </w:p>
          <w:p w14:paraId="4F2C1F42"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(5.651)</w:t>
            </w:r>
          </w:p>
        </w:tc>
        <w:tc>
          <w:tcPr>
            <w:tcW w:w="939" w:type="pct"/>
            <w:tcBorders>
              <w:top w:val="single" w:sz="4" w:space="0" w:color="auto"/>
              <w:left w:val="single" w:sz="4" w:space="0" w:color="auto"/>
              <w:bottom w:val="single" w:sz="4" w:space="0" w:color="auto"/>
              <w:right w:val="single" w:sz="4" w:space="0" w:color="auto"/>
            </w:tcBorders>
            <w:hideMark/>
          </w:tcPr>
          <w:p w14:paraId="6AB80A1B"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-15.262</w:t>
            </w:r>
          </w:p>
          <w:p w14:paraId="31689390"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(9.637)</w:t>
            </w:r>
          </w:p>
        </w:tc>
        <w:tc>
          <w:tcPr>
            <w:tcW w:w="750" w:type="pct"/>
            <w:tcBorders>
              <w:top w:val="single" w:sz="4" w:space="0" w:color="auto"/>
              <w:left w:val="single" w:sz="4" w:space="0" w:color="auto"/>
              <w:bottom w:val="single" w:sz="4" w:space="0" w:color="auto"/>
              <w:right w:val="single" w:sz="4" w:space="0" w:color="auto"/>
            </w:tcBorders>
            <w:hideMark/>
          </w:tcPr>
          <w:p w14:paraId="3DA260D3" w14:textId="0F0F0FCC"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-15.060</w:t>
            </w:r>
            <w:r w:rsidR="004202C5">
              <w:rPr>
                <w:rFonts w:ascii="Times New Roman" w:hAnsi="Times New Roman"/>
                <w:sz w:val="20"/>
                <w:szCs w:val="20"/>
              </w:rPr>
              <w:t>*</w:t>
            </w:r>
          </w:p>
          <w:p w14:paraId="19696216"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(8.949)</w:t>
            </w:r>
          </w:p>
        </w:tc>
      </w:tr>
      <w:tr w:rsidR="00791AA0" w14:paraId="7E0EFF32"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2F16FFCF" w14:textId="2C098853" w:rsidR="00791AA0" w:rsidRPr="004202C5" w:rsidRDefault="00791AA0" w:rsidP="004202C5">
            <w:pPr>
              <w:spacing w:after="0" w:line="240" w:lineRule="auto"/>
              <w:jc w:val="center"/>
              <w:rPr>
                <w:rFonts w:ascii="Times New Roman" w:hAnsi="Times New Roman"/>
                <w:b/>
                <w:sz w:val="20"/>
                <w:szCs w:val="20"/>
              </w:rPr>
            </w:pPr>
            <w:r w:rsidRPr="004202C5">
              <w:rPr>
                <w:rFonts w:ascii="Times New Roman" w:hAnsi="Times New Roman"/>
                <w:b/>
                <w:sz w:val="20"/>
                <w:szCs w:val="20"/>
              </w:rPr>
              <w:t>CONS</w:t>
            </w:r>
          </w:p>
        </w:tc>
        <w:tc>
          <w:tcPr>
            <w:tcW w:w="939" w:type="pct"/>
            <w:tcBorders>
              <w:top w:val="single" w:sz="4" w:space="0" w:color="auto"/>
              <w:left w:val="single" w:sz="4" w:space="0" w:color="auto"/>
              <w:bottom w:val="single" w:sz="4" w:space="0" w:color="auto"/>
              <w:right w:val="single" w:sz="4" w:space="0" w:color="auto"/>
            </w:tcBorders>
            <w:hideMark/>
          </w:tcPr>
          <w:p w14:paraId="4EB6E919" w14:textId="4FDDBBBB"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-19.550</w:t>
            </w:r>
            <w:r w:rsidR="004202C5">
              <w:rPr>
                <w:rFonts w:ascii="Times New Roman" w:hAnsi="Times New Roman"/>
                <w:sz w:val="20"/>
                <w:szCs w:val="20"/>
              </w:rPr>
              <w:t>*</w:t>
            </w:r>
            <w:r w:rsidRPr="004202C5">
              <w:rPr>
                <w:rFonts w:ascii="Times New Roman" w:hAnsi="Times New Roman"/>
                <w:sz w:val="20"/>
                <w:szCs w:val="20"/>
              </w:rPr>
              <w:t xml:space="preserve"> </w:t>
            </w:r>
          </w:p>
          <w:p w14:paraId="20608018" w14:textId="5A1944D0"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(10.151)</w:t>
            </w:r>
          </w:p>
        </w:tc>
        <w:tc>
          <w:tcPr>
            <w:tcW w:w="750" w:type="pct"/>
            <w:tcBorders>
              <w:top w:val="single" w:sz="4" w:space="0" w:color="auto"/>
              <w:left w:val="single" w:sz="4" w:space="0" w:color="auto"/>
              <w:bottom w:val="single" w:sz="4" w:space="0" w:color="auto"/>
              <w:right w:val="single" w:sz="4" w:space="0" w:color="auto"/>
            </w:tcBorders>
            <w:hideMark/>
          </w:tcPr>
          <w:p w14:paraId="05EB4792" w14:textId="3AD26110"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-13.606</w:t>
            </w:r>
            <w:r w:rsidR="004202C5">
              <w:rPr>
                <w:rFonts w:ascii="Times New Roman" w:hAnsi="Times New Roman"/>
                <w:sz w:val="20"/>
                <w:szCs w:val="20"/>
              </w:rPr>
              <w:t>*</w:t>
            </w:r>
            <w:r w:rsidRPr="004202C5">
              <w:rPr>
                <w:rFonts w:ascii="Times New Roman" w:hAnsi="Times New Roman"/>
                <w:sz w:val="20"/>
                <w:szCs w:val="20"/>
              </w:rPr>
              <w:t xml:space="preserve"> </w:t>
            </w:r>
          </w:p>
          <w:p w14:paraId="2E257086"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(8.220)</w:t>
            </w:r>
          </w:p>
        </w:tc>
        <w:tc>
          <w:tcPr>
            <w:tcW w:w="939" w:type="pct"/>
            <w:tcBorders>
              <w:top w:val="single" w:sz="4" w:space="0" w:color="auto"/>
              <w:left w:val="single" w:sz="4" w:space="0" w:color="auto"/>
              <w:bottom w:val="single" w:sz="4" w:space="0" w:color="auto"/>
              <w:right w:val="single" w:sz="4" w:space="0" w:color="auto"/>
            </w:tcBorders>
            <w:hideMark/>
          </w:tcPr>
          <w:p w14:paraId="6D5A9F44"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-15.217</w:t>
            </w:r>
          </w:p>
          <w:p w14:paraId="489CE4B2"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(14.112)</w:t>
            </w:r>
          </w:p>
        </w:tc>
        <w:tc>
          <w:tcPr>
            <w:tcW w:w="750" w:type="pct"/>
            <w:tcBorders>
              <w:top w:val="single" w:sz="4" w:space="0" w:color="auto"/>
              <w:left w:val="single" w:sz="4" w:space="0" w:color="auto"/>
              <w:bottom w:val="single" w:sz="4" w:space="0" w:color="auto"/>
              <w:right w:val="single" w:sz="4" w:space="0" w:color="auto"/>
            </w:tcBorders>
            <w:hideMark/>
          </w:tcPr>
          <w:p w14:paraId="49645E3A"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-15.064 </w:t>
            </w:r>
          </w:p>
          <w:p w14:paraId="2A7FA5F9"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(13.016)</w:t>
            </w:r>
          </w:p>
        </w:tc>
      </w:tr>
      <w:tr w:rsidR="00791AA0" w14:paraId="3B1BFB79"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206114C8" w14:textId="45BAF5DF" w:rsidR="00791AA0" w:rsidRPr="004202C5" w:rsidRDefault="00791AA0" w:rsidP="004202C5">
            <w:pPr>
              <w:spacing w:after="0" w:line="240" w:lineRule="auto"/>
              <w:jc w:val="center"/>
              <w:rPr>
                <w:rFonts w:ascii="Times New Roman" w:hAnsi="Times New Roman"/>
                <w:b/>
                <w:sz w:val="20"/>
                <w:szCs w:val="20"/>
              </w:rPr>
            </w:pPr>
            <w:r w:rsidRPr="004202C5">
              <w:rPr>
                <w:rFonts w:ascii="Times New Roman" w:hAnsi="Times New Roman"/>
                <w:b/>
                <w:sz w:val="20"/>
                <w:szCs w:val="20"/>
              </w:rPr>
              <w:t>TEXT</w:t>
            </w:r>
          </w:p>
        </w:tc>
        <w:tc>
          <w:tcPr>
            <w:tcW w:w="939" w:type="pct"/>
            <w:tcBorders>
              <w:top w:val="single" w:sz="4" w:space="0" w:color="auto"/>
              <w:left w:val="single" w:sz="4" w:space="0" w:color="auto"/>
              <w:bottom w:val="single" w:sz="4" w:space="0" w:color="auto"/>
              <w:right w:val="single" w:sz="4" w:space="0" w:color="auto"/>
            </w:tcBorders>
            <w:hideMark/>
          </w:tcPr>
          <w:p w14:paraId="4766FA9F"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-2.377 </w:t>
            </w:r>
          </w:p>
          <w:p w14:paraId="54A987EB"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(7.451)</w:t>
            </w:r>
          </w:p>
        </w:tc>
        <w:tc>
          <w:tcPr>
            <w:tcW w:w="750" w:type="pct"/>
            <w:tcBorders>
              <w:top w:val="single" w:sz="4" w:space="0" w:color="auto"/>
              <w:left w:val="single" w:sz="4" w:space="0" w:color="auto"/>
              <w:bottom w:val="single" w:sz="4" w:space="0" w:color="auto"/>
              <w:right w:val="single" w:sz="4" w:space="0" w:color="auto"/>
            </w:tcBorders>
            <w:hideMark/>
          </w:tcPr>
          <w:p w14:paraId="788C58A6"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-4.215 </w:t>
            </w:r>
          </w:p>
          <w:p w14:paraId="3B31D01E"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(6.073)</w:t>
            </w:r>
          </w:p>
        </w:tc>
        <w:tc>
          <w:tcPr>
            <w:tcW w:w="939" w:type="pct"/>
            <w:tcBorders>
              <w:top w:val="single" w:sz="4" w:space="0" w:color="auto"/>
              <w:left w:val="single" w:sz="4" w:space="0" w:color="auto"/>
              <w:bottom w:val="single" w:sz="4" w:space="0" w:color="auto"/>
              <w:right w:val="single" w:sz="4" w:space="0" w:color="auto"/>
            </w:tcBorders>
            <w:hideMark/>
          </w:tcPr>
          <w:p w14:paraId="0109D376"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2.931 </w:t>
            </w:r>
          </w:p>
          <w:p w14:paraId="7102110F"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(10.358)</w:t>
            </w:r>
          </w:p>
        </w:tc>
        <w:tc>
          <w:tcPr>
            <w:tcW w:w="750" w:type="pct"/>
            <w:tcBorders>
              <w:top w:val="single" w:sz="4" w:space="0" w:color="auto"/>
              <w:left w:val="single" w:sz="4" w:space="0" w:color="auto"/>
              <w:bottom w:val="single" w:sz="4" w:space="0" w:color="auto"/>
              <w:right w:val="single" w:sz="4" w:space="0" w:color="auto"/>
            </w:tcBorders>
            <w:hideMark/>
          </w:tcPr>
          <w:p w14:paraId="20508152"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-2.218 </w:t>
            </w:r>
          </w:p>
          <w:p w14:paraId="4B7DFB3C"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(9.618)</w:t>
            </w:r>
          </w:p>
        </w:tc>
      </w:tr>
      <w:tr w:rsidR="00791AA0" w14:paraId="4309CBC8"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3B8B2028" w14:textId="46F57C81" w:rsidR="00791AA0" w:rsidRPr="004202C5" w:rsidRDefault="004202C5" w:rsidP="004202C5">
            <w:pPr>
              <w:spacing w:after="0" w:line="240" w:lineRule="auto"/>
              <w:jc w:val="center"/>
              <w:rPr>
                <w:rFonts w:ascii="Times New Roman" w:hAnsi="Times New Roman"/>
                <w:b/>
                <w:sz w:val="20"/>
                <w:szCs w:val="20"/>
              </w:rPr>
            </w:pPr>
            <w:r w:rsidRPr="004202C5">
              <w:rPr>
                <w:rFonts w:ascii="Times New Roman" w:hAnsi="Times New Roman"/>
                <w:b/>
                <w:sz w:val="20"/>
                <w:szCs w:val="20"/>
              </w:rPr>
              <w:t>FOOD</w:t>
            </w:r>
          </w:p>
        </w:tc>
        <w:tc>
          <w:tcPr>
            <w:tcW w:w="939" w:type="pct"/>
            <w:tcBorders>
              <w:top w:val="single" w:sz="4" w:space="0" w:color="auto"/>
              <w:left w:val="single" w:sz="4" w:space="0" w:color="auto"/>
              <w:bottom w:val="single" w:sz="4" w:space="0" w:color="auto"/>
              <w:right w:val="single" w:sz="4" w:space="0" w:color="auto"/>
            </w:tcBorders>
            <w:hideMark/>
          </w:tcPr>
          <w:p w14:paraId="635D7825"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-12.771 </w:t>
            </w:r>
          </w:p>
          <w:p w14:paraId="13D70693"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(8.288)</w:t>
            </w:r>
          </w:p>
        </w:tc>
        <w:tc>
          <w:tcPr>
            <w:tcW w:w="750" w:type="pct"/>
            <w:tcBorders>
              <w:top w:val="single" w:sz="4" w:space="0" w:color="auto"/>
              <w:left w:val="single" w:sz="4" w:space="0" w:color="auto"/>
              <w:bottom w:val="single" w:sz="4" w:space="0" w:color="auto"/>
              <w:right w:val="single" w:sz="4" w:space="0" w:color="auto"/>
            </w:tcBorders>
            <w:hideMark/>
          </w:tcPr>
          <w:p w14:paraId="6D72DCD8"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-9.148 </w:t>
            </w:r>
          </w:p>
          <w:p w14:paraId="6A8F4726"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(6.885)</w:t>
            </w:r>
          </w:p>
        </w:tc>
        <w:tc>
          <w:tcPr>
            <w:tcW w:w="939" w:type="pct"/>
            <w:tcBorders>
              <w:top w:val="single" w:sz="4" w:space="0" w:color="auto"/>
              <w:left w:val="single" w:sz="4" w:space="0" w:color="auto"/>
              <w:bottom w:val="single" w:sz="4" w:space="0" w:color="auto"/>
              <w:right w:val="single" w:sz="4" w:space="0" w:color="auto"/>
            </w:tcBorders>
            <w:hideMark/>
          </w:tcPr>
          <w:p w14:paraId="15A9603D"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-13.049 </w:t>
            </w:r>
          </w:p>
          <w:p w14:paraId="1DDDB910"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(11.522)</w:t>
            </w:r>
          </w:p>
        </w:tc>
        <w:tc>
          <w:tcPr>
            <w:tcW w:w="750" w:type="pct"/>
            <w:tcBorders>
              <w:top w:val="single" w:sz="4" w:space="0" w:color="auto"/>
              <w:left w:val="single" w:sz="4" w:space="0" w:color="auto"/>
              <w:bottom w:val="single" w:sz="4" w:space="0" w:color="auto"/>
              <w:right w:val="single" w:sz="4" w:space="0" w:color="auto"/>
            </w:tcBorders>
            <w:hideMark/>
          </w:tcPr>
          <w:p w14:paraId="5A53EEC7"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-7.935 </w:t>
            </w:r>
          </w:p>
          <w:p w14:paraId="60FC1DA2"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(10.903)</w:t>
            </w:r>
          </w:p>
        </w:tc>
      </w:tr>
      <w:tr w:rsidR="00791AA0" w14:paraId="203C6697"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69DBA221" w14:textId="34869699" w:rsidR="00791AA0" w:rsidRPr="004202C5" w:rsidRDefault="004202C5" w:rsidP="004202C5">
            <w:pPr>
              <w:spacing w:after="0" w:line="240" w:lineRule="auto"/>
              <w:jc w:val="center"/>
              <w:rPr>
                <w:rFonts w:ascii="Times New Roman" w:hAnsi="Times New Roman"/>
                <w:b/>
                <w:sz w:val="20"/>
                <w:szCs w:val="20"/>
              </w:rPr>
            </w:pPr>
            <w:r w:rsidRPr="004202C5">
              <w:rPr>
                <w:rFonts w:ascii="Times New Roman" w:hAnsi="Times New Roman"/>
                <w:b/>
                <w:sz w:val="20"/>
                <w:szCs w:val="20"/>
              </w:rPr>
              <w:t>ENT</w:t>
            </w:r>
          </w:p>
        </w:tc>
        <w:tc>
          <w:tcPr>
            <w:tcW w:w="939" w:type="pct"/>
            <w:tcBorders>
              <w:top w:val="single" w:sz="4" w:space="0" w:color="auto"/>
              <w:left w:val="single" w:sz="4" w:space="0" w:color="auto"/>
              <w:bottom w:val="single" w:sz="4" w:space="0" w:color="auto"/>
              <w:right w:val="single" w:sz="4" w:space="0" w:color="auto"/>
            </w:tcBorders>
            <w:hideMark/>
          </w:tcPr>
          <w:p w14:paraId="29E7AA1A" w14:textId="75BD345A"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hideMark/>
          </w:tcPr>
          <w:p w14:paraId="7AFAF44C" w14:textId="77777777" w:rsidR="00791AA0" w:rsidRPr="004202C5" w:rsidRDefault="00791AA0">
            <w:pPr>
              <w:spacing w:after="0" w:line="240" w:lineRule="auto"/>
              <w:jc w:val="center"/>
              <w:rPr>
                <w:rFonts w:ascii="Times New Roman" w:hAnsi="Times New Roman"/>
                <w:b/>
                <w:sz w:val="20"/>
                <w:szCs w:val="20"/>
              </w:rPr>
            </w:pPr>
            <w:r w:rsidRPr="004202C5">
              <w:rPr>
                <w:rFonts w:ascii="Times New Roman" w:hAnsi="Times New Roman"/>
                <w:b/>
                <w:sz w:val="20"/>
                <w:szCs w:val="20"/>
              </w:rPr>
              <w:t>0.500***</w:t>
            </w:r>
          </w:p>
          <w:p w14:paraId="087AF0D0"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b/>
                <w:sz w:val="20"/>
                <w:szCs w:val="20"/>
              </w:rPr>
              <w:t>(0.074)</w:t>
            </w:r>
          </w:p>
        </w:tc>
        <w:tc>
          <w:tcPr>
            <w:tcW w:w="939" w:type="pct"/>
            <w:tcBorders>
              <w:top w:val="single" w:sz="4" w:space="0" w:color="auto"/>
              <w:left w:val="single" w:sz="4" w:space="0" w:color="auto"/>
              <w:bottom w:val="single" w:sz="4" w:space="0" w:color="auto"/>
              <w:right w:val="single" w:sz="4" w:space="0" w:color="auto"/>
            </w:tcBorders>
            <w:hideMark/>
          </w:tcPr>
          <w:p w14:paraId="6F750FEF" w14:textId="4027D674"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hideMark/>
          </w:tcPr>
          <w:p w14:paraId="7C0DD90B" w14:textId="77777777" w:rsidR="00791AA0" w:rsidRPr="004202C5" w:rsidRDefault="00791AA0">
            <w:pPr>
              <w:spacing w:after="0" w:line="240" w:lineRule="auto"/>
              <w:jc w:val="center"/>
              <w:rPr>
                <w:rFonts w:ascii="Times New Roman" w:hAnsi="Times New Roman"/>
                <w:b/>
                <w:sz w:val="20"/>
                <w:szCs w:val="20"/>
              </w:rPr>
            </w:pPr>
            <w:r w:rsidRPr="004202C5">
              <w:rPr>
                <w:rFonts w:ascii="Times New Roman" w:hAnsi="Times New Roman"/>
                <w:b/>
                <w:sz w:val="20"/>
                <w:szCs w:val="20"/>
              </w:rPr>
              <w:t>0.785***</w:t>
            </w:r>
          </w:p>
          <w:p w14:paraId="3A4C67F1"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b/>
                <w:sz w:val="20"/>
                <w:szCs w:val="20"/>
              </w:rPr>
              <w:t>(0.117)</w:t>
            </w:r>
          </w:p>
        </w:tc>
      </w:tr>
      <w:tr w:rsidR="00791AA0" w14:paraId="37B51CF9"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483860C2" w14:textId="48DCAB41" w:rsidR="00791AA0" w:rsidRPr="004202C5" w:rsidRDefault="004202C5" w:rsidP="004202C5">
            <w:pPr>
              <w:spacing w:after="0" w:line="240" w:lineRule="auto"/>
              <w:jc w:val="center"/>
              <w:rPr>
                <w:rFonts w:ascii="Times New Roman" w:hAnsi="Times New Roman"/>
                <w:b/>
                <w:sz w:val="20"/>
                <w:szCs w:val="20"/>
              </w:rPr>
            </w:pPr>
            <w:r w:rsidRPr="004202C5">
              <w:rPr>
                <w:rFonts w:ascii="Times New Roman" w:hAnsi="Times New Roman"/>
                <w:b/>
                <w:sz w:val="20"/>
                <w:szCs w:val="20"/>
              </w:rPr>
              <w:t>LRN</w:t>
            </w:r>
          </w:p>
        </w:tc>
        <w:tc>
          <w:tcPr>
            <w:tcW w:w="939" w:type="pct"/>
            <w:tcBorders>
              <w:top w:val="single" w:sz="4" w:space="0" w:color="auto"/>
              <w:left w:val="single" w:sz="4" w:space="0" w:color="auto"/>
              <w:bottom w:val="single" w:sz="4" w:space="0" w:color="auto"/>
              <w:right w:val="single" w:sz="4" w:space="0" w:color="auto"/>
            </w:tcBorders>
            <w:hideMark/>
          </w:tcPr>
          <w:p w14:paraId="35E4CB44" w14:textId="768E64F1"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hideMark/>
          </w:tcPr>
          <w:p w14:paraId="27DB1E58"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0.088 </w:t>
            </w:r>
          </w:p>
          <w:p w14:paraId="1C27ECAA"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(0.080)</w:t>
            </w:r>
          </w:p>
        </w:tc>
        <w:tc>
          <w:tcPr>
            <w:tcW w:w="939" w:type="pct"/>
            <w:tcBorders>
              <w:top w:val="single" w:sz="4" w:space="0" w:color="auto"/>
              <w:left w:val="single" w:sz="4" w:space="0" w:color="auto"/>
              <w:bottom w:val="single" w:sz="4" w:space="0" w:color="auto"/>
              <w:right w:val="single" w:sz="4" w:space="0" w:color="auto"/>
            </w:tcBorders>
            <w:hideMark/>
          </w:tcPr>
          <w:p w14:paraId="42AEEF4E" w14:textId="535B0152"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hideMark/>
          </w:tcPr>
          <w:p w14:paraId="61680A32"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-0.214</w:t>
            </w:r>
          </w:p>
          <w:p w14:paraId="6F5C0191"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(0.128)</w:t>
            </w:r>
          </w:p>
        </w:tc>
      </w:tr>
      <w:tr w:rsidR="00791AA0" w14:paraId="44ACE68C"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3A255BB1" w14:textId="017D8EF9" w:rsidR="00791AA0" w:rsidRPr="004202C5" w:rsidRDefault="004202C5" w:rsidP="004202C5">
            <w:pPr>
              <w:spacing w:after="0" w:line="240" w:lineRule="auto"/>
              <w:jc w:val="center"/>
              <w:rPr>
                <w:rFonts w:ascii="Times New Roman" w:hAnsi="Times New Roman"/>
                <w:b/>
                <w:sz w:val="20"/>
                <w:szCs w:val="20"/>
              </w:rPr>
            </w:pPr>
            <w:r w:rsidRPr="004202C5">
              <w:rPr>
                <w:rFonts w:ascii="Times New Roman" w:hAnsi="Times New Roman"/>
                <w:b/>
                <w:sz w:val="20"/>
                <w:szCs w:val="20"/>
              </w:rPr>
              <w:t>MKT</w:t>
            </w:r>
          </w:p>
        </w:tc>
        <w:tc>
          <w:tcPr>
            <w:tcW w:w="939" w:type="pct"/>
            <w:tcBorders>
              <w:top w:val="single" w:sz="4" w:space="0" w:color="auto"/>
              <w:left w:val="single" w:sz="4" w:space="0" w:color="auto"/>
              <w:bottom w:val="single" w:sz="4" w:space="0" w:color="auto"/>
              <w:right w:val="single" w:sz="4" w:space="0" w:color="auto"/>
            </w:tcBorders>
            <w:hideMark/>
          </w:tcPr>
          <w:p w14:paraId="463B69F8" w14:textId="4FC36251"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hideMark/>
          </w:tcPr>
          <w:p w14:paraId="0B44E951"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0.024</w:t>
            </w:r>
          </w:p>
          <w:p w14:paraId="6DB77AA0"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(0.097)</w:t>
            </w:r>
          </w:p>
        </w:tc>
        <w:tc>
          <w:tcPr>
            <w:tcW w:w="939" w:type="pct"/>
            <w:tcBorders>
              <w:top w:val="single" w:sz="4" w:space="0" w:color="auto"/>
              <w:left w:val="single" w:sz="4" w:space="0" w:color="auto"/>
              <w:bottom w:val="single" w:sz="4" w:space="0" w:color="auto"/>
              <w:right w:val="single" w:sz="4" w:space="0" w:color="auto"/>
            </w:tcBorders>
            <w:hideMark/>
          </w:tcPr>
          <w:p w14:paraId="32E840CA" w14:textId="654E972E"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hideMark/>
          </w:tcPr>
          <w:p w14:paraId="1BF283E8"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-0.039 </w:t>
            </w:r>
          </w:p>
          <w:p w14:paraId="41BB2CA7"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(0.127)</w:t>
            </w:r>
          </w:p>
        </w:tc>
      </w:tr>
      <w:tr w:rsidR="00791AA0" w14:paraId="6174F5CA"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38156792" w14:textId="36105054" w:rsidR="00791AA0" w:rsidRPr="004202C5" w:rsidRDefault="004202C5" w:rsidP="004202C5">
            <w:pPr>
              <w:spacing w:after="0" w:line="240" w:lineRule="auto"/>
              <w:jc w:val="center"/>
              <w:rPr>
                <w:rFonts w:ascii="Times New Roman" w:hAnsi="Times New Roman"/>
                <w:b/>
                <w:sz w:val="20"/>
                <w:szCs w:val="20"/>
              </w:rPr>
            </w:pPr>
            <w:r w:rsidRPr="004202C5">
              <w:rPr>
                <w:rFonts w:ascii="Times New Roman" w:hAnsi="Times New Roman"/>
                <w:b/>
                <w:sz w:val="20"/>
                <w:szCs w:val="20"/>
              </w:rPr>
              <w:t>NET</w:t>
            </w:r>
          </w:p>
        </w:tc>
        <w:tc>
          <w:tcPr>
            <w:tcW w:w="939" w:type="pct"/>
            <w:tcBorders>
              <w:top w:val="single" w:sz="4" w:space="0" w:color="auto"/>
              <w:left w:val="single" w:sz="4" w:space="0" w:color="auto"/>
              <w:bottom w:val="single" w:sz="4" w:space="0" w:color="auto"/>
              <w:right w:val="single" w:sz="4" w:space="0" w:color="auto"/>
            </w:tcBorders>
            <w:hideMark/>
          </w:tcPr>
          <w:p w14:paraId="2833164B" w14:textId="159FA581"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hideMark/>
          </w:tcPr>
          <w:p w14:paraId="2B3696D2"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-0.071</w:t>
            </w:r>
          </w:p>
          <w:p w14:paraId="6844C5A3"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(0.081)</w:t>
            </w:r>
          </w:p>
        </w:tc>
        <w:tc>
          <w:tcPr>
            <w:tcW w:w="939" w:type="pct"/>
            <w:tcBorders>
              <w:top w:val="single" w:sz="4" w:space="0" w:color="auto"/>
              <w:left w:val="single" w:sz="4" w:space="0" w:color="auto"/>
              <w:bottom w:val="single" w:sz="4" w:space="0" w:color="auto"/>
              <w:right w:val="single" w:sz="4" w:space="0" w:color="auto"/>
            </w:tcBorders>
            <w:hideMark/>
          </w:tcPr>
          <w:p w14:paraId="315EE5C4" w14:textId="130AAB3C"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hideMark/>
          </w:tcPr>
          <w:p w14:paraId="7CE9B8FA"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 xml:space="preserve">-0.180 </w:t>
            </w:r>
          </w:p>
          <w:p w14:paraId="2D6A48BB"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(0.112)</w:t>
            </w:r>
          </w:p>
        </w:tc>
      </w:tr>
      <w:tr w:rsidR="00791AA0" w14:paraId="4B38D94F"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5F0627A3" w14:textId="67559A8C" w:rsidR="00791AA0" w:rsidRPr="004202C5" w:rsidRDefault="004202C5" w:rsidP="004202C5">
            <w:pPr>
              <w:spacing w:after="0" w:line="240" w:lineRule="auto"/>
              <w:jc w:val="center"/>
              <w:rPr>
                <w:rFonts w:ascii="Times New Roman" w:hAnsi="Times New Roman"/>
                <w:b/>
                <w:sz w:val="20"/>
                <w:szCs w:val="20"/>
              </w:rPr>
            </w:pPr>
            <w:r w:rsidRPr="004202C5">
              <w:rPr>
                <w:rFonts w:ascii="Times New Roman" w:hAnsi="Times New Roman"/>
                <w:b/>
                <w:sz w:val="20"/>
                <w:szCs w:val="20"/>
              </w:rPr>
              <w:t>INN</w:t>
            </w:r>
          </w:p>
        </w:tc>
        <w:tc>
          <w:tcPr>
            <w:tcW w:w="939" w:type="pct"/>
            <w:tcBorders>
              <w:top w:val="single" w:sz="4" w:space="0" w:color="auto"/>
              <w:left w:val="single" w:sz="4" w:space="0" w:color="auto"/>
              <w:bottom w:val="single" w:sz="4" w:space="0" w:color="auto"/>
              <w:right w:val="single" w:sz="4" w:space="0" w:color="auto"/>
            </w:tcBorders>
            <w:hideMark/>
          </w:tcPr>
          <w:p w14:paraId="0A2B8F94" w14:textId="289D04CE" w:rsidR="00791AA0" w:rsidRPr="004202C5" w:rsidRDefault="00791AA0" w:rsidP="002046A2">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hideMark/>
          </w:tcPr>
          <w:p w14:paraId="371ED5C4" w14:textId="2ACE1C7E" w:rsidR="00791AA0" w:rsidRPr="004202C5" w:rsidRDefault="00791AA0">
            <w:pPr>
              <w:spacing w:after="0" w:line="240" w:lineRule="auto"/>
              <w:jc w:val="center"/>
              <w:rPr>
                <w:rFonts w:ascii="Times New Roman" w:hAnsi="Times New Roman"/>
                <w:b/>
                <w:sz w:val="20"/>
                <w:szCs w:val="20"/>
              </w:rPr>
            </w:pPr>
            <w:r w:rsidRPr="004202C5">
              <w:rPr>
                <w:rFonts w:ascii="Times New Roman" w:hAnsi="Times New Roman"/>
                <w:b/>
                <w:sz w:val="20"/>
                <w:szCs w:val="20"/>
              </w:rPr>
              <w:t>0.284**</w:t>
            </w:r>
            <w:r w:rsidR="002046A2">
              <w:rPr>
                <w:rFonts w:ascii="Times New Roman" w:hAnsi="Times New Roman"/>
                <w:b/>
                <w:sz w:val="20"/>
                <w:szCs w:val="20"/>
              </w:rPr>
              <w:t>*</w:t>
            </w:r>
            <w:r w:rsidRPr="004202C5">
              <w:rPr>
                <w:rFonts w:ascii="Times New Roman" w:hAnsi="Times New Roman"/>
                <w:b/>
                <w:sz w:val="20"/>
                <w:szCs w:val="20"/>
              </w:rPr>
              <w:t xml:space="preserve"> </w:t>
            </w:r>
          </w:p>
          <w:p w14:paraId="34FB85AA"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b/>
                <w:sz w:val="20"/>
                <w:szCs w:val="20"/>
              </w:rPr>
              <w:t>(0.074)</w:t>
            </w:r>
          </w:p>
        </w:tc>
        <w:tc>
          <w:tcPr>
            <w:tcW w:w="939" w:type="pct"/>
            <w:tcBorders>
              <w:top w:val="single" w:sz="4" w:space="0" w:color="auto"/>
              <w:left w:val="single" w:sz="4" w:space="0" w:color="auto"/>
              <w:bottom w:val="single" w:sz="4" w:space="0" w:color="auto"/>
              <w:right w:val="single" w:sz="4" w:space="0" w:color="auto"/>
            </w:tcBorders>
            <w:hideMark/>
          </w:tcPr>
          <w:p w14:paraId="30438CD9" w14:textId="1B57E960"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hideMark/>
          </w:tcPr>
          <w:p w14:paraId="60B2AA4F" w14:textId="16A0D3C8" w:rsidR="00791AA0" w:rsidRPr="002046A2" w:rsidRDefault="00791AA0">
            <w:pPr>
              <w:spacing w:after="0" w:line="240" w:lineRule="auto"/>
              <w:jc w:val="center"/>
              <w:rPr>
                <w:rFonts w:ascii="Times New Roman" w:hAnsi="Times New Roman"/>
                <w:b/>
                <w:sz w:val="20"/>
                <w:szCs w:val="20"/>
              </w:rPr>
            </w:pPr>
            <w:r w:rsidRPr="002046A2">
              <w:rPr>
                <w:rFonts w:ascii="Times New Roman" w:hAnsi="Times New Roman"/>
                <w:b/>
                <w:sz w:val="20"/>
                <w:szCs w:val="20"/>
              </w:rPr>
              <w:t>0.218</w:t>
            </w:r>
            <w:r w:rsidR="002046A2" w:rsidRPr="002046A2">
              <w:rPr>
                <w:rFonts w:ascii="Times New Roman" w:hAnsi="Times New Roman"/>
                <w:b/>
                <w:sz w:val="20"/>
                <w:szCs w:val="20"/>
              </w:rPr>
              <w:t>*</w:t>
            </w:r>
            <w:r w:rsidRPr="002046A2">
              <w:rPr>
                <w:rFonts w:ascii="Times New Roman" w:hAnsi="Times New Roman"/>
                <w:b/>
                <w:sz w:val="20"/>
                <w:szCs w:val="20"/>
              </w:rPr>
              <w:t xml:space="preserve"> </w:t>
            </w:r>
          </w:p>
          <w:p w14:paraId="413C8EA3" w14:textId="77777777" w:rsidR="00791AA0" w:rsidRPr="004202C5" w:rsidRDefault="00791AA0">
            <w:pPr>
              <w:spacing w:after="0" w:line="240" w:lineRule="auto"/>
              <w:jc w:val="center"/>
              <w:rPr>
                <w:rFonts w:ascii="Times New Roman" w:hAnsi="Times New Roman"/>
                <w:sz w:val="20"/>
                <w:szCs w:val="20"/>
              </w:rPr>
            </w:pPr>
            <w:r w:rsidRPr="002046A2">
              <w:rPr>
                <w:rFonts w:ascii="Times New Roman" w:hAnsi="Times New Roman"/>
                <w:b/>
                <w:sz w:val="20"/>
                <w:szCs w:val="20"/>
              </w:rPr>
              <w:t>(0.118)</w:t>
            </w:r>
          </w:p>
        </w:tc>
      </w:tr>
      <w:tr w:rsidR="00791AA0" w14:paraId="0457088B"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tcPr>
          <w:p w14:paraId="5EF57A39" w14:textId="77777777" w:rsidR="00791AA0" w:rsidRPr="004202C5" w:rsidRDefault="00791AA0">
            <w:pPr>
              <w:spacing w:after="0" w:line="240" w:lineRule="auto"/>
              <w:rPr>
                <w:rFonts w:ascii="Times New Roman" w:hAnsi="Times New Roman"/>
                <w:b/>
                <w:sz w:val="20"/>
                <w:szCs w:val="20"/>
              </w:rPr>
            </w:pPr>
          </w:p>
        </w:tc>
        <w:tc>
          <w:tcPr>
            <w:tcW w:w="939" w:type="pct"/>
            <w:tcBorders>
              <w:top w:val="single" w:sz="4" w:space="0" w:color="auto"/>
              <w:left w:val="single" w:sz="4" w:space="0" w:color="auto"/>
              <w:bottom w:val="single" w:sz="4" w:space="0" w:color="auto"/>
              <w:right w:val="single" w:sz="4" w:space="0" w:color="auto"/>
            </w:tcBorders>
          </w:tcPr>
          <w:p w14:paraId="0A5EC456" w14:textId="77777777"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14:paraId="180758AE" w14:textId="77777777" w:rsidR="00791AA0" w:rsidRPr="004202C5" w:rsidRDefault="00791AA0">
            <w:pPr>
              <w:spacing w:after="0" w:line="240" w:lineRule="auto"/>
              <w:jc w:val="center"/>
              <w:rPr>
                <w:rFonts w:ascii="Times New Roman" w:hAnsi="Times New Roman"/>
                <w:sz w:val="20"/>
                <w:szCs w:val="20"/>
              </w:rPr>
            </w:pPr>
          </w:p>
        </w:tc>
        <w:tc>
          <w:tcPr>
            <w:tcW w:w="939" w:type="pct"/>
            <w:tcBorders>
              <w:top w:val="single" w:sz="4" w:space="0" w:color="auto"/>
              <w:left w:val="single" w:sz="4" w:space="0" w:color="auto"/>
              <w:bottom w:val="single" w:sz="4" w:space="0" w:color="auto"/>
              <w:right w:val="single" w:sz="4" w:space="0" w:color="auto"/>
            </w:tcBorders>
          </w:tcPr>
          <w:p w14:paraId="6CE1D1B7" w14:textId="77777777"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14:paraId="1C08454B" w14:textId="77777777" w:rsidR="00791AA0" w:rsidRPr="004202C5" w:rsidRDefault="00791AA0">
            <w:pPr>
              <w:spacing w:after="0" w:line="240" w:lineRule="auto"/>
              <w:jc w:val="center"/>
              <w:rPr>
                <w:rFonts w:ascii="Times New Roman" w:hAnsi="Times New Roman"/>
                <w:sz w:val="20"/>
                <w:szCs w:val="20"/>
              </w:rPr>
            </w:pPr>
          </w:p>
        </w:tc>
      </w:tr>
      <w:tr w:rsidR="00791AA0" w14:paraId="29D40B44"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19EF7C1D" w14:textId="77777777" w:rsidR="00791AA0" w:rsidRPr="004202C5" w:rsidRDefault="00791AA0">
            <w:pPr>
              <w:spacing w:after="0" w:line="240" w:lineRule="auto"/>
              <w:rPr>
                <w:rFonts w:ascii="Times New Roman" w:hAnsi="Times New Roman"/>
                <w:b/>
                <w:sz w:val="20"/>
                <w:szCs w:val="20"/>
              </w:rPr>
            </w:pPr>
            <w:r w:rsidRPr="004202C5">
              <w:rPr>
                <w:rFonts w:ascii="Times New Roman" w:hAnsi="Times New Roman"/>
                <w:b/>
                <w:sz w:val="20"/>
                <w:szCs w:val="20"/>
              </w:rPr>
              <w:t>Goodness of fit:</w:t>
            </w:r>
          </w:p>
        </w:tc>
        <w:tc>
          <w:tcPr>
            <w:tcW w:w="939" w:type="pct"/>
            <w:tcBorders>
              <w:top w:val="single" w:sz="4" w:space="0" w:color="auto"/>
              <w:left w:val="single" w:sz="4" w:space="0" w:color="auto"/>
              <w:bottom w:val="single" w:sz="4" w:space="0" w:color="auto"/>
              <w:right w:val="single" w:sz="4" w:space="0" w:color="auto"/>
            </w:tcBorders>
          </w:tcPr>
          <w:p w14:paraId="1379202E" w14:textId="77777777"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14:paraId="73DAB44F" w14:textId="77777777" w:rsidR="00791AA0" w:rsidRPr="004202C5" w:rsidRDefault="00791AA0">
            <w:pPr>
              <w:spacing w:after="0" w:line="240" w:lineRule="auto"/>
              <w:jc w:val="center"/>
              <w:rPr>
                <w:rFonts w:ascii="Times New Roman" w:hAnsi="Times New Roman"/>
                <w:sz w:val="20"/>
                <w:szCs w:val="20"/>
              </w:rPr>
            </w:pPr>
          </w:p>
        </w:tc>
        <w:tc>
          <w:tcPr>
            <w:tcW w:w="939" w:type="pct"/>
            <w:tcBorders>
              <w:top w:val="single" w:sz="4" w:space="0" w:color="auto"/>
              <w:left w:val="single" w:sz="4" w:space="0" w:color="auto"/>
              <w:bottom w:val="single" w:sz="4" w:space="0" w:color="auto"/>
              <w:right w:val="single" w:sz="4" w:space="0" w:color="auto"/>
            </w:tcBorders>
          </w:tcPr>
          <w:p w14:paraId="284431C3" w14:textId="77777777"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14:paraId="3AB0C075" w14:textId="77777777" w:rsidR="00791AA0" w:rsidRPr="004202C5" w:rsidRDefault="00791AA0">
            <w:pPr>
              <w:spacing w:after="0" w:line="240" w:lineRule="auto"/>
              <w:jc w:val="center"/>
              <w:rPr>
                <w:rFonts w:ascii="Times New Roman" w:hAnsi="Times New Roman"/>
                <w:sz w:val="20"/>
                <w:szCs w:val="20"/>
              </w:rPr>
            </w:pPr>
          </w:p>
        </w:tc>
      </w:tr>
      <w:tr w:rsidR="00791AA0" w14:paraId="024503EA"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46C10379" w14:textId="77777777" w:rsidR="00791AA0" w:rsidRPr="004C60FA" w:rsidRDefault="00791AA0" w:rsidP="004C60FA">
            <w:pPr>
              <w:spacing w:after="0" w:line="240" w:lineRule="auto"/>
              <w:jc w:val="center"/>
              <w:rPr>
                <w:rFonts w:ascii="Times New Roman" w:hAnsi="Times New Roman"/>
                <w:b/>
                <w:i/>
                <w:sz w:val="20"/>
                <w:szCs w:val="20"/>
              </w:rPr>
            </w:pPr>
            <w:r w:rsidRPr="004C60FA">
              <w:rPr>
                <w:rFonts w:ascii="Times New Roman" w:hAnsi="Times New Roman"/>
                <w:b/>
                <w:i/>
                <w:sz w:val="20"/>
                <w:szCs w:val="20"/>
              </w:rPr>
              <w:t>R</w:t>
            </w:r>
            <w:r w:rsidRPr="004C60FA">
              <w:rPr>
                <w:rFonts w:ascii="Times New Roman" w:hAnsi="Times New Roman"/>
                <w:b/>
                <w:i/>
                <w:sz w:val="20"/>
                <w:szCs w:val="20"/>
                <w:vertAlign w:val="superscript"/>
              </w:rPr>
              <w:t>2</w:t>
            </w:r>
          </w:p>
        </w:tc>
        <w:tc>
          <w:tcPr>
            <w:tcW w:w="939" w:type="pct"/>
            <w:tcBorders>
              <w:top w:val="single" w:sz="4" w:space="0" w:color="auto"/>
              <w:left w:val="single" w:sz="4" w:space="0" w:color="auto"/>
              <w:bottom w:val="single" w:sz="4" w:space="0" w:color="auto"/>
              <w:right w:val="single" w:sz="4" w:space="0" w:color="auto"/>
            </w:tcBorders>
            <w:hideMark/>
          </w:tcPr>
          <w:p w14:paraId="75AF15A4"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0.097</w:t>
            </w:r>
          </w:p>
        </w:tc>
        <w:tc>
          <w:tcPr>
            <w:tcW w:w="750" w:type="pct"/>
            <w:tcBorders>
              <w:top w:val="single" w:sz="4" w:space="0" w:color="auto"/>
              <w:left w:val="single" w:sz="4" w:space="0" w:color="auto"/>
              <w:bottom w:val="single" w:sz="4" w:space="0" w:color="auto"/>
              <w:right w:val="single" w:sz="4" w:space="0" w:color="auto"/>
            </w:tcBorders>
            <w:hideMark/>
          </w:tcPr>
          <w:p w14:paraId="5DD2A2E4"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0.46</w:t>
            </w:r>
          </w:p>
        </w:tc>
        <w:tc>
          <w:tcPr>
            <w:tcW w:w="939" w:type="pct"/>
            <w:tcBorders>
              <w:top w:val="single" w:sz="4" w:space="0" w:color="auto"/>
              <w:left w:val="single" w:sz="4" w:space="0" w:color="auto"/>
              <w:bottom w:val="single" w:sz="4" w:space="0" w:color="auto"/>
              <w:right w:val="single" w:sz="4" w:space="0" w:color="auto"/>
            </w:tcBorders>
            <w:hideMark/>
          </w:tcPr>
          <w:p w14:paraId="74BFE149"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0.14</w:t>
            </w:r>
          </w:p>
        </w:tc>
        <w:tc>
          <w:tcPr>
            <w:tcW w:w="750" w:type="pct"/>
            <w:tcBorders>
              <w:top w:val="single" w:sz="4" w:space="0" w:color="auto"/>
              <w:left w:val="single" w:sz="4" w:space="0" w:color="auto"/>
              <w:bottom w:val="single" w:sz="4" w:space="0" w:color="auto"/>
              <w:right w:val="single" w:sz="4" w:space="0" w:color="auto"/>
            </w:tcBorders>
            <w:hideMark/>
          </w:tcPr>
          <w:p w14:paraId="34141A62"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0.32</w:t>
            </w:r>
          </w:p>
        </w:tc>
      </w:tr>
      <w:tr w:rsidR="00791AA0" w14:paraId="0B8EEB5D"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2CB3CF7F" w14:textId="77777777" w:rsidR="00791AA0" w:rsidRPr="004C60FA" w:rsidRDefault="00791AA0" w:rsidP="004C60FA">
            <w:pPr>
              <w:spacing w:after="0" w:line="240" w:lineRule="auto"/>
              <w:jc w:val="center"/>
              <w:rPr>
                <w:rFonts w:ascii="Times New Roman" w:hAnsi="Times New Roman"/>
                <w:b/>
                <w:i/>
                <w:sz w:val="20"/>
                <w:szCs w:val="20"/>
              </w:rPr>
            </w:pPr>
            <w:r w:rsidRPr="004C60FA">
              <w:rPr>
                <w:rFonts w:ascii="Times New Roman" w:hAnsi="Times New Roman"/>
                <w:b/>
                <w:i/>
                <w:sz w:val="20"/>
                <w:szCs w:val="20"/>
              </w:rPr>
              <w:t>Adjusted R</w:t>
            </w:r>
            <w:r w:rsidRPr="004C60FA">
              <w:rPr>
                <w:rFonts w:ascii="Times New Roman" w:hAnsi="Times New Roman"/>
                <w:b/>
                <w:i/>
                <w:sz w:val="20"/>
                <w:szCs w:val="20"/>
                <w:vertAlign w:val="superscript"/>
              </w:rPr>
              <w:t>2</w:t>
            </w:r>
          </w:p>
        </w:tc>
        <w:tc>
          <w:tcPr>
            <w:tcW w:w="939" w:type="pct"/>
            <w:tcBorders>
              <w:top w:val="single" w:sz="4" w:space="0" w:color="auto"/>
              <w:left w:val="single" w:sz="4" w:space="0" w:color="auto"/>
              <w:bottom w:val="single" w:sz="4" w:space="0" w:color="auto"/>
              <w:right w:val="single" w:sz="4" w:space="0" w:color="auto"/>
            </w:tcBorders>
            <w:hideMark/>
          </w:tcPr>
          <w:p w14:paraId="092C0A6B"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0.062</w:t>
            </w:r>
          </w:p>
        </w:tc>
        <w:tc>
          <w:tcPr>
            <w:tcW w:w="750" w:type="pct"/>
            <w:tcBorders>
              <w:top w:val="single" w:sz="4" w:space="0" w:color="auto"/>
              <w:left w:val="single" w:sz="4" w:space="0" w:color="auto"/>
              <w:bottom w:val="single" w:sz="4" w:space="0" w:color="auto"/>
              <w:right w:val="single" w:sz="4" w:space="0" w:color="auto"/>
            </w:tcBorders>
            <w:hideMark/>
          </w:tcPr>
          <w:p w14:paraId="641DBCE0"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0.42</w:t>
            </w:r>
          </w:p>
        </w:tc>
        <w:tc>
          <w:tcPr>
            <w:tcW w:w="939" w:type="pct"/>
            <w:tcBorders>
              <w:top w:val="single" w:sz="4" w:space="0" w:color="auto"/>
              <w:left w:val="single" w:sz="4" w:space="0" w:color="auto"/>
              <w:bottom w:val="single" w:sz="4" w:space="0" w:color="auto"/>
              <w:right w:val="single" w:sz="4" w:space="0" w:color="auto"/>
            </w:tcBorders>
            <w:hideMark/>
          </w:tcPr>
          <w:p w14:paraId="63E3C466"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0.11</w:t>
            </w:r>
          </w:p>
        </w:tc>
        <w:tc>
          <w:tcPr>
            <w:tcW w:w="750" w:type="pct"/>
            <w:tcBorders>
              <w:top w:val="single" w:sz="4" w:space="0" w:color="auto"/>
              <w:left w:val="single" w:sz="4" w:space="0" w:color="auto"/>
              <w:bottom w:val="single" w:sz="4" w:space="0" w:color="auto"/>
              <w:right w:val="single" w:sz="4" w:space="0" w:color="auto"/>
            </w:tcBorders>
            <w:hideMark/>
          </w:tcPr>
          <w:p w14:paraId="7754CED0"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0.28</w:t>
            </w:r>
          </w:p>
        </w:tc>
      </w:tr>
      <w:tr w:rsidR="00791AA0" w14:paraId="41219AE1"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tcPr>
          <w:p w14:paraId="04E8148C" w14:textId="77777777" w:rsidR="00791AA0" w:rsidRPr="004202C5" w:rsidRDefault="00791AA0">
            <w:pPr>
              <w:spacing w:after="0" w:line="240" w:lineRule="auto"/>
              <w:rPr>
                <w:rFonts w:ascii="Times New Roman" w:hAnsi="Times New Roman"/>
                <w:i/>
                <w:sz w:val="20"/>
                <w:szCs w:val="20"/>
              </w:rPr>
            </w:pPr>
          </w:p>
        </w:tc>
        <w:tc>
          <w:tcPr>
            <w:tcW w:w="939" w:type="pct"/>
            <w:tcBorders>
              <w:top w:val="single" w:sz="4" w:space="0" w:color="auto"/>
              <w:left w:val="single" w:sz="4" w:space="0" w:color="auto"/>
              <w:bottom w:val="single" w:sz="4" w:space="0" w:color="auto"/>
              <w:right w:val="single" w:sz="4" w:space="0" w:color="auto"/>
            </w:tcBorders>
          </w:tcPr>
          <w:p w14:paraId="5668F675" w14:textId="77777777"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14:paraId="566F1062" w14:textId="77777777" w:rsidR="00791AA0" w:rsidRPr="004202C5" w:rsidRDefault="00791AA0">
            <w:pPr>
              <w:spacing w:after="0" w:line="240" w:lineRule="auto"/>
              <w:jc w:val="center"/>
              <w:rPr>
                <w:rFonts w:ascii="Times New Roman" w:hAnsi="Times New Roman"/>
                <w:sz w:val="20"/>
                <w:szCs w:val="20"/>
              </w:rPr>
            </w:pPr>
          </w:p>
        </w:tc>
        <w:tc>
          <w:tcPr>
            <w:tcW w:w="939" w:type="pct"/>
            <w:tcBorders>
              <w:top w:val="single" w:sz="4" w:space="0" w:color="auto"/>
              <w:left w:val="single" w:sz="4" w:space="0" w:color="auto"/>
              <w:bottom w:val="single" w:sz="4" w:space="0" w:color="auto"/>
              <w:right w:val="single" w:sz="4" w:space="0" w:color="auto"/>
            </w:tcBorders>
          </w:tcPr>
          <w:p w14:paraId="7DD4626E" w14:textId="77777777"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14:paraId="08E7D6A1" w14:textId="77777777" w:rsidR="00791AA0" w:rsidRPr="004202C5" w:rsidRDefault="00791AA0">
            <w:pPr>
              <w:spacing w:after="0" w:line="240" w:lineRule="auto"/>
              <w:jc w:val="center"/>
              <w:rPr>
                <w:rFonts w:ascii="Times New Roman" w:hAnsi="Times New Roman"/>
                <w:sz w:val="20"/>
                <w:szCs w:val="20"/>
              </w:rPr>
            </w:pPr>
          </w:p>
        </w:tc>
      </w:tr>
      <w:tr w:rsidR="00791AA0" w14:paraId="325DCAB5"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413F9303" w14:textId="77777777" w:rsidR="00791AA0" w:rsidRPr="004202C5" w:rsidRDefault="00791AA0">
            <w:pPr>
              <w:spacing w:after="0" w:line="240" w:lineRule="auto"/>
              <w:rPr>
                <w:rFonts w:ascii="Times New Roman" w:hAnsi="Times New Roman"/>
                <w:i/>
                <w:sz w:val="20"/>
                <w:szCs w:val="20"/>
              </w:rPr>
            </w:pPr>
            <w:r w:rsidRPr="004202C5">
              <w:rPr>
                <w:rFonts w:ascii="Times New Roman" w:hAnsi="Times New Roman"/>
                <w:b/>
                <w:sz w:val="20"/>
                <w:szCs w:val="20"/>
              </w:rPr>
              <w:lastRenderedPageBreak/>
              <w:t>Diagnostics:</w:t>
            </w:r>
          </w:p>
        </w:tc>
        <w:tc>
          <w:tcPr>
            <w:tcW w:w="939" w:type="pct"/>
            <w:tcBorders>
              <w:top w:val="single" w:sz="4" w:space="0" w:color="auto"/>
              <w:left w:val="single" w:sz="4" w:space="0" w:color="auto"/>
              <w:bottom w:val="single" w:sz="4" w:space="0" w:color="auto"/>
              <w:right w:val="single" w:sz="4" w:space="0" w:color="auto"/>
            </w:tcBorders>
          </w:tcPr>
          <w:p w14:paraId="3EF7BBCC" w14:textId="77777777"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14:paraId="459AF743" w14:textId="77777777" w:rsidR="00791AA0" w:rsidRPr="004202C5" w:rsidRDefault="00791AA0">
            <w:pPr>
              <w:spacing w:after="0" w:line="240" w:lineRule="auto"/>
              <w:jc w:val="center"/>
              <w:rPr>
                <w:rFonts w:ascii="Times New Roman" w:hAnsi="Times New Roman"/>
                <w:sz w:val="20"/>
                <w:szCs w:val="20"/>
              </w:rPr>
            </w:pPr>
          </w:p>
        </w:tc>
        <w:tc>
          <w:tcPr>
            <w:tcW w:w="939" w:type="pct"/>
            <w:tcBorders>
              <w:top w:val="single" w:sz="4" w:space="0" w:color="auto"/>
              <w:left w:val="single" w:sz="4" w:space="0" w:color="auto"/>
              <w:bottom w:val="single" w:sz="4" w:space="0" w:color="auto"/>
              <w:right w:val="single" w:sz="4" w:space="0" w:color="auto"/>
            </w:tcBorders>
          </w:tcPr>
          <w:p w14:paraId="650C948A" w14:textId="77777777" w:rsidR="00791AA0" w:rsidRPr="004202C5" w:rsidRDefault="00791AA0">
            <w:pPr>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14:paraId="7C85C183" w14:textId="77777777" w:rsidR="00791AA0" w:rsidRPr="004202C5" w:rsidRDefault="00791AA0">
            <w:pPr>
              <w:spacing w:after="0" w:line="240" w:lineRule="auto"/>
              <w:jc w:val="center"/>
              <w:rPr>
                <w:rFonts w:ascii="Times New Roman" w:hAnsi="Times New Roman"/>
                <w:sz w:val="20"/>
                <w:szCs w:val="20"/>
              </w:rPr>
            </w:pPr>
          </w:p>
        </w:tc>
      </w:tr>
      <w:tr w:rsidR="00791AA0" w14:paraId="6363D0FB"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53364F01" w14:textId="24E64F87" w:rsidR="00791AA0" w:rsidRPr="004C60FA" w:rsidRDefault="00791AA0" w:rsidP="004C60FA">
            <w:pPr>
              <w:spacing w:after="0" w:line="240" w:lineRule="auto"/>
              <w:jc w:val="center"/>
              <w:rPr>
                <w:rFonts w:ascii="Times New Roman" w:hAnsi="Times New Roman"/>
                <w:b/>
                <w:i/>
                <w:sz w:val="20"/>
                <w:szCs w:val="20"/>
              </w:rPr>
            </w:pPr>
            <w:r w:rsidRPr="004C60FA">
              <w:rPr>
                <w:rFonts w:ascii="Times New Roman" w:hAnsi="Times New Roman"/>
                <w:b/>
                <w:i/>
                <w:sz w:val="20"/>
                <w:szCs w:val="20"/>
              </w:rPr>
              <w:t>Shapiro-Wilk test</w:t>
            </w:r>
          </w:p>
          <w:p w14:paraId="6581BD9E" w14:textId="77777777" w:rsidR="00791AA0" w:rsidRPr="004C60FA" w:rsidRDefault="00791AA0" w:rsidP="004C60FA">
            <w:pPr>
              <w:spacing w:after="0" w:line="240" w:lineRule="auto"/>
              <w:jc w:val="center"/>
              <w:rPr>
                <w:rFonts w:ascii="Times New Roman" w:hAnsi="Times New Roman"/>
                <w:b/>
                <w:i/>
                <w:sz w:val="20"/>
                <w:szCs w:val="20"/>
              </w:rPr>
            </w:pPr>
            <w:r w:rsidRPr="004C60FA">
              <w:rPr>
                <w:rFonts w:ascii="Times New Roman" w:hAnsi="Times New Roman"/>
                <w:b/>
                <w:i/>
                <w:sz w:val="20"/>
                <w:szCs w:val="20"/>
              </w:rPr>
              <w:t>(for normality)</w:t>
            </w:r>
          </w:p>
        </w:tc>
        <w:tc>
          <w:tcPr>
            <w:tcW w:w="939" w:type="pct"/>
            <w:tcBorders>
              <w:top w:val="single" w:sz="4" w:space="0" w:color="auto"/>
              <w:left w:val="single" w:sz="4" w:space="0" w:color="auto"/>
              <w:bottom w:val="single" w:sz="4" w:space="0" w:color="auto"/>
              <w:right w:val="single" w:sz="4" w:space="0" w:color="auto"/>
            </w:tcBorders>
            <w:hideMark/>
          </w:tcPr>
          <w:p w14:paraId="3D543196" w14:textId="54715275"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P</w:t>
            </w:r>
            <w:r w:rsidR="008A3E61">
              <w:rPr>
                <w:rFonts w:ascii="Times New Roman" w:hAnsi="Times New Roman"/>
                <w:sz w:val="20"/>
                <w:szCs w:val="20"/>
              </w:rPr>
              <w:t xml:space="preserve"> </w:t>
            </w:r>
            <w:r w:rsidRPr="004202C5">
              <w:rPr>
                <w:rFonts w:ascii="Times New Roman" w:hAnsi="Times New Roman"/>
                <w:sz w:val="20"/>
                <w:szCs w:val="20"/>
              </w:rPr>
              <w:t>= 0.246</w:t>
            </w:r>
          </w:p>
        </w:tc>
        <w:tc>
          <w:tcPr>
            <w:tcW w:w="750" w:type="pct"/>
            <w:tcBorders>
              <w:top w:val="single" w:sz="4" w:space="0" w:color="auto"/>
              <w:left w:val="single" w:sz="4" w:space="0" w:color="auto"/>
              <w:bottom w:val="single" w:sz="4" w:space="0" w:color="auto"/>
              <w:right w:val="single" w:sz="4" w:space="0" w:color="auto"/>
            </w:tcBorders>
            <w:hideMark/>
          </w:tcPr>
          <w:p w14:paraId="1401E7CE"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0.192</w:t>
            </w:r>
          </w:p>
        </w:tc>
        <w:tc>
          <w:tcPr>
            <w:tcW w:w="939" w:type="pct"/>
            <w:tcBorders>
              <w:top w:val="single" w:sz="4" w:space="0" w:color="auto"/>
              <w:left w:val="single" w:sz="4" w:space="0" w:color="auto"/>
              <w:bottom w:val="single" w:sz="4" w:space="0" w:color="auto"/>
              <w:right w:val="single" w:sz="4" w:space="0" w:color="auto"/>
            </w:tcBorders>
            <w:hideMark/>
          </w:tcPr>
          <w:p w14:paraId="28267871" w14:textId="77777777" w:rsidR="00791AA0" w:rsidRPr="004202C5" w:rsidRDefault="00791AA0">
            <w:pPr>
              <w:spacing w:after="0" w:line="240" w:lineRule="auto"/>
              <w:jc w:val="center"/>
              <w:rPr>
                <w:rFonts w:ascii="Times New Roman" w:hAnsi="Times New Roman"/>
                <w:b/>
                <w:sz w:val="20"/>
                <w:szCs w:val="20"/>
              </w:rPr>
            </w:pPr>
            <w:r w:rsidRPr="004202C5">
              <w:rPr>
                <w:rFonts w:ascii="Times New Roman" w:hAnsi="Times New Roman"/>
                <w:b/>
                <w:sz w:val="20"/>
                <w:szCs w:val="20"/>
              </w:rPr>
              <w:t>0.04</w:t>
            </w:r>
          </w:p>
        </w:tc>
        <w:tc>
          <w:tcPr>
            <w:tcW w:w="750" w:type="pct"/>
            <w:tcBorders>
              <w:top w:val="single" w:sz="4" w:space="0" w:color="auto"/>
              <w:left w:val="single" w:sz="4" w:space="0" w:color="auto"/>
              <w:bottom w:val="single" w:sz="4" w:space="0" w:color="auto"/>
              <w:right w:val="single" w:sz="4" w:space="0" w:color="auto"/>
            </w:tcBorders>
            <w:hideMark/>
          </w:tcPr>
          <w:p w14:paraId="55601DCB" w14:textId="77777777" w:rsidR="00791AA0" w:rsidRPr="004202C5" w:rsidRDefault="00791AA0">
            <w:pPr>
              <w:spacing w:after="0" w:line="240" w:lineRule="auto"/>
              <w:jc w:val="center"/>
              <w:rPr>
                <w:rFonts w:ascii="Times New Roman" w:hAnsi="Times New Roman"/>
                <w:b/>
                <w:sz w:val="20"/>
                <w:szCs w:val="20"/>
              </w:rPr>
            </w:pPr>
            <w:r w:rsidRPr="004202C5">
              <w:rPr>
                <w:rFonts w:ascii="Times New Roman" w:hAnsi="Times New Roman"/>
                <w:b/>
                <w:sz w:val="20"/>
                <w:szCs w:val="20"/>
              </w:rPr>
              <w:t>0.006</w:t>
            </w:r>
          </w:p>
        </w:tc>
      </w:tr>
      <w:tr w:rsidR="00791AA0" w14:paraId="34DBFAC7"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07551E08" w14:textId="77777777" w:rsidR="00791AA0" w:rsidRPr="004C60FA" w:rsidRDefault="00791AA0" w:rsidP="004C60FA">
            <w:pPr>
              <w:spacing w:after="0" w:line="240" w:lineRule="auto"/>
              <w:jc w:val="center"/>
              <w:rPr>
                <w:rFonts w:ascii="Times New Roman" w:hAnsi="Times New Roman"/>
                <w:b/>
                <w:i/>
                <w:sz w:val="20"/>
                <w:szCs w:val="20"/>
              </w:rPr>
            </w:pPr>
            <w:r w:rsidRPr="004C60FA">
              <w:rPr>
                <w:rFonts w:ascii="Times New Roman" w:hAnsi="Times New Roman"/>
                <w:b/>
                <w:i/>
                <w:sz w:val="20"/>
                <w:szCs w:val="20"/>
              </w:rPr>
              <w:t>Durbin-Watson test</w:t>
            </w:r>
          </w:p>
          <w:p w14:paraId="676DBB25" w14:textId="77777777" w:rsidR="00791AA0" w:rsidRPr="004C60FA" w:rsidRDefault="00791AA0" w:rsidP="004C60FA">
            <w:pPr>
              <w:spacing w:after="0" w:line="240" w:lineRule="auto"/>
              <w:jc w:val="center"/>
              <w:rPr>
                <w:rFonts w:ascii="Times New Roman" w:hAnsi="Times New Roman"/>
                <w:b/>
                <w:i/>
                <w:sz w:val="20"/>
                <w:szCs w:val="20"/>
              </w:rPr>
            </w:pPr>
            <w:r w:rsidRPr="004C60FA">
              <w:rPr>
                <w:rFonts w:ascii="Times New Roman" w:hAnsi="Times New Roman"/>
                <w:b/>
                <w:i/>
                <w:sz w:val="20"/>
                <w:szCs w:val="20"/>
              </w:rPr>
              <w:t>(for independence)</w:t>
            </w:r>
          </w:p>
        </w:tc>
        <w:tc>
          <w:tcPr>
            <w:tcW w:w="939" w:type="pct"/>
            <w:tcBorders>
              <w:top w:val="single" w:sz="4" w:space="0" w:color="auto"/>
              <w:left w:val="single" w:sz="4" w:space="0" w:color="auto"/>
              <w:bottom w:val="single" w:sz="4" w:space="0" w:color="auto"/>
              <w:right w:val="single" w:sz="4" w:space="0" w:color="auto"/>
            </w:tcBorders>
            <w:hideMark/>
          </w:tcPr>
          <w:p w14:paraId="77B17B04" w14:textId="1A7546B8"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P</w:t>
            </w:r>
            <w:r w:rsidR="008A3E61">
              <w:rPr>
                <w:rFonts w:ascii="Times New Roman" w:hAnsi="Times New Roman"/>
                <w:sz w:val="20"/>
                <w:szCs w:val="20"/>
              </w:rPr>
              <w:t xml:space="preserve"> </w:t>
            </w:r>
            <w:r w:rsidRPr="004202C5">
              <w:rPr>
                <w:rFonts w:ascii="Times New Roman" w:hAnsi="Times New Roman"/>
                <w:sz w:val="20"/>
                <w:szCs w:val="20"/>
              </w:rPr>
              <w:t>= 0.303</w:t>
            </w:r>
          </w:p>
        </w:tc>
        <w:tc>
          <w:tcPr>
            <w:tcW w:w="750" w:type="pct"/>
            <w:tcBorders>
              <w:top w:val="single" w:sz="4" w:space="0" w:color="auto"/>
              <w:left w:val="single" w:sz="4" w:space="0" w:color="auto"/>
              <w:bottom w:val="single" w:sz="4" w:space="0" w:color="auto"/>
              <w:right w:val="single" w:sz="4" w:space="0" w:color="auto"/>
            </w:tcBorders>
            <w:hideMark/>
          </w:tcPr>
          <w:p w14:paraId="3934BAF4"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0.934</w:t>
            </w:r>
          </w:p>
        </w:tc>
        <w:tc>
          <w:tcPr>
            <w:tcW w:w="939" w:type="pct"/>
            <w:tcBorders>
              <w:top w:val="single" w:sz="4" w:space="0" w:color="auto"/>
              <w:left w:val="single" w:sz="4" w:space="0" w:color="auto"/>
              <w:bottom w:val="single" w:sz="4" w:space="0" w:color="auto"/>
              <w:right w:val="single" w:sz="4" w:space="0" w:color="auto"/>
            </w:tcBorders>
            <w:hideMark/>
          </w:tcPr>
          <w:p w14:paraId="36F4F9C8"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0.726</w:t>
            </w:r>
          </w:p>
        </w:tc>
        <w:tc>
          <w:tcPr>
            <w:tcW w:w="750" w:type="pct"/>
            <w:tcBorders>
              <w:top w:val="single" w:sz="4" w:space="0" w:color="auto"/>
              <w:left w:val="single" w:sz="4" w:space="0" w:color="auto"/>
              <w:bottom w:val="single" w:sz="4" w:space="0" w:color="auto"/>
              <w:right w:val="single" w:sz="4" w:space="0" w:color="auto"/>
            </w:tcBorders>
            <w:hideMark/>
          </w:tcPr>
          <w:p w14:paraId="1F73B463"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0.542</w:t>
            </w:r>
          </w:p>
        </w:tc>
      </w:tr>
      <w:tr w:rsidR="00791AA0" w14:paraId="7B41F85D"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763082B3" w14:textId="77777777" w:rsidR="00791AA0" w:rsidRPr="004C60FA" w:rsidRDefault="00791AA0" w:rsidP="004C60FA">
            <w:pPr>
              <w:spacing w:after="0" w:line="240" w:lineRule="auto"/>
              <w:jc w:val="center"/>
              <w:rPr>
                <w:rFonts w:ascii="Times New Roman" w:hAnsi="Times New Roman"/>
                <w:b/>
                <w:i/>
                <w:sz w:val="20"/>
                <w:szCs w:val="20"/>
              </w:rPr>
            </w:pPr>
            <w:r w:rsidRPr="004C60FA">
              <w:rPr>
                <w:rFonts w:ascii="Times New Roman" w:hAnsi="Times New Roman"/>
                <w:b/>
                <w:i/>
                <w:sz w:val="20"/>
                <w:szCs w:val="20"/>
              </w:rPr>
              <w:t>Breusch-Pagan test</w:t>
            </w:r>
          </w:p>
          <w:p w14:paraId="3E130823" w14:textId="01F5E908" w:rsidR="00791AA0" w:rsidRPr="004C60FA" w:rsidRDefault="00791AA0" w:rsidP="004C60FA">
            <w:pPr>
              <w:spacing w:after="0" w:line="240" w:lineRule="auto"/>
              <w:jc w:val="center"/>
              <w:rPr>
                <w:rFonts w:ascii="Times New Roman" w:hAnsi="Times New Roman"/>
                <w:b/>
                <w:i/>
                <w:sz w:val="20"/>
                <w:szCs w:val="20"/>
              </w:rPr>
            </w:pPr>
            <w:r w:rsidRPr="004C60FA">
              <w:rPr>
                <w:rFonts w:ascii="Times New Roman" w:hAnsi="Times New Roman"/>
                <w:b/>
                <w:i/>
                <w:sz w:val="20"/>
                <w:szCs w:val="20"/>
              </w:rPr>
              <w:t>(for homos</w:t>
            </w:r>
            <w:r w:rsidR="00EF676C">
              <w:rPr>
                <w:rFonts w:ascii="Times New Roman" w:hAnsi="Times New Roman"/>
                <w:b/>
                <w:i/>
                <w:sz w:val="20"/>
                <w:szCs w:val="20"/>
              </w:rPr>
              <w:t>k</w:t>
            </w:r>
            <w:r w:rsidRPr="004C60FA">
              <w:rPr>
                <w:rFonts w:ascii="Times New Roman" w:hAnsi="Times New Roman"/>
                <w:b/>
                <w:i/>
                <w:sz w:val="20"/>
                <w:szCs w:val="20"/>
              </w:rPr>
              <w:t>edasticity)</w:t>
            </w:r>
          </w:p>
        </w:tc>
        <w:tc>
          <w:tcPr>
            <w:tcW w:w="939" w:type="pct"/>
            <w:tcBorders>
              <w:top w:val="single" w:sz="4" w:space="0" w:color="auto"/>
              <w:left w:val="single" w:sz="4" w:space="0" w:color="auto"/>
              <w:bottom w:val="single" w:sz="4" w:space="0" w:color="auto"/>
              <w:right w:val="single" w:sz="4" w:space="0" w:color="auto"/>
            </w:tcBorders>
            <w:hideMark/>
          </w:tcPr>
          <w:p w14:paraId="7B2BEAF9" w14:textId="2026D01F"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P</w:t>
            </w:r>
            <w:r w:rsidR="008A3E61">
              <w:rPr>
                <w:rFonts w:ascii="Times New Roman" w:hAnsi="Times New Roman"/>
                <w:sz w:val="20"/>
                <w:szCs w:val="20"/>
              </w:rPr>
              <w:t xml:space="preserve"> </w:t>
            </w:r>
            <w:r w:rsidRPr="004202C5">
              <w:rPr>
                <w:rFonts w:ascii="Times New Roman" w:hAnsi="Times New Roman"/>
                <w:sz w:val="20"/>
                <w:szCs w:val="20"/>
              </w:rPr>
              <w:t>= 0.0685</w:t>
            </w:r>
          </w:p>
        </w:tc>
        <w:tc>
          <w:tcPr>
            <w:tcW w:w="750" w:type="pct"/>
            <w:tcBorders>
              <w:top w:val="single" w:sz="4" w:space="0" w:color="auto"/>
              <w:left w:val="single" w:sz="4" w:space="0" w:color="auto"/>
              <w:bottom w:val="single" w:sz="4" w:space="0" w:color="auto"/>
              <w:right w:val="single" w:sz="4" w:space="0" w:color="auto"/>
            </w:tcBorders>
            <w:hideMark/>
          </w:tcPr>
          <w:p w14:paraId="2884B202"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0.261</w:t>
            </w:r>
          </w:p>
        </w:tc>
        <w:tc>
          <w:tcPr>
            <w:tcW w:w="939" w:type="pct"/>
            <w:tcBorders>
              <w:top w:val="single" w:sz="4" w:space="0" w:color="auto"/>
              <w:left w:val="single" w:sz="4" w:space="0" w:color="auto"/>
              <w:bottom w:val="single" w:sz="4" w:space="0" w:color="auto"/>
              <w:right w:val="single" w:sz="4" w:space="0" w:color="auto"/>
            </w:tcBorders>
            <w:hideMark/>
          </w:tcPr>
          <w:p w14:paraId="05ADB3B9"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0.090</w:t>
            </w:r>
          </w:p>
        </w:tc>
        <w:tc>
          <w:tcPr>
            <w:tcW w:w="750" w:type="pct"/>
            <w:tcBorders>
              <w:top w:val="single" w:sz="4" w:space="0" w:color="auto"/>
              <w:left w:val="single" w:sz="4" w:space="0" w:color="auto"/>
              <w:bottom w:val="single" w:sz="4" w:space="0" w:color="auto"/>
              <w:right w:val="single" w:sz="4" w:space="0" w:color="auto"/>
            </w:tcBorders>
            <w:hideMark/>
          </w:tcPr>
          <w:p w14:paraId="37921BD1"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0.059</w:t>
            </w:r>
          </w:p>
        </w:tc>
      </w:tr>
      <w:tr w:rsidR="00791AA0" w14:paraId="39B1173B" w14:textId="77777777" w:rsidTr="004202C5">
        <w:trPr>
          <w:jc w:val="center"/>
        </w:trPr>
        <w:tc>
          <w:tcPr>
            <w:tcW w:w="1622" w:type="pct"/>
            <w:tcBorders>
              <w:top w:val="single" w:sz="4" w:space="0" w:color="auto"/>
              <w:left w:val="single" w:sz="4" w:space="0" w:color="auto"/>
              <w:bottom w:val="single" w:sz="4" w:space="0" w:color="auto"/>
              <w:right w:val="single" w:sz="4" w:space="0" w:color="auto"/>
            </w:tcBorders>
            <w:hideMark/>
          </w:tcPr>
          <w:p w14:paraId="2CE20704" w14:textId="77777777" w:rsidR="00791AA0" w:rsidRPr="004C60FA" w:rsidRDefault="00791AA0" w:rsidP="004C60FA">
            <w:pPr>
              <w:spacing w:after="0" w:line="240" w:lineRule="auto"/>
              <w:jc w:val="center"/>
              <w:rPr>
                <w:rFonts w:ascii="Times New Roman" w:hAnsi="Times New Roman"/>
                <w:b/>
                <w:i/>
                <w:sz w:val="20"/>
                <w:szCs w:val="20"/>
              </w:rPr>
            </w:pPr>
            <w:r w:rsidRPr="004C60FA">
              <w:rPr>
                <w:rFonts w:ascii="Times New Roman" w:hAnsi="Times New Roman"/>
                <w:b/>
                <w:i/>
                <w:sz w:val="20"/>
                <w:szCs w:val="20"/>
              </w:rPr>
              <w:t>Variance Inflation Factors</w:t>
            </w:r>
          </w:p>
          <w:p w14:paraId="7633E869" w14:textId="77777777" w:rsidR="00791AA0" w:rsidRPr="004C60FA" w:rsidRDefault="00791AA0" w:rsidP="004C60FA">
            <w:pPr>
              <w:spacing w:after="0" w:line="240" w:lineRule="auto"/>
              <w:jc w:val="center"/>
              <w:rPr>
                <w:rFonts w:ascii="Times New Roman" w:hAnsi="Times New Roman"/>
                <w:b/>
                <w:i/>
                <w:sz w:val="20"/>
                <w:szCs w:val="20"/>
              </w:rPr>
            </w:pPr>
            <w:r w:rsidRPr="004C60FA">
              <w:rPr>
                <w:rFonts w:ascii="Times New Roman" w:hAnsi="Times New Roman"/>
                <w:b/>
                <w:i/>
                <w:sz w:val="20"/>
                <w:szCs w:val="20"/>
              </w:rPr>
              <w:t>(for collinearity)</w:t>
            </w:r>
          </w:p>
        </w:tc>
        <w:tc>
          <w:tcPr>
            <w:tcW w:w="939" w:type="pct"/>
            <w:tcBorders>
              <w:top w:val="single" w:sz="4" w:space="0" w:color="auto"/>
              <w:left w:val="single" w:sz="4" w:space="0" w:color="auto"/>
              <w:bottom w:val="single" w:sz="4" w:space="0" w:color="auto"/>
              <w:right w:val="single" w:sz="4" w:space="0" w:color="auto"/>
            </w:tcBorders>
            <w:hideMark/>
          </w:tcPr>
          <w:p w14:paraId="4067FAAE"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all vif &lt; 2</w:t>
            </w:r>
          </w:p>
        </w:tc>
        <w:tc>
          <w:tcPr>
            <w:tcW w:w="750" w:type="pct"/>
            <w:tcBorders>
              <w:top w:val="single" w:sz="4" w:space="0" w:color="auto"/>
              <w:left w:val="single" w:sz="4" w:space="0" w:color="auto"/>
              <w:bottom w:val="single" w:sz="4" w:space="0" w:color="auto"/>
              <w:right w:val="single" w:sz="4" w:space="0" w:color="auto"/>
            </w:tcBorders>
            <w:hideMark/>
          </w:tcPr>
          <w:p w14:paraId="1CA70F9A"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all vif &lt; 2</w:t>
            </w:r>
          </w:p>
        </w:tc>
        <w:tc>
          <w:tcPr>
            <w:tcW w:w="939" w:type="pct"/>
            <w:tcBorders>
              <w:top w:val="single" w:sz="4" w:space="0" w:color="auto"/>
              <w:left w:val="single" w:sz="4" w:space="0" w:color="auto"/>
              <w:bottom w:val="single" w:sz="4" w:space="0" w:color="auto"/>
              <w:right w:val="single" w:sz="4" w:space="0" w:color="auto"/>
            </w:tcBorders>
            <w:hideMark/>
          </w:tcPr>
          <w:p w14:paraId="500E431D"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all vif &lt; 2</w:t>
            </w:r>
          </w:p>
        </w:tc>
        <w:tc>
          <w:tcPr>
            <w:tcW w:w="750" w:type="pct"/>
            <w:tcBorders>
              <w:top w:val="single" w:sz="4" w:space="0" w:color="auto"/>
              <w:left w:val="single" w:sz="4" w:space="0" w:color="auto"/>
              <w:bottom w:val="single" w:sz="4" w:space="0" w:color="auto"/>
              <w:right w:val="single" w:sz="4" w:space="0" w:color="auto"/>
            </w:tcBorders>
            <w:hideMark/>
          </w:tcPr>
          <w:p w14:paraId="5C9E22FC" w14:textId="77777777" w:rsidR="00791AA0" w:rsidRPr="004202C5" w:rsidRDefault="00791AA0">
            <w:pPr>
              <w:spacing w:after="0" w:line="240" w:lineRule="auto"/>
              <w:jc w:val="center"/>
              <w:rPr>
                <w:rFonts w:ascii="Times New Roman" w:hAnsi="Times New Roman"/>
                <w:sz w:val="20"/>
                <w:szCs w:val="20"/>
              </w:rPr>
            </w:pPr>
            <w:r w:rsidRPr="004202C5">
              <w:rPr>
                <w:rFonts w:ascii="Times New Roman" w:hAnsi="Times New Roman"/>
                <w:sz w:val="20"/>
                <w:szCs w:val="20"/>
              </w:rPr>
              <w:t>all vif &lt; 2</w:t>
            </w:r>
          </w:p>
        </w:tc>
      </w:tr>
    </w:tbl>
    <w:p w14:paraId="59D50BAC" w14:textId="77777777" w:rsidR="006B58DC" w:rsidRDefault="006B58DC" w:rsidP="00E70852">
      <w:pPr>
        <w:spacing w:after="0" w:line="240" w:lineRule="auto"/>
        <w:rPr>
          <w:rFonts w:ascii="Times New Roman" w:hAnsi="Times New Roman"/>
          <w:b/>
        </w:rPr>
      </w:pPr>
    </w:p>
    <w:p w14:paraId="0A029495" w14:textId="7258D1B0" w:rsidR="00E70852" w:rsidRDefault="00E70852" w:rsidP="00E70852">
      <w:pPr>
        <w:spacing w:after="0" w:line="240" w:lineRule="auto"/>
        <w:rPr>
          <w:rFonts w:ascii="Times New Roman" w:hAnsi="Times New Roman"/>
          <w:sz w:val="20"/>
          <w:szCs w:val="20"/>
        </w:rPr>
      </w:pPr>
      <w:r w:rsidRPr="00E70852">
        <w:rPr>
          <w:rFonts w:ascii="Times New Roman" w:hAnsi="Times New Roman"/>
          <w:sz w:val="20"/>
          <w:szCs w:val="20"/>
        </w:rPr>
        <w:t>Notes:</w:t>
      </w:r>
      <w:r w:rsidRPr="00E70852">
        <w:rPr>
          <w:rFonts w:ascii="Times New Roman" w:hAnsi="Times New Roman"/>
          <w:sz w:val="20"/>
          <w:szCs w:val="20"/>
        </w:rPr>
        <w:tab/>
        <w:t xml:space="preserve">(1) </w:t>
      </w:r>
      <w:r w:rsidR="008A3E61">
        <w:rPr>
          <w:rFonts w:ascii="Times New Roman" w:hAnsi="Times New Roman"/>
          <w:sz w:val="20"/>
          <w:szCs w:val="20"/>
        </w:rPr>
        <w:t>The results were generated using s</w:t>
      </w:r>
      <w:r>
        <w:rPr>
          <w:rFonts w:ascii="Times New Roman" w:hAnsi="Times New Roman"/>
          <w:sz w:val="20"/>
          <w:szCs w:val="20"/>
        </w:rPr>
        <w:t>andwich robust</w:t>
      </w:r>
      <w:r w:rsidR="008A3E61">
        <w:rPr>
          <w:rFonts w:ascii="Times New Roman" w:hAnsi="Times New Roman"/>
          <w:sz w:val="20"/>
          <w:szCs w:val="20"/>
        </w:rPr>
        <w:t xml:space="preserve"> estimation. The chemical sector was taken as the reference sector.</w:t>
      </w:r>
    </w:p>
    <w:p w14:paraId="7071AA4D" w14:textId="67147E21" w:rsidR="008A3E61" w:rsidRDefault="008A3E61" w:rsidP="00E70852">
      <w:pPr>
        <w:spacing w:after="0" w:line="240" w:lineRule="auto"/>
        <w:rPr>
          <w:rFonts w:ascii="Times New Roman" w:hAnsi="Times New Roman"/>
          <w:sz w:val="20"/>
          <w:szCs w:val="20"/>
        </w:rPr>
      </w:pPr>
      <w:r>
        <w:rPr>
          <w:rFonts w:ascii="Times New Roman" w:hAnsi="Times New Roman"/>
          <w:sz w:val="20"/>
          <w:szCs w:val="20"/>
        </w:rPr>
        <w:tab/>
        <w:t>(2) Standard errors are in brackets</w:t>
      </w:r>
    </w:p>
    <w:p w14:paraId="584EEE30" w14:textId="27CB1937" w:rsidR="008A3E61" w:rsidRPr="00E70852" w:rsidRDefault="008A3E61" w:rsidP="00E70852">
      <w:pPr>
        <w:spacing w:after="0" w:line="240" w:lineRule="auto"/>
        <w:rPr>
          <w:rFonts w:ascii="Times New Roman" w:hAnsi="Times New Roman"/>
          <w:sz w:val="20"/>
          <w:szCs w:val="20"/>
        </w:rPr>
      </w:pPr>
      <w:r>
        <w:rPr>
          <w:rFonts w:ascii="Times New Roman" w:hAnsi="Times New Roman"/>
          <w:sz w:val="20"/>
          <w:szCs w:val="20"/>
        </w:rPr>
        <w:tab/>
        <w:t>(3) *** denotes significance at the 1% level; ** denotes significance at the 5% level; * denotes significance at the 10% level.</w:t>
      </w:r>
    </w:p>
    <w:p w14:paraId="05A818A3" w14:textId="77777777" w:rsidR="00E70852" w:rsidRPr="00E70852" w:rsidRDefault="00E70852" w:rsidP="00E70852">
      <w:pPr>
        <w:spacing w:after="0" w:line="240" w:lineRule="auto"/>
        <w:rPr>
          <w:rFonts w:ascii="Times New Roman" w:hAnsi="Times New Roman"/>
          <w:sz w:val="20"/>
          <w:szCs w:val="20"/>
        </w:rPr>
      </w:pPr>
    </w:p>
    <w:p w14:paraId="3C318EB6" w14:textId="77777777" w:rsidR="006B58DC" w:rsidRDefault="006B58DC">
      <w:pPr>
        <w:spacing w:after="0" w:line="240" w:lineRule="auto"/>
        <w:rPr>
          <w:rFonts w:ascii="Times New Roman" w:hAnsi="Times New Roman"/>
          <w:b/>
        </w:rPr>
      </w:pPr>
    </w:p>
    <w:p w14:paraId="51B79111" w14:textId="2E4CBEBC" w:rsidR="00DF030A" w:rsidRPr="00617973" w:rsidRDefault="00DF030A" w:rsidP="00D9433B">
      <w:pPr>
        <w:spacing w:after="0" w:line="240" w:lineRule="auto"/>
        <w:rPr>
          <w:rFonts w:ascii="Times New Roman" w:hAnsi="Times New Roman"/>
        </w:rPr>
      </w:pPr>
    </w:p>
    <w:sectPr w:rsidR="00DF030A" w:rsidRPr="00617973" w:rsidSect="00A83387">
      <w:footerReference w:type="default" r:id="rId10"/>
      <w:pgSz w:w="16838" w:h="11906" w:orient="landscape"/>
      <w:pgMar w:top="1418" w:right="1418" w:bottom="1418"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A09A9" w14:textId="77777777" w:rsidR="00F4097C" w:rsidRDefault="00F4097C" w:rsidP="00D15FDE">
      <w:pPr>
        <w:spacing w:after="0" w:line="240" w:lineRule="auto"/>
      </w:pPr>
      <w:r>
        <w:separator/>
      </w:r>
    </w:p>
  </w:endnote>
  <w:endnote w:type="continuationSeparator" w:id="0">
    <w:p w14:paraId="4018F62A" w14:textId="77777777" w:rsidR="00F4097C" w:rsidRDefault="00F4097C" w:rsidP="00D1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8900" w14:textId="524EDCC7" w:rsidR="0011646C" w:rsidRPr="00234786" w:rsidRDefault="0011646C" w:rsidP="00D15FDE">
    <w:pPr>
      <w:pStyle w:val="Pidipagina"/>
      <w:jc w:val="right"/>
      <w:rPr>
        <w:rFonts w:ascii="Times New Roman" w:hAnsi="Times New Roman"/>
        <w:sz w:val="18"/>
      </w:rPr>
    </w:pPr>
    <w:r w:rsidRPr="00234786">
      <w:rPr>
        <w:rFonts w:ascii="Times New Roman" w:hAnsi="Times New Roman"/>
        <w:sz w:val="18"/>
      </w:rPr>
      <w:fldChar w:fldCharType="begin"/>
    </w:r>
    <w:r w:rsidRPr="00234786">
      <w:rPr>
        <w:rFonts w:ascii="Times New Roman" w:hAnsi="Times New Roman"/>
        <w:sz w:val="18"/>
      </w:rPr>
      <w:instrText xml:space="preserve"> PAGE   \* MERGEFORMAT </w:instrText>
    </w:r>
    <w:r w:rsidRPr="00234786">
      <w:rPr>
        <w:rFonts w:ascii="Times New Roman" w:hAnsi="Times New Roman"/>
        <w:sz w:val="18"/>
      </w:rPr>
      <w:fldChar w:fldCharType="separate"/>
    </w:r>
    <w:r w:rsidR="00926674">
      <w:rPr>
        <w:rFonts w:ascii="Times New Roman" w:hAnsi="Times New Roman"/>
        <w:noProof/>
        <w:sz w:val="18"/>
      </w:rPr>
      <w:t>19</w:t>
    </w:r>
    <w:r w:rsidRPr="00234786">
      <w:rPr>
        <w:rFonts w:ascii="Times New Roman" w:hAnsi="Times New Roman"/>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D855" w14:textId="213B6EE9" w:rsidR="0011646C" w:rsidRPr="00234786" w:rsidRDefault="0011646C" w:rsidP="00D15FDE">
    <w:pPr>
      <w:pStyle w:val="Pidipagina"/>
      <w:jc w:val="right"/>
      <w:rPr>
        <w:rFonts w:ascii="Times New Roman" w:hAnsi="Times New Roman"/>
        <w:sz w:val="18"/>
      </w:rPr>
    </w:pPr>
    <w:r w:rsidRPr="00234786">
      <w:rPr>
        <w:rFonts w:ascii="Times New Roman" w:hAnsi="Times New Roman"/>
        <w:sz w:val="18"/>
      </w:rPr>
      <w:fldChar w:fldCharType="begin"/>
    </w:r>
    <w:r w:rsidRPr="00234786">
      <w:rPr>
        <w:rFonts w:ascii="Times New Roman" w:hAnsi="Times New Roman"/>
        <w:sz w:val="18"/>
      </w:rPr>
      <w:instrText xml:space="preserve"> PAGE   \* MERGEFORMAT </w:instrText>
    </w:r>
    <w:r w:rsidRPr="00234786">
      <w:rPr>
        <w:rFonts w:ascii="Times New Roman" w:hAnsi="Times New Roman"/>
        <w:sz w:val="18"/>
      </w:rPr>
      <w:fldChar w:fldCharType="separate"/>
    </w:r>
    <w:r w:rsidR="001A69D1">
      <w:rPr>
        <w:rFonts w:ascii="Times New Roman" w:hAnsi="Times New Roman"/>
        <w:noProof/>
        <w:sz w:val="18"/>
      </w:rPr>
      <w:t>33</w:t>
    </w:r>
    <w:r w:rsidRPr="00234786">
      <w:rPr>
        <w:rFonts w:ascii="Times New Roman" w:hAnsi="Times New Roman"/>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A96B6" w14:textId="77777777" w:rsidR="00F4097C" w:rsidRDefault="00F4097C" w:rsidP="00D15FDE">
      <w:pPr>
        <w:spacing w:after="0" w:line="240" w:lineRule="auto"/>
      </w:pPr>
      <w:r>
        <w:separator/>
      </w:r>
    </w:p>
  </w:footnote>
  <w:footnote w:type="continuationSeparator" w:id="0">
    <w:p w14:paraId="510BC8AE" w14:textId="77777777" w:rsidR="00F4097C" w:rsidRDefault="00F4097C" w:rsidP="00D15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55pt;height:13.55pt" o:bullet="t">
        <v:imagedata r:id="rId1" o:title="BD21329_"/>
      </v:shape>
    </w:pict>
  </w:numPicBullet>
  <w:abstractNum w:abstractNumId="0" w15:restartNumberingAfterBreak="0">
    <w:nsid w:val="102B0318"/>
    <w:multiLevelType w:val="hybridMultilevel"/>
    <w:tmpl w:val="A6A81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10436E"/>
    <w:multiLevelType w:val="hybridMultilevel"/>
    <w:tmpl w:val="50100D1E"/>
    <w:lvl w:ilvl="0" w:tplc="A738BCA6">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AD3B5A"/>
    <w:multiLevelType w:val="hybridMultilevel"/>
    <w:tmpl w:val="36245C7A"/>
    <w:lvl w:ilvl="0" w:tplc="A738BCA6">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473362"/>
    <w:multiLevelType w:val="hybridMultilevel"/>
    <w:tmpl w:val="2B26C4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8C317A"/>
    <w:multiLevelType w:val="hybridMultilevel"/>
    <w:tmpl w:val="C9E63800"/>
    <w:lvl w:ilvl="0" w:tplc="A738BCA6">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ucchella">
    <w15:presenceInfo w15:providerId="None" w15:userId="Zucch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C1"/>
    <w:rsid w:val="000010E3"/>
    <w:rsid w:val="0000448E"/>
    <w:rsid w:val="00006B21"/>
    <w:rsid w:val="00015AF0"/>
    <w:rsid w:val="00034B56"/>
    <w:rsid w:val="0003612D"/>
    <w:rsid w:val="00036809"/>
    <w:rsid w:val="000407BE"/>
    <w:rsid w:val="00043B02"/>
    <w:rsid w:val="00045DA5"/>
    <w:rsid w:val="000543E4"/>
    <w:rsid w:val="00064FCF"/>
    <w:rsid w:val="000663D6"/>
    <w:rsid w:val="00073E3A"/>
    <w:rsid w:val="000809F7"/>
    <w:rsid w:val="0008519E"/>
    <w:rsid w:val="00095B79"/>
    <w:rsid w:val="000A72FB"/>
    <w:rsid w:val="000B1AD3"/>
    <w:rsid w:val="000C5FE0"/>
    <w:rsid w:val="000E3410"/>
    <w:rsid w:val="000E3BD7"/>
    <w:rsid w:val="000E4102"/>
    <w:rsid w:val="000E656E"/>
    <w:rsid w:val="000F2CB1"/>
    <w:rsid w:val="00113D49"/>
    <w:rsid w:val="001140F4"/>
    <w:rsid w:val="0011646C"/>
    <w:rsid w:val="00117FD7"/>
    <w:rsid w:val="0013298C"/>
    <w:rsid w:val="001337F5"/>
    <w:rsid w:val="00133CF5"/>
    <w:rsid w:val="001409D5"/>
    <w:rsid w:val="00140A83"/>
    <w:rsid w:val="00146FAF"/>
    <w:rsid w:val="0015295F"/>
    <w:rsid w:val="001678C7"/>
    <w:rsid w:val="001774A5"/>
    <w:rsid w:val="00183F85"/>
    <w:rsid w:val="0018767E"/>
    <w:rsid w:val="00196BAC"/>
    <w:rsid w:val="001A03FB"/>
    <w:rsid w:val="001A076D"/>
    <w:rsid w:val="001A1C4A"/>
    <w:rsid w:val="001A3AE3"/>
    <w:rsid w:val="001A69D1"/>
    <w:rsid w:val="001A7C8D"/>
    <w:rsid w:val="001B0081"/>
    <w:rsid w:val="001B3BE3"/>
    <w:rsid w:val="001B4A27"/>
    <w:rsid w:val="001B6703"/>
    <w:rsid w:val="001E41FD"/>
    <w:rsid w:val="001F0049"/>
    <w:rsid w:val="001F32DD"/>
    <w:rsid w:val="001F3B06"/>
    <w:rsid w:val="001F71F1"/>
    <w:rsid w:val="00200EC0"/>
    <w:rsid w:val="00203E16"/>
    <w:rsid w:val="002046A2"/>
    <w:rsid w:val="002106C0"/>
    <w:rsid w:val="00214552"/>
    <w:rsid w:val="0021690C"/>
    <w:rsid w:val="002301A6"/>
    <w:rsid w:val="00234786"/>
    <w:rsid w:val="00244156"/>
    <w:rsid w:val="002463AA"/>
    <w:rsid w:val="00246CEF"/>
    <w:rsid w:val="00256920"/>
    <w:rsid w:val="00261106"/>
    <w:rsid w:val="00265844"/>
    <w:rsid w:val="00270B61"/>
    <w:rsid w:val="00271D24"/>
    <w:rsid w:val="00272E0F"/>
    <w:rsid w:val="0027652B"/>
    <w:rsid w:val="002953D1"/>
    <w:rsid w:val="00296704"/>
    <w:rsid w:val="002A2F8D"/>
    <w:rsid w:val="002A3452"/>
    <w:rsid w:val="002C4B02"/>
    <w:rsid w:val="002C4D2E"/>
    <w:rsid w:val="002C67EE"/>
    <w:rsid w:val="002C6877"/>
    <w:rsid w:val="002D0AEF"/>
    <w:rsid w:val="002D0E80"/>
    <w:rsid w:val="002D522F"/>
    <w:rsid w:val="002E5479"/>
    <w:rsid w:val="002E5D4E"/>
    <w:rsid w:val="002E6B87"/>
    <w:rsid w:val="002E70A3"/>
    <w:rsid w:val="002F05C0"/>
    <w:rsid w:val="0030658A"/>
    <w:rsid w:val="00307D13"/>
    <w:rsid w:val="00316251"/>
    <w:rsid w:val="00316CC7"/>
    <w:rsid w:val="0032202F"/>
    <w:rsid w:val="003371E1"/>
    <w:rsid w:val="00337C49"/>
    <w:rsid w:val="00346F4A"/>
    <w:rsid w:val="003502B2"/>
    <w:rsid w:val="00354784"/>
    <w:rsid w:val="0036004C"/>
    <w:rsid w:val="00361897"/>
    <w:rsid w:val="0036250B"/>
    <w:rsid w:val="0036768D"/>
    <w:rsid w:val="003777DE"/>
    <w:rsid w:val="00382C25"/>
    <w:rsid w:val="00384B65"/>
    <w:rsid w:val="00386FDE"/>
    <w:rsid w:val="00387318"/>
    <w:rsid w:val="00390A58"/>
    <w:rsid w:val="00390B0A"/>
    <w:rsid w:val="00390E37"/>
    <w:rsid w:val="003946BF"/>
    <w:rsid w:val="0039488A"/>
    <w:rsid w:val="003A495E"/>
    <w:rsid w:val="003A61D6"/>
    <w:rsid w:val="003B3BBD"/>
    <w:rsid w:val="003B5065"/>
    <w:rsid w:val="003C182E"/>
    <w:rsid w:val="003C2935"/>
    <w:rsid w:val="003C598F"/>
    <w:rsid w:val="003C633F"/>
    <w:rsid w:val="003E1C4E"/>
    <w:rsid w:val="003E5059"/>
    <w:rsid w:val="003E59E4"/>
    <w:rsid w:val="003E5BA1"/>
    <w:rsid w:val="003E5F12"/>
    <w:rsid w:val="003F07C0"/>
    <w:rsid w:val="003F7455"/>
    <w:rsid w:val="0040401F"/>
    <w:rsid w:val="00413203"/>
    <w:rsid w:val="004202C5"/>
    <w:rsid w:val="00424123"/>
    <w:rsid w:val="004259B3"/>
    <w:rsid w:val="00431713"/>
    <w:rsid w:val="00433C94"/>
    <w:rsid w:val="0043510B"/>
    <w:rsid w:val="00437B65"/>
    <w:rsid w:val="00442480"/>
    <w:rsid w:val="0045515D"/>
    <w:rsid w:val="00457B7F"/>
    <w:rsid w:val="0046041A"/>
    <w:rsid w:val="004714D4"/>
    <w:rsid w:val="00474367"/>
    <w:rsid w:val="00491992"/>
    <w:rsid w:val="0049605A"/>
    <w:rsid w:val="004A569F"/>
    <w:rsid w:val="004A7EAF"/>
    <w:rsid w:val="004B45AE"/>
    <w:rsid w:val="004B4FA6"/>
    <w:rsid w:val="004C40D7"/>
    <w:rsid w:val="004C5646"/>
    <w:rsid w:val="004C60FA"/>
    <w:rsid w:val="004D5B1E"/>
    <w:rsid w:val="004E03E5"/>
    <w:rsid w:val="004E2BBB"/>
    <w:rsid w:val="004E35E9"/>
    <w:rsid w:val="004E49A5"/>
    <w:rsid w:val="004E72F7"/>
    <w:rsid w:val="004F00D6"/>
    <w:rsid w:val="004F1319"/>
    <w:rsid w:val="004F14B7"/>
    <w:rsid w:val="004F6A55"/>
    <w:rsid w:val="0050456F"/>
    <w:rsid w:val="00514BC8"/>
    <w:rsid w:val="005159DD"/>
    <w:rsid w:val="00520198"/>
    <w:rsid w:val="00523FC6"/>
    <w:rsid w:val="005317C4"/>
    <w:rsid w:val="005335C3"/>
    <w:rsid w:val="0053764D"/>
    <w:rsid w:val="00545EE8"/>
    <w:rsid w:val="00551460"/>
    <w:rsid w:val="00555365"/>
    <w:rsid w:val="00555FB9"/>
    <w:rsid w:val="0057084F"/>
    <w:rsid w:val="00572EC2"/>
    <w:rsid w:val="00576C71"/>
    <w:rsid w:val="005800CC"/>
    <w:rsid w:val="00585BC6"/>
    <w:rsid w:val="00591420"/>
    <w:rsid w:val="00594F91"/>
    <w:rsid w:val="005A05CB"/>
    <w:rsid w:val="005A6512"/>
    <w:rsid w:val="005B323C"/>
    <w:rsid w:val="005B501D"/>
    <w:rsid w:val="005B534C"/>
    <w:rsid w:val="005C0D4C"/>
    <w:rsid w:val="005D2256"/>
    <w:rsid w:val="005D234E"/>
    <w:rsid w:val="005D3AD4"/>
    <w:rsid w:val="005D596F"/>
    <w:rsid w:val="005D7F6B"/>
    <w:rsid w:val="005E3229"/>
    <w:rsid w:val="005E3BE6"/>
    <w:rsid w:val="005F0758"/>
    <w:rsid w:val="005F15AC"/>
    <w:rsid w:val="005F1F7C"/>
    <w:rsid w:val="005F3046"/>
    <w:rsid w:val="0060165A"/>
    <w:rsid w:val="00601C41"/>
    <w:rsid w:val="00602E75"/>
    <w:rsid w:val="00611BC5"/>
    <w:rsid w:val="00615995"/>
    <w:rsid w:val="00630827"/>
    <w:rsid w:val="00633220"/>
    <w:rsid w:val="00634EBC"/>
    <w:rsid w:val="00634F56"/>
    <w:rsid w:val="00641607"/>
    <w:rsid w:val="00642469"/>
    <w:rsid w:val="00647753"/>
    <w:rsid w:val="00655520"/>
    <w:rsid w:val="00656BF5"/>
    <w:rsid w:val="00666780"/>
    <w:rsid w:val="00673F25"/>
    <w:rsid w:val="00684CE3"/>
    <w:rsid w:val="00693247"/>
    <w:rsid w:val="006A140C"/>
    <w:rsid w:val="006A72EC"/>
    <w:rsid w:val="006B5674"/>
    <w:rsid w:val="006B58DC"/>
    <w:rsid w:val="006C389A"/>
    <w:rsid w:val="006C4AD9"/>
    <w:rsid w:val="006C7DA5"/>
    <w:rsid w:val="006D0037"/>
    <w:rsid w:val="006D04C3"/>
    <w:rsid w:val="006D3CCE"/>
    <w:rsid w:val="006D7438"/>
    <w:rsid w:val="006E7A3C"/>
    <w:rsid w:val="006F346C"/>
    <w:rsid w:val="0071608F"/>
    <w:rsid w:val="00721C12"/>
    <w:rsid w:val="00722940"/>
    <w:rsid w:val="00730C42"/>
    <w:rsid w:val="007328F1"/>
    <w:rsid w:val="007367AD"/>
    <w:rsid w:val="00740CC7"/>
    <w:rsid w:val="00751320"/>
    <w:rsid w:val="00751DE6"/>
    <w:rsid w:val="007522FB"/>
    <w:rsid w:val="0075797B"/>
    <w:rsid w:val="00760D07"/>
    <w:rsid w:val="00777689"/>
    <w:rsid w:val="0078355C"/>
    <w:rsid w:val="00784525"/>
    <w:rsid w:val="00784EA2"/>
    <w:rsid w:val="0078535E"/>
    <w:rsid w:val="00791AA0"/>
    <w:rsid w:val="00796E2D"/>
    <w:rsid w:val="00796FF3"/>
    <w:rsid w:val="007A04D0"/>
    <w:rsid w:val="007B2525"/>
    <w:rsid w:val="007B3F0F"/>
    <w:rsid w:val="007B47AA"/>
    <w:rsid w:val="007C0B7A"/>
    <w:rsid w:val="007C3B77"/>
    <w:rsid w:val="007C49AC"/>
    <w:rsid w:val="007D2B00"/>
    <w:rsid w:val="007E295D"/>
    <w:rsid w:val="00802B03"/>
    <w:rsid w:val="00806D2A"/>
    <w:rsid w:val="00826305"/>
    <w:rsid w:val="00827567"/>
    <w:rsid w:val="008331EE"/>
    <w:rsid w:val="00835252"/>
    <w:rsid w:val="00836858"/>
    <w:rsid w:val="00837213"/>
    <w:rsid w:val="00850BAB"/>
    <w:rsid w:val="00850BD0"/>
    <w:rsid w:val="008523E7"/>
    <w:rsid w:val="00852EB8"/>
    <w:rsid w:val="00864BF1"/>
    <w:rsid w:val="00867444"/>
    <w:rsid w:val="00883518"/>
    <w:rsid w:val="00885ED5"/>
    <w:rsid w:val="008907FA"/>
    <w:rsid w:val="00891340"/>
    <w:rsid w:val="008A047F"/>
    <w:rsid w:val="008A311B"/>
    <w:rsid w:val="008A3E61"/>
    <w:rsid w:val="008A49D2"/>
    <w:rsid w:val="008B64A0"/>
    <w:rsid w:val="008C0202"/>
    <w:rsid w:val="008C486C"/>
    <w:rsid w:val="008C5CFD"/>
    <w:rsid w:val="008D24CD"/>
    <w:rsid w:val="008D608F"/>
    <w:rsid w:val="008E4817"/>
    <w:rsid w:val="008E71C6"/>
    <w:rsid w:val="008F056A"/>
    <w:rsid w:val="008F4C6A"/>
    <w:rsid w:val="00904FEF"/>
    <w:rsid w:val="00910C7F"/>
    <w:rsid w:val="00920051"/>
    <w:rsid w:val="00920C7E"/>
    <w:rsid w:val="00923C20"/>
    <w:rsid w:val="00926674"/>
    <w:rsid w:val="00926B25"/>
    <w:rsid w:val="0092799D"/>
    <w:rsid w:val="009357C1"/>
    <w:rsid w:val="00947924"/>
    <w:rsid w:val="00956369"/>
    <w:rsid w:val="00956F6F"/>
    <w:rsid w:val="009572AF"/>
    <w:rsid w:val="009608AA"/>
    <w:rsid w:val="00961D29"/>
    <w:rsid w:val="00961D5B"/>
    <w:rsid w:val="0096285F"/>
    <w:rsid w:val="009654D5"/>
    <w:rsid w:val="00966913"/>
    <w:rsid w:val="009675F1"/>
    <w:rsid w:val="00973354"/>
    <w:rsid w:val="00973734"/>
    <w:rsid w:val="00975C13"/>
    <w:rsid w:val="009778C5"/>
    <w:rsid w:val="00981723"/>
    <w:rsid w:val="009839B5"/>
    <w:rsid w:val="0098486D"/>
    <w:rsid w:val="009A04EE"/>
    <w:rsid w:val="009A7173"/>
    <w:rsid w:val="009B1130"/>
    <w:rsid w:val="009C323B"/>
    <w:rsid w:val="009C55BB"/>
    <w:rsid w:val="009D13D8"/>
    <w:rsid w:val="009E0E83"/>
    <w:rsid w:val="009E1E18"/>
    <w:rsid w:val="009E2013"/>
    <w:rsid w:val="009E66DD"/>
    <w:rsid w:val="009F14EE"/>
    <w:rsid w:val="009F3CB4"/>
    <w:rsid w:val="009F5B41"/>
    <w:rsid w:val="009F66BD"/>
    <w:rsid w:val="009F6AEF"/>
    <w:rsid w:val="00A00B8D"/>
    <w:rsid w:val="00A010C5"/>
    <w:rsid w:val="00A116F8"/>
    <w:rsid w:val="00A122CE"/>
    <w:rsid w:val="00A22ECC"/>
    <w:rsid w:val="00A2405D"/>
    <w:rsid w:val="00A408E2"/>
    <w:rsid w:val="00A43A3E"/>
    <w:rsid w:val="00A43D7F"/>
    <w:rsid w:val="00A468D8"/>
    <w:rsid w:val="00A51926"/>
    <w:rsid w:val="00A53C8B"/>
    <w:rsid w:val="00A64C10"/>
    <w:rsid w:val="00A77B3E"/>
    <w:rsid w:val="00A83387"/>
    <w:rsid w:val="00A85A56"/>
    <w:rsid w:val="00A869FB"/>
    <w:rsid w:val="00A93072"/>
    <w:rsid w:val="00A94AC9"/>
    <w:rsid w:val="00A9772E"/>
    <w:rsid w:val="00AB2AA3"/>
    <w:rsid w:val="00AB3F59"/>
    <w:rsid w:val="00AC1B45"/>
    <w:rsid w:val="00AC4E1B"/>
    <w:rsid w:val="00AC669F"/>
    <w:rsid w:val="00AF1BC9"/>
    <w:rsid w:val="00AF45A4"/>
    <w:rsid w:val="00B01A1D"/>
    <w:rsid w:val="00B049F0"/>
    <w:rsid w:val="00B050C8"/>
    <w:rsid w:val="00B130EA"/>
    <w:rsid w:val="00B13F88"/>
    <w:rsid w:val="00B21CF1"/>
    <w:rsid w:val="00B42B97"/>
    <w:rsid w:val="00B46EBA"/>
    <w:rsid w:val="00B50C57"/>
    <w:rsid w:val="00B569A5"/>
    <w:rsid w:val="00B6213F"/>
    <w:rsid w:val="00B6408C"/>
    <w:rsid w:val="00B81F9D"/>
    <w:rsid w:val="00B82D13"/>
    <w:rsid w:val="00B843F5"/>
    <w:rsid w:val="00B861C8"/>
    <w:rsid w:val="00B875C7"/>
    <w:rsid w:val="00B90159"/>
    <w:rsid w:val="00B927CD"/>
    <w:rsid w:val="00BB3D85"/>
    <w:rsid w:val="00BC1341"/>
    <w:rsid w:val="00BC5F7A"/>
    <w:rsid w:val="00BC6046"/>
    <w:rsid w:val="00BC6EEC"/>
    <w:rsid w:val="00BD074B"/>
    <w:rsid w:val="00BE1282"/>
    <w:rsid w:val="00BE12D3"/>
    <w:rsid w:val="00BE1ED9"/>
    <w:rsid w:val="00BE47B1"/>
    <w:rsid w:val="00BE58AB"/>
    <w:rsid w:val="00BF1581"/>
    <w:rsid w:val="00BF2BB5"/>
    <w:rsid w:val="00BF3E92"/>
    <w:rsid w:val="00BF50D2"/>
    <w:rsid w:val="00BF7C2B"/>
    <w:rsid w:val="00C01632"/>
    <w:rsid w:val="00C0574F"/>
    <w:rsid w:val="00C2655F"/>
    <w:rsid w:val="00C30858"/>
    <w:rsid w:val="00C3372F"/>
    <w:rsid w:val="00C34189"/>
    <w:rsid w:val="00C42CCC"/>
    <w:rsid w:val="00C43B0A"/>
    <w:rsid w:val="00C51D06"/>
    <w:rsid w:val="00C52133"/>
    <w:rsid w:val="00C57DDE"/>
    <w:rsid w:val="00C63999"/>
    <w:rsid w:val="00C63D4D"/>
    <w:rsid w:val="00C6627B"/>
    <w:rsid w:val="00C676E9"/>
    <w:rsid w:val="00C67798"/>
    <w:rsid w:val="00C679D8"/>
    <w:rsid w:val="00C876F2"/>
    <w:rsid w:val="00C908C1"/>
    <w:rsid w:val="00C93193"/>
    <w:rsid w:val="00CA1922"/>
    <w:rsid w:val="00CA59F8"/>
    <w:rsid w:val="00CB0C67"/>
    <w:rsid w:val="00CB347D"/>
    <w:rsid w:val="00CC1F00"/>
    <w:rsid w:val="00CC352B"/>
    <w:rsid w:val="00CC3BAA"/>
    <w:rsid w:val="00CC4B26"/>
    <w:rsid w:val="00CC68BD"/>
    <w:rsid w:val="00CD4311"/>
    <w:rsid w:val="00CD5DEA"/>
    <w:rsid w:val="00CE0A9A"/>
    <w:rsid w:val="00CE1792"/>
    <w:rsid w:val="00CE3277"/>
    <w:rsid w:val="00CF1325"/>
    <w:rsid w:val="00D001E1"/>
    <w:rsid w:val="00D065BD"/>
    <w:rsid w:val="00D15FDE"/>
    <w:rsid w:val="00D17586"/>
    <w:rsid w:val="00D278EF"/>
    <w:rsid w:val="00D329D5"/>
    <w:rsid w:val="00D34C0A"/>
    <w:rsid w:val="00D41C4B"/>
    <w:rsid w:val="00D44F51"/>
    <w:rsid w:val="00D465BA"/>
    <w:rsid w:val="00D50D2E"/>
    <w:rsid w:val="00D53757"/>
    <w:rsid w:val="00D55D18"/>
    <w:rsid w:val="00D62195"/>
    <w:rsid w:val="00D730BF"/>
    <w:rsid w:val="00D77110"/>
    <w:rsid w:val="00D80375"/>
    <w:rsid w:val="00D829D2"/>
    <w:rsid w:val="00D85867"/>
    <w:rsid w:val="00D92377"/>
    <w:rsid w:val="00D9433B"/>
    <w:rsid w:val="00D960D2"/>
    <w:rsid w:val="00DA1703"/>
    <w:rsid w:val="00DA2007"/>
    <w:rsid w:val="00DA45BB"/>
    <w:rsid w:val="00DA5710"/>
    <w:rsid w:val="00DA6896"/>
    <w:rsid w:val="00DB6DA1"/>
    <w:rsid w:val="00DC0411"/>
    <w:rsid w:val="00DC634A"/>
    <w:rsid w:val="00DD0694"/>
    <w:rsid w:val="00DD1183"/>
    <w:rsid w:val="00DE47A2"/>
    <w:rsid w:val="00DE47F2"/>
    <w:rsid w:val="00DF030A"/>
    <w:rsid w:val="00DF2FC1"/>
    <w:rsid w:val="00E00ADE"/>
    <w:rsid w:val="00E01A55"/>
    <w:rsid w:val="00E1093D"/>
    <w:rsid w:val="00E224E6"/>
    <w:rsid w:val="00E23C1A"/>
    <w:rsid w:val="00E2406A"/>
    <w:rsid w:val="00E26398"/>
    <w:rsid w:val="00E430DD"/>
    <w:rsid w:val="00E46508"/>
    <w:rsid w:val="00E50BBA"/>
    <w:rsid w:val="00E60722"/>
    <w:rsid w:val="00E6462E"/>
    <w:rsid w:val="00E671D8"/>
    <w:rsid w:val="00E70852"/>
    <w:rsid w:val="00E71BD1"/>
    <w:rsid w:val="00E74B7E"/>
    <w:rsid w:val="00E775B5"/>
    <w:rsid w:val="00E80D57"/>
    <w:rsid w:val="00E81EF9"/>
    <w:rsid w:val="00E82646"/>
    <w:rsid w:val="00E853CF"/>
    <w:rsid w:val="00E94D0A"/>
    <w:rsid w:val="00EA0C56"/>
    <w:rsid w:val="00EA150A"/>
    <w:rsid w:val="00EA2341"/>
    <w:rsid w:val="00EA30AB"/>
    <w:rsid w:val="00EB0BED"/>
    <w:rsid w:val="00EB46A3"/>
    <w:rsid w:val="00EB5E98"/>
    <w:rsid w:val="00EB6E56"/>
    <w:rsid w:val="00EC276F"/>
    <w:rsid w:val="00EC39A2"/>
    <w:rsid w:val="00EC4675"/>
    <w:rsid w:val="00ED2805"/>
    <w:rsid w:val="00ED4B73"/>
    <w:rsid w:val="00EE04C1"/>
    <w:rsid w:val="00EF64C3"/>
    <w:rsid w:val="00EF66DD"/>
    <w:rsid w:val="00EF676C"/>
    <w:rsid w:val="00F077B3"/>
    <w:rsid w:val="00F107EE"/>
    <w:rsid w:val="00F15440"/>
    <w:rsid w:val="00F15B63"/>
    <w:rsid w:val="00F2084A"/>
    <w:rsid w:val="00F20D41"/>
    <w:rsid w:val="00F216AC"/>
    <w:rsid w:val="00F22D99"/>
    <w:rsid w:val="00F238C4"/>
    <w:rsid w:val="00F25182"/>
    <w:rsid w:val="00F321EE"/>
    <w:rsid w:val="00F32D2A"/>
    <w:rsid w:val="00F4097C"/>
    <w:rsid w:val="00F40AE7"/>
    <w:rsid w:val="00F50CC6"/>
    <w:rsid w:val="00F56C58"/>
    <w:rsid w:val="00F60504"/>
    <w:rsid w:val="00F80B9B"/>
    <w:rsid w:val="00F93531"/>
    <w:rsid w:val="00F94218"/>
    <w:rsid w:val="00FA2C14"/>
    <w:rsid w:val="00FA5AE1"/>
    <w:rsid w:val="00FA5BEC"/>
    <w:rsid w:val="00FA6758"/>
    <w:rsid w:val="00FA73DD"/>
    <w:rsid w:val="00FA7FAE"/>
    <w:rsid w:val="00FB4C73"/>
    <w:rsid w:val="00FB7AD6"/>
    <w:rsid w:val="00FC4321"/>
    <w:rsid w:val="00FC521F"/>
    <w:rsid w:val="00FC7BAD"/>
    <w:rsid w:val="00FD4E36"/>
    <w:rsid w:val="00FD6F0E"/>
    <w:rsid w:val="00FF2A4C"/>
    <w:rsid w:val="00FF3363"/>
    <w:rsid w:val="00FF5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47B0"/>
  <w15:docId w15:val="{C383DCEB-9AAA-4FA2-863C-861C0C4F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6CE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5F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5FDE"/>
    <w:rPr>
      <w:lang w:val="en-GB"/>
    </w:rPr>
  </w:style>
  <w:style w:type="paragraph" w:styleId="Pidipagina">
    <w:name w:val="footer"/>
    <w:basedOn w:val="Normale"/>
    <w:link w:val="PidipaginaCarattere"/>
    <w:uiPriority w:val="99"/>
    <w:unhideWhenUsed/>
    <w:rsid w:val="00D15F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5FDE"/>
    <w:rPr>
      <w:lang w:val="en-GB"/>
    </w:rPr>
  </w:style>
  <w:style w:type="paragraph" w:styleId="Testofumetto">
    <w:name w:val="Balloon Text"/>
    <w:basedOn w:val="Normale"/>
    <w:link w:val="TestofumettoCarattere"/>
    <w:uiPriority w:val="99"/>
    <w:semiHidden/>
    <w:unhideWhenUsed/>
    <w:rsid w:val="008A31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311B"/>
    <w:rPr>
      <w:rFonts w:ascii="Tahoma" w:hAnsi="Tahoma" w:cs="Tahoma"/>
      <w:sz w:val="16"/>
      <w:szCs w:val="16"/>
      <w:lang w:val="en-GB"/>
    </w:rPr>
  </w:style>
  <w:style w:type="character" w:styleId="Collegamentoipertestuale">
    <w:name w:val="Hyperlink"/>
    <w:basedOn w:val="Carpredefinitoparagrafo"/>
    <w:uiPriority w:val="99"/>
    <w:unhideWhenUsed/>
    <w:rsid w:val="00A64C10"/>
    <w:rPr>
      <w:color w:val="0000FF"/>
      <w:u w:val="single"/>
    </w:rPr>
  </w:style>
  <w:style w:type="paragraph" w:styleId="Paragrafoelenco">
    <w:name w:val="List Paragraph"/>
    <w:basedOn w:val="Normale"/>
    <w:uiPriority w:val="34"/>
    <w:qFormat/>
    <w:rsid w:val="00F40AE7"/>
    <w:pPr>
      <w:ind w:left="720"/>
      <w:contextualSpacing/>
    </w:pPr>
  </w:style>
  <w:style w:type="character" w:styleId="Rimandocommento">
    <w:name w:val="annotation reference"/>
    <w:basedOn w:val="Carpredefinitoparagrafo"/>
    <w:uiPriority w:val="99"/>
    <w:semiHidden/>
    <w:unhideWhenUsed/>
    <w:rsid w:val="00A53C8B"/>
    <w:rPr>
      <w:sz w:val="16"/>
      <w:szCs w:val="16"/>
    </w:rPr>
  </w:style>
  <w:style w:type="paragraph" w:styleId="Testocommento">
    <w:name w:val="annotation text"/>
    <w:basedOn w:val="Normale"/>
    <w:link w:val="TestocommentoCarattere"/>
    <w:uiPriority w:val="99"/>
    <w:semiHidden/>
    <w:unhideWhenUsed/>
    <w:rsid w:val="00A53C8B"/>
    <w:rPr>
      <w:sz w:val="20"/>
      <w:szCs w:val="20"/>
    </w:rPr>
  </w:style>
  <w:style w:type="character" w:customStyle="1" w:styleId="TestocommentoCarattere">
    <w:name w:val="Testo commento Carattere"/>
    <w:basedOn w:val="Carpredefinitoparagrafo"/>
    <w:link w:val="Testocommento"/>
    <w:uiPriority w:val="99"/>
    <w:semiHidden/>
    <w:rsid w:val="00A53C8B"/>
    <w:rPr>
      <w:lang w:val="en-GB" w:eastAsia="en-US"/>
    </w:rPr>
  </w:style>
  <w:style w:type="paragraph" w:styleId="Soggettocommento">
    <w:name w:val="annotation subject"/>
    <w:basedOn w:val="Testocommento"/>
    <w:next w:val="Testocommento"/>
    <w:link w:val="SoggettocommentoCarattere"/>
    <w:uiPriority w:val="99"/>
    <w:semiHidden/>
    <w:unhideWhenUsed/>
    <w:rsid w:val="00A53C8B"/>
    <w:rPr>
      <w:b/>
      <w:bCs/>
    </w:rPr>
  </w:style>
  <w:style w:type="character" w:customStyle="1" w:styleId="SoggettocommentoCarattere">
    <w:name w:val="Soggetto commento Carattere"/>
    <w:basedOn w:val="TestocommentoCarattere"/>
    <w:link w:val="Soggettocommento"/>
    <w:uiPriority w:val="99"/>
    <w:semiHidden/>
    <w:rsid w:val="00A53C8B"/>
    <w:rPr>
      <w:b/>
      <w:bCs/>
      <w:lang w:val="en-GB" w:eastAsia="en-US"/>
    </w:rPr>
  </w:style>
  <w:style w:type="paragraph" w:styleId="Nessunaspaziatura">
    <w:name w:val="No Spacing"/>
    <w:uiPriority w:val="1"/>
    <w:qFormat/>
    <w:rsid w:val="00BE47B1"/>
    <w:rPr>
      <w:sz w:val="22"/>
      <w:szCs w:val="22"/>
      <w:lang w:eastAsia="en-US"/>
    </w:rPr>
  </w:style>
  <w:style w:type="paragraph" w:styleId="Revisione">
    <w:name w:val="Revision"/>
    <w:hidden/>
    <w:uiPriority w:val="99"/>
    <w:semiHidden/>
    <w:rsid w:val="00BE47B1"/>
    <w:rPr>
      <w:sz w:val="22"/>
      <w:szCs w:val="22"/>
      <w:lang w:eastAsia="en-US"/>
    </w:rPr>
  </w:style>
  <w:style w:type="table" w:styleId="Grigliatabella">
    <w:name w:val="Table Grid"/>
    <w:basedOn w:val="Tabellanormale"/>
    <w:uiPriority w:val="59"/>
    <w:rsid w:val="00A83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BF1581"/>
  </w:style>
  <w:style w:type="paragraph" w:styleId="NormaleWeb">
    <w:name w:val="Normal (Web)"/>
    <w:basedOn w:val="Normale"/>
    <w:uiPriority w:val="99"/>
    <w:semiHidden/>
    <w:unhideWhenUsed/>
    <w:rsid w:val="00BC1341"/>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Enfasicorsivo">
    <w:name w:val="Emphasis"/>
    <w:basedOn w:val="Carpredefinitoparagrafo"/>
    <w:uiPriority w:val="20"/>
    <w:qFormat/>
    <w:rsid w:val="00BC13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8368">
      <w:bodyDiv w:val="1"/>
      <w:marLeft w:val="0"/>
      <w:marRight w:val="0"/>
      <w:marTop w:val="0"/>
      <w:marBottom w:val="0"/>
      <w:divBdr>
        <w:top w:val="none" w:sz="0" w:space="0" w:color="auto"/>
        <w:left w:val="none" w:sz="0" w:space="0" w:color="auto"/>
        <w:bottom w:val="none" w:sz="0" w:space="0" w:color="auto"/>
        <w:right w:val="none" w:sz="0" w:space="0" w:color="auto"/>
      </w:divBdr>
    </w:div>
    <w:div w:id="47848895">
      <w:bodyDiv w:val="1"/>
      <w:marLeft w:val="0"/>
      <w:marRight w:val="0"/>
      <w:marTop w:val="0"/>
      <w:marBottom w:val="0"/>
      <w:divBdr>
        <w:top w:val="none" w:sz="0" w:space="0" w:color="auto"/>
        <w:left w:val="none" w:sz="0" w:space="0" w:color="auto"/>
        <w:bottom w:val="none" w:sz="0" w:space="0" w:color="auto"/>
        <w:right w:val="none" w:sz="0" w:space="0" w:color="auto"/>
      </w:divBdr>
      <w:divsChild>
        <w:div w:id="824247958">
          <w:marLeft w:val="0"/>
          <w:marRight w:val="0"/>
          <w:marTop w:val="0"/>
          <w:marBottom w:val="0"/>
          <w:divBdr>
            <w:top w:val="none" w:sz="0" w:space="0" w:color="auto"/>
            <w:left w:val="none" w:sz="0" w:space="0" w:color="auto"/>
            <w:bottom w:val="none" w:sz="0" w:space="0" w:color="auto"/>
            <w:right w:val="none" w:sz="0" w:space="0" w:color="auto"/>
          </w:divBdr>
        </w:div>
        <w:div w:id="2104719799">
          <w:marLeft w:val="0"/>
          <w:marRight w:val="0"/>
          <w:marTop w:val="0"/>
          <w:marBottom w:val="0"/>
          <w:divBdr>
            <w:top w:val="none" w:sz="0" w:space="0" w:color="auto"/>
            <w:left w:val="none" w:sz="0" w:space="0" w:color="auto"/>
            <w:bottom w:val="none" w:sz="0" w:space="0" w:color="auto"/>
            <w:right w:val="none" w:sz="0" w:space="0" w:color="auto"/>
          </w:divBdr>
          <w:divsChild>
            <w:div w:id="571081437">
              <w:marLeft w:val="0"/>
              <w:marRight w:val="0"/>
              <w:marTop w:val="0"/>
              <w:marBottom w:val="0"/>
              <w:divBdr>
                <w:top w:val="none" w:sz="0" w:space="0" w:color="auto"/>
                <w:left w:val="none" w:sz="0" w:space="0" w:color="auto"/>
                <w:bottom w:val="none" w:sz="0" w:space="0" w:color="auto"/>
                <w:right w:val="none" w:sz="0" w:space="0" w:color="auto"/>
              </w:divBdr>
            </w:div>
            <w:div w:id="19103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13">
      <w:bodyDiv w:val="1"/>
      <w:marLeft w:val="0"/>
      <w:marRight w:val="0"/>
      <w:marTop w:val="0"/>
      <w:marBottom w:val="0"/>
      <w:divBdr>
        <w:top w:val="none" w:sz="0" w:space="0" w:color="auto"/>
        <w:left w:val="none" w:sz="0" w:space="0" w:color="auto"/>
        <w:bottom w:val="none" w:sz="0" w:space="0" w:color="auto"/>
        <w:right w:val="none" w:sz="0" w:space="0" w:color="auto"/>
      </w:divBdr>
    </w:div>
    <w:div w:id="74982270">
      <w:bodyDiv w:val="1"/>
      <w:marLeft w:val="0"/>
      <w:marRight w:val="0"/>
      <w:marTop w:val="0"/>
      <w:marBottom w:val="0"/>
      <w:divBdr>
        <w:top w:val="none" w:sz="0" w:space="0" w:color="auto"/>
        <w:left w:val="none" w:sz="0" w:space="0" w:color="auto"/>
        <w:bottom w:val="none" w:sz="0" w:space="0" w:color="auto"/>
        <w:right w:val="none" w:sz="0" w:space="0" w:color="auto"/>
      </w:divBdr>
    </w:div>
    <w:div w:id="77099859">
      <w:bodyDiv w:val="1"/>
      <w:marLeft w:val="0"/>
      <w:marRight w:val="0"/>
      <w:marTop w:val="0"/>
      <w:marBottom w:val="0"/>
      <w:divBdr>
        <w:top w:val="none" w:sz="0" w:space="0" w:color="auto"/>
        <w:left w:val="none" w:sz="0" w:space="0" w:color="auto"/>
        <w:bottom w:val="none" w:sz="0" w:space="0" w:color="auto"/>
        <w:right w:val="none" w:sz="0" w:space="0" w:color="auto"/>
      </w:divBdr>
    </w:div>
    <w:div w:id="121920305">
      <w:bodyDiv w:val="1"/>
      <w:marLeft w:val="0"/>
      <w:marRight w:val="0"/>
      <w:marTop w:val="0"/>
      <w:marBottom w:val="0"/>
      <w:divBdr>
        <w:top w:val="none" w:sz="0" w:space="0" w:color="auto"/>
        <w:left w:val="none" w:sz="0" w:space="0" w:color="auto"/>
        <w:bottom w:val="none" w:sz="0" w:space="0" w:color="auto"/>
        <w:right w:val="none" w:sz="0" w:space="0" w:color="auto"/>
      </w:divBdr>
      <w:divsChild>
        <w:div w:id="548348186">
          <w:marLeft w:val="0"/>
          <w:marRight w:val="0"/>
          <w:marTop w:val="0"/>
          <w:marBottom w:val="0"/>
          <w:divBdr>
            <w:top w:val="none" w:sz="0" w:space="0" w:color="auto"/>
            <w:left w:val="none" w:sz="0" w:space="0" w:color="auto"/>
            <w:bottom w:val="none" w:sz="0" w:space="0" w:color="auto"/>
            <w:right w:val="none" w:sz="0" w:space="0" w:color="auto"/>
          </w:divBdr>
          <w:divsChild>
            <w:div w:id="481774478">
              <w:marLeft w:val="0"/>
              <w:marRight w:val="0"/>
              <w:marTop w:val="0"/>
              <w:marBottom w:val="0"/>
              <w:divBdr>
                <w:top w:val="none" w:sz="0" w:space="0" w:color="auto"/>
                <w:left w:val="none" w:sz="0" w:space="0" w:color="auto"/>
                <w:bottom w:val="none" w:sz="0" w:space="0" w:color="auto"/>
                <w:right w:val="none" w:sz="0" w:space="0" w:color="auto"/>
              </w:divBdr>
            </w:div>
            <w:div w:id="726220555">
              <w:marLeft w:val="0"/>
              <w:marRight w:val="0"/>
              <w:marTop w:val="0"/>
              <w:marBottom w:val="0"/>
              <w:divBdr>
                <w:top w:val="none" w:sz="0" w:space="0" w:color="auto"/>
                <w:left w:val="none" w:sz="0" w:space="0" w:color="auto"/>
                <w:bottom w:val="none" w:sz="0" w:space="0" w:color="auto"/>
                <w:right w:val="none" w:sz="0" w:space="0" w:color="auto"/>
              </w:divBdr>
            </w:div>
          </w:divsChild>
        </w:div>
        <w:div w:id="1696275055">
          <w:marLeft w:val="0"/>
          <w:marRight w:val="0"/>
          <w:marTop w:val="0"/>
          <w:marBottom w:val="0"/>
          <w:divBdr>
            <w:top w:val="none" w:sz="0" w:space="0" w:color="auto"/>
            <w:left w:val="none" w:sz="0" w:space="0" w:color="auto"/>
            <w:bottom w:val="none" w:sz="0" w:space="0" w:color="auto"/>
            <w:right w:val="none" w:sz="0" w:space="0" w:color="auto"/>
          </w:divBdr>
        </w:div>
      </w:divsChild>
    </w:div>
    <w:div w:id="147982731">
      <w:bodyDiv w:val="1"/>
      <w:marLeft w:val="0"/>
      <w:marRight w:val="0"/>
      <w:marTop w:val="0"/>
      <w:marBottom w:val="0"/>
      <w:divBdr>
        <w:top w:val="none" w:sz="0" w:space="0" w:color="auto"/>
        <w:left w:val="none" w:sz="0" w:space="0" w:color="auto"/>
        <w:bottom w:val="none" w:sz="0" w:space="0" w:color="auto"/>
        <w:right w:val="none" w:sz="0" w:space="0" w:color="auto"/>
      </w:divBdr>
    </w:div>
    <w:div w:id="208494719">
      <w:bodyDiv w:val="1"/>
      <w:marLeft w:val="0"/>
      <w:marRight w:val="0"/>
      <w:marTop w:val="0"/>
      <w:marBottom w:val="0"/>
      <w:divBdr>
        <w:top w:val="none" w:sz="0" w:space="0" w:color="auto"/>
        <w:left w:val="none" w:sz="0" w:space="0" w:color="auto"/>
        <w:bottom w:val="none" w:sz="0" w:space="0" w:color="auto"/>
        <w:right w:val="none" w:sz="0" w:space="0" w:color="auto"/>
      </w:divBdr>
      <w:divsChild>
        <w:div w:id="1236628809">
          <w:marLeft w:val="0"/>
          <w:marRight w:val="0"/>
          <w:marTop w:val="0"/>
          <w:marBottom w:val="0"/>
          <w:divBdr>
            <w:top w:val="none" w:sz="0" w:space="0" w:color="auto"/>
            <w:left w:val="none" w:sz="0" w:space="0" w:color="auto"/>
            <w:bottom w:val="none" w:sz="0" w:space="0" w:color="auto"/>
            <w:right w:val="none" w:sz="0" w:space="0" w:color="auto"/>
          </w:divBdr>
          <w:divsChild>
            <w:div w:id="757867427">
              <w:marLeft w:val="0"/>
              <w:marRight w:val="0"/>
              <w:marTop w:val="0"/>
              <w:marBottom w:val="0"/>
              <w:divBdr>
                <w:top w:val="none" w:sz="0" w:space="0" w:color="auto"/>
                <w:left w:val="none" w:sz="0" w:space="0" w:color="auto"/>
                <w:bottom w:val="none" w:sz="0" w:space="0" w:color="auto"/>
                <w:right w:val="none" w:sz="0" w:space="0" w:color="auto"/>
              </w:divBdr>
            </w:div>
            <w:div w:id="1682703161">
              <w:marLeft w:val="0"/>
              <w:marRight w:val="0"/>
              <w:marTop w:val="0"/>
              <w:marBottom w:val="0"/>
              <w:divBdr>
                <w:top w:val="none" w:sz="0" w:space="0" w:color="auto"/>
                <w:left w:val="none" w:sz="0" w:space="0" w:color="auto"/>
                <w:bottom w:val="none" w:sz="0" w:space="0" w:color="auto"/>
                <w:right w:val="none" w:sz="0" w:space="0" w:color="auto"/>
              </w:divBdr>
            </w:div>
          </w:divsChild>
        </w:div>
        <w:div w:id="1266419952">
          <w:marLeft w:val="0"/>
          <w:marRight w:val="0"/>
          <w:marTop w:val="0"/>
          <w:marBottom w:val="0"/>
          <w:divBdr>
            <w:top w:val="none" w:sz="0" w:space="0" w:color="auto"/>
            <w:left w:val="none" w:sz="0" w:space="0" w:color="auto"/>
            <w:bottom w:val="none" w:sz="0" w:space="0" w:color="auto"/>
            <w:right w:val="none" w:sz="0" w:space="0" w:color="auto"/>
          </w:divBdr>
        </w:div>
      </w:divsChild>
    </w:div>
    <w:div w:id="211308379">
      <w:bodyDiv w:val="1"/>
      <w:marLeft w:val="0"/>
      <w:marRight w:val="0"/>
      <w:marTop w:val="0"/>
      <w:marBottom w:val="0"/>
      <w:divBdr>
        <w:top w:val="none" w:sz="0" w:space="0" w:color="auto"/>
        <w:left w:val="none" w:sz="0" w:space="0" w:color="auto"/>
        <w:bottom w:val="none" w:sz="0" w:space="0" w:color="auto"/>
        <w:right w:val="none" w:sz="0" w:space="0" w:color="auto"/>
      </w:divBdr>
      <w:divsChild>
        <w:div w:id="646326719">
          <w:marLeft w:val="0"/>
          <w:marRight w:val="0"/>
          <w:marTop w:val="0"/>
          <w:marBottom w:val="0"/>
          <w:divBdr>
            <w:top w:val="none" w:sz="0" w:space="0" w:color="auto"/>
            <w:left w:val="none" w:sz="0" w:space="0" w:color="auto"/>
            <w:bottom w:val="none" w:sz="0" w:space="0" w:color="auto"/>
            <w:right w:val="none" w:sz="0" w:space="0" w:color="auto"/>
          </w:divBdr>
        </w:div>
        <w:div w:id="682980638">
          <w:marLeft w:val="0"/>
          <w:marRight w:val="0"/>
          <w:marTop w:val="0"/>
          <w:marBottom w:val="0"/>
          <w:divBdr>
            <w:top w:val="none" w:sz="0" w:space="0" w:color="auto"/>
            <w:left w:val="none" w:sz="0" w:space="0" w:color="auto"/>
            <w:bottom w:val="none" w:sz="0" w:space="0" w:color="auto"/>
            <w:right w:val="none" w:sz="0" w:space="0" w:color="auto"/>
          </w:divBdr>
        </w:div>
      </w:divsChild>
    </w:div>
    <w:div w:id="226763100">
      <w:bodyDiv w:val="1"/>
      <w:marLeft w:val="0"/>
      <w:marRight w:val="0"/>
      <w:marTop w:val="0"/>
      <w:marBottom w:val="0"/>
      <w:divBdr>
        <w:top w:val="none" w:sz="0" w:space="0" w:color="auto"/>
        <w:left w:val="none" w:sz="0" w:space="0" w:color="auto"/>
        <w:bottom w:val="none" w:sz="0" w:space="0" w:color="auto"/>
        <w:right w:val="none" w:sz="0" w:space="0" w:color="auto"/>
      </w:divBdr>
    </w:div>
    <w:div w:id="326250309">
      <w:bodyDiv w:val="1"/>
      <w:marLeft w:val="0"/>
      <w:marRight w:val="0"/>
      <w:marTop w:val="0"/>
      <w:marBottom w:val="0"/>
      <w:divBdr>
        <w:top w:val="none" w:sz="0" w:space="0" w:color="auto"/>
        <w:left w:val="none" w:sz="0" w:space="0" w:color="auto"/>
        <w:bottom w:val="none" w:sz="0" w:space="0" w:color="auto"/>
        <w:right w:val="none" w:sz="0" w:space="0" w:color="auto"/>
      </w:divBdr>
      <w:divsChild>
        <w:div w:id="929120407">
          <w:marLeft w:val="0"/>
          <w:marRight w:val="0"/>
          <w:marTop w:val="0"/>
          <w:marBottom w:val="0"/>
          <w:divBdr>
            <w:top w:val="none" w:sz="0" w:space="0" w:color="auto"/>
            <w:left w:val="none" w:sz="0" w:space="0" w:color="auto"/>
            <w:bottom w:val="none" w:sz="0" w:space="0" w:color="auto"/>
            <w:right w:val="none" w:sz="0" w:space="0" w:color="auto"/>
          </w:divBdr>
        </w:div>
        <w:div w:id="2102944799">
          <w:marLeft w:val="0"/>
          <w:marRight w:val="0"/>
          <w:marTop w:val="0"/>
          <w:marBottom w:val="0"/>
          <w:divBdr>
            <w:top w:val="none" w:sz="0" w:space="0" w:color="auto"/>
            <w:left w:val="none" w:sz="0" w:space="0" w:color="auto"/>
            <w:bottom w:val="none" w:sz="0" w:space="0" w:color="auto"/>
            <w:right w:val="none" w:sz="0" w:space="0" w:color="auto"/>
          </w:divBdr>
          <w:divsChild>
            <w:div w:id="77138334">
              <w:marLeft w:val="0"/>
              <w:marRight w:val="0"/>
              <w:marTop w:val="0"/>
              <w:marBottom w:val="0"/>
              <w:divBdr>
                <w:top w:val="none" w:sz="0" w:space="0" w:color="auto"/>
                <w:left w:val="none" w:sz="0" w:space="0" w:color="auto"/>
                <w:bottom w:val="none" w:sz="0" w:space="0" w:color="auto"/>
                <w:right w:val="none" w:sz="0" w:space="0" w:color="auto"/>
              </w:divBdr>
            </w:div>
            <w:div w:id="19029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232">
      <w:bodyDiv w:val="1"/>
      <w:marLeft w:val="0"/>
      <w:marRight w:val="0"/>
      <w:marTop w:val="0"/>
      <w:marBottom w:val="0"/>
      <w:divBdr>
        <w:top w:val="none" w:sz="0" w:space="0" w:color="auto"/>
        <w:left w:val="none" w:sz="0" w:space="0" w:color="auto"/>
        <w:bottom w:val="none" w:sz="0" w:space="0" w:color="auto"/>
        <w:right w:val="none" w:sz="0" w:space="0" w:color="auto"/>
      </w:divBdr>
      <w:divsChild>
        <w:div w:id="974791726">
          <w:marLeft w:val="0"/>
          <w:marRight w:val="0"/>
          <w:marTop w:val="0"/>
          <w:marBottom w:val="0"/>
          <w:divBdr>
            <w:top w:val="none" w:sz="0" w:space="0" w:color="auto"/>
            <w:left w:val="none" w:sz="0" w:space="0" w:color="auto"/>
            <w:bottom w:val="none" w:sz="0" w:space="0" w:color="auto"/>
            <w:right w:val="none" w:sz="0" w:space="0" w:color="auto"/>
          </w:divBdr>
          <w:divsChild>
            <w:div w:id="17637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4303">
      <w:bodyDiv w:val="1"/>
      <w:marLeft w:val="0"/>
      <w:marRight w:val="0"/>
      <w:marTop w:val="0"/>
      <w:marBottom w:val="0"/>
      <w:divBdr>
        <w:top w:val="none" w:sz="0" w:space="0" w:color="auto"/>
        <w:left w:val="none" w:sz="0" w:space="0" w:color="auto"/>
        <w:bottom w:val="none" w:sz="0" w:space="0" w:color="auto"/>
        <w:right w:val="none" w:sz="0" w:space="0" w:color="auto"/>
      </w:divBdr>
      <w:divsChild>
        <w:div w:id="367534310">
          <w:marLeft w:val="0"/>
          <w:marRight w:val="0"/>
          <w:marTop w:val="0"/>
          <w:marBottom w:val="0"/>
          <w:divBdr>
            <w:top w:val="none" w:sz="0" w:space="0" w:color="auto"/>
            <w:left w:val="none" w:sz="0" w:space="0" w:color="auto"/>
            <w:bottom w:val="none" w:sz="0" w:space="0" w:color="auto"/>
            <w:right w:val="none" w:sz="0" w:space="0" w:color="auto"/>
          </w:divBdr>
        </w:div>
        <w:div w:id="1261335894">
          <w:marLeft w:val="0"/>
          <w:marRight w:val="0"/>
          <w:marTop w:val="0"/>
          <w:marBottom w:val="0"/>
          <w:divBdr>
            <w:top w:val="none" w:sz="0" w:space="0" w:color="auto"/>
            <w:left w:val="none" w:sz="0" w:space="0" w:color="auto"/>
            <w:bottom w:val="none" w:sz="0" w:space="0" w:color="auto"/>
            <w:right w:val="none" w:sz="0" w:space="0" w:color="auto"/>
          </w:divBdr>
          <w:divsChild>
            <w:div w:id="445582372">
              <w:marLeft w:val="0"/>
              <w:marRight w:val="0"/>
              <w:marTop w:val="0"/>
              <w:marBottom w:val="0"/>
              <w:divBdr>
                <w:top w:val="none" w:sz="0" w:space="0" w:color="auto"/>
                <w:left w:val="none" w:sz="0" w:space="0" w:color="auto"/>
                <w:bottom w:val="none" w:sz="0" w:space="0" w:color="auto"/>
                <w:right w:val="none" w:sz="0" w:space="0" w:color="auto"/>
              </w:divBdr>
            </w:div>
            <w:div w:id="12681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4657">
      <w:bodyDiv w:val="1"/>
      <w:marLeft w:val="0"/>
      <w:marRight w:val="0"/>
      <w:marTop w:val="0"/>
      <w:marBottom w:val="0"/>
      <w:divBdr>
        <w:top w:val="none" w:sz="0" w:space="0" w:color="auto"/>
        <w:left w:val="none" w:sz="0" w:space="0" w:color="auto"/>
        <w:bottom w:val="none" w:sz="0" w:space="0" w:color="auto"/>
        <w:right w:val="none" w:sz="0" w:space="0" w:color="auto"/>
      </w:divBdr>
      <w:divsChild>
        <w:div w:id="635722772">
          <w:marLeft w:val="0"/>
          <w:marRight w:val="0"/>
          <w:marTop w:val="0"/>
          <w:marBottom w:val="0"/>
          <w:divBdr>
            <w:top w:val="none" w:sz="0" w:space="0" w:color="auto"/>
            <w:left w:val="none" w:sz="0" w:space="0" w:color="auto"/>
            <w:bottom w:val="none" w:sz="0" w:space="0" w:color="auto"/>
            <w:right w:val="none" w:sz="0" w:space="0" w:color="auto"/>
          </w:divBdr>
        </w:div>
        <w:div w:id="2005739407">
          <w:marLeft w:val="0"/>
          <w:marRight w:val="0"/>
          <w:marTop w:val="0"/>
          <w:marBottom w:val="0"/>
          <w:divBdr>
            <w:top w:val="none" w:sz="0" w:space="0" w:color="auto"/>
            <w:left w:val="none" w:sz="0" w:space="0" w:color="auto"/>
            <w:bottom w:val="none" w:sz="0" w:space="0" w:color="auto"/>
            <w:right w:val="none" w:sz="0" w:space="0" w:color="auto"/>
          </w:divBdr>
        </w:div>
      </w:divsChild>
    </w:div>
    <w:div w:id="443303980">
      <w:bodyDiv w:val="1"/>
      <w:marLeft w:val="0"/>
      <w:marRight w:val="0"/>
      <w:marTop w:val="0"/>
      <w:marBottom w:val="0"/>
      <w:divBdr>
        <w:top w:val="none" w:sz="0" w:space="0" w:color="auto"/>
        <w:left w:val="none" w:sz="0" w:space="0" w:color="auto"/>
        <w:bottom w:val="none" w:sz="0" w:space="0" w:color="auto"/>
        <w:right w:val="none" w:sz="0" w:space="0" w:color="auto"/>
      </w:divBdr>
      <w:divsChild>
        <w:div w:id="596449909">
          <w:marLeft w:val="0"/>
          <w:marRight w:val="0"/>
          <w:marTop w:val="0"/>
          <w:marBottom w:val="0"/>
          <w:divBdr>
            <w:top w:val="none" w:sz="0" w:space="0" w:color="auto"/>
            <w:left w:val="none" w:sz="0" w:space="0" w:color="auto"/>
            <w:bottom w:val="none" w:sz="0" w:space="0" w:color="auto"/>
            <w:right w:val="none" w:sz="0" w:space="0" w:color="auto"/>
          </w:divBdr>
          <w:divsChild>
            <w:div w:id="25716854">
              <w:marLeft w:val="0"/>
              <w:marRight w:val="0"/>
              <w:marTop w:val="0"/>
              <w:marBottom w:val="0"/>
              <w:divBdr>
                <w:top w:val="none" w:sz="0" w:space="0" w:color="auto"/>
                <w:left w:val="none" w:sz="0" w:space="0" w:color="auto"/>
                <w:bottom w:val="none" w:sz="0" w:space="0" w:color="auto"/>
                <w:right w:val="none" w:sz="0" w:space="0" w:color="auto"/>
              </w:divBdr>
            </w:div>
            <w:div w:id="1207445060">
              <w:marLeft w:val="0"/>
              <w:marRight w:val="0"/>
              <w:marTop w:val="0"/>
              <w:marBottom w:val="0"/>
              <w:divBdr>
                <w:top w:val="none" w:sz="0" w:space="0" w:color="auto"/>
                <w:left w:val="none" w:sz="0" w:space="0" w:color="auto"/>
                <w:bottom w:val="none" w:sz="0" w:space="0" w:color="auto"/>
                <w:right w:val="none" w:sz="0" w:space="0" w:color="auto"/>
              </w:divBdr>
            </w:div>
          </w:divsChild>
        </w:div>
        <w:div w:id="1680541742">
          <w:marLeft w:val="0"/>
          <w:marRight w:val="0"/>
          <w:marTop w:val="0"/>
          <w:marBottom w:val="0"/>
          <w:divBdr>
            <w:top w:val="none" w:sz="0" w:space="0" w:color="auto"/>
            <w:left w:val="none" w:sz="0" w:space="0" w:color="auto"/>
            <w:bottom w:val="none" w:sz="0" w:space="0" w:color="auto"/>
            <w:right w:val="none" w:sz="0" w:space="0" w:color="auto"/>
          </w:divBdr>
        </w:div>
      </w:divsChild>
    </w:div>
    <w:div w:id="461119863">
      <w:bodyDiv w:val="1"/>
      <w:marLeft w:val="0"/>
      <w:marRight w:val="0"/>
      <w:marTop w:val="0"/>
      <w:marBottom w:val="0"/>
      <w:divBdr>
        <w:top w:val="none" w:sz="0" w:space="0" w:color="auto"/>
        <w:left w:val="none" w:sz="0" w:space="0" w:color="auto"/>
        <w:bottom w:val="none" w:sz="0" w:space="0" w:color="auto"/>
        <w:right w:val="none" w:sz="0" w:space="0" w:color="auto"/>
      </w:divBdr>
    </w:div>
    <w:div w:id="496506908">
      <w:bodyDiv w:val="1"/>
      <w:marLeft w:val="0"/>
      <w:marRight w:val="0"/>
      <w:marTop w:val="0"/>
      <w:marBottom w:val="0"/>
      <w:divBdr>
        <w:top w:val="none" w:sz="0" w:space="0" w:color="auto"/>
        <w:left w:val="none" w:sz="0" w:space="0" w:color="auto"/>
        <w:bottom w:val="none" w:sz="0" w:space="0" w:color="auto"/>
        <w:right w:val="none" w:sz="0" w:space="0" w:color="auto"/>
      </w:divBdr>
    </w:div>
    <w:div w:id="546382137">
      <w:bodyDiv w:val="1"/>
      <w:marLeft w:val="0"/>
      <w:marRight w:val="0"/>
      <w:marTop w:val="0"/>
      <w:marBottom w:val="0"/>
      <w:divBdr>
        <w:top w:val="none" w:sz="0" w:space="0" w:color="auto"/>
        <w:left w:val="none" w:sz="0" w:space="0" w:color="auto"/>
        <w:bottom w:val="none" w:sz="0" w:space="0" w:color="auto"/>
        <w:right w:val="none" w:sz="0" w:space="0" w:color="auto"/>
      </w:divBdr>
      <w:divsChild>
        <w:div w:id="1581671308">
          <w:marLeft w:val="0"/>
          <w:marRight w:val="0"/>
          <w:marTop w:val="0"/>
          <w:marBottom w:val="0"/>
          <w:divBdr>
            <w:top w:val="none" w:sz="0" w:space="0" w:color="auto"/>
            <w:left w:val="none" w:sz="0" w:space="0" w:color="auto"/>
            <w:bottom w:val="none" w:sz="0" w:space="0" w:color="auto"/>
            <w:right w:val="none" w:sz="0" w:space="0" w:color="auto"/>
          </w:divBdr>
          <w:divsChild>
            <w:div w:id="17586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73599">
      <w:bodyDiv w:val="1"/>
      <w:marLeft w:val="0"/>
      <w:marRight w:val="0"/>
      <w:marTop w:val="0"/>
      <w:marBottom w:val="0"/>
      <w:divBdr>
        <w:top w:val="none" w:sz="0" w:space="0" w:color="auto"/>
        <w:left w:val="none" w:sz="0" w:space="0" w:color="auto"/>
        <w:bottom w:val="none" w:sz="0" w:space="0" w:color="auto"/>
        <w:right w:val="none" w:sz="0" w:space="0" w:color="auto"/>
      </w:divBdr>
    </w:div>
    <w:div w:id="562526804">
      <w:bodyDiv w:val="1"/>
      <w:marLeft w:val="0"/>
      <w:marRight w:val="0"/>
      <w:marTop w:val="0"/>
      <w:marBottom w:val="0"/>
      <w:divBdr>
        <w:top w:val="none" w:sz="0" w:space="0" w:color="auto"/>
        <w:left w:val="none" w:sz="0" w:space="0" w:color="auto"/>
        <w:bottom w:val="none" w:sz="0" w:space="0" w:color="auto"/>
        <w:right w:val="none" w:sz="0" w:space="0" w:color="auto"/>
      </w:divBdr>
      <w:divsChild>
        <w:div w:id="314535391">
          <w:marLeft w:val="0"/>
          <w:marRight w:val="0"/>
          <w:marTop w:val="0"/>
          <w:marBottom w:val="0"/>
          <w:divBdr>
            <w:top w:val="none" w:sz="0" w:space="0" w:color="auto"/>
            <w:left w:val="none" w:sz="0" w:space="0" w:color="auto"/>
            <w:bottom w:val="none" w:sz="0" w:space="0" w:color="auto"/>
            <w:right w:val="none" w:sz="0" w:space="0" w:color="auto"/>
          </w:divBdr>
        </w:div>
        <w:div w:id="1123115516">
          <w:marLeft w:val="0"/>
          <w:marRight w:val="0"/>
          <w:marTop w:val="0"/>
          <w:marBottom w:val="0"/>
          <w:divBdr>
            <w:top w:val="none" w:sz="0" w:space="0" w:color="auto"/>
            <w:left w:val="none" w:sz="0" w:space="0" w:color="auto"/>
            <w:bottom w:val="none" w:sz="0" w:space="0" w:color="auto"/>
            <w:right w:val="none" w:sz="0" w:space="0" w:color="auto"/>
          </w:divBdr>
          <w:divsChild>
            <w:div w:id="550653012">
              <w:marLeft w:val="0"/>
              <w:marRight w:val="0"/>
              <w:marTop w:val="0"/>
              <w:marBottom w:val="0"/>
              <w:divBdr>
                <w:top w:val="none" w:sz="0" w:space="0" w:color="auto"/>
                <w:left w:val="none" w:sz="0" w:space="0" w:color="auto"/>
                <w:bottom w:val="none" w:sz="0" w:space="0" w:color="auto"/>
                <w:right w:val="none" w:sz="0" w:space="0" w:color="auto"/>
              </w:divBdr>
            </w:div>
            <w:div w:id="14079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9375">
      <w:bodyDiv w:val="1"/>
      <w:marLeft w:val="0"/>
      <w:marRight w:val="0"/>
      <w:marTop w:val="0"/>
      <w:marBottom w:val="0"/>
      <w:divBdr>
        <w:top w:val="none" w:sz="0" w:space="0" w:color="auto"/>
        <w:left w:val="none" w:sz="0" w:space="0" w:color="auto"/>
        <w:bottom w:val="none" w:sz="0" w:space="0" w:color="auto"/>
        <w:right w:val="none" w:sz="0" w:space="0" w:color="auto"/>
      </w:divBdr>
    </w:div>
    <w:div w:id="750128457">
      <w:bodyDiv w:val="1"/>
      <w:marLeft w:val="0"/>
      <w:marRight w:val="0"/>
      <w:marTop w:val="0"/>
      <w:marBottom w:val="0"/>
      <w:divBdr>
        <w:top w:val="none" w:sz="0" w:space="0" w:color="auto"/>
        <w:left w:val="none" w:sz="0" w:space="0" w:color="auto"/>
        <w:bottom w:val="none" w:sz="0" w:space="0" w:color="auto"/>
        <w:right w:val="none" w:sz="0" w:space="0" w:color="auto"/>
      </w:divBdr>
    </w:div>
    <w:div w:id="822045042">
      <w:bodyDiv w:val="1"/>
      <w:marLeft w:val="0"/>
      <w:marRight w:val="0"/>
      <w:marTop w:val="0"/>
      <w:marBottom w:val="0"/>
      <w:divBdr>
        <w:top w:val="none" w:sz="0" w:space="0" w:color="auto"/>
        <w:left w:val="none" w:sz="0" w:space="0" w:color="auto"/>
        <w:bottom w:val="none" w:sz="0" w:space="0" w:color="auto"/>
        <w:right w:val="none" w:sz="0" w:space="0" w:color="auto"/>
      </w:divBdr>
      <w:divsChild>
        <w:div w:id="734545442">
          <w:marLeft w:val="0"/>
          <w:marRight w:val="0"/>
          <w:marTop w:val="0"/>
          <w:marBottom w:val="0"/>
          <w:divBdr>
            <w:top w:val="none" w:sz="0" w:space="0" w:color="auto"/>
            <w:left w:val="none" w:sz="0" w:space="0" w:color="auto"/>
            <w:bottom w:val="none" w:sz="0" w:space="0" w:color="auto"/>
            <w:right w:val="none" w:sz="0" w:space="0" w:color="auto"/>
          </w:divBdr>
          <w:divsChild>
            <w:div w:id="644969361">
              <w:marLeft w:val="0"/>
              <w:marRight w:val="0"/>
              <w:marTop w:val="0"/>
              <w:marBottom w:val="0"/>
              <w:divBdr>
                <w:top w:val="none" w:sz="0" w:space="0" w:color="auto"/>
                <w:left w:val="none" w:sz="0" w:space="0" w:color="auto"/>
                <w:bottom w:val="none" w:sz="0" w:space="0" w:color="auto"/>
                <w:right w:val="none" w:sz="0" w:space="0" w:color="auto"/>
              </w:divBdr>
            </w:div>
            <w:div w:id="1008751453">
              <w:marLeft w:val="0"/>
              <w:marRight w:val="0"/>
              <w:marTop w:val="0"/>
              <w:marBottom w:val="0"/>
              <w:divBdr>
                <w:top w:val="none" w:sz="0" w:space="0" w:color="auto"/>
                <w:left w:val="none" w:sz="0" w:space="0" w:color="auto"/>
                <w:bottom w:val="none" w:sz="0" w:space="0" w:color="auto"/>
                <w:right w:val="none" w:sz="0" w:space="0" w:color="auto"/>
              </w:divBdr>
            </w:div>
          </w:divsChild>
        </w:div>
        <w:div w:id="1860700745">
          <w:marLeft w:val="0"/>
          <w:marRight w:val="0"/>
          <w:marTop w:val="0"/>
          <w:marBottom w:val="0"/>
          <w:divBdr>
            <w:top w:val="none" w:sz="0" w:space="0" w:color="auto"/>
            <w:left w:val="none" w:sz="0" w:space="0" w:color="auto"/>
            <w:bottom w:val="none" w:sz="0" w:space="0" w:color="auto"/>
            <w:right w:val="none" w:sz="0" w:space="0" w:color="auto"/>
          </w:divBdr>
        </w:div>
      </w:divsChild>
    </w:div>
    <w:div w:id="829902214">
      <w:bodyDiv w:val="1"/>
      <w:marLeft w:val="0"/>
      <w:marRight w:val="0"/>
      <w:marTop w:val="0"/>
      <w:marBottom w:val="0"/>
      <w:divBdr>
        <w:top w:val="none" w:sz="0" w:space="0" w:color="auto"/>
        <w:left w:val="none" w:sz="0" w:space="0" w:color="auto"/>
        <w:bottom w:val="none" w:sz="0" w:space="0" w:color="auto"/>
        <w:right w:val="none" w:sz="0" w:space="0" w:color="auto"/>
      </w:divBdr>
      <w:divsChild>
        <w:div w:id="371808136">
          <w:marLeft w:val="0"/>
          <w:marRight w:val="0"/>
          <w:marTop w:val="0"/>
          <w:marBottom w:val="0"/>
          <w:divBdr>
            <w:top w:val="none" w:sz="0" w:space="0" w:color="auto"/>
            <w:left w:val="none" w:sz="0" w:space="0" w:color="auto"/>
            <w:bottom w:val="none" w:sz="0" w:space="0" w:color="auto"/>
            <w:right w:val="none" w:sz="0" w:space="0" w:color="auto"/>
          </w:divBdr>
          <w:divsChild>
            <w:div w:id="17299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5371">
      <w:bodyDiv w:val="1"/>
      <w:marLeft w:val="0"/>
      <w:marRight w:val="0"/>
      <w:marTop w:val="0"/>
      <w:marBottom w:val="0"/>
      <w:divBdr>
        <w:top w:val="none" w:sz="0" w:space="0" w:color="auto"/>
        <w:left w:val="none" w:sz="0" w:space="0" w:color="auto"/>
        <w:bottom w:val="none" w:sz="0" w:space="0" w:color="auto"/>
        <w:right w:val="none" w:sz="0" w:space="0" w:color="auto"/>
      </w:divBdr>
    </w:div>
    <w:div w:id="842010638">
      <w:bodyDiv w:val="1"/>
      <w:marLeft w:val="0"/>
      <w:marRight w:val="0"/>
      <w:marTop w:val="0"/>
      <w:marBottom w:val="0"/>
      <w:divBdr>
        <w:top w:val="none" w:sz="0" w:space="0" w:color="auto"/>
        <w:left w:val="none" w:sz="0" w:space="0" w:color="auto"/>
        <w:bottom w:val="none" w:sz="0" w:space="0" w:color="auto"/>
        <w:right w:val="none" w:sz="0" w:space="0" w:color="auto"/>
      </w:divBdr>
      <w:divsChild>
        <w:div w:id="882837097">
          <w:marLeft w:val="0"/>
          <w:marRight w:val="0"/>
          <w:marTop w:val="0"/>
          <w:marBottom w:val="0"/>
          <w:divBdr>
            <w:top w:val="none" w:sz="0" w:space="0" w:color="auto"/>
            <w:left w:val="none" w:sz="0" w:space="0" w:color="auto"/>
            <w:bottom w:val="none" w:sz="0" w:space="0" w:color="auto"/>
            <w:right w:val="none" w:sz="0" w:space="0" w:color="auto"/>
          </w:divBdr>
        </w:div>
        <w:div w:id="1208180624">
          <w:marLeft w:val="0"/>
          <w:marRight w:val="0"/>
          <w:marTop w:val="0"/>
          <w:marBottom w:val="0"/>
          <w:divBdr>
            <w:top w:val="none" w:sz="0" w:space="0" w:color="auto"/>
            <w:left w:val="none" w:sz="0" w:space="0" w:color="auto"/>
            <w:bottom w:val="none" w:sz="0" w:space="0" w:color="auto"/>
            <w:right w:val="none" w:sz="0" w:space="0" w:color="auto"/>
          </w:divBdr>
          <w:divsChild>
            <w:div w:id="804082676">
              <w:marLeft w:val="0"/>
              <w:marRight w:val="0"/>
              <w:marTop w:val="0"/>
              <w:marBottom w:val="0"/>
              <w:divBdr>
                <w:top w:val="none" w:sz="0" w:space="0" w:color="auto"/>
                <w:left w:val="none" w:sz="0" w:space="0" w:color="auto"/>
                <w:bottom w:val="none" w:sz="0" w:space="0" w:color="auto"/>
                <w:right w:val="none" w:sz="0" w:space="0" w:color="auto"/>
              </w:divBdr>
            </w:div>
            <w:div w:id="19061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41444">
      <w:bodyDiv w:val="1"/>
      <w:marLeft w:val="0"/>
      <w:marRight w:val="0"/>
      <w:marTop w:val="0"/>
      <w:marBottom w:val="0"/>
      <w:divBdr>
        <w:top w:val="none" w:sz="0" w:space="0" w:color="auto"/>
        <w:left w:val="none" w:sz="0" w:space="0" w:color="auto"/>
        <w:bottom w:val="none" w:sz="0" w:space="0" w:color="auto"/>
        <w:right w:val="none" w:sz="0" w:space="0" w:color="auto"/>
      </w:divBdr>
      <w:divsChild>
        <w:div w:id="397553426">
          <w:marLeft w:val="0"/>
          <w:marRight w:val="0"/>
          <w:marTop w:val="0"/>
          <w:marBottom w:val="0"/>
          <w:divBdr>
            <w:top w:val="none" w:sz="0" w:space="0" w:color="auto"/>
            <w:left w:val="none" w:sz="0" w:space="0" w:color="auto"/>
            <w:bottom w:val="none" w:sz="0" w:space="0" w:color="auto"/>
            <w:right w:val="none" w:sz="0" w:space="0" w:color="auto"/>
          </w:divBdr>
        </w:div>
        <w:div w:id="1810781618">
          <w:marLeft w:val="0"/>
          <w:marRight w:val="0"/>
          <w:marTop w:val="0"/>
          <w:marBottom w:val="0"/>
          <w:divBdr>
            <w:top w:val="none" w:sz="0" w:space="0" w:color="auto"/>
            <w:left w:val="none" w:sz="0" w:space="0" w:color="auto"/>
            <w:bottom w:val="none" w:sz="0" w:space="0" w:color="auto"/>
            <w:right w:val="none" w:sz="0" w:space="0" w:color="auto"/>
          </w:divBdr>
          <w:divsChild>
            <w:div w:id="901331331">
              <w:marLeft w:val="0"/>
              <w:marRight w:val="0"/>
              <w:marTop w:val="0"/>
              <w:marBottom w:val="0"/>
              <w:divBdr>
                <w:top w:val="none" w:sz="0" w:space="0" w:color="auto"/>
                <w:left w:val="none" w:sz="0" w:space="0" w:color="auto"/>
                <w:bottom w:val="none" w:sz="0" w:space="0" w:color="auto"/>
                <w:right w:val="none" w:sz="0" w:space="0" w:color="auto"/>
              </w:divBdr>
            </w:div>
            <w:div w:id="13236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4551">
      <w:bodyDiv w:val="1"/>
      <w:marLeft w:val="0"/>
      <w:marRight w:val="0"/>
      <w:marTop w:val="0"/>
      <w:marBottom w:val="0"/>
      <w:divBdr>
        <w:top w:val="none" w:sz="0" w:space="0" w:color="auto"/>
        <w:left w:val="none" w:sz="0" w:space="0" w:color="auto"/>
        <w:bottom w:val="none" w:sz="0" w:space="0" w:color="auto"/>
        <w:right w:val="none" w:sz="0" w:space="0" w:color="auto"/>
      </w:divBdr>
    </w:div>
    <w:div w:id="927613294">
      <w:bodyDiv w:val="1"/>
      <w:marLeft w:val="0"/>
      <w:marRight w:val="0"/>
      <w:marTop w:val="0"/>
      <w:marBottom w:val="0"/>
      <w:divBdr>
        <w:top w:val="none" w:sz="0" w:space="0" w:color="auto"/>
        <w:left w:val="none" w:sz="0" w:space="0" w:color="auto"/>
        <w:bottom w:val="none" w:sz="0" w:space="0" w:color="auto"/>
        <w:right w:val="none" w:sz="0" w:space="0" w:color="auto"/>
      </w:divBdr>
    </w:div>
    <w:div w:id="934292664">
      <w:bodyDiv w:val="1"/>
      <w:marLeft w:val="0"/>
      <w:marRight w:val="0"/>
      <w:marTop w:val="0"/>
      <w:marBottom w:val="0"/>
      <w:divBdr>
        <w:top w:val="none" w:sz="0" w:space="0" w:color="auto"/>
        <w:left w:val="none" w:sz="0" w:space="0" w:color="auto"/>
        <w:bottom w:val="none" w:sz="0" w:space="0" w:color="auto"/>
        <w:right w:val="none" w:sz="0" w:space="0" w:color="auto"/>
      </w:divBdr>
    </w:div>
    <w:div w:id="1021055516">
      <w:bodyDiv w:val="1"/>
      <w:marLeft w:val="0"/>
      <w:marRight w:val="0"/>
      <w:marTop w:val="0"/>
      <w:marBottom w:val="0"/>
      <w:divBdr>
        <w:top w:val="none" w:sz="0" w:space="0" w:color="auto"/>
        <w:left w:val="none" w:sz="0" w:space="0" w:color="auto"/>
        <w:bottom w:val="none" w:sz="0" w:space="0" w:color="auto"/>
        <w:right w:val="none" w:sz="0" w:space="0" w:color="auto"/>
      </w:divBdr>
    </w:div>
    <w:div w:id="1062369073">
      <w:bodyDiv w:val="1"/>
      <w:marLeft w:val="0"/>
      <w:marRight w:val="0"/>
      <w:marTop w:val="0"/>
      <w:marBottom w:val="0"/>
      <w:divBdr>
        <w:top w:val="none" w:sz="0" w:space="0" w:color="auto"/>
        <w:left w:val="none" w:sz="0" w:space="0" w:color="auto"/>
        <w:bottom w:val="none" w:sz="0" w:space="0" w:color="auto"/>
        <w:right w:val="none" w:sz="0" w:space="0" w:color="auto"/>
      </w:divBdr>
      <w:divsChild>
        <w:div w:id="1717271726">
          <w:marLeft w:val="0"/>
          <w:marRight w:val="0"/>
          <w:marTop w:val="0"/>
          <w:marBottom w:val="0"/>
          <w:divBdr>
            <w:top w:val="none" w:sz="0" w:space="0" w:color="auto"/>
            <w:left w:val="none" w:sz="0" w:space="0" w:color="auto"/>
            <w:bottom w:val="none" w:sz="0" w:space="0" w:color="auto"/>
            <w:right w:val="none" w:sz="0" w:space="0" w:color="auto"/>
          </w:divBdr>
          <w:divsChild>
            <w:div w:id="11562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8860">
      <w:bodyDiv w:val="1"/>
      <w:marLeft w:val="0"/>
      <w:marRight w:val="0"/>
      <w:marTop w:val="0"/>
      <w:marBottom w:val="0"/>
      <w:divBdr>
        <w:top w:val="none" w:sz="0" w:space="0" w:color="auto"/>
        <w:left w:val="none" w:sz="0" w:space="0" w:color="auto"/>
        <w:bottom w:val="none" w:sz="0" w:space="0" w:color="auto"/>
        <w:right w:val="none" w:sz="0" w:space="0" w:color="auto"/>
      </w:divBdr>
    </w:div>
    <w:div w:id="1083533134">
      <w:bodyDiv w:val="1"/>
      <w:marLeft w:val="0"/>
      <w:marRight w:val="0"/>
      <w:marTop w:val="0"/>
      <w:marBottom w:val="0"/>
      <w:divBdr>
        <w:top w:val="none" w:sz="0" w:space="0" w:color="auto"/>
        <w:left w:val="none" w:sz="0" w:space="0" w:color="auto"/>
        <w:bottom w:val="none" w:sz="0" w:space="0" w:color="auto"/>
        <w:right w:val="none" w:sz="0" w:space="0" w:color="auto"/>
      </w:divBdr>
    </w:div>
    <w:div w:id="1098063883">
      <w:bodyDiv w:val="1"/>
      <w:marLeft w:val="0"/>
      <w:marRight w:val="0"/>
      <w:marTop w:val="0"/>
      <w:marBottom w:val="0"/>
      <w:divBdr>
        <w:top w:val="none" w:sz="0" w:space="0" w:color="auto"/>
        <w:left w:val="none" w:sz="0" w:space="0" w:color="auto"/>
        <w:bottom w:val="none" w:sz="0" w:space="0" w:color="auto"/>
        <w:right w:val="none" w:sz="0" w:space="0" w:color="auto"/>
      </w:divBdr>
    </w:div>
    <w:div w:id="1125468241">
      <w:bodyDiv w:val="1"/>
      <w:marLeft w:val="0"/>
      <w:marRight w:val="0"/>
      <w:marTop w:val="0"/>
      <w:marBottom w:val="0"/>
      <w:divBdr>
        <w:top w:val="none" w:sz="0" w:space="0" w:color="auto"/>
        <w:left w:val="none" w:sz="0" w:space="0" w:color="auto"/>
        <w:bottom w:val="none" w:sz="0" w:space="0" w:color="auto"/>
        <w:right w:val="none" w:sz="0" w:space="0" w:color="auto"/>
      </w:divBdr>
    </w:div>
    <w:div w:id="1140926348">
      <w:bodyDiv w:val="1"/>
      <w:marLeft w:val="0"/>
      <w:marRight w:val="0"/>
      <w:marTop w:val="0"/>
      <w:marBottom w:val="0"/>
      <w:divBdr>
        <w:top w:val="none" w:sz="0" w:space="0" w:color="auto"/>
        <w:left w:val="none" w:sz="0" w:space="0" w:color="auto"/>
        <w:bottom w:val="none" w:sz="0" w:space="0" w:color="auto"/>
        <w:right w:val="none" w:sz="0" w:space="0" w:color="auto"/>
      </w:divBdr>
      <w:divsChild>
        <w:div w:id="1058287080">
          <w:marLeft w:val="0"/>
          <w:marRight w:val="0"/>
          <w:marTop w:val="0"/>
          <w:marBottom w:val="0"/>
          <w:divBdr>
            <w:top w:val="none" w:sz="0" w:space="0" w:color="auto"/>
            <w:left w:val="none" w:sz="0" w:space="0" w:color="auto"/>
            <w:bottom w:val="none" w:sz="0" w:space="0" w:color="auto"/>
            <w:right w:val="none" w:sz="0" w:space="0" w:color="auto"/>
          </w:divBdr>
          <w:divsChild>
            <w:div w:id="1486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9946">
      <w:bodyDiv w:val="1"/>
      <w:marLeft w:val="0"/>
      <w:marRight w:val="0"/>
      <w:marTop w:val="0"/>
      <w:marBottom w:val="0"/>
      <w:divBdr>
        <w:top w:val="none" w:sz="0" w:space="0" w:color="auto"/>
        <w:left w:val="none" w:sz="0" w:space="0" w:color="auto"/>
        <w:bottom w:val="none" w:sz="0" w:space="0" w:color="auto"/>
        <w:right w:val="none" w:sz="0" w:space="0" w:color="auto"/>
      </w:divBdr>
    </w:div>
    <w:div w:id="1250772955">
      <w:bodyDiv w:val="1"/>
      <w:marLeft w:val="0"/>
      <w:marRight w:val="0"/>
      <w:marTop w:val="0"/>
      <w:marBottom w:val="0"/>
      <w:divBdr>
        <w:top w:val="none" w:sz="0" w:space="0" w:color="auto"/>
        <w:left w:val="none" w:sz="0" w:space="0" w:color="auto"/>
        <w:bottom w:val="none" w:sz="0" w:space="0" w:color="auto"/>
        <w:right w:val="none" w:sz="0" w:space="0" w:color="auto"/>
      </w:divBdr>
      <w:divsChild>
        <w:div w:id="1358265768">
          <w:marLeft w:val="0"/>
          <w:marRight w:val="0"/>
          <w:marTop w:val="0"/>
          <w:marBottom w:val="0"/>
          <w:divBdr>
            <w:top w:val="none" w:sz="0" w:space="0" w:color="auto"/>
            <w:left w:val="none" w:sz="0" w:space="0" w:color="auto"/>
            <w:bottom w:val="none" w:sz="0" w:space="0" w:color="auto"/>
            <w:right w:val="none" w:sz="0" w:space="0" w:color="auto"/>
          </w:divBdr>
          <w:divsChild>
            <w:div w:id="1213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6922">
      <w:bodyDiv w:val="1"/>
      <w:marLeft w:val="0"/>
      <w:marRight w:val="0"/>
      <w:marTop w:val="0"/>
      <w:marBottom w:val="0"/>
      <w:divBdr>
        <w:top w:val="none" w:sz="0" w:space="0" w:color="auto"/>
        <w:left w:val="none" w:sz="0" w:space="0" w:color="auto"/>
        <w:bottom w:val="none" w:sz="0" w:space="0" w:color="auto"/>
        <w:right w:val="none" w:sz="0" w:space="0" w:color="auto"/>
      </w:divBdr>
      <w:divsChild>
        <w:div w:id="633175812">
          <w:marLeft w:val="0"/>
          <w:marRight w:val="0"/>
          <w:marTop w:val="0"/>
          <w:marBottom w:val="0"/>
          <w:divBdr>
            <w:top w:val="none" w:sz="0" w:space="0" w:color="auto"/>
            <w:left w:val="none" w:sz="0" w:space="0" w:color="auto"/>
            <w:bottom w:val="none" w:sz="0" w:space="0" w:color="auto"/>
            <w:right w:val="none" w:sz="0" w:space="0" w:color="auto"/>
          </w:divBdr>
        </w:div>
        <w:div w:id="1768424424">
          <w:marLeft w:val="0"/>
          <w:marRight w:val="0"/>
          <w:marTop w:val="0"/>
          <w:marBottom w:val="0"/>
          <w:divBdr>
            <w:top w:val="none" w:sz="0" w:space="0" w:color="auto"/>
            <w:left w:val="none" w:sz="0" w:space="0" w:color="auto"/>
            <w:bottom w:val="none" w:sz="0" w:space="0" w:color="auto"/>
            <w:right w:val="none" w:sz="0" w:space="0" w:color="auto"/>
          </w:divBdr>
        </w:div>
        <w:div w:id="1858890144">
          <w:marLeft w:val="0"/>
          <w:marRight w:val="0"/>
          <w:marTop w:val="0"/>
          <w:marBottom w:val="0"/>
          <w:divBdr>
            <w:top w:val="none" w:sz="0" w:space="0" w:color="auto"/>
            <w:left w:val="none" w:sz="0" w:space="0" w:color="auto"/>
            <w:bottom w:val="none" w:sz="0" w:space="0" w:color="auto"/>
            <w:right w:val="none" w:sz="0" w:space="0" w:color="auto"/>
          </w:divBdr>
        </w:div>
      </w:divsChild>
    </w:div>
    <w:div w:id="1411074223">
      <w:bodyDiv w:val="1"/>
      <w:marLeft w:val="0"/>
      <w:marRight w:val="0"/>
      <w:marTop w:val="0"/>
      <w:marBottom w:val="0"/>
      <w:divBdr>
        <w:top w:val="none" w:sz="0" w:space="0" w:color="auto"/>
        <w:left w:val="none" w:sz="0" w:space="0" w:color="auto"/>
        <w:bottom w:val="none" w:sz="0" w:space="0" w:color="auto"/>
        <w:right w:val="none" w:sz="0" w:space="0" w:color="auto"/>
      </w:divBdr>
      <w:divsChild>
        <w:div w:id="129594218">
          <w:marLeft w:val="0"/>
          <w:marRight w:val="0"/>
          <w:marTop w:val="0"/>
          <w:marBottom w:val="0"/>
          <w:divBdr>
            <w:top w:val="none" w:sz="0" w:space="0" w:color="auto"/>
            <w:left w:val="none" w:sz="0" w:space="0" w:color="auto"/>
            <w:bottom w:val="none" w:sz="0" w:space="0" w:color="auto"/>
            <w:right w:val="none" w:sz="0" w:space="0" w:color="auto"/>
          </w:divBdr>
          <w:divsChild>
            <w:div w:id="1119640232">
              <w:marLeft w:val="0"/>
              <w:marRight w:val="0"/>
              <w:marTop w:val="0"/>
              <w:marBottom w:val="0"/>
              <w:divBdr>
                <w:top w:val="none" w:sz="0" w:space="0" w:color="auto"/>
                <w:left w:val="none" w:sz="0" w:space="0" w:color="auto"/>
                <w:bottom w:val="none" w:sz="0" w:space="0" w:color="auto"/>
                <w:right w:val="none" w:sz="0" w:space="0" w:color="auto"/>
              </w:divBdr>
            </w:div>
            <w:div w:id="1392122023">
              <w:marLeft w:val="0"/>
              <w:marRight w:val="0"/>
              <w:marTop w:val="0"/>
              <w:marBottom w:val="0"/>
              <w:divBdr>
                <w:top w:val="none" w:sz="0" w:space="0" w:color="auto"/>
                <w:left w:val="none" w:sz="0" w:space="0" w:color="auto"/>
                <w:bottom w:val="none" w:sz="0" w:space="0" w:color="auto"/>
                <w:right w:val="none" w:sz="0" w:space="0" w:color="auto"/>
              </w:divBdr>
            </w:div>
          </w:divsChild>
        </w:div>
        <w:div w:id="2141223169">
          <w:marLeft w:val="0"/>
          <w:marRight w:val="0"/>
          <w:marTop w:val="0"/>
          <w:marBottom w:val="0"/>
          <w:divBdr>
            <w:top w:val="none" w:sz="0" w:space="0" w:color="auto"/>
            <w:left w:val="none" w:sz="0" w:space="0" w:color="auto"/>
            <w:bottom w:val="none" w:sz="0" w:space="0" w:color="auto"/>
            <w:right w:val="none" w:sz="0" w:space="0" w:color="auto"/>
          </w:divBdr>
        </w:div>
      </w:divsChild>
    </w:div>
    <w:div w:id="1443649455">
      <w:bodyDiv w:val="1"/>
      <w:marLeft w:val="0"/>
      <w:marRight w:val="0"/>
      <w:marTop w:val="0"/>
      <w:marBottom w:val="0"/>
      <w:divBdr>
        <w:top w:val="none" w:sz="0" w:space="0" w:color="auto"/>
        <w:left w:val="none" w:sz="0" w:space="0" w:color="auto"/>
        <w:bottom w:val="none" w:sz="0" w:space="0" w:color="auto"/>
        <w:right w:val="none" w:sz="0" w:space="0" w:color="auto"/>
      </w:divBdr>
    </w:div>
    <w:div w:id="1461681500">
      <w:bodyDiv w:val="1"/>
      <w:marLeft w:val="0"/>
      <w:marRight w:val="0"/>
      <w:marTop w:val="0"/>
      <w:marBottom w:val="0"/>
      <w:divBdr>
        <w:top w:val="none" w:sz="0" w:space="0" w:color="auto"/>
        <w:left w:val="none" w:sz="0" w:space="0" w:color="auto"/>
        <w:bottom w:val="none" w:sz="0" w:space="0" w:color="auto"/>
        <w:right w:val="none" w:sz="0" w:space="0" w:color="auto"/>
      </w:divBdr>
    </w:div>
    <w:div w:id="1469933316">
      <w:bodyDiv w:val="1"/>
      <w:marLeft w:val="0"/>
      <w:marRight w:val="0"/>
      <w:marTop w:val="0"/>
      <w:marBottom w:val="0"/>
      <w:divBdr>
        <w:top w:val="none" w:sz="0" w:space="0" w:color="auto"/>
        <w:left w:val="none" w:sz="0" w:space="0" w:color="auto"/>
        <w:bottom w:val="none" w:sz="0" w:space="0" w:color="auto"/>
        <w:right w:val="none" w:sz="0" w:space="0" w:color="auto"/>
      </w:divBdr>
    </w:div>
    <w:div w:id="1485314658">
      <w:bodyDiv w:val="1"/>
      <w:marLeft w:val="0"/>
      <w:marRight w:val="0"/>
      <w:marTop w:val="0"/>
      <w:marBottom w:val="0"/>
      <w:divBdr>
        <w:top w:val="none" w:sz="0" w:space="0" w:color="auto"/>
        <w:left w:val="none" w:sz="0" w:space="0" w:color="auto"/>
        <w:bottom w:val="none" w:sz="0" w:space="0" w:color="auto"/>
        <w:right w:val="none" w:sz="0" w:space="0" w:color="auto"/>
      </w:divBdr>
      <w:divsChild>
        <w:div w:id="201871830">
          <w:marLeft w:val="0"/>
          <w:marRight w:val="0"/>
          <w:marTop w:val="0"/>
          <w:marBottom w:val="0"/>
          <w:divBdr>
            <w:top w:val="none" w:sz="0" w:space="0" w:color="auto"/>
            <w:left w:val="none" w:sz="0" w:space="0" w:color="auto"/>
            <w:bottom w:val="none" w:sz="0" w:space="0" w:color="auto"/>
            <w:right w:val="none" w:sz="0" w:space="0" w:color="auto"/>
          </w:divBdr>
        </w:div>
        <w:div w:id="2096245982">
          <w:marLeft w:val="0"/>
          <w:marRight w:val="0"/>
          <w:marTop w:val="0"/>
          <w:marBottom w:val="0"/>
          <w:divBdr>
            <w:top w:val="none" w:sz="0" w:space="0" w:color="auto"/>
            <w:left w:val="none" w:sz="0" w:space="0" w:color="auto"/>
            <w:bottom w:val="none" w:sz="0" w:space="0" w:color="auto"/>
            <w:right w:val="none" w:sz="0" w:space="0" w:color="auto"/>
          </w:divBdr>
          <w:divsChild>
            <w:div w:id="524563058">
              <w:marLeft w:val="0"/>
              <w:marRight w:val="0"/>
              <w:marTop w:val="0"/>
              <w:marBottom w:val="0"/>
              <w:divBdr>
                <w:top w:val="none" w:sz="0" w:space="0" w:color="auto"/>
                <w:left w:val="none" w:sz="0" w:space="0" w:color="auto"/>
                <w:bottom w:val="none" w:sz="0" w:space="0" w:color="auto"/>
                <w:right w:val="none" w:sz="0" w:space="0" w:color="auto"/>
              </w:divBdr>
            </w:div>
            <w:div w:id="13649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8579">
      <w:bodyDiv w:val="1"/>
      <w:marLeft w:val="0"/>
      <w:marRight w:val="0"/>
      <w:marTop w:val="0"/>
      <w:marBottom w:val="0"/>
      <w:divBdr>
        <w:top w:val="none" w:sz="0" w:space="0" w:color="auto"/>
        <w:left w:val="none" w:sz="0" w:space="0" w:color="auto"/>
        <w:bottom w:val="none" w:sz="0" w:space="0" w:color="auto"/>
        <w:right w:val="none" w:sz="0" w:space="0" w:color="auto"/>
      </w:divBdr>
    </w:div>
    <w:div w:id="1503470993">
      <w:bodyDiv w:val="1"/>
      <w:marLeft w:val="0"/>
      <w:marRight w:val="0"/>
      <w:marTop w:val="0"/>
      <w:marBottom w:val="0"/>
      <w:divBdr>
        <w:top w:val="none" w:sz="0" w:space="0" w:color="auto"/>
        <w:left w:val="none" w:sz="0" w:space="0" w:color="auto"/>
        <w:bottom w:val="none" w:sz="0" w:space="0" w:color="auto"/>
        <w:right w:val="none" w:sz="0" w:space="0" w:color="auto"/>
      </w:divBdr>
      <w:divsChild>
        <w:div w:id="366031681">
          <w:marLeft w:val="0"/>
          <w:marRight w:val="0"/>
          <w:marTop w:val="0"/>
          <w:marBottom w:val="0"/>
          <w:divBdr>
            <w:top w:val="none" w:sz="0" w:space="0" w:color="auto"/>
            <w:left w:val="none" w:sz="0" w:space="0" w:color="auto"/>
            <w:bottom w:val="none" w:sz="0" w:space="0" w:color="auto"/>
            <w:right w:val="none" w:sz="0" w:space="0" w:color="auto"/>
          </w:divBdr>
          <w:divsChild>
            <w:div w:id="53282639">
              <w:marLeft w:val="0"/>
              <w:marRight w:val="0"/>
              <w:marTop w:val="0"/>
              <w:marBottom w:val="0"/>
              <w:divBdr>
                <w:top w:val="none" w:sz="0" w:space="0" w:color="auto"/>
                <w:left w:val="none" w:sz="0" w:space="0" w:color="auto"/>
                <w:bottom w:val="none" w:sz="0" w:space="0" w:color="auto"/>
                <w:right w:val="none" w:sz="0" w:space="0" w:color="auto"/>
              </w:divBdr>
            </w:div>
            <w:div w:id="1867743215">
              <w:marLeft w:val="0"/>
              <w:marRight w:val="0"/>
              <w:marTop w:val="0"/>
              <w:marBottom w:val="0"/>
              <w:divBdr>
                <w:top w:val="none" w:sz="0" w:space="0" w:color="auto"/>
                <w:left w:val="none" w:sz="0" w:space="0" w:color="auto"/>
                <w:bottom w:val="none" w:sz="0" w:space="0" w:color="auto"/>
                <w:right w:val="none" w:sz="0" w:space="0" w:color="auto"/>
              </w:divBdr>
            </w:div>
          </w:divsChild>
        </w:div>
        <w:div w:id="455417618">
          <w:marLeft w:val="0"/>
          <w:marRight w:val="0"/>
          <w:marTop w:val="0"/>
          <w:marBottom w:val="0"/>
          <w:divBdr>
            <w:top w:val="none" w:sz="0" w:space="0" w:color="auto"/>
            <w:left w:val="none" w:sz="0" w:space="0" w:color="auto"/>
            <w:bottom w:val="none" w:sz="0" w:space="0" w:color="auto"/>
            <w:right w:val="none" w:sz="0" w:space="0" w:color="auto"/>
          </w:divBdr>
        </w:div>
      </w:divsChild>
    </w:div>
    <w:div w:id="1526015923">
      <w:bodyDiv w:val="1"/>
      <w:marLeft w:val="0"/>
      <w:marRight w:val="0"/>
      <w:marTop w:val="0"/>
      <w:marBottom w:val="0"/>
      <w:divBdr>
        <w:top w:val="none" w:sz="0" w:space="0" w:color="auto"/>
        <w:left w:val="none" w:sz="0" w:space="0" w:color="auto"/>
        <w:bottom w:val="none" w:sz="0" w:space="0" w:color="auto"/>
        <w:right w:val="none" w:sz="0" w:space="0" w:color="auto"/>
      </w:divBdr>
    </w:div>
    <w:div w:id="1551303658">
      <w:bodyDiv w:val="1"/>
      <w:marLeft w:val="0"/>
      <w:marRight w:val="0"/>
      <w:marTop w:val="0"/>
      <w:marBottom w:val="0"/>
      <w:divBdr>
        <w:top w:val="none" w:sz="0" w:space="0" w:color="auto"/>
        <w:left w:val="none" w:sz="0" w:space="0" w:color="auto"/>
        <w:bottom w:val="none" w:sz="0" w:space="0" w:color="auto"/>
        <w:right w:val="none" w:sz="0" w:space="0" w:color="auto"/>
      </w:divBdr>
      <w:divsChild>
        <w:div w:id="1968465489">
          <w:marLeft w:val="0"/>
          <w:marRight w:val="0"/>
          <w:marTop w:val="0"/>
          <w:marBottom w:val="0"/>
          <w:divBdr>
            <w:top w:val="none" w:sz="0" w:space="0" w:color="auto"/>
            <w:left w:val="none" w:sz="0" w:space="0" w:color="auto"/>
            <w:bottom w:val="none" w:sz="0" w:space="0" w:color="auto"/>
            <w:right w:val="none" w:sz="0" w:space="0" w:color="auto"/>
          </w:divBdr>
          <w:divsChild>
            <w:div w:id="1937715390">
              <w:marLeft w:val="0"/>
              <w:marRight w:val="0"/>
              <w:marTop w:val="0"/>
              <w:marBottom w:val="0"/>
              <w:divBdr>
                <w:top w:val="none" w:sz="0" w:space="0" w:color="auto"/>
                <w:left w:val="none" w:sz="0" w:space="0" w:color="auto"/>
                <w:bottom w:val="none" w:sz="0" w:space="0" w:color="auto"/>
                <w:right w:val="none" w:sz="0" w:space="0" w:color="auto"/>
              </w:divBdr>
              <w:divsChild>
                <w:div w:id="7591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5217">
      <w:bodyDiv w:val="1"/>
      <w:marLeft w:val="0"/>
      <w:marRight w:val="0"/>
      <w:marTop w:val="0"/>
      <w:marBottom w:val="0"/>
      <w:divBdr>
        <w:top w:val="none" w:sz="0" w:space="0" w:color="auto"/>
        <w:left w:val="none" w:sz="0" w:space="0" w:color="auto"/>
        <w:bottom w:val="none" w:sz="0" w:space="0" w:color="auto"/>
        <w:right w:val="none" w:sz="0" w:space="0" w:color="auto"/>
      </w:divBdr>
      <w:divsChild>
        <w:div w:id="1521622941">
          <w:marLeft w:val="0"/>
          <w:marRight w:val="0"/>
          <w:marTop w:val="0"/>
          <w:marBottom w:val="0"/>
          <w:divBdr>
            <w:top w:val="none" w:sz="0" w:space="0" w:color="auto"/>
            <w:left w:val="none" w:sz="0" w:space="0" w:color="auto"/>
            <w:bottom w:val="none" w:sz="0" w:space="0" w:color="auto"/>
            <w:right w:val="none" w:sz="0" w:space="0" w:color="auto"/>
          </w:divBdr>
          <w:divsChild>
            <w:div w:id="10059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6195">
      <w:bodyDiv w:val="1"/>
      <w:marLeft w:val="0"/>
      <w:marRight w:val="0"/>
      <w:marTop w:val="0"/>
      <w:marBottom w:val="0"/>
      <w:divBdr>
        <w:top w:val="none" w:sz="0" w:space="0" w:color="auto"/>
        <w:left w:val="none" w:sz="0" w:space="0" w:color="auto"/>
        <w:bottom w:val="none" w:sz="0" w:space="0" w:color="auto"/>
        <w:right w:val="none" w:sz="0" w:space="0" w:color="auto"/>
      </w:divBdr>
    </w:div>
    <w:div w:id="1630234495">
      <w:bodyDiv w:val="1"/>
      <w:marLeft w:val="0"/>
      <w:marRight w:val="0"/>
      <w:marTop w:val="0"/>
      <w:marBottom w:val="0"/>
      <w:divBdr>
        <w:top w:val="none" w:sz="0" w:space="0" w:color="auto"/>
        <w:left w:val="none" w:sz="0" w:space="0" w:color="auto"/>
        <w:bottom w:val="none" w:sz="0" w:space="0" w:color="auto"/>
        <w:right w:val="none" w:sz="0" w:space="0" w:color="auto"/>
      </w:divBdr>
      <w:divsChild>
        <w:div w:id="1900742606">
          <w:marLeft w:val="0"/>
          <w:marRight w:val="0"/>
          <w:marTop w:val="0"/>
          <w:marBottom w:val="0"/>
          <w:divBdr>
            <w:top w:val="none" w:sz="0" w:space="0" w:color="auto"/>
            <w:left w:val="none" w:sz="0" w:space="0" w:color="auto"/>
            <w:bottom w:val="none" w:sz="0" w:space="0" w:color="auto"/>
            <w:right w:val="none" w:sz="0" w:space="0" w:color="auto"/>
          </w:divBdr>
          <w:divsChild>
            <w:div w:id="440759507">
              <w:marLeft w:val="0"/>
              <w:marRight w:val="0"/>
              <w:marTop w:val="0"/>
              <w:marBottom w:val="0"/>
              <w:divBdr>
                <w:top w:val="none" w:sz="0" w:space="0" w:color="auto"/>
                <w:left w:val="none" w:sz="0" w:space="0" w:color="auto"/>
                <w:bottom w:val="none" w:sz="0" w:space="0" w:color="auto"/>
                <w:right w:val="none" w:sz="0" w:space="0" w:color="auto"/>
              </w:divBdr>
              <w:divsChild>
                <w:div w:id="7943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4203">
      <w:bodyDiv w:val="1"/>
      <w:marLeft w:val="0"/>
      <w:marRight w:val="0"/>
      <w:marTop w:val="0"/>
      <w:marBottom w:val="0"/>
      <w:divBdr>
        <w:top w:val="none" w:sz="0" w:space="0" w:color="auto"/>
        <w:left w:val="none" w:sz="0" w:space="0" w:color="auto"/>
        <w:bottom w:val="none" w:sz="0" w:space="0" w:color="auto"/>
        <w:right w:val="none" w:sz="0" w:space="0" w:color="auto"/>
      </w:divBdr>
      <w:divsChild>
        <w:div w:id="1302886201">
          <w:marLeft w:val="0"/>
          <w:marRight w:val="0"/>
          <w:marTop w:val="0"/>
          <w:marBottom w:val="0"/>
          <w:divBdr>
            <w:top w:val="none" w:sz="0" w:space="0" w:color="auto"/>
            <w:left w:val="none" w:sz="0" w:space="0" w:color="auto"/>
            <w:bottom w:val="none" w:sz="0" w:space="0" w:color="auto"/>
            <w:right w:val="none" w:sz="0" w:space="0" w:color="auto"/>
          </w:divBdr>
          <w:divsChild>
            <w:div w:id="5510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273">
      <w:bodyDiv w:val="1"/>
      <w:marLeft w:val="0"/>
      <w:marRight w:val="0"/>
      <w:marTop w:val="0"/>
      <w:marBottom w:val="0"/>
      <w:divBdr>
        <w:top w:val="none" w:sz="0" w:space="0" w:color="auto"/>
        <w:left w:val="none" w:sz="0" w:space="0" w:color="auto"/>
        <w:bottom w:val="none" w:sz="0" w:space="0" w:color="auto"/>
        <w:right w:val="none" w:sz="0" w:space="0" w:color="auto"/>
      </w:divBdr>
    </w:div>
    <w:div w:id="1709647149">
      <w:bodyDiv w:val="1"/>
      <w:marLeft w:val="0"/>
      <w:marRight w:val="0"/>
      <w:marTop w:val="0"/>
      <w:marBottom w:val="0"/>
      <w:divBdr>
        <w:top w:val="none" w:sz="0" w:space="0" w:color="auto"/>
        <w:left w:val="none" w:sz="0" w:space="0" w:color="auto"/>
        <w:bottom w:val="none" w:sz="0" w:space="0" w:color="auto"/>
        <w:right w:val="none" w:sz="0" w:space="0" w:color="auto"/>
      </w:divBdr>
    </w:div>
    <w:div w:id="1723138997">
      <w:bodyDiv w:val="1"/>
      <w:marLeft w:val="0"/>
      <w:marRight w:val="0"/>
      <w:marTop w:val="0"/>
      <w:marBottom w:val="0"/>
      <w:divBdr>
        <w:top w:val="none" w:sz="0" w:space="0" w:color="auto"/>
        <w:left w:val="none" w:sz="0" w:space="0" w:color="auto"/>
        <w:bottom w:val="none" w:sz="0" w:space="0" w:color="auto"/>
        <w:right w:val="none" w:sz="0" w:space="0" w:color="auto"/>
      </w:divBdr>
    </w:div>
    <w:div w:id="1728258338">
      <w:bodyDiv w:val="1"/>
      <w:marLeft w:val="0"/>
      <w:marRight w:val="0"/>
      <w:marTop w:val="0"/>
      <w:marBottom w:val="0"/>
      <w:divBdr>
        <w:top w:val="none" w:sz="0" w:space="0" w:color="auto"/>
        <w:left w:val="none" w:sz="0" w:space="0" w:color="auto"/>
        <w:bottom w:val="none" w:sz="0" w:space="0" w:color="auto"/>
        <w:right w:val="none" w:sz="0" w:space="0" w:color="auto"/>
      </w:divBdr>
      <w:divsChild>
        <w:div w:id="1461191984">
          <w:marLeft w:val="0"/>
          <w:marRight w:val="0"/>
          <w:marTop w:val="0"/>
          <w:marBottom w:val="0"/>
          <w:divBdr>
            <w:top w:val="none" w:sz="0" w:space="0" w:color="auto"/>
            <w:left w:val="none" w:sz="0" w:space="0" w:color="auto"/>
            <w:bottom w:val="none" w:sz="0" w:space="0" w:color="auto"/>
            <w:right w:val="none" w:sz="0" w:space="0" w:color="auto"/>
          </w:divBdr>
        </w:div>
        <w:div w:id="2058116445">
          <w:marLeft w:val="0"/>
          <w:marRight w:val="0"/>
          <w:marTop w:val="0"/>
          <w:marBottom w:val="0"/>
          <w:divBdr>
            <w:top w:val="none" w:sz="0" w:space="0" w:color="auto"/>
            <w:left w:val="none" w:sz="0" w:space="0" w:color="auto"/>
            <w:bottom w:val="none" w:sz="0" w:space="0" w:color="auto"/>
            <w:right w:val="none" w:sz="0" w:space="0" w:color="auto"/>
          </w:divBdr>
          <w:divsChild>
            <w:div w:id="57359772">
              <w:marLeft w:val="0"/>
              <w:marRight w:val="0"/>
              <w:marTop w:val="0"/>
              <w:marBottom w:val="0"/>
              <w:divBdr>
                <w:top w:val="none" w:sz="0" w:space="0" w:color="auto"/>
                <w:left w:val="none" w:sz="0" w:space="0" w:color="auto"/>
                <w:bottom w:val="none" w:sz="0" w:space="0" w:color="auto"/>
                <w:right w:val="none" w:sz="0" w:space="0" w:color="auto"/>
              </w:divBdr>
            </w:div>
            <w:div w:id="6384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6745">
      <w:bodyDiv w:val="1"/>
      <w:marLeft w:val="0"/>
      <w:marRight w:val="0"/>
      <w:marTop w:val="0"/>
      <w:marBottom w:val="0"/>
      <w:divBdr>
        <w:top w:val="none" w:sz="0" w:space="0" w:color="auto"/>
        <w:left w:val="none" w:sz="0" w:space="0" w:color="auto"/>
        <w:bottom w:val="none" w:sz="0" w:space="0" w:color="auto"/>
        <w:right w:val="none" w:sz="0" w:space="0" w:color="auto"/>
      </w:divBdr>
    </w:div>
    <w:div w:id="1841431599">
      <w:bodyDiv w:val="1"/>
      <w:marLeft w:val="0"/>
      <w:marRight w:val="0"/>
      <w:marTop w:val="0"/>
      <w:marBottom w:val="0"/>
      <w:divBdr>
        <w:top w:val="none" w:sz="0" w:space="0" w:color="auto"/>
        <w:left w:val="none" w:sz="0" w:space="0" w:color="auto"/>
        <w:bottom w:val="none" w:sz="0" w:space="0" w:color="auto"/>
        <w:right w:val="none" w:sz="0" w:space="0" w:color="auto"/>
      </w:divBdr>
    </w:div>
    <w:div w:id="1855731601">
      <w:bodyDiv w:val="1"/>
      <w:marLeft w:val="0"/>
      <w:marRight w:val="0"/>
      <w:marTop w:val="0"/>
      <w:marBottom w:val="0"/>
      <w:divBdr>
        <w:top w:val="none" w:sz="0" w:space="0" w:color="auto"/>
        <w:left w:val="none" w:sz="0" w:space="0" w:color="auto"/>
        <w:bottom w:val="none" w:sz="0" w:space="0" w:color="auto"/>
        <w:right w:val="none" w:sz="0" w:space="0" w:color="auto"/>
      </w:divBdr>
      <w:divsChild>
        <w:div w:id="1427926013">
          <w:marLeft w:val="0"/>
          <w:marRight w:val="0"/>
          <w:marTop w:val="0"/>
          <w:marBottom w:val="0"/>
          <w:divBdr>
            <w:top w:val="none" w:sz="0" w:space="0" w:color="auto"/>
            <w:left w:val="none" w:sz="0" w:space="0" w:color="auto"/>
            <w:bottom w:val="none" w:sz="0" w:space="0" w:color="auto"/>
            <w:right w:val="none" w:sz="0" w:space="0" w:color="auto"/>
          </w:divBdr>
          <w:divsChild>
            <w:div w:id="518665192">
              <w:marLeft w:val="0"/>
              <w:marRight w:val="0"/>
              <w:marTop w:val="0"/>
              <w:marBottom w:val="0"/>
              <w:divBdr>
                <w:top w:val="none" w:sz="0" w:space="0" w:color="auto"/>
                <w:left w:val="none" w:sz="0" w:space="0" w:color="auto"/>
                <w:bottom w:val="none" w:sz="0" w:space="0" w:color="auto"/>
                <w:right w:val="none" w:sz="0" w:space="0" w:color="auto"/>
              </w:divBdr>
            </w:div>
            <w:div w:id="1743064484">
              <w:marLeft w:val="0"/>
              <w:marRight w:val="0"/>
              <w:marTop w:val="0"/>
              <w:marBottom w:val="0"/>
              <w:divBdr>
                <w:top w:val="none" w:sz="0" w:space="0" w:color="auto"/>
                <w:left w:val="none" w:sz="0" w:space="0" w:color="auto"/>
                <w:bottom w:val="none" w:sz="0" w:space="0" w:color="auto"/>
                <w:right w:val="none" w:sz="0" w:space="0" w:color="auto"/>
              </w:divBdr>
            </w:div>
          </w:divsChild>
        </w:div>
        <w:div w:id="1870220327">
          <w:marLeft w:val="0"/>
          <w:marRight w:val="0"/>
          <w:marTop w:val="0"/>
          <w:marBottom w:val="0"/>
          <w:divBdr>
            <w:top w:val="none" w:sz="0" w:space="0" w:color="auto"/>
            <w:left w:val="none" w:sz="0" w:space="0" w:color="auto"/>
            <w:bottom w:val="none" w:sz="0" w:space="0" w:color="auto"/>
            <w:right w:val="none" w:sz="0" w:space="0" w:color="auto"/>
          </w:divBdr>
        </w:div>
      </w:divsChild>
    </w:div>
    <w:div w:id="1980454087">
      <w:bodyDiv w:val="1"/>
      <w:marLeft w:val="0"/>
      <w:marRight w:val="0"/>
      <w:marTop w:val="0"/>
      <w:marBottom w:val="0"/>
      <w:divBdr>
        <w:top w:val="none" w:sz="0" w:space="0" w:color="auto"/>
        <w:left w:val="none" w:sz="0" w:space="0" w:color="auto"/>
        <w:bottom w:val="none" w:sz="0" w:space="0" w:color="auto"/>
        <w:right w:val="none" w:sz="0" w:space="0" w:color="auto"/>
      </w:divBdr>
    </w:div>
    <w:div w:id="2030444635">
      <w:bodyDiv w:val="1"/>
      <w:marLeft w:val="0"/>
      <w:marRight w:val="0"/>
      <w:marTop w:val="0"/>
      <w:marBottom w:val="0"/>
      <w:divBdr>
        <w:top w:val="none" w:sz="0" w:space="0" w:color="auto"/>
        <w:left w:val="none" w:sz="0" w:space="0" w:color="auto"/>
        <w:bottom w:val="none" w:sz="0" w:space="0" w:color="auto"/>
        <w:right w:val="none" w:sz="0" w:space="0" w:color="auto"/>
      </w:divBdr>
    </w:div>
    <w:div w:id="2092582536">
      <w:bodyDiv w:val="1"/>
      <w:marLeft w:val="0"/>
      <w:marRight w:val="0"/>
      <w:marTop w:val="0"/>
      <w:marBottom w:val="0"/>
      <w:divBdr>
        <w:top w:val="none" w:sz="0" w:space="0" w:color="auto"/>
        <w:left w:val="none" w:sz="0" w:space="0" w:color="auto"/>
        <w:bottom w:val="none" w:sz="0" w:space="0" w:color="auto"/>
        <w:right w:val="none" w:sz="0" w:space="0" w:color="auto"/>
      </w:divBdr>
    </w:div>
    <w:div w:id="2113547977">
      <w:bodyDiv w:val="1"/>
      <w:marLeft w:val="0"/>
      <w:marRight w:val="0"/>
      <w:marTop w:val="0"/>
      <w:marBottom w:val="0"/>
      <w:divBdr>
        <w:top w:val="none" w:sz="0" w:space="0" w:color="auto"/>
        <w:left w:val="none" w:sz="0" w:space="0" w:color="auto"/>
        <w:bottom w:val="none" w:sz="0" w:space="0" w:color="auto"/>
        <w:right w:val="none" w:sz="0" w:space="0" w:color="auto"/>
      </w:divBdr>
      <w:divsChild>
        <w:div w:id="1528906410">
          <w:marLeft w:val="0"/>
          <w:marRight w:val="0"/>
          <w:marTop w:val="0"/>
          <w:marBottom w:val="0"/>
          <w:divBdr>
            <w:top w:val="none" w:sz="0" w:space="0" w:color="auto"/>
            <w:left w:val="none" w:sz="0" w:space="0" w:color="auto"/>
            <w:bottom w:val="none" w:sz="0" w:space="0" w:color="auto"/>
            <w:right w:val="none" w:sz="0" w:space="0" w:color="auto"/>
          </w:divBdr>
          <w:divsChild>
            <w:div w:id="279646638">
              <w:marLeft w:val="0"/>
              <w:marRight w:val="0"/>
              <w:marTop w:val="0"/>
              <w:marBottom w:val="0"/>
              <w:divBdr>
                <w:top w:val="none" w:sz="0" w:space="0" w:color="auto"/>
                <w:left w:val="none" w:sz="0" w:space="0" w:color="auto"/>
                <w:bottom w:val="none" w:sz="0" w:space="0" w:color="auto"/>
                <w:right w:val="none" w:sz="0" w:space="0" w:color="auto"/>
              </w:divBdr>
            </w:div>
            <w:div w:id="1062607436">
              <w:marLeft w:val="0"/>
              <w:marRight w:val="0"/>
              <w:marTop w:val="0"/>
              <w:marBottom w:val="0"/>
              <w:divBdr>
                <w:top w:val="none" w:sz="0" w:space="0" w:color="auto"/>
                <w:left w:val="none" w:sz="0" w:space="0" w:color="auto"/>
                <w:bottom w:val="none" w:sz="0" w:space="0" w:color="auto"/>
                <w:right w:val="none" w:sz="0" w:space="0" w:color="auto"/>
              </w:divBdr>
            </w:div>
          </w:divsChild>
        </w:div>
        <w:div w:id="2133548709">
          <w:marLeft w:val="0"/>
          <w:marRight w:val="0"/>
          <w:marTop w:val="0"/>
          <w:marBottom w:val="0"/>
          <w:divBdr>
            <w:top w:val="none" w:sz="0" w:space="0" w:color="auto"/>
            <w:left w:val="none" w:sz="0" w:space="0" w:color="auto"/>
            <w:bottom w:val="none" w:sz="0" w:space="0" w:color="auto"/>
            <w:right w:val="none" w:sz="0" w:space="0" w:color="auto"/>
          </w:divBdr>
        </w:div>
      </w:divsChild>
    </w:div>
    <w:div w:id="21427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A23A-0F86-4093-9841-31AE226B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11360</Words>
  <Characters>64758</Characters>
  <Application>Microsoft Office Word</Application>
  <DocSecurity>0</DocSecurity>
  <Lines>539</Lines>
  <Paragraphs>151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Zucchella</cp:lastModifiedBy>
  <cp:revision>2</cp:revision>
  <cp:lastPrinted>2017-09-17T06:18:00Z</cp:lastPrinted>
  <dcterms:created xsi:type="dcterms:W3CDTF">2018-04-13T13:20:00Z</dcterms:created>
  <dcterms:modified xsi:type="dcterms:W3CDTF">2018-04-13T13:20:00Z</dcterms:modified>
</cp:coreProperties>
</file>