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1ACCC" w14:textId="77777777" w:rsidR="00B84945" w:rsidRPr="007B2C27" w:rsidRDefault="00B84945" w:rsidP="00B84945">
      <w:pPr>
        <w:autoSpaceDE w:val="0"/>
        <w:autoSpaceDN w:val="0"/>
        <w:adjustRightInd w:val="0"/>
        <w:spacing w:line="480" w:lineRule="auto"/>
        <w:jc w:val="center"/>
        <w:rPr>
          <w:rFonts w:ascii="Times New Roman" w:hAnsi="Times New Roman" w:cs="Times New Roman"/>
          <w:b/>
          <w:color w:val="000000" w:themeColor="text1"/>
        </w:rPr>
      </w:pPr>
      <w:r w:rsidRPr="007B2C27">
        <w:rPr>
          <w:rFonts w:ascii="Times New Roman" w:hAnsi="Times New Roman" w:cs="Times New Roman"/>
          <w:b/>
          <w:color w:val="000000" w:themeColor="text1"/>
        </w:rPr>
        <w:t>Title:</w:t>
      </w:r>
    </w:p>
    <w:p w14:paraId="09BECB54" w14:textId="77777777" w:rsidR="00B84945" w:rsidRDefault="00B84945" w:rsidP="00B84945">
      <w:pPr>
        <w:autoSpaceDE w:val="0"/>
        <w:autoSpaceDN w:val="0"/>
        <w:adjustRightInd w:val="0"/>
        <w:spacing w:line="480" w:lineRule="auto"/>
        <w:rPr>
          <w:rFonts w:ascii="Times New Roman" w:hAnsi="Times New Roman" w:cs="Times New Roman"/>
          <w:color w:val="000000" w:themeColor="text1"/>
        </w:rPr>
      </w:pPr>
    </w:p>
    <w:p w14:paraId="778B1859" w14:textId="21B6D09F" w:rsidR="00B84945" w:rsidRDefault="00B84945" w:rsidP="00B84945">
      <w:pPr>
        <w:autoSpaceDE w:val="0"/>
        <w:autoSpaceDN w:val="0"/>
        <w:adjustRightInd w:val="0"/>
        <w:spacing w:line="480" w:lineRule="auto"/>
        <w:jc w:val="center"/>
        <w:rPr>
          <w:rFonts w:ascii="Times New Roman" w:hAnsi="Times New Roman" w:cs="Times New Roman"/>
          <w:color w:val="000000" w:themeColor="text1"/>
        </w:rPr>
      </w:pPr>
      <w:r>
        <w:rPr>
          <w:rFonts w:ascii="Times New Roman" w:hAnsi="Times New Roman" w:cs="Times New Roman"/>
          <w:b/>
          <w:color w:val="000000" w:themeColor="text1"/>
        </w:rPr>
        <w:t xml:space="preserve">Between moral infraction and existential crisis: Exploring physicians and nurses’ attitudes to suicide and the suicidal patient in Ghana </w:t>
      </w:r>
      <w:r w:rsidRPr="009F20CD">
        <w:rPr>
          <w:rFonts w:ascii="Times New Roman" w:hAnsi="Times New Roman" w:cs="Times New Roman"/>
          <w:b/>
          <w:color w:val="000000" w:themeColor="text1"/>
        </w:rPr>
        <w:t xml:space="preserve"> </w:t>
      </w:r>
    </w:p>
    <w:p w14:paraId="63376284"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5ECB48AE"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37B0162D"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bookmarkStart w:id="0" w:name="_GoBack"/>
      <w:bookmarkEnd w:id="0"/>
    </w:p>
    <w:p w14:paraId="794F8374"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7A72E170"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243F7FE6"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331A57EC"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14ABC983"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1D5E52BA"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46985C85"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5E2247EF"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642E920F"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69A63B6A"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294235EA"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6C1B14C4"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65F89D56"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0DB8C915"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0506E022"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03F676A1" w14:textId="77777777" w:rsidR="00B84945" w:rsidRDefault="00B84945" w:rsidP="006A051B">
      <w:pPr>
        <w:autoSpaceDE w:val="0"/>
        <w:autoSpaceDN w:val="0"/>
        <w:adjustRightInd w:val="0"/>
        <w:spacing w:after="0" w:line="480" w:lineRule="auto"/>
        <w:rPr>
          <w:rFonts w:ascii="Times New Roman" w:hAnsi="Times New Roman" w:cs="Times New Roman"/>
          <w:b/>
          <w:sz w:val="24"/>
          <w:szCs w:val="24"/>
        </w:rPr>
      </w:pPr>
    </w:p>
    <w:p w14:paraId="2AAA11FF" w14:textId="77777777" w:rsidR="006A051B" w:rsidRPr="00467A09" w:rsidRDefault="006A051B" w:rsidP="006A051B">
      <w:pPr>
        <w:autoSpaceDE w:val="0"/>
        <w:autoSpaceDN w:val="0"/>
        <w:adjustRightInd w:val="0"/>
        <w:spacing w:after="0" w:line="480" w:lineRule="auto"/>
        <w:rPr>
          <w:rFonts w:ascii="Times New Roman" w:hAnsi="Times New Roman" w:cs="Times New Roman"/>
          <w:b/>
          <w:sz w:val="24"/>
          <w:szCs w:val="24"/>
        </w:rPr>
      </w:pPr>
      <w:r w:rsidRPr="00467A09">
        <w:rPr>
          <w:rFonts w:ascii="Times New Roman" w:hAnsi="Times New Roman" w:cs="Times New Roman"/>
          <w:b/>
          <w:sz w:val="24"/>
          <w:szCs w:val="24"/>
        </w:rPr>
        <w:lastRenderedPageBreak/>
        <w:t xml:space="preserve">Abstract </w:t>
      </w:r>
    </w:p>
    <w:p w14:paraId="59811D7B" w14:textId="77777777" w:rsidR="006A051B" w:rsidRDefault="006A051B" w:rsidP="006A051B">
      <w:pPr>
        <w:autoSpaceDE w:val="0"/>
        <w:autoSpaceDN w:val="0"/>
        <w:adjustRightInd w:val="0"/>
        <w:spacing w:after="0" w:line="480" w:lineRule="auto"/>
        <w:rPr>
          <w:rFonts w:ascii="Times New Roman" w:hAnsi="Times New Roman" w:cs="Times New Roman"/>
          <w:sz w:val="24"/>
          <w:szCs w:val="24"/>
        </w:rPr>
      </w:pPr>
      <w:r w:rsidRPr="00B952B6">
        <w:rPr>
          <w:rFonts w:ascii="Times New Roman" w:hAnsi="Times New Roman" w:cs="Times New Roman"/>
          <w:i/>
          <w:sz w:val="24"/>
          <w:szCs w:val="24"/>
        </w:rPr>
        <w:t>Background</w:t>
      </w:r>
      <w:r>
        <w:rPr>
          <w:rFonts w:ascii="Times New Roman" w:hAnsi="Times New Roman" w:cs="Times New Roman"/>
          <w:sz w:val="24"/>
          <w:szCs w:val="24"/>
        </w:rPr>
        <w:t xml:space="preserve">: </w:t>
      </w:r>
      <w:r w:rsidRPr="00467A09">
        <w:rPr>
          <w:rFonts w:ascii="Times New Roman" w:hAnsi="Times New Roman" w:cs="Times New Roman"/>
          <w:sz w:val="24"/>
          <w:szCs w:val="24"/>
        </w:rPr>
        <w:t xml:space="preserve">Negative attitudes of health professionals toward suicide may hamper their willingness and skills to work with attempt survivors. </w:t>
      </w:r>
    </w:p>
    <w:p w14:paraId="4954DA37" w14:textId="21AEAF56" w:rsidR="006A051B" w:rsidRDefault="006A051B" w:rsidP="006A051B">
      <w:pPr>
        <w:autoSpaceDE w:val="0"/>
        <w:autoSpaceDN w:val="0"/>
        <w:adjustRightInd w:val="0"/>
        <w:spacing w:after="0" w:line="480" w:lineRule="auto"/>
        <w:rPr>
          <w:rFonts w:ascii="Times New Roman" w:hAnsi="Times New Roman" w:cs="Times New Roman"/>
          <w:sz w:val="24"/>
          <w:szCs w:val="24"/>
        </w:rPr>
      </w:pPr>
      <w:r w:rsidRPr="00B952B6">
        <w:rPr>
          <w:rFonts w:ascii="Times New Roman" w:hAnsi="Times New Roman" w:cs="Times New Roman"/>
          <w:i/>
          <w:sz w:val="24"/>
          <w:szCs w:val="24"/>
        </w:rPr>
        <w:t>Objective</w:t>
      </w:r>
      <w:r>
        <w:rPr>
          <w:rFonts w:ascii="Times New Roman" w:hAnsi="Times New Roman" w:cs="Times New Roman"/>
          <w:sz w:val="24"/>
          <w:szCs w:val="24"/>
        </w:rPr>
        <w:t xml:space="preserve">: The purpose of this study was to </w:t>
      </w:r>
      <w:r w:rsidRPr="00467A09">
        <w:rPr>
          <w:rFonts w:ascii="Times New Roman" w:hAnsi="Times New Roman" w:cs="Times New Roman"/>
          <w:sz w:val="24"/>
          <w:szCs w:val="24"/>
        </w:rPr>
        <w:t>explor</w:t>
      </w:r>
      <w:r>
        <w:rPr>
          <w:rFonts w:ascii="Times New Roman" w:hAnsi="Times New Roman" w:cs="Times New Roman"/>
          <w:sz w:val="24"/>
          <w:szCs w:val="24"/>
        </w:rPr>
        <w:t>e</w:t>
      </w:r>
      <w:r w:rsidRPr="00467A09">
        <w:rPr>
          <w:rFonts w:ascii="Times New Roman" w:hAnsi="Times New Roman" w:cs="Times New Roman"/>
          <w:sz w:val="24"/>
          <w:szCs w:val="24"/>
        </w:rPr>
        <w:t xml:space="preserve"> the attitudes of physicians and nurses toward su</w:t>
      </w:r>
      <w:r>
        <w:rPr>
          <w:rFonts w:ascii="Times New Roman" w:hAnsi="Times New Roman" w:cs="Times New Roman"/>
          <w:sz w:val="24"/>
          <w:szCs w:val="24"/>
        </w:rPr>
        <w:t xml:space="preserve">icide and the </w:t>
      </w:r>
      <w:r w:rsidR="00E264C5">
        <w:rPr>
          <w:rFonts w:ascii="Times New Roman" w:hAnsi="Times New Roman" w:cs="Times New Roman"/>
          <w:sz w:val="24"/>
          <w:szCs w:val="24"/>
        </w:rPr>
        <w:t>suicidal patient</w:t>
      </w:r>
      <w:r w:rsidRPr="00467A09">
        <w:rPr>
          <w:rFonts w:ascii="Times New Roman" w:hAnsi="Times New Roman" w:cs="Times New Roman"/>
          <w:sz w:val="24"/>
          <w:szCs w:val="24"/>
        </w:rPr>
        <w:t xml:space="preserve">. </w:t>
      </w:r>
    </w:p>
    <w:p w14:paraId="57444459" w14:textId="77777777" w:rsidR="006A051B" w:rsidRDefault="006A051B" w:rsidP="006A051B">
      <w:pPr>
        <w:autoSpaceDE w:val="0"/>
        <w:autoSpaceDN w:val="0"/>
        <w:adjustRightInd w:val="0"/>
        <w:spacing w:after="0" w:line="480" w:lineRule="auto"/>
        <w:rPr>
          <w:rFonts w:ascii="Times New Roman" w:hAnsi="Times New Roman" w:cs="Times New Roman"/>
          <w:sz w:val="24"/>
          <w:szCs w:val="24"/>
        </w:rPr>
      </w:pPr>
      <w:r w:rsidRPr="00B952B6">
        <w:rPr>
          <w:rFonts w:ascii="Times New Roman" w:hAnsi="Times New Roman" w:cs="Times New Roman"/>
          <w:i/>
          <w:sz w:val="24"/>
          <w:szCs w:val="24"/>
        </w:rPr>
        <w:t>Methods</w:t>
      </w:r>
      <w:r>
        <w:rPr>
          <w:rFonts w:ascii="Times New Roman" w:hAnsi="Times New Roman" w:cs="Times New Roman"/>
          <w:sz w:val="24"/>
          <w:szCs w:val="24"/>
        </w:rPr>
        <w:t>: A</w:t>
      </w:r>
      <w:r w:rsidRPr="00467A09">
        <w:rPr>
          <w:rFonts w:ascii="Times New Roman" w:hAnsi="Times New Roman" w:cs="Times New Roman"/>
          <w:sz w:val="24"/>
          <w:szCs w:val="24"/>
        </w:rPr>
        <w:t xml:space="preserve"> semi-structured qualitative interview </w:t>
      </w:r>
      <w:r>
        <w:rPr>
          <w:rFonts w:ascii="Times New Roman" w:hAnsi="Times New Roman" w:cs="Times New Roman"/>
          <w:sz w:val="24"/>
          <w:szCs w:val="24"/>
        </w:rPr>
        <w:t xml:space="preserve">was conducted on </w:t>
      </w:r>
      <w:r w:rsidRPr="00467A09">
        <w:rPr>
          <w:rFonts w:ascii="Times New Roman" w:hAnsi="Times New Roman" w:cs="Times New Roman"/>
          <w:sz w:val="24"/>
          <w:szCs w:val="24"/>
        </w:rPr>
        <w:t>Twenty five (25) health professionals</w:t>
      </w:r>
      <w:r>
        <w:rPr>
          <w:rFonts w:ascii="Times New Roman" w:hAnsi="Times New Roman" w:cs="Times New Roman"/>
          <w:sz w:val="24"/>
          <w:szCs w:val="24"/>
        </w:rPr>
        <w:t>: (15 physicians and 10 casualty</w:t>
      </w:r>
      <w:r w:rsidRPr="00467A09">
        <w:rPr>
          <w:rFonts w:ascii="Times New Roman" w:hAnsi="Times New Roman" w:cs="Times New Roman"/>
          <w:sz w:val="24"/>
          <w:szCs w:val="24"/>
        </w:rPr>
        <w:t xml:space="preserve"> nurses) </w:t>
      </w:r>
      <w:r>
        <w:rPr>
          <w:rFonts w:ascii="Times New Roman" w:hAnsi="Times New Roman" w:cs="Times New Roman"/>
          <w:sz w:val="24"/>
          <w:szCs w:val="24"/>
        </w:rPr>
        <w:t xml:space="preserve">from five hospitals </w:t>
      </w:r>
      <w:r w:rsidRPr="00467A09">
        <w:rPr>
          <w:rFonts w:ascii="Times New Roman" w:hAnsi="Times New Roman" w:cs="Times New Roman"/>
          <w:sz w:val="24"/>
          <w:szCs w:val="24"/>
        </w:rPr>
        <w:t xml:space="preserve">in </w:t>
      </w:r>
      <w:r>
        <w:rPr>
          <w:rFonts w:ascii="Times New Roman" w:hAnsi="Times New Roman" w:cs="Times New Roman"/>
          <w:sz w:val="24"/>
          <w:szCs w:val="24"/>
        </w:rPr>
        <w:t xml:space="preserve">Accra, </w:t>
      </w:r>
      <w:r w:rsidRPr="00467A09">
        <w:rPr>
          <w:rFonts w:ascii="Times New Roman" w:hAnsi="Times New Roman" w:cs="Times New Roman"/>
          <w:sz w:val="24"/>
          <w:szCs w:val="24"/>
        </w:rPr>
        <w:t>the capital</w:t>
      </w:r>
      <w:r>
        <w:rPr>
          <w:rFonts w:ascii="Times New Roman" w:hAnsi="Times New Roman" w:cs="Times New Roman"/>
          <w:sz w:val="24"/>
          <w:szCs w:val="24"/>
        </w:rPr>
        <w:t xml:space="preserve"> of Ghana. </w:t>
      </w:r>
    </w:p>
    <w:p w14:paraId="70FEF866" w14:textId="73FF6323" w:rsidR="006A051B" w:rsidRDefault="006A051B" w:rsidP="006A051B">
      <w:pPr>
        <w:autoSpaceDE w:val="0"/>
        <w:autoSpaceDN w:val="0"/>
        <w:adjustRightInd w:val="0"/>
        <w:spacing w:after="0" w:line="480" w:lineRule="auto"/>
        <w:rPr>
          <w:rFonts w:ascii="Times New Roman" w:hAnsi="Times New Roman" w:cs="Times New Roman"/>
          <w:iCs/>
          <w:sz w:val="24"/>
          <w:szCs w:val="24"/>
        </w:rPr>
      </w:pPr>
      <w:r w:rsidRPr="00B952B6">
        <w:rPr>
          <w:rFonts w:ascii="Times New Roman" w:hAnsi="Times New Roman" w:cs="Times New Roman"/>
          <w:i/>
          <w:sz w:val="24"/>
          <w:szCs w:val="24"/>
        </w:rPr>
        <w:t>Results</w:t>
      </w:r>
      <w:r>
        <w:rPr>
          <w:rFonts w:ascii="Times New Roman" w:hAnsi="Times New Roman" w:cs="Times New Roman"/>
          <w:sz w:val="24"/>
          <w:szCs w:val="24"/>
        </w:rPr>
        <w:t xml:space="preserve">: Findings </w:t>
      </w:r>
      <w:r w:rsidRPr="00467A09">
        <w:rPr>
          <w:rFonts w:ascii="Times New Roman" w:hAnsi="Times New Roman" w:cs="Times New Roman"/>
          <w:sz w:val="24"/>
          <w:szCs w:val="24"/>
        </w:rPr>
        <w:t xml:space="preserve">showed that while majority of physicians viewed suicide as an </w:t>
      </w:r>
      <w:r w:rsidRPr="00F66613">
        <w:rPr>
          <w:rFonts w:ascii="Times New Roman" w:hAnsi="Times New Roman" w:cs="Times New Roman"/>
          <w:sz w:val="24"/>
          <w:szCs w:val="24"/>
        </w:rPr>
        <w:t xml:space="preserve">existential </w:t>
      </w:r>
      <w:r w:rsidRPr="00F66613">
        <w:rPr>
          <w:rFonts w:ascii="Times New Roman" w:hAnsi="Times New Roman" w:cs="Times New Roman"/>
          <w:iCs/>
          <w:sz w:val="24"/>
          <w:szCs w:val="24"/>
        </w:rPr>
        <w:t>crisis</w:t>
      </w:r>
      <w:r w:rsidRPr="00467A09">
        <w:rPr>
          <w:rFonts w:ascii="Times New Roman" w:hAnsi="Times New Roman" w:cs="Times New Roman"/>
          <w:i/>
          <w:iCs/>
          <w:sz w:val="24"/>
          <w:szCs w:val="24"/>
        </w:rPr>
        <w:t xml:space="preserve">, </w:t>
      </w:r>
      <w:r w:rsidRPr="00467A09">
        <w:rPr>
          <w:rFonts w:ascii="Times New Roman" w:hAnsi="Times New Roman" w:cs="Times New Roman"/>
          <w:iCs/>
          <w:sz w:val="24"/>
          <w:szCs w:val="24"/>
        </w:rPr>
        <w:t>most of the nurses</w:t>
      </w:r>
      <w:r w:rsidRPr="00467A09">
        <w:rPr>
          <w:rFonts w:ascii="Times New Roman" w:hAnsi="Times New Roman" w:cs="Times New Roman"/>
          <w:i/>
          <w:iCs/>
          <w:sz w:val="24"/>
          <w:szCs w:val="24"/>
        </w:rPr>
        <w:t xml:space="preserve"> </w:t>
      </w:r>
      <w:r w:rsidRPr="00467A09">
        <w:rPr>
          <w:rFonts w:ascii="Times New Roman" w:hAnsi="Times New Roman" w:cs="Times New Roman"/>
          <w:iCs/>
          <w:sz w:val="24"/>
          <w:szCs w:val="24"/>
        </w:rPr>
        <w:t xml:space="preserve">viewed it as a </w:t>
      </w:r>
      <w:r w:rsidRPr="00F66613">
        <w:rPr>
          <w:rFonts w:ascii="Times New Roman" w:hAnsi="Times New Roman" w:cs="Times New Roman"/>
          <w:iCs/>
          <w:sz w:val="24"/>
          <w:szCs w:val="24"/>
        </w:rPr>
        <w:t>moral infraction.</w:t>
      </w:r>
      <w:r w:rsidRPr="00467A09">
        <w:rPr>
          <w:rFonts w:ascii="Times New Roman" w:hAnsi="Times New Roman" w:cs="Times New Roman"/>
          <w:i/>
          <w:iCs/>
          <w:sz w:val="24"/>
          <w:szCs w:val="24"/>
        </w:rPr>
        <w:t xml:space="preserve"> </w:t>
      </w:r>
      <w:r w:rsidRPr="00467A09">
        <w:rPr>
          <w:rFonts w:ascii="Times New Roman" w:hAnsi="Times New Roman" w:cs="Times New Roman"/>
          <w:iCs/>
          <w:sz w:val="24"/>
          <w:szCs w:val="24"/>
        </w:rPr>
        <w:t>Three ke</w:t>
      </w:r>
      <w:r w:rsidR="00302AD7">
        <w:rPr>
          <w:rFonts w:ascii="Times New Roman" w:hAnsi="Times New Roman" w:cs="Times New Roman"/>
          <w:iCs/>
          <w:sz w:val="24"/>
          <w:szCs w:val="24"/>
        </w:rPr>
        <w:t xml:space="preserve">y attitudes towards suicide and </w:t>
      </w:r>
      <w:r w:rsidRPr="00467A09">
        <w:rPr>
          <w:rFonts w:ascii="Times New Roman" w:hAnsi="Times New Roman" w:cs="Times New Roman"/>
          <w:iCs/>
          <w:sz w:val="24"/>
          <w:szCs w:val="24"/>
        </w:rPr>
        <w:t xml:space="preserve">the suicidal </w:t>
      </w:r>
      <w:r>
        <w:rPr>
          <w:rFonts w:ascii="Times New Roman" w:hAnsi="Times New Roman" w:cs="Times New Roman"/>
          <w:iCs/>
          <w:sz w:val="24"/>
          <w:szCs w:val="24"/>
        </w:rPr>
        <w:t xml:space="preserve">patient </w:t>
      </w:r>
      <w:r w:rsidRPr="00467A09">
        <w:rPr>
          <w:rFonts w:ascii="Times New Roman" w:hAnsi="Times New Roman" w:cs="Times New Roman"/>
          <w:iCs/>
          <w:sz w:val="24"/>
          <w:szCs w:val="24"/>
        </w:rPr>
        <w:t xml:space="preserve">were observed: stable, dissonant and transitioned. The findings are discussed under three </w:t>
      </w:r>
      <w:r>
        <w:rPr>
          <w:rFonts w:ascii="Times New Roman" w:hAnsi="Times New Roman" w:cs="Times New Roman"/>
          <w:iCs/>
          <w:sz w:val="24"/>
          <w:szCs w:val="24"/>
        </w:rPr>
        <w:t xml:space="preserve">main </w:t>
      </w:r>
      <w:r w:rsidRPr="00467A09">
        <w:rPr>
          <w:rFonts w:ascii="Times New Roman" w:hAnsi="Times New Roman" w:cs="Times New Roman"/>
          <w:iCs/>
          <w:sz w:val="24"/>
          <w:szCs w:val="24"/>
        </w:rPr>
        <w:t xml:space="preserve">themes: </w:t>
      </w:r>
      <w:r w:rsidRPr="00467A09">
        <w:rPr>
          <w:rFonts w:ascii="Times New Roman" w:hAnsi="Times New Roman" w:cs="Times New Roman"/>
          <w:i/>
          <w:iCs/>
          <w:sz w:val="24"/>
          <w:szCs w:val="24"/>
        </w:rPr>
        <w:t>Contexts, Theorizing suicide, and Shades of attitudes.</w:t>
      </w:r>
      <w:r w:rsidRPr="00467A09">
        <w:rPr>
          <w:rFonts w:ascii="Times New Roman" w:hAnsi="Times New Roman" w:cs="Times New Roman"/>
          <w:iCs/>
          <w:sz w:val="24"/>
          <w:szCs w:val="24"/>
        </w:rPr>
        <w:t xml:space="preserve"> </w:t>
      </w:r>
    </w:p>
    <w:p w14:paraId="008C5ABE" w14:textId="77777777" w:rsidR="006A051B" w:rsidRDefault="006A051B" w:rsidP="006A051B">
      <w:pPr>
        <w:autoSpaceDE w:val="0"/>
        <w:autoSpaceDN w:val="0"/>
        <w:adjustRightInd w:val="0"/>
        <w:spacing w:after="0" w:line="480" w:lineRule="auto"/>
        <w:rPr>
          <w:rFonts w:ascii="Times New Roman" w:hAnsi="Times New Roman" w:cs="Times New Roman"/>
          <w:iCs/>
          <w:sz w:val="24"/>
          <w:szCs w:val="24"/>
        </w:rPr>
      </w:pPr>
      <w:r w:rsidRPr="00B952B6">
        <w:rPr>
          <w:rFonts w:ascii="Times New Roman" w:hAnsi="Times New Roman" w:cs="Times New Roman"/>
          <w:i/>
          <w:iCs/>
          <w:sz w:val="24"/>
          <w:szCs w:val="24"/>
        </w:rPr>
        <w:t>Conclusion</w:t>
      </w:r>
      <w:r>
        <w:rPr>
          <w:rFonts w:ascii="Times New Roman" w:hAnsi="Times New Roman" w:cs="Times New Roman"/>
          <w:iCs/>
          <w:sz w:val="24"/>
          <w:szCs w:val="24"/>
        </w:rPr>
        <w:t xml:space="preserve">: Nurses and Physicians are key gatekeepers in suicide prevention in Ghana. Training is however, needed to improve both attitudes (especially for nurses) and competence towards </w:t>
      </w:r>
      <w:r w:rsidRPr="00467A09">
        <w:rPr>
          <w:rFonts w:ascii="Times New Roman" w:hAnsi="Times New Roman" w:cs="Times New Roman"/>
          <w:iCs/>
          <w:sz w:val="24"/>
          <w:szCs w:val="24"/>
        </w:rPr>
        <w:t>suicide prevent</w:t>
      </w:r>
      <w:r>
        <w:rPr>
          <w:rFonts w:ascii="Times New Roman" w:hAnsi="Times New Roman" w:cs="Times New Roman"/>
          <w:iCs/>
          <w:sz w:val="24"/>
          <w:szCs w:val="24"/>
        </w:rPr>
        <w:t>ion in the country</w:t>
      </w:r>
      <w:r w:rsidRPr="00467A09">
        <w:rPr>
          <w:rFonts w:ascii="Times New Roman" w:hAnsi="Times New Roman" w:cs="Times New Roman"/>
          <w:iCs/>
          <w:sz w:val="24"/>
          <w:szCs w:val="24"/>
        </w:rPr>
        <w:t xml:space="preserve">.  </w:t>
      </w:r>
    </w:p>
    <w:p w14:paraId="2381DDE7" w14:textId="77777777" w:rsidR="006A051B" w:rsidRPr="00F66613" w:rsidRDefault="006A051B" w:rsidP="006A051B">
      <w:pPr>
        <w:autoSpaceDE w:val="0"/>
        <w:autoSpaceDN w:val="0"/>
        <w:adjustRightInd w:val="0"/>
        <w:spacing w:after="0" w:line="480" w:lineRule="auto"/>
        <w:rPr>
          <w:rFonts w:ascii="Times New Roman" w:hAnsi="Times New Roman" w:cs="Times New Roman"/>
          <w:iCs/>
          <w:sz w:val="24"/>
          <w:szCs w:val="24"/>
          <w:lang w:val="en-GB"/>
        </w:rPr>
      </w:pPr>
    </w:p>
    <w:p w14:paraId="482AA735" w14:textId="77777777" w:rsidR="006A051B" w:rsidRPr="00467A09" w:rsidRDefault="006A051B" w:rsidP="006A051B">
      <w:pPr>
        <w:autoSpaceDE w:val="0"/>
        <w:autoSpaceDN w:val="0"/>
        <w:adjustRightInd w:val="0"/>
        <w:spacing w:after="0" w:line="480" w:lineRule="auto"/>
        <w:rPr>
          <w:rFonts w:ascii="Times New Roman" w:hAnsi="Times New Roman" w:cs="Times New Roman"/>
          <w:iCs/>
          <w:sz w:val="24"/>
          <w:szCs w:val="24"/>
        </w:rPr>
      </w:pPr>
    </w:p>
    <w:p w14:paraId="598444C6" w14:textId="275D7BC0" w:rsidR="00C6077D" w:rsidRDefault="006A051B" w:rsidP="006A051B">
      <w:pPr>
        <w:autoSpaceDE w:val="0"/>
        <w:autoSpaceDN w:val="0"/>
        <w:adjustRightInd w:val="0"/>
        <w:spacing w:line="480" w:lineRule="auto"/>
        <w:rPr>
          <w:rFonts w:ascii="Times New Roman" w:hAnsi="Times New Roman" w:cs="Times New Roman"/>
          <w:iCs/>
          <w:sz w:val="24"/>
          <w:szCs w:val="24"/>
        </w:rPr>
      </w:pPr>
      <w:r w:rsidRPr="00467A09">
        <w:rPr>
          <w:rFonts w:ascii="Times New Roman" w:hAnsi="Times New Roman" w:cs="Times New Roman"/>
          <w:iCs/>
          <w:sz w:val="24"/>
          <w:szCs w:val="24"/>
        </w:rPr>
        <w:t>Key words: Moral infraction, existential crisis, physicians, nurses, suicide, Ghana</w:t>
      </w:r>
    </w:p>
    <w:p w14:paraId="48614EAA" w14:textId="77777777" w:rsidR="006A051B" w:rsidRDefault="006A051B" w:rsidP="006A051B">
      <w:pPr>
        <w:autoSpaceDE w:val="0"/>
        <w:autoSpaceDN w:val="0"/>
        <w:adjustRightInd w:val="0"/>
        <w:spacing w:line="480" w:lineRule="auto"/>
        <w:rPr>
          <w:rFonts w:ascii="Times New Roman" w:hAnsi="Times New Roman" w:cs="Times New Roman"/>
          <w:iCs/>
          <w:sz w:val="24"/>
          <w:szCs w:val="24"/>
        </w:rPr>
      </w:pPr>
    </w:p>
    <w:p w14:paraId="5813A866" w14:textId="77777777" w:rsidR="006A051B" w:rsidRDefault="006A051B" w:rsidP="006A051B">
      <w:pPr>
        <w:autoSpaceDE w:val="0"/>
        <w:autoSpaceDN w:val="0"/>
        <w:adjustRightInd w:val="0"/>
        <w:spacing w:line="480" w:lineRule="auto"/>
        <w:rPr>
          <w:rFonts w:ascii="Times New Roman" w:hAnsi="Times New Roman" w:cs="Times New Roman"/>
          <w:iCs/>
          <w:sz w:val="24"/>
          <w:szCs w:val="24"/>
        </w:rPr>
      </w:pPr>
    </w:p>
    <w:p w14:paraId="05302654" w14:textId="77777777" w:rsidR="006A051B" w:rsidRDefault="006A051B" w:rsidP="006A051B">
      <w:pPr>
        <w:autoSpaceDE w:val="0"/>
        <w:autoSpaceDN w:val="0"/>
        <w:adjustRightInd w:val="0"/>
        <w:spacing w:line="480" w:lineRule="auto"/>
        <w:rPr>
          <w:rFonts w:ascii="Times New Roman" w:hAnsi="Times New Roman" w:cs="Times New Roman"/>
          <w:iCs/>
          <w:sz w:val="24"/>
          <w:szCs w:val="24"/>
        </w:rPr>
      </w:pPr>
    </w:p>
    <w:p w14:paraId="233B0CC1" w14:textId="77777777" w:rsidR="006A051B" w:rsidRDefault="006A051B" w:rsidP="006A051B">
      <w:pPr>
        <w:autoSpaceDE w:val="0"/>
        <w:autoSpaceDN w:val="0"/>
        <w:adjustRightInd w:val="0"/>
        <w:spacing w:line="480" w:lineRule="auto"/>
        <w:rPr>
          <w:rFonts w:ascii="Times New Roman" w:hAnsi="Times New Roman" w:cs="Times New Roman"/>
          <w:iCs/>
          <w:sz w:val="24"/>
          <w:szCs w:val="24"/>
        </w:rPr>
      </w:pPr>
    </w:p>
    <w:p w14:paraId="2B651059" w14:textId="77777777" w:rsidR="006A051B" w:rsidRPr="00C6077D" w:rsidRDefault="006A051B" w:rsidP="006A051B">
      <w:pPr>
        <w:autoSpaceDE w:val="0"/>
        <w:autoSpaceDN w:val="0"/>
        <w:adjustRightInd w:val="0"/>
        <w:spacing w:line="480" w:lineRule="auto"/>
        <w:rPr>
          <w:b/>
        </w:rPr>
      </w:pPr>
    </w:p>
    <w:p w14:paraId="56D9BAF8" w14:textId="365659F4" w:rsidR="00C01B4E" w:rsidRPr="009C6E81" w:rsidRDefault="00C01B4E" w:rsidP="009C6E81">
      <w:pPr>
        <w:pStyle w:val="ListParagraph"/>
        <w:numPr>
          <w:ilvl w:val="0"/>
          <w:numId w:val="17"/>
        </w:numPr>
        <w:autoSpaceDE w:val="0"/>
        <w:autoSpaceDN w:val="0"/>
        <w:adjustRightInd w:val="0"/>
        <w:spacing w:line="480" w:lineRule="auto"/>
        <w:rPr>
          <w:b/>
        </w:rPr>
      </w:pPr>
      <w:r w:rsidRPr="009C6E81">
        <w:rPr>
          <w:b/>
        </w:rPr>
        <w:t>Introduction</w:t>
      </w:r>
    </w:p>
    <w:p w14:paraId="2A6FE0BE" w14:textId="0A9A479B" w:rsidR="0014412D" w:rsidRDefault="00B87FF4" w:rsidP="001A7CAB">
      <w:pPr>
        <w:autoSpaceDE w:val="0"/>
        <w:autoSpaceDN w:val="0"/>
        <w:adjustRightInd w:val="0"/>
        <w:spacing w:line="480" w:lineRule="auto"/>
        <w:ind w:firstLine="720"/>
        <w:rPr>
          <w:rFonts w:ascii="Times New Roman" w:hAnsi="Times New Roman" w:cs="Times New Roman"/>
          <w:sz w:val="24"/>
          <w:szCs w:val="24"/>
          <w:lang w:val="en-GB"/>
        </w:rPr>
      </w:pPr>
      <w:r w:rsidRPr="00B87FF4">
        <w:rPr>
          <w:rFonts w:ascii="Times New Roman" w:hAnsi="Times New Roman" w:cs="Times New Roman"/>
          <w:sz w:val="24"/>
          <w:szCs w:val="24"/>
        </w:rPr>
        <w:t>Suicidal behaviour is a public mental health issue in Ghana (Osafo et al, 2017</w:t>
      </w:r>
      <w:r w:rsidR="00C84C18">
        <w:rPr>
          <w:rFonts w:ascii="Times New Roman" w:hAnsi="Times New Roman" w:cs="Times New Roman"/>
          <w:sz w:val="24"/>
          <w:szCs w:val="24"/>
        </w:rPr>
        <w:t>c</w:t>
      </w:r>
      <w:r w:rsidRPr="00B87FF4">
        <w:rPr>
          <w:rFonts w:ascii="Times New Roman" w:hAnsi="Times New Roman" w:cs="Times New Roman"/>
          <w:sz w:val="24"/>
          <w:szCs w:val="24"/>
        </w:rPr>
        <w:t>). Although there are no reliable national data, some studies have reported a standardized annual rate of 3.1% for Ghana in 2012 (</w:t>
      </w:r>
      <w:r w:rsidRPr="00B87FF4">
        <w:rPr>
          <w:rFonts w:ascii="Times New Roman" w:hAnsi="Times New Roman" w:cs="Times New Roman"/>
          <w:sz w:val="24"/>
          <w:szCs w:val="24"/>
          <w:lang w:val="en-GB"/>
        </w:rPr>
        <w:t>Mishara &amp; Weisstub, 2016)</w:t>
      </w:r>
      <w:r w:rsidR="002363C4">
        <w:rPr>
          <w:rFonts w:ascii="Times New Roman" w:hAnsi="Times New Roman" w:cs="Times New Roman"/>
          <w:sz w:val="24"/>
          <w:szCs w:val="24"/>
          <w:lang w:val="en-GB"/>
        </w:rPr>
        <w:t>; a figure lower than the global rate of 11.4</w:t>
      </w:r>
      <w:r w:rsidR="0014412D">
        <w:rPr>
          <w:rFonts w:ascii="Times New Roman" w:hAnsi="Times New Roman" w:cs="Times New Roman"/>
          <w:sz w:val="24"/>
          <w:szCs w:val="24"/>
          <w:lang w:val="en-GB"/>
        </w:rPr>
        <w:t>% (</w:t>
      </w:r>
      <w:r w:rsidR="00FD4DB7">
        <w:rPr>
          <w:rFonts w:ascii="Times New Roman" w:hAnsi="Times New Roman" w:cs="Times New Roman"/>
          <w:sz w:val="24"/>
          <w:szCs w:val="24"/>
          <w:lang w:val="en-GB"/>
        </w:rPr>
        <w:t>WHO, 2014)</w:t>
      </w:r>
      <w:r w:rsidRPr="00B87FF4">
        <w:rPr>
          <w:rFonts w:ascii="Times New Roman" w:hAnsi="Times New Roman" w:cs="Times New Roman"/>
          <w:sz w:val="24"/>
          <w:szCs w:val="24"/>
          <w:lang w:val="en-GB"/>
        </w:rPr>
        <w:t xml:space="preserve">. </w:t>
      </w:r>
      <w:r w:rsidRPr="00B87FF4">
        <w:rPr>
          <w:rFonts w:ascii="Times New Roman" w:hAnsi="Times New Roman" w:cs="Times New Roman"/>
          <w:sz w:val="24"/>
          <w:szCs w:val="24"/>
        </w:rPr>
        <w:t xml:space="preserve"> Some police data </w:t>
      </w:r>
      <w:r w:rsidR="0014412D">
        <w:rPr>
          <w:rFonts w:ascii="Times New Roman" w:hAnsi="Times New Roman" w:cs="Times New Roman"/>
          <w:sz w:val="24"/>
          <w:szCs w:val="24"/>
        </w:rPr>
        <w:t xml:space="preserve">in Ghana </w:t>
      </w:r>
      <w:r w:rsidRPr="00B87FF4">
        <w:rPr>
          <w:rFonts w:ascii="Times New Roman" w:hAnsi="Times New Roman" w:cs="Times New Roman"/>
          <w:sz w:val="24"/>
          <w:szCs w:val="24"/>
        </w:rPr>
        <w:t xml:space="preserve">show that between 2006-2008, </w:t>
      </w:r>
      <w:r w:rsidRPr="00B87FF4">
        <w:rPr>
          <w:rFonts w:ascii="Times New Roman" w:hAnsi="Times New Roman" w:cs="Times New Roman"/>
          <w:sz w:val="24"/>
          <w:szCs w:val="24"/>
          <w:lang w:val="en-GB"/>
        </w:rPr>
        <w:t>recorded cases of suicidal behaviour across the country was 287 with 243 fatalities (Adinkrah, 2012). A retrospective descriptive autopsy study has established that a proportion of 0.34% (148) of 44,000 of deaths in a10-year period (2003-2013) was due to suicide (Der et al.</w:t>
      </w:r>
      <w:r w:rsidR="00CF4A65">
        <w:rPr>
          <w:rFonts w:ascii="Times New Roman" w:hAnsi="Times New Roman" w:cs="Times New Roman"/>
          <w:sz w:val="24"/>
          <w:szCs w:val="24"/>
          <w:lang w:val="en-GB"/>
        </w:rPr>
        <w:t>,</w:t>
      </w:r>
      <w:r w:rsidRPr="00B87FF4">
        <w:rPr>
          <w:rFonts w:ascii="Times New Roman" w:hAnsi="Times New Roman" w:cs="Times New Roman"/>
          <w:sz w:val="24"/>
          <w:szCs w:val="24"/>
          <w:lang w:val="en-GB"/>
        </w:rPr>
        <w:t xml:space="preserve"> 2016). </w:t>
      </w:r>
      <w:r w:rsidR="00C6077D" w:rsidRPr="00B87FF4">
        <w:rPr>
          <w:rFonts w:ascii="Times New Roman" w:hAnsi="Times New Roman" w:cs="Times New Roman"/>
          <w:sz w:val="24"/>
          <w:szCs w:val="24"/>
          <w:lang w:val="en-GB"/>
        </w:rPr>
        <w:t>Among secondary school students, prevalence rates of 18.2%, 22.5% and 22.2% have been reported for suicide ideation, plans and attempts respectively, with risk factors including anxiety, loneliness, bullying and truancy among others (Asante et al.</w:t>
      </w:r>
      <w:r w:rsidR="00C6077D">
        <w:rPr>
          <w:rFonts w:ascii="Times New Roman" w:hAnsi="Times New Roman" w:cs="Times New Roman"/>
          <w:sz w:val="24"/>
          <w:szCs w:val="24"/>
          <w:lang w:val="en-GB"/>
        </w:rPr>
        <w:t>,</w:t>
      </w:r>
      <w:r w:rsidR="00C6077D" w:rsidRPr="00B87FF4">
        <w:rPr>
          <w:rFonts w:ascii="Times New Roman" w:hAnsi="Times New Roman" w:cs="Times New Roman"/>
          <w:sz w:val="24"/>
          <w:szCs w:val="24"/>
          <w:lang w:val="en-GB"/>
        </w:rPr>
        <w:t xml:space="preserve"> 2017)</w:t>
      </w:r>
      <w:r w:rsidR="00C6077D">
        <w:rPr>
          <w:rFonts w:ascii="Times New Roman" w:hAnsi="Times New Roman" w:cs="Times New Roman"/>
          <w:sz w:val="24"/>
          <w:szCs w:val="24"/>
          <w:lang w:val="en-GB"/>
        </w:rPr>
        <w:t xml:space="preserve">. </w:t>
      </w:r>
      <w:r w:rsidRPr="00B87FF4">
        <w:rPr>
          <w:rFonts w:ascii="Times New Roman" w:hAnsi="Times New Roman" w:cs="Times New Roman"/>
          <w:sz w:val="24"/>
          <w:szCs w:val="24"/>
          <w:lang w:val="en-GB"/>
        </w:rPr>
        <w:t xml:space="preserve">These numbers as reported above may be a tip of the iceberg, since negative attitudes toward suicide in the country do inhibit </w:t>
      </w:r>
      <w:r w:rsidR="00302AD7" w:rsidRPr="00B87FF4">
        <w:rPr>
          <w:rFonts w:ascii="Times New Roman" w:hAnsi="Times New Roman" w:cs="Times New Roman"/>
          <w:sz w:val="24"/>
          <w:szCs w:val="24"/>
          <w:lang w:val="en-GB"/>
        </w:rPr>
        <w:t>reporting</w:t>
      </w:r>
      <w:r w:rsidRPr="00B87FF4">
        <w:rPr>
          <w:rFonts w:ascii="Times New Roman" w:hAnsi="Times New Roman" w:cs="Times New Roman"/>
          <w:sz w:val="24"/>
          <w:szCs w:val="24"/>
          <w:lang w:val="en-GB"/>
        </w:rPr>
        <w:t xml:space="preserve"> (Adinkrah, 2012). </w:t>
      </w:r>
    </w:p>
    <w:p w14:paraId="463A399D" w14:textId="1106E664" w:rsidR="001A7CAB" w:rsidRDefault="00B87FF4" w:rsidP="001A7CAB">
      <w:pPr>
        <w:autoSpaceDE w:val="0"/>
        <w:autoSpaceDN w:val="0"/>
        <w:adjustRightInd w:val="0"/>
        <w:spacing w:line="480" w:lineRule="auto"/>
        <w:ind w:firstLine="720"/>
        <w:rPr>
          <w:rFonts w:ascii="Times New Roman" w:hAnsi="Times New Roman" w:cs="Times New Roman"/>
          <w:sz w:val="24"/>
          <w:szCs w:val="24"/>
        </w:rPr>
      </w:pPr>
      <w:r w:rsidRPr="00B87FF4">
        <w:rPr>
          <w:rFonts w:ascii="Times New Roman" w:hAnsi="Times New Roman" w:cs="Times New Roman"/>
          <w:sz w:val="24"/>
          <w:szCs w:val="24"/>
          <w:lang w:val="en-GB"/>
        </w:rPr>
        <w:t>Some qualitative studies consistently continue to report psychosocial strains including conflictual relationships, poor school work, economic hardships, marital difficulties, neglect, shame, lack of social support, partner</w:t>
      </w:r>
      <w:ins w:id="1" w:author="josaforo" w:date="2018-05-13T14:57:00Z">
        <w:r w:rsidR="00302AD7">
          <w:rPr>
            <w:rFonts w:ascii="Times New Roman" w:hAnsi="Times New Roman" w:cs="Times New Roman"/>
            <w:sz w:val="24"/>
            <w:szCs w:val="24"/>
            <w:lang w:val="en-GB"/>
          </w:rPr>
          <w:t>’</w:t>
        </w:r>
      </w:ins>
      <w:r w:rsidRPr="00B87FF4">
        <w:rPr>
          <w:rFonts w:ascii="Times New Roman" w:hAnsi="Times New Roman" w:cs="Times New Roman"/>
          <w:sz w:val="24"/>
          <w:szCs w:val="24"/>
          <w:lang w:val="en-GB"/>
        </w:rPr>
        <w:t xml:space="preserve">s infidelity, social taunting and hopelessness as </w:t>
      </w:r>
      <w:r w:rsidR="00CA2DA0">
        <w:rPr>
          <w:rFonts w:ascii="Times New Roman" w:hAnsi="Times New Roman" w:cs="Times New Roman"/>
          <w:sz w:val="24"/>
          <w:szCs w:val="24"/>
          <w:lang w:val="en-GB"/>
        </w:rPr>
        <w:t xml:space="preserve">some of the </w:t>
      </w:r>
      <w:r w:rsidRPr="00B87FF4">
        <w:rPr>
          <w:rFonts w:ascii="Times New Roman" w:hAnsi="Times New Roman" w:cs="Times New Roman"/>
          <w:sz w:val="24"/>
          <w:szCs w:val="24"/>
          <w:lang w:val="en-GB"/>
        </w:rPr>
        <w:t>reasons for suicid</w:t>
      </w:r>
      <w:r w:rsidR="00C6077D">
        <w:rPr>
          <w:rFonts w:ascii="Times New Roman" w:hAnsi="Times New Roman" w:cs="Times New Roman"/>
          <w:sz w:val="24"/>
          <w:szCs w:val="24"/>
          <w:lang w:val="en-GB"/>
        </w:rPr>
        <w:t xml:space="preserve">al behaviour </w:t>
      </w:r>
      <w:r w:rsidR="00CA2DA0">
        <w:rPr>
          <w:rFonts w:ascii="Times New Roman" w:hAnsi="Times New Roman" w:cs="Times New Roman"/>
          <w:sz w:val="24"/>
          <w:szCs w:val="24"/>
          <w:lang w:val="en-GB"/>
        </w:rPr>
        <w:t xml:space="preserve">in the country </w:t>
      </w:r>
      <w:r w:rsidR="00CA2DA0" w:rsidRPr="00B87FF4">
        <w:rPr>
          <w:rFonts w:ascii="Times New Roman" w:hAnsi="Times New Roman" w:cs="Times New Roman"/>
          <w:sz w:val="24"/>
          <w:szCs w:val="24"/>
          <w:lang w:val="en-GB"/>
        </w:rPr>
        <w:t>(Adrinkrah, 2012, 2013; Quarshie et al., 2015: Osafo et al., 2015)</w:t>
      </w:r>
      <w:r w:rsidRPr="00B87FF4">
        <w:rPr>
          <w:rFonts w:ascii="Times New Roman" w:hAnsi="Times New Roman" w:cs="Times New Roman"/>
          <w:sz w:val="24"/>
          <w:szCs w:val="24"/>
          <w:lang w:val="en-GB"/>
        </w:rPr>
        <w:t xml:space="preserve">. Suicide attempt continues to be criminalised under Ghana’s criminal code (1960, Act 29) </w:t>
      </w:r>
      <w:r w:rsidR="00302AD7">
        <w:rPr>
          <w:rFonts w:ascii="Times New Roman" w:hAnsi="Times New Roman" w:cs="Times New Roman"/>
          <w:sz w:val="24"/>
          <w:szCs w:val="24"/>
          <w:lang w:val="en-GB"/>
        </w:rPr>
        <w:t>and attempt survivors are vigorously</w:t>
      </w:r>
      <w:r w:rsidRPr="00B87FF4">
        <w:rPr>
          <w:rFonts w:ascii="Times New Roman" w:hAnsi="Times New Roman" w:cs="Times New Roman"/>
          <w:sz w:val="24"/>
          <w:szCs w:val="24"/>
          <w:lang w:val="en-GB"/>
        </w:rPr>
        <w:t xml:space="preserve"> prosecut</w:t>
      </w:r>
      <w:r w:rsidR="00302AD7">
        <w:rPr>
          <w:rFonts w:ascii="Times New Roman" w:hAnsi="Times New Roman" w:cs="Times New Roman"/>
          <w:sz w:val="24"/>
          <w:szCs w:val="24"/>
          <w:lang w:val="en-GB"/>
        </w:rPr>
        <w:t>ed</w:t>
      </w:r>
      <w:r w:rsidR="00C6077D">
        <w:rPr>
          <w:rFonts w:ascii="Times New Roman" w:hAnsi="Times New Roman" w:cs="Times New Roman"/>
          <w:sz w:val="24"/>
          <w:szCs w:val="24"/>
          <w:lang w:val="en-GB"/>
        </w:rPr>
        <w:t xml:space="preserve"> </w:t>
      </w:r>
      <w:r w:rsidRPr="00B87FF4">
        <w:rPr>
          <w:rFonts w:ascii="Times New Roman" w:hAnsi="Times New Roman" w:cs="Times New Roman"/>
          <w:sz w:val="24"/>
          <w:szCs w:val="24"/>
          <w:lang w:val="en-GB"/>
        </w:rPr>
        <w:t>(Adinkrah, 2013).</w:t>
      </w:r>
      <w:r w:rsidR="001A7CAB">
        <w:rPr>
          <w:rFonts w:ascii="Times New Roman" w:hAnsi="Times New Roman" w:cs="Times New Roman"/>
          <w:sz w:val="24"/>
          <w:szCs w:val="24"/>
          <w:lang w:val="en-GB"/>
        </w:rPr>
        <w:t xml:space="preserve"> </w:t>
      </w:r>
      <w:r w:rsidR="001A7CAB">
        <w:rPr>
          <w:rFonts w:ascii="Times New Roman" w:hAnsi="Times New Roman" w:cs="Times New Roman"/>
          <w:sz w:val="24"/>
          <w:szCs w:val="24"/>
        </w:rPr>
        <w:t xml:space="preserve">In Ghana, </w:t>
      </w:r>
      <w:r w:rsidR="001A7CAB" w:rsidRPr="00B87FF4">
        <w:rPr>
          <w:rFonts w:ascii="Times New Roman" w:hAnsi="Times New Roman" w:cs="Times New Roman"/>
          <w:sz w:val="24"/>
          <w:szCs w:val="24"/>
          <w:lang w:val="en-GB"/>
        </w:rPr>
        <w:t>nurses</w:t>
      </w:r>
      <w:r w:rsidR="001A7CAB" w:rsidRPr="00B87FF4">
        <w:rPr>
          <w:rFonts w:ascii="Times New Roman" w:hAnsi="Times New Roman" w:cs="Times New Roman"/>
          <w:sz w:val="24"/>
          <w:szCs w:val="24"/>
        </w:rPr>
        <w:t xml:space="preserve"> and doctors, working in casualty departments are at the frontline when </w:t>
      </w:r>
      <w:r w:rsidR="00CB04D3">
        <w:rPr>
          <w:rFonts w:ascii="Times New Roman" w:hAnsi="Times New Roman" w:cs="Times New Roman"/>
          <w:sz w:val="24"/>
          <w:szCs w:val="24"/>
        </w:rPr>
        <w:t xml:space="preserve">attempt survivors </w:t>
      </w:r>
      <w:r w:rsidR="001A7CAB" w:rsidRPr="00B87FF4">
        <w:rPr>
          <w:rFonts w:ascii="Times New Roman" w:hAnsi="Times New Roman" w:cs="Times New Roman"/>
          <w:sz w:val="24"/>
          <w:szCs w:val="24"/>
        </w:rPr>
        <w:t>seek help in the hospital (Osafo et al.</w:t>
      </w:r>
      <w:r w:rsidR="001A7CAB">
        <w:rPr>
          <w:rFonts w:ascii="Times New Roman" w:hAnsi="Times New Roman" w:cs="Times New Roman"/>
          <w:sz w:val="24"/>
          <w:szCs w:val="24"/>
        </w:rPr>
        <w:t>,</w:t>
      </w:r>
      <w:r w:rsidR="001A7CAB" w:rsidRPr="00B87FF4">
        <w:rPr>
          <w:rFonts w:ascii="Times New Roman" w:hAnsi="Times New Roman" w:cs="Times New Roman"/>
          <w:sz w:val="24"/>
          <w:szCs w:val="24"/>
        </w:rPr>
        <w:t xml:space="preserve"> 2012). </w:t>
      </w:r>
      <w:r w:rsidR="001A7CAB">
        <w:rPr>
          <w:rFonts w:ascii="Times New Roman" w:hAnsi="Times New Roman" w:cs="Times New Roman"/>
          <w:sz w:val="24"/>
          <w:szCs w:val="24"/>
        </w:rPr>
        <w:t xml:space="preserve">An earlier study has reported consistent negative attitudes of </w:t>
      </w:r>
      <w:r w:rsidR="00480555">
        <w:rPr>
          <w:rFonts w:ascii="Times New Roman" w:hAnsi="Times New Roman" w:cs="Times New Roman"/>
          <w:sz w:val="24"/>
          <w:szCs w:val="24"/>
        </w:rPr>
        <w:t xml:space="preserve">some </w:t>
      </w:r>
      <w:r w:rsidR="001A7CAB">
        <w:rPr>
          <w:rFonts w:ascii="Times New Roman" w:hAnsi="Times New Roman" w:cs="Times New Roman"/>
          <w:sz w:val="24"/>
          <w:szCs w:val="24"/>
        </w:rPr>
        <w:t xml:space="preserve">nurses towards suicidal patients in Ghana compared with psychologists (Osafo </w:t>
      </w:r>
      <w:r w:rsidR="001A7CAB">
        <w:rPr>
          <w:rFonts w:ascii="Times New Roman" w:hAnsi="Times New Roman" w:cs="Times New Roman"/>
          <w:sz w:val="24"/>
          <w:szCs w:val="24"/>
        </w:rPr>
        <w:lastRenderedPageBreak/>
        <w:t>et</w:t>
      </w:r>
      <w:r w:rsidR="00480555">
        <w:rPr>
          <w:rFonts w:ascii="Times New Roman" w:hAnsi="Times New Roman" w:cs="Times New Roman"/>
          <w:sz w:val="24"/>
          <w:szCs w:val="24"/>
        </w:rPr>
        <w:t xml:space="preserve"> </w:t>
      </w:r>
      <w:r w:rsidR="001A7CAB">
        <w:rPr>
          <w:rFonts w:ascii="Times New Roman" w:hAnsi="Times New Roman" w:cs="Times New Roman"/>
          <w:sz w:val="24"/>
          <w:szCs w:val="24"/>
        </w:rPr>
        <w:t>al.</w:t>
      </w:r>
      <w:r w:rsidR="00480555">
        <w:rPr>
          <w:rFonts w:ascii="Times New Roman" w:hAnsi="Times New Roman" w:cs="Times New Roman"/>
          <w:sz w:val="24"/>
          <w:szCs w:val="24"/>
        </w:rPr>
        <w:t xml:space="preserve">, </w:t>
      </w:r>
      <w:r w:rsidR="001A7CAB">
        <w:rPr>
          <w:rFonts w:ascii="Times New Roman" w:hAnsi="Times New Roman" w:cs="Times New Roman"/>
          <w:sz w:val="24"/>
          <w:szCs w:val="24"/>
        </w:rPr>
        <w:t xml:space="preserve">2012). This was the first study </w:t>
      </w:r>
      <w:r w:rsidR="00302AD7">
        <w:rPr>
          <w:rFonts w:ascii="Times New Roman" w:hAnsi="Times New Roman" w:cs="Times New Roman"/>
          <w:sz w:val="24"/>
          <w:szCs w:val="24"/>
        </w:rPr>
        <w:t>which</w:t>
      </w:r>
      <w:r w:rsidR="00480555">
        <w:rPr>
          <w:rFonts w:ascii="Times New Roman" w:hAnsi="Times New Roman" w:cs="Times New Roman"/>
          <w:sz w:val="24"/>
          <w:szCs w:val="24"/>
        </w:rPr>
        <w:t xml:space="preserve"> </w:t>
      </w:r>
      <w:r w:rsidR="00302AD7">
        <w:rPr>
          <w:rFonts w:ascii="Times New Roman" w:hAnsi="Times New Roman" w:cs="Times New Roman"/>
          <w:sz w:val="24"/>
          <w:szCs w:val="24"/>
        </w:rPr>
        <w:t xml:space="preserve">demonstrated </w:t>
      </w:r>
      <w:r w:rsidR="00480555">
        <w:rPr>
          <w:rFonts w:ascii="Times New Roman" w:hAnsi="Times New Roman" w:cs="Times New Roman"/>
          <w:sz w:val="24"/>
          <w:szCs w:val="24"/>
        </w:rPr>
        <w:t xml:space="preserve">the need to </w:t>
      </w:r>
      <w:r w:rsidR="001A7CAB">
        <w:rPr>
          <w:rFonts w:ascii="Times New Roman" w:hAnsi="Times New Roman" w:cs="Times New Roman"/>
          <w:sz w:val="24"/>
          <w:szCs w:val="24"/>
        </w:rPr>
        <w:t xml:space="preserve">further </w:t>
      </w:r>
      <w:r w:rsidR="00480555">
        <w:rPr>
          <w:rFonts w:ascii="Times New Roman" w:hAnsi="Times New Roman" w:cs="Times New Roman"/>
          <w:sz w:val="24"/>
          <w:szCs w:val="24"/>
        </w:rPr>
        <w:t>examine the a</w:t>
      </w:r>
      <w:r w:rsidR="001A7CAB">
        <w:rPr>
          <w:rFonts w:ascii="Times New Roman" w:hAnsi="Times New Roman" w:cs="Times New Roman"/>
          <w:sz w:val="24"/>
          <w:szCs w:val="24"/>
        </w:rPr>
        <w:t>ttitudes of heal</w:t>
      </w:r>
      <w:r w:rsidR="00480555">
        <w:rPr>
          <w:rFonts w:ascii="Times New Roman" w:hAnsi="Times New Roman" w:cs="Times New Roman"/>
          <w:sz w:val="24"/>
          <w:szCs w:val="24"/>
        </w:rPr>
        <w:t xml:space="preserve">th professionals towards suicidal patients </w:t>
      </w:r>
      <w:r w:rsidR="001A7CAB">
        <w:rPr>
          <w:rFonts w:ascii="Times New Roman" w:hAnsi="Times New Roman" w:cs="Times New Roman"/>
          <w:sz w:val="24"/>
          <w:szCs w:val="24"/>
        </w:rPr>
        <w:t xml:space="preserve">in Ghana. </w:t>
      </w:r>
    </w:p>
    <w:p w14:paraId="2C0887C7" w14:textId="69475780" w:rsidR="002C36CC" w:rsidRDefault="002C36CC" w:rsidP="00480555">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B87FF4" w:rsidRPr="00B87FF4">
        <w:rPr>
          <w:rFonts w:ascii="Times New Roman" w:hAnsi="Times New Roman" w:cs="Times New Roman"/>
          <w:sz w:val="24"/>
          <w:szCs w:val="24"/>
        </w:rPr>
        <w:t xml:space="preserve">ospital staff working in </w:t>
      </w:r>
      <w:r w:rsidR="002363C4">
        <w:rPr>
          <w:rFonts w:ascii="Times New Roman" w:hAnsi="Times New Roman" w:cs="Times New Roman"/>
          <w:sz w:val="24"/>
          <w:szCs w:val="24"/>
        </w:rPr>
        <w:t xml:space="preserve">accidents and emergency </w:t>
      </w:r>
      <w:r w:rsidR="00B87FF4" w:rsidRPr="00B87FF4">
        <w:rPr>
          <w:rFonts w:ascii="Times New Roman" w:hAnsi="Times New Roman" w:cs="Times New Roman"/>
          <w:sz w:val="24"/>
          <w:szCs w:val="24"/>
        </w:rPr>
        <w:t>units beco</w:t>
      </w:r>
      <w:r>
        <w:rPr>
          <w:rFonts w:ascii="Times New Roman" w:hAnsi="Times New Roman" w:cs="Times New Roman"/>
          <w:sz w:val="24"/>
          <w:szCs w:val="24"/>
        </w:rPr>
        <w:t xml:space="preserve">me extremely important when suicide </w:t>
      </w:r>
      <w:r w:rsidR="00B87FF4" w:rsidRPr="00B87FF4">
        <w:rPr>
          <w:rFonts w:ascii="Times New Roman" w:hAnsi="Times New Roman" w:cs="Times New Roman"/>
          <w:sz w:val="24"/>
          <w:szCs w:val="24"/>
        </w:rPr>
        <w:t>attempt results in some serious injury that requires admission for intensive care.</w:t>
      </w:r>
      <w:r>
        <w:rPr>
          <w:rFonts w:ascii="Times New Roman" w:hAnsi="Times New Roman" w:cs="Times New Roman"/>
          <w:sz w:val="24"/>
          <w:szCs w:val="24"/>
        </w:rPr>
        <w:t xml:space="preserve"> </w:t>
      </w:r>
      <w:r w:rsidR="00E17ED1" w:rsidRPr="00467A09">
        <w:rPr>
          <w:rFonts w:ascii="Times New Roman" w:hAnsi="Times New Roman" w:cs="Times New Roman"/>
          <w:sz w:val="24"/>
          <w:szCs w:val="24"/>
        </w:rPr>
        <w:t xml:space="preserve">Primary care and specialist settings are </w:t>
      </w:r>
      <w:r>
        <w:rPr>
          <w:rFonts w:ascii="Times New Roman" w:hAnsi="Times New Roman" w:cs="Times New Roman"/>
          <w:sz w:val="24"/>
          <w:szCs w:val="24"/>
        </w:rPr>
        <w:t xml:space="preserve">therefore </w:t>
      </w:r>
      <w:r w:rsidR="00E17ED1" w:rsidRPr="00467A09">
        <w:rPr>
          <w:rFonts w:ascii="Times New Roman" w:hAnsi="Times New Roman" w:cs="Times New Roman"/>
          <w:sz w:val="24"/>
          <w:szCs w:val="24"/>
        </w:rPr>
        <w:t xml:space="preserve">important help-seeking avenues </w:t>
      </w:r>
      <w:r w:rsidR="00892660" w:rsidRPr="00467A09">
        <w:rPr>
          <w:rFonts w:ascii="Times New Roman" w:hAnsi="Times New Roman" w:cs="Times New Roman"/>
          <w:sz w:val="24"/>
          <w:szCs w:val="24"/>
        </w:rPr>
        <w:t xml:space="preserve">which also </w:t>
      </w:r>
      <w:r w:rsidR="00380155" w:rsidRPr="00467A09">
        <w:rPr>
          <w:rFonts w:ascii="Times New Roman" w:hAnsi="Times New Roman" w:cs="Times New Roman"/>
          <w:sz w:val="24"/>
          <w:szCs w:val="24"/>
        </w:rPr>
        <w:t>present</w:t>
      </w:r>
      <w:r w:rsidR="00A72531" w:rsidRPr="00467A09">
        <w:rPr>
          <w:rFonts w:ascii="Times New Roman" w:hAnsi="Times New Roman" w:cs="Times New Roman"/>
          <w:sz w:val="24"/>
          <w:szCs w:val="24"/>
        </w:rPr>
        <w:t xml:space="preserve"> </w:t>
      </w:r>
      <w:r w:rsidR="00380155" w:rsidRPr="00467A09">
        <w:rPr>
          <w:rFonts w:ascii="Times New Roman" w:hAnsi="Times New Roman" w:cs="Times New Roman"/>
          <w:sz w:val="24"/>
          <w:szCs w:val="24"/>
        </w:rPr>
        <w:t>opportunit</w:t>
      </w:r>
      <w:r w:rsidR="00053D5D" w:rsidRPr="00467A09">
        <w:rPr>
          <w:rFonts w:ascii="Times New Roman" w:hAnsi="Times New Roman" w:cs="Times New Roman"/>
          <w:sz w:val="24"/>
          <w:szCs w:val="24"/>
        </w:rPr>
        <w:t>ies</w:t>
      </w:r>
      <w:r w:rsidR="00380155" w:rsidRPr="00467A09">
        <w:rPr>
          <w:rFonts w:ascii="Times New Roman" w:hAnsi="Times New Roman" w:cs="Times New Roman"/>
          <w:sz w:val="24"/>
          <w:szCs w:val="24"/>
        </w:rPr>
        <w:t xml:space="preserve"> for early identification and assessment </w:t>
      </w:r>
      <w:r w:rsidR="00E17ED1" w:rsidRPr="00467A09">
        <w:rPr>
          <w:rFonts w:ascii="Times New Roman" w:hAnsi="Times New Roman" w:cs="Times New Roman"/>
          <w:sz w:val="24"/>
          <w:szCs w:val="24"/>
        </w:rPr>
        <w:t xml:space="preserve">for the at-risk clinical population such as </w:t>
      </w:r>
      <w:r w:rsidR="00E264C5">
        <w:rPr>
          <w:rFonts w:ascii="Times New Roman" w:hAnsi="Times New Roman" w:cs="Times New Roman"/>
          <w:sz w:val="24"/>
          <w:szCs w:val="24"/>
        </w:rPr>
        <w:t>suicidal patient</w:t>
      </w:r>
      <w:r w:rsidR="00E17ED1" w:rsidRPr="00467A09">
        <w:rPr>
          <w:rFonts w:ascii="Times New Roman" w:hAnsi="Times New Roman" w:cs="Times New Roman"/>
          <w:sz w:val="24"/>
          <w:szCs w:val="24"/>
        </w:rPr>
        <w:t>s (Chan</w:t>
      </w:r>
      <w:r w:rsidR="00A72531" w:rsidRPr="00467A09">
        <w:rPr>
          <w:rFonts w:ascii="Times New Roman" w:hAnsi="Times New Roman" w:cs="Times New Roman"/>
          <w:sz w:val="24"/>
          <w:szCs w:val="24"/>
        </w:rPr>
        <w:t xml:space="preserve"> et al.</w:t>
      </w:r>
      <w:r w:rsidR="00CF4A65">
        <w:rPr>
          <w:rFonts w:ascii="Times New Roman" w:hAnsi="Times New Roman" w:cs="Times New Roman"/>
          <w:sz w:val="24"/>
          <w:szCs w:val="24"/>
        </w:rPr>
        <w:t>,</w:t>
      </w:r>
      <w:r w:rsidR="00A72531" w:rsidRPr="00467A09">
        <w:rPr>
          <w:rFonts w:ascii="Times New Roman" w:hAnsi="Times New Roman" w:cs="Times New Roman"/>
          <w:sz w:val="24"/>
          <w:szCs w:val="24"/>
        </w:rPr>
        <w:t xml:space="preserve"> </w:t>
      </w:r>
      <w:r w:rsidR="00E17ED1" w:rsidRPr="00467A09">
        <w:rPr>
          <w:rFonts w:ascii="Times New Roman" w:hAnsi="Times New Roman" w:cs="Times New Roman"/>
          <w:sz w:val="24"/>
          <w:szCs w:val="24"/>
        </w:rPr>
        <w:t>2013</w:t>
      </w:r>
      <w:r w:rsidR="00380155" w:rsidRPr="00467A09">
        <w:rPr>
          <w:rFonts w:ascii="Times New Roman" w:hAnsi="Times New Roman" w:cs="Times New Roman"/>
          <w:sz w:val="24"/>
          <w:szCs w:val="24"/>
        </w:rPr>
        <w:t xml:space="preserve">; </w:t>
      </w:r>
      <w:r w:rsidR="009D6D53" w:rsidRPr="00467A09">
        <w:rPr>
          <w:rFonts w:ascii="Times New Roman" w:hAnsi="Times New Roman" w:cs="Times New Roman"/>
          <w:sz w:val="24"/>
          <w:szCs w:val="24"/>
        </w:rPr>
        <w:t>Michail &amp; Tait, 2016</w:t>
      </w:r>
      <w:r w:rsidR="00E17ED1" w:rsidRPr="00467A09">
        <w:rPr>
          <w:rFonts w:ascii="Times New Roman" w:hAnsi="Times New Roman" w:cs="Times New Roman"/>
          <w:sz w:val="24"/>
          <w:szCs w:val="24"/>
        </w:rPr>
        <w:t>). Consequently, t</w:t>
      </w:r>
      <w:r w:rsidR="00E51B52" w:rsidRPr="00467A09">
        <w:rPr>
          <w:rFonts w:ascii="Times New Roman" w:hAnsi="Times New Roman" w:cs="Times New Roman"/>
          <w:sz w:val="24"/>
          <w:szCs w:val="24"/>
        </w:rPr>
        <w:t>he majority of individuals who die by suicide do make contact with primary care providers, with some reports showing that</w:t>
      </w:r>
      <w:r w:rsidR="00053D5D" w:rsidRPr="00467A09">
        <w:rPr>
          <w:rFonts w:ascii="Times New Roman" w:hAnsi="Times New Roman" w:cs="Times New Roman"/>
          <w:sz w:val="24"/>
          <w:szCs w:val="24"/>
        </w:rPr>
        <w:t xml:space="preserve"> in northwest of England</w:t>
      </w:r>
      <w:r w:rsidR="00E51B52" w:rsidRPr="00467A09">
        <w:rPr>
          <w:rFonts w:ascii="Times New Roman" w:hAnsi="Times New Roman" w:cs="Times New Roman"/>
          <w:sz w:val="24"/>
          <w:szCs w:val="24"/>
        </w:rPr>
        <w:t xml:space="preserve"> </w:t>
      </w:r>
      <w:r w:rsidR="00F957BC" w:rsidRPr="00467A09">
        <w:rPr>
          <w:rFonts w:ascii="Times New Roman" w:hAnsi="Times New Roman" w:cs="Times New Roman"/>
          <w:sz w:val="24"/>
          <w:szCs w:val="24"/>
        </w:rPr>
        <w:t xml:space="preserve">91% of individuals </w:t>
      </w:r>
      <w:r w:rsidR="0088265D" w:rsidRPr="00467A09">
        <w:rPr>
          <w:rFonts w:ascii="Times New Roman" w:hAnsi="Times New Roman" w:cs="Times New Roman"/>
          <w:sz w:val="24"/>
          <w:szCs w:val="24"/>
        </w:rPr>
        <w:t xml:space="preserve">do </w:t>
      </w:r>
      <w:r w:rsidR="00F957BC" w:rsidRPr="00467A09">
        <w:rPr>
          <w:rFonts w:ascii="Times New Roman" w:hAnsi="Times New Roman" w:cs="Times New Roman"/>
          <w:sz w:val="24"/>
          <w:szCs w:val="24"/>
        </w:rPr>
        <w:t>consult their GP</w:t>
      </w:r>
      <w:r w:rsidR="00892660" w:rsidRPr="00467A09">
        <w:rPr>
          <w:rFonts w:ascii="Times New Roman" w:hAnsi="Times New Roman" w:cs="Times New Roman"/>
          <w:sz w:val="24"/>
          <w:szCs w:val="24"/>
        </w:rPr>
        <w:t>’s for instance</w:t>
      </w:r>
      <w:r w:rsidR="00F957BC" w:rsidRPr="00467A09">
        <w:rPr>
          <w:rFonts w:ascii="Times New Roman" w:hAnsi="Times New Roman" w:cs="Times New Roman"/>
          <w:sz w:val="24"/>
          <w:szCs w:val="24"/>
        </w:rPr>
        <w:t xml:space="preserve"> on at least one occasion in the year before</w:t>
      </w:r>
      <w:r w:rsidR="00892660" w:rsidRPr="00467A09">
        <w:rPr>
          <w:rFonts w:ascii="Times New Roman" w:hAnsi="Times New Roman" w:cs="Times New Roman"/>
          <w:sz w:val="24"/>
          <w:szCs w:val="24"/>
        </w:rPr>
        <w:t xml:space="preserve"> </w:t>
      </w:r>
      <w:r w:rsidR="00A72E1C" w:rsidRPr="00467A09">
        <w:rPr>
          <w:rFonts w:ascii="Times New Roman" w:hAnsi="Times New Roman" w:cs="Times New Roman"/>
          <w:sz w:val="24"/>
          <w:szCs w:val="24"/>
        </w:rPr>
        <w:t>d</w:t>
      </w:r>
      <w:r w:rsidR="00F957BC" w:rsidRPr="00467A09">
        <w:rPr>
          <w:rFonts w:ascii="Times New Roman" w:hAnsi="Times New Roman" w:cs="Times New Roman"/>
          <w:sz w:val="24"/>
          <w:szCs w:val="24"/>
        </w:rPr>
        <w:t>eath (</w:t>
      </w:r>
      <w:r w:rsidR="00A72E1C" w:rsidRPr="00467A09">
        <w:rPr>
          <w:rFonts w:ascii="Times New Roman" w:hAnsi="Times New Roman" w:cs="Times New Roman"/>
          <w:sz w:val="24"/>
          <w:szCs w:val="24"/>
        </w:rPr>
        <w:t>Pearson</w:t>
      </w:r>
      <w:r w:rsidR="00A72531" w:rsidRPr="00467A09">
        <w:rPr>
          <w:rFonts w:ascii="Times New Roman" w:hAnsi="Times New Roman" w:cs="Times New Roman"/>
          <w:sz w:val="24"/>
          <w:szCs w:val="24"/>
        </w:rPr>
        <w:t xml:space="preserve"> et al.</w:t>
      </w:r>
      <w:r w:rsidR="00CF4A65">
        <w:rPr>
          <w:rFonts w:ascii="Times New Roman" w:hAnsi="Times New Roman" w:cs="Times New Roman"/>
          <w:sz w:val="24"/>
          <w:szCs w:val="24"/>
        </w:rPr>
        <w:t>,</w:t>
      </w:r>
      <w:r w:rsidR="00A72E1C" w:rsidRPr="00467A09">
        <w:rPr>
          <w:rFonts w:ascii="Times New Roman" w:hAnsi="Times New Roman" w:cs="Times New Roman"/>
          <w:sz w:val="24"/>
          <w:szCs w:val="24"/>
        </w:rPr>
        <w:t xml:space="preserve"> 2009)</w:t>
      </w:r>
      <w:r w:rsidR="00892660" w:rsidRPr="00467A09">
        <w:rPr>
          <w:rFonts w:ascii="Times New Roman" w:hAnsi="Times New Roman" w:cs="Times New Roman"/>
          <w:sz w:val="24"/>
          <w:szCs w:val="24"/>
        </w:rPr>
        <w:t xml:space="preserve">. Other studies also </w:t>
      </w:r>
      <w:r w:rsidR="00DC4204" w:rsidRPr="00467A09">
        <w:rPr>
          <w:rFonts w:ascii="Times New Roman" w:hAnsi="Times New Roman" w:cs="Times New Roman"/>
          <w:sz w:val="24"/>
          <w:szCs w:val="24"/>
        </w:rPr>
        <w:t xml:space="preserve">showed that </w:t>
      </w:r>
      <w:r w:rsidR="00E51B52" w:rsidRPr="00467A09">
        <w:rPr>
          <w:rFonts w:ascii="Times New Roman" w:hAnsi="Times New Roman" w:cs="Times New Roman"/>
          <w:sz w:val="24"/>
          <w:szCs w:val="24"/>
        </w:rPr>
        <w:t xml:space="preserve">about 1 in 5 suicide victims sought mental health services </w:t>
      </w:r>
      <w:r w:rsidR="00892660" w:rsidRPr="00467A09">
        <w:rPr>
          <w:rFonts w:ascii="Times New Roman" w:hAnsi="Times New Roman" w:cs="Times New Roman"/>
          <w:sz w:val="24"/>
          <w:szCs w:val="24"/>
        </w:rPr>
        <w:t xml:space="preserve">from health professionals </w:t>
      </w:r>
      <w:r w:rsidR="00E51B52" w:rsidRPr="00467A09">
        <w:rPr>
          <w:rFonts w:ascii="Times New Roman" w:hAnsi="Times New Roman" w:cs="Times New Roman"/>
          <w:sz w:val="24"/>
          <w:szCs w:val="24"/>
        </w:rPr>
        <w:t>before the attempt (Luoma</w:t>
      </w:r>
      <w:r w:rsidR="00A72531" w:rsidRPr="00467A09">
        <w:rPr>
          <w:rFonts w:ascii="Times New Roman" w:hAnsi="Times New Roman" w:cs="Times New Roman"/>
          <w:sz w:val="24"/>
          <w:szCs w:val="24"/>
        </w:rPr>
        <w:t xml:space="preserve"> et al.</w:t>
      </w:r>
      <w:r w:rsidR="00CF4A65">
        <w:rPr>
          <w:rFonts w:ascii="Times New Roman" w:hAnsi="Times New Roman" w:cs="Times New Roman"/>
          <w:sz w:val="24"/>
          <w:szCs w:val="24"/>
        </w:rPr>
        <w:t>,</w:t>
      </w:r>
      <w:r w:rsidR="00A72531" w:rsidRPr="00467A09">
        <w:rPr>
          <w:rFonts w:ascii="Times New Roman" w:hAnsi="Times New Roman" w:cs="Times New Roman"/>
          <w:sz w:val="24"/>
          <w:szCs w:val="24"/>
        </w:rPr>
        <w:t xml:space="preserve"> </w:t>
      </w:r>
      <w:r w:rsidR="00E51B52" w:rsidRPr="00467A09">
        <w:rPr>
          <w:rFonts w:ascii="Times New Roman" w:hAnsi="Times New Roman" w:cs="Times New Roman"/>
          <w:sz w:val="24"/>
          <w:szCs w:val="24"/>
        </w:rPr>
        <w:t>2002).</w:t>
      </w:r>
      <w:r w:rsidR="00932376" w:rsidRPr="00467A0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97C54B6" w14:textId="1CAFDA4E" w:rsidR="00B87FF4" w:rsidRPr="00B87FF4" w:rsidRDefault="002C36CC" w:rsidP="002C36CC">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frontline role of health professionals in suicide prevention is as important as the </w:t>
      </w:r>
      <w:r w:rsidR="00C107D6" w:rsidRPr="00467A09">
        <w:rPr>
          <w:rFonts w:ascii="Times New Roman" w:hAnsi="Times New Roman" w:cs="Times New Roman"/>
          <w:sz w:val="24"/>
          <w:szCs w:val="24"/>
        </w:rPr>
        <w:t>dynamic relationship between the</w:t>
      </w:r>
      <w:r>
        <w:rPr>
          <w:rFonts w:ascii="Times New Roman" w:hAnsi="Times New Roman" w:cs="Times New Roman"/>
          <w:sz w:val="24"/>
          <w:szCs w:val="24"/>
        </w:rPr>
        <w:t xml:space="preserve">m and </w:t>
      </w:r>
      <w:r w:rsidR="00C107D6" w:rsidRPr="00467A09">
        <w:rPr>
          <w:rFonts w:ascii="Times New Roman" w:hAnsi="Times New Roman" w:cs="Times New Roman"/>
          <w:sz w:val="24"/>
          <w:szCs w:val="24"/>
        </w:rPr>
        <w:t>suicidal patient</w:t>
      </w:r>
      <w:r>
        <w:rPr>
          <w:rFonts w:ascii="Times New Roman" w:hAnsi="Times New Roman" w:cs="Times New Roman"/>
          <w:sz w:val="24"/>
          <w:szCs w:val="24"/>
        </w:rPr>
        <w:t xml:space="preserve">s </w:t>
      </w:r>
      <w:r w:rsidR="00F66A68" w:rsidRPr="00467A09">
        <w:rPr>
          <w:rFonts w:ascii="Times New Roman" w:hAnsi="Times New Roman" w:cs="Times New Roman"/>
          <w:sz w:val="24"/>
          <w:szCs w:val="24"/>
          <w:lang w:val="en-GB"/>
        </w:rPr>
        <w:t>(Devries</w:t>
      </w:r>
      <w:r w:rsidR="00A72531" w:rsidRPr="00467A09">
        <w:rPr>
          <w:rFonts w:ascii="Times New Roman" w:hAnsi="Times New Roman" w:cs="Times New Roman"/>
          <w:sz w:val="24"/>
          <w:szCs w:val="24"/>
          <w:lang w:val="en-GB"/>
        </w:rPr>
        <w:t xml:space="preserve"> et al.</w:t>
      </w:r>
      <w:r w:rsidR="00CF4A65">
        <w:rPr>
          <w:rFonts w:ascii="Times New Roman" w:hAnsi="Times New Roman" w:cs="Times New Roman"/>
          <w:sz w:val="24"/>
          <w:szCs w:val="24"/>
          <w:lang w:val="en-GB"/>
        </w:rPr>
        <w:t>,</w:t>
      </w:r>
      <w:r w:rsidR="00F66A68" w:rsidRPr="00467A09">
        <w:rPr>
          <w:rFonts w:ascii="Times New Roman" w:hAnsi="Times New Roman" w:cs="Times New Roman"/>
          <w:sz w:val="24"/>
          <w:szCs w:val="24"/>
          <w:lang w:val="en-GB"/>
        </w:rPr>
        <w:t xml:space="preserve"> 2013</w:t>
      </w:r>
      <w:r w:rsidR="00C107D6" w:rsidRPr="00467A09">
        <w:rPr>
          <w:rFonts w:ascii="Times New Roman" w:hAnsi="Times New Roman" w:cs="Times New Roman"/>
          <w:sz w:val="24"/>
          <w:szCs w:val="24"/>
        </w:rPr>
        <w:t>). For instance</w:t>
      </w:r>
      <w:r w:rsidR="00930729" w:rsidRPr="00467A09">
        <w:rPr>
          <w:rFonts w:ascii="Times New Roman" w:hAnsi="Times New Roman" w:cs="Times New Roman"/>
          <w:sz w:val="24"/>
          <w:szCs w:val="24"/>
        </w:rPr>
        <w:t>,</w:t>
      </w:r>
      <w:r w:rsidR="00C107D6" w:rsidRPr="00467A09">
        <w:rPr>
          <w:rFonts w:ascii="Times New Roman" w:hAnsi="Times New Roman" w:cs="Times New Roman"/>
          <w:sz w:val="24"/>
          <w:szCs w:val="24"/>
        </w:rPr>
        <w:t xml:space="preserve"> s</w:t>
      </w:r>
      <w:r w:rsidR="00E17ED1" w:rsidRPr="00467A09">
        <w:rPr>
          <w:rFonts w:ascii="Times New Roman" w:hAnsi="Times New Roman" w:cs="Times New Roman"/>
          <w:sz w:val="24"/>
          <w:szCs w:val="24"/>
        </w:rPr>
        <w:t>uicidal patients</w:t>
      </w:r>
      <w:r w:rsidR="00C107D6" w:rsidRPr="00467A09">
        <w:rPr>
          <w:rFonts w:ascii="Times New Roman" w:hAnsi="Times New Roman" w:cs="Times New Roman"/>
          <w:sz w:val="24"/>
          <w:szCs w:val="24"/>
        </w:rPr>
        <w:t xml:space="preserve"> </w:t>
      </w:r>
      <w:r w:rsidR="00E17ED1" w:rsidRPr="00467A09">
        <w:rPr>
          <w:rFonts w:ascii="Times New Roman" w:hAnsi="Times New Roman" w:cs="Times New Roman"/>
          <w:sz w:val="24"/>
          <w:szCs w:val="24"/>
        </w:rPr>
        <w:t>may evoke positive feelings such as empathy and negative feelings such as distancing, aggression, guilt, anxiety and fear in health professionals (Høifødtn</w:t>
      </w:r>
      <w:r w:rsidR="00930DB0" w:rsidRPr="00467A09">
        <w:rPr>
          <w:rFonts w:ascii="Times New Roman" w:hAnsi="Times New Roman" w:cs="Times New Roman"/>
          <w:sz w:val="24"/>
          <w:szCs w:val="24"/>
        </w:rPr>
        <w:t xml:space="preserve"> </w:t>
      </w:r>
      <w:r w:rsidR="00E17ED1" w:rsidRPr="00467A09">
        <w:rPr>
          <w:rFonts w:ascii="Times New Roman" w:hAnsi="Times New Roman" w:cs="Times New Roman"/>
          <w:sz w:val="24"/>
          <w:szCs w:val="24"/>
        </w:rPr>
        <w:t xml:space="preserve">&amp; Talseth, 2006). </w:t>
      </w:r>
      <w:r w:rsidR="00C107D6" w:rsidRPr="00467A09">
        <w:rPr>
          <w:rFonts w:ascii="Times New Roman" w:hAnsi="Times New Roman" w:cs="Times New Roman"/>
          <w:sz w:val="24"/>
          <w:szCs w:val="24"/>
        </w:rPr>
        <w:t xml:space="preserve">These feelings (especially the negative ones) </w:t>
      </w:r>
      <w:r w:rsidR="007F7D99" w:rsidRPr="00467A09">
        <w:rPr>
          <w:rFonts w:ascii="Times New Roman" w:hAnsi="Times New Roman" w:cs="Times New Roman"/>
          <w:sz w:val="24"/>
          <w:szCs w:val="24"/>
        </w:rPr>
        <w:t>from health professionals have been reported to affect therapeutic engagement and management (Thompson</w:t>
      </w:r>
      <w:r w:rsidR="00A72531" w:rsidRPr="00467A09">
        <w:rPr>
          <w:rFonts w:ascii="Times New Roman" w:hAnsi="Times New Roman" w:cs="Times New Roman"/>
          <w:sz w:val="24"/>
          <w:szCs w:val="24"/>
        </w:rPr>
        <w:t xml:space="preserve"> et al.</w:t>
      </w:r>
      <w:r w:rsidR="00CF4A65">
        <w:rPr>
          <w:rFonts w:ascii="Times New Roman" w:hAnsi="Times New Roman" w:cs="Times New Roman"/>
          <w:sz w:val="24"/>
          <w:szCs w:val="24"/>
        </w:rPr>
        <w:t>,</w:t>
      </w:r>
      <w:r w:rsidR="007F7D99" w:rsidRPr="00467A09">
        <w:rPr>
          <w:rFonts w:ascii="Times New Roman" w:hAnsi="Times New Roman" w:cs="Times New Roman"/>
          <w:sz w:val="24"/>
          <w:szCs w:val="24"/>
        </w:rPr>
        <w:t xml:space="preserve"> 2008).</w:t>
      </w:r>
      <w:r w:rsidR="00F957BC" w:rsidRPr="00467A09">
        <w:rPr>
          <w:rFonts w:ascii="Times New Roman" w:hAnsi="Times New Roman" w:cs="Times New Roman"/>
          <w:sz w:val="24"/>
          <w:szCs w:val="24"/>
        </w:rPr>
        <w:t xml:space="preserve"> </w:t>
      </w:r>
      <w:r w:rsidR="00BC5376">
        <w:rPr>
          <w:rFonts w:ascii="Times New Roman" w:hAnsi="Times New Roman" w:cs="Times New Roman"/>
          <w:sz w:val="24"/>
          <w:szCs w:val="24"/>
        </w:rPr>
        <w:t>T</w:t>
      </w:r>
      <w:r w:rsidR="00FC5C62" w:rsidRPr="00467A09">
        <w:rPr>
          <w:rFonts w:ascii="Times New Roman" w:hAnsi="Times New Roman" w:cs="Times New Roman"/>
          <w:sz w:val="24"/>
          <w:szCs w:val="24"/>
        </w:rPr>
        <w:t xml:space="preserve">he attitudes of these </w:t>
      </w:r>
      <w:r w:rsidR="00C1738F" w:rsidRPr="00467A09">
        <w:rPr>
          <w:rFonts w:ascii="Times New Roman" w:hAnsi="Times New Roman" w:cs="Times New Roman"/>
          <w:sz w:val="24"/>
          <w:szCs w:val="24"/>
        </w:rPr>
        <w:t>health professionals</w:t>
      </w:r>
      <w:r w:rsidR="001E51E3" w:rsidRPr="00467A09">
        <w:rPr>
          <w:rFonts w:ascii="Times New Roman" w:hAnsi="Times New Roman" w:cs="Times New Roman"/>
          <w:sz w:val="24"/>
          <w:szCs w:val="24"/>
        </w:rPr>
        <w:t xml:space="preserve"> </w:t>
      </w:r>
      <w:r w:rsidR="00FC5C62" w:rsidRPr="00467A09">
        <w:rPr>
          <w:rFonts w:ascii="Times New Roman" w:hAnsi="Times New Roman" w:cs="Times New Roman"/>
          <w:sz w:val="24"/>
          <w:szCs w:val="24"/>
        </w:rPr>
        <w:t xml:space="preserve"> toward suicide and suicidal p</w:t>
      </w:r>
      <w:r w:rsidR="00E264C5">
        <w:rPr>
          <w:rFonts w:ascii="Times New Roman" w:hAnsi="Times New Roman" w:cs="Times New Roman"/>
          <w:sz w:val="24"/>
          <w:szCs w:val="24"/>
        </w:rPr>
        <w:t>atients</w:t>
      </w:r>
      <w:r w:rsidR="00FC5C62" w:rsidRPr="00467A09">
        <w:rPr>
          <w:rFonts w:ascii="Times New Roman" w:hAnsi="Times New Roman" w:cs="Times New Roman"/>
          <w:sz w:val="24"/>
          <w:szCs w:val="24"/>
        </w:rPr>
        <w:t xml:space="preserve"> </w:t>
      </w:r>
      <w:r w:rsidR="00BC5376">
        <w:rPr>
          <w:rFonts w:ascii="Times New Roman" w:hAnsi="Times New Roman" w:cs="Times New Roman"/>
          <w:sz w:val="24"/>
          <w:szCs w:val="24"/>
        </w:rPr>
        <w:t xml:space="preserve">therefore, </w:t>
      </w:r>
      <w:r w:rsidR="00E17ED1" w:rsidRPr="00467A09">
        <w:rPr>
          <w:rFonts w:ascii="Times New Roman" w:hAnsi="Times New Roman" w:cs="Times New Roman"/>
          <w:sz w:val="24"/>
          <w:szCs w:val="24"/>
        </w:rPr>
        <w:t xml:space="preserve">become </w:t>
      </w:r>
      <w:r w:rsidR="00FC5C62" w:rsidRPr="00467A09">
        <w:rPr>
          <w:rFonts w:ascii="Times New Roman" w:hAnsi="Times New Roman" w:cs="Times New Roman"/>
          <w:sz w:val="24"/>
          <w:szCs w:val="24"/>
        </w:rPr>
        <w:t>important</w:t>
      </w:r>
      <w:r w:rsidR="00E17ED1" w:rsidRPr="00467A09">
        <w:rPr>
          <w:rFonts w:ascii="Times New Roman" w:hAnsi="Times New Roman" w:cs="Times New Roman"/>
          <w:sz w:val="24"/>
          <w:szCs w:val="24"/>
        </w:rPr>
        <w:t xml:space="preserve"> to investigate, especially when we know that </w:t>
      </w:r>
      <w:r w:rsidR="00FC5C62" w:rsidRPr="00467A09">
        <w:rPr>
          <w:rFonts w:ascii="Times New Roman" w:hAnsi="Times New Roman" w:cs="Times New Roman"/>
          <w:sz w:val="24"/>
          <w:szCs w:val="24"/>
        </w:rPr>
        <w:t xml:space="preserve">attitudes may predict future behaviour towards the suicidal patient </w:t>
      </w:r>
      <w:r w:rsidR="00E17ED1" w:rsidRPr="00467A09">
        <w:rPr>
          <w:rFonts w:ascii="Times New Roman" w:hAnsi="Times New Roman" w:cs="Times New Roman"/>
          <w:sz w:val="24"/>
          <w:szCs w:val="24"/>
        </w:rPr>
        <w:t xml:space="preserve">and perhaps </w:t>
      </w:r>
      <w:r w:rsidR="001A7CAB">
        <w:rPr>
          <w:rFonts w:ascii="Times New Roman" w:hAnsi="Times New Roman" w:cs="Times New Roman"/>
          <w:sz w:val="24"/>
          <w:szCs w:val="24"/>
        </w:rPr>
        <w:t xml:space="preserve">interfere with </w:t>
      </w:r>
      <w:r w:rsidR="00E17ED1" w:rsidRPr="00467A09">
        <w:rPr>
          <w:rFonts w:ascii="Times New Roman" w:hAnsi="Times New Roman" w:cs="Times New Roman"/>
          <w:sz w:val="24"/>
          <w:szCs w:val="24"/>
        </w:rPr>
        <w:t>the</w:t>
      </w:r>
      <w:r w:rsidR="001A7CAB">
        <w:rPr>
          <w:rFonts w:ascii="Times New Roman" w:hAnsi="Times New Roman" w:cs="Times New Roman"/>
          <w:sz w:val="24"/>
          <w:szCs w:val="24"/>
        </w:rPr>
        <w:t xml:space="preserve"> healthy</w:t>
      </w:r>
      <w:r w:rsidR="00E17ED1" w:rsidRPr="00467A09">
        <w:rPr>
          <w:rFonts w:ascii="Times New Roman" w:hAnsi="Times New Roman" w:cs="Times New Roman"/>
          <w:sz w:val="24"/>
          <w:szCs w:val="24"/>
        </w:rPr>
        <w:t xml:space="preserve"> working relationship between the health professional and the p</w:t>
      </w:r>
      <w:r w:rsidR="00E264C5">
        <w:rPr>
          <w:rFonts w:ascii="Times New Roman" w:hAnsi="Times New Roman" w:cs="Times New Roman"/>
          <w:sz w:val="24"/>
          <w:szCs w:val="24"/>
        </w:rPr>
        <w:t>atient</w:t>
      </w:r>
      <w:r w:rsidR="00C107D6" w:rsidRPr="00467A09">
        <w:rPr>
          <w:rFonts w:ascii="Times New Roman" w:hAnsi="Times New Roman" w:cs="Times New Roman"/>
          <w:sz w:val="24"/>
          <w:szCs w:val="24"/>
        </w:rPr>
        <w:t xml:space="preserve"> (</w:t>
      </w:r>
      <w:r w:rsidR="00D66732" w:rsidRPr="00467A09">
        <w:rPr>
          <w:rFonts w:ascii="Times New Roman" w:hAnsi="Times New Roman" w:cs="Times New Roman"/>
          <w:sz w:val="24"/>
          <w:szCs w:val="24"/>
        </w:rPr>
        <w:t>Friedman et al.</w:t>
      </w:r>
      <w:r w:rsidR="00CF4A65">
        <w:rPr>
          <w:rFonts w:ascii="Times New Roman" w:hAnsi="Times New Roman" w:cs="Times New Roman"/>
          <w:sz w:val="24"/>
          <w:szCs w:val="24"/>
        </w:rPr>
        <w:t>,</w:t>
      </w:r>
      <w:r w:rsidR="00D66732" w:rsidRPr="00467A09">
        <w:rPr>
          <w:rFonts w:ascii="Times New Roman" w:hAnsi="Times New Roman" w:cs="Times New Roman"/>
          <w:sz w:val="24"/>
          <w:szCs w:val="24"/>
        </w:rPr>
        <w:t xml:space="preserve"> 2006; </w:t>
      </w:r>
      <w:r w:rsidR="00C107D6" w:rsidRPr="00467A09">
        <w:rPr>
          <w:rFonts w:ascii="Times New Roman" w:hAnsi="Times New Roman" w:cs="Times New Roman"/>
          <w:sz w:val="24"/>
          <w:szCs w:val="24"/>
        </w:rPr>
        <w:t>Öncü</w:t>
      </w:r>
      <w:r w:rsidR="00A72531" w:rsidRPr="00467A09">
        <w:rPr>
          <w:rFonts w:ascii="Times New Roman" w:hAnsi="Times New Roman" w:cs="Times New Roman"/>
          <w:sz w:val="24"/>
          <w:szCs w:val="24"/>
        </w:rPr>
        <w:t xml:space="preserve"> et al.</w:t>
      </w:r>
      <w:r w:rsidR="00CF4A65">
        <w:rPr>
          <w:rFonts w:ascii="Times New Roman" w:hAnsi="Times New Roman" w:cs="Times New Roman"/>
          <w:sz w:val="24"/>
          <w:szCs w:val="24"/>
        </w:rPr>
        <w:t>,</w:t>
      </w:r>
      <w:r w:rsidR="00C107D6" w:rsidRPr="00467A09">
        <w:rPr>
          <w:rFonts w:ascii="Times New Roman" w:hAnsi="Times New Roman" w:cs="Times New Roman"/>
          <w:sz w:val="24"/>
          <w:szCs w:val="24"/>
        </w:rPr>
        <w:t xml:space="preserve"> 2008)</w:t>
      </w:r>
      <w:r w:rsidR="00AD5FEB" w:rsidRPr="00467A09">
        <w:rPr>
          <w:rFonts w:ascii="Times New Roman" w:hAnsi="Times New Roman" w:cs="Times New Roman"/>
          <w:sz w:val="24"/>
          <w:szCs w:val="24"/>
        </w:rPr>
        <w:t xml:space="preserve">. </w:t>
      </w:r>
      <w:r w:rsidR="00E17ED1" w:rsidRPr="00467A09">
        <w:rPr>
          <w:rFonts w:ascii="Times New Roman" w:hAnsi="Times New Roman" w:cs="Times New Roman"/>
          <w:sz w:val="24"/>
          <w:szCs w:val="24"/>
        </w:rPr>
        <w:t xml:space="preserve">Understanding the attitudes of </w:t>
      </w:r>
      <w:r w:rsidR="00E1157B" w:rsidRPr="00467A09">
        <w:rPr>
          <w:rFonts w:ascii="Times New Roman" w:hAnsi="Times New Roman" w:cs="Times New Roman"/>
          <w:sz w:val="24"/>
          <w:szCs w:val="24"/>
        </w:rPr>
        <w:t>health professionals towards suicide and suicidal p</w:t>
      </w:r>
      <w:r w:rsidR="00E264C5">
        <w:rPr>
          <w:rFonts w:ascii="Times New Roman" w:hAnsi="Times New Roman" w:cs="Times New Roman"/>
          <w:sz w:val="24"/>
          <w:szCs w:val="24"/>
        </w:rPr>
        <w:t>atient</w:t>
      </w:r>
      <w:r w:rsidR="00E17ED1" w:rsidRPr="00467A09">
        <w:rPr>
          <w:rFonts w:ascii="Times New Roman" w:hAnsi="Times New Roman" w:cs="Times New Roman"/>
          <w:sz w:val="24"/>
          <w:szCs w:val="24"/>
        </w:rPr>
        <w:t xml:space="preserve"> can thus </w:t>
      </w:r>
      <w:r w:rsidR="00FC5C62" w:rsidRPr="00467A09">
        <w:rPr>
          <w:rFonts w:ascii="Times New Roman" w:hAnsi="Times New Roman" w:cs="Times New Roman"/>
          <w:sz w:val="24"/>
          <w:szCs w:val="24"/>
        </w:rPr>
        <w:t>inform the</w:t>
      </w:r>
      <w:r w:rsidR="009D191C" w:rsidRPr="00467A09">
        <w:rPr>
          <w:rFonts w:ascii="Times New Roman" w:hAnsi="Times New Roman" w:cs="Times New Roman"/>
          <w:sz w:val="24"/>
          <w:szCs w:val="24"/>
        </w:rPr>
        <w:t>ir</w:t>
      </w:r>
      <w:r w:rsidR="00FC5C62" w:rsidRPr="00467A09">
        <w:rPr>
          <w:rFonts w:ascii="Times New Roman" w:hAnsi="Times New Roman" w:cs="Times New Roman"/>
          <w:sz w:val="24"/>
          <w:szCs w:val="24"/>
        </w:rPr>
        <w:t xml:space="preserve"> </w:t>
      </w:r>
      <w:r w:rsidR="00FC5C62" w:rsidRPr="00467A09">
        <w:rPr>
          <w:rFonts w:ascii="Times New Roman" w:hAnsi="Times New Roman" w:cs="Times New Roman"/>
          <w:sz w:val="24"/>
          <w:szCs w:val="24"/>
        </w:rPr>
        <w:lastRenderedPageBreak/>
        <w:t>training needs in suicide prevention</w:t>
      </w:r>
      <w:r w:rsidR="002D2C4D" w:rsidRPr="00467A09">
        <w:rPr>
          <w:rFonts w:ascii="Times New Roman" w:hAnsi="Times New Roman" w:cs="Times New Roman"/>
          <w:sz w:val="24"/>
          <w:szCs w:val="24"/>
        </w:rPr>
        <w:t xml:space="preserve"> (Kato et al., 2010</w:t>
      </w:r>
      <w:r w:rsidR="001B4734" w:rsidRPr="00467A09">
        <w:rPr>
          <w:rFonts w:ascii="Times New Roman" w:hAnsi="Times New Roman" w:cs="Times New Roman"/>
          <w:sz w:val="24"/>
          <w:szCs w:val="24"/>
        </w:rPr>
        <w:t xml:space="preserve">; </w:t>
      </w:r>
      <w:r w:rsidR="00A72531" w:rsidRPr="00467A09">
        <w:rPr>
          <w:rFonts w:ascii="Times New Roman" w:hAnsi="Times New Roman" w:cs="Times New Roman"/>
          <w:sz w:val="24"/>
          <w:szCs w:val="24"/>
        </w:rPr>
        <w:t>Smith et al.</w:t>
      </w:r>
      <w:r w:rsidR="00CF4A65">
        <w:rPr>
          <w:rFonts w:ascii="Times New Roman" w:hAnsi="Times New Roman" w:cs="Times New Roman"/>
          <w:sz w:val="24"/>
          <w:szCs w:val="24"/>
        </w:rPr>
        <w:t>,</w:t>
      </w:r>
      <w:r w:rsidR="00A72531" w:rsidRPr="00467A09">
        <w:rPr>
          <w:rFonts w:ascii="Times New Roman" w:hAnsi="Times New Roman" w:cs="Times New Roman"/>
          <w:sz w:val="24"/>
          <w:szCs w:val="24"/>
        </w:rPr>
        <w:t xml:space="preserve"> </w:t>
      </w:r>
      <w:r w:rsidR="00E17ED1" w:rsidRPr="00467A09">
        <w:rPr>
          <w:rFonts w:ascii="Times New Roman" w:hAnsi="Times New Roman" w:cs="Times New Roman"/>
          <w:sz w:val="24"/>
          <w:szCs w:val="24"/>
        </w:rPr>
        <w:t>2014).</w:t>
      </w:r>
      <w:r w:rsidR="00B87FF4">
        <w:rPr>
          <w:rFonts w:ascii="Times New Roman" w:hAnsi="Times New Roman" w:cs="Times New Roman"/>
          <w:sz w:val="24"/>
          <w:szCs w:val="24"/>
        </w:rPr>
        <w:t xml:space="preserve"> </w:t>
      </w:r>
      <w:r w:rsidR="00B87FF4" w:rsidRPr="00B87FF4">
        <w:rPr>
          <w:rFonts w:ascii="Times New Roman" w:hAnsi="Times New Roman" w:cs="Times New Roman"/>
          <w:sz w:val="24"/>
          <w:szCs w:val="24"/>
        </w:rPr>
        <w:t xml:space="preserve">The purpose of this present study is to examine the attitudes of physicians and nurses toward suicide, </w:t>
      </w:r>
      <w:r w:rsidR="00CB04D3">
        <w:rPr>
          <w:rFonts w:ascii="Times New Roman" w:hAnsi="Times New Roman" w:cs="Times New Roman"/>
          <w:sz w:val="24"/>
          <w:szCs w:val="24"/>
        </w:rPr>
        <w:t xml:space="preserve">attempt survivors </w:t>
      </w:r>
      <w:r w:rsidR="00CA2DA0">
        <w:rPr>
          <w:rFonts w:ascii="Times New Roman" w:hAnsi="Times New Roman" w:cs="Times New Roman"/>
          <w:sz w:val="24"/>
          <w:szCs w:val="24"/>
        </w:rPr>
        <w:t>and the criminalization of suicide attempt in Ghana</w:t>
      </w:r>
      <w:r w:rsidR="00B87FF4" w:rsidRPr="00B87FF4">
        <w:rPr>
          <w:rFonts w:ascii="Times New Roman" w:hAnsi="Times New Roman" w:cs="Times New Roman"/>
          <w:sz w:val="24"/>
          <w:szCs w:val="24"/>
        </w:rPr>
        <w:t xml:space="preserve">. </w:t>
      </w:r>
    </w:p>
    <w:p w14:paraId="20D023F1" w14:textId="526DCDC8" w:rsidR="00FC5C62" w:rsidRPr="00467A09" w:rsidRDefault="00FC5C62" w:rsidP="00A404F9">
      <w:pPr>
        <w:autoSpaceDE w:val="0"/>
        <w:autoSpaceDN w:val="0"/>
        <w:adjustRightInd w:val="0"/>
        <w:spacing w:after="0" w:line="480" w:lineRule="auto"/>
        <w:rPr>
          <w:rFonts w:ascii="Times New Roman" w:hAnsi="Times New Roman" w:cs="Times New Roman"/>
          <w:sz w:val="24"/>
          <w:szCs w:val="24"/>
        </w:rPr>
      </w:pPr>
    </w:p>
    <w:p w14:paraId="1F44C86B" w14:textId="24F90891" w:rsidR="007300A5" w:rsidRPr="00467A09" w:rsidRDefault="00466110" w:rsidP="00A404F9">
      <w:p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2. Methodology</w:t>
      </w:r>
    </w:p>
    <w:p w14:paraId="2CC97FD9" w14:textId="6F94CEBC" w:rsidR="007300A5" w:rsidRPr="00467A09" w:rsidRDefault="006B2E78" w:rsidP="00480555">
      <w:pPr>
        <w:spacing w:line="480" w:lineRule="auto"/>
        <w:ind w:firstLine="720"/>
        <w:jc w:val="both"/>
        <w:rPr>
          <w:rFonts w:ascii="Times New Roman" w:hAnsi="Times New Roman" w:cs="Times New Roman"/>
          <w:sz w:val="24"/>
          <w:szCs w:val="24"/>
        </w:rPr>
      </w:pPr>
      <w:r w:rsidRPr="00480555">
        <w:rPr>
          <w:rFonts w:ascii="Times New Roman" w:hAnsi="Times New Roman" w:cs="Times New Roman"/>
          <w:i/>
          <w:sz w:val="24"/>
          <w:szCs w:val="24"/>
        </w:rPr>
        <w:t>Approach</w:t>
      </w:r>
      <w:r>
        <w:rPr>
          <w:rFonts w:ascii="Times New Roman" w:hAnsi="Times New Roman" w:cs="Times New Roman"/>
          <w:sz w:val="24"/>
          <w:szCs w:val="24"/>
        </w:rPr>
        <w:t xml:space="preserve">: </w:t>
      </w:r>
      <w:r w:rsidR="00480555">
        <w:rPr>
          <w:rFonts w:ascii="Times New Roman" w:hAnsi="Times New Roman" w:cs="Times New Roman"/>
          <w:sz w:val="24"/>
          <w:szCs w:val="24"/>
        </w:rPr>
        <w:t xml:space="preserve">Qualitative method was adopted for this study. </w:t>
      </w:r>
      <w:r w:rsidR="007300A5" w:rsidRPr="00467A09">
        <w:rPr>
          <w:rFonts w:ascii="Times New Roman" w:hAnsi="Times New Roman" w:cs="Times New Roman"/>
          <w:sz w:val="24"/>
          <w:szCs w:val="24"/>
        </w:rPr>
        <w:t>Our interest was to understand</w:t>
      </w:r>
      <w:r w:rsidR="00F4466C" w:rsidRPr="00467A09">
        <w:rPr>
          <w:rFonts w:ascii="Times New Roman" w:hAnsi="Times New Roman" w:cs="Times New Roman"/>
          <w:sz w:val="24"/>
          <w:szCs w:val="24"/>
        </w:rPr>
        <w:t xml:space="preserve"> </w:t>
      </w:r>
      <w:r w:rsidR="007300A5" w:rsidRPr="00467A09">
        <w:rPr>
          <w:rFonts w:ascii="Times New Roman" w:hAnsi="Times New Roman" w:cs="Times New Roman"/>
          <w:sz w:val="24"/>
          <w:szCs w:val="24"/>
        </w:rPr>
        <w:t xml:space="preserve">and allow the </w:t>
      </w:r>
      <w:r w:rsidR="008200C4" w:rsidRPr="00467A09">
        <w:rPr>
          <w:rFonts w:ascii="Times New Roman" w:hAnsi="Times New Roman" w:cs="Times New Roman"/>
          <w:sz w:val="24"/>
          <w:szCs w:val="24"/>
        </w:rPr>
        <w:t xml:space="preserve">participants </w:t>
      </w:r>
      <w:r w:rsidR="007300A5" w:rsidRPr="00467A09">
        <w:rPr>
          <w:rFonts w:ascii="Times New Roman" w:hAnsi="Times New Roman" w:cs="Times New Roman"/>
          <w:sz w:val="24"/>
          <w:szCs w:val="24"/>
        </w:rPr>
        <w:t>as meaning making persons, to engage their context</w:t>
      </w:r>
      <w:r w:rsidR="008200C4" w:rsidRPr="00467A09">
        <w:rPr>
          <w:rFonts w:ascii="Times New Roman" w:hAnsi="Times New Roman" w:cs="Times New Roman"/>
          <w:sz w:val="24"/>
          <w:szCs w:val="24"/>
        </w:rPr>
        <w:t>,</w:t>
      </w:r>
      <w:r w:rsidR="007300A5" w:rsidRPr="00467A09">
        <w:rPr>
          <w:rFonts w:ascii="Times New Roman" w:hAnsi="Times New Roman" w:cs="Times New Roman"/>
          <w:sz w:val="24"/>
          <w:szCs w:val="24"/>
        </w:rPr>
        <w:t xml:space="preserve"> share their</w:t>
      </w:r>
      <w:r w:rsidR="008200C4" w:rsidRPr="00467A09">
        <w:rPr>
          <w:rFonts w:ascii="Times New Roman" w:hAnsi="Times New Roman" w:cs="Times New Roman"/>
          <w:sz w:val="24"/>
          <w:szCs w:val="24"/>
        </w:rPr>
        <w:t xml:space="preserve"> experiences</w:t>
      </w:r>
      <w:r w:rsidR="0080472B" w:rsidRPr="00467A09">
        <w:rPr>
          <w:rFonts w:ascii="Times New Roman" w:hAnsi="Times New Roman" w:cs="Times New Roman"/>
          <w:sz w:val="24"/>
          <w:szCs w:val="24"/>
        </w:rPr>
        <w:t xml:space="preserve">, views </w:t>
      </w:r>
      <w:r w:rsidR="008200C4" w:rsidRPr="00467A09">
        <w:rPr>
          <w:rFonts w:ascii="Times New Roman" w:hAnsi="Times New Roman" w:cs="Times New Roman"/>
          <w:sz w:val="24"/>
          <w:szCs w:val="24"/>
        </w:rPr>
        <w:t xml:space="preserve">and </w:t>
      </w:r>
      <w:r w:rsidR="007300A5" w:rsidRPr="00467A09">
        <w:rPr>
          <w:rFonts w:ascii="Times New Roman" w:hAnsi="Times New Roman" w:cs="Times New Roman"/>
          <w:sz w:val="24"/>
          <w:szCs w:val="24"/>
        </w:rPr>
        <w:t>interpretations about suicidal behaviour</w:t>
      </w:r>
      <w:r w:rsidR="008200C4" w:rsidRPr="00467A09">
        <w:rPr>
          <w:rFonts w:ascii="Times New Roman" w:hAnsi="Times New Roman" w:cs="Times New Roman"/>
          <w:sz w:val="24"/>
          <w:szCs w:val="24"/>
        </w:rPr>
        <w:t xml:space="preserve"> (Willig, 20</w:t>
      </w:r>
      <w:r w:rsidR="0080472B" w:rsidRPr="00467A09">
        <w:rPr>
          <w:rFonts w:ascii="Times New Roman" w:hAnsi="Times New Roman" w:cs="Times New Roman"/>
          <w:sz w:val="24"/>
          <w:szCs w:val="24"/>
        </w:rPr>
        <w:t>08; Yin, 201</w:t>
      </w:r>
      <w:r w:rsidR="000420E5" w:rsidRPr="00467A09">
        <w:rPr>
          <w:rFonts w:ascii="Times New Roman" w:hAnsi="Times New Roman" w:cs="Times New Roman"/>
          <w:sz w:val="24"/>
          <w:szCs w:val="24"/>
        </w:rPr>
        <w:t>5</w:t>
      </w:r>
      <w:r w:rsidR="0080472B" w:rsidRPr="00467A09">
        <w:rPr>
          <w:rFonts w:ascii="Times New Roman" w:hAnsi="Times New Roman" w:cs="Times New Roman"/>
          <w:sz w:val="24"/>
          <w:szCs w:val="24"/>
        </w:rPr>
        <w:t>)</w:t>
      </w:r>
      <w:r w:rsidR="007300A5" w:rsidRPr="00467A09">
        <w:rPr>
          <w:rFonts w:ascii="Times New Roman" w:hAnsi="Times New Roman" w:cs="Times New Roman"/>
          <w:sz w:val="24"/>
          <w:szCs w:val="24"/>
        </w:rPr>
        <w:t xml:space="preserve">. The usefulness of qualitative approach in suicidal research in recent times </w:t>
      </w:r>
      <w:r w:rsidR="00833A9A" w:rsidRPr="00467A09">
        <w:rPr>
          <w:rFonts w:ascii="Times New Roman" w:hAnsi="Times New Roman" w:cs="Times New Roman"/>
          <w:sz w:val="24"/>
          <w:szCs w:val="24"/>
        </w:rPr>
        <w:t xml:space="preserve">has </w:t>
      </w:r>
      <w:r w:rsidR="007300A5" w:rsidRPr="00467A09">
        <w:rPr>
          <w:rFonts w:ascii="Times New Roman" w:hAnsi="Times New Roman" w:cs="Times New Roman"/>
          <w:sz w:val="24"/>
          <w:szCs w:val="24"/>
        </w:rPr>
        <w:t>been highlighted (Hjelmeland &amp; Knizek, 2010).</w:t>
      </w:r>
    </w:p>
    <w:p w14:paraId="7C0D7AF3" w14:textId="2B2EDDD5" w:rsidR="00D7523C" w:rsidRDefault="006B2E78" w:rsidP="00757901">
      <w:pPr>
        <w:spacing w:line="480" w:lineRule="auto"/>
        <w:ind w:firstLine="720"/>
        <w:jc w:val="both"/>
        <w:rPr>
          <w:rFonts w:ascii="Times New Roman" w:hAnsi="Times New Roman" w:cs="Times New Roman"/>
          <w:sz w:val="24"/>
          <w:szCs w:val="24"/>
        </w:rPr>
      </w:pPr>
      <w:r w:rsidRPr="00480555">
        <w:rPr>
          <w:rFonts w:ascii="Times New Roman" w:hAnsi="Times New Roman" w:cs="Times New Roman"/>
          <w:i/>
          <w:sz w:val="24"/>
          <w:szCs w:val="24"/>
        </w:rPr>
        <w:t>Participants</w:t>
      </w:r>
      <w:r>
        <w:rPr>
          <w:rFonts w:ascii="Times New Roman" w:hAnsi="Times New Roman" w:cs="Times New Roman"/>
          <w:i/>
          <w:sz w:val="24"/>
          <w:szCs w:val="24"/>
        </w:rPr>
        <w:t xml:space="preserve"> and </w:t>
      </w:r>
      <w:r w:rsidR="00A61319">
        <w:rPr>
          <w:rFonts w:ascii="Times New Roman" w:hAnsi="Times New Roman" w:cs="Times New Roman"/>
          <w:i/>
          <w:sz w:val="24"/>
          <w:szCs w:val="24"/>
        </w:rPr>
        <w:t>p</w:t>
      </w:r>
      <w:r>
        <w:rPr>
          <w:rFonts w:ascii="Times New Roman" w:hAnsi="Times New Roman" w:cs="Times New Roman"/>
          <w:i/>
          <w:sz w:val="24"/>
          <w:szCs w:val="24"/>
        </w:rPr>
        <w:t>rocedure</w:t>
      </w:r>
      <w:r>
        <w:rPr>
          <w:rFonts w:ascii="Times New Roman" w:hAnsi="Times New Roman" w:cs="Times New Roman"/>
          <w:sz w:val="24"/>
          <w:szCs w:val="24"/>
        </w:rPr>
        <w:t xml:space="preserve">: </w:t>
      </w:r>
      <w:r w:rsidR="00353EFF" w:rsidRPr="00467A09">
        <w:rPr>
          <w:rFonts w:ascii="Times New Roman" w:hAnsi="Times New Roman" w:cs="Times New Roman"/>
          <w:sz w:val="24"/>
          <w:szCs w:val="24"/>
        </w:rPr>
        <w:t xml:space="preserve">Physicians </w:t>
      </w:r>
      <w:r w:rsidR="00E97AF1" w:rsidRPr="00467A09">
        <w:rPr>
          <w:rFonts w:ascii="Times New Roman" w:hAnsi="Times New Roman" w:cs="Times New Roman"/>
          <w:sz w:val="24"/>
          <w:szCs w:val="24"/>
        </w:rPr>
        <w:t xml:space="preserve">and nurses </w:t>
      </w:r>
      <w:r w:rsidR="007300A5" w:rsidRPr="00467A09">
        <w:rPr>
          <w:rFonts w:ascii="Times New Roman" w:hAnsi="Times New Roman" w:cs="Times New Roman"/>
          <w:sz w:val="24"/>
          <w:szCs w:val="24"/>
        </w:rPr>
        <w:t>from one government hospital, a quasi</w:t>
      </w:r>
      <w:r w:rsidR="00032411" w:rsidRPr="00467A09">
        <w:rPr>
          <w:rFonts w:ascii="Times New Roman" w:hAnsi="Times New Roman" w:cs="Times New Roman"/>
          <w:sz w:val="24"/>
          <w:szCs w:val="24"/>
        </w:rPr>
        <w:t>-</w:t>
      </w:r>
      <w:r w:rsidR="007300A5" w:rsidRPr="00467A09">
        <w:rPr>
          <w:rFonts w:ascii="Times New Roman" w:hAnsi="Times New Roman" w:cs="Times New Roman"/>
          <w:sz w:val="24"/>
          <w:szCs w:val="24"/>
        </w:rPr>
        <w:t xml:space="preserve">government hospital, a university hospital and two private hospitals all in Accra were sampled </w:t>
      </w:r>
      <w:r w:rsidR="00032411" w:rsidRPr="00467A09">
        <w:rPr>
          <w:rFonts w:ascii="Times New Roman" w:hAnsi="Times New Roman" w:cs="Times New Roman"/>
          <w:sz w:val="24"/>
          <w:szCs w:val="24"/>
        </w:rPr>
        <w:t xml:space="preserve">by use of purposive and snowball </w:t>
      </w:r>
      <w:r w:rsidR="00480555">
        <w:rPr>
          <w:rFonts w:ascii="Times New Roman" w:hAnsi="Times New Roman" w:cs="Times New Roman"/>
          <w:sz w:val="24"/>
          <w:szCs w:val="24"/>
        </w:rPr>
        <w:t>technique. An introductory letter including clearance for ethics</w:t>
      </w:r>
      <w:r w:rsidR="00032411" w:rsidRPr="00467A09">
        <w:rPr>
          <w:rFonts w:ascii="Times New Roman" w:hAnsi="Times New Roman" w:cs="Times New Roman"/>
          <w:sz w:val="24"/>
          <w:szCs w:val="24"/>
        </w:rPr>
        <w:t xml:space="preserve"> </w:t>
      </w:r>
      <w:r w:rsidR="00480555">
        <w:rPr>
          <w:rFonts w:ascii="Times New Roman" w:hAnsi="Times New Roman" w:cs="Times New Roman"/>
          <w:sz w:val="24"/>
          <w:szCs w:val="24"/>
        </w:rPr>
        <w:t xml:space="preserve">was presented to the hospital authorities. After permission was granted, nurses working in the casualty unit were approached. </w:t>
      </w:r>
      <w:r w:rsidR="00E264C5">
        <w:rPr>
          <w:rFonts w:ascii="Times New Roman" w:hAnsi="Times New Roman" w:cs="Times New Roman"/>
          <w:sz w:val="24"/>
          <w:szCs w:val="24"/>
        </w:rPr>
        <w:t>P</w:t>
      </w:r>
      <w:r w:rsidR="00480555">
        <w:rPr>
          <w:rFonts w:ascii="Times New Roman" w:hAnsi="Times New Roman" w:cs="Times New Roman"/>
          <w:sz w:val="24"/>
          <w:szCs w:val="24"/>
        </w:rPr>
        <w:t>articipant</w:t>
      </w:r>
      <w:r w:rsidR="00E264C5">
        <w:rPr>
          <w:rFonts w:ascii="Times New Roman" w:hAnsi="Times New Roman" w:cs="Times New Roman"/>
          <w:sz w:val="24"/>
          <w:szCs w:val="24"/>
        </w:rPr>
        <w:t>s who</w:t>
      </w:r>
      <w:r w:rsidR="00480555">
        <w:rPr>
          <w:rFonts w:ascii="Times New Roman" w:hAnsi="Times New Roman" w:cs="Times New Roman"/>
          <w:sz w:val="24"/>
          <w:szCs w:val="24"/>
        </w:rPr>
        <w:t xml:space="preserve"> gave consent, </w:t>
      </w:r>
      <w:r w:rsidR="00E264C5">
        <w:rPr>
          <w:rFonts w:ascii="Times New Roman" w:hAnsi="Times New Roman" w:cs="Times New Roman"/>
          <w:sz w:val="24"/>
          <w:szCs w:val="24"/>
        </w:rPr>
        <w:t xml:space="preserve">were scheduled </w:t>
      </w:r>
      <w:r w:rsidR="00480555">
        <w:rPr>
          <w:rFonts w:ascii="Times New Roman" w:hAnsi="Times New Roman" w:cs="Times New Roman"/>
          <w:sz w:val="24"/>
          <w:szCs w:val="24"/>
        </w:rPr>
        <w:t>for an interview. Similar approach was used to recruit physicians. I</w:t>
      </w:r>
      <w:r w:rsidR="006461E0" w:rsidRPr="00467A09">
        <w:rPr>
          <w:rFonts w:ascii="Times New Roman" w:hAnsi="Times New Roman" w:cs="Times New Roman"/>
          <w:sz w:val="24"/>
          <w:szCs w:val="24"/>
        </w:rPr>
        <w:t>nterview</w:t>
      </w:r>
      <w:r w:rsidR="00480555">
        <w:rPr>
          <w:rFonts w:ascii="Times New Roman" w:hAnsi="Times New Roman" w:cs="Times New Roman"/>
          <w:sz w:val="24"/>
          <w:szCs w:val="24"/>
        </w:rPr>
        <w:t>s</w:t>
      </w:r>
      <w:r w:rsidR="006461E0" w:rsidRPr="00467A09">
        <w:rPr>
          <w:rFonts w:ascii="Times New Roman" w:hAnsi="Times New Roman" w:cs="Times New Roman"/>
          <w:sz w:val="24"/>
          <w:szCs w:val="24"/>
        </w:rPr>
        <w:t xml:space="preserve"> </w:t>
      </w:r>
      <w:r w:rsidR="007300A5" w:rsidRPr="00467A09">
        <w:rPr>
          <w:rFonts w:ascii="Times New Roman" w:hAnsi="Times New Roman" w:cs="Times New Roman"/>
          <w:sz w:val="24"/>
          <w:szCs w:val="24"/>
        </w:rPr>
        <w:t>w</w:t>
      </w:r>
      <w:r w:rsidR="00480555">
        <w:rPr>
          <w:rFonts w:ascii="Times New Roman" w:hAnsi="Times New Roman" w:cs="Times New Roman"/>
          <w:sz w:val="24"/>
          <w:szCs w:val="24"/>
        </w:rPr>
        <w:t>ere</w:t>
      </w:r>
      <w:r w:rsidR="007300A5" w:rsidRPr="00467A09">
        <w:rPr>
          <w:rFonts w:ascii="Times New Roman" w:hAnsi="Times New Roman" w:cs="Times New Roman"/>
          <w:sz w:val="24"/>
          <w:szCs w:val="24"/>
        </w:rPr>
        <w:t xml:space="preserve"> conducted in locations of the </w:t>
      </w:r>
      <w:r w:rsidR="00480555">
        <w:rPr>
          <w:rFonts w:ascii="Times New Roman" w:hAnsi="Times New Roman" w:cs="Times New Roman"/>
          <w:sz w:val="24"/>
          <w:szCs w:val="24"/>
        </w:rPr>
        <w:t xml:space="preserve">participants’ </w:t>
      </w:r>
      <w:r w:rsidR="007300A5" w:rsidRPr="00467A09">
        <w:rPr>
          <w:rFonts w:ascii="Times New Roman" w:hAnsi="Times New Roman" w:cs="Times New Roman"/>
          <w:sz w:val="24"/>
          <w:szCs w:val="24"/>
        </w:rPr>
        <w:t>convenience</w:t>
      </w:r>
      <w:r w:rsidR="00480555">
        <w:rPr>
          <w:rFonts w:ascii="Times New Roman" w:hAnsi="Times New Roman" w:cs="Times New Roman"/>
          <w:sz w:val="24"/>
          <w:szCs w:val="24"/>
        </w:rPr>
        <w:t xml:space="preserve"> such as</w:t>
      </w:r>
      <w:r w:rsidR="006461E0" w:rsidRPr="00467A09">
        <w:rPr>
          <w:rFonts w:ascii="Times New Roman" w:hAnsi="Times New Roman" w:cs="Times New Roman"/>
          <w:sz w:val="24"/>
          <w:szCs w:val="24"/>
        </w:rPr>
        <w:t xml:space="preserve"> consulting rooms and communal offices</w:t>
      </w:r>
      <w:r w:rsidR="007300A5" w:rsidRPr="00467A09">
        <w:rPr>
          <w:rFonts w:ascii="Times New Roman" w:hAnsi="Times New Roman" w:cs="Times New Roman"/>
          <w:sz w:val="24"/>
          <w:szCs w:val="24"/>
        </w:rPr>
        <w:t>.</w:t>
      </w:r>
      <w:r w:rsidR="00480555">
        <w:rPr>
          <w:rFonts w:ascii="Times New Roman" w:hAnsi="Times New Roman" w:cs="Times New Roman"/>
          <w:sz w:val="24"/>
          <w:szCs w:val="24"/>
        </w:rPr>
        <w:t xml:space="preserve"> Interviews which took place in consulting rooms were conducted at the end of consultations for the day. </w:t>
      </w:r>
      <w:r w:rsidR="007300A5" w:rsidRPr="00467A09">
        <w:rPr>
          <w:rFonts w:ascii="Times New Roman" w:hAnsi="Times New Roman" w:cs="Times New Roman"/>
          <w:sz w:val="24"/>
          <w:szCs w:val="24"/>
        </w:rPr>
        <w:t xml:space="preserve"> All interview</w:t>
      </w:r>
      <w:r w:rsidR="00F4466C" w:rsidRPr="00467A09">
        <w:rPr>
          <w:rFonts w:ascii="Times New Roman" w:hAnsi="Times New Roman" w:cs="Times New Roman"/>
          <w:sz w:val="24"/>
          <w:szCs w:val="24"/>
        </w:rPr>
        <w:t>s</w:t>
      </w:r>
      <w:r w:rsidR="007300A5" w:rsidRPr="00467A09">
        <w:rPr>
          <w:rFonts w:ascii="Times New Roman" w:hAnsi="Times New Roman" w:cs="Times New Roman"/>
          <w:sz w:val="24"/>
          <w:szCs w:val="24"/>
        </w:rPr>
        <w:t xml:space="preserve"> </w:t>
      </w:r>
      <w:r w:rsidR="00F4466C" w:rsidRPr="00467A09">
        <w:rPr>
          <w:rFonts w:ascii="Times New Roman" w:hAnsi="Times New Roman" w:cs="Times New Roman"/>
          <w:sz w:val="24"/>
          <w:szCs w:val="24"/>
        </w:rPr>
        <w:t xml:space="preserve">(except one) </w:t>
      </w:r>
      <w:r w:rsidR="007300A5" w:rsidRPr="00467A09">
        <w:rPr>
          <w:rFonts w:ascii="Times New Roman" w:hAnsi="Times New Roman" w:cs="Times New Roman"/>
          <w:sz w:val="24"/>
          <w:szCs w:val="24"/>
        </w:rPr>
        <w:t>w</w:t>
      </w:r>
      <w:r w:rsidR="00F4466C" w:rsidRPr="00467A09">
        <w:rPr>
          <w:rFonts w:ascii="Times New Roman" w:hAnsi="Times New Roman" w:cs="Times New Roman"/>
          <w:sz w:val="24"/>
          <w:szCs w:val="24"/>
        </w:rPr>
        <w:t xml:space="preserve">ere conducted </w:t>
      </w:r>
      <w:r w:rsidR="007300A5" w:rsidRPr="00467A09">
        <w:rPr>
          <w:rFonts w:ascii="Times New Roman" w:hAnsi="Times New Roman" w:cs="Times New Roman"/>
          <w:sz w:val="24"/>
          <w:szCs w:val="24"/>
        </w:rPr>
        <w:t xml:space="preserve">in English </w:t>
      </w:r>
      <w:r w:rsidR="006461E0" w:rsidRPr="00467A09">
        <w:rPr>
          <w:rFonts w:ascii="Times New Roman" w:hAnsi="Times New Roman" w:cs="Times New Roman"/>
          <w:sz w:val="24"/>
          <w:szCs w:val="24"/>
        </w:rPr>
        <w:t>by the fourth author</w:t>
      </w:r>
      <w:r w:rsidR="007300A5" w:rsidRPr="00467A09">
        <w:rPr>
          <w:rFonts w:ascii="Times New Roman" w:hAnsi="Times New Roman" w:cs="Times New Roman"/>
          <w:sz w:val="24"/>
          <w:szCs w:val="24"/>
        </w:rPr>
        <w:t xml:space="preserve">. The only interview </w:t>
      </w:r>
      <w:r w:rsidR="00F4466C" w:rsidRPr="00467A09">
        <w:rPr>
          <w:rFonts w:ascii="Times New Roman" w:hAnsi="Times New Roman" w:cs="Times New Roman"/>
          <w:sz w:val="24"/>
          <w:szCs w:val="24"/>
        </w:rPr>
        <w:t xml:space="preserve">conducted </w:t>
      </w:r>
      <w:r w:rsidR="007300A5" w:rsidRPr="00467A09">
        <w:rPr>
          <w:rFonts w:ascii="Times New Roman" w:hAnsi="Times New Roman" w:cs="Times New Roman"/>
          <w:sz w:val="24"/>
          <w:szCs w:val="24"/>
        </w:rPr>
        <w:t xml:space="preserve">in </w:t>
      </w:r>
      <w:r w:rsidR="00E97AF1" w:rsidRPr="00467A09">
        <w:rPr>
          <w:rFonts w:ascii="Times New Roman" w:hAnsi="Times New Roman" w:cs="Times New Roman"/>
          <w:sz w:val="24"/>
          <w:szCs w:val="24"/>
        </w:rPr>
        <w:t>T</w:t>
      </w:r>
      <w:r w:rsidR="007300A5" w:rsidRPr="00467A09">
        <w:rPr>
          <w:rFonts w:ascii="Times New Roman" w:hAnsi="Times New Roman" w:cs="Times New Roman"/>
          <w:sz w:val="24"/>
          <w:szCs w:val="24"/>
        </w:rPr>
        <w:t xml:space="preserve">wi was translated into English and back-translated by </w:t>
      </w:r>
      <w:r w:rsidR="006461E0" w:rsidRPr="00467A09">
        <w:rPr>
          <w:rFonts w:ascii="Times New Roman" w:hAnsi="Times New Roman" w:cs="Times New Roman"/>
          <w:sz w:val="24"/>
          <w:szCs w:val="24"/>
        </w:rPr>
        <w:t>lead author</w:t>
      </w:r>
      <w:r w:rsidR="007300A5" w:rsidRPr="00467A09">
        <w:rPr>
          <w:rFonts w:ascii="Times New Roman" w:hAnsi="Times New Roman" w:cs="Times New Roman"/>
          <w:sz w:val="24"/>
          <w:szCs w:val="24"/>
        </w:rPr>
        <w:t xml:space="preserve">. </w:t>
      </w:r>
      <w:r w:rsidR="002363C4">
        <w:rPr>
          <w:rFonts w:ascii="Times New Roman" w:hAnsi="Times New Roman" w:cs="Times New Roman"/>
          <w:sz w:val="24"/>
          <w:szCs w:val="24"/>
        </w:rPr>
        <w:t xml:space="preserve">All participants who were approached accepted to be interviewed. </w:t>
      </w:r>
      <w:r w:rsidR="007300A5" w:rsidRPr="00467A09">
        <w:rPr>
          <w:rFonts w:ascii="Times New Roman" w:hAnsi="Times New Roman" w:cs="Times New Roman"/>
          <w:sz w:val="24"/>
          <w:szCs w:val="24"/>
        </w:rPr>
        <w:t xml:space="preserve"> </w:t>
      </w:r>
      <w:r w:rsidR="00732FF6">
        <w:rPr>
          <w:rFonts w:ascii="Times New Roman" w:hAnsi="Times New Roman" w:cs="Times New Roman"/>
          <w:sz w:val="24"/>
          <w:szCs w:val="24"/>
        </w:rPr>
        <w:t xml:space="preserve">Interview took a period of 8 weeks due to the work overload and tight schedules for this population. </w:t>
      </w:r>
      <w:r w:rsidR="005D4371" w:rsidRPr="00F650FF">
        <w:rPr>
          <w:rFonts w:ascii="Times New Roman" w:hAnsi="Times New Roman" w:cs="Times New Roman"/>
          <w:sz w:val="24"/>
          <w:szCs w:val="24"/>
          <w:lang w:val="en-GB"/>
        </w:rPr>
        <w:t xml:space="preserve">Data saturation was </w:t>
      </w:r>
      <w:r w:rsidR="005D4371">
        <w:rPr>
          <w:rFonts w:ascii="Times New Roman" w:hAnsi="Times New Roman" w:cs="Times New Roman"/>
          <w:sz w:val="24"/>
          <w:szCs w:val="24"/>
          <w:lang w:val="en-GB"/>
        </w:rPr>
        <w:t xml:space="preserve">determined to have been </w:t>
      </w:r>
      <w:r w:rsidR="005D4371" w:rsidRPr="00F650FF">
        <w:rPr>
          <w:rFonts w:ascii="Times New Roman" w:hAnsi="Times New Roman" w:cs="Times New Roman"/>
          <w:sz w:val="24"/>
          <w:szCs w:val="24"/>
          <w:lang w:val="en-GB"/>
        </w:rPr>
        <w:t>reached</w:t>
      </w:r>
      <w:r w:rsidR="005D4371" w:rsidRPr="00467A09">
        <w:rPr>
          <w:rFonts w:ascii="Times New Roman" w:hAnsi="Times New Roman" w:cs="Times New Roman"/>
          <w:sz w:val="24"/>
          <w:szCs w:val="24"/>
        </w:rPr>
        <w:t xml:space="preserve"> </w:t>
      </w:r>
      <w:r w:rsidR="007E31B3">
        <w:rPr>
          <w:rFonts w:ascii="Times New Roman" w:hAnsi="Times New Roman" w:cs="Times New Roman"/>
          <w:sz w:val="24"/>
          <w:szCs w:val="24"/>
        </w:rPr>
        <w:t xml:space="preserve">after the </w:t>
      </w:r>
      <w:r w:rsidR="005D4371">
        <w:rPr>
          <w:rFonts w:ascii="Times New Roman" w:hAnsi="Times New Roman" w:cs="Times New Roman"/>
          <w:sz w:val="24"/>
          <w:szCs w:val="24"/>
        </w:rPr>
        <w:t xml:space="preserve">interviewer observed that responses of participants did </w:t>
      </w:r>
      <w:r w:rsidR="005D4371">
        <w:rPr>
          <w:rFonts w:ascii="Times New Roman" w:hAnsi="Times New Roman" w:cs="Times New Roman"/>
          <w:sz w:val="24"/>
          <w:szCs w:val="24"/>
        </w:rPr>
        <w:lastRenderedPageBreak/>
        <w:t>not show much variations</w:t>
      </w:r>
      <w:r w:rsidR="007E31B3">
        <w:rPr>
          <w:rFonts w:ascii="Times New Roman" w:hAnsi="Times New Roman" w:cs="Times New Roman"/>
          <w:sz w:val="24"/>
          <w:szCs w:val="24"/>
        </w:rPr>
        <w:t xml:space="preserve">. </w:t>
      </w:r>
      <w:r w:rsidR="00E52D5F" w:rsidRPr="00467A09">
        <w:rPr>
          <w:rFonts w:ascii="Times New Roman" w:hAnsi="Times New Roman" w:cs="Times New Roman"/>
          <w:sz w:val="24"/>
          <w:szCs w:val="24"/>
        </w:rPr>
        <w:t>A total of 25 health professionals (</w:t>
      </w:r>
      <w:r w:rsidR="00480555">
        <w:rPr>
          <w:rFonts w:ascii="Times New Roman" w:hAnsi="Times New Roman" w:cs="Times New Roman"/>
          <w:sz w:val="24"/>
          <w:szCs w:val="24"/>
        </w:rPr>
        <w:t xml:space="preserve">made up of </w:t>
      </w:r>
      <w:r w:rsidR="00E52D5F" w:rsidRPr="00467A09">
        <w:rPr>
          <w:rFonts w:ascii="Times New Roman" w:hAnsi="Times New Roman" w:cs="Times New Roman"/>
          <w:sz w:val="24"/>
          <w:szCs w:val="24"/>
        </w:rPr>
        <w:t xml:space="preserve">15 physicians at all levels = 4 specialists, 2 principal medical officers, 3 senior medical officers and 3 house officers) and 10 </w:t>
      </w:r>
      <w:r w:rsidR="001A1004">
        <w:rPr>
          <w:rFonts w:ascii="Times New Roman" w:hAnsi="Times New Roman" w:cs="Times New Roman"/>
          <w:sz w:val="24"/>
          <w:szCs w:val="24"/>
        </w:rPr>
        <w:t>casualty</w:t>
      </w:r>
      <w:r w:rsidR="00604FE0">
        <w:rPr>
          <w:rFonts w:ascii="Times New Roman" w:hAnsi="Times New Roman" w:cs="Times New Roman"/>
          <w:sz w:val="24"/>
          <w:szCs w:val="24"/>
        </w:rPr>
        <w:t xml:space="preserve"> </w:t>
      </w:r>
      <w:r w:rsidR="00E52D5F" w:rsidRPr="00467A09">
        <w:rPr>
          <w:rFonts w:ascii="Times New Roman" w:hAnsi="Times New Roman" w:cs="Times New Roman"/>
          <w:sz w:val="24"/>
          <w:szCs w:val="24"/>
        </w:rPr>
        <w:t>nurses</w:t>
      </w:r>
      <w:r w:rsidR="00833A9A" w:rsidRPr="00467A09">
        <w:rPr>
          <w:rFonts w:ascii="Times New Roman" w:hAnsi="Times New Roman" w:cs="Times New Roman"/>
          <w:sz w:val="24"/>
          <w:szCs w:val="24"/>
        </w:rPr>
        <w:t xml:space="preserve"> </w:t>
      </w:r>
      <w:r w:rsidR="007E31B3">
        <w:rPr>
          <w:rFonts w:ascii="Times New Roman" w:hAnsi="Times New Roman" w:cs="Times New Roman"/>
          <w:sz w:val="24"/>
          <w:szCs w:val="24"/>
        </w:rPr>
        <w:t>were interviewed</w:t>
      </w:r>
      <w:r w:rsidR="00E52D5F" w:rsidRPr="00467A09">
        <w:rPr>
          <w:rFonts w:ascii="Times New Roman" w:hAnsi="Times New Roman" w:cs="Times New Roman"/>
          <w:sz w:val="24"/>
          <w:szCs w:val="24"/>
        </w:rPr>
        <w:t>.</w:t>
      </w:r>
      <w:r w:rsidR="007E31B3">
        <w:rPr>
          <w:rFonts w:ascii="Times New Roman" w:hAnsi="Times New Roman" w:cs="Times New Roman"/>
          <w:sz w:val="24"/>
          <w:szCs w:val="24"/>
        </w:rPr>
        <w:t xml:space="preserve"> All those who were approached accepted to participate.</w:t>
      </w:r>
      <w:r w:rsidR="006461E0" w:rsidRPr="00467A09">
        <w:rPr>
          <w:rFonts w:ascii="Times New Roman" w:hAnsi="Times New Roman" w:cs="Times New Roman"/>
          <w:sz w:val="24"/>
          <w:szCs w:val="24"/>
        </w:rPr>
        <w:t xml:space="preserve"> </w:t>
      </w:r>
    </w:p>
    <w:p w14:paraId="6162D9A0" w14:textId="58A63717" w:rsidR="001F5DC0" w:rsidRPr="005D4371" w:rsidRDefault="00525985" w:rsidP="005D4371">
      <w:pPr>
        <w:spacing w:line="480" w:lineRule="auto"/>
        <w:rPr>
          <w:rFonts w:ascii="Times New Roman" w:hAnsi="Times New Roman" w:cs="Times New Roman"/>
          <w:sz w:val="24"/>
          <w:szCs w:val="24"/>
          <w:lang w:val="en-GB"/>
        </w:rPr>
      </w:pPr>
      <w:r w:rsidRPr="00480555">
        <w:rPr>
          <w:rFonts w:ascii="Times New Roman" w:hAnsi="Times New Roman" w:cs="Times New Roman"/>
          <w:i/>
          <w:sz w:val="24"/>
          <w:szCs w:val="24"/>
        </w:rPr>
        <w:t>Instrument:</w:t>
      </w:r>
      <w:r>
        <w:rPr>
          <w:rFonts w:ascii="Times New Roman" w:hAnsi="Times New Roman" w:cs="Times New Roman"/>
          <w:sz w:val="24"/>
          <w:szCs w:val="24"/>
        </w:rPr>
        <w:t xml:space="preserve"> </w:t>
      </w:r>
      <w:r w:rsidR="00D7523C" w:rsidRPr="00467A09">
        <w:rPr>
          <w:rFonts w:ascii="Times New Roman" w:hAnsi="Times New Roman" w:cs="Times New Roman"/>
          <w:sz w:val="24"/>
          <w:szCs w:val="24"/>
        </w:rPr>
        <w:t>A semi-structured interview guide was developed based on previous attitude studies in Ghana (Osafo et al., 2012, Osafo et al.</w:t>
      </w:r>
      <w:r w:rsidR="00CF4A65">
        <w:rPr>
          <w:rFonts w:ascii="Times New Roman" w:hAnsi="Times New Roman" w:cs="Times New Roman"/>
          <w:sz w:val="24"/>
          <w:szCs w:val="24"/>
        </w:rPr>
        <w:t>,</w:t>
      </w:r>
      <w:r w:rsidR="00D7523C" w:rsidRPr="00467A09">
        <w:rPr>
          <w:rFonts w:ascii="Times New Roman" w:hAnsi="Times New Roman" w:cs="Times New Roman"/>
          <w:sz w:val="24"/>
          <w:szCs w:val="24"/>
        </w:rPr>
        <w:t xml:space="preserve"> 2015). The interview guide had seven (7) main sections including general question about attitudes towards suicide, reasons for suicide and factors that protect, health professionals’ experiences with suicidal p</w:t>
      </w:r>
      <w:r w:rsidR="00E264C5">
        <w:rPr>
          <w:rFonts w:ascii="Times New Roman" w:hAnsi="Times New Roman" w:cs="Times New Roman"/>
          <w:sz w:val="24"/>
          <w:szCs w:val="24"/>
        </w:rPr>
        <w:t>atients</w:t>
      </w:r>
      <w:r w:rsidR="00D7523C" w:rsidRPr="00467A09">
        <w:rPr>
          <w:rFonts w:ascii="Times New Roman" w:hAnsi="Times New Roman" w:cs="Times New Roman"/>
          <w:sz w:val="24"/>
          <w:szCs w:val="24"/>
        </w:rPr>
        <w:t xml:space="preserve"> and the law.</w:t>
      </w:r>
      <w:r w:rsidR="00D7523C">
        <w:rPr>
          <w:rFonts w:ascii="Times New Roman" w:hAnsi="Times New Roman" w:cs="Times New Roman"/>
          <w:sz w:val="24"/>
          <w:szCs w:val="24"/>
        </w:rPr>
        <w:t xml:space="preserve"> </w:t>
      </w:r>
      <w:r w:rsidR="006461E0" w:rsidRPr="00467A09">
        <w:rPr>
          <w:rFonts w:ascii="Times New Roman" w:hAnsi="Times New Roman" w:cs="Times New Roman"/>
          <w:sz w:val="24"/>
          <w:szCs w:val="24"/>
        </w:rPr>
        <w:t>Interviews lasted between 45-60 minutes. They were audio-recorded and transcribed verbatim.</w:t>
      </w:r>
      <w:r w:rsidR="007C0D8A">
        <w:rPr>
          <w:rFonts w:ascii="Times New Roman" w:hAnsi="Times New Roman" w:cs="Times New Roman"/>
          <w:sz w:val="24"/>
          <w:szCs w:val="24"/>
        </w:rPr>
        <w:t xml:space="preserve"> </w:t>
      </w:r>
      <w:r w:rsidR="005D4371" w:rsidRPr="00F650FF">
        <w:rPr>
          <w:rFonts w:ascii="Times New Roman" w:hAnsi="Times New Roman" w:cs="Times New Roman"/>
          <w:sz w:val="24"/>
          <w:szCs w:val="24"/>
          <w:lang w:val="en-GB"/>
        </w:rPr>
        <w:t>Field notes were made only after interviews since interviewer did not want</w:t>
      </w:r>
      <w:r w:rsidR="005D4371">
        <w:rPr>
          <w:rFonts w:ascii="Times New Roman" w:hAnsi="Times New Roman" w:cs="Times New Roman"/>
          <w:sz w:val="24"/>
          <w:szCs w:val="24"/>
          <w:lang w:val="en-GB"/>
        </w:rPr>
        <w:t xml:space="preserve"> </w:t>
      </w:r>
      <w:r w:rsidR="005D4371" w:rsidRPr="00F650FF">
        <w:rPr>
          <w:rFonts w:ascii="Times New Roman" w:hAnsi="Times New Roman" w:cs="Times New Roman"/>
          <w:sz w:val="24"/>
          <w:szCs w:val="24"/>
          <w:lang w:val="en-GB"/>
        </w:rPr>
        <w:t>anything to interfere with the conversation which was being audio recorded</w:t>
      </w:r>
      <w:r w:rsidR="005D4371">
        <w:rPr>
          <w:rFonts w:ascii="Times New Roman" w:hAnsi="Times New Roman" w:cs="Times New Roman"/>
          <w:sz w:val="24"/>
          <w:szCs w:val="24"/>
          <w:lang w:val="en-GB"/>
        </w:rPr>
        <w:t xml:space="preserve">. </w:t>
      </w:r>
      <w:r w:rsidR="00480555">
        <w:rPr>
          <w:rFonts w:ascii="Times New Roman" w:hAnsi="Times New Roman" w:cs="Times New Roman"/>
          <w:sz w:val="24"/>
          <w:szCs w:val="24"/>
        </w:rPr>
        <w:t>The table below shows other</w:t>
      </w:r>
      <w:r w:rsidR="001F5DC0" w:rsidRPr="00467A09">
        <w:rPr>
          <w:rFonts w:ascii="Times New Roman" w:hAnsi="Times New Roman" w:cs="Times New Roman"/>
          <w:sz w:val="24"/>
          <w:szCs w:val="24"/>
        </w:rPr>
        <w:t xml:space="preserve"> relevant </w:t>
      </w:r>
      <w:r w:rsidR="00E52D5F" w:rsidRPr="00467A09">
        <w:rPr>
          <w:rFonts w:ascii="Times New Roman" w:hAnsi="Times New Roman" w:cs="Times New Roman"/>
          <w:sz w:val="24"/>
          <w:szCs w:val="24"/>
        </w:rPr>
        <w:t>demographic details</w:t>
      </w:r>
      <w:r w:rsidR="00480555">
        <w:rPr>
          <w:rFonts w:ascii="Times New Roman" w:hAnsi="Times New Roman" w:cs="Times New Roman"/>
          <w:sz w:val="24"/>
          <w:szCs w:val="24"/>
        </w:rPr>
        <w:t xml:space="preserve"> </w:t>
      </w:r>
      <w:r w:rsidR="001F5DC0" w:rsidRPr="00467A09">
        <w:rPr>
          <w:rFonts w:ascii="Times New Roman" w:hAnsi="Times New Roman" w:cs="Times New Roman"/>
          <w:sz w:val="24"/>
          <w:szCs w:val="24"/>
        </w:rPr>
        <w:t>of participants.</w:t>
      </w:r>
    </w:p>
    <w:p w14:paraId="24475649" w14:textId="77777777" w:rsidR="005C5863" w:rsidRDefault="005C5863" w:rsidP="005C5863">
      <w:pPr>
        <w:spacing w:line="360" w:lineRule="auto"/>
        <w:jc w:val="both"/>
        <w:rPr>
          <w:rFonts w:ascii="Times New Roman" w:hAnsi="Times New Roman" w:cs="Times New Roman"/>
          <w:sz w:val="24"/>
          <w:szCs w:val="24"/>
        </w:rPr>
      </w:pPr>
      <w:r>
        <w:rPr>
          <w:rFonts w:ascii="Times New Roman" w:hAnsi="Times New Roman" w:cs="Times New Roman"/>
          <w:sz w:val="24"/>
          <w:szCs w:val="24"/>
        </w:rPr>
        <w:t>Table 1. Some relevant demographics of participants</w:t>
      </w:r>
    </w:p>
    <w:tbl>
      <w:tblPr>
        <w:tblW w:w="0" w:type="auto"/>
        <w:tblBorders>
          <w:top w:val="single" w:sz="4" w:space="0" w:color="auto"/>
          <w:bottom w:val="single" w:sz="4" w:space="0" w:color="auto"/>
        </w:tblBorders>
        <w:tblLook w:val="04A0" w:firstRow="1" w:lastRow="0" w:firstColumn="1" w:lastColumn="0" w:noHBand="0" w:noVBand="1"/>
      </w:tblPr>
      <w:tblGrid>
        <w:gridCol w:w="3132"/>
        <w:gridCol w:w="3120"/>
        <w:gridCol w:w="3108"/>
      </w:tblGrid>
      <w:tr w:rsidR="005C5863" w:rsidRPr="00BF0A48" w14:paraId="2B834F0F" w14:textId="77777777" w:rsidTr="00F44628">
        <w:tc>
          <w:tcPr>
            <w:tcW w:w="3132" w:type="dxa"/>
            <w:tcBorders>
              <w:top w:val="single" w:sz="4" w:space="0" w:color="auto"/>
              <w:bottom w:val="single" w:sz="4" w:space="0" w:color="auto"/>
            </w:tcBorders>
          </w:tcPr>
          <w:p w14:paraId="5FC5F447" w14:textId="77777777" w:rsidR="005C5863" w:rsidRPr="00BF0A48" w:rsidRDefault="005C5863" w:rsidP="00F44628">
            <w:pPr>
              <w:spacing w:after="0" w:line="240" w:lineRule="auto"/>
              <w:rPr>
                <w:rFonts w:ascii="Times New Roman" w:hAnsi="Times New Roman"/>
                <w:b/>
                <w:sz w:val="24"/>
                <w:szCs w:val="24"/>
              </w:rPr>
            </w:pPr>
          </w:p>
        </w:tc>
        <w:tc>
          <w:tcPr>
            <w:tcW w:w="3120" w:type="dxa"/>
            <w:tcBorders>
              <w:top w:val="single" w:sz="4" w:space="0" w:color="auto"/>
              <w:bottom w:val="single" w:sz="4" w:space="0" w:color="auto"/>
            </w:tcBorders>
          </w:tcPr>
          <w:p w14:paraId="483925C1" w14:textId="77777777" w:rsidR="005C5863" w:rsidRPr="00BF0A48" w:rsidRDefault="005C5863" w:rsidP="00F44628">
            <w:pPr>
              <w:spacing w:after="0" w:line="240" w:lineRule="auto"/>
              <w:rPr>
                <w:rFonts w:ascii="Times New Roman" w:hAnsi="Times New Roman"/>
                <w:b/>
                <w:sz w:val="24"/>
                <w:szCs w:val="24"/>
              </w:rPr>
            </w:pPr>
            <w:r w:rsidRPr="00BF0A48">
              <w:rPr>
                <w:rFonts w:ascii="Times New Roman" w:hAnsi="Times New Roman"/>
                <w:b/>
                <w:sz w:val="24"/>
                <w:szCs w:val="24"/>
              </w:rPr>
              <w:t>Frequency</w:t>
            </w:r>
          </w:p>
        </w:tc>
        <w:tc>
          <w:tcPr>
            <w:tcW w:w="3108" w:type="dxa"/>
            <w:tcBorders>
              <w:top w:val="single" w:sz="4" w:space="0" w:color="auto"/>
              <w:bottom w:val="single" w:sz="4" w:space="0" w:color="auto"/>
            </w:tcBorders>
          </w:tcPr>
          <w:p w14:paraId="536A2E69" w14:textId="77777777" w:rsidR="005C5863" w:rsidRPr="00BF0A48" w:rsidRDefault="005C5863" w:rsidP="00F44628">
            <w:pPr>
              <w:spacing w:after="0" w:line="240" w:lineRule="auto"/>
              <w:rPr>
                <w:rFonts w:ascii="Times New Roman" w:hAnsi="Times New Roman"/>
                <w:b/>
                <w:sz w:val="24"/>
                <w:szCs w:val="24"/>
              </w:rPr>
            </w:pPr>
            <w:r w:rsidRPr="00BF0A48">
              <w:rPr>
                <w:rFonts w:ascii="Times New Roman" w:hAnsi="Times New Roman"/>
                <w:b/>
                <w:sz w:val="24"/>
                <w:szCs w:val="24"/>
              </w:rPr>
              <w:t xml:space="preserve">Percent </w:t>
            </w:r>
          </w:p>
        </w:tc>
      </w:tr>
      <w:tr w:rsidR="005C5863" w:rsidRPr="00B15EDF" w14:paraId="275A3990" w14:textId="77777777" w:rsidTr="00F44628">
        <w:tc>
          <w:tcPr>
            <w:tcW w:w="3132" w:type="dxa"/>
            <w:tcBorders>
              <w:top w:val="single" w:sz="4" w:space="0" w:color="auto"/>
            </w:tcBorders>
          </w:tcPr>
          <w:p w14:paraId="677CAEEA"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Gender: male </w:t>
            </w:r>
          </w:p>
        </w:tc>
        <w:tc>
          <w:tcPr>
            <w:tcW w:w="3120" w:type="dxa"/>
            <w:tcBorders>
              <w:top w:val="single" w:sz="4" w:space="0" w:color="auto"/>
            </w:tcBorders>
          </w:tcPr>
          <w:p w14:paraId="354F3740"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12</w:t>
            </w:r>
          </w:p>
        </w:tc>
        <w:tc>
          <w:tcPr>
            <w:tcW w:w="3108" w:type="dxa"/>
            <w:tcBorders>
              <w:top w:val="single" w:sz="4" w:space="0" w:color="auto"/>
            </w:tcBorders>
          </w:tcPr>
          <w:p w14:paraId="3B076FD6"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48</w:t>
            </w:r>
          </w:p>
        </w:tc>
      </w:tr>
      <w:tr w:rsidR="005C5863" w:rsidRPr="00B15EDF" w14:paraId="6936FB9E" w14:textId="77777777" w:rsidTr="00F44628">
        <w:tc>
          <w:tcPr>
            <w:tcW w:w="3132" w:type="dxa"/>
          </w:tcPr>
          <w:p w14:paraId="4B5F1477"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                female</w:t>
            </w:r>
          </w:p>
        </w:tc>
        <w:tc>
          <w:tcPr>
            <w:tcW w:w="3120" w:type="dxa"/>
          </w:tcPr>
          <w:p w14:paraId="19A0FA31"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13</w:t>
            </w:r>
          </w:p>
        </w:tc>
        <w:tc>
          <w:tcPr>
            <w:tcW w:w="3108" w:type="dxa"/>
          </w:tcPr>
          <w:p w14:paraId="4FAADEED"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52</w:t>
            </w:r>
          </w:p>
        </w:tc>
      </w:tr>
      <w:tr w:rsidR="005C5863" w:rsidRPr="00B15EDF" w14:paraId="3F1C736B" w14:textId="77777777" w:rsidTr="00F44628">
        <w:tc>
          <w:tcPr>
            <w:tcW w:w="3132" w:type="dxa"/>
          </w:tcPr>
          <w:p w14:paraId="7D5FCE36"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Profession: </w:t>
            </w:r>
            <w:r>
              <w:rPr>
                <w:rFonts w:ascii="Times New Roman" w:hAnsi="Times New Roman"/>
                <w:sz w:val="24"/>
                <w:szCs w:val="24"/>
              </w:rPr>
              <w:t>N</w:t>
            </w:r>
            <w:r w:rsidRPr="00B15EDF">
              <w:rPr>
                <w:rFonts w:ascii="Times New Roman" w:hAnsi="Times New Roman"/>
                <w:sz w:val="24"/>
                <w:szCs w:val="24"/>
              </w:rPr>
              <w:t>urses(male)</w:t>
            </w:r>
          </w:p>
        </w:tc>
        <w:tc>
          <w:tcPr>
            <w:tcW w:w="3120" w:type="dxa"/>
          </w:tcPr>
          <w:p w14:paraId="5F76EA72"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2</w:t>
            </w:r>
          </w:p>
        </w:tc>
        <w:tc>
          <w:tcPr>
            <w:tcW w:w="3108" w:type="dxa"/>
          </w:tcPr>
          <w:p w14:paraId="700D08EE"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8</w:t>
            </w:r>
          </w:p>
        </w:tc>
      </w:tr>
      <w:tr w:rsidR="005C5863" w:rsidRPr="00B15EDF" w14:paraId="7A844105" w14:textId="77777777" w:rsidTr="00F44628">
        <w:tc>
          <w:tcPr>
            <w:tcW w:w="3132" w:type="dxa"/>
          </w:tcPr>
          <w:p w14:paraId="4184AB82"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                     Nurses (female)</w:t>
            </w:r>
          </w:p>
        </w:tc>
        <w:tc>
          <w:tcPr>
            <w:tcW w:w="3120" w:type="dxa"/>
          </w:tcPr>
          <w:p w14:paraId="19B479B0"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8</w:t>
            </w:r>
          </w:p>
        </w:tc>
        <w:tc>
          <w:tcPr>
            <w:tcW w:w="3108" w:type="dxa"/>
          </w:tcPr>
          <w:p w14:paraId="3BAD1826"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32</w:t>
            </w:r>
          </w:p>
        </w:tc>
      </w:tr>
      <w:tr w:rsidR="005C5863" w:rsidRPr="00B15EDF" w14:paraId="22EFE362" w14:textId="77777777" w:rsidTr="00F44628">
        <w:tc>
          <w:tcPr>
            <w:tcW w:w="3132" w:type="dxa"/>
          </w:tcPr>
          <w:p w14:paraId="3EBF4724"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                  Physician (male)</w:t>
            </w:r>
          </w:p>
        </w:tc>
        <w:tc>
          <w:tcPr>
            <w:tcW w:w="3120" w:type="dxa"/>
          </w:tcPr>
          <w:p w14:paraId="4B190053"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10</w:t>
            </w:r>
          </w:p>
        </w:tc>
        <w:tc>
          <w:tcPr>
            <w:tcW w:w="3108" w:type="dxa"/>
          </w:tcPr>
          <w:p w14:paraId="192E5E99"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40</w:t>
            </w:r>
          </w:p>
        </w:tc>
      </w:tr>
      <w:tr w:rsidR="005C5863" w:rsidRPr="00B15EDF" w14:paraId="3A0ADC93" w14:textId="77777777" w:rsidTr="00F44628">
        <w:tc>
          <w:tcPr>
            <w:tcW w:w="3132" w:type="dxa"/>
          </w:tcPr>
          <w:p w14:paraId="67F2EB3C"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                  Physician (female)</w:t>
            </w:r>
          </w:p>
        </w:tc>
        <w:tc>
          <w:tcPr>
            <w:tcW w:w="3120" w:type="dxa"/>
          </w:tcPr>
          <w:p w14:paraId="6D374552"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5</w:t>
            </w:r>
          </w:p>
        </w:tc>
        <w:tc>
          <w:tcPr>
            <w:tcW w:w="3108" w:type="dxa"/>
          </w:tcPr>
          <w:p w14:paraId="7C6B4389"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20</w:t>
            </w:r>
          </w:p>
        </w:tc>
      </w:tr>
      <w:tr w:rsidR="005C5863" w:rsidRPr="00B15EDF" w14:paraId="45BBEB61" w14:textId="77777777" w:rsidTr="00F44628">
        <w:tc>
          <w:tcPr>
            <w:tcW w:w="3132" w:type="dxa"/>
          </w:tcPr>
          <w:p w14:paraId="4DBCCC57"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Tenure: nurses </w:t>
            </w:r>
          </w:p>
        </w:tc>
        <w:tc>
          <w:tcPr>
            <w:tcW w:w="3120" w:type="dxa"/>
          </w:tcPr>
          <w:p w14:paraId="5EF816BF"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25.4 years </w:t>
            </w:r>
          </w:p>
        </w:tc>
        <w:tc>
          <w:tcPr>
            <w:tcW w:w="3108" w:type="dxa"/>
          </w:tcPr>
          <w:p w14:paraId="6E8D81DD" w14:textId="77777777" w:rsidR="005C5863" w:rsidRPr="00B15EDF" w:rsidRDefault="005C5863" w:rsidP="00F44628">
            <w:pPr>
              <w:spacing w:after="0" w:line="240" w:lineRule="auto"/>
              <w:rPr>
                <w:rFonts w:ascii="Times New Roman" w:hAnsi="Times New Roman"/>
                <w:sz w:val="24"/>
                <w:szCs w:val="24"/>
              </w:rPr>
            </w:pPr>
          </w:p>
        </w:tc>
      </w:tr>
      <w:tr w:rsidR="005C5863" w:rsidRPr="00B15EDF" w14:paraId="06070A6B" w14:textId="77777777" w:rsidTr="00F44628">
        <w:tc>
          <w:tcPr>
            <w:tcW w:w="3132" w:type="dxa"/>
          </w:tcPr>
          <w:p w14:paraId="5541B7E3"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               Physician</w:t>
            </w:r>
          </w:p>
        </w:tc>
        <w:tc>
          <w:tcPr>
            <w:tcW w:w="3120" w:type="dxa"/>
          </w:tcPr>
          <w:p w14:paraId="55385C86"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13.3 years</w:t>
            </w:r>
          </w:p>
        </w:tc>
        <w:tc>
          <w:tcPr>
            <w:tcW w:w="3108" w:type="dxa"/>
          </w:tcPr>
          <w:p w14:paraId="6E427172" w14:textId="77777777" w:rsidR="005C5863" w:rsidRPr="00B15EDF" w:rsidRDefault="005C5863" w:rsidP="00F44628">
            <w:pPr>
              <w:spacing w:after="0" w:line="240" w:lineRule="auto"/>
              <w:rPr>
                <w:rFonts w:ascii="Times New Roman" w:hAnsi="Times New Roman"/>
                <w:sz w:val="24"/>
                <w:szCs w:val="24"/>
              </w:rPr>
            </w:pPr>
          </w:p>
        </w:tc>
      </w:tr>
      <w:tr w:rsidR="005C5863" w:rsidRPr="00B15EDF" w14:paraId="00E56782" w14:textId="77777777" w:rsidTr="00F44628">
        <w:tc>
          <w:tcPr>
            <w:tcW w:w="3132" w:type="dxa"/>
          </w:tcPr>
          <w:p w14:paraId="572762D7"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 Average tenure</w:t>
            </w:r>
          </w:p>
        </w:tc>
        <w:tc>
          <w:tcPr>
            <w:tcW w:w="3120" w:type="dxa"/>
          </w:tcPr>
          <w:p w14:paraId="1D07C63F"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18.2 years</w:t>
            </w:r>
          </w:p>
        </w:tc>
        <w:tc>
          <w:tcPr>
            <w:tcW w:w="3108" w:type="dxa"/>
          </w:tcPr>
          <w:p w14:paraId="4E4D2731" w14:textId="77777777" w:rsidR="005C5863" w:rsidRPr="00B15EDF" w:rsidRDefault="005C5863" w:rsidP="00F44628">
            <w:pPr>
              <w:spacing w:after="0" w:line="240" w:lineRule="auto"/>
              <w:rPr>
                <w:rFonts w:ascii="Times New Roman" w:hAnsi="Times New Roman"/>
                <w:sz w:val="24"/>
                <w:szCs w:val="24"/>
              </w:rPr>
            </w:pPr>
          </w:p>
        </w:tc>
      </w:tr>
      <w:tr w:rsidR="005C5863" w:rsidRPr="00B15EDF" w14:paraId="2D2F952E" w14:textId="77777777" w:rsidTr="00F44628">
        <w:tc>
          <w:tcPr>
            <w:tcW w:w="3132" w:type="dxa"/>
          </w:tcPr>
          <w:p w14:paraId="7BC09E7F"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Age: Nurses </w:t>
            </w:r>
          </w:p>
        </w:tc>
        <w:tc>
          <w:tcPr>
            <w:tcW w:w="3120" w:type="dxa"/>
          </w:tcPr>
          <w:p w14:paraId="278D57CA"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48.8 years</w:t>
            </w:r>
          </w:p>
        </w:tc>
        <w:tc>
          <w:tcPr>
            <w:tcW w:w="3108" w:type="dxa"/>
          </w:tcPr>
          <w:p w14:paraId="746DA3BE" w14:textId="77777777" w:rsidR="005C5863" w:rsidRPr="00B15EDF" w:rsidRDefault="005C5863" w:rsidP="00F44628">
            <w:pPr>
              <w:spacing w:after="0" w:line="240" w:lineRule="auto"/>
              <w:rPr>
                <w:rFonts w:ascii="Times New Roman" w:hAnsi="Times New Roman"/>
                <w:sz w:val="24"/>
                <w:szCs w:val="24"/>
              </w:rPr>
            </w:pPr>
          </w:p>
        </w:tc>
      </w:tr>
      <w:tr w:rsidR="005C5863" w:rsidRPr="00B15EDF" w14:paraId="7633703F" w14:textId="77777777" w:rsidTr="00F44628">
        <w:tc>
          <w:tcPr>
            <w:tcW w:w="3132" w:type="dxa"/>
          </w:tcPr>
          <w:p w14:paraId="157AC195"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        Physician </w:t>
            </w:r>
          </w:p>
        </w:tc>
        <w:tc>
          <w:tcPr>
            <w:tcW w:w="3120" w:type="dxa"/>
          </w:tcPr>
          <w:p w14:paraId="216129A1"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39.3 years</w:t>
            </w:r>
          </w:p>
        </w:tc>
        <w:tc>
          <w:tcPr>
            <w:tcW w:w="3108" w:type="dxa"/>
          </w:tcPr>
          <w:p w14:paraId="2786B751" w14:textId="77777777" w:rsidR="005C5863" w:rsidRPr="00B15EDF" w:rsidRDefault="005C5863" w:rsidP="00F44628">
            <w:pPr>
              <w:spacing w:after="0" w:line="240" w:lineRule="auto"/>
              <w:rPr>
                <w:rFonts w:ascii="Times New Roman" w:hAnsi="Times New Roman"/>
                <w:sz w:val="24"/>
                <w:szCs w:val="24"/>
              </w:rPr>
            </w:pPr>
          </w:p>
        </w:tc>
      </w:tr>
      <w:tr w:rsidR="005C5863" w:rsidRPr="00B15EDF" w14:paraId="09493FA0" w14:textId="77777777" w:rsidTr="00F44628">
        <w:tc>
          <w:tcPr>
            <w:tcW w:w="3132" w:type="dxa"/>
          </w:tcPr>
          <w:p w14:paraId="2E660837"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Mean age </w:t>
            </w:r>
          </w:p>
        </w:tc>
        <w:tc>
          <w:tcPr>
            <w:tcW w:w="3120" w:type="dxa"/>
          </w:tcPr>
          <w:p w14:paraId="1B55EC0A"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43.5 years </w:t>
            </w:r>
          </w:p>
        </w:tc>
        <w:tc>
          <w:tcPr>
            <w:tcW w:w="3108" w:type="dxa"/>
          </w:tcPr>
          <w:p w14:paraId="4A4D0F1A" w14:textId="77777777" w:rsidR="005C5863" w:rsidRPr="00B15EDF" w:rsidRDefault="005C5863" w:rsidP="00F44628">
            <w:pPr>
              <w:spacing w:after="0" w:line="240" w:lineRule="auto"/>
              <w:rPr>
                <w:rFonts w:ascii="Times New Roman" w:hAnsi="Times New Roman"/>
                <w:sz w:val="24"/>
                <w:szCs w:val="24"/>
              </w:rPr>
            </w:pPr>
          </w:p>
        </w:tc>
      </w:tr>
      <w:tr w:rsidR="005C5863" w:rsidRPr="00B15EDF" w14:paraId="09C77AFB" w14:textId="77777777" w:rsidTr="00F44628">
        <w:tc>
          <w:tcPr>
            <w:tcW w:w="3132" w:type="dxa"/>
          </w:tcPr>
          <w:p w14:paraId="5A1A952C"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Religion: Christian </w:t>
            </w:r>
          </w:p>
        </w:tc>
        <w:tc>
          <w:tcPr>
            <w:tcW w:w="3120" w:type="dxa"/>
          </w:tcPr>
          <w:p w14:paraId="48D98DBA"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21</w:t>
            </w:r>
          </w:p>
        </w:tc>
        <w:tc>
          <w:tcPr>
            <w:tcW w:w="3108" w:type="dxa"/>
          </w:tcPr>
          <w:p w14:paraId="5D1F031E"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84</w:t>
            </w:r>
          </w:p>
        </w:tc>
      </w:tr>
      <w:tr w:rsidR="005C5863" w:rsidRPr="00B15EDF" w14:paraId="4A79C47F" w14:textId="77777777" w:rsidTr="00F44628">
        <w:tc>
          <w:tcPr>
            <w:tcW w:w="3132" w:type="dxa"/>
          </w:tcPr>
          <w:p w14:paraId="44C5A3EF"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                 Muslims</w:t>
            </w:r>
          </w:p>
        </w:tc>
        <w:tc>
          <w:tcPr>
            <w:tcW w:w="3120" w:type="dxa"/>
          </w:tcPr>
          <w:p w14:paraId="6D2EDCDE"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2</w:t>
            </w:r>
          </w:p>
        </w:tc>
        <w:tc>
          <w:tcPr>
            <w:tcW w:w="3108" w:type="dxa"/>
          </w:tcPr>
          <w:p w14:paraId="39DC10B5"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8</w:t>
            </w:r>
          </w:p>
        </w:tc>
      </w:tr>
      <w:tr w:rsidR="005C5863" w:rsidRPr="00B15EDF" w14:paraId="6A24D6B3" w14:textId="77777777" w:rsidTr="00F44628">
        <w:tc>
          <w:tcPr>
            <w:tcW w:w="3132" w:type="dxa"/>
          </w:tcPr>
          <w:p w14:paraId="3C7426AF"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                Agnostics </w:t>
            </w:r>
          </w:p>
        </w:tc>
        <w:tc>
          <w:tcPr>
            <w:tcW w:w="3120" w:type="dxa"/>
          </w:tcPr>
          <w:p w14:paraId="4EFCECA7"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2</w:t>
            </w:r>
          </w:p>
        </w:tc>
        <w:tc>
          <w:tcPr>
            <w:tcW w:w="3108" w:type="dxa"/>
          </w:tcPr>
          <w:p w14:paraId="580F9DC8"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8</w:t>
            </w:r>
          </w:p>
        </w:tc>
      </w:tr>
      <w:tr w:rsidR="005C5863" w:rsidRPr="00B15EDF" w14:paraId="0BE5C2C5" w14:textId="77777777" w:rsidTr="00F44628">
        <w:tc>
          <w:tcPr>
            <w:tcW w:w="3132" w:type="dxa"/>
          </w:tcPr>
          <w:p w14:paraId="224D7116"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Family condition: married with children</w:t>
            </w:r>
          </w:p>
        </w:tc>
        <w:tc>
          <w:tcPr>
            <w:tcW w:w="3120" w:type="dxa"/>
          </w:tcPr>
          <w:p w14:paraId="0FF82D97"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18</w:t>
            </w:r>
          </w:p>
        </w:tc>
        <w:tc>
          <w:tcPr>
            <w:tcW w:w="3108" w:type="dxa"/>
          </w:tcPr>
          <w:p w14:paraId="3EF9B01B"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72</w:t>
            </w:r>
          </w:p>
        </w:tc>
      </w:tr>
      <w:tr w:rsidR="005C5863" w:rsidRPr="00B15EDF" w14:paraId="6159843C" w14:textId="77777777" w:rsidTr="00F44628">
        <w:tc>
          <w:tcPr>
            <w:tcW w:w="3132" w:type="dxa"/>
          </w:tcPr>
          <w:p w14:paraId="086DB392"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    Married without children </w:t>
            </w:r>
          </w:p>
        </w:tc>
        <w:tc>
          <w:tcPr>
            <w:tcW w:w="3120" w:type="dxa"/>
          </w:tcPr>
          <w:p w14:paraId="738E9DC3"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2</w:t>
            </w:r>
          </w:p>
        </w:tc>
        <w:tc>
          <w:tcPr>
            <w:tcW w:w="3108" w:type="dxa"/>
          </w:tcPr>
          <w:p w14:paraId="414724BF"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8</w:t>
            </w:r>
          </w:p>
        </w:tc>
      </w:tr>
      <w:tr w:rsidR="005C5863" w:rsidRPr="00B15EDF" w14:paraId="3B1DFCC5" w14:textId="77777777" w:rsidTr="00F44628">
        <w:tc>
          <w:tcPr>
            <w:tcW w:w="3132" w:type="dxa"/>
          </w:tcPr>
          <w:p w14:paraId="4232CB43"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Single living alone</w:t>
            </w:r>
          </w:p>
        </w:tc>
        <w:tc>
          <w:tcPr>
            <w:tcW w:w="3120" w:type="dxa"/>
          </w:tcPr>
          <w:p w14:paraId="31AC9E89"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3</w:t>
            </w:r>
          </w:p>
        </w:tc>
        <w:tc>
          <w:tcPr>
            <w:tcW w:w="3108" w:type="dxa"/>
          </w:tcPr>
          <w:p w14:paraId="464AB567"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12</w:t>
            </w:r>
          </w:p>
        </w:tc>
      </w:tr>
      <w:tr w:rsidR="005C5863" w:rsidRPr="00B15EDF" w14:paraId="6A23CE29" w14:textId="77777777" w:rsidTr="00F44628">
        <w:tc>
          <w:tcPr>
            <w:tcW w:w="3132" w:type="dxa"/>
          </w:tcPr>
          <w:p w14:paraId="0876EEEE"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 xml:space="preserve">Widow living with children </w:t>
            </w:r>
          </w:p>
        </w:tc>
        <w:tc>
          <w:tcPr>
            <w:tcW w:w="3120" w:type="dxa"/>
          </w:tcPr>
          <w:p w14:paraId="55B8E060"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1</w:t>
            </w:r>
          </w:p>
        </w:tc>
        <w:tc>
          <w:tcPr>
            <w:tcW w:w="3108" w:type="dxa"/>
          </w:tcPr>
          <w:p w14:paraId="30849A64"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4</w:t>
            </w:r>
          </w:p>
        </w:tc>
      </w:tr>
      <w:tr w:rsidR="005C5863" w:rsidRPr="00B15EDF" w14:paraId="623A3431" w14:textId="77777777" w:rsidTr="00F44628">
        <w:tc>
          <w:tcPr>
            <w:tcW w:w="3132" w:type="dxa"/>
            <w:tcBorders>
              <w:bottom w:val="nil"/>
            </w:tcBorders>
          </w:tcPr>
          <w:p w14:paraId="7AA8E0F2"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lastRenderedPageBreak/>
              <w:t>Living alone with children</w:t>
            </w:r>
          </w:p>
        </w:tc>
        <w:tc>
          <w:tcPr>
            <w:tcW w:w="3120" w:type="dxa"/>
            <w:tcBorders>
              <w:bottom w:val="nil"/>
            </w:tcBorders>
          </w:tcPr>
          <w:p w14:paraId="3BCA8CE4"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1</w:t>
            </w:r>
          </w:p>
        </w:tc>
        <w:tc>
          <w:tcPr>
            <w:tcW w:w="3108" w:type="dxa"/>
            <w:tcBorders>
              <w:bottom w:val="nil"/>
            </w:tcBorders>
          </w:tcPr>
          <w:p w14:paraId="648BCCBC" w14:textId="77777777" w:rsidR="005C5863" w:rsidRPr="00B15EDF" w:rsidRDefault="005C5863" w:rsidP="00F44628">
            <w:pPr>
              <w:spacing w:after="0" w:line="240" w:lineRule="auto"/>
              <w:rPr>
                <w:rFonts w:ascii="Times New Roman" w:hAnsi="Times New Roman"/>
                <w:sz w:val="24"/>
                <w:szCs w:val="24"/>
              </w:rPr>
            </w:pPr>
            <w:r w:rsidRPr="00B15EDF">
              <w:rPr>
                <w:rFonts w:ascii="Times New Roman" w:hAnsi="Times New Roman"/>
                <w:sz w:val="24"/>
                <w:szCs w:val="24"/>
              </w:rPr>
              <w:t>4</w:t>
            </w:r>
          </w:p>
        </w:tc>
      </w:tr>
      <w:tr w:rsidR="005C5863" w:rsidRPr="00B15EDF" w14:paraId="10D6C1F2" w14:textId="77777777" w:rsidTr="00F44628">
        <w:tc>
          <w:tcPr>
            <w:tcW w:w="3132" w:type="dxa"/>
            <w:tcBorders>
              <w:top w:val="nil"/>
              <w:bottom w:val="single" w:sz="4" w:space="0" w:color="auto"/>
            </w:tcBorders>
          </w:tcPr>
          <w:p w14:paraId="6DF12B37" w14:textId="77777777" w:rsidR="005C5863" w:rsidRPr="00B15EDF" w:rsidRDefault="005C5863" w:rsidP="00F44628">
            <w:pPr>
              <w:spacing w:after="0" w:line="240" w:lineRule="auto"/>
              <w:rPr>
                <w:rFonts w:ascii="Times New Roman" w:hAnsi="Times New Roman"/>
                <w:sz w:val="24"/>
                <w:szCs w:val="24"/>
              </w:rPr>
            </w:pPr>
          </w:p>
        </w:tc>
        <w:tc>
          <w:tcPr>
            <w:tcW w:w="3120" w:type="dxa"/>
            <w:tcBorders>
              <w:top w:val="nil"/>
              <w:bottom w:val="single" w:sz="4" w:space="0" w:color="auto"/>
            </w:tcBorders>
          </w:tcPr>
          <w:p w14:paraId="5813E101" w14:textId="77777777" w:rsidR="005C5863" w:rsidRPr="00B15EDF" w:rsidRDefault="005C5863" w:rsidP="00F44628">
            <w:pPr>
              <w:spacing w:after="0" w:line="240" w:lineRule="auto"/>
              <w:rPr>
                <w:rFonts w:ascii="Times New Roman" w:hAnsi="Times New Roman"/>
                <w:sz w:val="24"/>
                <w:szCs w:val="24"/>
              </w:rPr>
            </w:pPr>
          </w:p>
        </w:tc>
        <w:tc>
          <w:tcPr>
            <w:tcW w:w="3108" w:type="dxa"/>
            <w:tcBorders>
              <w:top w:val="nil"/>
              <w:bottom w:val="single" w:sz="4" w:space="0" w:color="auto"/>
            </w:tcBorders>
          </w:tcPr>
          <w:p w14:paraId="0DABBF4E" w14:textId="77777777" w:rsidR="005C5863" w:rsidRPr="00B15EDF" w:rsidRDefault="005C5863" w:rsidP="00F44628">
            <w:pPr>
              <w:spacing w:after="0" w:line="240" w:lineRule="auto"/>
              <w:rPr>
                <w:rFonts w:ascii="Times New Roman" w:hAnsi="Times New Roman"/>
                <w:sz w:val="24"/>
                <w:szCs w:val="24"/>
              </w:rPr>
            </w:pPr>
          </w:p>
        </w:tc>
      </w:tr>
    </w:tbl>
    <w:p w14:paraId="2F6C553F" w14:textId="77777777" w:rsidR="00604FE0" w:rsidRDefault="00604FE0" w:rsidP="00757901">
      <w:pPr>
        <w:spacing w:line="480" w:lineRule="auto"/>
        <w:ind w:firstLine="720"/>
        <w:jc w:val="both"/>
        <w:rPr>
          <w:rFonts w:ascii="Times New Roman" w:hAnsi="Times New Roman" w:cs="Times New Roman"/>
          <w:sz w:val="24"/>
          <w:szCs w:val="24"/>
        </w:rPr>
      </w:pPr>
    </w:p>
    <w:p w14:paraId="24A1A15D" w14:textId="6E94C762" w:rsidR="002D326A" w:rsidRPr="00467A09" w:rsidRDefault="00525985" w:rsidP="00451D85">
      <w:pPr>
        <w:spacing w:line="480" w:lineRule="auto"/>
        <w:ind w:firstLine="720"/>
        <w:rPr>
          <w:rFonts w:ascii="Times New Roman" w:hAnsi="Times New Roman" w:cs="Times New Roman"/>
          <w:sz w:val="24"/>
          <w:szCs w:val="24"/>
          <w:lang w:val="en-GB"/>
        </w:rPr>
      </w:pPr>
      <w:r w:rsidRPr="00451D85">
        <w:rPr>
          <w:rFonts w:ascii="Times New Roman" w:hAnsi="Times New Roman" w:cs="Times New Roman"/>
          <w:i/>
          <w:sz w:val="24"/>
          <w:szCs w:val="24"/>
          <w:lang w:val="en-GB"/>
        </w:rPr>
        <w:t>Ethics</w:t>
      </w:r>
      <w:r>
        <w:rPr>
          <w:rFonts w:ascii="Times New Roman" w:hAnsi="Times New Roman" w:cs="Times New Roman"/>
          <w:sz w:val="24"/>
          <w:szCs w:val="24"/>
          <w:lang w:val="en-GB"/>
        </w:rPr>
        <w:t xml:space="preserve">: </w:t>
      </w:r>
      <w:r w:rsidR="002D326A" w:rsidRPr="00467A09">
        <w:rPr>
          <w:rFonts w:ascii="Times New Roman" w:hAnsi="Times New Roman" w:cs="Times New Roman"/>
          <w:sz w:val="24"/>
          <w:szCs w:val="24"/>
          <w:lang w:val="en-GB"/>
        </w:rPr>
        <w:t xml:space="preserve">Ethical clearance for the study was obtained from the Ethics Committee for Humanities (ECH) under the </w:t>
      </w:r>
      <w:r w:rsidR="00F4466C" w:rsidRPr="00467A09">
        <w:rPr>
          <w:rFonts w:ascii="Times New Roman" w:hAnsi="Times New Roman" w:cs="Times New Roman"/>
          <w:sz w:val="24"/>
          <w:szCs w:val="24"/>
          <w:lang w:val="en-GB"/>
        </w:rPr>
        <w:t xml:space="preserve">large </w:t>
      </w:r>
      <w:r w:rsidR="002D326A" w:rsidRPr="00467A09">
        <w:rPr>
          <w:rFonts w:ascii="Times New Roman" w:hAnsi="Times New Roman" w:cs="Times New Roman"/>
          <w:sz w:val="24"/>
          <w:szCs w:val="24"/>
          <w:lang w:val="en-GB"/>
        </w:rPr>
        <w:t xml:space="preserve">project dubbed “Suicide, </w:t>
      </w:r>
      <w:r w:rsidR="00425706">
        <w:rPr>
          <w:rFonts w:ascii="Times New Roman" w:hAnsi="Times New Roman" w:cs="Times New Roman"/>
          <w:sz w:val="24"/>
          <w:szCs w:val="24"/>
          <w:lang w:val="en-GB"/>
        </w:rPr>
        <w:t>R</w:t>
      </w:r>
      <w:r w:rsidR="002D326A" w:rsidRPr="00467A09">
        <w:rPr>
          <w:rFonts w:ascii="Times New Roman" w:hAnsi="Times New Roman" w:cs="Times New Roman"/>
          <w:sz w:val="24"/>
          <w:szCs w:val="24"/>
          <w:lang w:val="en-GB"/>
        </w:rPr>
        <w:t xml:space="preserve">isks and the Law in Ghana” from the University of Ghana. </w:t>
      </w:r>
      <w:r w:rsidR="00425706">
        <w:rPr>
          <w:rFonts w:ascii="Times New Roman" w:hAnsi="Times New Roman" w:cs="Times New Roman"/>
          <w:sz w:val="24"/>
          <w:szCs w:val="24"/>
          <w:lang w:val="en-GB"/>
        </w:rPr>
        <w:t xml:space="preserve">To address anonymity during analysis, </w:t>
      </w:r>
      <w:r w:rsidR="002D326A" w:rsidRPr="00467A09">
        <w:rPr>
          <w:rFonts w:ascii="Times New Roman" w:hAnsi="Times New Roman" w:cs="Times New Roman"/>
          <w:sz w:val="24"/>
          <w:szCs w:val="24"/>
          <w:lang w:val="en-GB"/>
        </w:rPr>
        <w:t xml:space="preserve">we have only reported the participants’ </w:t>
      </w:r>
      <w:r w:rsidR="006232F4">
        <w:rPr>
          <w:rFonts w:ascii="Times New Roman" w:hAnsi="Times New Roman" w:cs="Times New Roman"/>
          <w:sz w:val="24"/>
          <w:szCs w:val="24"/>
          <w:lang w:val="en-GB"/>
        </w:rPr>
        <w:t xml:space="preserve">gender, </w:t>
      </w:r>
      <w:r w:rsidR="002D326A" w:rsidRPr="00467A09">
        <w:rPr>
          <w:rFonts w:ascii="Times New Roman" w:hAnsi="Times New Roman" w:cs="Times New Roman"/>
          <w:sz w:val="24"/>
          <w:szCs w:val="24"/>
          <w:lang w:val="en-GB"/>
        </w:rPr>
        <w:t>profession</w:t>
      </w:r>
      <w:r w:rsidR="006232F4">
        <w:rPr>
          <w:rFonts w:ascii="Times New Roman" w:hAnsi="Times New Roman" w:cs="Times New Roman"/>
          <w:sz w:val="24"/>
          <w:szCs w:val="24"/>
          <w:lang w:val="en-GB"/>
        </w:rPr>
        <w:t>,</w:t>
      </w:r>
      <w:r w:rsidR="002D326A" w:rsidRPr="00467A09">
        <w:rPr>
          <w:rFonts w:ascii="Times New Roman" w:hAnsi="Times New Roman" w:cs="Times New Roman"/>
          <w:sz w:val="24"/>
          <w:szCs w:val="24"/>
          <w:lang w:val="en-GB"/>
        </w:rPr>
        <w:t xml:space="preserve"> </w:t>
      </w:r>
      <w:r w:rsidR="006232F4">
        <w:rPr>
          <w:rFonts w:ascii="Times New Roman" w:hAnsi="Times New Roman" w:cs="Times New Roman"/>
          <w:sz w:val="24"/>
          <w:szCs w:val="24"/>
          <w:lang w:val="en-GB"/>
        </w:rPr>
        <w:t xml:space="preserve">numerical </w:t>
      </w:r>
      <w:r w:rsidR="002D326A" w:rsidRPr="00467A09">
        <w:rPr>
          <w:rFonts w:ascii="Times New Roman" w:hAnsi="Times New Roman" w:cs="Times New Roman"/>
          <w:sz w:val="24"/>
          <w:szCs w:val="24"/>
          <w:lang w:val="en-GB"/>
        </w:rPr>
        <w:t xml:space="preserve">code and age (e.g., </w:t>
      </w:r>
      <w:r w:rsidR="002D326A" w:rsidRPr="00467A09">
        <w:rPr>
          <w:rFonts w:ascii="Times New Roman" w:hAnsi="Times New Roman" w:cs="Times New Roman"/>
          <w:i/>
          <w:sz w:val="24"/>
          <w:szCs w:val="24"/>
          <w:lang w:val="en-GB"/>
        </w:rPr>
        <w:t>FN2, 45yrs</w:t>
      </w:r>
      <w:r w:rsidR="002D326A" w:rsidRPr="00467A09">
        <w:rPr>
          <w:rFonts w:ascii="Times New Roman" w:hAnsi="Times New Roman" w:cs="Times New Roman"/>
          <w:sz w:val="24"/>
          <w:szCs w:val="24"/>
          <w:lang w:val="en-GB"/>
        </w:rPr>
        <w:t>, where F is female and N is nurse)</w:t>
      </w:r>
    </w:p>
    <w:p w14:paraId="570269C9" w14:textId="075BB1E4" w:rsidR="004B6955" w:rsidRDefault="004B6955" w:rsidP="00757901">
      <w:pPr>
        <w:spacing w:line="480" w:lineRule="auto"/>
        <w:ind w:firstLine="720"/>
        <w:rPr>
          <w:rFonts w:ascii="Times New Roman" w:hAnsi="Times New Roman" w:cs="Times New Roman"/>
          <w:sz w:val="24"/>
          <w:szCs w:val="24"/>
          <w:lang w:val="en-GB"/>
        </w:rPr>
      </w:pPr>
      <w:r w:rsidRPr="00467A09">
        <w:rPr>
          <w:rFonts w:ascii="Times New Roman" w:hAnsi="Times New Roman" w:cs="Times New Roman"/>
          <w:sz w:val="24"/>
          <w:szCs w:val="24"/>
          <w:lang w:val="en-GB"/>
        </w:rPr>
        <w:t xml:space="preserve">Transcribed interviews were analysed using </w:t>
      </w:r>
      <w:r w:rsidR="00833A9A" w:rsidRPr="00467A09">
        <w:rPr>
          <w:rFonts w:ascii="Times New Roman" w:hAnsi="Times New Roman" w:cs="Times New Roman"/>
          <w:sz w:val="24"/>
          <w:szCs w:val="24"/>
          <w:lang w:val="en-GB"/>
        </w:rPr>
        <w:t>t</w:t>
      </w:r>
      <w:r w:rsidRPr="00467A09">
        <w:rPr>
          <w:rFonts w:ascii="Times New Roman" w:hAnsi="Times New Roman" w:cs="Times New Roman"/>
          <w:sz w:val="24"/>
          <w:szCs w:val="24"/>
          <w:lang w:val="en-GB"/>
        </w:rPr>
        <w:t xml:space="preserve">hematic analysis (Braun &amp; Clarke, 2006). </w:t>
      </w:r>
      <w:r w:rsidR="003464E1" w:rsidRPr="00467A09">
        <w:rPr>
          <w:rFonts w:ascii="Times New Roman" w:hAnsi="Times New Roman" w:cs="Times New Roman"/>
          <w:sz w:val="24"/>
          <w:szCs w:val="24"/>
          <w:lang w:val="en-GB"/>
        </w:rPr>
        <w:t>The analysis was led by the first author.</w:t>
      </w:r>
      <w:r w:rsidRPr="00467A09">
        <w:rPr>
          <w:rFonts w:ascii="Times New Roman" w:hAnsi="Times New Roman" w:cs="Times New Roman"/>
          <w:sz w:val="24"/>
          <w:szCs w:val="24"/>
          <w:lang w:val="en-GB"/>
        </w:rPr>
        <w:t xml:space="preserve"> </w:t>
      </w:r>
      <w:r w:rsidR="00833A9A" w:rsidRPr="00467A09">
        <w:rPr>
          <w:rFonts w:ascii="Times New Roman" w:hAnsi="Times New Roman" w:cs="Times New Roman"/>
          <w:sz w:val="24"/>
          <w:szCs w:val="24"/>
          <w:lang w:val="en-GB"/>
        </w:rPr>
        <w:t xml:space="preserve">First we read </w:t>
      </w:r>
      <w:r w:rsidRPr="00467A09">
        <w:rPr>
          <w:rFonts w:ascii="Times New Roman" w:hAnsi="Times New Roman" w:cs="Times New Roman"/>
          <w:sz w:val="24"/>
          <w:szCs w:val="24"/>
          <w:lang w:val="en-GB"/>
        </w:rPr>
        <w:t xml:space="preserve">the transcripts independently, as authors. This was done along listening to the audio-tapes to check </w:t>
      </w:r>
      <w:r w:rsidR="00833A9A" w:rsidRPr="00467A09">
        <w:rPr>
          <w:rFonts w:ascii="Times New Roman" w:hAnsi="Times New Roman" w:cs="Times New Roman"/>
          <w:sz w:val="24"/>
          <w:szCs w:val="24"/>
          <w:lang w:val="en-GB"/>
        </w:rPr>
        <w:t xml:space="preserve">for </w:t>
      </w:r>
      <w:r w:rsidRPr="00467A09">
        <w:rPr>
          <w:rFonts w:ascii="Times New Roman" w:hAnsi="Times New Roman" w:cs="Times New Roman"/>
          <w:sz w:val="24"/>
          <w:szCs w:val="24"/>
          <w:lang w:val="en-GB"/>
        </w:rPr>
        <w:t>omissions and misprints</w:t>
      </w:r>
      <w:r w:rsidR="00425706">
        <w:rPr>
          <w:rFonts w:ascii="Times New Roman" w:hAnsi="Times New Roman" w:cs="Times New Roman"/>
          <w:sz w:val="24"/>
          <w:szCs w:val="24"/>
          <w:lang w:val="en-GB"/>
        </w:rPr>
        <w:t xml:space="preserve"> and also examining field </w:t>
      </w:r>
      <w:r w:rsidR="00425706">
        <w:rPr>
          <w:rFonts w:ascii="Times New Roman" w:hAnsi="Times New Roman" w:cs="Times New Roman"/>
          <w:sz w:val="24"/>
          <w:szCs w:val="24"/>
        </w:rPr>
        <w:t>notes on each interview</w:t>
      </w:r>
      <w:r w:rsidRPr="00467A09">
        <w:rPr>
          <w:rFonts w:ascii="Times New Roman" w:hAnsi="Times New Roman" w:cs="Times New Roman"/>
          <w:sz w:val="24"/>
          <w:szCs w:val="24"/>
          <w:lang w:val="en-GB"/>
        </w:rPr>
        <w:t xml:space="preserve">. At this level of analysis, initial ideas and thoughts were noted. These initial thoughts were formulated into codes independently and discussed by all authors.  Agreed codes which were considered relevant to the purpose of the present study were searched throughout the transcripts and similar ones were formulated into themes to help explain larger sections of the data (Braun &amp; Clarke, 2006). The next level was to analyse the connections between the emerging themes. Clearly identified and defined themes were discussed by all authors. Finally, typical quotes which represented aspects of the themes </w:t>
      </w:r>
      <w:r w:rsidR="006461E0" w:rsidRPr="00467A09">
        <w:rPr>
          <w:rFonts w:ascii="Times New Roman" w:hAnsi="Times New Roman" w:cs="Times New Roman"/>
          <w:sz w:val="24"/>
          <w:szCs w:val="24"/>
          <w:lang w:val="en-GB"/>
        </w:rPr>
        <w:t>were selected to support analysis</w:t>
      </w:r>
      <w:r w:rsidRPr="00467A09">
        <w:rPr>
          <w:rFonts w:ascii="Times New Roman" w:hAnsi="Times New Roman" w:cs="Times New Roman"/>
          <w:sz w:val="24"/>
          <w:szCs w:val="24"/>
          <w:lang w:val="en-GB"/>
        </w:rPr>
        <w:t xml:space="preserve"> (Braun &amp; Clarke, 2006). </w:t>
      </w:r>
    </w:p>
    <w:p w14:paraId="4C89E187" w14:textId="7C51565E" w:rsidR="003346E1" w:rsidRPr="003346E1" w:rsidRDefault="00517F2F" w:rsidP="007E31B3">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In q</w:t>
      </w:r>
      <w:r w:rsidRPr="002F34E5">
        <w:rPr>
          <w:rFonts w:ascii="Times New Roman" w:hAnsi="Times New Roman" w:cs="Times New Roman"/>
          <w:sz w:val="24"/>
          <w:szCs w:val="24"/>
          <w:lang w:val="en-GB"/>
        </w:rPr>
        <w:t>ualitative research</w:t>
      </w:r>
      <w:r>
        <w:rPr>
          <w:rFonts w:ascii="Times New Roman" w:hAnsi="Times New Roman" w:cs="Times New Roman"/>
          <w:sz w:val="24"/>
          <w:szCs w:val="24"/>
          <w:lang w:val="en-GB"/>
        </w:rPr>
        <w:t xml:space="preserve">, the researcher is primarily the instrument for the research </w:t>
      </w:r>
      <w:r w:rsidRPr="002F34E5">
        <w:rPr>
          <w:rFonts w:ascii="Times New Roman" w:hAnsi="Times New Roman" w:cs="Times New Roman"/>
          <w:sz w:val="24"/>
          <w:szCs w:val="24"/>
          <w:lang w:val="en-GB"/>
        </w:rPr>
        <w:t>(Creswell, 2007)</w:t>
      </w:r>
      <w:r>
        <w:rPr>
          <w:rFonts w:ascii="Times New Roman" w:hAnsi="Times New Roman" w:cs="Times New Roman"/>
          <w:sz w:val="24"/>
          <w:szCs w:val="24"/>
          <w:lang w:val="en-GB"/>
        </w:rPr>
        <w:t>. Consequently, the values and attitudes of the researcher can influence data analysis and interpretations</w:t>
      </w:r>
      <w:r w:rsidRPr="002F34E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the present study, </w:t>
      </w:r>
      <w:r w:rsidR="006275D8">
        <w:rPr>
          <w:rFonts w:ascii="Times New Roman" w:hAnsi="Times New Roman" w:cs="Times New Roman"/>
          <w:sz w:val="24"/>
          <w:szCs w:val="24"/>
          <w:lang w:val="en-GB"/>
        </w:rPr>
        <w:t xml:space="preserve">the </w:t>
      </w:r>
      <w:r w:rsidR="00425706">
        <w:rPr>
          <w:rFonts w:ascii="Times New Roman" w:hAnsi="Times New Roman" w:cs="Times New Roman"/>
          <w:sz w:val="24"/>
          <w:szCs w:val="24"/>
          <w:lang w:val="en-GB"/>
        </w:rPr>
        <w:t xml:space="preserve">background of the interviewer as a medical doctor </w:t>
      </w:r>
      <w:r w:rsidR="006275D8">
        <w:rPr>
          <w:rFonts w:ascii="Times New Roman" w:hAnsi="Times New Roman" w:cs="Times New Roman"/>
          <w:sz w:val="24"/>
          <w:szCs w:val="24"/>
          <w:lang w:val="en-GB"/>
        </w:rPr>
        <w:t xml:space="preserve">could influence the interview process and analysis. Being </w:t>
      </w:r>
      <w:r>
        <w:rPr>
          <w:rFonts w:ascii="Times New Roman" w:hAnsi="Times New Roman" w:cs="Times New Roman"/>
          <w:sz w:val="24"/>
          <w:szCs w:val="24"/>
          <w:lang w:val="en-GB"/>
        </w:rPr>
        <w:t>mindful of this,</w:t>
      </w:r>
      <w:r w:rsidR="006275D8">
        <w:rPr>
          <w:rFonts w:ascii="Times New Roman" w:hAnsi="Times New Roman" w:cs="Times New Roman"/>
          <w:sz w:val="24"/>
          <w:szCs w:val="24"/>
          <w:lang w:val="en-GB"/>
        </w:rPr>
        <w:t xml:space="preserve"> </w:t>
      </w:r>
      <w:r w:rsidRPr="002F34E5">
        <w:rPr>
          <w:rFonts w:ascii="Times New Roman" w:hAnsi="Times New Roman" w:cs="Times New Roman"/>
          <w:sz w:val="24"/>
          <w:szCs w:val="24"/>
          <w:lang w:val="en-GB"/>
        </w:rPr>
        <w:t xml:space="preserve">data analysis </w:t>
      </w:r>
      <w:r w:rsidR="006275D8">
        <w:rPr>
          <w:rFonts w:ascii="Times New Roman" w:hAnsi="Times New Roman" w:cs="Times New Roman"/>
          <w:sz w:val="24"/>
          <w:szCs w:val="24"/>
          <w:lang w:val="en-GB"/>
        </w:rPr>
        <w:t xml:space="preserve">and interpretation were </w:t>
      </w:r>
      <w:r w:rsidRPr="002F34E5">
        <w:rPr>
          <w:rFonts w:ascii="Times New Roman" w:hAnsi="Times New Roman" w:cs="Times New Roman"/>
          <w:sz w:val="24"/>
          <w:szCs w:val="24"/>
          <w:lang w:val="en-GB"/>
        </w:rPr>
        <w:t>conduc</w:t>
      </w:r>
      <w:r>
        <w:rPr>
          <w:rFonts w:ascii="Times New Roman" w:hAnsi="Times New Roman" w:cs="Times New Roman"/>
          <w:sz w:val="24"/>
          <w:szCs w:val="24"/>
          <w:lang w:val="en-GB"/>
        </w:rPr>
        <w:t xml:space="preserve">ted and guided by the views of </w:t>
      </w:r>
      <w:r w:rsidRPr="002F34E5">
        <w:rPr>
          <w:rFonts w:ascii="Times New Roman" w:hAnsi="Times New Roman" w:cs="Times New Roman"/>
          <w:sz w:val="24"/>
          <w:szCs w:val="24"/>
          <w:lang w:val="en-GB"/>
        </w:rPr>
        <w:t xml:space="preserve">all the authors. </w:t>
      </w:r>
      <w:r>
        <w:rPr>
          <w:rFonts w:ascii="Times New Roman" w:hAnsi="Times New Roman" w:cs="Times New Roman"/>
          <w:sz w:val="24"/>
          <w:szCs w:val="24"/>
          <w:lang w:val="en-GB"/>
        </w:rPr>
        <w:t xml:space="preserve">The lead author led </w:t>
      </w:r>
      <w:r>
        <w:rPr>
          <w:rFonts w:ascii="Times New Roman" w:hAnsi="Times New Roman" w:cs="Times New Roman"/>
          <w:sz w:val="24"/>
          <w:szCs w:val="24"/>
          <w:lang w:val="en-GB"/>
        </w:rPr>
        <w:lastRenderedPageBreak/>
        <w:t xml:space="preserve">the analysis and the rest provided critical analysis of the themes. </w:t>
      </w:r>
      <w:r w:rsidRPr="002F34E5">
        <w:rPr>
          <w:rFonts w:ascii="Times New Roman" w:hAnsi="Times New Roman" w:cs="Times New Roman"/>
          <w:sz w:val="24"/>
          <w:szCs w:val="24"/>
          <w:lang w:val="en-GB"/>
        </w:rPr>
        <w:t xml:space="preserve">Themes were </w:t>
      </w:r>
      <w:r>
        <w:rPr>
          <w:rFonts w:ascii="Times New Roman" w:hAnsi="Times New Roman" w:cs="Times New Roman"/>
          <w:sz w:val="24"/>
          <w:szCs w:val="24"/>
          <w:lang w:val="en-GB"/>
        </w:rPr>
        <w:t xml:space="preserve">carefully </w:t>
      </w:r>
      <w:r w:rsidRPr="002F34E5">
        <w:rPr>
          <w:rFonts w:ascii="Times New Roman" w:hAnsi="Times New Roman" w:cs="Times New Roman"/>
          <w:sz w:val="24"/>
          <w:szCs w:val="24"/>
          <w:lang w:val="en-GB"/>
        </w:rPr>
        <w:t>scrutinized a</w:t>
      </w:r>
      <w:r>
        <w:rPr>
          <w:rFonts w:ascii="Times New Roman" w:hAnsi="Times New Roman" w:cs="Times New Roman"/>
          <w:sz w:val="24"/>
          <w:szCs w:val="24"/>
          <w:lang w:val="en-GB"/>
        </w:rPr>
        <w:t>nd agreed upon or sometimes discarded</w:t>
      </w:r>
      <w:r w:rsidRPr="002F34E5">
        <w:rPr>
          <w:rFonts w:ascii="Times New Roman" w:hAnsi="Times New Roman" w:cs="Times New Roman"/>
          <w:sz w:val="24"/>
          <w:szCs w:val="24"/>
          <w:lang w:val="en-GB"/>
        </w:rPr>
        <w:t xml:space="preserve">.  </w:t>
      </w:r>
      <w:r w:rsidR="007E31B3">
        <w:rPr>
          <w:rFonts w:ascii="Times New Roman" w:hAnsi="Times New Roman" w:cs="Times New Roman"/>
          <w:sz w:val="24"/>
          <w:szCs w:val="24"/>
          <w:lang w:val="en-GB"/>
        </w:rPr>
        <w:t>Further,</w:t>
      </w:r>
      <w:r w:rsidR="007E31B3" w:rsidRPr="00F650FF">
        <w:rPr>
          <w:rFonts w:ascii="Times New Roman" w:hAnsi="Times New Roman" w:cs="Times New Roman"/>
          <w:sz w:val="24"/>
          <w:szCs w:val="24"/>
          <w:lang w:val="en-GB"/>
        </w:rPr>
        <w:t xml:space="preserve"> during </w:t>
      </w:r>
      <w:r w:rsidR="007E31B3">
        <w:rPr>
          <w:rFonts w:ascii="Times New Roman" w:hAnsi="Times New Roman" w:cs="Times New Roman"/>
          <w:sz w:val="24"/>
          <w:szCs w:val="24"/>
          <w:lang w:val="en-GB"/>
        </w:rPr>
        <w:t>data collection, the views of participants were summarised to make sure they have been correctly captured or recorded. This was also helpful since their work overload and schedule would not allow a second visit to validate their views after transcription. These communicative and</w:t>
      </w:r>
      <w:r>
        <w:rPr>
          <w:rFonts w:ascii="Times New Roman" w:hAnsi="Times New Roman" w:cs="Times New Roman"/>
          <w:sz w:val="24"/>
          <w:szCs w:val="24"/>
          <w:lang w:val="en-GB"/>
        </w:rPr>
        <w:t xml:space="preserve"> </w:t>
      </w:r>
      <w:r w:rsidRPr="002F34E5">
        <w:rPr>
          <w:rFonts w:ascii="Times New Roman" w:hAnsi="Times New Roman" w:cs="Times New Roman"/>
          <w:sz w:val="24"/>
          <w:szCs w:val="24"/>
          <w:lang w:val="en-GB"/>
        </w:rPr>
        <w:t>cross-validation</w:t>
      </w:r>
      <w:r>
        <w:rPr>
          <w:rFonts w:ascii="Times New Roman" w:hAnsi="Times New Roman" w:cs="Times New Roman"/>
          <w:sz w:val="24"/>
          <w:szCs w:val="24"/>
          <w:lang w:val="en-GB"/>
        </w:rPr>
        <w:t xml:space="preserve"> </w:t>
      </w:r>
      <w:r w:rsidR="007E31B3">
        <w:rPr>
          <w:rFonts w:ascii="Times New Roman" w:hAnsi="Times New Roman" w:cs="Times New Roman"/>
          <w:sz w:val="24"/>
          <w:szCs w:val="24"/>
          <w:lang w:val="en-GB"/>
        </w:rPr>
        <w:t xml:space="preserve">steps </w:t>
      </w:r>
      <w:r>
        <w:rPr>
          <w:rFonts w:ascii="Times New Roman" w:hAnsi="Times New Roman" w:cs="Times New Roman"/>
          <w:sz w:val="24"/>
          <w:szCs w:val="24"/>
          <w:lang w:val="en-GB"/>
        </w:rPr>
        <w:t>can</w:t>
      </w:r>
      <w:r w:rsidRPr="002F34E5">
        <w:rPr>
          <w:rFonts w:ascii="Times New Roman" w:hAnsi="Times New Roman" w:cs="Times New Roman"/>
          <w:sz w:val="24"/>
          <w:szCs w:val="24"/>
          <w:lang w:val="en-GB"/>
        </w:rPr>
        <w:t xml:space="preserve"> </w:t>
      </w:r>
      <w:r w:rsidRPr="003346E1">
        <w:rPr>
          <w:rFonts w:ascii="Times New Roman" w:hAnsi="Times New Roman" w:cs="Times New Roman"/>
          <w:sz w:val="24"/>
          <w:szCs w:val="24"/>
        </w:rPr>
        <w:t>minimize bias</w:t>
      </w:r>
      <w:r>
        <w:rPr>
          <w:rFonts w:ascii="Times New Roman" w:hAnsi="Times New Roman" w:cs="Times New Roman"/>
          <w:sz w:val="24"/>
          <w:szCs w:val="24"/>
        </w:rPr>
        <w:t>,</w:t>
      </w:r>
      <w:r w:rsidRPr="003346E1">
        <w:rPr>
          <w:rFonts w:ascii="Times New Roman" w:hAnsi="Times New Roman" w:cs="Times New Roman"/>
          <w:sz w:val="24"/>
          <w:szCs w:val="24"/>
        </w:rPr>
        <w:t xml:space="preserve"> subjectivity and improve the trustworthiness of the analysis</w:t>
      </w:r>
      <w:r>
        <w:rPr>
          <w:rFonts w:ascii="Times New Roman" w:hAnsi="Times New Roman" w:cs="Times New Roman"/>
          <w:sz w:val="24"/>
          <w:szCs w:val="24"/>
        </w:rPr>
        <w:t xml:space="preserve"> and findings</w:t>
      </w:r>
      <w:r w:rsidR="006275D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GB"/>
        </w:rPr>
        <w:t xml:space="preserve">Creswell &amp; Miller, </w:t>
      </w:r>
      <w:r w:rsidRPr="002F34E5">
        <w:rPr>
          <w:rFonts w:ascii="Times New Roman" w:hAnsi="Times New Roman" w:cs="Times New Roman"/>
          <w:sz w:val="24"/>
          <w:szCs w:val="24"/>
          <w:lang w:val="en-GB"/>
        </w:rPr>
        <w:t>2000</w:t>
      </w:r>
      <w:r>
        <w:rPr>
          <w:rFonts w:ascii="Times New Roman" w:hAnsi="Times New Roman" w:cs="Times New Roman"/>
          <w:sz w:val="24"/>
          <w:szCs w:val="24"/>
          <w:lang w:val="en-GB"/>
        </w:rPr>
        <w:t xml:space="preserve">; </w:t>
      </w:r>
      <w:r w:rsidR="003346E1" w:rsidRPr="003346E1">
        <w:rPr>
          <w:rFonts w:ascii="Times New Roman" w:hAnsi="Times New Roman" w:cs="Times New Roman"/>
          <w:sz w:val="24"/>
          <w:szCs w:val="24"/>
        </w:rPr>
        <w:t>Steinke</w:t>
      </w:r>
      <w:r>
        <w:rPr>
          <w:rFonts w:ascii="Times New Roman" w:hAnsi="Times New Roman" w:cs="Times New Roman"/>
          <w:sz w:val="24"/>
          <w:szCs w:val="24"/>
        </w:rPr>
        <w:t xml:space="preserve">, </w:t>
      </w:r>
      <w:r w:rsidR="003346E1" w:rsidRPr="003346E1">
        <w:rPr>
          <w:rFonts w:ascii="Times New Roman" w:hAnsi="Times New Roman" w:cs="Times New Roman"/>
          <w:sz w:val="24"/>
          <w:szCs w:val="24"/>
        </w:rPr>
        <w:t>2004).</w:t>
      </w:r>
      <w:r w:rsidR="00CB6D6F">
        <w:rPr>
          <w:rFonts w:ascii="Times New Roman" w:hAnsi="Times New Roman" w:cs="Times New Roman"/>
          <w:sz w:val="24"/>
          <w:szCs w:val="24"/>
        </w:rPr>
        <w:t xml:space="preserve"> </w:t>
      </w:r>
    </w:p>
    <w:p w14:paraId="12A13889" w14:textId="18D474C8" w:rsidR="004B6955" w:rsidRPr="00467A09" w:rsidRDefault="009C6E81" w:rsidP="00A404F9">
      <w:pPr>
        <w:spacing w:line="480" w:lineRule="auto"/>
        <w:rPr>
          <w:rFonts w:ascii="Times New Roman" w:hAnsi="Times New Roman" w:cs="Times New Roman"/>
          <w:sz w:val="24"/>
          <w:szCs w:val="24"/>
        </w:rPr>
      </w:pPr>
      <w:r>
        <w:rPr>
          <w:rFonts w:ascii="Times New Roman" w:hAnsi="Times New Roman" w:cs="Times New Roman"/>
          <w:b/>
          <w:sz w:val="24"/>
          <w:szCs w:val="24"/>
        </w:rPr>
        <w:t>3. Findings</w:t>
      </w:r>
      <w:r w:rsidR="00757901" w:rsidRPr="00467A09">
        <w:rPr>
          <w:rFonts w:ascii="Times New Roman" w:hAnsi="Times New Roman" w:cs="Times New Roman"/>
          <w:b/>
          <w:sz w:val="24"/>
          <w:szCs w:val="24"/>
        </w:rPr>
        <w:t xml:space="preserve"> </w:t>
      </w:r>
      <w:r w:rsidR="004B6955" w:rsidRPr="00467A09">
        <w:rPr>
          <w:rFonts w:ascii="Times New Roman" w:hAnsi="Times New Roman" w:cs="Times New Roman"/>
          <w:b/>
          <w:sz w:val="24"/>
          <w:szCs w:val="24"/>
        </w:rPr>
        <w:t xml:space="preserve"> </w:t>
      </w:r>
    </w:p>
    <w:p w14:paraId="4E02A48E" w14:textId="3199A553" w:rsidR="004B6955" w:rsidRPr="002460E4" w:rsidRDefault="00D518D8" w:rsidP="00A404F9">
      <w:pPr>
        <w:spacing w:line="480" w:lineRule="auto"/>
        <w:rPr>
          <w:rFonts w:ascii="Times New Roman" w:hAnsi="Times New Roman" w:cs="Times New Roman"/>
          <w:b/>
          <w:sz w:val="24"/>
          <w:szCs w:val="24"/>
        </w:rPr>
      </w:pPr>
      <w:r>
        <w:rPr>
          <w:rFonts w:ascii="Times New Roman" w:hAnsi="Times New Roman" w:cs="Times New Roman"/>
          <w:b/>
          <w:sz w:val="24"/>
          <w:szCs w:val="24"/>
        </w:rPr>
        <w:t>3. 1</w:t>
      </w:r>
      <w:r w:rsidR="009C6E81" w:rsidRPr="002460E4">
        <w:rPr>
          <w:rFonts w:ascii="Times New Roman" w:hAnsi="Times New Roman" w:cs="Times New Roman"/>
          <w:b/>
          <w:sz w:val="24"/>
          <w:szCs w:val="24"/>
        </w:rPr>
        <w:t xml:space="preserve"> </w:t>
      </w:r>
      <w:r w:rsidR="004B6955" w:rsidRPr="002460E4">
        <w:rPr>
          <w:rFonts w:ascii="Times New Roman" w:hAnsi="Times New Roman" w:cs="Times New Roman"/>
          <w:b/>
          <w:sz w:val="24"/>
          <w:szCs w:val="24"/>
        </w:rPr>
        <w:t>Contexts</w:t>
      </w:r>
      <w:r w:rsidR="00E93625" w:rsidRPr="002460E4">
        <w:rPr>
          <w:rFonts w:ascii="Times New Roman" w:hAnsi="Times New Roman" w:cs="Times New Roman"/>
          <w:b/>
          <w:sz w:val="24"/>
          <w:szCs w:val="24"/>
        </w:rPr>
        <w:t>:</w:t>
      </w:r>
      <w:r w:rsidR="004B6955" w:rsidRPr="002460E4">
        <w:rPr>
          <w:rFonts w:ascii="Times New Roman" w:hAnsi="Times New Roman" w:cs="Times New Roman"/>
          <w:b/>
          <w:sz w:val="24"/>
          <w:szCs w:val="24"/>
        </w:rPr>
        <w:t xml:space="preserve"> </w:t>
      </w:r>
    </w:p>
    <w:p w14:paraId="566FABAF" w14:textId="06F927F4" w:rsidR="004B6955" w:rsidRPr="00467A09" w:rsidRDefault="00757901" w:rsidP="00757901">
      <w:pPr>
        <w:spacing w:line="480" w:lineRule="auto"/>
        <w:rPr>
          <w:rFonts w:ascii="Times New Roman" w:hAnsi="Times New Roman" w:cs="Times New Roman"/>
          <w:sz w:val="24"/>
          <w:szCs w:val="24"/>
        </w:rPr>
      </w:pPr>
      <w:r w:rsidRPr="00467A09">
        <w:rPr>
          <w:rFonts w:ascii="Times New Roman" w:hAnsi="Times New Roman" w:cs="Times New Roman"/>
          <w:sz w:val="24"/>
          <w:szCs w:val="24"/>
        </w:rPr>
        <w:t xml:space="preserve"> </w:t>
      </w:r>
      <w:r w:rsidR="0097749C" w:rsidRPr="00467A09">
        <w:rPr>
          <w:rFonts w:ascii="Times New Roman" w:hAnsi="Times New Roman" w:cs="Times New Roman"/>
          <w:sz w:val="24"/>
          <w:szCs w:val="24"/>
        </w:rPr>
        <w:t>Analysis</w:t>
      </w:r>
      <w:r w:rsidRPr="00467A09">
        <w:rPr>
          <w:rFonts w:ascii="Times New Roman" w:hAnsi="Times New Roman" w:cs="Times New Roman"/>
          <w:sz w:val="24"/>
          <w:szCs w:val="24"/>
        </w:rPr>
        <w:t xml:space="preserve"> </w:t>
      </w:r>
      <w:r w:rsidR="0097749C" w:rsidRPr="00467A09">
        <w:rPr>
          <w:rFonts w:ascii="Times New Roman" w:hAnsi="Times New Roman" w:cs="Times New Roman"/>
          <w:sz w:val="24"/>
          <w:szCs w:val="24"/>
        </w:rPr>
        <w:t xml:space="preserve">started </w:t>
      </w:r>
      <w:r w:rsidR="004B6955" w:rsidRPr="00467A09">
        <w:rPr>
          <w:rFonts w:ascii="Times New Roman" w:hAnsi="Times New Roman" w:cs="Times New Roman"/>
          <w:sz w:val="24"/>
          <w:szCs w:val="24"/>
        </w:rPr>
        <w:t>by examining participants’ general perception</w:t>
      </w:r>
      <w:r w:rsidR="007B491E" w:rsidRPr="00467A09">
        <w:rPr>
          <w:rFonts w:ascii="Times New Roman" w:hAnsi="Times New Roman" w:cs="Times New Roman"/>
          <w:sz w:val="24"/>
          <w:szCs w:val="24"/>
        </w:rPr>
        <w:t>s</w:t>
      </w:r>
      <w:r w:rsidR="004B6955" w:rsidRPr="00467A09">
        <w:rPr>
          <w:rFonts w:ascii="Times New Roman" w:hAnsi="Times New Roman" w:cs="Times New Roman"/>
          <w:sz w:val="24"/>
          <w:szCs w:val="24"/>
        </w:rPr>
        <w:t xml:space="preserve"> about suicidality in Ghana on issues such as perceived prevalence, </w:t>
      </w:r>
      <w:r w:rsidR="0097749C" w:rsidRPr="00467A09">
        <w:rPr>
          <w:rFonts w:ascii="Times New Roman" w:hAnsi="Times New Roman" w:cs="Times New Roman"/>
          <w:sz w:val="24"/>
          <w:szCs w:val="24"/>
        </w:rPr>
        <w:t xml:space="preserve">number of </w:t>
      </w:r>
      <w:r w:rsidR="004B6955" w:rsidRPr="00467A09">
        <w:rPr>
          <w:rFonts w:ascii="Times New Roman" w:hAnsi="Times New Roman" w:cs="Times New Roman"/>
          <w:sz w:val="24"/>
          <w:szCs w:val="24"/>
        </w:rPr>
        <w:t xml:space="preserve">suicidal patients </w:t>
      </w:r>
      <w:r w:rsidR="0097749C" w:rsidRPr="00467A09">
        <w:rPr>
          <w:rFonts w:ascii="Times New Roman" w:hAnsi="Times New Roman" w:cs="Times New Roman"/>
          <w:sz w:val="24"/>
          <w:szCs w:val="24"/>
        </w:rPr>
        <w:t xml:space="preserve">seen </w:t>
      </w:r>
      <w:r w:rsidR="004B6955" w:rsidRPr="00467A09">
        <w:rPr>
          <w:rFonts w:ascii="Times New Roman" w:hAnsi="Times New Roman" w:cs="Times New Roman"/>
          <w:sz w:val="24"/>
          <w:szCs w:val="24"/>
        </w:rPr>
        <w:t>in the pa</w:t>
      </w:r>
      <w:r w:rsidR="0097749C" w:rsidRPr="00467A09">
        <w:rPr>
          <w:rFonts w:ascii="Times New Roman" w:hAnsi="Times New Roman" w:cs="Times New Roman"/>
          <w:sz w:val="24"/>
          <w:szCs w:val="24"/>
        </w:rPr>
        <w:t xml:space="preserve">st one year, and awareness of how </w:t>
      </w:r>
      <w:r w:rsidR="004B6955" w:rsidRPr="00467A09">
        <w:rPr>
          <w:rFonts w:ascii="Times New Roman" w:hAnsi="Times New Roman" w:cs="Times New Roman"/>
          <w:sz w:val="24"/>
          <w:szCs w:val="24"/>
        </w:rPr>
        <w:t>religio</w:t>
      </w:r>
      <w:r w:rsidR="0097749C" w:rsidRPr="00467A09">
        <w:rPr>
          <w:rFonts w:ascii="Times New Roman" w:hAnsi="Times New Roman" w:cs="Times New Roman"/>
          <w:sz w:val="24"/>
          <w:szCs w:val="24"/>
        </w:rPr>
        <w:t>sity</w:t>
      </w:r>
      <w:r w:rsidR="004B6955" w:rsidRPr="00467A09">
        <w:rPr>
          <w:rFonts w:ascii="Times New Roman" w:hAnsi="Times New Roman" w:cs="Times New Roman"/>
          <w:sz w:val="24"/>
          <w:szCs w:val="24"/>
        </w:rPr>
        <w:t xml:space="preserve"> influenced their attitudes towards suicide. These bac</w:t>
      </w:r>
      <w:r w:rsidR="0097749C" w:rsidRPr="00467A09">
        <w:rPr>
          <w:rFonts w:ascii="Times New Roman" w:hAnsi="Times New Roman" w:cs="Times New Roman"/>
          <w:sz w:val="24"/>
          <w:szCs w:val="24"/>
        </w:rPr>
        <w:t xml:space="preserve">kground issues </w:t>
      </w:r>
      <w:r w:rsidR="00CB6D6F">
        <w:rPr>
          <w:rFonts w:ascii="Times New Roman" w:hAnsi="Times New Roman" w:cs="Times New Roman"/>
          <w:sz w:val="24"/>
          <w:szCs w:val="24"/>
        </w:rPr>
        <w:t xml:space="preserve">provided </w:t>
      </w:r>
      <w:r w:rsidR="004B6955" w:rsidRPr="00467A09">
        <w:rPr>
          <w:rFonts w:ascii="Times New Roman" w:hAnsi="Times New Roman" w:cs="Times New Roman"/>
          <w:sz w:val="24"/>
          <w:szCs w:val="24"/>
        </w:rPr>
        <w:t>a context within which their attitudes were c</w:t>
      </w:r>
      <w:r w:rsidR="00456405" w:rsidRPr="00467A09">
        <w:rPr>
          <w:rFonts w:ascii="Times New Roman" w:hAnsi="Times New Roman" w:cs="Times New Roman"/>
          <w:sz w:val="24"/>
          <w:szCs w:val="24"/>
        </w:rPr>
        <w:t>arefully</w:t>
      </w:r>
      <w:r w:rsidR="004B6955" w:rsidRPr="00467A09">
        <w:rPr>
          <w:rFonts w:ascii="Times New Roman" w:hAnsi="Times New Roman" w:cs="Times New Roman"/>
          <w:sz w:val="24"/>
          <w:szCs w:val="24"/>
        </w:rPr>
        <w:t xml:space="preserve"> examined. </w:t>
      </w:r>
    </w:p>
    <w:p w14:paraId="151A3916" w14:textId="31EFC597" w:rsidR="004B6955" w:rsidRPr="00467A09" w:rsidRDefault="00CE3017" w:rsidP="00A404F9">
      <w:pPr>
        <w:spacing w:line="480" w:lineRule="auto"/>
        <w:ind w:firstLine="720"/>
        <w:rPr>
          <w:rFonts w:ascii="Times New Roman" w:hAnsi="Times New Roman" w:cs="Times New Roman"/>
          <w:sz w:val="24"/>
          <w:szCs w:val="24"/>
        </w:rPr>
      </w:pPr>
      <w:r w:rsidRPr="00467A09">
        <w:rPr>
          <w:rFonts w:ascii="Times New Roman" w:hAnsi="Times New Roman" w:cs="Times New Roman"/>
          <w:sz w:val="24"/>
          <w:szCs w:val="24"/>
        </w:rPr>
        <w:t>M</w:t>
      </w:r>
      <w:r w:rsidR="000A5CA0" w:rsidRPr="00467A09">
        <w:rPr>
          <w:rFonts w:ascii="Times New Roman" w:hAnsi="Times New Roman" w:cs="Times New Roman"/>
          <w:sz w:val="24"/>
          <w:szCs w:val="24"/>
        </w:rPr>
        <w:t xml:space="preserve">ajority of the </w:t>
      </w:r>
      <w:r w:rsidR="004B6955" w:rsidRPr="00467A09">
        <w:rPr>
          <w:rFonts w:ascii="Times New Roman" w:hAnsi="Times New Roman" w:cs="Times New Roman"/>
          <w:sz w:val="24"/>
          <w:szCs w:val="24"/>
        </w:rPr>
        <w:t xml:space="preserve">participants </w:t>
      </w:r>
      <w:r w:rsidR="000A5CA0" w:rsidRPr="00467A09">
        <w:rPr>
          <w:rFonts w:ascii="Times New Roman" w:hAnsi="Times New Roman" w:cs="Times New Roman"/>
          <w:sz w:val="24"/>
          <w:szCs w:val="24"/>
        </w:rPr>
        <w:t xml:space="preserve">viewed suicide trends in Ghana as public health concern. </w:t>
      </w:r>
      <w:r w:rsidR="00B7331D" w:rsidRPr="00467A09">
        <w:rPr>
          <w:rFonts w:ascii="Times New Roman" w:hAnsi="Times New Roman" w:cs="Times New Roman"/>
          <w:sz w:val="24"/>
          <w:szCs w:val="24"/>
        </w:rPr>
        <w:t xml:space="preserve">A total of 14 participants (7 </w:t>
      </w:r>
      <w:r w:rsidR="000A5CA0" w:rsidRPr="00467A09">
        <w:rPr>
          <w:rFonts w:ascii="Times New Roman" w:hAnsi="Times New Roman" w:cs="Times New Roman"/>
          <w:sz w:val="24"/>
          <w:szCs w:val="24"/>
        </w:rPr>
        <w:t>doctors and 7 nurses</w:t>
      </w:r>
      <w:r w:rsidR="00B7331D" w:rsidRPr="00467A09">
        <w:rPr>
          <w:rFonts w:ascii="Times New Roman" w:hAnsi="Times New Roman" w:cs="Times New Roman"/>
          <w:sz w:val="24"/>
          <w:szCs w:val="24"/>
        </w:rPr>
        <w:t>)</w:t>
      </w:r>
      <w:r w:rsidR="000A5CA0" w:rsidRPr="00467A09">
        <w:rPr>
          <w:rFonts w:ascii="Times New Roman" w:hAnsi="Times New Roman" w:cs="Times New Roman"/>
          <w:sz w:val="24"/>
          <w:szCs w:val="24"/>
        </w:rPr>
        <w:t xml:space="preserve"> viewed the act as increasing</w:t>
      </w:r>
      <w:r w:rsidR="00425706">
        <w:rPr>
          <w:rFonts w:ascii="Times New Roman" w:hAnsi="Times New Roman" w:cs="Times New Roman"/>
          <w:sz w:val="24"/>
          <w:szCs w:val="24"/>
        </w:rPr>
        <w:t>,</w:t>
      </w:r>
      <w:r w:rsidR="000A5CA0" w:rsidRPr="00467A09">
        <w:rPr>
          <w:rFonts w:ascii="Times New Roman" w:hAnsi="Times New Roman" w:cs="Times New Roman"/>
          <w:sz w:val="24"/>
          <w:szCs w:val="24"/>
        </w:rPr>
        <w:t xml:space="preserve"> compared to </w:t>
      </w:r>
      <w:r w:rsidR="00B7331D" w:rsidRPr="00467A09">
        <w:rPr>
          <w:rFonts w:ascii="Times New Roman" w:hAnsi="Times New Roman" w:cs="Times New Roman"/>
          <w:sz w:val="24"/>
          <w:szCs w:val="24"/>
        </w:rPr>
        <w:t>11 of them (</w:t>
      </w:r>
      <w:r w:rsidR="000A5CA0" w:rsidRPr="00467A09">
        <w:rPr>
          <w:rFonts w:ascii="Times New Roman" w:hAnsi="Times New Roman" w:cs="Times New Roman"/>
          <w:sz w:val="24"/>
          <w:szCs w:val="24"/>
        </w:rPr>
        <w:t>8 doctors and 3 nurses</w:t>
      </w:r>
      <w:r w:rsidR="00B7331D" w:rsidRPr="00467A09">
        <w:rPr>
          <w:rFonts w:ascii="Times New Roman" w:hAnsi="Times New Roman" w:cs="Times New Roman"/>
          <w:sz w:val="24"/>
          <w:szCs w:val="24"/>
        </w:rPr>
        <w:t>)</w:t>
      </w:r>
      <w:r w:rsidR="000A5CA0" w:rsidRPr="00467A09">
        <w:rPr>
          <w:rFonts w:ascii="Times New Roman" w:hAnsi="Times New Roman" w:cs="Times New Roman"/>
          <w:sz w:val="24"/>
          <w:szCs w:val="24"/>
        </w:rPr>
        <w:t xml:space="preserve"> who</w:t>
      </w:r>
      <w:r w:rsidR="0097749C" w:rsidRPr="00467A09">
        <w:rPr>
          <w:rFonts w:ascii="Times New Roman" w:hAnsi="Times New Roman" w:cs="Times New Roman"/>
          <w:sz w:val="24"/>
          <w:szCs w:val="24"/>
        </w:rPr>
        <w:t xml:space="preserve"> thought otherwise</w:t>
      </w:r>
      <w:r w:rsidR="000A5CA0" w:rsidRPr="00467A09">
        <w:rPr>
          <w:rFonts w:ascii="Times New Roman" w:hAnsi="Times New Roman" w:cs="Times New Roman"/>
          <w:sz w:val="24"/>
          <w:szCs w:val="24"/>
        </w:rPr>
        <w:t>.</w:t>
      </w:r>
      <w:r w:rsidR="004B6955" w:rsidRPr="00467A09">
        <w:rPr>
          <w:rFonts w:ascii="Times New Roman" w:hAnsi="Times New Roman" w:cs="Times New Roman"/>
          <w:sz w:val="24"/>
          <w:szCs w:val="24"/>
        </w:rPr>
        <w:t xml:space="preserve"> </w:t>
      </w:r>
      <w:r w:rsidR="000A5CA0" w:rsidRPr="00467A09">
        <w:rPr>
          <w:rFonts w:ascii="Times New Roman" w:hAnsi="Times New Roman" w:cs="Times New Roman"/>
          <w:sz w:val="24"/>
          <w:szCs w:val="24"/>
        </w:rPr>
        <w:t xml:space="preserve">Further, on average, each of them had seen at least </w:t>
      </w:r>
      <w:r w:rsidR="00230BD4" w:rsidRPr="00467A09">
        <w:rPr>
          <w:rFonts w:ascii="Times New Roman" w:hAnsi="Times New Roman" w:cs="Times New Roman"/>
          <w:sz w:val="24"/>
          <w:szCs w:val="24"/>
        </w:rPr>
        <w:t xml:space="preserve">two </w:t>
      </w:r>
      <w:r w:rsidR="000A5CA0" w:rsidRPr="00467A09">
        <w:rPr>
          <w:rFonts w:ascii="Times New Roman" w:hAnsi="Times New Roman" w:cs="Times New Roman"/>
          <w:sz w:val="24"/>
          <w:szCs w:val="24"/>
        </w:rPr>
        <w:t>suicidal patients</w:t>
      </w:r>
      <w:r w:rsidR="0097749C" w:rsidRPr="00467A09">
        <w:rPr>
          <w:rFonts w:ascii="Times New Roman" w:hAnsi="Times New Roman" w:cs="Times New Roman"/>
          <w:sz w:val="24"/>
          <w:szCs w:val="24"/>
        </w:rPr>
        <w:t xml:space="preserve"> (totaling 50)</w:t>
      </w:r>
      <w:r w:rsidR="000A5CA0" w:rsidRPr="00467A09">
        <w:rPr>
          <w:rFonts w:ascii="Times New Roman" w:hAnsi="Times New Roman" w:cs="Times New Roman"/>
          <w:sz w:val="24"/>
          <w:szCs w:val="24"/>
        </w:rPr>
        <w:t xml:space="preserve"> in the p</w:t>
      </w:r>
      <w:r w:rsidR="0097749C" w:rsidRPr="00467A09">
        <w:rPr>
          <w:rFonts w:ascii="Times New Roman" w:hAnsi="Times New Roman" w:cs="Times New Roman"/>
          <w:sz w:val="24"/>
          <w:szCs w:val="24"/>
        </w:rPr>
        <w:t>ast year.</w:t>
      </w:r>
      <w:r w:rsidR="000A5CA0" w:rsidRPr="00467A09">
        <w:rPr>
          <w:rFonts w:ascii="Times New Roman" w:hAnsi="Times New Roman" w:cs="Times New Roman"/>
          <w:sz w:val="24"/>
          <w:szCs w:val="24"/>
        </w:rPr>
        <w:t xml:space="preserve"> More than half of the participants reported having either close relatives or friends engaged in suicidal behaviour. Five of the informants reported close family relatives attempting suicide and 6 others reported </w:t>
      </w:r>
      <w:r w:rsidR="006E6B0D" w:rsidRPr="00467A09">
        <w:rPr>
          <w:rFonts w:ascii="Times New Roman" w:hAnsi="Times New Roman" w:cs="Times New Roman"/>
          <w:sz w:val="24"/>
          <w:szCs w:val="24"/>
        </w:rPr>
        <w:t>other relations such as</w:t>
      </w:r>
      <w:r w:rsidR="000A5CA0" w:rsidRPr="00467A09">
        <w:rPr>
          <w:rFonts w:ascii="Times New Roman" w:hAnsi="Times New Roman" w:cs="Times New Roman"/>
          <w:sz w:val="24"/>
          <w:szCs w:val="24"/>
        </w:rPr>
        <w:t xml:space="preserve"> friends, colleagues or </w:t>
      </w:r>
      <w:r w:rsidR="00582B26" w:rsidRPr="00467A09">
        <w:rPr>
          <w:rFonts w:ascii="Times New Roman" w:hAnsi="Times New Roman" w:cs="Times New Roman"/>
          <w:sz w:val="24"/>
          <w:szCs w:val="24"/>
        </w:rPr>
        <w:t>school</w:t>
      </w:r>
      <w:r w:rsidR="000A5CA0" w:rsidRPr="00467A09">
        <w:rPr>
          <w:rFonts w:ascii="Times New Roman" w:hAnsi="Times New Roman" w:cs="Times New Roman"/>
          <w:sz w:val="24"/>
          <w:szCs w:val="24"/>
        </w:rPr>
        <w:t xml:space="preserve">mates </w:t>
      </w:r>
      <w:r w:rsidR="004B6955" w:rsidRPr="00467A09">
        <w:rPr>
          <w:rFonts w:ascii="Times New Roman" w:hAnsi="Times New Roman" w:cs="Times New Roman"/>
          <w:sz w:val="24"/>
          <w:szCs w:val="24"/>
        </w:rPr>
        <w:t>who were suicidal</w:t>
      </w:r>
      <w:r w:rsidR="000A5CA0" w:rsidRPr="00467A09">
        <w:rPr>
          <w:rFonts w:ascii="Times New Roman" w:hAnsi="Times New Roman" w:cs="Times New Roman"/>
          <w:sz w:val="24"/>
          <w:szCs w:val="24"/>
        </w:rPr>
        <w:t xml:space="preserve">. </w:t>
      </w:r>
    </w:p>
    <w:p w14:paraId="2A0CB2AC" w14:textId="7C6ECC17" w:rsidR="00A02FDB" w:rsidRPr="00467A09" w:rsidRDefault="004B6955" w:rsidP="00A404F9">
      <w:pPr>
        <w:spacing w:line="480" w:lineRule="auto"/>
        <w:ind w:firstLine="720"/>
        <w:rPr>
          <w:rFonts w:ascii="Times New Roman" w:hAnsi="Times New Roman" w:cs="Times New Roman"/>
          <w:sz w:val="24"/>
          <w:szCs w:val="24"/>
        </w:rPr>
      </w:pPr>
      <w:r w:rsidRPr="00467A09">
        <w:rPr>
          <w:rFonts w:ascii="Times New Roman" w:hAnsi="Times New Roman" w:cs="Times New Roman"/>
          <w:sz w:val="24"/>
          <w:szCs w:val="24"/>
        </w:rPr>
        <w:t xml:space="preserve">Religion provided interpretative grid </w:t>
      </w:r>
      <w:r w:rsidR="00F907D4" w:rsidRPr="00467A09">
        <w:rPr>
          <w:rFonts w:ascii="Times New Roman" w:hAnsi="Times New Roman" w:cs="Times New Roman"/>
          <w:sz w:val="24"/>
          <w:szCs w:val="24"/>
        </w:rPr>
        <w:t>within which the participan</w:t>
      </w:r>
      <w:r w:rsidRPr="00467A09">
        <w:rPr>
          <w:rFonts w:ascii="Times New Roman" w:hAnsi="Times New Roman" w:cs="Times New Roman"/>
          <w:sz w:val="24"/>
          <w:szCs w:val="24"/>
        </w:rPr>
        <w:t>ts expressed their attitudes towards suicide, with m</w:t>
      </w:r>
      <w:r w:rsidR="00CE3017" w:rsidRPr="00467A09">
        <w:rPr>
          <w:rFonts w:ascii="Times New Roman" w:hAnsi="Times New Roman" w:cs="Times New Roman"/>
          <w:sz w:val="24"/>
          <w:szCs w:val="24"/>
        </w:rPr>
        <w:t>ajority</w:t>
      </w:r>
      <w:r w:rsidRPr="00467A09">
        <w:rPr>
          <w:rFonts w:ascii="Times New Roman" w:hAnsi="Times New Roman" w:cs="Times New Roman"/>
          <w:sz w:val="24"/>
          <w:szCs w:val="24"/>
        </w:rPr>
        <w:t xml:space="preserve"> (n= 23)</w:t>
      </w:r>
      <w:r w:rsidR="00CE3017" w:rsidRPr="00467A09">
        <w:rPr>
          <w:rFonts w:ascii="Times New Roman" w:hAnsi="Times New Roman" w:cs="Times New Roman"/>
          <w:sz w:val="24"/>
          <w:szCs w:val="24"/>
        </w:rPr>
        <w:t xml:space="preserve"> of the</w:t>
      </w:r>
      <w:r w:rsidRPr="00467A09">
        <w:rPr>
          <w:rFonts w:ascii="Times New Roman" w:hAnsi="Times New Roman" w:cs="Times New Roman"/>
          <w:sz w:val="24"/>
          <w:szCs w:val="24"/>
        </w:rPr>
        <w:t xml:space="preserve">m reporting </w:t>
      </w:r>
      <w:r w:rsidR="00425706">
        <w:rPr>
          <w:rFonts w:ascii="Times New Roman" w:hAnsi="Times New Roman" w:cs="Times New Roman"/>
          <w:sz w:val="24"/>
          <w:szCs w:val="24"/>
        </w:rPr>
        <w:t xml:space="preserve">that, </w:t>
      </w:r>
      <w:r w:rsidR="00CE3017" w:rsidRPr="00467A09">
        <w:rPr>
          <w:rFonts w:ascii="Times New Roman" w:hAnsi="Times New Roman" w:cs="Times New Roman"/>
          <w:sz w:val="24"/>
          <w:szCs w:val="24"/>
        </w:rPr>
        <w:t>their religio</w:t>
      </w:r>
      <w:r w:rsidR="00CA241B">
        <w:rPr>
          <w:rFonts w:ascii="Times New Roman" w:hAnsi="Times New Roman" w:cs="Times New Roman"/>
          <w:sz w:val="24"/>
          <w:szCs w:val="24"/>
        </w:rPr>
        <w:t>us beliefs</w:t>
      </w:r>
      <w:r w:rsidR="00CE3017" w:rsidRPr="00467A09">
        <w:rPr>
          <w:rFonts w:ascii="Times New Roman" w:hAnsi="Times New Roman" w:cs="Times New Roman"/>
          <w:sz w:val="24"/>
          <w:szCs w:val="24"/>
        </w:rPr>
        <w:t xml:space="preserve"> </w:t>
      </w:r>
      <w:r w:rsidRPr="00467A09">
        <w:rPr>
          <w:rFonts w:ascii="Times New Roman" w:hAnsi="Times New Roman" w:cs="Times New Roman"/>
          <w:sz w:val="24"/>
          <w:szCs w:val="24"/>
        </w:rPr>
        <w:lastRenderedPageBreak/>
        <w:t xml:space="preserve">proscribed </w:t>
      </w:r>
      <w:r w:rsidR="00CE3017" w:rsidRPr="00467A09">
        <w:rPr>
          <w:rFonts w:ascii="Times New Roman" w:hAnsi="Times New Roman" w:cs="Times New Roman"/>
          <w:sz w:val="24"/>
          <w:szCs w:val="24"/>
        </w:rPr>
        <w:t>suicid</w:t>
      </w:r>
      <w:r w:rsidRPr="00467A09">
        <w:rPr>
          <w:rFonts w:ascii="Times New Roman" w:hAnsi="Times New Roman" w:cs="Times New Roman"/>
          <w:sz w:val="24"/>
          <w:szCs w:val="24"/>
        </w:rPr>
        <w:t>ality</w:t>
      </w:r>
      <w:r w:rsidR="0097749C" w:rsidRPr="00467A09">
        <w:rPr>
          <w:rFonts w:ascii="Times New Roman" w:hAnsi="Times New Roman" w:cs="Times New Roman"/>
          <w:sz w:val="24"/>
          <w:szCs w:val="24"/>
        </w:rPr>
        <w:t xml:space="preserve"> as expressed in </w:t>
      </w:r>
      <w:r w:rsidR="00582B26" w:rsidRPr="00467A09">
        <w:rPr>
          <w:rFonts w:ascii="Times New Roman" w:hAnsi="Times New Roman" w:cs="Times New Roman"/>
          <w:sz w:val="24"/>
          <w:szCs w:val="24"/>
        </w:rPr>
        <w:t>dogmas such as ‘</w:t>
      </w:r>
      <w:r w:rsidR="00582B26" w:rsidRPr="00425706">
        <w:rPr>
          <w:rFonts w:ascii="Times New Roman" w:hAnsi="Times New Roman" w:cs="Times New Roman"/>
          <w:i/>
          <w:sz w:val="24"/>
          <w:szCs w:val="24"/>
        </w:rPr>
        <w:t>life belongs to God</w:t>
      </w:r>
      <w:r w:rsidR="00582B26" w:rsidRPr="00467A09">
        <w:rPr>
          <w:rFonts w:ascii="Times New Roman" w:hAnsi="Times New Roman" w:cs="Times New Roman"/>
          <w:sz w:val="24"/>
          <w:szCs w:val="24"/>
        </w:rPr>
        <w:t>’ and ‘</w:t>
      </w:r>
      <w:r w:rsidR="00582B26" w:rsidRPr="00425706">
        <w:rPr>
          <w:rFonts w:ascii="Times New Roman" w:hAnsi="Times New Roman" w:cs="Times New Roman"/>
          <w:i/>
          <w:sz w:val="24"/>
          <w:szCs w:val="24"/>
        </w:rPr>
        <w:t>thou shalt not kill</w:t>
      </w:r>
      <w:r w:rsidR="00582B26" w:rsidRPr="00467A09">
        <w:rPr>
          <w:rFonts w:ascii="Times New Roman" w:hAnsi="Times New Roman" w:cs="Times New Roman"/>
          <w:sz w:val="24"/>
          <w:szCs w:val="24"/>
        </w:rPr>
        <w:t xml:space="preserve">’. </w:t>
      </w:r>
      <w:r w:rsidR="00925888">
        <w:rPr>
          <w:rFonts w:ascii="Times New Roman" w:hAnsi="Times New Roman" w:cs="Times New Roman"/>
          <w:sz w:val="24"/>
          <w:szCs w:val="24"/>
        </w:rPr>
        <w:t xml:space="preserve">Unequivocally, </w:t>
      </w:r>
      <w:r w:rsidR="00582B26" w:rsidRPr="00467A09">
        <w:rPr>
          <w:rFonts w:ascii="Times New Roman" w:hAnsi="Times New Roman" w:cs="Times New Roman"/>
          <w:sz w:val="24"/>
          <w:szCs w:val="24"/>
        </w:rPr>
        <w:t xml:space="preserve">they </w:t>
      </w:r>
      <w:r w:rsidR="00925888">
        <w:rPr>
          <w:rFonts w:ascii="Times New Roman" w:hAnsi="Times New Roman" w:cs="Times New Roman"/>
          <w:sz w:val="24"/>
          <w:szCs w:val="24"/>
        </w:rPr>
        <w:t xml:space="preserve">indicated that the </w:t>
      </w:r>
      <w:r w:rsidR="00582B26" w:rsidRPr="00467A09">
        <w:rPr>
          <w:rFonts w:ascii="Times New Roman" w:hAnsi="Times New Roman" w:cs="Times New Roman"/>
          <w:sz w:val="24"/>
          <w:szCs w:val="24"/>
        </w:rPr>
        <w:t>religious consequences of engaging in such beha</w:t>
      </w:r>
      <w:r w:rsidR="0097749C" w:rsidRPr="00467A09">
        <w:rPr>
          <w:rFonts w:ascii="Times New Roman" w:hAnsi="Times New Roman" w:cs="Times New Roman"/>
          <w:sz w:val="24"/>
          <w:szCs w:val="24"/>
        </w:rPr>
        <w:t xml:space="preserve">viour </w:t>
      </w:r>
      <w:r w:rsidR="00925888">
        <w:rPr>
          <w:rFonts w:ascii="Times New Roman" w:hAnsi="Times New Roman" w:cs="Times New Roman"/>
          <w:sz w:val="24"/>
          <w:szCs w:val="24"/>
        </w:rPr>
        <w:t xml:space="preserve">was </w:t>
      </w:r>
      <w:r w:rsidR="0097749C" w:rsidRPr="00467A09">
        <w:rPr>
          <w:rFonts w:ascii="Times New Roman" w:hAnsi="Times New Roman" w:cs="Times New Roman"/>
          <w:sz w:val="24"/>
          <w:szCs w:val="24"/>
        </w:rPr>
        <w:t>suffering in hell</w:t>
      </w:r>
      <w:r w:rsidR="00582B26" w:rsidRPr="00467A09">
        <w:rPr>
          <w:rFonts w:ascii="Times New Roman" w:hAnsi="Times New Roman" w:cs="Times New Roman"/>
          <w:sz w:val="24"/>
          <w:szCs w:val="24"/>
        </w:rPr>
        <w:t>. O</w:t>
      </w:r>
      <w:r w:rsidR="00CE3017" w:rsidRPr="00467A09">
        <w:rPr>
          <w:rFonts w:ascii="Times New Roman" w:hAnsi="Times New Roman" w:cs="Times New Roman"/>
          <w:sz w:val="24"/>
          <w:szCs w:val="24"/>
        </w:rPr>
        <w:t xml:space="preserve">nly 2 </w:t>
      </w:r>
      <w:r w:rsidR="006E6B0D" w:rsidRPr="00467A09">
        <w:rPr>
          <w:rFonts w:ascii="Times New Roman" w:hAnsi="Times New Roman" w:cs="Times New Roman"/>
          <w:sz w:val="24"/>
          <w:szCs w:val="24"/>
        </w:rPr>
        <w:t xml:space="preserve">physicians </w:t>
      </w:r>
      <w:r w:rsidR="00CE3017" w:rsidRPr="00467A09">
        <w:rPr>
          <w:rFonts w:ascii="Times New Roman" w:hAnsi="Times New Roman" w:cs="Times New Roman"/>
          <w:sz w:val="24"/>
          <w:szCs w:val="24"/>
        </w:rPr>
        <w:t xml:space="preserve">did not have any religious reflection on </w:t>
      </w:r>
      <w:r w:rsidR="00582B26" w:rsidRPr="00467A09">
        <w:rPr>
          <w:rFonts w:ascii="Times New Roman" w:hAnsi="Times New Roman" w:cs="Times New Roman"/>
          <w:sz w:val="24"/>
          <w:szCs w:val="24"/>
        </w:rPr>
        <w:t>suicide</w:t>
      </w:r>
      <w:r w:rsidR="00CE3017" w:rsidRPr="00467A09">
        <w:rPr>
          <w:rFonts w:ascii="Times New Roman" w:hAnsi="Times New Roman" w:cs="Times New Roman"/>
          <w:sz w:val="24"/>
          <w:szCs w:val="24"/>
        </w:rPr>
        <w:t>.</w:t>
      </w:r>
      <w:r w:rsidR="00A0102F" w:rsidRPr="00467A09">
        <w:rPr>
          <w:rFonts w:ascii="Times New Roman" w:hAnsi="Times New Roman" w:cs="Times New Roman"/>
          <w:sz w:val="24"/>
          <w:szCs w:val="24"/>
        </w:rPr>
        <w:t xml:space="preserve"> </w:t>
      </w:r>
      <w:r w:rsidR="00CA241B">
        <w:rPr>
          <w:rFonts w:ascii="Times New Roman" w:hAnsi="Times New Roman" w:cs="Times New Roman"/>
          <w:sz w:val="24"/>
          <w:szCs w:val="24"/>
        </w:rPr>
        <w:t xml:space="preserve">No differences in attitudes were observed in terms of </w:t>
      </w:r>
      <w:r w:rsidR="00A0102F" w:rsidRPr="00467A09">
        <w:rPr>
          <w:rFonts w:ascii="Times New Roman" w:hAnsi="Times New Roman" w:cs="Times New Roman"/>
          <w:sz w:val="24"/>
          <w:szCs w:val="24"/>
        </w:rPr>
        <w:t>where they worked, tenure or gender.</w:t>
      </w:r>
      <w:r w:rsidR="00A02FDB" w:rsidRPr="00467A09">
        <w:rPr>
          <w:rFonts w:ascii="Times New Roman" w:hAnsi="Times New Roman" w:cs="Times New Roman"/>
          <w:sz w:val="24"/>
          <w:szCs w:val="24"/>
        </w:rPr>
        <w:t xml:space="preserve"> </w:t>
      </w:r>
      <w:r w:rsidR="00557666" w:rsidRPr="00467A09">
        <w:rPr>
          <w:rFonts w:ascii="Times New Roman" w:hAnsi="Times New Roman" w:cs="Times New Roman"/>
          <w:sz w:val="24"/>
          <w:szCs w:val="24"/>
        </w:rPr>
        <w:t>But we observed differences in terms of professions.</w:t>
      </w:r>
      <w:r w:rsidR="00F6760B" w:rsidRPr="00467A09">
        <w:rPr>
          <w:rFonts w:ascii="Times New Roman" w:hAnsi="Times New Roman" w:cs="Times New Roman"/>
          <w:sz w:val="24"/>
          <w:szCs w:val="24"/>
        </w:rPr>
        <w:t xml:space="preserve"> </w:t>
      </w:r>
    </w:p>
    <w:p w14:paraId="442F345F" w14:textId="391939FF" w:rsidR="006E6B0D" w:rsidRPr="00467A09" w:rsidRDefault="006E6B0D" w:rsidP="00A404F9">
      <w:pPr>
        <w:spacing w:line="480" w:lineRule="auto"/>
        <w:ind w:firstLine="720"/>
        <w:rPr>
          <w:rFonts w:ascii="Times New Roman" w:hAnsi="Times New Roman" w:cs="Times New Roman"/>
          <w:i/>
          <w:sz w:val="24"/>
          <w:szCs w:val="24"/>
        </w:rPr>
      </w:pPr>
      <w:r w:rsidRPr="00467A09">
        <w:rPr>
          <w:rFonts w:ascii="Times New Roman" w:hAnsi="Times New Roman" w:cs="Times New Roman"/>
          <w:sz w:val="24"/>
          <w:szCs w:val="24"/>
        </w:rPr>
        <w:t xml:space="preserve">The analysis </w:t>
      </w:r>
      <w:r w:rsidR="00454ED1" w:rsidRPr="00467A09">
        <w:rPr>
          <w:rFonts w:ascii="Times New Roman" w:hAnsi="Times New Roman" w:cs="Times New Roman"/>
          <w:sz w:val="24"/>
          <w:szCs w:val="24"/>
        </w:rPr>
        <w:t xml:space="preserve">further </w:t>
      </w:r>
      <w:r w:rsidRPr="00467A09">
        <w:rPr>
          <w:rFonts w:ascii="Times New Roman" w:hAnsi="Times New Roman" w:cs="Times New Roman"/>
          <w:sz w:val="24"/>
          <w:szCs w:val="24"/>
        </w:rPr>
        <w:t>investigate</w:t>
      </w:r>
      <w:r w:rsidR="00DF6236" w:rsidRPr="00467A09">
        <w:rPr>
          <w:rFonts w:ascii="Times New Roman" w:hAnsi="Times New Roman" w:cs="Times New Roman"/>
          <w:sz w:val="24"/>
          <w:szCs w:val="24"/>
        </w:rPr>
        <w:t>d</w:t>
      </w:r>
      <w:r w:rsidR="00A0102F" w:rsidRPr="00467A09">
        <w:rPr>
          <w:rFonts w:ascii="Times New Roman" w:hAnsi="Times New Roman" w:cs="Times New Roman"/>
          <w:sz w:val="24"/>
          <w:szCs w:val="24"/>
        </w:rPr>
        <w:t xml:space="preserve"> participants’</w:t>
      </w:r>
      <w:r w:rsidR="00A02FDB" w:rsidRPr="00467A09">
        <w:rPr>
          <w:rFonts w:ascii="Times New Roman" w:hAnsi="Times New Roman" w:cs="Times New Roman"/>
          <w:sz w:val="24"/>
          <w:szCs w:val="24"/>
        </w:rPr>
        <w:t xml:space="preserve"> specific </w:t>
      </w:r>
      <w:r w:rsidRPr="00467A09">
        <w:rPr>
          <w:rFonts w:ascii="Times New Roman" w:hAnsi="Times New Roman" w:cs="Times New Roman"/>
          <w:sz w:val="24"/>
          <w:szCs w:val="24"/>
        </w:rPr>
        <w:t>attitudes toward suicide, the</w:t>
      </w:r>
      <w:r w:rsidR="00DF6236" w:rsidRPr="00467A09">
        <w:rPr>
          <w:rFonts w:ascii="Times New Roman" w:hAnsi="Times New Roman" w:cs="Times New Roman"/>
          <w:sz w:val="24"/>
          <w:szCs w:val="24"/>
        </w:rPr>
        <w:t xml:space="preserve"> suicidal</w:t>
      </w:r>
      <w:r w:rsidRPr="00467A09">
        <w:rPr>
          <w:rFonts w:ascii="Times New Roman" w:hAnsi="Times New Roman" w:cs="Times New Roman"/>
          <w:sz w:val="24"/>
          <w:szCs w:val="24"/>
        </w:rPr>
        <w:t xml:space="preserve"> patient and the law criminalizing </w:t>
      </w:r>
      <w:r w:rsidR="00A02FDB" w:rsidRPr="00467A09">
        <w:rPr>
          <w:rFonts w:ascii="Times New Roman" w:hAnsi="Times New Roman" w:cs="Times New Roman"/>
          <w:sz w:val="24"/>
          <w:szCs w:val="24"/>
        </w:rPr>
        <w:t>the act</w:t>
      </w:r>
      <w:r w:rsidRPr="00467A09">
        <w:rPr>
          <w:rFonts w:ascii="Times New Roman" w:hAnsi="Times New Roman" w:cs="Times New Roman"/>
          <w:sz w:val="24"/>
          <w:szCs w:val="24"/>
        </w:rPr>
        <w:t xml:space="preserve">. </w:t>
      </w:r>
      <w:r w:rsidR="00A02FDB" w:rsidRPr="00467A09">
        <w:rPr>
          <w:rFonts w:ascii="Times New Roman" w:hAnsi="Times New Roman" w:cs="Times New Roman"/>
          <w:sz w:val="24"/>
          <w:szCs w:val="24"/>
        </w:rPr>
        <w:t>Key context</w:t>
      </w:r>
      <w:r w:rsidR="004E7AD7" w:rsidRPr="00467A09">
        <w:rPr>
          <w:rFonts w:ascii="Times New Roman" w:hAnsi="Times New Roman" w:cs="Times New Roman"/>
          <w:sz w:val="24"/>
          <w:szCs w:val="24"/>
        </w:rPr>
        <w:t>ual</w:t>
      </w:r>
      <w:r w:rsidR="00A02FDB" w:rsidRPr="00467A09">
        <w:rPr>
          <w:rFonts w:ascii="Times New Roman" w:hAnsi="Times New Roman" w:cs="Times New Roman"/>
          <w:sz w:val="24"/>
          <w:szCs w:val="24"/>
        </w:rPr>
        <w:t xml:space="preserve"> issues including r</w:t>
      </w:r>
      <w:r w:rsidRPr="00467A09">
        <w:rPr>
          <w:rFonts w:ascii="Times New Roman" w:hAnsi="Times New Roman" w:cs="Times New Roman"/>
          <w:sz w:val="24"/>
          <w:szCs w:val="24"/>
        </w:rPr>
        <w:t xml:space="preserve">eligious beliefs and experiences </w:t>
      </w:r>
      <w:r w:rsidR="006232F4">
        <w:rPr>
          <w:rFonts w:ascii="Times New Roman" w:hAnsi="Times New Roman" w:cs="Times New Roman"/>
          <w:sz w:val="24"/>
          <w:szCs w:val="24"/>
        </w:rPr>
        <w:t xml:space="preserve">while </w:t>
      </w:r>
      <w:r w:rsidR="00A0102F" w:rsidRPr="00467A09">
        <w:rPr>
          <w:rFonts w:ascii="Times New Roman" w:hAnsi="Times New Roman" w:cs="Times New Roman"/>
          <w:sz w:val="24"/>
          <w:szCs w:val="24"/>
        </w:rPr>
        <w:t>working with suicide patients</w:t>
      </w:r>
      <w:r w:rsidR="00A02FDB" w:rsidRPr="00467A09">
        <w:rPr>
          <w:rFonts w:ascii="Times New Roman" w:hAnsi="Times New Roman" w:cs="Times New Roman"/>
          <w:sz w:val="24"/>
          <w:szCs w:val="24"/>
        </w:rPr>
        <w:t xml:space="preserve"> </w:t>
      </w:r>
      <w:r w:rsidR="00A0102F" w:rsidRPr="00467A09">
        <w:rPr>
          <w:rFonts w:ascii="Times New Roman" w:hAnsi="Times New Roman" w:cs="Times New Roman"/>
          <w:sz w:val="24"/>
          <w:szCs w:val="24"/>
        </w:rPr>
        <w:t>were</w:t>
      </w:r>
      <w:r w:rsidR="00A02FDB" w:rsidRPr="00467A09">
        <w:rPr>
          <w:rFonts w:ascii="Times New Roman" w:hAnsi="Times New Roman" w:cs="Times New Roman"/>
          <w:sz w:val="24"/>
          <w:szCs w:val="24"/>
        </w:rPr>
        <w:t xml:space="preserve"> closely examined to see how they influence</w:t>
      </w:r>
      <w:r w:rsidR="00DF6236" w:rsidRPr="00467A09">
        <w:rPr>
          <w:rFonts w:ascii="Times New Roman" w:hAnsi="Times New Roman" w:cs="Times New Roman"/>
          <w:sz w:val="24"/>
          <w:szCs w:val="24"/>
        </w:rPr>
        <w:t>d</w:t>
      </w:r>
      <w:r w:rsidR="00A02FDB" w:rsidRPr="00467A09">
        <w:rPr>
          <w:rFonts w:ascii="Times New Roman" w:hAnsi="Times New Roman" w:cs="Times New Roman"/>
          <w:sz w:val="24"/>
          <w:szCs w:val="24"/>
        </w:rPr>
        <w:t xml:space="preserve"> </w:t>
      </w:r>
      <w:r w:rsidR="00A0102F" w:rsidRPr="00467A09">
        <w:rPr>
          <w:rFonts w:ascii="Times New Roman" w:hAnsi="Times New Roman" w:cs="Times New Roman"/>
          <w:sz w:val="24"/>
          <w:szCs w:val="24"/>
        </w:rPr>
        <w:t xml:space="preserve">participants’ </w:t>
      </w:r>
      <w:r w:rsidR="00A02FDB" w:rsidRPr="00467A09">
        <w:rPr>
          <w:rFonts w:ascii="Times New Roman" w:hAnsi="Times New Roman" w:cs="Times New Roman"/>
          <w:sz w:val="24"/>
          <w:szCs w:val="24"/>
        </w:rPr>
        <w:t xml:space="preserve">overall attitudes towards suicide. </w:t>
      </w:r>
      <w:r w:rsidR="00230BD4" w:rsidRPr="00467A09">
        <w:rPr>
          <w:rFonts w:ascii="Times New Roman" w:hAnsi="Times New Roman" w:cs="Times New Roman"/>
          <w:sz w:val="24"/>
          <w:szCs w:val="24"/>
        </w:rPr>
        <w:t xml:space="preserve">The </w:t>
      </w:r>
      <w:r w:rsidR="00A02FDB" w:rsidRPr="00467A09">
        <w:rPr>
          <w:rFonts w:ascii="Times New Roman" w:hAnsi="Times New Roman" w:cs="Times New Roman"/>
          <w:sz w:val="24"/>
          <w:szCs w:val="24"/>
        </w:rPr>
        <w:t xml:space="preserve">analysis is </w:t>
      </w:r>
      <w:r w:rsidR="00DF6236" w:rsidRPr="00467A09">
        <w:rPr>
          <w:rFonts w:ascii="Times New Roman" w:hAnsi="Times New Roman" w:cs="Times New Roman"/>
          <w:sz w:val="24"/>
          <w:szCs w:val="24"/>
        </w:rPr>
        <w:t xml:space="preserve">conducted </w:t>
      </w:r>
      <w:r w:rsidR="00A02FDB" w:rsidRPr="00467A09">
        <w:rPr>
          <w:rFonts w:ascii="Times New Roman" w:hAnsi="Times New Roman" w:cs="Times New Roman"/>
          <w:sz w:val="24"/>
          <w:szCs w:val="24"/>
        </w:rPr>
        <w:t xml:space="preserve">under two main themes with sub-themes: </w:t>
      </w:r>
      <w:r w:rsidR="00A404F9" w:rsidRPr="006004D4">
        <w:rPr>
          <w:rFonts w:ascii="Times New Roman" w:hAnsi="Times New Roman" w:cs="Times New Roman"/>
          <w:sz w:val="24"/>
          <w:szCs w:val="24"/>
        </w:rPr>
        <w:t>Theorizing suicide</w:t>
      </w:r>
      <w:r w:rsidR="00F03007" w:rsidRPr="00467A09">
        <w:rPr>
          <w:rFonts w:ascii="Times New Roman" w:hAnsi="Times New Roman" w:cs="Times New Roman"/>
          <w:i/>
          <w:sz w:val="24"/>
          <w:szCs w:val="24"/>
        </w:rPr>
        <w:t xml:space="preserve"> </w:t>
      </w:r>
      <w:r w:rsidR="00F03007" w:rsidRPr="00467A09">
        <w:rPr>
          <w:rFonts w:ascii="Times New Roman" w:hAnsi="Times New Roman" w:cs="Times New Roman"/>
          <w:sz w:val="24"/>
          <w:szCs w:val="24"/>
        </w:rPr>
        <w:t xml:space="preserve">(subthemes: </w:t>
      </w:r>
      <w:r w:rsidR="00F03007" w:rsidRPr="00467A09">
        <w:rPr>
          <w:rFonts w:ascii="Times New Roman" w:hAnsi="Times New Roman" w:cs="Times New Roman"/>
          <w:i/>
          <w:sz w:val="24"/>
          <w:szCs w:val="24"/>
        </w:rPr>
        <w:t xml:space="preserve">etiological </w:t>
      </w:r>
      <w:r w:rsidR="00952F79" w:rsidRPr="00467A09">
        <w:rPr>
          <w:rFonts w:ascii="Times New Roman" w:hAnsi="Times New Roman" w:cs="Times New Roman"/>
          <w:i/>
          <w:sz w:val="24"/>
          <w:szCs w:val="24"/>
        </w:rPr>
        <w:t>conceptualisation</w:t>
      </w:r>
      <w:r w:rsidR="00F03007" w:rsidRPr="00467A09">
        <w:rPr>
          <w:rFonts w:ascii="Times New Roman" w:hAnsi="Times New Roman" w:cs="Times New Roman"/>
          <w:sz w:val="24"/>
          <w:szCs w:val="24"/>
        </w:rPr>
        <w:t xml:space="preserve">, </w:t>
      </w:r>
      <w:r w:rsidR="00F03007" w:rsidRPr="00467A09">
        <w:rPr>
          <w:rFonts w:ascii="Times New Roman" w:hAnsi="Times New Roman" w:cs="Times New Roman"/>
          <w:i/>
          <w:sz w:val="24"/>
          <w:szCs w:val="24"/>
        </w:rPr>
        <w:t xml:space="preserve">consequential </w:t>
      </w:r>
      <w:r w:rsidR="00952F79" w:rsidRPr="00467A09">
        <w:rPr>
          <w:rFonts w:ascii="Times New Roman" w:hAnsi="Times New Roman" w:cs="Times New Roman"/>
          <w:i/>
          <w:sz w:val="24"/>
          <w:szCs w:val="24"/>
        </w:rPr>
        <w:t>conceptualisation</w:t>
      </w:r>
      <w:r w:rsidR="00F03007" w:rsidRPr="00467A09">
        <w:rPr>
          <w:rFonts w:ascii="Times New Roman" w:hAnsi="Times New Roman" w:cs="Times New Roman"/>
          <w:sz w:val="24"/>
          <w:szCs w:val="24"/>
        </w:rPr>
        <w:t>)</w:t>
      </w:r>
      <w:r w:rsidR="00B827D9" w:rsidRPr="00467A09">
        <w:rPr>
          <w:rFonts w:ascii="Times New Roman" w:hAnsi="Times New Roman" w:cs="Times New Roman"/>
          <w:i/>
          <w:sz w:val="24"/>
          <w:szCs w:val="24"/>
        </w:rPr>
        <w:t xml:space="preserve"> </w:t>
      </w:r>
      <w:r w:rsidR="00DF6236" w:rsidRPr="00467A09">
        <w:rPr>
          <w:rFonts w:ascii="Times New Roman" w:hAnsi="Times New Roman" w:cs="Times New Roman"/>
          <w:sz w:val="24"/>
          <w:szCs w:val="24"/>
        </w:rPr>
        <w:t xml:space="preserve">and </w:t>
      </w:r>
      <w:r w:rsidR="00A404F9" w:rsidRPr="006004D4">
        <w:rPr>
          <w:rFonts w:ascii="Times New Roman" w:hAnsi="Times New Roman" w:cs="Times New Roman"/>
          <w:sz w:val="24"/>
          <w:szCs w:val="24"/>
        </w:rPr>
        <w:t>Shades of attitudes</w:t>
      </w:r>
      <w:r w:rsidR="00A404F9" w:rsidRPr="00467A09">
        <w:rPr>
          <w:rFonts w:ascii="Times New Roman" w:hAnsi="Times New Roman" w:cs="Times New Roman"/>
          <w:i/>
          <w:sz w:val="24"/>
          <w:szCs w:val="24"/>
        </w:rPr>
        <w:t xml:space="preserve"> </w:t>
      </w:r>
      <w:r w:rsidR="00263F7D" w:rsidRPr="00467A09">
        <w:rPr>
          <w:rFonts w:ascii="Times New Roman" w:hAnsi="Times New Roman" w:cs="Times New Roman"/>
          <w:i/>
          <w:sz w:val="24"/>
          <w:szCs w:val="24"/>
        </w:rPr>
        <w:t>(</w:t>
      </w:r>
      <w:r w:rsidR="00263F7D" w:rsidRPr="00467A09">
        <w:rPr>
          <w:rFonts w:ascii="Times New Roman" w:hAnsi="Times New Roman" w:cs="Times New Roman"/>
          <w:sz w:val="24"/>
          <w:szCs w:val="24"/>
        </w:rPr>
        <w:t xml:space="preserve">subthemes: </w:t>
      </w:r>
      <w:r w:rsidR="00263F7D" w:rsidRPr="00D518D8">
        <w:rPr>
          <w:rFonts w:ascii="Times New Roman" w:hAnsi="Times New Roman" w:cs="Times New Roman"/>
          <w:i/>
          <w:sz w:val="24"/>
          <w:szCs w:val="24"/>
        </w:rPr>
        <w:t>s</w:t>
      </w:r>
      <w:r w:rsidR="00A70102" w:rsidRPr="00D518D8">
        <w:rPr>
          <w:rFonts w:ascii="Times New Roman" w:hAnsi="Times New Roman" w:cs="Times New Roman"/>
          <w:i/>
          <w:sz w:val="24"/>
          <w:szCs w:val="24"/>
        </w:rPr>
        <w:t xml:space="preserve">table attitudes, dissonant attitudes, </w:t>
      </w:r>
      <w:r w:rsidR="00A70102" w:rsidRPr="00D518D8">
        <w:rPr>
          <w:rFonts w:ascii="Times New Roman" w:hAnsi="Times New Roman" w:cs="Times New Roman"/>
          <w:sz w:val="24"/>
          <w:szCs w:val="24"/>
        </w:rPr>
        <w:t>and</w:t>
      </w:r>
      <w:r w:rsidR="00A70102" w:rsidRPr="00D518D8">
        <w:rPr>
          <w:rFonts w:ascii="Times New Roman" w:hAnsi="Times New Roman" w:cs="Times New Roman"/>
          <w:i/>
          <w:sz w:val="24"/>
          <w:szCs w:val="24"/>
        </w:rPr>
        <w:t xml:space="preserve"> transit</w:t>
      </w:r>
      <w:r w:rsidR="00A404F9" w:rsidRPr="00D518D8">
        <w:rPr>
          <w:rFonts w:ascii="Times New Roman" w:hAnsi="Times New Roman" w:cs="Times New Roman"/>
          <w:i/>
          <w:sz w:val="24"/>
          <w:szCs w:val="24"/>
        </w:rPr>
        <w:t xml:space="preserve">ioned </w:t>
      </w:r>
      <w:r w:rsidR="00A70102" w:rsidRPr="00D518D8">
        <w:rPr>
          <w:rFonts w:ascii="Times New Roman" w:hAnsi="Times New Roman" w:cs="Times New Roman"/>
          <w:i/>
          <w:sz w:val="24"/>
          <w:szCs w:val="24"/>
        </w:rPr>
        <w:t>attitudes</w:t>
      </w:r>
      <w:r w:rsidR="00A70102" w:rsidRPr="00467A09">
        <w:rPr>
          <w:rFonts w:ascii="Times New Roman" w:hAnsi="Times New Roman" w:cs="Times New Roman"/>
          <w:i/>
          <w:sz w:val="24"/>
          <w:szCs w:val="24"/>
        </w:rPr>
        <w:t>).</w:t>
      </w:r>
      <w:r w:rsidR="00A02FDB" w:rsidRPr="00467A09">
        <w:rPr>
          <w:rFonts w:ascii="Times New Roman" w:hAnsi="Times New Roman" w:cs="Times New Roman"/>
          <w:i/>
          <w:sz w:val="24"/>
          <w:szCs w:val="24"/>
        </w:rPr>
        <w:t xml:space="preserve"> </w:t>
      </w:r>
    </w:p>
    <w:p w14:paraId="76822952" w14:textId="08FC7143" w:rsidR="00EE38EE" w:rsidRPr="002460E4" w:rsidRDefault="00D518D8" w:rsidP="00A404F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3.2 </w:t>
      </w:r>
      <w:r w:rsidR="00A404F9" w:rsidRPr="002460E4">
        <w:rPr>
          <w:rFonts w:ascii="Times New Roman" w:hAnsi="Times New Roman" w:cs="Times New Roman"/>
          <w:b/>
          <w:sz w:val="24"/>
          <w:szCs w:val="24"/>
        </w:rPr>
        <w:t xml:space="preserve">Theorizing </w:t>
      </w:r>
      <w:r w:rsidR="00EE38EE" w:rsidRPr="002460E4">
        <w:rPr>
          <w:rFonts w:ascii="Times New Roman" w:hAnsi="Times New Roman" w:cs="Times New Roman"/>
          <w:b/>
          <w:sz w:val="24"/>
          <w:szCs w:val="24"/>
        </w:rPr>
        <w:t>suicide</w:t>
      </w:r>
      <w:r w:rsidR="00E93625" w:rsidRPr="002460E4">
        <w:rPr>
          <w:rFonts w:ascii="Times New Roman" w:hAnsi="Times New Roman" w:cs="Times New Roman"/>
          <w:b/>
          <w:sz w:val="24"/>
          <w:szCs w:val="24"/>
        </w:rPr>
        <w:t>:</w:t>
      </w:r>
    </w:p>
    <w:p w14:paraId="2AB9CB6D" w14:textId="62668FF8" w:rsidR="00CA241B" w:rsidRPr="00467A09" w:rsidRDefault="002A4371"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t xml:space="preserve">This theme addresses the attitudes of the </w:t>
      </w:r>
      <w:r w:rsidR="00C1738F" w:rsidRPr="00467A09">
        <w:rPr>
          <w:rFonts w:ascii="Times New Roman" w:hAnsi="Times New Roman" w:cs="Times New Roman"/>
          <w:sz w:val="24"/>
          <w:szCs w:val="24"/>
        </w:rPr>
        <w:t>health professionals</w:t>
      </w:r>
      <w:r w:rsidRPr="00467A09">
        <w:rPr>
          <w:rFonts w:ascii="Times New Roman" w:hAnsi="Times New Roman" w:cs="Times New Roman"/>
          <w:sz w:val="24"/>
          <w:szCs w:val="24"/>
        </w:rPr>
        <w:t xml:space="preserve"> toward</w:t>
      </w:r>
      <w:r w:rsidR="00162798" w:rsidRPr="00467A09">
        <w:rPr>
          <w:rFonts w:ascii="Times New Roman" w:hAnsi="Times New Roman" w:cs="Times New Roman"/>
          <w:sz w:val="24"/>
          <w:szCs w:val="24"/>
        </w:rPr>
        <w:t xml:space="preserve"> </w:t>
      </w:r>
      <w:r w:rsidR="00CB04D3">
        <w:rPr>
          <w:rFonts w:ascii="Times New Roman" w:hAnsi="Times New Roman" w:cs="Times New Roman"/>
          <w:sz w:val="24"/>
          <w:szCs w:val="24"/>
        </w:rPr>
        <w:t xml:space="preserve">suicidal behaviour </w:t>
      </w:r>
      <w:del w:id="2" w:author="josaforo" w:date="2018-05-23T13:44:00Z">
        <w:r w:rsidR="00A404F9" w:rsidRPr="00467A09" w:rsidDel="00CB04D3">
          <w:rPr>
            <w:rFonts w:ascii="Times New Roman" w:hAnsi="Times New Roman" w:cs="Times New Roman"/>
            <w:sz w:val="24"/>
            <w:szCs w:val="24"/>
          </w:rPr>
          <w:delText xml:space="preserve"> </w:delText>
        </w:r>
      </w:del>
      <w:r w:rsidR="00A404F9" w:rsidRPr="00467A09">
        <w:rPr>
          <w:rFonts w:ascii="Times New Roman" w:hAnsi="Times New Roman" w:cs="Times New Roman"/>
          <w:sz w:val="24"/>
          <w:szCs w:val="24"/>
        </w:rPr>
        <w:t xml:space="preserve">in general. It </w:t>
      </w:r>
      <w:r w:rsidR="00925888">
        <w:rPr>
          <w:rFonts w:ascii="Times New Roman" w:hAnsi="Times New Roman" w:cs="Times New Roman"/>
          <w:sz w:val="24"/>
          <w:szCs w:val="24"/>
        </w:rPr>
        <w:t xml:space="preserve">represents </w:t>
      </w:r>
      <w:r w:rsidR="00A404F9" w:rsidRPr="00467A09">
        <w:rPr>
          <w:rFonts w:ascii="Times New Roman" w:hAnsi="Times New Roman" w:cs="Times New Roman"/>
          <w:sz w:val="24"/>
          <w:szCs w:val="24"/>
        </w:rPr>
        <w:t xml:space="preserve">their ‘lay </w:t>
      </w:r>
      <w:r w:rsidR="00DF6236" w:rsidRPr="00467A09">
        <w:rPr>
          <w:rFonts w:ascii="Times New Roman" w:hAnsi="Times New Roman" w:cs="Times New Roman"/>
          <w:sz w:val="24"/>
          <w:szCs w:val="24"/>
        </w:rPr>
        <w:t>theories’</w:t>
      </w:r>
      <w:r w:rsidR="00A404F9" w:rsidRPr="00467A09">
        <w:rPr>
          <w:rFonts w:ascii="Times New Roman" w:hAnsi="Times New Roman" w:cs="Times New Roman"/>
          <w:sz w:val="24"/>
          <w:szCs w:val="24"/>
        </w:rPr>
        <w:t xml:space="preserve"> on what the act represents</w:t>
      </w:r>
      <w:r w:rsidR="00CA241B">
        <w:rPr>
          <w:rFonts w:ascii="Times New Roman" w:hAnsi="Times New Roman" w:cs="Times New Roman"/>
          <w:sz w:val="24"/>
          <w:szCs w:val="24"/>
        </w:rPr>
        <w:t xml:space="preserve"> and </w:t>
      </w:r>
      <w:r w:rsidR="00925888">
        <w:rPr>
          <w:rFonts w:ascii="Times New Roman" w:hAnsi="Times New Roman" w:cs="Times New Roman"/>
          <w:sz w:val="24"/>
          <w:szCs w:val="24"/>
        </w:rPr>
        <w:t>is</w:t>
      </w:r>
      <w:r w:rsidR="00CA241B">
        <w:rPr>
          <w:rFonts w:ascii="Times New Roman" w:hAnsi="Times New Roman" w:cs="Times New Roman"/>
          <w:sz w:val="24"/>
          <w:szCs w:val="24"/>
        </w:rPr>
        <w:t xml:space="preserve"> based on </w:t>
      </w:r>
      <w:r w:rsidR="00193F9E" w:rsidRPr="00467A09">
        <w:rPr>
          <w:rFonts w:ascii="Times New Roman" w:hAnsi="Times New Roman" w:cs="Times New Roman"/>
          <w:sz w:val="24"/>
          <w:szCs w:val="24"/>
        </w:rPr>
        <w:t xml:space="preserve">two formulations: 1) </w:t>
      </w:r>
      <w:r w:rsidR="00193F9E" w:rsidRPr="00467A09">
        <w:rPr>
          <w:rFonts w:ascii="Times New Roman" w:hAnsi="Times New Roman" w:cs="Times New Roman"/>
          <w:i/>
          <w:sz w:val="24"/>
          <w:szCs w:val="24"/>
        </w:rPr>
        <w:t xml:space="preserve">etiological </w:t>
      </w:r>
      <w:r w:rsidR="00F03007" w:rsidRPr="00467A09">
        <w:rPr>
          <w:rFonts w:ascii="Times New Roman" w:hAnsi="Times New Roman" w:cs="Times New Roman"/>
          <w:i/>
          <w:sz w:val="24"/>
          <w:szCs w:val="24"/>
        </w:rPr>
        <w:t>conceptualisation</w:t>
      </w:r>
      <w:r w:rsidR="00027A97" w:rsidRPr="00467A09">
        <w:rPr>
          <w:rFonts w:ascii="Times New Roman" w:hAnsi="Times New Roman" w:cs="Times New Roman"/>
          <w:sz w:val="24"/>
          <w:szCs w:val="24"/>
        </w:rPr>
        <w:t xml:space="preserve"> </w:t>
      </w:r>
      <w:r w:rsidR="000E7B85" w:rsidRPr="00467A09">
        <w:rPr>
          <w:rFonts w:ascii="Times New Roman" w:hAnsi="Times New Roman" w:cs="Times New Roman"/>
          <w:sz w:val="24"/>
          <w:szCs w:val="24"/>
        </w:rPr>
        <w:t xml:space="preserve">(i.e., </w:t>
      </w:r>
      <w:r w:rsidR="00193F9E" w:rsidRPr="00467A09">
        <w:rPr>
          <w:rFonts w:ascii="Times New Roman" w:hAnsi="Times New Roman" w:cs="Times New Roman"/>
          <w:sz w:val="24"/>
          <w:szCs w:val="24"/>
        </w:rPr>
        <w:t>why p</w:t>
      </w:r>
      <w:r w:rsidR="000E7B85" w:rsidRPr="00467A09">
        <w:rPr>
          <w:rFonts w:ascii="Times New Roman" w:hAnsi="Times New Roman" w:cs="Times New Roman"/>
          <w:sz w:val="24"/>
          <w:szCs w:val="24"/>
        </w:rPr>
        <w:t xml:space="preserve">eople engage in such act), </w:t>
      </w:r>
      <w:r w:rsidR="00DF6236" w:rsidRPr="00467A09">
        <w:rPr>
          <w:rFonts w:ascii="Times New Roman" w:hAnsi="Times New Roman" w:cs="Times New Roman"/>
          <w:sz w:val="24"/>
          <w:szCs w:val="24"/>
        </w:rPr>
        <w:t xml:space="preserve">and </w:t>
      </w:r>
      <w:r w:rsidR="00193F9E" w:rsidRPr="00467A09">
        <w:rPr>
          <w:rFonts w:ascii="Times New Roman" w:hAnsi="Times New Roman" w:cs="Times New Roman"/>
          <w:sz w:val="24"/>
          <w:szCs w:val="24"/>
        </w:rPr>
        <w:t xml:space="preserve">2) </w:t>
      </w:r>
      <w:r w:rsidR="00193F9E" w:rsidRPr="00467A09">
        <w:rPr>
          <w:rFonts w:ascii="Times New Roman" w:hAnsi="Times New Roman" w:cs="Times New Roman"/>
          <w:i/>
          <w:sz w:val="24"/>
          <w:szCs w:val="24"/>
        </w:rPr>
        <w:t xml:space="preserve">consequential </w:t>
      </w:r>
      <w:r w:rsidR="00F03007" w:rsidRPr="00467A09">
        <w:rPr>
          <w:rFonts w:ascii="Times New Roman" w:hAnsi="Times New Roman" w:cs="Times New Roman"/>
          <w:i/>
          <w:sz w:val="24"/>
          <w:szCs w:val="24"/>
        </w:rPr>
        <w:t>conceptualisation</w:t>
      </w:r>
      <w:r w:rsidR="00027A97" w:rsidRPr="00467A09">
        <w:rPr>
          <w:rFonts w:ascii="Times New Roman" w:hAnsi="Times New Roman" w:cs="Times New Roman"/>
          <w:sz w:val="24"/>
          <w:szCs w:val="24"/>
        </w:rPr>
        <w:t xml:space="preserve"> (</w:t>
      </w:r>
      <w:r w:rsidR="00DF6236" w:rsidRPr="00467A09">
        <w:rPr>
          <w:rFonts w:ascii="Times New Roman" w:hAnsi="Times New Roman" w:cs="Times New Roman"/>
          <w:sz w:val="24"/>
          <w:szCs w:val="24"/>
        </w:rPr>
        <w:t xml:space="preserve">i.e., </w:t>
      </w:r>
      <w:r w:rsidR="00027A97" w:rsidRPr="00467A09">
        <w:rPr>
          <w:rFonts w:ascii="Times New Roman" w:hAnsi="Times New Roman" w:cs="Times New Roman"/>
          <w:sz w:val="24"/>
          <w:szCs w:val="24"/>
        </w:rPr>
        <w:t xml:space="preserve">the negative </w:t>
      </w:r>
      <w:r w:rsidR="00DF6236" w:rsidRPr="00467A09">
        <w:rPr>
          <w:rFonts w:ascii="Times New Roman" w:hAnsi="Times New Roman" w:cs="Times New Roman"/>
          <w:sz w:val="24"/>
          <w:szCs w:val="24"/>
        </w:rPr>
        <w:t>impact</w:t>
      </w:r>
      <w:r w:rsidR="00027A97" w:rsidRPr="00467A09">
        <w:rPr>
          <w:rFonts w:ascii="Times New Roman" w:hAnsi="Times New Roman" w:cs="Times New Roman"/>
          <w:sz w:val="24"/>
          <w:szCs w:val="24"/>
        </w:rPr>
        <w:t xml:space="preserve"> of the act on others</w:t>
      </w:r>
      <w:r w:rsidR="00670C74" w:rsidRPr="00467A09">
        <w:rPr>
          <w:rFonts w:ascii="Times New Roman" w:hAnsi="Times New Roman" w:cs="Times New Roman"/>
          <w:sz w:val="24"/>
          <w:szCs w:val="24"/>
        </w:rPr>
        <w:t xml:space="preserve"> and the victim in the netherworld</w:t>
      </w:r>
      <w:r w:rsidR="00F03007" w:rsidRPr="00467A09">
        <w:rPr>
          <w:rFonts w:ascii="Times New Roman" w:hAnsi="Times New Roman" w:cs="Times New Roman"/>
          <w:sz w:val="24"/>
          <w:szCs w:val="24"/>
        </w:rPr>
        <w:t xml:space="preserve">). </w:t>
      </w:r>
      <w:r w:rsidR="00DA3FB7" w:rsidRPr="00467A09">
        <w:rPr>
          <w:rFonts w:ascii="Times New Roman" w:hAnsi="Times New Roman" w:cs="Times New Roman"/>
          <w:sz w:val="24"/>
          <w:szCs w:val="24"/>
        </w:rPr>
        <w:t xml:space="preserve">More nurses </w:t>
      </w:r>
      <w:r w:rsidR="00F03007" w:rsidRPr="00467A09">
        <w:rPr>
          <w:rFonts w:ascii="Times New Roman" w:hAnsi="Times New Roman" w:cs="Times New Roman"/>
          <w:sz w:val="24"/>
          <w:szCs w:val="24"/>
        </w:rPr>
        <w:t>held a</w:t>
      </w:r>
      <w:r w:rsidR="00027A97" w:rsidRPr="00467A09">
        <w:rPr>
          <w:rFonts w:ascii="Times New Roman" w:hAnsi="Times New Roman" w:cs="Times New Roman"/>
          <w:sz w:val="24"/>
          <w:szCs w:val="24"/>
        </w:rPr>
        <w:t xml:space="preserve"> consequential </w:t>
      </w:r>
      <w:r w:rsidR="00F03007" w:rsidRPr="00467A09">
        <w:rPr>
          <w:rFonts w:ascii="Times New Roman" w:hAnsi="Times New Roman" w:cs="Times New Roman"/>
          <w:sz w:val="24"/>
          <w:szCs w:val="24"/>
        </w:rPr>
        <w:t>and thus a moral view (</w:t>
      </w:r>
      <w:r w:rsidR="00DA3FB7" w:rsidRPr="00467A09">
        <w:rPr>
          <w:rFonts w:ascii="Times New Roman" w:hAnsi="Times New Roman" w:cs="Times New Roman"/>
          <w:sz w:val="24"/>
          <w:szCs w:val="24"/>
        </w:rPr>
        <w:t>7</w:t>
      </w:r>
      <w:r w:rsidR="00F03007" w:rsidRPr="00467A09">
        <w:rPr>
          <w:rFonts w:ascii="Times New Roman" w:hAnsi="Times New Roman" w:cs="Times New Roman"/>
          <w:sz w:val="24"/>
          <w:szCs w:val="24"/>
        </w:rPr>
        <w:t xml:space="preserve"> out of 10</w:t>
      </w:r>
      <w:r w:rsidR="00DA3FB7" w:rsidRPr="00467A09">
        <w:rPr>
          <w:rFonts w:ascii="Times New Roman" w:hAnsi="Times New Roman" w:cs="Times New Roman"/>
          <w:sz w:val="24"/>
          <w:szCs w:val="24"/>
        </w:rPr>
        <w:t xml:space="preserve">) </w:t>
      </w:r>
      <w:r w:rsidR="00F03007" w:rsidRPr="00467A09">
        <w:rPr>
          <w:rFonts w:ascii="Times New Roman" w:hAnsi="Times New Roman" w:cs="Times New Roman"/>
          <w:sz w:val="24"/>
          <w:szCs w:val="24"/>
        </w:rPr>
        <w:t>compared to the</w:t>
      </w:r>
      <w:r w:rsidR="00DA3FB7" w:rsidRPr="00467A09">
        <w:rPr>
          <w:rFonts w:ascii="Times New Roman" w:hAnsi="Times New Roman" w:cs="Times New Roman"/>
          <w:sz w:val="24"/>
          <w:szCs w:val="24"/>
        </w:rPr>
        <w:t xml:space="preserve"> physicians </w:t>
      </w:r>
      <w:r w:rsidR="00F03007" w:rsidRPr="00467A09">
        <w:rPr>
          <w:rFonts w:ascii="Times New Roman" w:hAnsi="Times New Roman" w:cs="Times New Roman"/>
          <w:sz w:val="24"/>
          <w:szCs w:val="24"/>
        </w:rPr>
        <w:t>who expressed an existential view (12 out of 15)</w:t>
      </w:r>
      <w:r w:rsidR="00DA3FB7" w:rsidRPr="00467A09">
        <w:rPr>
          <w:rFonts w:ascii="Times New Roman" w:hAnsi="Times New Roman" w:cs="Times New Roman"/>
          <w:sz w:val="24"/>
          <w:szCs w:val="24"/>
        </w:rPr>
        <w:t xml:space="preserve">. </w:t>
      </w:r>
    </w:p>
    <w:p w14:paraId="189256CE" w14:textId="124D21A7" w:rsidR="00F03007" w:rsidRPr="0077338E" w:rsidRDefault="00D518D8" w:rsidP="00F03007">
      <w:pPr>
        <w:spacing w:line="480" w:lineRule="auto"/>
        <w:ind w:firstLine="720"/>
        <w:rPr>
          <w:rFonts w:ascii="Times New Roman" w:hAnsi="Times New Roman" w:cs="Times New Roman"/>
          <w:b/>
          <w:sz w:val="24"/>
          <w:szCs w:val="24"/>
        </w:rPr>
      </w:pPr>
      <w:r w:rsidRPr="0077338E">
        <w:rPr>
          <w:rFonts w:ascii="Times New Roman" w:hAnsi="Times New Roman" w:cs="Times New Roman"/>
          <w:b/>
          <w:i/>
          <w:sz w:val="24"/>
          <w:szCs w:val="24"/>
        </w:rPr>
        <w:t>3.2</w:t>
      </w:r>
      <w:r w:rsidR="009C6E81" w:rsidRPr="0077338E">
        <w:rPr>
          <w:rFonts w:ascii="Times New Roman" w:hAnsi="Times New Roman" w:cs="Times New Roman"/>
          <w:b/>
          <w:i/>
          <w:sz w:val="24"/>
          <w:szCs w:val="24"/>
        </w:rPr>
        <w:t>.1</w:t>
      </w:r>
      <w:r w:rsidR="0077338E">
        <w:rPr>
          <w:rFonts w:ascii="Times New Roman" w:hAnsi="Times New Roman" w:cs="Times New Roman"/>
          <w:b/>
          <w:i/>
          <w:sz w:val="24"/>
          <w:szCs w:val="24"/>
        </w:rPr>
        <w:t>.</w:t>
      </w:r>
      <w:r w:rsidR="009C6E81" w:rsidRPr="0077338E">
        <w:rPr>
          <w:rFonts w:ascii="Times New Roman" w:hAnsi="Times New Roman" w:cs="Times New Roman"/>
          <w:b/>
          <w:i/>
          <w:sz w:val="24"/>
          <w:szCs w:val="24"/>
        </w:rPr>
        <w:t xml:space="preserve"> </w:t>
      </w:r>
      <w:r w:rsidR="00F03007" w:rsidRPr="0077338E">
        <w:rPr>
          <w:rFonts w:ascii="Times New Roman" w:hAnsi="Times New Roman" w:cs="Times New Roman"/>
          <w:b/>
          <w:i/>
          <w:sz w:val="24"/>
          <w:szCs w:val="24"/>
        </w:rPr>
        <w:t>Etiological formulation: Existential crisis</w:t>
      </w:r>
    </w:p>
    <w:p w14:paraId="64393B29" w14:textId="6EC12D32" w:rsidR="00CC71BA" w:rsidRPr="00467A09" w:rsidRDefault="00557666" w:rsidP="00F03007">
      <w:pPr>
        <w:spacing w:line="480" w:lineRule="auto"/>
        <w:rPr>
          <w:rFonts w:ascii="Times New Roman" w:hAnsi="Times New Roman" w:cs="Times New Roman"/>
          <w:sz w:val="24"/>
          <w:szCs w:val="24"/>
        </w:rPr>
      </w:pPr>
      <w:r w:rsidRPr="00467A09">
        <w:rPr>
          <w:rFonts w:ascii="Times New Roman" w:hAnsi="Times New Roman" w:cs="Times New Roman"/>
          <w:sz w:val="24"/>
          <w:szCs w:val="24"/>
        </w:rPr>
        <w:lastRenderedPageBreak/>
        <w:t xml:space="preserve">Physicians </w:t>
      </w:r>
      <w:r w:rsidR="00F03007" w:rsidRPr="00467A09">
        <w:rPr>
          <w:rFonts w:ascii="Times New Roman" w:hAnsi="Times New Roman" w:cs="Times New Roman"/>
          <w:sz w:val="24"/>
          <w:szCs w:val="24"/>
        </w:rPr>
        <w:t xml:space="preserve">generally perceived </w:t>
      </w:r>
      <w:r w:rsidRPr="00467A09">
        <w:rPr>
          <w:rFonts w:ascii="Times New Roman" w:hAnsi="Times New Roman" w:cs="Times New Roman"/>
          <w:sz w:val="24"/>
          <w:szCs w:val="24"/>
        </w:rPr>
        <w:t xml:space="preserve">suicide </w:t>
      </w:r>
      <w:r w:rsidR="00F03007" w:rsidRPr="00467A09">
        <w:rPr>
          <w:rFonts w:ascii="Times New Roman" w:hAnsi="Times New Roman" w:cs="Times New Roman"/>
          <w:sz w:val="24"/>
          <w:szCs w:val="24"/>
        </w:rPr>
        <w:t xml:space="preserve">as </w:t>
      </w:r>
      <w:r w:rsidR="00F03007" w:rsidRPr="006232F4">
        <w:rPr>
          <w:rFonts w:ascii="Times New Roman" w:hAnsi="Times New Roman" w:cs="Times New Roman"/>
          <w:sz w:val="24"/>
          <w:szCs w:val="24"/>
        </w:rPr>
        <w:t>existential crisis</w:t>
      </w:r>
      <w:r w:rsidR="00F03007" w:rsidRPr="00467A09">
        <w:rPr>
          <w:rFonts w:ascii="Times New Roman" w:hAnsi="Times New Roman" w:cs="Times New Roman"/>
          <w:sz w:val="24"/>
          <w:szCs w:val="24"/>
        </w:rPr>
        <w:t xml:space="preserve"> (12 physicians and 2 nurses n= 14). It is </w:t>
      </w:r>
      <w:r w:rsidR="00705D77" w:rsidRPr="00467A09">
        <w:rPr>
          <w:rFonts w:ascii="Times New Roman" w:hAnsi="Times New Roman" w:cs="Times New Roman"/>
          <w:sz w:val="24"/>
          <w:szCs w:val="24"/>
        </w:rPr>
        <w:t xml:space="preserve">a conceptualization of </w:t>
      </w:r>
      <w:r w:rsidR="00F03007" w:rsidRPr="00467A09">
        <w:rPr>
          <w:rFonts w:ascii="Times New Roman" w:hAnsi="Times New Roman" w:cs="Times New Roman"/>
          <w:sz w:val="24"/>
          <w:szCs w:val="24"/>
        </w:rPr>
        <w:t xml:space="preserve">suicidal behaviour </w:t>
      </w:r>
      <w:r w:rsidR="00705D77" w:rsidRPr="00467A09">
        <w:rPr>
          <w:rFonts w:ascii="Times New Roman" w:hAnsi="Times New Roman" w:cs="Times New Roman"/>
          <w:sz w:val="24"/>
          <w:szCs w:val="24"/>
        </w:rPr>
        <w:t xml:space="preserve">as stemming from </w:t>
      </w:r>
      <w:r w:rsidR="006232F4">
        <w:rPr>
          <w:rFonts w:ascii="Times New Roman" w:hAnsi="Times New Roman" w:cs="Times New Roman"/>
          <w:sz w:val="24"/>
          <w:szCs w:val="24"/>
        </w:rPr>
        <w:t xml:space="preserve">various </w:t>
      </w:r>
      <w:r w:rsidR="00705D77" w:rsidRPr="00467A09">
        <w:rPr>
          <w:rFonts w:ascii="Times New Roman" w:hAnsi="Times New Roman" w:cs="Times New Roman"/>
          <w:sz w:val="24"/>
          <w:szCs w:val="24"/>
        </w:rPr>
        <w:t xml:space="preserve">negative life circumstances such as </w:t>
      </w:r>
      <w:r w:rsidR="000E7B85" w:rsidRPr="00467A09">
        <w:rPr>
          <w:rFonts w:ascii="Times New Roman" w:hAnsi="Times New Roman" w:cs="Times New Roman"/>
          <w:sz w:val="24"/>
          <w:szCs w:val="24"/>
        </w:rPr>
        <w:t>poverty</w:t>
      </w:r>
      <w:r w:rsidRPr="00467A09">
        <w:rPr>
          <w:rFonts w:ascii="Times New Roman" w:hAnsi="Times New Roman" w:cs="Times New Roman"/>
          <w:sz w:val="24"/>
          <w:szCs w:val="24"/>
        </w:rPr>
        <w:t xml:space="preserve"> and </w:t>
      </w:r>
      <w:r w:rsidR="00BF4BA4" w:rsidRPr="00467A09">
        <w:rPr>
          <w:rFonts w:ascii="Times New Roman" w:hAnsi="Times New Roman" w:cs="Times New Roman"/>
          <w:sz w:val="24"/>
          <w:szCs w:val="24"/>
        </w:rPr>
        <w:t xml:space="preserve">distressed </w:t>
      </w:r>
      <w:r w:rsidR="006232F4">
        <w:rPr>
          <w:rFonts w:ascii="Times New Roman" w:hAnsi="Times New Roman" w:cs="Times New Roman"/>
          <w:sz w:val="24"/>
          <w:szCs w:val="24"/>
        </w:rPr>
        <w:t>conditions</w:t>
      </w:r>
      <w:r w:rsidRPr="00467A09">
        <w:rPr>
          <w:rFonts w:ascii="Times New Roman" w:hAnsi="Times New Roman" w:cs="Times New Roman"/>
          <w:sz w:val="24"/>
          <w:szCs w:val="24"/>
        </w:rPr>
        <w:t xml:space="preserve"> as illustrated</w:t>
      </w:r>
      <w:r w:rsidR="00CC71BA" w:rsidRPr="00467A09">
        <w:rPr>
          <w:rFonts w:ascii="Times New Roman" w:hAnsi="Times New Roman" w:cs="Times New Roman"/>
          <w:sz w:val="24"/>
          <w:szCs w:val="24"/>
        </w:rPr>
        <w:t>:</w:t>
      </w:r>
    </w:p>
    <w:p w14:paraId="029F84BE" w14:textId="108653E0" w:rsidR="00CC71BA" w:rsidRPr="00467A09" w:rsidRDefault="00CC71BA" w:rsidP="00A72531">
      <w:pPr>
        <w:spacing w:line="240" w:lineRule="auto"/>
        <w:ind w:left="720"/>
        <w:rPr>
          <w:rFonts w:ascii="Times New Roman" w:hAnsi="Times New Roman" w:cs="Times New Roman"/>
          <w:i/>
          <w:sz w:val="24"/>
          <w:szCs w:val="24"/>
        </w:rPr>
      </w:pPr>
      <w:r w:rsidRPr="00467A09">
        <w:rPr>
          <w:rFonts w:ascii="Times New Roman" w:hAnsi="Times New Roman" w:cs="Times New Roman"/>
          <w:i/>
          <w:sz w:val="24"/>
          <w:szCs w:val="24"/>
        </w:rPr>
        <w:t>A lot of the people who commit suicide, mention something like</w:t>
      </w:r>
      <w:r w:rsidR="00670C74"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w:t>
      </w:r>
      <w:r w:rsidR="00670C74" w:rsidRPr="00467A09">
        <w:rPr>
          <w:rFonts w:ascii="Times New Roman" w:hAnsi="Times New Roman" w:cs="Times New Roman"/>
          <w:i/>
          <w:sz w:val="24"/>
          <w:szCs w:val="24"/>
        </w:rPr>
        <w:t>‘</w:t>
      </w:r>
      <w:r w:rsidRPr="00467A09">
        <w:rPr>
          <w:rFonts w:ascii="Times New Roman" w:hAnsi="Times New Roman" w:cs="Times New Roman"/>
          <w:i/>
          <w:sz w:val="24"/>
          <w:szCs w:val="24"/>
        </w:rPr>
        <w:t>life is not worth living</w:t>
      </w:r>
      <w:r w:rsidR="00670C74"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w:t>
      </w:r>
      <w:r w:rsidR="00670C74" w:rsidRPr="00467A09">
        <w:rPr>
          <w:rFonts w:ascii="Times New Roman" w:hAnsi="Times New Roman" w:cs="Times New Roman"/>
          <w:i/>
          <w:sz w:val="24"/>
          <w:szCs w:val="24"/>
        </w:rPr>
        <w:t xml:space="preserve">‘I am </w:t>
      </w:r>
      <w:r w:rsidRPr="00467A09">
        <w:rPr>
          <w:rFonts w:ascii="Times New Roman" w:hAnsi="Times New Roman" w:cs="Times New Roman"/>
          <w:i/>
          <w:sz w:val="24"/>
          <w:szCs w:val="24"/>
        </w:rPr>
        <w:t>tired of living</w:t>
      </w:r>
      <w:r w:rsidR="00670C74"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etc</w:t>
      </w:r>
      <w:r w:rsidR="00EE38EE"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I think it’s as a result of failure of society</w:t>
      </w:r>
      <w:r w:rsidR="00670C74" w:rsidRPr="00467A09">
        <w:rPr>
          <w:rFonts w:ascii="Times New Roman" w:hAnsi="Times New Roman" w:cs="Times New Roman"/>
          <w:i/>
          <w:sz w:val="24"/>
          <w:szCs w:val="24"/>
        </w:rPr>
        <w:t xml:space="preserve"> in</w:t>
      </w:r>
      <w:r w:rsidR="0024552B" w:rsidRPr="00467A09">
        <w:rPr>
          <w:rFonts w:ascii="Times New Roman" w:hAnsi="Times New Roman" w:cs="Times New Roman"/>
          <w:i/>
          <w:sz w:val="24"/>
          <w:szCs w:val="24"/>
        </w:rPr>
        <w:t xml:space="preserve"> </w:t>
      </w:r>
      <w:r w:rsidRPr="00467A09">
        <w:rPr>
          <w:rFonts w:ascii="Times New Roman" w:hAnsi="Times New Roman" w:cs="Times New Roman"/>
          <w:i/>
          <w:sz w:val="24"/>
          <w:szCs w:val="24"/>
        </w:rPr>
        <w:t>identifying people who are in one crisis or the other</w:t>
      </w:r>
      <w:r w:rsidR="0024552B"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It’s something small that somebody may have been able to help…Sometimes it’s about school fees…and because of that embarrassment the person ends his life (MP011)</w:t>
      </w:r>
    </w:p>
    <w:p w14:paraId="62BA7DEB" w14:textId="3E40FD7A" w:rsidR="00CC71BA" w:rsidRPr="00467A09" w:rsidRDefault="00CC71BA" w:rsidP="00A72531">
      <w:pPr>
        <w:spacing w:line="480" w:lineRule="auto"/>
        <w:rPr>
          <w:rFonts w:ascii="Times New Roman" w:hAnsi="Times New Roman" w:cs="Times New Roman"/>
          <w:i/>
          <w:sz w:val="24"/>
          <w:szCs w:val="24"/>
        </w:rPr>
      </w:pPr>
      <w:r w:rsidRPr="00467A09">
        <w:rPr>
          <w:rFonts w:ascii="Times New Roman" w:hAnsi="Times New Roman" w:cs="Times New Roman"/>
          <w:sz w:val="24"/>
          <w:szCs w:val="24"/>
        </w:rPr>
        <w:t xml:space="preserve">The explanation of the existential crisis is </w:t>
      </w:r>
      <w:r w:rsidR="00EE38EE" w:rsidRPr="00467A09">
        <w:rPr>
          <w:rFonts w:ascii="Times New Roman" w:hAnsi="Times New Roman" w:cs="Times New Roman"/>
          <w:sz w:val="24"/>
          <w:szCs w:val="24"/>
        </w:rPr>
        <w:t>blamed on external forces in life.</w:t>
      </w:r>
      <w:r w:rsidRPr="00467A09">
        <w:rPr>
          <w:rFonts w:ascii="Times New Roman" w:hAnsi="Times New Roman" w:cs="Times New Roman"/>
          <w:sz w:val="24"/>
          <w:szCs w:val="24"/>
        </w:rPr>
        <w:t xml:space="preserve"> Many of the narratives </w:t>
      </w:r>
      <w:r w:rsidR="006A3D1B">
        <w:rPr>
          <w:rFonts w:ascii="Times New Roman" w:hAnsi="Times New Roman" w:cs="Times New Roman"/>
          <w:sz w:val="24"/>
          <w:szCs w:val="24"/>
        </w:rPr>
        <w:t xml:space="preserve">reflected </w:t>
      </w:r>
      <w:r w:rsidR="00027A97" w:rsidRPr="00467A09">
        <w:rPr>
          <w:rFonts w:ascii="Times New Roman" w:hAnsi="Times New Roman" w:cs="Times New Roman"/>
          <w:sz w:val="24"/>
          <w:szCs w:val="24"/>
        </w:rPr>
        <w:t>such conception</w:t>
      </w:r>
      <w:r w:rsidR="006232F4">
        <w:rPr>
          <w:rFonts w:ascii="Times New Roman" w:hAnsi="Times New Roman" w:cs="Times New Roman"/>
          <w:sz w:val="24"/>
          <w:szCs w:val="24"/>
        </w:rPr>
        <w:t xml:space="preserve">. Consequently, </w:t>
      </w:r>
      <w:r w:rsidRPr="00467A09">
        <w:rPr>
          <w:rFonts w:ascii="Times New Roman" w:hAnsi="Times New Roman" w:cs="Times New Roman"/>
          <w:sz w:val="24"/>
          <w:szCs w:val="24"/>
        </w:rPr>
        <w:t>suicidal behaviour</w:t>
      </w:r>
      <w:r w:rsidR="00027A97" w:rsidRPr="00467A09">
        <w:rPr>
          <w:rFonts w:ascii="Times New Roman" w:hAnsi="Times New Roman" w:cs="Times New Roman"/>
          <w:sz w:val="24"/>
          <w:szCs w:val="24"/>
        </w:rPr>
        <w:t xml:space="preserve"> was perceived </w:t>
      </w:r>
      <w:r w:rsidRPr="00467A09">
        <w:rPr>
          <w:rFonts w:ascii="Times New Roman" w:hAnsi="Times New Roman" w:cs="Times New Roman"/>
          <w:sz w:val="24"/>
          <w:szCs w:val="24"/>
        </w:rPr>
        <w:t>as a re</w:t>
      </w:r>
      <w:r w:rsidR="00C11735">
        <w:rPr>
          <w:rFonts w:ascii="Times New Roman" w:hAnsi="Times New Roman" w:cs="Times New Roman"/>
          <w:sz w:val="24"/>
          <w:szCs w:val="24"/>
        </w:rPr>
        <w:t>action</w:t>
      </w:r>
      <w:r w:rsidRPr="00467A09">
        <w:rPr>
          <w:rFonts w:ascii="Times New Roman" w:hAnsi="Times New Roman" w:cs="Times New Roman"/>
          <w:sz w:val="24"/>
          <w:szCs w:val="24"/>
        </w:rPr>
        <w:t xml:space="preserve"> to external negative </w:t>
      </w:r>
      <w:r w:rsidR="0024552B" w:rsidRPr="00467A09">
        <w:rPr>
          <w:rFonts w:ascii="Times New Roman" w:hAnsi="Times New Roman" w:cs="Times New Roman"/>
          <w:sz w:val="24"/>
          <w:szCs w:val="24"/>
        </w:rPr>
        <w:t xml:space="preserve">psychosocial </w:t>
      </w:r>
      <w:r w:rsidR="00925888">
        <w:rPr>
          <w:rFonts w:ascii="Times New Roman" w:hAnsi="Times New Roman" w:cs="Times New Roman"/>
          <w:sz w:val="24"/>
          <w:szCs w:val="24"/>
        </w:rPr>
        <w:t>stressors</w:t>
      </w:r>
      <w:r w:rsidR="00C11735">
        <w:rPr>
          <w:rFonts w:ascii="Times New Roman" w:hAnsi="Times New Roman" w:cs="Times New Roman"/>
          <w:sz w:val="24"/>
          <w:szCs w:val="24"/>
        </w:rPr>
        <w:t>,</w:t>
      </w:r>
      <w:r w:rsidR="0024552B" w:rsidRPr="00467A09">
        <w:rPr>
          <w:rFonts w:ascii="Times New Roman" w:hAnsi="Times New Roman" w:cs="Times New Roman"/>
          <w:sz w:val="24"/>
          <w:szCs w:val="24"/>
        </w:rPr>
        <w:t xml:space="preserve"> </w:t>
      </w:r>
      <w:r w:rsidRPr="00467A09">
        <w:rPr>
          <w:rFonts w:ascii="Times New Roman" w:hAnsi="Times New Roman" w:cs="Times New Roman"/>
          <w:sz w:val="24"/>
          <w:szCs w:val="24"/>
        </w:rPr>
        <w:t>accentuated by lack of supportive networks around people</w:t>
      </w:r>
      <w:r w:rsidR="00296FCB" w:rsidRPr="00467A09">
        <w:rPr>
          <w:rFonts w:ascii="Times New Roman" w:hAnsi="Times New Roman" w:cs="Times New Roman"/>
          <w:sz w:val="24"/>
          <w:szCs w:val="24"/>
        </w:rPr>
        <w:t>.</w:t>
      </w:r>
      <w:r w:rsidR="00DA3FB7" w:rsidRPr="00467A09">
        <w:rPr>
          <w:rFonts w:ascii="Times New Roman" w:hAnsi="Times New Roman" w:cs="Times New Roman"/>
          <w:sz w:val="24"/>
          <w:szCs w:val="24"/>
        </w:rPr>
        <w:t xml:space="preserve"> T</w:t>
      </w:r>
      <w:r w:rsidR="00296FCB" w:rsidRPr="00467A09">
        <w:rPr>
          <w:rFonts w:ascii="Times New Roman" w:hAnsi="Times New Roman" w:cs="Times New Roman"/>
          <w:sz w:val="24"/>
          <w:szCs w:val="24"/>
        </w:rPr>
        <w:t>his view is corroborated by a nurse</w:t>
      </w:r>
      <w:r w:rsidRPr="00467A09">
        <w:rPr>
          <w:rFonts w:ascii="Times New Roman" w:hAnsi="Times New Roman" w:cs="Times New Roman"/>
          <w:sz w:val="24"/>
          <w:szCs w:val="24"/>
        </w:rPr>
        <w:t>:</w:t>
      </w:r>
      <w:r w:rsidR="00B17EDB" w:rsidRPr="00467A09">
        <w:rPr>
          <w:rFonts w:ascii="Times New Roman" w:hAnsi="Times New Roman" w:cs="Times New Roman"/>
          <w:i/>
          <w:sz w:val="24"/>
          <w:szCs w:val="24"/>
        </w:rPr>
        <w:t xml:space="preserve"> “</w:t>
      </w:r>
      <w:r w:rsidR="00296FCB" w:rsidRPr="00467A09">
        <w:rPr>
          <w:rFonts w:ascii="Times New Roman" w:hAnsi="Times New Roman" w:cs="Times New Roman"/>
          <w:i/>
          <w:sz w:val="24"/>
          <w:szCs w:val="24"/>
        </w:rPr>
        <w:t>Hmm. I think errm, people think about suicide, attempting to commit or thinking about it or actually committing it because they are at their wits end</w:t>
      </w:r>
      <w:r w:rsidR="00DA3FB7" w:rsidRPr="00467A09">
        <w:rPr>
          <w:rFonts w:ascii="Times New Roman" w:hAnsi="Times New Roman" w:cs="Times New Roman"/>
          <w:i/>
          <w:sz w:val="24"/>
          <w:szCs w:val="24"/>
        </w:rPr>
        <w:t>, in some crisis,</w:t>
      </w:r>
      <w:r w:rsidR="00296FCB" w:rsidRPr="00467A09">
        <w:rPr>
          <w:rFonts w:ascii="Times New Roman" w:hAnsi="Times New Roman" w:cs="Times New Roman"/>
          <w:i/>
          <w:sz w:val="24"/>
          <w:szCs w:val="24"/>
        </w:rPr>
        <w:t xml:space="preserve"> where they need support</w:t>
      </w:r>
      <w:r w:rsidR="00B17EDB" w:rsidRPr="00467A09">
        <w:rPr>
          <w:rFonts w:ascii="Times New Roman" w:hAnsi="Times New Roman" w:cs="Times New Roman"/>
          <w:i/>
          <w:sz w:val="24"/>
          <w:szCs w:val="24"/>
        </w:rPr>
        <w:t>”</w:t>
      </w:r>
      <w:r w:rsidR="00296FCB" w:rsidRPr="00467A09">
        <w:rPr>
          <w:rFonts w:ascii="Times New Roman" w:hAnsi="Times New Roman" w:cs="Times New Roman"/>
          <w:i/>
          <w:sz w:val="24"/>
          <w:szCs w:val="24"/>
        </w:rPr>
        <w:t xml:space="preserve"> (FN014)</w:t>
      </w:r>
    </w:p>
    <w:p w14:paraId="3F601FB8" w14:textId="3410C65B" w:rsidR="00557666" w:rsidRPr="0077338E" w:rsidRDefault="00D518D8" w:rsidP="00557666">
      <w:pPr>
        <w:spacing w:line="480" w:lineRule="auto"/>
        <w:ind w:firstLine="720"/>
        <w:rPr>
          <w:rFonts w:ascii="Times New Roman" w:hAnsi="Times New Roman" w:cs="Times New Roman"/>
          <w:b/>
          <w:i/>
          <w:sz w:val="24"/>
          <w:szCs w:val="24"/>
        </w:rPr>
      </w:pPr>
      <w:r w:rsidRPr="0077338E">
        <w:rPr>
          <w:rFonts w:ascii="Times New Roman" w:hAnsi="Times New Roman" w:cs="Times New Roman"/>
          <w:b/>
          <w:i/>
          <w:sz w:val="24"/>
          <w:szCs w:val="24"/>
        </w:rPr>
        <w:t>3.2</w:t>
      </w:r>
      <w:r w:rsidR="009C6E81" w:rsidRPr="0077338E">
        <w:rPr>
          <w:rFonts w:ascii="Times New Roman" w:hAnsi="Times New Roman" w:cs="Times New Roman"/>
          <w:b/>
          <w:i/>
          <w:sz w:val="24"/>
          <w:szCs w:val="24"/>
        </w:rPr>
        <w:t>.2</w:t>
      </w:r>
      <w:r w:rsidR="0077338E" w:rsidRPr="0077338E">
        <w:rPr>
          <w:rFonts w:ascii="Times New Roman" w:hAnsi="Times New Roman" w:cs="Times New Roman"/>
          <w:b/>
          <w:i/>
          <w:sz w:val="24"/>
          <w:szCs w:val="24"/>
        </w:rPr>
        <w:t>.</w:t>
      </w:r>
      <w:r w:rsidR="009C6E81" w:rsidRPr="0077338E">
        <w:rPr>
          <w:rFonts w:ascii="Times New Roman" w:hAnsi="Times New Roman" w:cs="Times New Roman"/>
          <w:b/>
          <w:i/>
          <w:sz w:val="24"/>
          <w:szCs w:val="24"/>
        </w:rPr>
        <w:t xml:space="preserve"> </w:t>
      </w:r>
      <w:r w:rsidR="00557666" w:rsidRPr="0077338E">
        <w:rPr>
          <w:rFonts w:ascii="Times New Roman" w:hAnsi="Times New Roman" w:cs="Times New Roman"/>
          <w:b/>
          <w:i/>
          <w:sz w:val="24"/>
          <w:szCs w:val="24"/>
        </w:rPr>
        <w:t>Consequential conceptualisation: Moral infraction</w:t>
      </w:r>
    </w:p>
    <w:p w14:paraId="1EA56649" w14:textId="5E490204" w:rsidR="00670C74" w:rsidRPr="00467A09" w:rsidRDefault="00557666"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t>Several nurses</w:t>
      </w:r>
      <w:r w:rsidR="00C11735">
        <w:rPr>
          <w:rFonts w:ascii="Times New Roman" w:hAnsi="Times New Roman" w:cs="Times New Roman"/>
          <w:sz w:val="24"/>
          <w:szCs w:val="24"/>
        </w:rPr>
        <w:t xml:space="preserve">, compared to </w:t>
      </w:r>
      <w:r w:rsidR="006232F4">
        <w:rPr>
          <w:rFonts w:ascii="Times New Roman" w:hAnsi="Times New Roman" w:cs="Times New Roman"/>
          <w:sz w:val="24"/>
          <w:szCs w:val="24"/>
        </w:rPr>
        <w:t>physicians</w:t>
      </w:r>
      <w:r w:rsidRPr="00467A09">
        <w:rPr>
          <w:rFonts w:ascii="Times New Roman" w:hAnsi="Times New Roman" w:cs="Times New Roman"/>
          <w:sz w:val="24"/>
          <w:szCs w:val="24"/>
        </w:rPr>
        <w:t xml:space="preserve"> perceived suicide as a moral infraction (7 nurses, 3 physicians). This </w:t>
      </w:r>
      <w:r w:rsidR="00705D77" w:rsidRPr="00467A09">
        <w:rPr>
          <w:rFonts w:ascii="Times New Roman" w:hAnsi="Times New Roman" w:cs="Times New Roman"/>
          <w:sz w:val="24"/>
          <w:szCs w:val="24"/>
        </w:rPr>
        <w:t>view refers to</w:t>
      </w:r>
      <w:r w:rsidR="00BF4BA4" w:rsidRPr="00467A09">
        <w:rPr>
          <w:rFonts w:ascii="Times New Roman" w:hAnsi="Times New Roman" w:cs="Times New Roman"/>
          <w:sz w:val="24"/>
          <w:szCs w:val="24"/>
        </w:rPr>
        <w:t xml:space="preserve"> the ideology that </w:t>
      </w:r>
      <w:r w:rsidRPr="00467A09">
        <w:rPr>
          <w:rFonts w:ascii="Times New Roman" w:hAnsi="Times New Roman" w:cs="Times New Roman"/>
          <w:sz w:val="24"/>
          <w:szCs w:val="24"/>
        </w:rPr>
        <w:t>suicide</w:t>
      </w:r>
      <w:r w:rsidR="00BF4BA4" w:rsidRPr="00467A09">
        <w:rPr>
          <w:rFonts w:ascii="Times New Roman" w:hAnsi="Times New Roman" w:cs="Times New Roman"/>
          <w:sz w:val="24"/>
          <w:szCs w:val="24"/>
        </w:rPr>
        <w:t xml:space="preserve"> </w:t>
      </w:r>
      <w:r w:rsidR="00705D77" w:rsidRPr="00467A09">
        <w:rPr>
          <w:rFonts w:ascii="Times New Roman" w:hAnsi="Times New Roman" w:cs="Times New Roman"/>
          <w:sz w:val="24"/>
          <w:szCs w:val="24"/>
        </w:rPr>
        <w:t>constitut</w:t>
      </w:r>
      <w:r w:rsidRPr="00467A09">
        <w:rPr>
          <w:rFonts w:ascii="Times New Roman" w:hAnsi="Times New Roman" w:cs="Times New Roman"/>
          <w:sz w:val="24"/>
          <w:szCs w:val="24"/>
        </w:rPr>
        <w:t>es a</w:t>
      </w:r>
      <w:r w:rsidR="002E0B96" w:rsidRPr="00467A09">
        <w:rPr>
          <w:rFonts w:ascii="Times New Roman" w:hAnsi="Times New Roman" w:cs="Times New Roman"/>
          <w:sz w:val="24"/>
          <w:szCs w:val="24"/>
        </w:rPr>
        <w:t xml:space="preserve"> breach of </w:t>
      </w:r>
      <w:r w:rsidR="00670C74" w:rsidRPr="00467A09">
        <w:rPr>
          <w:rFonts w:ascii="Times New Roman" w:hAnsi="Times New Roman" w:cs="Times New Roman"/>
          <w:sz w:val="24"/>
          <w:szCs w:val="24"/>
        </w:rPr>
        <w:t xml:space="preserve">some </w:t>
      </w:r>
      <w:r w:rsidR="002E0B96" w:rsidRPr="00467A09">
        <w:rPr>
          <w:rFonts w:ascii="Times New Roman" w:hAnsi="Times New Roman" w:cs="Times New Roman"/>
          <w:sz w:val="24"/>
          <w:szCs w:val="24"/>
        </w:rPr>
        <w:t xml:space="preserve">religious </w:t>
      </w:r>
      <w:r w:rsidR="001D65B2" w:rsidRPr="00467A09">
        <w:rPr>
          <w:rFonts w:ascii="Times New Roman" w:hAnsi="Times New Roman" w:cs="Times New Roman"/>
          <w:sz w:val="24"/>
          <w:szCs w:val="24"/>
        </w:rPr>
        <w:t>rule</w:t>
      </w:r>
      <w:r w:rsidR="002E0B96" w:rsidRPr="00467A09">
        <w:rPr>
          <w:rFonts w:ascii="Times New Roman" w:hAnsi="Times New Roman" w:cs="Times New Roman"/>
          <w:sz w:val="24"/>
          <w:szCs w:val="24"/>
        </w:rPr>
        <w:t>s</w:t>
      </w:r>
      <w:r w:rsidR="001D65B2" w:rsidRPr="00467A09">
        <w:rPr>
          <w:rFonts w:ascii="Times New Roman" w:hAnsi="Times New Roman" w:cs="Times New Roman"/>
          <w:sz w:val="24"/>
          <w:szCs w:val="24"/>
        </w:rPr>
        <w:t>, belief</w:t>
      </w:r>
      <w:r w:rsidR="006232F4">
        <w:rPr>
          <w:rFonts w:ascii="Times New Roman" w:hAnsi="Times New Roman" w:cs="Times New Roman"/>
          <w:sz w:val="24"/>
          <w:szCs w:val="24"/>
        </w:rPr>
        <w:t>s</w:t>
      </w:r>
      <w:r w:rsidR="001D65B2" w:rsidRPr="00467A09">
        <w:rPr>
          <w:rFonts w:ascii="Times New Roman" w:hAnsi="Times New Roman" w:cs="Times New Roman"/>
          <w:sz w:val="24"/>
          <w:szCs w:val="24"/>
        </w:rPr>
        <w:t xml:space="preserve"> or norms governing life</w:t>
      </w:r>
      <w:r w:rsidR="006C29F3">
        <w:rPr>
          <w:rFonts w:ascii="Times New Roman" w:hAnsi="Times New Roman" w:cs="Times New Roman"/>
          <w:sz w:val="24"/>
          <w:szCs w:val="24"/>
        </w:rPr>
        <w:t>,</w:t>
      </w:r>
      <w:r w:rsidR="001D65B2" w:rsidRPr="00467A09">
        <w:rPr>
          <w:rFonts w:ascii="Times New Roman" w:hAnsi="Times New Roman" w:cs="Times New Roman"/>
          <w:sz w:val="24"/>
          <w:szCs w:val="24"/>
        </w:rPr>
        <w:t xml:space="preserve"> </w:t>
      </w:r>
      <w:r w:rsidR="00925888">
        <w:rPr>
          <w:rFonts w:ascii="Times New Roman" w:hAnsi="Times New Roman" w:cs="Times New Roman"/>
          <w:sz w:val="24"/>
          <w:szCs w:val="24"/>
        </w:rPr>
        <w:t xml:space="preserve">and this comes </w:t>
      </w:r>
      <w:r w:rsidRPr="00467A09">
        <w:rPr>
          <w:rFonts w:ascii="Times New Roman" w:hAnsi="Times New Roman" w:cs="Times New Roman"/>
          <w:sz w:val="24"/>
          <w:szCs w:val="24"/>
        </w:rPr>
        <w:t>with dire consequences</w:t>
      </w:r>
      <w:r w:rsidR="00670C74" w:rsidRPr="00467A09">
        <w:rPr>
          <w:rFonts w:ascii="Times New Roman" w:hAnsi="Times New Roman" w:cs="Times New Roman"/>
          <w:sz w:val="24"/>
          <w:szCs w:val="24"/>
        </w:rPr>
        <w:t xml:space="preserve">: </w:t>
      </w:r>
      <w:r w:rsidR="009C3D07" w:rsidRPr="00467A09">
        <w:rPr>
          <w:rFonts w:ascii="Times New Roman" w:hAnsi="Times New Roman" w:cs="Times New Roman"/>
          <w:sz w:val="24"/>
          <w:szCs w:val="24"/>
        </w:rPr>
        <w:t xml:space="preserve">  </w:t>
      </w:r>
    </w:p>
    <w:p w14:paraId="157847C4" w14:textId="38E14410" w:rsidR="008B2BED" w:rsidRPr="00467A09" w:rsidRDefault="008B2BED" w:rsidP="00A72531">
      <w:pPr>
        <w:spacing w:line="240" w:lineRule="auto"/>
        <w:ind w:left="720"/>
        <w:rPr>
          <w:rFonts w:ascii="Times New Roman" w:hAnsi="Times New Roman" w:cs="Times New Roman"/>
          <w:i/>
          <w:sz w:val="24"/>
          <w:szCs w:val="24"/>
        </w:rPr>
      </w:pPr>
      <w:r w:rsidRPr="00467A09">
        <w:rPr>
          <w:rFonts w:ascii="Times New Roman" w:hAnsi="Times New Roman" w:cs="Times New Roman"/>
          <w:i/>
          <w:sz w:val="24"/>
          <w:szCs w:val="24"/>
        </w:rPr>
        <w:t>From my religious point of view</w:t>
      </w:r>
      <w:r w:rsidR="00CC2431"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suicide is not permitted. Anyone who commits suicide would go to hell</w:t>
      </w:r>
      <w:r w:rsidR="009C3D07"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So if you know this and go ahead then it’s your own </w:t>
      </w:r>
      <w:r w:rsidR="00241D0A" w:rsidRPr="00467A09">
        <w:rPr>
          <w:rFonts w:ascii="Times New Roman" w:hAnsi="Times New Roman" w:cs="Times New Roman"/>
          <w:i/>
          <w:sz w:val="24"/>
          <w:szCs w:val="24"/>
        </w:rPr>
        <w:t>business</w:t>
      </w:r>
      <w:r w:rsidR="009C3D07"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So I would not pity anyone who does that (MN013)</w:t>
      </w:r>
      <w:r w:rsidR="009C3D07" w:rsidRPr="00467A09">
        <w:rPr>
          <w:rFonts w:ascii="Times New Roman" w:hAnsi="Times New Roman" w:cs="Times New Roman"/>
          <w:i/>
          <w:sz w:val="24"/>
          <w:szCs w:val="24"/>
        </w:rPr>
        <w:t>.</w:t>
      </w:r>
    </w:p>
    <w:p w14:paraId="4265D4C3" w14:textId="01F5E91D" w:rsidR="00A803FA" w:rsidRPr="00467A09" w:rsidRDefault="00A803FA" w:rsidP="00A72531">
      <w:pPr>
        <w:spacing w:line="240" w:lineRule="auto"/>
        <w:ind w:left="720"/>
        <w:rPr>
          <w:rFonts w:ascii="Times New Roman" w:hAnsi="Times New Roman"/>
          <w:sz w:val="24"/>
          <w:szCs w:val="24"/>
        </w:rPr>
      </w:pPr>
      <w:r w:rsidRPr="00467A09">
        <w:rPr>
          <w:rFonts w:ascii="Times New Roman" w:hAnsi="Times New Roman"/>
          <w:i/>
          <w:sz w:val="24"/>
          <w:szCs w:val="24"/>
        </w:rPr>
        <w:t>I frown on it because first of all</w:t>
      </w:r>
      <w:r w:rsidR="00670C74" w:rsidRPr="00467A09">
        <w:rPr>
          <w:rFonts w:ascii="Times New Roman" w:hAnsi="Times New Roman"/>
          <w:i/>
          <w:sz w:val="24"/>
          <w:szCs w:val="24"/>
        </w:rPr>
        <w:t xml:space="preserve"> as</w:t>
      </w:r>
      <w:r w:rsidRPr="00467A09">
        <w:rPr>
          <w:rFonts w:ascii="Times New Roman" w:hAnsi="Times New Roman"/>
          <w:i/>
          <w:sz w:val="24"/>
          <w:szCs w:val="24"/>
        </w:rPr>
        <w:t xml:space="preserve"> a Christian</w:t>
      </w:r>
      <w:r w:rsidR="00670C74" w:rsidRPr="00467A09">
        <w:rPr>
          <w:rFonts w:ascii="Times New Roman" w:hAnsi="Times New Roman"/>
          <w:i/>
          <w:sz w:val="24"/>
          <w:szCs w:val="24"/>
        </w:rPr>
        <w:t>,</w:t>
      </w:r>
      <w:r w:rsidRPr="00467A09">
        <w:rPr>
          <w:rFonts w:ascii="Times New Roman" w:hAnsi="Times New Roman"/>
          <w:i/>
          <w:sz w:val="24"/>
          <w:szCs w:val="24"/>
        </w:rPr>
        <w:t xml:space="preserve"> I don’t think that anybody should take their own life. </w:t>
      </w:r>
      <w:r w:rsidR="002E0B96" w:rsidRPr="00467A09">
        <w:rPr>
          <w:rFonts w:ascii="Times New Roman" w:hAnsi="Times New Roman"/>
          <w:i/>
          <w:sz w:val="24"/>
          <w:szCs w:val="24"/>
        </w:rPr>
        <w:t>…</w:t>
      </w:r>
      <w:r w:rsidRPr="00467A09">
        <w:rPr>
          <w:rFonts w:ascii="Times New Roman" w:hAnsi="Times New Roman"/>
          <w:i/>
          <w:sz w:val="24"/>
          <w:szCs w:val="24"/>
        </w:rPr>
        <w:t xml:space="preserve">God is the giver of </w:t>
      </w:r>
      <w:r w:rsidR="00955580" w:rsidRPr="00467A09">
        <w:rPr>
          <w:rFonts w:ascii="Times New Roman" w:hAnsi="Times New Roman"/>
          <w:i/>
          <w:sz w:val="24"/>
          <w:szCs w:val="24"/>
        </w:rPr>
        <w:t>life so no matter how bad it is</w:t>
      </w:r>
      <w:r w:rsidRPr="00467A09">
        <w:rPr>
          <w:rFonts w:ascii="Times New Roman" w:hAnsi="Times New Roman"/>
          <w:i/>
          <w:sz w:val="24"/>
          <w:szCs w:val="24"/>
        </w:rPr>
        <w:t xml:space="preserve"> you don’t have any right to take your life away (</w:t>
      </w:r>
      <w:r w:rsidRPr="00467A09">
        <w:rPr>
          <w:rFonts w:ascii="Times New Roman" w:hAnsi="Times New Roman"/>
          <w:sz w:val="24"/>
          <w:szCs w:val="24"/>
        </w:rPr>
        <w:t>MP022)</w:t>
      </w:r>
      <w:r w:rsidR="002E0B96" w:rsidRPr="00467A09">
        <w:rPr>
          <w:rFonts w:ascii="Times New Roman" w:hAnsi="Times New Roman"/>
          <w:sz w:val="24"/>
          <w:szCs w:val="24"/>
        </w:rPr>
        <w:t>.</w:t>
      </w:r>
    </w:p>
    <w:p w14:paraId="57A01D45" w14:textId="3300D9C7" w:rsidR="004B6C88" w:rsidRPr="00467A09" w:rsidRDefault="002E0B96" w:rsidP="00A404F9">
      <w:pPr>
        <w:spacing w:line="480" w:lineRule="auto"/>
        <w:rPr>
          <w:rFonts w:ascii="Times New Roman" w:hAnsi="Times New Roman"/>
          <w:sz w:val="24"/>
          <w:szCs w:val="24"/>
        </w:rPr>
      </w:pPr>
      <w:r w:rsidRPr="00467A09">
        <w:rPr>
          <w:rFonts w:ascii="Times New Roman" w:hAnsi="Times New Roman"/>
          <w:sz w:val="24"/>
          <w:szCs w:val="24"/>
        </w:rPr>
        <w:t xml:space="preserve">The first </w:t>
      </w:r>
      <w:r w:rsidR="006C01C7" w:rsidRPr="00467A09">
        <w:rPr>
          <w:rFonts w:ascii="Times New Roman" w:hAnsi="Times New Roman"/>
          <w:sz w:val="24"/>
          <w:szCs w:val="24"/>
        </w:rPr>
        <w:t>quote from a male nurse (MN13) proscribes suicide on grounds of consequences</w:t>
      </w:r>
      <w:r w:rsidR="006C29F3">
        <w:rPr>
          <w:rFonts w:ascii="Times New Roman" w:hAnsi="Times New Roman"/>
          <w:sz w:val="24"/>
          <w:szCs w:val="24"/>
        </w:rPr>
        <w:t>:</w:t>
      </w:r>
      <w:r w:rsidR="006C01C7" w:rsidRPr="00467A09">
        <w:rPr>
          <w:rFonts w:ascii="Times New Roman" w:hAnsi="Times New Roman"/>
          <w:sz w:val="24"/>
          <w:szCs w:val="24"/>
        </w:rPr>
        <w:t xml:space="preserve"> that the person will go to hell. This</w:t>
      </w:r>
      <w:r w:rsidR="0064417F" w:rsidRPr="00467A09">
        <w:rPr>
          <w:rFonts w:ascii="Times New Roman" w:hAnsi="Times New Roman"/>
          <w:sz w:val="24"/>
          <w:szCs w:val="24"/>
        </w:rPr>
        <w:t>,</w:t>
      </w:r>
      <w:r w:rsidR="006C01C7" w:rsidRPr="00467A09">
        <w:rPr>
          <w:rFonts w:ascii="Times New Roman" w:hAnsi="Times New Roman"/>
          <w:sz w:val="24"/>
          <w:szCs w:val="24"/>
        </w:rPr>
        <w:t xml:space="preserve"> he perceives</w:t>
      </w:r>
      <w:r w:rsidR="0064417F" w:rsidRPr="00467A09">
        <w:rPr>
          <w:rFonts w:ascii="Times New Roman" w:hAnsi="Times New Roman"/>
          <w:sz w:val="24"/>
          <w:szCs w:val="24"/>
        </w:rPr>
        <w:t>,</w:t>
      </w:r>
      <w:r w:rsidR="006C01C7" w:rsidRPr="00467A09">
        <w:rPr>
          <w:rFonts w:ascii="Times New Roman" w:hAnsi="Times New Roman"/>
          <w:sz w:val="24"/>
          <w:szCs w:val="24"/>
        </w:rPr>
        <w:t xml:space="preserve"> is </w:t>
      </w:r>
      <w:r w:rsidR="00955580" w:rsidRPr="00467A09">
        <w:rPr>
          <w:rFonts w:ascii="Times New Roman" w:hAnsi="Times New Roman"/>
          <w:sz w:val="24"/>
          <w:szCs w:val="24"/>
        </w:rPr>
        <w:t>enough deterrence.</w:t>
      </w:r>
      <w:r w:rsidR="006C01C7" w:rsidRPr="00467A09">
        <w:rPr>
          <w:rFonts w:ascii="Times New Roman" w:hAnsi="Times New Roman"/>
          <w:sz w:val="24"/>
          <w:szCs w:val="24"/>
        </w:rPr>
        <w:t xml:space="preserve"> The second view</w:t>
      </w:r>
      <w:r w:rsidR="00955580" w:rsidRPr="00467A09">
        <w:rPr>
          <w:rFonts w:ascii="Times New Roman" w:hAnsi="Times New Roman"/>
          <w:sz w:val="24"/>
          <w:szCs w:val="24"/>
        </w:rPr>
        <w:t xml:space="preserve"> (PM022) </w:t>
      </w:r>
      <w:r w:rsidR="00CC2431" w:rsidRPr="00467A09">
        <w:rPr>
          <w:rFonts w:ascii="Times New Roman" w:hAnsi="Times New Roman"/>
          <w:sz w:val="24"/>
          <w:szCs w:val="24"/>
        </w:rPr>
        <w:t xml:space="preserve">from a male physician, </w:t>
      </w:r>
      <w:r w:rsidR="00955580" w:rsidRPr="00467A09">
        <w:rPr>
          <w:rFonts w:ascii="Times New Roman" w:hAnsi="Times New Roman"/>
          <w:sz w:val="24"/>
          <w:szCs w:val="24"/>
        </w:rPr>
        <w:t>postulates</w:t>
      </w:r>
      <w:r w:rsidR="00CC2431" w:rsidRPr="00467A09">
        <w:rPr>
          <w:rFonts w:ascii="Times New Roman" w:hAnsi="Times New Roman"/>
          <w:sz w:val="24"/>
          <w:szCs w:val="24"/>
        </w:rPr>
        <w:t xml:space="preserve"> however that</w:t>
      </w:r>
      <w:r w:rsidR="00955580" w:rsidRPr="00467A09">
        <w:rPr>
          <w:rFonts w:ascii="Times New Roman" w:hAnsi="Times New Roman"/>
          <w:sz w:val="24"/>
          <w:szCs w:val="24"/>
        </w:rPr>
        <w:t xml:space="preserve">, the immorality of suicide is based on the </w:t>
      </w:r>
      <w:r w:rsidR="00955580" w:rsidRPr="00467A09">
        <w:rPr>
          <w:rFonts w:ascii="Times New Roman" w:hAnsi="Times New Roman"/>
          <w:sz w:val="24"/>
          <w:szCs w:val="24"/>
        </w:rPr>
        <w:lastRenderedPageBreak/>
        <w:t xml:space="preserve">ideology that the act usurps God’s prerogative over life. </w:t>
      </w:r>
      <w:r w:rsidR="00395F86" w:rsidRPr="00467A09">
        <w:rPr>
          <w:rFonts w:ascii="Times New Roman" w:hAnsi="Times New Roman"/>
          <w:sz w:val="24"/>
          <w:szCs w:val="24"/>
        </w:rPr>
        <w:t xml:space="preserve"> </w:t>
      </w:r>
      <w:r w:rsidR="006A3D1B">
        <w:rPr>
          <w:rFonts w:ascii="Times New Roman" w:hAnsi="Times New Roman"/>
          <w:sz w:val="24"/>
          <w:szCs w:val="24"/>
        </w:rPr>
        <w:t xml:space="preserve">The moral view was predominantly </w:t>
      </w:r>
      <w:r w:rsidR="00241D0A" w:rsidRPr="00467A09">
        <w:rPr>
          <w:rFonts w:ascii="Times New Roman" w:hAnsi="Times New Roman" w:cs="Times New Roman"/>
          <w:sz w:val="24"/>
          <w:szCs w:val="24"/>
        </w:rPr>
        <w:t>influenced by religious dogmas</w:t>
      </w:r>
      <w:r w:rsidR="00453608" w:rsidRPr="00467A09">
        <w:rPr>
          <w:rFonts w:ascii="Times New Roman" w:hAnsi="Times New Roman" w:cs="Times New Roman"/>
          <w:sz w:val="24"/>
          <w:szCs w:val="24"/>
        </w:rPr>
        <w:t xml:space="preserve"> </w:t>
      </w:r>
      <w:r w:rsidR="006A3D1B">
        <w:rPr>
          <w:rFonts w:ascii="Times New Roman" w:hAnsi="Times New Roman" w:cs="Times New Roman"/>
          <w:sz w:val="24"/>
          <w:szCs w:val="24"/>
        </w:rPr>
        <w:t xml:space="preserve">and </w:t>
      </w:r>
      <w:r w:rsidR="00453608" w:rsidRPr="00467A09">
        <w:rPr>
          <w:rFonts w:ascii="Times New Roman" w:hAnsi="Times New Roman" w:cs="Times New Roman"/>
          <w:sz w:val="24"/>
          <w:szCs w:val="24"/>
        </w:rPr>
        <w:t xml:space="preserve">lay </w:t>
      </w:r>
      <w:r w:rsidR="00395F86" w:rsidRPr="00467A09">
        <w:rPr>
          <w:rFonts w:ascii="Times New Roman" w:hAnsi="Times New Roman" w:cs="Times New Roman"/>
          <w:sz w:val="24"/>
          <w:szCs w:val="24"/>
        </w:rPr>
        <w:t>theolog</w:t>
      </w:r>
      <w:r w:rsidR="00453608" w:rsidRPr="00467A09">
        <w:rPr>
          <w:rFonts w:ascii="Times New Roman" w:hAnsi="Times New Roman" w:cs="Times New Roman"/>
          <w:sz w:val="24"/>
          <w:szCs w:val="24"/>
        </w:rPr>
        <w:t>ical interpretation</w:t>
      </w:r>
      <w:r w:rsidR="006A3D1B">
        <w:rPr>
          <w:rFonts w:ascii="Times New Roman" w:hAnsi="Times New Roman" w:cs="Times New Roman"/>
          <w:sz w:val="24"/>
          <w:szCs w:val="24"/>
        </w:rPr>
        <w:t>s</w:t>
      </w:r>
      <w:r w:rsidR="00453608" w:rsidRPr="00467A09">
        <w:rPr>
          <w:rFonts w:ascii="Times New Roman" w:hAnsi="Times New Roman" w:cs="Times New Roman"/>
          <w:sz w:val="24"/>
          <w:szCs w:val="24"/>
        </w:rPr>
        <w:t xml:space="preserve">. </w:t>
      </w:r>
      <w:r w:rsidR="00643B96" w:rsidRPr="00467A09">
        <w:rPr>
          <w:rFonts w:ascii="Times New Roman" w:hAnsi="Times New Roman" w:cs="Times New Roman"/>
          <w:sz w:val="24"/>
          <w:szCs w:val="24"/>
        </w:rPr>
        <w:t>A</w:t>
      </w:r>
      <w:r w:rsidR="006C29F3">
        <w:rPr>
          <w:rFonts w:ascii="Times New Roman" w:hAnsi="Times New Roman" w:cs="Times New Roman"/>
          <w:sz w:val="24"/>
          <w:szCs w:val="24"/>
        </w:rPr>
        <w:t xml:space="preserve"> further and important</w:t>
      </w:r>
      <w:r w:rsidR="00643B96" w:rsidRPr="00467A09">
        <w:rPr>
          <w:rFonts w:ascii="Times New Roman" w:hAnsi="Times New Roman" w:cs="Times New Roman"/>
          <w:sz w:val="24"/>
          <w:szCs w:val="24"/>
        </w:rPr>
        <w:t xml:space="preserve"> dimension of the moral view also was </w:t>
      </w:r>
      <w:r w:rsidR="006A3D1B">
        <w:rPr>
          <w:rFonts w:ascii="Times New Roman" w:hAnsi="Times New Roman" w:cs="Times New Roman"/>
          <w:sz w:val="24"/>
          <w:szCs w:val="24"/>
        </w:rPr>
        <w:t xml:space="preserve">the </w:t>
      </w:r>
      <w:r w:rsidR="00643B96" w:rsidRPr="00467A09">
        <w:rPr>
          <w:rFonts w:ascii="Times New Roman" w:hAnsi="Times New Roman" w:cs="Times New Roman"/>
          <w:sz w:val="24"/>
          <w:szCs w:val="24"/>
        </w:rPr>
        <w:t xml:space="preserve">tendency to </w:t>
      </w:r>
      <w:r w:rsidR="009C3D07" w:rsidRPr="00467A09">
        <w:rPr>
          <w:rFonts w:ascii="Times New Roman" w:hAnsi="Times New Roman" w:cs="Times New Roman"/>
          <w:sz w:val="24"/>
          <w:szCs w:val="24"/>
        </w:rPr>
        <w:t xml:space="preserve">inhibit </w:t>
      </w:r>
      <w:r w:rsidR="00643B96" w:rsidRPr="00467A09">
        <w:rPr>
          <w:rFonts w:ascii="Times New Roman" w:hAnsi="Times New Roman" w:cs="Times New Roman"/>
          <w:sz w:val="24"/>
          <w:szCs w:val="24"/>
        </w:rPr>
        <w:t xml:space="preserve">the expression of empathy towards the suicidal patient </w:t>
      </w:r>
      <w:r w:rsidR="0071400B" w:rsidRPr="00467A09">
        <w:rPr>
          <w:rFonts w:ascii="Times New Roman" w:hAnsi="Times New Roman" w:cs="Times New Roman"/>
          <w:sz w:val="24"/>
          <w:szCs w:val="24"/>
        </w:rPr>
        <w:t xml:space="preserve">as illustrated in the </w:t>
      </w:r>
      <w:r w:rsidR="00395F86" w:rsidRPr="00467A09">
        <w:rPr>
          <w:rFonts w:ascii="Times New Roman" w:hAnsi="Times New Roman" w:cs="Times New Roman"/>
          <w:sz w:val="24"/>
          <w:szCs w:val="24"/>
        </w:rPr>
        <w:t xml:space="preserve">first </w:t>
      </w:r>
      <w:r w:rsidR="0071400B" w:rsidRPr="00467A09">
        <w:rPr>
          <w:rFonts w:ascii="Times New Roman" w:hAnsi="Times New Roman" w:cs="Times New Roman"/>
          <w:sz w:val="24"/>
          <w:szCs w:val="24"/>
        </w:rPr>
        <w:t>quote above.</w:t>
      </w:r>
      <w:r w:rsidR="004B6C88" w:rsidRPr="00467A09">
        <w:rPr>
          <w:rFonts w:ascii="Times New Roman" w:hAnsi="Times New Roman" w:cs="Times New Roman"/>
          <w:sz w:val="24"/>
          <w:szCs w:val="24"/>
        </w:rPr>
        <w:t xml:space="preserve"> </w:t>
      </w:r>
      <w:r w:rsidR="004B6C88" w:rsidRPr="00467A09">
        <w:rPr>
          <w:rFonts w:ascii="Times New Roman" w:hAnsi="Times New Roman"/>
          <w:sz w:val="24"/>
          <w:szCs w:val="24"/>
        </w:rPr>
        <w:t>In the voice below, the impact of such moral position and the p</w:t>
      </w:r>
      <w:r w:rsidR="00256C50">
        <w:rPr>
          <w:rFonts w:ascii="Times New Roman" w:hAnsi="Times New Roman"/>
          <w:sz w:val="24"/>
          <w:szCs w:val="24"/>
        </w:rPr>
        <w:t xml:space="preserve">roclivity to </w:t>
      </w:r>
      <w:r w:rsidR="004B6C88" w:rsidRPr="00467A09">
        <w:rPr>
          <w:rFonts w:ascii="Times New Roman" w:hAnsi="Times New Roman"/>
          <w:sz w:val="24"/>
          <w:szCs w:val="24"/>
        </w:rPr>
        <w:t xml:space="preserve">abuse the patient </w:t>
      </w:r>
      <w:r w:rsidR="00453608" w:rsidRPr="00467A09">
        <w:rPr>
          <w:rFonts w:ascii="Times New Roman" w:hAnsi="Times New Roman"/>
          <w:sz w:val="24"/>
          <w:szCs w:val="24"/>
        </w:rPr>
        <w:t>can be gleaned</w:t>
      </w:r>
      <w:r w:rsidR="004B6C88" w:rsidRPr="00467A09">
        <w:rPr>
          <w:rFonts w:ascii="Times New Roman" w:hAnsi="Times New Roman"/>
          <w:sz w:val="24"/>
          <w:szCs w:val="24"/>
        </w:rPr>
        <w:t>:</w:t>
      </w:r>
    </w:p>
    <w:p w14:paraId="348FD781" w14:textId="4B84A2AC" w:rsidR="004B6C88" w:rsidRPr="00467A09" w:rsidRDefault="004B6C88" w:rsidP="00A72531">
      <w:pPr>
        <w:shd w:val="clear" w:color="auto" w:fill="FFFFFF" w:themeFill="background1"/>
        <w:spacing w:line="240" w:lineRule="auto"/>
        <w:ind w:left="1440"/>
        <w:rPr>
          <w:rFonts w:ascii="Times New Roman" w:hAnsi="Times New Roman" w:cs="Times New Roman"/>
          <w:i/>
          <w:sz w:val="24"/>
          <w:szCs w:val="24"/>
        </w:rPr>
      </w:pPr>
      <w:r w:rsidRPr="00467A09">
        <w:rPr>
          <w:rFonts w:ascii="Times New Roman" w:hAnsi="Times New Roman" w:cs="Times New Roman"/>
          <w:i/>
          <w:sz w:val="24"/>
          <w:szCs w:val="24"/>
        </w:rPr>
        <w:t xml:space="preserve">I take them to the nurse’s room. Especially if they have to wait for an appointment before they see the psychologist or psychiatrist. I ask them what their problem is and then </w:t>
      </w:r>
      <w:r w:rsidR="009C3D07" w:rsidRPr="00467A09">
        <w:rPr>
          <w:rFonts w:ascii="Times New Roman" w:hAnsi="Times New Roman" w:cs="Times New Roman"/>
          <w:i/>
          <w:sz w:val="24"/>
          <w:szCs w:val="24"/>
        </w:rPr>
        <w:t>I</w:t>
      </w:r>
      <w:r w:rsidRPr="00467A09">
        <w:rPr>
          <w:rFonts w:ascii="Times New Roman" w:hAnsi="Times New Roman" w:cs="Times New Roman"/>
          <w:i/>
          <w:sz w:val="24"/>
          <w:szCs w:val="24"/>
        </w:rPr>
        <w:t xml:space="preserve"> advise them. Sometimes I blast them because the story they recount is all foolishness</w:t>
      </w:r>
      <w:r w:rsidR="009C3D07" w:rsidRPr="00467A09">
        <w:rPr>
          <w:rFonts w:ascii="Times New Roman" w:hAnsi="Times New Roman" w:cs="Times New Roman"/>
          <w:i/>
          <w:sz w:val="24"/>
          <w:szCs w:val="24"/>
        </w:rPr>
        <w:t>! They don’t own their life.</w:t>
      </w:r>
      <w:r w:rsidRPr="00467A09">
        <w:rPr>
          <w:rFonts w:ascii="Times New Roman" w:hAnsi="Times New Roman" w:cs="Times New Roman"/>
          <w:i/>
          <w:sz w:val="24"/>
          <w:szCs w:val="24"/>
        </w:rPr>
        <w:t xml:space="preserve"> The psychologist told </w:t>
      </w:r>
      <w:r w:rsidR="00126DE1" w:rsidRPr="00467A09">
        <w:rPr>
          <w:rFonts w:ascii="Times New Roman" w:hAnsi="Times New Roman" w:cs="Times New Roman"/>
          <w:i/>
          <w:sz w:val="24"/>
          <w:szCs w:val="24"/>
        </w:rPr>
        <w:t xml:space="preserve">me </w:t>
      </w:r>
      <w:r w:rsidRPr="00467A09">
        <w:rPr>
          <w:rFonts w:ascii="Times New Roman" w:hAnsi="Times New Roman" w:cs="Times New Roman"/>
          <w:i/>
          <w:sz w:val="24"/>
          <w:szCs w:val="24"/>
        </w:rPr>
        <w:t>to desist from doing that but sometimes you just can’t help it. Aaah! Foolishness! (FN001)</w:t>
      </w:r>
    </w:p>
    <w:p w14:paraId="19AB2ED8" w14:textId="1648A907" w:rsidR="00E16617" w:rsidRPr="00467A09" w:rsidRDefault="004B6C88" w:rsidP="00A404F9">
      <w:pPr>
        <w:spacing w:line="480" w:lineRule="auto"/>
        <w:rPr>
          <w:rFonts w:ascii="Times New Roman" w:hAnsi="Times New Roman"/>
          <w:sz w:val="24"/>
          <w:szCs w:val="24"/>
        </w:rPr>
      </w:pPr>
      <w:r w:rsidRPr="00467A09">
        <w:rPr>
          <w:rFonts w:ascii="Times New Roman" w:hAnsi="Times New Roman"/>
          <w:sz w:val="24"/>
          <w:szCs w:val="24"/>
        </w:rPr>
        <w:t xml:space="preserve"> This nurse spends the time</w:t>
      </w:r>
      <w:r w:rsidR="00CC2431" w:rsidRPr="00467A09">
        <w:rPr>
          <w:rFonts w:ascii="Times New Roman" w:hAnsi="Times New Roman"/>
          <w:sz w:val="24"/>
          <w:szCs w:val="24"/>
        </w:rPr>
        <w:t xml:space="preserve"> (which is rather needed to perhaps </w:t>
      </w:r>
      <w:r w:rsidRPr="00467A09">
        <w:rPr>
          <w:rFonts w:ascii="Times New Roman" w:hAnsi="Times New Roman"/>
          <w:sz w:val="24"/>
          <w:szCs w:val="24"/>
        </w:rPr>
        <w:t>reduce the perturbation of the patient</w:t>
      </w:r>
      <w:r w:rsidR="00CC2431" w:rsidRPr="00467A09">
        <w:rPr>
          <w:rFonts w:ascii="Times New Roman" w:hAnsi="Times New Roman"/>
          <w:sz w:val="24"/>
          <w:szCs w:val="24"/>
        </w:rPr>
        <w:t>)</w:t>
      </w:r>
      <w:r w:rsidRPr="00467A09">
        <w:rPr>
          <w:rFonts w:ascii="Times New Roman" w:hAnsi="Times New Roman"/>
          <w:sz w:val="24"/>
          <w:szCs w:val="24"/>
        </w:rPr>
        <w:t xml:space="preserve">, on escalating it. Her </w:t>
      </w:r>
      <w:r w:rsidR="00256C50">
        <w:rPr>
          <w:rFonts w:ascii="Times New Roman" w:hAnsi="Times New Roman"/>
          <w:sz w:val="24"/>
          <w:szCs w:val="24"/>
        </w:rPr>
        <w:t xml:space="preserve">moral position on suicidality </w:t>
      </w:r>
      <w:r w:rsidRPr="00467A09">
        <w:rPr>
          <w:rFonts w:ascii="Times New Roman" w:hAnsi="Times New Roman"/>
          <w:sz w:val="24"/>
          <w:szCs w:val="24"/>
        </w:rPr>
        <w:t>leads her to resort to insult</w:t>
      </w:r>
      <w:r w:rsidR="00CC2431" w:rsidRPr="00467A09">
        <w:rPr>
          <w:rFonts w:ascii="Times New Roman" w:hAnsi="Times New Roman"/>
          <w:sz w:val="24"/>
          <w:szCs w:val="24"/>
        </w:rPr>
        <w:t>s</w:t>
      </w:r>
      <w:r w:rsidRPr="00467A09">
        <w:rPr>
          <w:rFonts w:ascii="Times New Roman" w:hAnsi="Times New Roman"/>
          <w:sz w:val="24"/>
          <w:szCs w:val="24"/>
        </w:rPr>
        <w:t xml:space="preserve"> and ultimately perceiv</w:t>
      </w:r>
      <w:r w:rsidR="00256C50">
        <w:rPr>
          <w:rFonts w:ascii="Times New Roman" w:hAnsi="Times New Roman"/>
          <w:sz w:val="24"/>
          <w:szCs w:val="24"/>
        </w:rPr>
        <w:t>e</w:t>
      </w:r>
      <w:ins w:id="3" w:author="josaforo" w:date="2018-05-13T16:36:00Z">
        <w:r w:rsidR="00834963">
          <w:rPr>
            <w:rFonts w:ascii="Times New Roman" w:hAnsi="Times New Roman"/>
            <w:sz w:val="24"/>
            <w:szCs w:val="24"/>
          </w:rPr>
          <w:t>s</w:t>
        </w:r>
      </w:ins>
      <w:r w:rsidRPr="00467A09">
        <w:rPr>
          <w:rFonts w:ascii="Times New Roman" w:hAnsi="Times New Roman"/>
          <w:sz w:val="24"/>
          <w:szCs w:val="24"/>
        </w:rPr>
        <w:t xml:space="preserve"> the patient </w:t>
      </w:r>
      <w:r w:rsidR="00453608" w:rsidRPr="00467A09">
        <w:rPr>
          <w:rFonts w:ascii="Times New Roman" w:hAnsi="Times New Roman"/>
          <w:sz w:val="24"/>
          <w:szCs w:val="24"/>
        </w:rPr>
        <w:t>in condemnatory terms</w:t>
      </w:r>
      <w:r w:rsidRPr="00467A09">
        <w:rPr>
          <w:rFonts w:ascii="Times New Roman" w:hAnsi="Times New Roman"/>
          <w:sz w:val="24"/>
          <w:szCs w:val="24"/>
        </w:rPr>
        <w:t xml:space="preserve">. A caution from a mental health professional does not change her </w:t>
      </w:r>
      <w:r w:rsidR="006C29F3">
        <w:rPr>
          <w:rFonts w:ascii="Times New Roman" w:hAnsi="Times New Roman"/>
          <w:sz w:val="24"/>
          <w:szCs w:val="24"/>
        </w:rPr>
        <w:t xml:space="preserve">moral condemnation of the </w:t>
      </w:r>
      <w:r w:rsidRPr="00467A09">
        <w:rPr>
          <w:rFonts w:ascii="Times New Roman" w:hAnsi="Times New Roman"/>
          <w:sz w:val="24"/>
          <w:szCs w:val="24"/>
        </w:rPr>
        <w:t>patient.</w:t>
      </w:r>
      <w:r w:rsidR="001C1BBB" w:rsidRPr="00467A09">
        <w:rPr>
          <w:rFonts w:ascii="Times New Roman" w:hAnsi="Times New Roman"/>
          <w:sz w:val="24"/>
          <w:szCs w:val="24"/>
        </w:rPr>
        <w:t xml:space="preserve"> </w:t>
      </w:r>
    </w:p>
    <w:p w14:paraId="5D9BA1BA" w14:textId="7C894084" w:rsidR="0077338E" w:rsidRPr="006A051B" w:rsidRDefault="00505002" w:rsidP="00A404F9">
      <w:pPr>
        <w:spacing w:line="480" w:lineRule="auto"/>
        <w:rPr>
          <w:rFonts w:ascii="Times New Roman" w:hAnsi="Times New Roman"/>
          <w:sz w:val="24"/>
          <w:szCs w:val="24"/>
        </w:rPr>
      </w:pPr>
      <w:r w:rsidRPr="00467A09">
        <w:rPr>
          <w:rFonts w:ascii="Times New Roman" w:hAnsi="Times New Roman"/>
          <w:sz w:val="24"/>
          <w:szCs w:val="24"/>
        </w:rPr>
        <w:t xml:space="preserve">Thoughts </w:t>
      </w:r>
      <w:r w:rsidR="005E2386">
        <w:rPr>
          <w:rFonts w:ascii="Times New Roman" w:hAnsi="Times New Roman"/>
          <w:sz w:val="24"/>
          <w:szCs w:val="24"/>
        </w:rPr>
        <w:t xml:space="preserve">and </w:t>
      </w:r>
      <w:r w:rsidR="005E2386" w:rsidRPr="00467A09">
        <w:rPr>
          <w:rFonts w:ascii="Times New Roman" w:hAnsi="Times New Roman"/>
          <w:sz w:val="24"/>
          <w:szCs w:val="24"/>
        </w:rPr>
        <w:t>beliefs</w:t>
      </w:r>
      <w:r w:rsidRPr="00467A09">
        <w:rPr>
          <w:rFonts w:ascii="Times New Roman" w:hAnsi="Times New Roman"/>
          <w:sz w:val="24"/>
          <w:szCs w:val="24"/>
        </w:rPr>
        <w:t xml:space="preserve"> </w:t>
      </w:r>
      <w:r w:rsidR="005E2386">
        <w:rPr>
          <w:rFonts w:ascii="Times New Roman" w:hAnsi="Times New Roman"/>
          <w:sz w:val="24"/>
          <w:szCs w:val="24"/>
        </w:rPr>
        <w:t xml:space="preserve">may </w:t>
      </w:r>
      <w:r w:rsidRPr="00467A09">
        <w:rPr>
          <w:rFonts w:ascii="Times New Roman" w:hAnsi="Times New Roman"/>
          <w:sz w:val="24"/>
          <w:szCs w:val="24"/>
        </w:rPr>
        <w:t xml:space="preserve">affect </w:t>
      </w:r>
      <w:r w:rsidR="005E2386">
        <w:rPr>
          <w:rFonts w:ascii="Times New Roman" w:hAnsi="Times New Roman"/>
          <w:sz w:val="24"/>
          <w:szCs w:val="24"/>
        </w:rPr>
        <w:t xml:space="preserve">attitudes and </w:t>
      </w:r>
      <w:r w:rsidRPr="00467A09">
        <w:rPr>
          <w:rFonts w:ascii="Times New Roman" w:hAnsi="Times New Roman"/>
          <w:sz w:val="24"/>
          <w:szCs w:val="24"/>
        </w:rPr>
        <w:t xml:space="preserve">action. It was therefore very important to carefully delineate how these lay theorizing about suicidality from the </w:t>
      </w:r>
      <w:r w:rsidR="009C3D07" w:rsidRPr="00467A09">
        <w:rPr>
          <w:rFonts w:ascii="Times New Roman" w:hAnsi="Times New Roman"/>
          <w:sz w:val="24"/>
          <w:szCs w:val="24"/>
        </w:rPr>
        <w:t xml:space="preserve">participants </w:t>
      </w:r>
      <w:r w:rsidRPr="00467A09">
        <w:rPr>
          <w:rFonts w:ascii="Times New Roman" w:hAnsi="Times New Roman"/>
          <w:sz w:val="24"/>
          <w:szCs w:val="24"/>
        </w:rPr>
        <w:t>relate</w:t>
      </w:r>
      <w:r w:rsidR="005E2386">
        <w:rPr>
          <w:rFonts w:ascii="Times New Roman" w:hAnsi="Times New Roman"/>
          <w:sz w:val="24"/>
          <w:szCs w:val="24"/>
        </w:rPr>
        <w:t>d</w:t>
      </w:r>
      <w:r w:rsidRPr="00467A09">
        <w:rPr>
          <w:rFonts w:ascii="Times New Roman" w:hAnsi="Times New Roman"/>
          <w:sz w:val="24"/>
          <w:szCs w:val="24"/>
        </w:rPr>
        <w:t xml:space="preserve"> to their beliefs about the suicidal p</w:t>
      </w:r>
      <w:r w:rsidR="00E264C5">
        <w:rPr>
          <w:rFonts w:ascii="Times New Roman" w:hAnsi="Times New Roman"/>
          <w:sz w:val="24"/>
          <w:szCs w:val="24"/>
        </w:rPr>
        <w:t>atient</w:t>
      </w:r>
      <w:r w:rsidRPr="00467A09">
        <w:rPr>
          <w:rFonts w:ascii="Times New Roman" w:hAnsi="Times New Roman"/>
          <w:sz w:val="24"/>
          <w:szCs w:val="24"/>
        </w:rPr>
        <w:t xml:space="preserve"> and the law that criminalizes them</w:t>
      </w:r>
      <w:r w:rsidR="00B40439" w:rsidRPr="00467A09">
        <w:rPr>
          <w:rFonts w:ascii="Times New Roman" w:hAnsi="Times New Roman"/>
          <w:sz w:val="24"/>
          <w:szCs w:val="24"/>
        </w:rPr>
        <w:t xml:space="preserve"> in the next theme</w:t>
      </w:r>
      <w:r w:rsidRPr="00467A09">
        <w:rPr>
          <w:rFonts w:ascii="Times New Roman" w:hAnsi="Times New Roman"/>
          <w:sz w:val="24"/>
          <w:szCs w:val="24"/>
        </w:rPr>
        <w:t xml:space="preserve">. </w:t>
      </w:r>
    </w:p>
    <w:p w14:paraId="0C6AACD5" w14:textId="2C04904A" w:rsidR="00EA43ED" w:rsidRPr="002460E4" w:rsidRDefault="00D518D8" w:rsidP="00A404F9">
      <w:pPr>
        <w:spacing w:line="480" w:lineRule="auto"/>
        <w:rPr>
          <w:rFonts w:ascii="Times New Roman" w:hAnsi="Times New Roman" w:cs="Times New Roman"/>
          <w:b/>
          <w:sz w:val="24"/>
          <w:szCs w:val="24"/>
        </w:rPr>
      </w:pPr>
      <w:r w:rsidRPr="00D518D8">
        <w:rPr>
          <w:rFonts w:ascii="Times New Roman" w:hAnsi="Times New Roman" w:cs="Times New Roman"/>
          <w:sz w:val="24"/>
          <w:szCs w:val="24"/>
        </w:rPr>
        <w:t>3.3</w:t>
      </w:r>
      <w:r>
        <w:rPr>
          <w:rFonts w:ascii="Times New Roman" w:hAnsi="Times New Roman" w:cs="Times New Roman"/>
          <w:b/>
          <w:sz w:val="24"/>
          <w:szCs w:val="24"/>
        </w:rPr>
        <w:t xml:space="preserve"> </w:t>
      </w:r>
      <w:r w:rsidR="00E81B60" w:rsidRPr="002460E4">
        <w:rPr>
          <w:rFonts w:ascii="Times New Roman" w:hAnsi="Times New Roman" w:cs="Times New Roman"/>
          <w:b/>
          <w:sz w:val="24"/>
          <w:szCs w:val="24"/>
        </w:rPr>
        <w:t>Shades of</w:t>
      </w:r>
      <w:r w:rsidR="005955B0" w:rsidRPr="002460E4">
        <w:rPr>
          <w:rFonts w:ascii="Times New Roman" w:hAnsi="Times New Roman" w:cs="Times New Roman"/>
          <w:b/>
          <w:sz w:val="24"/>
          <w:szCs w:val="24"/>
        </w:rPr>
        <w:t xml:space="preserve"> </w:t>
      </w:r>
      <w:r w:rsidR="00C675DB" w:rsidRPr="002460E4">
        <w:rPr>
          <w:rFonts w:ascii="Times New Roman" w:hAnsi="Times New Roman" w:cs="Times New Roman"/>
          <w:b/>
          <w:sz w:val="24"/>
          <w:szCs w:val="24"/>
        </w:rPr>
        <w:t>attitudes</w:t>
      </w:r>
      <w:r w:rsidR="00E93625" w:rsidRPr="002460E4">
        <w:rPr>
          <w:rFonts w:ascii="Times New Roman" w:hAnsi="Times New Roman" w:cs="Times New Roman"/>
          <w:b/>
          <w:sz w:val="24"/>
          <w:szCs w:val="24"/>
        </w:rPr>
        <w:t>:</w:t>
      </w:r>
      <w:r w:rsidR="00C675DB" w:rsidRPr="002460E4">
        <w:rPr>
          <w:rFonts w:ascii="Times New Roman" w:hAnsi="Times New Roman" w:cs="Times New Roman"/>
          <w:b/>
          <w:sz w:val="24"/>
          <w:szCs w:val="24"/>
        </w:rPr>
        <w:t xml:space="preserve"> </w:t>
      </w:r>
    </w:p>
    <w:p w14:paraId="7148D60F" w14:textId="3C31E29E" w:rsidR="007B491E" w:rsidRPr="00467A09" w:rsidRDefault="00EA43ED" w:rsidP="00A404F9">
      <w:pPr>
        <w:spacing w:line="480" w:lineRule="auto"/>
        <w:rPr>
          <w:rFonts w:ascii="Times New Roman" w:hAnsi="Times New Roman" w:cs="Times New Roman"/>
          <w:i/>
          <w:sz w:val="24"/>
          <w:szCs w:val="24"/>
        </w:rPr>
      </w:pPr>
      <w:r w:rsidRPr="00467A09">
        <w:rPr>
          <w:rFonts w:ascii="Times New Roman" w:hAnsi="Times New Roman" w:cs="Times New Roman"/>
          <w:sz w:val="24"/>
          <w:szCs w:val="24"/>
        </w:rPr>
        <w:t>This theme addresses th</w:t>
      </w:r>
      <w:r w:rsidR="00C675DB" w:rsidRPr="00467A09">
        <w:rPr>
          <w:rFonts w:ascii="Times New Roman" w:hAnsi="Times New Roman" w:cs="Times New Roman"/>
          <w:sz w:val="24"/>
          <w:szCs w:val="24"/>
        </w:rPr>
        <w:t xml:space="preserve">ree kinds of attitudes </w:t>
      </w:r>
      <w:r w:rsidR="009D3DF2" w:rsidRPr="00467A09">
        <w:rPr>
          <w:rFonts w:ascii="Times New Roman" w:hAnsi="Times New Roman" w:cs="Times New Roman"/>
          <w:sz w:val="24"/>
          <w:szCs w:val="24"/>
        </w:rPr>
        <w:t xml:space="preserve">observed from the </w:t>
      </w:r>
      <w:r w:rsidR="00C1738F" w:rsidRPr="00467A09">
        <w:rPr>
          <w:rFonts w:ascii="Times New Roman" w:hAnsi="Times New Roman" w:cs="Times New Roman"/>
          <w:sz w:val="24"/>
          <w:szCs w:val="24"/>
        </w:rPr>
        <w:t>health professionals</w:t>
      </w:r>
      <w:r w:rsidR="009D3DF2" w:rsidRPr="00467A09">
        <w:rPr>
          <w:rFonts w:ascii="Times New Roman" w:hAnsi="Times New Roman" w:cs="Times New Roman"/>
          <w:sz w:val="24"/>
          <w:szCs w:val="24"/>
        </w:rPr>
        <w:t xml:space="preserve"> </w:t>
      </w:r>
      <w:r w:rsidR="00B40439" w:rsidRPr="00467A09">
        <w:rPr>
          <w:rFonts w:ascii="Times New Roman" w:hAnsi="Times New Roman" w:cs="Times New Roman"/>
          <w:sz w:val="24"/>
          <w:szCs w:val="24"/>
        </w:rPr>
        <w:t xml:space="preserve">toward </w:t>
      </w:r>
      <w:r w:rsidR="00E81B60" w:rsidRPr="00467A09">
        <w:rPr>
          <w:rFonts w:ascii="Times New Roman" w:hAnsi="Times New Roman" w:cs="Times New Roman"/>
          <w:sz w:val="24"/>
          <w:szCs w:val="24"/>
        </w:rPr>
        <w:t>the suicidal patient and the law that criminalizes them</w:t>
      </w:r>
      <w:r w:rsidR="00C675DB" w:rsidRPr="00467A09">
        <w:rPr>
          <w:rFonts w:ascii="Times New Roman" w:hAnsi="Times New Roman" w:cs="Times New Roman"/>
          <w:sz w:val="24"/>
          <w:szCs w:val="24"/>
        </w:rPr>
        <w:t>.</w:t>
      </w:r>
      <w:r w:rsidR="005955B0" w:rsidRPr="00467A09">
        <w:rPr>
          <w:rFonts w:ascii="Times New Roman" w:hAnsi="Times New Roman" w:cs="Times New Roman"/>
          <w:sz w:val="24"/>
          <w:szCs w:val="24"/>
        </w:rPr>
        <w:t xml:space="preserve"> They are </w:t>
      </w:r>
      <w:r w:rsidR="005955B0" w:rsidRPr="00467A09">
        <w:rPr>
          <w:rFonts w:ascii="Times New Roman" w:hAnsi="Times New Roman" w:cs="Times New Roman"/>
          <w:i/>
          <w:sz w:val="24"/>
          <w:szCs w:val="24"/>
        </w:rPr>
        <w:t xml:space="preserve">Stable, </w:t>
      </w:r>
      <w:r w:rsidR="00587EBD" w:rsidRPr="00467A09">
        <w:rPr>
          <w:rFonts w:ascii="Times New Roman" w:hAnsi="Times New Roman" w:cs="Times New Roman"/>
          <w:i/>
          <w:sz w:val="24"/>
          <w:szCs w:val="24"/>
        </w:rPr>
        <w:t>Dissonant</w:t>
      </w:r>
      <w:r w:rsidR="005955B0" w:rsidRPr="00467A09">
        <w:rPr>
          <w:rFonts w:ascii="Times New Roman" w:hAnsi="Times New Roman" w:cs="Times New Roman"/>
          <w:i/>
          <w:sz w:val="24"/>
          <w:szCs w:val="24"/>
        </w:rPr>
        <w:t xml:space="preserve">, </w:t>
      </w:r>
      <w:r w:rsidR="005955B0" w:rsidRPr="00467A09">
        <w:rPr>
          <w:rFonts w:ascii="Times New Roman" w:hAnsi="Times New Roman" w:cs="Times New Roman"/>
          <w:sz w:val="24"/>
          <w:szCs w:val="24"/>
        </w:rPr>
        <w:t>and</w:t>
      </w:r>
      <w:r w:rsidR="005955B0" w:rsidRPr="00467A09">
        <w:rPr>
          <w:rFonts w:ascii="Times New Roman" w:hAnsi="Times New Roman" w:cs="Times New Roman"/>
          <w:i/>
          <w:sz w:val="24"/>
          <w:szCs w:val="24"/>
        </w:rPr>
        <w:t xml:space="preserve"> Transition</w:t>
      </w:r>
      <w:r w:rsidR="00505002" w:rsidRPr="00467A09">
        <w:rPr>
          <w:rFonts w:ascii="Times New Roman" w:hAnsi="Times New Roman" w:cs="Times New Roman"/>
          <w:i/>
          <w:sz w:val="24"/>
          <w:szCs w:val="24"/>
        </w:rPr>
        <w:t>ed</w:t>
      </w:r>
      <w:r w:rsidR="005955B0" w:rsidRPr="00467A09">
        <w:rPr>
          <w:rFonts w:ascii="Times New Roman" w:hAnsi="Times New Roman" w:cs="Times New Roman"/>
          <w:i/>
          <w:sz w:val="24"/>
          <w:szCs w:val="24"/>
        </w:rPr>
        <w:t xml:space="preserve"> attitudes</w:t>
      </w:r>
      <w:r w:rsidR="005955B0" w:rsidRPr="00467A09">
        <w:rPr>
          <w:rFonts w:ascii="Times New Roman" w:hAnsi="Times New Roman" w:cs="Times New Roman"/>
          <w:sz w:val="24"/>
          <w:szCs w:val="24"/>
        </w:rPr>
        <w:t>.</w:t>
      </w:r>
      <w:r w:rsidR="00C675DB" w:rsidRPr="00467A09">
        <w:rPr>
          <w:rFonts w:ascii="Times New Roman" w:hAnsi="Times New Roman" w:cs="Times New Roman"/>
          <w:sz w:val="24"/>
          <w:szCs w:val="24"/>
        </w:rPr>
        <w:t xml:space="preserve"> </w:t>
      </w:r>
    </w:p>
    <w:p w14:paraId="15CD3AB1" w14:textId="670920B0" w:rsidR="00675F6E" w:rsidRPr="00467A09" w:rsidRDefault="00D518D8" w:rsidP="00A72531">
      <w:pPr>
        <w:spacing w:line="480" w:lineRule="auto"/>
        <w:ind w:firstLine="720"/>
        <w:rPr>
          <w:rFonts w:ascii="Times New Roman" w:hAnsi="Times New Roman" w:cs="Times New Roman"/>
          <w:sz w:val="24"/>
          <w:szCs w:val="24"/>
        </w:rPr>
      </w:pPr>
      <w:r w:rsidRPr="00FD4DB7">
        <w:rPr>
          <w:rFonts w:ascii="Times New Roman" w:hAnsi="Times New Roman" w:cs="Times New Roman"/>
          <w:b/>
          <w:i/>
          <w:sz w:val="24"/>
          <w:szCs w:val="24"/>
        </w:rPr>
        <w:t>3</w:t>
      </w:r>
      <w:r w:rsidR="009C6E81" w:rsidRPr="00FD4DB7">
        <w:rPr>
          <w:rFonts w:ascii="Times New Roman" w:hAnsi="Times New Roman" w:cs="Times New Roman"/>
          <w:b/>
          <w:i/>
          <w:sz w:val="24"/>
          <w:szCs w:val="24"/>
        </w:rPr>
        <w:t>.</w:t>
      </w:r>
      <w:r w:rsidRPr="00FD4DB7">
        <w:rPr>
          <w:rFonts w:ascii="Times New Roman" w:hAnsi="Times New Roman" w:cs="Times New Roman"/>
          <w:b/>
          <w:i/>
          <w:sz w:val="24"/>
          <w:szCs w:val="24"/>
        </w:rPr>
        <w:t>3.</w:t>
      </w:r>
      <w:r w:rsidR="009C6E81" w:rsidRPr="00FD4DB7">
        <w:rPr>
          <w:rFonts w:ascii="Times New Roman" w:hAnsi="Times New Roman" w:cs="Times New Roman"/>
          <w:b/>
          <w:i/>
          <w:sz w:val="24"/>
          <w:szCs w:val="24"/>
        </w:rPr>
        <w:t xml:space="preserve">1 </w:t>
      </w:r>
      <w:r w:rsidR="005955B0" w:rsidRPr="00FD4DB7">
        <w:rPr>
          <w:rFonts w:ascii="Times New Roman" w:hAnsi="Times New Roman" w:cs="Times New Roman"/>
          <w:b/>
          <w:i/>
          <w:sz w:val="24"/>
          <w:szCs w:val="24"/>
        </w:rPr>
        <w:t>Stable attitudes</w:t>
      </w:r>
      <w:r w:rsidR="00505002" w:rsidRPr="00467A09">
        <w:rPr>
          <w:rFonts w:ascii="Times New Roman" w:hAnsi="Times New Roman" w:cs="Times New Roman"/>
          <w:sz w:val="24"/>
          <w:szCs w:val="24"/>
        </w:rPr>
        <w:t xml:space="preserve">: </w:t>
      </w:r>
      <w:r w:rsidR="00660967" w:rsidRPr="00467A09">
        <w:rPr>
          <w:rFonts w:ascii="Times New Roman" w:hAnsi="Times New Roman" w:cs="Times New Roman"/>
          <w:sz w:val="24"/>
          <w:szCs w:val="24"/>
        </w:rPr>
        <w:t xml:space="preserve">There were two dimensions of this set of attitudes. The first is the </w:t>
      </w:r>
      <w:r w:rsidR="00660967" w:rsidRPr="00467A09">
        <w:rPr>
          <w:rFonts w:ascii="Times New Roman" w:hAnsi="Times New Roman" w:cs="Times New Roman"/>
          <w:i/>
          <w:sz w:val="24"/>
          <w:szCs w:val="24"/>
        </w:rPr>
        <w:t>negative stable attitude</w:t>
      </w:r>
      <w:r w:rsidR="00660967" w:rsidRPr="00467A09">
        <w:rPr>
          <w:rFonts w:ascii="Times New Roman" w:hAnsi="Times New Roman" w:cs="Times New Roman"/>
          <w:sz w:val="24"/>
          <w:szCs w:val="24"/>
        </w:rPr>
        <w:t xml:space="preserve"> and the second is the </w:t>
      </w:r>
      <w:r w:rsidR="00660967" w:rsidRPr="00467A09">
        <w:rPr>
          <w:rFonts w:ascii="Times New Roman" w:hAnsi="Times New Roman" w:cs="Times New Roman"/>
          <w:i/>
          <w:sz w:val="24"/>
          <w:szCs w:val="24"/>
        </w:rPr>
        <w:t>positive stable attitude</w:t>
      </w:r>
      <w:r w:rsidR="00660967" w:rsidRPr="00467A09">
        <w:rPr>
          <w:rFonts w:ascii="Times New Roman" w:hAnsi="Times New Roman" w:cs="Times New Roman"/>
          <w:sz w:val="24"/>
          <w:szCs w:val="24"/>
        </w:rPr>
        <w:t xml:space="preserve">. The negative stable attitude </w:t>
      </w:r>
      <w:r w:rsidR="005955B0" w:rsidRPr="00467A09">
        <w:rPr>
          <w:rFonts w:ascii="Times New Roman" w:hAnsi="Times New Roman" w:cs="Times New Roman"/>
          <w:sz w:val="24"/>
          <w:szCs w:val="24"/>
        </w:rPr>
        <w:t>refer</w:t>
      </w:r>
      <w:r w:rsidR="00660967" w:rsidRPr="00467A09">
        <w:rPr>
          <w:rFonts w:ascii="Times New Roman" w:hAnsi="Times New Roman" w:cs="Times New Roman"/>
          <w:sz w:val="24"/>
          <w:szCs w:val="24"/>
        </w:rPr>
        <w:t>s</w:t>
      </w:r>
      <w:r w:rsidR="005955B0" w:rsidRPr="00467A09">
        <w:rPr>
          <w:rFonts w:ascii="Times New Roman" w:hAnsi="Times New Roman" w:cs="Times New Roman"/>
          <w:sz w:val="24"/>
          <w:szCs w:val="24"/>
        </w:rPr>
        <w:t xml:space="preserve"> to </w:t>
      </w:r>
      <w:r w:rsidR="00C675DB" w:rsidRPr="00467A09">
        <w:rPr>
          <w:rFonts w:ascii="Times New Roman" w:hAnsi="Times New Roman" w:cs="Times New Roman"/>
          <w:sz w:val="24"/>
          <w:szCs w:val="24"/>
        </w:rPr>
        <w:t xml:space="preserve">a </w:t>
      </w:r>
      <w:r w:rsidR="00EA43ED" w:rsidRPr="00467A09">
        <w:rPr>
          <w:rFonts w:ascii="Times New Roman" w:hAnsi="Times New Roman" w:cs="Times New Roman"/>
          <w:sz w:val="24"/>
          <w:szCs w:val="24"/>
        </w:rPr>
        <w:t xml:space="preserve">consistent link </w:t>
      </w:r>
      <w:r w:rsidR="005E2386">
        <w:rPr>
          <w:rFonts w:ascii="Times New Roman" w:hAnsi="Times New Roman" w:cs="Times New Roman"/>
          <w:sz w:val="24"/>
          <w:szCs w:val="24"/>
        </w:rPr>
        <w:t xml:space="preserve">observed </w:t>
      </w:r>
      <w:r w:rsidR="00675F6E" w:rsidRPr="00467A09">
        <w:rPr>
          <w:rFonts w:ascii="Times New Roman" w:hAnsi="Times New Roman" w:cs="Times New Roman"/>
          <w:sz w:val="24"/>
          <w:szCs w:val="24"/>
        </w:rPr>
        <w:t xml:space="preserve">between </w:t>
      </w:r>
      <w:r w:rsidR="005955B0" w:rsidRPr="00467A09">
        <w:rPr>
          <w:rFonts w:ascii="Times New Roman" w:hAnsi="Times New Roman" w:cs="Times New Roman"/>
          <w:sz w:val="24"/>
          <w:szCs w:val="24"/>
        </w:rPr>
        <w:t xml:space="preserve">a </w:t>
      </w:r>
      <w:r w:rsidR="00C675DB" w:rsidRPr="00467A09">
        <w:rPr>
          <w:rFonts w:ascii="Times New Roman" w:hAnsi="Times New Roman" w:cs="Times New Roman"/>
          <w:sz w:val="24"/>
          <w:szCs w:val="24"/>
        </w:rPr>
        <w:t>conception of suicide</w:t>
      </w:r>
      <w:r w:rsidR="00EA43ED" w:rsidRPr="00467A09">
        <w:rPr>
          <w:rFonts w:ascii="Times New Roman" w:hAnsi="Times New Roman" w:cs="Times New Roman"/>
          <w:sz w:val="24"/>
          <w:szCs w:val="24"/>
        </w:rPr>
        <w:t xml:space="preserve"> as a moral infraction</w:t>
      </w:r>
      <w:r w:rsidR="00201F7A" w:rsidRPr="00467A09">
        <w:rPr>
          <w:rFonts w:ascii="Times New Roman" w:hAnsi="Times New Roman" w:cs="Times New Roman"/>
          <w:sz w:val="24"/>
          <w:szCs w:val="24"/>
        </w:rPr>
        <w:t>,</w:t>
      </w:r>
      <w:r w:rsidR="005955B0" w:rsidRPr="00467A09">
        <w:rPr>
          <w:rFonts w:ascii="Times New Roman" w:hAnsi="Times New Roman" w:cs="Times New Roman"/>
          <w:sz w:val="24"/>
          <w:szCs w:val="24"/>
        </w:rPr>
        <w:t xml:space="preserve"> a </w:t>
      </w:r>
      <w:r w:rsidR="005955B0" w:rsidRPr="00467A09">
        <w:rPr>
          <w:rFonts w:ascii="Times New Roman" w:hAnsi="Times New Roman" w:cs="Times New Roman"/>
          <w:sz w:val="24"/>
          <w:szCs w:val="24"/>
        </w:rPr>
        <w:lastRenderedPageBreak/>
        <w:t xml:space="preserve">demeaning view of </w:t>
      </w:r>
      <w:r w:rsidR="00EA43ED" w:rsidRPr="00467A09">
        <w:rPr>
          <w:rFonts w:ascii="Times New Roman" w:hAnsi="Times New Roman" w:cs="Times New Roman"/>
          <w:sz w:val="24"/>
          <w:szCs w:val="24"/>
        </w:rPr>
        <w:t xml:space="preserve">the person </w:t>
      </w:r>
      <w:r w:rsidR="005955B0" w:rsidRPr="00467A09">
        <w:rPr>
          <w:rFonts w:ascii="Times New Roman" w:hAnsi="Times New Roman" w:cs="Times New Roman"/>
          <w:sz w:val="24"/>
          <w:szCs w:val="24"/>
        </w:rPr>
        <w:t xml:space="preserve">and a strong support to criminalize </w:t>
      </w:r>
      <w:r w:rsidR="00EA43ED" w:rsidRPr="00467A09">
        <w:rPr>
          <w:rFonts w:ascii="Times New Roman" w:hAnsi="Times New Roman" w:cs="Times New Roman"/>
          <w:sz w:val="24"/>
          <w:szCs w:val="24"/>
        </w:rPr>
        <w:t xml:space="preserve">the act. </w:t>
      </w:r>
      <w:r w:rsidR="007B491E" w:rsidRPr="00467A09">
        <w:rPr>
          <w:rFonts w:ascii="Times New Roman" w:hAnsi="Times New Roman" w:cs="Times New Roman"/>
          <w:sz w:val="24"/>
          <w:szCs w:val="24"/>
        </w:rPr>
        <w:t xml:space="preserve">This attitude </w:t>
      </w:r>
      <w:r w:rsidR="00C440DE" w:rsidRPr="00467A09">
        <w:rPr>
          <w:rFonts w:ascii="Times New Roman" w:hAnsi="Times New Roman" w:cs="Times New Roman"/>
          <w:sz w:val="24"/>
          <w:szCs w:val="24"/>
        </w:rPr>
        <w:t>was reported</w:t>
      </w:r>
      <w:r w:rsidR="007B491E" w:rsidRPr="00467A09">
        <w:rPr>
          <w:rFonts w:ascii="Times New Roman" w:hAnsi="Times New Roman" w:cs="Times New Roman"/>
          <w:sz w:val="24"/>
          <w:szCs w:val="24"/>
        </w:rPr>
        <w:t xml:space="preserve"> </w:t>
      </w:r>
      <w:r w:rsidR="00B24AB6" w:rsidRPr="00467A09">
        <w:rPr>
          <w:rFonts w:ascii="Times New Roman" w:hAnsi="Times New Roman" w:cs="Times New Roman"/>
          <w:sz w:val="24"/>
          <w:szCs w:val="24"/>
        </w:rPr>
        <w:t xml:space="preserve">by some </w:t>
      </w:r>
      <w:r w:rsidR="00C440DE" w:rsidRPr="00467A09">
        <w:rPr>
          <w:rFonts w:ascii="Times New Roman" w:hAnsi="Times New Roman" w:cs="Times New Roman"/>
          <w:sz w:val="24"/>
          <w:szCs w:val="24"/>
        </w:rPr>
        <w:t xml:space="preserve">nurses </w:t>
      </w:r>
      <w:r w:rsidR="00A516E4" w:rsidRPr="00467A09">
        <w:rPr>
          <w:rFonts w:ascii="Times New Roman" w:hAnsi="Times New Roman" w:cs="Times New Roman"/>
          <w:sz w:val="24"/>
          <w:szCs w:val="24"/>
        </w:rPr>
        <w:t>(n=4)</w:t>
      </w:r>
      <w:r w:rsidR="00C440DE" w:rsidRPr="00467A09">
        <w:rPr>
          <w:rFonts w:ascii="Times New Roman" w:hAnsi="Times New Roman" w:cs="Times New Roman"/>
          <w:sz w:val="24"/>
          <w:szCs w:val="24"/>
        </w:rPr>
        <w:t xml:space="preserve"> </w:t>
      </w:r>
      <w:r w:rsidR="00B24AB6" w:rsidRPr="00467A09">
        <w:rPr>
          <w:rFonts w:ascii="Times New Roman" w:hAnsi="Times New Roman" w:cs="Times New Roman"/>
          <w:sz w:val="24"/>
          <w:szCs w:val="24"/>
        </w:rPr>
        <w:t xml:space="preserve">but none of the </w:t>
      </w:r>
      <w:r w:rsidR="00C440DE" w:rsidRPr="00467A09">
        <w:rPr>
          <w:rFonts w:ascii="Times New Roman" w:hAnsi="Times New Roman" w:cs="Times New Roman"/>
          <w:sz w:val="24"/>
          <w:szCs w:val="24"/>
        </w:rPr>
        <w:t>physicians</w:t>
      </w:r>
      <w:r w:rsidR="00B24AB6" w:rsidRPr="00467A09">
        <w:rPr>
          <w:rFonts w:ascii="Times New Roman" w:hAnsi="Times New Roman" w:cs="Times New Roman"/>
          <w:sz w:val="24"/>
          <w:szCs w:val="24"/>
        </w:rPr>
        <w:t xml:space="preserve"> </w:t>
      </w:r>
      <w:r w:rsidR="007B491E" w:rsidRPr="00467A09">
        <w:rPr>
          <w:rFonts w:ascii="Times New Roman" w:hAnsi="Times New Roman" w:cs="Times New Roman"/>
          <w:sz w:val="24"/>
          <w:szCs w:val="24"/>
        </w:rPr>
        <w:t xml:space="preserve">expressed this attitude. </w:t>
      </w:r>
      <w:r w:rsidR="00675F6E" w:rsidRPr="00467A09">
        <w:rPr>
          <w:rFonts w:ascii="Times New Roman" w:hAnsi="Times New Roman" w:cs="Times New Roman"/>
          <w:sz w:val="24"/>
          <w:szCs w:val="24"/>
        </w:rPr>
        <w:t xml:space="preserve">In the conversation below a nurse held a moral view of the suicidal act, judged the </w:t>
      </w:r>
      <w:r w:rsidR="00B40439" w:rsidRPr="00467A09">
        <w:rPr>
          <w:rFonts w:ascii="Times New Roman" w:hAnsi="Times New Roman" w:cs="Times New Roman"/>
          <w:sz w:val="24"/>
          <w:szCs w:val="24"/>
        </w:rPr>
        <w:t xml:space="preserve">suicidal </w:t>
      </w:r>
      <w:r w:rsidR="00675F6E" w:rsidRPr="00467A09">
        <w:rPr>
          <w:rFonts w:ascii="Times New Roman" w:hAnsi="Times New Roman" w:cs="Times New Roman"/>
          <w:sz w:val="24"/>
          <w:szCs w:val="24"/>
        </w:rPr>
        <w:t xml:space="preserve">patient and </w:t>
      </w:r>
      <w:r>
        <w:rPr>
          <w:rFonts w:ascii="Times New Roman" w:hAnsi="Times New Roman" w:cs="Times New Roman"/>
          <w:sz w:val="24"/>
          <w:szCs w:val="24"/>
        </w:rPr>
        <w:t xml:space="preserve">supported the law </w:t>
      </w:r>
      <w:r w:rsidR="00B40439" w:rsidRPr="00467A09">
        <w:rPr>
          <w:rFonts w:ascii="Times New Roman" w:hAnsi="Times New Roman" w:cs="Times New Roman"/>
          <w:sz w:val="24"/>
          <w:szCs w:val="24"/>
        </w:rPr>
        <w:t>that condemned attempt survivors</w:t>
      </w:r>
      <w:r w:rsidR="00675F6E" w:rsidRPr="00467A09">
        <w:rPr>
          <w:rFonts w:ascii="Times New Roman" w:hAnsi="Times New Roman" w:cs="Times New Roman"/>
          <w:sz w:val="24"/>
          <w:szCs w:val="24"/>
        </w:rPr>
        <w:t>:</w:t>
      </w:r>
      <w:r w:rsidR="00C440DE" w:rsidRPr="00467A09">
        <w:rPr>
          <w:rFonts w:ascii="Times New Roman" w:hAnsi="Times New Roman" w:cs="Times New Roman"/>
          <w:sz w:val="24"/>
          <w:szCs w:val="24"/>
        </w:rPr>
        <w:t xml:space="preserve"> </w:t>
      </w:r>
    </w:p>
    <w:p w14:paraId="7D51622D" w14:textId="5D6ACC9E" w:rsidR="00675F6E" w:rsidRPr="00467A09" w:rsidRDefault="00675F6E" w:rsidP="00A72531">
      <w:pPr>
        <w:spacing w:after="0" w:line="240" w:lineRule="auto"/>
        <w:ind w:left="567"/>
        <w:rPr>
          <w:rFonts w:ascii="Times New Roman" w:hAnsi="Times New Roman" w:cs="Times New Roman"/>
          <w:i/>
          <w:sz w:val="24"/>
          <w:szCs w:val="24"/>
        </w:rPr>
      </w:pPr>
      <w:r w:rsidRPr="00467A09">
        <w:rPr>
          <w:rFonts w:ascii="Times New Roman" w:hAnsi="Times New Roman" w:cs="Times New Roman"/>
          <w:i/>
          <w:sz w:val="24"/>
          <w:szCs w:val="24"/>
        </w:rPr>
        <w:t>Int</w:t>
      </w:r>
      <w:r w:rsidR="00D17666">
        <w:rPr>
          <w:rFonts w:ascii="Times New Roman" w:hAnsi="Times New Roman" w:cs="Times New Roman"/>
          <w:i/>
          <w:sz w:val="24"/>
          <w:szCs w:val="24"/>
        </w:rPr>
        <w:t>erviewer</w:t>
      </w:r>
      <w:r w:rsidRPr="00467A09">
        <w:rPr>
          <w:rFonts w:ascii="Times New Roman" w:hAnsi="Times New Roman" w:cs="Times New Roman"/>
          <w:i/>
          <w:sz w:val="24"/>
          <w:szCs w:val="24"/>
        </w:rPr>
        <w:t xml:space="preserve">: Tell me your attitudes about suicide </w:t>
      </w:r>
    </w:p>
    <w:p w14:paraId="36305C4C" w14:textId="6538BC30" w:rsidR="00675F6E" w:rsidRPr="00467A09" w:rsidRDefault="00675F6E" w:rsidP="00A72531">
      <w:pPr>
        <w:spacing w:after="0" w:line="240" w:lineRule="auto"/>
        <w:ind w:left="567"/>
        <w:rPr>
          <w:rFonts w:ascii="Times New Roman" w:hAnsi="Times New Roman" w:cs="Times New Roman"/>
          <w:i/>
          <w:sz w:val="24"/>
          <w:szCs w:val="24"/>
        </w:rPr>
      </w:pPr>
      <w:r w:rsidRPr="00467A09">
        <w:rPr>
          <w:rFonts w:ascii="Times New Roman" w:hAnsi="Times New Roman" w:cs="Times New Roman"/>
          <w:i/>
          <w:sz w:val="24"/>
          <w:szCs w:val="24"/>
        </w:rPr>
        <w:t>Part</w:t>
      </w:r>
      <w:r w:rsidR="00D17666">
        <w:rPr>
          <w:rFonts w:ascii="Times New Roman" w:hAnsi="Times New Roman" w:cs="Times New Roman"/>
          <w:i/>
          <w:sz w:val="24"/>
          <w:szCs w:val="24"/>
        </w:rPr>
        <w:t>icipant</w:t>
      </w:r>
      <w:r w:rsidRPr="00467A09">
        <w:rPr>
          <w:rFonts w:ascii="Times New Roman" w:hAnsi="Times New Roman" w:cs="Times New Roman"/>
          <w:i/>
          <w:sz w:val="24"/>
          <w:szCs w:val="24"/>
        </w:rPr>
        <w:t xml:space="preserve">: Errm, we know that it is not good to think that </w:t>
      </w:r>
      <w:r w:rsidR="00201F7A" w:rsidRPr="00467A09">
        <w:rPr>
          <w:rFonts w:ascii="Times New Roman" w:hAnsi="Times New Roman" w:cs="Times New Roman"/>
          <w:i/>
          <w:sz w:val="24"/>
          <w:szCs w:val="24"/>
        </w:rPr>
        <w:t>‘</w:t>
      </w:r>
      <w:r w:rsidRPr="00467A09">
        <w:rPr>
          <w:rFonts w:ascii="Times New Roman" w:hAnsi="Times New Roman" w:cs="Times New Roman"/>
          <w:i/>
          <w:sz w:val="24"/>
          <w:szCs w:val="24"/>
        </w:rPr>
        <w:t>I would kill myself</w:t>
      </w:r>
      <w:r w:rsidR="00201F7A"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because it is against God’s rule (FN023)</w:t>
      </w:r>
    </w:p>
    <w:p w14:paraId="7851A480" w14:textId="4C9861C4" w:rsidR="00675F6E" w:rsidRPr="00467A09" w:rsidRDefault="00675F6E" w:rsidP="00A72531">
      <w:pPr>
        <w:spacing w:after="0" w:line="240" w:lineRule="auto"/>
        <w:ind w:left="567"/>
        <w:rPr>
          <w:rFonts w:ascii="Times New Roman" w:hAnsi="Times New Roman" w:cs="Times New Roman"/>
          <w:i/>
          <w:sz w:val="24"/>
          <w:szCs w:val="24"/>
        </w:rPr>
      </w:pPr>
      <w:r w:rsidRPr="00467A09">
        <w:rPr>
          <w:rFonts w:ascii="Times New Roman" w:hAnsi="Times New Roman" w:cs="Times New Roman"/>
          <w:i/>
          <w:sz w:val="24"/>
          <w:szCs w:val="24"/>
        </w:rPr>
        <w:t>Int</w:t>
      </w:r>
      <w:r w:rsidR="00D17666">
        <w:rPr>
          <w:rFonts w:ascii="Times New Roman" w:hAnsi="Times New Roman" w:cs="Times New Roman"/>
          <w:i/>
          <w:sz w:val="24"/>
          <w:szCs w:val="24"/>
        </w:rPr>
        <w:t>erviewer</w:t>
      </w:r>
      <w:r w:rsidRPr="00467A09">
        <w:rPr>
          <w:rFonts w:ascii="Times New Roman" w:hAnsi="Times New Roman" w:cs="Times New Roman"/>
          <w:i/>
          <w:sz w:val="24"/>
          <w:szCs w:val="24"/>
        </w:rPr>
        <w:t>: what does this represent for yo</w:t>
      </w:r>
      <w:r w:rsidR="007B491E" w:rsidRPr="00467A09">
        <w:rPr>
          <w:rFonts w:ascii="Times New Roman" w:hAnsi="Times New Roman" w:cs="Times New Roman"/>
          <w:i/>
          <w:sz w:val="24"/>
          <w:szCs w:val="24"/>
        </w:rPr>
        <w:t>u then</w:t>
      </w:r>
      <w:r w:rsidRPr="00467A09">
        <w:rPr>
          <w:rFonts w:ascii="Times New Roman" w:hAnsi="Times New Roman" w:cs="Times New Roman"/>
          <w:i/>
          <w:sz w:val="24"/>
          <w:szCs w:val="24"/>
        </w:rPr>
        <w:t>?</w:t>
      </w:r>
    </w:p>
    <w:p w14:paraId="6F20BAFB" w14:textId="0CEB7E5D" w:rsidR="00675F6E" w:rsidRPr="00467A09" w:rsidRDefault="00675F6E" w:rsidP="00A72531">
      <w:pPr>
        <w:spacing w:after="0" w:line="240" w:lineRule="auto"/>
        <w:ind w:left="567"/>
        <w:rPr>
          <w:rFonts w:ascii="Times New Roman" w:hAnsi="Times New Roman" w:cs="Times New Roman"/>
          <w:i/>
          <w:sz w:val="24"/>
          <w:szCs w:val="24"/>
        </w:rPr>
      </w:pPr>
      <w:r w:rsidRPr="00467A09">
        <w:rPr>
          <w:rFonts w:ascii="Times New Roman" w:hAnsi="Times New Roman" w:cs="Times New Roman"/>
          <w:i/>
          <w:sz w:val="24"/>
          <w:szCs w:val="24"/>
        </w:rPr>
        <w:t>Part</w:t>
      </w:r>
      <w:r w:rsidR="00D17666">
        <w:rPr>
          <w:rFonts w:ascii="Times New Roman" w:hAnsi="Times New Roman" w:cs="Times New Roman"/>
          <w:i/>
          <w:sz w:val="24"/>
          <w:szCs w:val="24"/>
        </w:rPr>
        <w:t>icipant</w:t>
      </w:r>
      <w:r w:rsidRPr="00467A09">
        <w:rPr>
          <w:rFonts w:ascii="Times New Roman" w:hAnsi="Times New Roman" w:cs="Times New Roman"/>
          <w:i/>
          <w:sz w:val="24"/>
          <w:szCs w:val="24"/>
        </w:rPr>
        <w:t>: I think it’s a coward kind of behaviour. You don’t want to face the realities in life that’s why you killed yourself.</w:t>
      </w:r>
    </w:p>
    <w:p w14:paraId="55B23262" w14:textId="415B6750" w:rsidR="00675F6E" w:rsidRPr="00467A09" w:rsidRDefault="00675F6E" w:rsidP="00A72531">
      <w:pPr>
        <w:spacing w:after="0" w:line="240" w:lineRule="auto"/>
        <w:ind w:left="567"/>
        <w:rPr>
          <w:rFonts w:ascii="Times New Roman" w:hAnsi="Times New Roman" w:cs="Times New Roman"/>
          <w:i/>
          <w:sz w:val="24"/>
          <w:szCs w:val="24"/>
        </w:rPr>
      </w:pPr>
      <w:r w:rsidRPr="00467A09">
        <w:rPr>
          <w:rFonts w:ascii="Times New Roman" w:hAnsi="Times New Roman" w:cs="Times New Roman"/>
          <w:i/>
          <w:sz w:val="24"/>
          <w:szCs w:val="24"/>
        </w:rPr>
        <w:t>Int</w:t>
      </w:r>
      <w:r w:rsidR="00D17666">
        <w:rPr>
          <w:rFonts w:ascii="Times New Roman" w:hAnsi="Times New Roman" w:cs="Times New Roman"/>
          <w:i/>
          <w:sz w:val="24"/>
          <w:szCs w:val="24"/>
        </w:rPr>
        <w:t>erviewer</w:t>
      </w:r>
      <w:r w:rsidRPr="00467A09">
        <w:rPr>
          <w:rFonts w:ascii="Times New Roman" w:hAnsi="Times New Roman" w:cs="Times New Roman"/>
          <w:i/>
          <w:sz w:val="24"/>
          <w:szCs w:val="24"/>
        </w:rPr>
        <w:t>: mmmm. You said it is a cowardly act?</w:t>
      </w:r>
    </w:p>
    <w:p w14:paraId="3043B58A" w14:textId="6A97445F" w:rsidR="00675F6E" w:rsidRPr="00467A09" w:rsidRDefault="00675F6E" w:rsidP="00A72531">
      <w:pPr>
        <w:spacing w:after="0" w:line="240" w:lineRule="auto"/>
        <w:ind w:left="567"/>
        <w:rPr>
          <w:rFonts w:ascii="Times New Roman" w:hAnsi="Times New Roman" w:cs="Times New Roman"/>
          <w:i/>
          <w:sz w:val="24"/>
          <w:szCs w:val="24"/>
        </w:rPr>
      </w:pPr>
      <w:r w:rsidRPr="00467A09">
        <w:rPr>
          <w:rFonts w:ascii="Times New Roman" w:hAnsi="Times New Roman" w:cs="Times New Roman"/>
          <w:i/>
          <w:sz w:val="24"/>
          <w:szCs w:val="24"/>
        </w:rPr>
        <w:t>Part</w:t>
      </w:r>
      <w:r w:rsidR="00D17666">
        <w:rPr>
          <w:rFonts w:ascii="Times New Roman" w:hAnsi="Times New Roman" w:cs="Times New Roman"/>
          <w:i/>
          <w:sz w:val="24"/>
          <w:szCs w:val="24"/>
        </w:rPr>
        <w:t>icipant</w:t>
      </w:r>
      <w:r w:rsidRPr="00467A09">
        <w:rPr>
          <w:rFonts w:ascii="Times New Roman" w:hAnsi="Times New Roman" w:cs="Times New Roman"/>
          <w:i/>
          <w:sz w:val="24"/>
          <w:szCs w:val="24"/>
        </w:rPr>
        <w:t>: Yes. If you are brave, you would face the problems (FN023)</w:t>
      </w:r>
    </w:p>
    <w:p w14:paraId="3098441A" w14:textId="4826E852" w:rsidR="00675F6E" w:rsidRPr="000E4CBD" w:rsidRDefault="00675F6E" w:rsidP="00A72531">
      <w:pPr>
        <w:spacing w:after="0" w:line="240" w:lineRule="auto"/>
        <w:ind w:left="567"/>
        <w:rPr>
          <w:rFonts w:ascii="Times New Roman" w:hAnsi="Times New Roman" w:cs="Times New Roman"/>
          <w:i/>
          <w:sz w:val="24"/>
          <w:szCs w:val="24"/>
        </w:rPr>
      </w:pPr>
      <w:r w:rsidRPr="00467A09">
        <w:rPr>
          <w:rFonts w:ascii="Times New Roman" w:hAnsi="Times New Roman" w:cs="Times New Roman"/>
          <w:i/>
          <w:sz w:val="24"/>
          <w:szCs w:val="24"/>
        </w:rPr>
        <w:t>Int</w:t>
      </w:r>
      <w:r w:rsidR="00D17666">
        <w:rPr>
          <w:rFonts w:ascii="Times New Roman" w:hAnsi="Times New Roman" w:cs="Times New Roman"/>
          <w:i/>
          <w:sz w:val="24"/>
          <w:szCs w:val="24"/>
        </w:rPr>
        <w:t>erviewer</w:t>
      </w:r>
      <w:r w:rsidRPr="00467A09">
        <w:rPr>
          <w:rFonts w:ascii="Times New Roman" w:hAnsi="Times New Roman" w:cs="Times New Roman"/>
          <w:i/>
          <w:sz w:val="24"/>
          <w:szCs w:val="24"/>
        </w:rPr>
        <w:t xml:space="preserve">: </w:t>
      </w:r>
      <w:r w:rsidRPr="000E4CBD">
        <w:rPr>
          <w:rFonts w:ascii="Times New Roman" w:hAnsi="Times New Roman" w:cs="Times New Roman"/>
          <w:i/>
          <w:sz w:val="24"/>
          <w:szCs w:val="24"/>
        </w:rPr>
        <w:t>what’s your view about the law that criminalizes the act?</w:t>
      </w:r>
    </w:p>
    <w:p w14:paraId="5C797289" w14:textId="17AB7CA4" w:rsidR="00675F6E" w:rsidRPr="00467A09" w:rsidRDefault="00675F6E" w:rsidP="00A72531">
      <w:pPr>
        <w:spacing w:after="0" w:line="240" w:lineRule="auto"/>
        <w:ind w:left="567"/>
        <w:rPr>
          <w:rFonts w:ascii="Times New Roman" w:hAnsi="Times New Roman" w:cs="Times New Roman"/>
          <w:i/>
          <w:sz w:val="24"/>
          <w:szCs w:val="24"/>
        </w:rPr>
      </w:pPr>
      <w:r w:rsidRPr="00467A09">
        <w:rPr>
          <w:rFonts w:ascii="Times New Roman" w:hAnsi="Times New Roman" w:cs="Times New Roman"/>
          <w:i/>
          <w:sz w:val="24"/>
          <w:szCs w:val="24"/>
        </w:rPr>
        <w:t>Part</w:t>
      </w:r>
      <w:r w:rsidR="00D17666">
        <w:rPr>
          <w:rFonts w:ascii="Times New Roman" w:hAnsi="Times New Roman" w:cs="Times New Roman"/>
          <w:i/>
          <w:sz w:val="24"/>
          <w:szCs w:val="24"/>
        </w:rPr>
        <w:t>icipant</w:t>
      </w:r>
      <w:r w:rsidRPr="00467A09">
        <w:rPr>
          <w:rFonts w:ascii="Times New Roman" w:hAnsi="Times New Roman" w:cs="Times New Roman"/>
          <w:sz w:val="24"/>
          <w:szCs w:val="24"/>
        </w:rPr>
        <w:t xml:space="preserve">: </w:t>
      </w:r>
      <w:r w:rsidRPr="00467A09">
        <w:rPr>
          <w:rFonts w:ascii="Times New Roman" w:hAnsi="Times New Roman" w:cs="Times New Roman"/>
          <w:i/>
          <w:sz w:val="24"/>
          <w:szCs w:val="24"/>
        </w:rPr>
        <w:t>Yeah</w:t>
      </w:r>
      <w:r w:rsidR="007B491E" w:rsidRPr="00467A09">
        <w:rPr>
          <w:rFonts w:ascii="Times New Roman" w:hAnsi="Times New Roman" w:cs="Times New Roman"/>
          <w:i/>
          <w:sz w:val="24"/>
          <w:szCs w:val="24"/>
        </w:rPr>
        <w:t xml:space="preserve"> it is a crime,</w:t>
      </w:r>
      <w:r w:rsidRPr="00467A09">
        <w:rPr>
          <w:rFonts w:ascii="Times New Roman" w:hAnsi="Times New Roman" w:cs="Times New Roman"/>
          <w:i/>
          <w:sz w:val="24"/>
          <w:szCs w:val="24"/>
        </w:rPr>
        <w:t xml:space="preserve"> because thinking that </w:t>
      </w:r>
      <w:r w:rsidR="00201F7A" w:rsidRPr="00467A09">
        <w:rPr>
          <w:rFonts w:ascii="Times New Roman" w:hAnsi="Times New Roman" w:cs="Times New Roman"/>
          <w:i/>
          <w:sz w:val="24"/>
          <w:szCs w:val="24"/>
        </w:rPr>
        <w:t>‘</w:t>
      </w:r>
      <w:r w:rsidRPr="00467A09">
        <w:rPr>
          <w:rFonts w:ascii="Times New Roman" w:hAnsi="Times New Roman" w:cs="Times New Roman"/>
          <w:i/>
          <w:sz w:val="24"/>
          <w:szCs w:val="24"/>
        </w:rPr>
        <w:t>I’m going to kill myself ...</w:t>
      </w:r>
      <w:r w:rsidR="00201F7A" w:rsidRPr="00467A09">
        <w:rPr>
          <w:rFonts w:ascii="Times New Roman" w:hAnsi="Times New Roman" w:cs="Times New Roman"/>
          <w:i/>
          <w:sz w:val="24"/>
          <w:szCs w:val="24"/>
        </w:rPr>
        <w:t xml:space="preserve">’ </w:t>
      </w:r>
      <w:r w:rsidRPr="00467A09">
        <w:rPr>
          <w:rFonts w:ascii="Times New Roman" w:hAnsi="Times New Roman" w:cs="Times New Roman"/>
          <w:i/>
          <w:sz w:val="24"/>
          <w:szCs w:val="24"/>
        </w:rPr>
        <w:t>you sho</w:t>
      </w:r>
      <w:r w:rsidR="007B491E" w:rsidRPr="00467A09">
        <w:rPr>
          <w:rFonts w:ascii="Times New Roman" w:hAnsi="Times New Roman" w:cs="Times New Roman"/>
          <w:i/>
          <w:sz w:val="24"/>
          <w:szCs w:val="24"/>
        </w:rPr>
        <w:t>uldn’t think like that. Even in…</w:t>
      </w:r>
      <w:r w:rsidRPr="00467A09">
        <w:rPr>
          <w:rFonts w:ascii="Times New Roman" w:hAnsi="Times New Roman" w:cs="Times New Roman"/>
          <w:i/>
          <w:sz w:val="24"/>
          <w:szCs w:val="24"/>
        </w:rPr>
        <w:t xml:space="preserve"> in my Koran it’s a crime to commit suicide</w:t>
      </w:r>
      <w:r w:rsidR="007B491E" w:rsidRPr="00467A09">
        <w:rPr>
          <w:i/>
        </w:rPr>
        <w:t xml:space="preserve"> </w:t>
      </w:r>
      <w:r w:rsidRPr="00467A09">
        <w:rPr>
          <w:rFonts w:ascii="Times New Roman" w:hAnsi="Times New Roman" w:cs="Times New Roman"/>
          <w:i/>
          <w:sz w:val="24"/>
          <w:szCs w:val="24"/>
        </w:rPr>
        <w:t>because you’re killing a soul also (FN023)</w:t>
      </w:r>
    </w:p>
    <w:p w14:paraId="7BD8FC8E" w14:textId="77777777" w:rsidR="00B17EDB" w:rsidRPr="00467A09" w:rsidRDefault="00B17EDB" w:rsidP="00A72531">
      <w:pPr>
        <w:spacing w:after="0" w:line="240" w:lineRule="auto"/>
        <w:ind w:left="567"/>
        <w:rPr>
          <w:i/>
        </w:rPr>
      </w:pPr>
    </w:p>
    <w:p w14:paraId="2035629C" w14:textId="387CF307" w:rsidR="00243790" w:rsidRPr="00467A09" w:rsidRDefault="00F64EBC"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t xml:space="preserve">She </w:t>
      </w:r>
      <w:r w:rsidR="005E2386">
        <w:rPr>
          <w:rFonts w:ascii="Times New Roman" w:hAnsi="Times New Roman" w:cs="Times New Roman"/>
          <w:sz w:val="24"/>
          <w:szCs w:val="24"/>
        </w:rPr>
        <w:t xml:space="preserve">refers to </w:t>
      </w:r>
      <w:r w:rsidRPr="00467A09">
        <w:rPr>
          <w:rFonts w:ascii="Times New Roman" w:hAnsi="Times New Roman" w:cs="Times New Roman"/>
          <w:sz w:val="24"/>
          <w:szCs w:val="24"/>
        </w:rPr>
        <w:t>the attempt survivor a</w:t>
      </w:r>
      <w:r w:rsidR="00834963">
        <w:rPr>
          <w:rFonts w:ascii="Times New Roman" w:hAnsi="Times New Roman" w:cs="Times New Roman"/>
          <w:sz w:val="24"/>
          <w:szCs w:val="24"/>
        </w:rPr>
        <w:t>s</w:t>
      </w:r>
      <w:r w:rsidRPr="00467A09">
        <w:rPr>
          <w:rFonts w:ascii="Times New Roman" w:hAnsi="Times New Roman" w:cs="Times New Roman"/>
          <w:sz w:val="24"/>
          <w:szCs w:val="24"/>
        </w:rPr>
        <w:t xml:space="preserve"> coward and someone who kills a soul. </w:t>
      </w:r>
      <w:r w:rsidR="00201F7A" w:rsidRPr="00467A09">
        <w:rPr>
          <w:rFonts w:ascii="Times New Roman" w:hAnsi="Times New Roman" w:cs="Times New Roman"/>
          <w:sz w:val="24"/>
          <w:szCs w:val="24"/>
        </w:rPr>
        <w:t>Religio</w:t>
      </w:r>
      <w:r w:rsidRPr="00467A09">
        <w:rPr>
          <w:rFonts w:ascii="Times New Roman" w:hAnsi="Times New Roman" w:cs="Times New Roman"/>
          <w:sz w:val="24"/>
          <w:szCs w:val="24"/>
        </w:rPr>
        <w:t xml:space="preserve">us beliefs </w:t>
      </w:r>
      <w:r w:rsidR="00201F7A" w:rsidRPr="00467A09">
        <w:rPr>
          <w:rFonts w:ascii="Times New Roman" w:hAnsi="Times New Roman" w:cs="Times New Roman"/>
          <w:sz w:val="24"/>
          <w:szCs w:val="24"/>
        </w:rPr>
        <w:t xml:space="preserve">played a major role in </w:t>
      </w:r>
      <w:r w:rsidR="00A17B79" w:rsidRPr="00467A09">
        <w:rPr>
          <w:rFonts w:ascii="Times New Roman" w:hAnsi="Times New Roman" w:cs="Times New Roman"/>
          <w:sz w:val="24"/>
          <w:szCs w:val="24"/>
        </w:rPr>
        <w:t>h</w:t>
      </w:r>
      <w:r w:rsidRPr="00467A09">
        <w:rPr>
          <w:rFonts w:ascii="Times New Roman" w:hAnsi="Times New Roman" w:cs="Times New Roman"/>
          <w:sz w:val="24"/>
          <w:szCs w:val="24"/>
        </w:rPr>
        <w:t>er views about</w:t>
      </w:r>
      <w:r w:rsidR="00A17B79" w:rsidRPr="00467A09">
        <w:rPr>
          <w:rFonts w:ascii="Times New Roman" w:hAnsi="Times New Roman" w:cs="Times New Roman"/>
          <w:sz w:val="24"/>
          <w:szCs w:val="24"/>
        </w:rPr>
        <w:t xml:space="preserve"> the </w:t>
      </w:r>
      <w:r w:rsidRPr="00467A09">
        <w:rPr>
          <w:rFonts w:ascii="Times New Roman" w:hAnsi="Times New Roman" w:cs="Times New Roman"/>
          <w:sz w:val="24"/>
          <w:szCs w:val="24"/>
        </w:rPr>
        <w:t>attempt survivor and the law</w:t>
      </w:r>
      <w:r w:rsidR="000E4CBD">
        <w:rPr>
          <w:rFonts w:ascii="Times New Roman" w:hAnsi="Times New Roman" w:cs="Times New Roman"/>
          <w:sz w:val="24"/>
          <w:szCs w:val="24"/>
        </w:rPr>
        <w:t xml:space="preserve"> that </w:t>
      </w:r>
      <w:r w:rsidR="005E2386">
        <w:rPr>
          <w:rFonts w:ascii="Times New Roman" w:hAnsi="Times New Roman" w:cs="Times New Roman"/>
          <w:sz w:val="24"/>
          <w:szCs w:val="24"/>
        </w:rPr>
        <w:t>criminalizes</w:t>
      </w:r>
      <w:r w:rsidR="000E4CBD">
        <w:rPr>
          <w:rFonts w:ascii="Times New Roman" w:hAnsi="Times New Roman" w:cs="Times New Roman"/>
          <w:sz w:val="24"/>
          <w:szCs w:val="24"/>
        </w:rPr>
        <w:t xml:space="preserve"> the person. </w:t>
      </w:r>
      <w:r w:rsidR="005E2386">
        <w:rPr>
          <w:rFonts w:ascii="Times New Roman" w:hAnsi="Times New Roman" w:cs="Times New Roman"/>
          <w:sz w:val="24"/>
          <w:szCs w:val="24"/>
        </w:rPr>
        <w:t xml:space="preserve">Religion </w:t>
      </w:r>
      <w:r w:rsidR="00C675DB" w:rsidRPr="00467A09">
        <w:rPr>
          <w:rFonts w:ascii="Times New Roman" w:hAnsi="Times New Roman" w:cs="Times New Roman"/>
          <w:sz w:val="24"/>
          <w:szCs w:val="24"/>
        </w:rPr>
        <w:t>seemed to have shaped an inflexibl</w:t>
      </w:r>
      <w:r w:rsidR="00243790" w:rsidRPr="00467A09">
        <w:rPr>
          <w:rFonts w:ascii="Times New Roman" w:hAnsi="Times New Roman" w:cs="Times New Roman"/>
          <w:sz w:val="24"/>
          <w:szCs w:val="24"/>
        </w:rPr>
        <w:t>y negative</w:t>
      </w:r>
      <w:r w:rsidR="00C675DB" w:rsidRPr="00467A09">
        <w:rPr>
          <w:rFonts w:ascii="Times New Roman" w:hAnsi="Times New Roman" w:cs="Times New Roman"/>
          <w:sz w:val="24"/>
          <w:szCs w:val="24"/>
        </w:rPr>
        <w:t xml:space="preserve"> view of suicide </w:t>
      </w:r>
      <w:r w:rsidRPr="00467A09">
        <w:rPr>
          <w:rFonts w:ascii="Times New Roman" w:hAnsi="Times New Roman" w:cs="Times New Roman"/>
          <w:sz w:val="24"/>
          <w:szCs w:val="24"/>
        </w:rPr>
        <w:t>as</w:t>
      </w:r>
      <w:r w:rsidR="000E4CBD">
        <w:rPr>
          <w:rFonts w:ascii="Times New Roman" w:hAnsi="Times New Roman" w:cs="Times New Roman"/>
          <w:sz w:val="24"/>
          <w:szCs w:val="24"/>
        </w:rPr>
        <w:t xml:space="preserve"> antagonistic </w:t>
      </w:r>
      <w:r w:rsidR="005E2386">
        <w:rPr>
          <w:rFonts w:ascii="Times New Roman" w:hAnsi="Times New Roman" w:cs="Times New Roman"/>
          <w:sz w:val="24"/>
          <w:szCs w:val="24"/>
        </w:rPr>
        <w:t>towards</w:t>
      </w:r>
      <w:r w:rsidRPr="00467A09">
        <w:rPr>
          <w:rFonts w:ascii="Times New Roman" w:hAnsi="Times New Roman" w:cs="Times New Roman"/>
          <w:sz w:val="24"/>
          <w:szCs w:val="24"/>
        </w:rPr>
        <w:t xml:space="preserve"> divine ethics. </w:t>
      </w:r>
    </w:p>
    <w:p w14:paraId="3B14AE86" w14:textId="0D1D8416" w:rsidR="00660967" w:rsidRPr="00467A09" w:rsidRDefault="00660967"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t>The second set</w:t>
      </w:r>
      <w:r w:rsidR="00243790" w:rsidRPr="00467A09">
        <w:rPr>
          <w:rFonts w:ascii="Times New Roman" w:hAnsi="Times New Roman" w:cs="Times New Roman"/>
          <w:sz w:val="24"/>
          <w:szCs w:val="24"/>
        </w:rPr>
        <w:t xml:space="preserve"> of stable attitudes is the </w:t>
      </w:r>
      <w:r w:rsidRPr="00467A09">
        <w:rPr>
          <w:rFonts w:ascii="Times New Roman" w:hAnsi="Times New Roman" w:cs="Times New Roman"/>
          <w:i/>
          <w:sz w:val="24"/>
          <w:szCs w:val="24"/>
        </w:rPr>
        <w:t>stable positive attitude</w:t>
      </w:r>
      <w:r w:rsidR="00243790" w:rsidRPr="00467A09">
        <w:rPr>
          <w:rFonts w:ascii="Times New Roman" w:hAnsi="Times New Roman" w:cs="Times New Roman"/>
          <w:i/>
          <w:sz w:val="24"/>
          <w:szCs w:val="24"/>
        </w:rPr>
        <w:t>.</w:t>
      </w:r>
      <w:r w:rsidR="00243790" w:rsidRPr="00467A09">
        <w:rPr>
          <w:rFonts w:ascii="Times New Roman" w:hAnsi="Times New Roman" w:cs="Times New Roman"/>
          <w:sz w:val="24"/>
          <w:szCs w:val="24"/>
        </w:rPr>
        <w:t xml:space="preserve"> This </w:t>
      </w:r>
      <w:r w:rsidRPr="00467A09">
        <w:rPr>
          <w:rFonts w:ascii="Times New Roman" w:hAnsi="Times New Roman" w:cs="Times New Roman"/>
          <w:sz w:val="24"/>
          <w:szCs w:val="24"/>
        </w:rPr>
        <w:t xml:space="preserve">was expressed </w:t>
      </w:r>
      <w:r w:rsidR="00A516E4" w:rsidRPr="00467A09">
        <w:rPr>
          <w:rFonts w:ascii="Times New Roman" w:hAnsi="Times New Roman" w:cs="Times New Roman"/>
          <w:sz w:val="24"/>
          <w:szCs w:val="24"/>
        </w:rPr>
        <w:t xml:space="preserve">by all </w:t>
      </w:r>
      <w:r w:rsidR="00C440DE" w:rsidRPr="00467A09">
        <w:rPr>
          <w:rFonts w:ascii="Times New Roman" w:hAnsi="Times New Roman" w:cs="Times New Roman"/>
          <w:sz w:val="24"/>
          <w:szCs w:val="24"/>
        </w:rPr>
        <w:t>physicians</w:t>
      </w:r>
      <w:r w:rsidR="00A516E4" w:rsidRPr="00467A09">
        <w:rPr>
          <w:rFonts w:ascii="Times New Roman" w:hAnsi="Times New Roman" w:cs="Times New Roman"/>
          <w:sz w:val="24"/>
          <w:szCs w:val="24"/>
        </w:rPr>
        <w:t xml:space="preserve"> (n=15)</w:t>
      </w:r>
      <w:r w:rsidR="00C440DE" w:rsidRPr="00467A09">
        <w:rPr>
          <w:rFonts w:ascii="Times New Roman" w:hAnsi="Times New Roman" w:cs="Times New Roman"/>
          <w:sz w:val="24"/>
          <w:szCs w:val="24"/>
        </w:rPr>
        <w:t xml:space="preserve"> </w:t>
      </w:r>
      <w:r w:rsidR="00243790" w:rsidRPr="00467A09">
        <w:rPr>
          <w:rFonts w:ascii="Times New Roman" w:hAnsi="Times New Roman" w:cs="Times New Roman"/>
          <w:sz w:val="24"/>
          <w:szCs w:val="24"/>
        </w:rPr>
        <w:t xml:space="preserve">and some of </w:t>
      </w:r>
      <w:r w:rsidR="00C440DE" w:rsidRPr="00467A09">
        <w:rPr>
          <w:rFonts w:ascii="Times New Roman" w:hAnsi="Times New Roman" w:cs="Times New Roman"/>
          <w:sz w:val="24"/>
          <w:szCs w:val="24"/>
        </w:rPr>
        <w:t>the nurses</w:t>
      </w:r>
      <w:r w:rsidR="00A516E4" w:rsidRPr="00467A09">
        <w:rPr>
          <w:rFonts w:ascii="Times New Roman" w:hAnsi="Times New Roman" w:cs="Times New Roman"/>
          <w:sz w:val="24"/>
          <w:szCs w:val="24"/>
        </w:rPr>
        <w:t xml:space="preserve"> (n=6)</w:t>
      </w:r>
      <w:r w:rsidR="00243790" w:rsidRPr="00467A09">
        <w:rPr>
          <w:rFonts w:ascii="Times New Roman" w:hAnsi="Times New Roman" w:cs="Times New Roman"/>
          <w:sz w:val="24"/>
          <w:szCs w:val="24"/>
        </w:rPr>
        <w:t xml:space="preserve">. Such attitude was found to be akin </w:t>
      </w:r>
      <w:r w:rsidR="00C440DE" w:rsidRPr="00467A09">
        <w:rPr>
          <w:rFonts w:ascii="Times New Roman" w:hAnsi="Times New Roman" w:cs="Times New Roman"/>
          <w:sz w:val="24"/>
          <w:szCs w:val="24"/>
        </w:rPr>
        <w:t>to the</w:t>
      </w:r>
      <w:r w:rsidR="00834963">
        <w:rPr>
          <w:rFonts w:ascii="Times New Roman" w:hAnsi="Times New Roman" w:cs="Times New Roman"/>
          <w:sz w:val="24"/>
          <w:szCs w:val="24"/>
        </w:rPr>
        <w:t xml:space="preserve"> view of suicide as arising from </w:t>
      </w:r>
      <w:r w:rsidRPr="00467A09">
        <w:rPr>
          <w:rFonts w:ascii="Times New Roman" w:hAnsi="Times New Roman" w:cs="Times New Roman"/>
          <w:sz w:val="24"/>
          <w:szCs w:val="24"/>
        </w:rPr>
        <w:t>existential</w:t>
      </w:r>
      <w:r w:rsidR="00C440DE" w:rsidRPr="00467A09">
        <w:rPr>
          <w:rFonts w:ascii="Times New Roman" w:hAnsi="Times New Roman" w:cs="Times New Roman"/>
          <w:sz w:val="24"/>
          <w:szCs w:val="24"/>
        </w:rPr>
        <w:t>/hea</w:t>
      </w:r>
      <w:r w:rsidR="00834963">
        <w:rPr>
          <w:rFonts w:ascii="Times New Roman" w:hAnsi="Times New Roman" w:cs="Times New Roman"/>
          <w:sz w:val="24"/>
          <w:szCs w:val="24"/>
        </w:rPr>
        <w:t>l</w:t>
      </w:r>
      <w:r w:rsidR="00C440DE" w:rsidRPr="00467A09">
        <w:rPr>
          <w:rFonts w:ascii="Times New Roman" w:hAnsi="Times New Roman" w:cs="Times New Roman"/>
          <w:sz w:val="24"/>
          <w:szCs w:val="24"/>
        </w:rPr>
        <w:t>th crisis. If the act of suicide was conceptualized as a life struggle</w:t>
      </w:r>
      <w:r w:rsidR="00243790" w:rsidRPr="00467A09">
        <w:rPr>
          <w:rFonts w:ascii="Times New Roman" w:hAnsi="Times New Roman" w:cs="Times New Roman"/>
          <w:sz w:val="24"/>
          <w:szCs w:val="24"/>
        </w:rPr>
        <w:t xml:space="preserve"> or crisis, </w:t>
      </w:r>
      <w:r w:rsidR="00C440DE" w:rsidRPr="00467A09">
        <w:rPr>
          <w:rFonts w:ascii="Times New Roman" w:hAnsi="Times New Roman" w:cs="Times New Roman"/>
          <w:sz w:val="24"/>
          <w:szCs w:val="24"/>
        </w:rPr>
        <w:t xml:space="preserve">the </w:t>
      </w:r>
      <w:r w:rsidR="00C1738F" w:rsidRPr="00467A09">
        <w:rPr>
          <w:rFonts w:ascii="Times New Roman" w:hAnsi="Times New Roman" w:cs="Times New Roman"/>
          <w:sz w:val="24"/>
          <w:szCs w:val="24"/>
        </w:rPr>
        <w:t>health professional</w:t>
      </w:r>
      <w:r w:rsidR="00243790" w:rsidRPr="00467A09">
        <w:rPr>
          <w:rFonts w:ascii="Times New Roman" w:hAnsi="Times New Roman" w:cs="Times New Roman"/>
          <w:sz w:val="24"/>
          <w:szCs w:val="24"/>
        </w:rPr>
        <w:t xml:space="preserve"> </w:t>
      </w:r>
      <w:r w:rsidR="00C440DE" w:rsidRPr="00467A09">
        <w:rPr>
          <w:rFonts w:ascii="Times New Roman" w:hAnsi="Times New Roman" w:cs="Times New Roman"/>
          <w:sz w:val="24"/>
          <w:szCs w:val="24"/>
        </w:rPr>
        <w:t xml:space="preserve">empathized with </w:t>
      </w:r>
      <w:r w:rsidR="00243790" w:rsidRPr="00467A09">
        <w:rPr>
          <w:rFonts w:ascii="Times New Roman" w:hAnsi="Times New Roman" w:cs="Times New Roman"/>
          <w:sz w:val="24"/>
          <w:szCs w:val="24"/>
        </w:rPr>
        <w:t>the suicidal p</w:t>
      </w:r>
      <w:r w:rsidR="00E264C5">
        <w:rPr>
          <w:rFonts w:ascii="Times New Roman" w:hAnsi="Times New Roman" w:cs="Times New Roman"/>
          <w:sz w:val="24"/>
          <w:szCs w:val="24"/>
        </w:rPr>
        <w:t>atient</w:t>
      </w:r>
      <w:r w:rsidR="00243790" w:rsidRPr="00467A09">
        <w:rPr>
          <w:rFonts w:ascii="Times New Roman" w:hAnsi="Times New Roman" w:cs="Times New Roman"/>
          <w:sz w:val="24"/>
          <w:szCs w:val="24"/>
        </w:rPr>
        <w:t xml:space="preserve"> and did not </w:t>
      </w:r>
      <w:r w:rsidR="00C440DE" w:rsidRPr="00467A09">
        <w:rPr>
          <w:rFonts w:ascii="Times New Roman" w:hAnsi="Times New Roman" w:cs="Times New Roman"/>
          <w:sz w:val="24"/>
          <w:szCs w:val="24"/>
        </w:rPr>
        <w:t>f</w:t>
      </w:r>
      <w:r w:rsidR="00243790" w:rsidRPr="00467A09">
        <w:rPr>
          <w:rFonts w:ascii="Times New Roman" w:hAnsi="Times New Roman" w:cs="Times New Roman"/>
          <w:sz w:val="24"/>
          <w:szCs w:val="24"/>
        </w:rPr>
        <w:t>ind them blamable as illustrated in the conversation below</w:t>
      </w:r>
      <w:r w:rsidR="00C440DE" w:rsidRPr="00467A09">
        <w:rPr>
          <w:rFonts w:ascii="Times New Roman" w:hAnsi="Times New Roman" w:cs="Times New Roman"/>
          <w:sz w:val="24"/>
          <w:szCs w:val="24"/>
        </w:rPr>
        <w:t xml:space="preserve">: </w:t>
      </w:r>
    </w:p>
    <w:p w14:paraId="237818D5" w14:textId="28D3ECE7" w:rsidR="001C1BBB" w:rsidRPr="00467A09" w:rsidRDefault="00243790" w:rsidP="00A72531">
      <w:pPr>
        <w:spacing w:after="0" w:line="240" w:lineRule="auto"/>
        <w:ind w:left="709"/>
        <w:rPr>
          <w:rFonts w:ascii="Times New Roman" w:hAnsi="Times New Roman" w:cs="Times New Roman"/>
          <w:i/>
          <w:sz w:val="24"/>
          <w:szCs w:val="24"/>
        </w:rPr>
      </w:pPr>
      <w:r w:rsidRPr="00467A09">
        <w:rPr>
          <w:rFonts w:ascii="Times New Roman" w:hAnsi="Times New Roman" w:cs="Times New Roman"/>
          <w:i/>
          <w:sz w:val="24"/>
          <w:szCs w:val="24"/>
        </w:rPr>
        <w:t>Int</w:t>
      </w:r>
      <w:r w:rsidR="00D17666">
        <w:rPr>
          <w:rFonts w:ascii="Times New Roman" w:hAnsi="Times New Roman" w:cs="Times New Roman"/>
          <w:i/>
          <w:sz w:val="24"/>
          <w:szCs w:val="24"/>
        </w:rPr>
        <w:t>erviewer</w:t>
      </w:r>
      <w:r w:rsidRPr="00467A09">
        <w:rPr>
          <w:rFonts w:ascii="Times New Roman" w:hAnsi="Times New Roman" w:cs="Times New Roman"/>
          <w:i/>
          <w:sz w:val="24"/>
          <w:szCs w:val="24"/>
        </w:rPr>
        <w:t>: what is your view about su</w:t>
      </w:r>
      <w:r w:rsidR="00CD6F5D" w:rsidRPr="00467A09">
        <w:rPr>
          <w:rFonts w:ascii="Times New Roman" w:hAnsi="Times New Roman" w:cs="Times New Roman"/>
          <w:i/>
          <w:sz w:val="24"/>
          <w:szCs w:val="24"/>
        </w:rPr>
        <w:t>i</w:t>
      </w:r>
      <w:r w:rsidRPr="00467A09">
        <w:rPr>
          <w:rFonts w:ascii="Times New Roman" w:hAnsi="Times New Roman" w:cs="Times New Roman"/>
          <w:i/>
          <w:sz w:val="24"/>
          <w:szCs w:val="24"/>
        </w:rPr>
        <w:t>cide?</w:t>
      </w:r>
    </w:p>
    <w:p w14:paraId="798BB5E7" w14:textId="653428D1" w:rsidR="00B17EDB" w:rsidRPr="00467A09" w:rsidRDefault="00243790" w:rsidP="00A72531">
      <w:pPr>
        <w:spacing w:after="0" w:line="240" w:lineRule="auto"/>
        <w:ind w:left="709"/>
        <w:rPr>
          <w:rFonts w:ascii="Times New Roman" w:hAnsi="Times New Roman"/>
          <w:i/>
          <w:sz w:val="24"/>
          <w:szCs w:val="24"/>
        </w:rPr>
      </w:pPr>
      <w:r w:rsidRPr="00467A09">
        <w:rPr>
          <w:rFonts w:ascii="Times New Roman" w:hAnsi="Times New Roman" w:cs="Times New Roman"/>
          <w:i/>
          <w:sz w:val="24"/>
          <w:szCs w:val="24"/>
        </w:rPr>
        <w:t>Part</w:t>
      </w:r>
      <w:r w:rsidR="00D17666">
        <w:rPr>
          <w:rFonts w:ascii="Times New Roman" w:hAnsi="Times New Roman" w:cs="Times New Roman"/>
          <w:i/>
          <w:sz w:val="24"/>
          <w:szCs w:val="24"/>
        </w:rPr>
        <w:t>icipant</w:t>
      </w:r>
      <w:r w:rsidRPr="00467A09">
        <w:rPr>
          <w:rFonts w:ascii="Times New Roman" w:hAnsi="Times New Roman" w:cs="Times New Roman"/>
          <w:i/>
          <w:sz w:val="24"/>
          <w:szCs w:val="24"/>
        </w:rPr>
        <w:t xml:space="preserve">: </w:t>
      </w:r>
      <w:r w:rsidRPr="00467A09">
        <w:rPr>
          <w:rFonts w:ascii="Times New Roman" w:hAnsi="Times New Roman"/>
          <w:i/>
          <w:sz w:val="24"/>
          <w:szCs w:val="24"/>
        </w:rPr>
        <w:t>I feel empathetic</w:t>
      </w:r>
      <w:r w:rsidR="00114314" w:rsidRPr="00467A09">
        <w:rPr>
          <w:rFonts w:ascii="Times New Roman" w:hAnsi="Times New Roman"/>
          <w:i/>
          <w:sz w:val="24"/>
          <w:szCs w:val="24"/>
        </w:rPr>
        <w:t xml:space="preserve"> towards them because </w:t>
      </w:r>
      <w:r w:rsidRPr="00467A09">
        <w:rPr>
          <w:rFonts w:ascii="Times New Roman" w:hAnsi="Times New Roman"/>
          <w:i/>
          <w:sz w:val="24"/>
          <w:szCs w:val="24"/>
        </w:rPr>
        <w:t>the person desp</w:t>
      </w:r>
      <w:r w:rsidR="00CD6F5D" w:rsidRPr="00467A09">
        <w:rPr>
          <w:rFonts w:ascii="Times New Roman" w:hAnsi="Times New Roman"/>
          <w:i/>
          <w:sz w:val="24"/>
          <w:szCs w:val="24"/>
        </w:rPr>
        <w:t>erately needs help. So for me, I</w:t>
      </w:r>
      <w:r w:rsidRPr="00467A09">
        <w:rPr>
          <w:rFonts w:ascii="Times New Roman" w:hAnsi="Times New Roman"/>
          <w:i/>
          <w:sz w:val="24"/>
          <w:szCs w:val="24"/>
        </w:rPr>
        <w:t xml:space="preserve"> simply want to help. I treat it with urgency (MP018)</w:t>
      </w:r>
    </w:p>
    <w:p w14:paraId="1969D898" w14:textId="1D0EBE08" w:rsidR="00B17EDB" w:rsidRPr="00467A09" w:rsidRDefault="00243790" w:rsidP="00A72531">
      <w:pPr>
        <w:spacing w:after="0" w:line="240" w:lineRule="auto"/>
        <w:ind w:left="709"/>
        <w:rPr>
          <w:rFonts w:ascii="Times New Roman" w:hAnsi="Times New Roman"/>
          <w:i/>
          <w:sz w:val="24"/>
          <w:szCs w:val="24"/>
        </w:rPr>
      </w:pPr>
      <w:r w:rsidRPr="00467A09">
        <w:rPr>
          <w:rFonts w:ascii="Times New Roman" w:hAnsi="Times New Roman"/>
          <w:i/>
          <w:sz w:val="24"/>
          <w:szCs w:val="24"/>
        </w:rPr>
        <w:t>Int</w:t>
      </w:r>
      <w:r w:rsidR="00D17666">
        <w:rPr>
          <w:rFonts w:ascii="Times New Roman" w:hAnsi="Times New Roman"/>
          <w:i/>
          <w:sz w:val="24"/>
          <w:szCs w:val="24"/>
        </w:rPr>
        <w:t>erviewer</w:t>
      </w:r>
      <w:r w:rsidRPr="00467A09">
        <w:rPr>
          <w:rFonts w:ascii="Times New Roman" w:hAnsi="Times New Roman"/>
          <w:i/>
          <w:sz w:val="24"/>
          <w:szCs w:val="24"/>
        </w:rPr>
        <w:t>: ok, so how do you view the suicidal patient?</w:t>
      </w:r>
    </w:p>
    <w:p w14:paraId="372BFA91" w14:textId="58E0268E" w:rsidR="00243790" w:rsidRPr="00387031" w:rsidRDefault="00243790" w:rsidP="00A72531">
      <w:pPr>
        <w:spacing w:after="0" w:line="240" w:lineRule="auto"/>
        <w:ind w:left="709"/>
        <w:rPr>
          <w:rFonts w:ascii="Times New Roman" w:hAnsi="Times New Roman"/>
          <w:i/>
          <w:sz w:val="24"/>
          <w:szCs w:val="24"/>
        </w:rPr>
      </w:pPr>
      <w:r w:rsidRPr="00467A09">
        <w:rPr>
          <w:rFonts w:ascii="Times New Roman" w:hAnsi="Times New Roman"/>
          <w:i/>
          <w:sz w:val="24"/>
          <w:szCs w:val="24"/>
        </w:rPr>
        <w:t>Part</w:t>
      </w:r>
      <w:r w:rsidR="00D17666">
        <w:rPr>
          <w:rFonts w:ascii="Times New Roman" w:hAnsi="Times New Roman"/>
          <w:i/>
          <w:sz w:val="24"/>
          <w:szCs w:val="24"/>
        </w:rPr>
        <w:t>icipant</w:t>
      </w:r>
      <w:r w:rsidRPr="00467A09">
        <w:rPr>
          <w:rFonts w:ascii="Times New Roman" w:hAnsi="Times New Roman"/>
          <w:i/>
          <w:sz w:val="24"/>
          <w:szCs w:val="24"/>
        </w:rPr>
        <w:t xml:space="preserve">:  I think they need compassion and understanding to be managed properly… I mean see how difficult it is and what pain you go through when you’re cut by a sharp </w:t>
      </w:r>
      <w:r w:rsidRPr="00467A09">
        <w:rPr>
          <w:rFonts w:ascii="Times New Roman" w:hAnsi="Times New Roman"/>
          <w:i/>
          <w:sz w:val="24"/>
          <w:szCs w:val="24"/>
        </w:rPr>
        <w:lastRenderedPageBreak/>
        <w:t xml:space="preserve">object or even when you get pricked by a needle. It takes bravery to be able to do something like </w:t>
      </w:r>
      <w:r w:rsidRPr="00387031">
        <w:rPr>
          <w:rFonts w:ascii="Times New Roman" w:hAnsi="Times New Roman"/>
          <w:i/>
          <w:sz w:val="24"/>
          <w:szCs w:val="24"/>
        </w:rPr>
        <w:t>that. I would describe them as desperate and needing help (MP018).</w:t>
      </w:r>
    </w:p>
    <w:p w14:paraId="2D3864B8" w14:textId="780210C8" w:rsidR="00243790" w:rsidRPr="00467A09" w:rsidRDefault="00243790" w:rsidP="00A72531">
      <w:pPr>
        <w:spacing w:after="0" w:line="240" w:lineRule="auto"/>
        <w:ind w:left="709"/>
        <w:rPr>
          <w:rFonts w:ascii="Times New Roman" w:hAnsi="Times New Roman"/>
          <w:i/>
          <w:sz w:val="24"/>
          <w:szCs w:val="24"/>
        </w:rPr>
      </w:pPr>
      <w:r w:rsidRPr="00467A09">
        <w:rPr>
          <w:rFonts w:ascii="Times New Roman" w:hAnsi="Times New Roman"/>
          <w:i/>
          <w:sz w:val="24"/>
          <w:szCs w:val="24"/>
        </w:rPr>
        <w:t>Int</w:t>
      </w:r>
      <w:r w:rsidR="00D17666">
        <w:rPr>
          <w:rFonts w:ascii="Times New Roman" w:hAnsi="Times New Roman"/>
          <w:i/>
          <w:sz w:val="24"/>
          <w:szCs w:val="24"/>
        </w:rPr>
        <w:t>erviewer</w:t>
      </w:r>
      <w:r w:rsidRPr="00467A09">
        <w:rPr>
          <w:rFonts w:ascii="Times New Roman" w:hAnsi="Times New Roman"/>
          <w:i/>
          <w:sz w:val="24"/>
          <w:szCs w:val="24"/>
        </w:rPr>
        <w:t xml:space="preserve">: I see. So </w:t>
      </w:r>
      <w:r w:rsidR="00CD6F5D" w:rsidRPr="00467A09">
        <w:rPr>
          <w:rFonts w:ascii="Times New Roman" w:hAnsi="Times New Roman"/>
          <w:i/>
          <w:sz w:val="24"/>
          <w:szCs w:val="24"/>
        </w:rPr>
        <w:t>what is your view about the law that condemns the suicide attempter?</w:t>
      </w:r>
    </w:p>
    <w:p w14:paraId="34AE9124" w14:textId="024ACA36" w:rsidR="00CD6F5D" w:rsidRPr="00467A09" w:rsidRDefault="00CD6F5D" w:rsidP="00A72531">
      <w:pPr>
        <w:spacing w:after="0" w:line="240" w:lineRule="auto"/>
        <w:ind w:left="709"/>
        <w:rPr>
          <w:rFonts w:ascii="Times New Roman" w:hAnsi="Times New Roman"/>
          <w:i/>
          <w:sz w:val="24"/>
          <w:szCs w:val="24"/>
        </w:rPr>
      </w:pPr>
      <w:r w:rsidRPr="00467A09">
        <w:rPr>
          <w:rFonts w:ascii="Times New Roman" w:hAnsi="Times New Roman"/>
          <w:i/>
          <w:sz w:val="24"/>
          <w:szCs w:val="24"/>
        </w:rPr>
        <w:t>Part</w:t>
      </w:r>
      <w:r w:rsidR="00D17666">
        <w:rPr>
          <w:rFonts w:ascii="Times New Roman" w:hAnsi="Times New Roman"/>
          <w:i/>
          <w:sz w:val="24"/>
          <w:szCs w:val="24"/>
        </w:rPr>
        <w:t>icipant</w:t>
      </w:r>
      <w:r w:rsidR="0022563D" w:rsidRPr="00467A09">
        <w:rPr>
          <w:rFonts w:ascii="Times New Roman" w:hAnsi="Times New Roman"/>
          <w:i/>
          <w:sz w:val="24"/>
          <w:szCs w:val="24"/>
        </w:rPr>
        <w:t>:</w:t>
      </w:r>
      <w:r w:rsidRPr="00467A09">
        <w:rPr>
          <w:rFonts w:ascii="Times New Roman" w:hAnsi="Times New Roman"/>
          <w:i/>
          <w:sz w:val="24"/>
          <w:szCs w:val="24"/>
        </w:rPr>
        <w:t xml:space="preserve">  </w:t>
      </w:r>
      <w:r w:rsidRPr="00467A09">
        <w:rPr>
          <w:rFonts w:ascii="Times New Roman" w:hAnsi="Times New Roman" w:cs="Times New Roman"/>
          <w:i/>
          <w:sz w:val="24"/>
          <w:szCs w:val="24"/>
        </w:rPr>
        <w:t>I think it should be scrapped off our books. Yeah. You know people who commit</w:t>
      </w:r>
      <w:r w:rsidR="0022563D" w:rsidRPr="00467A09">
        <w:rPr>
          <w:rFonts w:ascii="Times New Roman" w:hAnsi="Times New Roman" w:cs="Times New Roman"/>
          <w:i/>
          <w:sz w:val="24"/>
          <w:szCs w:val="24"/>
        </w:rPr>
        <w:t xml:space="preserve"> </w:t>
      </w:r>
      <w:r w:rsidRPr="00467A09">
        <w:rPr>
          <w:rFonts w:ascii="Times New Roman" w:hAnsi="Times New Roman" w:cs="Times New Roman"/>
          <w:i/>
          <w:sz w:val="24"/>
          <w:szCs w:val="24"/>
        </w:rPr>
        <w:t xml:space="preserve">need help…They are desperate and calling for help. Those who made that law, have no knowledge of mental health </w:t>
      </w:r>
      <w:r w:rsidRPr="00467A09">
        <w:rPr>
          <w:rFonts w:ascii="Times New Roman" w:hAnsi="Times New Roman"/>
          <w:i/>
          <w:sz w:val="24"/>
          <w:szCs w:val="24"/>
        </w:rPr>
        <w:t>(MP018).</w:t>
      </w:r>
    </w:p>
    <w:p w14:paraId="46A9C231" w14:textId="77777777" w:rsidR="00B17EDB" w:rsidRPr="00467A09" w:rsidRDefault="00B17EDB" w:rsidP="00A72531">
      <w:pPr>
        <w:spacing w:after="0" w:line="240" w:lineRule="auto"/>
        <w:ind w:left="567"/>
        <w:rPr>
          <w:rFonts w:ascii="Times New Roman" w:hAnsi="Times New Roman"/>
          <w:i/>
          <w:sz w:val="24"/>
          <w:szCs w:val="24"/>
        </w:rPr>
      </w:pPr>
    </w:p>
    <w:p w14:paraId="2802D750" w14:textId="2A3405D5" w:rsidR="00A029DE" w:rsidRPr="00467A09" w:rsidRDefault="00CD6F5D" w:rsidP="00A404F9">
      <w:pPr>
        <w:spacing w:line="480" w:lineRule="auto"/>
        <w:rPr>
          <w:rFonts w:ascii="Times New Roman" w:hAnsi="Times New Roman" w:cs="Times New Roman"/>
          <w:i/>
          <w:sz w:val="24"/>
          <w:szCs w:val="24"/>
        </w:rPr>
      </w:pPr>
      <w:r w:rsidRPr="00467A09">
        <w:rPr>
          <w:rFonts w:ascii="Times New Roman" w:hAnsi="Times New Roman" w:cs="Times New Roman"/>
          <w:sz w:val="24"/>
          <w:szCs w:val="24"/>
        </w:rPr>
        <w:t xml:space="preserve">As can be </w:t>
      </w:r>
      <w:r w:rsidR="002F28E3" w:rsidRPr="00467A09">
        <w:rPr>
          <w:rFonts w:ascii="Times New Roman" w:hAnsi="Times New Roman" w:cs="Times New Roman"/>
          <w:sz w:val="24"/>
          <w:szCs w:val="24"/>
        </w:rPr>
        <w:t xml:space="preserve">deduced from the conversation, </w:t>
      </w:r>
      <w:r w:rsidRPr="00467A09">
        <w:rPr>
          <w:rFonts w:ascii="Times New Roman" w:hAnsi="Times New Roman" w:cs="Times New Roman"/>
          <w:sz w:val="24"/>
          <w:szCs w:val="24"/>
        </w:rPr>
        <w:t xml:space="preserve">the physician’s position on the law is </w:t>
      </w:r>
      <w:r w:rsidR="0022563D" w:rsidRPr="00467A09">
        <w:rPr>
          <w:rFonts w:ascii="Times New Roman" w:hAnsi="Times New Roman" w:cs="Times New Roman"/>
          <w:sz w:val="24"/>
          <w:szCs w:val="24"/>
        </w:rPr>
        <w:t xml:space="preserve">consistent with </w:t>
      </w:r>
      <w:r w:rsidRPr="00467A09">
        <w:rPr>
          <w:rFonts w:ascii="Times New Roman" w:hAnsi="Times New Roman" w:cs="Times New Roman"/>
          <w:sz w:val="24"/>
          <w:szCs w:val="24"/>
        </w:rPr>
        <w:t xml:space="preserve">his view about </w:t>
      </w:r>
      <w:r w:rsidR="002F28E3" w:rsidRPr="00467A09">
        <w:rPr>
          <w:rFonts w:ascii="Times New Roman" w:hAnsi="Times New Roman" w:cs="Times New Roman"/>
          <w:sz w:val="24"/>
          <w:szCs w:val="24"/>
        </w:rPr>
        <w:t>suicide as crisis</w:t>
      </w:r>
      <w:r w:rsidR="00834963">
        <w:rPr>
          <w:rFonts w:ascii="Times New Roman" w:hAnsi="Times New Roman" w:cs="Times New Roman"/>
          <w:sz w:val="24"/>
          <w:szCs w:val="24"/>
        </w:rPr>
        <w:t>,</w:t>
      </w:r>
      <w:r w:rsidR="002F28E3" w:rsidRPr="00467A09">
        <w:rPr>
          <w:rFonts w:ascii="Times New Roman" w:hAnsi="Times New Roman" w:cs="Times New Roman"/>
          <w:sz w:val="24"/>
          <w:szCs w:val="24"/>
        </w:rPr>
        <w:t xml:space="preserve"> and </w:t>
      </w:r>
      <w:r w:rsidRPr="00467A09">
        <w:rPr>
          <w:rFonts w:ascii="Times New Roman" w:hAnsi="Times New Roman" w:cs="Times New Roman"/>
          <w:sz w:val="24"/>
          <w:szCs w:val="24"/>
        </w:rPr>
        <w:t>the suicidal patient</w:t>
      </w:r>
      <w:r w:rsidR="002F28E3" w:rsidRPr="00467A09">
        <w:rPr>
          <w:rFonts w:ascii="Times New Roman" w:hAnsi="Times New Roman" w:cs="Times New Roman"/>
          <w:sz w:val="24"/>
          <w:szCs w:val="24"/>
        </w:rPr>
        <w:t xml:space="preserve"> as someone in desperate need</w:t>
      </w:r>
      <w:r w:rsidRPr="00467A09">
        <w:rPr>
          <w:rFonts w:ascii="Times New Roman" w:hAnsi="Times New Roman" w:cs="Times New Roman"/>
          <w:sz w:val="24"/>
          <w:szCs w:val="24"/>
        </w:rPr>
        <w:t>. He</w:t>
      </w:r>
      <w:r w:rsidR="002F28E3" w:rsidRPr="00467A09">
        <w:rPr>
          <w:rFonts w:ascii="Times New Roman" w:hAnsi="Times New Roman" w:cs="Times New Roman"/>
          <w:sz w:val="24"/>
          <w:szCs w:val="24"/>
        </w:rPr>
        <w:t xml:space="preserve"> expatiates that the </w:t>
      </w:r>
      <w:r w:rsidR="00114314" w:rsidRPr="00467A09">
        <w:rPr>
          <w:rFonts w:ascii="Times New Roman" w:hAnsi="Times New Roman" w:cs="Times New Roman"/>
          <w:sz w:val="24"/>
          <w:szCs w:val="24"/>
        </w:rPr>
        <w:t xml:space="preserve">formulation </w:t>
      </w:r>
      <w:r w:rsidR="002F28E3" w:rsidRPr="00467A09">
        <w:rPr>
          <w:rFonts w:ascii="Times New Roman" w:hAnsi="Times New Roman" w:cs="Times New Roman"/>
          <w:sz w:val="24"/>
          <w:szCs w:val="24"/>
        </w:rPr>
        <w:t xml:space="preserve">of the law on suicide attempt is traceable to ignorance </w:t>
      </w:r>
      <w:r w:rsidR="00387031">
        <w:rPr>
          <w:rFonts w:ascii="Times New Roman" w:hAnsi="Times New Roman" w:cs="Times New Roman"/>
          <w:sz w:val="24"/>
          <w:szCs w:val="24"/>
        </w:rPr>
        <w:t>about</w:t>
      </w:r>
      <w:r w:rsidR="002F28E3" w:rsidRPr="00467A09">
        <w:rPr>
          <w:rFonts w:ascii="Times New Roman" w:hAnsi="Times New Roman" w:cs="Times New Roman"/>
          <w:sz w:val="24"/>
          <w:szCs w:val="24"/>
        </w:rPr>
        <w:t xml:space="preserve"> mental health issues o</w:t>
      </w:r>
      <w:r w:rsidR="00114314" w:rsidRPr="00467A09">
        <w:rPr>
          <w:rFonts w:ascii="Times New Roman" w:hAnsi="Times New Roman" w:cs="Times New Roman"/>
          <w:sz w:val="24"/>
          <w:szCs w:val="24"/>
        </w:rPr>
        <w:t>n the part of the framers of that</w:t>
      </w:r>
      <w:r w:rsidR="002F28E3" w:rsidRPr="00467A09">
        <w:rPr>
          <w:rFonts w:ascii="Times New Roman" w:hAnsi="Times New Roman" w:cs="Times New Roman"/>
          <w:sz w:val="24"/>
          <w:szCs w:val="24"/>
        </w:rPr>
        <w:t xml:space="preserve"> law. </w:t>
      </w:r>
    </w:p>
    <w:p w14:paraId="0DFD8775" w14:textId="0936BD5C" w:rsidR="005955B0" w:rsidRPr="00467A09" w:rsidRDefault="00D518D8" w:rsidP="00A72531">
      <w:pPr>
        <w:spacing w:line="480" w:lineRule="auto"/>
        <w:ind w:firstLine="720"/>
        <w:rPr>
          <w:rFonts w:ascii="Times New Roman" w:hAnsi="Times New Roman" w:cs="Times New Roman"/>
          <w:sz w:val="24"/>
          <w:szCs w:val="24"/>
        </w:rPr>
      </w:pPr>
      <w:r w:rsidRPr="00FD4DB7">
        <w:rPr>
          <w:rFonts w:ascii="Times New Roman" w:hAnsi="Times New Roman" w:cs="Times New Roman"/>
          <w:b/>
          <w:i/>
          <w:sz w:val="24"/>
          <w:szCs w:val="24"/>
        </w:rPr>
        <w:t>3.3</w:t>
      </w:r>
      <w:r w:rsidR="009C6E81" w:rsidRPr="00FD4DB7">
        <w:rPr>
          <w:rFonts w:ascii="Times New Roman" w:hAnsi="Times New Roman" w:cs="Times New Roman"/>
          <w:b/>
          <w:i/>
          <w:sz w:val="24"/>
          <w:szCs w:val="24"/>
        </w:rPr>
        <w:t xml:space="preserve">.2 </w:t>
      </w:r>
      <w:r w:rsidR="00EF0239" w:rsidRPr="00FD4DB7">
        <w:rPr>
          <w:rFonts w:ascii="Times New Roman" w:hAnsi="Times New Roman" w:cs="Times New Roman"/>
          <w:b/>
          <w:i/>
          <w:sz w:val="24"/>
          <w:szCs w:val="24"/>
        </w:rPr>
        <w:t xml:space="preserve">Dissonant </w:t>
      </w:r>
      <w:r w:rsidR="005955B0" w:rsidRPr="00FD4DB7">
        <w:rPr>
          <w:rFonts w:ascii="Times New Roman" w:hAnsi="Times New Roman" w:cs="Times New Roman"/>
          <w:b/>
          <w:i/>
          <w:sz w:val="24"/>
          <w:szCs w:val="24"/>
        </w:rPr>
        <w:t>attitudes</w:t>
      </w:r>
      <w:r w:rsidR="0022563D" w:rsidRPr="00467A09">
        <w:rPr>
          <w:rFonts w:ascii="Times New Roman" w:hAnsi="Times New Roman" w:cs="Times New Roman"/>
          <w:sz w:val="24"/>
          <w:szCs w:val="24"/>
        </w:rPr>
        <w:t xml:space="preserve">: </w:t>
      </w:r>
      <w:r w:rsidR="00027648" w:rsidRPr="00467A09">
        <w:rPr>
          <w:rFonts w:ascii="Times New Roman" w:hAnsi="Times New Roman" w:cs="Times New Roman"/>
          <w:sz w:val="24"/>
          <w:szCs w:val="24"/>
        </w:rPr>
        <w:t>I</w:t>
      </w:r>
      <w:r w:rsidR="003D5A98" w:rsidRPr="00467A09">
        <w:rPr>
          <w:rFonts w:ascii="Times New Roman" w:hAnsi="Times New Roman" w:cs="Times New Roman"/>
          <w:sz w:val="24"/>
          <w:szCs w:val="24"/>
        </w:rPr>
        <w:t xml:space="preserve">t was </w:t>
      </w:r>
      <w:r w:rsidR="0022563D" w:rsidRPr="00467A09">
        <w:rPr>
          <w:rFonts w:ascii="Times New Roman" w:hAnsi="Times New Roman" w:cs="Times New Roman"/>
          <w:sz w:val="24"/>
          <w:szCs w:val="24"/>
        </w:rPr>
        <w:t xml:space="preserve">observed that some participants </w:t>
      </w:r>
      <w:r w:rsidR="005955B0" w:rsidRPr="00467A09">
        <w:rPr>
          <w:rFonts w:ascii="Times New Roman" w:hAnsi="Times New Roman" w:cs="Times New Roman"/>
          <w:sz w:val="24"/>
          <w:szCs w:val="24"/>
        </w:rPr>
        <w:t>maintained two conflicting attitudes towards suicide</w:t>
      </w:r>
      <w:r w:rsidR="00587EBD" w:rsidRPr="00467A09">
        <w:rPr>
          <w:rFonts w:ascii="Times New Roman" w:hAnsi="Times New Roman" w:cs="Times New Roman"/>
          <w:sz w:val="24"/>
          <w:szCs w:val="24"/>
        </w:rPr>
        <w:t xml:space="preserve"> and the </w:t>
      </w:r>
      <w:r w:rsidR="00E264C5">
        <w:rPr>
          <w:rFonts w:ascii="Times New Roman" w:hAnsi="Times New Roman" w:cs="Times New Roman"/>
          <w:sz w:val="24"/>
          <w:szCs w:val="24"/>
        </w:rPr>
        <w:t>suicidal patient</w:t>
      </w:r>
      <w:r w:rsidR="005955B0" w:rsidRPr="00467A09">
        <w:rPr>
          <w:rFonts w:ascii="Times New Roman" w:hAnsi="Times New Roman" w:cs="Times New Roman"/>
          <w:sz w:val="24"/>
          <w:szCs w:val="24"/>
        </w:rPr>
        <w:t>. This was</w:t>
      </w:r>
      <w:r w:rsidR="00DC7D1A" w:rsidRPr="00467A09">
        <w:rPr>
          <w:rFonts w:ascii="Times New Roman" w:hAnsi="Times New Roman" w:cs="Times New Roman"/>
          <w:sz w:val="24"/>
          <w:szCs w:val="24"/>
        </w:rPr>
        <w:t xml:space="preserve"> only observed among the </w:t>
      </w:r>
      <w:r w:rsidR="00027648" w:rsidRPr="00467A09">
        <w:rPr>
          <w:rFonts w:ascii="Times New Roman" w:hAnsi="Times New Roman" w:cs="Times New Roman"/>
          <w:sz w:val="24"/>
          <w:szCs w:val="24"/>
        </w:rPr>
        <w:t xml:space="preserve">physicians </w:t>
      </w:r>
      <w:r w:rsidR="00DC7D1A" w:rsidRPr="00467A09">
        <w:rPr>
          <w:rFonts w:ascii="Times New Roman" w:hAnsi="Times New Roman" w:cs="Times New Roman"/>
          <w:sz w:val="24"/>
          <w:szCs w:val="24"/>
        </w:rPr>
        <w:t xml:space="preserve">and became apparent </w:t>
      </w:r>
      <w:r w:rsidR="005955B0" w:rsidRPr="00467A09">
        <w:rPr>
          <w:rFonts w:ascii="Times New Roman" w:hAnsi="Times New Roman" w:cs="Times New Roman"/>
          <w:sz w:val="24"/>
          <w:szCs w:val="24"/>
        </w:rPr>
        <w:t xml:space="preserve">when they </w:t>
      </w:r>
      <w:r w:rsidR="00587EBD" w:rsidRPr="00467A09">
        <w:rPr>
          <w:rFonts w:ascii="Times New Roman" w:hAnsi="Times New Roman" w:cs="Times New Roman"/>
          <w:sz w:val="24"/>
          <w:szCs w:val="24"/>
        </w:rPr>
        <w:t xml:space="preserve">encountered </w:t>
      </w:r>
      <w:r w:rsidR="005955B0" w:rsidRPr="00467A09">
        <w:rPr>
          <w:rFonts w:ascii="Times New Roman" w:hAnsi="Times New Roman" w:cs="Times New Roman"/>
          <w:sz w:val="24"/>
          <w:szCs w:val="24"/>
        </w:rPr>
        <w:t xml:space="preserve">a </w:t>
      </w:r>
      <w:r w:rsidR="00E264C5">
        <w:rPr>
          <w:rFonts w:ascii="Times New Roman" w:hAnsi="Times New Roman" w:cs="Times New Roman"/>
          <w:sz w:val="24"/>
          <w:szCs w:val="24"/>
        </w:rPr>
        <w:t>suicidal patient</w:t>
      </w:r>
      <w:r w:rsidR="005955B0" w:rsidRPr="00467A09">
        <w:rPr>
          <w:rFonts w:ascii="Times New Roman" w:hAnsi="Times New Roman" w:cs="Times New Roman"/>
          <w:sz w:val="24"/>
          <w:szCs w:val="24"/>
        </w:rPr>
        <w:t xml:space="preserve"> in their line of work. </w:t>
      </w:r>
      <w:r w:rsidR="007A3A02" w:rsidRPr="00467A09">
        <w:rPr>
          <w:rFonts w:ascii="Times New Roman" w:hAnsi="Times New Roman" w:cs="Times New Roman"/>
          <w:sz w:val="24"/>
          <w:szCs w:val="24"/>
        </w:rPr>
        <w:t xml:space="preserve">The </w:t>
      </w:r>
      <w:r w:rsidR="004F196F" w:rsidRPr="00467A09">
        <w:rPr>
          <w:rFonts w:ascii="Times New Roman" w:hAnsi="Times New Roman" w:cs="Times New Roman"/>
          <w:sz w:val="24"/>
          <w:szCs w:val="24"/>
        </w:rPr>
        <w:t xml:space="preserve">following narrative is from a </w:t>
      </w:r>
      <w:r w:rsidR="007A3A02" w:rsidRPr="00467A09">
        <w:rPr>
          <w:rFonts w:ascii="Times New Roman" w:hAnsi="Times New Roman" w:cs="Times New Roman"/>
          <w:sz w:val="24"/>
          <w:szCs w:val="24"/>
        </w:rPr>
        <w:t>male physician</w:t>
      </w:r>
      <w:r w:rsidR="004F196F" w:rsidRPr="00467A09">
        <w:rPr>
          <w:rFonts w:ascii="Times New Roman" w:hAnsi="Times New Roman" w:cs="Times New Roman"/>
          <w:sz w:val="24"/>
          <w:szCs w:val="24"/>
        </w:rPr>
        <w:t xml:space="preserve"> </w:t>
      </w:r>
      <w:r w:rsidR="00B80EEB" w:rsidRPr="00467A09">
        <w:rPr>
          <w:rFonts w:ascii="Times New Roman" w:hAnsi="Times New Roman" w:cs="Times New Roman"/>
          <w:sz w:val="24"/>
          <w:szCs w:val="24"/>
        </w:rPr>
        <w:t>with 25 years of practice</w:t>
      </w:r>
      <w:r w:rsidR="00387031">
        <w:rPr>
          <w:rFonts w:ascii="Times New Roman" w:hAnsi="Times New Roman" w:cs="Times New Roman"/>
          <w:sz w:val="24"/>
          <w:szCs w:val="24"/>
        </w:rPr>
        <w:t xml:space="preserve"> who</w:t>
      </w:r>
      <w:r w:rsidR="00B80EEB" w:rsidRPr="00467A09">
        <w:rPr>
          <w:rFonts w:ascii="Times New Roman" w:hAnsi="Times New Roman" w:cs="Times New Roman"/>
          <w:sz w:val="24"/>
          <w:szCs w:val="24"/>
        </w:rPr>
        <w:t xml:space="preserve"> </w:t>
      </w:r>
      <w:r w:rsidR="004F196F" w:rsidRPr="00467A09">
        <w:rPr>
          <w:rFonts w:ascii="Times New Roman" w:hAnsi="Times New Roman" w:cs="Times New Roman"/>
          <w:sz w:val="24"/>
          <w:szCs w:val="24"/>
        </w:rPr>
        <w:t>respond</w:t>
      </w:r>
      <w:r w:rsidR="00387031">
        <w:rPr>
          <w:rFonts w:ascii="Times New Roman" w:hAnsi="Times New Roman" w:cs="Times New Roman"/>
          <w:sz w:val="24"/>
          <w:szCs w:val="24"/>
        </w:rPr>
        <w:t>ed</w:t>
      </w:r>
      <w:r w:rsidR="004F196F" w:rsidRPr="00467A09">
        <w:rPr>
          <w:rFonts w:ascii="Times New Roman" w:hAnsi="Times New Roman" w:cs="Times New Roman"/>
          <w:sz w:val="24"/>
          <w:szCs w:val="24"/>
        </w:rPr>
        <w:t xml:space="preserve"> to the question ‘</w:t>
      </w:r>
      <w:r w:rsidR="004F196F" w:rsidRPr="00467A09">
        <w:rPr>
          <w:rFonts w:ascii="Times New Roman" w:hAnsi="Times New Roman" w:cs="Times New Roman"/>
          <w:i/>
          <w:sz w:val="24"/>
          <w:szCs w:val="24"/>
        </w:rPr>
        <w:t xml:space="preserve">how do you view suicide, and the </w:t>
      </w:r>
      <w:r w:rsidR="00E264C5">
        <w:rPr>
          <w:rFonts w:ascii="Times New Roman" w:hAnsi="Times New Roman" w:cs="Times New Roman"/>
          <w:i/>
          <w:sz w:val="24"/>
          <w:szCs w:val="24"/>
        </w:rPr>
        <w:t>suicidal patient</w:t>
      </w:r>
      <w:r w:rsidR="004F196F" w:rsidRPr="00467A09">
        <w:rPr>
          <w:rFonts w:ascii="Times New Roman" w:hAnsi="Times New Roman" w:cs="Times New Roman"/>
          <w:i/>
          <w:sz w:val="24"/>
          <w:szCs w:val="24"/>
        </w:rPr>
        <w:t>?</w:t>
      </w:r>
      <w:r w:rsidR="007A3A02" w:rsidRPr="00467A09">
        <w:rPr>
          <w:rFonts w:ascii="Times New Roman" w:hAnsi="Times New Roman" w:cs="Times New Roman"/>
          <w:sz w:val="24"/>
          <w:szCs w:val="24"/>
        </w:rPr>
        <w:t xml:space="preserve"> </w:t>
      </w:r>
    </w:p>
    <w:p w14:paraId="5242476E" w14:textId="572EF6D4" w:rsidR="005955B0" w:rsidRPr="00467A09" w:rsidRDefault="005955B0" w:rsidP="00A72531">
      <w:pPr>
        <w:spacing w:line="240" w:lineRule="auto"/>
        <w:ind w:left="720"/>
        <w:rPr>
          <w:rFonts w:ascii="Times New Roman" w:hAnsi="Times New Roman" w:cs="Times New Roman"/>
          <w:sz w:val="24"/>
          <w:szCs w:val="24"/>
        </w:rPr>
      </w:pPr>
      <w:r w:rsidRPr="00467A09">
        <w:rPr>
          <w:rFonts w:ascii="Times New Roman" w:hAnsi="Times New Roman"/>
          <w:i/>
          <w:sz w:val="24"/>
          <w:szCs w:val="24"/>
        </w:rPr>
        <w:t>Errm. It’s mixed. In the sense that, yes it’s sad that they actually attempted suicide but som</w:t>
      </w:r>
      <w:r w:rsidR="00E50571" w:rsidRPr="00467A09">
        <w:rPr>
          <w:rFonts w:ascii="Times New Roman" w:hAnsi="Times New Roman"/>
          <w:i/>
          <w:sz w:val="24"/>
          <w:szCs w:val="24"/>
        </w:rPr>
        <w:t>etimes it’s annoying…</w:t>
      </w:r>
      <w:r w:rsidRPr="00467A09">
        <w:rPr>
          <w:rFonts w:ascii="Times New Roman" w:hAnsi="Times New Roman"/>
          <w:i/>
          <w:sz w:val="24"/>
          <w:szCs w:val="24"/>
        </w:rPr>
        <w:t xml:space="preserve">some of the people come in and you wonder ok ‘what is wrong with you? </w:t>
      </w:r>
      <w:r w:rsidR="00B17EDB" w:rsidRPr="00467A09">
        <w:rPr>
          <w:rFonts w:ascii="Times New Roman" w:hAnsi="Times New Roman"/>
          <w:i/>
          <w:sz w:val="24"/>
          <w:szCs w:val="24"/>
        </w:rPr>
        <w:t>B</w:t>
      </w:r>
      <w:r w:rsidRPr="00467A09">
        <w:rPr>
          <w:rFonts w:ascii="Times New Roman" w:hAnsi="Times New Roman"/>
          <w:i/>
          <w:sz w:val="24"/>
          <w:szCs w:val="24"/>
        </w:rPr>
        <w:t>ecause whatever the person is supposedly trying to die over</w:t>
      </w:r>
      <w:r w:rsidR="004F196F" w:rsidRPr="00467A09">
        <w:rPr>
          <w:rFonts w:ascii="Times New Roman" w:hAnsi="Times New Roman"/>
          <w:i/>
          <w:sz w:val="24"/>
          <w:szCs w:val="24"/>
        </w:rPr>
        <w:t>,</w:t>
      </w:r>
      <w:r w:rsidRPr="00467A09">
        <w:rPr>
          <w:rFonts w:ascii="Times New Roman" w:hAnsi="Times New Roman"/>
          <w:i/>
          <w:sz w:val="24"/>
          <w:szCs w:val="24"/>
        </w:rPr>
        <w:t xml:space="preserve"> seems not worth it. So in that vein, it’s annoying. But at the same time it’s also sad that somebody could have so little self-esteem that they want to take their life over something so seemingly trivial </w:t>
      </w:r>
      <w:r w:rsidRPr="00467A09">
        <w:rPr>
          <w:rFonts w:ascii="Times New Roman" w:hAnsi="Times New Roman"/>
          <w:sz w:val="24"/>
          <w:szCs w:val="24"/>
        </w:rPr>
        <w:t>(MP003).</w:t>
      </w:r>
    </w:p>
    <w:p w14:paraId="53BB1C14" w14:textId="35313867" w:rsidR="005955B0" w:rsidRPr="00467A09" w:rsidRDefault="005955B0"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t xml:space="preserve">He admits that painful emotions flare up </w:t>
      </w:r>
      <w:r w:rsidR="004F196F" w:rsidRPr="00467A09">
        <w:rPr>
          <w:rFonts w:ascii="Times New Roman" w:hAnsi="Times New Roman" w:cs="Times New Roman"/>
          <w:sz w:val="24"/>
          <w:szCs w:val="24"/>
        </w:rPr>
        <w:t xml:space="preserve">during suicidal crisis </w:t>
      </w:r>
      <w:r w:rsidRPr="00467A09">
        <w:rPr>
          <w:rFonts w:ascii="Times New Roman" w:hAnsi="Times New Roman" w:cs="Times New Roman"/>
          <w:sz w:val="24"/>
          <w:szCs w:val="24"/>
        </w:rPr>
        <w:t xml:space="preserve">but </w:t>
      </w:r>
      <w:r w:rsidR="00E50571" w:rsidRPr="00467A09">
        <w:rPr>
          <w:rFonts w:ascii="Times New Roman" w:hAnsi="Times New Roman" w:cs="Times New Roman"/>
          <w:sz w:val="24"/>
          <w:szCs w:val="24"/>
        </w:rPr>
        <w:t xml:space="preserve">reasons for the act could also </w:t>
      </w:r>
      <w:r w:rsidR="001A1942">
        <w:rPr>
          <w:rFonts w:ascii="Times New Roman" w:hAnsi="Times New Roman" w:cs="Times New Roman"/>
          <w:sz w:val="24"/>
          <w:szCs w:val="24"/>
        </w:rPr>
        <w:t>irritate</w:t>
      </w:r>
      <w:r w:rsidR="00E50571" w:rsidRPr="00467A09">
        <w:rPr>
          <w:rFonts w:ascii="Times New Roman" w:hAnsi="Times New Roman" w:cs="Times New Roman"/>
          <w:sz w:val="24"/>
          <w:szCs w:val="24"/>
        </w:rPr>
        <w:t xml:space="preserve"> t</w:t>
      </w:r>
      <w:r w:rsidR="007A3A02" w:rsidRPr="00467A09">
        <w:rPr>
          <w:rFonts w:ascii="Times New Roman" w:hAnsi="Times New Roman" w:cs="Times New Roman"/>
          <w:sz w:val="24"/>
          <w:szCs w:val="24"/>
        </w:rPr>
        <w:t xml:space="preserve">he </w:t>
      </w:r>
      <w:r w:rsidR="00E50571" w:rsidRPr="00467A09">
        <w:rPr>
          <w:rFonts w:ascii="Times New Roman" w:hAnsi="Times New Roman" w:cs="Times New Roman"/>
          <w:sz w:val="24"/>
          <w:szCs w:val="24"/>
        </w:rPr>
        <w:t>health worker</w:t>
      </w:r>
      <w:r w:rsidRPr="00467A09">
        <w:rPr>
          <w:rFonts w:ascii="Times New Roman" w:hAnsi="Times New Roman" w:cs="Times New Roman"/>
          <w:sz w:val="24"/>
          <w:szCs w:val="24"/>
        </w:rPr>
        <w:t xml:space="preserve">. </w:t>
      </w:r>
      <w:r w:rsidR="001A1942">
        <w:rPr>
          <w:rFonts w:ascii="Times New Roman" w:hAnsi="Times New Roman" w:cs="Times New Roman"/>
          <w:sz w:val="24"/>
          <w:szCs w:val="24"/>
        </w:rPr>
        <w:t xml:space="preserve">Perceiving the reason for the act as worthless provided impetus for such negative attitude. </w:t>
      </w:r>
      <w:r w:rsidRPr="00467A09">
        <w:rPr>
          <w:rFonts w:ascii="Times New Roman" w:hAnsi="Times New Roman" w:cs="Times New Roman"/>
          <w:sz w:val="24"/>
          <w:szCs w:val="24"/>
        </w:rPr>
        <w:t xml:space="preserve">The mixed emotions of </w:t>
      </w:r>
      <w:r w:rsidR="00516711" w:rsidRPr="00467A09">
        <w:rPr>
          <w:rFonts w:ascii="Times New Roman" w:hAnsi="Times New Roman" w:cs="Times New Roman"/>
          <w:sz w:val="24"/>
          <w:szCs w:val="24"/>
        </w:rPr>
        <w:t xml:space="preserve">irritation and sadness might represent the undercurrent of a collision between </w:t>
      </w:r>
      <w:r w:rsidR="001A1942">
        <w:rPr>
          <w:rFonts w:ascii="Times New Roman" w:hAnsi="Times New Roman" w:cs="Times New Roman"/>
          <w:sz w:val="24"/>
          <w:szCs w:val="24"/>
        </w:rPr>
        <w:t xml:space="preserve">the </w:t>
      </w:r>
      <w:r w:rsidR="00516711" w:rsidRPr="00467A09">
        <w:rPr>
          <w:rFonts w:ascii="Times New Roman" w:hAnsi="Times New Roman" w:cs="Times New Roman"/>
          <w:sz w:val="24"/>
          <w:szCs w:val="24"/>
        </w:rPr>
        <w:t>moral infraction ideology</w:t>
      </w:r>
      <w:r w:rsidR="007A3A02" w:rsidRPr="00467A09">
        <w:rPr>
          <w:rFonts w:ascii="Times New Roman" w:hAnsi="Times New Roman" w:cs="Times New Roman"/>
          <w:sz w:val="24"/>
          <w:szCs w:val="24"/>
        </w:rPr>
        <w:t xml:space="preserve"> </w:t>
      </w:r>
      <w:r w:rsidR="002929BB">
        <w:rPr>
          <w:rFonts w:ascii="Times New Roman" w:hAnsi="Times New Roman" w:cs="Times New Roman"/>
          <w:sz w:val="24"/>
          <w:szCs w:val="24"/>
        </w:rPr>
        <w:t xml:space="preserve">and </w:t>
      </w:r>
      <w:r w:rsidRPr="00467A09">
        <w:rPr>
          <w:rFonts w:ascii="Times New Roman" w:hAnsi="Times New Roman" w:cs="Times New Roman"/>
          <w:sz w:val="24"/>
          <w:szCs w:val="24"/>
        </w:rPr>
        <w:t>professional ethics</w:t>
      </w:r>
      <w:r w:rsidR="001A1942">
        <w:rPr>
          <w:rFonts w:ascii="Times New Roman" w:hAnsi="Times New Roman" w:cs="Times New Roman"/>
          <w:sz w:val="24"/>
          <w:szCs w:val="24"/>
        </w:rPr>
        <w:t xml:space="preserve"> </w:t>
      </w:r>
      <w:r w:rsidR="004A5F5E">
        <w:rPr>
          <w:rFonts w:ascii="Times New Roman" w:hAnsi="Times New Roman" w:cs="Times New Roman"/>
          <w:sz w:val="24"/>
          <w:szCs w:val="24"/>
        </w:rPr>
        <w:t>of the health worker</w:t>
      </w:r>
      <w:r w:rsidRPr="00467A09">
        <w:rPr>
          <w:rFonts w:ascii="Times New Roman" w:hAnsi="Times New Roman" w:cs="Times New Roman"/>
          <w:sz w:val="24"/>
          <w:szCs w:val="24"/>
        </w:rPr>
        <w:t xml:space="preserve">. </w:t>
      </w:r>
    </w:p>
    <w:p w14:paraId="4C31124B" w14:textId="60B05DC1" w:rsidR="005955B0" w:rsidRPr="00467A09" w:rsidRDefault="005955B0"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lastRenderedPageBreak/>
        <w:t xml:space="preserve">In another voice, a </w:t>
      </w:r>
      <w:r w:rsidR="00B80EEB" w:rsidRPr="00467A09">
        <w:rPr>
          <w:rFonts w:ascii="Times New Roman" w:hAnsi="Times New Roman" w:cs="Times New Roman"/>
          <w:sz w:val="24"/>
          <w:szCs w:val="24"/>
        </w:rPr>
        <w:t>young physician with only two years of medical experience</w:t>
      </w:r>
      <w:r w:rsidRPr="00467A09">
        <w:rPr>
          <w:rFonts w:ascii="Times New Roman" w:hAnsi="Times New Roman" w:cs="Times New Roman"/>
          <w:sz w:val="24"/>
          <w:szCs w:val="24"/>
        </w:rPr>
        <w:t xml:space="preserve"> </w:t>
      </w:r>
      <w:r w:rsidR="00B80EEB" w:rsidRPr="00467A09">
        <w:rPr>
          <w:rFonts w:ascii="Times New Roman" w:hAnsi="Times New Roman" w:cs="Times New Roman"/>
          <w:sz w:val="24"/>
          <w:szCs w:val="24"/>
        </w:rPr>
        <w:t xml:space="preserve">expressed such dissonant </w:t>
      </w:r>
      <w:r w:rsidRPr="00467A09">
        <w:rPr>
          <w:rFonts w:ascii="Times New Roman" w:hAnsi="Times New Roman" w:cs="Times New Roman"/>
          <w:sz w:val="24"/>
          <w:szCs w:val="24"/>
        </w:rPr>
        <w:t>attitude</w:t>
      </w:r>
      <w:r w:rsidR="00EF6F63" w:rsidRPr="00467A09">
        <w:rPr>
          <w:rFonts w:ascii="Times New Roman" w:hAnsi="Times New Roman" w:cs="Times New Roman"/>
          <w:sz w:val="24"/>
          <w:szCs w:val="24"/>
        </w:rPr>
        <w:t>:</w:t>
      </w:r>
      <w:r w:rsidR="00B80EEB" w:rsidRPr="00467A09">
        <w:rPr>
          <w:rFonts w:ascii="Times New Roman" w:hAnsi="Times New Roman" w:cs="Times New Roman"/>
          <w:sz w:val="24"/>
          <w:szCs w:val="24"/>
        </w:rPr>
        <w:t xml:space="preserve"> </w:t>
      </w:r>
    </w:p>
    <w:p w14:paraId="119797B9" w14:textId="25BE3A5E" w:rsidR="003D08BC" w:rsidRPr="00467A09" w:rsidRDefault="003D08BC" w:rsidP="00A72531">
      <w:pPr>
        <w:spacing w:line="240" w:lineRule="auto"/>
        <w:ind w:left="720"/>
        <w:rPr>
          <w:rFonts w:ascii="Times New Roman" w:hAnsi="Times New Roman" w:cs="Times New Roman"/>
          <w:i/>
          <w:sz w:val="24"/>
          <w:szCs w:val="24"/>
        </w:rPr>
      </w:pPr>
      <w:r w:rsidRPr="00467A09">
        <w:rPr>
          <w:rFonts w:ascii="Times New Roman" w:hAnsi="Times New Roman" w:cs="Times New Roman"/>
          <w:i/>
          <w:sz w:val="24"/>
          <w:szCs w:val="24"/>
        </w:rPr>
        <w:t>In instances where I have come across someone like that, I do pity them. Well I must be frank here that sometimes too when you hear the stories behind their act or attempt at suicid</w:t>
      </w:r>
      <w:r w:rsidR="00AE2D76" w:rsidRPr="00467A09">
        <w:rPr>
          <w:rFonts w:ascii="Times New Roman" w:hAnsi="Times New Roman" w:cs="Times New Roman"/>
          <w:i/>
          <w:sz w:val="24"/>
          <w:szCs w:val="24"/>
        </w:rPr>
        <w:t xml:space="preserve">e </w:t>
      </w:r>
      <w:r w:rsidRPr="00467A09">
        <w:rPr>
          <w:rFonts w:ascii="Times New Roman" w:hAnsi="Times New Roman" w:cs="Times New Roman"/>
          <w:i/>
          <w:sz w:val="24"/>
          <w:szCs w:val="24"/>
        </w:rPr>
        <w:t>you wonder why people do that. Not as the trained person but as an ordinary person</w:t>
      </w:r>
      <w:r w:rsidR="00AE2D76"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you just, instinctively </w:t>
      </w:r>
      <w:r w:rsidR="00AE2D76" w:rsidRPr="00467A09">
        <w:rPr>
          <w:rFonts w:ascii="Times New Roman" w:hAnsi="Times New Roman" w:cs="Times New Roman"/>
          <w:i/>
          <w:sz w:val="24"/>
          <w:szCs w:val="24"/>
        </w:rPr>
        <w:t>criticize</w:t>
      </w:r>
      <w:r w:rsidRPr="00467A09">
        <w:rPr>
          <w:rFonts w:ascii="Times New Roman" w:hAnsi="Times New Roman" w:cs="Times New Roman"/>
          <w:i/>
          <w:sz w:val="24"/>
          <w:szCs w:val="24"/>
        </w:rPr>
        <w:t xml:space="preserve"> and ask ‘why </w:t>
      </w:r>
      <w:r w:rsidR="004A5F5E">
        <w:rPr>
          <w:rFonts w:ascii="Times New Roman" w:hAnsi="Times New Roman" w:cs="Times New Roman"/>
          <w:i/>
          <w:sz w:val="24"/>
          <w:szCs w:val="24"/>
        </w:rPr>
        <w:t>did you do this</w:t>
      </w:r>
      <w:r w:rsidRPr="00467A09">
        <w:rPr>
          <w:rFonts w:ascii="Times New Roman" w:hAnsi="Times New Roman" w:cs="Times New Roman"/>
          <w:i/>
          <w:sz w:val="24"/>
          <w:szCs w:val="24"/>
        </w:rPr>
        <w:t>?’ So sometimes I know I go overboard</w:t>
      </w:r>
      <w:r w:rsidRPr="00467A09">
        <w:rPr>
          <w:rFonts w:ascii="Times New Roman" w:hAnsi="Times New Roman" w:cs="Times New Roman"/>
          <w:sz w:val="24"/>
          <w:szCs w:val="24"/>
        </w:rPr>
        <w:t xml:space="preserve"> </w:t>
      </w:r>
      <w:r w:rsidRPr="00467A09">
        <w:rPr>
          <w:rFonts w:ascii="Times New Roman" w:hAnsi="Times New Roman" w:cs="Times New Roman"/>
          <w:i/>
          <w:sz w:val="24"/>
          <w:szCs w:val="24"/>
        </w:rPr>
        <w:t>but generally I pity them</w:t>
      </w:r>
      <w:r w:rsidR="00DC7D1A" w:rsidRPr="00467A09">
        <w:rPr>
          <w:rFonts w:ascii="Times New Roman" w:hAnsi="Times New Roman" w:cs="Times New Roman"/>
          <w:i/>
          <w:sz w:val="24"/>
          <w:szCs w:val="24"/>
        </w:rPr>
        <w:t xml:space="preserve"> (MP21)</w:t>
      </w:r>
    </w:p>
    <w:p w14:paraId="7FA44AD4" w14:textId="606E3F8B" w:rsidR="00AE2D76" w:rsidRPr="00467A09" w:rsidRDefault="00196D1E"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t>I</w:t>
      </w:r>
      <w:r w:rsidR="00AE2D76" w:rsidRPr="00467A09">
        <w:rPr>
          <w:rFonts w:ascii="Times New Roman" w:hAnsi="Times New Roman" w:cs="Times New Roman"/>
          <w:sz w:val="24"/>
          <w:szCs w:val="24"/>
        </w:rPr>
        <w:t>n the narrative</w:t>
      </w:r>
      <w:r w:rsidR="006F707F" w:rsidRPr="00467A09">
        <w:rPr>
          <w:rFonts w:ascii="Times New Roman" w:hAnsi="Times New Roman" w:cs="Times New Roman"/>
          <w:sz w:val="24"/>
          <w:szCs w:val="24"/>
        </w:rPr>
        <w:t xml:space="preserve">, he is alternating </w:t>
      </w:r>
      <w:r w:rsidR="00AE2D76" w:rsidRPr="00467A09">
        <w:rPr>
          <w:rFonts w:ascii="Times New Roman" w:hAnsi="Times New Roman" w:cs="Times New Roman"/>
          <w:sz w:val="24"/>
          <w:szCs w:val="24"/>
        </w:rPr>
        <w:t>between professionalism and la</w:t>
      </w:r>
      <w:r w:rsidR="002F26E0" w:rsidRPr="00467A09">
        <w:rPr>
          <w:rFonts w:ascii="Times New Roman" w:hAnsi="Times New Roman" w:cs="Times New Roman"/>
          <w:sz w:val="24"/>
          <w:szCs w:val="24"/>
        </w:rPr>
        <w:t>y ideology</w:t>
      </w:r>
      <w:r w:rsidR="00516711" w:rsidRPr="00467A09">
        <w:rPr>
          <w:rFonts w:ascii="Times New Roman" w:hAnsi="Times New Roman" w:cs="Times New Roman"/>
          <w:sz w:val="24"/>
          <w:szCs w:val="24"/>
        </w:rPr>
        <w:t xml:space="preserve">, </w:t>
      </w:r>
      <w:r w:rsidR="00EF6F63" w:rsidRPr="00467A09">
        <w:rPr>
          <w:rFonts w:ascii="Times New Roman" w:hAnsi="Times New Roman" w:cs="Times New Roman"/>
          <w:sz w:val="24"/>
          <w:szCs w:val="24"/>
        </w:rPr>
        <w:t>probab</w:t>
      </w:r>
      <w:r w:rsidR="00516711" w:rsidRPr="00467A09">
        <w:rPr>
          <w:rFonts w:ascii="Times New Roman" w:hAnsi="Times New Roman" w:cs="Times New Roman"/>
          <w:sz w:val="24"/>
          <w:szCs w:val="24"/>
        </w:rPr>
        <w:t xml:space="preserve">ly because the act </w:t>
      </w:r>
      <w:r w:rsidR="002929BB">
        <w:rPr>
          <w:rFonts w:ascii="Times New Roman" w:hAnsi="Times New Roman" w:cs="Times New Roman"/>
          <w:sz w:val="24"/>
          <w:szCs w:val="24"/>
        </w:rPr>
        <w:t>does not make sense to him</w:t>
      </w:r>
      <w:r w:rsidR="00EF6F63" w:rsidRPr="00467A09">
        <w:rPr>
          <w:rFonts w:ascii="Times New Roman" w:hAnsi="Times New Roman" w:cs="Times New Roman"/>
          <w:sz w:val="24"/>
          <w:szCs w:val="24"/>
        </w:rPr>
        <w:t xml:space="preserve">. He explains, that </w:t>
      </w:r>
      <w:r w:rsidR="009D2082" w:rsidRPr="00467A09">
        <w:rPr>
          <w:rFonts w:ascii="Times New Roman" w:hAnsi="Times New Roman" w:cs="Times New Roman"/>
          <w:sz w:val="24"/>
          <w:szCs w:val="24"/>
        </w:rPr>
        <w:t xml:space="preserve">sometimes he discards </w:t>
      </w:r>
      <w:r w:rsidR="00EF6F63" w:rsidRPr="00467A09">
        <w:rPr>
          <w:rFonts w:ascii="Times New Roman" w:hAnsi="Times New Roman" w:cs="Times New Roman"/>
          <w:sz w:val="24"/>
          <w:szCs w:val="24"/>
        </w:rPr>
        <w:t xml:space="preserve">professional </w:t>
      </w:r>
      <w:r w:rsidR="009D2082" w:rsidRPr="00467A09">
        <w:rPr>
          <w:rFonts w:ascii="Times New Roman" w:hAnsi="Times New Roman" w:cs="Times New Roman"/>
          <w:sz w:val="24"/>
          <w:szCs w:val="24"/>
        </w:rPr>
        <w:t xml:space="preserve">ethics </w:t>
      </w:r>
      <w:r w:rsidR="00EF6F63" w:rsidRPr="00467A09">
        <w:rPr>
          <w:rFonts w:ascii="Times New Roman" w:hAnsi="Times New Roman" w:cs="Times New Roman"/>
          <w:sz w:val="24"/>
          <w:szCs w:val="24"/>
        </w:rPr>
        <w:t xml:space="preserve">and </w:t>
      </w:r>
      <w:r w:rsidR="00A054D3">
        <w:rPr>
          <w:rFonts w:ascii="Times New Roman" w:hAnsi="Times New Roman" w:cs="Times New Roman"/>
          <w:sz w:val="24"/>
          <w:szCs w:val="24"/>
        </w:rPr>
        <w:t xml:space="preserve">applies morality in </w:t>
      </w:r>
      <w:r w:rsidR="001A1942">
        <w:rPr>
          <w:rFonts w:ascii="Times New Roman" w:hAnsi="Times New Roman" w:cs="Times New Roman"/>
          <w:sz w:val="24"/>
          <w:szCs w:val="24"/>
        </w:rPr>
        <w:t xml:space="preserve">making judgment about the </w:t>
      </w:r>
      <w:r w:rsidR="00A054D3">
        <w:rPr>
          <w:rFonts w:ascii="Times New Roman" w:hAnsi="Times New Roman" w:cs="Times New Roman"/>
          <w:sz w:val="24"/>
          <w:szCs w:val="24"/>
        </w:rPr>
        <w:t xml:space="preserve">act. </w:t>
      </w:r>
      <w:r w:rsidRPr="00467A09">
        <w:rPr>
          <w:rFonts w:ascii="Times New Roman" w:hAnsi="Times New Roman" w:cs="Times New Roman"/>
          <w:sz w:val="24"/>
          <w:szCs w:val="24"/>
        </w:rPr>
        <w:t xml:space="preserve"> </w:t>
      </w:r>
      <w:r w:rsidR="00AE2D76" w:rsidRPr="00467A09">
        <w:rPr>
          <w:rFonts w:ascii="Times New Roman" w:hAnsi="Times New Roman" w:cs="Times New Roman"/>
          <w:sz w:val="24"/>
          <w:szCs w:val="24"/>
        </w:rPr>
        <w:t xml:space="preserve"> </w:t>
      </w:r>
    </w:p>
    <w:p w14:paraId="5CD790D0" w14:textId="00B8DAD3" w:rsidR="00AE2D76" w:rsidRPr="00467A09" w:rsidRDefault="00AE2D76"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t>In another scenario</w:t>
      </w:r>
      <w:r w:rsidR="001476FF" w:rsidRPr="00467A09">
        <w:rPr>
          <w:rFonts w:ascii="Times New Roman" w:hAnsi="Times New Roman" w:cs="Times New Roman"/>
          <w:sz w:val="24"/>
          <w:szCs w:val="24"/>
        </w:rPr>
        <w:t xml:space="preserve">, </w:t>
      </w:r>
      <w:r w:rsidR="00516711" w:rsidRPr="00467A09">
        <w:rPr>
          <w:rFonts w:ascii="Times New Roman" w:hAnsi="Times New Roman" w:cs="Times New Roman"/>
          <w:sz w:val="24"/>
          <w:szCs w:val="24"/>
        </w:rPr>
        <w:t xml:space="preserve">social injury, a </w:t>
      </w:r>
      <w:r w:rsidR="00E71FB8">
        <w:rPr>
          <w:rFonts w:ascii="Times New Roman" w:hAnsi="Times New Roman" w:cs="Times New Roman"/>
          <w:sz w:val="24"/>
          <w:szCs w:val="24"/>
        </w:rPr>
        <w:t xml:space="preserve">view that suicide </w:t>
      </w:r>
      <w:r w:rsidR="004A5F5E">
        <w:rPr>
          <w:rFonts w:ascii="Times New Roman" w:hAnsi="Times New Roman" w:cs="Times New Roman"/>
          <w:sz w:val="24"/>
          <w:szCs w:val="24"/>
        </w:rPr>
        <w:t>creates</w:t>
      </w:r>
      <w:r w:rsidR="00A054D3">
        <w:rPr>
          <w:rFonts w:ascii="Times New Roman" w:hAnsi="Times New Roman" w:cs="Times New Roman"/>
          <w:sz w:val="24"/>
          <w:szCs w:val="24"/>
        </w:rPr>
        <w:t xml:space="preserve"> unpalatable consequences </w:t>
      </w:r>
      <w:r w:rsidR="004A5F5E">
        <w:rPr>
          <w:rFonts w:ascii="Times New Roman" w:hAnsi="Times New Roman" w:cs="Times New Roman"/>
          <w:sz w:val="24"/>
          <w:szCs w:val="24"/>
        </w:rPr>
        <w:t>for</w:t>
      </w:r>
      <w:r w:rsidR="00A054D3">
        <w:rPr>
          <w:rFonts w:ascii="Times New Roman" w:hAnsi="Times New Roman" w:cs="Times New Roman"/>
          <w:sz w:val="24"/>
          <w:szCs w:val="24"/>
        </w:rPr>
        <w:t xml:space="preserve"> the family of the </w:t>
      </w:r>
      <w:r w:rsidR="00E264C5">
        <w:rPr>
          <w:rFonts w:ascii="Times New Roman" w:hAnsi="Times New Roman" w:cs="Times New Roman"/>
          <w:sz w:val="24"/>
          <w:szCs w:val="24"/>
        </w:rPr>
        <w:t>suicidal patient</w:t>
      </w:r>
      <w:r w:rsidR="00A054D3">
        <w:rPr>
          <w:rFonts w:ascii="Times New Roman" w:hAnsi="Times New Roman" w:cs="Times New Roman"/>
          <w:sz w:val="24"/>
          <w:szCs w:val="24"/>
        </w:rPr>
        <w:t xml:space="preserve"> </w:t>
      </w:r>
      <w:r w:rsidR="001476FF" w:rsidRPr="00467A09">
        <w:rPr>
          <w:rFonts w:ascii="Times New Roman" w:hAnsi="Times New Roman" w:cs="Times New Roman"/>
          <w:sz w:val="24"/>
          <w:szCs w:val="24"/>
        </w:rPr>
        <w:t xml:space="preserve">was a key </w:t>
      </w:r>
      <w:r w:rsidR="004A5F5E">
        <w:rPr>
          <w:rFonts w:ascii="Times New Roman" w:hAnsi="Times New Roman" w:cs="Times New Roman"/>
          <w:sz w:val="24"/>
          <w:szCs w:val="24"/>
        </w:rPr>
        <w:t>factor</w:t>
      </w:r>
      <w:r w:rsidR="004A5F5E" w:rsidRPr="00467A09">
        <w:rPr>
          <w:rFonts w:ascii="Times New Roman" w:hAnsi="Times New Roman" w:cs="Times New Roman"/>
          <w:sz w:val="24"/>
          <w:szCs w:val="24"/>
        </w:rPr>
        <w:t xml:space="preserve"> </w:t>
      </w:r>
      <w:r w:rsidR="001476FF" w:rsidRPr="00467A09">
        <w:rPr>
          <w:rFonts w:ascii="Times New Roman" w:hAnsi="Times New Roman" w:cs="Times New Roman"/>
          <w:sz w:val="24"/>
          <w:szCs w:val="24"/>
        </w:rPr>
        <w:t xml:space="preserve">in the </w:t>
      </w:r>
      <w:r w:rsidR="001A1942">
        <w:rPr>
          <w:rFonts w:ascii="Times New Roman" w:hAnsi="Times New Roman" w:cs="Times New Roman"/>
          <w:sz w:val="24"/>
          <w:szCs w:val="24"/>
        </w:rPr>
        <w:t xml:space="preserve">formulation and expression of the </w:t>
      </w:r>
      <w:r w:rsidR="001476FF" w:rsidRPr="00467A09">
        <w:rPr>
          <w:rFonts w:ascii="Times New Roman" w:hAnsi="Times New Roman" w:cs="Times New Roman"/>
          <w:sz w:val="24"/>
          <w:szCs w:val="24"/>
        </w:rPr>
        <w:t>dissonant attitude:</w:t>
      </w:r>
    </w:p>
    <w:p w14:paraId="54DB67AF" w14:textId="7B60934F" w:rsidR="00AE2D76" w:rsidRPr="00467A09" w:rsidRDefault="00AE2D76" w:rsidP="00A72531">
      <w:pPr>
        <w:spacing w:line="240" w:lineRule="auto"/>
        <w:ind w:left="720"/>
        <w:rPr>
          <w:rFonts w:ascii="Times New Roman" w:hAnsi="Times New Roman" w:cs="Times New Roman"/>
          <w:i/>
          <w:sz w:val="24"/>
          <w:szCs w:val="24"/>
        </w:rPr>
      </w:pPr>
      <w:r w:rsidRPr="00467A09">
        <w:rPr>
          <w:rFonts w:ascii="Times New Roman" w:hAnsi="Times New Roman" w:cs="Times New Roman"/>
          <w:i/>
          <w:sz w:val="24"/>
          <w:szCs w:val="24"/>
        </w:rPr>
        <w:t xml:space="preserve">Erm. Sometimes hurt, sometimes anger. </w:t>
      </w:r>
      <w:r w:rsidR="001029A0" w:rsidRPr="00467A09">
        <w:rPr>
          <w:rFonts w:ascii="Times New Roman" w:hAnsi="Times New Roman" w:cs="Times New Roman"/>
          <w:i/>
          <w:sz w:val="24"/>
          <w:szCs w:val="24"/>
        </w:rPr>
        <w:t>It’s</w:t>
      </w:r>
      <w:r w:rsidR="00267BE0" w:rsidRPr="00467A09">
        <w:rPr>
          <w:rFonts w:ascii="Times New Roman" w:hAnsi="Times New Roman" w:cs="Times New Roman"/>
          <w:i/>
          <w:sz w:val="24"/>
          <w:szCs w:val="24"/>
        </w:rPr>
        <w:t xml:space="preserve"> a myriad of them especially </w:t>
      </w:r>
      <w:r w:rsidRPr="00467A09">
        <w:rPr>
          <w:rFonts w:ascii="Times New Roman" w:hAnsi="Times New Roman" w:cs="Times New Roman"/>
          <w:i/>
          <w:sz w:val="24"/>
          <w:szCs w:val="24"/>
        </w:rPr>
        <w:t>when you know people’s lives are dependent on you and you just decide to take the easy way</w:t>
      </w:r>
      <w:r w:rsidR="009D2082" w:rsidRPr="00467A09">
        <w:rPr>
          <w:rFonts w:ascii="Times New Roman" w:hAnsi="Times New Roman" w:cs="Times New Roman"/>
          <w:i/>
          <w:sz w:val="24"/>
          <w:szCs w:val="24"/>
        </w:rPr>
        <w:t xml:space="preserve"> (suicide)</w:t>
      </w:r>
      <w:r w:rsidRPr="00467A09">
        <w:rPr>
          <w:rFonts w:ascii="Times New Roman" w:hAnsi="Times New Roman" w:cs="Times New Roman"/>
          <w:i/>
          <w:sz w:val="24"/>
          <w:szCs w:val="24"/>
        </w:rPr>
        <w:t>. I understand you’re sick but why is everybody not taking the easy way out? I mean sometime</w:t>
      </w:r>
      <w:r w:rsidR="001476FF" w:rsidRPr="00467A09">
        <w:rPr>
          <w:rFonts w:ascii="Times New Roman" w:hAnsi="Times New Roman" w:cs="Times New Roman"/>
          <w:i/>
          <w:sz w:val="24"/>
          <w:szCs w:val="24"/>
        </w:rPr>
        <w:t>s</w:t>
      </w:r>
      <w:r w:rsidRPr="00467A09">
        <w:rPr>
          <w:rFonts w:ascii="Times New Roman" w:hAnsi="Times New Roman" w:cs="Times New Roman"/>
          <w:i/>
          <w:sz w:val="24"/>
          <w:szCs w:val="24"/>
        </w:rPr>
        <w:t xml:space="preserve"> </w:t>
      </w:r>
      <w:r w:rsidR="00EF6F63" w:rsidRPr="00467A09">
        <w:rPr>
          <w:rFonts w:ascii="Times New Roman" w:hAnsi="Times New Roman" w:cs="Times New Roman"/>
          <w:i/>
          <w:sz w:val="24"/>
          <w:szCs w:val="24"/>
        </w:rPr>
        <w:t xml:space="preserve">this </w:t>
      </w:r>
      <w:r w:rsidRPr="00467A09">
        <w:rPr>
          <w:rFonts w:ascii="Times New Roman" w:hAnsi="Times New Roman" w:cs="Times New Roman"/>
          <w:i/>
          <w:sz w:val="24"/>
          <w:szCs w:val="24"/>
        </w:rPr>
        <w:t xml:space="preserve">get </w:t>
      </w:r>
      <w:r w:rsidR="001476FF" w:rsidRPr="00467A09">
        <w:rPr>
          <w:rFonts w:ascii="Times New Roman" w:hAnsi="Times New Roman" w:cs="Times New Roman"/>
          <w:i/>
          <w:sz w:val="24"/>
          <w:szCs w:val="24"/>
        </w:rPr>
        <w:t xml:space="preserve">me </w:t>
      </w:r>
      <w:r w:rsidRPr="00467A09">
        <w:rPr>
          <w:rFonts w:ascii="Times New Roman" w:hAnsi="Times New Roman" w:cs="Times New Roman"/>
          <w:i/>
          <w:sz w:val="24"/>
          <w:szCs w:val="24"/>
        </w:rPr>
        <w:t>a bit angry. Do you know how much it is going to hurt everyone else? I mean that is a bit selfish. But sometimes it’s also like you understand. It’s like you see the whole situation and wonder ‘</w:t>
      </w:r>
      <w:r w:rsidR="009D2082" w:rsidRPr="00467A09">
        <w:rPr>
          <w:rFonts w:ascii="Times New Roman" w:hAnsi="Times New Roman" w:cs="Times New Roman"/>
          <w:i/>
          <w:sz w:val="24"/>
          <w:szCs w:val="24"/>
        </w:rPr>
        <w:t>h</w:t>
      </w:r>
      <w:r w:rsidRPr="00467A09">
        <w:rPr>
          <w:rFonts w:ascii="Times New Roman" w:hAnsi="Times New Roman" w:cs="Times New Roman"/>
          <w:i/>
          <w:sz w:val="24"/>
          <w:szCs w:val="24"/>
        </w:rPr>
        <w:t>mmm, what would I do if I were in his shoes?’</w:t>
      </w:r>
      <w:r w:rsidR="00EF6F63" w:rsidRPr="00467A09">
        <w:rPr>
          <w:rFonts w:ascii="Times New Roman" w:hAnsi="Times New Roman" w:cs="Times New Roman"/>
          <w:i/>
          <w:sz w:val="24"/>
          <w:szCs w:val="24"/>
        </w:rPr>
        <w:t xml:space="preserve"> </w:t>
      </w:r>
      <w:r w:rsidRPr="00467A09">
        <w:rPr>
          <w:rFonts w:ascii="Times New Roman" w:hAnsi="Times New Roman" w:cs="Times New Roman"/>
          <w:i/>
          <w:sz w:val="24"/>
          <w:szCs w:val="24"/>
        </w:rPr>
        <w:t>So</w:t>
      </w:r>
      <w:r w:rsidR="00CA677B"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as and when</w:t>
      </w:r>
      <w:r w:rsidR="00F91E32"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the feelings differ</w:t>
      </w:r>
      <w:r w:rsidR="00CA677B"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but I try not to let my own feelings get into the way. I just try to get to understand their side. (MP020)</w:t>
      </w:r>
    </w:p>
    <w:p w14:paraId="0025828A" w14:textId="125FD949" w:rsidR="001476FF" w:rsidRPr="00467A09" w:rsidRDefault="00AE2D76"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t xml:space="preserve"> </w:t>
      </w:r>
      <w:r w:rsidR="009A209E" w:rsidRPr="00467A09">
        <w:rPr>
          <w:rFonts w:ascii="Times New Roman" w:hAnsi="Times New Roman" w:cs="Times New Roman"/>
          <w:sz w:val="24"/>
          <w:szCs w:val="24"/>
        </w:rPr>
        <w:t xml:space="preserve">The impact of the act on others is a key factor in the way he moralizes the act and condemns the attempt survivor’s action as reflecting selfishness. </w:t>
      </w:r>
      <w:r w:rsidR="00267BE0" w:rsidRPr="00467A09">
        <w:rPr>
          <w:rFonts w:ascii="Times New Roman" w:hAnsi="Times New Roman" w:cs="Times New Roman"/>
          <w:sz w:val="24"/>
          <w:szCs w:val="24"/>
        </w:rPr>
        <w:t>On the flip side</w:t>
      </w:r>
      <w:r w:rsidR="009A209E" w:rsidRPr="00467A09">
        <w:rPr>
          <w:rFonts w:ascii="Times New Roman" w:hAnsi="Times New Roman" w:cs="Times New Roman"/>
          <w:sz w:val="24"/>
          <w:szCs w:val="24"/>
        </w:rPr>
        <w:t>,</w:t>
      </w:r>
      <w:r w:rsidR="00267BE0" w:rsidRPr="00467A09">
        <w:rPr>
          <w:rFonts w:ascii="Times New Roman" w:hAnsi="Times New Roman" w:cs="Times New Roman"/>
          <w:sz w:val="24"/>
          <w:szCs w:val="24"/>
        </w:rPr>
        <w:t xml:space="preserve"> he universalizes </w:t>
      </w:r>
      <w:r w:rsidR="00034895" w:rsidRPr="00467A09">
        <w:rPr>
          <w:rFonts w:ascii="Times New Roman" w:hAnsi="Times New Roman" w:cs="Times New Roman"/>
          <w:sz w:val="24"/>
          <w:szCs w:val="24"/>
        </w:rPr>
        <w:t xml:space="preserve">and personalizes </w:t>
      </w:r>
      <w:r w:rsidR="00267BE0" w:rsidRPr="00467A09">
        <w:rPr>
          <w:rFonts w:ascii="Times New Roman" w:hAnsi="Times New Roman" w:cs="Times New Roman"/>
          <w:sz w:val="24"/>
          <w:szCs w:val="24"/>
        </w:rPr>
        <w:t xml:space="preserve">the suicidal </w:t>
      </w:r>
      <w:r w:rsidR="00F91E32" w:rsidRPr="00467A09">
        <w:rPr>
          <w:rFonts w:ascii="Times New Roman" w:hAnsi="Times New Roman" w:cs="Times New Roman"/>
          <w:sz w:val="24"/>
          <w:szCs w:val="24"/>
        </w:rPr>
        <w:t xml:space="preserve">crisis </w:t>
      </w:r>
      <w:r w:rsidR="00267BE0" w:rsidRPr="00467A09">
        <w:rPr>
          <w:rFonts w:ascii="Times New Roman" w:hAnsi="Times New Roman" w:cs="Times New Roman"/>
          <w:sz w:val="24"/>
          <w:szCs w:val="24"/>
        </w:rPr>
        <w:t>in an attempt to empathize</w:t>
      </w:r>
      <w:r w:rsidR="00F91E32" w:rsidRPr="00467A09">
        <w:rPr>
          <w:rFonts w:ascii="Times New Roman" w:hAnsi="Times New Roman" w:cs="Times New Roman"/>
          <w:sz w:val="24"/>
          <w:szCs w:val="24"/>
        </w:rPr>
        <w:t xml:space="preserve"> with the patient</w:t>
      </w:r>
      <w:r w:rsidR="00267BE0" w:rsidRPr="00467A09">
        <w:rPr>
          <w:rFonts w:ascii="Times New Roman" w:hAnsi="Times New Roman" w:cs="Times New Roman"/>
          <w:sz w:val="24"/>
          <w:szCs w:val="24"/>
        </w:rPr>
        <w:t xml:space="preserve">. </w:t>
      </w:r>
      <w:r w:rsidR="00F91E32" w:rsidRPr="00467A09">
        <w:rPr>
          <w:rFonts w:ascii="Times New Roman" w:hAnsi="Times New Roman" w:cs="Times New Roman"/>
          <w:sz w:val="24"/>
          <w:szCs w:val="24"/>
        </w:rPr>
        <w:t xml:space="preserve">Key in such </w:t>
      </w:r>
      <w:r w:rsidR="006F707F" w:rsidRPr="00467A09">
        <w:rPr>
          <w:rFonts w:ascii="Times New Roman" w:hAnsi="Times New Roman" w:cs="Times New Roman"/>
          <w:sz w:val="24"/>
          <w:szCs w:val="24"/>
        </w:rPr>
        <w:t>alternating mode</w:t>
      </w:r>
      <w:r w:rsidR="00F91E32" w:rsidRPr="00467A09">
        <w:rPr>
          <w:rFonts w:ascii="Times New Roman" w:hAnsi="Times New Roman" w:cs="Times New Roman"/>
          <w:sz w:val="24"/>
          <w:szCs w:val="24"/>
        </w:rPr>
        <w:t xml:space="preserve"> is the temporal</w:t>
      </w:r>
      <w:r w:rsidR="001A1942">
        <w:rPr>
          <w:rFonts w:ascii="Times New Roman" w:hAnsi="Times New Roman" w:cs="Times New Roman"/>
          <w:sz w:val="24"/>
          <w:szCs w:val="24"/>
        </w:rPr>
        <w:t xml:space="preserve"> dimension </w:t>
      </w:r>
      <w:r w:rsidR="00F91E32" w:rsidRPr="00467A09">
        <w:rPr>
          <w:rFonts w:ascii="Times New Roman" w:hAnsi="Times New Roman" w:cs="Times New Roman"/>
          <w:sz w:val="24"/>
          <w:szCs w:val="24"/>
        </w:rPr>
        <w:t>and perhaps context-specific factors alluded</w:t>
      </w:r>
      <w:r w:rsidR="00E71FB8">
        <w:rPr>
          <w:rFonts w:ascii="Times New Roman" w:hAnsi="Times New Roman" w:cs="Times New Roman"/>
          <w:sz w:val="24"/>
          <w:szCs w:val="24"/>
        </w:rPr>
        <w:t xml:space="preserve"> to</w:t>
      </w:r>
      <w:r w:rsidR="00034895" w:rsidRPr="00467A09">
        <w:rPr>
          <w:rFonts w:ascii="Times New Roman" w:hAnsi="Times New Roman" w:cs="Times New Roman"/>
          <w:sz w:val="24"/>
          <w:szCs w:val="24"/>
        </w:rPr>
        <w:t>:</w:t>
      </w:r>
      <w:r w:rsidR="00F91E32" w:rsidRPr="00467A09">
        <w:rPr>
          <w:rFonts w:ascii="Times New Roman" w:hAnsi="Times New Roman" w:cs="Times New Roman"/>
          <w:sz w:val="24"/>
          <w:szCs w:val="24"/>
        </w:rPr>
        <w:t xml:space="preserve"> “</w:t>
      </w:r>
      <w:r w:rsidR="00F91E32" w:rsidRPr="00467A09">
        <w:rPr>
          <w:rFonts w:ascii="Times New Roman" w:hAnsi="Times New Roman" w:cs="Times New Roman"/>
          <w:i/>
          <w:sz w:val="24"/>
          <w:szCs w:val="24"/>
        </w:rPr>
        <w:t>as</w:t>
      </w:r>
      <w:r w:rsidR="005F2DE5" w:rsidRPr="00467A09">
        <w:rPr>
          <w:rFonts w:ascii="Times New Roman" w:hAnsi="Times New Roman" w:cs="Times New Roman"/>
          <w:i/>
          <w:sz w:val="24"/>
          <w:szCs w:val="24"/>
        </w:rPr>
        <w:t>,</w:t>
      </w:r>
      <w:r w:rsidR="00F91E32" w:rsidRPr="00467A09">
        <w:rPr>
          <w:rFonts w:ascii="Times New Roman" w:hAnsi="Times New Roman" w:cs="Times New Roman"/>
          <w:i/>
          <w:sz w:val="24"/>
          <w:szCs w:val="24"/>
        </w:rPr>
        <w:t xml:space="preserve"> and when</w:t>
      </w:r>
      <w:r w:rsidR="005F2DE5" w:rsidRPr="00467A09">
        <w:rPr>
          <w:rFonts w:ascii="Times New Roman" w:hAnsi="Times New Roman" w:cs="Times New Roman"/>
          <w:i/>
          <w:sz w:val="24"/>
          <w:szCs w:val="24"/>
        </w:rPr>
        <w:t>,</w:t>
      </w:r>
      <w:r w:rsidR="00F91E32" w:rsidRPr="00467A09">
        <w:rPr>
          <w:rFonts w:ascii="Times New Roman" w:hAnsi="Times New Roman" w:cs="Times New Roman"/>
          <w:i/>
          <w:sz w:val="24"/>
          <w:szCs w:val="24"/>
        </w:rPr>
        <w:t xml:space="preserve"> the feelings differ</w:t>
      </w:r>
      <w:r w:rsidR="00F91E32" w:rsidRPr="00467A09">
        <w:rPr>
          <w:rFonts w:ascii="Times New Roman" w:hAnsi="Times New Roman" w:cs="Times New Roman"/>
          <w:sz w:val="24"/>
          <w:szCs w:val="24"/>
        </w:rPr>
        <w:t>”</w:t>
      </w:r>
      <w:r w:rsidR="005F2DE5" w:rsidRPr="00467A09">
        <w:rPr>
          <w:rFonts w:ascii="Times New Roman" w:hAnsi="Times New Roman" w:cs="Times New Roman"/>
          <w:sz w:val="24"/>
          <w:szCs w:val="24"/>
        </w:rPr>
        <w:t>. This may suggest that</w:t>
      </w:r>
      <w:r w:rsidR="006F707F" w:rsidRPr="00467A09">
        <w:rPr>
          <w:rFonts w:ascii="Times New Roman" w:hAnsi="Times New Roman" w:cs="Times New Roman"/>
          <w:sz w:val="24"/>
          <w:szCs w:val="24"/>
        </w:rPr>
        <w:t>,</w:t>
      </w:r>
      <w:r w:rsidR="005F2DE5" w:rsidRPr="00467A09">
        <w:rPr>
          <w:rFonts w:ascii="Times New Roman" w:hAnsi="Times New Roman" w:cs="Times New Roman"/>
          <w:sz w:val="24"/>
          <w:szCs w:val="24"/>
        </w:rPr>
        <w:t xml:space="preserve"> this </w:t>
      </w:r>
      <w:r w:rsidR="001476FF" w:rsidRPr="00467A09">
        <w:rPr>
          <w:rFonts w:ascii="Times New Roman" w:hAnsi="Times New Roman" w:cs="Times New Roman"/>
          <w:sz w:val="24"/>
          <w:szCs w:val="24"/>
        </w:rPr>
        <w:t xml:space="preserve">physician </w:t>
      </w:r>
      <w:r w:rsidR="005F2DE5" w:rsidRPr="00467A09">
        <w:rPr>
          <w:rFonts w:ascii="Times New Roman" w:hAnsi="Times New Roman" w:cs="Times New Roman"/>
          <w:sz w:val="24"/>
          <w:szCs w:val="24"/>
        </w:rPr>
        <w:t xml:space="preserve">does maintain more than two attitudes </w:t>
      </w:r>
      <w:r w:rsidR="00E71FB8">
        <w:rPr>
          <w:rFonts w:ascii="Times New Roman" w:hAnsi="Times New Roman" w:cs="Times New Roman"/>
          <w:sz w:val="24"/>
          <w:szCs w:val="24"/>
        </w:rPr>
        <w:t>related</w:t>
      </w:r>
      <w:r w:rsidR="005F2DE5" w:rsidRPr="00467A09">
        <w:rPr>
          <w:rFonts w:ascii="Times New Roman" w:hAnsi="Times New Roman" w:cs="Times New Roman"/>
          <w:sz w:val="24"/>
          <w:szCs w:val="24"/>
        </w:rPr>
        <w:t xml:space="preserve"> to specific situations</w:t>
      </w:r>
      <w:r w:rsidR="00E71FB8">
        <w:rPr>
          <w:rFonts w:ascii="Times New Roman" w:hAnsi="Times New Roman" w:cs="Times New Roman"/>
          <w:sz w:val="24"/>
          <w:szCs w:val="24"/>
        </w:rPr>
        <w:t xml:space="preserve"> and his emotion</w:t>
      </w:r>
      <w:r w:rsidR="001A1942">
        <w:rPr>
          <w:rFonts w:ascii="Times New Roman" w:hAnsi="Times New Roman" w:cs="Times New Roman"/>
          <w:sz w:val="24"/>
          <w:szCs w:val="24"/>
        </w:rPr>
        <w:t>s</w:t>
      </w:r>
      <w:r w:rsidR="005F2DE5" w:rsidRPr="00467A09">
        <w:rPr>
          <w:rFonts w:ascii="Times New Roman" w:hAnsi="Times New Roman" w:cs="Times New Roman"/>
          <w:sz w:val="24"/>
          <w:szCs w:val="24"/>
        </w:rPr>
        <w:t xml:space="preserve">. </w:t>
      </w:r>
    </w:p>
    <w:p w14:paraId="006ECD37" w14:textId="4EAF74FE" w:rsidR="001029A0" w:rsidRPr="00467A09" w:rsidRDefault="006F707F" w:rsidP="00A404F9">
      <w:pPr>
        <w:spacing w:line="480" w:lineRule="auto"/>
        <w:rPr>
          <w:rFonts w:ascii="Times New Roman" w:hAnsi="Times New Roman" w:cs="Times New Roman"/>
          <w:sz w:val="24"/>
          <w:szCs w:val="24"/>
        </w:rPr>
      </w:pPr>
      <w:r w:rsidRPr="00467A09">
        <w:rPr>
          <w:rFonts w:ascii="Times New Roman" w:hAnsi="Times New Roman" w:cs="Times New Roman"/>
          <w:i/>
          <w:sz w:val="24"/>
          <w:szCs w:val="24"/>
        </w:rPr>
        <w:lastRenderedPageBreak/>
        <w:tab/>
      </w:r>
      <w:r w:rsidR="00D518D8" w:rsidRPr="00FD4DB7">
        <w:rPr>
          <w:rFonts w:ascii="Times New Roman" w:hAnsi="Times New Roman" w:cs="Times New Roman"/>
          <w:b/>
          <w:i/>
          <w:sz w:val="24"/>
          <w:szCs w:val="24"/>
        </w:rPr>
        <w:t>3.3</w:t>
      </w:r>
      <w:r w:rsidR="009C6E81" w:rsidRPr="00FD4DB7">
        <w:rPr>
          <w:rFonts w:ascii="Times New Roman" w:hAnsi="Times New Roman" w:cs="Times New Roman"/>
          <w:b/>
          <w:i/>
          <w:sz w:val="24"/>
          <w:szCs w:val="24"/>
        </w:rPr>
        <w:t xml:space="preserve">.3 </w:t>
      </w:r>
      <w:r w:rsidR="00C675DB" w:rsidRPr="00FD4DB7">
        <w:rPr>
          <w:rFonts w:ascii="Times New Roman" w:hAnsi="Times New Roman" w:cs="Times New Roman"/>
          <w:b/>
          <w:i/>
          <w:sz w:val="24"/>
          <w:szCs w:val="24"/>
        </w:rPr>
        <w:t>Transit</w:t>
      </w:r>
      <w:r w:rsidR="00D15449" w:rsidRPr="00FD4DB7">
        <w:rPr>
          <w:rFonts w:ascii="Times New Roman" w:hAnsi="Times New Roman" w:cs="Times New Roman"/>
          <w:b/>
          <w:i/>
          <w:sz w:val="24"/>
          <w:szCs w:val="24"/>
        </w:rPr>
        <w:t>ioned</w:t>
      </w:r>
      <w:r w:rsidR="00C675DB" w:rsidRPr="00FD4DB7">
        <w:rPr>
          <w:rFonts w:ascii="Times New Roman" w:hAnsi="Times New Roman" w:cs="Times New Roman"/>
          <w:b/>
          <w:i/>
          <w:sz w:val="24"/>
          <w:szCs w:val="24"/>
        </w:rPr>
        <w:t xml:space="preserve"> attitude</w:t>
      </w:r>
      <w:r w:rsidR="00D15449" w:rsidRPr="00FD4DB7">
        <w:rPr>
          <w:rFonts w:ascii="Times New Roman" w:hAnsi="Times New Roman" w:cs="Times New Roman"/>
          <w:b/>
          <w:i/>
          <w:sz w:val="24"/>
          <w:szCs w:val="24"/>
        </w:rPr>
        <w:t>s</w:t>
      </w:r>
      <w:r w:rsidRPr="00467A09">
        <w:rPr>
          <w:rFonts w:ascii="Times New Roman" w:hAnsi="Times New Roman" w:cs="Times New Roman"/>
          <w:sz w:val="24"/>
          <w:szCs w:val="24"/>
        </w:rPr>
        <w:t xml:space="preserve">: </w:t>
      </w:r>
      <w:r w:rsidR="001029A0" w:rsidRPr="00467A09">
        <w:rPr>
          <w:rFonts w:ascii="Times New Roman" w:hAnsi="Times New Roman" w:cs="Times New Roman"/>
          <w:sz w:val="24"/>
          <w:szCs w:val="24"/>
        </w:rPr>
        <w:t>Some of th</w:t>
      </w:r>
      <w:r w:rsidR="00B94432" w:rsidRPr="00467A09">
        <w:rPr>
          <w:rFonts w:ascii="Times New Roman" w:hAnsi="Times New Roman" w:cs="Times New Roman"/>
          <w:sz w:val="24"/>
          <w:szCs w:val="24"/>
        </w:rPr>
        <w:t xml:space="preserve">e </w:t>
      </w:r>
      <w:r w:rsidR="00027648" w:rsidRPr="00467A09">
        <w:rPr>
          <w:rFonts w:ascii="Times New Roman" w:hAnsi="Times New Roman" w:cs="Times New Roman"/>
          <w:sz w:val="24"/>
          <w:szCs w:val="24"/>
        </w:rPr>
        <w:t xml:space="preserve">physicians </w:t>
      </w:r>
      <w:r w:rsidR="001029A0" w:rsidRPr="00467A09">
        <w:rPr>
          <w:rFonts w:ascii="Times New Roman" w:hAnsi="Times New Roman" w:cs="Times New Roman"/>
          <w:sz w:val="24"/>
          <w:szCs w:val="24"/>
        </w:rPr>
        <w:t xml:space="preserve">(n= 8) </w:t>
      </w:r>
      <w:r w:rsidR="00321ED9" w:rsidRPr="00467A09">
        <w:rPr>
          <w:rFonts w:ascii="Times New Roman" w:hAnsi="Times New Roman" w:cs="Times New Roman"/>
          <w:sz w:val="24"/>
          <w:szCs w:val="24"/>
        </w:rPr>
        <w:t>and</w:t>
      </w:r>
      <w:r w:rsidR="00696B46">
        <w:rPr>
          <w:rFonts w:ascii="Times New Roman" w:hAnsi="Times New Roman" w:cs="Times New Roman"/>
          <w:sz w:val="24"/>
          <w:szCs w:val="24"/>
        </w:rPr>
        <w:t xml:space="preserve"> a few</w:t>
      </w:r>
      <w:r w:rsidR="00321ED9" w:rsidRPr="00467A09">
        <w:rPr>
          <w:rFonts w:ascii="Times New Roman" w:hAnsi="Times New Roman" w:cs="Times New Roman"/>
          <w:sz w:val="24"/>
          <w:szCs w:val="24"/>
        </w:rPr>
        <w:t xml:space="preserve"> nurses (n= 2) </w:t>
      </w:r>
      <w:r w:rsidR="00EA59B0" w:rsidRPr="00467A09">
        <w:rPr>
          <w:rFonts w:ascii="Times New Roman" w:hAnsi="Times New Roman" w:cs="Times New Roman"/>
          <w:sz w:val="24"/>
          <w:szCs w:val="24"/>
        </w:rPr>
        <w:t xml:space="preserve">expressed </w:t>
      </w:r>
      <w:r w:rsidR="00B94432" w:rsidRPr="00467A09">
        <w:rPr>
          <w:rFonts w:ascii="Times New Roman" w:hAnsi="Times New Roman" w:cs="Times New Roman"/>
          <w:sz w:val="24"/>
          <w:szCs w:val="24"/>
        </w:rPr>
        <w:t xml:space="preserve">a </w:t>
      </w:r>
      <w:r w:rsidR="002742D8" w:rsidRPr="00467A09">
        <w:rPr>
          <w:rFonts w:ascii="Times New Roman" w:hAnsi="Times New Roman" w:cs="Times New Roman"/>
          <w:sz w:val="24"/>
          <w:szCs w:val="24"/>
        </w:rPr>
        <w:t xml:space="preserve">changed attitude from an earlier held negative </w:t>
      </w:r>
      <w:r w:rsidR="00696B46">
        <w:rPr>
          <w:rFonts w:ascii="Times New Roman" w:hAnsi="Times New Roman" w:cs="Times New Roman"/>
          <w:sz w:val="24"/>
          <w:szCs w:val="24"/>
        </w:rPr>
        <w:t>attitude</w:t>
      </w:r>
      <w:r w:rsidR="002742D8" w:rsidRPr="00467A09">
        <w:rPr>
          <w:rFonts w:ascii="Times New Roman" w:hAnsi="Times New Roman" w:cs="Times New Roman"/>
          <w:sz w:val="24"/>
          <w:szCs w:val="24"/>
        </w:rPr>
        <w:t xml:space="preserve"> to a new positive attitude. This is what we refer to </w:t>
      </w:r>
      <w:r w:rsidR="001A1942">
        <w:rPr>
          <w:rFonts w:ascii="Times New Roman" w:hAnsi="Times New Roman" w:cs="Times New Roman"/>
          <w:sz w:val="24"/>
          <w:szCs w:val="24"/>
        </w:rPr>
        <w:t xml:space="preserve">as </w:t>
      </w:r>
      <w:r w:rsidR="002742D8" w:rsidRPr="00467A09">
        <w:rPr>
          <w:rFonts w:ascii="Times New Roman" w:hAnsi="Times New Roman" w:cs="Times New Roman"/>
          <w:sz w:val="24"/>
          <w:szCs w:val="24"/>
        </w:rPr>
        <w:t>transitioned attitude</w:t>
      </w:r>
      <w:r w:rsidR="00B94432" w:rsidRPr="00467A09">
        <w:rPr>
          <w:rFonts w:ascii="Times New Roman" w:hAnsi="Times New Roman" w:cs="Times New Roman"/>
          <w:sz w:val="24"/>
          <w:szCs w:val="24"/>
        </w:rPr>
        <w:t xml:space="preserve">. </w:t>
      </w:r>
      <w:r w:rsidR="00027648" w:rsidRPr="00467A09">
        <w:rPr>
          <w:rFonts w:ascii="Times New Roman" w:hAnsi="Times New Roman" w:cs="Times New Roman"/>
          <w:sz w:val="24"/>
          <w:szCs w:val="24"/>
        </w:rPr>
        <w:t>As observed, the participant</w:t>
      </w:r>
      <w:r w:rsidR="00034895" w:rsidRPr="00467A09">
        <w:rPr>
          <w:rFonts w:ascii="Times New Roman" w:hAnsi="Times New Roman" w:cs="Times New Roman"/>
          <w:sz w:val="24"/>
          <w:szCs w:val="24"/>
        </w:rPr>
        <w:t>s</w:t>
      </w:r>
      <w:r w:rsidR="00027648" w:rsidRPr="00467A09">
        <w:rPr>
          <w:rFonts w:ascii="Times New Roman" w:hAnsi="Times New Roman" w:cs="Times New Roman"/>
          <w:sz w:val="24"/>
          <w:szCs w:val="24"/>
        </w:rPr>
        <w:t xml:space="preserve"> </w:t>
      </w:r>
      <w:r w:rsidR="00B94432" w:rsidRPr="00467A09">
        <w:rPr>
          <w:rFonts w:ascii="Times New Roman" w:hAnsi="Times New Roman" w:cs="Times New Roman"/>
          <w:sz w:val="24"/>
          <w:szCs w:val="24"/>
        </w:rPr>
        <w:t>chang</w:t>
      </w:r>
      <w:r w:rsidR="00027648" w:rsidRPr="00467A09">
        <w:rPr>
          <w:rFonts w:ascii="Times New Roman" w:hAnsi="Times New Roman" w:cs="Times New Roman"/>
          <w:sz w:val="24"/>
          <w:szCs w:val="24"/>
        </w:rPr>
        <w:t xml:space="preserve">ed from a </w:t>
      </w:r>
      <w:r w:rsidR="00EA59B0" w:rsidRPr="00467A09">
        <w:rPr>
          <w:rFonts w:ascii="Times New Roman" w:hAnsi="Times New Roman" w:cs="Times New Roman"/>
          <w:sz w:val="24"/>
          <w:szCs w:val="24"/>
        </w:rPr>
        <w:t xml:space="preserve">strong </w:t>
      </w:r>
      <w:r w:rsidR="00B94432" w:rsidRPr="00467A09">
        <w:rPr>
          <w:rFonts w:ascii="Times New Roman" w:hAnsi="Times New Roman" w:cs="Times New Roman"/>
          <w:sz w:val="24"/>
          <w:szCs w:val="24"/>
        </w:rPr>
        <w:t>moral</w:t>
      </w:r>
      <w:r w:rsidR="00EA59B0" w:rsidRPr="00467A09">
        <w:rPr>
          <w:rFonts w:ascii="Times New Roman" w:hAnsi="Times New Roman" w:cs="Times New Roman"/>
          <w:sz w:val="24"/>
          <w:szCs w:val="24"/>
        </w:rPr>
        <w:t>istic</w:t>
      </w:r>
      <w:r w:rsidR="002742D8" w:rsidRPr="00467A09">
        <w:rPr>
          <w:rFonts w:ascii="Times New Roman" w:hAnsi="Times New Roman" w:cs="Times New Roman"/>
          <w:sz w:val="24"/>
          <w:szCs w:val="24"/>
        </w:rPr>
        <w:t xml:space="preserve"> (negative)</w:t>
      </w:r>
      <w:r w:rsidR="00EA59B0" w:rsidRPr="00467A09">
        <w:rPr>
          <w:rFonts w:ascii="Times New Roman" w:hAnsi="Times New Roman" w:cs="Times New Roman"/>
          <w:sz w:val="24"/>
          <w:szCs w:val="24"/>
        </w:rPr>
        <w:t xml:space="preserve"> view of </w:t>
      </w:r>
      <w:r w:rsidR="00B94432" w:rsidRPr="00467A09">
        <w:rPr>
          <w:rFonts w:ascii="Times New Roman" w:hAnsi="Times New Roman" w:cs="Times New Roman"/>
          <w:sz w:val="24"/>
          <w:szCs w:val="24"/>
        </w:rPr>
        <w:t xml:space="preserve">suicide and </w:t>
      </w:r>
      <w:r w:rsidR="00E264C5">
        <w:rPr>
          <w:rFonts w:ascii="Times New Roman" w:hAnsi="Times New Roman" w:cs="Times New Roman"/>
          <w:sz w:val="24"/>
          <w:szCs w:val="24"/>
        </w:rPr>
        <w:t>suicidal patient</w:t>
      </w:r>
      <w:r w:rsidR="00B94432" w:rsidRPr="00467A09">
        <w:rPr>
          <w:rFonts w:ascii="Times New Roman" w:hAnsi="Times New Roman" w:cs="Times New Roman"/>
          <w:sz w:val="24"/>
          <w:szCs w:val="24"/>
        </w:rPr>
        <w:t xml:space="preserve">s to </w:t>
      </w:r>
      <w:r w:rsidR="00EA59B0" w:rsidRPr="00467A09">
        <w:rPr>
          <w:rFonts w:ascii="Times New Roman" w:hAnsi="Times New Roman" w:cs="Times New Roman"/>
          <w:sz w:val="24"/>
          <w:szCs w:val="24"/>
        </w:rPr>
        <w:t xml:space="preserve">a </w:t>
      </w:r>
      <w:r w:rsidR="003C347A" w:rsidRPr="00467A09">
        <w:rPr>
          <w:rFonts w:ascii="Times New Roman" w:hAnsi="Times New Roman" w:cs="Times New Roman"/>
          <w:sz w:val="24"/>
          <w:szCs w:val="24"/>
        </w:rPr>
        <w:t>more empathic</w:t>
      </w:r>
      <w:r w:rsidR="00374043">
        <w:rPr>
          <w:rFonts w:ascii="Times New Roman" w:hAnsi="Times New Roman" w:cs="Times New Roman"/>
          <w:sz w:val="24"/>
          <w:szCs w:val="24"/>
        </w:rPr>
        <w:t xml:space="preserve"> view</w:t>
      </w:r>
      <w:r w:rsidR="003C347A" w:rsidRPr="00467A09">
        <w:rPr>
          <w:rFonts w:ascii="Times New Roman" w:hAnsi="Times New Roman" w:cs="Times New Roman"/>
          <w:sz w:val="24"/>
          <w:szCs w:val="24"/>
        </w:rPr>
        <w:t>.</w:t>
      </w:r>
      <w:r w:rsidR="00027648" w:rsidRPr="00467A09">
        <w:rPr>
          <w:rFonts w:ascii="Times New Roman" w:hAnsi="Times New Roman" w:cs="Times New Roman"/>
          <w:sz w:val="24"/>
          <w:szCs w:val="24"/>
        </w:rPr>
        <w:t xml:space="preserve"> </w:t>
      </w:r>
      <w:r w:rsidR="00B94432" w:rsidRPr="00467A09">
        <w:rPr>
          <w:rFonts w:ascii="Times New Roman" w:hAnsi="Times New Roman" w:cs="Times New Roman"/>
          <w:sz w:val="24"/>
          <w:szCs w:val="24"/>
        </w:rPr>
        <w:t xml:space="preserve">Such change appeared to have resulted from </w:t>
      </w:r>
      <w:r w:rsidR="001029A0" w:rsidRPr="00467A09">
        <w:rPr>
          <w:rFonts w:ascii="Times New Roman" w:hAnsi="Times New Roman" w:cs="Times New Roman"/>
          <w:sz w:val="24"/>
          <w:szCs w:val="24"/>
        </w:rPr>
        <w:t xml:space="preserve">experiences with suicidal crisis </w:t>
      </w:r>
      <w:r w:rsidR="00243F1F" w:rsidRPr="00467A09">
        <w:rPr>
          <w:rFonts w:ascii="Times New Roman" w:hAnsi="Times New Roman" w:cs="Times New Roman"/>
          <w:sz w:val="24"/>
          <w:szCs w:val="24"/>
        </w:rPr>
        <w:t>involving f</w:t>
      </w:r>
      <w:r w:rsidR="001029A0" w:rsidRPr="00467A09">
        <w:rPr>
          <w:rFonts w:ascii="Times New Roman" w:hAnsi="Times New Roman" w:cs="Times New Roman"/>
          <w:sz w:val="24"/>
          <w:szCs w:val="24"/>
        </w:rPr>
        <w:t>riends or relatives. The account below is illustrative:</w:t>
      </w:r>
    </w:p>
    <w:p w14:paraId="35C355B4" w14:textId="7010DF5D" w:rsidR="001029A0" w:rsidRPr="00467A09" w:rsidRDefault="001029A0" w:rsidP="00A72531">
      <w:pPr>
        <w:spacing w:line="240" w:lineRule="auto"/>
        <w:ind w:left="720"/>
        <w:rPr>
          <w:rFonts w:ascii="Times New Roman" w:hAnsi="Times New Roman"/>
          <w:i/>
          <w:sz w:val="24"/>
          <w:szCs w:val="24"/>
        </w:rPr>
      </w:pPr>
      <w:r w:rsidRPr="00467A09">
        <w:rPr>
          <w:rFonts w:ascii="Times New Roman" w:hAnsi="Times New Roman"/>
          <w:i/>
          <w:sz w:val="24"/>
          <w:szCs w:val="24"/>
        </w:rPr>
        <w:t>In the past I used to say to myself, ‘I can’t get depressed’</w:t>
      </w:r>
      <w:r w:rsidR="00243F1F" w:rsidRPr="00467A09">
        <w:rPr>
          <w:rFonts w:ascii="Times New Roman" w:hAnsi="Times New Roman"/>
          <w:i/>
          <w:sz w:val="24"/>
          <w:szCs w:val="24"/>
        </w:rPr>
        <w:t>,</w:t>
      </w:r>
      <w:r w:rsidRPr="00467A09">
        <w:rPr>
          <w:rFonts w:ascii="Times New Roman" w:hAnsi="Times New Roman"/>
          <w:i/>
          <w:sz w:val="24"/>
          <w:szCs w:val="24"/>
        </w:rPr>
        <w:t xml:space="preserve"> </w:t>
      </w:r>
      <w:r w:rsidR="00243F1F" w:rsidRPr="00467A09">
        <w:rPr>
          <w:rFonts w:ascii="Times New Roman" w:hAnsi="Times New Roman"/>
          <w:i/>
          <w:sz w:val="24"/>
          <w:szCs w:val="24"/>
        </w:rPr>
        <w:t>t</w:t>
      </w:r>
      <w:r w:rsidRPr="00467A09">
        <w:rPr>
          <w:rFonts w:ascii="Times New Roman" w:hAnsi="Times New Roman"/>
          <w:i/>
          <w:sz w:val="24"/>
          <w:szCs w:val="24"/>
        </w:rPr>
        <w:t>hat’s not an illness. We want to see pneumonia,… malaria and stuff. But depression? No</w:t>
      </w:r>
      <w:r w:rsidR="00243F1F" w:rsidRPr="00467A09">
        <w:rPr>
          <w:rFonts w:ascii="Times New Roman" w:hAnsi="Times New Roman"/>
          <w:i/>
          <w:sz w:val="24"/>
          <w:szCs w:val="24"/>
        </w:rPr>
        <w:t>!</w:t>
      </w:r>
      <w:r w:rsidRPr="00467A09">
        <w:rPr>
          <w:rFonts w:ascii="Times New Roman" w:hAnsi="Times New Roman"/>
          <w:i/>
          <w:sz w:val="24"/>
          <w:szCs w:val="24"/>
        </w:rPr>
        <w:t xml:space="preserve"> But now I </w:t>
      </w:r>
      <w:r w:rsidR="008C632B" w:rsidRPr="00467A09">
        <w:rPr>
          <w:rFonts w:ascii="Times New Roman" w:hAnsi="Times New Roman"/>
          <w:i/>
          <w:sz w:val="24"/>
          <w:szCs w:val="24"/>
        </w:rPr>
        <w:t>understand</w:t>
      </w:r>
      <w:r w:rsidR="00243F1F" w:rsidRPr="00467A09">
        <w:rPr>
          <w:rFonts w:ascii="Times New Roman" w:hAnsi="Times New Roman"/>
          <w:i/>
          <w:sz w:val="24"/>
          <w:szCs w:val="24"/>
        </w:rPr>
        <w:t>,</w:t>
      </w:r>
      <w:r w:rsidRPr="00467A09">
        <w:rPr>
          <w:rFonts w:ascii="Times New Roman" w:hAnsi="Times New Roman"/>
          <w:i/>
          <w:sz w:val="24"/>
          <w:szCs w:val="24"/>
        </w:rPr>
        <w:t xml:space="preserve"> because my life is a little more complex and I understand that there are complexities in life. In the past, I use to look at people who committed suicide as cowards. They can’t face the problem at hand so they are cowards. I now look at it a little differently. I just think that some of them have a chemical imbalance that can actually be reversed or treated and the others have a longstanding emotional problem that perhaps may have been ignored. So</w:t>
      </w:r>
      <w:r w:rsidR="00027648" w:rsidRPr="00467A09">
        <w:rPr>
          <w:rFonts w:ascii="Times New Roman" w:hAnsi="Times New Roman"/>
          <w:i/>
          <w:sz w:val="24"/>
          <w:szCs w:val="24"/>
        </w:rPr>
        <w:t>,</w:t>
      </w:r>
      <w:r w:rsidRPr="00467A09">
        <w:rPr>
          <w:rFonts w:ascii="Times New Roman" w:hAnsi="Times New Roman"/>
          <w:i/>
          <w:sz w:val="24"/>
          <w:szCs w:val="24"/>
        </w:rPr>
        <w:t xml:space="preserve"> it’s a problem. It’s not cowardice. I think they are sick…just like the schizophrenics are sick (MP005). </w:t>
      </w:r>
    </w:p>
    <w:p w14:paraId="21BBA001" w14:textId="28A3C75B" w:rsidR="00CE63A2" w:rsidRPr="00467A09" w:rsidRDefault="00374043" w:rsidP="00A404F9">
      <w:pPr>
        <w:spacing w:line="480" w:lineRule="auto"/>
        <w:rPr>
          <w:rFonts w:ascii="Times New Roman" w:hAnsi="Times New Roman"/>
          <w:sz w:val="24"/>
          <w:szCs w:val="24"/>
        </w:rPr>
      </w:pPr>
      <w:r>
        <w:rPr>
          <w:rFonts w:ascii="Times New Roman" w:hAnsi="Times New Roman"/>
          <w:sz w:val="24"/>
          <w:szCs w:val="24"/>
        </w:rPr>
        <w:t xml:space="preserve">Two views </w:t>
      </w:r>
      <w:r w:rsidRPr="00467A09">
        <w:rPr>
          <w:rFonts w:ascii="Times New Roman" w:hAnsi="Times New Roman"/>
          <w:sz w:val="24"/>
          <w:szCs w:val="24"/>
        </w:rPr>
        <w:t xml:space="preserve">about suicide and the </w:t>
      </w:r>
      <w:r w:rsidR="00E264C5">
        <w:rPr>
          <w:rFonts w:ascii="Times New Roman" w:hAnsi="Times New Roman"/>
          <w:sz w:val="24"/>
          <w:szCs w:val="24"/>
        </w:rPr>
        <w:t>suicidal patient</w:t>
      </w:r>
      <w:r w:rsidRPr="00467A09">
        <w:rPr>
          <w:rFonts w:ascii="Times New Roman" w:hAnsi="Times New Roman"/>
          <w:sz w:val="24"/>
          <w:szCs w:val="24"/>
        </w:rPr>
        <w:t xml:space="preserve"> </w:t>
      </w:r>
      <w:r>
        <w:rPr>
          <w:rFonts w:ascii="Times New Roman" w:hAnsi="Times New Roman"/>
          <w:sz w:val="24"/>
          <w:szCs w:val="24"/>
        </w:rPr>
        <w:t xml:space="preserve">can be deduced from the narrative above: </w:t>
      </w:r>
      <w:r w:rsidR="00251357" w:rsidRPr="00467A09">
        <w:rPr>
          <w:rFonts w:ascii="Times New Roman" w:hAnsi="Times New Roman"/>
          <w:sz w:val="24"/>
          <w:szCs w:val="24"/>
        </w:rPr>
        <w:t>1) the conception of illness from a pathogenic-based perspective</w:t>
      </w:r>
      <w:r>
        <w:rPr>
          <w:rFonts w:ascii="Times New Roman" w:hAnsi="Times New Roman"/>
          <w:sz w:val="24"/>
          <w:szCs w:val="24"/>
        </w:rPr>
        <w:t>.</w:t>
      </w:r>
      <w:r w:rsidR="00251357" w:rsidRPr="00467A09">
        <w:rPr>
          <w:rFonts w:ascii="Times New Roman" w:hAnsi="Times New Roman"/>
          <w:sz w:val="24"/>
          <w:szCs w:val="24"/>
        </w:rPr>
        <w:t xml:space="preserve"> In this regard</w:t>
      </w:r>
      <w:r w:rsidR="00027648" w:rsidRPr="00467A09">
        <w:rPr>
          <w:rFonts w:ascii="Times New Roman" w:hAnsi="Times New Roman"/>
          <w:sz w:val="24"/>
          <w:szCs w:val="24"/>
        </w:rPr>
        <w:t>,</w:t>
      </w:r>
      <w:r w:rsidR="00251357" w:rsidRPr="00467A09">
        <w:rPr>
          <w:rFonts w:ascii="Times New Roman" w:hAnsi="Times New Roman"/>
          <w:sz w:val="24"/>
          <w:szCs w:val="24"/>
        </w:rPr>
        <w:t xml:space="preserve"> he viewed </w:t>
      </w:r>
      <w:r w:rsidR="003E6F86">
        <w:rPr>
          <w:rFonts w:ascii="Times New Roman" w:hAnsi="Times New Roman"/>
          <w:sz w:val="24"/>
          <w:szCs w:val="24"/>
        </w:rPr>
        <w:t xml:space="preserve">mental illness (i.e., </w:t>
      </w:r>
      <w:r w:rsidR="00251357" w:rsidRPr="00467A09">
        <w:rPr>
          <w:rFonts w:ascii="Times New Roman" w:hAnsi="Times New Roman"/>
          <w:sz w:val="24"/>
          <w:szCs w:val="24"/>
        </w:rPr>
        <w:t>depression</w:t>
      </w:r>
      <w:r w:rsidR="003E6F86">
        <w:rPr>
          <w:rFonts w:ascii="Times New Roman" w:hAnsi="Times New Roman"/>
          <w:sz w:val="24"/>
          <w:szCs w:val="24"/>
        </w:rPr>
        <w:t>)</w:t>
      </w:r>
      <w:r w:rsidR="00251357" w:rsidRPr="00467A09">
        <w:rPr>
          <w:rFonts w:ascii="Times New Roman" w:hAnsi="Times New Roman"/>
          <w:sz w:val="24"/>
          <w:szCs w:val="24"/>
        </w:rPr>
        <w:t xml:space="preserve"> as non-serious debility compared to </w:t>
      </w:r>
      <w:r w:rsidR="004713CC" w:rsidRPr="00467A09">
        <w:rPr>
          <w:rFonts w:ascii="Times New Roman" w:hAnsi="Times New Roman"/>
          <w:sz w:val="24"/>
          <w:szCs w:val="24"/>
        </w:rPr>
        <w:t>pneumonia and malaria</w:t>
      </w:r>
      <w:r w:rsidR="00251357" w:rsidRPr="00467A09">
        <w:rPr>
          <w:rFonts w:ascii="Times New Roman" w:hAnsi="Times New Roman"/>
          <w:sz w:val="24"/>
          <w:szCs w:val="24"/>
        </w:rPr>
        <w:t xml:space="preserve">. </w:t>
      </w:r>
      <w:r w:rsidR="004713CC" w:rsidRPr="00467A09">
        <w:rPr>
          <w:rFonts w:ascii="Times New Roman" w:hAnsi="Times New Roman"/>
          <w:sz w:val="24"/>
          <w:szCs w:val="24"/>
        </w:rPr>
        <w:t xml:space="preserve">This view </w:t>
      </w:r>
      <w:r w:rsidR="00951F10" w:rsidRPr="00467A09">
        <w:rPr>
          <w:rFonts w:ascii="Times New Roman" w:hAnsi="Times New Roman"/>
          <w:sz w:val="24"/>
          <w:szCs w:val="24"/>
        </w:rPr>
        <w:t>is</w:t>
      </w:r>
      <w:r w:rsidR="004713CC" w:rsidRPr="00467A09">
        <w:rPr>
          <w:rFonts w:ascii="Times New Roman" w:hAnsi="Times New Roman"/>
          <w:sz w:val="24"/>
          <w:szCs w:val="24"/>
        </w:rPr>
        <w:t xml:space="preserve"> more reductionist.</w:t>
      </w:r>
      <w:r w:rsidR="00251357" w:rsidRPr="00467A09">
        <w:rPr>
          <w:rFonts w:ascii="Times New Roman" w:hAnsi="Times New Roman"/>
          <w:sz w:val="24"/>
          <w:szCs w:val="24"/>
        </w:rPr>
        <w:t xml:space="preserve"> 2) The view that</w:t>
      </w:r>
      <w:r w:rsidR="00D15449" w:rsidRPr="00467A09">
        <w:rPr>
          <w:rFonts w:ascii="Times New Roman" w:hAnsi="Times New Roman"/>
          <w:sz w:val="24"/>
          <w:szCs w:val="24"/>
        </w:rPr>
        <w:t xml:space="preserve"> </w:t>
      </w:r>
      <w:r w:rsidR="00E264C5">
        <w:rPr>
          <w:rFonts w:ascii="Times New Roman" w:hAnsi="Times New Roman"/>
          <w:sz w:val="24"/>
          <w:szCs w:val="24"/>
        </w:rPr>
        <w:t>suicidal patient</w:t>
      </w:r>
      <w:r w:rsidR="00951F10" w:rsidRPr="00467A09">
        <w:rPr>
          <w:rFonts w:ascii="Times New Roman" w:hAnsi="Times New Roman"/>
          <w:sz w:val="24"/>
          <w:szCs w:val="24"/>
        </w:rPr>
        <w:t>s</w:t>
      </w:r>
      <w:r w:rsidR="00251357" w:rsidRPr="00467A09">
        <w:rPr>
          <w:rFonts w:ascii="Times New Roman" w:hAnsi="Times New Roman"/>
          <w:sz w:val="24"/>
          <w:szCs w:val="24"/>
        </w:rPr>
        <w:t xml:space="preserve"> have a weakness in character</w:t>
      </w:r>
      <w:r w:rsidR="00951F10" w:rsidRPr="00467A09">
        <w:rPr>
          <w:rFonts w:ascii="Times New Roman" w:hAnsi="Times New Roman"/>
          <w:sz w:val="24"/>
          <w:szCs w:val="24"/>
        </w:rPr>
        <w:t>,</w:t>
      </w:r>
      <w:r w:rsidR="00251357" w:rsidRPr="00467A09">
        <w:rPr>
          <w:rFonts w:ascii="Times New Roman" w:hAnsi="Times New Roman"/>
          <w:sz w:val="24"/>
          <w:szCs w:val="24"/>
        </w:rPr>
        <w:t xml:space="preserve"> </w:t>
      </w:r>
      <w:r>
        <w:rPr>
          <w:rFonts w:ascii="Times New Roman" w:hAnsi="Times New Roman"/>
          <w:sz w:val="24"/>
          <w:szCs w:val="24"/>
        </w:rPr>
        <w:t xml:space="preserve">and </w:t>
      </w:r>
      <w:r w:rsidR="00251357" w:rsidRPr="00467A09">
        <w:rPr>
          <w:rFonts w:ascii="Times New Roman" w:hAnsi="Times New Roman"/>
          <w:sz w:val="24"/>
          <w:szCs w:val="24"/>
        </w:rPr>
        <w:t>observed as coward</w:t>
      </w:r>
      <w:r w:rsidR="003E6F86">
        <w:rPr>
          <w:rFonts w:ascii="Times New Roman" w:hAnsi="Times New Roman"/>
          <w:sz w:val="24"/>
          <w:szCs w:val="24"/>
        </w:rPr>
        <w:t>s</w:t>
      </w:r>
      <w:r w:rsidR="00537D71" w:rsidRPr="00467A09">
        <w:rPr>
          <w:rFonts w:ascii="Times New Roman" w:hAnsi="Times New Roman"/>
          <w:sz w:val="24"/>
          <w:szCs w:val="24"/>
        </w:rPr>
        <w:t xml:space="preserve"> </w:t>
      </w:r>
      <w:r w:rsidR="003E6F86">
        <w:rPr>
          <w:rFonts w:ascii="Times New Roman" w:hAnsi="Times New Roman"/>
          <w:sz w:val="24"/>
          <w:szCs w:val="24"/>
        </w:rPr>
        <w:t xml:space="preserve">who </w:t>
      </w:r>
      <w:r w:rsidR="00537D71" w:rsidRPr="00467A09">
        <w:rPr>
          <w:rFonts w:ascii="Times New Roman" w:hAnsi="Times New Roman"/>
          <w:sz w:val="24"/>
          <w:szCs w:val="24"/>
        </w:rPr>
        <w:t>fail to survive existential struggles</w:t>
      </w:r>
      <w:r w:rsidR="00251357" w:rsidRPr="00467A09">
        <w:rPr>
          <w:rFonts w:ascii="Times New Roman" w:hAnsi="Times New Roman"/>
          <w:sz w:val="24"/>
          <w:szCs w:val="24"/>
        </w:rPr>
        <w:t xml:space="preserve">. As </w:t>
      </w:r>
      <w:r w:rsidR="00951F10" w:rsidRPr="00467A09">
        <w:rPr>
          <w:rFonts w:ascii="Times New Roman" w:hAnsi="Times New Roman"/>
          <w:sz w:val="24"/>
          <w:szCs w:val="24"/>
        </w:rPr>
        <w:t xml:space="preserve">evident </w:t>
      </w:r>
      <w:r w:rsidR="00251357" w:rsidRPr="00467A09">
        <w:rPr>
          <w:rFonts w:ascii="Times New Roman" w:hAnsi="Times New Roman"/>
          <w:sz w:val="24"/>
          <w:szCs w:val="24"/>
        </w:rPr>
        <w:t>in the narrative, there</w:t>
      </w:r>
      <w:r w:rsidR="001029A0" w:rsidRPr="00467A09">
        <w:rPr>
          <w:rFonts w:ascii="Times New Roman" w:hAnsi="Times New Roman"/>
          <w:sz w:val="24"/>
          <w:szCs w:val="24"/>
        </w:rPr>
        <w:t xml:space="preserve"> is a temporal dimension</w:t>
      </w:r>
      <w:r>
        <w:rPr>
          <w:rFonts w:ascii="Times New Roman" w:hAnsi="Times New Roman"/>
          <w:sz w:val="24"/>
          <w:szCs w:val="24"/>
        </w:rPr>
        <w:t>,</w:t>
      </w:r>
      <w:r w:rsidR="001029A0" w:rsidRPr="00467A09">
        <w:rPr>
          <w:rFonts w:ascii="Times New Roman" w:hAnsi="Times New Roman"/>
          <w:sz w:val="24"/>
          <w:szCs w:val="24"/>
        </w:rPr>
        <w:t xml:space="preserve"> suggesting a transition from </w:t>
      </w:r>
      <w:r w:rsidR="00251357" w:rsidRPr="00467A09">
        <w:rPr>
          <w:rFonts w:ascii="Times New Roman" w:hAnsi="Times New Roman"/>
          <w:sz w:val="24"/>
          <w:szCs w:val="24"/>
        </w:rPr>
        <w:t>such</w:t>
      </w:r>
      <w:r w:rsidR="001029A0" w:rsidRPr="00467A09">
        <w:rPr>
          <w:rFonts w:ascii="Times New Roman" w:hAnsi="Times New Roman"/>
          <w:sz w:val="24"/>
          <w:szCs w:val="24"/>
        </w:rPr>
        <w:t xml:space="preserve"> </w:t>
      </w:r>
      <w:r>
        <w:rPr>
          <w:rFonts w:ascii="Times New Roman" w:hAnsi="Times New Roman"/>
          <w:sz w:val="24"/>
          <w:szCs w:val="24"/>
        </w:rPr>
        <w:t>pathogenic-based</w:t>
      </w:r>
      <w:r w:rsidRPr="00467A09">
        <w:rPr>
          <w:rFonts w:ascii="Times New Roman" w:hAnsi="Times New Roman"/>
          <w:sz w:val="24"/>
          <w:szCs w:val="24"/>
        </w:rPr>
        <w:t xml:space="preserve"> </w:t>
      </w:r>
      <w:r w:rsidR="00C067FB" w:rsidRPr="00467A09">
        <w:rPr>
          <w:rFonts w:ascii="Times New Roman" w:hAnsi="Times New Roman"/>
          <w:sz w:val="24"/>
          <w:szCs w:val="24"/>
        </w:rPr>
        <w:t xml:space="preserve">knowledge about </w:t>
      </w:r>
      <w:r w:rsidR="001029A0" w:rsidRPr="00467A09">
        <w:rPr>
          <w:rFonts w:ascii="Times New Roman" w:hAnsi="Times New Roman"/>
          <w:sz w:val="24"/>
          <w:szCs w:val="24"/>
        </w:rPr>
        <w:t xml:space="preserve">health to </w:t>
      </w:r>
      <w:r w:rsidR="00D65FB6" w:rsidRPr="00467A09">
        <w:rPr>
          <w:rFonts w:ascii="Times New Roman" w:hAnsi="Times New Roman"/>
          <w:sz w:val="24"/>
          <w:szCs w:val="24"/>
        </w:rPr>
        <w:t xml:space="preserve">a state </w:t>
      </w:r>
      <w:r>
        <w:rPr>
          <w:rFonts w:ascii="Times New Roman" w:hAnsi="Times New Roman"/>
          <w:sz w:val="24"/>
          <w:szCs w:val="24"/>
        </w:rPr>
        <w:t xml:space="preserve">of </w:t>
      </w:r>
      <w:r w:rsidR="00D65FB6" w:rsidRPr="00467A09">
        <w:rPr>
          <w:rFonts w:ascii="Times New Roman" w:hAnsi="Times New Roman"/>
          <w:sz w:val="24"/>
          <w:szCs w:val="24"/>
        </w:rPr>
        <w:t xml:space="preserve">holistic </w:t>
      </w:r>
      <w:r w:rsidR="001029A0" w:rsidRPr="00467A09">
        <w:rPr>
          <w:rFonts w:ascii="Times New Roman" w:hAnsi="Times New Roman"/>
          <w:sz w:val="24"/>
          <w:szCs w:val="24"/>
        </w:rPr>
        <w:t>understand</w:t>
      </w:r>
      <w:r w:rsidR="003B6174" w:rsidRPr="00467A09">
        <w:rPr>
          <w:rFonts w:ascii="Times New Roman" w:hAnsi="Times New Roman"/>
          <w:sz w:val="24"/>
          <w:szCs w:val="24"/>
        </w:rPr>
        <w:t xml:space="preserve">ing of </w:t>
      </w:r>
      <w:r>
        <w:rPr>
          <w:rFonts w:ascii="Times New Roman" w:hAnsi="Times New Roman"/>
          <w:sz w:val="24"/>
          <w:szCs w:val="24"/>
        </w:rPr>
        <w:t xml:space="preserve">what he calls </w:t>
      </w:r>
      <w:r w:rsidR="004713CC" w:rsidRPr="00467A09">
        <w:rPr>
          <w:rFonts w:ascii="Times New Roman" w:hAnsi="Times New Roman"/>
          <w:sz w:val="24"/>
          <w:szCs w:val="24"/>
        </w:rPr>
        <w:t xml:space="preserve">the </w:t>
      </w:r>
      <w:r w:rsidR="00CE1344" w:rsidRPr="00467A09">
        <w:rPr>
          <w:rFonts w:ascii="Times New Roman" w:hAnsi="Times New Roman"/>
          <w:sz w:val="24"/>
          <w:szCs w:val="24"/>
        </w:rPr>
        <w:t>‘</w:t>
      </w:r>
      <w:r w:rsidR="004713CC" w:rsidRPr="00467A09">
        <w:rPr>
          <w:rFonts w:ascii="Times New Roman" w:hAnsi="Times New Roman"/>
          <w:i/>
          <w:sz w:val="24"/>
          <w:szCs w:val="24"/>
        </w:rPr>
        <w:t xml:space="preserve">complexities </w:t>
      </w:r>
      <w:r w:rsidR="00CE1344" w:rsidRPr="00467A09">
        <w:rPr>
          <w:rFonts w:ascii="Times New Roman" w:hAnsi="Times New Roman"/>
          <w:i/>
          <w:sz w:val="24"/>
          <w:szCs w:val="24"/>
        </w:rPr>
        <w:t>in</w:t>
      </w:r>
      <w:r w:rsidR="004713CC" w:rsidRPr="00467A09">
        <w:rPr>
          <w:rFonts w:ascii="Times New Roman" w:hAnsi="Times New Roman"/>
          <w:i/>
          <w:sz w:val="24"/>
          <w:szCs w:val="24"/>
        </w:rPr>
        <w:t xml:space="preserve"> life</w:t>
      </w:r>
      <w:r w:rsidR="00CE1344" w:rsidRPr="00467A09">
        <w:rPr>
          <w:rFonts w:ascii="Times New Roman" w:hAnsi="Times New Roman"/>
          <w:i/>
          <w:sz w:val="24"/>
          <w:szCs w:val="24"/>
        </w:rPr>
        <w:t>’</w:t>
      </w:r>
      <w:r w:rsidR="001029A0" w:rsidRPr="00467A09">
        <w:rPr>
          <w:rFonts w:ascii="Times New Roman" w:hAnsi="Times New Roman"/>
          <w:sz w:val="24"/>
          <w:szCs w:val="24"/>
        </w:rPr>
        <w:t xml:space="preserve">. </w:t>
      </w:r>
      <w:r>
        <w:rPr>
          <w:rFonts w:ascii="Times New Roman" w:hAnsi="Times New Roman"/>
          <w:sz w:val="24"/>
          <w:szCs w:val="24"/>
        </w:rPr>
        <w:t>On the basis of this</w:t>
      </w:r>
      <w:r w:rsidR="003B6174" w:rsidRPr="00467A09">
        <w:rPr>
          <w:rFonts w:ascii="Times New Roman" w:hAnsi="Times New Roman"/>
          <w:sz w:val="24"/>
          <w:szCs w:val="24"/>
        </w:rPr>
        <w:t xml:space="preserve"> new perspective, </w:t>
      </w:r>
      <w:r w:rsidR="001029A0" w:rsidRPr="00467A09">
        <w:rPr>
          <w:rFonts w:ascii="Times New Roman" w:hAnsi="Times New Roman"/>
          <w:sz w:val="24"/>
          <w:szCs w:val="24"/>
        </w:rPr>
        <w:t xml:space="preserve">he </w:t>
      </w:r>
      <w:r w:rsidR="003B6174" w:rsidRPr="00467A09">
        <w:rPr>
          <w:rFonts w:ascii="Times New Roman" w:hAnsi="Times New Roman"/>
          <w:sz w:val="24"/>
          <w:szCs w:val="24"/>
        </w:rPr>
        <w:t>claims to have</w:t>
      </w:r>
      <w:r w:rsidR="001029A0" w:rsidRPr="00467A09">
        <w:rPr>
          <w:rFonts w:ascii="Times New Roman" w:hAnsi="Times New Roman"/>
          <w:sz w:val="24"/>
          <w:szCs w:val="24"/>
        </w:rPr>
        <w:t xml:space="preserve"> discarded </w:t>
      </w:r>
      <w:r w:rsidR="003B6174" w:rsidRPr="00467A09">
        <w:rPr>
          <w:rFonts w:ascii="Times New Roman" w:hAnsi="Times New Roman"/>
          <w:sz w:val="24"/>
          <w:szCs w:val="24"/>
        </w:rPr>
        <w:t xml:space="preserve">the previous </w:t>
      </w:r>
      <w:r w:rsidR="00FA0FCC">
        <w:rPr>
          <w:rFonts w:ascii="Times New Roman" w:hAnsi="Times New Roman"/>
          <w:sz w:val="24"/>
          <w:szCs w:val="24"/>
        </w:rPr>
        <w:t>poor attitude</w:t>
      </w:r>
      <w:r w:rsidR="003B6174" w:rsidRPr="00467A09">
        <w:rPr>
          <w:rFonts w:ascii="Times New Roman" w:hAnsi="Times New Roman"/>
          <w:sz w:val="24"/>
          <w:szCs w:val="24"/>
        </w:rPr>
        <w:t xml:space="preserve"> and replaced </w:t>
      </w:r>
      <w:r w:rsidR="002538EB" w:rsidRPr="00467A09">
        <w:rPr>
          <w:rFonts w:ascii="Times New Roman" w:hAnsi="Times New Roman"/>
          <w:sz w:val="24"/>
          <w:szCs w:val="24"/>
        </w:rPr>
        <w:t xml:space="preserve">them </w:t>
      </w:r>
      <w:r w:rsidR="003B6174" w:rsidRPr="00467A09">
        <w:rPr>
          <w:rFonts w:ascii="Times New Roman" w:hAnsi="Times New Roman"/>
          <w:sz w:val="24"/>
          <w:szCs w:val="24"/>
        </w:rPr>
        <w:t xml:space="preserve">with </w:t>
      </w:r>
      <w:r>
        <w:rPr>
          <w:rFonts w:ascii="Times New Roman" w:hAnsi="Times New Roman"/>
          <w:sz w:val="24"/>
          <w:szCs w:val="24"/>
        </w:rPr>
        <w:t xml:space="preserve">a </w:t>
      </w:r>
      <w:r w:rsidR="00DB3DF7" w:rsidRPr="00467A09">
        <w:rPr>
          <w:rFonts w:ascii="Times New Roman" w:hAnsi="Times New Roman"/>
          <w:sz w:val="24"/>
          <w:szCs w:val="24"/>
        </w:rPr>
        <w:t>rather</w:t>
      </w:r>
      <w:r w:rsidR="003B6174" w:rsidRPr="00467A09">
        <w:rPr>
          <w:rFonts w:ascii="Times New Roman" w:hAnsi="Times New Roman"/>
          <w:sz w:val="24"/>
          <w:szCs w:val="24"/>
        </w:rPr>
        <w:t xml:space="preserve"> </w:t>
      </w:r>
      <w:r w:rsidR="002538EB" w:rsidRPr="00467A09">
        <w:rPr>
          <w:rFonts w:ascii="Times New Roman" w:hAnsi="Times New Roman"/>
          <w:sz w:val="24"/>
          <w:szCs w:val="24"/>
        </w:rPr>
        <w:t xml:space="preserve">improved </w:t>
      </w:r>
      <w:r>
        <w:rPr>
          <w:rFonts w:ascii="Times New Roman" w:hAnsi="Times New Roman"/>
          <w:sz w:val="24"/>
          <w:szCs w:val="24"/>
        </w:rPr>
        <w:t>one</w:t>
      </w:r>
      <w:r w:rsidR="003B6174" w:rsidRPr="00467A09">
        <w:rPr>
          <w:rFonts w:ascii="Times New Roman" w:hAnsi="Times New Roman"/>
          <w:sz w:val="24"/>
          <w:szCs w:val="24"/>
        </w:rPr>
        <w:t xml:space="preserve">. </w:t>
      </w:r>
      <w:r w:rsidR="001029A0" w:rsidRPr="00467A09">
        <w:rPr>
          <w:rFonts w:ascii="Times New Roman" w:hAnsi="Times New Roman"/>
          <w:sz w:val="24"/>
          <w:szCs w:val="24"/>
        </w:rPr>
        <w:t xml:space="preserve"> Although the present </w:t>
      </w:r>
      <w:r w:rsidR="00FA0FCC">
        <w:rPr>
          <w:rFonts w:ascii="Times New Roman" w:hAnsi="Times New Roman"/>
          <w:sz w:val="24"/>
          <w:szCs w:val="24"/>
        </w:rPr>
        <w:t xml:space="preserve">improved attitude </w:t>
      </w:r>
      <w:r w:rsidR="001029A0" w:rsidRPr="00467A09">
        <w:rPr>
          <w:rFonts w:ascii="Times New Roman" w:hAnsi="Times New Roman"/>
          <w:sz w:val="24"/>
          <w:szCs w:val="24"/>
        </w:rPr>
        <w:t xml:space="preserve">is presumed to be superior </w:t>
      </w:r>
      <w:r w:rsidR="002538EB" w:rsidRPr="00467A09">
        <w:rPr>
          <w:rFonts w:ascii="Times New Roman" w:hAnsi="Times New Roman"/>
          <w:sz w:val="24"/>
          <w:szCs w:val="24"/>
        </w:rPr>
        <w:t xml:space="preserve">in quality </w:t>
      </w:r>
      <w:r w:rsidR="001029A0" w:rsidRPr="00467A09">
        <w:rPr>
          <w:rFonts w:ascii="Times New Roman" w:hAnsi="Times New Roman"/>
          <w:sz w:val="24"/>
          <w:szCs w:val="24"/>
        </w:rPr>
        <w:t xml:space="preserve">to the previous, it also appears narrow and much more neuro-psychiatric. </w:t>
      </w:r>
      <w:r w:rsidR="003B6174" w:rsidRPr="00467A09">
        <w:rPr>
          <w:rFonts w:ascii="Times New Roman" w:hAnsi="Times New Roman"/>
          <w:sz w:val="24"/>
          <w:szCs w:val="24"/>
        </w:rPr>
        <w:t xml:space="preserve">However, </w:t>
      </w:r>
      <w:r w:rsidR="002538EB" w:rsidRPr="00467A09">
        <w:rPr>
          <w:rFonts w:ascii="Times New Roman" w:hAnsi="Times New Roman"/>
          <w:sz w:val="24"/>
          <w:szCs w:val="24"/>
        </w:rPr>
        <w:t xml:space="preserve">such </w:t>
      </w:r>
      <w:r>
        <w:rPr>
          <w:rFonts w:ascii="Times New Roman" w:hAnsi="Times New Roman"/>
          <w:sz w:val="24"/>
          <w:szCs w:val="24"/>
        </w:rPr>
        <w:t xml:space="preserve">new </w:t>
      </w:r>
      <w:r w:rsidR="003B6174" w:rsidRPr="00467A09">
        <w:rPr>
          <w:rFonts w:ascii="Times New Roman" w:hAnsi="Times New Roman"/>
          <w:sz w:val="24"/>
          <w:szCs w:val="24"/>
        </w:rPr>
        <w:t xml:space="preserve">view </w:t>
      </w:r>
      <w:r>
        <w:rPr>
          <w:rFonts w:ascii="Times New Roman" w:hAnsi="Times New Roman"/>
          <w:sz w:val="24"/>
          <w:szCs w:val="24"/>
        </w:rPr>
        <w:t>seems</w:t>
      </w:r>
      <w:r w:rsidR="003B6174" w:rsidRPr="00467A09">
        <w:rPr>
          <w:rFonts w:ascii="Times New Roman" w:hAnsi="Times New Roman"/>
          <w:sz w:val="24"/>
          <w:szCs w:val="24"/>
        </w:rPr>
        <w:t xml:space="preserve"> to </w:t>
      </w:r>
      <w:r>
        <w:rPr>
          <w:rFonts w:ascii="Times New Roman" w:hAnsi="Times New Roman"/>
          <w:sz w:val="24"/>
          <w:szCs w:val="24"/>
        </w:rPr>
        <w:t xml:space="preserve">promote </w:t>
      </w:r>
      <w:r w:rsidR="003B6174" w:rsidRPr="00467A09">
        <w:rPr>
          <w:rFonts w:ascii="Times New Roman" w:hAnsi="Times New Roman"/>
          <w:sz w:val="24"/>
          <w:szCs w:val="24"/>
        </w:rPr>
        <w:t>empathy for the suicidal patient, an important attribute needed in the</w:t>
      </w:r>
      <w:r>
        <w:rPr>
          <w:rFonts w:ascii="Times New Roman" w:hAnsi="Times New Roman"/>
          <w:sz w:val="24"/>
          <w:szCs w:val="24"/>
        </w:rPr>
        <w:t>ir</w:t>
      </w:r>
      <w:r w:rsidR="003B6174" w:rsidRPr="00467A09">
        <w:rPr>
          <w:rFonts w:ascii="Times New Roman" w:hAnsi="Times New Roman"/>
          <w:sz w:val="24"/>
          <w:szCs w:val="24"/>
        </w:rPr>
        <w:t xml:space="preserve"> management </w:t>
      </w:r>
      <w:r w:rsidR="002112C1" w:rsidRPr="00467A09">
        <w:rPr>
          <w:rFonts w:ascii="Times New Roman" w:hAnsi="Times New Roman"/>
          <w:sz w:val="24"/>
          <w:szCs w:val="24"/>
        </w:rPr>
        <w:t>(Lenaars, 2004)</w:t>
      </w:r>
      <w:r w:rsidR="003B6174" w:rsidRPr="00467A09">
        <w:rPr>
          <w:rFonts w:ascii="Times New Roman" w:hAnsi="Times New Roman"/>
          <w:sz w:val="24"/>
          <w:szCs w:val="24"/>
        </w:rPr>
        <w:t xml:space="preserve">. </w:t>
      </w:r>
      <w:r w:rsidR="004713CC" w:rsidRPr="00467A09">
        <w:rPr>
          <w:rFonts w:ascii="Times New Roman" w:hAnsi="Times New Roman"/>
          <w:sz w:val="24"/>
          <w:szCs w:val="24"/>
        </w:rPr>
        <w:t xml:space="preserve">As pointed by </w:t>
      </w:r>
      <w:r w:rsidR="002538EB" w:rsidRPr="00467A09">
        <w:rPr>
          <w:rFonts w:ascii="Times New Roman" w:hAnsi="Times New Roman"/>
          <w:sz w:val="24"/>
          <w:szCs w:val="24"/>
        </w:rPr>
        <w:t>Marsh</w:t>
      </w:r>
      <w:r w:rsidR="004713CC" w:rsidRPr="00467A09">
        <w:rPr>
          <w:rFonts w:ascii="Times New Roman" w:hAnsi="Times New Roman"/>
          <w:sz w:val="24"/>
          <w:szCs w:val="24"/>
        </w:rPr>
        <w:t xml:space="preserve"> (2010) such contemporary </w:t>
      </w:r>
      <w:r w:rsidR="00CA077D">
        <w:rPr>
          <w:rFonts w:ascii="Times New Roman" w:hAnsi="Times New Roman"/>
          <w:sz w:val="24"/>
          <w:szCs w:val="24"/>
        </w:rPr>
        <w:lastRenderedPageBreak/>
        <w:t xml:space="preserve">pathologization </w:t>
      </w:r>
      <w:r w:rsidR="004713CC" w:rsidRPr="00467A09">
        <w:rPr>
          <w:rFonts w:ascii="Times New Roman" w:hAnsi="Times New Roman"/>
          <w:sz w:val="24"/>
          <w:szCs w:val="24"/>
        </w:rPr>
        <w:t>of suicide may reduce feeling</w:t>
      </w:r>
      <w:r w:rsidR="003B6174" w:rsidRPr="00467A09">
        <w:rPr>
          <w:rFonts w:ascii="Times New Roman" w:hAnsi="Times New Roman"/>
          <w:sz w:val="24"/>
          <w:szCs w:val="24"/>
        </w:rPr>
        <w:t>s</w:t>
      </w:r>
      <w:r w:rsidR="004713CC" w:rsidRPr="00467A09">
        <w:rPr>
          <w:rFonts w:ascii="Times New Roman" w:hAnsi="Times New Roman"/>
          <w:sz w:val="24"/>
          <w:szCs w:val="24"/>
        </w:rPr>
        <w:t xml:space="preserve"> as rejection, guilt and anger</w:t>
      </w:r>
      <w:r w:rsidR="003B6174" w:rsidRPr="00467A09">
        <w:rPr>
          <w:rFonts w:ascii="Times New Roman" w:hAnsi="Times New Roman"/>
          <w:sz w:val="24"/>
          <w:szCs w:val="24"/>
        </w:rPr>
        <w:t xml:space="preserve"> toward </w:t>
      </w:r>
      <w:r w:rsidR="00E264C5">
        <w:rPr>
          <w:rFonts w:ascii="Times New Roman" w:hAnsi="Times New Roman"/>
          <w:sz w:val="24"/>
          <w:szCs w:val="24"/>
        </w:rPr>
        <w:t>suicidal patient</w:t>
      </w:r>
      <w:r w:rsidR="003B6174" w:rsidRPr="00467A09">
        <w:rPr>
          <w:rFonts w:ascii="Times New Roman" w:hAnsi="Times New Roman"/>
          <w:sz w:val="24"/>
          <w:szCs w:val="24"/>
        </w:rPr>
        <w:t>s</w:t>
      </w:r>
      <w:r w:rsidR="004713CC" w:rsidRPr="00467A09">
        <w:rPr>
          <w:rFonts w:ascii="Times New Roman" w:hAnsi="Times New Roman"/>
          <w:sz w:val="24"/>
          <w:szCs w:val="24"/>
        </w:rPr>
        <w:t xml:space="preserve">. </w:t>
      </w:r>
      <w:r w:rsidR="00670A89" w:rsidRPr="00467A09">
        <w:rPr>
          <w:rFonts w:ascii="Times New Roman" w:hAnsi="Times New Roman"/>
          <w:sz w:val="24"/>
          <w:szCs w:val="24"/>
        </w:rPr>
        <w:t xml:space="preserve">The above participant indicated </w:t>
      </w:r>
      <w:r w:rsidR="00CE63A2" w:rsidRPr="00467A09">
        <w:rPr>
          <w:rFonts w:ascii="Times New Roman" w:hAnsi="Times New Roman"/>
          <w:sz w:val="24"/>
          <w:szCs w:val="24"/>
        </w:rPr>
        <w:t>th</w:t>
      </w:r>
      <w:r w:rsidR="00670A89" w:rsidRPr="00467A09">
        <w:rPr>
          <w:rFonts w:ascii="Times New Roman" w:hAnsi="Times New Roman"/>
          <w:sz w:val="24"/>
          <w:szCs w:val="24"/>
        </w:rPr>
        <w:t xml:space="preserve">at this change in attitude towards suicide and </w:t>
      </w:r>
      <w:r w:rsidR="00E264C5">
        <w:rPr>
          <w:rFonts w:ascii="Times New Roman" w:hAnsi="Times New Roman"/>
          <w:sz w:val="24"/>
          <w:szCs w:val="24"/>
        </w:rPr>
        <w:t>suicidal patient</w:t>
      </w:r>
      <w:r w:rsidR="00670A89" w:rsidRPr="00467A09">
        <w:rPr>
          <w:rFonts w:ascii="Times New Roman" w:hAnsi="Times New Roman"/>
          <w:sz w:val="24"/>
          <w:szCs w:val="24"/>
        </w:rPr>
        <w:t>s is partly due to his experiences with colleagues who went through suicidal crisis</w:t>
      </w:r>
      <w:r w:rsidR="00711844" w:rsidRPr="00467A09">
        <w:rPr>
          <w:rFonts w:ascii="Times New Roman" w:hAnsi="Times New Roman"/>
          <w:sz w:val="24"/>
          <w:szCs w:val="24"/>
        </w:rPr>
        <w:t>:</w:t>
      </w:r>
      <w:r w:rsidR="00CE63A2" w:rsidRPr="00467A09">
        <w:rPr>
          <w:rFonts w:ascii="Times New Roman" w:hAnsi="Times New Roman"/>
          <w:sz w:val="24"/>
          <w:szCs w:val="24"/>
        </w:rPr>
        <w:t xml:space="preserve"> </w:t>
      </w:r>
    </w:p>
    <w:p w14:paraId="38BDBBEF" w14:textId="0A3C2F58" w:rsidR="00CE63A2" w:rsidRPr="00467A09" w:rsidRDefault="002112C1" w:rsidP="00A72531">
      <w:pPr>
        <w:spacing w:after="0" w:line="240" w:lineRule="auto"/>
        <w:ind w:left="567"/>
        <w:rPr>
          <w:rFonts w:ascii="Times New Roman" w:hAnsi="Times New Roman" w:cs="Times New Roman"/>
          <w:i/>
          <w:sz w:val="24"/>
          <w:szCs w:val="24"/>
        </w:rPr>
      </w:pPr>
      <w:r w:rsidRPr="00467A09">
        <w:rPr>
          <w:rFonts w:ascii="Times New Roman" w:hAnsi="Times New Roman" w:cs="Times New Roman"/>
          <w:i/>
          <w:sz w:val="24"/>
          <w:szCs w:val="24"/>
        </w:rPr>
        <w:t>I</w:t>
      </w:r>
      <w:r w:rsidR="00DB3DF7" w:rsidRPr="00467A09">
        <w:rPr>
          <w:rFonts w:ascii="Times New Roman" w:hAnsi="Times New Roman" w:cs="Times New Roman"/>
          <w:i/>
          <w:sz w:val="24"/>
          <w:szCs w:val="24"/>
        </w:rPr>
        <w:t>nt</w:t>
      </w:r>
      <w:r w:rsidR="00D17666">
        <w:rPr>
          <w:rFonts w:ascii="Times New Roman" w:hAnsi="Times New Roman" w:cs="Times New Roman"/>
          <w:i/>
          <w:sz w:val="24"/>
          <w:szCs w:val="24"/>
        </w:rPr>
        <w:t>erviewer</w:t>
      </w:r>
      <w:r w:rsidRPr="00467A09">
        <w:rPr>
          <w:rFonts w:ascii="Times New Roman" w:hAnsi="Times New Roman" w:cs="Times New Roman"/>
          <w:i/>
          <w:sz w:val="24"/>
          <w:szCs w:val="24"/>
        </w:rPr>
        <w:t>:</w:t>
      </w:r>
      <w:r w:rsidR="00CE63A2" w:rsidRPr="00467A09">
        <w:rPr>
          <w:rFonts w:ascii="Times New Roman" w:hAnsi="Times New Roman" w:cs="Times New Roman"/>
          <w:i/>
          <w:sz w:val="24"/>
          <w:szCs w:val="24"/>
        </w:rPr>
        <w:t xml:space="preserve"> Do you think these personal experiences you have had</w:t>
      </w:r>
      <w:r w:rsidR="00DB3DF7" w:rsidRPr="00467A09">
        <w:rPr>
          <w:rFonts w:ascii="Times New Roman" w:hAnsi="Times New Roman" w:cs="Times New Roman"/>
          <w:i/>
          <w:sz w:val="24"/>
          <w:szCs w:val="24"/>
        </w:rPr>
        <w:t xml:space="preserve">, </w:t>
      </w:r>
      <w:r w:rsidR="00CE63A2" w:rsidRPr="00467A09">
        <w:rPr>
          <w:rFonts w:ascii="Times New Roman" w:hAnsi="Times New Roman" w:cs="Times New Roman"/>
          <w:i/>
          <w:sz w:val="24"/>
          <w:szCs w:val="24"/>
        </w:rPr>
        <w:t>influenced your attitude towards suicide?</w:t>
      </w:r>
    </w:p>
    <w:p w14:paraId="61DF8B46" w14:textId="41F0FF83" w:rsidR="00CE63A2" w:rsidRPr="00467A09" w:rsidRDefault="002112C1" w:rsidP="00A72531">
      <w:pPr>
        <w:spacing w:after="0" w:line="240" w:lineRule="auto"/>
        <w:ind w:firstLine="567"/>
        <w:rPr>
          <w:rFonts w:ascii="Times New Roman" w:hAnsi="Times New Roman" w:cs="Times New Roman"/>
          <w:i/>
          <w:sz w:val="24"/>
          <w:szCs w:val="24"/>
        </w:rPr>
      </w:pPr>
      <w:r w:rsidRPr="00467A09">
        <w:rPr>
          <w:rFonts w:ascii="Times New Roman" w:hAnsi="Times New Roman" w:cs="Times New Roman"/>
          <w:i/>
          <w:sz w:val="24"/>
          <w:szCs w:val="24"/>
        </w:rPr>
        <w:t>P</w:t>
      </w:r>
      <w:r w:rsidR="00DB3DF7" w:rsidRPr="00467A09">
        <w:rPr>
          <w:rFonts w:ascii="Times New Roman" w:hAnsi="Times New Roman" w:cs="Times New Roman"/>
          <w:i/>
          <w:sz w:val="24"/>
          <w:szCs w:val="24"/>
        </w:rPr>
        <w:t>art</w:t>
      </w:r>
      <w:r w:rsidR="00D17666">
        <w:rPr>
          <w:rFonts w:ascii="Times New Roman" w:hAnsi="Times New Roman" w:cs="Times New Roman"/>
          <w:i/>
          <w:sz w:val="24"/>
          <w:szCs w:val="24"/>
        </w:rPr>
        <w:t>icipant</w:t>
      </w:r>
      <w:r w:rsidR="00CE63A2" w:rsidRPr="00467A09">
        <w:rPr>
          <w:rFonts w:ascii="Times New Roman" w:hAnsi="Times New Roman" w:cs="Times New Roman"/>
          <w:i/>
          <w:sz w:val="24"/>
          <w:szCs w:val="24"/>
        </w:rPr>
        <w:t>: Yes (said without hesitation). Long pause</w:t>
      </w:r>
    </w:p>
    <w:p w14:paraId="57EEF942" w14:textId="55872C6E" w:rsidR="00CE63A2" w:rsidRPr="00467A09" w:rsidRDefault="002112C1" w:rsidP="00A72531">
      <w:pPr>
        <w:spacing w:after="0" w:line="240" w:lineRule="auto"/>
        <w:ind w:firstLine="567"/>
        <w:rPr>
          <w:rFonts w:ascii="Times New Roman" w:hAnsi="Times New Roman" w:cs="Times New Roman"/>
          <w:i/>
          <w:sz w:val="24"/>
          <w:szCs w:val="24"/>
        </w:rPr>
      </w:pPr>
      <w:r w:rsidRPr="00467A09">
        <w:rPr>
          <w:rFonts w:ascii="Times New Roman" w:hAnsi="Times New Roman" w:cs="Times New Roman"/>
          <w:i/>
          <w:sz w:val="24"/>
          <w:szCs w:val="24"/>
        </w:rPr>
        <w:t>I</w:t>
      </w:r>
      <w:r w:rsidR="00D17666">
        <w:rPr>
          <w:rFonts w:ascii="Times New Roman" w:hAnsi="Times New Roman" w:cs="Times New Roman"/>
          <w:i/>
          <w:sz w:val="24"/>
          <w:szCs w:val="24"/>
        </w:rPr>
        <w:t>nterviewer</w:t>
      </w:r>
      <w:r w:rsidR="00CE63A2" w:rsidRPr="00467A09">
        <w:rPr>
          <w:rFonts w:ascii="Times New Roman" w:hAnsi="Times New Roman" w:cs="Times New Roman"/>
          <w:i/>
          <w:sz w:val="24"/>
          <w:szCs w:val="24"/>
        </w:rPr>
        <w:t>: How?</w:t>
      </w:r>
    </w:p>
    <w:p w14:paraId="05DD4A59" w14:textId="3DC05F70" w:rsidR="00CE63A2" w:rsidRPr="00467A09" w:rsidRDefault="002112C1" w:rsidP="00A72531">
      <w:pPr>
        <w:spacing w:after="0" w:line="240" w:lineRule="auto"/>
        <w:ind w:left="567"/>
        <w:rPr>
          <w:rFonts w:ascii="Times New Roman" w:hAnsi="Times New Roman" w:cs="Times New Roman"/>
          <w:i/>
          <w:sz w:val="24"/>
          <w:szCs w:val="24"/>
        </w:rPr>
      </w:pPr>
      <w:r w:rsidRPr="00467A09">
        <w:rPr>
          <w:rFonts w:ascii="Times New Roman" w:hAnsi="Times New Roman" w:cs="Times New Roman"/>
          <w:i/>
          <w:sz w:val="24"/>
          <w:szCs w:val="24"/>
        </w:rPr>
        <w:t>P</w:t>
      </w:r>
      <w:r w:rsidR="00D17666">
        <w:rPr>
          <w:rFonts w:ascii="Times New Roman" w:hAnsi="Times New Roman" w:cs="Times New Roman"/>
          <w:i/>
          <w:sz w:val="24"/>
          <w:szCs w:val="24"/>
        </w:rPr>
        <w:t>articipant</w:t>
      </w:r>
      <w:r w:rsidR="00CE63A2" w:rsidRPr="00467A09">
        <w:rPr>
          <w:rFonts w:ascii="Times New Roman" w:hAnsi="Times New Roman" w:cs="Times New Roman"/>
          <w:i/>
          <w:sz w:val="24"/>
          <w:szCs w:val="24"/>
        </w:rPr>
        <w:t xml:space="preserve">: I don’t think they are crazy. </w:t>
      </w:r>
      <w:r w:rsidR="00711844" w:rsidRPr="00467A09">
        <w:rPr>
          <w:rFonts w:ascii="Times New Roman" w:hAnsi="Times New Roman" w:cs="Times New Roman"/>
          <w:i/>
          <w:sz w:val="24"/>
          <w:szCs w:val="24"/>
        </w:rPr>
        <w:t xml:space="preserve">Now </w:t>
      </w:r>
      <w:r w:rsidR="00CE63A2" w:rsidRPr="00467A09">
        <w:rPr>
          <w:rFonts w:ascii="Times New Roman" w:hAnsi="Times New Roman" w:cs="Times New Roman"/>
          <w:i/>
          <w:sz w:val="24"/>
          <w:szCs w:val="24"/>
        </w:rPr>
        <w:t>I don’t think they’re cowards. No</w:t>
      </w:r>
      <w:r w:rsidR="00C067FB" w:rsidRPr="00467A09">
        <w:rPr>
          <w:rFonts w:ascii="Times New Roman" w:hAnsi="Times New Roman" w:cs="Times New Roman"/>
          <w:i/>
          <w:sz w:val="24"/>
          <w:szCs w:val="24"/>
        </w:rPr>
        <w:t>!</w:t>
      </w:r>
      <w:r w:rsidR="00CE63A2" w:rsidRPr="00467A09">
        <w:rPr>
          <w:rFonts w:ascii="Times New Roman" w:hAnsi="Times New Roman" w:cs="Times New Roman"/>
          <w:i/>
          <w:sz w:val="24"/>
          <w:szCs w:val="24"/>
        </w:rPr>
        <w:t xml:space="preserve"> I just  know that at that time, just because </w:t>
      </w:r>
      <w:r w:rsidR="00DB3DF7" w:rsidRPr="00467A09">
        <w:rPr>
          <w:rFonts w:ascii="Times New Roman" w:hAnsi="Times New Roman" w:cs="Times New Roman"/>
          <w:i/>
          <w:sz w:val="24"/>
          <w:szCs w:val="24"/>
        </w:rPr>
        <w:t>I</w:t>
      </w:r>
      <w:r w:rsidR="00CE63A2" w:rsidRPr="00467A09">
        <w:rPr>
          <w:rFonts w:ascii="Times New Roman" w:hAnsi="Times New Roman" w:cs="Times New Roman"/>
          <w:i/>
          <w:sz w:val="24"/>
          <w:szCs w:val="24"/>
        </w:rPr>
        <w:t xml:space="preserve"> haven’t experienced it...... what happened to them was so overwhelming that they found no way out</w:t>
      </w:r>
      <w:r w:rsidRPr="00467A09">
        <w:rPr>
          <w:rFonts w:ascii="Times New Roman" w:hAnsi="Times New Roman" w:cs="Times New Roman"/>
          <w:i/>
          <w:sz w:val="24"/>
          <w:szCs w:val="24"/>
        </w:rPr>
        <w:t xml:space="preserve"> (</w:t>
      </w:r>
      <w:r w:rsidRPr="00467A09">
        <w:rPr>
          <w:rFonts w:ascii="Times New Roman" w:hAnsi="Times New Roman"/>
          <w:i/>
          <w:sz w:val="24"/>
          <w:szCs w:val="24"/>
        </w:rPr>
        <w:t>MP005)</w:t>
      </w:r>
      <w:r w:rsidR="00CE63A2" w:rsidRPr="00467A09">
        <w:rPr>
          <w:rFonts w:ascii="Times New Roman" w:hAnsi="Times New Roman" w:cs="Times New Roman"/>
          <w:i/>
          <w:sz w:val="24"/>
          <w:szCs w:val="24"/>
        </w:rPr>
        <w:t xml:space="preserve"> </w:t>
      </w:r>
    </w:p>
    <w:p w14:paraId="791D5EFC" w14:textId="77777777" w:rsidR="00C067FB" w:rsidRPr="00467A09" w:rsidRDefault="00C067FB" w:rsidP="00A72531">
      <w:pPr>
        <w:spacing w:after="0" w:line="240" w:lineRule="auto"/>
        <w:ind w:left="567"/>
        <w:rPr>
          <w:rFonts w:ascii="Times New Roman" w:hAnsi="Times New Roman" w:cs="Times New Roman"/>
          <w:i/>
          <w:sz w:val="24"/>
          <w:szCs w:val="24"/>
        </w:rPr>
      </w:pPr>
    </w:p>
    <w:p w14:paraId="1579E4FE" w14:textId="1FAF6F81" w:rsidR="00711844" w:rsidRPr="00467A09" w:rsidRDefault="00711844" w:rsidP="00A404F9">
      <w:pPr>
        <w:spacing w:line="480" w:lineRule="auto"/>
        <w:rPr>
          <w:rFonts w:ascii="Times New Roman" w:hAnsi="Times New Roman"/>
          <w:sz w:val="24"/>
          <w:szCs w:val="24"/>
        </w:rPr>
      </w:pPr>
      <w:r w:rsidRPr="00467A09">
        <w:rPr>
          <w:rFonts w:ascii="Times New Roman" w:hAnsi="Times New Roman"/>
          <w:sz w:val="24"/>
          <w:szCs w:val="24"/>
        </w:rPr>
        <w:t xml:space="preserve">As he explained, such experiences have shaped the current empathic </w:t>
      </w:r>
      <w:r w:rsidR="00CC2DC7">
        <w:rPr>
          <w:rFonts w:ascii="Times New Roman" w:hAnsi="Times New Roman"/>
          <w:sz w:val="24"/>
          <w:szCs w:val="24"/>
        </w:rPr>
        <w:t xml:space="preserve">attitude </w:t>
      </w:r>
      <w:r w:rsidRPr="00467A09">
        <w:rPr>
          <w:rFonts w:ascii="Times New Roman" w:hAnsi="Times New Roman"/>
          <w:sz w:val="24"/>
          <w:szCs w:val="24"/>
        </w:rPr>
        <w:t xml:space="preserve">he </w:t>
      </w:r>
      <w:r w:rsidR="0085392F">
        <w:rPr>
          <w:rFonts w:ascii="Times New Roman" w:hAnsi="Times New Roman"/>
          <w:sz w:val="24"/>
          <w:szCs w:val="24"/>
        </w:rPr>
        <w:t xml:space="preserve">expresses </w:t>
      </w:r>
      <w:r w:rsidR="00C067FB" w:rsidRPr="00467A09">
        <w:rPr>
          <w:rFonts w:ascii="Times New Roman" w:hAnsi="Times New Roman"/>
          <w:sz w:val="24"/>
          <w:szCs w:val="24"/>
        </w:rPr>
        <w:t xml:space="preserve">toward </w:t>
      </w:r>
      <w:r w:rsidR="00377F39" w:rsidRPr="00467A09">
        <w:rPr>
          <w:rFonts w:ascii="Times New Roman" w:hAnsi="Times New Roman"/>
          <w:sz w:val="24"/>
          <w:szCs w:val="24"/>
        </w:rPr>
        <w:t xml:space="preserve">the act </w:t>
      </w:r>
      <w:r w:rsidRPr="00467A09">
        <w:rPr>
          <w:rFonts w:ascii="Times New Roman" w:hAnsi="Times New Roman"/>
          <w:sz w:val="24"/>
          <w:szCs w:val="24"/>
        </w:rPr>
        <w:t xml:space="preserve">and the </w:t>
      </w:r>
      <w:r w:rsidR="00E264C5">
        <w:rPr>
          <w:rFonts w:ascii="Times New Roman" w:hAnsi="Times New Roman"/>
          <w:sz w:val="24"/>
          <w:szCs w:val="24"/>
        </w:rPr>
        <w:t>suicidal patient</w:t>
      </w:r>
      <w:r w:rsidRPr="00467A09">
        <w:rPr>
          <w:rFonts w:ascii="Times New Roman" w:hAnsi="Times New Roman"/>
          <w:sz w:val="24"/>
          <w:szCs w:val="24"/>
        </w:rPr>
        <w:t xml:space="preserve">. </w:t>
      </w:r>
    </w:p>
    <w:p w14:paraId="0052A1A5" w14:textId="2855786A" w:rsidR="00711844" w:rsidRPr="00467A09" w:rsidRDefault="00711844" w:rsidP="00A404F9">
      <w:pPr>
        <w:spacing w:line="480" w:lineRule="auto"/>
        <w:rPr>
          <w:rFonts w:ascii="Times New Roman" w:hAnsi="Times New Roman"/>
          <w:sz w:val="24"/>
          <w:szCs w:val="24"/>
        </w:rPr>
      </w:pPr>
      <w:r w:rsidRPr="00467A09">
        <w:rPr>
          <w:rFonts w:ascii="Times New Roman" w:hAnsi="Times New Roman"/>
          <w:sz w:val="24"/>
          <w:szCs w:val="24"/>
        </w:rPr>
        <w:t xml:space="preserve">In another </w:t>
      </w:r>
      <w:r w:rsidR="00CD1CEB" w:rsidRPr="00467A09">
        <w:rPr>
          <w:rFonts w:ascii="Times New Roman" w:hAnsi="Times New Roman"/>
          <w:sz w:val="24"/>
          <w:szCs w:val="24"/>
        </w:rPr>
        <w:t xml:space="preserve">case, </w:t>
      </w:r>
      <w:r w:rsidRPr="00467A09">
        <w:rPr>
          <w:rFonts w:ascii="Times New Roman" w:hAnsi="Times New Roman"/>
          <w:sz w:val="24"/>
          <w:szCs w:val="24"/>
        </w:rPr>
        <w:t xml:space="preserve">a </w:t>
      </w:r>
      <w:r w:rsidR="006523F7" w:rsidRPr="00467A09">
        <w:rPr>
          <w:rFonts w:ascii="Times New Roman" w:hAnsi="Times New Roman"/>
          <w:sz w:val="24"/>
          <w:szCs w:val="24"/>
        </w:rPr>
        <w:t xml:space="preserve">physician </w:t>
      </w:r>
      <w:r w:rsidR="00CA077D">
        <w:rPr>
          <w:rFonts w:ascii="Times New Roman" w:hAnsi="Times New Roman"/>
          <w:sz w:val="24"/>
          <w:szCs w:val="24"/>
        </w:rPr>
        <w:t>indicated</w:t>
      </w:r>
      <w:r w:rsidR="00377F39" w:rsidRPr="00467A09">
        <w:rPr>
          <w:rFonts w:ascii="Times New Roman" w:hAnsi="Times New Roman"/>
          <w:sz w:val="24"/>
          <w:szCs w:val="24"/>
        </w:rPr>
        <w:t xml:space="preserve"> how his </w:t>
      </w:r>
      <w:r w:rsidRPr="00467A09">
        <w:rPr>
          <w:rFonts w:ascii="Times New Roman" w:hAnsi="Times New Roman"/>
          <w:sz w:val="24"/>
          <w:szCs w:val="24"/>
        </w:rPr>
        <w:t xml:space="preserve">moral view </w:t>
      </w:r>
      <w:r w:rsidR="006523F7" w:rsidRPr="00467A09">
        <w:rPr>
          <w:rFonts w:ascii="Times New Roman" w:hAnsi="Times New Roman"/>
          <w:sz w:val="24"/>
          <w:szCs w:val="24"/>
        </w:rPr>
        <w:t xml:space="preserve">toward </w:t>
      </w:r>
      <w:r w:rsidRPr="00467A09">
        <w:rPr>
          <w:rFonts w:ascii="Times New Roman" w:hAnsi="Times New Roman"/>
          <w:sz w:val="24"/>
          <w:szCs w:val="24"/>
        </w:rPr>
        <w:t xml:space="preserve">suicide and the </w:t>
      </w:r>
      <w:r w:rsidR="00E264C5">
        <w:rPr>
          <w:rFonts w:ascii="Times New Roman" w:hAnsi="Times New Roman"/>
          <w:sz w:val="24"/>
          <w:szCs w:val="24"/>
        </w:rPr>
        <w:t>suicidal patient</w:t>
      </w:r>
      <w:r w:rsidRPr="00467A09">
        <w:rPr>
          <w:rFonts w:ascii="Times New Roman" w:hAnsi="Times New Roman"/>
          <w:sz w:val="24"/>
          <w:szCs w:val="24"/>
        </w:rPr>
        <w:t xml:space="preserve"> </w:t>
      </w:r>
      <w:r w:rsidR="00C067FB" w:rsidRPr="00467A09">
        <w:rPr>
          <w:rFonts w:ascii="Times New Roman" w:hAnsi="Times New Roman"/>
          <w:sz w:val="24"/>
          <w:szCs w:val="24"/>
        </w:rPr>
        <w:t>transitioned</w:t>
      </w:r>
      <w:r w:rsidRPr="00467A09">
        <w:rPr>
          <w:rFonts w:ascii="Times New Roman" w:hAnsi="Times New Roman"/>
          <w:sz w:val="24"/>
          <w:szCs w:val="24"/>
        </w:rPr>
        <w:t xml:space="preserve">. </w:t>
      </w:r>
      <w:r w:rsidR="00377F39" w:rsidRPr="00467A09">
        <w:rPr>
          <w:rFonts w:ascii="Times New Roman" w:hAnsi="Times New Roman"/>
          <w:sz w:val="24"/>
          <w:szCs w:val="24"/>
        </w:rPr>
        <w:t>H</w:t>
      </w:r>
      <w:r w:rsidR="00157820" w:rsidRPr="00467A09">
        <w:rPr>
          <w:rFonts w:ascii="Times New Roman" w:hAnsi="Times New Roman"/>
          <w:sz w:val="24"/>
          <w:szCs w:val="24"/>
        </w:rPr>
        <w:t xml:space="preserve">is </w:t>
      </w:r>
      <w:r w:rsidR="00C067FB" w:rsidRPr="00467A09">
        <w:rPr>
          <w:rFonts w:ascii="Times New Roman" w:hAnsi="Times New Roman"/>
          <w:sz w:val="24"/>
          <w:szCs w:val="24"/>
        </w:rPr>
        <w:t>new</w:t>
      </w:r>
      <w:r w:rsidR="00157820" w:rsidRPr="00467A09">
        <w:rPr>
          <w:rFonts w:ascii="Times New Roman" w:hAnsi="Times New Roman"/>
          <w:sz w:val="24"/>
          <w:szCs w:val="24"/>
        </w:rPr>
        <w:t xml:space="preserve"> attitude appeared to have been </w:t>
      </w:r>
      <w:r w:rsidRPr="00467A09">
        <w:rPr>
          <w:rFonts w:ascii="Times New Roman" w:hAnsi="Times New Roman"/>
          <w:sz w:val="24"/>
          <w:szCs w:val="24"/>
        </w:rPr>
        <w:t xml:space="preserve">influenced </w:t>
      </w:r>
      <w:r w:rsidR="00157820" w:rsidRPr="00467A09">
        <w:rPr>
          <w:rFonts w:ascii="Times New Roman" w:hAnsi="Times New Roman"/>
          <w:sz w:val="24"/>
          <w:szCs w:val="24"/>
        </w:rPr>
        <w:t xml:space="preserve">largely by developmental outcomes including </w:t>
      </w:r>
      <w:r w:rsidR="002402BD" w:rsidRPr="00467A09">
        <w:rPr>
          <w:rFonts w:ascii="Times New Roman" w:hAnsi="Times New Roman"/>
          <w:sz w:val="24"/>
          <w:szCs w:val="24"/>
        </w:rPr>
        <w:t xml:space="preserve">personal </w:t>
      </w:r>
      <w:r w:rsidR="00157820" w:rsidRPr="00467A09">
        <w:rPr>
          <w:rFonts w:ascii="Times New Roman" w:hAnsi="Times New Roman"/>
          <w:sz w:val="24"/>
          <w:szCs w:val="24"/>
        </w:rPr>
        <w:t>experiences:</w:t>
      </w:r>
    </w:p>
    <w:p w14:paraId="7D0FE159" w14:textId="6313370D" w:rsidR="00711844" w:rsidRPr="00467A09" w:rsidRDefault="00711844" w:rsidP="00A72531">
      <w:pPr>
        <w:spacing w:line="240" w:lineRule="auto"/>
        <w:ind w:left="720"/>
        <w:rPr>
          <w:rFonts w:ascii="Times New Roman" w:hAnsi="Times New Roman"/>
          <w:i/>
          <w:sz w:val="24"/>
          <w:szCs w:val="24"/>
        </w:rPr>
      </w:pPr>
      <w:r w:rsidRPr="00467A09">
        <w:rPr>
          <w:rFonts w:ascii="Times New Roman" w:hAnsi="Times New Roman"/>
          <w:i/>
          <w:sz w:val="24"/>
          <w:szCs w:val="24"/>
        </w:rPr>
        <w:t xml:space="preserve">Well, at first I used to look at them with scorn but I changed my mind as I grew up. </w:t>
      </w:r>
      <w:r w:rsidR="002402BD" w:rsidRPr="00467A09">
        <w:rPr>
          <w:rFonts w:ascii="Times New Roman" w:hAnsi="Times New Roman"/>
          <w:i/>
          <w:sz w:val="24"/>
          <w:szCs w:val="24"/>
        </w:rPr>
        <w:t>Personal e</w:t>
      </w:r>
      <w:r w:rsidRPr="00467A09">
        <w:rPr>
          <w:rFonts w:ascii="Times New Roman" w:hAnsi="Times New Roman"/>
          <w:i/>
          <w:sz w:val="24"/>
          <w:szCs w:val="24"/>
        </w:rPr>
        <w:t xml:space="preserve">xperiences and so on make one change you know. They need to be pitied. </w:t>
      </w:r>
      <w:r w:rsidR="002402BD" w:rsidRPr="00467A09">
        <w:rPr>
          <w:rFonts w:ascii="Times New Roman" w:hAnsi="Times New Roman"/>
          <w:i/>
          <w:sz w:val="24"/>
          <w:szCs w:val="24"/>
        </w:rPr>
        <w:t>We have to s</w:t>
      </w:r>
      <w:r w:rsidRPr="00467A09">
        <w:rPr>
          <w:rFonts w:ascii="Times New Roman" w:hAnsi="Times New Roman"/>
          <w:i/>
          <w:sz w:val="24"/>
          <w:szCs w:val="24"/>
        </w:rPr>
        <w:t xml:space="preserve">how mercy and try and bring them on board and let them know that people around them love them and they don’t want to see their demise. So </w:t>
      </w:r>
      <w:r w:rsidR="00157820" w:rsidRPr="00467A09">
        <w:rPr>
          <w:rFonts w:ascii="Times New Roman" w:hAnsi="Times New Roman"/>
          <w:i/>
          <w:sz w:val="24"/>
          <w:szCs w:val="24"/>
        </w:rPr>
        <w:t>I</w:t>
      </w:r>
      <w:r w:rsidRPr="00467A09">
        <w:rPr>
          <w:rFonts w:ascii="Times New Roman" w:hAnsi="Times New Roman"/>
          <w:i/>
          <w:sz w:val="24"/>
          <w:szCs w:val="24"/>
        </w:rPr>
        <w:t xml:space="preserve"> personally now have changed</w:t>
      </w:r>
      <w:r w:rsidR="007E21D7" w:rsidRPr="00467A09">
        <w:rPr>
          <w:rFonts w:ascii="Times New Roman" w:hAnsi="Times New Roman"/>
          <w:i/>
          <w:sz w:val="24"/>
          <w:szCs w:val="24"/>
        </w:rPr>
        <w:t xml:space="preserve"> my mind from (laughing) </w:t>
      </w:r>
      <w:r w:rsidR="009D27C2" w:rsidRPr="00467A09">
        <w:rPr>
          <w:rFonts w:ascii="Times New Roman" w:hAnsi="Times New Roman"/>
          <w:i/>
          <w:sz w:val="24"/>
          <w:szCs w:val="24"/>
        </w:rPr>
        <w:t>s</w:t>
      </w:r>
      <w:r w:rsidR="007E21D7" w:rsidRPr="00467A09">
        <w:rPr>
          <w:rFonts w:ascii="Times New Roman" w:hAnsi="Times New Roman"/>
          <w:i/>
          <w:sz w:val="24"/>
          <w:szCs w:val="24"/>
        </w:rPr>
        <w:t xml:space="preserve">corn </w:t>
      </w:r>
      <w:r w:rsidRPr="00467A09">
        <w:rPr>
          <w:rFonts w:ascii="Times New Roman" w:hAnsi="Times New Roman"/>
          <w:i/>
          <w:sz w:val="24"/>
          <w:szCs w:val="24"/>
        </w:rPr>
        <w:t xml:space="preserve">to compassion… (MP06). </w:t>
      </w:r>
    </w:p>
    <w:p w14:paraId="24F19B94" w14:textId="4894CE47" w:rsidR="00CD1CEB" w:rsidRPr="00467A09" w:rsidRDefault="002402BD" w:rsidP="00A404F9">
      <w:pPr>
        <w:spacing w:line="480" w:lineRule="auto"/>
        <w:rPr>
          <w:rFonts w:ascii="Times New Roman" w:hAnsi="Times New Roman"/>
          <w:sz w:val="24"/>
          <w:szCs w:val="24"/>
        </w:rPr>
      </w:pPr>
      <w:r w:rsidRPr="00467A09">
        <w:rPr>
          <w:rFonts w:ascii="Times New Roman" w:hAnsi="Times New Roman"/>
          <w:sz w:val="24"/>
          <w:szCs w:val="24"/>
        </w:rPr>
        <w:t xml:space="preserve">His initial </w:t>
      </w:r>
      <w:r w:rsidR="00157820" w:rsidRPr="00467A09">
        <w:rPr>
          <w:rFonts w:ascii="Times New Roman" w:hAnsi="Times New Roman"/>
          <w:sz w:val="24"/>
          <w:szCs w:val="24"/>
        </w:rPr>
        <w:t>moral view was derogatory but</w:t>
      </w:r>
      <w:r w:rsidR="00CC2DC7">
        <w:rPr>
          <w:rFonts w:ascii="Times New Roman" w:hAnsi="Times New Roman"/>
          <w:sz w:val="24"/>
          <w:szCs w:val="24"/>
        </w:rPr>
        <w:t xml:space="preserve"> as he indicated,</w:t>
      </w:r>
      <w:r w:rsidR="00157820" w:rsidRPr="00467A09">
        <w:rPr>
          <w:rFonts w:ascii="Times New Roman" w:hAnsi="Times New Roman"/>
          <w:sz w:val="24"/>
          <w:szCs w:val="24"/>
        </w:rPr>
        <w:t xml:space="preserve"> th</w:t>
      </w:r>
      <w:r w:rsidR="00CC2DC7">
        <w:rPr>
          <w:rFonts w:ascii="Times New Roman" w:hAnsi="Times New Roman"/>
          <w:sz w:val="24"/>
          <w:szCs w:val="24"/>
        </w:rPr>
        <w:t>is</w:t>
      </w:r>
      <w:r w:rsidR="00157820" w:rsidRPr="00467A09">
        <w:rPr>
          <w:rFonts w:ascii="Times New Roman" w:hAnsi="Times New Roman"/>
          <w:sz w:val="24"/>
          <w:szCs w:val="24"/>
        </w:rPr>
        <w:t xml:space="preserve"> transitioned from </w:t>
      </w:r>
      <w:r w:rsidR="00CC2DC7">
        <w:rPr>
          <w:rFonts w:ascii="Times New Roman" w:hAnsi="Times New Roman"/>
          <w:sz w:val="24"/>
          <w:szCs w:val="24"/>
        </w:rPr>
        <w:t>‘</w:t>
      </w:r>
      <w:r w:rsidR="00157820" w:rsidRPr="00467A09">
        <w:rPr>
          <w:rFonts w:ascii="Times New Roman" w:hAnsi="Times New Roman"/>
          <w:i/>
          <w:sz w:val="24"/>
          <w:szCs w:val="24"/>
        </w:rPr>
        <w:t>scorn to compassion</w:t>
      </w:r>
      <w:r w:rsidR="00CC2DC7">
        <w:rPr>
          <w:rFonts w:ascii="Times New Roman" w:hAnsi="Times New Roman"/>
          <w:i/>
          <w:sz w:val="24"/>
          <w:szCs w:val="24"/>
        </w:rPr>
        <w:t>’</w:t>
      </w:r>
      <w:r w:rsidRPr="00467A09">
        <w:rPr>
          <w:rFonts w:ascii="Times New Roman" w:hAnsi="Times New Roman"/>
          <w:i/>
          <w:sz w:val="24"/>
          <w:szCs w:val="24"/>
        </w:rPr>
        <w:t xml:space="preserve">. </w:t>
      </w:r>
      <w:r w:rsidRPr="00467A09">
        <w:rPr>
          <w:rFonts w:ascii="Times New Roman" w:hAnsi="Times New Roman"/>
          <w:sz w:val="24"/>
          <w:szCs w:val="24"/>
        </w:rPr>
        <w:t>S</w:t>
      </w:r>
      <w:r w:rsidR="00157820" w:rsidRPr="00467A09">
        <w:rPr>
          <w:rFonts w:ascii="Times New Roman" w:hAnsi="Times New Roman"/>
          <w:sz w:val="24"/>
          <w:szCs w:val="24"/>
        </w:rPr>
        <w:t xml:space="preserve">uch a change as he explains was </w:t>
      </w:r>
      <w:r w:rsidR="00CA077D">
        <w:rPr>
          <w:rFonts w:ascii="Times New Roman" w:hAnsi="Times New Roman"/>
          <w:sz w:val="24"/>
          <w:szCs w:val="24"/>
        </w:rPr>
        <w:t xml:space="preserve">intentional than </w:t>
      </w:r>
      <w:r w:rsidR="00157820" w:rsidRPr="00467A09">
        <w:rPr>
          <w:rFonts w:ascii="Times New Roman" w:hAnsi="Times New Roman"/>
          <w:sz w:val="24"/>
          <w:szCs w:val="24"/>
        </w:rPr>
        <w:t>accidental.</w:t>
      </w:r>
      <w:r w:rsidRPr="00467A09">
        <w:rPr>
          <w:rFonts w:ascii="Times New Roman" w:hAnsi="Times New Roman"/>
          <w:sz w:val="24"/>
          <w:szCs w:val="24"/>
        </w:rPr>
        <w:t xml:space="preserve"> </w:t>
      </w:r>
      <w:r w:rsidR="00CC2DC7" w:rsidRPr="00467A09">
        <w:rPr>
          <w:rFonts w:ascii="Times New Roman" w:hAnsi="Times New Roman"/>
          <w:sz w:val="24"/>
          <w:szCs w:val="24"/>
        </w:rPr>
        <w:t>One</w:t>
      </w:r>
      <w:r w:rsidR="00CD1CEB" w:rsidRPr="00467A09">
        <w:rPr>
          <w:rFonts w:ascii="Times New Roman" w:hAnsi="Times New Roman"/>
          <w:sz w:val="24"/>
          <w:szCs w:val="24"/>
        </w:rPr>
        <w:t xml:space="preserve"> of the </w:t>
      </w:r>
      <w:r w:rsidR="007E6716" w:rsidRPr="00467A09">
        <w:rPr>
          <w:rFonts w:ascii="Times New Roman" w:hAnsi="Times New Roman"/>
          <w:sz w:val="24"/>
          <w:szCs w:val="24"/>
        </w:rPr>
        <w:t xml:space="preserve">physicians </w:t>
      </w:r>
      <w:r w:rsidR="00CD1CEB" w:rsidRPr="00467A09">
        <w:rPr>
          <w:rFonts w:ascii="Times New Roman" w:hAnsi="Times New Roman"/>
          <w:sz w:val="24"/>
          <w:szCs w:val="24"/>
        </w:rPr>
        <w:t>indicated</w:t>
      </w:r>
      <w:r w:rsidR="00CC2DC7" w:rsidRPr="00CC2DC7">
        <w:rPr>
          <w:rFonts w:ascii="Times New Roman" w:hAnsi="Times New Roman"/>
          <w:sz w:val="24"/>
          <w:szCs w:val="24"/>
        </w:rPr>
        <w:t xml:space="preserve"> </w:t>
      </w:r>
      <w:r w:rsidR="00CC2DC7">
        <w:rPr>
          <w:rFonts w:ascii="Times New Roman" w:hAnsi="Times New Roman"/>
          <w:sz w:val="24"/>
          <w:szCs w:val="24"/>
        </w:rPr>
        <w:t xml:space="preserve">that training in </w:t>
      </w:r>
      <w:r w:rsidR="00CC2DC7" w:rsidRPr="00467A09">
        <w:rPr>
          <w:rFonts w:ascii="Times New Roman" w:hAnsi="Times New Roman"/>
          <w:sz w:val="24"/>
          <w:szCs w:val="24"/>
        </w:rPr>
        <w:t xml:space="preserve">Medical </w:t>
      </w:r>
      <w:r w:rsidR="00CC2DC7">
        <w:rPr>
          <w:rFonts w:ascii="Times New Roman" w:hAnsi="Times New Roman"/>
          <w:sz w:val="24"/>
          <w:szCs w:val="24"/>
        </w:rPr>
        <w:t>School</w:t>
      </w:r>
      <w:r w:rsidR="00CD1CEB" w:rsidRPr="00467A09">
        <w:rPr>
          <w:rFonts w:ascii="Times New Roman" w:hAnsi="Times New Roman"/>
          <w:sz w:val="24"/>
          <w:szCs w:val="24"/>
        </w:rPr>
        <w:t xml:space="preserve"> accounted for this transitioned attitude:</w:t>
      </w:r>
    </w:p>
    <w:p w14:paraId="63EA4632" w14:textId="3A9772F3" w:rsidR="00CD1CEB" w:rsidRPr="00467A09" w:rsidRDefault="00CD1CEB" w:rsidP="00A72531">
      <w:pPr>
        <w:spacing w:line="240" w:lineRule="auto"/>
        <w:ind w:left="720"/>
        <w:rPr>
          <w:rFonts w:ascii="Times New Roman" w:hAnsi="Times New Roman" w:cs="Times New Roman"/>
          <w:i/>
          <w:sz w:val="24"/>
          <w:szCs w:val="24"/>
        </w:rPr>
      </w:pPr>
      <w:r w:rsidRPr="00467A09">
        <w:rPr>
          <w:rFonts w:ascii="Times New Roman" w:hAnsi="Times New Roman" w:cs="Times New Roman"/>
          <w:i/>
          <w:sz w:val="24"/>
          <w:szCs w:val="24"/>
        </w:rPr>
        <w:t>If you’re looking at it from the angle of the law, the person is a murder</w:t>
      </w:r>
      <w:r w:rsidR="00DE18FC" w:rsidRPr="00467A09">
        <w:rPr>
          <w:rFonts w:ascii="Times New Roman" w:hAnsi="Times New Roman" w:cs="Times New Roman"/>
          <w:i/>
          <w:sz w:val="24"/>
          <w:szCs w:val="24"/>
        </w:rPr>
        <w:t>er</w:t>
      </w:r>
      <w:r w:rsidRPr="00467A09">
        <w:rPr>
          <w:rFonts w:ascii="Times New Roman" w:hAnsi="Times New Roman" w:cs="Times New Roman"/>
          <w:i/>
          <w:sz w:val="24"/>
          <w:szCs w:val="24"/>
        </w:rPr>
        <w:t>, from the angle of religion, he is a sinner. But if am looking at it from the context of being a doctor, then the person is a sick person who needs help. The person is a patient who needs help. I used to think of them only as sinners and criminals but now after my medical training, I think it’s been watered down by the knowledge that I now have that they need help and not condemnation (</w:t>
      </w:r>
      <w:r w:rsidR="00321ED9" w:rsidRPr="00467A09">
        <w:rPr>
          <w:rFonts w:ascii="Times New Roman" w:hAnsi="Times New Roman" w:cs="Times New Roman"/>
          <w:i/>
          <w:sz w:val="24"/>
          <w:szCs w:val="24"/>
        </w:rPr>
        <w:t>F</w:t>
      </w:r>
      <w:r w:rsidRPr="00467A09">
        <w:rPr>
          <w:rFonts w:ascii="Times New Roman" w:hAnsi="Times New Roman" w:cs="Times New Roman"/>
          <w:i/>
          <w:sz w:val="24"/>
          <w:szCs w:val="24"/>
        </w:rPr>
        <w:t>P08)</w:t>
      </w:r>
    </w:p>
    <w:p w14:paraId="2D93C64E" w14:textId="4F0B6C06" w:rsidR="00CD1CEB" w:rsidRPr="00467A09" w:rsidRDefault="00CD1CEB"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lastRenderedPageBreak/>
        <w:t xml:space="preserve">This participant presents multiple </w:t>
      </w:r>
      <w:r w:rsidR="00321ED9" w:rsidRPr="00467A09">
        <w:rPr>
          <w:rFonts w:ascii="Times New Roman" w:hAnsi="Times New Roman" w:cs="Times New Roman"/>
          <w:sz w:val="24"/>
          <w:szCs w:val="24"/>
        </w:rPr>
        <w:t>view</w:t>
      </w:r>
      <w:r w:rsidR="00CC2DC7">
        <w:rPr>
          <w:rFonts w:ascii="Times New Roman" w:hAnsi="Times New Roman" w:cs="Times New Roman"/>
          <w:sz w:val="24"/>
          <w:szCs w:val="24"/>
        </w:rPr>
        <w:t xml:space="preserve">s about </w:t>
      </w:r>
      <w:r w:rsidRPr="00467A09">
        <w:rPr>
          <w:rFonts w:ascii="Times New Roman" w:hAnsi="Times New Roman" w:cs="Times New Roman"/>
          <w:sz w:val="24"/>
          <w:szCs w:val="24"/>
        </w:rPr>
        <w:t xml:space="preserve">the </w:t>
      </w:r>
      <w:r w:rsidR="00E264C5">
        <w:rPr>
          <w:rFonts w:ascii="Times New Roman" w:hAnsi="Times New Roman" w:cs="Times New Roman"/>
          <w:sz w:val="24"/>
          <w:szCs w:val="24"/>
        </w:rPr>
        <w:t>suicidal patient</w:t>
      </w:r>
      <w:r w:rsidR="00CC2DC7">
        <w:rPr>
          <w:rFonts w:ascii="Times New Roman" w:hAnsi="Times New Roman" w:cs="Times New Roman"/>
          <w:sz w:val="24"/>
          <w:szCs w:val="24"/>
        </w:rPr>
        <w:t xml:space="preserve"> in terms of </w:t>
      </w:r>
      <w:r w:rsidRPr="00467A09">
        <w:rPr>
          <w:rFonts w:ascii="Times New Roman" w:hAnsi="Times New Roman" w:cs="Times New Roman"/>
          <w:sz w:val="24"/>
          <w:szCs w:val="24"/>
        </w:rPr>
        <w:t xml:space="preserve">the law, religion, and health. The first two </w:t>
      </w:r>
      <w:r w:rsidR="00CC2DC7">
        <w:rPr>
          <w:rFonts w:ascii="Times New Roman" w:hAnsi="Times New Roman" w:cs="Times New Roman"/>
          <w:sz w:val="24"/>
          <w:szCs w:val="24"/>
        </w:rPr>
        <w:t>views</w:t>
      </w:r>
      <w:r w:rsidRPr="00467A09">
        <w:rPr>
          <w:rFonts w:ascii="Times New Roman" w:hAnsi="Times New Roman" w:cs="Times New Roman"/>
          <w:sz w:val="24"/>
          <w:szCs w:val="24"/>
        </w:rPr>
        <w:t xml:space="preserve"> foster</w:t>
      </w:r>
      <w:r w:rsidR="0097128F" w:rsidRPr="00467A09">
        <w:rPr>
          <w:rFonts w:ascii="Times New Roman" w:hAnsi="Times New Roman" w:cs="Times New Roman"/>
          <w:sz w:val="24"/>
          <w:szCs w:val="24"/>
        </w:rPr>
        <w:t>ed</w:t>
      </w:r>
      <w:r w:rsidRPr="00467A09">
        <w:rPr>
          <w:rFonts w:ascii="Times New Roman" w:hAnsi="Times New Roman" w:cs="Times New Roman"/>
          <w:sz w:val="24"/>
          <w:szCs w:val="24"/>
        </w:rPr>
        <w:t xml:space="preserve"> moralistic </w:t>
      </w:r>
      <w:r w:rsidR="0097128F" w:rsidRPr="00467A09">
        <w:rPr>
          <w:rFonts w:ascii="Times New Roman" w:hAnsi="Times New Roman" w:cs="Times New Roman"/>
          <w:sz w:val="24"/>
          <w:szCs w:val="24"/>
        </w:rPr>
        <w:t xml:space="preserve">condemnations of </w:t>
      </w:r>
      <w:r w:rsidR="00E264C5">
        <w:rPr>
          <w:rFonts w:ascii="Times New Roman" w:hAnsi="Times New Roman" w:cs="Times New Roman"/>
          <w:sz w:val="24"/>
          <w:szCs w:val="24"/>
        </w:rPr>
        <w:t>suicidal patient</w:t>
      </w:r>
      <w:r w:rsidR="003B31E5" w:rsidRPr="00467A09">
        <w:rPr>
          <w:rFonts w:ascii="Times New Roman" w:hAnsi="Times New Roman" w:cs="Times New Roman"/>
          <w:sz w:val="24"/>
          <w:szCs w:val="24"/>
        </w:rPr>
        <w:t>s</w:t>
      </w:r>
      <w:r w:rsidR="0097128F" w:rsidRPr="00467A09">
        <w:rPr>
          <w:rFonts w:ascii="Times New Roman" w:hAnsi="Times New Roman" w:cs="Times New Roman"/>
          <w:sz w:val="24"/>
          <w:szCs w:val="24"/>
        </w:rPr>
        <w:t xml:space="preserve"> as criminals and sinners</w:t>
      </w:r>
      <w:r w:rsidR="00BC4A33" w:rsidRPr="00467A09">
        <w:rPr>
          <w:rFonts w:ascii="Times New Roman" w:hAnsi="Times New Roman" w:cs="Times New Roman"/>
          <w:sz w:val="24"/>
          <w:szCs w:val="24"/>
        </w:rPr>
        <w:t xml:space="preserve">. These </w:t>
      </w:r>
      <w:r w:rsidR="0097128F" w:rsidRPr="00467A09">
        <w:rPr>
          <w:rFonts w:ascii="Times New Roman" w:hAnsi="Times New Roman" w:cs="Times New Roman"/>
          <w:sz w:val="24"/>
          <w:szCs w:val="24"/>
        </w:rPr>
        <w:t>profiles are in sharp contrast to the health</w:t>
      </w:r>
      <w:r w:rsidR="00DE18FC" w:rsidRPr="00467A09">
        <w:rPr>
          <w:rFonts w:ascii="Times New Roman" w:hAnsi="Times New Roman" w:cs="Times New Roman"/>
          <w:sz w:val="24"/>
          <w:szCs w:val="24"/>
        </w:rPr>
        <w:t xml:space="preserve"> perspective</w:t>
      </w:r>
      <w:r w:rsidR="00BC4A33" w:rsidRPr="00467A09">
        <w:rPr>
          <w:rFonts w:ascii="Times New Roman" w:hAnsi="Times New Roman" w:cs="Times New Roman"/>
          <w:sz w:val="24"/>
          <w:szCs w:val="24"/>
        </w:rPr>
        <w:t xml:space="preserve"> </w:t>
      </w:r>
      <w:r w:rsidR="00CA077D">
        <w:rPr>
          <w:rFonts w:ascii="Times New Roman" w:hAnsi="Times New Roman" w:cs="Times New Roman"/>
          <w:sz w:val="24"/>
          <w:szCs w:val="24"/>
        </w:rPr>
        <w:t>of the person as a</w:t>
      </w:r>
      <w:r w:rsidR="0097128F" w:rsidRPr="00467A09">
        <w:rPr>
          <w:rFonts w:ascii="Times New Roman" w:hAnsi="Times New Roman" w:cs="Times New Roman"/>
          <w:sz w:val="24"/>
          <w:szCs w:val="24"/>
        </w:rPr>
        <w:t xml:space="preserve"> patient. </w:t>
      </w:r>
      <w:r w:rsidR="00CC2DC7" w:rsidRPr="00467A09">
        <w:rPr>
          <w:rFonts w:ascii="Times New Roman" w:hAnsi="Times New Roman" w:cs="Times New Roman"/>
          <w:sz w:val="24"/>
          <w:szCs w:val="24"/>
        </w:rPr>
        <w:t xml:space="preserve">Knowledge gained from medical school </w:t>
      </w:r>
      <w:r w:rsidR="00CC2DC7">
        <w:rPr>
          <w:rFonts w:ascii="Times New Roman" w:hAnsi="Times New Roman" w:cs="Times New Roman"/>
          <w:sz w:val="24"/>
          <w:szCs w:val="24"/>
        </w:rPr>
        <w:t xml:space="preserve">might have </w:t>
      </w:r>
      <w:r w:rsidR="0097128F" w:rsidRPr="00467A09">
        <w:rPr>
          <w:rFonts w:ascii="Times New Roman" w:hAnsi="Times New Roman" w:cs="Times New Roman"/>
          <w:sz w:val="24"/>
          <w:szCs w:val="24"/>
        </w:rPr>
        <w:t xml:space="preserve">moderated this moralistic view </w:t>
      </w:r>
      <w:r w:rsidR="0085392F">
        <w:rPr>
          <w:rFonts w:ascii="Times New Roman" w:hAnsi="Times New Roman" w:cs="Times New Roman"/>
          <w:sz w:val="24"/>
          <w:szCs w:val="24"/>
        </w:rPr>
        <w:t>to</w:t>
      </w:r>
      <w:r w:rsidR="0097128F" w:rsidRPr="00467A09">
        <w:rPr>
          <w:rFonts w:ascii="Times New Roman" w:hAnsi="Times New Roman" w:cs="Times New Roman"/>
          <w:sz w:val="24"/>
          <w:szCs w:val="24"/>
        </w:rPr>
        <w:t xml:space="preserve"> such empathic </w:t>
      </w:r>
      <w:r w:rsidR="00CC2DC7">
        <w:rPr>
          <w:rFonts w:ascii="Times New Roman" w:hAnsi="Times New Roman" w:cs="Times New Roman"/>
          <w:sz w:val="24"/>
          <w:szCs w:val="24"/>
        </w:rPr>
        <w:t>attitude</w:t>
      </w:r>
      <w:r w:rsidR="0097128F" w:rsidRPr="00467A09">
        <w:rPr>
          <w:rFonts w:ascii="Times New Roman" w:hAnsi="Times New Roman" w:cs="Times New Roman"/>
          <w:sz w:val="24"/>
          <w:szCs w:val="24"/>
        </w:rPr>
        <w:t>.</w:t>
      </w:r>
    </w:p>
    <w:p w14:paraId="192B6585" w14:textId="77777777" w:rsidR="00E76CE7" w:rsidRPr="00467A09" w:rsidRDefault="00157820"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t xml:space="preserve">Although </w:t>
      </w:r>
      <w:r w:rsidR="0097128F" w:rsidRPr="00467A09">
        <w:rPr>
          <w:rFonts w:ascii="Times New Roman" w:hAnsi="Times New Roman" w:cs="Times New Roman"/>
          <w:sz w:val="24"/>
          <w:szCs w:val="24"/>
        </w:rPr>
        <w:t xml:space="preserve">more of the physicians reported </w:t>
      </w:r>
      <w:r w:rsidRPr="00467A09">
        <w:rPr>
          <w:rFonts w:ascii="Times New Roman" w:hAnsi="Times New Roman" w:cs="Times New Roman"/>
          <w:sz w:val="24"/>
          <w:szCs w:val="24"/>
        </w:rPr>
        <w:t>s</w:t>
      </w:r>
      <w:r w:rsidR="004F08F6" w:rsidRPr="00467A09">
        <w:rPr>
          <w:rFonts w:ascii="Times New Roman" w:hAnsi="Times New Roman" w:cs="Times New Roman"/>
          <w:sz w:val="24"/>
          <w:szCs w:val="24"/>
        </w:rPr>
        <w:t xml:space="preserve">uch </w:t>
      </w:r>
      <w:r w:rsidR="0097128F" w:rsidRPr="00467A09">
        <w:rPr>
          <w:rFonts w:ascii="Times New Roman" w:hAnsi="Times New Roman" w:cs="Times New Roman"/>
          <w:sz w:val="24"/>
          <w:szCs w:val="24"/>
        </w:rPr>
        <w:t>transitioned attitudes</w:t>
      </w:r>
      <w:r w:rsidRPr="00467A09">
        <w:rPr>
          <w:rFonts w:ascii="Times New Roman" w:hAnsi="Times New Roman" w:cs="Times New Roman"/>
          <w:sz w:val="24"/>
          <w:szCs w:val="24"/>
        </w:rPr>
        <w:t xml:space="preserve">, </w:t>
      </w:r>
      <w:r w:rsidR="001C1BBB" w:rsidRPr="00467A09">
        <w:rPr>
          <w:rFonts w:ascii="Times New Roman" w:hAnsi="Times New Roman" w:cs="Times New Roman"/>
          <w:sz w:val="24"/>
          <w:szCs w:val="24"/>
        </w:rPr>
        <w:t xml:space="preserve">it was </w:t>
      </w:r>
      <w:r w:rsidR="0097128F" w:rsidRPr="00467A09">
        <w:rPr>
          <w:rFonts w:ascii="Times New Roman" w:hAnsi="Times New Roman" w:cs="Times New Roman"/>
          <w:sz w:val="24"/>
          <w:szCs w:val="24"/>
        </w:rPr>
        <w:t xml:space="preserve">also </w:t>
      </w:r>
      <w:r w:rsidR="001C1BBB" w:rsidRPr="00467A09">
        <w:rPr>
          <w:rFonts w:ascii="Times New Roman" w:hAnsi="Times New Roman" w:cs="Times New Roman"/>
          <w:sz w:val="24"/>
          <w:szCs w:val="24"/>
        </w:rPr>
        <w:t xml:space="preserve">observed among two of the </w:t>
      </w:r>
      <w:r w:rsidRPr="00467A09">
        <w:rPr>
          <w:rFonts w:ascii="Times New Roman" w:hAnsi="Times New Roman" w:cs="Times New Roman"/>
          <w:sz w:val="24"/>
          <w:szCs w:val="24"/>
        </w:rPr>
        <w:t>nurses</w:t>
      </w:r>
      <w:r w:rsidR="00E76CE7" w:rsidRPr="00467A09">
        <w:rPr>
          <w:rFonts w:ascii="Times New Roman" w:hAnsi="Times New Roman" w:cs="Times New Roman"/>
          <w:sz w:val="24"/>
          <w:szCs w:val="24"/>
        </w:rPr>
        <w:t>:</w:t>
      </w:r>
    </w:p>
    <w:p w14:paraId="30E26839" w14:textId="77777777" w:rsidR="00E76CE7" w:rsidRPr="00467A09" w:rsidRDefault="00E76CE7" w:rsidP="00A72531">
      <w:pPr>
        <w:spacing w:line="240" w:lineRule="auto"/>
        <w:ind w:left="720"/>
        <w:rPr>
          <w:rFonts w:ascii="Times New Roman" w:hAnsi="Times New Roman" w:cs="Times New Roman"/>
          <w:i/>
          <w:sz w:val="24"/>
          <w:szCs w:val="24"/>
        </w:rPr>
      </w:pPr>
      <w:r w:rsidRPr="00467A09">
        <w:rPr>
          <w:rFonts w:ascii="Times New Roman" w:hAnsi="Times New Roman" w:cs="Times New Roman"/>
          <w:i/>
          <w:sz w:val="24"/>
          <w:szCs w:val="24"/>
        </w:rPr>
        <w:t>Anyway, in Pantang</w:t>
      </w:r>
      <w:r w:rsidR="00A32D4F" w:rsidRPr="00467A09">
        <w:rPr>
          <w:rFonts w:ascii="Times New Roman" w:hAnsi="Times New Roman" w:cs="Times New Roman"/>
          <w:i/>
          <w:sz w:val="24"/>
          <w:szCs w:val="24"/>
        </w:rPr>
        <w:t xml:space="preserve"> (</w:t>
      </w:r>
      <w:r w:rsidR="00A32D4F" w:rsidRPr="00467A09">
        <w:rPr>
          <w:rFonts w:ascii="Times New Roman" w:hAnsi="Times New Roman" w:cs="Times New Roman"/>
          <w:sz w:val="24"/>
          <w:szCs w:val="24"/>
        </w:rPr>
        <w:t>a public mental health hospital)</w:t>
      </w:r>
      <w:r w:rsidRPr="00467A09">
        <w:rPr>
          <w:rFonts w:ascii="Times New Roman" w:hAnsi="Times New Roman" w:cs="Times New Roman"/>
          <w:i/>
          <w:sz w:val="24"/>
          <w:szCs w:val="24"/>
        </w:rPr>
        <w:t xml:space="preserve"> what we usually used to do is that we used to whip them</w:t>
      </w:r>
      <w:r w:rsidR="00A32D4F" w:rsidRPr="00467A09">
        <w:rPr>
          <w:rFonts w:ascii="Times New Roman" w:hAnsi="Times New Roman" w:cs="Times New Roman"/>
          <w:i/>
          <w:sz w:val="24"/>
          <w:szCs w:val="24"/>
        </w:rPr>
        <w:t>...b</w:t>
      </w:r>
      <w:r w:rsidRPr="00467A09">
        <w:rPr>
          <w:rFonts w:ascii="Times New Roman" w:hAnsi="Times New Roman" w:cs="Times New Roman"/>
          <w:i/>
          <w:sz w:val="24"/>
          <w:szCs w:val="24"/>
        </w:rPr>
        <w:t xml:space="preserve">ecause most of them...they don’t really know what they are doing. So you whip them and they come to their senses before you start talking. Yeah…but </w:t>
      </w:r>
      <w:r w:rsidR="00AE7718" w:rsidRPr="00467A09">
        <w:rPr>
          <w:rFonts w:ascii="Times New Roman" w:hAnsi="Times New Roman" w:cs="Times New Roman"/>
          <w:i/>
          <w:sz w:val="24"/>
          <w:szCs w:val="24"/>
        </w:rPr>
        <w:t xml:space="preserve">now </w:t>
      </w:r>
      <w:r w:rsidRPr="00467A09">
        <w:rPr>
          <w:rFonts w:ascii="Times New Roman" w:hAnsi="Times New Roman" w:cs="Times New Roman"/>
          <w:i/>
          <w:sz w:val="24"/>
          <w:szCs w:val="24"/>
        </w:rPr>
        <w:t>I think the most appropriate thing is to sit the person down and find out the reasons why they did that and then you counsel them (MN13)</w:t>
      </w:r>
    </w:p>
    <w:p w14:paraId="78C5226D" w14:textId="043BF042" w:rsidR="00E76CE7" w:rsidRPr="00467A09" w:rsidRDefault="007E21D7"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t xml:space="preserve">The nurse presented </w:t>
      </w:r>
      <w:r w:rsidR="00CA077D">
        <w:rPr>
          <w:rFonts w:ascii="Times New Roman" w:hAnsi="Times New Roman" w:cs="Times New Roman"/>
          <w:sz w:val="24"/>
          <w:szCs w:val="24"/>
        </w:rPr>
        <w:t xml:space="preserve">a previous position of </w:t>
      </w:r>
      <w:r w:rsidRPr="00467A09">
        <w:rPr>
          <w:rFonts w:ascii="Times New Roman" w:hAnsi="Times New Roman" w:cs="Times New Roman"/>
          <w:sz w:val="24"/>
          <w:szCs w:val="24"/>
        </w:rPr>
        <w:t xml:space="preserve">what </w:t>
      </w:r>
      <w:r w:rsidR="00CC2DC7">
        <w:rPr>
          <w:rFonts w:ascii="Times New Roman" w:hAnsi="Times New Roman" w:cs="Times New Roman"/>
          <w:sz w:val="24"/>
          <w:szCs w:val="24"/>
        </w:rPr>
        <w:t>‘</w:t>
      </w:r>
      <w:r w:rsidRPr="00CC2DC7">
        <w:rPr>
          <w:rFonts w:ascii="Times New Roman" w:hAnsi="Times New Roman" w:cs="Times New Roman"/>
          <w:i/>
          <w:sz w:val="24"/>
          <w:szCs w:val="24"/>
        </w:rPr>
        <w:t>used to be</w:t>
      </w:r>
      <w:r w:rsidR="00CC2DC7">
        <w:rPr>
          <w:rFonts w:ascii="Times New Roman" w:hAnsi="Times New Roman" w:cs="Times New Roman"/>
          <w:i/>
          <w:sz w:val="24"/>
          <w:szCs w:val="24"/>
        </w:rPr>
        <w:t>’</w:t>
      </w:r>
      <w:r w:rsidRPr="00467A09">
        <w:rPr>
          <w:rFonts w:ascii="Times New Roman" w:hAnsi="Times New Roman" w:cs="Times New Roman"/>
          <w:i/>
          <w:sz w:val="24"/>
          <w:szCs w:val="24"/>
        </w:rPr>
        <w:t xml:space="preserve"> </w:t>
      </w:r>
      <w:r w:rsidRPr="00467A09">
        <w:rPr>
          <w:rFonts w:ascii="Times New Roman" w:hAnsi="Times New Roman" w:cs="Times New Roman"/>
          <w:sz w:val="24"/>
          <w:szCs w:val="24"/>
        </w:rPr>
        <w:t xml:space="preserve">and how he has changed from that to </w:t>
      </w:r>
      <w:r w:rsidR="00CC2DC7">
        <w:rPr>
          <w:rFonts w:ascii="Times New Roman" w:hAnsi="Times New Roman" w:cs="Times New Roman"/>
          <w:sz w:val="24"/>
          <w:szCs w:val="24"/>
        </w:rPr>
        <w:t>‘</w:t>
      </w:r>
      <w:r w:rsidRPr="00CC2DC7">
        <w:rPr>
          <w:rFonts w:ascii="Times New Roman" w:hAnsi="Times New Roman" w:cs="Times New Roman"/>
          <w:i/>
          <w:sz w:val="24"/>
          <w:szCs w:val="24"/>
        </w:rPr>
        <w:t>the appropriate</w:t>
      </w:r>
      <w:r w:rsidR="00CC2DC7">
        <w:rPr>
          <w:rFonts w:ascii="Times New Roman" w:hAnsi="Times New Roman" w:cs="Times New Roman"/>
          <w:i/>
          <w:sz w:val="24"/>
          <w:szCs w:val="24"/>
        </w:rPr>
        <w:t>’</w:t>
      </w:r>
      <w:r w:rsidRPr="00467A09">
        <w:rPr>
          <w:rFonts w:ascii="Times New Roman" w:hAnsi="Times New Roman" w:cs="Times New Roman"/>
          <w:i/>
          <w:sz w:val="24"/>
          <w:szCs w:val="24"/>
          <w:u w:val="single"/>
        </w:rPr>
        <w:t xml:space="preserve"> </w:t>
      </w:r>
      <w:r w:rsidR="00AE7718" w:rsidRPr="00CC2DC7">
        <w:rPr>
          <w:rFonts w:ascii="Times New Roman" w:hAnsi="Times New Roman" w:cs="Times New Roman"/>
          <w:i/>
          <w:sz w:val="24"/>
          <w:szCs w:val="24"/>
        </w:rPr>
        <w:t>thing</w:t>
      </w:r>
      <w:r w:rsidR="00AE7718" w:rsidRPr="00467A09">
        <w:rPr>
          <w:rFonts w:ascii="Times New Roman" w:hAnsi="Times New Roman" w:cs="Times New Roman"/>
          <w:i/>
          <w:sz w:val="24"/>
          <w:szCs w:val="24"/>
        </w:rPr>
        <w:t xml:space="preserve"> </w:t>
      </w:r>
      <w:r w:rsidR="00AE7718" w:rsidRPr="00467A09">
        <w:rPr>
          <w:rFonts w:ascii="Times New Roman" w:hAnsi="Times New Roman" w:cs="Times New Roman"/>
          <w:sz w:val="24"/>
          <w:szCs w:val="24"/>
        </w:rPr>
        <w:t>to do in the present</w:t>
      </w:r>
      <w:r w:rsidRPr="00467A09">
        <w:rPr>
          <w:rFonts w:ascii="Times New Roman" w:hAnsi="Times New Roman" w:cs="Times New Roman"/>
          <w:i/>
          <w:sz w:val="24"/>
          <w:szCs w:val="24"/>
        </w:rPr>
        <w:t>.</w:t>
      </w:r>
      <w:r w:rsidRPr="00467A09">
        <w:rPr>
          <w:rFonts w:ascii="Times New Roman" w:hAnsi="Times New Roman" w:cs="Times New Roman"/>
          <w:sz w:val="24"/>
          <w:szCs w:val="24"/>
        </w:rPr>
        <w:t xml:space="preserve"> </w:t>
      </w:r>
      <w:r w:rsidR="0013509C" w:rsidRPr="00467A09">
        <w:rPr>
          <w:rFonts w:ascii="Times New Roman" w:hAnsi="Times New Roman" w:cs="Times New Roman"/>
          <w:sz w:val="24"/>
          <w:szCs w:val="24"/>
        </w:rPr>
        <w:t>As indicated</w:t>
      </w:r>
      <w:r w:rsidR="00CC2DC7">
        <w:rPr>
          <w:rFonts w:ascii="Times New Roman" w:hAnsi="Times New Roman" w:cs="Times New Roman"/>
          <w:sz w:val="24"/>
          <w:szCs w:val="24"/>
        </w:rPr>
        <w:t>,</w:t>
      </w:r>
      <w:r w:rsidR="0013509C" w:rsidRPr="00467A09">
        <w:rPr>
          <w:rFonts w:ascii="Times New Roman" w:hAnsi="Times New Roman" w:cs="Times New Roman"/>
          <w:sz w:val="24"/>
          <w:szCs w:val="24"/>
        </w:rPr>
        <w:t xml:space="preserve"> the </w:t>
      </w:r>
      <w:r w:rsidR="00AE7718" w:rsidRPr="00467A09">
        <w:rPr>
          <w:rFonts w:ascii="Times New Roman" w:hAnsi="Times New Roman" w:cs="Times New Roman"/>
          <w:sz w:val="24"/>
          <w:szCs w:val="24"/>
        </w:rPr>
        <w:t xml:space="preserve">insensate approach of handling </w:t>
      </w:r>
      <w:r w:rsidR="00E264C5">
        <w:rPr>
          <w:rFonts w:ascii="Times New Roman" w:hAnsi="Times New Roman" w:cs="Times New Roman"/>
          <w:sz w:val="24"/>
          <w:szCs w:val="24"/>
        </w:rPr>
        <w:t>suicidal patient</w:t>
      </w:r>
      <w:r w:rsidR="00AE7718" w:rsidRPr="00467A09">
        <w:rPr>
          <w:rFonts w:ascii="Times New Roman" w:hAnsi="Times New Roman" w:cs="Times New Roman"/>
          <w:sz w:val="24"/>
          <w:szCs w:val="24"/>
        </w:rPr>
        <w:t xml:space="preserve">s </w:t>
      </w:r>
      <w:r w:rsidR="0013509C" w:rsidRPr="00467A09">
        <w:rPr>
          <w:rFonts w:ascii="Times New Roman" w:hAnsi="Times New Roman" w:cs="Times New Roman"/>
          <w:sz w:val="24"/>
          <w:szCs w:val="24"/>
        </w:rPr>
        <w:t xml:space="preserve">is </w:t>
      </w:r>
      <w:r w:rsidR="00AE7718" w:rsidRPr="00467A09">
        <w:rPr>
          <w:rFonts w:ascii="Times New Roman" w:hAnsi="Times New Roman" w:cs="Times New Roman"/>
          <w:sz w:val="24"/>
          <w:szCs w:val="24"/>
        </w:rPr>
        <w:t>aim</w:t>
      </w:r>
      <w:r w:rsidR="0013509C" w:rsidRPr="00467A09">
        <w:rPr>
          <w:rFonts w:ascii="Times New Roman" w:hAnsi="Times New Roman" w:cs="Times New Roman"/>
          <w:sz w:val="24"/>
          <w:szCs w:val="24"/>
        </w:rPr>
        <w:t>ed at</w:t>
      </w:r>
      <w:r w:rsidR="00AE7718" w:rsidRPr="00467A09">
        <w:rPr>
          <w:rFonts w:ascii="Times New Roman" w:hAnsi="Times New Roman" w:cs="Times New Roman"/>
          <w:sz w:val="24"/>
          <w:szCs w:val="24"/>
        </w:rPr>
        <w:t xml:space="preserve"> </w:t>
      </w:r>
      <w:r w:rsidR="0084594E" w:rsidRPr="00467A09">
        <w:rPr>
          <w:rFonts w:ascii="Times New Roman" w:hAnsi="Times New Roman" w:cs="Times New Roman"/>
          <w:sz w:val="24"/>
          <w:szCs w:val="24"/>
        </w:rPr>
        <w:t xml:space="preserve">socializing them </w:t>
      </w:r>
      <w:r w:rsidR="00CC2DC7">
        <w:rPr>
          <w:rFonts w:ascii="Times New Roman" w:hAnsi="Times New Roman" w:cs="Times New Roman"/>
          <w:sz w:val="24"/>
          <w:szCs w:val="24"/>
        </w:rPr>
        <w:t xml:space="preserve">to accept the normative moral view that proscribes </w:t>
      </w:r>
      <w:r w:rsidR="00CA077D">
        <w:rPr>
          <w:rFonts w:ascii="Times New Roman" w:hAnsi="Times New Roman" w:cs="Times New Roman"/>
          <w:sz w:val="24"/>
          <w:szCs w:val="24"/>
        </w:rPr>
        <w:t xml:space="preserve">the act </w:t>
      </w:r>
      <w:r w:rsidR="00ED48E9">
        <w:rPr>
          <w:rFonts w:ascii="Times New Roman" w:hAnsi="Times New Roman" w:cs="Times New Roman"/>
          <w:sz w:val="24"/>
          <w:szCs w:val="24"/>
        </w:rPr>
        <w:t xml:space="preserve">and emotionally stabilize them </w:t>
      </w:r>
      <w:r w:rsidR="0084594E" w:rsidRPr="00467A09">
        <w:rPr>
          <w:rFonts w:ascii="Times New Roman" w:hAnsi="Times New Roman" w:cs="Times New Roman"/>
          <w:sz w:val="24"/>
          <w:szCs w:val="24"/>
        </w:rPr>
        <w:t xml:space="preserve">prior to the provision of help. </w:t>
      </w:r>
      <w:r w:rsidR="00AE7718" w:rsidRPr="00467A09">
        <w:rPr>
          <w:rFonts w:ascii="Times New Roman" w:hAnsi="Times New Roman" w:cs="Times New Roman"/>
          <w:sz w:val="24"/>
          <w:szCs w:val="24"/>
        </w:rPr>
        <w:t xml:space="preserve">Such </w:t>
      </w:r>
      <w:r w:rsidR="006D1AA0" w:rsidRPr="00467A09">
        <w:rPr>
          <w:rFonts w:ascii="Times New Roman" w:hAnsi="Times New Roman" w:cs="Times New Roman"/>
          <w:sz w:val="24"/>
          <w:szCs w:val="24"/>
        </w:rPr>
        <w:t>crude</w:t>
      </w:r>
      <w:r w:rsidR="0084594E" w:rsidRPr="00467A09">
        <w:rPr>
          <w:rFonts w:ascii="Times New Roman" w:hAnsi="Times New Roman" w:cs="Times New Roman"/>
          <w:sz w:val="24"/>
          <w:szCs w:val="24"/>
        </w:rPr>
        <w:t xml:space="preserve"> mode of help</w:t>
      </w:r>
      <w:r w:rsidR="00AE7718" w:rsidRPr="00467A09">
        <w:rPr>
          <w:rFonts w:ascii="Times New Roman" w:hAnsi="Times New Roman" w:cs="Times New Roman"/>
          <w:sz w:val="24"/>
          <w:szCs w:val="24"/>
        </w:rPr>
        <w:t>, has transitioned to a view of suicidality as a condition that requires empathic response through counselling services</w:t>
      </w:r>
      <w:r w:rsidR="00ED48E9">
        <w:rPr>
          <w:rFonts w:ascii="Times New Roman" w:hAnsi="Times New Roman" w:cs="Times New Roman"/>
          <w:sz w:val="24"/>
          <w:szCs w:val="24"/>
        </w:rPr>
        <w:t xml:space="preserve">. This is a </w:t>
      </w:r>
      <w:r w:rsidR="006D1AA0" w:rsidRPr="00467A09">
        <w:rPr>
          <w:rFonts w:ascii="Times New Roman" w:hAnsi="Times New Roman" w:cs="Times New Roman"/>
          <w:sz w:val="24"/>
          <w:szCs w:val="24"/>
        </w:rPr>
        <w:t>more professional approach</w:t>
      </w:r>
      <w:r w:rsidR="00AE7718" w:rsidRPr="00467A09">
        <w:rPr>
          <w:rFonts w:ascii="Times New Roman" w:hAnsi="Times New Roman" w:cs="Times New Roman"/>
          <w:sz w:val="24"/>
          <w:szCs w:val="24"/>
        </w:rPr>
        <w:t xml:space="preserve">.   </w:t>
      </w:r>
      <w:r w:rsidR="001C1BBB" w:rsidRPr="00467A09">
        <w:rPr>
          <w:rFonts w:ascii="Times New Roman" w:hAnsi="Times New Roman" w:cs="Times New Roman"/>
          <w:sz w:val="24"/>
          <w:szCs w:val="24"/>
        </w:rPr>
        <w:t>He indicated that such transition is influenced by exposure to mental health</w:t>
      </w:r>
      <w:r w:rsidR="0084594E" w:rsidRPr="00467A09">
        <w:rPr>
          <w:rFonts w:ascii="Times New Roman" w:hAnsi="Times New Roman" w:cs="Times New Roman"/>
          <w:sz w:val="24"/>
          <w:szCs w:val="24"/>
        </w:rPr>
        <w:t xml:space="preserve"> education </w:t>
      </w:r>
      <w:r w:rsidR="001C1BBB" w:rsidRPr="00467A09">
        <w:rPr>
          <w:rFonts w:ascii="Times New Roman" w:hAnsi="Times New Roman" w:cs="Times New Roman"/>
          <w:sz w:val="24"/>
          <w:szCs w:val="24"/>
        </w:rPr>
        <w:t xml:space="preserve">as </w:t>
      </w:r>
      <w:r w:rsidR="0084594E" w:rsidRPr="00467A09">
        <w:rPr>
          <w:rFonts w:ascii="Times New Roman" w:hAnsi="Times New Roman" w:cs="Times New Roman"/>
          <w:sz w:val="24"/>
          <w:szCs w:val="24"/>
        </w:rPr>
        <w:t xml:space="preserve">illustrated </w:t>
      </w:r>
      <w:r w:rsidR="006D1AA0" w:rsidRPr="00467A09">
        <w:rPr>
          <w:rFonts w:ascii="Times New Roman" w:hAnsi="Times New Roman" w:cs="Times New Roman"/>
          <w:sz w:val="24"/>
          <w:szCs w:val="24"/>
        </w:rPr>
        <w:t xml:space="preserve">further </w:t>
      </w:r>
      <w:r w:rsidR="001C1BBB" w:rsidRPr="00467A09">
        <w:rPr>
          <w:rFonts w:ascii="Times New Roman" w:hAnsi="Times New Roman" w:cs="Times New Roman"/>
          <w:sz w:val="24"/>
          <w:szCs w:val="24"/>
        </w:rPr>
        <w:t>in the following conversation:</w:t>
      </w:r>
    </w:p>
    <w:p w14:paraId="46FD0ED5" w14:textId="79B9AF37" w:rsidR="001C1BBB" w:rsidRPr="00467A09" w:rsidRDefault="006D1AA0" w:rsidP="00451D85">
      <w:pPr>
        <w:spacing w:after="0" w:line="240" w:lineRule="auto"/>
        <w:ind w:left="720"/>
        <w:rPr>
          <w:rFonts w:ascii="Times New Roman" w:hAnsi="Times New Roman" w:cs="Times New Roman"/>
          <w:i/>
          <w:sz w:val="24"/>
          <w:szCs w:val="24"/>
        </w:rPr>
      </w:pPr>
      <w:r w:rsidRPr="00467A09">
        <w:rPr>
          <w:rFonts w:ascii="Times New Roman" w:hAnsi="Times New Roman" w:cs="Times New Roman"/>
          <w:i/>
          <w:sz w:val="24"/>
          <w:szCs w:val="24"/>
        </w:rPr>
        <w:t>Int</w:t>
      </w:r>
      <w:r w:rsidR="00D17666">
        <w:rPr>
          <w:rFonts w:ascii="Times New Roman" w:hAnsi="Times New Roman" w:cs="Times New Roman"/>
          <w:i/>
          <w:sz w:val="24"/>
          <w:szCs w:val="24"/>
        </w:rPr>
        <w:t>erviewer</w:t>
      </w:r>
      <w:r w:rsidR="001C1BBB" w:rsidRPr="00467A09">
        <w:rPr>
          <w:rFonts w:ascii="Times New Roman" w:hAnsi="Times New Roman" w:cs="Times New Roman"/>
          <w:i/>
          <w:sz w:val="24"/>
          <w:szCs w:val="24"/>
        </w:rPr>
        <w:t>: mmmm. Ok. If you were to describe somebody who is suicidal in a few words how would you consider them?</w:t>
      </w:r>
    </w:p>
    <w:p w14:paraId="752ED811" w14:textId="2B0F0182" w:rsidR="001C1BBB" w:rsidRPr="00467A09" w:rsidRDefault="006D1AA0" w:rsidP="00A72531">
      <w:pPr>
        <w:spacing w:line="240" w:lineRule="auto"/>
        <w:ind w:left="720"/>
        <w:rPr>
          <w:rFonts w:ascii="Times New Roman" w:hAnsi="Times New Roman" w:cs="Times New Roman"/>
          <w:i/>
          <w:sz w:val="24"/>
          <w:szCs w:val="24"/>
        </w:rPr>
      </w:pPr>
      <w:r w:rsidRPr="00467A09">
        <w:rPr>
          <w:rFonts w:ascii="Times New Roman" w:hAnsi="Times New Roman" w:cs="Times New Roman"/>
          <w:i/>
          <w:sz w:val="24"/>
          <w:szCs w:val="24"/>
        </w:rPr>
        <w:t>Part</w:t>
      </w:r>
      <w:r w:rsidR="00D17666">
        <w:rPr>
          <w:rFonts w:ascii="Times New Roman" w:hAnsi="Times New Roman" w:cs="Times New Roman"/>
          <w:i/>
          <w:sz w:val="24"/>
          <w:szCs w:val="24"/>
        </w:rPr>
        <w:t>icipant</w:t>
      </w:r>
      <w:r w:rsidRPr="00467A09">
        <w:rPr>
          <w:rFonts w:ascii="Times New Roman" w:hAnsi="Times New Roman" w:cs="Times New Roman"/>
          <w:i/>
          <w:sz w:val="24"/>
          <w:szCs w:val="24"/>
        </w:rPr>
        <w:t>:</w:t>
      </w:r>
      <w:r w:rsidR="001C1BBB" w:rsidRPr="00467A09">
        <w:rPr>
          <w:rFonts w:ascii="Times New Roman" w:hAnsi="Times New Roman" w:cs="Times New Roman"/>
          <w:i/>
          <w:sz w:val="24"/>
          <w:szCs w:val="24"/>
        </w:rPr>
        <w:t xml:space="preserve"> If I hadn’t had any knowledge in mental health, I would have said the person is a sinner, but I think now I would say the person is sick. Yeah</w:t>
      </w:r>
      <w:r w:rsidR="0084594E" w:rsidRPr="00467A09">
        <w:rPr>
          <w:rFonts w:ascii="Times New Roman" w:hAnsi="Times New Roman" w:cs="Times New Roman"/>
          <w:i/>
          <w:sz w:val="24"/>
          <w:szCs w:val="24"/>
        </w:rPr>
        <w:t xml:space="preserve"> (MN13)</w:t>
      </w:r>
    </w:p>
    <w:p w14:paraId="21240A73" w14:textId="200D969A" w:rsidR="001C1BBB" w:rsidRPr="00467A09" w:rsidRDefault="001C1BBB"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t xml:space="preserve">As can be </w:t>
      </w:r>
      <w:r w:rsidR="00CA077D">
        <w:rPr>
          <w:rFonts w:ascii="Times New Roman" w:hAnsi="Times New Roman" w:cs="Times New Roman"/>
          <w:sz w:val="24"/>
          <w:szCs w:val="24"/>
        </w:rPr>
        <w:t>deduced</w:t>
      </w:r>
      <w:r w:rsidRPr="00467A09">
        <w:rPr>
          <w:rFonts w:ascii="Times New Roman" w:hAnsi="Times New Roman" w:cs="Times New Roman"/>
          <w:sz w:val="24"/>
          <w:szCs w:val="24"/>
        </w:rPr>
        <w:t>,</w:t>
      </w:r>
      <w:r w:rsidR="00E242FE" w:rsidRPr="00467A09">
        <w:rPr>
          <w:rFonts w:ascii="Times New Roman" w:hAnsi="Times New Roman" w:cs="Times New Roman"/>
          <w:sz w:val="24"/>
          <w:szCs w:val="24"/>
        </w:rPr>
        <w:t xml:space="preserve"> his moral conception of the </w:t>
      </w:r>
      <w:r w:rsidR="00E264C5">
        <w:rPr>
          <w:rFonts w:ascii="Times New Roman" w:hAnsi="Times New Roman" w:cs="Times New Roman"/>
          <w:sz w:val="24"/>
          <w:szCs w:val="24"/>
        </w:rPr>
        <w:t>suicidal patient</w:t>
      </w:r>
      <w:r w:rsidR="00E242FE" w:rsidRPr="00467A09">
        <w:rPr>
          <w:rFonts w:ascii="Times New Roman" w:hAnsi="Times New Roman" w:cs="Times New Roman"/>
          <w:sz w:val="24"/>
          <w:szCs w:val="24"/>
        </w:rPr>
        <w:t xml:space="preserve"> as a</w:t>
      </w:r>
      <w:r w:rsidR="00ED48E9">
        <w:rPr>
          <w:rFonts w:ascii="Times New Roman" w:hAnsi="Times New Roman" w:cs="Times New Roman"/>
          <w:sz w:val="24"/>
          <w:szCs w:val="24"/>
        </w:rPr>
        <w:t xml:space="preserve"> ‘</w:t>
      </w:r>
      <w:r w:rsidR="00ED48E9">
        <w:rPr>
          <w:rFonts w:ascii="Times New Roman" w:hAnsi="Times New Roman" w:cs="Times New Roman"/>
          <w:i/>
          <w:sz w:val="24"/>
          <w:szCs w:val="24"/>
        </w:rPr>
        <w:t xml:space="preserve">sinner </w:t>
      </w:r>
      <w:r w:rsidR="00ED48E9" w:rsidRPr="00ED48E9">
        <w:rPr>
          <w:rFonts w:ascii="Times New Roman" w:hAnsi="Times New Roman" w:cs="Times New Roman"/>
          <w:sz w:val="24"/>
          <w:szCs w:val="24"/>
        </w:rPr>
        <w:t>(</w:t>
      </w:r>
      <w:r w:rsidR="00E242FE" w:rsidRPr="00ED48E9">
        <w:rPr>
          <w:rFonts w:ascii="Times New Roman" w:hAnsi="Times New Roman" w:cs="Times New Roman"/>
          <w:sz w:val="24"/>
          <w:szCs w:val="24"/>
        </w:rPr>
        <w:t>transgressor</w:t>
      </w:r>
      <w:r w:rsidR="00ED48E9">
        <w:rPr>
          <w:rFonts w:ascii="Times New Roman" w:hAnsi="Times New Roman" w:cs="Times New Roman"/>
          <w:sz w:val="24"/>
          <w:szCs w:val="24"/>
        </w:rPr>
        <w:t>)</w:t>
      </w:r>
      <w:r w:rsidR="00E242FE" w:rsidRPr="00467A09">
        <w:rPr>
          <w:rFonts w:ascii="Times New Roman" w:hAnsi="Times New Roman" w:cs="Times New Roman"/>
          <w:sz w:val="24"/>
          <w:szCs w:val="24"/>
        </w:rPr>
        <w:t xml:space="preserve"> has changed to </w:t>
      </w:r>
      <w:r w:rsidR="00ED48E9">
        <w:rPr>
          <w:rFonts w:ascii="Times New Roman" w:hAnsi="Times New Roman" w:cs="Times New Roman"/>
          <w:sz w:val="24"/>
          <w:szCs w:val="24"/>
        </w:rPr>
        <w:t>a person who ‘</w:t>
      </w:r>
      <w:r w:rsidR="00ED48E9">
        <w:rPr>
          <w:rFonts w:ascii="Times New Roman" w:hAnsi="Times New Roman" w:cs="Times New Roman"/>
          <w:i/>
          <w:sz w:val="24"/>
          <w:szCs w:val="24"/>
        </w:rPr>
        <w:t>is sick’</w:t>
      </w:r>
      <w:r w:rsidR="00CA077D">
        <w:rPr>
          <w:rFonts w:ascii="Times New Roman" w:hAnsi="Times New Roman" w:cs="Times New Roman"/>
          <w:i/>
          <w:sz w:val="24"/>
          <w:szCs w:val="24"/>
        </w:rPr>
        <w:t xml:space="preserve"> (patient)</w:t>
      </w:r>
      <w:r w:rsidR="00E242FE" w:rsidRPr="00467A09">
        <w:rPr>
          <w:rFonts w:ascii="Times New Roman" w:hAnsi="Times New Roman" w:cs="Times New Roman"/>
          <w:sz w:val="24"/>
          <w:szCs w:val="24"/>
        </w:rPr>
        <w:t xml:space="preserve">. This he indicates resulted from exposure to mental health literacy. His attitude has thus transitioned </w:t>
      </w:r>
      <w:r w:rsidRPr="00467A09">
        <w:rPr>
          <w:rFonts w:ascii="Times New Roman" w:hAnsi="Times New Roman" w:cs="Times New Roman"/>
          <w:sz w:val="24"/>
          <w:szCs w:val="24"/>
        </w:rPr>
        <w:t xml:space="preserve">from </w:t>
      </w:r>
      <w:r w:rsidR="00E242FE" w:rsidRPr="00467A09">
        <w:rPr>
          <w:rFonts w:ascii="Times New Roman" w:hAnsi="Times New Roman" w:cs="Times New Roman"/>
          <w:sz w:val="24"/>
          <w:szCs w:val="24"/>
        </w:rPr>
        <w:t xml:space="preserve">a </w:t>
      </w:r>
      <w:r w:rsidRPr="00467A09">
        <w:rPr>
          <w:rFonts w:ascii="Times New Roman" w:hAnsi="Times New Roman" w:cs="Times New Roman"/>
          <w:sz w:val="24"/>
          <w:szCs w:val="24"/>
        </w:rPr>
        <w:t>moral</w:t>
      </w:r>
      <w:r w:rsidR="00E242FE" w:rsidRPr="00467A09">
        <w:rPr>
          <w:rFonts w:ascii="Times New Roman" w:hAnsi="Times New Roman" w:cs="Times New Roman"/>
          <w:sz w:val="24"/>
          <w:szCs w:val="24"/>
        </w:rPr>
        <w:t xml:space="preserve"> to a health </w:t>
      </w:r>
      <w:r w:rsidR="003F6523" w:rsidRPr="00467A09">
        <w:rPr>
          <w:rFonts w:ascii="Times New Roman" w:hAnsi="Times New Roman" w:cs="Times New Roman"/>
          <w:sz w:val="24"/>
          <w:szCs w:val="24"/>
        </w:rPr>
        <w:t>perspective</w:t>
      </w:r>
      <w:r w:rsidR="00971DFD" w:rsidRPr="00467A09">
        <w:rPr>
          <w:rFonts w:ascii="Times New Roman" w:hAnsi="Times New Roman" w:cs="Times New Roman"/>
          <w:sz w:val="24"/>
          <w:szCs w:val="24"/>
        </w:rPr>
        <w:t>.</w:t>
      </w:r>
    </w:p>
    <w:p w14:paraId="7EB1A46E" w14:textId="3FF4339F" w:rsidR="001C1BBB" w:rsidRPr="00467A09" w:rsidRDefault="0084594E"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lastRenderedPageBreak/>
        <w:t xml:space="preserve">Another female nurse shared an experience of how her </w:t>
      </w:r>
      <w:r w:rsidR="001C1BBB" w:rsidRPr="00467A09">
        <w:rPr>
          <w:rFonts w:ascii="Times New Roman" w:hAnsi="Times New Roman" w:cs="Times New Roman"/>
          <w:sz w:val="24"/>
          <w:szCs w:val="24"/>
        </w:rPr>
        <w:t>attitudes have transitioned</w:t>
      </w:r>
      <w:r w:rsidRPr="00467A09">
        <w:rPr>
          <w:rFonts w:ascii="Times New Roman" w:hAnsi="Times New Roman" w:cs="Times New Roman"/>
          <w:sz w:val="24"/>
          <w:szCs w:val="24"/>
        </w:rPr>
        <w:t xml:space="preserve"> from a moral </w:t>
      </w:r>
      <w:r w:rsidR="00ED48E9">
        <w:rPr>
          <w:rFonts w:ascii="Times New Roman" w:hAnsi="Times New Roman" w:cs="Times New Roman"/>
          <w:sz w:val="24"/>
          <w:szCs w:val="24"/>
        </w:rPr>
        <w:t>position</w:t>
      </w:r>
      <w:r w:rsidRPr="00467A09">
        <w:rPr>
          <w:rFonts w:ascii="Times New Roman" w:hAnsi="Times New Roman" w:cs="Times New Roman"/>
          <w:sz w:val="24"/>
          <w:szCs w:val="24"/>
        </w:rPr>
        <w:t xml:space="preserve"> through</w:t>
      </w:r>
      <w:r w:rsidR="001C1BBB" w:rsidRPr="00467A09">
        <w:rPr>
          <w:rFonts w:ascii="Times New Roman" w:hAnsi="Times New Roman" w:cs="Times New Roman"/>
          <w:sz w:val="24"/>
          <w:szCs w:val="24"/>
        </w:rPr>
        <w:t xml:space="preserve"> personal experience as illustrated in the conversations below:</w:t>
      </w:r>
    </w:p>
    <w:p w14:paraId="7FFE1B2D" w14:textId="2025BA26" w:rsidR="001C1BBB" w:rsidRPr="00467A09" w:rsidRDefault="006D1AA0" w:rsidP="00A72531">
      <w:pPr>
        <w:spacing w:after="0" w:line="240" w:lineRule="auto"/>
        <w:ind w:left="720"/>
        <w:rPr>
          <w:rFonts w:ascii="Times New Roman" w:hAnsi="Times New Roman" w:cs="Times New Roman"/>
          <w:i/>
          <w:sz w:val="24"/>
          <w:szCs w:val="24"/>
        </w:rPr>
      </w:pPr>
      <w:r w:rsidRPr="00467A09">
        <w:rPr>
          <w:rFonts w:ascii="Times New Roman" w:hAnsi="Times New Roman" w:cs="Times New Roman"/>
          <w:i/>
          <w:sz w:val="24"/>
          <w:szCs w:val="24"/>
        </w:rPr>
        <w:t>Int</w:t>
      </w:r>
      <w:r w:rsidR="00D17666">
        <w:rPr>
          <w:rFonts w:ascii="Times New Roman" w:hAnsi="Times New Roman" w:cs="Times New Roman"/>
          <w:i/>
          <w:sz w:val="24"/>
          <w:szCs w:val="24"/>
        </w:rPr>
        <w:t>erviewer</w:t>
      </w:r>
      <w:r w:rsidR="00146B10" w:rsidRPr="00467A09">
        <w:rPr>
          <w:rFonts w:ascii="Times New Roman" w:hAnsi="Times New Roman" w:cs="Times New Roman"/>
          <w:i/>
          <w:sz w:val="24"/>
          <w:szCs w:val="24"/>
        </w:rPr>
        <w:t xml:space="preserve">: </w:t>
      </w:r>
      <w:r w:rsidR="001C1BBB" w:rsidRPr="00467A09">
        <w:rPr>
          <w:rFonts w:ascii="Times New Roman" w:hAnsi="Times New Roman" w:cs="Times New Roman"/>
          <w:i/>
          <w:sz w:val="24"/>
          <w:szCs w:val="24"/>
        </w:rPr>
        <w:t xml:space="preserve"> If you were asked to describe </w:t>
      </w:r>
      <w:r w:rsidR="000951EC">
        <w:rPr>
          <w:rFonts w:ascii="Times New Roman" w:hAnsi="Times New Roman" w:cs="Times New Roman"/>
          <w:i/>
          <w:sz w:val="24"/>
          <w:szCs w:val="24"/>
        </w:rPr>
        <w:t xml:space="preserve">somebody who is suicidal </w:t>
      </w:r>
      <w:r w:rsidR="001C1BBB" w:rsidRPr="00467A09">
        <w:rPr>
          <w:rFonts w:ascii="Times New Roman" w:hAnsi="Times New Roman" w:cs="Times New Roman"/>
          <w:i/>
          <w:sz w:val="24"/>
          <w:szCs w:val="24"/>
        </w:rPr>
        <w:t xml:space="preserve">using a few words </w:t>
      </w:r>
      <w:r w:rsidR="00146B10" w:rsidRPr="00467A09">
        <w:rPr>
          <w:rFonts w:ascii="Times New Roman" w:hAnsi="Times New Roman" w:cs="Times New Roman"/>
          <w:i/>
          <w:sz w:val="24"/>
          <w:szCs w:val="24"/>
        </w:rPr>
        <w:t>how would you consider them</w:t>
      </w:r>
      <w:r w:rsidR="001C1BBB" w:rsidRPr="00467A09">
        <w:rPr>
          <w:rFonts w:ascii="Times New Roman" w:hAnsi="Times New Roman" w:cs="Times New Roman"/>
          <w:i/>
          <w:sz w:val="24"/>
          <w:szCs w:val="24"/>
        </w:rPr>
        <w:t>?</w:t>
      </w:r>
    </w:p>
    <w:p w14:paraId="52657A11" w14:textId="08E3F72D" w:rsidR="001C1BBB" w:rsidRPr="00467A09" w:rsidRDefault="006D1AA0" w:rsidP="00A72531">
      <w:pPr>
        <w:spacing w:after="0" w:line="240" w:lineRule="auto"/>
        <w:ind w:left="720"/>
        <w:rPr>
          <w:rFonts w:ascii="Times New Roman" w:hAnsi="Times New Roman" w:cs="Times New Roman"/>
          <w:i/>
          <w:sz w:val="24"/>
          <w:szCs w:val="24"/>
        </w:rPr>
      </w:pPr>
      <w:r w:rsidRPr="00467A09">
        <w:rPr>
          <w:rFonts w:ascii="Times New Roman" w:hAnsi="Times New Roman" w:cs="Times New Roman"/>
          <w:i/>
          <w:sz w:val="24"/>
          <w:szCs w:val="24"/>
        </w:rPr>
        <w:t>Part</w:t>
      </w:r>
      <w:r w:rsidR="00D17666">
        <w:rPr>
          <w:rFonts w:ascii="Times New Roman" w:hAnsi="Times New Roman" w:cs="Times New Roman"/>
          <w:i/>
          <w:sz w:val="24"/>
          <w:szCs w:val="24"/>
        </w:rPr>
        <w:t>icipant</w:t>
      </w:r>
      <w:r w:rsidR="001C1BBB" w:rsidRPr="00467A09">
        <w:rPr>
          <w:rFonts w:ascii="Times New Roman" w:hAnsi="Times New Roman" w:cs="Times New Roman"/>
          <w:i/>
          <w:sz w:val="24"/>
          <w:szCs w:val="24"/>
        </w:rPr>
        <w:t xml:space="preserve">: I used to think that, they are fools or stupid to think about committing suicide but </w:t>
      </w:r>
      <w:r w:rsidR="00146B10" w:rsidRPr="00467A09">
        <w:rPr>
          <w:rFonts w:ascii="Times New Roman" w:hAnsi="Times New Roman" w:cs="Times New Roman"/>
          <w:i/>
          <w:sz w:val="24"/>
          <w:szCs w:val="24"/>
        </w:rPr>
        <w:t xml:space="preserve">now I </w:t>
      </w:r>
      <w:r w:rsidR="001C1BBB" w:rsidRPr="00467A09">
        <w:rPr>
          <w:rFonts w:ascii="Times New Roman" w:hAnsi="Times New Roman" w:cs="Times New Roman"/>
          <w:i/>
          <w:sz w:val="24"/>
          <w:szCs w:val="24"/>
        </w:rPr>
        <w:t>think over the years</w:t>
      </w:r>
      <w:r w:rsidR="00146B10" w:rsidRPr="00467A09">
        <w:rPr>
          <w:rFonts w:ascii="Times New Roman" w:hAnsi="Times New Roman" w:cs="Times New Roman"/>
          <w:i/>
          <w:sz w:val="24"/>
          <w:szCs w:val="24"/>
        </w:rPr>
        <w:t xml:space="preserve"> I have changed that notion</w:t>
      </w:r>
      <w:r w:rsidR="001C1BBB" w:rsidRPr="00467A09">
        <w:rPr>
          <w:rFonts w:ascii="Times New Roman" w:hAnsi="Times New Roman" w:cs="Times New Roman"/>
          <w:i/>
          <w:sz w:val="24"/>
          <w:szCs w:val="24"/>
        </w:rPr>
        <w:t>.</w:t>
      </w:r>
      <w:r w:rsidR="0084594E" w:rsidRPr="00467A09">
        <w:rPr>
          <w:rFonts w:ascii="Times New Roman" w:hAnsi="Times New Roman" w:cs="Times New Roman"/>
          <w:i/>
          <w:sz w:val="24"/>
          <w:szCs w:val="24"/>
        </w:rPr>
        <w:t xml:space="preserve"> They need care and help.</w:t>
      </w:r>
    </w:p>
    <w:p w14:paraId="1A08CD99" w14:textId="5C9A163A" w:rsidR="001C1BBB" w:rsidRPr="00467A09" w:rsidRDefault="006D1AA0" w:rsidP="00A72531">
      <w:pPr>
        <w:spacing w:after="0" w:line="240" w:lineRule="auto"/>
        <w:ind w:firstLine="720"/>
        <w:rPr>
          <w:rFonts w:ascii="Times New Roman" w:hAnsi="Times New Roman" w:cs="Times New Roman"/>
          <w:i/>
          <w:sz w:val="24"/>
          <w:szCs w:val="24"/>
        </w:rPr>
      </w:pPr>
      <w:r w:rsidRPr="00467A09">
        <w:rPr>
          <w:rFonts w:ascii="Times New Roman" w:hAnsi="Times New Roman" w:cs="Times New Roman"/>
          <w:i/>
          <w:sz w:val="24"/>
          <w:szCs w:val="24"/>
        </w:rPr>
        <w:t>Int</w:t>
      </w:r>
      <w:r w:rsidR="00D17666">
        <w:rPr>
          <w:rFonts w:ascii="Times New Roman" w:hAnsi="Times New Roman" w:cs="Times New Roman"/>
          <w:i/>
          <w:sz w:val="24"/>
          <w:szCs w:val="24"/>
        </w:rPr>
        <w:t>erviewer</w:t>
      </w:r>
      <w:r w:rsidR="001C1BBB" w:rsidRPr="00467A09">
        <w:rPr>
          <w:rFonts w:ascii="Times New Roman" w:hAnsi="Times New Roman" w:cs="Times New Roman"/>
          <w:i/>
          <w:sz w:val="24"/>
          <w:szCs w:val="24"/>
        </w:rPr>
        <w:t>: What in particular changed that notion for you?</w:t>
      </w:r>
    </w:p>
    <w:p w14:paraId="5EC41DE1" w14:textId="1E538D8F" w:rsidR="001C1BBB" w:rsidRPr="00467A09" w:rsidRDefault="006D1AA0" w:rsidP="00A72531">
      <w:pPr>
        <w:spacing w:after="0" w:line="240" w:lineRule="auto"/>
        <w:ind w:firstLine="720"/>
        <w:rPr>
          <w:rFonts w:ascii="Times New Roman" w:hAnsi="Times New Roman" w:cs="Times New Roman"/>
          <w:i/>
          <w:sz w:val="24"/>
          <w:szCs w:val="24"/>
        </w:rPr>
      </w:pPr>
      <w:r w:rsidRPr="00467A09">
        <w:rPr>
          <w:rFonts w:ascii="Times New Roman" w:hAnsi="Times New Roman" w:cs="Times New Roman"/>
          <w:i/>
          <w:sz w:val="24"/>
          <w:szCs w:val="24"/>
        </w:rPr>
        <w:t>Part</w:t>
      </w:r>
      <w:r w:rsidR="00D17666">
        <w:rPr>
          <w:rFonts w:ascii="Times New Roman" w:hAnsi="Times New Roman" w:cs="Times New Roman"/>
          <w:i/>
          <w:sz w:val="24"/>
          <w:szCs w:val="24"/>
        </w:rPr>
        <w:t>icipant</w:t>
      </w:r>
      <w:r w:rsidR="001C1BBB" w:rsidRPr="00467A09">
        <w:rPr>
          <w:rFonts w:ascii="Times New Roman" w:hAnsi="Times New Roman" w:cs="Times New Roman"/>
          <w:i/>
          <w:sz w:val="24"/>
          <w:szCs w:val="24"/>
        </w:rPr>
        <w:t>: Personal experiences</w:t>
      </w:r>
      <w:r w:rsidR="00146B10" w:rsidRPr="00467A09">
        <w:rPr>
          <w:rFonts w:ascii="Times New Roman" w:hAnsi="Times New Roman" w:cs="Times New Roman"/>
          <w:i/>
          <w:sz w:val="24"/>
          <w:szCs w:val="24"/>
        </w:rPr>
        <w:t xml:space="preserve"> </w:t>
      </w:r>
      <w:r w:rsidRPr="00467A09">
        <w:rPr>
          <w:rFonts w:ascii="Times New Roman" w:hAnsi="Times New Roman" w:cs="Times New Roman"/>
          <w:i/>
          <w:sz w:val="24"/>
          <w:szCs w:val="24"/>
        </w:rPr>
        <w:t xml:space="preserve">I am unable to disclose now </w:t>
      </w:r>
      <w:r w:rsidR="00146B10" w:rsidRPr="00467A09">
        <w:rPr>
          <w:rFonts w:ascii="Times New Roman" w:hAnsi="Times New Roman" w:cs="Times New Roman"/>
          <w:i/>
          <w:sz w:val="24"/>
          <w:szCs w:val="24"/>
        </w:rPr>
        <w:t>(</w:t>
      </w:r>
      <w:r w:rsidR="000E2687" w:rsidRPr="00467A09">
        <w:rPr>
          <w:rFonts w:ascii="Times New Roman" w:hAnsi="Times New Roman" w:cs="Times New Roman"/>
          <w:i/>
          <w:sz w:val="24"/>
          <w:szCs w:val="24"/>
        </w:rPr>
        <w:t>F</w:t>
      </w:r>
      <w:r w:rsidR="00146B10" w:rsidRPr="00467A09">
        <w:rPr>
          <w:rFonts w:ascii="Times New Roman" w:hAnsi="Times New Roman" w:cs="Times New Roman"/>
          <w:i/>
          <w:sz w:val="24"/>
          <w:szCs w:val="24"/>
        </w:rPr>
        <w:t>N14)</w:t>
      </w:r>
    </w:p>
    <w:p w14:paraId="77857DAB" w14:textId="77777777" w:rsidR="00971DFD" w:rsidRPr="00467A09" w:rsidRDefault="00971DFD" w:rsidP="00A72531">
      <w:pPr>
        <w:spacing w:after="0" w:line="240" w:lineRule="auto"/>
        <w:ind w:firstLine="720"/>
        <w:rPr>
          <w:rFonts w:ascii="Times New Roman" w:hAnsi="Times New Roman" w:cs="Times New Roman"/>
          <w:i/>
          <w:sz w:val="24"/>
          <w:szCs w:val="24"/>
        </w:rPr>
      </w:pPr>
    </w:p>
    <w:p w14:paraId="24BB1C87" w14:textId="7BD8AB76" w:rsidR="009C580B" w:rsidRPr="00467A09" w:rsidRDefault="00146B10" w:rsidP="00A404F9">
      <w:pPr>
        <w:spacing w:line="480" w:lineRule="auto"/>
        <w:rPr>
          <w:rFonts w:ascii="Times New Roman" w:hAnsi="Times New Roman" w:cs="Times New Roman"/>
          <w:sz w:val="24"/>
          <w:szCs w:val="24"/>
        </w:rPr>
      </w:pPr>
      <w:r w:rsidRPr="00467A09">
        <w:rPr>
          <w:rFonts w:ascii="Times New Roman" w:hAnsi="Times New Roman" w:cs="Times New Roman"/>
          <w:sz w:val="24"/>
          <w:szCs w:val="24"/>
        </w:rPr>
        <w:t>This nurse has had close to 30 years in nursing</w:t>
      </w:r>
      <w:r w:rsidR="006D1AA0" w:rsidRPr="00467A09">
        <w:rPr>
          <w:rFonts w:ascii="Times New Roman" w:hAnsi="Times New Roman" w:cs="Times New Roman"/>
          <w:sz w:val="24"/>
          <w:szCs w:val="24"/>
        </w:rPr>
        <w:t xml:space="preserve"> care</w:t>
      </w:r>
      <w:r w:rsidRPr="00467A09">
        <w:rPr>
          <w:rFonts w:ascii="Times New Roman" w:hAnsi="Times New Roman" w:cs="Times New Roman"/>
          <w:sz w:val="24"/>
          <w:szCs w:val="24"/>
        </w:rPr>
        <w:t xml:space="preserve"> and although does not clearly show which experiences have shaped this new view, she </w:t>
      </w:r>
      <w:r w:rsidR="000E2687" w:rsidRPr="00467A09">
        <w:rPr>
          <w:rFonts w:ascii="Times New Roman" w:hAnsi="Times New Roman" w:cs="Times New Roman"/>
          <w:sz w:val="24"/>
          <w:szCs w:val="24"/>
        </w:rPr>
        <w:t xml:space="preserve">reported </w:t>
      </w:r>
      <w:r w:rsidRPr="00467A09">
        <w:rPr>
          <w:rFonts w:ascii="Times New Roman" w:hAnsi="Times New Roman" w:cs="Times New Roman"/>
          <w:sz w:val="24"/>
          <w:szCs w:val="24"/>
        </w:rPr>
        <w:t xml:space="preserve">that she sees between 10-15 cases of suicide attempt every </w:t>
      </w:r>
      <w:r w:rsidR="009C580B" w:rsidRPr="00467A09">
        <w:rPr>
          <w:rFonts w:ascii="Times New Roman" w:hAnsi="Times New Roman" w:cs="Times New Roman"/>
          <w:sz w:val="24"/>
          <w:szCs w:val="24"/>
        </w:rPr>
        <w:t>month</w:t>
      </w:r>
      <w:r w:rsidR="00CA077D">
        <w:rPr>
          <w:rFonts w:ascii="Times New Roman" w:hAnsi="Times New Roman" w:cs="Times New Roman"/>
          <w:sz w:val="24"/>
          <w:szCs w:val="24"/>
        </w:rPr>
        <w:t xml:space="preserve">. She adds </w:t>
      </w:r>
      <w:r w:rsidR="000E2687" w:rsidRPr="00467A09">
        <w:rPr>
          <w:rFonts w:ascii="Times New Roman" w:hAnsi="Times New Roman" w:cs="Times New Roman"/>
          <w:sz w:val="24"/>
          <w:szCs w:val="24"/>
        </w:rPr>
        <w:t>that</w:t>
      </w:r>
      <w:r w:rsidR="00ED48E9">
        <w:rPr>
          <w:rFonts w:ascii="Times New Roman" w:hAnsi="Times New Roman" w:cs="Times New Roman"/>
          <w:sz w:val="24"/>
          <w:szCs w:val="24"/>
        </w:rPr>
        <w:t>,</w:t>
      </w:r>
      <w:r w:rsidR="000E2687" w:rsidRPr="00467A09">
        <w:rPr>
          <w:rFonts w:ascii="Times New Roman" w:hAnsi="Times New Roman" w:cs="Times New Roman"/>
          <w:sz w:val="24"/>
          <w:szCs w:val="24"/>
        </w:rPr>
        <w:t xml:space="preserve"> she is drawn closer to such persons to </w:t>
      </w:r>
      <w:r w:rsidR="000E2687" w:rsidRPr="00467A09">
        <w:rPr>
          <w:rFonts w:ascii="Times New Roman" w:hAnsi="Times New Roman" w:cs="Times New Roman"/>
          <w:i/>
          <w:sz w:val="24"/>
          <w:szCs w:val="24"/>
        </w:rPr>
        <w:t xml:space="preserve">“…find out which ways the person would feel comfortable... </w:t>
      </w:r>
      <w:r w:rsidR="000951EC">
        <w:rPr>
          <w:rFonts w:ascii="Times New Roman" w:hAnsi="Times New Roman" w:cs="Times New Roman"/>
          <w:i/>
          <w:sz w:val="24"/>
          <w:szCs w:val="24"/>
        </w:rPr>
        <w:t>by</w:t>
      </w:r>
      <w:r w:rsidR="000951EC" w:rsidRPr="00467A09">
        <w:rPr>
          <w:rFonts w:ascii="Times New Roman" w:hAnsi="Times New Roman" w:cs="Times New Roman"/>
          <w:i/>
          <w:sz w:val="24"/>
          <w:szCs w:val="24"/>
        </w:rPr>
        <w:t xml:space="preserve"> </w:t>
      </w:r>
      <w:r w:rsidR="000E2687" w:rsidRPr="00467A09">
        <w:rPr>
          <w:rFonts w:ascii="Times New Roman" w:hAnsi="Times New Roman" w:cs="Times New Roman"/>
          <w:i/>
          <w:sz w:val="24"/>
          <w:szCs w:val="24"/>
        </w:rPr>
        <w:t>helping” (FN14)</w:t>
      </w:r>
      <w:r w:rsidRPr="00467A09">
        <w:rPr>
          <w:rFonts w:ascii="Times New Roman" w:hAnsi="Times New Roman" w:cs="Times New Roman"/>
          <w:sz w:val="24"/>
          <w:szCs w:val="24"/>
        </w:rPr>
        <w:t>.</w:t>
      </w:r>
      <w:r w:rsidR="00A35645" w:rsidRPr="00467A09">
        <w:rPr>
          <w:rFonts w:ascii="Times New Roman" w:hAnsi="Times New Roman" w:cs="Times New Roman"/>
          <w:sz w:val="24"/>
          <w:szCs w:val="24"/>
        </w:rPr>
        <w:t xml:space="preserve"> </w:t>
      </w:r>
      <w:r w:rsidR="000E2687" w:rsidRPr="00467A09">
        <w:rPr>
          <w:rFonts w:ascii="Times New Roman" w:hAnsi="Times New Roman" w:cs="Times New Roman"/>
          <w:sz w:val="24"/>
          <w:szCs w:val="24"/>
        </w:rPr>
        <w:t xml:space="preserve">Perhaps such encounters </w:t>
      </w:r>
      <w:r w:rsidR="00E242FE" w:rsidRPr="00467A09">
        <w:rPr>
          <w:rFonts w:ascii="Times New Roman" w:hAnsi="Times New Roman" w:cs="Times New Roman"/>
          <w:sz w:val="24"/>
          <w:szCs w:val="24"/>
        </w:rPr>
        <w:t>together with personal</w:t>
      </w:r>
      <w:r w:rsidR="006D1AA0" w:rsidRPr="00467A09">
        <w:rPr>
          <w:rFonts w:ascii="Times New Roman" w:hAnsi="Times New Roman" w:cs="Times New Roman"/>
          <w:sz w:val="24"/>
          <w:szCs w:val="24"/>
        </w:rPr>
        <w:t xml:space="preserve"> </w:t>
      </w:r>
      <w:r w:rsidR="00E242FE" w:rsidRPr="00467A09">
        <w:rPr>
          <w:rFonts w:ascii="Times New Roman" w:hAnsi="Times New Roman" w:cs="Times New Roman"/>
          <w:sz w:val="24"/>
          <w:szCs w:val="24"/>
        </w:rPr>
        <w:t xml:space="preserve">and </w:t>
      </w:r>
      <w:r w:rsidR="006D1AA0" w:rsidRPr="00467A09">
        <w:rPr>
          <w:rFonts w:ascii="Times New Roman" w:hAnsi="Times New Roman" w:cs="Times New Roman"/>
          <w:sz w:val="24"/>
          <w:szCs w:val="24"/>
        </w:rPr>
        <w:t>undisclosed</w:t>
      </w:r>
      <w:r w:rsidR="00E242FE" w:rsidRPr="00467A09">
        <w:rPr>
          <w:rFonts w:ascii="Times New Roman" w:hAnsi="Times New Roman" w:cs="Times New Roman"/>
          <w:sz w:val="24"/>
          <w:szCs w:val="24"/>
        </w:rPr>
        <w:t xml:space="preserve"> issues,</w:t>
      </w:r>
      <w:r w:rsidR="006D1AA0" w:rsidRPr="00467A09">
        <w:rPr>
          <w:rFonts w:ascii="Times New Roman" w:hAnsi="Times New Roman" w:cs="Times New Roman"/>
          <w:sz w:val="24"/>
          <w:szCs w:val="24"/>
        </w:rPr>
        <w:t xml:space="preserve"> </w:t>
      </w:r>
      <w:r w:rsidR="000E2687" w:rsidRPr="00467A09">
        <w:rPr>
          <w:rFonts w:ascii="Times New Roman" w:hAnsi="Times New Roman" w:cs="Times New Roman"/>
          <w:sz w:val="24"/>
          <w:szCs w:val="24"/>
        </w:rPr>
        <w:t>facilita</w:t>
      </w:r>
      <w:r w:rsidR="00E242FE" w:rsidRPr="00467A09">
        <w:rPr>
          <w:rFonts w:ascii="Times New Roman" w:hAnsi="Times New Roman" w:cs="Times New Roman"/>
          <w:sz w:val="24"/>
          <w:szCs w:val="24"/>
        </w:rPr>
        <w:t xml:space="preserve">ted the transition from </w:t>
      </w:r>
      <w:r w:rsidR="0008318A">
        <w:rPr>
          <w:rFonts w:ascii="Times New Roman" w:hAnsi="Times New Roman" w:cs="Times New Roman"/>
          <w:sz w:val="24"/>
          <w:szCs w:val="24"/>
        </w:rPr>
        <w:t xml:space="preserve">the use of </w:t>
      </w:r>
      <w:r w:rsidR="00E242FE" w:rsidRPr="00467A09">
        <w:rPr>
          <w:rFonts w:ascii="Times New Roman" w:hAnsi="Times New Roman" w:cs="Times New Roman"/>
          <w:sz w:val="24"/>
          <w:szCs w:val="24"/>
        </w:rPr>
        <w:t xml:space="preserve">pejorative </w:t>
      </w:r>
      <w:r w:rsidR="0008318A">
        <w:rPr>
          <w:rFonts w:ascii="Times New Roman" w:hAnsi="Times New Roman" w:cs="Times New Roman"/>
          <w:sz w:val="24"/>
          <w:szCs w:val="24"/>
        </w:rPr>
        <w:t>labels</w:t>
      </w:r>
      <w:r w:rsidR="00E242FE" w:rsidRPr="00467A09">
        <w:rPr>
          <w:rFonts w:ascii="Times New Roman" w:hAnsi="Times New Roman" w:cs="Times New Roman"/>
          <w:sz w:val="24"/>
          <w:szCs w:val="24"/>
        </w:rPr>
        <w:t xml:space="preserve"> (e.g., fools) to </w:t>
      </w:r>
      <w:r w:rsidR="0008318A">
        <w:rPr>
          <w:rFonts w:ascii="Times New Roman" w:hAnsi="Times New Roman" w:cs="Times New Roman"/>
          <w:sz w:val="24"/>
          <w:szCs w:val="24"/>
        </w:rPr>
        <w:t xml:space="preserve">a more humane </w:t>
      </w:r>
      <w:r w:rsidR="00E242FE" w:rsidRPr="00467A09">
        <w:rPr>
          <w:rFonts w:ascii="Times New Roman" w:hAnsi="Times New Roman" w:cs="Times New Roman"/>
          <w:sz w:val="24"/>
          <w:szCs w:val="24"/>
        </w:rPr>
        <w:t>view</w:t>
      </w:r>
      <w:r w:rsidR="0008318A">
        <w:rPr>
          <w:rFonts w:ascii="Times New Roman" w:hAnsi="Times New Roman" w:cs="Times New Roman"/>
          <w:sz w:val="24"/>
          <w:szCs w:val="24"/>
        </w:rPr>
        <w:t xml:space="preserve"> of </w:t>
      </w:r>
      <w:r w:rsidR="00E242FE" w:rsidRPr="00467A09">
        <w:rPr>
          <w:rFonts w:ascii="Times New Roman" w:hAnsi="Times New Roman" w:cs="Times New Roman"/>
          <w:sz w:val="24"/>
          <w:szCs w:val="24"/>
        </w:rPr>
        <w:t xml:space="preserve">them as needing </w:t>
      </w:r>
      <w:r w:rsidR="00E242FE" w:rsidRPr="00467A09">
        <w:rPr>
          <w:rFonts w:ascii="Times New Roman" w:hAnsi="Times New Roman" w:cs="Times New Roman"/>
          <w:i/>
          <w:sz w:val="24"/>
          <w:szCs w:val="24"/>
        </w:rPr>
        <w:t>care and support</w:t>
      </w:r>
      <w:r w:rsidR="000E2687" w:rsidRPr="00467A09">
        <w:rPr>
          <w:rFonts w:ascii="Times New Roman" w:hAnsi="Times New Roman" w:cs="Times New Roman"/>
          <w:sz w:val="24"/>
          <w:szCs w:val="24"/>
        </w:rPr>
        <w:t xml:space="preserve">. </w:t>
      </w:r>
      <w:r w:rsidR="00A35645" w:rsidRPr="00467A09">
        <w:rPr>
          <w:rFonts w:ascii="Times New Roman" w:hAnsi="Times New Roman" w:cs="Times New Roman"/>
          <w:sz w:val="24"/>
          <w:szCs w:val="24"/>
        </w:rPr>
        <w:t xml:space="preserve">Later in the interview she intimated that religion also influenced this transitioned attitude to a more spiritualized perspective as seen below: </w:t>
      </w:r>
    </w:p>
    <w:p w14:paraId="0D9C6D20" w14:textId="3233CF6D" w:rsidR="00146B10" w:rsidRPr="00467A09" w:rsidRDefault="00146B10" w:rsidP="00A72531">
      <w:pPr>
        <w:spacing w:after="0" w:line="240" w:lineRule="auto"/>
        <w:ind w:left="720"/>
        <w:rPr>
          <w:rFonts w:ascii="Times New Roman" w:hAnsi="Times New Roman" w:cs="Times New Roman"/>
          <w:i/>
          <w:sz w:val="24"/>
          <w:szCs w:val="24"/>
        </w:rPr>
      </w:pPr>
      <w:r w:rsidRPr="00467A09">
        <w:rPr>
          <w:rFonts w:ascii="Times New Roman" w:hAnsi="Times New Roman" w:cs="Times New Roman"/>
          <w:i/>
          <w:sz w:val="24"/>
          <w:szCs w:val="24"/>
        </w:rPr>
        <w:t xml:space="preserve">I </w:t>
      </w:r>
      <w:r w:rsidR="00A35645" w:rsidRPr="00467A09">
        <w:rPr>
          <w:rFonts w:ascii="Times New Roman" w:hAnsi="Times New Roman" w:cs="Times New Roman"/>
          <w:i/>
          <w:sz w:val="24"/>
          <w:szCs w:val="24"/>
        </w:rPr>
        <w:t>have come to believe…</w:t>
      </w:r>
      <w:r w:rsidRPr="00467A09">
        <w:rPr>
          <w:rFonts w:ascii="Times New Roman" w:hAnsi="Times New Roman" w:cs="Times New Roman"/>
          <w:i/>
          <w:sz w:val="24"/>
          <w:szCs w:val="24"/>
        </w:rPr>
        <w:t>that it is actually something more of a spiritual force which pushes you to commit suicide and so should I find somebody or even myself thinking about it, I just tell myself ‘no, this is another voice I’m hearing’ and whichever God I worship, I think would want me to go through this pain, this challenge</w:t>
      </w:r>
      <w:r w:rsidR="000E2687" w:rsidRPr="00467A09">
        <w:rPr>
          <w:rFonts w:ascii="Times New Roman" w:hAnsi="Times New Roman" w:cs="Times New Roman"/>
          <w:i/>
          <w:sz w:val="24"/>
          <w:szCs w:val="24"/>
        </w:rPr>
        <w:t>,</w:t>
      </w:r>
      <w:r w:rsidRPr="00467A09">
        <w:rPr>
          <w:rFonts w:ascii="Times New Roman" w:hAnsi="Times New Roman" w:cs="Times New Roman"/>
          <w:i/>
          <w:sz w:val="24"/>
          <w:szCs w:val="24"/>
        </w:rPr>
        <w:t xml:space="preserve"> trials and tribulations and come out victorious; a better person</w:t>
      </w:r>
      <w:r w:rsidR="0094375D" w:rsidRPr="00467A09">
        <w:rPr>
          <w:rFonts w:ascii="Times New Roman" w:hAnsi="Times New Roman" w:cs="Times New Roman"/>
          <w:i/>
          <w:sz w:val="24"/>
          <w:szCs w:val="24"/>
        </w:rPr>
        <w:t xml:space="preserve"> (</w:t>
      </w:r>
      <w:r w:rsidR="000E2687" w:rsidRPr="00467A09">
        <w:rPr>
          <w:rFonts w:ascii="Times New Roman" w:hAnsi="Times New Roman" w:cs="Times New Roman"/>
          <w:i/>
          <w:sz w:val="24"/>
          <w:szCs w:val="24"/>
        </w:rPr>
        <w:t>F</w:t>
      </w:r>
      <w:r w:rsidR="0094375D" w:rsidRPr="00467A09">
        <w:rPr>
          <w:rFonts w:ascii="Times New Roman" w:hAnsi="Times New Roman" w:cs="Times New Roman"/>
          <w:i/>
          <w:sz w:val="24"/>
          <w:szCs w:val="24"/>
        </w:rPr>
        <w:t>N14)</w:t>
      </w:r>
      <w:r w:rsidRPr="00467A09">
        <w:rPr>
          <w:rFonts w:ascii="Times New Roman" w:hAnsi="Times New Roman" w:cs="Times New Roman"/>
          <w:i/>
          <w:sz w:val="24"/>
          <w:szCs w:val="24"/>
        </w:rPr>
        <w:t>.</w:t>
      </w:r>
    </w:p>
    <w:p w14:paraId="0EF7E652" w14:textId="77777777" w:rsidR="00584476" w:rsidRPr="00467A09" w:rsidRDefault="00584476" w:rsidP="00A72531">
      <w:pPr>
        <w:spacing w:after="0" w:line="240" w:lineRule="auto"/>
        <w:ind w:left="720"/>
        <w:rPr>
          <w:rFonts w:ascii="Times New Roman" w:hAnsi="Times New Roman" w:cs="Times New Roman"/>
          <w:i/>
          <w:sz w:val="24"/>
          <w:szCs w:val="24"/>
        </w:rPr>
      </w:pPr>
    </w:p>
    <w:p w14:paraId="139D8453" w14:textId="71F7B1C1" w:rsidR="002C3608" w:rsidRDefault="00AA7FED" w:rsidP="00A404F9">
      <w:pPr>
        <w:spacing w:line="480" w:lineRule="auto"/>
        <w:rPr>
          <w:rFonts w:ascii="Times New Roman" w:hAnsi="Times New Roman" w:cs="Times New Roman"/>
          <w:b/>
          <w:sz w:val="24"/>
          <w:szCs w:val="24"/>
        </w:rPr>
      </w:pPr>
      <w:r w:rsidRPr="00467A09">
        <w:rPr>
          <w:rFonts w:ascii="Times New Roman" w:hAnsi="Times New Roman" w:cs="Times New Roman"/>
          <w:sz w:val="24"/>
          <w:szCs w:val="24"/>
        </w:rPr>
        <w:t>T</w:t>
      </w:r>
      <w:r w:rsidR="00A35645" w:rsidRPr="00467A09">
        <w:rPr>
          <w:rFonts w:ascii="Times New Roman" w:hAnsi="Times New Roman" w:cs="Times New Roman"/>
          <w:sz w:val="24"/>
          <w:szCs w:val="24"/>
        </w:rPr>
        <w:t xml:space="preserve">here is a </w:t>
      </w:r>
      <w:r w:rsidRPr="00467A09">
        <w:rPr>
          <w:rFonts w:ascii="Times New Roman" w:hAnsi="Times New Roman" w:cs="Times New Roman"/>
          <w:sz w:val="24"/>
          <w:szCs w:val="24"/>
        </w:rPr>
        <w:t xml:space="preserve">transition </w:t>
      </w:r>
      <w:r w:rsidR="00A35645" w:rsidRPr="00467A09">
        <w:rPr>
          <w:rFonts w:ascii="Times New Roman" w:hAnsi="Times New Roman" w:cs="Times New Roman"/>
          <w:sz w:val="24"/>
          <w:szCs w:val="24"/>
        </w:rPr>
        <w:t>from a previous view</w:t>
      </w:r>
      <w:r w:rsidRPr="00467A09">
        <w:rPr>
          <w:rFonts w:ascii="Times New Roman" w:hAnsi="Times New Roman" w:cs="Times New Roman"/>
          <w:sz w:val="24"/>
          <w:szCs w:val="24"/>
        </w:rPr>
        <w:t>point on suicidality</w:t>
      </w:r>
      <w:r w:rsidR="00A64805">
        <w:rPr>
          <w:rFonts w:ascii="Times New Roman" w:hAnsi="Times New Roman" w:cs="Times New Roman"/>
          <w:sz w:val="24"/>
          <w:szCs w:val="24"/>
        </w:rPr>
        <w:t xml:space="preserve">. This is </w:t>
      </w:r>
      <w:r w:rsidRPr="00467A09">
        <w:rPr>
          <w:rFonts w:ascii="Times New Roman" w:hAnsi="Times New Roman" w:cs="Times New Roman"/>
          <w:sz w:val="24"/>
          <w:szCs w:val="24"/>
        </w:rPr>
        <w:t>illustrated in the phrase ‘</w:t>
      </w:r>
      <w:r w:rsidRPr="00467A09">
        <w:rPr>
          <w:rFonts w:ascii="Times New Roman" w:hAnsi="Times New Roman" w:cs="Times New Roman"/>
          <w:i/>
          <w:sz w:val="24"/>
          <w:szCs w:val="24"/>
        </w:rPr>
        <w:t>I have come to believe’</w:t>
      </w:r>
      <w:r w:rsidRPr="00467A09">
        <w:rPr>
          <w:rFonts w:ascii="Times New Roman" w:hAnsi="Times New Roman" w:cs="Times New Roman"/>
          <w:sz w:val="24"/>
          <w:szCs w:val="24"/>
        </w:rPr>
        <w:t>, to the</w:t>
      </w:r>
      <w:r w:rsidR="00A35645" w:rsidRPr="00467A09">
        <w:rPr>
          <w:rFonts w:ascii="Times New Roman" w:hAnsi="Times New Roman" w:cs="Times New Roman"/>
          <w:sz w:val="24"/>
          <w:szCs w:val="24"/>
        </w:rPr>
        <w:t xml:space="preserve"> present spiritualized conception</w:t>
      </w:r>
      <w:r w:rsidRPr="00467A09">
        <w:rPr>
          <w:rFonts w:ascii="Times New Roman" w:hAnsi="Times New Roman" w:cs="Times New Roman"/>
          <w:sz w:val="24"/>
          <w:szCs w:val="24"/>
        </w:rPr>
        <w:t xml:space="preserve"> of the act as a consequence of diabolical intervention</w:t>
      </w:r>
      <w:r w:rsidR="00A35645" w:rsidRPr="00467A09">
        <w:rPr>
          <w:rFonts w:ascii="Times New Roman" w:hAnsi="Times New Roman" w:cs="Times New Roman"/>
          <w:sz w:val="24"/>
          <w:szCs w:val="24"/>
        </w:rPr>
        <w:t xml:space="preserve">. </w:t>
      </w:r>
      <w:r w:rsidRPr="00467A09">
        <w:rPr>
          <w:rFonts w:ascii="Times New Roman" w:hAnsi="Times New Roman" w:cs="Times New Roman"/>
          <w:sz w:val="24"/>
          <w:szCs w:val="24"/>
        </w:rPr>
        <w:t>However</w:t>
      </w:r>
      <w:r w:rsidR="004125C8" w:rsidRPr="00467A09">
        <w:rPr>
          <w:rFonts w:ascii="Times New Roman" w:hAnsi="Times New Roman" w:cs="Times New Roman"/>
          <w:sz w:val="24"/>
          <w:szCs w:val="24"/>
        </w:rPr>
        <w:t>,</w:t>
      </w:r>
      <w:r w:rsidRPr="00467A09">
        <w:rPr>
          <w:rFonts w:ascii="Times New Roman" w:hAnsi="Times New Roman" w:cs="Times New Roman"/>
          <w:sz w:val="24"/>
          <w:szCs w:val="24"/>
        </w:rPr>
        <w:t xml:space="preserve"> </w:t>
      </w:r>
      <w:r w:rsidR="00A35645" w:rsidRPr="00467A09">
        <w:rPr>
          <w:rFonts w:ascii="Times New Roman" w:hAnsi="Times New Roman" w:cs="Times New Roman"/>
          <w:sz w:val="24"/>
          <w:szCs w:val="24"/>
        </w:rPr>
        <w:t xml:space="preserve">she </w:t>
      </w:r>
      <w:r w:rsidR="004125C8" w:rsidRPr="00467A09">
        <w:rPr>
          <w:rFonts w:ascii="Times New Roman" w:hAnsi="Times New Roman" w:cs="Times New Roman"/>
          <w:sz w:val="24"/>
          <w:szCs w:val="24"/>
        </w:rPr>
        <w:t xml:space="preserve">opines that, </w:t>
      </w:r>
      <w:r w:rsidR="00A35645" w:rsidRPr="00467A09">
        <w:rPr>
          <w:rFonts w:ascii="Times New Roman" w:hAnsi="Times New Roman" w:cs="Times New Roman"/>
          <w:sz w:val="24"/>
          <w:szCs w:val="24"/>
        </w:rPr>
        <w:t xml:space="preserve">life’s struggles (including suicidal </w:t>
      </w:r>
      <w:r w:rsidR="004125C8" w:rsidRPr="00467A09">
        <w:rPr>
          <w:rFonts w:ascii="Times New Roman" w:hAnsi="Times New Roman" w:cs="Times New Roman"/>
          <w:sz w:val="24"/>
          <w:szCs w:val="24"/>
        </w:rPr>
        <w:t>crisis</w:t>
      </w:r>
      <w:r w:rsidR="00A35645" w:rsidRPr="00467A09">
        <w:rPr>
          <w:rFonts w:ascii="Times New Roman" w:hAnsi="Times New Roman" w:cs="Times New Roman"/>
          <w:sz w:val="24"/>
          <w:szCs w:val="24"/>
        </w:rPr>
        <w:t xml:space="preserve">) can be </w:t>
      </w:r>
      <w:r w:rsidRPr="00467A09">
        <w:rPr>
          <w:rFonts w:ascii="Times New Roman" w:hAnsi="Times New Roman" w:cs="Times New Roman"/>
          <w:sz w:val="24"/>
          <w:szCs w:val="24"/>
        </w:rPr>
        <w:t xml:space="preserve">managed </w:t>
      </w:r>
      <w:r w:rsidR="00A35645" w:rsidRPr="00467A09">
        <w:rPr>
          <w:rFonts w:ascii="Times New Roman" w:hAnsi="Times New Roman" w:cs="Times New Roman"/>
          <w:sz w:val="24"/>
          <w:szCs w:val="24"/>
        </w:rPr>
        <w:t>by self-instruction</w:t>
      </w:r>
      <w:r w:rsidR="00C47519" w:rsidRPr="00467A09">
        <w:rPr>
          <w:rFonts w:ascii="Times New Roman" w:hAnsi="Times New Roman" w:cs="Times New Roman"/>
          <w:sz w:val="24"/>
          <w:szCs w:val="24"/>
        </w:rPr>
        <w:t xml:space="preserve"> </w:t>
      </w:r>
      <w:r w:rsidR="00A64805">
        <w:rPr>
          <w:rFonts w:ascii="Times New Roman" w:hAnsi="Times New Roman" w:cs="Times New Roman"/>
          <w:sz w:val="24"/>
          <w:szCs w:val="24"/>
        </w:rPr>
        <w:t>as well as</w:t>
      </w:r>
      <w:r w:rsidR="00C47519" w:rsidRPr="00467A09">
        <w:rPr>
          <w:rFonts w:ascii="Times New Roman" w:hAnsi="Times New Roman" w:cs="Times New Roman"/>
          <w:sz w:val="24"/>
          <w:szCs w:val="24"/>
        </w:rPr>
        <w:t xml:space="preserve"> </w:t>
      </w:r>
      <w:r w:rsidRPr="00467A09">
        <w:rPr>
          <w:rFonts w:ascii="Times New Roman" w:hAnsi="Times New Roman" w:cs="Times New Roman"/>
          <w:sz w:val="24"/>
          <w:szCs w:val="24"/>
        </w:rPr>
        <w:t>a</w:t>
      </w:r>
      <w:r w:rsidR="004125C8" w:rsidRPr="00467A09">
        <w:rPr>
          <w:rFonts w:ascii="Times New Roman" w:hAnsi="Times New Roman" w:cs="Times New Roman"/>
          <w:sz w:val="24"/>
          <w:szCs w:val="24"/>
        </w:rPr>
        <w:t xml:space="preserve"> reconstituted </w:t>
      </w:r>
      <w:r w:rsidR="00C47519" w:rsidRPr="00467A09">
        <w:rPr>
          <w:rFonts w:ascii="Times New Roman" w:hAnsi="Times New Roman" w:cs="Times New Roman"/>
          <w:sz w:val="24"/>
          <w:szCs w:val="24"/>
        </w:rPr>
        <w:t>meaning</w:t>
      </w:r>
      <w:r w:rsidR="004125C8" w:rsidRPr="00467A09">
        <w:rPr>
          <w:rFonts w:ascii="Times New Roman" w:hAnsi="Times New Roman" w:cs="Times New Roman"/>
          <w:sz w:val="24"/>
          <w:szCs w:val="24"/>
        </w:rPr>
        <w:t xml:space="preserve"> of </w:t>
      </w:r>
      <w:r w:rsidR="00C47519" w:rsidRPr="00467A09">
        <w:rPr>
          <w:rFonts w:ascii="Times New Roman" w:hAnsi="Times New Roman" w:cs="Times New Roman"/>
          <w:sz w:val="24"/>
          <w:szCs w:val="24"/>
        </w:rPr>
        <w:t>crisis</w:t>
      </w:r>
      <w:r w:rsidR="00ED48E9">
        <w:rPr>
          <w:rFonts w:ascii="Times New Roman" w:hAnsi="Times New Roman" w:cs="Times New Roman"/>
          <w:sz w:val="24"/>
          <w:szCs w:val="24"/>
        </w:rPr>
        <w:t xml:space="preserve"> in life</w:t>
      </w:r>
      <w:r w:rsidRPr="00467A09">
        <w:rPr>
          <w:rFonts w:ascii="Times New Roman" w:hAnsi="Times New Roman" w:cs="Times New Roman"/>
          <w:sz w:val="24"/>
          <w:szCs w:val="24"/>
        </w:rPr>
        <w:t xml:space="preserve">. She </w:t>
      </w:r>
      <w:r w:rsidR="00A64805">
        <w:rPr>
          <w:rFonts w:ascii="Times New Roman" w:hAnsi="Times New Roman" w:cs="Times New Roman"/>
          <w:sz w:val="24"/>
          <w:szCs w:val="24"/>
        </w:rPr>
        <w:t>hopes</w:t>
      </w:r>
      <w:r w:rsidRPr="00467A09">
        <w:rPr>
          <w:rFonts w:ascii="Times New Roman" w:hAnsi="Times New Roman" w:cs="Times New Roman"/>
          <w:sz w:val="24"/>
          <w:szCs w:val="24"/>
        </w:rPr>
        <w:t xml:space="preserve"> </w:t>
      </w:r>
      <w:r w:rsidR="004125C8" w:rsidRPr="00467A09">
        <w:rPr>
          <w:rFonts w:ascii="Times New Roman" w:hAnsi="Times New Roman" w:cs="Times New Roman"/>
          <w:sz w:val="24"/>
          <w:szCs w:val="24"/>
        </w:rPr>
        <w:t xml:space="preserve">such coping mechanisms should result in a sort of posttraumatic </w:t>
      </w:r>
      <w:r w:rsidRPr="00467A09">
        <w:rPr>
          <w:rFonts w:ascii="Times New Roman" w:hAnsi="Times New Roman" w:cs="Times New Roman"/>
          <w:sz w:val="24"/>
          <w:szCs w:val="24"/>
        </w:rPr>
        <w:t xml:space="preserve">growth following such </w:t>
      </w:r>
      <w:r w:rsidR="004125C8" w:rsidRPr="00467A09">
        <w:rPr>
          <w:rFonts w:ascii="Times New Roman" w:hAnsi="Times New Roman" w:cs="Times New Roman"/>
          <w:sz w:val="24"/>
          <w:szCs w:val="24"/>
        </w:rPr>
        <w:t>crisis</w:t>
      </w:r>
      <w:r w:rsidRPr="00467A09">
        <w:rPr>
          <w:rFonts w:ascii="Times New Roman" w:hAnsi="Times New Roman" w:cs="Times New Roman"/>
          <w:sz w:val="24"/>
          <w:szCs w:val="24"/>
        </w:rPr>
        <w:t xml:space="preserve">. </w:t>
      </w:r>
    </w:p>
    <w:p w14:paraId="3814978C" w14:textId="16768AC0" w:rsidR="00EF0239" w:rsidRPr="00467A09" w:rsidRDefault="00ED48E9" w:rsidP="000951EC">
      <w:pPr>
        <w:tabs>
          <w:tab w:val="left" w:pos="2788"/>
        </w:tabs>
        <w:spacing w:line="480" w:lineRule="auto"/>
        <w:rPr>
          <w:rFonts w:ascii="Times New Roman" w:hAnsi="Times New Roman" w:cs="Times New Roman"/>
          <w:b/>
          <w:sz w:val="24"/>
          <w:szCs w:val="24"/>
        </w:rPr>
      </w:pPr>
      <w:r>
        <w:rPr>
          <w:rFonts w:ascii="Times New Roman" w:hAnsi="Times New Roman" w:cs="Times New Roman"/>
          <w:b/>
          <w:sz w:val="24"/>
          <w:szCs w:val="24"/>
        </w:rPr>
        <w:t>4</w:t>
      </w:r>
      <w:r w:rsidR="002460E4">
        <w:rPr>
          <w:rFonts w:ascii="Times New Roman" w:hAnsi="Times New Roman" w:cs="Times New Roman"/>
          <w:b/>
          <w:sz w:val="24"/>
          <w:szCs w:val="24"/>
        </w:rPr>
        <w:t xml:space="preserve">. </w:t>
      </w:r>
      <w:r w:rsidR="00EF0239" w:rsidRPr="00467A09">
        <w:rPr>
          <w:rFonts w:ascii="Times New Roman" w:hAnsi="Times New Roman" w:cs="Times New Roman"/>
          <w:b/>
          <w:sz w:val="24"/>
          <w:szCs w:val="24"/>
        </w:rPr>
        <w:t>Discussion</w:t>
      </w:r>
    </w:p>
    <w:p w14:paraId="0906B240" w14:textId="70C8105B" w:rsidR="0093641D" w:rsidRPr="00467A09" w:rsidRDefault="005A7294" w:rsidP="00A404F9">
      <w:pPr>
        <w:spacing w:line="480" w:lineRule="auto"/>
        <w:ind w:firstLine="720"/>
        <w:rPr>
          <w:rFonts w:ascii="Times New Roman" w:eastAsia="AdvTimes" w:hAnsi="Times New Roman" w:cs="Times New Roman"/>
          <w:sz w:val="24"/>
          <w:szCs w:val="24"/>
        </w:rPr>
      </w:pPr>
      <w:r w:rsidRPr="00467A09">
        <w:rPr>
          <w:rFonts w:ascii="Times New Roman" w:hAnsi="Times New Roman" w:cs="Times New Roman"/>
          <w:sz w:val="24"/>
          <w:szCs w:val="24"/>
        </w:rPr>
        <w:lastRenderedPageBreak/>
        <w:t>The purpose of this study was to examine the attit</w:t>
      </w:r>
      <w:r w:rsidR="002A79A4" w:rsidRPr="00467A09">
        <w:rPr>
          <w:rFonts w:ascii="Times New Roman" w:hAnsi="Times New Roman" w:cs="Times New Roman"/>
          <w:sz w:val="24"/>
          <w:szCs w:val="24"/>
        </w:rPr>
        <w:t xml:space="preserve">udes of </w:t>
      </w:r>
      <w:r w:rsidR="00C1738F" w:rsidRPr="00467A09">
        <w:rPr>
          <w:rFonts w:ascii="Times New Roman" w:hAnsi="Times New Roman" w:cs="Times New Roman"/>
          <w:sz w:val="24"/>
          <w:szCs w:val="24"/>
        </w:rPr>
        <w:t xml:space="preserve">nurses and physicians </w:t>
      </w:r>
      <w:r w:rsidR="002A79A4" w:rsidRPr="00467A09">
        <w:rPr>
          <w:rFonts w:ascii="Times New Roman" w:hAnsi="Times New Roman" w:cs="Times New Roman"/>
          <w:sz w:val="24"/>
          <w:szCs w:val="24"/>
        </w:rPr>
        <w:t>to</w:t>
      </w:r>
      <w:r w:rsidR="0036593A" w:rsidRPr="00467A09">
        <w:rPr>
          <w:rFonts w:ascii="Times New Roman" w:hAnsi="Times New Roman" w:cs="Times New Roman"/>
          <w:sz w:val="24"/>
          <w:szCs w:val="24"/>
        </w:rPr>
        <w:t>wards suicide</w:t>
      </w:r>
      <w:r w:rsidR="0060740E" w:rsidRPr="00467A09">
        <w:rPr>
          <w:rFonts w:ascii="Times New Roman" w:hAnsi="Times New Roman" w:cs="Times New Roman"/>
          <w:sz w:val="24"/>
          <w:szCs w:val="24"/>
        </w:rPr>
        <w:t xml:space="preserve"> and the </w:t>
      </w:r>
      <w:r w:rsidR="00E264C5">
        <w:rPr>
          <w:rFonts w:ascii="Times New Roman" w:hAnsi="Times New Roman" w:cs="Times New Roman"/>
          <w:sz w:val="24"/>
          <w:szCs w:val="24"/>
        </w:rPr>
        <w:t>suicidal patient</w:t>
      </w:r>
      <w:r w:rsidR="0036593A" w:rsidRPr="00467A09">
        <w:rPr>
          <w:rFonts w:ascii="Times New Roman" w:hAnsi="Times New Roman" w:cs="Times New Roman"/>
          <w:sz w:val="24"/>
          <w:szCs w:val="24"/>
        </w:rPr>
        <w:t xml:space="preserve">. </w:t>
      </w:r>
      <w:r w:rsidR="006E55A6" w:rsidRPr="00467A09">
        <w:rPr>
          <w:rFonts w:ascii="Times New Roman" w:eastAsia="AdvTimes" w:hAnsi="Times New Roman" w:cs="Times New Roman"/>
          <w:sz w:val="24"/>
          <w:szCs w:val="24"/>
        </w:rPr>
        <w:t xml:space="preserve">The health professionals, most of whom had interacted with </w:t>
      </w:r>
      <w:r w:rsidR="00E264C5">
        <w:rPr>
          <w:rFonts w:ascii="Times New Roman" w:eastAsia="AdvTimes" w:hAnsi="Times New Roman" w:cs="Times New Roman"/>
          <w:sz w:val="24"/>
          <w:szCs w:val="24"/>
        </w:rPr>
        <w:t>suicidal p</w:t>
      </w:r>
      <w:r w:rsidR="000951EC">
        <w:rPr>
          <w:rFonts w:ascii="Times New Roman" w:eastAsia="AdvTimes" w:hAnsi="Times New Roman" w:cs="Times New Roman"/>
          <w:sz w:val="24"/>
          <w:szCs w:val="24"/>
        </w:rPr>
        <w:t>ersons</w:t>
      </w:r>
      <w:r w:rsidR="006E55A6" w:rsidRPr="00467A09">
        <w:rPr>
          <w:rFonts w:ascii="Times New Roman" w:eastAsia="AdvTimes" w:hAnsi="Times New Roman" w:cs="Times New Roman"/>
          <w:sz w:val="24"/>
          <w:szCs w:val="24"/>
        </w:rPr>
        <w:t xml:space="preserve"> (either as patients, colleagues or family folks) viewed suicide as a considerable public health problem in Ghana</w:t>
      </w:r>
      <w:r w:rsidR="0008318A">
        <w:rPr>
          <w:rFonts w:ascii="Times New Roman" w:eastAsia="AdvTimes" w:hAnsi="Times New Roman" w:cs="Times New Roman"/>
          <w:sz w:val="24"/>
          <w:szCs w:val="24"/>
        </w:rPr>
        <w:t xml:space="preserve">, arising </w:t>
      </w:r>
      <w:r w:rsidR="0040686D" w:rsidRPr="00467A09">
        <w:rPr>
          <w:rFonts w:ascii="Times New Roman" w:eastAsia="AdvTimes" w:hAnsi="Times New Roman" w:cs="Times New Roman"/>
          <w:sz w:val="24"/>
          <w:szCs w:val="24"/>
        </w:rPr>
        <w:t xml:space="preserve">from </w:t>
      </w:r>
      <w:r w:rsidR="006E55A6" w:rsidRPr="00467A09">
        <w:rPr>
          <w:rFonts w:ascii="Times New Roman" w:eastAsia="AdvTimes" w:hAnsi="Times New Roman" w:cs="Times New Roman"/>
          <w:sz w:val="24"/>
          <w:szCs w:val="24"/>
        </w:rPr>
        <w:t xml:space="preserve">psychosocial crisis </w:t>
      </w:r>
      <w:r w:rsidR="00ED48E9">
        <w:rPr>
          <w:rFonts w:ascii="Times New Roman" w:eastAsia="AdvTimes" w:hAnsi="Times New Roman" w:cs="Times New Roman"/>
          <w:sz w:val="24"/>
          <w:szCs w:val="24"/>
        </w:rPr>
        <w:t xml:space="preserve">rather </w:t>
      </w:r>
      <w:r w:rsidR="006E55A6" w:rsidRPr="00467A09">
        <w:rPr>
          <w:rFonts w:ascii="Times New Roman" w:eastAsia="AdvTimes" w:hAnsi="Times New Roman" w:cs="Times New Roman"/>
          <w:sz w:val="24"/>
          <w:szCs w:val="24"/>
        </w:rPr>
        <w:t>than psychiatric illnesses</w:t>
      </w:r>
      <w:r w:rsidR="00AB4353" w:rsidRPr="00467A09">
        <w:rPr>
          <w:rFonts w:ascii="Times New Roman" w:eastAsia="AdvTimes" w:hAnsi="Times New Roman" w:cs="Times New Roman"/>
          <w:sz w:val="24"/>
          <w:szCs w:val="24"/>
        </w:rPr>
        <w:t xml:space="preserve">. </w:t>
      </w:r>
      <w:r w:rsidR="006E55A6" w:rsidRPr="00467A09">
        <w:rPr>
          <w:rFonts w:ascii="Times New Roman" w:eastAsia="AdvTimes" w:hAnsi="Times New Roman" w:cs="Times New Roman"/>
          <w:sz w:val="24"/>
          <w:szCs w:val="24"/>
        </w:rPr>
        <w:t xml:space="preserve"> </w:t>
      </w:r>
      <w:r w:rsidR="004125C8" w:rsidRPr="00467A09">
        <w:rPr>
          <w:rFonts w:ascii="Times New Roman" w:eastAsia="AdvTimes" w:hAnsi="Times New Roman" w:cs="Times New Roman"/>
          <w:sz w:val="24"/>
          <w:szCs w:val="24"/>
        </w:rPr>
        <w:t xml:space="preserve">This is consistent with previous studies that have reported </w:t>
      </w:r>
      <w:r w:rsidR="0040686D" w:rsidRPr="00467A09">
        <w:rPr>
          <w:rFonts w:ascii="Times New Roman" w:eastAsia="AdvTimes" w:hAnsi="Times New Roman" w:cs="Times New Roman"/>
          <w:sz w:val="24"/>
          <w:szCs w:val="24"/>
        </w:rPr>
        <w:t xml:space="preserve">the preponderance of </w:t>
      </w:r>
      <w:r w:rsidR="004125C8" w:rsidRPr="00467A09">
        <w:rPr>
          <w:rFonts w:ascii="Times New Roman" w:eastAsia="AdvTimes" w:hAnsi="Times New Roman" w:cs="Times New Roman"/>
          <w:sz w:val="24"/>
          <w:szCs w:val="24"/>
        </w:rPr>
        <w:t xml:space="preserve">psychosocial/sociocultural factors in suicidality </w:t>
      </w:r>
      <w:r w:rsidR="00925129" w:rsidRPr="00467A09">
        <w:rPr>
          <w:rFonts w:ascii="Times New Roman" w:eastAsia="AdvTimes" w:hAnsi="Times New Roman" w:cs="Times New Roman"/>
          <w:sz w:val="24"/>
          <w:szCs w:val="24"/>
        </w:rPr>
        <w:t xml:space="preserve">in </w:t>
      </w:r>
      <w:r w:rsidR="004125C8" w:rsidRPr="00467A09">
        <w:rPr>
          <w:rFonts w:ascii="Times New Roman" w:eastAsia="AdvTimes" w:hAnsi="Times New Roman" w:cs="Times New Roman"/>
          <w:sz w:val="24"/>
          <w:szCs w:val="24"/>
        </w:rPr>
        <w:t>LMICs</w:t>
      </w:r>
      <w:r w:rsidR="00925129" w:rsidRPr="00467A09">
        <w:rPr>
          <w:rFonts w:ascii="Times New Roman" w:eastAsia="AdvTimes" w:hAnsi="Times New Roman" w:cs="Times New Roman"/>
          <w:sz w:val="24"/>
          <w:szCs w:val="24"/>
        </w:rPr>
        <w:t xml:space="preserve"> and Ghana in particular</w:t>
      </w:r>
      <w:r w:rsidR="004125C8" w:rsidRPr="00467A09">
        <w:rPr>
          <w:rFonts w:ascii="Times New Roman" w:eastAsia="AdvTimes" w:hAnsi="Times New Roman" w:cs="Times New Roman"/>
          <w:sz w:val="24"/>
          <w:szCs w:val="24"/>
        </w:rPr>
        <w:t xml:space="preserve"> (</w:t>
      </w:r>
      <w:r w:rsidR="005D3976" w:rsidRPr="00467A09">
        <w:rPr>
          <w:rFonts w:ascii="Times New Roman" w:hAnsi="Times New Roman" w:cs="Times New Roman"/>
          <w:sz w:val="24"/>
          <w:szCs w:val="24"/>
        </w:rPr>
        <w:t>Iemmi</w:t>
      </w:r>
      <w:r w:rsidR="005D3976" w:rsidRPr="00467A09">
        <w:rPr>
          <w:rFonts w:ascii="Times New Roman" w:eastAsia="AdvTimes" w:hAnsi="Times New Roman" w:cs="Times New Roman"/>
          <w:sz w:val="24"/>
          <w:szCs w:val="24"/>
        </w:rPr>
        <w:t xml:space="preserve"> et al.</w:t>
      </w:r>
      <w:r w:rsidR="00CF4A65">
        <w:rPr>
          <w:rFonts w:ascii="Times New Roman" w:eastAsia="AdvTimes" w:hAnsi="Times New Roman" w:cs="Times New Roman"/>
          <w:sz w:val="24"/>
          <w:szCs w:val="24"/>
        </w:rPr>
        <w:t>,</w:t>
      </w:r>
      <w:r w:rsidR="005D3976" w:rsidRPr="00467A09">
        <w:rPr>
          <w:rFonts w:ascii="Times New Roman" w:eastAsia="AdvTimes" w:hAnsi="Times New Roman" w:cs="Times New Roman"/>
          <w:sz w:val="24"/>
          <w:szCs w:val="24"/>
        </w:rPr>
        <w:t xml:space="preserve"> 2016; </w:t>
      </w:r>
      <w:r w:rsidR="004125C8" w:rsidRPr="00467A09">
        <w:rPr>
          <w:rFonts w:ascii="Times New Roman" w:eastAsia="AdvTimes" w:hAnsi="Times New Roman" w:cs="Times New Roman"/>
          <w:sz w:val="24"/>
          <w:szCs w:val="24"/>
        </w:rPr>
        <w:t>Akotia et al.</w:t>
      </w:r>
      <w:r w:rsidR="00CF4A65">
        <w:rPr>
          <w:rFonts w:ascii="Times New Roman" w:eastAsia="AdvTimes" w:hAnsi="Times New Roman" w:cs="Times New Roman"/>
          <w:sz w:val="24"/>
          <w:szCs w:val="24"/>
        </w:rPr>
        <w:t>,</w:t>
      </w:r>
      <w:r w:rsidR="001B6B6C">
        <w:rPr>
          <w:rFonts w:ascii="Times New Roman" w:eastAsia="AdvTimes" w:hAnsi="Times New Roman" w:cs="Times New Roman"/>
          <w:sz w:val="24"/>
          <w:szCs w:val="24"/>
        </w:rPr>
        <w:t xml:space="preserve"> </w:t>
      </w:r>
      <w:r w:rsidR="00925129" w:rsidRPr="00467A09">
        <w:rPr>
          <w:rFonts w:ascii="Times New Roman" w:eastAsia="AdvTimes" w:hAnsi="Times New Roman" w:cs="Times New Roman"/>
          <w:sz w:val="24"/>
          <w:szCs w:val="24"/>
        </w:rPr>
        <w:t>in press; Osafo et al.,</w:t>
      </w:r>
      <w:r w:rsidR="00CF4A65">
        <w:rPr>
          <w:rFonts w:ascii="Times New Roman" w:eastAsia="AdvTimes" w:hAnsi="Times New Roman" w:cs="Times New Roman"/>
          <w:sz w:val="24"/>
          <w:szCs w:val="24"/>
        </w:rPr>
        <w:t xml:space="preserve"> </w:t>
      </w:r>
      <w:r w:rsidR="00925129" w:rsidRPr="00467A09">
        <w:rPr>
          <w:rFonts w:ascii="Times New Roman" w:eastAsia="AdvTimes" w:hAnsi="Times New Roman" w:cs="Times New Roman"/>
          <w:sz w:val="24"/>
          <w:szCs w:val="24"/>
        </w:rPr>
        <w:t>2015)</w:t>
      </w:r>
    </w:p>
    <w:p w14:paraId="60F0F34D" w14:textId="178A524C" w:rsidR="001C50FC" w:rsidRPr="00467A09" w:rsidRDefault="0093641D" w:rsidP="00A404F9">
      <w:pPr>
        <w:autoSpaceDE w:val="0"/>
        <w:autoSpaceDN w:val="0"/>
        <w:adjustRightInd w:val="0"/>
        <w:spacing w:after="0" w:line="480" w:lineRule="auto"/>
        <w:ind w:firstLine="720"/>
        <w:rPr>
          <w:rFonts w:ascii="Times New Roman" w:eastAsia="AdvTimes" w:hAnsi="Times New Roman" w:cs="Times New Roman"/>
          <w:sz w:val="24"/>
          <w:szCs w:val="24"/>
        </w:rPr>
      </w:pPr>
      <w:r w:rsidRPr="00467A09">
        <w:rPr>
          <w:rFonts w:ascii="Times New Roman" w:eastAsia="AdvTimes" w:hAnsi="Times New Roman" w:cs="Times New Roman"/>
          <w:sz w:val="24"/>
          <w:szCs w:val="24"/>
        </w:rPr>
        <w:t>Generally, s</w:t>
      </w:r>
      <w:r w:rsidR="00DC36A2" w:rsidRPr="00467A09">
        <w:rPr>
          <w:rFonts w:ascii="Times New Roman" w:eastAsia="AdvTimes" w:hAnsi="Times New Roman" w:cs="Times New Roman"/>
          <w:sz w:val="24"/>
          <w:szCs w:val="24"/>
        </w:rPr>
        <w:t xml:space="preserve">uicide was conceptualized as crisis more than a moral infraction. </w:t>
      </w:r>
      <w:r w:rsidR="00D959E8" w:rsidRPr="00467A09">
        <w:rPr>
          <w:rFonts w:ascii="Times New Roman" w:eastAsia="AdvTimes" w:hAnsi="Times New Roman" w:cs="Times New Roman"/>
          <w:sz w:val="24"/>
          <w:szCs w:val="24"/>
        </w:rPr>
        <w:t xml:space="preserve">This was manifested in </w:t>
      </w:r>
      <w:r w:rsidR="009968F2" w:rsidRPr="00467A09">
        <w:rPr>
          <w:rFonts w:ascii="Times New Roman" w:eastAsia="AdvTimes" w:hAnsi="Times New Roman" w:cs="Times New Roman"/>
          <w:sz w:val="24"/>
          <w:szCs w:val="24"/>
        </w:rPr>
        <w:t xml:space="preserve">the </w:t>
      </w:r>
      <w:r w:rsidR="00D959E8" w:rsidRPr="00467A09">
        <w:rPr>
          <w:rFonts w:ascii="Times New Roman" w:eastAsia="AdvTimes" w:hAnsi="Times New Roman" w:cs="Times New Roman"/>
          <w:sz w:val="24"/>
          <w:szCs w:val="24"/>
        </w:rPr>
        <w:t xml:space="preserve">generalized positive attitudes of the health professionals towards </w:t>
      </w:r>
      <w:r w:rsidR="00E264C5">
        <w:rPr>
          <w:rFonts w:ascii="Times New Roman" w:eastAsia="AdvTimes" w:hAnsi="Times New Roman" w:cs="Times New Roman"/>
          <w:sz w:val="24"/>
          <w:szCs w:val="24"/>
        </w:rPr>
        <w:t>suicidal patient</w:t>
      </w:r>
      <w:r w:rsidR="00D959E8" w:rsidRPr="00467A09">
        <w:rPr>
          <w:rFonts w:ascii="Times New Roman" w:eastAsia="AdvTimes" w:hAnsi="Times New Roman" w:cs="Times New Roman"/>
          <w:sz w:val="24"/>
          <w:szCs w:val="24"/>
        </w:rPr>
        <w:t>s.</w:t>
      </w:r>
      <w:r w:rsidR="009968F2" w:rsidRPr="00467A09">
        <w:rPr>
          <w:rFonts w:ascii="Times New Roman" w:eastAsia="AdvTimes" w:hAnsi="Times New Roman" w:cs="Times New Roman"/>
          <w:sz w:val="24"/>
          <w:szCs w:val="24"/>
        </w:rPr>
        <w:t xml:space="preserve"> </w:t>
      </w:r>
      <w:r w:rsidR="00DC36A2" w:rsidRPr="00467A09">
        <w:rPr>
          <w:rFonts w:ascii="Times New Roman" w:eastAsia="AdvTimes" w:hAnsi="Times New Roman" w:cs="Times New Roman"/>
          <w:sz w:val="24"/>
          <w:szCs w:val="24"/>
        </w:rPr>
        <w:t xml:space="preserve">The </w:t>
      </w:r>
      <w:r w:rsidR="00925129" w:rsidRPr="00467A09">
        <w:rPr>
          <w:rFonts w:ascii="Times New Roman" w:eastAsia="AdvTimes" w:hAnsi="Times New Roman" w:cs="Times New Roman"/>
          <w:sz w:val="24"/>
          <w:szCs w:val="24"/>
        </w:rPr>
        <w:t xml:space="preserve">physicians </w:t>
      </w:r>
      <w:r w:rsidR="00C1738F" w:rsidRPr="00467A09">
        <w:rPr>
          <w:rFonts w:ascii="Times New Roman" w:eastAsia="AdvTimes" w:hAnsi="Times New Roman" w:cs="Times New Roman"/>
          <w:sz w:val="24"/>
          <w:szCs w:val="24"/>
        </w:rPr>
        <w:t xml:space="preserve">generally </w:t>
      </w:r>
      <w:r w:rsidR="005D3976" w:rsidRPr="00467A09">
        <w:rPr>
          <w:rFonts w:ascii="Times New Roman" w:eastAsia="AdvTimes" w:hAnsi="Times New Roman" w:cs="Times New Roman"/>
          <w:sz w:val="24"/>
          <w:szCs w:val="24"/>
        </w:rPr>
        <w:t xml:space="preserve">held </w:t>
      </w:r>
      <w:r w:rsidR="00DC36A2" w:rsidRPr="00467A09">
        <w:rPr>
          <w:rFonts w:ascii="Times New Roman" w:eastAsia="AdvTimes" w:hAnsi="Times New Roman" w:cs="Times New Roman"/>
          <w:sz w:val="24"/>
          <w:szCs w:val="24"/>
        </w:rPr>
        <w:t xml:space="preserve">a </w:t>
      </w:r>
      <w:r w:rsidR="00DC36A2" w:rsidRPr="00467A09">
        <w:rPr>
          <w:rFonts w:ascii="Times New Roman" w:eastAsia="AdvTimes" w:hAnsi="Times New Roman" w:cs="Times New Roman"/>
          <w:i/>
          <w:sz w:val="24"/>
          <w:szCs w:val="24"/>
        </w:rPr>
        <w:t>crisis</w:t>
      </w:r>
      <w:r w:rsidR="00DC36A2" w:rsidRPr="00467A09">
        <w:rPr>
          <w:rFonts w:ascii="Times New Roman" w:eastAsia="AdvTimes" w:hAnsi="Times New Roman" w:cs="Times New Roman"/>
          <w:sz w:val="24"/>
          <w:szCs w:val="24"/>
        </w:rPr>
        <w:t xml:space="preserve"> view</w:t>
      </w:r>
      <w:r w:rsidR="001C50FC" w:rsidRPr="00467A09">
        <w:rPr>
          <w:rFonts w:ascii="Times New Roman" w:eastAsia="AdvTimes" w:hAnsi="Times New Roman" w:cs="Times New Roman"/>
          <w:sz w:val="24"/>
          <w:szCs w:val="24"/>
        </w:rPr>
        <w:t xml:space="preserve"> </w:t>
      </w:r>
      <w:r w:rsidR="00ED48E9">
        <w:rPr>
          <w:rFonts w:ascii="Times New Roman" w:eastAsia="AdvTimes" w:hAnsi="Times New Roman" w:cs="Times New Roman"/>
          <w:sz w:val="24"/>
          <w:szCs w:val="24"/>
        </w:rPr>
        <w:t xml:space="preserve">of the act </w:t>
      </w:r>
      <w:r w:rsidR="001C50FC" w:rsidRPr="00467A09">
        <w:rPr>
          <w:rFonts w:ascii="Times New Roman" w:eastAsia="AdvTimes" w:hAnsi="Times New Roman" w:cs="Times New Roman"/>
          <w:sz w:val="24"/>
          <w:szCs w:val="24"/>
        </w:rPr>
        <w:t xml:space="preserve">and this is consistent with </w:t>
      </w:r>
      <w:r w:rsidR="00973C36" w:rsidRPr="00467A09">
        <w:rPr>
          <w:rFonts w:ascii="Times New Roman" w:eastAsia="AdvTimes" w:hAnsi="Times New Roman" w:cs="Times New Roman"/>
          <w:sz w:val="24"/>
          <w:szCs w:val="24"/>
        </w:rPr>
        <w:t xml:space="preserve">a </w:t>
      </w:r>
      <w:r w:rsidR="001C50FC" w:rsidRPr="00467A09">
        <w:rPr>
          <w:rFonts w:ascii="Times New Roman" w:eastAsia="AdvTimes" w:hAnsi="Times New Roman" w:cs="Times New Roman"/>
          <w:sz w:val="24"/>
          <w:szCs w:val="24"/>
        </w:rPr>
        <w:t>study in which general practitioners were reported to view suicidality as crisis mixed with symptoms of acute depression (</w:t>
      </w:r>
      <w:r w:rsidR="001C50FC" w:rsidRPr="00467A09">
        <w:rPr>
          <w:rFonts w:ascii="Times New Roman" w:hAnsi="Times New Roman" w:cs="Times New Roman"/>
          <w:sz w:val="24"/>
          <w:szCs w:val="24"/>
        </w:rPr>
        <w:t xml:space="preserve">Zadravec &amp; Grad, 2013). The few physicians who held a biomedical/psychiatric view of suicidality is also consistent with another study in Denmark, </w:t>
      </w:r>
      <w:r w:rsidR="001C50FC" w:rsidRPr="00467A09">
        <w:rPr>
          <w:rFonts w:ascii="Times New Roman" w:eastAsia="AdvTimes" w:hAnsi="Times New Roman" w:cs="Times New Roman"/>
          <w:sz w:val="24"/>
          <w:szCs w:val="24"/>
        </w:rPr>
        <w:t xml:space="preserve">which reported that medical students viewed suicide as a psychiatric condition which can be treated with antidepressants; they were also more likely to believe that </w:t>
      </w:r>
      <w:r w:rsidR="00E264C5">
        <w:rPr>
          <w:rFonts w:ascii="Times New Roman" w:eastAsia="AdvTimes" w:hAnsi="Times New Roman" w:cs="Times New Roman"/>
          <w:sz w:val="24"/>
          <w:szCs w:val="24"/>
        </w:rPr>
        <w:t>suicidal patient</w:t>
      </w:r>
      <w:r w:rsidR="001C50FC" w:rsidRPr="00467A09">
        <w:rPr>
          <w:rFonts w:ascii="Times New Roman" w:eastAsia="AdvTimes" w:hAnsi="Times New Roman" w:cs="Times New Roman"/>
          <w:sz w:val="24"/>
          <w:szCs w:val="24"/>
        </w:rPr>
        <w:t>s are not responsible for their actions (</w:t>
      </w:r>
      <w:r w:rsidR="001C50FC" w:rsidRPr="00467A09">
        <w:rPr>
          <w:rFonts w:ascii="Times New Roman" w:hAnsi="Times New Roman" w:cs="Times New Roman"/>
          <w:sz w:val="24"/>
          <w:szCs w:val="24"/>
        </w:rPr>
        <w:t xml:space="preserve">Wallin, &amp; Runeson, 2003). But in one study which was not consistent with this finding in the present study, physicians often conceptualized the suicidal behaviour as attention seeking (crying wolf) rather than a suicide attempt (‘cry for help’) and this was found to </w:t>
      </w:r>
      <w:r w:rsidR="00ED48E9">
        <w:rPr>
          <w:rFonts w:ascii="Times New Roman" w:hAnsi="Times New Roman" w:cs="Times New Roman"/>
          <w:sz w:val="24"/>
          <w:szCs w:val="24"/>
        </w:rPr>
        <w:t xml:space="preserve">affect </w:t>
      </w:r>
      <w:r w:rsidR="001C50FC" w:rsidRPr="00467A09">
        <w:rPr>
          <w:rFonts w:ascii="Times New Roman" w:hAnsi="Times New Roman" w:cs="Times New Roman"/>
          <w:sz w:val="24"/>
          <w:szCs w:val="24"/>
        </w:rPr>
        <w:t>the management of the patient</w:t>
      </w:r>
      <w:r w:rsidR="000D5114" w:rsidRPr="00467A09">
        <w:rPr>
          <w:rFonts w:ascii="Times New Roman" w:hAnsi="Times New Roman" w:cs="Times New Roman"/>
          <w:sz w:val="24"/>
          <w:szCs w:val="24"/>
        </w:rPr>
        <w:t xml:space="preserve"> (Saini</w:t>
      </w:r>
      <w:r w:rsidR="00A72531" w:rsidRPr="00467A09">
        <w:rPr>
          <w:rFonts w:ascii="Times New Roman" w:hAnsi="Times New Roman" w:cs="Times New Roman"/>
          <w:sz w:val="24"/>
          <w:szCs w:val="24"/>
        </w:rPr>
        <w:t xml:space="preserve"> et al.</w:t>
      </w:r>
      <w:r w:rsidR="00CF4A65">
        <w:rPr>
          <w:rFonts w:ascii="Times New Roman" w:hAnsi="Times New Roman" w:cs="Times New Roman"/>
          <w:sz w:val="24"/>
          <w:szCs w:val="24"/>
        </w:rPr>
        <w:t>,</w:t>
      </w:r>
      <w:r w:rsidR="00A72531" w:rsidRPr="00467A09">
        <w:rPr>
          <w:rFonts w:ascii="Times New Roman" w:hAnsi="Times New Roman" w:cs="Times New Roman"/>
          <w:sz w:val="24"/>
          <w:szCs w:val="24"/>
        </w:rPr>
        <w:t xml:space="preserve"> </w:t>
      </w:r>
      <w:r w:rsidR="000D5114" w:rsidRPr="00467A09">
        <w:rPr>
          <w:rFonts w:ascii="Times New Roman" w:hAnsi="Times New Roman" w:cs="Times New Roman"/>
          <w:sz w:val="24"/>
          <w:szCs w:val="24"/>
        </w:rPr>
        <w:t>2016)</w:t>
      </w:r>
      <w:r w:rsidR="001C50FC" w:rsidRPr="00467A09">
        <w:rPr>
          <w:rFonts w:ascii="Times New Roman" w:hAnsi="Times New Roman" w:cs="Times New Roman"/>
          <w:sz w:val="24"/>
          <w:szCs w:val="24"/>
        </w:rPr>
        <w:t xml:space="preserve">. </w:t>
      </w:r>
    </w:p>
    <w:p w14:paraId="16B2B7B4" w14:textId="7F9DEDBF" w:rsidR="00677984" w:rsidRPr="00467A09" w:rsidRDefault="001C50FC" w:rsidP="00A404F9">
      <w:pPr>
        <w:autoSpaceDE w:val="0"/>
        <w:autoSpaceDN w:val="0"/>
        <w:adjustRightInd w:val="0"/>
        <w:spacing w:after="0" w:line="480" w:lineRule="auto"/>
        <w:ind w:firstLine="720"/>
        <w:rPr>
          <w:rFonts w:ascii="Times New Roman" w:eastAsia="AdvTimes" w:hAnsi="Times New Roman" w:cs="Times New Roman"/>
          <w:sz w:val="24"/>
          <w:szCs w:val="24"/>
        </w:rPr>
      </w:pPr>
      <w:r w:rsidRPr="00467A09">
        <w:rPr>
          <w:rFonts w:ascii="Times New Roman" w:eastAsia="AdvTimes" w:hAnsi="Times New Roman" w:cs="Times New Roman"/>
          <w:sz w:val="24"/>
          <w:szCs w:val="24"/>
        </w:rPr>
        <w:t xml:space="preserve">Nurses on the other hand in the present study, reported </w:t>
      </w:r>
      <w:r w:rsidR="00925129" w:rsidRPr="00467A09">
        <w:rPr>
          <w:rFonts w:ascii="Times New Roman" w:eastAsia="AdvTimes" w:hAnsi="Times New Roman" w:cs="Times New Roman"/>
          <w:sz w:val="24"/>
          <w:szCs w:val="24"/>
        </w:rPr>
        <w:t xml:space="preserve">more </w:t>
      </w:r>
      <w:r w:rsidR="00925129" w:rsidRPr="00467A09">
        <w:rPr>
          <w:rFonts w:ascii="Times New Roman" w:eastAsia="AdvTimes" w:hAnsi="Times New Roman" w:cs="Times New Roman"/>
          <w:i/>
          <w:sz w:val="24"/>
          <w:szCs w:val="24"/>
        </w:rPr>
        <w:t>moralistic</w:t>
      </w:r>
      <w:r w:rsidRPr="00467A09">
        <w:rPr>
          <w:rFonts w:ascii="Times New Roman" w:eastAsia="AdvTimes" w:hAnsi="Times New Roman" w:cs="Times New Roman"/>
          <w:i/>
          <w:sz w:val="24"/>
          <w:szCs w:val="24"/>
        </w:rPr>
        <w:t xml:space="preserve"> view </w:t>
      </w:r>
      <w:r w:rsidRPr="00467A09">
        <w:rPr>
          <w:rFonts w:ascii="Times New Roman" w:eastAsia="AdvTimes" w:hAnsi="Times New Roman" w:cs="Times New Roman"/>
          <w:sz w:val="24"/>
          <w:szCs w:val="24"/>
        </w:rPr>
        <w:t>towards suicidality</w:t>
      </w:r>
      <w:r w:rsidR="00A62320" w:rsidRPr="00467A09">
        <w:rPr>
          <w:rFonts w:ascii="Times New Roman" w:eastAsia="AdvTimes" w:hAnsi="Times New Roman" w:cs="Times New Roman"/>
          <w:sz w:val="24"/>
          <w:szCs w:val="24"/>
        </w:rPr>
        <w:t>.</w:t>
      </w:r>
      <w:r w:rsidR="00677984" w:rsidRPr="00467A09">
        <w:rPr>
          <w:rFonts w:ascii="Times New Roman" w:eastAsia="AdvTimes" w:hAnsi="Times New Roman" w:cs="Times New Roman"/>
          <w:sz w:val="24"/>
          <w:szCs w:val="24"/>
        </w:rPr>
        <w:t xml:space="preserve"> </w:t>
      </w:r>
      <w:r w:rsidRPr="00467A09">
        <w:rPr>
          <w:rFonts w:ascii="Times New Roman" w:eastAsia="AdvTimes" w:hAnsi="Times New Roman" w:cs="Times New Roman"/>
          <w:sz w:val="24"/>
          <w:szCs w:val="24"/>
        </w:rPr>
        <w:t>Th</w:t>
      </w:r>
      <w:r w:rsidR="00584476" w:rsidRPr="00467A09">
        <w:rPr>
          <w:rFonts w:ascii="Times New Roman" w:eastAsia="AdvTimes" w:hAnsi="Times New Roman" w:cs="Times New Roman"/>
          <w:sz w:val="24"/>
          <w:szCs w:val="24"/>
        </w:rPr>
        <w:t>is</w:t>
      </w:r>
      <w:r w:rsidRPr="00467A09">
        <w:rPr>
          <w:rFonts w:ascii="Times New Roman" w:eastAsia="AdvTimes" w:hAnsi="Times New Roman" w:cs="Times New Roman"/>
          <w:sz w:val="24"/>
          <w:szCs w:val="24"/>
        </w:rPr>
        <w:t xml:space="preserve"> moralistic view </w:t>
      </w:r>
      <w:r w:rsidR="0060740E" w:rsidRPr="00467A09">
        <w:rPr>
          <w:rFonts w:ascii="Times New Roman" w:hAnsi="Times New Roman" w:cs="Times New Roman"/>
          <w:sz w:val="24"/>
          <w:szCs w:val="24"/>
        </w:rPr>
        <w:t xml:space="preserve">is </w:t>
      </w:r>
      <w:r w:rsidR="00584476" w:rsidRPr="00467A09">
        <w:rPr>
          <w:rFonts w:ascii="Times New Roman" w:hAnsi="Times New Roman" w:cs="Times New Roman"/>
          <w:sz w:val="24"/>
          <w:szCs w:val="24"/>
        </w:rPr>
        <w:t>parallel to the attitude</w:t>
      </w:r>
      <w:r w:rsidR="0060740E" w:rsidRPr="00467A09">
        <w:rPr>
          <w:rFonts w:ascii="Times New Roman" w:hAnsi="Times New Roman" w:cs="Times New Roman"/>
          <w:sz w:val="24"/>
          <w:szCs w:val="24"/>
        </w:rPr>
        <w:t xml:space="preserve"> </w:t>
      </w:r>
      <w:r w:rsidR="00EA43DB" w:rsidRPr="00467A09">
        <w:rPr>
          <w:rFonts w:ascii="Times New Roman" w:hAnsi="Times New Roman" w:cs="Times New Roman"/>
          <w:sz w:val="24"/>
          <w:szCs w:val="24"/>
        </w:rPr>
        <w:t xml:space="preserve">reported </w:t>
      </w:r>
      <w:r w:rsidR="0060740E" w:rsidRPr="00467A09">
        <w:rPr>
          <w:rFonts w:ascii="Times New Roman" w:hAnsi="Times New Roman" w:cs="Times New Roman"/>
          <w:sz w:val="24"/>
          <w:szCs w:val="24"/>
        </w:rPr>
        <w:t xml:space="preserve">by </w:t>
      </w:r>
      <w:r w:rsidR="000D5114" w:rsidRPr="00467A09">
        <w:rPr>
          <w:rFonts w:ascii="Times New Roman" w:hAnsi="Times New Roman" w:cs="Times New Roman"/>
          <w:sz w:val="24"/>
          <w:szCs w:val="24"/>
        </w:rPr>
        <w:t>casualty nurses in a previous study</w:t>
      </w:r>
      <w:r w:rsidR="00EA43DB" w:rsidRPr="00467A09">
        <w:rPr>
          <w:rFonts w:ascii="Times New Roman" w:hAnsi="Times New Roman" w:cs="Times New Roman"/>
          <w:sz w:val="24"/>
          <w:szCs w:val="24"/>
        </w:rPr>
        <w:t xml:space="preserve"> in Ghana (Osafo et al., 2012)</w:t>
      </w:r>
      <w:r w:rsidR="0040686D" w:rsidRPr="00467A09">
        <w:rPr>
          <w:rFonts w:ascii="Times New Roman" w:hAnsi="Times New Roman" w:cs="Times New Roman"/>
          <w:sz w:val="24"/>
          <w:szCs w:val="24"/>
        </w:rPr>
        <w:t xml:space="preserve"> and Japan</w:t>
      </w:r>
      <w:r w:rsidR="0060740E" w:rsidRPr="00467A09">
        <w:rPr>
          <w:rFonts w:ascii="Times New Roman" w:hAnsi="Times New Roman" w:cs="Times New Roman"/>
          <w:sz w:val="24"/>
          <w:szCs w:val="24"/>
        </w:rPr>
        <w:t xml:space="preserve">. </w:t>
      </w:r>
      <w:r w:rsidR="00AD40E5" w:rsidRPr="00467A09">
        <w:rPr>
          <w:rFonts w:ascii="Times New Roman" w:hAnsi="Times New Roman" w:cs="Times New Roman"/>
          <w:sz w:val="24"/>
          <w:szCs w:val="24"/>
        </w:rPr>
        <w:t xml:space="preserve">In Japan, the nurses who worked in intensive care units were less likely to understand the suicidal patient and also unsympathetic to </w:t>
      </w:r>
      <w:r w:rsidR="00AD40E5" w:rsidRPr="00467A09">
        <w:rPr>
          <w:rFonts w:ascii="Times New Roman" w:hAnsi="Times New Roman" w:cs="Times New Roman"/>
          <w:sz w:val="24"/>
          <w:szCs w:val="24"/>
        </w:rPr>
        <w:lastRenderedPageBreak/>
        <w:t xml:space="preserve">interact with them </w:t>
      </w:r>
      <w:r w:rsidR="00A977BC" w:rsidRPr="00467A09">
        <w:rPr>
          <w:rFonts w:ascii="Times New Roman" w:hAnsi="Times New Roman" w:cs="Times New Roman"/>
          <w:sz w:val="24"/>
          <w:szCs w:val="24"/>
        </w:rPr>
        <w:t>(</w:t>
      </w:r>
      <w:r w:rsidR="00AD40E5" w:rsidRPr="00467A09">
        <w:rPr>
          <w:rFonts w:ascii="Times New Roman" w:hAnsi="Times New Roman" w:cs="Times New Roman"/>
          <w:sz w:val="24"/>
          <w:szCs w:val="24"/>
        </w:rPr>
        <w:t>Kishi et al., 2011).</w:t>
      </w:r>
      <w:r w:rsidR="00E53A19" w:rsidRPr="00467A09">
        <w:rPr>
          <w:rFonts w:ascii="Times New Roman" w:hAnsi="Times New Roman" w:cs="Times New Roman"/>
          <w:sz w:val="24"/>
          <w:szCs w:val="24"/>
        </w:rPr>
        <w:t xml:space="preserve"> </w:t>
      </w:r>
      <w:r w:rsidR="00584476" w:rsidRPr="00467A09">
        <w:rPr>
          <w:rFonts w:ascii="Times New Roman" w:hAnsi="Times New Roman" w:cs="Times New Roman"/>
          <w:sz w:val="24"/>
          <w:szCs w:val="24"/>
        </w:rPr>
        <w:t>From our experience in gatekeeper training in Ghana, it is plausible</w:t>
      </w:r>
      <w:r w:rsidR="00E53A19" w:rsidRPr="00467A09">
        <w:rPr>
          <w:rFonts w:ascii="Times New Roman" w:hAnsi="Times New Roman" w:cs="Times New Roman"/>
          <w:sz w:val="24"/>
          <w:szCs w:val="24"/>
        </w:rPr>
        <w:t xml:space="preserve">, the physicians compared to the nurses have had </w:t>
      </w:r>
      <w:r w:rsidR="00591EA8" w:rsidRPr="00467A09">
        <w:rPr>
          <w:rFonts w:ascii="Times New Roman" w:hAnsi="Times New Roman" w:cs="Times New Roman"/>
          <w:sz w:val="24"/>
          <w:szCs w:val="24"/>
        </w:rPr>
        <w:t>training in mental health issues</w:t>
      </w:r>
      <w:r w:rsidR="00A126C3" w:rsidRPr="00467A09">
        <w:rPr>
          <w:rFonts w:ascii="Times New Roman" w:hAnsi="Times New Roman" w:cs="Times New Roman"/>
          <w:sz w:val="24"/>
          <w:szCs w:val="24"/>
        </w:rPr>
        <w:t xml:space="preserve"> and this might have accounted for the improved attitudes among the</w:t>
      </w:r>
      <w:r w:rsidR="00584476" w:rsidRPr="00467A09">
        <w:rPr>
          <w:rFonts w:ascii="Times New Roman" w:hAnsi="Times New Roman" w:cs="Times New Roman"/>
          <w:sz w:val="24"/>
          <w:szCs w:val="24"/>
        </w:rPr>
        <w:t>m</w:t>
      </w:r>
      <w:r w:rsidR="00A126C3" w:rsidRPr="00467A09">
        <w:rPr>
          <w:rFonts w:ascii="Times New Roman" w:hAnsi="Times New Roman" w:cs="Times New Roman"/>
          <w:sz w:val="24"/>
          <w:szCs w:val="24"/>
        </w:rPr>
        <w:t xml:space="preserve"> compared to the nurses.</w:t>
      </w:r>
      <w:r w:rsidR="00591EA8" w:rsidRPr="00467A09">
        <w:rPr>
          <w:rFonts w:ascii="Times New Roman" w:hAnsi="Times New Roman" w:cs="Times New Roman"/>
          <w:sz w:val="24"/>
          <w:szCs w:val="24"/>
        </w:rPr>
        <w:t xml:space="preserve"> Similar improved attitudes have been reported among</w:t>
      </w:r>
      <w:r w:rsidR="00A977BC" w:rsidRPr="00467A09">
        <w:rPr>
          <w:rFonts w:ascii="Times New Roman" w:hAnsi="Times New Roman" w:cs="Times New Roman"/>
          <w:sz w:val="24"/>
          <w:szCs w:val="24"/>
        </w:rPr>
        <w:t xml:space="preserve"> </w:t>
      </w:r>
      <w:r w:rsidR="00591EA8" w:rsidRPr="00467A09">
        <w:rPr>
          <w:rFonts w:ascii="Times New Roman" w:hAnsi="Times New Roman" w:cs="Times New Roman"/>
          <w:sz w:val="24"/>
          <w:szCs w:val="24"/>
        </w:rPr>
        <w:t>psychiatric</w:t>
      </w:r>
      <w:r w:rsidR="00A977BC" w:rsidRPr="00467A09">
        <w:rPr>
          <w:rFonts w:ascii="Times New Roman" w:hAnsi="Times New Roman" w:cs="Times New Roman"/>
          <w:sz w:val="24"/>
          <w:szCs w:val="24"/>
        </w:rPr>
        <w:t xml:space="preserve"> nurse</w:t>
      </w:r>
      <w:r w:rsidR="00591EA8" w:rsidRPr="00467A09">
        <w:rPr>
          <w:rFonts w:ascii="Times New Roman" w:hAnsi="Times New Roman" w:cs="Times New Roman"/>
          <w:sz w:val="24"/>
          <w:szCs w:val="24"/>
        </w:rPr>
        <w:t>s</w:t>
      </w:r>
      <w:r w:rsidR="00A977BC" w:rsidRPr="00467A09">
        <w:rPr>
          <w:rFonts w:ascii="Times New Roman" w:hAnsi="Times New Roman" w:cs="Times New Roman"/>
          <w:sz w:val="24"/>
          <w:szCs w:val="24"/>
        </w:rPr>
        <w:t xml:space="preserve"> </w:t>
      </w:r>
      <w:r w:rsidR="00591EA8" w:rsidRPr="00467A09">
        <w:rPr>
          <w:rFonts w:ascii="Times New Roman" w:hAnsi="Times New Roman" w:cs="Times New Roman"/>
          <w:sz w:val="24"/>
          <w:szCs w:val="24"/>
        </w:rPr>
        <w:t xml:space="preserve">than non-psychiatric nurses </w:t>
      </w:r>
      <w:r w:rsidR="00096F4C" w:rsidRPr="00467A09">
        <w:rPr>
          <w:rFonts w:ascii="Times New Roman" w:hAnsi="Times New Roman" w:cs="Times New Roman"/>
          <w:sz w:val="24"/>
          <w:szCs w:val="24"/>
        </w:rPr>
        <w:t xml:space="preserve">(Kishi et al., 2011). </w:t>
      </w:r>
    </w:p>
    <w:p w14:paraId="613E28FD" w14:textId="4CAD0AAE" w:rsidR="000653C0" w:rsidRPr="00467A09" w:rsidRDefault="00261504" w:rsidP="00A404F9">
      <w:pPr>
        <w:spacing w:line="480" w:lineRule="auto"/>
        <w:ind w:firstLine="720"/>
        <w:rPr>
          <w:rFonts w:ascii="Times New Roman" w:eastAsia="AdvTimes" w:hAnsi="Times New Roman" w:cs="Times New Roman"/>
          <w:sz w:val="24"/>
          <w:szCs w:val="24"/>
        </w:rPr>
      </w:pPr>
      <w:r w:rsidRPr="00467A09">
        <w:rPr>
          <w:rFonts w:ascii="Times New Roman" w:eastAsia="AdvTimes" w:hAnsi="Times New Roman" w:cs="Times New Roman"/>
          <w:sz w:val="24"/>
          <w:szCs w:val="24"/>
        </w:rPr>
        <w:t xml:space="preserve">In addition to the reported attitudes towards suicide in Ghana such as silencing, trivialization and condemnation </w:t>
      </w:r>
      <w:r w:rsidR="00A72531" w:rsidRPr="00467A09">
        <w:rPr>
          <w:rFonts w:ascii="Times New Roman" w:eastAsia="AdvTimes" w:hAnsi="Times New Roman" w:cs="Times New Roman"/>
          <w:sz w:val="24"/>
          <w:szCs w:val="24"/>
        </w:rPr>
        <w:t>(Osafo et al.</w:t>
      </w:r>
      <w:r w:rsidR="001B6B6C">
        <w:rPr>
          <w:rFonts w:ascii="Times New Roman" w:eastAsia="AdvTimes" w:hAnsi="Times New Roman" w:cs="Times New Roman"/>
          <w:sz w:val="24"/>
          <w:szCs w:val="24"/>
        </w:rPr>
        <w:t>,</w:t>
      </w:r>
      <w:r w:rsidRPr="00467A09">
        <w:rPr>
          <w:rFonts w:ascii="Times New Roman" w:eastAsia="AdvTimes" w:hAnsi="Times New Roman" w:cs="Times New Roman"/>
          <w:sz w:val="24"/>
          <w:szCs w:val="24"/>
        </w:rPr>
        <w:t xml:space="preserve"> 2011a),</w:t>
      </w:r>
      <w:r w:rsidR="00F3442F" w:rsidRPr="00467A09">
        <w:rPr>
          <w:rFonts w:ascii="Times New Roman" w:eastAsia="AdvTimes" w:hAnsi="Times New Roman" w:cs="Times New Roman"/>
          <w:sz w:val="24"/>
          <w:szCs w:val="24"/>
        </w:rPr>
        <w:t xml:space="preserve"> </w:t>
      </w:r>
      <w:r w:rsidRPr="00467A09">
        <w:rPr>
          <w:rFonts w:ascii="Times New Roman" w:eastAsia="AdvTimes" w:hAnsi="Times New Roman" w:cs="Times New Roman"/>
          <w:sz w:val="24"/>
          <w:szCs w:val="24"/>
        </w:rPr>
        <w:t xml:space="preserve">three other attitudes in relation to the act of suicide, the </w:t>
      </w:r>
      <w:r w:rsidR="00E264C5">
        <w:rPr>
          <w:rFonts w:ascii="Times New Roman" w:eastAsia="AdvTimes" w:hAnsi="Times New Roman" w:cs="Times New Roman"/>
          <w:sz w:val="24"/>
          <w:szCs w:val="24"/>
        </w:rPr>
        <w:t>suicidal patient</w:t>
      </w:r>
      <w:r w:rsidRPr="00467A09">
        <w:rPr>
          <w:rFonts w:ascii="Times New Roman" w:eastAsia="AdvTimes" w:hAnsi="Times New Roman" w:cs="Times New Roman"/>
          <w:sz w:val="24"/>
          <w:szCs w:val="24"/>
        </w:rPr>
        <w:t xml:space="preserve"> and the law that criminalizes the act ha</w:t>
      </w:r>
      <w:r w:rsidR="00F50112">
        <w:rPr>
          <w:rFonts w:ascii="Times New Roman" w:eastAsia="AdvTimes" w:hAnsi="Times New Roman" w:cs="Times New Roman"/>
          <w:sz w:val="24"/>
          <w:szCs w:val="24"/>
        </w:rPr>
        <w:t>ve</w:t>
      </w:r>
      <w:r w:rsidRPr="00467A09">
        <w:rPr>
          <w:rFonts w:ascii="Times New Roman" w:eastAsia="AdvTimes" w:hAnsi="Times New Roman" w:cs="Times New Roman"/>
          <w:sz w:val="24"/>
          <w:szCs w:val="24"/>
        </w:rPr>
        <w:t xml:space="preserve"> been found in this study. These are: stable, dissonant and transitioned attitudes. These attitudes were shaped by r</w:t>
      </w:r>
      <w:r w:rsidR="006E55A6" w:rsidRPr="00467A09">
        <w:rPr>
          <w:rFonts w:ascii="Times New Roman" w:eastAsia="AdvTimes" w:hAnsi="Times New Roman" w:cs="Times New Roman"/>
          <w:sz w:val="24"/>
          <w:szCs w:val="24"/>
        </w:rPr>
        <w:t>eligio</w:t>
      </w:r>
      <w:r w:rsidRPr="00467A09">
        <w:rPr>
          <w:rFonts w:ascii="Times New Roman" w:eastAsia="AdvTimes" w:hAnsi="Times New Roman" w:cs="Times New Roman"/>
          <w:sz w:val="24"/>
          <w:szCs w:val="24"/>
        </w:rPr>
        <w:t>us beliefs,</w:t>
      </w:r>
      <w:r w:rsidR="006E55A6" w:rsidRPr="00467A09">
        <w:rPr>
          <w:rFonts w:ascii="Times New Roman" w:eastAsia="AdvTimes" w:hAnsi="Times New Roman" w:cs="Times New Roman"/>
          <w:sz w:val="24"/>
          <w:szCs w:val="24"/>
        </w:rPr>
        <w:t xml:space="preserve"> professional ethics</w:t>
      </w:r>
      <w:r w:rsidR="00EA43DB" w:rsidRPr="00467A09">
        <w:rPr>
          <w:rFonts w:ascii="Times New Roman" w:eastAsia="AdvTimes" w:hAnsi="Times New Roman" w:cs="Times New Roman"/>
          <w:sz w:val="24"/>
          <w:szCs w:val="24"/>
        </w:rPr>
        <w:t xml:space="preserve"> and personal experiences with suicidal p</w:t>
      </w:r>
      <w:r w:rsidRPr="00467A09">
        <w:rPr>
          <w:rFonts w:ascii="Times New Roman" w:eastAsia="AdvTimes" w:hAnsi="Times New Roman" w:cs="Times New Roman"/>
          <w:sz w:val="24"/>
          <w:szCs w:val="24"/>
        </w:rPr>
        <w:t xml:space="preserve">atients. </w:t>
      </w:r>
      <w:r w:rsidR="00C1738F" w:rsidRPr="00467A09">
        <w:rPr>
          <w:rFonts w:ascii="Times New Roman" w:eastAsia="AdvTimes" w:hAnsi="Times New Roman" w:cs="Times New Roman"/>
          <w:sz w:val="24"/>
          <w:szCs w:val="24"/>
        </w:rPr>
        <w:t>Health professional</w:t>
      </w:r>
      <w:r w:rsidR="00973C36" w:rsidRPr="00467A09">
        <w:rPr>
          <w:rFonts w:ascii="Times New Roman" w:eastAsia="AdvTimes" w:hAnsi="Times New Roman" w:cs="Times New Roman"/>
          <w:sz w:val="24"/>
          <w:szCs w:val="24"/>
        </w:rPr>
        <w:t>s’</w:t>
      </w:r>
      <w:r w:rsidR="006E55A6" w:rsidRPr="00467A09">
        <w:rPr>
          <w:rFonts w:ascii="Times New Roman" w:eastAsia="AdvTimes" w:hAnsi="Times New Roman" w:cs="Times New Roman"/>
          <w:sz w:val="24"/>
          <w:szCs w:val="24"/>
        </w:rPr>
        <w:t xml:space="preserve"> attitudes are very important in any suicide research and prevention programs. This </w:t>
      </w:r>
      <w:r w:rsidR="00013A82" w:rsidRPr="00467A09">
        <w:rPr>
          <w:rFonts w:ascii="Times New Roman" w:eastAsia="AdvTimes" w:hAnsi="Times New Roman" w:cs="Times New Roman"/>
          <w:sz w:val="24"/>
          <w:szCs w:val="24"/>
        </w:rPr>
        <w:t xml:space="preserve">is </w:t>
      </w:r>
      <w:r w:rsidR="006E55A6" w:rsidRPr="00467A09">
        <w:rPr>
          <w:rFonts w:ascii="Times New Roman" w:eastAsia="AdvTimes" w:hAnsi="Times New Roman" w:cs="Times New Roman"/>
          <w:sz w:val="24"/>
          <w:szCs w:val="24"/>
        </w:rPr>
        <w:t xml:space="preserve">because, </w:t>
      </w:r>
      <w:r w:rsidR="00CA0D75" w:rsidRPr="00467A09">
        <w:rPr>
          <w:rFonts w:ascii="Times New Roman" w:eastAsia="AdvTimes" w:hAnsi="Times New Roman" w:cs="Times New Roman"/>
          <w:sz w:val="24"/>
          <w:szCs w:val="24"/>
        </w:rPr>
        <w:t xml:space="preserve">they </w:t>
      </w:r>
      <w:r w:rsidR="002A79A4" w:rsidRPr="00467A09">
        <w:rPr>
          <w:rFonts w:ascii="Times New Roman" w:eastAsia="AdvTimes" w:hAnsi="Times New Roman" w:cs="Times New Roman"/>
          <w:sz w:val="24"/>
          <w:szCs w:val="24"/>
        </w:rPr>
        <w:t>can hinder</w:t>
      </w:r>
      <w:r w:rsidR="0040686D" w:rsidRPr="00467A09">
        <w:rPr>
          <w:rFonts w:ascii="Times New Roman" w:eastAsia="AdvTimes" w:hAnsi="Times New Roman" w:cs="Times New Roman"/>
          <w:sz w:val="24"/>
          <w:szCs w:val="24"/>
        </w:rPr>
        <w:t xml:space="preserve"> or improve</w:t>
      </w:r>
      <w:r w:rsidR="002A79A4" w:rsidRPr="00467A09">
        <w:rPr>
          <w:rFonts w:ascii="Times New Roman" w:eastAsia="AdvTimes" w:hAnsi="Times New Roman" w:cs="Times New Roman"/>
          <w:sz w:val="24"/>
          <w:szCs w:val="24"/>
        </w:rPr>
        <w:t xml:space="preserve"> their caring relationships with </w:t>
      </w:r>
      <w:r w:rsidR="006E55A6" w:rsidRPr="00467A09">
        <w:rPr>
          <w:rFonts w:ascii="Times New Roman" w:eastAsia="AdvTimes" w:hAnsi="Times New Roman" w:cs="Times New Roman"/>
          <w:sz w:val="24"/>
          <w:szCs w:val="24"/>
        </w:rPr>
        <w:t xml:space="preserve">the suicidal patient </w:t>
      </w:r>
      <w:r w:rsidR="002A79A4" w:rsidRPr="00467A09">
        <w:rPr>
          <w:rFonts w:ascii="Times New Roman" w:eastAsia="AdvTimes" w:hAnsi="Times New Roman" w:cs="Times New Roman"/>
          <w:sz w:val="24"/>
          <w:szCs w:val="24"/>
        </w:rPr>
        <w:t>(</w:t>
      </w:r>
      <w:r w:rsidR="00A72531" w:rsidRPr="00467A09">
        <w:rPr>
          <w:rFonts w:ascii="Times New Roman" w:hAnsi="Times New Roman" w:cs="Times New Roman"/>
          <w:sz w:val="24"/>
          <w:szCs w:val="24"/>
          <w:lang w:val="en-GB"/>
        </w:rPr>
        <w:t>Carlén</w:t>
      </w:r>
      <w:r w:rsidR="00A72531" w:rsidRPr="00467A09">
        <w:rPr>
          <w:rFonts w:ascii="Times New Roman" w:eastAsia="AdvTimes" w:hAnsi="Times New Roman" w:cs="Times New Roman"/>
          <w:sz w:val="24"/>
          <w:szCs w:val="24"/>
        </w:rPr>
        <w:t xml:space="preserve"> </w:t>
      </w:r>
      <w:r w:rsidR="002A79A4" w:rsidRPr="00467A09">
        <w:rPr>
          <w:rFonts w:ascii="Times New Roman" w:eastAsia="AdvTimes" w:hAnsi="Times New Roman" w:cs="Times New Roman"/>
          <w:sz w:val="24"/>
          <w:szCs w:val="24"/>
        </w:rPr>
        <w:t>&amp; Bengtsso</w:t>
      </w:r>
      <w:r w:rsidR="009F6328" w:rsidRPr="00467A09">
        <w:rPr>
          <w:rFonts w:ascii="Times New Roman" w:eastAsia="AdvTimes" w:hAnsi="Times New Roman" w:cs="Times New Roman"/>
          <w:sz w:val="24"/>
          <w:szCs w:val="24"/>
        </w:rPr>
        <w:t>n, 2007; Cutcliffe et al.</w:t>
      </w:r>
      <w:r w:rsidR="001B6B6C">
        <w:rPr>
          <w:rFonts w:ascii="Times New Roman" w:eastAsia="AdvTimes" w:hAnsi="Times New Roman" w:cs="Times New Roman"/>
          <w:sz w:val="24"/>
          <w:szCs w:val="24"/>
        </w:rPr>
        <w:t>,</w:t>
      </w:r>
      <w:r w:rsidR="009F6328" w:rsidRPr="00467A09">
        <w:rPr>
          <w:rFonts w:ascii="Times New Roman" w:eastAsia="AdvTimes" w:hAnsi="Times New Roman" w:cs="Times New Roman"/>
          <w:sz w:val="24"/>
          <w:szCs w:val="24"/>
        </w:rPr>
        <w:t xml:space="preserve"> 2006</w:t>
      </w:r>
      <w:r w:rsidR="002A79A4" w:rsidRPr="00467A09">
        <w:rPr>
          <w:rFonts w:ascii="Times New Roman" w:eastAsia="AdvTimes" w:hAnsi="Times New Roman" w:cs="Times New Roman"/>
          <w:sz w:val="24"/>
          <w:szCs w:val="24"/>
        </w:rPr>
        <w:t>).</w:t>
      </w:r>
      <w:r w:rsidR="0040686D" w:rsidRPr="00467A09">
        <w:rPr>
          <w:rFonts w:ascii="Times New Roman" w:eastAsia="AdvTimes" w:hAnsi="Times New Roman" w:cs="Times New Roman"/>
          <w:sz w:val="24"/>
          <w:szCs w:val="24"/>
        </w:rPr>
        <w:t xml:space="preserve"> Addressing these attitudes therefore is an important prevention target. </w:t>
      </w:r>
    </w:p>
    <w:p w14:paraId="28B75F62" w14:textId="266BEE59" w:rsidR="00AD4437" w:rsidRPr="00467A09" w:rsidRDefault="002A79A4" w:rsidP="00A404F9">
      <w:pPr>
        <w:spacing w:line="480" w:lineRule="auto"/>
        <w:ind w:firstLine="567"/>
        <w:rPr>
          <w:rFonts w:ascii="Times New Roman" w:hAnsi="Times New Roman" w:cs="Times New Roman"/>
          <w:sz w:val="24"/>
          <w:szCs w:val="24"/>
        </w:rPr>
      </w:pPr>
      <w:r w:rsidRPr="00467A09">
        <w:rPr>
          <w:rFonts w:ascii="Times New Roman" w:eastAsia="AdvTimes" w:hAnsi="Times New Roman" w:cs="Times New Roman"/>
          <w:sz w:val="24"/>
          <w:szCs w:val="24"/>
        </w:rPr>
        <w:t xml:space="preserve"> </w:t>
      </w:r>
      <w:r w:rsidR="003121FB" w:rsidRPr="00467A09">
        <w:rPr>
          <w:rFonts w:ascii="Times New Roman" w:eastAsia="AdvTimes" w:hAnsi="Times New Roman" w:cs="Times New Roman"/>
          <w:sz w:val="24"/>
          <w:szCs w:val="24"/>
        </w:rPr>
        <w:tab/>
      </w:r>
      <w:r w:rsidR="0040686D" w:rsidRPr="00467A09">
        <w:rPr>
          <w:rFonts w:ascii="Times New Roman" w:eastAsia="AdvTimes" w:hAnsi="Times New Roman" w:cs="Times New Roman"/>
          <w:sz w:val="24"/>
          <w:szCs w:val="24"/>
        </w:rPr>
        <w:t xml:space="preserve">The doubled-edged </w:t>
      </w:r>
      <w:r w:rsidR="00261504" w:rsidRPr="00467A09">
        <w:rPr>
          <w:rFonts w:ascii="Times New Roman" w:eastAsia="AdvTimes" w:hAnsi="Times New Roman" w:cs="Times New Roman"/>
          <w:sz w:val="24"/>
          <w:szCs w:val="24"/>
        </w:rPr>
        <w:t xml:space="preserve">stable attitudes </w:t>
      </w:r>
      <w:r w:rsidR="0040686D" w:rsidRPr="00467A09">
        <w:rPr>
          <w:rFonts w:ascii="Times New Roman" w:eastAsia="AdvTimes" w:hAnsi="Times New Roman" w:cs="Times New Roman"/>
          <w:sz w:val="24"/>
          <w:szCs w:val="24"/>
        </w:rPr>
        <w:t xml:space="preserve">in the present study were </w:t>
      </w:r>
      <w:r w:rsidR="00261504" w:rsidRPr="00467A09">
        <w:rPr>
          <w:rFonts w:ascii="Times New Roman" w:eastAsia="AdvTimes" w:hAnsi="Times New Roman" w:cs="Times New Roman"/>
          <w:sz w:val="24"/>
          <w:szCs w:val="24"/>
        </w:rPr>
        <w:t xml:space="preserve">reported in an earlier study by both nurses and psychologists with the former </w:t>
      </w:r>
      <w:r w:rsidR="006936E6" w:rsidRPr="00467A09">
        <w:rPr>
          <w:rFonts w:ascii="Times New Roman" w:eastAsia="AdvTimes" w:hAnsi="Times New Roman" w:cs="Times New Roman"/>
          <w:sz w:val="24"/>
          <w:szCs w:val="24"/>
        </w:rPr>
        <w:t>expressing negative stable attitudes and the latter the opposite (Osafo et al</w:t>
      </w:r>
      <w:r w:rsidR="001B6B6C">
        <w:rPr>
          <w:rFonts w:ascii="Times New Roman" w:eastAsia="AdvTimes" w:hAnsi="Times New Roman" w:cs="Times New Roman"/>
          <w:sz w:val="24"/>
          <w:szCs w:val="24"/>
        </w:rPr>
        <w:t>.</w:t>
      </w:r>
      <w:r w:rsidR="006936E6" w:rsidRPr="00467A09">
        <w:rPr>
          <w:rFonts w:ascii="Times New Roman" w:eastAsia="AdvTimes" w:hAnsi="Times New Roman" w:cs="Times New Roman"/>
          <w:sz w:val="24"/>
          <w:szCs w:val="24"/>
        </w:rPr>
        <w:t xml:space="preserve">, 2012). </w:t>
      </w:r>
      <w:r w:rsidR="00AD4437" w:rsidRPr="00467A09">
        <w:rPr>
          <w:rFonts w:ascii="Times New Roman" w:hAnsi="Times New Roman" w:cs="Times New Roman"/>
          <w:sz w:val="24"/>
          <w:szCs w:val="24"/>
        </w:rPr>
        <w:t>The</w:t>
      </w:r>
      <w:r w:rsidR="0040686D" w:rsidRPr="00467A09">
        <w:rPr>
          <w:rFonts w:ascii="Times New Roman" w:hAnsi="Times New Roman" w:cs="Times New Roman"/>
          <w:sz w:val="24"/>
          <w:szCs w:val="24"/>
        </w:rPr>
        <w:t>se</w:t>
      </w:r>
      <w:r w:rsidR="00AD4437" w:rsidRPr="00467A09">
        <w:rPr>
          <w:rFonts w:ascii="Times New Roman" w:hAnsi="Times New Roman" w:cs="Times New Roman"/>
          <w:sz w:val="24"/>
          <w:szCs w:val="24"/>
        </w:rPr>
        <w:t xml:space="preserve"> negative attitudes of the nurses towards the suicidal patient could </w:t>
      </w:r>
      <w:r w:rsidR="0040686D" w:rsidRPr="00467A09">
        <w:rPr>
          <w:rFonts w:ascii="Times New Roman" w:hAnsi="Times New Roman" w:cs="Times New Roman"/>
          <w:sz w:val="24"/>
          <w:szCs w:val="24"/>
        </w:rPr>
        <w:t xml:space="preserve">reflect </w:t>
      </w:r>
      <w:r w:rsidR="00AD4437" w:rsidRPr="00467A09">
        <w:rPr>
          <w:rFonts w:ascii="Times New Roman" w:hAnsi="Times New Roman" w:cs="Times New Roman"/>
          <w:sz w:val="24"/>
          <w:szCs w:val="24"/>
        </w:rPr>
        <w:t>the demands of nursing care for patients</w:t>
      </w:r>
      <w:r w:rsidR="0040686D" w:rsidRPr="00467A09">
        <w:rPr>
          <w:rFonts w:ascii="Times New Roman" w:hAnsi="Times New Roman" w:cs="Times New Roman"/>
          <w:sz w:val="24"/>
          <w:szCs w:val="24"/>
        </w:rPr>
        <w:t xml:space="preserve">. As confirmed by some studies, nurses </w:t>
      </w:r>
      <w:r w:rsidR="00AD4437" w:rsidRPr="00467A09">
        <w:rPr>
          <w:rFonts w:ascii="Times New Roman" w:hAnsi="Times New Roman" w:cs="Times New Roman"/>
          <w:sz w:val="24"/>
          <w:szCs w:val="24"/>
        </w:rPr>
        <w:t>expressed anger</w:t>
      </w:r>
      <w:r w:rsidR="0040686D" w:rsidRPr="00467A09">
        <w:rPr>
          <w:rFonts w:ascii="Times New Roman" w:hAnsi="Times New Roman" w:cs="Times New Roman"/>
          <w:sz w:val="24"/>
          <w:szCs w:val="24"/>
        </w:rPr>
        <w:t xml:space="preserve"> and frustration towards </w:t>
      </w:r>
      <w:r w:rsidR="00AD4437" w:rsidRPr="00467A09">
        <w:rPr>
          <w:rFonts w:ascii="Times New Roman" w:hAnsi="Times New Roman" w:cs="Times New Roman"/>
          <w:sz w:val="24"/>
          <w:szCs w:val="24"/>
        </w:rPr>
        <w:t xml:space="preserve">suicidal patients </w:t>
      </w:r>
      <w:r w:rsidR="007A3B41">
        <w:rPr>
          <w:rFonts w:ascii="Times New Roman" w:hAnsi="Times New Roman" w:cs="Times New Roman"/>
          <w:sz w:val="24"/>
          <w:szCs w:val="24"/>
        </w:rPr>
        <w:t xml:space="preserve">as a result of </w:t>
      </w:r>
      <w:r w:rsidR="00AD4437" w:rsidRPr="00467A09">
        <w:rPr>
          <w:rFonts w:ascii="Times New Roman" w:hAnsi="Times New Roman" w:cs="Times New Roman"/>
          <w:sz w:val="24"/>
          <w:szCs w:val="24"/>
        </w:rPr>
        <w:t xml:space="preserve">the </w:t>
      </w:r>
      <w:r w:rsidR="0040686D" w:rsidRPr="00467A09">
        <w:rPr>
          <w:rFonts w:ascii="Times New Roman" w:hAnsi="Times New Roman" w:cs="Times New Roman"/>
          <w:sz w:val="24"/>
          <w:szCs w:val="24"/>
        </w:rPr>
        <w:t xml:space="preserve">perceived fruitless </w:t>
      </w:r>
      <w:r w:rsidR="00AD4437" w:rsidRPr="00467A09">
        <w:rPr>
          <w:rFonts w:ascii="Times New Roman" w:hAnsi="Times New Roman" w:cs="Times New Roman"/>
          <w:sz w:val="24"/>
          <w:szCs w:val="24"/>
        </w:rPr>
        <w:t xml:space="preserve">time invested in caring for the person (Bohan, &amp; Doyle, 2008). </w:t>
      </w:r>
      <w:r w:rsidR="00DB3A0B" w:rsidRPr="00467A09">
        <w:rPr>
          <w:rFonts w:ascii="Times New Roman" w:eastAsia="AdvTimes" w:hAnsi="Times New Roman" w:cs="Times New Roman"/>
          <w:sz w:val="24"/>
          <w:szCs w:val="24"/>
        </w:rPr>
        <w:t>From our experience and work in communities on suicide</w:t>
      </w:r>
      <w:r w:rsidR="0040686D" w:rsidRPr="00467A09">
        <w:rPr>
          <w:rFonts w:ascii="Times New Roman" w:eastAsia="AdvTimes" w:hAnsi="Times New Roman" w:cs="Times New Roman"/>
          <w:sz w:val="24"/>
          <w:szCs w:val="24"/>
        </w:rPr>
        <w:t xml:space="preserve"> </w:t>
      </w:r>
      <w:r w:rsidR="007A3B41">
        <w:rPr>
          <w:rFonts w:ascii="Times New Roman" w:eastAsia="AdvTimes" w:hAnsi="Times New Roman" w:cs="Times New Roman"/>
          <w:sz w:val="24"/>
          <w:szCs w:val="24"/>
        </w:rPr>
        <w:t xml:space="preserve">prevention </w:t>
      </w:r>
      <w:r w:rsidR="0040686D" w:rsidRPr="00467A09">
        <w:rPr>
          <w:rFonts w:ascii="Times New Roman" w:eastAsia="AdvTimes" w:hAnsi="Times New Roman" w:cs="Times New Roman"/>
          <w:sz w:val="24"/>
          <w:szCs w:val="24"/>
        </w:rPr>
        <w:t xml:space="preserve">in Ghana, </w:t>
      </w:r>
      <w:r w:rsidR="00DB3A0B" w:rsidRPr="00467A09">
        <w:rPr>
          <w:rFonts w:ascii="Times New Roman" w:eastAsia="AdvTimes" w:hAnsi="Times New Roman" w:cs="Times New Roman"/>
          <w:sz w:val="24"/>
          <w:szCs w:val="24"/>
        </w:rPr>
        <w:t xml:space="preserve">the negative stable attitudes are widespread and </w:t>
      </w:r>
      <w:r w:rsidR="0040686D" w:rsidRPr="00467A09">
        <w:rPr>
          <w:rFonts w:ascii="Times New Roman" w:eastAsia="AdvTimes" w:hAnsi="Times New Roman" w:cs="Times New Roman"/>
          <w:sz w:val="24"/>
          <w:szCs w:val="24"/>
        </w:rPr>
        <w:t xml:space="preserve">they promote the stigma </w:t>
      </w:r>
      <w:r w:rsidR="007A3B41">
        <w:rPr>
          <w:rFonts w:ascii="Times New Roman" w:eastAsia="AdvTimes" w:hAnsi="Times New Roman" w:cs="Times New Roman"/>
          <w:sz w:val="24"/>
          <w:szCs w:val="24"/>
        </w:rPr>
        <w:t xml:space="preserve">which is </w:t>
      </w:r>
      <w:r w:rsidR="00DB3A0B" w:rsidRPr="00467A09">
        <w:rPr>
          <w:rFonts w:ascii="Times New Roman" w:eastAsia="AdvTimes" w:hAnsi="Times New Roman" w:cs="Times New Roman"/>
          <w:sz w:val="24"/>
          <w:szCs w:val="24"/>
        </w:rPr>
        <w:t>often ex</w:t>
      </w:r>
      <w:r w:rsidR="0040686D" w:rsidRPr="00467A09">
        <w:rPr>
          <w:rFonts w:ascii="Times New Roman" w:eastAsia="AdvTimes" w:hAnsi="Times New Roman" w:cs="Times New Roman"/>
          <w:sz w:val="24"/>
          <w:szCs w:val="24"/>
        </w:rPr>
        <w:t>pressed towards suicide persons</w:t>
      </w:r>
      <w:r w:rsidR="00DB3A0B" w:rsidRPr="00467A09">
        <w:rPr>
          <w:rFonts w:ascii="Times New Roman" w:eastAsia="AdvTimes" w:hAnsi="Times New Roman" w:cs="Times New Roman"/>
          <w:sz w:val="24"/>
          <w:szCs w:val="24"/>
        </w:rPr>
        <w:t>.</w:t>
      </w:r>
      <w:r w:rsidR="006936E6" w:rsidRPr="00467A09">
        <w:rPr>
          <w:rFonts w:ascii="Times New Roman" w:eastAsia="AdvTimes" w:hAnsi="Times New Roman" w:cs="Times New Roman"/>
          <w:sz w:val="24"/>
          <w:szCs w:val="24"/>
        </w:rPr>
        <w:t xml:space="preserve"> </w:t>
      </w:r>
      <w:r w:rsidR="00CB01BA" w:rsidRPr="00467A09">
        <w:rPr>
          <w:rFonts w:ascii="Times New Roman" w:eastAsia="AdvTimes" w:hAnsi="Times New Roman" w:cs="Times New Roman"/>
          <w:sz w:val="24"/>
          <w:szCs w:val="24"/>
        </w:rPr>
        <w:t xml:space="preserve"> </w:t>
      </w:r>
      <w:r w:rsidR="003121FB" w:rsidRPr="00467A09">
        <w:rPr>
          <w:rFonts w:ascii="Times New Roman" w:hAnsi="Times New Roman" w:cs="Times New Roman"/>
          <w:sz w:val="24"/>
          <w:szCs w:val="24"/>
        </w:rPr>
        <w:t xml:space="preserve">When the attitudes are positively stable, </w:t>
      </w:r>
      <w:r w:rsidR="002363C4" w:rsidRPr="002363C4">
        <w:rPr>
          <w:rFonts w:ascii="Times New Roman" w:hAnsi="Times New Roman" w:cs="Times New Roman"/>
          <w:sz w:val="24"/>
          <w:szCs w:val="24"/>
          <w:lang w:val="en-GB"/>
        </w:rPr>
        <w:t xml:space="preserve">the health professional is more likely to report the ability </w:t>
      </w:r>
      <w:r w:rsidR="002363C4" w:rsidRPr="002363C4">
        <w:rPr>
          <w:rFonts w:ascii="Times New Roman" w:hAnsi="Times New Roman" w:cs="Times New Roman"/>
          <w:sz w:val="24"/>
          <w:szCs w:val="24"/>
          <w:lang w:val="en-GB"/>
        </w:rPr>
        <w:lastRenderedPageBreak/>
        <w:t>to be empathetic</w:t>
      </w:r>
      <w:r w:rsidR="002363C4" w:rsidRPr="00467A09">
        <w:rPr>
          <w:rFonts w:ascii="Times New Roman" w:hAnsi="Times New Roman" w:cs="Times New Roman"/>
          <w:sz w:val="24"/>
          <w:szCs w:val="24"/>
        </w:rPr>
        <w:t xml:space="preserve"> </w:t>
      </w:r>
      <w:r w:rsidR="003121FB" w:rsidRPr="00467A09">
        <w:rPr>
          <w:rFonts w:ascii="Times New Roman" w:hAnsi="Times New Roman" w:cs="Times New Roman"/>
          <w:sz w:val="24"/>
          <w:szCs w:val="24"/>
        </w:rPr>
        <w:t xml:space="preserve">and provide care for the suicidal patient </w:t>
      </w:r>
      <w:r w:rsidR="00352CE7" w:rsidRPr="00467A09">
        <w:rPr>
          <w:rFonts w:ascii="Times New Roman" w:hAnsi="Times New Roman" w:cs="Times New Roman"/>
          <w:sz w:val="24"/>
          <w:szCs w:val="24"/>
        </w:rPr>
        <w:t xml:space="preserve">than </w:t>
      </w:r>
      <w:r w:rsidR="003121FB" w:rsidRPr="00467A09">
        <w:rPr>
          <w:rFonts w:ascii="Times New Roman" w:hAnsi="Times New Roman" w:cs="Times New Roman"/>
          <w:sz w:val="24"/>
          <w:szCs w:val="24"/>
        </w:rPr>
        <w:t xml:space="preserve">when the attitude is negatively stable. </w:t>
      </w:r>
    </w:p>
    <w:p w14:paraId="1DD2F48A" w14:textId="70F4CB93" w:rsidR="001F660A" w:rsidRPr="00467A09" w:rsidRDefault="00951F92" w:rsidP="00A404F9">
      <w:pPr>
        <w:autoSpaceDE w:val="0"/>
        <w:autoSpaceDN w:val="0"/>
        <w:adjustRightInd w:val="0"/>
        <w:spacing w:after="0" w:line="480" w:lineRule="auto"/>
        <w:rPr>
          <w:rFonts w:ascii="Times New Roman" w:hAnsi="Times New Roman" w:cs="Times New Roman"/>
          <w:sz w:val="24"/>
          <w:szCs w:val="24"/>
        </w:rPr>
      </w:pPr>
      <w:r w:rsidRPr="00467A09">
        <w:rPr>
          <w:rFonts w:ascii="Times New Roman" w:hAnsi="Times New Roman" w:cs="Times New Roman"/>
          <w:sz w:val="24"/>
          <w:szCs w:val="24"/>
        </w:rPr>
        <w:tab/>
      </w:r>
      <w:r w:rsidR="0041136A" w:rsidRPr="00467A09">
        <w:rPr>
          <w:rFonts w:ascii="Times New Roman" w:hAnsi="Times New Roman" w:cs="Times New Roman"/>
          <w:sz w:val="24"/>
          <w:szCs w:val="24"/>
          <w:lang w:val="en-GB"/>
        </w:rPr>
        <w:t>Dissonant attitudes were influenced by trivialisation of reasons for the act</w:t>
      </w:r>
      <w:r w:rsidR="00F26CDA">
        <w:rPr>
          <w:rFonts w:ascii="Times New Roman" w:hAnsi="Times New Roman" w:cs="Times New Roman"/>
          <w:sz w:val="24"/>
          <w:szCs w:val="24"/>
          <w:lang w:val="en-GB"/>
        </w:rPr>
        <w:t xml:space="preserve"> and </w:t>
      </w:r>
      <w:r w:rsidR="0041136A" w:rsidRPr="00467A09">
        <w:rPr>
          <w:rFonts w:ascii="Times New Roman" w:hAnsi="Times New Roman" w:cs="Times New Roman"/>
          <w:sz w:val="24"/>
          <w:szCs w:val="24"/>
          <w:lang w:val="en-GB"/>
        </w:rPr>
        <w:t>moral conception</w:t>
      </w:r>
      <w:r w:rsidR="0040686D" w:rsidRPr="00467A09">
        <w:rPr>
          <w:rFonts w:ascii="Times New Roman" w:hAnsi="Times New Roman" w:cs="Times New Roman"/>
          <w:sz w:val="24"/>
          <w:szCs w:val="24"/>
          <w:lang w:val="en-GB"/>
        </w:rPr>
        <w:t>s</w:t>
      </w:r>
      <w:r w:rsidR="00F26CDA">
        <w:rPr>
          <w:rFonts w:ascii="Times New Roman" w:hAnsi="Times New Roman" w:cs="Times New Roman"/>
          <w:sz w:val="24"/>
          <w:szCs w:val="24"/>
          <w:lang w:val="en-GB"/>
        </w:rPr>
        <w:t>. They were</w:t>
      </w:r>
      <w:r w:rsidR="0041136A" w:rsidRPr="00467A09">
        <w:rPr>
          <w:rFonts w:ascii="Times New Roman" w:hAnsi="Times New Roman" w:cs="Times New Roman"/>
          <w:sz w:val="24"/>
          <w:szCs w:val="24"/>
          <w:lang w:val="en-GB"/>
        </w:rPr>
        <w:t xml:space="preserve"> elicited </w:t>
      </w:r>
      <w:r w:rsidR="00F26CDA">
        <w:rPr>
          <w:rFonts w:ascii="Times New Roman" w:hAnsi="Times New Roman" w:cs="Times New Roman"/>
          <w:sz w:val="24"/>
          <w:szCs w:val="24"/>
          <w:lang w:val="en-GB"/>
        </w:rPr>
        <w:t xml:space="preserve">through working relationship with </w:t>
      </w:r>
      <w:r w:rsidR="0041136A" w:rsidRPr="00467A09">
        <w:rPr>
          <w:rFonts w:ascii="Times New Roman" w:hAnsi="Times New Roman" w:cs="Times New Roman"/>
          <w:sz w:val="24"/>
          <w:szCs w:val="24"/>
          <w:lang w:val="en-GB"/>
        </w:rPr>
        <w:t xml:space="preserve">suicidal patient or </w:t>
      </w:r>
      <w:r w:rsidR="00F26CDA">
        <w:rPr>
          <w:rFonts w:ascii="Times New Roman" w:hAnsi="Times New Roman" w:cs="Times New Roman"/>
          <w:sz w:val="24"/>
          <w:szCs w:val="24"/>
          <w:lang w:val="en-GB"/>
        </w:rPr>
        <w:t>stories about such acts</w:t>
      </w:r>
      <w:r w:rsidR="0041136A" w:rsidRPr="00467A09">
        <w:rPr>
          <w:rFonts w:ascii="Times New Roman" w:hAnsi="Times New Roman" w:cs="Times New Roman"/>
          <w:sz w:val="24"/>
          <w:szCs w:val="24"/>
          <w:lang w:val="en-GB"/>
        </w:rPr>
        <w:t xml:space="preserve">. Generally, the dissonant attitude appears to reflect a contention between professional ethics (as health professionals) and the generalized moralized socio-cultural context in which </w:t>
      </w:r>
      <w:r w:rsidR="0040686D" w:rsidRPr="00467A09">
        <w:rPr>
          <w:rFonts w:ascii="Times New Roman" w:hAnsi="Times New Roman" w:cs="Times New Roman"/>
          <w:sz w:val="24"/>
          <w:szCs w:val="24"/>
          <w:lang w:val="en-GB"/>
        </w:rPr>
        <w:t>they work</w:t>
      </w:r>
      <w:r w:rsidR="0041136A" w:rsidRPr="00467A09">
        <w:rPr>
          <w:rFonts w:ascii="Times New Roman" w:hAnsi="Times New Roman" w:cs="Times New Roman"/>
          <w:sz w:val="24"/>
          <w:szCs w:val="24"/>
          <w:lang w:val="en-GB"/>
        </w:rPr>
        <w:t xml:space="preserve">. </w:t>
      </w:r>
      <w:r w:rsidR="00DB2F21" w:rsidRPr="00467A09">
        <w:rPr>
          <w:rFonts w:ascii="Times New Roman" w:hAnsi="Times New Roman" w:cs="Times New Roman"/>
          <w:sz w:val="24"/>
          <w:szCs w:val="24"/>
          <w:lang w:val="en-GB"/>
        </w:rPr>
        <w:t xml:space="preserve">Arguably, </w:t>
      </w:r>
      <w:r w:rsidR="0041136A" w:rsidRPr="00467A09">
        <w:rPr>
          <w:rFonts w:ascii="Times New Roman" w:hAnsi="Times New Roman" w:cs="Times New Roman"/>
          <w:sz w:val="24"/>
          <w:szCs w:val="24"/>
          <w:lang w:val="en-GB"/>
        </w:rPr>
        <w:t xml:space="preserve">it further illustrates the general clash between pathologizing suicidality and thus </w:t>
      </w:r>
      <w:r w:rsidR="00DB2F21" w:rsidRPr="00467A09">
        <w:rPr>
          <w:rFonts w:ascii="Times New Roman" w:hAnsi="Times New Roman" w:cs="Times New Roman"/>
          <w:sz w:val="24"/>
          <w:szCs w:val="24"/>
          <w:lang w:val="en-GB"/>
        </w:rPr>
        <w:t>therapeutizing</w:t>
      </w:r>
      <w:r w:rsidR="0041136A" w:rsidRPr="00467A09">
        <w:rPr>
          <w:rFonts w:ascii="Times New Roman" w:hAnsi="Times New Roman" w:cs="Times New Roman"/>
          <w:sz w:val="24"/>
          <w:szCs w:val="24"/>
          <w:lang w:val="en-GB"/>
        </w:rPr>
        <w:t xml:space="preserve"> actions and reactions as remedy; </w:t>
      </w:r>
      <w:r w:rsidR="00F26CDA">
        <w:rPr>
          <w:rFonts w:ascii="Times New Roman" w:hAnsi="Times New Roman" w:cs="Times New Roman"/>
          <w:sz w:val="24"/>
          <w:szCs w:val="24"/>
          <w:lang w:val="en-GB"/>
        </w:rPr>
        <w:t xml:space="preserve">in contrast to </w:t>
      </w:r>
      <w:r w:rsidR="0041136A" w:rsidRPr="00467A09">
        <w:rPr>
          <w:rFonts w:ascii="Times New Roman" w:hAnsi="Times New Roman" w:cs="Times New Roman"/>
          <w:sz w:val="24"/>
          <w:szCs w:val="24"/>
          <w:lang w:val="en-GB"/>
        </w:rPr>
        <w:t xml:space="preserve">proscribing </w:t>
      </w:r>
      <w:r w:rsidR="00F26CDA">
        <w:rPr>
          <w:rFonts w:ascii="Times New Roman" w:hAnsi="Times New Roman" w:cs="Times New Roman"/>
          <w:sz w:val="24"/>
          <w:szCs w:val="24"/>
          <w:lang w:val="en-GB"/>
        </w:rPr>
        <w:t>suicide</w:t>
      </w:r>
      <w:r w:rsidR="0041136A" w:rsidRPr="00467A09">
        <w:rPr>
          <w:rFonts w:ascii="Times New Roman" w:hAnsi="Times New Roman" w:cs="Times New Roman"/>
          <w:sz w:val="24"/>
          <w:szCs w:val="24"/>
          <w:lang w:val="en-GB"/>
        </w:rPr>
        <w:t xml:space="preserve"> on moral </w:t>
      </w:r>
      <w:r w:rsidR="00F26CDA">
        <w:rPr>
          <w:rFonts w:ascii="Times New Roman" w:hAnsi="Times New Roman" w:cs="Times New Roman"/>
          <w:sz w:val="24"/>
          <w:szCs w:val="24"/>
          <w:lang w:val="en-GB"/>
        </w:rPr>
        <w:t xml:space="preserve">grounds </w:t>
      </w:r>
      <w:r w:rsidR="0041136A" w:rsidRPr="00467A09">
        <w:rPr>
          <w:rFonts w:ascii="Times New Roman" w:hAnsi="Times New Roman" w:cs="Times New Roman"/>
          <w:sz w:val="24"/>
          <w:szCs w:val="24"/>
          <w:lang w:val="en-GB"/>
        </w:rPr>
        <w:t>and thus endorsing sanctions (</w:t>
      </w:r>
      <w:r w:rsidR="002364E3" w:rsidRPr="00467A09">
        <w:rPr>
          <w:rFonts w:ascii="Times New Roman" w:hAnsi="Times New Roman" w:cs="Times New Roman"/>
          <w:sz w:val="24"/>
          <w:szCs w:val="24"/>
          <w:lang w:val="en-GB"/>
        </w:rPr>
        <w:t>including</w:t>
      </w:r>
      <w:r w:rsidR="0041136A" w:rsidRPr="00467A09">
        <w:rPr>
          <w:rFonts w:ascii="Times New Roman" w:hAnsi="Times New Roman" w:cs="Times New Roman"/>
          <w:sz w:val="24"/>
          <w:szCs w:val="24"/>
          <w:lang w:val="en-GB"/>
        </w:rPr>
        <w:t xml:space="preserve"> criminalization) as a preventive measure. </w:t>
      </w:r>
      <w:r w:rsidR="0041136A" w:rsidRPr="00467A09">
        <w:rPr>
          <w:rFonts w:ascii="Times New Roman" w:eastAsia="AdvP4DF60E" w:hAnsi="Times New Roman" w:cs="Times New Roman"/>
          <w:sz w:val="24"/>
          <w:szCs w:val="24"/>
        </w:rPr>
        <w:t xml:space="preserve">Such </w:t>
      </w:r>
      <w:r w:rsidR="0041136A" w:rsidRPr="00467A09">
        <w:rPr>
          <w:rFonts w:ascii="Times New Roman" w:hAnsi="Times New Roman" w:cs="Times New Roman"/>
          <w:sz w:val="24"/>
          <w:szCs w:val="24"/>
        </w:rPr>
        <w:t xml:space="preserve">dissonant attitudes towards suicide is consistent with similar findings among Uganda health professionals who were torn between their religious beliefs and professional ethics in making judgments about </w:t>
      </w:r>
      <w:r w:rsidR="00E264C5">
        <w:rPr>
          <w:rFonts w:ascii="Times New Roman" w:hAnsi="Times New Roman" w:cs="Times New Roman"/>
          <w:sz w:val="24"/>
          <w:szCs w:val="24"/>
        </w:rPr>
        <w:t>suicidal patient</w:t>
      </w:r>
      <w:r w:rsidR="0041136A" w:rsidRPr="00467A09">
        <w:rPr>
          <w:rFonts w:ascii="Times New Roman" w:hAnsi="Times New Roman" w:cs="Times New Roman"/>
          <w:sz w:val="24"/>
          <w:szCs w:val="24"/>
        </w:rPr>
        <w:t xml:space="preserve">s and the law that condemned </w:t>
      </w:r>
      <w:r w:rsidR="002364E3" w:rsidRPr="00467A09">
        <w:rPr>
          <w:rFonts w:ascii="Times New Roman" w:hAnsi="Times New Roman" w:cs="Times New Roman"/>
          <w:sz w:val="24"/>
          <w:szCs w:val="24"/>
        </w:rPr>
        <w:t>them</w:t>
      </w:r>
      <w:r w:rsidR="0041136A" w:rsidRPr="00467A09">
        <w:rPr>
          <w:rFonts w:ascii="Times New Roman" w:hAnsi="Times New Roman" w:cs="Times New Roman"/>
          <w:sz w:val="24"/>
          <w:szCs w:val="24"/>
        </w:rPr>
        <w:t xml:space="preserve"> (Knizek</w:t>
      </w:r>
      <w:r w:rsidR="009F6328" w:rsidRPr="00467A09">
        <w:rPr>
          <w:rFonts w:ascii="Times New Roman" w:hAnsi="Times New Roman" w:cs="Times New Roman"/>
          <w:sz w:val="24"/>
          <w:szCs w:val="24"/>
        </w:rPr>
        <w:t xml:space="preserve"> et al.</w:t>
      </w:r>
      <w:r w:rsidR="001B6B6C">
        <w:rPr>
          <w:rFonts w:ascii="Times New Roman" w:hAnsi="Times New Roman" w:cs="Times New Roman"/>
          <w:sz w:val="24"/>
          <w:szCs w:val="24"/>
        </w:rPr>
        <w:t>,</w:t>
      </w:r>
      <w:r w:rsidR="009F6328" w:rsidRPr="00467A09">
        <w:rPr>
          <w:rFonts w:ascii="Times New Roman" w:hAnsi="Times New Roman" w:cs="Times New Roman"/>
          <w:sz w:val="24"/>
          <w:szCs w:val="24"/>
        </w:rPr>
        <w:t xml:space="preserve"> </w:t>
      </w:r>
      <w:r w:rsidR="0041136A" w:rsidRPr="00467A09">
        <w:rPr>
          <w:rFonts w:ascii="Times New Roman" w:hAnsi="Times New Roman" w:cs="Times New Roman"/>
          <w:sz w:val="24"/>
          <w:szCs w:val="24"/>
        </w:rPr>
        <w:t>201</w:t>
      </w:r>
      <w:r w:rsidR="00B4603D" w:rsidRPr="00467A09">
        <w:rPr>
          <w:rFonts w:ascii="Times New Roman" w:hAnsi="Times New Roman" w:cs="Times New Roman"/>
          <w:sz w:val="24"/>
          <w:szCs w:val="24"/>
        </w:rPr>
        <w:t>3</w:t>
      </w:r>
      <w:r w:rsidR="0041136A" w:rsidRPr="00467A09">
        <w:rPr>
          <w:rFonts w:ascii="Times New Roman" w:hAnsi="Times New Roman" w:cs="Times New Roman"/>
          <w:sz w:val="24"/>
          <w:szCs w:val="24"/>
        </w:rPr>
        <w:t>).</w:t>
      </w:r>
    </w:p>
    <w:p w14:paraId="6A4AD450" w14:textId="460EA9D2" w:rsidR="00DB2F21" w:rsidRPr="00467A09" w:rsidRDefault="009F1C53" w:rsidP="00A72531">
      <w:pPr>
        <w:autoSpaceDE w:val="0"/>
        <w:autoSpaceDN w:val="0"/>
        <w:adjustRightInd w:val="0"/>
        <w:spacing w:after="0" w:line="480" w:lineRule="auto"/>
        <w:ind w:firstLine="567"/>
        <w:rPr>
          <w:rFonts w:ascii="Times New Roman" w:eastAsia="AdvP4DF60E" w:hAnsi="Times New Roman" w:cs="Times New Roman"/>
          <w:sz w:val="24"/>
          <w:szCs w:val="24"/>
        </w:rPr>
      </w:pPr>
      <w:r w:rsidRPr="00467A09">
        <w:rPr>
          <w:rFonts w:ascii="Times New Roman" w:hAnsi="Times New Roman" w:cs="Times New Roman"/>
          <w:sz w:val="24"/>
          <w:szCs w:val="24"/>
        </w:rPr>
        <w:t xml:space="preserve">In previous study of </w:t>
      </w:r>
      <w:r w:rsidR="00951F92" w:rsidRPr="00467A09">
        <w:rPr>
          <w:rFonts w:ascii="Times New Roman" w:hAnsi="Times New Roman" w:cs="Times New Roman"/>
          <w:sz w:val="24"/>
          <w:szCs w:val="24"/>
        </w:rPr>
        <w:t xml:space="preserve">the attitudes of </w:t>
      </w:r>
      <w:r w:rsidRPr="00467A09">
        <w:rPr>
          <w:rFonts w:ascii="Times New Roman" w:hAnsi="Times New Roman" w:cs="Times New Roman"/>
          <w:sz w:val="24"/>
          <w:szCs w:val="24"/>
        </w:rPr>
        <w:t>psychologists and nurses, a key finding was that</w:t>
      </w:r>
      <w:r w:rsidR="00951F92" w:rsidRPr="00467A09">
        <w:rPr>
          <w:rFonts w:ascii="Times New Roman" w:hAnsi="Times New Roman" w:cs="Times New Roman"/>
          <w:sz w:val="24"/>
          <w:szCs w:val="24"/>
        </w:rPr>
        <w:t xml:space="preserve"> their attitudes </w:t>
      </w:r>
      <w:r w:rsidRPr="00467A09">
        <w:rPr>
          <w:rFonts w:ascii="Times New Roman" w:eastAsia="AdvP4DF60E" w:hAnsi="Times New Roman" w:cs="Times New Roman"/>
          <w:sz w:val="24"/>
          <w:szCs w:val="24"/>
        </w:rPr>
        <w:t xml:space="preserve">toward suicide </w:t>
      </w:r>
      <w:r w:rsidR="001F660A" w:rsidRPr="00467A09">
        <w:rPr>
          <w:rFonts w:ascii="Times New Roman" w:eastAsia="AdvP4DF60E" w:hAnsi="Times New Roman" w:cs="Times New Roman"/>
          <w:sz w:val="24"/>
          <w:szCs w:val="24"/>
        </w:rPr>
        <w:t xml:space="preserve">was in transition </w:t>
      </w:r>
      <w:r w:rsidRPr="00467A09">
        <w:rPr>
          <w:rFonts w:ascii="Times New Roman" w:eastAsia="AdvP4DF60E" w:hAnsi="Times New Roman" w:cs="Times New Roman"/>
          <w:sz w:val="24"/>
          <w:szCs w:val="24"/>
        </w:rPr>
        <w:t xml:space="preserve">from </w:t>
      </w:r>
      <w:r w:rsidR="001F660A" w:rsidRPr="00467A09">
        <w:rPr>
          <w:rFonts w:ascii="Times New Roman" w:eastAsia="AdvP4DF60E" w:hAnsi="Times New Roman" w:cs="Times New Roman"/>
          <w:sz w:val="24"/>
          <w:szCs w:val="24"/>
        </w:rPr>
        <w:t xml:space="preserve">a condemnatory </w:t>
      </w:r>
      <w:r w:rsidRPr="00467A09">
        <w:rPr>
          <w:rFonts w:ascii="Times New Roman" w:eastAsia="AdvP4DF60E" w:hAnsi="Times New Roman" w:cs="Times New Roman"/>
          <w:sz w:val="24"/>
          <w:szCs w:val="24"/>
        </w:rPr>
        <w:t>moral</w:t>
      </w:r>
      <w:r w:rsidR="001F660A" w:rsidRPr="00467A09">
        <w:rPr>
          <w:rFonts w:ascii="Times New Roman" w:eastAsia="AdvP4DF60E" w:hAnsi="Times New Roman" w:cs="Times New Roman"/>
          <w:sz w:val="24"/>
          <w:szCs w:val="24"/>
        </w:rPr>
        <w:t xml:space="preserve"> </w:t>
      </w:r>
      <w:r w:rsidR="00F26CDA">
        <w:rPr>
          <w:rFonts w:ascii="Times New Roman" w:eastAsia="AdvP4DF60E" w:hAnsi="Times New Roman" w:cs="Times New Roman"/>
          <w:sz w:val="24"/>
          <w:szCs w:val="24"/>
        </w:rPr>
        <w:t>position</w:t>
      </w:r>
      <w:r w:rsidR="001F660A" w:rsidRPr="00467A09">
        <w:rPr>
          <w:rFonts w:ascii="Times New Roman" w:eastAsia="AdvP4DF60E" w:hAnsi="Times New Roman" w:cs="Times New Roman"/>
          <w:sz w:val="24"/>
          <w:szCs w:val="24"/>
        </w:rPr>
        <w:t xml:space="preserve"> </w:t>
      </w:r>
      <w:r w:rsidRPr="00467A09">
        <w:rPr>
          <w:rFonts w:ascii="Times New Roman" w:eastAsia="AdvP4DF60E" w:hAnsi="Times New Roman" w:cs="Times New Roman"/>
          <w:sz w:val="24"/>
          <w:szCs w:val="24"/>
        </w:rPr>
        <w:t xml:space="preserve">toward </w:t>
      </w:r>
      <w:r w:rsidR="00F26CDA">
        <w:rPr>
          <w:rFonts w:ascii="Times New Roman" w:eastAsia="AdvP4DF60E" w:hAnsi="Times New Roman" w:cs="Times New Roman"/>
          <w:sz w:val="24"/>
          <w:szCs w:val="24"/>
        </w:rPr>
        <w:t xml:space="preserve">a </w:t>
      </w:r>
      <w:r w:rsidRPr="00467A09">
        <w:rPr>
          <w:rFonts w:ascii="Times New Roman" w:eastAsia="AdvP4DF60E" w:hAnsi="Times New Roman" w:cs="Times New Roman"/>
          <w:sz w:val="24"/>
          <w:szCs w:val="24"/>
        </w:rPr>
        <w:t>mental health</w:t>
      </w:r>
      <w:r w:rsidR="00F26CDA">
        <w:rPr>
          <w:rFonts w:ascii="Times New Roman" w:eastAsia="AdvP4DF60E" w:hAnsi="Times New Roman" w:cs="Times New Roman"/>
          <w:sz w:val="24"/>
          <w:szCs w:val="24"/>
        </w:rPr>
        <w:t xml:space="preserve"> position</w:t>
      </w:r>
      <w:r w:rsidR="00DB2F21" w:rsidRPr="00467A09">
        <w:rPr>
          <w:rFonts w:ascii="Times New Roman" w:eastAsia="AdvP4DF60E" w:hAnsi="Times New Roman" w:cs="Times New Roman"/>
          <w:sz w:val="24"/>
          <w:szCs w:val="24"/>
        </w:rPr>
        <w:t xml:space="preserve">. Such transition </w:t>
      </w:r>
      <w:r w:rsidRPr="00467A09">
        <w:rPr>
          <w:rFonts w:ascii="Times New Roman" w:eastAsia="AdvP4DF60E" w:hAnsi="Times New Roman" w:cs="Times New Roman"/>
          <w:sz w:val="24"/>
          <w:szCs w:val="24"/>
        </w:rPr>
        <w:t>could reflect</w:t>
      </w:r>
      <w:r w:rsidR="00E33002" w:rsidRPr="00467A09">
        <w:rPr>
          <w:rFonts w:ascii="Times New Roman" w:eastAsia="AdvP4DF60E" w:hAnsi="Times New Roman" w:cs="Times New Roman"/>
          <w:sz w:val="24"/>
          <w:szCs w:val="24"/>
        </w:rPr>
        <w:t xml:space="preserve"> a transformation from </w:t>
      </w:r>
      <w:r w:rsidRPr="00467A09">
        <w:rPr>
          <w:rFonts w:ascii="Times New Roman" w:eastAsia="AdvP4DF60E" w:hAnsi="Times New Roman" w:cs="Times New Roman"/>
          <w:sz w:val="24"/>
          <w:szCs w:val="24"/>
        </w:rPr>
        <w:t>a</w:t>
      </w:r>
      <w:r w:rsidR="002364E3" w:rsidRPr="00467A09">
        <w:rPr>
          <w:rFonts w:ascii="Times New Roman" w:eastAsia="AdvP4DF60E" w:hAnsi="Times New Roman" w:cs="Times New Roman"/>
          <w:sz w:val="24"/>
          <w:szCs w:val="24"/>
        </w:rPr>
        <w:t xml:space="preserve"> condemnatory pos</w:t>
      </w:r>
      <w:r w:rsidR="007A3B41">
        <w:rPr>
          <w:rFonts w:ascii="Times New Roman" w:eastAsia="AdvP4DF60E" w:hAnsi="Times New Roman" w:cs="Times New Roman"/>
          <w:sz w:val="24"/>
          <w:szCs w:val="24"/>
        </w:rPr>
        <w:t xml:space="preserve">ition </w:t>
      </w:r>
      <w:r w:rsidR="002364E3" w:rsidRPr="00467A09">
        <w:rPr>
          <w:rFonts w:ascii="Times New Roman" w:eastAsia="AdvP4DF60E" w:hAnsi="Times New Roman" w:cs="Times New Roman"/>
          <w:sz w:val="24"/>
          <w:szCs w:val="24"/>
        </w:rPr>
        <w:t>to a</w:t>
      </w:r>
      <w:r w:rsidRPr="00467A09">
        <w:rPr>
          <w:rFonts w:ascii="Times New Roman" w:eastAsia="AdvP4DF60E" w:hAnsi="Times New Roman" w:cs="Times New Roman"/>
          <w:sz w:val="24"/>
          <w:szCs w:val="24"/>
        </w:rPr>
        <w:t xml:space="preserve"> non-condemning attitude toward </w:t>
      </w:r>
      <w:r w:rsidR="00E264C5">
        <w:rPr>
          <w:rFonts w:ascii="Times New Roman" w:eastAsia="AdvP4DF60E" w:hAnsi="Times New Roman" w:cs="Times New Roman"/>
          <w:sz w:val="24"/>
          <w:szCs w:val="24"/>
        </w:rPr>
        <w:t>suicidal patient</w:t>
      </w:r>
      <w:r w:rsidRPr="00467A09">
        <w:rPr>
          <w:rFonts w:ascii="Times New Roman" w:eastAsia="AdvP4DF60E" w:hAnsi="Times New Roman" w:cs="Times New Roman"/>
          <w:sz w:val="24"/>
          <w:szCs w:val="24"/>
        </w:rPr>
        <w:t>s</w:t>
      </w:r>
      <w:r w:rsidR="00E33002" w:rsidRPr="00467A09">
        <w:rPr>
          <w:rFonts w:ascii="Times New Roman" w:eastAsia="AdvP4DF60E" w:hAnsi="Times New Roman" w:cs="Times New Roman"/>
          <w:sz w:val="24"/>
          <w:szCs w:val="24"/>
        </w:rPr>
        <w:t xml:space="preserve"> (Osafo et</w:t>
      </w:r>
      <w:r w:rsidR="001B6B6C">
        <w:rPr>
          <w:rFonts w:ascii="Times New Roman" w:eastAsia="AdvP4DF60E" w:hAnsi="Times New Roman" w:cs="Times New Roman"/>
          <w:sz w:val="24"/>
          <w:szCs w:val="24"/>
        </w:rPr>
        <w:t xml:space="preserve"> </w:t>
      </w:r>
      <w:r w:rsidR="00E33002" w:rsidRPr="00467A09">
        <w:rPr>
          <w:rFonts w:ascii="Times New Roman" w:eastAsia="AdvP4DF60E" w:hAnsi="Times New Roman" w:cs="Times New Roman"/>
          <w:sz w:val="24"/>
          <w:szCs w:val="24"/>
        </w:rPr>
        <w:t>al.</w:t>
      </w:r>
      <w:r w:rsidR="001B6B6C">
        <w:rPr>
          <w:rFonts w:ascii="Times New Roman" w:eastAsia="AdvP4DF60E" w:hAnsi="Times New Roman" w:cs="Times New Roman"/>
          <w:sz w:val="24"/>
          <w:szCs w:val="24"/>
        </w:rPr>
        <w:t>,</w:t>
      </w:r>
      <w:r w:rsidR="00E33002" w:rsidRPr="00467A09">
        <w:rPr>
          <w:rFonts w:ascii="Times New Roman" w:eastAsia="AdvP4DF60E" w:hAnsi="Times New Roman" w:cs="Times New Roman"/>
          <w:sz w:val="24"/>
          <w:szCs w:val="24"/>
        </w:rPr>
        <w:t xml:space="preserve"> 2012)</w:t>
      </w:r>
      <w:r w:rsidRPr="00467A09">
        <w:rPr>
          <w:rFonts w:ascii="Times New Roman" w:eastAsia="AdvP4DF60E" w:hAnsi="Times New Roman" w:cs="Times New Roman"/>
          <w:sz w:val="24"/>
          <w:szCs w:val="24"/>
        </w:rPr>
        <w:t xml:space="preserve">. We opined that </w:t>
      </w:r>
      <w:r w:rsidR="00E33002" w:rsidRPr="00467A09">
        <w:rPr>
          <w:rFonts w:ascii="Times New Roman" w:eastAsia="AdvP4DF60E" w:hAnsi="Times New Roman" w:cs="Times New Roman"/>
          <w:sz w:val="24"/>
          <w:szCs w:val="24"/>
        </w:rPr>
        <w:t>the transitioned a</w:t>
      </w:r>
      <w:r w:rsidRPr="00467A09">
        <w:rPr>
          <w:rFonts w:ascii="Times New Roman" w:eastAsia="AdvP4DF60E" w:hAnsi="Times New Roman" w:cs="Times New Roman"/>
          <w:sz w:val="24"/>
          <w:szCs w:val="24"/>
        </w:rPr>
        <w:t xml:space="preserve">ttitude </w:t>
      </w:r>
      <w:r w:rsidR="001F660A" w:rsidRPr="00467A09">
        <w:rPr>
          <w:rFonts w:ascii="Times New Roman" w:eastAsia="AdvP4DF60E" w:hAnsi="Times New Roman" w:cs="Times New Roman"/>
          <w:sz w:val="24"/>
          <w:szCs w:val="24"/>
        </w:rPr>
        <w:t>as describe</w:t>
      </w:r>
      <w:r w:rsidR="00A8767F">
        <w:rPr>
          <w:rFonts w:ascii="Times New Roman" w:eastAsia="AdvP4DF60E" w:hAnsi="Times New Roman" w:cs="Times New Roman"/>
          <w:sz w:val="24"/>
          <w:szCs w:val="24"/>
        </w:rPr>
        <w:t>d</w:t>
      </w:r>
      <w:r w:rsidR="001F660A" w:rsidRPr="00467A09">
        <w:rPr>
          <w:rFonts w:ascii="Times New Roman" w:eastAsia="AdvP4DF60E" w:hAnsi="Times New Roman" w:cs="Times New Roman"/>
          <w:sz w:val="24"/>
          <w:szCs w:val="24"/>
        </w:rPr>
        <w:t xml:space="preserve"> </w:t>
      </w:r>
      <w:r w:rsidR="00E33002" w:rsidRPr="00467A09">
        <w:rPr>
          <w:rFonts w:ascii="Times New Roman" w:eastAsia="AdvP4DF60E" w:hAnsi="Times New Roman" w:cs="Times New Roman"/>
          <w:sz w:val="24"/>
          <w:szCs w:val="24"/>
        </w:rPr>
        <w:t xml:space="preserve">in the present study is </w:t>
      </w:r>
      <w:r w:rsidRPr="00467A09">
        <w:rPr>
          <w:rFonts w:ascii="Times New Roman" w:eastAsia="AdvP4DF60E" w:hAnsi="Times New Roman" w:cs="Times New Roman"/>
          <w:sz w:val="24"/>
          <w:szCs w:val="24"/>
        </w:rPr>
        <w:t xml:space="preserve">akin to </w:t>
      </w:r>
      <w:r w:rsidR="00E33002" w:rsidRPr="00467A09">
        <w:rPr>
          <w:rFonts w:ascii="Times New Roman" w:eastAsia="AdvP4DF60E" w:hAnsi="Times New Roman" w:cs="Times New Roman"/>
          <w:sz w:val="24"/>
          <w:szCs w:val="24"/>
        </w:rPr>
        <w:t>such transformation.</w:t>
      </w:r>
      <w:r w:rsidRPr="00467A09">
        <w:rPr>
          <w:rFonts w:ascii="Times New Roman" w:eastAsia="AdvP4DF60E" w:hAnsi="Times New Roman" w:cs="Times New Roman"/>
          <w:sz w:val="24"/>
          <w:szCs w:val="24"/>
        </w:rPr>
        <w:t xml:space="preserve">  </w:t>
      </w:r>
      <w:r w:rsidR="00A84CBF" w:rsidRPr="00467A09">
        <w:rPr>
          <w:rFonts w:ascii="Times New Roman" w:hAnsi="Times New Roman" w:cs="Times New Roman"/>
          <w:sz w:val="24"/>
          <w:szCs w:val="24"/>
        </w:rPr>
        <w:t xml:space="preserve">In one study the learning experiences of newly educated physicians regarding how they related and treated </w:t>
      </w:r>
      <w:r w:rsidR="00E264C5">
        <w:rPr>
          <w:rFonts w:ascii="Times New Roman" w:hAnsi="Times New Roman" w:cs="Times New Roman"/>
          <w:sz w:val="24"/>
          <w:szCs w:val="24"/>
        </w:rPr>
        <w:t>suicidal patient</w:t>
      </w:r>
      <w:r w:rsidR="00A84CBF" w:rsidRPr="00467A09">
        <w:rPr>
          <w:rFonts w:ascii="Times New Roman" w:hAnsi="Times New Roman" w:cs="Times New Roman"/>
          <w:sz w:val="24"/>
          <w:szCs w:val="24"/>
        </w:rPr>
        <w:t>s were found to be transitioning from simple knowledge such as recognizing similarities and differences in patients they have treated, to accumulating pattern knowledge, which then contributed to their personal feelings of competence</w:t>
      </w:r>
      <w:r w:rsidR="002F18D7" w:rsidRPr="00467A09">
        <w:rPr>
          <w:rFonts w:ascii="Times New Roman" w:hAnsi="Times New Roman" w:cs="Times New Roman"/>
          <w:sz w:val="24"/>
          <w:szCs w:val="24"/>
        </w:rPr>
        <w:t xml:space="preserve">, </w:t>
      </w:r>
      <w:r w:rsidR="00A84CBF" w:rsidRPr="00467A09">
        <w:rPr>
          <w:rFonts w:ascii="Times New Roman" w:hAnsi="Times New Roman" w:cs="Times New Roman"/>
          <w:sz w:val="24"/>
          <w:szCs w:val="24"/>
        </w:rPr>
        <w:t>confidence</w:t>
      </w:r>
      <w:r w:rsidR="002F18D7" w:rsidRPr="00467A09">
        <w:rPr>
          <w:rFonts w:ascii="Times New Roman" w:hAnsi="Times New Roman" w:cs="Times New Roman"/>
          <w:sz w:val="24"/>
          <w:szCs w:val="24"/>
        </w:rPr>
        <w:t xml:space="preserve"> and awareness of own attitudes and experience gained from treating patients </w:t>
      </w:r>
      <w:r w:rsidR="00A84CBF" w:rsidRPr="00467A09">
        <w:rPr>
          <w:rFonts w:ascii="Times New Roman" w:hAnsi="Times New Roman" w:cs="Times New Roman"/>
          <w:sz w:val="24"/>
          <w:szCs w:val="24"/>
        </w:rPr>
        <w:t>(Høifødt</w:t>
      </w:r>
      <w:r w:rsidR="009F6328" w:rsidRPr="00467A09">
        <w:rPr>
          <w:rFonts w:ascii="Times New Roman" w:hAnsi="Times New Roman" w:cs="Times New Roman"/>
          <w:sz w:val="24"/>
          <w:szCs w:val="24"/>
        </w:rPr>
        <w:t xml:space="preserve"> et al.</w:t>
      </w:r>
      <w:r w:rsidR="001B6B6C">
        <w:rPr>
          <w:rFonts w:ascii="Times New Roman" w:hAnsi="Times New Roman" w:cs="Times New Roman"/>
          <w:sz w:val="24"/>
          <w:szCs w:val="24"/>
        </w:rPr>
        <w:t>,</w:t>
      </w:r>
      <w:r w:rsidR="00A84CBF" w:rsidRPr="00467A09">
        <w:rPr>
          <w:rFonts w:ascii="Times New Roman" w:hAnsi="Times New Roman" w:cs="Times New Roman"/>
          <w:sz w:val="24"/>
          <w:szCs w:val="24"/>
        </w:rPr>
        <w:t xml:space="preserve"> 2007). </w:t>
      </w:r>
      <w:r w:rsidR="00A84CBF" w:rsidRPr="00467A09">
        <w:rPr>
          <w:rFonts w:ascii="Times New Roman" w:hAnsi="Times New Roman" w:cs="Times New Roman"/>
          <w:sz w:val="24"/>
          <w:szCs w:val="24"/>
        </w:rPr>
        <w:lastRenderedPageBreak/>
        <w:t>Though such transitioned attitudes might not exactly parallel our</w:t>
      </w:r>
      <w:r w:rsidR="002F18D7" w:rsidRPr="00467A09">
        <w:rPr>
          <w:rFonts w:ascii="Times New Roman" w:hAnsi="Times New Roman" w:cs="Times New Roman"/>
          <w:sz w:val="24"/>
          <w:szCs w:val="24"/>
        </w:rPr>
        <w:t>s</w:t>
      </w:r>
      <w:r w:rsidR="00A84CBF" w:rsidRPr="00467A09">
        <w:rPr>
          <w:rFonts w:ascii="Times New Roman" w:hAnsi="Times New Roman" w:cs="Times New Roman"/>
          <w:sz w:val="24"/>
          <w:szCs w:val="24"/>
        </w:rPr>
        <w:t xml:space="preserve">, we find some semblance of </w:t>
      </w:r>
      <w:r w:rsidR="002F18D7" w:rsidRPr="00467A09">
        <w:rPr>
          <w:rFonts w:ascii="Times New Roman" w:hAnsi="Times New Roman" w:cs="Times New Roman"/>
          <w:sz w:val="24"/>
          <w:szCs w:val="24"/>
        </w:rPr>
        <w:t>that in</w:t>
      </w:r>
      <w:r w:rsidR="00A84CBF" w:rsidRPr="00467A09">
        <w:rPr>
          <w:rFonts w:ascii="Times New Roman" w:hAnsi="Times New Roman" w:cs="Times New Roman"/>
          <w:sz w:val="24"/>
          <w:szCs w:val="24"/>
        </w:rPr>
        <w:t xml:space="preserve"> the present study</w:t>
      </w:r>
      <w:r w:rsidR="00E33002" w:rsidRPr="00467A09">
        <w:rPr>
          <w:rFonts w:ascii="Times New Roman" w:hAnsi="Times New Roman" w:cs="Times New Roman"/>
          <w:sz w:val="24"/>
          <w:szCs w:val="24"/>
        </w:rPr>
        <w:t xml:space="preserve"> as far as the newly acquired attitude is pro-patient and improves </w:t>
      </w:r>
      <w:r w:rsidR="002364E3" w:rsidRPr="00467A09">
        <w:rPr>
          <w:rFonts w:ascii="Times New Roman" w:hAnsi="Times New Roman" w:cs="Times New Roman"/>
          <w:sz w:val="24"/>
          <w:szCs w:val="24"/>
        </w:rPr>
        <w:t>health workers</w:t>
      </w:r>
      <w:r w:rsidR="00F50112">
        <w:rPr>
          <w:rFonts w:ascii="Times New Roman" w:hAnsi="Times New Roman" w:cs="Times New Roman"/>
          <w:sz w:val="24"/>
          <w:szCs w:val="24"/>
        </w:rPr>
        <w:t>’</w:t>
      </w:r>
      <w:r w:rsidR="002364E3" w:rsidRPr="00467A09">
        <w:rPr>
          <w:rFonts w:ascii="Times New Roman" w:hAnsi="Times New Roman" w:cs="Times New Roman"/>
          <w:sz w:val="24"/>
          <w:szCs w:val="24"/>
        </w:rPr>
        <w:t xml:space="preserve"> </w:t>
      </w:r>
      <w:r w:rsidR="00E33002" w:rsidRPr="00467A09">
        <w:rPr>
          <w:rFonts w:ascii="Times New Roman" w:hAnsi="Times New Roman" w:cs="Times New Roman"/>
          <w:sz w:val="24"/>
          <w:szCs w:val="24"/>
        </w:rPr>
        <w:t>composure in relating and working with such patients</w:t>
      </w:r>
      <w:r w:rsidR="002F18D7" w:rsidRPr="00467A09">
        <w:rPr>
          <w:rFonts w:ascii="Times New Roman" w:eastAsia="AdvP4DF60E" w:hAnsi="Times New Roman" w:cs="Times New Roman"/>
          <w:sz w:val="24"/>
          <w:szCs w:val="24"/>
        </w:rPr>
        <w:t>.</w:t>
      </w:r>
    </w:p>
    <w:p w14:paraId="3D6313A1" w14:textId="59274E5C" w:rsidR="002364E3" w:rsidRDefault="002F18D7" w:rsidP="00A72531">
      <w:pPr>
        <w:autoSpaceDE w:val="0"/>
        <w:autoSpaceDN w:val="0"/>
        <w:adjustRightInd w:val="0"/>
        <w:spacing w:after="0" w:line="480" w:lineRule="auto"/>
        <w:ind w:firstLine="567"/>
        <w:rPr>
          <w:rFonts w:ascii="Times New Roman" w:hAnsi="Times New Roman" w:cs="Times New Roman"/>
          <w:sz w:val="24"/>
          <w:szCs w:val="24"/>
        </w:rPr>
      </w:pPr>
      <w:r w:rsidRPr="00467A09">
        <w:rPr>
          <w:rFonts w:ascii="Times New Roman" w:eastAsia="AdvP4DF60E" w:hAnsi="Times New Roman" w:cs="Times New Roman"/>
          <w:sz w:val="24"/>
          <w:szCs w:val="24"/>
        </w:rPr>
        <w:t xml:space="preserve"> </w:t>
      </w:r>
      <w:r w:rsidR="00DB2F21" w:rsidRPr="00467A09">
        <w:rPr>
          <w:rFonts w:ascii="Times New Roman" w:eastAsia="AdvP4DF60E" w:hAnsi="Times New Roman" w:cs="Times New Roman"/>
          <w:sz w:val="24"/>
          <w:szCs w:val="24"/>
        </w:rPr>
        <w:t>In the present study, the</w:t>
      </w:r>
      <w:r w:rsidRPr="00467A09">
        <w:rPr>
          <w:rFonts w:ascii="Times New Roman" w:eastAsia="AdvP4DF60E" w:hAnsi="Times New Roman" w:cs="Times New Roman"/>
          <w:sz w:val="24"/>
          <w:szCs w:val="24"/>
        </w:rPr>
        <w:t xml:space="preserve"> transitioned attitudes were influenced by various factors including </w:t>
      </w:r>
      <w:r w:rsidR="00F26CDA">
        <w:rPr>
          <w:rFonts w:ascii="Times New Roman" w:eastAsia="AdvP4DF60E" w:hAnsi="Times New Roman" w:cs="Times New Roman"/>
          <w:sz w:val="24"/>
          <w:szCs w:val="24"/>
        </w:rPr>
        <w:t xml:space="preserve">educational </w:t>
      </w:r>
      <w:r w:rsidRPr="00467A09">
        <w:rPr>
          <w:rFonts w:ascii="Times New Roman" w:hAnsi="Times New Roman" w:cs="Times New Roman"/>
          <w:sz w:val="24"/>
          <w:szCs w:val="24"/>
          <w:lang w:val="en-GB"/>
        </w:rPr>
        <w:t xml:space="preserve">development, religious beliefs, continuous professional training and experiences from working with </w:t>
      </w:r>
      <w:r w:rsidR="00E264C5">
        <w:rPr>
          <w:rFonts w:ascii="Times New Roman" w:hAnsi="Times New Roman" w:cs="Times New Roman"/>
          <w:sz w:val="24"/>
          <w:szCs w:val="24"/>
          <w:lang w:val="en-GB"/>
        </w:rPr>
        <w:t>suicidal patient</w:t>
      </w:r>
      <w:r w:rsidRPr="00467A09">
        <w:rPr>
          <w:rFonts w:ascii="Times New Roman" w:hAnsi="Times New Roman" w:cs="Times New Roman"/>
          <w:sz w:val="24"/>
          <w:szCs w:val="24"/>
          <w:lang w:val="en-GB"/>
        </w:rPr>
        <w:t>s.</w:t>
      </w:r>
      <w:r w:rsidR="00320B3D" w:rsidRPr="00467A09">
        <w:rPr>
          <w:rFonts w:ascii="Times New Roman" w:hAnsi="Times New Roman" w:cs="Times New Roman"/>
          <w:sz w:val="24"/>
          <w:szCs w:val="24"/>
          <w:lang w:val="en-GB"/>
        </w:rPr>
        <w:t xml:space="preserve"> </w:t>
      </w:r>
      <w:r w:rsidR="00765D3D" w:rsidRPr="00467A09">
        <w:rPr>
          <w:rFonts w:ascii="Times New Roman" w:hAnsi="Times New Roman" w:cs="Times New Roman"/>
          <w:sz w:val="24"/>
          <w:szCs w:val="24"/>
          <w:lang w:val="en-GB"/>
        </w:rPr>
        <w:t>Consistent with other studies</w:t>
      </w:r>
      <w:r w:rsidR="00F50112">
        <w:rPr>
          <w:rFonts w:ascii="Times New Roman" w:hAnsi="Times New Roman" w:cs="Times New Roman"/>
          <w:sz w:val="24"/>
          <w:szCs w:val="24"/>
          <w:lang w:val="en-GB"/>
        </w:rPr>
        <w:t>,</w:t>
      </w:r>
      <w:r w:rsidR="00765D3D" w:rsidRPr="00467A09">
        <w:rPr>
          <w:rFonts w:ascii="Times New Roman" w:hAnsi="Times New Roman" w:cs="Times New Roman"/>
          <w:sz w:val="24"/>
          <w:szCs w:val="24"/>
          <w:lang w:val="en-GB"/>
        </w:rPr>
        <w:t xml:space="preserve"> those who have had some form of </w:t>
      </w:r>
      <w:r w:rsidR="00E1222C" w:rsidRPr="00467A09">
        <w:rPr>
          <w:rFonts w:ascii="Times New Roman" w:hAnsi="Times New Roman" w:cs="Times New Roman"/>
          <w:sz w:val="24"/>
          <w:szCs w:val="24"/>
          <w:lang w:val="en-GB"/>
        </w:rPr>
        <w:t xml:space="preserve">training </w:t>
      </w:r>
      <w:r w:rsidR="00765D3D" w:rsidRPr="00467A09">
        <w:rPr>
          <w:rFonts w:ascii="Times New Roman" w:hAnsi="Times New Roman" w:cs="Times New Roman"/>
          <w:sz w:val="24"/>
          <w:szCs w:val="24"/>
          <w:lang w:val="en-GB"/>
        </w:rPr>
        <w:t xml:space="preserve">have improved </w:t>
      </w:r>
      <w:r w:rsidR="00E1222C" w:rsidRPr="00467A09">
        <w:rPr>
          <w:rFonts w:ascii="Times New Roman" w:hAnsi="Times New Roman" w:cs="Times New Roman"/>
          <w:sz w:val="24"/>
          <w:szCs w:val="24"/>
          <w:lang w:val="en-GB"/>
        </w:rPr>
        <w:t xml:space="preserve">attitudes </w:t>
      </w:r>
      <w:r w:rsidR="00765D3D" w:rsidRPr="00467A09">
        <w:rPr>
          <w:rFonts w:ascii="Times New Roman" w:eastAsia="Times New Roman" w:hAnsi="Times New Roman" w:cs="Times New Roman"/>
          <w:sz w:val="24"/>
          <w:szCs w:val="24"/>
        </w:rPr>
        <w:t>(</w:t>
      </w:r>
      <w:r w:rsidR="00E1222C" w:rsidRPr="00467A09">
        <w:rPr>
          <w:rFonts w:ascii="Times New Roman" w:eastAsia="Times New Roman" w:hAnsi="Times New Roman" w:cs="Times New Roman"/>
          <w:sz w:val="24"/>
          <w:szCs w:val="24"/>
        </w:rPr>
        <w:t>e.g., McCann et al.</w:t>
      </w:r>
      <w:r w:rsidR="001B6B6C">
        <w:rPr>
          <w:rFonts w:ascii="Times New Roman" w:eastAsia="Times New Roman" w:hAnsi="Times New Roman" w:cs="Times New Roman"/>
          <w:sz w:val="24"/>
          <w:szCs w:val="24"/>
        </w:rPr>
        <w:t>,</w:t>
      </w:r>
      <w:r w:rsidR="00E1222C" w:rsidRPr="00467A09">
        <w:rPr>
          <w:rFonts w:ascii="Times New Roman" w:eastAsia="Times New Roman" w:hAnsi="Times New Roman" w:cs="Times New Roman"/>
          <w:sz w:val="24"/>
          <w:szCs w:val="24"/>
        </w:rPr>
        <w:t xml:space="preserve"> </w:t>
      </w:r>
      <w:r w:rsidR="00765D3D" w:rsidRPr="00467A09">
        <w:rPr>
          <w:rFonts w:ascii="Times New Roman" w:eastAsia="Times New Roman" w:hAnsi="Times New Roman" w:cs="Times New Roman"/>
          <w:sz w:val="24"/>
          <w:szCs w:val="24"/>
        </w:rPr>
        <w:t>2006).</w:t>
      </w:r>
      <w:r w:rsidR="00E1222C" w:rsidRPr="00467A09">
        <w:rPr>
          <w:rFonts w:ascii="Times New Roman" w:hAnsi="Times New Roman" w:cs="Times New Roman"/>
          <w:sz w:val="24"/>
          <w:szCs w:val="24"/>
          <w:lang w:val="en-GB"/>
        </w:rPr>
        <w:t xml:space="preserve"> </w:t>
      </w:r>
      <w:r w:rsidR="00320B3D" w:rsidRPr="00467A09">
        <w:rPr>
          <w:rFonts w:ascii="Times New Roman" w:eastAsia="AdvP4DF60E" w:hAnsi="Times New Roman" w:cs="Times New Roman"/>
          <w:sz w:val="24"/>
          <w:szCs w:val="24"/>
        </w:rPr>
        <w:t>Attitudes are not cast in brick and stone. They are malleable, and thus changeable (</w:t>
      </w:r>
      <w:r w:rsidR="00320B3D" w:rsidRPr="00467A09">
        <w:rPr>
          <w:rFonts w:ascii="Times New Roman" w:hAnsi="Times New Roman" w:cs="Times New Roman"/>
          <w:sz w:val="24"/>
          <w:szCs w:val="24"/>
        </w:rPr>
        <w:t xml:space="preserve">Gawronski, &amp; Bodenhausen, 2006). </w:t>
      </w:r>
      <w:r w:rsidR="007A3B41">
        <w:rPr>
          <w:rFonts w:ascii="Times New Roman" w:hAnsi="Times New Roman" w:cs="Times New Roman"/>
          <w:sz w:val="24"/>
          <w:szCs w:val="24"/>
        </w:rPr>
        <w:t>A</w:t>
      </w:r>
      <w:r w:rsidR="002364E3" w:rsidRPr="00467A09">
        <w:rPr>
          <w:rFonts w:ascii="Times New Roman" w:hAnsi="Times New Roman" w:cs="Times New Roman"/>
          <w:sz w:val="24"/>
          <w:szCs w:val="24"/>
        </w:rPr>
        <w:t xml:space="preserve">s argued </w:t>
      </w:r>
      <w:r w:rsidR="00F26CDA">
        <w:rPr>
          <w:rFonts w:ascii="Times New Roman" w:hAnsi="Times New Roman" w:cs="Times New Roman"/>
          <w:sz w:val="24"/>
          <w:szCs w:val="24"/>
        </w:rPr>
        <w:t xml:space="preserve">elsewhere, </w:t>
      </w:r>
      <w:r w:rsidR="007A3B41">
        <w:rPr>
          <w:rFonts w:ascii="Times New Roman" w:hAnsi="Times New Roman" w:cs="Times New Roman"/>
          <w:sz w:val="24"/>
          <w:szCs w:val="24"/>
        </w:rPr>
        <w:t xml:space="preserve">indeed, </w:t>
      </w:r>
      <w:r w:rsidR="002364E3" w:rsidRPr="00467A09">
        <w:rPr>
          <w:rFonts w:ascii="Times New Roman" w:hAnsi="Times New Roman" w:cs="Times New Roman"/>
          <w:sz w:val="24"/>
          <w:szCs w:val="24"/>
        </w:rPr>
        <w:t xml:space="preserve">attitudes toward suicide </w:t>
      </w:r>
      <w:r w:rsidR="00DB2F21" w:rsidRPr="00467A09">
        <w:rPr>
          <w:rFonts w:ascii="Times New Roman" w:hAnsi="Times New Roman" w:cs="Times New Roman"/>
          <w:sz w:val="24"/>
          <w:szCs w:val="24"/>
        </w:rPr>
        <w:t xml:space="preserve">in Ghana </w:t>
      </w:r>
      <w:r w:rsidR="002364E3" w:rsidRPr="00467A09">
        <w:rPr>
          <w:rFonts w:ascii="Times New Roman" w:hAnsi="Times New Roman" w:cs="Times New Roman"/>
          <w:sz w:val="24"/>
          <w:szCs w:val="24"/>
        </w:rPr>
        <w:t>are in transition from condemnation to understanding (Osafo</w:t>
      </w:r>
      <w:r w:rsidR="009F6328" w:rsidRPr="00467A09">
        <w:rPr>
          <w:rFonts w:ascii="Times New Roman" w:hAnsi="Times New Roman" w:cs="Times New Roman"/>
          <w:sz w:val="24"/>
          <w:szCs w:val="24"/>
        </w:rPr>
        <w:t xml:space="preserve"> et al.</w:t>
      </w:r>
      <w:r w:rsidR="001B6B6C">
        <w:rPr>
          <w:rFonts w:ascii="Times New Roman" w:hAnsi="Times New Roman" w:cs="Times New Roman"/>
          <w:sz w:val="24"/>
          <w:szCs w:val="24"/>
        </w:rPr>
        <w:t>,</w:t>
      </w:r>
      <w:r w:rsidR="009F6328" w:rsidRPr="00467A09">
        <w:rPr>
          <w:rFonts w:ascii="Times New Roman" w:hAnsi="Times New Roman" w:cs="Times New Roman"/>
          <w:sz w:val="24"/>
          <w:szCs w:val="24"/>
        </w:rPr>
        <w:t xml:space="preserve"> </w:t>
      </w:r>
      <w:r w:rsidR="002364E3" w:rsidRPr="00467A09">
        <w:rPr>
          <w:rFonts w:ascii="Times New Roman" w:hAnsi="Times New Roman" w:cs="Times New Roman"/>
          <w:sz w:val="24"/>
          <w:szCs w:val="24"/>
        </w:rPr>
        <w:t>2017</w:t>
      </w:r>
      <w:r w:rsidR="009F6328" w:rsidRPr="00467A09">
        <w:rPr>
          <w:rFonts w:ascii="Times New Roman" w:hAnsi="Times New Roman" w:cs="Times New Roman"/>
          <w:sz w:val="24"/>
          <w:szCs w:val="24"/>
        </w:rPr>
        <w:t>c</w:t>
      </w:r>
      <w:r w:rsidR="002364E3" w:rsidRPr="00467A09">
        <w:rPr>
          <w:rFonts w:ascii="Times New Roman" w:hAnsi="Times New Roman" w:cs="Times New Roman"/>
          <w:sz w:val="24"/>
          <w:szCs w:val="24"/>
        </w:rPr>
        <w:t>)</w:t>
      </w:r>
      <w:r w:rsidR="00907A21" w:rsidRPr="00467A09">
        <w:rPr>
          <w:rFonts w:ascii="Times New Roman" w:hAnsi="Times New Roman" w:cs="Times New Roman"/>
          <w:sz w:val="24"/>
          <w:szCs w:val="24"/>
        </w:rPr>
        <w:t>.</w:t>
      </w:r>
    </w:p>
    <w:p w14:paraId="342A7912" w14:textId="77777777" w:rsidR="000A6659" w:rsidRPr="00467A09" w:rsidRDefault="000A6659" w:rsidP="00A72531">
      <w:pPr>
        <w:autoSpaceDE w:val="0"/>
        <w:autoSpaceDN w:val="0"/>
        <w:adjustRightInd w:val="0"/>
        <w:spacing w:after="0" w:line="480" w:lineRule="auto"/>
        <w:ind w:firstLine="567"/>
        <w:rPr>
          <w:rFonts w:ascii="Times New Roman" w:hAnsi="Times New Roman" w:cs="Times New Roman"/>
          <w:sz w:val="24"/>
          <w:szCs w:val="24"/>
        </w:rPr>
      </w:pPr>
    </w:p>
    <w:p w14:paraId="34762545" w14:textId="6F09D33E" w:rsidR="005748D6" w:rsidRPr="005748D6" w:rsidRDefault="005748D6" w:rsidP="00FD4DB7">
      <w:pPr>
        <w:autoSpaceDE w:val="0"/>
        <w:autoSpaceDN w:val="0"/>
        <w:adjustRightInd w:val="0"/>
        <w:spacing w:after="0" w:line="480" w:lineRule="auto"/>
        <w:ind w:firstLine="567"/>
        <w:rPr>
          <w:rFonts w:ascii="Times New Roman" w:eastAsia="AdvP4DF60E" w:hAnsi="Times New Roman" w:cs="Times New Roman"/>
          <w:b/>
          <w:i/>
          <w:sz w:val="24"/>
          <w:szCs w:val="24"/>
        </w:rPr>
      </w:pPr>
      <w:r w:rsidRPr="005748D6">
        <w:rPr>
          <w:rFonts w:ascii="Times New Roman" w:eastAsia="AdvP4DF60E" w:hAnsi="Times New Roman" w:cs="Times New Roman"/>
          <w:b/>
          <w:i/>
          <w:sz w:val="24"/>
          <w:szCs w:val="24"/>
        </w:rPr>
        <w:t>4</w:t>
      </w:r>
      <w:r w:rsidR="002460E4" w:rsidRPr="005748D6">
        <w:rPr>
          <w:rFonts w:ascii="Times New Roman" w:eastAsia="AdvP4DF60E" w:hAnsi="Times New Roman" w:cs="Times New Roman"/>
          <w:b/>
          <w:i/>
          <w:sz w:val="24"/>
          <w:szCs w:val="24"/>
        </w:rPr>
        <w:t>.</w:t>
      </w:r>
      <w:r w:rsidRPr="005748D6">
        <w:rPr>
          <w:rFonts w:ascii="Times New Roman" w:eastAsia="AdvP4DF60E" w:hAnsi="Times New Roman" w:cs="Times New Roman"/>
          <w:b/>
          <w:i/>
          <w:sz w:val="24"/>
          <w:szCs w:val="24"/>
        </w:rPr>
        <w:t>1.</w:t>
      </w:r>
      <w:r w:rsidR="002460E4" w:rsidRPr="005748D6">
        <w:rPr>
          <w:rFonts w:ascii="Times New Roman" w:eastAsia="AdvP4DF60E" w:hAnsi="Times New Roman" w:cs="Times New Roman"/>
          <w:b/>
          <w:i/>
          <w:sz w:val="24"/>
          <w:szCs w:val="24"/>
        </w:rPr>
        <w:t xml:space="preserve"> </w:t>
      </w:r>
      <w:r w:rsidRPr="005748D6">
        <w:rPr>
          <w:rFonts w:ascii="Times New Roman" w:eastAsia="AdvP4DF60E" w:hAnsi="Times New Roman" w:cs="Times New Roman"/>
          <w:b/>
          <w:i/>
          <w:sz w:val="24"/>
          <w:szCs w:val="24"/>
        </w:rPr>
        <w:t>Limitations of the Study</w:t>
      </w:r>
    </w:p>
    <w:p w14:paraId="33809000" w14:textId="77777777" w:rsidR="005748D6" w:rsidRDefault="005748D6" w:rsidP="007A3B41">
      <w:pPr>
        <w:autoSpaceDE w:val="0"/>
        <w:autoSpaceDN w:val="0"/>
        <w:adjustRightInd w:val="0"/>
        <w:spacing w:after="0" w:line="480" w:lineRule="auto"/>
        <w:ind w:firstLine="720"/>
        <w:rPr>
          <w:rFonts w:ascii="Times New Roman" w:eastAsia="AdvP4DF60E" w:hAnsi="Times New Roman" w:cs="Times New Roman"/>
          <w:sz w:val="24"/>
          <w:szCs w:val="24"/>
        </w:rPr>
      </w:pPr>
      <w:r w:rsidRPr="00467A09">
        <w:rPr>
          <w:rFonts w:ascii="Times New Roman" w:eastAsia="AdvP4DF60E" w:hAnsi="Times New Roman" w:cs="Times New Roman"/>
          <w:sz w:val="24"/>
          <w:szCs w:val="24"/>
        </w:rPr>
        <w:t xml:space="preserve">One limitation of the study is that time and logistics did not allow further investigation of the views of mental health nurses. This group could have been compared to the nurses in this study in order to clearly see where their differences in attitudes lie in order to guide training needs.   Also, the study could have further explored how many of them are engaged with inter-professional collaboration on suicidal patients. That could have shed more light on their clinical practice behaviours on suicidality and how to target training needs. Future studies should look into addressing this. This study was not designed to generalize but to seek understanding that can guide training needs. The findings should be accordingly applied. </w:t>
      </w:r>
    </w:p>
    <w:p w14:paraId="41687F43" w14:textId="77777777" w:rsidR="006A051B" w:rsidRDefault="006A051B" w:rsidP="005748D6">
      <w:pPr>
        <w:autoSpaceDE w:val="0"/>
        <w:autoSpaceDN w:val="0"/>
        <w:adjustRightInd w:val="0"/>
        <w:spacing w:after="0" w:line="480" w:lineRule="auto"/>
        <w:rPr>
          <w:rFonts w:ascii="Times New Roman" w:eastAsia="AdvP4DF60E" w:hAnsi="Times New Roman" w:cs="Times New Roman"/>
          <w:sz w:val="24"/>
          <w:szCs w:val="24"/>
        </w:rPr>
      </w:pPr>
    </w:p>
    <w:p w14:paraId="65421676" w14:textId="02F0F06A" w:rsidR="009D4E6E" w:rsidRPr="00517F2F" w:rsidRDefault="00517F2F" w:rsidP="00FD4DB7">
      <w:pPr>
        <w:autoSpaceDE w:val="0"/>
        <w:autoSpaceDN w:val="0"/>
        <w:adjustRightInd w:val="0"/>
        <w:spacing w:after="0" w:line="480" w:lineRule="auto"/>
        <w:ind w:firstLine="567"/>
        <w:rPr>
          <w:rFonts w:ascii="Times New Roman" w:eastAsia="AdvP4DF60E" w:hAnsi="Times New Roman" w:cs="Times New Roman"/>
          <w:i/>
          <w:sz w:val="24"/>
          <w:szCs w:val="24"/>
        </w:rPr>
      </w:pPr>
      <w:r w:rsidRPr="00517F2F">
        <w:rPr>
          <w:rFonts w:ascii="Times New Roman" w:eastAsia="AdvP4DF60E" w:hAnsi="Times New Roman" w:cs="Times New Roman"/>
          <w:b/>
          <w:i/>
          <w:sz w:val="24"/>
          <w:szCs w:val="24"/>
        </w:rPr>
        <w:t>4.2</w:t>
      </w:r>
      <w:r w:rsidR="005748D6" w:rsidRPr="00517F2F">
        <w:rPr>
          <w:rFonts w:ascii="Times New Roman" w:eastAsia="AdvP4DF60E" w:hAnsi="Times New Roman" w:cs="Times New Roman"/>
          <w:b/>
          <w:i/>
          <w:sz w:val="24"/>
          <w:szCs w:val="24"/>
        </w:rPr>
        <w:t xml:space="preserve">. </w:t>
      </w:r>
      <w:r w:rsidR="009D4E6E" w:rsidRPr="00517F2F">
        <w:rPr>
          <w:rFonts w:ascii="Times New Roman" w:eastAsia="AdvP4DF60E" w:hAnsi="Times New Roman" w:cs="Times New Roman"/>
          <w:b/>
          <w:i/>
          <w:sz w:val="24"/>
          <w:szCs w:val="24"/>
        </w:rPr>
        <w:t>Implications for training</w:t>
      </w:r>
    </w:p>
    <w:p w14:paraId="24A9C50F" w14:textId="7A32ACD3" w:rsidR="00E84554" w:rsidRPr="00467A09" w:rsidRDefault="008850F9" w:rsidP="00DB2F21">
      <w:pPr>
        <w:autoSpaceDE w:val="0"/>
        <w:autoSpaceDN w:val="0"/>
        <w:adjustRightInd w:val="0"/>
        <w:spacing w:after="0" w:line="480" w:lineRule="auto"/>
        <w:ind w:firstLine="567"/>
        <w:rPr>
          <w:rFonts w:ascii="Times New Roman" w:eastAsia="AdvP4DF60E" w:hAnsi="Times New Roman" w:cs="Times New Roman"/>
          <w:sz w:val="24"/>
          <w:szCs w:val="24"/>
        </w:rPr>
      </w:pPr>
      <w:r w:rsidRPr="00467A09">
        <w:rPr>
          <w:rFonts w:ascii="Times New Roman" w:eastAsia="AdvP4DF60E" w:hAnsi="Times New Roman" w:cs="Times New Roman"/>
          <w:sz w:val="24"/>
          <w:szCs w:val="24"/>
        </w:rPr>
        <w:lastRenderedPageBreak/>
        <w:t>The findings of the present study have important implications for training of health professionals in suicide prevention in Ghana. Ove</w:t>
      </w:r>
      <w:r w:rsidR="00DB2F21" w:rsidRPr="00467A09">
        <w:rPr>
          <w:rFonts w:ascii="Times New Roman" w:eastAsia="AdvP4DF60E" w:hAnsi="Times New Roman" w:cs="Times New Roman"/>
          <w:sz w:val="24"/>
          <w:szCs w:val="24"/>
        </w:rPr>
        <w:t>rall, the results show the gate</w:t>
      </w:r>
      <w:r w:rsidRPr="00467A09">
        <w:rPr>
          <w:rFonts w:ascii="Times New Roman" w:eastAsia="AdvP4DF60E" w:hAnsi="Times New Roman" w:cs="Times New Roman"/>
          <w:sz w:val="24"/>
          <w:szCs w:val="24"/>
        </w:rPr>
        <w:t xml:space="preserve">keeping resource available in this population that can be tapped to </w:t>
      </w:r>
      <w:r w:rsidR="00F26CDA">
        <w:rPr>
          <w:rFonts w:ascii="Times New Roman" w:eastAsia="AdvP4DF60E" w:hAnsi="Times New Roman" w:cs="Times New Roman"/>
          <w:sz w:val="24"/>
          <w:szCs w:val="24"/>
        </w:rPr>
        <w:t>improve</w:t>
      </w:r>
      <w:r w:rsidRPr="00467A09">
        <w:rPr>
          <w:rFonts w:ascii="Times New Roman" w:eastAsia="AdvP4DF60E" w:hAnsi="Times New Roman" w:cs="Times New Roman"/>
          <w:sz w:val="24"/>
          <w:szCs w:val="24"/>
        </w:rPr>
        <w:t xml:space="preserve"> suicide prevention programs in the country, </w:t>
      </w:r>
      <w:r w:rsidR="00636099">
        <w:rPr>
          <w:rFonts w:ascii="Times New Roman" w:eastAsia="AdvP4DF60E" w:hAnsi="Times New Roman" w:cs="Times New Roman"/>
          <w:sz w:val="24"/>
          <w:szCs w:val="24"/>
        </w:rPr>
        <w:t>as observed in</w:t>
      </w:r>
      <w:r w:rsidR="00E84554" w:rsidRPr="00467A09">
        <w:rPr>
          <w:rFonts w:ascii="Times New Roman" w:eastAsia="AdvP4DF60E" w:hAnsi="Times New Roman" w:cs="Times New Roman"/>
          <w:sz w:val="24"/>
          <w:szCs w:val="24"/>
        </w:rPr>
        <w:t xml:space="preserve"> </w:t>
      </w:r>
      <w:r w:rsidRPr="00467A09">
        <w:rPr>
          <w:rFonts w:ascii="Times New Roman" w:eastAsia="AdvP4DF60E" w:hAnsi="Times New Roman" w:cs="Times New Roman"/>
          <w:sz w:val="24"/>
          <w:szCs w:val="24"/>
        </w:rPr>
        <w:t>community leaders, psychology students, judges and lawyers</w:t>
      </w:r>
      <w:r w:rsidR="00E84554" w:rsidRPr="00467A09">
        <w:rPr>
          <w:rFonts w:ascii="Times New Roman" w:eastAsia="AdvP4DF60E" w:hAnsi="Times New Roman" w:cs="Times New Roman"/>
          <w:sz w:val="24"/>
          <w:szCs w:val="24"/>
        </w:rPr>
        <w:t>, police personnel</w:t>
      </w:r>
      <w:r w:rsidRPr="00467A09">
        <w:rPr>
          <w:rFonts w:ascii="Times New Roman" w:eastAsia="AdvP4DF60E" w:hAnsi="Times New Roman" w:cs="Times New Roman"/>
          <w:sz w:val="24"/>
          <w:szCs w:val="24"/>
        </w:rPr>
        <w:t xml:space="preserve"> etc  (</w:t>
      </w:r>
      <w:r w:rsidR="00E84554" w:rsidRPr="00467A09">
        <w:rPr>
          <w:rFonts w:ascii="Times New Roman" w:eastAsia="AdvP4DF60E" w:hAnsi="Times New Roman" w:cs="Times New Roman"/>
          <w:sz w:val="24"/>
          <w:szCs w:val="24"/>
        </w:rPr>
        <w:t>Osafo et al.</w:t>
      </w:r>
      <w:r w:rsidR="001B6B6C">
        <w:rPr>
          <w:rFonts w:ascii="Times New Roman" w:eastAsia="AdvP4DF60E" w:hAnsi="Times New Roman" w:cs="Times New Roman"/>
          <w:sz w:val="24"/>
          <w:szCs w:val="24"/>
        </w:rPr>
        <w:t>,</w:t>
      </w:r>
      <w:r w:rsidR="00E84554" w:rsidRPr="00467A09">
        <w:rPr>
          <w:rFonts w:ascii="Times New Roman" w:eastAsia="AdvP4DF60E" w:hAnsi="Times New Roman" w:cs="Times New Roman"/>
          <w:sz w:val="24"/>
          <w:szCs w:val="24"/>
        </w:rPr>
        <w:t xml:space="preserve"> in press; </w:t>
      </w:r>
      <w:r w:rsidRPr="00467A09">
        <w:rPr>
          <w:rFonts w:ascii="Times New Roman" w:eastAsia="AdvP4DF60E" w:hAnsi="Times New Roman" w:cs="Times New Roman"/>
          <w:sz w:val="24"/>
          <w:szCs w:val="24"/>
        </w:rPr>
        <w:t>Osafo et al, 2011a, Osafo</w:t>
      </w:r>
      <w:r w:rsidR="009F6328" w:rsidRPr="00467A09">
        <w:rPr>
          <w:rFonts w:ascii="Times New Roman" w:eastAsia="AdvP4DF60E" w:hAnsi="Times New Roman" w:cs="Times New Roman"/>
          <w:sz w:val="24"/>
          <w:szCs w:val="24"/>
        </w:rPr>
        <w:t xml:space="preserve"> et al.</w:t>
      </w:r>
      <w:r w:rsidR="001B6B6C">
        <w:rPr>
          <w:rFonts w:ascii="Times New Roman" w:eastAsia="AdvP4DF60E" w:hAnsi="Times New Roman" w:cs="Times New Roman"/>
          <w:sz w:val="24"/>
          <w:szCs w:val="24"/>
        </w:rPr>
        <w:t>,</w:t>
      </w:r>
      <w:r w:rsidR="009F6328" w:rsidRPr="00467A09">
        <w:rPr>
          <w:rFonts w:ascii="Times New Roman" w:eastAsia="AdvP4DF60E" w:hAnsi="Times New Roman" w:cs="Times New Roman"/>
          <w:sz w:val="24"/>
          <w:szCs w:val="24"/>
        </w:rPr>
        <w:t xml:space="preserve"> </w:t>
      </w:r>
      <w:r w:rsidR="00E84554" w:rsidRPr="00467A09">
        <w:rPr>
          <w:rFonts w:ascii="Times New Roman" w:eastAsia="AdvP4DF60E" w:hAnsi="Times New Roman" w:cs="Times New Roman"/>
          <w:sz w:val="24"/>
          <w:szCs w:val="24"/>
        </w:rPr>
        <w:t>2017</w:t>
      </w:r>
      <w:r w:rsidR="009F6328" w:rsidRPr="00467A09">
        <w:rPr>
          <w:rFonts w:ascii="Times New Roman" w:eastAsia="AdvP4DF60E" w:hAnsi="Times New Roman" w:cs="Times New Roman"/>
          <w:sz w:val="24"/>
          <w:szCs w:val="24"/>
        </w:rPr>
        <w:t>a</w:t>
      </w:r>
      <w:r w:rsidR="00E84554" w:rsidRPr="00467A09">
        <w:rPr>
          <w:rFonts w:ascii="Times New Roman" w:eastAsia="AdvP4DF60E" w:hAnsi="Times New Roman" w:cs="Times New Roman"/>
          <w:sz w:val="24"/>
          <w:szCs w:val="24"/>
        </w:rPr>
        <w:t>;</w:t>
      </w:r>
      <w:r w:rsidR="00FD0906" w:rsidRPr="00467A09">
        <w:rPr>
          <w:rFonts w:ascii="Times New Roman" w:eastAsia="AdvP4DF60E" w:hAnsi="Times New Roman" w:cs="Times New Roman"/>
          <w:sz w:val="24"/>
          <w:szCs w:val="24"/>
        </w:rPr>
        <w:t xml:space="preserve"> </w:t>
      </w:r>
      <w:r w:rsidRPr="00467A09">
        <w:rPr>
          <w:rFonts w:ascii="Times New Roman" w:eastAsia="AdvP4DF60E" w:hAnsi="Times New Roman" w:cs="Times New Roman"/>
          <w:sz w:val="24"/>
          <w:szCs w:val="24"/>
        </w:rPr>
        <w:t xml:space="preserve"> Osafo</w:t>
      </w:r>
      <w:r w:rsidR="009F6328" w:rsidRPr="00467A09">
        <w:rPr>
          <w:rFonts w:ascii="Times New Roman" w:eastAsia="AdvP4DF60E" w:hAnsi="Times New Roman" w:cs="Times New Roman"/>
          <w:sz w:val="24"/>
          <w:szCs w:val="24"/>
        </w:rPr>
        <w:t xml:space="preserve"> et al.</w:t>
      </w:r>
      <w:r w:rsidR="001B6B6C">
        <w:rPr>
          <w:rFonts w:ascii="Times New Roman" w:eastAsia="AdvP4DF60E" w:hAnsi="Times New Roman" w:cs="Times New Roman"/>
          <w:sz w:val="24"/>
          <w:szCs w:val="24"/>
        </w:rPr>
        <w:t>,</w:t>
      </w:r>
      <w:r w:rsidR="00E84554" w:rsidRPr="00467A09">
        <w:rPr>
          <w:rFonts w:ascii="Times New Roman" w:eastAsia="AdvP4DF60E" w:hAnsi="Times New Roman" w:cs="Times New Roman"/>
          <w:sz w:val="24"/>
          <w:szCs w:val="24"/>
        </w:rPr>
        <w:t xml:space="preserve"> 2017</w:t>
      </w:r>
      <w:r w:rsidR="009F6328" w:rsidRPr="00467A09">
        <w:rPr>
          <w:rFonts w:ascii="Times New Roman" w:eastAsia="AdvP4DF60E" w:hAnsi="Times New Roman" w:cs="Times New Roman"/>
          <w:sz w:val="24"/>
          <w:szCs w:val="24"/>
        </w:rPr>
        <w:t>b</w:t>
      </w:r>
      <w:r w:rsidRPr="00467A09">
        <w:rPr>
          <w:rFonts w:ascii="Times New Roman" w:eastAsia="AdvP4DF60E" w:hAnsi="Times New Roman" w:cs="Times New Roman"/>
          <w:sz w:val="24"/>
          <w:szCs w:val="24"/>
        </w:rPr>
        <w:t xml:space="preserve">). Gatekeeping however, requires strategic education. </w:t>
      </w:r>
      <w:r w:rsidR="00FD0906" w:rsidRPr="00467A09">
        <w:rPr>
          <w:rFonts w:ascii="Times New Roman" w:eastAsia="AdvP4DF60E" w:hAnsi="Times New Roman" w:cs="Times New Roman"/>
          <w:sz w:val="24"/>
          <w:szCs w:val="24"/>
        </w:rPr>
        <w:t>One of such strategies</w:t>
      </w:r>
      <w:r w:rsidR="007114BD">
        <w:rPr>
          <w:rFonts w:ascii="Times New Roman" w:eastAsia="AdvP4DF60E" w:hAnsi="Times New Roman" w:cs="Times New Roman"/>
          <w:sz w:val="24"/>
          <w:szCs w:val="24"/>
        </w:rPr>
        <w:t xml:space="preserve"> is</w:t>
      </w:r>
      <w:r w:rsidR="00FD0906" w:rsidRPr="00467A09">
        <w:rPr>
          <w:rFonts w:ascii="Times New Roman" w:eastAsia="AdvP4DF60E" w:hAnsi="Times New Roman" w:cs="Times New Roman"/>
          <w:sz w:val="24"/>
          <w:szCs w:val="24"/>
        </w:rPr>
        <w:t xml:space="preserve"> to </w:t>
      </w:r>
      <w:r w:rsidR="00DB2F21" w:rsidRPr="00467A09">
        <w:rPr>
          <w:rFonts w:ascii="Times New Roman" w:eastAsia="AdvP4DF60E" w:hAnsi="Times New Roman" w:cs="Times New Roman"/>
          <w:sz w:val="24"/>
          <w:szCs w:val="24"/>
        </w:rPr>
        <w:t>train health professionals</w:t>
      </w:r>
      <w:r w:rsidR="00FD0906" w:rsidRPr="00467A09">
        <w:rPr>
          <w:rFonts w:ascii="Times New Roman" w:eastAsia="AdvP4DF60E" w:hAnsi="Times New Roman" w:cs="Times New Roman"/>
          <w:sz w:val="24"/>
          <w:szCs w:val="24"/>
        </w:rPr>
        <w:t xml:space="preserve"> to</w:t>
      </w:r>
      <w:r w:rsidR="00DB2F21" w:rsidRPr="00467A09">
        <w:rPr>
          <w:rFonts w:ascii="Times New Roman" w:eastAsia="AdvP4DF60E" w:hAnsi="Times New Roman" w:cs="Times New Roman"/>
          <w:sz w:val="24"/>
          <w:szCs w:val="24"/>
        </w:rPr>
        <w:t xml:space="preserve"> be aware of their own attitudes and how they inhibit or facilitate clinical skills and composure in suicidal patient care.</w:t>
      </w:r>
      <w:r w:rsidR="00FD0906" w:rsidRPr="00467A09">
        <w:rPr>
          <w:rFonts w:ascii="Times New Roman" w:eastAsia="AdvP4DF60E" w:hAnsi="Times New Roman" w:cs="Times New Roman"/>
          <w:sz w:val="24"/>
          <w:szCs w:val="24"/>
        </w:rPr>
        <w:t xml:space="preserve"> </w:t>
      </w:r>
      <w:r w:rsidR="00DB2F21" w:rsidRPr="00467A09">
        <w:rPr>
          <w:rFonts w:ascii="Times New Roman" w:eastAsia="AdvP4DF60E" w:hAnsi="Times New Roman" w:cs="Times New Roman"/>
          <w:sz w:val="24"/>
          <w:szCs w:val="24"/>
        </w:rPr>
        <w:t>T</w:t>
      </w:r>
      <w:r w:rsidR="00FD0906" w:rsidRPr="00467A09">
        <w:rPr>
          <w:rFonts w:ascii="Times New Roman" w:eastAsia="AdvP4DF60E" w:hAnsi="Times New Roman" w:cs="Times New Roman"/>
          <w:sz w:val="24"/>
          <w:szCs w:val="24"/>
        </w:rPr>
        <w:t>he content</w:t>
      </w:r>
      <w:r w:rsidR="00AF2106">
        <w:rPr>
          <w:rFonts w:ascii="Times New Roman" w:eastAsia="AdvP4DF60E" w:hAnsi="Times New Roman" w:cs="Times New Roman"/>
          <w:sz w:val="24"/>
          <w:szCs w:val="24"/>
        </w:rPr>
        <w:t xml:space="preserve"> of the training </w:t>
      </w:r>
      <w:r w:rsidR="00C63A43" w:rsidRPr="00467A09">
        <w:rPr>
          <w:rFonts w:ascii="Times New Roman" w:eastAsia="AdvP4DF60E" w:hAnsi="Times New Roman" w:cs="Times New Roman"/>
          <w:sz w:val="24"/>
          <w:szCs w:val="24"/>
        </w:rPr>
        <w:t xml:space="preserve">should address religious and personal values and how they creep into the professional space of these health workers. Religion </w:t>
      </w:r>
      <w:r w:rsidR="00FD0906" w:rsidRPr="00467A09">
        <w:rPr>
          <w:rFonts w:ascii="Times New Roman" w:eastAsia="AdvP4DF60E" w:hAnsi="Times New Roman" w:cs="Times New Roman"/>
          <w:sz w:val="24"/>
          <w:szCs w:val="24"/>
        </w:rPr>
        <w:t xml:space="preserve">exerted major influence </w:t>
      </w:r>
      <w:r w:rsidR="00DB2F21" w:rsidRPr="00467A09">
        <w:rPr>
          <w:rFonts w:ascii="Times New Roman" w:eastAsia="AdvP4DF60E" w:hAnsi="Times New Roman" w:cs="Times New Roman"/>
          <w:sz w:val="24"/>
          <w:szCs w:val="24"/>
        </w:rPr>
        <w:t>on the</w:t>
      </w:r>
      <w:r w:rsidR="00F50112">
        <w:rPr>
          <w:rFonts w:ascii="Times New Roman" w:eastAsia="AdvP4DF60E" w:hAnsi="Times New Roman" w:cs="Times New Roman"/>
          <w:sz w:val="24"/>
          <w:szCs w:val="24"/>
        </w:rPr>
        <w:t xml:space="preserve"> at</w:t>
      </w:r>
      <w:r w:rsidR="00263B96">
        <w:rPr>
          <w:rFonts w:ascii="Times New Roman" w:eastAsia="AdvP4DF60E" w:hAnsi="Times New Roman" w:cs="Times New Roman"/>
          <w:sz w:val="24"/>
          <w:szCs w:val="24"/>
        </w:rPr>
        <w:t>t</w:t>
      </w:r>
      <w:r w:rsidR="00F50112">
        <w:rPr>
          <w:rFonts w:ascii="Times New Roman" w:eastAsia="AdvP4DF60E" w:hAnsi="Times New Roman" w:cs="Times New Roman"/>
          <w:sz w:val="24"/>
          <w:szCs w:val="24"/>
        </w:rPr>
        <w:t>itudes of the health workers</w:t>
      </w:r>
      <w:r w:rsidR="00DB2F21" w:rsidRPr="00467A09">
        <w:rPr>
          <w:rFonts w:ascii="Times New Roman" w:eastAsia="AdvP4DF60E" w:hAnsi="Times New Roman" w:cs="Times New Roman"/>
          <w:sz w:val="24"/>
          <w:szCs w:val="24"/>
        </w:rPr>
        <w:t xml:space="preserve"> and this </w:t>
      </w:r>
      <w:r w:rsidR="00F50112">
        <w:rPr>
          <w:rFonts w:ascii="Times New Roman" w:eastAsia="AdvP4DF60E" w:hAnsi="Times New Roman" w:cs="Times New Roman"/>
          <w:sz w:val="24"/>
          <w:szCs w:val="24"/>
        </w:rPr>
        <w:t xml:space="preserve">is </w:t>
      </w:r>
      <w:r w:rsidR="00DB2F21" w:rsidRPr="00467A09">
        <w:rPr>
          <w:rFonts w:ascii="Times New Roman" w:eastAsia="AdvP4DF60E" w:hAnsi="Times New Roman" w:cs="Times New Roman"/>
          <w:sz w:val="24"/>
          <w:szCs w:val="24"/>
        </w:rPr>
        <w:t xml:space="preserve">parallel with the </w:t>
      </w:r>
      <w:r w:rsidR="00E57E83">
        <w:rPr>
          <w:rFonts w:ascii="Times New Roman" w:eastAsia="AdvP4DF60E" w:hAnsi="Times New Roman" w:cs="Times New Roman"/>
          <w:sz w:val="24"/>
          <w:szCs w:val="24"/>
        </w:rPr>
        <w:t xml:space="preserve">religion-induced negative </w:t>
      </w:r>
      <w:r w:rsidR="00E84554" w:rsidRPr="00467A09">
        <w:rPr>
          <w:rFonts w:ascii="Times New Roman" w:eastAsia="AdvP4DF60E" w:hAnsi="Times New Roman" w:cs="Times New Roman"/>
          <w:sz w:val="24"/>
          <w:szCs w:val="24"/>
        </w:rPr>
        <w:t xml:space="preserve">attitudes </w:t>
      </w:r>
      <w:r w:rsidR="00E57E83">
        <w:rPr>
          <w:rFonts w:ascii="Times New Roman" w:eastAsia="AdvP4DF60E" w:hAnsi="Times New Roman" w:cs="Times New Roman"/>
          <w:sz w:val="24"/>
          <w:szCs w:val="24"/>
        </w:rPr>
        <w:t xml:space="preserve">toward suicide </w:t>
      </w:r>
      <w:r w:rsidR="00E84554" w:rsidRPr="00467A09">
        <w:rPr>
          <w:rFonts w:ascii="Times New Roman" w:eastAsia="AdvP4DF60E" w:hAnsi="Times New Roman" w:cs="Times New Roman"/>
          <w:sz w:val="24"/>
          <w:szCs w:val="24"/>
        </w:rPr>
        <w:t xml:space="preserve">as reported </w:t>
      </w:r>
      <w:r w:rsidR="00C63A43" w:rsidRPr="00467A09">
        <w:rPr>
          <w:rFonts w:ascii="Times New Roman" w:eastAsia="AdvP4DF60E" w:hAnsi="Times New Roman" w:cs="Times New Roman"/>
          <w:sz w:val="24"/>
          <w:szCs w:val="24"/>
        </w:rPr>
        <w:t>in most studies around the world (</w:t>
      </w:r>
      <w:r w:rsidR="007E34AC" w:rsidRPr="00467A09">
        <w:rPr>
          <w:rFonts w:ascii="Times New Roman" w:eastAsia="AdvP4DF60E" w:hAnsi="Times New Roman" w:cs="Times New Roman"/>
          <w:sz w:val="24"/>
          <w:szCs w:val="24"/>
        </w:rPr>
        <w:t>e.g.,</w:t>
      </w:r>
      <w:r w:rsidR="007C2578" w:rsidRPr="00467A09">
        <w:rPr>
          <w:rFonts w:ascii="Times New Roman" w:eastAsia="AdvP4DF60E" w:hAnsi="Times New Roman" w:cs="Times New Roman"/>
          <w:sz w:val="24"/>
          <w:szCs w:val="24"/>
        </w:rPr>
        <w:t xml:space="preserve"> Colucci &amp; Martin, 2008; </w:t>
      </w:r>
      <w:r w:rsidR="00431DF0" w:rsidRPr="00467A09">
        <w:rPr>
          <w:rFonts w:ascii="Times New Roman" w:hAnsi="Times New Roman" w:cs="Times New Roman"/>
          <w:sz w:val="24"/>
          <w:szCs w:val="24"/>
          <w:lang w:val="en-GB"/>
        </w:rPr>
        <w:t xml:space="preserve">Eskin, 2004; </w:t>
      </w:r>
      <w:r w:rsidR="007E34AC" w:rsidRPr="00467A09">
        <w:rPr>
          <w:rFonts w:ascii="Times New Roman" w:hAnsi="Times New Roman" w:cs="Times New Roman"/>
          <w:sz w:val="24"/>
          <w:szCs w:val="24"/>
          <w:lang w:val="en-GB"/>
        </w:rPr>
        <w:t>Ineichen, 1998</w:t>
      </w:r>
      <w:r w:rsidR="007C2578" w:rsidRPr="00467A09">
        <w:rPr>
          <w:rFonts w:ascii="Times New Roman" w:hAnsi="Times New Roman" w:cs="Times New Roman"/>
          <w:sz w:val="24"/>
          <w:szCs w:val="24"/>
          <w:lang w:val="en-GB"/>
        </w:rPr>
        <w:t xml:space="preserve">; </w:t>
      </w:r>
      <w:r w:rsidR="007C2578" w:rsidRPr="00467A09">
        <w:rPr>
          <w:rFonts w:ascii="Times New Roman" w:hAnsi="Times New Roman" w:cs="Times New Roman"/>
          <w:sz w:val="24"/>
          <w:szCs w:val="24"/>
        </w:rPr>
        <w:t>Mugisha</w:t>
      </w:r>
      <w:r w:rsidR="009F6328" w:rsidRPr="00467A09">
        <w:rPr>
          <w:rFonts w:ascii="Times New Roman" w:hAnsi="Times New Roman" w:cs="Times New Roman"/>
          <w:sz w:val="24"/>
          <w:szCs w:val="24"/>
        </w:rPr>
        <w:t xml:space="preserve"> et al.</w:t>
      </w:r>
      <w:r w:rsidR="001B6B6C">
        <w:rPr>
          <w:rFonts w:ascii="Times New Roman" w:hAnsi="Times New Roman" w:cs="Times New Roman"/>
          <w:sz w:val="24"/>
          <w:szCs w:val="24"/>
        </w:rPr>
        <w:t>,</w:t>
      </w:r>
      <w:r w:rsidR="009F6328" w:rsidRPr="00467A09">
        <w:rPr>
          <w:rFonts w:ascii="Times New Roman" w:hAnsi="Times New Roman" w:cs="Times New Roman"/>
          <w:sz w:val="24"/>
          <w:szCs w:val="24"/>
        </w:rPr>
        <w:t xml:space="preserve"> </w:t>
      </w:r>
      <w:r w:rsidR="007C2578" w:rsidRPr="00467A09">
        <w:rPr>
          <w:rFonts w:ascii="Times New Roman" w:hAnsi="Times New Roman" w:cs="Times New Roman"/>
          <w:sz w:val="24"/>
          <w:szCs w:val="24"/>
        </w:rPr>
        <w:t xml:space="preserve">2013; </w:t>
      </w:r>
      <w:r w:rsidR="007E34AC" w:rsidRPr="00467A09">
        <w:rPr>
          <w:rFonts w:ascii="Times New Roman" w:hAnsi="Times New Roman" w:cs="Times New Roman"/>
          <w:sz w:val="24"/>
          <w:szCs w:val="24"/>
          <w:lang w:val="en-GB"/>
        </w:rPr>
        <w:t>Osafo et al.</w:t>
      </w:r>
      <w:r w:rsidR="001B6B6C">
        <w:rPr>
          <w:rFonts w:ascii="Times New Roman" w:hAnsi="Times New Roman" w:cs="Times New Roman"/>
          <w:sz w:val="24"/>
          <w:szCs w:val="24"/>
          <w:lang w:val="en-GB"/>
        </w:rPr>
        <w:t>,</w:t>
      </w:r>
      <w:r w:rsidR="007E34AC" w:rsidRPr="00467A09">
        <w:rPr>
          <w:rFonts w:ascii="Times New Roman" w:hAnsi="Times New Roman" w:cs="Times New Roman"/>
          <w:sz w:val="24"/>
          <w:szCs w:val="24"/>
          <w:lang w:val="en-GB"/>
        </w:rPr>
        <w:t xml:space="preserve"> 2011c</w:t>
      </w:r>
      <w:r w:rsidR="00167414" w:rsidRPr="00467A09">
        <w:rPr>
          <w:rFonts w:ascii="Times New Roman" w:eastAsia="AdvP4DF60E" w:hAnsi="Times New Roman" w:cs="Times New Roman"/>
          <w:sz w:val="24"/>
          <w:szCs w:val="24"/>
        </w:rPr>
        <w:t>)</w:t>
      </w:r>
      <w:r w:rsidR="00C63A43" w:rsidRPr="00467A09">
        <w:rPr>
          <w:rFonts w:ascii="Times New Roman" w:eastAsia="AdvP4DF60E" w:hAnsi="Times New Roman" w:cs="Times New Roman"/>
          <w:sz w:val="24"/>
          <w:szCs w:val="24"/>
        </w:rPr>
        <w:t>. The moral plane on which suicide rests</w:t>
      </w:r>
      <w:r w:rsidR="00636099">
        <w:rPr>
          <w:rFonts w:ascii="Times New Roman" w:eastAsia="AdvP4DF60E" w:hAnsi="Times New Roman" w:cs="Times New Roman"/>
          <w:sz w:val="24"/>
          <w:szCs w:val="24"/>
        </w:rPr>
        <w:t>,</w:t>
      </w:r>
      <w:r w:rsidR="00C63A43" w:rsidRPr="00467A09">
        <w:rPr>
          <w:rFonts w:ascii="Times New Roman" w:eastAsia="AdvP4DF60E" w:hAnsi="Times New Roman" w:cs="Times New Roman"/>
          <w:sz w:val="24"/>
          <w:szCs w:val="24"/>
        </w:rPr>
        <w:t xml:space="preserve"> within the sociocultural landscape of Ghana</w:t>
      </w:r>
      <w:r w:rsidR="00636099">
        <w:rPr>
          <w:rFonts w:ascii="Times New Roman" w:eastAsia="AdvP4DF60E" w:hAnsi="Times New Roman" w:cs="Times New Roman"/>
          <w:sz w:val="24"/>
          <w:szCs w:val="24"/>
        </w:rPr>
        <w:t>,</w:t>
      </w:r>
      <w:r w:rsidR="00C63A43" w:rsidRPr="00467A09">
        <w:rPr>
          <w:rFonts w:ascii="Times New Roman" w:eastAsia="AdvP4DF60E" w:hAnsi="Times New Roman" w:cs="Times New Roman"/>
          <w:sz w:val="24"/>
          <w:szCs w:val="24"/>
        </w:rPr>
        <w:t xml:space="preserve"> needs to be carefully interrogated and challenged in order to increase these health professionals</w:t>
      </w:r>
      <w:r w:rsidR="00F42FFF" w:rsidRPr="00467A09">
        <w:rPr>
          <w:rFonts w:ascii="Times New Roman" w:eastAsia="AdvP4DF60E" w:hAnsi="Times New Roman" w:cs="Times New Roman"/>
          <w:sz w:val="24"/>
          <w:szCs w:val="24"/>
        </w:rPr>
        <w:t>’</w:t>
      </w:r>
      <w:r w:rsidR="00C63A43" w:rsidRPr="00467A09">
        <w:rPr>
          <w:rFonts w:ascii="Times New Roman" w:eastAsia="AdvP4DF60E" w:hAnsi="Times New Roman" w:cs="Times New Roman"/>
          <w:sz w:val="24"/>
          <w:szCs w:val="24"/>
        </w:rPr>
        <w:t xml:space="preserve"> awareness </w:t>
      </w:r>
      <w:r w:rsidR="00636099">
        <w:rPr>
          <w:rFonts w:ascii="Times New Roman" w:eastAsia="AdvP4DF60E" w:hAnsi="Times New Roman" w:cs="Times New Roman"/>
          <w:sz w:val="24"/>
          <w:szCs w:val="24"/>
        </w:rPr>
        <w:t>of</w:t>
      </w:r>
      <w:r w:rsidR="00C63A43" w:rsidRPr="00467A09">
        <w:rPr>
          <w:rFonts w:ascii="Times New Roman" w:eastAsia="AdvP4DF60E" w:hAnsi="Times New Roman" w:cs="Times New Roman"/>
          <w:sz w:val="24"/>
          <w:szCs w:val="24"/>
        </w:rPr>
        <w:t xml:space="preserve"> their own attitudes and how they hamper the provision of help to suicidal patient</w:t>
      </w:r>
      <w:r w:rsidR="00E57E83">
        <w:rPr>
          <w:rFonts w:ascii="Times New Roman" w:eastAsia="AdvP4DF60E" w:hAnsi="Times New Roman" w:cs="Times New Roman"/>
          <w:sz w:val="24"/>
          <w:szCs w:val="24"/>
        </w:rPr>
        <w:t>s</w:t>
      </w:r>
      <w:r w:rsidR="00C63A43" w:rsidRPr="00467A09">
        <w:rPr>
          <w:rFonts w:ascii="Times New Roman" w:eastAsia="AdvP4DF60E" w:hAnsi="Times New Roman" w:cs="Times New Roman"/>
          <w:sz w:val="24"/>
          <w:szCs w:val="24"/>
        </w:rPr>
        <w:t xml:space="preserve">. </w:t>
      </w:r>
      <w:r w:rsidR="00167414" w:rsidRPr="00467A09">
        <w:rPr>
          <w:rFonts w:ascii="Times New Roman" w:eastAsia="AdvP4DF60E" w:hAnsi="Times New Roman" w:cs="Times New Roman"/>
          <w:sz w:val="24"/>
          <w:szCs w:val="24"/>
        </w:rPr>
        <w:t xml:space="preserve"> </w:t>
      </w:r>
      <w:r w:rsidR="00C63A43" w:rsidRPr="00467A09">
        <w:rPr>
          <w:rFonts w:ascii="Times New Roman" w:eastAsia="AdvP4DF60E" w:hAnsi="Times New Roman" w:cs="Times New Roman"/>
          <w:sz w:val="24"/>
          <w:szCs w:val="24"/>
        </w:rPr>
        <w:t xml:space="preserve">There are indications </w:t>
      </w:r>
      <w:r w:rsidR="007D21AA">
        <w:rPr>
          <w:rFonts w:ascii="Times New Roman" w:eastAsia="AdvP4DF60E" w:hAnsi="Times New Roman" w:cs="Times New Roman"/>
          <w:sz w:val="24"/>
          <w:szCs w:val="24"/>
        </w:rPr>
        <w:t xml:space="preserve">of </w:t>
      </w:r>
      <w:r w:rsidR="00D9438E" w:rsidRPr="00467A09">
        <w:rPr>
          <w:rFonts w:ascii="Times New Roman" w:eastAsia="AdvP4DF60E" w:hAnsi="Times New Roman" w:cs="Times New Roman"/>
          <w:sz w:val="24"/>
          <w:szCs w:val="24"/>
        </w:rPr>
        <w:t xml:space="preserve">the readiness of the medical fraternity </w:t>
      </w:r>
      <w:r w:rsidR="007D21AA">
        <w:rPr>
          <w:rFonts w:ascii="Times New Roman" w:eastAsia="AdvP4DF60E" w:hAnsi="Times New Roman" w:cs="Times New Roman"/>
          <w:sz w:val="24"/>
          <w:szCs w:val="24"/>
        </w:rPr>
        <w:t xml:space="preserve">such as </w:t>
      </w:r>
      <w:r w:rsidR="00A8767F">
        <w:rPr>
          <w:rFonts w:ascii="Times New Roman" w:eastAsia="AdvP4DF60E" w:hAnsi="Times New Roman" w:cs="Times New Roman"/>
          <w:sz w:val="24"/>
          <w:szCs w:val="24"/>
        </w:rPr>
        <w:t xml:space="preserve">Ghana College of Physicians and Surgeons, </w:t>
      </w:r>
      <w:r w:rsidR="007D21AA">
        <w:rPr>
          <w:rFonts w:ascii="Times New Roman" w:eastAsia="AdvP4DF60E" w:hAnsi="Times New Roman" w:cs="Times New Roman"/>
          <w:sz w:val="24"/>
          <w:szCs w:val="24"/>
        </w:rPr>
        <w:t>(</w:t>
      </w:r>
      <w:r w:rsidR="00775356">
        <w:rPr>
          <w:rFonts w:ascii="Times New Roman" w:eastAsia="AdvP4DF60E" w:hAnsi="Times New Roman" w:cs="Times New Roman"/>
          <w:sz w:val="24"/>
          <w:szCs w:val="24"/>
        </w:rPr>
        <w:t xml:space="preserve">Osafo, </w:t>
      </w:r>
      <w:r w:rsidR="00A8767F">
        <w:rPr>
          <w:rFonts w:ascii="Times New Roman" w:eastAsia="AdvP4DF60E" w:hAnsi="Times New Roman" w:cs="Times New Roman"/>
          <w:sz w:val="24"/>
          <w:szCs w:val="24"/>
        </w:rPr>
        <w:t>2017</w:t>
      </w:r>
      <w:r w:rsidR="00775356">
        <w:rPr>
          <w:rFonts w:ascii="Times New Roman" w:eastAsia="AdvP4DF60E" w:hAnsi="Times New Roman" w:cs="Times New Roman"/>
          <w:sz w:val="24"/>
          <w:szCs w:val="24"/>
        </w:rPr>
        <w:t>d</w:t>
      </w:r>
      <w:r w:rsidR="00A8767F">
        <w:rPr>
          <w:rFonts w:ascii="Times New Roman" w:eastAsia="AdvP4DF60E" w:hAnsi="Times New Roman" w:cs="Times New Roman"/>
          <w:sz w:val="24"/>
          <w:szCs w:val="24"/>
        </w:rPr>
        <w:t xml:space="preserve">) and </w:t>
      </w:r>
      <w:r w:rsidR="007D21AA">
        <w:rPr>
          <w:rFonts w:ascii="Times New Roman" w:eastAsia="AdvP4DF60E" w:hAnsi="Times New Roman" w:cs="Times New Roman"/>
          <w:sz w:val="24"/>
          <w:szCs w:val="24"/>
        </w:rPr>
        <w:t xml:space="preserve">Heads of Health </w:t>
      </w:r>
      <w:r w:rsidR="00A8767F">
        <w:rPr>
          <w:rFonts w:ascii="Times New Roman" w:eastAsia="AdvP4DF60E" w:hAnsi="Times New Roman" w:cs="Times New Roman"/>
          <w:sz w:val="24"/>
          <w:szCs w:val="24"/>
        </w:rPr>
        <w:t>Training Institutions</w:t>
      </w:r>
      <w:r w:rsidR="007D21AA">
        <w:rPr>
          <w:rFonts w:ascii="Times New Roman" w:eastAsia="AdvP4DF60E" w:hAnsi="Times New Roman" w:cs="Times New Roman"/>
          <w:sz w:val="24"/>
          <w:szCs w:val="24"/>
        </w:rPr>
        <w:t xml:space="preserve"> (</w:t>
      </w:r>
      <w:r w:rsidR="00775356">
        <w:rPr>
          <w:rFonts w:ascii="Times New Roman" w:eastAsia="AdvP4DF60E" w:hAnsi="Times New Roman" w:cs="Times New Roman"/>
          <w:sz w:val="24"/>
          <w:szCs w:val="24"/>
        </w:rPr>
        <w:t xml:space="preserve">Osafo, </w:t>
      </w:r>
      <w:r w:rsidR="007D21AA">
        <w:rPr>
          <w:rFonts w:ascii="Times New Roman" w:eastAsia="AdvP4DF60E" w:hAnsi="Times New Roman" w:cs="Times New Roman"/>
          <w:sz w:val="24"/>
          <w:szCs w:val="24"/>
        </w:rPr>
        <w:t>2017</w:t>
      </w:r>
      <w:r w:rsidR="00775356">
        <w:rPr>
          <w:rFonts w:ascii="Times New Roman" w:eastAsia="AdvP4DF60E" w:hAnsi="Times New Roman" w:cs="Times New Roman"/>
          <w:sz w:val="24"/>
          <w:szCs w:val="24"/>
        </w:rPr>
        <w:t>e</w:t>
      </w:r>
      <w:r w:rsidR="007D21AA">
        <w:rPr>
          <w:rFonts w:ascii="Times New Roman" w:eastAsia="AdvP4DF60E" w:hAnsi="Times New Roman" w:cs="Times New Roman"/>
          <w:sz w:val="24"/>
          <w:szCs w:val="24"/>
        </w:rPr>
        <w:t xml:space="preserve">) </w:t>
      </w:r>
      <w:r w:rsidR="00D9438E" w:rsidRPr="00467A09">
        <w:rPr>
          <w:rFonts w:ascii="Times New Roman" w:eastAsia="AdvP4DF60E" w:hAnsi="Times New Roman" w:cs="Times New Roman"/>
          <w:sz w:val="24"/>
          <w:szCs w:val="24"/>
        </w:rPr>
        <w:t xml:space="preserve">to </w:t>
      </w:r>
      <w:r w:rsidR="007D21AA">
        <w:rPr>
          <w:rFonts w:ascii="Times New Roman" w:eastAsia="AdvP4DF60E" w:hAnsi="Times New Roman" w:cs="Times New Roman"/>
          <w:sz w:val="24"/>
          <w:szCs w:val="24"/>
        </w:rPr>
        <w:t>improve their</w:t>
      </w:r>
      <w:r w:rsidR="00F42FFF" w:rsidRPr="00467A09">
        <w:rPr>
          <w:rFonts w:ascii="Times New Roman" w:eastAsia="AdvP4DF60E" w:hAnsi="Times New Roman" w:cs="Times New Roman"/>
          <w:sz w:val="24"/>
          <w:szCs w:val="24"/>
        </w:rPr>
        <w:t xml:space="preserve"> knowledge </w:t>
      </w:r>
      <w:r w:rsidR="007D21AA">
        <w:rPr>
          <w:rFonts w:ascii="Times New Roman" w:eastAsia="AdvP4DF60E" w:hAnsi="Times New Roman" w:cs="Times New Roman"/>
          <w:sz w:val="24"/>
          <w:szCs w:val="24"/>
        </w:rPr>
        <w:t xml:space="preserve">on suicide and </w:t>
      </w:r>
      <w:r w:rsidR="00F42FFF" w:rsidRPr="00467A09">
        <w:rPr>
          <w:rFonts w:ascii="Times New Roman" w:eastAsia="AdvP4DF60E" w:hAnsi="Times New Roman" w:cs="Times New Roman"/>
          <w:sz w:val="24"/>
          <w:szCs w:val="24"/>
        </w:rPr>
        <w:t xml:space="preserve">their role </w:t>
      </w:r>
      <w:r w:rsidR="00D9438E" w:rsidRPr="00467A09">
        <w:rPr>
          <w:rFonts w:ascii="Times New Roman" w:eastAsia="AdvP4DF60E" w:hAnsi="Times New Roman" w:cs="Times New Roman"/>
          <w:sz w:val="24"/>
          <w:szCs w:val="24"/>
        </w:rPr>
        <w:t>in suicide prevention</w:t>
      </w:r>
      <w:r w:rsidR="007D21AA">
        <w:rPr>
          <w:rFonts w:ascii="Times New Roman" w:eastAsia="AdvP4DF60E" w:hAnsi="Times New Roman" w:cs="Times New Roman"/>
          <w:sz w:val="24"/>
          <w:szCs w:val="24"/>
        </w:rPr>
        <w:t xml:space="preserve"> in Ghana</w:t>
      </w:r>
      <w:r w:rsidR="00D9438E" w:rsidRPr="00467A09">
        <w:rPr>
          <w:rFonts w:ascii="Times New Roman" w:eastAsia="AdvP4DF60E" w:hAnsi="Times New Roman" w:cs="Times New Roman"/>
          <w:sz w:val="24"/>
          <w:szCs w:val="24"/>
        </w:rPr>
        <w:t>.</w:t>
      </w:r>
      <w:r w:rsidR="00E84554" w:rsidRPr="00467A09">
        <w:rPr>
          <w:rFonts w:ascii="Times New Roman" w:hAnsi="Times New Roman" w:cs="Times New Roman"/>
          <w:sz w:val="24"/>
          <w:szCs w:val="24"/>
        </w:rPr>
        <w:t xml:space="preserve"> </w:t>
      </w:r>
      <w:r w:rsidR="00E84554" w:rsidRPr="00467A09">
        <w:rPr>
          <w:rFonts w:ascii="Times New Roman" w:eastAsia="AdvP4DF60E" w:hAnsi="Times New Roman" w:cs="Times New Roman"/>
          <w:sz w:val="24"/>
          <w:szCs w:val="24"/>
        </w:rPr>
        <w:t xml:space="preserve"> Several studies have reported some improvements in attitudes of health professionals towards suicide after training (</w:t>
      </w:r>
      <w:r w:rsidR="000420E5" w:rsidRPr="00467A09">
        <w:rPr>
          <w:rFonts w:ascii="Times New Roman" w:hAnsi="Times New Roman" w:cs="Times New Roman"/>
          <w:sz w:val="24"/>
          <w:szCs w:val="24"/>
          <w:lang w:val="en-GB"/>
        </w:rPr>
        <w:t>Berlim</w:t>
      </w:r>
      <w:r w:rsidR="009F6328" w:rsidRPr="00467A09">
        <w:rPr>
          <w:rFonts w:ascii="Times New Roman" w:hAnsi="Times New Roman" w:cs="Times New Roman"/>
          <w:sz w:val="24"/>
          <w:szCs w:val="24"/>
          <w:lang w:val="en-GB"/>
        </w:rPr>
        <w:t xml:space="preserve"> et al</w:t>
      </w:r>
      <w:r w:rsidR="000420E5" w:rsidRPr="00467A09">
        <w:rPr>
          <w:rFonts w:ascii="Times New Roman" w:hAnsi="Times New Roman" w:cs="Times New Roman"/>
          <w:sz w:val="24"/>
          <w:szCs w:val="24"/>
          <w:lang w:val="en-GB"/>
        </w:rPr>
        <w:t xml:space="preserve"> 2007; </w:t>
      </w:r>
      <w:r w:rsidR="00E84554" w:rsidRPr="00467A09">
        <w:rPr>
          <w:rFonts w:ascii="Times New Roman" w:hAnsi="Times New Roman" w:cs="Times New Roman"/>
          <w:sz w:val="24"/>
          <w:szCs w:val="24"/>
          <w:lang w:val="en-GB"/>
        </w:rPr>
        <w:t>Chan at al. 2009; Gask et al.</w:t>
      </w:r>
      <w:r w:rsidR="001B6B6C">
        <w:rPr>
          <w:rFonts w:ascii="Times New Roman" w:hAnsi="Times New Roman" w:cs="Times New Roman"/>
          <w:sz w:val="24"/>
          <w:szCs w:val="24"/>
          <w:lang w:val="en-GB"/>
        </w:rPr>
        <w:t>,</w:t>
      </w:r>
      <w:r w:rsidR="00E84554" w:rsidRPr="00467A09">
        <w:rPr>
          <w:rFonts w:ascii="Times New Roman" w:hAnsi="Times New Roman" w:cs="Times New Roman"/>
          <w:sz w:val="24"/>
          <w:szCs w:val="24"/>
          <w:lang w:val="en-GB"/>
        </w:rPr>
        <w:t xml:space="preserve"> 2006; Kishi et al.</w:t>
      </w:r>
      <w:r w:rsidR="001B6B6C">
        <w:rPr>
          <w:rFonts w:ascii="Times New Roman" w:hAnsi="Times New Roman" w:cs="Times New Roman"/>
          <w:sz w:val="24"/>
          <w:szCs w:val="24"/>
          <w:lang w:val="en-GB"/>
        </w:rPr>
        <w:t>,</w:t>
      </w:r>
      <w:r w:rsidR="00E84554" w:rsidRPr="00467A09">
        <w:rPr>
          <w:rFonts w:ascii="Times New Roman" w:hAnsi="Times New Roman" w:cs="Times New Roman"/>
          <w:sz w:val="24"/>
          <w:szCs w:val="24"/>
          <w:lang w:val="en-GB"/>
        </w:rPr>
        <w:t xml:space="preserve"> 2011;</w:t>
      </w:r>
      <w:r w:rsidR="00E84554" w:rsidRPr="00467A09">
        <w:rPr>
          <w:rFonts w:ascii="Times New Roman" w:eastAsia="AdvP4DF60E" w:hAnsi="Times New Roman" w:cs="Times New Roman"/>
          <w:sz w:val="24"/>
          <w:szCs w:val="24"/>
        </w:rPr>
        <w:t xml:space="preserve"> </w:t>
      </w:r>
      <w:r w:rsidR="00E84554" w:rsidRPr="00467A09">
        <w:rPr>
          <w:rFonts w:ascii="Times New Roman" w:hAnsi="Times New Roman" w:cs="Times New Roman"/>
          <w:sz w:val="24"/>
          <w:szCs w:val="24"/>
          <w:lang w:val="en-GB"/>
        </w:rPr>
        <w:t>Samuelsson &amp; Åsberg,</w:t>
      </w:r>
      <w:r w:rsidR="00E84554" w:rsidRPr="00467A09">
        <w:rPr>
          <w:rFonts w:ascii="Arial" w:hAnsi="Arial" w:cs="Arial"/>
          <w:sz w:val="20"/>
          <w:szCs w:val="20"/>
          <w:lang w:val="en-GB"/>
        </w:rPr>
        <w:t xml:space="preserve"> </w:t>
      </w:r>
      <w:r w:rsidR="00E84554" w:rsidRPr="00467A09">
        <w:rPr>
          <w:rFonts w:ascii="Times New Roman" w:hAnsi="Times New Roman" w:cs="Times New Roman"/>
          <w:sz w:val="24"/>
          <w:szCs w:val="24"/>
          <w:lang w:val="en-GB"/>
        </w:rPr>
        <w:t>2002</w:t>
      </w:r>
      <w:r w:rsidR="00E84554" w:rsidRPr="00467A09">
        <w:rPr>
          <w:rFonts w:ascii="Times New Roman" w:eastAsia="AdvP4DF60E" w:hAnsi="Times New Roman" w:cs="Times New Roman"/>
          <w:sz w:val="24"/>
          <w:szCs w:val="24"/>
        </w:rPr>
        <w:t xml:space="preserve">) and thus continuous professional education </w:t>
      </w:r>
      <w:r w:rsidR="0099441A" w:rsidRPr="00467A09">
        <w:rPr>
          <w:rFonts w:ascii="Times New Roman" w:eastAsia="AdvP4DF60E" w:hAnsi="Times New Roman" w:cs="Times New Roman"/>
          <w:sz w:val="24"/>
          <w:szCs w:val="24"/>
        </w:rPr>
        <w:t xml:space="preserve">and training </w:t>
      </w:r>
      <w:r w:rsidR="00E84554" w:rsidRPr="00467A09">
        <w:rPr>
          <w:rFonts w:ascii="Times New Roman" w:eastAsia="AdvP4DF60E" w:hAnsi="Times New Roman" w:cs="Times New Roman"/>
          <w:sz w:val="24"/>
          <w:szCs w:val="24"/>
        </w:rPr>
        <w:t>is very much needed in this population in Ghana.</w:t>
      </w:r>
    </w:p>
    <w:p w14:paraId="570B85AD" w14:textId="69D125BA" w:rsidR="00DB2F21" w:rsidRPr="00467A09" w:rsidRDefault="00DB2F21" w:rsidP="00DB2F21">
      <w:pPr>
        <w:autoSpaceDE w:val="0"/>
        <w:autoSpaceDN w:val="0"/>
        <w:adjustRightInd w:val="0"/>
        <w:spacing w:after="0" w:line="480" w:lineRule="auto"/>
        <w:ind w:firstLine="567"/>
        <w:rPr>
          <w:rFonts w:ascii="Times New Roman" w:eastAsia="AdvP4DF60E" w:hAnsi="Times New Roman" w:cs="Times New Roman"/>
          <w:sz w:val="24"/>
          <w:szCs w:val="24"/>
        </w:rPr>
      </w:pPr>
      <w:r w:rsidRPr="00467A09">
        <w:rPr>
          <w:rFonts w:ascii="Times New Roman" w:eastAsia="AdvP4DF60E" w:hAnsi="Times New Roman" w:cs="Times New Roman"/>
          <w:sz w:val="24"/>
          <w:szCs w:val="24"/>
        </w:rPr>
        <w:lastRenderedPageBreak/>
        <w:t xml:space="preserve">Another strategy is to find innovative ways of increasing contact between </w:t>
      </w:r>
      <w:r w:rsidR="00E264C5">
        <w:rPr>
          <w:rFonts w:ascii="Times New Roman" w:eastAsia="AdvP4DF60E" w:hAnsi="Times New Roman" w:cs="Times New Roman"/>
          <w:sz w:val="24"/>
          <w:szCs w:val="24"/>
        </w:rPr>
        <w:t>suicidal patient</w:t>
      </w:r>
      <w:r w:rsidRPr="00467A09">
        <w:rPr>
          <w:rFonts w:ascii="Times New Roman" w:eastAsia="AdvP4DF60E" w:hAnsi="Times New Roman" w:cs="Times New Roman"/>
          <w:sz w:val="24"/>
          <w:szCs w:val="24"/>
        </w:rPr>
        <w:t xml:space="preserve">s and </w:t>
      </w:r>
      <w:r w:rsidR="00D70510" w:rsidRPr="00467A09">
        <w:rPr>
          <w:rFonts w:ascii="Times New Roman" w:eastAsia="AdvP4DF60E" w:hAnsi="Times New Roman" w:cs="Times New Roman"/>
          <w:sz w:val="24"/>
          <w:szCs w:val="24"/>
        </w:rPr>
        <w:t>health professionals</w:t>
      </w:r>
      <w:r w:rsidRPr="00467A09">
        <w:rPr>
          <w:rFonts w:ascii="Times New Roman" w:eastAsia="AdvP4DF60E" w:hAnsi="Times New Roman" w:cs="Times New Roman"/>
          <w:sz w:val="24"/>
          <w:szCs w:val="24"/>
        </w:rPr>
        <w:t xml:space="preserve">.  </w:t>
      </w:r>
      <w:r w:rsidRPr="00467A09">
        <w:rPr>
          <w:rFonts w:ascii="Times New Roman" w:hAnsi="Times New Roman" w:cs="Times New Roman"/>
          <w:sz w:val="24"/>
          <w:szCs w:val="24"/>
        </w:rPr>
        <w:t>The experiences and contacts health professionals reported in this study seemed to have accounted for</w:t>
      </w:r>
      <w:r w:rsidR="00D70510" w:rsidRPr="00467A09">
        <w:rPr>
          <w:rFonts w:ascii="Times New Roman" w:hAnsi="Times New Roman" w:cs="Times New Roman"/>
          <w:sz w:val="24"/>
          <w:szCs w:val="24"/>
        </w:rPr>
        <w:t xml:space="preserve"> the transitioned attitudes (a positive one) toward</w:t>
      </w:r>
      <w:r w:rsidRPr="00467A09">
        <w:rPr>
          <w:rFonts w:ascii="Times New Roman" w:hAnsi="Times New Roman" w:cs="Times New Roman"/>
          <w:sz w:val="24"/>
          <w:szCs w:val="24"/>
        </w:rPr>
        <w:t xml:space="preserve"> </w:t>
      </w:r>
      <w:r w:rsidR="00E264C5">
        <w:rPr>
          <w:rFonts w:ascii="Times New Roman" w:hAnsi="Times New Roman" w:cs="Times New Roman"/>
          <w:sz w:val="24"/>
          <w:szCs w:val="24"/>
        </w:rPr>
        <w:t>suicidal patient</w:t>
      </w:r>
      <w:r w:rsidRPr="00467A09">
        <w:rPr>
          <w:rFonts w:ascii="Times New Roman" w:hAnsi="Times New Roman" w:cs="Times New Roman"/>
          <w:sz w:val="24"/>
          <w:szCs w:val="24"/>
        </w:rPr>
        <w:t>s.</w:t>
      </w:r>
      <w:r w:rsidRPr="00467A09">
        <w:rPr>
          <w:rFonts w:ascii="Times New Roman" w:eastAsia="AdvP4DF60E" w:hAnsi="Times New Roman" w:cs="Times New Roman"/>
          <w:sz w:val="24"/>
          <w:szCs w:val="24"/>
        </w:rPr>
        <w:t xml:space="preserve"> </w:t>
      </w:r>
      <w:r w:rsidRPr="00467A09">
        <w:rPr>
          <w:rFonts w:ascii="Times New Roman" w:hAnsi="Times New Roman" w:cs="Times New Roman"/>
          <w:sz w:val="24"/>
          <w:szCs w:val="24"/>
        </w:rPr>
        <w:t>Contact hypothesis simply proposes that interaction between members of different groups reduces prejudice (Dixon et al.</w:t>
      </w:r>
      <w:r w:rsidR="001B6B6C">
        <w:rPr>
          <w:rFonts w:ascii="Times New Roman" w:hAnsi="Times New Roman" w:cs="Times New Roman"/>
          <w:sz w:val="24"/>
          <w:szCs w:val="24"/>
        </w:rPr>
        <w:t>,</w:t>
      </w:r>
      <w:r w:rsidRPr="00467A09">
        <w:rPr>
          <w:rFonts w:ascii="Times New Roman" w:hAnsi="Times New Roman" w:cs="Times New Roman"/>
          <w:sz w:val="24"/>
          <w:szCs w:val="24"/>
        </w:rPr>
        <w:t xml:space="preserve"> 2005). Some studies further suggest that repeated exposure affects attitude formation (Hansen &amp; Wänke, 2009).  </w:t>
      </w:r>
      <w:r w:rsidR="00D70510" w:rsidRPr="00467A09">
        <w:rPr>
          <w:rFonts w:ascii="Times New Roman" w:hAnsi="Times New Roman" w:cs="Times New Roman"/>
          <w:sz w:val="24"/>
          <w:szCs w:val="24"/>
        </w:rPr>
        <w:t xml:space="preserve">Increased public education that </w:t>
      </w:r>
      <w:r w:rsidR="00E57E83">
        <w:rPr>
          <w:rFonts w:ascii="Times New Roman" w:hAnsi="Times New Roman" w:cs="Times New Roman"/>
          <w:sz w:val="24"/>
          <w:szCs w:val="24"/>
        </w:rPr>
        <w:t xml:space="preserve">will </w:t>
      </w:r>
      <w:r w:rsidR="00D70510" w:rsidRPr="00467A09">
        <w:rPr>
          <w:rFonts w:ascii="Times New Roman" w:hAnsi="Times New Roman" w:cs="Times New Roman"/>
          <w:sz w:val="24"/>
          <w:szCs w:val="24"/>
        </w:rPr>
        <w:t xml:space="preserve">target encouraging suicide reportage in the various hospitals in Ghana could be useful in getting health professionals to work with </w:t>
      </w:r>
      <w:r w:rsidR="00E264C5">
        <w:rPr>
          <w:rFonts w:ascii="Times New Roman" w:hAnsi="Times New Roman" w:cs="Times New Roman"/>
          <w:sz w:val="24"/>
          <w:szCs w:val="24"/>
        </w:rPr>
        <w:t>suicidal patient</w:t>
      </w:r>
      <w:r w:rsidR="00D70510" w:rsidRPr="00467A09">
        <w:rPr>
          <w:rFonts w:ascii="Times New Roman" w:hAnsi="Times New Roman" w:cs="Times New Roman"/>
          <w:sz w:val="24"/>
          <w:szCs w:val="24"/>
        </w:rPr>
        <w:t xml:space="preserve">s and perhaps improve their attitudes towards these patients. </w:t>
      </w:r>
    </w:p>
    <w:p w14:paraId="61B9E86D" w14:textId="201F77C7" w:rsidR="00513F30" w:rsidRPr="0077338E" w:rsidRDefault="00513F30" w:rsidP="0077338E">
      <w:pPr>
        <w:autoSpaceDE w:val="0"/>
        <w:autoSpaceDN w:val="0"/>
        <w:adjustRightInd w:val="0"/>
        <w:spacing w:after="0" w:line="480" w:lineRule="auto"/>
        <w:rPr>
          <w:rFonts w:ascii="Times New Roman" w:eastAsia="AdvP4DF60E" w:hAnsi="Times New Roman" w:cs="Times New Roman"/>
          <w:b/>
          <w:i/>
          <w:sz w:val="24"/>
          <w:szCs w:val="24"/>
        </w:rPr>
      </w:pPr>
      <w:r w:rsidRPr="0077338E">
        <w:rPr>
          <w:rFonts w:ascii="Times New Roman" w:eastAsia="AdvP4DF60E" w:hAnsi="Times New Roman" w:cs="Times New Roman"/>
          <w:b/>
          <w:i/>
          <w:sz w:val="24"/>
          <w:szCs w:val="24"/>
        </w:rPr>
        <w:t xml:space="preserve">4.3. Conclusion </w:t>
      </w:r>
    </w:p>
    <w:p w14:paraId="44BF9698" w14:textId="51053B9C" w:rsidR="00CE449D" w:rsidRPr="00467A09" w:rsidRDefault="00F42FFF" w:rsidP="00451D85">
      <w:pPr>
        <w:autoSpaceDE w:val="0"/>
        <w:autoSpaceDN w:val="0"/>
        <w:adjustRightInd w:val="0"/>
        <w:spacing w:after="0" w:line="480" w:lineRule="auto"/>
        <w:ind w:firstLine="567"/>
        <w:rPr>
          <w:rFonts w:ascii="Times New Roman" w:eastAsia="AdvP4DF60E" w:hAnsi="Times New Roman" w:cs="Times New Roman"/>
          <w:sz w:val="24"/>
          <w:szCs w:val="24"/>
        </w:rPr>
      </w:pPr>
      <w:r w:rsidRPr="00467A09">
        <w:rPr>
          <w:rFonts w:ascii="Times New Roman" w:eastAsia="AdvP4DF60E" w:hAnsi="Times New Roman" w:cs="Times New Roman"/>
          <w:sz w:val="24"/>
          <w:szCs w:val="24"/>
        </w:rPr>
        <w:t xml:space="preserve">In conclusion, health professional’s attitudes toward </w:t>
      </w:r>
      <w:r w:rsidR="00D70510" w:rsidRPr="00467A09">
        <w:rPr>
          <w:rFonts w:ascii="Times New Roman" w:eastAsia="AdvP4DF60E" w:hAnsi="Times New Roman" w:cs="Times New Roman"/>
          <w:sz w:val="24"/>
          <w:szCs w:val="24"/>
        </w:rPr>
        <w:t xml:space="preserve">suicide in Ghana continue to be </w:t>
      </w:r>
      <w:r w:rsidRPr="00467A09">
        <w:rPr>
          <w:rFonts w:ascii="Times New Roman" w:eastAsia="AdvP4DF60E" w:hAnsi="Times New Roman" w:cs="Times New Roman"/>
          <w:sz w:val="24"/>
          <w:szCs w:val="24"/>
        </w:rPr>
        <w:t>influenced by moral</w:t>
      </w:r>
      <w:r w:rsidR="00636099">
        <w:rPr>
          <w:rFonts w:ascii="Times New Roman" w:eastAsia="AdvP4DF60E" w:hAnsi="Times New Roman" w:cs="Times New Roman"/>
          <w:sz w:val="24"/>
          <w:szCs w:val="24"/>
        </w:rPr>
        <w:t xml:space="preserve"> </w:t>
      </w:r>
      <w:r w:rsidRPr="00467A09">
        <w:rPr>
          <w:rFonts w:ascii="Times New Roman" w:eastAsia="AdvP4DF60E" w:hAnsi="Times New Roman" w:cs="Times New Roman"/>
          <w:sz w:val="24"/>
          <w:szCs w:val="24"/>
        </w:rPr>
        <w:t xml:space="preserve">and personal values more than professional ethics. As gatekeepers in suicide prevention in the country, their </w:t>
      </w:r>
      <w:r w:rsidR="0099441A" w:rsidRPr="00467A09">
        <w:rPr>
          <w:rFonts w:ascii="Times New Roman" w:eastAsia="AdvP4DF60E" w:hAnsi="Times New Roman" w:cs="Times New Roman"/>
          <w:sz w:val="24"/>
          <w:szCs w:val="24"/>
        </w:rPr>
        <w:t xml:space="preserve">attitudes might improve </w:t>
      </w:r>
      <w:r w:rsidRPr="00467A09">
        <w:rPr>
          <w:rFonts w:ascii="Times New Roman" w:eastAsia="AdvP4DF60E" w:hAnsi="Times New Roman" w:cs="Times New Roman"/>
          <w:sz w:val="24"/>
          <w:szCs w:val="24"/>
        </w:rPr>
        <w:t xml:space="preserve">if targeted training </w:t>
      </w:r>
      <w:r w:rsidR="00554DCE" w:rsidRPr="00467A09">
        <w:rPr>
          <w:rFonts w:ascii="Times New Roman" w:eastAsia="AdvP4DF60E" w:hAnsi="Times New Roman" w:cs="Times New Roman"/>
          <w:sz w:val="24"/>
          <w:szCs w:val="24"/>
        </w:rPr>
        <w:t>addresses these negative vestiges of the socio-cultural contexts in health care</w:t>
      </w:r>
      <w:r w:rsidR="0099441A" w:rsidRPr="00467A09">
        <w:rPr>
          <w:rFonts w:ascii="Times New Roman" w:eastAsia="AdvP4DF60E" w:hAnsi="Times New Roman" w:cs="Times New Roman"/>
          <w:sz w:val="24"/>
          <w:szCs w:val="24"/>
        </w:rPr>
        <w:t xml:space="preserve"> services for </w:t>
      </w:r>
      <w:r w:rsidR="00E264C5">
        <w:rPr>
          <w:rFonts w:ascii="Times New Roman" w:eastAsia="AdvP4DF60E" w:hAnsi="Times New Roman" w:cs="Times New Roman"/>
          <w:sz w:val="24"/>
          <w:szCs w:val="24"/>
        </w:rPr>
        <w:t>suicidal patient</w:t>
      </w:r>
      <w:r w:rsidR="00554DCE" w:rsidRPr="00467A09">
        <w:rPr>
          <w:rFonts w:ascii="Times New Roman" w:eastAsia="AdvP4DF60E" w:hAnsi="Times New Roman" w:cs="Times New Roman"/>
          <w:sz w:val="24"/>
          <w:szCs w:val="24"/>
        </w:rPr>
        <w:t xml:space="preserve"> in </w:t>
      </w:r>
      <w:r w:rsidR="00636099">
        <w:rPr>
          <w:rFonts w:ascii="Times New Roman" w:eastAsia="AdvP4DF60E" w:hAnsi="Times New Roman" w:cs="Times New Roman"/>
          <w:sz w:val="24"/>
          <w:szCs w:val="24"/>
        </w:rPr>
        <w:t xml:space="preserve">the country. </w:t>
      </w:r>
    </w:p>
    <w:p w14:paraId="4D12F5C0" w14:textId="77777777" w:rsidR="00ED48E9" w:rsidRDefault="00ED48E9" w:rsidP="00A404F9">
      <w:pPr>
        <w:autoSpaceDE w:val="0"/>
        <w:autoSpaceDN w:val="0"/>
        <w:adjustRightInd w:val="0"/>
        <w:spacing w:after="0" w:line="480" w:lineRule="auto"/>
        <w:rPr>
          <w:rFonts w:ascii="Times New Roman" w:eastAsia="AdvP4DF60E" w:hAnsi="Times New Roman" w:cs="Times New Roman"/>
          <w:sz w:val="24"/>
          <w:szCs w:val="24"/>
        </w:rPr>
      </w:pPr>
    </w:p>
    <w:p w14:paraId="4897C762" w14:textId="77777777" w:rsidR="00A64D77" w:rsidRPr="00467A09" w:rsidRDefault="00A64D77" w:rsidP="00FC77AB">
      <w:pPr>
        <w:autoSpaceDE w:val="0"/>
        <w:autoSpaceDN w:val="0"/>
        <w:adjustRightInd w:val="0"/>
        <w:spacing w:after="0" w:line="360" w:lineRule="auto"/>
        <w:rPr>
          <w:rFonts w:ascii="Times New Roman" w:eastAsia="AdvP4DF60E" w:hAnsi="Times New Roman" w:cs="Times New Roman"/>
          <w:sz w:val="24"/>
          <w:szCs w:val="24"/>
        </w:rPr>
      </w:pPr>
    </w:p>
    <w:p w14:paraId="01C8D3FF" w14:textId="77777777" w:rsidR="00A64D77" w:rsidRPr="00467A09" w:rsidRDefault="00A64D77" w:rsidP="00FC77AB">
      <w:pPr>
        <w:autoSpaceDE w:val="0"/>
        <w:autoSpaceDN w:val="0"/>
        <w:adjustRightInd w:val="0"/>
        <w:spacing w:after="0" w:line="360" w:lineRule="auto"/>
        <w:rPr>
          <w:rFonts w:ascii="Times New Roman" w:eastAsia="AdvP4DF60E" w:hAnsi="Times New Roman" w:cs="Times New Roman"/>
          <w:sz w:val="24"/>
          <w:szCs w:val="24"/>
        </w:rPr>
      </w:pPr>
    </w:p>
    <w:p w14:paraId="000DF8BB" w14:textId="77777777" w:rsidR="002C3608" w:rsidRDefault="002C3608" w:rsidP="00FC77AB">
      <w:pPr>
        <w:autoSpaceDE w:val="0"/>
        <w:autoSpaceDN w:val="0"/>
        <w:adjustRightInd w:val="0"/>
        <w:spacing w:after="0" w:line="360" w:lineRule="auto"/>
        <w:rPr>
          <w:rFonts w:ascii="Times New Roman" w:eastAsia="AdvP4DF60E" w:hAnsi="Times New Roman" w:cs="Times New Roman"/>
          <w:sz w:val="24"/>
          <w:szCs w:val="24"/>
        </w:rPr>
      </w:pPr>
    </w:p>
    <w:p w14:paraId="242D8474" w14:textId="77777777" w:rsidR="0009610B" w:rsidRDefault="0009610B" w:rsidP="00FC77AB">
      <w:pPr>
        <w:autoSpaceDE w:val="0"/>
        <w:autoSpaceDN w:val="0"/>
        <w:adjustRightInd w:val="0"/>
        <w:spacing w:after="0" w:line="360" w:lineRule="auto"/>
        <w:rPr>
          <w:rFonts w:ascii="Times New Roman" w:eastAsia="AdvP4DF60E" w:hAnsi="Times New Roman" w:cs="Times New Roman"/>
          <w:sz w:val="24"/>
          <w:szCs w:val="24"/>
        </w:rPr>
      </w:pPr>
    </w:p>
    <w:p w14:paraId="013F2798" w14:textId="77777777" w:rsidR="0009610B" w:rsidRDefault="0009610B" w:rsidP="00FC77AB">
      <w:pPr>
        <w:autoSpaceDE w:val="0"/>
        <w:autoSpaceDN w:val="0"/>
        <w:adjustRightInd w:val="0"/>
        <w:spacing w:after="0" w:line="360" w:lineRule="auto"/>
        <w:rPr>
          <w:rFonts w:ascii="Times New Roman" w:eastAsia="AdvP4DF60E" w:hAnsi="Times New Roman" w:cs="Times New Roman"/>
          <w:sz w:val="24"/>
          <w:szCs w:val="24"/>
        </w:rPr>
      </w:pPr>
    </w:p>
    <w:p w14:paraId="6EDE9056" w14:textId="77777777" w:rsidR="0009610B" w:rsidRDefault="0009610B" w:rsidP="00FC77AB">
      <w:pPr>
        <w:autoSpaceDE w:val="0"/>
        <w:autoSpaceDN w:val="0"/>
        <w:adjustRightInd w:val="0"/>
        <w:spacing w:after="0" w:line="360" w:lineRule="auto"/>
        <w:rPr>
          <w:rFonts w:ascii="Times New Roman" w:eastAsia="AdvP4DF60E" w:hAnsi="Times New Roman" w:cs="Times New Roman"/>
          <w:sz w:val="24"/>
          <w:szCs w:val="24"/>
        </w:rPr>
      </w:pPr>
    </w:p>
    <w:p w14:paraId="60E708C0" w14:textId="77777777" w:rsidR="006A051B" w:rsidRDefault="006A051B" w:rsidP="00FC77AB">
      <w:pPr>
        <w:autoSpaceDE w:val="0"/>
        <w:autoSpaceDN w:val="0"/>
        <w:adjustRightInd w:val="0"/>
        <w:spacing w:after="0" w:line="360" w:lineRule="auto"/>
        <w:rPr>
          <w:rFonts w:ascii="Times New Roman" w:eastAsia="AdvP4DF60E" w:hAnsi="Times New Roman" w:cs="Times New Roman"/>
          <w:sz w:val="24"/>
          <w:szCs w:val="24"/>
        </w:rPr>
      </w:pPr>
    </w:p>
    <w:p w14:paraId="1A479EAB" w14:textId="77777777" w:rsidR="006A051B" w:rsidRDefault="006A051B" w:rsidP="00FC77AB">
      <w:pPr>
        <w:autoSpaceDE w:val="0"/>
        <w:autoSpaceDN w:val="0"/>
        <w:adjustRightInd w:val="0"/>
        <w:spacing w:after="0" w:line="360" w:lineRule="auto"/>
        <w:rPr>
          <w:rFonts w:ascii="Times New Roman" w:eastAsia="AdvP4DF60E" w:hAnsi="Times New Roman" w:cs="Times New Roman"/>
          <w:sz w:val="24"/>
          <w:szCs w:val="24"/>
        </w:rPr>
      </w:pPr>
    </w:p>
    <w:p w14:paraId="489ED5B2" w14:textId="77777777" w:rsidR="006A051B" w:rsidRDefault="006A051B" w:rsidP="00FC77AB">
      <w:pPr>
        <w:autoSpaceDE w:val="0"/>
        <w:autoSpaceDN w:val="0"/>
        <w:adjustRightInd w:val="0"/>
        <w:spacing w:after="0" w:line="360" w:lineRule="auto"/>
        <w:rPr>
          <w:rFonts w:ascii="Times New Roman" w:eastAsia="AdvP4DF60E" w:hAnsi="Times New Roman" w:cs="Times New Roman"/>
          <w:sz w:val="24"/>
          <w:szCs w:val="24"/>
        </w:rPr>
      </w:pPr>
    </w:p>
    <w:p w14:paraId="1078E3C3" w14:textId="77777777" w:rsidR="006A051B" w:rsidRDefault="006A051B" w:rsidP="00FC77AB">
      <w:pPr>
        <w:autoSpaceDE w:val="0"/>
        <w:autoSpaceDN w:val="0"/>
        <w:adjustRightInd w:val="0"/>
        <w:spacing w:after="0" w:line="360" w:lineRule="auto"/>
        <w:rPr>
          <w:rFonts w:ascii="Times New Roman" w:eastAsia="AdvP4DF60E" w:hAnsi="Times New Roman" w:cs="Times New Roman"/>
          <w:sz w:val="24"/>
          <w:szCs w:val="24"/>
        </w:rPr>
      </w:pPr>
    </w:p>
    <w:p w14:paraId="0F1D21FF" w14:textId="35B24D15" w:rsidR="00F51226" w:rsidRPr="00F51226" w:rsidRDefault="00F51226" w:rsidP="00F51226">
      <w:pPr>
        <w:autoSpaceDE w:val="0"/>
        <w:autoSpaceDN w:val="0"/>
        <w:adjustRightInd w:val="0"/>
        <w:spacing w:after="0" w:line="360" w:lineRule="auto"/>
        <w:rPr>
          <w:rFonts w:ascii="Times New Roman" w:eastAsia="AdvP4DF60E" w:hAnsi="Times New Roman" w:cs="Times New Roman"/>
          <w:sz w:val="24"/>
          <w:szCs w:val="24"/>
        </w:rPr>
      </w:pPr>
      <w:r w:rsidRPr="00F51226">
        <w:rPr>
          <w:rFonts w:ascii="Times New Roman" w:eastAsia="AdvP4DF60E" w:hAnsi="Times New Roman" w:cs="Times New Roman"/>
          <w:b/>
          <w:sz w:val="24"/>
          <w:szCs w:val="24"/>
        </w:rPr>
        <w:lastRenderedPageBreak/>
        <w:t>Conﬂict of interest:</w:t>
      </w:r>
      <w:r>
        <w:rPr>
          <w:rFonts w:ascii="Times New Roman" w:eastAsia="AdvP4DF60E" w:hAnsi="Times New Roman" w:cs="Times New Roman"/>
          <w:sz w:val="24"/>
          <w:szCs w:val="24"/>
        </w:rPr>
        <w:t xml:space="preserve"> None</w:t>
      </w:r>
    </w:p>
    <w:p w14:paraId="6BADF100" w14:textId="77777777" w:rsidR="00F51226" w:rsidRPr="00F51226" w:rsidRDefault="00F51226" w:rsidP="00F51226">
      <w:pPr>
        <w:autoSpaceDE w:val="0"/>
        <w:autoSpaceDN w:val="0"/>
        <w:adjustRightInd w:val="0"/>
        <w:spacing w:after="0" w:line="360" w:lineRule="auto"/>
        <w:rPr>
          <w:rFonts w:ascii="Times New Roman" w:eastAsia="AdvP4DF60E" w:hAnsi="Times New Roman" w:cs="Times New Roman"/>
          <w:sz w:val="24"/>
          <w:szCs w:val="24"/>
        </w:rPr>
      </w:pPr>
      <w:r w:rsidRPr="00F51226">
        <w:rPr>
          <w:rFonts w:ascii="Times New Roman" w:eastAsia="AdvP4DF60E" w:hAnsi="Times New Roman" w:cs="Times New Roman"/>
          <w:sz w:val="24"/>
          <w:szCs w:val="24"/>
        </w:rPr>
        <w:t xml:space="preserve"> </w:t>
      </w:r>
    </w:p>
    <w:p w14:paraId="72E688DC" w14:textId="2CE790A1" w:rsidR="00F51226" w:rsidRPr="00F51226" w:rsidRDefault="00447084" w:rsidP="00F51226">
      <w:pPr>
        <w:autoSpaceDE w:val="0"/>
        <w:autoSpaceDN w:val="0"/>
        <w:adjustRightInd w:val="0"/>
        <w:spacing w:after="0" w:line="360" w:lineRule="auto"/>
        <w:rPr>
          <w:rFonts w:ascii="Times New Roman" w:eastAsia="AdvP4DF60E" w:hAnsi="Times New Roman" w:cs="Times New Roman"/>
          <w:sz w:val="24"/>
          <w:szCs w:val="24"/>
        </w:rPr>
      </w:pPr>
      <w:r>
        <w:rPr>
          <w:rFonts w:ascii="Times New Roman" w:eastAsia="AdvP4DF60E" w:hAnsi="Times New Roman" w:cs="Times New Roman"/>
          <w:b/>
          <w:sz w:val="24"/>
          <w:szCs w:val="24"/>
        </w:rPr>
        <w:t xml:space="preserve">Acknowledgment: </w:t>
      </w:r>
      <w:r w:rsidR="00F51226" w:rsidRPr="00F51226">
        <w:rPr>
          <w:rFonts w:ascii="Times New Roman" w:eastAsia="AdvP4DF60E" w:hAnsi="Times New Roman" w:cs="Times New Roman"/>
          <w:sz w:val="24"/>
          <w:szCs w:val="24"/>
        </w:rPr>
        <w:t>This project received financial support from Office of Research, Innovation and Development (ORID) at the University of Ghana (URF/7/ILG-025/2013-2014).</w:t>
      </w:r>
    </w:p>
    <w:p w14:paraId="111D56E9" w14:textId="77777777" w:rsidR="00F51226" w:rsidRPr="00F51226" w:rsidRDefault="00F51226" w:rsidP="00F51226">
      <w:pPr>
        <w:autoSpaceDE w:val="0"/>
        <w:autoSpaceDN w:val="0"/>
        <w:adjustRightInd w:val="0"/>
        <w:spacing w:after="0" w:line="360" w:lineRule="auto"/>
        <w:rPr>
          <w:rFonts w:ascii="Times New Roman" w:eastAsia="AdvP4DF60E" w:hAnsi="Times New Roman" w:cs="Times New Roman"/>
          <w:sz w:val="24"/>
          <w:szCs w:val="24"/>
        </w:rPr>
      </w:pPr>
      <w:r w:rsidRPr="00F51226">
        <w:rPr>
          <w:rFonts w:ascii="Times New Roman" w:eastAsia="AdvP4DF60E" w:hAnsi="Times New Roman" w:cs="Times New Roman"/>
          <w:sz w:val="24"/>
          <w:szCs w:val="24"/>
        </w:rPr>
        <w:t xml:space="preserve"> </w:t>
      </w:r>
    </w:p>
    <w:p w14:paraId="11228F29" w14:textId="3FFF34B7" w:rsidR="00F51226" w:rsidRPr="00F51226" w:rsidRDefault="00F51226" w:rsidP="00F51226">
      <w:pPr>
        <w:autoSpaceDE w:val="0"/>
        <w:autoSpaceDN w:val="0"/>
        <w:adjustRightInd w:val="0"/>
        <w:spacing w:after="0" w:line="360" w:lineRule="auto"/>
        <w:rPr>
          <w:rFonts w:ascii="Times New Roman" w:eastAsia="AdvP4DF60E" w:hAnsi="Times New Roman" w:cs="Times New Roman"/>
          <w:sz w:val="24"/>
          <w:szCs w:val="24"/>
        </w:rPr>
      </w:pPr>
      <w:r w:rsidRPr="00F51226">
        <w:rPr>
          <w:rFonts w:ascii="Times New Roman" w:eastAsia="AdvP4DF60E" w:hAnsi="Times New Roman" w:cs="Times New Roman"/>
          <w:b/>
          <w:sz w:val="24"/>
          <w:szCs w:val="24"/>
        </w:rPr>
        <w:t>Ethical approval:</w:t>
      </w:r>
      <w:r>
        <w:rPr>
          <w:rFonts w:ascii="Times New Roman" w:eastAsia="AdvP4DF60E" w:hAnsi="Times New Roman" w:cs="Times New Roman"/>
          <w:sz w:val="24"/>
          <w:szCs w:val="24"/>
        </w:rPr>
        <w:t xml:space="preserve"> This study was approved by the Ethics Committee for the Humanities (ECH) at the University of Ghana, Legon.</w:t>
      </w:r>
    </w:p>
    <w:p w14:paraId="75DAD9C1" w14:textId="77777777" w:rsidR="00F51226" w:rsidRPr="00F51226" w:rsidRDefault="00F51226" w:rsidP="00F51226">
      <w:pPr>
        <w:autoSpaceDE w:val="0"/>
        <w:autoSpaceDN w:val="0"/>
        <w:adjustRightInd w:val="0"/>
        <w:spacing w:after="0" w:line="360" w:lineRule="auto"/>
        <w:rPr>
          <w:rFonts w:ascii="Times New Roman" w:eastAsia="AdvP4DF60E" w:hAnsi="Times New Roman" w:cs="Times New Roman"/>
          <w:sz w:val="24"/>
          <w:szCs w:val="24"/>
        </w:rPr>
      </w:pPr>
      <w:r w:rsidRPr="00F51226">
        <w:rPr>
          <w:rFonts w:ascii="Times New Roman" w:eastAsia="AdvP4DF60E" w:hAnsi="Times New Roman" w:cs="Times New Roman"/>
          <w:sz w:val="24"/>
          <w:szCs w:val="24"/>
        </w:rPr>
        <w:t xml:space="preserve"> </w:t>
      </w:r>
    </w:p>
    <w:p w14:paraId="7B0FD5EC" w14:textId="3C962CCB" w:rsidR="00F51226" w:rsidRPr="00F51226" w:rsidRDefault="00F51226" w:rsidP="00F51226">
      <w:pPr>
        <w:autoSpaceDE w:val="0"/>
        <w:autoSpaceDN w:val="0"/>
        <w:adjustRightInd w:val="0"/>
        <w:spacing w:after="0" w:line="360" w:lineRule="auto"/>
        <w:rPr>
          <w:rFonts w:ascii="Times New Roman" w:eastAsia="AdvP4DF60E" w:hAnsi="Times New Roman" w:cs="Times New Roman"/>
          <w:sz w:val="24"/>
          <w:szCs w:val="24"/>
        </w:rPr>
      </w:pPr>
    </w:p>
    <w:p w14:paraId="0853F82E" w14:textId="68413931" w:rsidR="00F51226" w:rsidRPr="00F51226" w:rsidRDefault="00F51226" w:rsidP="00F51226">
      <w:pPr>
        <w:autoSpaceDE w:val="0"/>
        <w:autoSpaceDN w:val="0"/>
        <w:adjustRightInd w:val="0"/>
        <w:spacing w:after="0" w:line="360" w:lineRule="auto"/>
        <w:rPr>
          <w:rFonts w:ascii="Times New Roman" w:eastAsia="AdvP4DF60E" w:hAnsi="Times New Roman" w:cs="Times New Roman"/>
          <w:sz w:val="24"/>
          <w:szCs w:val="24"/>
        </w:rPr>
      </w:pPr>
    </w:p>
    <w:p w14:paraId="68EEA97C" w14:textId="77777777" w:rsidR="002C3608" w:rsidRPr="00467A09" w:rsidRDefault="002C3608" w:rsidP="00FC77AB">
      <w:pPr>
        <w:autoSpaceDE w:val="0"/>
        <w:autoSpaceDN w:val="0"/>
        <w:adjustRightInd w:val="0"/>
        <w:spacing w:after="0" w:line="360" w:lineRule="auto"/>
        <w:rPr>
          <w:rFonts w:ascii="Times New Roman" w:eastAsia="AdvP4DF60E" w:hAnsi="Times New Roman" w:cs="Times New Roman"/>
          <w:sz w:val="24"/>
          <w:szCs w:val="24"/>
        </w:rPr>
      </w:pPr>
    </w:p>
    <w:p w14:paraId="26E8F84E" w14:textId="77777777" w:rsidR="002C3608" w:rsidRPr="00467A09" w:rsidRDefault="002C3608" w:rsidP="00FC77AB">
      <w:pPr>
        <w:autoSpaceDE w:val="0"/>
        <w:autoSpaceDN w:val="0"/>
        <w:adjustRightInd w:val="0"/>
        <w:spacing w:after="0" w:line="360" w:lineRule="auto"/>
        <w:rPr>
          <w:rFonts w:ascii="Times New Roman" w:eastAsia="AdvP4DF60E" w:hAnsi="Times New Roman" w:cs="Times New Roman"/>
          <w:sz w:val="24"/>
          <w:szCs w:val="24"/>
        </w:rPr>
      </w:pPr>
    </w:p>
    <w:p w14:paraId="25079A46" w14:textId="77777777" w:rsidR="00FB57BD" w:rsidRPr="00467A09" w:rsidRDefault="00FB57BD" w:rsidP="00FC77AB">
      <w:pPr>
        <w:autoSpaceDE w:val="0"/>
        <w:autoSpaceDN w:val="0"/>
        <w:adjustRightInd w:val="0"/>
        <w:spacing w:after="0" w:line="360" w:lineRule="auto"/>
        <w:rPr>
          <w:rFonts w:ascii="Times New Roman" w:hAnsi="Times New Roman" w:cs="Times New Roman"/>
          <w:b/>
          <w:sz w:val="24"/>
          <w:szCs w:val="24"/>
          <w:lang w:val="en"/>
        </w:rPr>
      </w:pPr>
    </w:p>
    <w:p w14:paraId="315037B0" w14:textId="77777777" w:rsidR="00FB57BD" w:rsidRPr="00467A09" w:rsidRDefault="00FB57BD" w:rsidP="00FC77AB">
      <w:pPr>
        <w:autoSpaceDE w:val="0"/>
        <w:autoSpaceDN w:val="0"/>
        <w:adjustRightInd w:val="0"/>
        <w:spacing w:after="0" w:line="360" w:lineRule="auto"/>
        <w:rPr>
          <w:rFonts w:ascii="Times New Roman" w:eastAsia="AdvP4DF60E" w:hAnsi="Times New Roman" w:cs="Times New Roman"/>
          <w:sz w:val="24"/>
          <w:szCs w:val="24"/>
        </w:rPr>
      </w:pPr>
    </w:p>
    <w:p w14:paraId="73B70E6A" w14:textId="77777777" w:rsidR="00FB57BD" w:rsidRPr="00467A09" w:rsidRDefault="00FB57BD" w:rsidP="00FC77AB">
      <w:pPr>
        <w:autoSpaceDE w:val="0"/>
        <w:autoSpaceDN w:val="0"/>
        <w:adjustRightInd w:val="0"/>
        <w:spacing w:after="0" w:line="360" w:lineRule="auto"/>
        <w:rPr>
          <w:rFonts w:ascii="Times New Roman" w:eastAsia="AdvP4DF60E" w:hAnsi="Times New Roman" w:cs="Times New Roman"/>
          <w:sz w:val="24"/>
          <w:szCs w:val="24"/>
        </w:rPr>
      </w:pPr>
    </w:p>
    <w:p w14:paraId="50B0E2FB" w14:textId="77777777" w:rsidR="00FB57BD" w:rsidRPr="00467A09" w:rsidRDefault="00FB57BD" w:rsidP="00FC77AB">
      <w:pPr>
        <w:autoSpaceDE w:val="0"/>
        <w:autoSpaceDN w:val="0"/>
        <w:adjustRightInd w:val="0"/>
        <w:spacing w:after="0" w:line="360" w:lineRule="auto"/>
        <w:rPr>
          <w:rFonts w:ascii="Times New Roman" w:eastAsia="AdvP4DF60E" w:hAnsi="Times New Roman" w:cs="Times New Roman"/>
          <w:sz w:val="24"/>
          <w:szCs w:val="24"/>
        </w:rPr>
      </w:pPr>
    </w:p>
    <w:p w14:paraId="2D00955F" w14:textId="77777777" w:rsidR="00FB57BD" w:rsidRPr="00467A09" w:rsidRDefault="00FB57BD" w:rsidP="00FC77AB">
      <w:pPr>
        <w:autoSpaceDE w:val="0"/>
        <w:autoSpaceDN w:val="0"/>
        <w:adjustRightInd w:val="0"/>
        <w:spacing w:after="0" w:line="360" w:lineRule="auto"/>
        <w:rPr>
          <w:rFonts w:ascii="Times New Roman" w:eastAsia="AdvP4DF60E" w:hAnsi="Times New Roman" w:cs="Times New Roman"/>
          <w:sz w:val="24"/>
          <w:szCs w:val="24"/>
        </w:rPr>
      </w:pPr>
    </w:p>
    <w:p w14:paraId="0A6F1D5B" w14:textId="77777777" w:rsidR="00FB57BD" w:rsidRPr="00467A09" w:rsidRDefault="00FB57BD" w:rsidP="00FC77AB">
      <w:pPr>
        <w:autoSpaceDE w:val="0"/>
        <w:autoSpaceDN w:val="0"/>
        <w:adjustRightInd w:val="0"/>
        <w:spacing w:after="0" w:line="360" w:lineRule="auto"/>
        <w:rPr>
          <w:rFonts w:ascii="Times New Roman" w:eastAsia="AdvP4DF60E" w:hAnsi="Times New Roman" w:cs="Times New Roman"/>
          <w:sz w:val="24"/>
          <w:szCs w:val="24"/>
        </w:rPr>
      </w:pPr>
    </w:p>
    <w:p w14:paraId="63C5D63E" w14:textId="77777777" w:rsidR="00FB57BD" w:rsidRPr="00467A09" w:rsidRDefault="00FB57BD" w:rsidP="00FC77AB">
      <w:pPr>
        <w:autoSpaceDE w:val="0"/>
        <w:autoSpaceDN w:val="0"/>
        <w:adjustRightInd w:val="0"/>
        <w:spacing w:after="0" w:line="360" w:lineRule="auto"/>
        <w:rPr>
          <w:rFonts w:ascii="Times New Roman" w:eastAsia="AdvP4DF60E" w:hAnsi="Times New Roman" w:cs="Times New Roman"/>
          <w:sz w:val="24"/>
          <w:szCs w:val="24"/>
        </w:rPr>
      </w:pPr>
    </w:p>
    <w:p w14:paraId="37B8EC7B" w14:textId="77777777" w:rsidR="00FB57BD" w:rsidRPr="00467A09" w:rsidRDefault="00FB57BD" w:rsidP="00FC77AB">
      <w:pPr>
        <w:autoSpaceDE w:val="0"/>
        <w:autoSpaceDN w:val="0"/>
        <w:adjustRightInd w:val="0"/>
        <w:spacing w:after="0" w:line="360" w:lineRule="auto"/>
        <w:rPr>
          <w:rFonts w:ascii="Times New Roman" w:eastAsia="AdvP4DF60E" w:hAnsi="Times New Roman" w:cs="Times New Roman"/>
          <w:sz w:val="24"/>
          <w:szCs w:val="24"/>
        </w:rPr>
      </w:pPr>
    </w:p>
    <w:p w14:paraId="4C54E9FF" w14:textId="77777777" w:rsidR="00FB57BD" w:rsidRPr="00467A09" w:rsidRDefault="00FB57BD" w:rsidP="00FC77AB">
      <w:pPr>
        <w:autoSpaceDE w:val="0"/>
        <w:autoSpaceDN w:val="0"/>
        <w:adjustRightInd w:val="0"/>
        <w:spacing w:after="0" w:line="360" w:lineRule="auto"/>
        <w:rPr>
          <w:rFonts w:ascii="Times New Roman" w:eastAsia="AdvP4DF60E" w:hAnsi="Times New Roman" w:cs="Times New Roman"/>
          <w:sz w:val="24"/>
          <w:szCs w:val="24"/>
        </w:rPr>
      </w:pPr>
    </w:p>
    <w:p w14:paraId="70A1C821" w14:textId="77777777" w:rsidR="00FB57BD" w:rsidRPr="00467A09" w:rsidRDefault="00FB57BD" w:rsidP="00FC77AB">
      <w:pPr>
        <w:autoSpaceDE w:val="0"/>
        <w:autoSpaceDN w:val="0"/>
        <w:adjustRightInd w:val="0"/>
        <w:spacing w:after="0" w:line="360" w:lineRule="auto"/>
        <w:rPr>
          <w:rFonts w:ascii="Times New Roman" w:eastAsia="AdvP4DF60E" w:hAnsi="Times New Roman" w:cs="Times New Roman"/>
          <w:sz w:val="24"/>
          <w:szCs w:val="24"/>
        </w:rPr>
      </w:pPr>
    </w:p>
    <w:p w14:paraId="204E17DE" w14:textId="77777777" w:rsidR="00FB57BD" w:rsidRPr="00467A09" w:rsidRDefault="00FB57BD" w:rsidP="00FC77AB">
      <w:pPr>
        <w:autoSpaceDE w:val="0"/>
        <w:autoSpaceDN w:val="0"/>
        <w:adjustRightInd w:val="0"/>
        <w:spacing w:after="0" w:line="360" w:lineRule="auto"/>
        <w:rPr>
          <w:rFonts w:ascii="Times New Roman" w:eastAsia="AdvP4DF60E" w:hAnsi="Times New Roman" w:cs="Times New Roman"/>
          <w:sz w:val="24"/>
          <w:szCs w:val="24"/>
        </w:rPr>
      </w:pPr>
    </w:p>
    <w:p w14:paraId="093BF995" w14:textId="77777777" w:rsidR="002C3608" w:rsidRDefault="002C3608" w:rsidP="00FC77AB">
      <w:pPr>
        <w:autoSpaceDE w:val="0"/>
        <w:autoSpaceDN w:val="0"/>
        <w:adjustRightInd w:val="0"/>
        <w:spacing w:after="0" w:line="360" w:lineRule="auto"/>
        <w:rPr>
          <w:rFonts w:ascii="Times New Roman" w:eastAsia="AdvP4DF60E" w:hAnsi="Times New Roman" w:cs="Times New Roman"/>
          <w:sz w:val="24"/>
          <w:szCs w:val="24"/>
        </w:rPr>
      </w:pPr>
    </w:p>
    <w:p w14:paraId="08C65801" w14:textId="77777777" w:rsidR="006A051B" w:rsidRDefault="006A051B" w:rsidP="00FC77AB">
      <w:pPr>
        <w:autoSpaceDE w:val="0"/>
        <w:autoSpaceDN w:val="0"/>
        <w:adjustRightInd w:val="0"/>
        <w:spacing w:after="0" w:line="360" w:lineRule="auto"/>
        <w:rPr>
          <w:rFonts w:ascii="Times New Roman" w:eastAsia="AdvP4DF60E" w:hAnsi="Times New Roman" w:cs="Times New Roman"/>
          <w:sz w:val="24"/>
          <w:szCs w:val="24"/>
        </w:rPr>
      </w:pPr>
    </w:p>
    <w:p w14:paraId="3C2ADFA0" w14:textId="77777777" w:rsidR="006A051B" w:rsidRDefault="006A051B" w:rsidP="00FC77AB">
      <w:pPr>
        <w:autoSpaceDE w:val="0"/>
        <w:autoSpaceDN w:val="0"/>
        <w:adjustRightInd w:val="0"/>
        <w:spacing w:after="0" w:line="360" w:lineRule="auto"/>
        <w:rPr>
          <w:rFonts w:ascii="Times New Roman" w:eastAsia="AdvP4DF60E" w:hAnsi="Times New Roman" w:cs="Times New Roman"/>
          <w:sz w:val="24"/>
          <w:szCs w:val="24"/>
        </w:rPr>
      </w:pPr>
    </w:p>
    <w:p w14:paraId="53D1DEFB" w14:textId="77777777" w:rsidR="006A051B" w:rsidRDefault="006A051B" w:rsidP="00FC77AB">
      <w:pPr>
        <w:autoSpaceDE w:val="0"/>
        <w:autoSpaceDN w:val="0"/>
        <w:adjustRightInd w:val="0"/>
        <w:spacing w:after="0" w:line="360" w:lineRule="auto"/>
        <w:rPr>
          <w:rFonts w:ascii="Times New Roman" w:eastAsia="AdvP4DF60E" w:hAnsi="Times New Roman" w:cs="Times New Roman"/>
          <w:sz w:val="24"/>
          <w:szCs w:val="24"/>
        </w:rPr>
      </w:pPr>
    </w:p>
    <w:p w14:paraId="35642591" w14:textId="77777777" w:rsidR="006A051B" w:rsidRDefault="006A051B" w:rsidP="00FC77AB">
      <w:pPr>
        <w:autoSpaceDE w:val="0"/>
        <w:autoSpaceDN w:val="0"/>
        <w:adjustRightInd w:val="0"/>
        <w:spacing w:after="0" w:line="360" w:lineRule="auto"/>
        <w:rPr>
          <w:rFonts w:ascii="Times New Roman" w:eastAsia="AdvP4DF60E" w:hAnsi="Times New Roman" w:cs="Times New Roman"/>
          <w:sz w:val="24"/>
          <w:szCs w:val="24"/>
        </w:rPr>
      </w:pPr>
    </w:p>
    <w:p w14:paraId="5E01F21B" w14:textId="77777777" w:rsidR="006A051B" w:rsidRDefault="006A051B" w:rsidP="00FC77AB">
      <w:pPr>
        <w:autoSpaceDE w:val="0"/>
        <w:autoSpaceDN w:val="0"/>
        <w:adjustRightInd w:val="0"/>
        <w:spacing w:after="0" w:line="360" w:lineRule="auto"/>
        <w:rPr>
          <w:rFonts w:ascii="Times New Roman" w:eastAsia="AdvP4DF60E" w:hAnsi="Times New Roman" w:cs="Times New Roman"/>
          <w:sz w:val="24"/>
          <w:szCs w:val="24"/>
        </w:rPr>
      </w:pPr>
    </w:p>
    <w:p w14:paraId="0BB1EC20" w14:textId="77777777" w:rsidR="006A051B" w:rsidRDefault="006A051B" w:rsidP="00FC77AB">
      <w:pPr>
        <w:autoSpaceDE w:val="0"/>
        <w:autoSpaceDN w:val="0"/>
        <w:adjustRightInd w:val="0"/>
        <w:spacing w:after="0" w:line="360" w:lineRule="auto"/>
        <w:rPr>
          <w:rFonts w:ascii="Times New Roman" w:eastAsia="AdvP4DF60E" w:hAnsi="Times New Roman" w:cs="Times New Roman"/>
          <w:sz w:val="24"/>
          <w:szCs w:val="24"/>
        </w:rPr>
      </w:pPr>
    </w:p>
    <w:p w14:paraId="43BC33D5" w14:textId="77777777" w:rsidR="006A051B" w:rsidRDefault="006A051B" w:rsidP="00FC77AB">
      <w:pPr>
        <w:autoSpaceDE w:val="0"/>
        <w:autoSpaceDN w:val="0"/>
        <w:adjustRightInd w:val="0"/>
        <w:spacing w:after="0" w:line="360" w:lineRule="auto"/>
        <w:rPr>
          <w:rFonts w:ascii="Times New Roman" w:eastAsia="AdvP4DF60E" w:hAnsi="Times New Roman" w:cs="Times New Roman"/>
          <w:sz w:val="24"/>
          <w:szCs w:val="24"/>
        </w:rPr>
      </w:pPr>
    </w:p>
    <w:p w14:paraId="261D52AA" w14:textId="77777777" w:rsidR="006A051B" w:rsidRPr="00467A09" w:rsidRDefault="006A051B" w:rsidP="00FC77AB">
      <w:pPr>
        <w:autoSpaceDE w:val="0"/>
        <w:autoSpaceDN w:val="0"/>
        <w:adjustRightInd w:val="0"/>
        <w:spacing w:after="0" w:line="360" w:lineRule="auto"/>
        <w:rPr>
          <w:rFonts w:ascii="Times New Roman" w:eastAsia="AdvP4DF60E" w:hAnsi="Times New Roman" w:cs="Times New Roman"/>
          <w:sz w:val="24"/>
          <w:szCs w:val="24"/>
        </w:rPr>
      </w:pPr>
    </w:p>
    <w:p w14:paraId="5A5EE137" w14:textId="77777777" w:rsidR="00CC0391" w:rsidRPr="00467A09" w:rsidRDefault="009B5CAF" w:rsidP="00CC0391">
      <w:pPr>
        <w:spacing w:line="360" w:lineRule="auto"/>
        <w:rPr>
          <w:rFonts w:ascii="Times New Roman" w:hAnsi="Times New Roman" w:cs="Times New Roman"/>
          <w:sz w:val="24"/>
          <w:szCs w:val="24"/>
          <w:lang w:val="en-GB"/>
        </w:rPr>
      </w:pPr>
      <w:r w:rsidRPr="00467A09">
        <w:rPr>
          <w:rFonts w:ascii="Times New Roman" w:hAnsi="Times New Roman" w:cs="Times New Roman"/>
          <w:b/>
          <w:sz w:val="24"/>
          <w:szCs w:val="24"/>
        </w:rPr>
        <w:t xml:space="preserve">References </w:t>
      </w:r>
    </w:p>
    <w:p w14:paraId="6D30CB5C" w14:textId="4CC174A3" w:rsidR="00C84C18" w:rsidRDefault="00C84C18" w:rsidP="00A72531">
      <w:pPr>
        <w:spacing w:after="0" w:line="240" w:lineRule="auto"/>
        <w:ind w:left="567" w:hanging="567"/>
        <w:rPr>
          <w:rFonts w:ascii="Times New Roman" w:hAnsi="Times New Roman" w:cs="Times New Roman"/>
          <w:color w:val="222222"/>
          <w:sz w:val="24"/>
          <w:szCs w:val="24"/>
        </w:rPr>
      </w:pPr>
      <w:r w:rsidRPr="00FD4DB7">
        <w:rPr>
          <w:rFonts w:ascii="Times New Roman" w:hAnsi="Times New Roman" w:cs="Times New Roman"/>
          <w:color w:val="222222"/>
          <w:sz w:val="24"/>
          <w:szCs w:val="24"/>
        </w:rPr>
        <w:t xml:space="preserve">Adinkrah, M. (2012). Better dead than dishonored: Masculinity and male suicidal behavior in contemporary Ghana. </w:t>
      </w:r>
      <w:r w:rsidRPr="00FD4DB7">
        <w:rPr>
          <w:rFonts w:ascii="Times New Roman" w:hAnsi="Times New Roman" w:cs="Times New Roman"/>
          <w:i/>
          <w:iCs/>
          <w:color w:val="222222"/>
          <w:sz w:val="24"/>
          <w:szCs w:val="24"/>
        </w:rPr>
        <w:t>Social Science &amp; Medicine</w:t>
      </w:r>
      <w:r w:rsidRPr="00FD4DB7">
        <w:rPr>
          <w:rFonts w:ascii="Times New Roman" w:hAnsi="Times New Roman" w:cs="Times New Roman"/>
          <w:color w:val="222222"/>
          <w:sz w:val="24"/>
          <w:szCs w:val="24"/>
        </w:rPr>
        <w:t xml:space="preserve">, </w:t>
      </w:r>
      <w:r w:rsidRPr="00FD4DB7">
        <w:rPr>
          <w:rFonts w:ascii="Times New Roman" w:hAnsi="Times New Roman" w:cs="Times New Roman"/>
          <w:i/>
          <w:iCs/>
          <w:color w:val="222222"/>
          <w:sz w:val="24"/>
          <w:szCs w:val="24"/>
        </w:rPr>
        <w:t>74</w:t>
      </w:r>
      <w:r w:rsidRPr="00FD4DB7">
        <w:rPr>
          <w:rFonts w:ascii="Times New Roman" w:hAnsi="Times New Roman" w:cs="Times New Roman"/>
          <w:color w:val="222222"/>
          <w:sz w:val="24"/>
          <w:szCs w:val="24"/>
        </w:rPr>
        <w:t>(4), 474-481.</w:t>
      </w:r>
    </w:p>
    <w:p w14:paraId="5B5F4763" w14:textId="6F69D638" w:rsidR="005C780C" w:rsidRPr="00C84C18" w:rsidRDefault="005C780C" w:rsidP="00A72531">
      <w:pPr>
        <w:spacing w:after="0" w:line="240" w:lineRule="auto"/>
        <w:ind w:left="567" w:hanging="567"/>
        <w:rPr>
          <w:rFonts w:ascii="Times New Roman" w:hAnsi="Times New Roman" w:cs="Times New Roman"/>
          <w:sz w:val="24"/>
          <w:szCs w:val="24"/>
          <w:lang w:val="en-GB"/>
        </w:rPr>
      </w:pPr>
      <w:r w:rsidRPr="005C780C">
        <w:rPr>
          <w:rFonts w:ascii="Times New Roman" w:hAnsi="Times New Roman" w:cs="Times New Roman"/>
          <w:sz w:val="24"/>
          <w:szCs w:val="24"/>
          <w:lang w:val="en-GB"/>
        </w:rPr>
        <w:t>Adinkrah, M. (2013). Criminal prosecution of suicide attempt survivors in Ghana. International Journal of Offender Therapy and Compar</w:t>
      </w:r>
      <w:r>
        <w:rPr>
          <w:rFonts w:ascii="Times New Roman" w:hAnsi="Times New Roman" w:cs="Times New Roman"/>
          <w:sz w:val="24"/>
          <w:szCs w:val="24"/>
          <w:lang w:val="en-GB"/>
        </w:rPr>
        <w:t>ative Criminology, 57(12), 1477-</w:t>
      </w:r>
      <w:r w:rsidRPr="005C780C">
        <w:rPr>
          <w:rFonts w:ascii="Times New Roman" w:hAnsi="Times New Roman" w:cs="Times New Roman"/>
          <w:sz w:val="24"/>
          <w:szCs w:val="24"/>
          <w:lang w:val="en-GB"/>
        </w:rPr>
        <w:t>1497</w:t>
      </w:r>
    </w:p>
    <w:p w14:paraId="04F2DEDD" w14:textId="1405948A" w:rsidR="00D319CD" w:rsidRDefault="00CC0391" w:rsidP="00A72531">
      <w:pPr>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lang w:val="en-GB"/>
        </w:rPr>
        <w:t>Albarracin, D., Wang, W., Li, H., &amp; Noguchi, K. (2008). Structure of attitudes: Judgments, memory, and implications for change.</w:t>
      </w:r>
      <w:r w:rsidR="00513F30">
        <w:rPr>
          <w:rFonts w:ascii="Times New Roman" w:hAnsi="Times New Roman" w:cs="Times New Roman"/>
          <w:sz w:val="24"/>
          <w:szCs w:val="24"/>
          <w:lang w:val="en-GB"/>
        </w:rPr>
        <w:t xml:space="preserve"> In </w:t>
      </w:r>
      <w:r w:rsidR="00513F30" w:rsidRPr="00513F30">
        <w:rPr>
          <w:rFonts w:ascii="Times New Roman" w:hAnsi="Times New Roman" w:cs="Times New Roman"/>
          <w:sz w:val="24"/>
          <w:szCs w:val="24"/>
          <w:lang w:val="en-GB"/>
        </w:rPr>
        <w:t>W</w:t>
      </w:r>
      <w:r w:rsidR="00513F30">
        <w:rPr>
          <w:rFonts w:ascii="Times New Roman" w:hAnsi="Times New Roman" w:cs="Times New Roman"/>
          <w:sz w:val="24"/>
          <w:szCs w:val="24"/>
          <w:lang w:val="en-GB"/>
        </w:rPr>
        <w:t>. D. Crano &amp; R.</w:t>
      </w:r>
      <w:r w:rsidR="00513F30" w:rsidRPr="00513F30">
        <w:rPr>
          <w:rFonts w:ascii="Times New Roman" w:hAnsi="Times New Roman" w:cs="Times New Roman"/>
          <w:sz w:val="24"/>
          <w:szCs w:val="24"/>
          <w:lang w:val="en-GB"/>
        </w:rPr>
        <w:t xml:space="preserve"> Prislin</w:t>
      </w:r>
      <w:r w:rsidR="00513F30">
        <w:rPr>
          <w:rFonts w:ascii="Times New Roman" w:hAnsi="Times New Roman" w:cs="Times New Roman"/>
          <w:sz w:val="24"/>
          <w:szCs w:val="24"/>
          <w:lang w:val="en-GB"/>
        </w:rPr>
        <w:t xml:space="preserve"> (Eds.), </w:t>
      </w:r>
      <w:r w:rsidRPr="00467A09">
        <w:rPr>
          <w:rFonts w:ascii="Times New Roman" w:hAnsi="Times New Roman" w:cs="Times New Roman"/>
          <w:i/>
          <w:iCs/>
          <w:sz w:val="24"/>
          <w:szCs w:val="24"/>
        </w:rPr>
        <w:t>Attitudes and attitude change</w:t>
      </w:r>
      <w:r w:rsidR="00513F30">
        <w:rPr>
          <w:rFonts w:ascii="Times New Roman" w:hAnsi="Times New Roman" w:cs="Times New Roman"/>
          <w:i/>
          <w:iCs/>
          <w:sz w:val="24"/>
          <w:szCs w:val="24"/>
        </w:rPr>
        <w:t xml:space="preserve"> </w:t>
      </w:r>
      <w:r w:rsidR="00513F30">
        <w:rPr>
          <w:rFonts w:ascii="Times New Roman" w:hAnsi="Times New Roman" w:cs="Times New Roman"/>
          <w:sz w:val="24"/>
          <w:szCs w:val="24"/>
        </w:rPr>
        <w:t>(pp.</w:t>
      </w:r>
      <w:r w:rsidRPr="00467A09">
        <w:rPr>
          <w:rFonts w:ascii="Times New Roman" w:hAnsi="Times New Roman" w:cs="Times New Roman"/>
          <w:sz w:val="24"/>
          <w:szCs w:val="24"/>
        </w:rPr>
        <w:t>19-40</w:t>
      </w:r>
      <w:r w:rsidR="00513F30">
        <w:rPr>
          <w:rFonts w:ascii="Times New Roman" w:hAnsi="Times New Roman" w:cs="Times New Roman"/>
          <w:sz w:val="24"/>
          <w:szCs w:val="24"/>
        </w:rPr>
        <w:t>)</w:t>
      </w:r>
      <w:r w:rsidRPr="00467A09">
        <w:rPr>
          <w:rFonts w:ascii="Times New Roman" w:hAnsi="Times New Roman" w:cs="Times New Roman"/>
          <w:sz w:val="24"/>
          <w:szCs w:val="24"/>
        </w:rPr>
        <w:t>.</w:t>
      </w:r>
      <w:r w:rsidR="00513F30">
        <w:rPr>
          <w:rFonts w:ascii="Times New Roman" w:hAnsi="Times New Roman" w:cs="Times New Roman"/>
          <w:sz w:val="24"/>
          <w:szCs w:val="24"/>
        </w:rPr>
        <w:t xml:space="preserve"> London: Psychology Press</w:t>
      </w:r>
    </w:p>
    <w:p w14:paraId="17A6D9CB" w14:textId="33DE90BA" w:rsidR="002F5EAA" w:rsidRPr="00451D85" w:rsidRDefault="002F5EAA" w:rsidP="00451D85">
      <w:pPr>
        <w:ind w:left="567" w:hanging="567"/>
        <w:rPr>
          <w:rFonts w:ascii="Times New Roman" w:hAnsi="Times New Roman" w:cs="Times New Roman"/>
          <w:sz w:val="24"/>
          <w:szCs w:val="24"/>
        </w:rPr>
      </w:pPr>
      <w:r w:rsidRPr="00451D85">
        <w:rPr>
          <w:rFonts w:ascii="Times New Roman" w:hAnsi="Times New Roman" w:cs="Times New Roman"/>
          <w:sz w:val="24"/>
          <w:szCs w:val="24"/>
        </w:rPr>
        <w:t xml:space="preserve">Akotia, C., Hjelmeland, H., Knizek, B. L., Kinyanda, E. &amp; </w:t>
      </w:r>
      <w:r w:rsidRPr="00FD4DB7">
        <w:rPr>
          <w:rFonts w:ascii="Times New Roman" w:hAnsi="Times New Roman" w:cs="Times New Roman"/>
          <w:sz w:val="24"/>
          <w:szCs w:val="24"/>
        </w:rPr>
        <w:t>Osafo, J</w:t>
      </w:r>
      <w:r w:rsidRPr="00421D4C">
        <w:rPr>
          <w:rFonts w:ascii="Times New Roman" w:hAnsi="Times New Roman" w:cs="Times New Roman"/>
          <w:sz w:val="24"/>
          <w:szCs w:val="24"/>
        </w:rPr>
        <w:t>.</w:t>
      </w:r>
      <w:r w:rsidRPr="00451D85">
        <w:rPr>
          <w:rFonts w:ascii="Times New Roman" w:hAnsi="Times New Roman" w:cs="Times New Roman"/>
          <w:sz w:val="24"/>
          <w:szCs w:val="24"/>
        </w:rPr>
        <w:t xml:space="preserve"> (in press). Reasons for attempting suicide: An exploratory study in Ghana. </w:t>
      </w:r>
      <w:r w:rsidRPr="00451D85">
        <w:rPr>
          <w:rFonts w:ascii="Times New Roman" w:hAnsi="Times New Roman" w:cs="Times New Roman"/>
          <w:i/>
          <w:sz w:val="24"/>
          <w:szCs w:val="24"/>
        </w:rPr>
        <w:t>Transcultural Psychiatry</w:t>
      </w:r>
      <w:r w:rsidRPr="00451D85">
        <w:rPr>
          <w:rFonts w:ascii="Times New Roman" w:hAnsi="Times New Roman" w:cs="Times New Roman"/>
          <w:sz w:val="24"/>
          <w:szCs w:val="24"/>
        </w:rPr>
        <w:t>.</w:t>
      </w:r>
    </w:p>
    <w:p w14:paraId="0884B46A" w14:textId="2ADBA6C9" w:rsidR="0068157E" w:rsidRPr="00467A09" w:rsidRDefault="0068157E" w:rsidP="00A72531">
      <w:pPr>
        <w:spacing w:after="0" w:line="240" w:lineRule="auto"/>
        <w:ind w:left="567" w:hanging="567"/>
        <w:rPr>
          <w:rFonts w:ascii="Times New Roman" w:hAnsi="Times New Roman" w:cs="Times New Roman"/>
          <w:sz w:val="24"/>
          <w:szCs w:val="24"/>
          <w:lang w:val="en-GB"/>
        </w:rPr>
      </w:pPr>
      <w:r w:rsidRPr="00467A09">
        <w:rPr>
          <w:rFonts w:ascii="Times New Roman" w:hAnsi="Times New Roman" w:cs="Times New Roman"/>
          <w:sz w:val="24"/>
          <w:szCs w:val="24"/>
        </w:rPr>
        <w:t xml:space="preserve">Asante, K. O., Kugbey, N., Osafo, J., Quarshie, E. N. B., &amp; Sarfo, J. O. (2017). The prevalence and correlates of suicidal behaviours (ideation, plan and attempt) among adolescents in senior high schools in Ghana. </w:t>
      </w:r>
      <w:r w:rsidRPr="00467A09">
        <w:rPr>
          <w:rFonts w:ascii="Times New Roman" w:hAnsi="Times New Roman" w:cs="Times New Roman"/>
          <w:i/>
          <w:iCs/>
          <w:sz w:val="24"/>
          <w:szCs w:val="24"/>
        </w:rPr>
        <w:t>SSM-Population Health</w:t>
      </w:r>
      <w:r w:rsidRPr="00467A09">
        <w:rPr>
          <w:rFonts w:ascii="Times New Roman" w:hAnsi="Times New Roman" w:cs="Times New Roman"/>
          <w:sz w:val="24"/>
          <w:szCs w:val="24"/>
        </w:rPr>
        <w:t>, 3, 427-434</w:t>
      </w:r>
    </w:p>
    <w:p w14:paraId="1BE2A906" w14:textId="35201FC4" w:rsidR="000420E5" w:rsidRPr="00467A09" w:rsidRDefault="000420E5" w:rsidP="00A72531">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lang w:val="en-GB"/>
        </w:rPr>
        <w:t xml:space="preserve">Berlim, M. T., Perizzolo, J., Lejderman, F., Fleck, M. P., &amp; Joiner, T. E. (2007). Does a brief training on suicide prevention among general hospital personnel impact their baseline attitudes towards suicidal behavior? </w:t>
      </w:r>
      <w:r w:rsidRPr="00467A09">
        <w:rPr>
          <w:rFonts w:ascii="Times New Roman" w:hAnsi="Times New Roman" w:cs="Times New Roman"/>
          <w:i/>
          <w:iCs/>
          <w:sz w:val="24"/>
          <w:szCs w:val="24"/>
        </w:rPr>
        <w:t xml:space="preserve">Journal of </w:t>
      </w:r>
      <w:r w:rsidR="00152A9F">
        <w:rPr>
          <w:rFonts w:ascii="Times New Roman" w:hAnsi="Times New Roman" w:cs="Times New Roman"/>
          <w:i/>
          <w:iCs/>
          <w:sz w:val="24"/>
          <w:szCs w:val="24"/>
        </w:rPr>
        <w:t>A</w:t>
      </w:r>
      <w:r w:rsidRPr="00467A09">
        <w:rPr>
          <w:rFonts w:ascii="Times New Roman" w:hAnsi="Times New Roman" w:cs="Times New Roman"/>
          <w:i/>
          <w:iCs/>
          <w:sz w:val="24"/>
          <w:szCs w:val="24"/>
        </w:rPr>
        <w:t xml:space="preserve">ffective </w:t>
      </w:r>
      <w:r w:rsidR="00152A9F">
        <w:rPr>
          <w:rFonts w:ascii="Times New Roman" w:hAnsi="Times New Roman" w:cs="Times New Roman"/>
          <w:i/>
          <w:iCs/>
          <w:sz w:val="24"/>
          <w:szCs w:val="24"/>
        </w:rPr>
        <w:t>D</w:t>
      </w:r>
      <w:r w:rsidRPr="00467A09">
        <w:rPr>
          <w:rFonts w:ascii="Times New Roman" w:hAnsi="Times New Roman" w:cs="Times New Roman"/>
          <w:i/>
          <w:iCs/>
          <w:sz w:val="24"/>
          <w:szCs w:val="24"/>
        </w:rPr>
        <w:t>isorders</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100</w:t>
      </w:r>
      <w:r w:rsidRPr="00467A09">
        <w:rPr>
          <w:rFonts w:ascii="Times New Roman" w:hAnsi="Times New Roman" w:cs="Times New Roman"/>
          <w:sz w:val="24"/>
          <w:szCs w:val="24"/>
        </w:rPr>
        <w:t>(1), 233-239.</w:t>
      </w:r>
    </w:p>
    <w:p w14:paraId="1E58511A" w14:textId="2E8CC567" w:rsidR="002C3608" w:rsidRDefault="002C3608" w:rsidP="002C3608">
      <w:pPr>
        <w:spacing w:after="0"/>
        <w:ind w:left="426" w:hanging="426"/>
        <w:rPr>
          <w:rFonts w:ascii="Times New Roman" w:hAnsi="Times New Roman" w:cs="Times New Roman"/>
          <w:sz w:val="24"/>
          <w:szCs w:val="24"/>
        </w:rPr>
      </w:pPr>
      <w:r w:rsidRPr="00467A09">
        <w:rPr>
          <w:rFonts w:ascii="Times New Roman" w:hAnsi="Times New Roman" w:cs="Times New Roman"/>
          <w:sz w:val="24"/>
          <w:szCs w:val="24"/>
          <w:lang w:val="en-GB"/>
        </w:rPr>
        <w:t xml:space="preserve">Bohan, F., &amp; Doyle, L. (2008). Nurses’ experiences of patient suicide and suicide attempts in an acute unit. </w:t>
      </w:r>
      <w:r w:rsidRPr="00451D85">
        <w:rPr>
          <w:rFonts w:ascii="Times New Roman" w:hAnsi="Times New Roman" w:cs="Times New Roman"/>
          <w:i/>
          <w:sz w:val="24"/>
          <w:szCs w:val="24"/>
        </w:rPr>
        <w:t xml:space="preserve">Mental </w:t>
      </w:r>
      <w:r w:rsidR="00152A9F">
        <w:rPr>
          <w:rFonts w:ascii="Times New Roman" w:hAnsi="Times New Roman" w:cs="Times New Roman"/>
          <w:i/>
          <w:sz w:val="24"/>
          <w:szCs w:val="24"/>
        </w:rPr>
        <w:t>H</w:t>
      </w:r>
      <w:r w:rsidRPr="00451D85">
        <w:rPr>
          <w:rFonts w:ascii="Times New Roman" w:hAnsi="Times New Roman" w:cs="Times New Roman"/>
          <w:i/>
          <w:sz w:val="24"/>
          <w:szCs w:val="24"/>
        </w:rPr>
        <w:t xml:space="preserve">ealth </w:t>
      </w:r>
      <w:r w:rsidR="00152A9F">
        <w:rPr>
          <w:rFonts w:ascii="Times New Roman" w:hAnsi="Times New Roman" w:cs="Times New Roman"/>
          <w:i/>
          <w:sz w:val="24"/>
          <w:szCs w:val="24"/>
        </w:rPr>
        <w:t>P</w:t>
      </w:r>
      <w:r w:rsidRPr="00451D85">
        <w:rPr>
          <w:rFonts w:ascii="Times New Roman" w:hAnsi="Times New Roman" w:cs="Times New Roman"/>
          <w:i/>
          <w:sz w:val="24"/>
          <w:szCs w:val="24"/>
        </w:rPr>
        <w:t>ractice</w:t>
      </w:r>
      <w:r w:rsidRPr="00467A09">
        <w:rPr>
          <w:rFonts w:ascii="Times New Roman" w:hAnsi="Times New Roman" w:cs="Times New Roman"/>
          <w:sz w:val="24"/>
          <w:szCs w:val="24"/>
        </w:rPr>
        <w:t>, 11(5), 12-16</w:t>
      </w:r>
    </w:p>
    <w:p w14:paraId="5A069959" w14:textId="339FC4C1" w:rsidR="0007499E" w:rsidRPr="0007499E" w:rsidRDefault="0007499E" w:rsidP="002C3608">
      <w:pPr>
        <w:spacing w:after="0"/>
        <w:ind w:left="426" w:hanging="426"/>
        <w:rPr>
          <w:rFonts w:ascii="Times New Roman" w:hAnsi="Times New Roman" w:cs="Times New Roman"/>
          <w:sz w:val="24"/>
          <w:szCs w:val="24"/>
        </w:rPr>
      </w:pPr>
      <w:r w:rsidRPr="00FD4DB7">
        <w:rPr>
          <w:rFonts w:ascii="Times New Roman" w:hAnsi="Times New Roman" w:cs="Times New Roman"/>
          <w:color w:val="222222"/>
          <w:sz w:val="24"/>
          <w:szCs w:val="24"/>
        </w:rPr>
        <w:t xml:space="preserve">Braun, V., &amp; Clarke, V. (2006). Using thematic analysis in psychology. </w:t>
      </w:r>
      <w:r w:rsidRPr="00FD4DB7">
        <w:rPr>
          <w:rFonts w:ascii="Times New Roman" w:hAnsi="Times New Roman" w:cs="Times New Roman"/>
          <w:i/>
          <w:iCs/>
          <w:color w:val="222222"/>
          <w:sz w:val="24"/>
          <w:szCs w:val="24"/>
        </w:rPr>
        <w:t>Qualitative research in psychology</w:t>
      </w:r>
      <w:r w:rsidRPr="00FD4DB7">
        <w:rPr>
          <w:rFonts w:ascii="Times New Roman" w:hAnsi="Times New Roman" w:cs="Times New Roman"/>
          <w:color w:val="222222"/>
          <w:sz w:val="24"/>
          <w:szCs w:val="24"/>
        </w:rPr>
        <w:t xml:space="preserve">, </w:t>
      </w:r>
      <w:r w:rsidRPr="00FD4DB7">
        <w:rPr>
          <w:rFonts w:ascii="Times New Roman" w:hAnsi="Times New Roman" w:cs="Times New Roman"/>
          <w:i/>
          <w:iCs/>
          <w:color w:val="222222"/>
          <w:sz w:val="24"/>
          <w:szCs w:val="24"/>
        </w:rPr>
        <w:t>3</w:t>
      </w:r>
      <w:r w:rsidRPr="00FD4DB7">
        <w:rPr>
          <w:rFonts w:ascii="Times New Roman" w:hAnsi="Times New Roman" w:cs="Times New Roman"/>
          <w:color w:val="222222"/>
          <w:sz w:val="24"/>
          <w:szCs w:val="24"/>
        </w:rPr>
        <w:t>(2), 77-101.</w:t>
      </w:r>
    </w:p>
    <w:p w14:paraId="625C584F" w14:textId="72FEC41E" w:rsidR="00CC0391" w:rsidRPr="00467A09" w:rsidRDefault="00CC0391" w:rsidP="002C3608">
      <w:pPr>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lang w:val="en-GB"/>
        </w:rPr>
        <w:t xml:space="preserve">Colucci, E., &amp; Martin, G. (2008). Religion and spirituality along the suicidal path. </w:t>
      </w:r>
      <w:r w:rsidRPr="00467A09">
        <w:rPr>
          <w:rFonts w:ascii="Times New Roman" w:hAnsi="Times New Roman" w:cs="Times New Roman"/>
          <w:i/>
          <w:iCs/>
          <w:sz w:val="24"/>
          <w:szCs w:val="24"/>
        </w:rPr>
        <w:t>Suicide and Life-Threatening Behavior</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38</w:t>
      </w:r>
      <w:r w:rsidRPr="00467A09">
        <w:rPr>
          <w:rFonts w:ascii="Times New Roman" w:hAnsi="Times New Roman" w:cs="Times New Roman"/>
          <w:sz w:val="24"/>
          <w:szCs w:val="24"/>
        </w:rPr>
        <w:t>(2), 229-244.</w:t>
      </w:r>
    </w:p>
    <w:p w14:paraId="30AEE4BB" w14:textId="448826CA" w:rsidR="002C3608" w:rsidRPr="00467A09" w:rsidRDefault="002C3608" w:rsidP="002C3608">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lang w:val="en-GB"/>
        </w:rPr>
        <w:t xml:space="preserve">Carlén, P., &amp; Bengtsson, A. (2007). Suicidal patients as experienced by psychiatric nurses in inpatient care. </w:t>
      </w:r>
      <w:r w:rsidRPr="00467A09">
        <w:rPr>
          <w:rFonts w:ascii="Times New Roman" w:hAnsi="Times New Roman" w:cs="Times New Roman"/>
          <w:i/>
          <w:iCs/>
          <w:sz w:val="24"/>
          <w:szCs w:val="24"/>
        </w:rPr>
        <w:t>International Journal of Mental Health Nursing</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16</w:t>
      </w:r>
      <w:r w:rsidRPr="00467A09">
        <w:rPr>
          <w:rFonts w:ascii="Times New Roman" w:hAnsi="Times New Roman" w:cs="Times New Roman"/>
          <w:sz w:val="24"/>
          <w:szCs w:val="24"/>
        </w:rPr>
        <w:t>(4), 257-265.</w:t>
      </w:r>
    </w:p>
    <w:p w14:paraId="2AC4A2F3" w14:textId="4C6584C5" w:rsidR="001A7FD7" w:rsidRPr="00467A09" w:rsidRDefault="00E17ED1" w:rsidP="00A72531">
      <w:pPr>
        <w:autoSpaceDE w:val="0"/>
        <w:autoSpaceDN w:val="0"/>
        <w:adjustRightInd w:val="0"/>
        <w:spacing w:after="0" w:line="240" w:lineRule="auto"/>
        <w:ind w:left="567" w:hanging="567"/>
        <w:rPr>
          <w:rFonts w:ascii="Times New Roman" w:hAnsi="Times New Roman" w:cs="Times New Roman"/>
          <w:sz w:val="24"/>
          <w:szCs w:val="24"/>
          <w:lang w:val="nn-NO"/>
        </w:rPr>
      </w:pPr>
      <w:r w:rsidRPr="00467A09">
        <w:rPr>
          <w:rFonts w:ascii="Times New Roman" w:hAnsi="Times New Roman" w:cs="Times New Roman"/>
          <w:sz w:val="24"/>
          <w:szCs w:val="24"/>
        </w:rPr>
        <w:t xml:space="preserve">Chan, S., Lam, L., &amp; Chiu, H. (2013). Enhancing the role of doctors in preventing suicide. </w:t>
      </w:r>
      <w:r w:rsidRPr="00467A09">
        <w:rPr>
          <w:rFonts w:ascii="Times New Roman" w:hAnsi="Times New Roman" w:cs="Times New Roman"/>
          <w:i/>
          <w:iCs/>
          <w:sz w:val="24"/>
          <w:szCs w:val="24"/>
          <w:lang w:val="nn-NO"/>
        </w:rPr>
        <w:t xml:space="preserve">Hong Kong </w:t>
      </w:r>
      <w:r w:rsidR="00152A9F">
        <w:rPr>
          <w:rFonts w:ascii="Times New Roman" w:hAnsi="Times New Roman" w:cs="Times New Roman"/>
          <w:i/>
          <w:iCs/>
          <w:sz w:val="24"/>
          <w:szCs w:val="24"/>
          <w:lang w:val="nn-NO"/>
        </w:rPr>
        <w:t>M</w:t>
      </w:r>
      <w:r w:rsidRPr="00467A09">
        <w:rPr>
          <w:rFonts w:ascii="Times New Roman" w:hAnsi="Times New Roman" w:cs="Times New Roman"/>
          <w:i/>
          <w:iCs/>
          <w:sz w:val="24"/>
          <w:szCs w:val="24"/>
          <w:lang w:val="nn-NO"/>
        </w:rPr>
        <w:t xml:space="preserve">edical </w:t>
      </w:r>
      <w:r w:rsidR="00152A9F">
        <w:rPr>
          <w:rFonts w:ascii="Times New Roman" w:hAnsi="Times New Roman" w:cs="Times New Roman"/>
          <w:i/>
          <w:iCs/>
          <w:sz w:val="24"/>
          <w:szCs w:val="24"/>
          <w:lang w:val="nn-NO"/>
        </w:rPr>
        <w:t>J</w:t>
      </w:r>
      <w:r w:rsidRPr="00467A09">
        <w:rPr>
          <w:rFonts w:ascii="Times New Roman" w:hAnsi="Times New Roman" w:cs="Times New Roman"/>
          <w:i/>
          <w:iCs/>
          <w:sz w:val="24"/>
          <w:szCs w:val="24"/>
          <w:lang w:val="nn-NO"/>
        </w:rPr>
        <w:t>ournal</w:t>
      </w:r>
      <w:r w:rsidRPr="00467A09">
        <w:rPr>
          <w:rFonts w:ascii="Times New Roman" w:hAnsi="Times New Roman" w:cs="Times New Roman"/>
          <w:sz w:val="24"/>
          <w:szCs w:val="24"/>
          <w:lang w:val="nn-NO"/>
        </w:rPr>
        <w:t xml:space="preserve">, </w:t>
      </w:r>
      <w:r w:rsidRPr="00467A09">
        <w:rPr>
          <w:rFonts w:ascii="Times New Roman" w:hAnsi="Times New Roman" w:cs="Times New Roman"/>
          <w:i/>
          <w:iCs/>
          <w:sz w:val="24"/>
          <w:szCs w:val="24"/>
          <w:lang w:val="nn-NO"/>
        </w:rPr>
        <w:t>19</w:t>
      </w:r>
      <w:r w:rsidRPr="00467A09">
        <w:rPr>
          <w:rFonts w:ascii="Times New Roman" w:hAnsi="Times New Roman" w:cs="Times New Roman"/>
          <w:sz w:val="24"/>
          <w:szCs w:val="24"/>
          <w:lang w:val="nn-NO"/>
        </w:rPr>
        <w:t>(5), 372-373.</w:t>
      </w:r>
    </w:p>
    <w:p w14:paraId="66D33BAF" w14:textId="2C6F6D6F" w:rsidR="00A64D77" w:rsidRDefault="001A7FD7" w:rsidP="00A72531">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lang w:val="en-GB"/>
        </w:rPr>
        <w:t xml:space="preserve">Chan, S. W. C., Chien, W. T., &amp; Tso, S. (2009). Evaluating nurses’ knowledge, attitude and competency after an education programme on suicide prevention. </w:t>
      </w:r>
      <w:r w:rsidRPr="00467A09">
        <w:rPr>
          <w:rFonts w:ascii="Times New Roman" w:hAnsi="Times New Roman" w:cs="Times New Roman"/>
          <w:i/>
          <w:iCs/>
          <w:sz w:val="24"/>
          <w:szCs w:val="24"/>
        </w:rPr>
        <w:t xml:space="preserve">Nurse </w:t>
      </w:r>
      <w:r w:rsidR="00152A9F">
        <w:rPr>
          <w:rFonts w:ascii="Times New Roman" w:hAnsi="Times New Roman" w:cs="Times New Roman"/>
          <w:i/>
          <w:iCs/>
          <w:sz w:val="24"/>
          <w:szCs w:val="24"/>
        </w:rPr>
        <w:t>E</w:t>
      </w:r>
      <w:r w:rsidRPr="00467A09">
        <w:rPr>
          <w:rFonts w:ascii="Times New Roman" w:hAnsi="Times New Roman" w:cs="Times New Roman"/>
          <w:i/>
          <w:iCs/>
          <w:sz w:val="24"/>
          <w:szCs w:val="24"/>
        </w:rPr>
        <w:t xml:space="preserve">ducation </w:t>
      </w:r>
      <w:r w:rsidR="00152A9F">
        <w:rPr>
          <w:rFonts w:ascii="Times New Roman" w:hAnsi="Times New Roman" w:cs="Times New Roman"/>
          <w:i/>
          <w:iCs/>
          <w:sz w:val="24"/>
          <w:szCs w:val="24"/>
        </w:rPr>
        <w:t>T</w:t>
      </w:r>
      <w:r w:rsidRPr="00467A09">
        <w:rPr>
          <w:rFonts w:ascii="Times New Roman" w:hAnsi="Times New Roman" w:cs="Times New Roman"/>
          <w:i/>
          <w:iCs/>
          <w:sz w:val="24"/>
          <w:szCs w:val="24"/>
        </w:rPr>
        <w:t>oday</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29</w:t>
      </w:r>
      <w:r w:rsidRPr="00467A09">
        <w:rPr>
          <w:rFonts w:ascii="Times New Roman" w:hAnsi="Times New Roman" w:cs="Times New Roman"/>
          <w:sz w:val="24"/>
          <w:szCs w:val="24"/>
        </w:rPr>
        <w:t>(7), 763-769</w:t>
      </w:r>
    </w:p>
    <w:p w14:paraId="64EB51DB" w14:textId="77777777" w:rsidR="00517F2F" w:rsidRDefault="00517F2F" w:rsidP="00517F2F">
      <w:pPr>
        <w:spacing w:after="0" w:line="240" w:lineRule="auto"/>
        <w:rPr>
          <w:rFonts w:ascii="Times New Roman" w:hAnsi="Times New Roman" w:cs="Times New Roman"/>
          <w:i/>
          <w:sz w:val="24"/>
          <w:szCs w:val="24"/>
          <w:lang w:val="en-GB"/>
        </w:rPr>
      </w:pPr>
      <w:r w:rsidRPr="00D95E89">
        <w:rPr>
          <w:rFonts w:ascii="Times New Roman" w:hAnsi="Times New Roman" w:cs="Times New Roman"/>
          <w:sz w:val="24"/>
          <w:szCs w:val="24"/>
          <w:lang w:val="en-GB"/>
        </w:rPr>
        <w:t xml:space="preserve">Creswell, J. W. (2007). </w:t>
      </w:r>
      <w:r w:rsidRPr="00D95E89">
        <w:rPr>
          <w:rFonts w:ascii="Times New Roman" w:hAnsi="Times New Roman" w:cs="Times New Roman"/>
          <w:i/>
          <w:sz w:val="24"/>
          <w:szCs w:val="24"/>
          <w:lang w:val="en-GB"/>
        </w:rPr>
        <w:t xml:space="preserve">Qualitative inquiry and research method: Choosing among five </w:t>
      </w:r>
    </w:p>
    <w:p w14:paraId="6FE84221" w14:textId="2A8A9CDF" w:rsidR="00517F2F" w:rsidRDefault="00517F2F" w:rsidP="00517F2F">
      <w:pPr>
        <w:spacing w:after="0" w:line="24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Pr="00D95E89">
        <w:rPr>
          <w:rFonts w:ascii="Times New Roman" w:hAnsi="Times New Roman" w:cs="Times New Roman"/>
          <w:i/>
          <w:sz w:val="24"/>
          <w:szCs w:val="24"/>
          <w:lang w:val="en-GB"/>
        </w:rPr>
        <w:t>approaches</w:t>
      </w:r>
      <w:r w:rsidRPr="00D95E89">
        <w:rPr>
          <w:rFonts w:ascii="Times New Roman" w:hAnsi="Times New Roman" w:cs="Times New Roman"/>
          <w:sz w:val="24"/>
          <w:szCs w:val="24"/>
          <w:lang w:val="en-GB"/>
        </w:rPr>
        <w:t xml:space="preserve">. Thousand Oaks, CA: Sage. </w:t>
      </w:r>
    </w:p>
    <w:p w14:paraId="22B0EA7C" w14:textId="77777777" w:rsidR="00517F2F" w:rsidRDefault="00517F2F" w:rsidP="00517F2F">
      <w:pPr>
        <w:spacing w:after="0" w:line="240" w:lineRule="auto"/>
        <w:rPr>
          <w:rFonts w:ascii="Times New Roman" w:hAnsi="Times New Roman" w:cs="Times New Roman"/>
          <w:i/>
          <w:sz w:val="24"/>
          <w:szCs w:val="24"/>
          <w:lang w:val="en-GB"/>
        </w:rPr>
      </w:pPr>
      <w:r w:rsidRPr="00D95E89">
        <w:rPr>
          <w:rFonts w:ascii="Times New Roman" w:hAnsi="Times New Roman" w:cs="Times New Roman"/>
          <w:sz w:val="24"/>
          <w:szCs w:val="24"/>
          <w:lang w:val="en-GB"/>
        </w:rPr>
        <w:t xml:space="preserve">Creswell, J. W., &amp; Miller, D. L. (2000). Determining validity in qualitative inquiry. </w:t>
      </w:r>
      <w:r w:rsidRPr="00D95E89">
        <w:rPr>
          <w:rFonts w:ascii="Times New Roman" w:hAnsi="Times New Roman" w:cs="Times New Roman"/>
          <w:i/>
          <w:sz w:val="24"/>
          <w:szCs w:val="24"/>
          <w:lang w:val="en-GB"/>
        </w:rPr>
        <w:t xml:space="preserve">Theory into </w:t>
      </w:r>
    </w:p>
    <w:p w14:paraId="3C3DD590" w14:textId="0BD77156" w:rsidR="00517F2F" w:rsidRPr="002F34E5" w:rsidRDefault="00517F2F" w:rsidP="00517F2F">
      <w:pPr>
        <w:spacing w:after="0" w:line="24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Pr="00D95E89">
        <w:rPr>
          <w:rFonts w:ascii="Times New Roman" w:hAnsi="Times New Roman" w:cs="Times New Roman"/>
          <w:i/>
          <w:sz w:val="24"/>
          <w:szCs w:val="24"/>
          <w:lang w:val="en-GB"/>
        </w:rPr>
        <w:t>practice</w:t>
      </w:r>
      <w:r w:rsidRPr="00D95E89">
        <w:rPr>
          <w:rFonts w:ascii="Times New Roman" w:hAnsi="Times New Roman" w:cs="Times New Roman"/>
          <w:sz w:val="24"/>
          <w:szCs w:val="24"/>
          <w:lang w:val="en-GB"/>
        </w:rPr>
        <w:t>, 39(3), 124-130.</w:t>
      </w:r>
    </w:p>
    <w:p w14:paraId="7425F9AC" w14:textId="77777777" w:rsidR="00517F2F" w:rsidRPr="00467A09" w:rsidRDefault="00517F2F" w:rsidP="00A72531">
      <w:pPr>
        <w:autoSpaceDE w:val="0"/>
        <w:autoSpaceDN w:val="0"/>
        <w:adjustRightInd w:val="0"/>
        <w:spacing w:after="0" w:line="240" w:lineRule="auto"/>
        <w:ind w:left="567" w:hanging="567"/>
        <w:rPr>
          <w:rFonts w:ascii="Times New Roman" w:hAnsi="Times New Roman" w:cs="Times New Roman"/>
          <w:sz w:val="24"/>
          <w:szCs w:val="24"/>
        </w:rPr>
      </w:pPr>
    </w:p>
    <w:p w14:paraId="0DEE6E24" w14:textId="34FFA79A" w:rsidR="002C3608" w:rsidRDefault="002C3608" w:rsidP="002C3608">
      <w:pPr>
        <w:spacing w:after="0"/>
        <w:ind w:left="567" w:hanging="567"/>
        <w:rPr>
          <w:rFonts w:ascii="Times New Roman" w:hAnsi="Times New Roman" w:cs="Times New Roman"/>
          <w:sz w:val="24"/>
          <w:szCs w:val="24"/>
        </w:rPr>
      </w:pPr>
      <w:r w:rsidRPr="00467A09">
        <w:rPr>
          <w:rFonts w:ascii="Times New Roman" w:hAnsi="Times New Roman" w:cs="Times New Roman"/>
          <w:sz w:val="24"/>
          <w:szCs w:val="24"/>
          <w:lang w:val="en-GB"/>
        </w:rPr>
        <w:t xml:space="preserve">Cutcliffe, J. R., Stevenson, C., Jackson, S., &amp; Smith, P. (2006). A modified grounded theory study of how psychiatric nurses work with suicidal people. </w:t>
      </w:r>
      <w:r w:rsidRPr="00467A09">
        <w:rPr>
          <w:rFonts w:ascii="Times New Roman" w:hAnsi="Times New Roman" w:cs="Times New Roman"/>
          <w:i/>
          <w:iCs/>
          <w:sz w:val="24"/>
          <w:szCs w:val="24"/>
        </w:rPr>
        <w:t xml:space="preserve">International </w:t>
      </w:r>
      <w:r w:rsidR="00152A9F">
        <w:rPr>
          <w:rFonts w:ascii="Times New Roman" w:hAnsi="Times New Roman" w:cs="Times New Roman"/>
          <w:i/>
          <w:iCs/>
          <w:sz w:val="24"/>
          <w:szCs w:val="24"/>
        </w:rPr>
        <w:t>J</w:t>
      </w:r>
      <w:r w:rsidRPr="00467A09">
        <w:rPr>
          <w:rFonts w:ascii="Times New Roman" w:hAnsi="Times New Roman" w:cs="Times New Roman"/>
          <w:i/>
          <w:iCs/>
          <w:sz w:val="24"/>
          <w:szCs w:val="24"/>
        </w:rPr>
        <w:t xml:space="preserve">ournal of </w:t>
      </w:r>
      <w:r w:rsidR="00152A9F">
        <w:rPr>
          <w:rFonts w:ascii="Times New Roman" w:hAnsi="Times New Roman" w:cs="Times New Roman"/>
          <w:i/>
          <w:iCs/>
          <w:sz w:val="24"/>
          <w:szCs w:val="24"/>
        </w:rPr>
        <w:t>N</w:t>
      </w:r>
      <w:r w:rsidRPr="00467A09">
        <w:rPr>
          <w:rFonts w:ascii="Times New Roman" w:hAnsi="Times New Roman" w:cs="Times New Roman"/>
          <w:i/>
          <w:iCs/>
          <w:sz w:val="24"/>
          <w:szCs w:val="24"/>
        </w:rPr>
        <w:t xml:space="preserve">ursing </w:t>
      </w:r>
      <w:r w:rsidR="00152A9F">
        <w:rPr>
          <w:rFonts w:ascii="Times New Roman" w:hAnsi="Times New Roman" w:cs="Times New Roman"/>
          <w:i/>
          <w:iCs/>
          <w:sz w:val="24"/>
          <w:szCs w:val="24"/>
        </w:rPr>
        <w:t>S</w:t>
      </w:r>
      <w:r w:rsidRPr="00467A09">
        <w:rPr>
          <w:rFonts w:ascii="Times New Roman" w:hAnsi="Times New Roman" w:cs="Times New Roman"/>
          <w:i/>
          <w:iCs/>
          <w:sz w:val="24"/>
          <w:szCs w:val="24"/>
        </w:rPr>
        <w:t>tudies</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43</w:t>
      </w:r>
      <w:r w:rsidRPr="00467A09">
        <w:rPr>
          <w:rFonts w:ascii="Times New Roman" w:hAnsi="Times New Roman" w:cs="Times New Roman"/>
          <w:sz w:val="24"/>
          <w:szCs w:val="24"/>
        </w:rPr>
        <w:t>(7), 791-802.</w:t>
      </w:r>
    </w:p>
    <w:p w14:paraId="31989FC6" w14:textId="1AB0015B" w:rsidR="00C84C18" w:rsidRPr="00FD4DB7" w:rsidRDefault="00C84C18" w:rsidP="00FD4DB7">
      <w:pPr>
        <w:rPr>
          <w:rFonts w:ascii="Times New Roman" w:hAnsi="Times New Roman" w:cs="Times New Roman"/>
          <w:color w:val="222222"/>
          <w:sz w:val="24"/>
          <w:szCs w:val="24"/>
        </w:rPr>
      </w:pPr>
      <w:r w:rsidRPr="00DE37FC">
        <w:rPr>
          <w:rFonts w:ascii="Times New Roman" w:hAnsi="Times New Roman" w:cs="Times New Roman"/>
          <w:color w:val="222222"/>
          <w:sz w:val="24"/>
          <w:szCs w:val="24"/>
          <w:lang w:val="en-GB"/>
        </w:rPr>
        <w:t xml:space="preserve">Der, E. M., Dakwah, I. A., Derkyi-Kwarteng, L., &amp; Badu, A. A. (2016). </w:t>
      </w:r>
      <w:r w:rsidRPr="00FD4DB7">
        <w:rPr>
          <w:rFonts w:ascii="Times New Roman" w:hAnsi="Times New Roman" w:cs="Times New Roman"/>
          <w:color w:val="222222"/>
          <w:sz w:val="24"/>
          <w:szCs w:val="24"/>
        </w:rPr>
        <w:t xml:space="preserve">Hanging as a method of </w:t>
      </w:r>
      <w:r>
        <w:rPr>
          <w:rFonts w:ascii="Times New Roman" w:hAnsi="Times New Roman" w:cs="Times New Roman"/>
          <w:color w:val="222222"/>
          <w:sz w:val="24"/>
          <w:szCs w:val="24"/>
        </w:rPr>
        <w:tab/>
      </w:r>
      <w:r w:rsidRPr="00FD4DB7">
        <w:rPr>
          <w:rFonts w:ascii="Times New Roman" w:hAnsi="Times New Roman" w:cs="Times New Roman"/>
          <w:color w:val="222222"/>
          <w:sz w:val="24"/>
          <w:szCs w:val="24"/>
        </w:rPr>
        <w:t xml:space="preserve">suicide in Ghana: A 10 year autopsy study. </w:t>
      </w:r>
      <w:r w:rsidRPr="00FD4DB7">
        <w:rPr>
          <w:rFonts w:ascii="Times New Roman" w:hAnsi="Times New Roman" w:cs="Times New Roman"/>
          <w:i/>
          <w:iCs/>
          <w:color w:val="222222"/>
          <w:sz w:val="24"/>
          <w:szCs w:val="24"/>
        </w:rPr>
        <w:t>Pathology Discovery</w:t>
      </w:r>
      <w:r w:rsidRPr="00FD4DB7">
        <w:rPr>
          <w:rFonts w:ascii="Times New Roman" w:hAnsi="Times New Roman" w:cs="Times New Roman"/>
          <w:color w:val="222222"/>
          <w:sz w:val="24"/>
          <w:szCs w:val="24"/>
        </w:rPr>
        <w:t xml:space="preserve">, </w:t>
      </w:r>
      <w:r w:rsidRPr="00C84C18">
        <w:rPr>
          <w:rFonts w:ascii="Times New Roman" w:hAnsi="Times New Roman" w:cs="Times New Roman"/>
          <w:color w:val="222222"/>
          <w:sz w:val="24"/>
          <w:szCs w:val="24"/>
        </w:rPr>
        <w:t>doi: 10.7243/2052-</w:t>
      </w:r>
      <w:r>
        <w:rPr>
          <w:rFonts w:ascii="Times New Roman" w:hAnsi="Times New Roman" w:cs="Times New Roman"/>
          <w:color w:val="222222"/>
          <w:sz w:val="24"/>
          <w:szCs w:val="24"/>
        </w:rPr>
        <w:tab/>
      </w:r>
      <w:r w:rsidRPr="00C84C18">
        <w:rPr>
          <w:rFonts w:ascii="Times New Roman" w:hAnsi="Times New Roman" w:cs="Times New Roman"/>
          <w:color w:val="222222"/>
          <w:sz w:val="24"/>
          <w:szCs w:val="24"/>
        </w:rPr>
        <w:t>7896-4-2</w:t>
      </w:r>
    </w:p>
    <w:p w14:paraId="44A79B23" w14:textId="6F8E911B" w:rsidR="002C3608" w:rsidRPr="00467A09" w:rsidRDefault="002C3608" w:rsidP="002C3608">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rPr>
        <w:lastRenderedPageBreak/>
        <w:t xml:space="preserve">Devries, K. M., Mak, J. Y., Bacchus, L. J., Child, J. C., Falder, G., Petzold, M., ... &amp; Watts, C. H. (2013). Intimate partner violence and incident depressive symptoms and suicide attempts: a systematic review of longitudinal studies. </w:t>
      </w:r>
      <w:r w:rsidRPr="00467A09">
        <w:rPr>
          <w:rFonts w:ascii="Times New Roman" w:hAnsi="Times New Roman" w:cs="Times New Roman"/>
          <w:i/>
          <w:iCs/>
          <w:sz w:val="24"/>
          <w:szCs w:val="24"/>
        </w:rPr>
        <w:t>PLoS Med</w:t>
      </w:r>
      <w:r w:rsidR="00152A9F">
        <w:rPr>
          <w:rFonts w:ascii="Times New Roman" w:hAnsi="Times New Roman" w:cs="Times New Roman"/>
          <w:i/>
          <w:iCs/>
          <w:sz w:val="24"/>
          <w:szCs w:val="24"/>
        </w:rPr>
        <w:t>icine</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10</w:t>
      </w:r>
      <w:r w:rsidRPr="00467A09">
        <w:rPr>
          <w:rFonts w:ascii="Times New Roman" w:hAnsi="Times New Roman" w:cs="Times New Roman"/>
          <w:sz w:val="24"/>
          <w:szCs w:val="24"/>
        </w:rPr>
        <w:t>(5), e1001439.</w:t>
      </w:r>
    </w:p>
    <w:p w14:paraId="50A5A1CF" w14:textId="77777777" w:rsidR="007C038F" w:rsidRDefault="009C580B" w:rsidP="002C3608">
      <w:pPr>
        <w:autoSpaceDE w:val="0"/>
        <w:autoSpaceDN w:val="0"/>
        <w:adjustRightInd w:val="0"/>
        <w:spacing w:after="0" w:line="240" w:lineRule="auto"/>
        <w:ind w:left="567" w:hanging="567"/>
        <w:rPr>
          <w:rFonts w:ascii="Times New Roman" w:hAnsi="Times New Roman" w:cs="Times New Roman"/>
          <w:sz w:val="20"/>
          <w:szCs w:val="20"/>
        </w:rPr>
      </w:pPr>
      <w:r w:rsidRPr="00467A09">
        <w:rPr>
          <w:rFonts w:ascii="Times New Roman" w:hAnsi="Times New Roman" w:cs="Times New Roman"/>
          <w:sz w:val="24"/>
          <w:szCs w:val="24"/>
          <w:lang w:val="nn-NO"/>
        </w:rPr>
        <w:t>Dixon, J., Durrheim, K., &amp; Tredoux, C. (2005).</w:t>
      </w:r>
      <w:r w:rsidRPr="00467A09">
        <w:rPr>
          <w:rFonts w:ascii="Times New Roman" w:hAnsi="Times New Roman" w:cs="Times New Roman"/>
          <w:sz w:val="20"/>
          <w:szCs w:val="20"/>
          <w:lang w:val="nn-NO"/>
        </w:rPr>
        <w:t xml:space="preserve"> </w:t>
      </w:r>
      <w:r w:rsidRPr="00636099">
        <w:rPr>
          <w:rFonts w:ascii="Times New Roman" w:hAnsi="Times New Roman" w:cs="Times New Roman"/>
          <w:sz w:val="24"/>
          <w:szCs w:val="24"/>
        </w:rPr>
        <w:t xml:space="preserve">Beyond the optimal contact strategy: a reality check for the contact hypothesis. </w:t>
      </w:r>
      <w:r w:rsidRPr="00636099">
        <w:rPr>
          <w:rFonts w:ascii="Times New Roman" w:hAnsi="Times New Roman" w:cs="Times New Roman"/>
          <w:i/>
          <w:iCs/>
          <w:sz w:val="24"/>
          <w:szCs w:val="24"/>
        </w:rPr>
        <w:t>American Psychologist</w:t>
      </w:r>
      <w:r w:rsidRPr="00636099">
        <w:rPr>
          <w:rFonts w:ascii="Times New Roman" w:hAnsi="Times New Roman" w:cs="Times New Roman"/>
          <w:sz w:val="24"/>
          <w:szCs w:val="24"/>
        </w:rPr>
        <w:t>,</w:t>
      </w:r>
      <w:r w:rsidRPr="00467A09">
        <w:rPr>
          <w:rFonts w:ascii="Times New Roman" w:hAnsi="Times New Roman" w:cs="Times New Roman"/>
          <w:sz w:val="20"/>
          <w:szCs w:val="20"/>
        </w:rPr>
        <w:t xml:space="preserve"> </w:t>
      </w:r>
      <w:r w:rsidRPr="00467A09">
        <w:rPr>
          <w:rFonts w:ascii="Times New Roman" w:hAnsi="Times New Roman" w:cs="Times New Roman"/>
          <w:i/>
          <w:iCs/>
          <w:sz w:val="20"/>
          <w:szCs w:val="20"/>
        </w:rPr>
        <w:t>60</w:t>
      </w:r>
      <w:r w:rsidRPr="00467A09">
        <w:rPr>
          <w:rFonts w:ascii="Times New Roman" w:hAnsi="Times New Roman" w:cs="Times New Roman"/>
          <w:sz w:val="20"/>
          <w:szCs w:val="20"/>
        </w:rPr>
        <w:t>(7), 697.</w:t>
      </w:r>
    </w:p>
    <w:p w14:paraId="1290DCA2" w14:textId="49C5FCE3" w:rsidR="008A4814" w:rsidRPr="00467A09" w:rsidRDefault="00855D14" w:rsidP="00A72531">
      <w:pPr>
        <w:autoSpaceDE w:val="0"/>
        <w:autoSpaceDN w:val="0"/>
        <w:adjustRightInd w:val="0"/>
        <w:spacing w:after="0" w:line="240" w:lineRule="auto"/>
        <w:ind w:left="567" w:hanging="567"/>
        <w:rPr>
          <w:rFonts w:ascii="Times New Roman" w:hAnsi="Times New Roman" w:cs="Times New Roman"/>
          <w:sz w:val="24"/>
          <w:szCs w:val="24"/>
        </w:rPr>
      </w:pPr>
      <w:r w:rsidRPr="00FD4DB7">
        <w:rPr>
          <w:rFonts w:ascii="Times New Roman" w:hAnsi="Times New Roman" w:cs="Times New Roman"/>
          <w:color w:val="222222"/>
          <w:sz w:val="24"/>
          <w:szCs w:val="24"/>
        </w:rPr>
        <w:t xml:space="preserve">Eskin, M. (2004). The effects of religious versus secular education on suicide ideation and suicidal attitudes in adolescents in Turkey. </w:t>
      </w:r>
      <w:r w:rsidRPr="00FD4DB7">
        <w:rPr>
          <w:rFonts w:ascii="Times New Roman" w:hAnsi="Times New Roman" w:cs="Times New Roman"/>
          <w:i/>
          <w:iCs/>
          <w:color w:val="222222"/>
          <w:sz w:val="24"/>
          <w:szCs w:val="24"/>
        </w:rPr>
        <w:t>Social Psychiatry and Psychiatric Epidemiology</w:t>
      </w:r>
      <w:r w:rsidRPr="00FD4DB7">
        <w:rPr>
          <w:rFonts w:ascii="Times New Roman" w:hAnsi="Times New Roman" w:cs="Times New Roman"/>
          <w:color w:val="222222"/>
          <w:sz w:val="24"/>
          <w:szCs w:val="24"/>
        </w:rPr>
        <w:t xml:space="preserve">, </w:t>
      </w:r>
      <w:r w:rsidRPr="00FD4DB7">
        <w:rPr>
          <w:rFonts w:ascii="Times New Roman" w:hAnsi="Times New Roman" w:cs="Times New Roman"/>
          <w:i/>
          <w:iCs/>
          <w:color w:val="222222"/>
          <w:sz w:val="24"/>
          <w:szCs w:val="24"/>
        </w:rPr>
        <w:t>39</w:t>
      </w:r>
      <w:r w:rsidRPr="00FD4DB7">
        <w:rPr>
          <w:rFonts w:ascii="Times New Roman" w:hAnsi="Times New Roman" w:cs="Times New Roman"/>
          <w:color w:val="222222"/>
          <w:sz w:val="24"/>
          <w:szCs w:val="24"/>
        </w:rPr>
        <w:t>(7), 536-542.</w:t>
      </w:r>
      <w:r w:rsidR="008A4814" w:rsidRPr="00467A09">
        <w:rPr>
          <w:rFonts w:ascii="Times New Roman" w:hAnsi="Times New Roman" w:cs="Times New Roman"/>
          <w:sz w:val="24"/>
          <w:szCs w:val="24"/>
        </w:rPr>
        <w:t xml:space="preserve">Friedman, T., Newton, C., Coggan, C., Hooley, S., Patel, R., Pickard, M., &amp; Mitchell, A. J. (2006). Predictors of A&amp;E staff attitudes to self-harm patients who use self-laceration: Influence of previous training and experience. </w:t>
      </w:r>
      <w:r w:rsidR="008A4814" w:rsidRPr="00467A09">
        <w:rPr>
          <w:rFonts w:ascii="Times New Roman" w:hAnsi="Times New Roman" w:cs="Times New Roman"/>
          <w:i/>
          <w:iCs/>
          <w:sz w:val="24"/>
          <w:szCs w:val="24"/>
        </w:rPr>
        <w:t xml:space="preserve">Journal of </w:t>
      </w:r>
      <w:r w:rsidR="00152A9F">
        <w:rPr>
          <w:rFonts w:ascii="Times New Roman" w:hAnsi="Times New Roman" w:cs="Times New Roman"/>
          <w:i/>
          <w:iCs/>
          <w:sz w:val="24"/>
          <w:szCs w:val="24"/>
        </w:rPr>
        <w:t>P</w:t>
      </w:r>
      <w:r w:rsidR="008A4814" w:rsidRPr="00467A09">
        <w:rPr>
          <w:rFonts w:ascii="Times New Roman" w:hAnsi="Times New Roman" w:cs="Times New Roman"/>
          <w:i/>
          <w:iCs/>
          <w:sz w:val="24"/>
          <w:szCs w:val="24"/>
        </w:rPr>
        <w:t xml:space="preserve">sychosomatic </w:t>
      </w:r>
      <w:r w:rsidR="00152A9F">
        <w:rPr>
          <w:rFonts w:ascii="Times New Roman" w:hAnsi="Times New Roman" w:cs="Times New Roman"/>
          <w:i/>
          <w:iCs/>
          <w:sz w:val="24"/>
          <w:szCs w:val="24"/>
        </w:rPr>
        <w:t>R</w:t>
      </w:r>
      <w:r w:rsidR="008A4814" w:rsidRPr="00467A09">
        <w:rPr>
          <w:rFonts w:ascii="Times New Roman" w:hAnsi="Times New Roman" w:cs="Times New Roman"/>
          <w:i/>
          <w:iCs/>
          <w:sz w:val="24"/>
          <w:szCs w:val="24"/>
        </w:rPr>
        <w:t>esearch</w:t>
      </w:r>
      <w:r w:rsidR="008A4814" w:rsidRPr="00467A09">
        <w:rPr>
          <w:rFonts w:ascii="Times New Roman" w:hAnsi="Times New Roman" w:cs="Times New Roman"/>
          <w:sz w:val="24"/>
          <w:szCs w:val="24"/>
        </w:rPr>
        <w:t xml:space="preserve">, </w:t>
      </w:r>
      <w:r w:rsidR="008A4814" w:rsidRPr="00467A09">
        <w:rPr>
          <w:rFonts w:ascii="Times New Roman" w:hAnsi="Times New Roman" w:cs="Times New Roman"/>
          <w:i/>
          <w:iCs/>
          <w:sz w:val="24"/>
          <w:szCs w:val="24"/>
        </w:rPr>
        <w:t>60</w:t>
      </w:r>
      <w:r w:rsidR="008A4814" w:rsidRPr="00467A09">
        <w:rPr>
          <w:rFonts w:ascii="Times New Roman" w:hAnsi="Times New Roman" w:cs="Times New Roman"/>
          <w:sz w:val="24"/>
          <w:szCs w:val="24"/>
        </w:rPr>
        <w:t>(3), 273-277.</w:t>
      </w:r>
    </w:p>
    <w:p w14:paraId="1FC70AF0" w14:textId="34DD8238" w:rsidR="001A7FD7" w:rsidRPr="00467A09" w:rsidRDefault="001A7FD7" w:rsidP="00A72531">
      <w:pPr>
        <w:spacing w:after="0" w:line="240" w:lineRule="auto"/>
        <w:ind w:left="567" w:hanging="567"/>
        <w:rPr>
          <w:rFonts w:ascii="Times New Roman" w:hAnsi="Times New Roman" w:cs="Times New Roman"/>
          <w:sz w:val="24"/>
          <w:szCs w:val="24"/>
          <w:lang w:val="en-GB"/>
        </w:rPr>
      </w:pPr>
      <w:r w:rsidRPr="00467A09">
        <w:rPr>
          <w:rFonts w:ascii="Times New Roman" w:hAnsi="Times New Roman" w:cs="Times New Roman"/>
          <w:sz w:val="24"/>
          <w:szCs w:val="24"/>
          <w:lang w:val="en-GB"/>
        </w:rPr>
        <w:t xml:space="preserve">Gask, L., Dixon, C., Morriss, R., Appleby, L., &amp; Green, G. (2006). Evaluating STORM skills training for managing people at risk of suicide. </w:t>
      </w:r>
      <w:r w:rsidRPr="00467A09">
        <w:rPr>
          <w:rFonts w:ascii="Times New Roman" w:hAnsi="Times New Roman" w:cs="Times New Roman"/>
          <w:i/>
          <w:iCs/>
          <w:sz w:val="24"/>
          <w:szCs w:val="24"/>
        </w:rPr>
        <w:t xml:space="preserve">Journal of </w:t>
      </w:r>
      <w:r w:rsidR="001F053C">
        <w:rPr>
          <w:rFonts w:ascii="Times New Roman" w:hAnsi="Times New Roman" w:cs="Times New Roman"/>
          <w:i/>
          <w:iCs/>
          <w:sz w:val="24"/>
          <w:szCs w:val="24"/>
        </w:rPr>
        <w:t>A</w:t>
      </w:r>
      <w:r w:rsidRPr="00467A09">
        <w:rPr>
          <w:rFonts w:ascii="Times New Roman" w:hAnsi="Times New Roman" w:cs="Times New Roman"/>
          <w:i/>
          <w:iCs/>
          <w:sz w:val="24"/>
          <w:szCs w:val="24"/>
        </w:rPr>
        <w:t xml:space="preserve">dvanced </w:t>
      </w:r>
      <w:r w:rsidR="001F053C">
        <w:rPr>
          <w:rFonts w:ascii="Times New Roman" w:hAnsi="Times New Roman" w:cs="Times New Roman"/>
          <w:i/>
          <w:iCs/>
          <w:sz w:val="24"/>
          <w:szCs w:val="24"/>
        </w:rPr>
        <w:t>N</w:t>
      </w:r>
      <w:r w:rsidRPr="00467A09">
        <w:rPr>
          <w:rFonts w:ascii="Times New Roman" w:hAnsi="Times New Roman" w:cs="Times New Roman"/>
          <w:i/>
          <w:iCs/>
          <w:sz w:val="24"/>
          <w:szCs w:val="24"/>
        </w:rPr>
        <w:t>ursing</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54</w:t>
      </w:r>
      <w:r w:rsidRPr="00467A09">
        <w:rPr>
          <w:rFonts w:ascii="Times New Roman" w:hAnsi="Times New Roman" w:cs="Times New Roman"/>
          <w:sz w:val="24"/>
          <w:szCs w:val="24"/>
        </w:rPr>
        <w:t>(6), 739-750.</w:t>
      </w:r>
    </w:p>
    <w:p w14:paraId="12762A84" w14:textId="30D9715E" w:rsidR="000420E5" w:rsidRPr="00467A09" w:rsidRDefault="00CC0391" w:rsidP="00A72531">
      <w:pPr>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lang w:val="en-GB"/>
        </w:rPr>
        <w:t xml:space="preserve">Gawronski, B., &amp; Bodenhausen, G. V. (2006). Associative and propositional processes in evaluation: an integrative review of implicit and explicit attitude change. </w:t>
      </w:r>
      <w:r w:rsidRPr="00467A09">
        <w:rPr>
          <w:rFonts w:ascii="Times New Roman" w:hAnsi="Times New Roman" w:cs="Times New Roman"/>
          <w:i/>
          <w:iCs/>
          <w:sz w:val="24"/>
          <w:szCs w:val="24"/>
        </w:rPr>
        <w:t xml:space="preserve">Psychological </w:t>
      </w:r>
      <w:r w:rsidR="001F053C">
        <w:rPr>
          <w:rFonts w:ascii="Times New Roman" w:hAnsi="Times New Roman" w:cs="Times New Roman"/>
          <w:i/>
          <w:iCs/>
          <w:sz w:val="24"/>
          <w:szCs w:val="24"/>
        </w:rPr>
        <w:t>B</w:t>
      </w:r>
      <w:r w:rsidRPr="00467A09">
        <w:rPr>
          <w:rFonts w:ascii="Times New Roman" w:hAnsi="Times New Roman" w:cs="Times New Roman"/>
          <w:i/>
          <w:iCs/>
          <w:sz w:val="24"/>
          <w:szCs w:val="24"/>
        </w:rPr>
        <w:t>ulletin</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132</w:t>
      </w:r>
      <w:r w:rsidRPr="00467A09">
        <w:rPr>
          <w:rFonts w:ascii="Times New Roman" w:hAnsi="Times New Roman" w:cs="Times New Roman"/>
          <w:sz w:val="24"/>
          <w:szCs w:val="24"/>
        </w:rPr>
        <w:t>(5), 692-731</w:t>
      </w:r>
    </w:p>
    <w:p w14:paraId="694B13E2" w14:textId="20DEE084" w:rsidR="005D6524" w:rsidRPr="00467A09" w:rsidRDefault="005D6524" w:rsidP="00A72531">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rPr>
        <w:t xml:space="preserve">Hansen, J., &amp; Wänke, M. (2009). Liking what's familiar: The importance of unconscious familiarity in the mere-exposure effect. </w:t>
      </w:r>
      <w:r w:rsidRPr="00467A09">
        <w:rPr>
          <w:rFonts w:ascii="Times New Roman" w:hAnsi="Times New Roman" w:cs="Times New Roman"/>
          <w:i/>
          <w:iCs/>
          <w:sz w:val="24"/>
          <w:szCs w:val="24"/>
        </w:rPr>
        <w:t xml:space="preserve">Social </w:t>
      </w:r>
      <w:r w:rsidR="001F053C">
        <w:rPr>
          <w:rFonts w:ascii="Times New Roman" w:hAnsi="Times New Roman" w:cs="Times New Roman"/>
          <w:i/>
          <w:iCs/>
          <w:sz w:val="24"/>
          <w:szCs w:val="24"/>
        </w:rPr>
        <w:t>C</w:t>
      </w:r>
      <w:r w:rsidRPr="00467A09">
        <w:rPr>
          <w:rFonts w:ascii="Times New Roman" w:hAnsi="Times New Roman" w:cs="Times New Roman"/>
          <w:i/>
          <w:iCs/>
          <w:sz w:val="24"/>
          <w:szCs w:val="24"/>
        </w:rPr>
        <w:t>ognition</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27</w:t>
      </w:r>
      <w:r w:rsidRPr="00467A09">
        <w:rPr>
          <w:rFonts w:ascii="Times New Roman" w:hAnsi="Times New Roman" w:cs="Times New Roman"/>
          <w:sz w:val="24"/>
          <w:szCs w:val="24"/>
        </w:rPr>
        <w:t>(2), 161.</w:t>
      </w:r>
    </w:p>
    <w:p w14:paraId="0046C29C" w14:textId="77777777" w:rsidR="007300A5" w:rsidRPr="00467A09" w:rsidRDefault="007300A5" w:rsidP="00A72531">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rPr>
        <w:t xml:space="preserve">Hjelmeland, H., &amp; Knizek, B. L. (2010). Why we need qualitative research in suicidology. </w:t>
      </w:r>
      <w:r w:rsidRPr="00467A09">
        <w:rPr>
          <w:rFonts w:ascii="Times New Roman" w:hAnsi="Times New Roman" w:cs="Times New Roman"/>
          <w:i/>
          <w:iCs/>
          <w:sz w:val="24"/>
          <w:szCs w:val="24"/>
        </w:rPr>
        <w:t>Suicide and Life-Threatening Behavior</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40</w:t>
      </w:r>
      <w:r w:rsidRPr="00467A09">
        <w:rPr>
          <w:rFonts w:ascii="Times New Roman" w:hAnsi="Times New Roman" w:cs="Times New Roman"/>
          <w:sz w:val="24"/>
          <w:szCs w:val="24"/>
        </w:rPr>
        <w:t>(1), 74-80.</w:t>
      </w:r>
    </w:p>
    <w:p w14:paraId="79C00E4A" w14:textId="6B31AD5B" w:rsidR="000420E5" w:rsidRPr="00467A09" w:rsidRDefault="000420E5" w:rsidP="00A72531">
      <w:pPr>
        <w:spacing w:after="0" w:line="240" w:lineRule="auto"/>
        <w:ind w:left="567" w:hanging="567"/>
        <w:rPr>
          <w:rFonts w:ascii="Times New Roman" w:hAnsi="Times New Roman" w:cs="Times New Roman"/>
          <w:sz w:val="24"/>
          <w:szCs w:val="24"/>
          <w:lang w:val="en"/>
        </w:rPr>
      </w:pPr>
      <w:r w:rsidRPr="00467A09">
        <w:rPr>
          <w:rFonts w:ascii="Times New Roman" w:hAnsi="Times New Roman" w:cs="Times New Roman"/>
          <w:sz w:val="24"/>
          <w:szCs w:val="24"/>
          <w:lang w:val="en-GB"/>
        </w:rPr>
        <w:t xml:space="preserve">Høifødt, T. S., &amp; Talseth, A. G. (2006). Dealing with suicidal patients–a challenging task: a qualitative study of young physicians' experiences. </w:t>
      </w:r>
      <w:r w:rsidRPr="00467A09">
        <w:rPr>
          <w:rFonts w:ascii="Times New Roman" w:hAnsi="Times New Roman" w:cs="Times New Roman"/>
          <w:i/>
          <w:iCs/>
          <w:sz w:val="24"/>
          <w:szCs w:val="24"/>
        </w:rPr>
        <w:t xml:space="preserve">BMC </w:t>
      </w:r>
      <w:r w:rsidR="00636099">
        <w:rPr>
          <w:rFonts w:ascii="Times New Roman" w:hAnsi="Times New Roman" w:cs="Times New Roman"/>
          <w:i/>
          <w:iCs/>
          <w:sz w:val="24"/>
          <w:szCs w:val="24"/>
        </w:rPr>
        <w:t>M</w:t>
      </w:r>
      <w:r w:rsidRPr="00467A09">
        <w:rPr>
          <w:rFonts w:ascii="Times New Roman" w:hAnsi="Times New Roman" w:cs="Times New Roman"/>
          <w:i/>
          <w:iCs/>
          <w:sz w:val="24"/>
          <w:szCs w:val="24"/>
        </w:rPr>
        <w:t xml:space="preserve">edical </w:t>
      </w:r>
      <w:r w:rsidR="00636099">
        <w:rPr>
          <w:rFonts w:ascii="Times New Roman" w:hAnsi="Times New Roman" w:cs="Times New Roman"/>
          <w:i/>
          <w:iCs/>
          <w:sz w:val="24"/>
          <w:szCs w:val="24"/>
        </w:rPr>
        <w:t>E</w:t>
      </w:r>
      <w:r w:rsidRPr="00467A09">
        <w:rPr>
          <w:rFonts w:ascii="Times New Roman" w:hAnsi="Times New Roman" w:cs="Times New Roman"/>
          <w:i/>
          <w:iCs/>
          <w:sz w:val="24"/>
          <w:szCs w:val="24"/>
        </w:rPr>
        <w:t>ducation</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6</w:t>
      </w:r>
      <w:r w:rsidRPr="00467A09">
        <w:rPr>
          <w:rFonts w:ascii="Times New Roman" w:hAnsi="Times New Roman" w:cs="Times New Roman"/>
          <w:sz w:val="24"/>
          <w:szCs w:val="24"/>
        </w:rPr>
        <w:t>(1), 44.</w:t>
      </w:r>
      <w:r w:rsidRPr="00467A09">
        <w:rPr>
          <w:rFonts w:ascii="Times New Roman" w:hAnsi="Times New Roman" w:cs="Times New Roman"/>
          <w:sz w:val="24"/>
          <w:szCs w:val="24"/>
          <w:lang w:val="en"/>
        </w:rPr>
        <w:t xml:space="preserve"> </w:t>
      </w:r>
      <w:r w:rsidR="00D20402">
        <w:fldChar w:fldCharType="begin"/>
      </w:r>
      <w:r w:rsidR="00D20402">
        <w:instrText xml:space="preserve"> HYPERLINK "https://doi.org/10.1186/1472-6920-6-44" \t "_blank" </w:instrText>
      </w:r>
      <w:r w:rsidR="00D20402">
        <w:fldChar w:fldCharType="separate"/>
      </w:r>
      <w:r w:rsidRPr="00467A09">
        <w:rPr>
          <w:rStyle w:val="Hyperlink"/>
          <w:rFonts w:ascii="Times New Roman" w:hAnsi="Times New Roman" w:cs="Times New Roman"/>
          <w:color w:val="auto"/>
          <w:sz w:val="24"/>
          <w:szCs w:val="24"/>
          <w:lang w:val="en"/>
        </w:rPr>
        <w:t>https://doi.org/10.1186/1472-6920-6-44</w:t>
      </w:r>
      <w:r w:rsidR="00D20402">
        <w:rPr>
          <w:rStyle w:val="Hyperlink"/>
          <w:rFonts w:ascii="Times New Roman" w:hAnsi="Times New Roman" w:cs="Times New Roman"/>
          <w:color w:val="auto"/>
          <w:sz w:val="24"/>
          <w:szCs w:val="24"/>
          <w:lang w:val="en"/>
        </w:rPr>
        <w:fldChar w:fldCharType="end"/>
      </w:r>
    </w:p>
    <w:p w14:paraId="0737E8AB" w14:textId="46C0A6C8" w:rsidR="005D3976" w:rsidRPr="00467A09" w:rsidRDefault="005D3976" w:rsidP="00A72531">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rPr>
        <w:t xml:space="preserve">Iemmi, V., Bantjes, J., Coast, E., Channer, K., Leone, T., McDaid, D., ... &amp; Lund, C. (2016). Suicide and poverty in low-income and middle-income countries: a systematic review. </w:t>
      </w:r>
      <w:r w:rsidRPr="00467A09">
        <w:rPr>
          <w:rFonts w:ascii="Times New Roman" w:hAnsi="Times New Roman" w:cs="Times New Roman"/>
          <w:i/>
          <w:iCs/>
          <w:sz w:val="24"/>
          <w:szCs w:val="24"/>
        </w:rPr>
        <w:t>The Lancet Psychiatry</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3</w:t>
      </w:r>
      <w:r w:rsidRPr="00467A09">
        <w:rPr>
          <w:rFonts w:ascii="Times New Roman" w:hAnsi="Times New Roman" w:cs="Times New Roman"/>
          <w:sz w:val="24"/>
          <w:szCs w:val="24"/>
        </w:rPr>
        <w:t>(8), 774-783.</w:t>
      </w:r>
    </w:p>
    <w:p w14:paraId="34550E50" w14:textId="71C7A41F" w:rsidR="00AD40E5" w:rsidRDefault="00CC0391" w:rsidP="00A72531">
      <w:pPr>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lang w:val="en-GB"/>
        </w:rPr>
        <w:t xml:space="preserve">Ineichen, B. (1998). The influence of religion on the suicide rate: Islam and Hinduism compared. </w:t>
      </w:r>
      <w:r w:rsidRPr="00467A09">
        <w:rPr>
          <w:rFonts w:ascii="Times New Roman" w:hAnsi="Times New Roman" w:cs="Times New Roman"/>
          <w:i/>
          <w:iCs/>
          <w:sz w:val="24"/>
          <w:szCs w:val="24"/>
        </w:rPr>
        <w:t>Mental Health, Religion &amp; Culture</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1</w:t>
      </w:r>
      <w:r w:rsidRPr="00467A09">
        <w:rPr>
          <w:rFonts w:ascii="Times New Roman" w:hAnsi="Times New Roman" w:cs="Times New Roman"/>
          <w:sz w:val="24"/>
          <w:szCs w:val="24"/>
        </w:rPr>
        <w:t>(1), 31-36.</w:t>
      </w:r>
    </w:p>
    <w:p w14:paraId="3B468EB4" w14:textId="77777777" w:rsidR="00DE37FC" w:rsidRPr="00467A09" w:rsidRDefault="00DE37FC" w:rsidP="00DE37FC">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rPr>
        <w:t>Kato, T. A., Suzuki, Y., Sato, R., Fujisawa, D., Uehara, K., Hashimoto, N., ... &amp; Otsuka, K. (2010). Development of 2</w:t>
      </w:r>
      <w:r w:rsidRPr="00467A09">
        <w:rPr>
          <w:rFonts w:ascii="Cambria Math" w:hAnsi="Cambria Math" w:cs="Cambria Math"/>
          <w:sz w:val="24"/>
          <w:szCs w:val="24"/>
        </w:rPr>
        <w:t>‐</w:t>
      </w:r>
      <w:r w:rsidRPr="00467A09">
        <w:rPr>
          <w:rFonts w:ascii="Times New Roman" w:hAnsi="Times New Roman" w:cs="Times New Roman"/>
          <w:sz w:val="24"/>
          <w:szCs w:val="24"/>
        </w:rPr>
        <w:t xml:space="preserve">hour suicide intervention program among medical residents: First pilot trial. </w:t>
      </w:r>
      <w:r w:rsidRPr="00467A09">
        <w:rPr>
          <w:rFonts w:ascii="Times New Roman" w:hAnsi="Times New Roman" w:cs="Times New Roman"/>
          <w:i/>
          <w:iCs/>
          <w:sz w:val="24"/>
          <w:szCs w:val="24"/>
        </w:rPr>
        <w:t>Psychiatry and Clinical Neurosciences</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64</w:t>
      </w:r>
      <w:r w:rsidRPr="00467A09">
        <w:rPr>
          <w:rFonts w:ascii="Times New Roman" w:hAnsi="Times New Roman" w:cs="Times New Roman"/>
          <w:sz w:val="24"/>
          <w:szCs w:val="24"/>
        </w:rPr>
        <w:t>(5), 531-540.</w:t>
      </w:r>
    </w:p>
    <w:p w14:paraId="036E5885" w14:textId="77777777" w:rsidR="00DE37FC" w:rsidRPr="00467A09" w:rsidRDefault="00DE37FC" w:rsidP="00A72531">
      <w:pPr>
        <w:spacing w:after="0" w:line="240" w:lineRule="auto"/>
        <w:ind w:left="567" w:hanging="567"/>
        <w:rPr>
          <w:rFonts w:ascii="Arial" w:hAnsi="Arial" w:cs="Arial"/>
          <w:sz w:val="20"/>
          <w:szCs w:val="20"/>
        </w:rPr>
      </w:pPr>
    </w:p>
    <w:p w14:paraId="6DD6A958" w14:textId="12EC6A10" w:rsidR="00B4603D" w:rsidRPr="00467A09" w:rsidRDefault="00AD40E5" w:rsidP="00A72531">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rPr>
        <w:t xml:space="preserve">Kishi, Y., Kurosawa, H., Morimura, H., Hatta, K., &amp; Thurber, S. (2011). Attitudes of Japanese nursing personnel toward patients who have attempted suicide. </w:t>
      </w:r>
      <w:r w:rsidRPr="00467A09">
        <w:rPr>
          <w:rFonts w:ascii="Times New Roman" w:hAnsi="Times New Roman" w:cs="Times New Roman"/>
          <w:i/>
          <w:iCs/>
          <w:sz w:val="24"/>
          <w:szCs w:val="24"/>
        </w:rPr>
        <w:t xml:space="preserve">General </w:t>
      </w:r>
      <w:r w:rsidR="001F053C">
        <w:rPr>
          <w:rFonts w:ascii="Times New Roman" w:hAnsi="Times New Roman" w:cs="Times New Roman"/>
          <w:i/>
          <w:iCs/>
          <w:sz w:val="24"/>
          <w:szCs w:val="24"/>
        </w:rPr>
        <w:t>H</w:t>
      </w:r>
      <w:r w:rsidRPr="00467A09">
        <w:rPr>
          <w:rFonts w:ascii="Times New Roman" w:hAnsi="Times New Roman" w:cs="Times New Roman"/>
          <w:i/>
          <w:iCs/>
          <w:sz w:val="24"/>
          <w:szCs w:val="24"/>
        </w:rPr>
        <w:t xml:space="preserve">ospital </w:t>
      </w:r>
      <w:r w:rsidR="001F053C">
        <w:rPr>
          <w:rFonts w:ascii="Times New Roman" w:hAnsi="Times New Roman" w:cs="Times New Roman"/>
          <w:i/>
          <w:iCs/>
          <w:sz w:val="24"/>
          <w:szCs w:val="24"/>
        </w:rPr>
        <w:t>P</w:t>
      </w:r>
      <w:r w:rsidRPr="00467A09">
        <w:rPr>
          <w:rFonts w:ascii="Times New Roman" w:hAnsi="Times New Roman" w:cs="Times New Roman"/>
          <w:i/>
          <w:iCs/>
          <w:sz w:val="24"/>
          <w:szCs w:val="24"/>
        </w:rPr>
        <w:t>sychiatry</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33</w:t>
      </w:r>
      <w:r w:rsidRPr="00467A09">
        <w:rPr>
          <w:rFonts w:ascii="Times New Roman" w:hAnsi="Times New Roman" w:cs="Times New Roman"/>
          <w:sz w:val="24"/>
          <w:szCs w:val="24"/>
        </w:rPr>
        <w:t>(4), 393-397.</w:t>
      </w:r>
    </w:p>
    <w:p w14:paraId="73F52FAB" w14:textId="5F2B917F" w:rsidR="00A64D77" w:rsidRDefault="00B4603D" w:rsidP="00A72531">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lang w:val="en-GB"/>
        </w:rPr>
        <w:t xml:space="preserve">Knizek, B. L., Kinyanda, E., Akotia, C. S., &amp; Hjelmeland, H. (2013). </w:t>
      </w:r>
      <w:r w:rsidRPr="00467A09">
        <w:rPr>
          <w:rFonts w:ascii="Times New Roman" w:hAnsi="Times New Roman" w:cs="Times New Roman"/>
          <w:sz w:val="24"/>
          <w:szCs w:val="24"/>
        </w:rPr>
        <w:t xml:space="preserve">Between Hippocrates and God: Ugandan mental health professional's views on suicide. </w:t>
      </w:r>
      <w:r w:rsidRPr="00467A09">
        <w:rPr>
          <w:rFonts w:ascii="Times New Roman" w:hAnsi="Times New Roman" w:cs="Times New Roman"/>
          <w:i/>
          <w:iCs/>
          <w:sz w:val="24"/>
          <w:szCs w:val="24"/>
        </w:rPr>
        <w:t>Mental Health, Religion &amp; Culture</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16</w:t>
      </w:r>
      <w:r w:rsidRPr="00467A09">
        <w:rPr>
          <w:rFonts w:ascii="Times New Roman" w:hAnsi="Times New Roman" w:cs="Times New Roman"/>
          <w:sz w:val="24"/>
          <w:szCs w:val="24"/>
        </w:rPr>
        <w:t>(8), 767-780.</w:t>
      </w:r>
    </w:p>
    <w:p w14:paraId="5BF6D3BE" w14:textId="4B8367D5" w:rsidR="00E51B52" w:rsidRPr="00467A09" w:rsidRDefault="00526252" w:rsidP="00A72531">
      <w:pPr>
        <w:autoSpaceDE w:val="0"/>
        <w:autoSpaceDN w:val="0"/>
        <w:adjustRightInd w:val="0"/>
        <w:spacing w:after="0" w:line="240" w:lineRule="auto"/>
        <w:ind w:left="567" w:hanging="567"/>
        <w:rPr>
          <w:rFonts w:ascii="Times New Roman" w:hAnsi="Times New Roman" w:cs="Times New Roman"/>
          <w:sz w:val="24"/>
          <w:szCs w:val="24"/>
        </w:rPr>
      </w:pPr>
      <w:r w:rsidRPr="00404CBC">
        <w:rPr>
          <w:rFonts w:ascii="Times New Roman" w:hAnsi="Times New Roman" w:cs="Times New Roman"/>
          <w:sz w:val="24"/>
          <w:szCs w:val="24"/>
          <w:lang w:val="en-GB"/>
        </w:rPr>
        <w:t xml:space="preserve">Leenaars, A. (2004). </w:t>
      </w:r>
      <w:r w:rsidRPr="00FD4DB7">
        <w:rPr>
          <w:rFonts w:ascii="Times New Roman" w:hAnsi="Times New Roman" w:cs="Times New Roman"/>
          <w:i/>
          <w:sz w:val="24"/>
          <w:szCs w:val="24"/>
          <w:lang w:val="en-GB"/>
        </w:rPr>
        <w:t>Psychotherapy with suicidal people</w:t>
      </w:r>
      <w:r w:rsidRPr="00404CBC">
        <w:rPr>
          <w:rFonts w:ascii="Times New Roman" w:hAnsi="Times New Roman" w:cs="Times New Roman"/>
          <w:sz w:val="24"/>
          <w:szCs w:val="24"/>
          <w:lang w:val="en-GB"/>
        </w:rPr>
        <w:t>. Chichester, UK: Wiley</w:t>
      </w:r>
      <w:r>
        <w:rPr>
          <w:rFonts w:ascii="Times New Roman" w:hAnsi="Times New Roman" w:cs="Times New Roman"/>
          <w:sz w:val="24"/>
          <w:szCs w:val="24"/>
          <w:lang w:val="en-GB"/>
        </w:rPr>
        <w:t>.</w:t>
      </w:r>
      <w:r w:rsidR="00E51B52" w:rsidRPr="00467A09">
        <w:rPr>
          <w:rFonts w:ascii="Times New Roman" w:hAnsi="Times New Roman" w:cs="Times New Roman"/>
          <w:sz w:val="24"/>
          <w:szCs w:val="24"/>
        </w:rPr>
        <w:t xml:space="preserve">Luoma, J. B., Martin, C. E., &amp; Pearson, J. L. (2002). Contact with mental health and primary care providers before suicide: a review of the evidence. </w:t>
      </w:r>
      <w:r w:rsidR="00E51B52" w:rsidRPr="00467A09">
        <w:rPr>
          <w:rFonts w:ascii="Times New Roman" w:hAnsi="Times New Roman" w:cs="Times New Roman"/>
          <w:i/>
          <w:iCs/>
          <w:sz w:val="24"/>
          <w:szCs w:val="24"/>
        </w:rPr>
        <w:t>American Journal of Psychiatry</w:t>
      </w:r>
      <w:r w:rsidR="00E51B52" w:rsidRPr="00467A09">
        <w:rPr>
          <w:rFonts w:ascii="Times New Roman" w:hAnsi="Times New Roman" w:cs="Times New Roman"/>
          <w:sz w:val="24"/>
          <w:szCs w:val="24"/>
        </w:rPr>
        <w:t xml:space="preserve">, </w:t>
      </w:r>
      <w:r w:rsidR="00E51B52" w:rsidRPr="00467A09">
        <w:rPr>
          <w:rFonts w:ascii="Times New Roman" w:hAnsi="Times New Roman" w:cs="Times New Roman"/>
          <w:i/>
          <w:iCs/>
          <w:sz w:val="24"/>
          <w:szCs w:val="24"/>
        </w:rPr>
        <w:t>159</w:t>
      </w:r>
      <w:r w:rsidR="00E51B52" w:rsidRPr="00467A09">
        <w:rPr>
          <w:rFonts w:ascii="Times New Roman" w:hAnsi="Times New Roman" w:cs="Times New Roman"/>
          <w:sz w:val="24"/>
          <w:szCs w:val="24"/>
        </w:rPr>
        <w:t>(6), 909-916.</w:t>
      </w:r>
    </w:p>
    <w:p w14:paraId="022853BB" w14:textId="75FF3582" w:rsidR="002538EB" w:rsidRPr="00467A09" w:rsidRDefault="002538EB" w:rsidP="00A72531">
      <w:pPr>
        <w:autoSpaceDE w:val="0"/>
        <w:autoSpaceDN w:val="0"/>
        <w:adjustRightInd w:val="0"/>
        <w:spacing w:after="0" w:line="240" w:lineRule="auto"/>
        <w:ind w:left="567" w:hanging="567"/>
        <w:rPr>
          <w:rFonts w:ascii="Times New Roman" w:hAnsi="Times New Roman" w:cs="Times New Roman"/>
          <w:b/>
          <w:bCs/>
          <w:sz w:val="24"/>
          <w:szCs w:val="24"/>
        </w:rPr>
      </w:pPr>
      <w:r w:rsidRPr="00467A09">
        <w:rPr>
          <w:rFonts w:ascii="Times New Roman" w:hAnsi="Times New Roman" w:cs="Times New Roman"/>
          <w:bCs/>
          <w:sz w:val="24"/>
          <w:szCs w:val="24"/>
        </w:rPr>
        <w:t xml:space="preserve">Marsh, I. (2010). </w:t>
      </w:r>
      <w:r w:rsidRPr="00467A09">
        <w:rPr>
          <w:rFonts w:ascii="Times New Roman" w:hAnsi="Times New Roman" w:cs="Times New Roman"/>
          <w:bCs/>
          <w:i/>
          <w:sz w:val="24"/>
          <w:szCs w:val="24"/>
        </w:rPr>
        <w:t>Suicide: Foucault, history and truth.</w:t>
      </w:r>
      <w:r w:rsidRPr="00467A09">
        <w:rPr>
          <w:rFonts w:ascii="Times New Roman" w:hAnsi="Times New Roman" w:cs="Times New Roman"/>
          <w:bCs/>
          <w:sz w:val="24"/>
          <w:szCs w:val="24"/>
        </w:rPr>
        <w:t xml:space="preserve"> Cambridge, England: Cambridge University Press</w:t>
      </w:r>
      <w:r w:rsidRPr="00467A09">
        <w:rPr>
          <w:rFonts w:ascii="Times New Roman" w:hAnsi="Times New Roman" w:cs="Times New Roman"/>
          <w:b/>
          <w:bCs/>
          <w:sz w:val="24"/>
          <w:szCs w:val="24"/>
        </w:rPr>
        <w:t>.</w:t>
      </w:r>
    </w:p>
    <w:p w14:paraId="7A451E8B" w14:textId="2162D5BA" w:rsidR="003636C9" w:rsidRPr="00467A09" w:rsidRDefault="003636C9" w:rsidP="00A72531">
      <w:pPr>
        <w:autoSpaceDE w:val="0"/>
        <w:autoSpaceDN w:val="0"/>
        <w:adjustRightInd w:val="0"/>
        <w:spacing w:after="0" w:line="240" w:lineRule="auto"/>
        <w:ind w:left="567" w:hanging="567"/>
        <w:rPr>
          <w:rFonts w:ascii="Times New Roman" w:hAnsi="Times New Roman" w:cs="Times New Roman"/>
          <w:b/>
          <w:bCs/>
          <w:sz w:val="24"/>
          <w:szCs w:val="24"/>
        </w:rPr>
      </w:pPr>
      <w:r w:rsidRPr="00467A09">
        <w:rPr>
          <w:rFonts w:ascii="Times New Roman" w:hAnsi="Times New Roman" w:cs="Times New Roman"/>
          <w:sz w:val="24"/>
          <w:szCs w:val="24"/>
        </w:rPr>
        <w:lastRenderedPageBreak/>
        <w:t xml:space="preserve">Martin, C., &amp; Chapman, R. (2014). A mixed method study to determine the attitude of Australian emergency health professionals towards patients who present with deliberate self-poisoning. </w:t>
      </w:r>
      <w:r w:rsidRPr="00467A09">
        <w:rPr>
          <w:rFonts w:ascii="Times New Roman" w:hAnsi="Times New Roman" w:cs="Times New Roman"/>
          <w:i/>
          <w:iCs/>
          <w:sz w:val="24"/>
          <w:szCs w:val="24"/>
        </w:rPr>
        <w:t xml:space="preserve">International </w:t>
      </w:r>
      <w:r w:rsidR="00636099">
        <w:rPr>
          <w:rFonts w:ascii="Times New Roman" w:hAnsi="Times New Roman" w:cs="Times New Roman"/>
          <w:i/>
          <w:iCs/>
          <w:sz w:val="24"/>
          <w:szCs w:val="24"/>
        </w:rPr>
        <w:t>E</w:t>
      </w:r>
      <w:r w:rsidRPr="00467A09">
        <w:rPr>
          <w:rFonts w:ascii="Times New Roman" w:hAnsi="Times New Roman" w:cs="Times New Roman"/>
          <w:i/>
          <w:iCs/>
          <w:sz w:val="24"/>
          <w:szCs w:val="24"/>
        </w:rPr>
        <w:t xml:space="preserve">mergency </w:t>
      </w:r>
      <w:r w:rsidR="00636099">
        <w:rPr>
          <w:rFonts w:ascii="Times New Roman" w:hAnsi="Times New Roman" w:cs="Times New Roman"/>
          <w:i/>
          <w:iCs/>
          <w:sz w:val="24"/>
          <w:szCs w:val="24"/>
        </w:rPr>
        <w:t>N</w:t>
      </w:r>
      <w:r w:rsidRPr="00467A09">
        <w:rPr>
          <w:rFonts w:ascii="Times New Roman" w:hAnsi="Times New Roman" w:cs="Times New Roman"/>
          <w:i/>
          <w:iCs/>
          <w:sz w:val="24"/>
          <w:szCs w:val="24"/>
        </w:rPr>
        <w:t>ursing</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22</w:t>
      </w:r>
      <w:r w:rsidRPr="00467A09">
        <w:rPr>
          <w:rFonts w:ascii="Times New Roman" w:hAnsi="Times New Roman" w:cs="Times New Roman"/>
          <w:sz w:val="24"/>
          <w:szCs w:val="24"/>
        </w:rPr>
        <w:t>(2), 98-104.</w:t>
      </w:r>
    </w:p>
    <w:p w14:paraId="65CFD149" w14:textId="710038B3" w:rsidR="00EF092D" w:rsidRPr="00467A09" w:rsidRDefault="00A85F22" w:rsidP="00A72531">
      <w:pPr>
        <w:spacing w:after="0" w:line="240" w:lineRule="auto"/>
        <w:ind w:left="567" w:hanging="567"/>
        <w:rPr>
          <w:rFonts w:ascii="Times New Roman" w:hAnsi="Times New Roman" w:cs="Times New Roman"/>
          <w:sz w:val="24"/>
          <w:szCs w:val="24"/>
        </w:rPr>
      </w:pPr>
      <w:r w:rsidRPr="00467A09">
        <w:rPr>
          <w:rFonts w:ascii="Times New Roman" w:eastAsia="Times New Roman" w:hAnsi="Times New Roman" w:cs="Times New Roman"/>
          <w:sz w:val="24"/>
          <w:szCs w:val="24"/>
        </w:rPr>
        <w:t xml:space="preserve">McCann, T., Clark, E., McConnachie, S., &amp; Harvey, I. (2006). Accident and emergency nurses’ attitudes towards patients who self-harm. </w:t>
      </w:r>
      <w:r w:rsidRPr="00467A09">
        <w:rPr>
          <w:rFonts w:ascii="Times New Roman" w:eastAsia="Times New Roman" w:hAnsi="Times New Roman" w:cs="Times New Roman"/>
          <w:i/>
          <w:iCs/>
          <w:sz w:val="24"/>
          <w:szCs w:val="24"/>
        </w:rPr>
        <w:t>Accident and Emergency Nursing</w:t>
      </w:r>
      <w:r w:rsidRPr="00467A09">
        <w:rPr>
          <w:rFonts w:ascii="Times New Roman" w:eastAsia="Times New Roman" w:hAnsi="Times New Roman" w:cs="Times New Roman"/>
          <w:sz w:val="24"/>
          <w:szCs w:val="24"/>
        </w:rPr>
        <w:t xml:space="preserve">, </w:t>
      </w:r>
      <w:r w:rsidRPr="00467A09">
        <w:rPr>
          <w:rFonts w:ascii="Times New Roman" w:eastAsia="Times New Roman" w:hAnsi="Times New Roman" w:cs="Times New Roman"/>
          <w:i/>
          <w:iCs/>
          <w:sz w:val="24"/>
          <w:szCs w:val="24"/>
        </w:rPr>
        <w:t>14</w:t>
      </w:r>
      <w:r w:rsidRPr="00467A09">
        <w:rPr>
          <w:rFonts w:ascii="Times New Roman" w:eastAsia="Times New Roman" w:hAnsi="Times New Roman" w:cs="Times New Roman"/>
          <w:sz w:val="24"/>
          <w:szCs w:val="24"/>
        </w:rPr>
        <w:t>(1), 4-10.</w:t>
      </w:r>
    </w:p>
    <w:p w14:paraId="4B690599" w14:textId="04E7768F" w:rsidR="00A64D77" w:rsidRPr="00467A09" w:rsidRDefault="00EF092D" w:rsidP="00A72531">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rPr>
        <w:t xml:space="preserve">Michail, M., &amp; Tait, L. (2016). Exploring general practitioners’ views and experiences on suicide risk assessment and management of young people in primary care: a qualitative study in the UK. </w:t>
      </w:r>
      <w:r w:rsidRPr="00467A09">
        <w:rPr>
          <w:rFonts w:ascii="Times New Roman" w:hAnsi="Times New Roman" w:cs="Times New Roman"/>
          <w:i/>
          <w:iCs/>
          <w:sz w:val="24"/>
          <w:szCs w:val="24"/>
        </w:rPr>
        <w:t xml:space="preserve">BMJ </w:t>
      </w:r>
      <w:r w:rsidR="001F053C">
        <w:rPr>
          <w:rFonts w:ascii="Times New Roman" w:hAnsi="Times New Roman" w:cs="Times New Roman"/>
          <w:i/>
          <w:iCs/>
          <w:sz w:val="24"/>
          <w:szCs w:val="24"/>
        </w:rPr>
        <w:t>O</w:t>
      </w:r>
      <w:r w:rsidRPr="00467A09">
        <w:rPr>
          <w:rFonts w:ascii="Times New Roman" w:hAnsi="Times New Roman" w:cs="Times New Roman"/>
          <w:i/>
          <w:iCs/>
          <w:sz w:val="24"/>
          <w:szCs w:val="24"/>
        </w:rPr>
        <w:t>pen</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6</w:t>
      </w:r>
      <w:r w:rsidRPr="00467A09">
        <w:rPr>
          <w:rFonts w:ascii="Times New Roman" w:hAnsi="Times New Roman" w:cs="Times New Roman"/>
          <w:sz w:val="24"/>
          <w:szCs w:val="24"/>
        </w:rPr>
        <w:t>(1), doi:10.1136/bmjopen-2015-009654</w:t>
      </w:r>
      <w:r w:rsidR="00FD4DB7">
        <w:rPr>
          <w:rFonts w:ascii="Times New Roman" w:hAnsi="Times New Roman" w:cs="Times New Roman"/>
          <w:sz w:val="24"/>
          <w:szCs w:val="24"/>
        </w:rPr>
        <w:t>.</w:t>
      </w:r>
    </w:p>
    <w:p w14:paraId="3E1D0C4E" w14:textId="4069C297" w:rsidR="00EB2751" w:rsidRPr="00467A09" w:rsidRDefault="00D357C2" w:rsidP="00A72531">
      <w:pPr>
        <w:spacing w:after="0" w:line="240" w:lineRule="auto"/>
        <w:ind w:left="709" w:hanging="709"/>
        <w:rPr>
          <w:rFonts w:ascii="Times New Roman" w:hAnsi="Times New Roman" w:cs="Times New Roman"/>
          <w:sz w:val="24"/>
          <w:szCs w:val="24"/>
        </w:rPr>
      </w:pPr>
      <w:r w:rsidRPr="00467A09">
        <w:rPr>
          <w:rFonts w:ascii="Times New Roman" w:hAnsi="Times New Roman" w:cs="Times New Roman"/>
          <w:sz w:val="24"/>
          <w:szCs w:val="24"/>
          <w:lang w:val="en-GB"/>
        </w:rPr>
        <w:t xml:space="preserve">Mishara, B. L., &amp; Weisstub, D. N. (2016). The legal status of suicide: A global review. </w:t>
      </w:r>
      <w:r w:rsidRPr="00467A09">
        <w:rPr>
          <w:rFonts w:ascii="Times New Roman" w:hAnsi="Times New Roman" w:cs="Times New Roman"/>
          <w:i/>
          <w:iCs/>
          <w:sz w:val="24"/>
          <w:szCs w:val="24"/>
        </w:rPr>
        <w:t xml:space="preserve">International </w:t>
      </w:r>
      <w:r w:rsidR="00636099">
        <w:rPr>
          <w:rFonts w:ascii="Times New Roman" w:hAnsi="Times New Roman" w:cs="Times New Roman"/>
          <w:i/>
          <w:iCs/>
          <w:sz w:val="24"/>
          <w:szCs w:val="24"/>
        </w:rPr>
        <w:t>J</w:t>
      </w:r>
      <w:r w:rsidRPr="00467A09">
        <w:rPr>
          <w:rFonts w:ascii="Times New Roman" w:hAnsi="Times New Roman" w:cs="Times New Roman"/>
          <w:i/>
          <w:iCs/>
          <w:sz w:val="24"/>
          <w:szCs w:val="24"/>
        </w:rPr>
        <w:t xml:space="preserve">ournal of </w:t>
      </w:r>
      <w:r w:rsidR="00636099">
        <w:rPr>
          <w:rFonts w:ascii="Times New Roman" w:hAnsi="Times New Roman" w:cs="Times New Roman"/>
          <w:i/>
          <w:iCs/>
          <w:sz w:val="24"/>
          <w:szCs w:val="24"/>
        </w:rPr>
        <w:t>L</w:t>
      </w:r>
      <w:r w:rsidRPr="00467A09">
        <w:rPr>
          <w:rFonts w:ascii="Times New Roman" w:hAnsi="Times New Roman" w:cs="Times New Roman"/>
          <w:i/>
          <w:iCs/>
          <w:sz w:val="24"/>
          <w:szCs w:val="24"/>
        </w:rPr>
        <w:t xml:space="preserve">aw and </w:t>
      </w:r>
      <w:r w:rsidR="00636099">
        <w:rPr>
          <w:rFonts w:ascii="Times New Roman" w:hAnsi="Times New Roman" w:cs="Times New Roman"/>
          <w:i/>
          <w:iCs/>
          <w:sz w:val="24"/>
          <w:szCs w:val="24"/>
        </w:rPr>
        <w:t>P</w:t>
      </w:r>
      <w:r w:rsidRPr="00467A09">
        <w:rPr>
          <w:rFonts w:ascii="Times New Roman" w:hAnsi="Times New Roman" w:cs="Times New Roman"/>
          <w:i/>
          <w:iCs/>
          <w:sz w:val="24"/>
          <w:szCs w:val="24"/>
        </w:rPr>
        <w:t>sychiatry</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44</w:t>
      </w:r>
      <w:r w:rsidRPr="00467A09">
        <w:rPr>
          <w:rFonts w:ascii="Times New Roman" w:hAnsi="Times New Roman" w:cs="Times New Roman"/>
          <w:sz w:val="24"/>
          <w:szCs w:val="24"/>
        </w:rPr>
        <w:t>, 54-74.</w:t>
      </w:r>
    </w:p>
    <w:p w14:paraId="3E4B885B" w14:textId="3EBC07D1" w:rsidR="000420E5" w:rsidRPr="00467A09" w:rsidRDefault="00CC0391" w:rsidP="00A72531">
      <w:pPr>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lang w:val="en-GB"/>
        </w:rPr>
        <w:t xml:space="preserve">Mugisha, J., Hjelmeland, H., Kinyanda, E., &amp; Knizek, B. L. (2013). Religious views on suicide among the Baganda, Uganda: A qualitative study. </w:t>
      </w:r>
      <w:r w:rsidRPr="00467A09">
        <w:rPr>
          <w:rFonts w:ascii="Times New Roman" w:hAnsi="Times New Roman" w:cs="Times New Roman"/>
          <w:i/>
          <w:iCs/>
          <w:sz w:val="24"/>
          <w:szCs w:val="24"/>
        </w:rPr>
        <w:t xml:space="preserve">Death </w:t>
      </w:r>
      <w:r w:rsidR="001F053C">
        <w:rPr>
          <w:rFonts w:ascii="Times New Roman" w:hAnsi="Times New Roman" w:cs="Times New Roman"/>
          <w:i/>
          <w:iCs/>
          <w:sz w:val="24"/>
          <w:szCs w:val="24"/>
        </w:rPr>
        <w:t>S</w:t>
      </w:r>
      <w:r w:rsidRPr="00467A09">
        <w:rPr>
          <w:rFonts w:ascii="Times New Roman" w:hAnsi="Times New Roman" w:cs="Times New Roman"/>
          <w:i/>
          <w:iCs/>
          <w:sz w:val="24"/>
          <w:szCs w:val="24"/>
        </w:rPr>
        <w:t>tudies</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37</w:t>
      </w:r>
      <w:r w:rsidRPr="00467A09">
        <w:rPr>
          <w:rFonts w:ascii="Times New Roman" w:hAnsi="Times New Roman" w:cs="Times New Roman"/>
          <w:sz w:val="24"/>
          <w:szCs w:val="24"/>
        </w:rPr>
        <w:t>(4), 343-361.</w:t>
      </w:r>
    </w:p>
    <w:p w14:paraId="15F6D479" w14:textId="281237C2" w:rsidR="007D21AA" w:rsidRDefault="007D21AA" w:rsidP="000420E5">
      <w:pPr>
        <w:spacing w:after="0"/>
        <w:ind w:left="851" w:hanging="851"/>
        <w:rPr>
          <w:rFonts w:ascii="Times New Roman" w:hAnsi="Times New Roman" w:cs="Times New Roman"/>
          <w:sz w:val="24"/>
          <w:szCs w:val="24"/>
          <w:lang w:val="en-GB"/>
        </w:rPr>
      </w:pPr>
      <w:r>
        <w:rPr>
          <w:rFonts w:ascii="Times New Roman" w:hAnsi="Times New Roman" w:cs="Times New Roman"/>
          <w:sz w:val="24"/>
          <w:szCs w:val="24"/>
          <w:lang w:val="en-GB"/>
        </w:rPr>
        <w:t>Osafo, J. (October, 2017</w:t>
      </w:r>
      <w:r w:rsidR="00775356">
        <w:rPr>
          <w:rFonts w:ascii="Times New Roman" w:hAnsi="Times New Roman" w:cs="Times New Roman"/>
          <w:sz w:val="24"/>
          <w:szCs w:val="24"/>
          <w:lang w:val="en-GB"/>
        </w:rPr>
        <w:t>d</w:t>
      </w:r>
      <w:r>
        <w:rPr>
          <w:rFonts w:ascii="Times New Roman" w:hAnsi="Times New Roman" w:cs="Times New Roman"/>
          <w:sz w:val="24"/>
          <w:szCs w:val="24"/>
          <w:lang w:val="en-GB"/>
        </w:rPr>
        <w:t>). Suicide and Suicide Prevention: The role of the health training institution. A paper delivered at Conference of Heads of Health Training Institutions (COHHETI), Accra, Ghana</w:t>
      </w:r>
    </w:p>
    <w:p w14:paraId="02872B54" w14:textId="5DF1DA80" w:rsidR="007D21AA" w:rsidRDefault="007D21AA" w:rsidP="000420E5">
      <w:pPr>
        <w:spacing w:after="0"/>
        <w:ind w:left="851" w:hanging="851"/>
        <w:rPr>
          <w:rFonts w:ascii="Times New Roman" w:hAnsi="Times New Roman" w:cs="Times New Roman"/>
          <w:sz w:val="24"/>
          <w:szCs w:val="24"/>
          <w:lang w:val="en-GB"/>
        </w:rPr>
      </w:pPr>
      <w:r>
        <w:rPr>
          <w:rFonts w:ascii="Times New Roman" w:hAnsi="Times New Roman" w:cs="Times New Roman"/>
          <w:sz w:val="24"/>
          <w:szCs w:val="24"/>
          <w:lang w:val="en-GB"/>
        </w:rPr>
        <w:t>Osafo, J. (September, 2017</w:t>
      </w:r>
      <w:r w:rsidR="00775356">
        <w:rPr>
          <w:rFonts w:ascii="Times New Roman" w:hAnsi="Times New Roman" w:cs="Times New Roman"/>
          <w:sz w:val="24"/>
          <w:szCs w:val="24"/>
          <w:lang w:val="en-GB"/>
        </w:rPr>
        <w:t>e</w:t>
      </w:r>
      <w:r>
        <w:rPr>
          <w:rFonts w:ascii="Times New Roman" w:hAnsi="Times New Roman" w:cs="Times New Roman"/>
          <w:sz w:val="24"/>
          <w:szCs w:val="24"/>
          <w:lang w:val="en-GB"/>
        </w:rPr>
        <w:t>). Suicide. A National Crisis. A paper delivered at Medical Knowledge Fiesta organized by the Ghana College of Physicians and Surgeons. Accra, Ghana</w:t>
      </w:r>
    </w:p>
    <w:p w14:paraId="4D4A6020" w14:textId="2275DC6C" w:rsidR="000420E5" w:rsidRPr="00467A09" w:rsidRDefault="000420E5" w:rsidP="000420E5">
      <w:pPr>
        <w:spacing w:after="0"/>
        <w:ind w:left="851" w:hanging="851"/>
        <w:rPr>
          <w:rFonts w:ascii="Times New Roman" w:hAnsi="Times New Roman" w:cs="Times New Roman"/>
          <w:sz w:val="24"/>
          <w:szCs w:val="24"/>
          <w:lang w:val="en-GB"/>
        </w:rPr>
      </w:pPr>
      <w:r w:rsidRPr="00467A09">
        <w:rPr>
          <w:rFonts w:ascii="Times New Roman" w:hAnsi="Times New Roman" w:cs="Times New Roman"/>
          <w:sz w:val="24"/>
          <w:szCs w:val="24"/>
          <w:lang w:val="en-GB"/>
        </w:rPr>
        <w:t>Osafo, J., Akotia, C. S., Hjelmeland, H., &amp; Knizek, B. L. (2017</w:t>
      </w:r>
      <w:r w:rsidR="00E35BAE" w:rsidRPr="00467A09">
        <w:rPr>
          <w:rFonts w:ascii="Times New Roman" w:hAnsi="Times New Roman" w:cs="Times New Roman"/>
          <w:sz w:val="24"/>
          <w:szCs w:val="24"/>
          <w:lang w:val="en-GB"/>
        </w:rPr>
        <w:t>a</w:t>
      </w:r>
      <w:r w:rsidRPr="00467A09">
        <w:rPr>
          <w:rFonts w:ascii="Times New Roman" w:hAnsi="Times New Roman" w:cs="Times New Roman"/>
          <w:sz w:val="24"/>
          <w:szCs w:val="24"/>
          <w:lang w:val="en-GB"/>
        </w:rPr>
        <w:t xml:space="preserve">). From Condemnation to Understanding: Views on Suicidal Behavior in Ghana in Transition. </w:t>
      </w:r>
      <w:r w:rsidRPr="00467A09">
        <w:rPr>
          <w:rFonts w:ascii="Times New Roman" w:hAnsi="Times New Roman" w:cs="Times New Roman"/>
          <w:i/>
          <w:iCs/>
          <w:sz w:val="24"/>
          <w:szCs w:val="24"/>
        </w:rPr>
        <w:t xml:space="preserve">Death </w:t>
      </w:r>
      <w:r w:rsidR="00636099">
        <w:rPr>
          <w:rFonts w:ascii="Times New Roman" w:hAnsi="Times New Roman" w:cs="Times New Roman"/>
          <w:i/>
          <w:iCs/>
          <w:sz w:val="24"/>
          <w:szCs w:val="24"/>
        </w:rPr>
        <w:t>S</w:t>
      </w:r>
      <w:r w:rsidRPr="00467A09">
        <w:rPr>
          <w:rFonts w:ascii="Times New Roman" w:hAnsi="Times New Roman" w:cs="Times New Roman"/>
          <w:i/>
          <w:iCs/>
          <w:sz w:val="24"/>
          <w:szCs w:val="24"/>
        </w:rPr>
        <w:t>tudies</w:t>
      </w:r>
      <w:r w:rsidRPr="00467A09">
        <w:rPr>
          <w:rFonts w:ascii="Times New Roman" w:hAnsi="Times New Roman" w:cs="Times New Roman"/>
          <w:sz w:val="24"/>
          <w:szCs w:val="24"/>
        </w:rPr>
        <w:t>.  Doi.org/10.1080/07481187.2017.1333357</w:t>
      </w:r>
    </w:p>
    <w:p w14:paraId="3956797A" w14:textId="0B332847" w:rsidR="000420E5" w:rsidRPr="00467A09" w:rsidRDefault="000420E5" w:rsidP="000420E5">
      <w:pPr>
        <w:spacing w:after="0"/>
        <w:ind w:left="851" w:hanging="851"/>
        <w:rPr>
          <w:rFonts w:ascii="Times New Roman" w:hAnsi="Times New Roman" w:cs="Times New Roman"/>
          <w:sz w:val="24"/>
          <w:szCs w:val="24"/>
          <w:lang w:val="en-GB"/>
        </w:rPr>
      </w:pPr>
      <w:r w:rsidRPr="00467A09">
        <w:rPr>
          <w:rFonts w:ascii="Times New Roman" w:hAnsi="Times New Roman" w:cs="Times New Roman"/>
          <w:sz w:val="24"/>
          <w:szCs w:val="24"/>
          <w:lang w:val="en-GB"/>
        </w:rPr>
        <w:t>Osafo, J., Akotia, C. S., Ando-Arthur, J., Boakye, K. E., Quarshie, E. N-B. (2017</w:t>
      </w:r>
      <w:r w:rsidR="00E35BAE" w:rsidRPr="00467A09">
        <w:rPr>
          <w:rFonts w:ascii="Times New Roman" w:hAnsi="Times New Roman" w:cs="Times New Roman"/>
          <w:sz w:val="24"/>
          <w:szCs w:val="24"/>
          <w:lang w:val="en-GB"/>
        </w:rPr>
        <w:t>b</w:t>
      </w:r>
      <w:r w:rsidRPr="00467A09">
        <w:rPr>
          <w:rFonts w:ascii="Times New Roman" w:hAnsi="Times New Roman" w:cs="Times New Roman"/>
          <w:sz w:val="24"/>
          <w:szCs w:val="24"/>
          <w:lang w:val="en-GB"/>
        </w:rPr>
        <w:t xml:space="preserve">). “We now have a patient and not a criminal”: </w:t>
      </w:r>
      <w:r w:rsidRPr="00467A09">
        <w:rPr>
          <w:rFonts w:ascii="Times New Roman" w:hAnsi="Times New Roman" w:cs="Times New Roman"/>
          <w:sz w:val="24"/>
          <w:szCs w:val="24"/>
          <w:lang w:val="en-CA"/>
        </w:rPr>
        <w:t xml:space="preserve">An Exploratory Study of Judges and Lawyers’ Views on Suicide Attempters and the Law in Ghana. </w:t>
      </w:r>
      <w:r w:rsidRPr="00467A09">
        <w:rPr>
          <w:rFonts w:ascii="Times New Roman" w:hAnsi="Times New Roman" w:cs="Times New Roman"/>
          <w:i/>
          <w:sz w:val="24"/>
          <w:szCs w:val="24"/>
          <w:lang w:val="en-CA"/>
        </w:rPr>
        <w:fldChar w:fldCharType="begin"/>
      </w:r>
      <w:r w:rsidRPr="00467A09">
        <w:rPr>
          <w:rFonts w:ascii="Times New Roman" w:hAnsi="Times New Roman" w:cs="Times New Roman"/>
          <w:i/>
          <w:sz w:val="24"/>
          <w:szCs w:val="24"/>
          <w:lang w:val="en-CA"/>
        </w:rPr>
        <w:instrText xml:space="preserve"> SEQ CHAPTER \h \r 1</w:instrText>
      </w:r>
      <w:r w:rsidRPr="00467A09">
        <w:rPr>
          <w:rFonts w:ascii="Times New Roman" w:hAnsi="Times New Roman" w:cs="Times New Roman"/>
          <w:i/>
          <w:sz w:val="24"/>
          <w:szCs w:val="24"/>
          <w:lang w:val="en-CA"/>
        </w:rPr>
        <w:fldChar w:fldCharType="end"/>
      </w:r>
      <w:r w:rsidRPr="00467A09">
        <w:rPr>
          <w:rFonts w:ascii="Times New Roman" w:hAnsi="Times New Roman" w:cs="Times New Roman"/>
          <w:i/>
          <w:sz w:val="24"/>
          <w:szCs w:val="24"/>
          <w:lang w:val="en-GB"/>
        </w:rPr>
        <w:t>International Journal of Offender Therapy and Comparative Criminology</w:t>
      </w:r>
      <w:r w:rsidRPr="00467A09">
        <w:rPr>
          <w:rFonts w:ascii="Times New Roman" w:hAnsi="Times New Roman" w:cs="Times New Roman"/>
          <w:i/>
          <w:sz w:val="24"/>
          <w:szCs w:val="24"/>
          <w:lang w:val="en-CA"/>
        </w:rPr>
        <w:t>.</w:t>
      </w:r>
      <w:r w:rsidRPr="00467A09">
        <w:rPr>
          <w:rFonts w:ascii="Times New Roman" w:hAnsi="Times New Roman" w:cs="Times New Roman"/>
          <w:sz w:val="24"/>
          <w:szCs w:val="24"/>
          <w:lang w:val="en-GB"/>
        </w:rPr>
        <w:t xml:space="preserve"> DOI: 10.1177/0306624X17692059</w:t>
      </w:r>
    </w:p>
    <w:p w14:paraId="7F413428" w14:textId="20779565" w:rsidR="00E35BAE" w:rsidRPr="00467A09" w:rsidRDefault="00E35BAE" w:rsidP="000420E5">
      <w:pPr>
        <w:spacing w:after="0"/>
        <w:ind w:left="851" w:hanging="851"/>
        <w:rPr>
          <w:rFonts w:ascii="Times New Roman" w:hAnsi="Times New Roman" w:cs="Times New Roman"/>
          <w:sz w:val="24"/>
          <w:szCs w:val="24"/>
          <w:lang w:val="en-GB"/>
        </w:rPr>
      </w:pPr>
      <w:r w:rsidRPr="00467A09">
        <w:rPr>
          <w:rFonts w:ascii="Times New Roman" w:hAnsi="Times New Roman" w:cs="Times New Roman"/>
          <w:sz w:val="24"/>
          <w:szCs w:val="24"/>
        </w:rPr>
        <w:t xml:space="preserve">Osafo, J., Akotia, C. S., Quarshie, E. N. B., Boakye, K. E., &amp; Andoh-Arthur, J. (2017c). Police Views of Suicidal Persons and the Law Criminalizing Attempted Suicide in Ghana: A Qualitative Study With Policy Implications. </w:t>
      </w:r>
      <w:r w:rsidRPr="00467A09">
        <w:rPr>
          <w:rFonts w:ascii="Times New Roman" w:hAnsi="Times New Roman" w:cs="Times New Roman"/>
          <w:i/>
          <w:iCs/>
          <w:sz w:val="24"/>
          <w:szCs w:val="24"/>
        </w:rPr>
        <w:t>S</w:t>
      </w:r>
      <w:r w:rsidR="00152A9F">
        <w:rPr>
          <w:rFonts w:ascii="Times New Roman" w:hAnsi="Times New Roman" w:cs="Times New Roman"/>
          <w:i/>
          <w:iCs/>
          <w:sz w:val="24"/>
          <w:szCs w:val="24"/>
        </w:rPr>
        <w:t>age</w:t>
      </w:r>
      <w:r w:rsidRPr="00467A09">
        <w:rPr>
          <w:rFonts w:ascii="Times New Roman" w:hAnsi="Times New Roman" w:cs="Times New Roman"/>
          <w:i/>
          <w:iCs/>
          <w:sz w:val="24"/>
          <w:szCs w:val="24"/>
        </w:rPr>
        <w:t xml:space="preserve"> Open</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7</w:t>
      </w:r>
      <w:r w:rsidRPr="00467A09">
        <w:rPr>
          <w:rFonts w:ascii="Times New Roman" w:hAnsi="Times New Roman" w:cs="Times New Roman"/>
          <w:sz w:val="24"/>
          <w:szCs w:val="24"/>
        </w:rPr>
        <w:t>(3), https://doi.org/10.1177/2158244017731803.</w:t>
      </w:r>
    </w:p>
    <w:p w14:paraId="457F0C98" w14:textId="77777777" w:rsidR="000420E5" w:rsidRPr="00467A09" w:rsidRDefault="000420E5" w:rsidP="000420E5">
      <w:pPr>
        <w:spacing w:after="0"/>
        <w:ind w:left="993" w:hanging="993"/>
        <w:rPr>
          <w:rFonts w:ascii="Times New Roman" w:hAnsi="Times New Roman" w:cs="Times New Roman"/>
          <w:sz w:val="24"/>
          <w:szCs w:val="24"/>
          <w:lang w:val="en-GB"/>
        </w:rPr>
      </w:pPr>
      <w:r w:rsidRPr="00467A09">
        <w:rPr>
          <w:rFonts w:ascii="Times New Roman" w:hAnsi="Times New Roman" w:cs="Times New Roman"/>
          <w:sz w:val="24"/>
          <w:szCs w:val="24"/>
          <w:lang w:val="en-GB"/>
        </w:rPr>
        <w:t xml:space="preserve">Osafo, J. (2016). </w:t>
      </w:r>
      <w:r w:rsidRPr="00467A09">
        <w:rPr>
          <w:rStyle w:val="Strong"/>
          <w:rFonts w:ascii="Times New Roman" w:hAnsi="Times New Roman" w:cs="Times New Roman"/>
          <w:b w:val="0"/>
          <w:sz w:val="24"/>
          <w:szCs w:val="24"/>
          <w:lang w:val="en-GB"/>
        </w:rPr>
        <w:t xml:space="preserve">Unpacking the stigma of suicide in Ghana through the suicide-morality connection:  Implications for Stigma reduction programs. </w:t>
      </w:r>
      <w:r w:rsidRPr="00467A09">
        <w:rPr>
          <w:rStyle w:val="Strong"/>
          <w:rFonts w:ascii="Times New Roman" w:hAnsi="Times New Roman" w:cs="Times New Roman"/>
          <w:b w:val="0"/>
          <w:i/>
          <w:sz w:val="24"/>
          <w:szCs w:val="24"/>
          <w:lang w:val="en-GB"/>
        </w:rPr>
        <w:t xml:space="preserve">Suicidology Online </w:t>
      </w:r>
      <w:r w:rsidRPr="00467A09">
        <w:rPr>
          <w:rFonts w:ascii="Times New Roman" w:hAnsi="Times New Roman" w:cs="Times New Roman"/>
          <w:bCs/>
          <w:i/>
          <w:sz w:val="24"/>
          <w:szCs w:val="24"/>
          <w:lang w:val="en-GB"/>
        </w:rPr>
        <w:t>7</w:t>
      </w:r>
      <w:r w:rsidRPr="00467A09">
        <w:rPr>
          <w:rFonts w:ascii="Times New Roman" w:hAnsi="Times New Roman" w:cs="Times New Roman"/>
          <w:bCs/>
          <w:sz w:val="24"/>
          <w:szCs w:val="24"/>
          <w:lang w:val="en-GB"/>
        </w:rPr>
        <w:t>, 11-23.</w:t>
      </w:r>
    </w:p>
    <w:p w14:paraId="361303CD" w14:textId="4E84BBC9" w:rsidR="000420E5" w:rsidRPr="00467A09" w:rsidRDefault="000420E5" w:rsidP="000420E5">
      <w:pPr>
        <w:spacing w:after="0"/>
        <w:ind w:left="993" w:hanging="993"/>
        <w:rPr>
          <w:rFonts w:ascii="Times New Roman" w:hAnsi="Times New Roman" w:cs="Times New Roman"/>
          <w:sz w:val="24"/>
          <w:szCs w:val="24"/>
          <w:lang w:val="en-GB"/>
        </w:rPr>
      </w:pPr>
      <w:r w:rsidRPr="00467A09">
        <w:rPr>
          <w:rFonts w:ascii="Times New Roman" w:hAnsi="Times New Roman" w:cs="Times New Roman"/>
          <w:sz w:val="24"/>
          <w:szCs w:val="24"/>
          <w:lang w:val="en-GB"/>
        </w:rPr>
        <w:t xml:space="preserve">Osafo, J., Akotia, C. S., Andoh-Arthur, J., &amp; Quarshie, E. N. B. (2015). Attempted Suicide in Ghana: Motivation, Stigma, and Coping. </w:t>
      </w:r>
      <w:r w:rsidRPr="00467A09">
        <w:rPr>
          <w:rFonts w:ascii="Times New Roman" w:hAnsi="Times New Roman" w:cs="Times New Roman"/>
          <w:i/>
          <w:iCs/>
          <w:sz w:val="24"/>
          <w:szCs w:val="24"/>
          <w:lang w:val="en-GB"/>
        </w:rPr>
        <w:t xml:space="preserve">Death </w:t>
      </w:r>
      <w:r w:rsidR="001F053C">
        <w:rPr>
          <w:rFonts w:ascii="Times New Roman" w:hAnsi="Times New Roman" w:cs="Times New Roman"/>
          <w:i/>
          <w:iCs/>
          <w:sz w:val="24"/>
          <w:szCs w:val="24"/>
          <w:lang w:val="en-GB"/>
        </w:rPr>
        <w:t>S</w:t>
      </w:r>
      <w:r w:rsidRPr="00467A09">
        <w:rPr>
          <w:rFonts w:ascii="Times New Roman" w:hAnsi="Times New Roman" w:cs="Times New Roman"/>
          <w:i/>
          <w:iCs/>
          <w:sz w:val="24"/>
          <w:szCs w:val="24"/>
          <w:lang w:val="en-GB"/>
        </w:rPr>
        <w:t>tudies</w:t>
      </w:r>
      <w:r w:rsidRPr="00467A09">
        <w:rPr>
          <w:rFonts w:ascii="Times New Roman" w:hAnsi="Times New Roman" w:cs="Times New Roman"/>
          <w:sz w:val="24"/>
          <w:szCs w:val="24"/>
          <w:lang w:val="en-GB"/>
        </w:rPr>
        <w:t xml:space="preserve">, </w:t>
      </w:r>
      <w:r w:rsidRPr="00467A09">
        <w:rPr>
          <w:rFonts w:ascii="Times New Roman" w:hAnsi="Times New Roman" w:cs="Times New Roman"/>
          <w:i/>
          <w:iCs/>
          <w:sz w:val="24"/>
          <w:szCs w:val="24"/>
          <w:lang w:val="en-GB"/>
        </w:rPr>
        <w:t>39</w:t>
      </w:r>
      <w:r w:rsidRPr="00467A09">
        <w:rPr>
          <w:rFonts w:ascii="Times New Roman" w:hAnsi="Times New Roman" w:cs="Times New Roman"/>
          <w:sz w:val="24"/>
          <w:szCs w:val="24"/>
          <w:lang w:val="en-GB"/>
        </w:rPr>
        <w:t>(5), 274-280</w:t>
      </w:r>
    </w:p>
    <w:p w14:paraId="1285AE7C" w14:textId="77777777" w:rsidR="000420E5" w:rsidRPr="00467A09" w:rsidRDefault="000420E5" w:rsidP="000420E5">
      <w:pPr>
        <w:spacing w:after="0"/>
        <w:ind w:left="851" w:hanging="851"/>
        <w:rPr>
          <w:rFonts w:ascii="Times New Roman" w:eastAsia="Times New Roman" w:hAnsi="Times New Roman" w:cs="Times New Roman"/>
          <w:sz w:val="24"/>
          <w:szCs w:val="24"/>
          <w:lang w:val="en-GB"/>
        </w:rPr>
      </w:pPr>
      <w:r w:rsidRPr="00467A09">
        <w:rPr>
          <w:rFonts w:ascii="Times New Roman" w:eastAsia="Times New Roman" w:hAnsi="Times New Roman" w:cs="Times New Roman"/>
          <w:sz w:val="24"/>
          <w:szCs w:val="24"/>
          <w:lang w:val="en-GB"/>
        </w:rPr>
        <w:t xml:space="preserve">Osafo, J., Knizek, B. L., Akotia, C. S., &amp; Hjelmeland, H. (2011b). Influence of Religious factors on Attitudes toward Suicidal Behaviour in Ghana. </w:t>
      </w:r>
      <w:r w:rsidRPr="00467A09">
        <w:rPr>
          <w:rFonts w:ascii="Times New Roman" w:eastAsia="Times New Roman" w:hAnsi="Times New Roman" w:cs="Times New Roman"/>
          <w:i/>
          <w:sz w:val="24"/>
          <w:szCs w:val="24"/>
          <w:lang w:val="en-GB"/>
        </w:rPr>
        <w:t>Journal of Religion and Health. 52</w:t>
      </w:r>
      <w:r w:rsidRPr="00467A09">
        <w:rPr>
          <w:rFonts w:ascii="Times New Roman" w:eastAsia="Times New Roman" w:hAnsi="Times New Roman" w:cs="Times New Roman"/>
          <w:sz w:val="24"/>
          <w:szCs w:val="24"/>
          <w:lang w:val="en-GB"/>
        </w:rPr>
        <w:t>(2), 488-504</w:t>
      </w:r>
    </w:p>
    <w:p w14:paraId="2D838AD0" w14:textId="77777777" w:rsidR="000420E5" w:rsidRPr="00467A09" w:rsidRDefault="000420E5" w:rsidP="000420E5">
      <w:pPr>
        <w:spacing w:after="0"/>
        <w:ind w:left="851" w:hanging="851"/>
        <w:rPr>
          <w:rFonts w:ascii="Times New Roman" w:eastAsia="Times New Roman" w:hAnsi="Times New Roman" w:cs="Times New Roman"/>
          <w:sz w:val="24"/>
          <w:szCs w:val="24"/>
          <w:lang w:val="en-GB"/>
        </w:rPr>
      </w:pPr>
      <w:r w:rsidRPr="00467A09">
        <w:rPr>
          <w:rFonts w:ascii="Times New Roman" w:hAnsi="Times New Roman"/>
          <w:sz w:val="24"/>
          <w:szCs w:val="24"/>
          <w:lang w:val="en-GB"/>
        </w:rPr>
        <w:t xml:space="preserve">Osafo, J., Akotia, C.S., Quarshie, E.N-B., Andoh-Arthur, A., &amp; Boakye, K. E. (in press) Community Leaders attitudes towards Suicide and Suicide Prevention in Ghana: Perspectives and Roles. </w:t>
      </w:r>
      <w:r w:rsidRPr="00636099">
        <w:rPr>
          <w:rFonts w:ascii="Times New Roman" w:hAnsi="Times New Roman"/>
          <w:i/>
          <w:sz w:val="24"/>
          <w:szCs w:val="24"/>
          <w:lang w:val="en-GB"/>
        </w:rPr>
        <w:t>Transcultural Psychiatry</w:t>
      </w:r>
    </w:p>
    <w:p w14:paraId="2A711725" w14:textId="1E95CD70" w:rsidR="000420E5" w:rsidRPr="00467A09" w:rsidRDefault="000420E5" w:rsidP="000420E5">
      <w:pPr>
        <w:spacing w:after="0"/>
        <w:ind w:left="851" w:hanging="851"/>
        <w:rPr>
          <w:rFonts w:ascii="Times New Roman" w:eastAsia="Times New Roman" w:hAnsi="Times New Roman" w:cs="Times New Roman"/>
          <w:sz w:val="24"/>
          <w:szCs w:val="24"/>
          <w:lang w:val="en-GB"/>
        </w:rPr>
      </w:pPr>
      <w:r w:rsidRPr="00467A09">
        <w:rPr>
          <w:rFonts w:ascii="Times New Roman" w:eastAsia="Times New Roman" w:hAnsi="Times New Roman"/>
          <w:sz w:val="24"/>
          <w:szCs w:val="24"/>
          <w:lang w:val="en-GB"/>
        </w:rPr>
        <w:t xml:space="preserve">Osafo, J., Knizek, B. L., Akotia, C. S., &amp; Hjelmeland, H. (2012). Attitudes of Psychologists and Nurses toward Suicide and Suicide Prevention in Ghana: A Qualitative Study. </w:t>
      </w:r>
      <w:r w:rsidRPr="00467A09">
        <w:rPr>
          <w:rFonts w:ascii="Times New Roman" w:eastAsia="Times New Roman" w:hAnsi="Times New Roman"/>
          <w:i/>
          <w:sz w:val="24"/>
          <w:szCs w:val="24"/>
          <w:lang w:val="en-GB"/>
        </w:rPr>
        <w:t>International</w:t>
      </w:r>
      <w:r w:rsidRPr="00467A09">
        <w:rPr>
          <w:rFonts w:ascii="Times New Roman" w:eastAsia="Times New Roman" w:hAnsi="Times New Roman"/>
          <w:sz w:val="24"/>
          <w:szCs w:val="24"/>
          <w:lang w:val="en-GB"/>
        </w:rPr>
        <w:t xml:space="preserve"> </w:t>
      </w:r>
      <w:r w:rsidRPr="00467A09">
        <w:rPr>
          <w:rFonts w:ascii="Times New Roman" w:eastAsia="Times New Roman" w:hAnsi="Times New Roman"/>
          <w:i/>
          <w:sz w:val="24"/>
          <w:szCs w:val="24"/>
          <w:lang w:val="en-GB"/>
        </w:rPr>
        <w:t>Journal of Nursing Studies</w:t>
      </w:r>
      <w:r w:rsidRPr="00467A09">
        <w:rPr>
          <w:rFonts w:ascii="Times New Roman" w:eastAsia="Times New Roman" w:hAnsi="Times New Roman"/>
          <w:sz w:val="24"/>
          <w:szCs w:val="24"/>
          <w:lang w:val="en-GB"/>
        </w:rPr>
        <w:t>,</w:t>
      </w:r>
      <w:r w:rsidR="00636099">
        <w:rPr>
          <w:rFonts w:ascii="Times New Roman" w:eastAsia="Times New Roman" w:hAnsi="Times New Roman"/>
          <w:sz w:val="24"/>
          <w:szCs w:val="24"/>
          <w:lang w:val="en-GB"/>
        </w:rPr>
        <w:t xml:space="preserve"> </w:t>
      </w:r>
      <w:r w:rsidRPr="00467A09">
        <w:rPr>
          <w:rFonts w:ascii="Times New Roman" w:eastAsia="AdvP4DF60E" w:hAnsi="Times New Roman"/>
          <w:sz w:val="24"/>
          <w:szCs w:val="24"/>
        </w:rPr>
        <w:t>49, 691–700</w:t>
      </w:r>
    </w:p>
    <w:p w14:paraId="42B9974B" w14:textId="73F70FFC" w:rsidR="00CC0391" w:rsidRDefault="000420E5" w:rsidP="00A72531">
      <w:pPr>
        <w:spacing w:after="0"/>
        <w:ind w:left="851" w:hanging="851"/>
        <w:rPr>
          <w:rFonts w:ascii="Times New Roman" w:eastAsia="Times New Roman" w:hAnsi="Times New Roman"/>
          <w:sz w:val="24"/>
          <w:szCs w:val="24"/>
          <w:lang w:val="en-GB"/>
        </w:rPr>
      </w:pPr>
      <w:r w:rsidRPr="00467A09">
        <w:rPr>
          <w:rFonts w:ascii="Times New Roman" w:eastAsia="Times New Roman" w:hAnsi="Times New Roman"/>
          <w:sz w:val="24"/>
          <w:szCs w:val="24"/>
          <w:lang w:val="en-GB"/>
        </w:rPr>
        <w:lastRenderedPageBreak/>
        <w:t xml:space="preserve">Osafo, J., Hjelmeland, H., Akotia, C. S., &amp; Knizek, B. L. (2011a). The Meaning(s) of Suicidal behaviour to Psychology students: A Qualitative Approach to Understanding Suicidal Behaviour in Ghana. </w:t>
      </w:r>
      <w:r w:rsidRPr="00467A09">
        <w:rPr>
          <w:rFonts w:ascii="Times New Roman" w:eastAsia="Times New Roman" w:hAnsi="Times New Roman"/>
          <w:i/>
          <w:sz w:val="24"/>
          <w:szCs w:val="24"/>
          <w:lang w:val="en-GB"/>
        </w:rPr>
        <w:t>Journal of Transcultural Psychiatry,</w:t>
      </w:r>
      <w:r w:rsidR="00636099">
        <w:rPr>
          <w:rFonts w:ascii="Times New Roman" w:eastAsia="Times New Roman" w:hAnsi="Times New Roman"/>
          <w:i/>
          <w:sz w:val="24"/>
          <w:szCs w:val="24"/>
          <w:lang w:val="en-GB"/>
        </w:rPr>
        <w:t xml:space="preserve"> </w:t>
      </w:r>
      <w:r w:rsidRPr="00467A09">
        <w:rPr>
          <w:rFonts w:ascii="Times New Roman" w:eastAsia="Times New Roman" w:hAnsi="Times New Roman"/>
          <w:sz w:val="24"/>
          <w:szCs w:val="24"/>
          <w:lang w:val="en-GB"/>
        </w:rPr>
        <w:t>48(5) 1–17.</w:t>
      </w:r>
    </w:p>
    <w:p w14:paraId="0A85A07E" w14:textId="1CD39778" w:rsidR="00855D14" w:rsidRPr="00FD4DB7" w:rsidRDefault="00855D14" w:rsidP="00FD4DB7">
      <w:pPr>
        <w:ind w:left="709" w:hanging="709"/>
        <w:rPr>
          <w:rFonts w:ascii="Times New Roman" w:eastAsia="Times New Roman" w:hAnsi="Times New Roman" w:cs="Times New Roman"/>
          <w:sz w:val="24"/>
          <w:szCs w:val="24"/>
        </w:rPr>
      </w:pPr>
      <w:r w:rsidRPr="00FD4DB7">
        <w:rPr>
          <w:rFonts w:ascii="Times New Roman" w:eastAsia="Times New Roman" w:hAnsi="Times New Roman" w:cs="Times New Roman"/>
          <w:sz w:val="24"/>
          <w:szCs w:val="24"/>
        </w:rPr>
        <w:t xml:space="preserve">Osafo, J., Knizek, B. L., Akotia, C.S., &amp; Hjelmeland, H. (2011b). Influence of Religious factors on Attitudes toward Suicidal Behaviour in Ghana. </w:t>
      </w:r>
      <w:r w:rsidRPr="00FD4DB7">
        <w:rPr>
          <w:rFonts w:ascii="Times New Roman" w:eastAsia="Times New Roman" w:hAnsi="Times New Roman" w:cs="Times New Roman"/>
          <w:i/>
          <w:sz w:val="24"/>
          <w:szCs w:val="24"/>
        </w:rPr>
        <w:t>Journal of Religion and Health. 52</w:t>
      </w:r>
      <w:r w:rsidRPr="00FD4DB7">
        <w:rPr>
          <w:rFonts w:ascii="Times New Roman" w:eastAsia="Times New Roman" w:hAnsi="Times New Roman" w:cs="Times New Roman"/>
          <w:sz w:val="24"/>
          <w:szCs w:val="24"/>
        </w:rPr>
        <w:t>(2)., 488-504</w:t>
      </w:r>
    </w:p>
    <w:p w14:paraId="081E7C36" w14:textId="6E1E9B2C" w:rsidR="00BF2ED2" w:rsidRPr="00467A09" w:rsidRDefault="00BF2ED2" w:rsidP="00A72531">
      <w:pPr>
        <w:spacing w:after="0"/>
        <w:ind w:left="851" w:hanging="851"/>
        <w:rPr>
          <w:rFonts w:ascii="Times New Roman" w:eastAsia="Times New Roman" w:hAnsi="Times New Roman" w:cs="Times New Roman"/>
          <w:sz w:val="24"/>
          <w:szCs w:val="24"/>
          <w:lang w:val="en-GB"/>
        </w:rPr>
      </w:pPr>
      <w:r w:rsidRPr="00DE37FC">
        <w:rPr>
          <w:rFonts w:ascii="Times New Roman" w:eastAsia="Times New Roman" w:hAnsi="Times New Roman" w:cs="Times New Roman"/>
          <w:sz w:val="24"/>
          <w:szCs w:val="24"/>
          <w:lang w:val="en-GB"/>
        </w:rPr>
        <w:t xml:space="preserve">Oncu, B., Soyka, C., Ihan, I. O., &amp; Sayil, I. (2008). </w:t>
      </w:r>
      <w:r w:rsidRPr="00BF2ED2">
        <w:rPr>
          <w:rFonts w:ascii="Times New Roman" w:eastAsia="Times New Roman" w:hAnsi="Times New Roman" w:cs="Times New Roman"/>
          <w:sz w:val="24"/>
          <w:szCs w:val="24"/>
          <w:lang w:val="en-GB"/>
        </w:rPr>
        <w:t>Attitudes of medical students, general practitioners, teachers and police officers towards suicide in a Turkish sample. Crisis, 29, 173-179.</w:t>
      </w:r>
    </w:p>
    <w:p w14:paraId="6E6CEF5A" w14:textId="49DF5546" w:rsidR="000420E5" w:rsidRDefault="00A72E1C" w:rsidP="00A72531">
      <w:pPr>
        <w:autoSpaceDE w:val="0"/>
        <w:autoSpaceDN w:val="0"/>
        <w:adjustRightInd w:val="0"/>
        <w:spacing w:after="0" w:line="240" w:lineRule="auto"/>
        <w:ind w:left="567" w:hanging="567"/>
        <w:rPr>
          <w:rFonts w:ascii="Times New Roman" w:hAnsi="Times New Roman" w:cs="Times New Roman"/>
          <w:sz w:val="24"/>
          <w:szCs w:val="24"/>
          <w:lang w:val="en-GB"/>
        </w:rPr>
      </w:pPr>
      <w:r w:rsidRPr="00467A09">
        <w:rPr>
          <w:rFonts w:ascii="Times New Roman" w:hAnsi="Times New Roman" w:cs="Times New Roman"/>
          <w:sz w:val="24"/>
          <w:szCs w:val="24"/>
        </w:rPr>
        <w:t xml:space="preserve">Pearson, A., Saini, P., Da Cruz, D., Miles, C., While, D., Swinson, N., ... &amp; Kapur, N. (2009). Primary care contact prior to suicide in individuals with mental illness. </w:t>
      </w:r>
      <w:r w:rsidRPr="00467A09">
        <w:rPr>
          <w:rFonts w:ascii="Times New Roman" w:hAnsi="Times New Roman" w:cs="Times New Roman"/>
          <w:i/>
          <w:iCs/>
          <w:sz w:val="24"/>
          <w:szCs w:val="24"/>
          <w:lang w:val="en-GB"/>
        </w:rPr>
        <w:t>Br</w:t>
      </w:r>
      <w:r w:rsidR="001F053C">
        <w:rPr>
          <w:rFonts w:ascii="Times New Roman" w:hAnsi="Times New Roman" w:cs="Times New Roman"/>
          <w:i/>
          <w:iCs/>
          <w:sz w:val="24"/>
          <w:szCs w:val="24"/>
          <w:lang w:val="en-GB"/>
        </w:rPr>
        <w:t>itish</w:t>
      </w:r>
      <w:r w:rsidRPr="00467A09">
        <w:rPr>
          <w:rFonts w:ascii="Times New Roman" w:hAnsi="Times New Roman" w:cs="Times New Roman"/>
          <w:i/>
          <w:iCs/>
          <w:sz w:val="24"/>
          <w:szCs w:val="24"/>
          <w:lang w:val="en-GB"/>
        </w:rPr>
        <w:t xml:space="preserve"> J</w:t>
      </w:r>
      <w:r w:rsidR="001F053C">
        <w:rPr>
          <w:rFonts w:ascii="Times New Roman" w:hAnsi="Times New Roman" w:cs="Times New Roman"/>
          <w:i/>
          <w:iCs/>
          <w:sz w:val="24"/>
          <w:szCs w:val="24"/>
          <w:lang w:val="en-GB"/>
        </w:rPr>
        <w:t>ournal of</w:t>
      </w:r>
      <w:r w:rsidRPr="00467A09">
        <w:rPr>
          <w:rFonts w:ascii="Times New Roman" w:hAnsi="Times New Roman" w:cs="Times New Roman"/>
          <w:i/>
          <w:iCs/>
          <w:sz w:val="24"/>
          <w:szCs w:val="24"/>
          <w:lang w:val="en-GB"/>
        </w:rPr>
        <w:t xml:space="preserve"> Gen</w:t>
      </w:r>
      <w:r w:rsidR="001F053C">
        <w:rPr>
          <w:rFonts w:ascii="Times New Roman" w:hAnsi="Times New Roman" w:cs="Times New Roman"/>
          <w:i/>
          <w:iCs/>
          <w:sz w:val="24"/>
          <w:szCs w:val="24"/>
          <w:lang w:val="en-GB"/>
        </w:rPr>
        <w:t>eral</w:t>
      </w:r>
      <w:r w:rsidRPr="00467A09">
        <w:rPr>
          <w:rFonts w:ascii="Times New Roman" w:hAnsi="Times New Roman" w:cs="Times New Roman"/>
          <w:i/>
          <w:iCs/>
          <w:sz w:val="24"/>
          <w:szCs w:val="24"/>
          <w:lang w:val="en-GB"/>
        </w:rPr>
        <w:t xml:space="preserve"> Pract</w:t>
      </w:r>
      <w:r w:rsidR="001F053C">
        <w:rPr>
          <w:rFonts w:ascii="Times New Roman" w:hAnsi="Times New Roman" w:cs="Times New Roman"/>
          <w:i/>
          <w:iCs/>
          <w:sz w:val="24"/>
          <w:szCs w:val="24"/>
          <w:lang w:val="en-GB"/>
        </w:rPr>
        <w:t>ice</w:t>
      </w:r>
      <w:r w:rsidRPr="00467A09">
        <w:rPr>
          <w:rFonts w:ascii="Times New Roman" w:hAnsi="Times New Roman" w:cs="Times New Roman"/>
          <w:sz w:val="24"/>
          <w:szCs w:val="24"/>
          <w:lang w:val="en-GB"/>
        </w:rPr>
        <w:t xml:space="preserve">, </w:t>
      </w:r>
      <w:r w:rsidRPr="00467A09">
        <w:rPr>
          <w:rFonts w:ascii="Times New Roman" w:hAnsi="Times New Roman" w:cs="Times New Roman"/>
          <w:i/>
          <w:iCs/>
          <w:sz w:val="24"/>
          <w:szCs w:val="24"/>
          <w:lang w:val="en-GB"/>
        </w:rPr>
        <w:t>59</w:t>
      </w:r>
      <w:r w:rsidRPr="00467A09">
        <w:rPr>
          <w:rFonts w:ascii="Times New Roman" w:hAnsi="Times New Roman" w:cs="Times New Roman"/>
          <w:sz w:val="24"/>
          <w:szCs w:val="24"/>
          <w:lang w:val="en-GB"/>
        </w:rPr>
        <w:t>(568), 825-832.</w:t>
      </w:r>
    </w:p>
    <w:p w14:paraId="4547C1F2" w14:textId="319FBC1E" w:rsidR="005C780C" w:rsidRDefault="005C780C" w:rsidP="00A72531">
      <w:pPr>
        <w:autoSpaceDE w:val="0"/>
        <w:autoSpaceDN w:val="0"/>
        <w:adjustRightInd w:val="0"/>
        <w:spacing w:after="0" w:line="240" w:lineRule="auto"/>
        <w:ind w:left="567" w:hanging="567"/>
        <w:rPr>
          <w:rFonts w:ascii="Times New Roman" w:hAnsi="Times New Roman" w:cs="Times New Roman"/>
          <w:color w:val="222222"/>
          <w:sz w:val="24"/>
          <w:szCs w:val="24"/>
        </w:rPr>
      </w:pPr>
      <w:r w:rsidRPr="00FE73A0">
        <w:rPr>
          <w:rFonts w:ascii="Times New Roman" w:hAnsi="Times New Roman" w:cs="Times New Roman"/>
          <w:color w:val="222222"/>
          <w:sz w:val="24"/>
          <w:szCs w:val="24"/>
        </w:rPr>
        <w:t xml:space="preserve">Nii-Boye Quarshie, E., Osafo, J., Akotia, C. S., &amp; Peprah, J. (2015). Adolescent suicide in Ghana: A content analysis of media reports. </w:t>
      </w:r>
      <w:r w:rsidRPr="00FE73A0">
        <w:rPr>
          <w:rFonts w:ascii="Times New Roman" w:hAnsi="Times New Roman" w:cs="Times New Roman"/>
          <w:i/>
          <w:iCs/>
          <w:color w:val="222222"/>
          <w:sz w:val="24"/>
          <w:szCs w:val="24"/>
        </w:rPr>
        <w:t>International journal of qualitative studies on health and well-being</w:t>
      </w:r>
      <w:r w:rsidRPr="00FE73A0">
        <w:rPr>
          <w:rFonts w:ascii="Times New Roman" w:hAnsi="Times New Roman" w:cs="Times New Roman"/>
          <w:color w:val="222222"/>
          <w:sz w:val="24"/>
          <w:szCs w:val="24"/>
        </w:rPr>
        <w:t xml:space="preserve">, </w:t>
      </w:r>
      <w:r w:rsidRPr="00FE73A0">
        <w:rPr>
          <w:rFonts w:ascii="Times New Roman" w:hAnsi="Times New Roman" w:cs="Times New Roman"/>
          <w:i/>
          <w:iCs/>
          <w:color w:val="222222"/>
          <w:sz w:val="24"/>
          <w:szCs w:val="24"/>
        </w:rPr>
        <w:t>10</w:t>
      </w:r>
      <w:r w:rsidRPr="00FE73A0">
        <w:rPr>
          <w:rFonts w:ascii="Times New Roman" w:hAnsi="Times New Roman" w:cs="Times New Roman"/>
          <w:color w:val="222222"/>
          <w:sz w:val="24"/>
          <w:szCs w:val="24"/>
        </w:rPr>
        <w:t>(1), 27682. Doi.org/10.3402/qhw.v10.27682</w:t>
      </w:r>
    </w:p>
    <w:p w14:paraId="6EC219AE" w14:textId="425BDB3D" w:rsidR="00855D14" w:rsidRPr="00855D14" w:rsidRDefault="00855D14" w:rsidP="00A72531">
      <w:pPr>
        <w:autoSpaceDE w:val="0"/>
        <w:autoSpaceDN w:val="0"/>
        <w:adjustRightInd w:val="0"/>
        <w:spacing w:after="0" w:line="240" w:lineRule="auto"/>
        <w:ind w:left="567" w:hanging="567"/>
        <w:rPr>
          <w:rFonts w:ascii="Times New Roman" w:hAnsi="Times New Roman" w:cs="Times New Roman"/>
          <w:b/>
          <w:bCs/>
          <w:sz w:val="24"/>
          <w:szCs w:val="24"/>
          <w:lang w:val="en-GB"/>
        </w:rPr>
      </w:pPr>
      <w:r w:rsidRPr="00DE37FC">
        <w:rPr>
          <w:rFonts w:ascii="Times New Roman" w:hAnsi="Times New Roman" w:cs="Times New Roman"/>
          <w:color w:val="222222"/>
          <w:sz w:val="24"/>
          <w:szCs w:val="24"/>
        </w:rPr>
        <w:t xml:space="preserve">Saini, P., Chantler, K., &amp; Kapur, N. (2016). </w:t>
      </w:r>
      <w:r w:rsidRPr="00FD4DB7">
        <w:rPr>
          <w:rFonts w:ascii="Times New Roman" w:hAnsi="Times New Roman" w:cs="Times New Roman"/>
          <w:color w:val="222222"/>
          <w:sz w:val="24"/>
          <w:szCs w:val="24"/>
        </w:rPr>
        <w:t xml:space="preserve">General practitioners’ perspectives on primary care consultations for suicidal patients. </w:t>
      </w:r>
      <w:r w:rsidRPr="00FD4DB7">
        <w:rPr>
          <w:rFonts w:ascii="Times New Roman" w:hAnsi="Times New Roman" w:cs="Times New Roman"/>
          <w:i/>
          <w:iCs/>
          <w:color w:val="222222"/>
          <w:sz w:val="24"/>
          <w:szCs w:val="24"/>
        </w:rPr>
        <w:t>Health &amp; social care in the community</w:t>
      </w:r>
      <w:r w:rsidRPr="00FD4DB7">
        <w:rPr>
          <w:rFonts w:ascii="Times New Roman" w:hAnsi="Times New Roman" w:cs="Times New Roman"/>
          <w:color w:val="222222"/>
          <w:sz w:val="24"/>
          <w:szCs w:val="24"/>
        </w:rPr>
        <w:t xml:space="preserve">, </w:t>
      </w:r>
      <w:r w:rsidRPr="00FD4DB7">
        <w:rPr>
          <w:rFonts w:ascii="Times New Roman" w:hAnsi="Times New Roman" w:cs="Times New Roman"/>
          <w:i/>
          <w:iCs/>
          <w:color w:val="222222"/>
          <w:sz w:val="24"/>
          <w:szCs w:val="24"/>
        </w:rPr>
        <w:t>24</w:t>
      </w:r>
      <w:r w:rsidRPr="00FD4DB7">
        <w:rPr>
          <w:rFonts w:ascii="Times New Roman" w:hAnsi="Times New Roman" w:cs="Times New Roman"/>
          <w:color w:val="222222"/>
          <w:sz w:val="24"/>
          <w:szCs w:val="24"/>
        </w:rPr>
        <w:t>(3), 260-269.</w:t>
      </w:r>
    </w:p>
    <w:p w14:paraId="2FA54335" w14:textId="014C1078" w:rsidR="00C05276" w:rsidRDefault="0060557E" w:rsidP="00C05276">
      <w:pPr>
        <w:spacing w:after="0" w:line="240" w:lineRule="auto"/>
        <w:ind w:left="567" w:hanging="567"/>
        <w:rPr>
          <w:rFonts w:ascii="Times New Roman" w:eastAsia="Times New Roman" w:hAnsi="Times New Roman" w:cs="Times New Roman"/>
          <w:sz w:val="24"/>
          <w:szCs w:val="24"/>
        </w:rPr>
      </w:pPr>
      <w:r w:rsidRPr="00467A09">
        <w:rPr>
          <w:rFonts w:ascii="Times New Roman" w:hAnsi="Times New Roman" w:cs="Times New Roman"/>
          <w:sz w:val="24"/>
          <w:szCs w:val="24"/>
          <w:lang w:val="en-GB"/>
        </w:rPr>
        <w:t xml:space="preserve">Samuelsson, M., &amp; Åsberg, M. (2002). Training program in suicide prevention for psychiatric nursing personnel enhance attitudes to attempted suicide patients. </w:t>
      </w:r>
      <w:r w:rsidRPr="00467A09">
        <w:rPr>
          <w:rFonts w:ascii="Times New Roman" w:hAnsi="Times New Roman" w:cs="Times New Roman"/>
          <w:i/>
          <w:iCs/>
          <w:sz w:val="24"/>
          <w:szCs w:val="24"/>
        </w:rPr>
        <w:t xml:space="preserve">International </w:t>
      </w:r>
      <w:r w:rsidR="001F053C">
        <w:rPr>
          <w:rFonts w:ascii="Times New Roman" w:hAnsi="Times New Roman" w:cs="Times New Roman"/>
          <w:i/>
          <w:iCs/>
          <w:sz w:val="24"/>
          <w:szCs w:val="24"/>
        </w:rPr>
        <w:t>J</w:t>
      </w:r>
      <w:r w:rsidRPr="00467A09">
        <w:rPr>
          <w:rFonts w:ascii="Times New Roman" w:hAnsi="Times New Roman" w:cs="Times New Roman"/>
          <w:i/>
          <w:iCs/>
          <w:sz w:val="24"/>
          <w:szCs w:val="24"/>
        </w:rPr>
        <w:t xml:space="preserve">ournal of </w:t>
      </w:r>
      <w:r w:rsidR="001F053C">
        <w:rPr>
          <w:rFonts w:ascii="Times New Roman" w:hAnsi="Times New Roman" w:cs="Times New Roman"/>
          <w:i/>
          <w:iCs/>
          <w:sz w:val="24"/>
          <w:szCs w:val="24"/>
        </w:rPr>
        <w:t>N</w:t>
      </w:r>
      <w:r w:rsidRPr="00467A09">
        <w:rPr>
          <w:rFonts w:ascii="Times New Roman" w:hAnsi="Times New Roman" w:cs="Times New Roman"/>
          <w:i/>
          <w:iCs/>
          <w:sz w:val="24"/>
          <w:szCs w:val="24"/>
        </w:rPr>
        <w:t xml:space="preserve">ursing </w:t>
      </w:r>
      <w:r w:rsidR="001F053C">
        <w:rPr>
          <w:rFonts w:ascii="Times New Roman" w:hAnsi="Times New Roman" w:cs="Times New Roman"/>
          <w:i/>
          <w:iCs/>
          <w:sz w:val="24"/>
          <w:szCs w:val="24"/>
        </w:rPr>
        <w:t>S</w:t>
      </w:r>
      <w:r w:rsidRPr="00467A09">
        <w:rPr>
          <w:rFonts w:ascii="Times New Roman" w:hAnsi="Times New Roman" w:cs="Times New Roman"/>
          <w:i/>
          <w:iCs/>
          <w:sz w:val="24"/>
          <w:szCs w:val="24"/>
        </w:rPr>
        <w:t>tudies</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39</w:t>
      </w:r>
      <w:r w:rsidRPr="00467A09">
        <w:rPr>
          <w:rFonts w:ascii="Times New Roman" w:hAnsi="Times New Roman" w:cs="Times New Roman"/>
          <w:sz w:val="24"/>
          <w:szCs w:val="24"/>
        </w:rPr>
        <w:t>(1), 115-121</w:t>
      </w:r>
    </w:p>
    <w:p w14:paraId="49ED266C" w14:textId="449CF3B9" w:rsidR="000420E5" w:rsidRDefault="00CC0391" w:rsidP="00C05276">
      <w:pPr>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lang w:val="nn-NO"/>
        </w:rPr>
        <w:t xml:space="preserve">Samuelsson, M, .Åsberg, M, Gustavsson, J.P. (1997). </w:t>
      </w:r>
      <w:r w:rsidRPr="00467A09">
        <w:rPr>
          <w:rFonts w:ascii="Times New Roman" w:hAnsi="Times New Roman" w:cs="Times New Roman"/>
          <w:sz w:val="24"/>
          <w:szCs w:val="24"/>
        </w:rPr>
        <w:t xml:space="preserve">Attitudes of psychiatric nursing personnel towards patients who have attempted suicide. </w:t>
      </w:r>
      <w:r w:rsidR="00C05276" w:rsidRPr="00CC28D0">
        <w:rPr>
          <w:rStyle w:val="spell"/>
          <w:rFonts w:ascii="Times New Roman" w:hAnsi="Times New Roman" w:cs="Times New Roman"/>
          <w:i/>
          <w:sz w:val="24"/>
          <w:szCs w:val="24"/>
        </w:rPr>
        <w:t xml:space="preserve">Acta </w:t>
      </w:r>
      <w:r w:rsidR="00C05276" w:rsidRPr="00CC28D0">
        <w:rPr>
          <w:rStyle w:val="spell"/>
          <w:rFonts w:ascii="Times New Roman" w:hAnsi="Times New Roman" w:cs="Times New Roman"/>
          <w:bCs/>
          <w:i/>
          <w:iCs/>
          <w:sz w:val="24"/>
          <w:szCs w:val="24"/>
        </w:rPr>
        <w:t>Psychiatrica</w:t>
      </w:r>
      <w:r w:rsidR="00C05276" w:rsidRPr="00CC28D0">
        <w:rPr>
          <w:rStyle w:val="spell"/>
          <w:rFonts w:ascii="Times New Roman" w:hAnsi="Times New Roman" w:cs="Times New Roman"/>
          <w:i/>
          <w:sz w:val="24"/>
          <w:szCs w:val="24"/>
        </w:rPr>
        <w:t xml:space="preserve"> </w:t>
      </w:r>
      <w:r w:rsidR="00C05276" w:rsidRPr="00CC28D0">
        <w:rPr>
          <w:rStyle w:val="spell"/>
          <w:rFonts w:ascii="Times New Roman" w:hAnsi="Times New Roman" w:cs="Times New Roman"/>
          <w:bCs/>
          <w:i/>
          <w:iCs/>
          <w:sz w:val="24"/>
          <w:szCs w:val="24"/>
        </w:rPr>
        <w:t>Scandinavica</w:t>
      </w:r>
      <w:r w:rsidR="00C05276">
        <w:rPr>
          <w:rStyle w:val="spell"/>
          <w:rFonts w:ascii="Times New Roman" w:hAnsi="Times New Roman" w:cs="Times New Roman"/>
          <w:bCs/>
          <w:i/>
          <w:iCs/>
          <w:sz w:val="24"/>
          <w:szCs w:val="24"/>
        </w:rPr>
        <w:t xml:space="preserve">, </w:t>
      </w:r>
      <w:r w:rsidRPr="00467A09">
        <w:rPr>
          <w:rFonts w:ascii="Times New Roman" w:hAnsi="Times New Roman" w:cs="Times New Roman"/>
          <w:i/>
          <w:sz w:val="24"/>
          <w:szCs w:val="24"/>
        </w:rPr>
        <w:t>95,222-230</w:t>
      </w:r>
      <w:r w:rsidRPr="00467A09">
        <w:rPr>
          <w:rFonts w:ascii="Times New Roman" w:hAnsi="Times New Roman" w:cs="Times New Roman"/>
          <w:sz w:val="24"/>
          <w:szCs w:val="24"/>
        </w:rPr>
        <w:t>.</w:t>
      </w:r>
    </w:p>
    <w:p w14:paraId="045B1238" w14:textId="661BA86C" w:rsidR="00FE73A0" w:rsidRPr="00FE73A0" w:rsidRDefault="00FE73A0" w:rsidP="00C05276">
      <w:pPr>
        <w:spacing w:after="0" w:line="240" w:lineRule="auto"/>
        <w:ind w:left="567" w:hanging="567"/>
        <w:rPr>
          <w:rFonts w:ascii="Times New Roman" w:eastAsia="Times New Roman" w:hAnsi="Times New Roman" w:cs="Times New Roman"/>
          <w:sz w:val="24"/>
          <w:szCs w:val="24"/>
        </w:rPr>
      </w:pPr>
      <w:bookmarkStart w:id="4" w:name="Smith"/>
      <w:bookmarkEnd w:id="4"/>
      <w:r w:rsidRPr="00FE73A0">
        <w:rPr>
          <w:rFonts w:ascii="Times New Roman" w:hAnsi="Times New Roman" w:cs="Times New Roman"/>
          <w:color w:val="404B55"/>
          <w:sz w:val="24"/>
          <w:szCs w:val="24"/>
        </w:rPr>
        <w:t xml:space="preserve">Smith, A. R., Silva, C., Covington, D. W., &amp; Joiner, Jr., T. E. (2014). An assessment of suicide-related knowledge and skills among health professionals. </w:t>
      </w:r>
      <w:r w:rsidRPr="00FE73A0">
        <w:rPr>
          <w:rStyle w:val="Emphasis"/>
          <w:rFonts w:ascii="Times New Roman" w:hAnsi="Times New Roman" w:cs="Times New Roman"/>
          <w:color w:val="404B55"/>
          <w:sz w:val="24"/>
          <w:szCs w:val="24"/>
        </w:rPr>
        <w:t>Health Psychology, 33</w:t>
      </w:r>
      <w:r w:rsidRPr="00FE73A0">
        <w:rPr>
          <w:rFonts w:ascii="Times New Roman" w:hAnsi="Times New Roman" w:cs="Times New Roman"/>
          <w:color w:val="404B55"/>
          <w:sz w:val="24"/>
          <w:szCs w:val="24"/>
        </w:rPr>
        <w:t>(2), 110-119. doi:10.1037/a0031062</w:t>
      </w:r>
    </w:p>
    <w:p w14:paraId="33E0422B" w14:textId="2854061A" w:rsidR="0009610B" w:rsidRDefault="0009610B" w:rsidP="0009610B">
      <w:pPr>
        <w:autoSpaceDE w:val="0"/>
        <w:autoSpaceDN w:val="0"/>
        <w:adjustRightInd w:val="0"/>
        <w:spacing w:after="0" w:line="240" w:lineRule="auto"/>
        <w:ind w:left="567" w:hanging="567"/>
        <w:rPr>
          <w:rFonts w:ascii="Times New Roman" w:eastAsia="Times New Roman" w:hAnsi="Times New Roman" w:cs="Times New Roman"/>
          <w:sz w:val="24"/>
          <w:szCs w:val="24"/>
        </w:rPr>
      </w:pPr>
      <w:r w:rsidRPr="0009610B">
        <w:rPr>
          <w:rFonts w:ascii="Times New Roman" w:eastAsia="Times New Roman" w:hAnsi="Times New Roman" w:cs="Times New Roman"/>
          <w:sz w:val="24"/>
          <w:szCs w:val="24"/>
        </w:rPr>
        <w:t>Steinke, I. (2004). Quality criteria in qualitative research</w:t>
      </w:r>
      <w:r>
        <w:rPr>
          <w:rFonts w:ascii="Times New Roman" w:eastAsia="Times New Roman" w:hAnsi="Times New Roman" w:cs="Times New Roman"/>
          <w:sz w:val="24"/>
          <w:szCs w:val="24"/>
        </w:rPr>
        <w:t xml:space="preserve">. In U. Flick &amp; E. von Kardoff &amp; </w:t>
      </w:r>
      <w:r w:rsidRPr="0009610B">
        <w:rPr>
          <w:rFonts w:ascii="Times New Roman" w:eastAsia="Times New Roman" w:hAnsi="Times New Roman" w:cs="Times New Roman"/>
          <w:sz w:val="24"/>
          <w:szCs w:val="24"/>
        </w:rPr>
        <w:t xml:space="preserve">I.Steinke (Eds.), </w:t>
      </w:r>
      <w:r w:rsidRPr="00FE73A0">
        <w:rPr>
          <w:rFonts w:ascii="Times New Roman" w:eastAsia="Times New Roman" w:hAnsi="Times New Roman" w:cs="Times New Roman"/>
          <w:i/>
          <w:sz w:val="24"/>
          <w:szCs w:val="24"/>
        </w:rPr>
        <w:t>A companion to qualitative research</w:t>
      </w:r>
      <w:r w:rsidRPr="0009610B">
        <w:rPr>
          <w:rFonts w:ascii="Times New Roman" w:eastAsia="Times New Roman" w:hAnsi="Times New Roman" w:cs="Times New Roman"/>
          <w:sz w:val="24"/>
          <w:szCs w:val="24"/>
        </w:rPr>
        <w:t xml:space="preserve"> (pp. 184-190). Loss Angeles: </w:t>
      </w:r>
    </w:p>
    <w:p w14:paraId="72953029" w14:textId="3D572A7D" w:rsidR="0009610B" w:rsidRPr="00467A09" w:rsidRDefault="0009610B" w:rsidP="0009610B">
      <w:pPr>
        <w:autoSpaceDE w:val="0"/>
        <w:autoSpaceDN w:val="0"/>
        <w:adjustRightInd w:val="0"/>
        <w:spacing w:after="0" w:line="240" w:lineRule="auto"/>
        <w:ind w:left="567"/>
        <w:rPr>
          <w:rFonts w:ascii="Times New Roman" w:eastAsia="Times New Roman" w:hAnsi="Times New Roman" w:cs="Times New Roman"/>
          <w:sz w:val="24"/>
          <w:szCs w:val="24"/>
        </w:rPr>
      </w:pPr>
      <w:r w:rsidRPr="0009610B">
        <w:rPr>
          <w:rFonts w:ascii="Times New Roman" w:eastAsia="Times New Roman" w:hAnsi="Times New Roman" w:cs="Times New Roman"/>
          <w:sz w:val="24"/>
          <w:szCs w:val="24"/>
        </w:rPr>
        <w:t>SAGE</w:t>
      </w:r>
    </w:p>
    <w:p w14:paraId="0CFD655E" w14:textId="30EF0FF6" w:rsidR="00A64D77" w:rsidRDefault="007F7D99" w:rsidP="00A72531">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rPr>
        <w:t>Thompson, A. R., Powis, J., &amp; Carradice, A. (2008). Community psychiatric nurses' experience of working with people who engage in deliberate self</w:t>
      </w:r>
      <w:r w:rsidRPr="00467A09">
        <w:rPr>
          <w:rFonts w:ascii="Cambria Math" w:hAnsi="Cambria Math" w:cs="Cambria Math"/>
          <w:sz w:val="24"/>
          <w:szCs w:val="24"/>
        </w:rPr>
        <w:t>‐</w:t>
      </w:r>
      <w:r w:rsidRPr="00467A09">
        <w:rPr>
          <w:rFonts w:ascii="Times New Roman" w:hAnsi="Times New Roman" w:cs="Times New Roman"/>
          <w:sz w:val="24"/>
          <w:szCs w:val="24"/>
        </w:rPr>
        <w:t xml:space="preserve">harm. </w:t>
      </w:r>
      <w:r w:rsidRPr="00467A09">
        <w:rPr>
          <w:rFonts w:ascii="Times New Roman" w:hAnsi="Times New Roman" w:cs="Times New Roman"/>
          <w:i/>
          <w:iCs/>
          <w:sz w:val="24"/>
          <w:szCs w:val="24"/>
        </w:rPr>
        <w:t xml:space="preserve">International </w:t>
      </w:r>
      <w:r w:rsidR="00636099">
        <w:rPr>
          <w:rFonts w:ascii="Times New Roman" w:hAnsi="Times New Roman" w:cs="Times New Roman"/>
          <w:i/>
          <w:iCs/>
          <w:sz w:val="24"/>
          <w:szCs w:val="24"/>
        </w:rPr>
        <w:t>J</w:t>
      </w:r>
      <w:r w:rsidRPr="00467A09">
        <w:rPr>
          <w:rFonts w:ascii="Times New Roman" w:hAnsi="Times New Roman" w:cs="Times New Roman"/>
          <w:i/>
          <w:iCs/>
          <w:sz w:val="24"/>
          <w:szCs w:val="24"/>
        </w:rPr>
        <w:t xml:space="preserve">ournal of </w:t>
      </w:r>
      <w:r w:rsidR="00636099">
        <w:rPr>
          <w:rFonts w:ascii="Times New Roman" w:hAnsi="Times New Roman" w:cs="Times New Roman"/>
          <w:i/>
          <w:iCs/>
          <w:sz w:val="24"/>
          <w:szCs w:val="24"/>
        </w:rPr>
        <w:t>M</w:t>
      </w:r>
      <w:r w:rsidRPr="00467A09">
        <w:rPr>
          <w:rFonts w:ascii="Times New Roman" w:hAnsi="Times New Roman" w:cs="Times New Roman"/>
          <w:i/>
          <w:iCs/>
          <w:sz w:val="24"/>
          <w:szCs w:val="24"/>
        </w:rPr>
        <w:t xml:space="preserve">ental </w:t>
      </w:r>
      <w:r w:rsidR="00636099">
        <w:rPr>
          <w:rFonts w:ascii="Times New Roman" w:hAnsi="Times New Roman" w:cs="Times New Roman"/>
          <w:i/>
          <w:iCs/>
          <w:sz w:val="24"/>
          <w:szCs w:val="24"/>
        </w:rPr>
        <w:t>H</w:t>
      </w:r>
      <w:r w:rsidRPr="00467A09">
        <w:rPr>
          <w:rFonts w:ascii="Times New Roman" w:hAnsi="Times New Roman" w:cs="Times New Roman"/>
          <w:i/>
          <w:iCs/>
          <w:sz w:val="24"/>
          <w:szCs w:val="24"/>
        </w:rPr>
        <w:t xml:space="preserve">ealth </w:t>
      </w:r>
      <w:r w:rsidR="00636099">
        <w:rPr>
          <w:rFonts w:ascii="Times New Roman" w:hAnsi="Times New Roman" w:cs="Times New Roman"/>
          <w:i/>
          <w:iCs/>
          <w:sz w:val="24"/>
          <w:szCs w:val="24"/>
        </w:rPr>
        <w:t>N</w:t>
      </w:r>
      <w:r w:rsidRPr="00467A09">
        <w:rPr>
          <w:rFonts w:ascii="Times New Roman" w:hAnsi="Times New Roman" w:cs="Times New Roman"/>
          <w:i/>
          <w:iCs/>
          <w:sz w:val="24"/>
          <w:szCs w:val="24"/>
        </w:rPr>
        <w:t>ursing</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17</w:t>
      </w:r>
      <w:r w:rsidRPr="00467A09">
        <w:rPr>
          <w:rFonts w:ascii="Times New Roman" w:hAnsi="Times New Roman" w:cs="Times New Roman"/>
          <w:sz w:val="24"/>
          <w:szCs w:val="24"/>
        </w:rPr>
        <w:t>(3), 153-161.</w:t>
      </w:r>
    </w:p>
    <w:p w14:paraId="4ABF1A99" w14:textId="7CF0AE5B" w:rsidR="00855D14" w:rsidRPr="00855D14" w:rsidRDefault="00855D14" w:rsidP="00A72531">
      <w:pPr>
        <w:autoSpaceDE w:val="0"/>
        <w:autoSpaceDN w:val="0"/>
        <w:adjustRightInd w:val="0"/>
        <w:spacing w:after="0" w:line="240" w:lineRule="auto"/>
        <w:ind w:left="567" w:hanging="567"/>
        <w:rPr>
          <w:rFonts w:ascii="Times New Roman" w:hAnsi="Times New Roman" w:cs="Times New Roman"/>
          <w:sz w:val="24"/>
          <w:szCs w:val="24"/>
        </w:rPr>
      </w:pPr>
      <w:r w:rsidRPr="00FD4DB7">
        <w:rPr>
          <w:rFonts w:ascii="Times New Roman" w:hAnsi="Times New Roman" w:cs="Times New Roman"/>
          <w:color w:val="222222"/>
          <w:sz w:val="24"/>
          <w:szCs w:val="24"/>
        </w:rPr>
        <w:t xml:space="preserve">Wallin, U., &amp; Runeson, B. (2003). Attitudes towards suicide and suicidal patients among medical students. </w:t>
      </w:r>
      <w:r w:rsidRPr="00FD4DB7">
        <w:rPr>
          <w:rFonts w:ascii="Times New Roman" w:hAnsi="Times New Roman" w:cs="Times New Roman"/>
          <w:i/>
          <w:iCs/>
          <w:color w:val="222222"/>
          <w:sz w:val="24"/>
          <w:szCs w:val="24"/>
        </w:rPr>
        <w:t>European psychiatry</w:t>
      </w:r>
      <w:r w:rsidRPr="00FD4DB7">
        <w:rPr>
          <w:rFonts w:ascii="Times New Roman" w:hAnsi="Times New Roman" w:cs="Times New Roman"/>
          <w:color w:val="222222"/>
          <w:sz w:val="24"/>
          <w:szCs w:val="24"/>
        </w:rPr>
        <w:t xml:space="preserve">, </w:t>
      </w:r>
      <w:r w:rsidRPr="00FD4DB7">
        <w:rPr>
          <w:rFonts w:ascii="Times New Roman" w:hAnsi="Times New Roman" w:cs="Times New Roman"/>
          <w:i/>
          <w:iCs/>
          <w:color w:val="222222"/>
          <w:sz w:val="24"/>
          <w:szCs w:val="24"/>
        </w:rPr>
        <w:t>18</w:t>
      </w:r>
      <w:r w:rsidRPr="00FD4DB7">
        <w:rPr>
          <w:rFonts w:ascii="Times New Roman" w:hAnsi="Times New Roman" w:cs="Times New Roman"/>
          <w:color w:val="222222"/>
          <w:sz w:val="24"/>
          <w:szCs w:val="24"/>
        </w:rPr>
        <w:t>(7), 329-333.</w:t>
      </w:r>
    </w:p>
    <w:p w14:paraId="79AAED53" w14:textId="0D60EA3B" w:rsidR="0007499E" w:rsidRDefault="0007499E" w:rsidP="00A72531">
      <w:pPr>
        <w:autoSpaceDE w:val="0"/>
        <w:autoSpaceDN w:val="0"/>
        <w:adjustRightInd w:val="0"/>
        <w:spacing w:after="0" w:line="240" w:lineRule="auto"/>
        <w:ind w:left="567" w:hanging="567"/>
        <w:rPr>
          <w:rFonts w:ascii="Times New Roman" w:hAnsi="Times New Roman" w:cs="Times New Roman"/>
          <w:sz w:val="24"/>
          <w:szCs w:val="24"/>
        </w:rPr>
      </w:pPr>
      <w:r w:rsidRPr="0007499E">
        <w:rPr>
          <w:rFonts w:ascii="Times New Roman" w:hAnsi="Times New Roman" w:cs="Times New Roman"/>
          <w:sz w:val="24"/>
          <w:szCs w:val="24"/>
        </w:rPr>
        <w:t>Willig, C. (2008). Introducing qualitative research methods in psychology. Maidenhead: McGraw Hill</w:t>
      </w:r>
    </w:p>
    <w:p w14:paraId="22919706" w14:textId="0685F073" w:rsidR="00FD4DB7" w:rsidRPr="00467A09" w:rsidRDefault="00FD4DB7" w:rsidP="00A72531">
      <w:pPr>
        <w:autoSpaceDE w:val="0"/>
        <w:autoSpaceDN w:val="0"/>
        <w:adjustRightInd w:val="0"/>
        <w:spacing w:after="0" w:line="240" w:lineRule="auto"/>
        <w:ind w:left="567" w:hanging="567"/>
        <w:rPr>
          <w:rFonts w:ascii="Times New Roman" w:hAnsi="Times New Roman" w:cs="Times New Roman"/>
          <w:sz w:val="24"/>
          <w:szCs w:val="24"/>
        </w:rPr>
      </w:pPr>
      <w:r w:rsidRPr="00FD4DB7">
        <w:rPr>
          <w:rFonts w:ascii="Times New Roman" w:hAnsi="Times New Roman" w:cs="Times New Roman"/>
          <w:sz w:val="24"/>
          <w:szCs w:val="24"/>
        </w:rPr>
        <w:t>World Health Organization. (2014). Preventing suicide: A global imperative. Geneva</w:t>
      </w:r>
      <w:r>
        <w:rPr>
          <w:rFonts w:ascii="Times New Roman" w:hAnsi="Times New Roman" w:cs="Times New Roman"/>
          <w:sz w:val="24"/>
          <w:szCs w:val="24"/>
        </w:rPr>
        <w:t>: WHO.</w:t>
      </w:r>
    </w:p>
    <w:p w14:paraId="52840D6C" w14:textId="5A8D3106" w:rsidR="0080472B" w:rsidRPr="00467A09" w:rsidRDefault="0080472B" w:rsidP="00A72531">
      <w:pPr>
        <w:autoSpaceDE w:val="0"/>
        <w:autoSpaceDN w:val="0"/>
        <w:adjustRightInd w:val="0"/>
        <w:spacing w:after="0" w:line="240" w:lineRule="auto"/>
        <w:rPr>
          <w:rFonts w:ascii="Times New Roman" w:hAnsi="Times New Roman" w:cs="Times New Roman"/>
          <w:b/>
          <w:bCs/>
          <w:sz w:val="24"/>
          <w:szCs w:val="24"/>
        </w:rPr>
      </w:pPr>
      <w:r w:rsidRPr="00467A09">
        <w:rPr>
          <w:rFonts w:ascii="Times New Roman" w:hAnsi="Times New Roman" w:cs="Times New Roman"/>
          <w:sz w:val="24"/>
          <w:szCs w:val="24"/>
        </w:rPr>
        <w:t xml:space="preserve">Yin, R. K. (2015). </w:t>
      </w:r>
      <w:r w:rsidRPr="00467A09">
        <w:rPr>
          <w:rFonts w:ascii="Times New Roman" w:hAnsi="Times New Roman" w:cs="Times New Roman"/>
          <w:i/>
          <w:iCs/>
          <w:sz w:val="24"/>
          <w:szCs w:val="24"/>
        </w:rPr>
        <w:t>Qualitative research from start to finish</w:t>
      </w:r>
      <w:r w:rsidRPr="00467A09">
        <w:rPr>
          <w:rFonts w:ascii="Times New Roman" w:hAnsi="Times New Roman" w:cs="Times New Roman"/>
          <w:sz w:val="24"/>
          <w:szCs w:val="24"/>
        </w:rPr>
        <w:t>. Guilford Publications.</w:t>
      </w:r>
    </w:p>
    <w:p w14:paraId="2F03C8F8" w14:textId="77777777" w:rsidR="00232C5B" w:rsidRPr="00467A09" w:rsidRDefault="0093641D" w:rsidP="00A72531">
      <w:pPr>
        <w:autoSpaceDE w:val="0"/>
        <w:autoSpaceDN w:val="0"/>
        <w:adjustRightInd w:val="0"/>
        <w:spacing w:after="0" w:line="240" w:lineRule="auto"/>
        <w:ind w:left="567" w:hanging="567"/>
        <w:rPr>
          <w:rFonts w:ascii="Times New Roman" w:hAnsi="Times New Roman" w:cs="Times New Roman"/>
          <w:sz w:val="24"/>
          <w:szCs w:val="24"/>
        </w:rPr>
      </w:pPr>
      <w:r w:rsidRPr="00467A09">
        <w:rPr>
          <w:rFonts w:ascii="Times New Roman" w:hAnsi="Times New Roman" w:cs="Times New Roman"/>
          <w:sz w:val="24"/>
          <w:szCs w:val="24"/>
        </w:rPr>
        <w:t xml:space="preserve">Zadravec, T., &amp; Grad, O. (2013). Origins of suicidality: compatibility of lay and expert beliefs-qualitative study. </w:t>
      </w:r>
      <w:r w:rsidRPr="00467A09">
        <w:rPr>
          <w:rFonts w:ascii="Times New Roman" w:hAnsi="Times New Roman" w:cs="Times New Roman"/>
          <w:i/>
          <w:iCs/>
          <w:sz w:val="24"/>
          <w:szCs w:val="24"/>
        </w:rPr>
        <w:t>Psychiatria Danubina</w:t>
      </w:r>
      <w:r w:rsidRPr="00467A09">
        <w:rPr>
          <w:rFonts w:ascii="Times New Roman" w:hAnsi="Times New Roman" w:cs="Times New Roman"/>
          <w:sz w:val="24"/>
          <w:szCs w:val="24"/>
        </w:rPr>
        <w:t xml:space="preserve">, </w:t>
      </w:r>
      <w:r w:rsidRPr="00467A09">
        <w:rPr>
          <w:rFonts w:ascii="Times New Roman" w:hAnsi="Times New Roman" w:cs="Times New Roman"/>
          <w:i/>
          <w:iCs/>
          <w:sz w:val="24"/>
          <w:szCs w:val="24"/>
        </w:rPr>
        <w:t>25</w:t>
      </w:r>
      <w:r w:rsidRPr="00467A09">
        <w:rPr>
          <w:rFonts w:ascii="Times New Roman" w:hAnsi="Times New Roman" w:cs="Times New Roman"/>
          <w:sz w:val="24"/>
          <w:szCs w:val="24"/>
        </w:rPr>
        <w:t>(2), 149-157.</w:t>
      </w:r>
    </w:p>
    <w:p w14:paraId="37E3454D" w14:textId="77777777" w:rsidR="00D357C2" w:rsidRPr="00467A09" w:rsidRDefault="00D357C2" w:rsidP="00A72531">
      <w:pPr>
        <w:autoSpaceDE w:val="0"/>
        <w:autoSpaceDN w:val="0"/>
        <w:adjustRightInd w:val="0"/>
        <w:spacing w:after="0" w:line="240" w:lineRule="auto"/>
        <w:ind w:left="567" w:hanging="567"/>
        <w:rPr>
          <w:rFonts w:ascii="Times New Roman" w:hAnsi="Times New Roman" w:cs="Times New Roman"/>
          <w:sz w:val="24"/>
          <w:szCs w:val="24"/>
        </w:rPr>
      </w:pPr>
    </w:p>
    <w:p w14:paraId="24E66BF9" w14:textId="77777777" w:rsidR="00D357C2" w:rsidRPr="00467A09" w:rsidRDefault="00D357C2" w:rsidP="00A72531">
      <w:pPr>
        <w:autoSpaceDE w:val="0"/>
        <w:autoSpaceDN w:val="0"/>
        <w:adjustRightInd w:val="0"/>
        <w:spacing w:after="0" w:line="240" w:lineRule="auto"/>
        <w:ind w:left="567" w:hanging="567"/>
        <w:rPr>
          <w:rFonts w:ascii="Times New Roman" w:hAnsi="Times New Roman" w:cs="Times New Roman"/>
          <w:sz w:val="24"/>
          <w:szCs w:val="24"/>
        </w:rPr>
      </w:pPr>
    </w:p>
    <w:sectPr w:rsidR="00D357C2" w:rsidRPr="00467A09" w:rsidSect="00204E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EA1A9" w14:textId="77777777" w:rsidR="00A9500B" w:rsidRDefault="00A9500B" w:rsidP="00AD6CCA">
      <w:pPr>
        <w:spacing w:after="0" w:line="240" w:lineRule="auto"/>
      </w:pPr>
      <w:r>
        <w:separator/>
      </w:r>
    </w:p>
  </w:endnote>
  <w:endnote w:type="continuationSeparator" w:id="0">
    <w:p w14:paraId="5C83BADA" w14:textId="77777777" w:rsidR="00A9500B" w:rsidRDefault="00A9500B" w:rsidP="00AD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f Newspaper">
    <w:altName w:val="Calibri"/>
    <w:panose1 w:val="00000000000000000000"/>
    <w:charset w:val="00"/>
    <w:family w:val="swiss"/>
    <w:notTrueType/>
    <w:pitch w:val="default"/>
    <w:sig w:usb0="00000003" w:usb1="00000000" w:usb2="00000000" w:usb3="00000000" w:csb0="00000001"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AdvTimes">
    <w:altName w:val="MS Gothic"/>
    <w:panose1 w:val="00000000000000000000"/>
    <w:charset w:val="81"/>
    <w:family w:val="auto"/>
    <w:notTrueType/>
    <w:pitch w:val="default"/>
    <w:sig w:usb0="00000000" w:usb1="09060000" w:usb2="00000010" w:usb3="00000000" w:csb0="00080000" w:csb1="00000000"/>
  </w:font>
  <w:font w:name="AdvP4DF60E">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96554"/>
      <w:docPartObj>
        <w:docPartGallery w:val="Page Numbers (Bottom of Page)"/>
        <w:docPartUnique/>
      </w:docPartObj>
    </w:sdtPr>
    <w:sdtEndPr>
      <w:rPr>
        <w:noProof/>
      </w:rPr>
    </w:sdtEndPr>
    <w:sdtContent>
      <w:p w14:paraId="16159078" w14:textId="2514081B" w:rsidR="00F44628" w:rsidRDefault="00F44628">
        <w:pPr>
          <w:pStyle w:val="Footer"/>
          <w:jc w:val="center"/>
        </w:pPr>
        <w:r>
          <w:fldChar w:fldCharType="begin"/>
        </w:r>
        <w:r>
          <w:instrText xml:space="preserve"> PAGE   \* MERGEFORMAT </w:instrText>
        </w:r>
        <w:r>
          <w:fldChar w:fldCharType="separate"/>
        </w:r>
        <w:r w:rsidR="00B84945">
          <w:rPr>
            <w:noProof/>
          </w:rPr>
          <w:t>10</w:t>
        </w:r>
        <w:r>
          <w:rPr>
            <w:noProof/>
          </w:rPr>
          <w:fldChar w:fldCharType="end"/>
        </w:r>
      </w:p>
    </w:sdtContent>
  </w:sdt>
  <w:p w14:paraId="7BAD5FA7" w14:textId="77777777" w:rsidR="00F44628" w:rsidRDefault="00F446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1454E" w14:textId="77777777" w:rsidR="00A9500B" w:rsidRDefault="00A9500B" w:rsidP="00AD6CCA">
      <w:pPr>
        <w:spacing w:after="0" w:line="240" w:lineRule="auto"/>
      </w:pPr>
      <w:r>
        <w:separator/>
      </w:r>
    </w:p>
  </w:footnote>
  <w:footnote w:type="continuationSeparator" w:id="0">
    <w:p w14:paraId="746F7366" w14:textId="77777777" w:rsidR="00A9500B" w:rsidRDefault="00A9500B" w:rsidP="00AD6C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2D0"/>
    <w:multiLevelType w:val="hybridMultilevel"/>
    <w:tmpl w:val="B7FA74C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0B8E671F"/>
    <w:multiLevelType w:val="hybridMultilevel"/>
    <w:tmpl w:val="96525E5C"/>
    <w:lvl w:ilvl="0" w:tplc="6ACA2AB6">
      <w:start w:val="1"/>
      <w:numFmt w:val="bullet"/>
      <w:lvlText w:val=""/>
      <w:lvlJc w:val="left"/>
      <w:pPr>
        <w:tabs>
          <w:tab w:val="num" w:pos="720"/>
        </w:tabs>
        <w:ind w:left="720" w:hanging="360"/>
      </w:pPr>
      <w:rPr>
        <w:rFonts w:ascii="Symbol" w:hAnsi="Symbol" w:hint="default"/>
      </w:rPr>
    </w:lvl>
    <w:lvl w:ilvl="1" w:tplc="CB54F778" w:tentative="1">
      <w:start w:val="1"/>
      <w:numFmt w:val="bullet"/>
      <w:lvlText w:val=""/>
      <w:lvlJc w:val="left"/>
      <w:pPr>
        <w:tabs>
          <w:tab w:val="num" w:pos="1440"/>
        </w:tabs>
        <w:ind w:left="1440" w:hanging="360"/>
      </w:pPr>
      <w:rPr>
        <w:rFonts w:ascii="Symbol" w:hAnsi="Symbol" w:hint="default"/>
      </w:rPr>
    </w:lvl>
    <w:lvl w:ilvl="2" w:tplc="838C396C" w:tentative="1">
      <w:start w:val="1"/>
      <w:numFmt w:val="bullet"/>
      <w:lvlText w:val=""/>
      <w:lvlJc w:val="left"/>
      <w:pPr>
        <w:tabs>
          <w:tab w:val="num" w:pos="2160"/>
        </w:tabs>
        <w:ind w:left="2160" w:hanging="360"/>
      </w:pPr>
      <w:rPr>
        <w:rFonts w:ascii="Symbol" w:hAnsi="Symbol" w:hint="default"/>
      </w:rPr>
    </w:lvl>
    <w:lvl w:ilvl="3" w:tplc="45D805C8" w:tentative="1">
      <w:start w:val="1"/>
      <w:numFmt w:val="bullet"/>
      <w:lvlText w:val=""/>
      <w:lvlJc w:val="left"/>
      <w:pPr>
        <w:tabs>
          <w:tab w:val="num" w:pos="2880"/>
        </w:tabs>
        <w:ind w:left="2880" w:hanging="360"/>
      </w:pPr>
      <w:rPr>
        <w:rFonts w:ascii="Symbol" w:hAnsi="Symbol" w:hint="default"/>
      </w:rPr>
    </w:lvl>
    <w:lvl w:ilvl="4" w:tplc="135E5CA0" w:tentative="1">
      <w:start w:val="1"/>
      <w:numFmt w:val="bullet"/>
      <w:lvlText w:val=""/>
      <w:lvlJc w:val="left"/>
      <w:pPr>
        <w:tabs>
          <w:tab w:val="num" w:pos="3600"/>
        </w:tabs>
        <w:ind w:left="3600" w:hanging="360"/>
      </w:pPr>
      <w:rPr>
        <w:rFonts w:ascii="Symbol" w:hAnsi="Symbol" w:hint="default"/>
      </w:rPr>
    </w:lvl>
    <w:lvl w:ilvl="5" w:tplc="ED72EB18" w:tentative="1">
      <w:start w:val="1"/>
      <w:numFmt w:val="bullet"/>
      <w:lvlText w:val=""/>
      <w:lvlJc w:val="left"/>
      <w:pPr>
        <w:tabs>
          <w:tab w:val="num" w:pos="4320"/>
        </w:tabs>
        <w:ind w:left="4320" w:hanging="360"/>
      </w:pPr>
      <w:rPr>
        <w:rFonts w:ascii="Symbol" w:hAnsi="Symbol" w:hint="default"/>
      </w:rPr>
    </w:lvl>
    <w:lvl w:ilvl="6" w:tplc="B64626C0" w:tentative="1">
      <w:start w:val="1"/>
      <w:numFmt w:val="bullet"/>
      <w:lvlText w:val=""/>
      <w:lvlJc w:val="left"/>
      <w:pPr>
        <w:tabs>
          <w:tab w:val="num" w:pos="5040"/>
        </w:tabs>
        <w:ind w:left="5040" w:hanging="360"/>
      </w:pPr>
      <w:rPr>
        <w:rFonts w:ascii="Symbol" w:hAnsi="Symbol" w:hint="default"/>
      </w:rPr>
    </w:lvl>
    <w:lvl w:ilvl="7" w:tplc="00762FF4" w:tentative="1">
      <w:start w:val="1"/>
      <w:numFmt w:val="bullet"/>
      <w:lvlText w:val=""/>
      <w:lvlJc w:val="left"/>
      <w:pPr>
        <w:tabs>
          <w:tab w:val="num" w:pos="5760"/>
        </w:tabs>
        <w:ind w:left="5760" w:hanging="360"/>
      </w:pPr>
      <w:rPr>
        <w:rFonts w:ascii="Symbol" w:hAnsi="Symbol" w:hint="default"/>
      </w:rPr>
    </w:lvl>
    <w:lvl w:ilvl="8" w:tplc="074A2390" w:tentative="1">
      <w:start w:val="1"/>
      <w:numFmt w:val="bullet"/>
      <w:lvlText w:val=""/>
      <w:lvlJc w:val="left"/>
      <w:pPr>
        <w:tabs>
          <w:tab w:val="num" w:pos="6480"/>
        </w:tabs>
        <w:ind w:left="6480" w:hanging="360"/>
      </w:pPr>
      <w:rPr>
        <w:rFonts w:ascii="Symbol" w:hAnsi="Symbol" w:hint="default"/>
      </w:rPr>
    </w:lvl>
  </w:abstractNum>
  <w:abstractNum w:abstractNumId="2">
    <w:nsid w:val="201B6425"/>
    <w:multiLevelType w:val="hybridMultilevel"/>
    <w:tmpl w:val="19567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336C7B"/>
    <w:multiLevelType w:val="hybridMultilevel"/>
    <w:tmpl w:val="EA6CD1E8"/>
    <w:lvl w:ilvl="0" w:tplc="580C5C64">
      <w:start w:val="1"/>
      <w:numFmt w:val="bullet"/>
      <w:lvlText w:val=""/>
      <w:lvlJc w:val="left"/>
      <w:pPr>
        <w:tabs>
          <w:tab w:val="num" w:pos="720"/>
        </w:tabs>
        <w:ind w:left="720" w:hanging="360"/>
      </w:pPr>
      <w:rPr>
        <w:rFonts w:ascii="Symbol" w:hAnsi="Symbol" w:hint="default"/>
      </w:rPr>
    </w:lvl>
    <w:lvl w:ilvl="1" w:tplc="DE341660" w:tentative="1">
      <w:start w:val="1"/>
      <w:numFmt w:val="bullet"/>
      <w:lvlText w:val=""/>
      <w:lvlJc w:val="left"/>
      <w:pPr>
        <w:tabs>
          <w:tab w:val="num" w:pos="1440"/>
        </w:tabs>
        <w:ind w:left="1440" w:hanging="360"/>
      </w:pPr>
      <w:rPr>
        <w:rFonts w:ascii="Symbol" w:hAnsi="Symbol" w:hint="default"/>
      </w:rPr>
    </w:lvl>
    <w:lvl w:ilvl="2" w:tplc="C1BCF34A" w:tentative="1">
      <w:start w:val="1"/>
      <w:numFmt w:val="bullet"/>
      <w:lvlText w:val=""/>
      <w:lvlJc w:val="left"/>
      <w:pPr>
        <w:tabs>
          <w:tab w:val="num" w:pos="2160"/>
        </w:tabs>
        <w:ind w:left="2160" w:hanging="360"/>
      </w:pPr>
      <w:rPr>
        <w:rFonts w:ascii="Symbol" w:hAnsi="Symbol" w:hint="default"/>
      </w:rPr>
    </w:lvl>
    <w:lvl w:ilvl="3" w:tplc="EAEE4B76" w:tentative="1">
      <w:start w:val="1"/>
      <w:numFmt w:val="bullet"/>
      <w:lvlText w:val=""/>
      <w:lvlJc w:val="left"/>
      <w:pPr>
        <w:tabs>
          <w:tab w:val="num" w:pos="2880"/>
        </w:tabs>
        <w:ind w:left="2880" w:hanging="360"/>
      </w:pPr>
      <w:rPr>
        <w:rFonts w:ascii="Symbol" w:hAnsi="Symbol" w:hint="default"/>
      </w:rPr>
    </w:lvl>
    <w:lvl w:ilvl="4" w:tplc="69206956" w:tentative="1">
      <w:start w:val="1"/>
      <w:numFmt w:val="bullet"/>
      <w:lvlText w:val=""/>
      <w:lvlJc w:val="left"/>
      <w:pPr>
        <w:tabs>
          <w:tab w:val="num" w:pos="3600"/>
        </w:tabs>
        <w:ind w:left="3600" w:hanging="360"/>
      </w:pPr>
      <w:rPr>
        <w:rFonts w:ascii="Symbol" w:hAnsi="Symbol" w:hint="default"/>
      </w:rPr>
    </w:lvl>
    <w:lvl w:ilvl="5" w:tplc="7FD811F6" w:tentative="1">
      <w:start w:val="1"/>
      <w:numFmt w:val="bullet"/>
      <w:lvlText w:val=""/>
      <w:lvlJc w:val="left"/>
      <w:pPr>
        <w:tabs>
          <w:tab w:val="num" w:pos="4320"/>
        </w:tabs>
        <w:ind w:left="4320" w:hanging="360"/>
      </w:pPr>
      <w:rPr>
        <w:rFonts w:ascii="Symbol" w:hAnsi="Symbol" w:hint="default"/>
      </w:rPr>
    </w:lvl>
    <w:lvl w:ilvl="6" w:tplc="808033BE" w:tentative="1">
      <w:start w:val="1"/>
      <w:numFmt w:val="bullet"/>
      <w:lvlText w:val=""/>
      <w:lvlJc w:val="left"/>
      <w:pPr>
        <w:tabs>
          <w:tab w:val="num" w:pos="5040"/>
        </w:tabs>
        <w:ind w:left="5040" w:hanging="360"/>
      </w:pPr>
      <w:rPr>
        <w:rFonts w:ascii="Symbol" w:hAnsi="Symbol" w:hint="default"/>
      </w:rPr>
    </w:lvl>
    <w:lvl w:ilvl="7" w:tplc="4F0C0970" w:tentative="1">
      <w:start w:val="1"/>
      <w:numFmt w:val="bullet"/>
      <w:lvlText w:val=""/>
      <w:lvlJc w:val="left"/>
      <w:pPr>
        <w:tabs>
          <w:tab w:val="num" w:pos="5760"/>
        </w:tabs>
        <w:ind w:left="5760" w:hanging="360"/>
      </w:pPr>
      <w:rPr>
        <w:rFonts w:ascii="Symbol" w:hAnsi="Symbol" w:hint="default"/>
      </w:rPr>
    </w:lvl>
    <w:lvl w:ilvl="8" w:tplc="5AB407C0" w:tentative="1">
      <w:start w:val="1"/>
      <w:numFmt w:val="bullet"/>
      <w:lvlText w:val=""/>
      <w:lvlJc w:val="left"/>
      <w:pPr>
        <w:tabs>
          <w:tab w:val="num" w:pos="6480"/>
        </w:tabs>
        <w:ind w:left="6480" w:hanging="360"/>
      </w:pPr>
      <w:rPr>
        <w:rFonts w:ascii="Symbol" w:hAnsi="Symbol" w:hint="default"/>
      </w:rPr>
    </w:lvl>
  </w:abstractNum>
  <w:abstractNum w:abstractNumId="4">
    <w:nsid w:val="24DA665B"/>
    <w:multiLevelType w:val="hybridMultilevel"/>
    <w:tmpl w:val="9A68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C7BD2"/>
    <w:multiLevelType w:val="hybridMultilevel"/>
    <w:tmpl w:val="B99E83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9C51E8F"/>
    <w:multiLevelType w:val="hybridMultilevel"/>
    <w:tmpl w:val="B3AC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10101"/>
    <w:multiLevelType w:val="hybridMultilevel"/>
    <w:tmpl w:val="91A015C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B836B39"/>
    <w:multiLevelType w:val="hybridMultilevel"/>
    <w:tmpl w:val="68D07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FB5C07"/>
    <w:multiLevelType w:val="hybridMultilevel"/>
    <w:tmpl w:val="8F6E01FE"/>
    <w:lvl w:ilvl="0" w:tplc="BBAC7010">
      <w:start w:val="1"/>
      <w:numFmt w:val="decimal"/>
      <w:lvlText w:val="%1."/>
      <w:lvlJc w:val="left"/>
      <w:pPr>
        <w:tabs>
          <w:tab w:val="num" w:pos="720"/>
        </w:tabs>
        <w:ind w:left="720" w:hanging="360"/>
      </w:pPr>
    </w:lvl>
    <w:lvl w:ilvl="1" w:tplc="AEAA27BA" w:tentative="1">
      <w:start w:val="1"/>
      <w:numFmt w:val="decimal"/>
      <w:lvlText w:val="%2."/>
      <w:lvlJc w:val="left"/>
      <w:pPr>
        <w:tabs>
          <w:tab w:val="num" w:pos="1440"/>
        </w:tabs>
        <w:ind w:left="1440" w:hanging="360"/>
      </w:pPr>
    </w:lvl>
    <w:lvl w:ilvl="2" w:tplc="747AE22A" w:tentative="1">
      <w:start w:val="1"/>
      <w:numFmt w:val="decimal"/>
      <w:lvlText w:val="%3."/>
      <w:lvlJc w:val="left"/>
      <w:pPr>
        <w:tabs>
          <w:tab w:val="num" w:pos="2160"/>
        </w:tabs>
        <w:ind w:left="2160" w:hanging="360"/>
      </w:pPr>
    </w:lvl>
    <w:lvl w:ilvl="3" w:tplc="E6749B70" w:tentative="1">
      <w:start w:val="1"/>
      <w:numFmt w:val="decimal"/>
      <w:lvlText w:val="%4."/>
      <w:lvlJc w:val="left"/>
      <w:pPr>
        <w:tabs>
          <w:tab w:val="num" w:pos="2880"/>
        </w:tabs>
        <w:ind w:left="2880" w:hanging="360"/>
      </w:pPr>
    </w:lvl>
    <w:lvl w:ilvl="4" w:tplc="B434BD7A" w:tentative="1">
      <w:start w:val="1"/>
      <w:numFmt w:val="decimal"/>
      <w:lvlText w:val="%5."/>
      <w:lvlJc w:val="left"/>
      <w:pPr>
        <w:tabs>
          <w:tab w:val="num" w:pos="3600"/>
        </w:tabs>
        <w:ind w:left="3600" w:hanging="360"/>
      </w:pPr>
    </w:lvl>
    <w:lvl w:ilvl="5" w:tplc="9E4E9496" w:tentative="1">
      <w:start w:val="1"/>
      <w:numFmt w:val="decimal"/>
      <w:lvlText w:val="%6."/>
      <w:lvlJc w:val="left"/>
      <w:pPr>
        <w:tabs>
          <w:tab w:val="num" w:pos="4320"/>
        </w:tabs>
        <w:ind w:left="4320" w:hanging="360"/>
      </w:pPr>
    </w:lvl>
    <w:lvl w:ilvl="6" w:tplc="D5F23976" w:tentative="1">
      <w:start w:val="1"/>
      <w:numFmt w:val="decimal"/>
      <w:lvlText w:val="%7."/>
      <w:lvlJc w:val="left"/>
      <w:pPr>
        <w:tabs>
          <w:tab w:val="num" w:pos="5040"/>
        </w:tabs>
        <w:ind w:left="5040" w:hanging="360"/>
      </w:pPr>
    </w:lvl>
    <w:lvl w:ilvl="7" w:tplc="B5A068D0" w:tentative="1">
      <w:start w:val="1"/>
      <w:numFmt w:val="decimal"/>
      <w:lvlText w:val="%8."/>
      <w:lvlJc w:val="left"/>
      <w:pPr>
        <w:tabs>
          <w:tab w:val="num" w:pos="5760"/>
        </w:tabs>
        <w:ind w:left="5760" w:hanging="360"/>
      </w:pPr>
    </w:lvl>
    <w:lvl w:ilvl="8" w:tplc="6EA64F96" w:tentative="1">
      <w:start w:val="1"/>
      <w:numFmt w:val="decimal"/>
      <w:lvlText w:val="%9."/>
      <w:lvlJc w:val="left"/>
      <w:pPr>
        <w:tabs>
          <w:tab w:val="num" w:pos="6480"/>
        </w:tabs>
        <w:ind w:left="6480" w:hanging="360"/>
      </w:pPr>
    </w:lvl>
  </w:abstractNum>
  <w:abstractNum w:abstractNumId="10">
    <w:nsid w:val="4C5C3892"/>
    <w:multiLevelType w:val="hybridMultilevel"/>
    <w:tmpl w:val="D480D986"/>
    <w:lvl w:ilvl="0" w:tplc="92F08C84">
      <w:start w:val="1"/>
      <w:numFmt w:val="bullet"/>
      <w:lvlText w:val=""/>
      <w:lvlJc w:val="left"/>
      <w:pPr>
        <w:tabs>
          <w:tab w:val="num" w:pos="720"/>
        </w:tabs>
        <w:ind w:left="720" w:hanging="360"/>
      </w:pPr>
      <w:rPr>
        <w:rFonts w:ascii="Symbol" w:hAnsi="Symbol" w:hint="default"/>
      </w:rPr>
    </w:lvl>
    <w:lvl w:ilvl="1" w:tplc="3BDCD8D6" w:tentative="1">
      <w:start w:val="1"/>
      <w:numFmt w:val="bullet"/>
      <w:lvlText w:val=""/>
      <w:lvlJc w:val="left"/>
      <w:pPr>
        <w:tabs>
          <w:tab w:val="num" w:pos="1440"/>
        </w:tabs>
        <w:ind w:left="1440" w:hanging="360"/>
      </w:pPr>
      <w:rPr>
        <w:rFonts w:ascii="Symbol" w:hAnsi="Symbol" w:hint="default"/>
      </w:rPr>
    </w:lvl>
    <w:lvl w:ilvl="2" w:tplc="2BC6CB0A" w:tentative="1">
      <w:start w:val="1"/>
      <w:numFmt w:val="bullet"/>
      <w:lvlText w:val=""/>
      <w:lvlJc w:val="left"/>
      <w:pPr>
        <w:tabs>
          <w:tab w:val="num" w:pos="2160"/>
        </w:tabs>
        <w:ind w:left="2160" w:hanging="360"/>
      </w:pPr>
      <w:rPr>
        <w:rFonts w:ascii="Symbol" w:hAnsi="Symbol" w:hint="default"/>
      </w:rPr>
    </w:lvl>
    <w:lvl w:ilvl="3" w:tplc="BD7A7D8E" w:tentative="1">
      <w:start w:val="1"/>
      <w:numFmt w:val="bullet"/>
      <w:lvlText w:val=""/>
      <w:lvlJc w:val="left"/>
      <w:pPr>
        <w:tabs>
          <w:tab w:val="num" w:pos="2880"/>
        </w:tabs>
        <w:ind w:left="2880" w:hanging="360"/>
      </w:pPr>
      <w:rPr>
        <w:rFonts w:ascii="Symbol" w:hAnsi="Symbol" w:hint="default"/>
      </w:rPr>
    </w:lvl>
    <w:lvl w:ilvl="4" w:tplc="37D68AE0" w:tentative="1">
      <w:start w:val="1"/>
      <w:numFmt w:val="bullet"/>
      <w:lvlText w:val=""/>
      <w:lvlJc w:val="left"/>
      <w:pPr>
        <w:tabs>
          <w:tab w:val="num" w:pos="3600"/>
        </w:tabs>
        <w:ind w:left="3600" w:hanging="360"/>
      </w:pPr>
      <w:rPr>
        <w:rFonts w:ascii="Symbol" w:hAnsi="Symbol" w:hint="default"/>
      </w:rPr>
    </w:lvl>
    <w:lvl w:ilvl="5" w:tplc="32AC3CCA" w:tentative="1">
      <w:start w:val="1"/>
      <w:numFmt w:val="bullet"/>
      <w:lvlText w:val=""/>
      <w:lvlJc w:val="left"/>
      <w:pPr>
        <w:tabs>
          <w:tab w:val="num" w:pos="4320"/>
        </w:tabs>
        <w:ind w:left="4320" w:hanging="360"/>
      </w:pPr>
      <w:rPr>
        <w:rFonts w:ascii="Symbol" w:hAnsi="Symbol" w:hint="default"/>
      </w:rPr>
    </w:lvl>
    <w:lvl w:ilvl="6" w:tplc="8BA0D984" w:tentative="1">
      <w:start w:val="1"/>
      <w:numFmt w:val="bullet"/>
      <w:lvlText w:val=""/>
      <w:lvlJc w:val="left"/>
      <w:pPr>
        <w:tabs>
          <w:tab w:val="num" w:pos="5040"/>
        </w:tabs>
        <w:ind w:left="5040" w:hanging="360"/>
      </w:pPr>
      <w:rPr>
        <w:rFonts w:ascii="Symbol" w:hAnsi="Symbol" w:hint="default"/>
      </w:rPr>
    </w:lvl>
    <w:lvl w:ilvl="7" w:tplc="1882A1EC" w:tentative="1">
      <w:start w:val="1"/>
      <w:numFmt w:val="bullet"/>
      <w:lvlText w:val=""/>
      <w:lvlJc w:val="left"/>
      <w:pPr>
        <w:tabs>
          <w:tab w:val="num" w:pos="5760"/>
        </w:tabs>
        <w:ind w:left="5760" w:hanging="360"/>
      </w:pPr>
      <w:rPr>
        <w:rFonts w:ascii="Symbol" w:hAnsi="Symbol" w:hint="default"/>
      </w:rPr>
    </w:lvl>
    <w:lvl w:ilvl="8" w:tplc="79B22F84" w:tentative="1">
      <w:start w:val="1"/>
      <w:numFmt w:val="bullet"/>
      <w:lvlText w:val=""/>
      <w:lvlJc w:val="left"/>
      <w:pPr>
        <w:tabs>
          <w:tab w:val="num" w:pos="6480"/>
        </w:tabs>
        <w:ind w:left="6480" w:hanging="360"/>
      </w:pPr>
      <w:rPr>
        <w:rFonts w:ascii="Symbol" w:hAnsi="Symbol" w:hint="default"/>
      </w:rPr>
    </w:lvl>
  </w:abstractNum>
  <w:abstractNum w:abstractNumId="11">
    <w:nsid w:val="5C044FD6"/>
    <w:multiLevelType w:val="hybridMultilevel"/>
    <w:tmpl w:val="2010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F7B7B"/>
    <w:multiLevelType w:val="hybridMultilevel"/>
    <w:tmpl w:val="BA82B3E4"/>
    <w:lvl w:ilvl="0" w:tplc="79041B88">
      <w:start w:val="1"/>
      <w:numFmt w:val="lowerLetter"/>
      <w:lvlText w:val="%1."/>
      <w:lvlJc w:val="left"/>
      <w:pPr>
        <w:ind w:left="720" w:hanging="360"/>
      </w:pPr>
      <w:rPr>
        <w:rFonts w:asciiTheme="minorHAnsi" w:hAnsiTheme="minorHAnsi" w:cstheme="minorBid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8C47A43"/>
    <w:multiLevelType w:val="hybridMultilevel"/>
    <w:tmpl w:val="71B81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AB8514D"/>
    <w:multiLevelType w:val="hybridMultilevel"/>
    <w:tmpl w:val="9508D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39B4E3D"/>
    <w:multiLevelType w:val="hybridMultilevel"/>
    <w:tmpl w:val="B7C2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510599"/>
    <w:multiLevelType w:val="hybridMultilevel"/>
    <w:tmpl w:val="7E5293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ED20C82"/>
    <w:multiLevelType w:val="hybridMultilevel"/>
    <w:tmpl w:val="FDC86C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11"/>
  </w:num>
  <w:num w:numId="6">
    <w:abstractNumId w:val="4"/>
  </w:num>
  <w:num w:numId="7">
    <w:abstractNumId w:val="15"/>
  </w:num>
  <w:num w:numId="8">
    <w:abstractNumId w:val="0"/>
  </w:num>
  <w:num w:numId="9">
    <w:abstractNumId w:val="16"/>
  </w:num>
  <w:num w:numId="10">
    <w:abstractNumId w:val="5"/>
  </w:num>
  <w:num w:numId="11">
    <w:abstractNumId w:val="12"/>
  </w:num>
  <w:num w:numId="12">
    <w:abstractNumId w:val="7"/>
  </w:num>
  <w:num w:numId="13">
    <w:abstractNumId w:val="8"/>
  </w:num>
  <w:num w:numId="14">
    <w:abstractNumId w:val="17"/>
  </w:num>
  <w:num w:numId="15">
    <w:abstractNumId w:val="13"/>
  </w:num>
  <w:num w:numId="16">
    <w:abstractNumId w:val="14"/>
  </w:num>
  <w:num w:numId="17">
    <w:abstractNumId w:val="6"/>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aforo">
    <w15:presenceInfo w15:providerId="None" w15:userId="josafo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4E"/>
    <w:rsid w:val="000004C0"/>
    <w:rsid w:val="00000B3C"/>
    <w:rsid w:val="00003223"/>
    <w:rsid w:val="000037F0"/>
    <w:rsid w:val="00003803"/>
    <w:rsid w:val="00006172"/>
    <w:rsid w:val="000069B9"/>
    <w:rsid w:val="00006BD5"/>
    <w:rsid w:val="000119A5"/>
    <w:rsid w:val="0001398A"/>
    <w:rsid w:val="00013A82"/>
    <w:rsid w:val="000152BC"/>
    <w:rsid w:val="00015917"/>
    <w:rsid w:val="0001592F"/>
    <w:rsid w:val="000159E4"/>
    <w:rsid w:val="00016573"/>
    <w:rsid w:val="000178DF"/>
    <w:rsid w:val="000208E5"/>
    <w:rsid w:val="00020C53"/>
    <w:rsid w:val="00020E61"/>
    <w:rsid w:val="00021303"/>
    <w:rsid w:val="000231A7"/>
    <w:rsid w:val="000236C0"/>
    <w:rsid w:val="00024AE9"/>
    <w:rsid w:val="00025791"/>
    <w:rsid w:val="0002579F"/>
    <w:rsid w:val="00025C9F"/>
    <w:rsid w:val="00027648"/>
    <w:rsid w:val="00027A97"/>
    <w:rsid w:val="00027CF4"/>
    <w:rsid w:val="00031212"/>
    <w:rsid w:val="00032411"/>
    <w:rsid w:val="0003303F"/>
    <w:rsid w:val="00034462"/>
    <w:rsid w:val="00034895"/>
    <w:rsid w:val="00034CCC"/>
    <w:rsid w:val="00037A59"/>
    <w:rsid w:val="00037EE6"/>
    <w:rsid w:val="000407F5"/>
    <w:rsid w:val="000420E5"/>
    <w:rsid w:val="00042B4D"/>
    <w:rsid w:val="00042CD6"/>
    <w:rsid w:val="000430F9"/>
    <w:rsid w:val="00045ADE"/>
    <w:rsid w:val="0004616E"/>
    <w:rsid w:val="0005025F"/>
    <w:rsid w:val="0005070E"/>
    <w:rsid w:val="00050832"/>
    <w:rsid w:val="00050FAA"/>
    <w:rsid w:val="00051200"/>
    <w:rsid w:val="000515F9"/>
    <w:rsid w:val="000517AA"/>
    <w:rsid w:val="00051CE6"/>
    <w:rsid w:val="00051E34"/>
    <w:rsid w:val="00053D5D"/>
    <w:rsid w:val="0005461E"/>
    <w:rsid w:val="00054D66"/>
    <w:rsid w:val="000552CA"/>
    <w:rsid w:val="00055C70"/>
    <w:rsid w:val="00057307"/>
    <w:rsid w:val="00061CA8"/>
    <w:rsid w:val="000626B8"/>
    <w:rsid w:val="00063810"/>
    <w:rsid w:val="000639BC"/>
    <w:rsid w:val="00064C53"/>
    <w:rsid w:val="000653C0"/>
    <w:rsid w:val="00065AED"/>
    <w:rsid w:val="00067467"/>
    <w:rsid w:val="00070BAD"/>
    <w:rsid w:val="000723E4"/>
    <w:rsid w:val="000735C9"/>
    <w:rsid w:val="00073F09"/>
    <w:rsid w:val="000747F3"/>
    <w:rsid w:val="0007499E"/>
    <w:rsid w:val="000754E8"/>
    <w:rsid w:val="0008181E"/>
    <w:rsid w:val="00081C30"/>
    <w:rsid w:val="00082448"/>
    <w:rsid w:val="00082986"/>
    <w:rsid w:val="0008318A"/>
    <w:rsid w:val="00083600"/>
    <w:rsid w:val="000847EC"/>
    <w:rsid w:val="00084A24"/>
    <w:rsid w:val="00086A64"/>
    <w:rsid w:val="00086B75"/>
    <w:rsid w:val="00090339"/>
    <w:rsid w:val="00092B40"/>
    <w:rsid w:val="000931AD"/>
    <w:rsid w:val="0009340C"/>
    <w:rsid w:val="000934CF"/>
    <w:rsid w:val="000951EC"/>
    <w:rsid w:val="0009610B"/>
    <w:rsid w:val="00096F4C"/>
    <w:rsid w:val="000A01AC"/>
    <w:rsid w:val="000A01DD"/>
    <w:rsid w:val="000A077F"/>
    <w:rsid w:val="000A083F"/>
    <w:rsid w:val="000A14F8"/>
    <w:rsid w:val="000A41AF"/>
    <w:rsid w:val="000A474B"/>
    <w:rsid w:val="000A58B8"/>
    <w:rsid w:val="000A5CA0"/>
    <w:rsid w:val="000A6659"/>
    <w:rsid w:val="000B080D"/>
    <w:rsid w:val="000B08DF"/>
    <w:rsid w:val="000B170B"/>
    <w:rsid w:val="000B17ED"/>
    <w:rsid w:val="000B2096"/>
    <w:rsid w:val="000B2311"/>
    <w:rsid w:val="000B3A2F"/>
    <w:rsid w:val="000B4656"/>
    <w:rsid w:val="000B52B7"/>
    <w:rsid w:val="000B790D"/>
    <w:rsid w:val="000C2AB9"/>
    <w:rsid w:val="000C457C"/>
    <w:rsid w:val="000C5D13"/>
    <w:rsid w:val="000C60B8"/>
    <w:rsid w:val="000C6A8C"/>
    <w:rsid w:val="000D2351"/>
    <w:rsid w:val="000D48DA"/>
    <w:rsid w:val="000D5066"/>
    <w:rsid w:val="000D5114"/>
    <w:rsid w:val="000E09E9"/>
    <w:rsid w:val="000E1964"/>
    <w:rsid w:val="000E2687"/>
    <w:rsid w:val="000E3786"/>
    <w:rsid w:val="000E3E54"/>
    <w:rsid w:val="000E4CBD"/>
    <w:rsid w:val="000E4F87"/>
    <w:rsid w:val="000E5958"/>
    <w:rsid w:val="000E68EC"/>
    <w:rsid w:val="000E72B0"/>
    <w:rsid w:val="000E7B85"/>
    <w:rsid w:val="000F026B"/>
    <w:rsid w:val="000F1F42"/>
    <w:rsid w:val="000F4DF3"/>
    <w:rsid w:val="000F5424"/>
    <w:rsid w:val="000F5D2A"/>
    <w:rsid w:val="000F5E32"/>
    <w:rsid w:val="000F680E"/>
    <w:rsid w:val="000F6A34"/>
    <w:rsid w:val="00100781"/>
    <w:rsid w:val="00101DC0"/>
    <w:rsid w:val="001029A0"/>
    <w:rsid w:val="00103079"/>
    <w:rsid w:val="00104BED"/>
    <w:rsid w:val="00105312"/>
    <w:rsid w:val="001053D5"/>
    <w:rsid w:val="001063B2"/>
    <w:rsid w:val="001071AB"/>
    <w:rsid w:val="00107632"/>
    <w:rsid w:val="0010775F"/>
    <w:rsid w:val="0011208B"/>
    <w:rsid w:val="00112846"/>
    <w:rsid w:val="00113CE7"/>
    <w:rsid w:val="00114314"/>
    <w:rsid w:val="00115F12"/>
    <w:rsid w:val="0011612E"/>
    <w:rsid w:val="00116AB9"/>
    <w:rsid w:val="00116E50"/>
    <w:rsid w:val="0011792A"/>
    <w:rsid w:val="0012097E"/>
    <w:rsid w:val="00120A48"/>
    <w:rsid w:val="00121007"/>
    <w:rsid w:val="001231BC"/>
    <w:rsid w:val="00123F3D"/>
    <w:rsid w:val="00125025"/>
    <w:rsid w:val="0012648F"/>
    <w:rsid w:val="00126DE1"/>
    <w:rsid w:val="0012753B"/>
    <w:rsid w:val="0013045E"/>
    <w:rsid w:val="00132C8A"/>
    <w:rsid w:val="00134651"/>
    <w:rsid w:val="0013509C"/>
    <w:rsid w:val="00135803"/>
    <w:rsid w:val="00141938"/>
    <w:rsid w:val="001423E6"/>
    <w:rsid w:val="00142AC1"/>
    <w:rsid w:val="00143369"/>
    <w:rsid w:val="001439E1"/>
    <w:rsid w:val="00143F66"/>
    <w:rsid w:val="0014412D"/>
    <w:rsid w:val="00146B10"/>
    <w:rsid w:val="00146EFF"/>
    <w:rsid w:val="001470A6"/>
    <w:rsid w:val="001476FF"/>
    <w:rsid w:val="00147B7D"/>
    <w:rsid w:val="00147EF7"/>
    <w:rsid w:val="00150383"/>
    <w:rsid w:val="00150AEF"/>
    <w:rsid w:val="00152A9F"/>
    <w:rsid w:val="00154E68"/>
    <w:rsid w:val="0015502C"/>
    <w:rsid w:val="001566E3"/>
    <w:rsid w:val="00157820"/>
    <w:rsid w:val="00160173"/>
    <w:rsid w:val="00162798"/>
    <w:rsid w:val="00163290"/>
    <w:rsid w:val="00165CA2"/>
    <w:rsid w:val="001660A1"/>
    <w:rsid w:val="00166307"/>
    <w:rsid w:val="00166ADA"/>
    <w:rsid w:val="00167388"/>
    <w:rsid w:val="00167414"/>
    <w:rsid w:val="00167582"/>
    <w:rsid w:val="00167EC4"/>
    <w:rsid w:val="00170679"/>
    <w:rsid w:val="00170972"/>
    <w:rsid w:val="0017282B"/>
    <w:rsid w:val="00173009"/>
    <w:rsid w:val="00174DEC"/>
    <w:rsid w:val="00175548"/>
    <w:rsid w:val="0017581A"/>
    <w:rsid w:val="001774DA"/>
    <w:rsid w:val="00177615"/>
    <w:rsid w:val="00180C34"/>
    <w:rsid w:val="0018417A"/>
    <w:rsid w:val="00184AA0"/>
    <w:rsid w:val="00186418"/>
    <w:rsid w:val="00191512"/>
    <w:rsid w:val="00191673"/>
    <w:rsid w:val="00192811"/>
    <w:rsid w:val="00193B5F"/>
    <w:rsid w:val="00193F5D"/>
    <w:rsid w:val="00193F9E"/>
    <w:rsid w:val="00196B58"/>
    <w:rsid w:val="00196D1E"/>
    <w:rsid w:val="001A0011"/>
    <w:rsid w:val="001A1004"/>
    <w:rsid w:val="001A1942"/>
    <w:rsid w:val="001A2621"/>
    <w:rsid w:val="001A3883"/>
    <w:rsid w:val="001A5D35"/>
    <w:rsid w:val="001A649C"/>
    <w:rsid w:val="001A653F"/>
    <w:rsid w:val="001A7CAB"/>
    <w:rsid w:val="001A7FD7"/>
    <w:rsid w:val="001B0076"/>
    <w:rsid w:val="001B01BF"/>
    <w:rsid w:val="001B19BD"/>
    <w:rsid w:val="001B1BA9"/>
    <w:rsid w:val="001B239F"/>
    <w:rsid w:val="001B2E44"/>
    <w:rsid w:val="001B4193"/>
    <w:rsid w:val="001B4734"/>
    <w:rsid w:val="001B6B6C"/>
    <w:rsid w:val="001B7B7D"/>
    <w:rsid w:val="001C0CDD"/>
    <w:rsid w:val="001C0D14"/>
    <w:rsid w:val="001C15D3"/>
    <w:rsid w:val="001C1852"/>
    <w:rsid w:val="001C1BBB"/>
    <w:rsid w:val="001C1FEC"/>
    <w:rsid w:val="001C28B9"/>
    <w:rsid w:val="001C3DC2"/>
    <w:rsid w:val="001C50FC"/>
    <w:rsid w:val="001C548F"/>
    <w:rsid w:val="001C5CFB"/>
    <w:rsid w:val="001C612A"/>
    <w:rsid w:val="001C6F07"/>
    <w:rsid w:val="001C6F92"/>
    <w:rsid w:val="001C7AEE"/>
    <w:rsid w:val="001C7DF2"/>
    <w:rsid w:val="001D0554"/>
    <w:rsid w:val="001D0F94"/>
    <w:rsid w:val="001D14F7"/>
    <w:rsid w:val="001D1C11"/>
    <w:rsid w:val="001D3865"/>
    <w:rsid w:val="001D4101"/>
    <w:rsid w:val="001D49A1"/>
    <w:rsid w:val="001D65B2"/>
    <w:rsid w:val="001D6BAB"/>
    <w:rsid w:val="001D7D81"/>
    <w:rsid w:val="001E0C99"/>
    <w:rsid w:val="001E1EC1"/>
    <w:rsid w:val="001E2905"/>
    <w:rsid w:val="001E307C"/>
    <w:rsid w:val="001E31E5"/>
    <w:rsid w:val="001E3A0B"/>
    <w:rsid w:val="001E4335"/>
    <w:rsid w:val="001E4733"/>
    <w:rsid w:val="001E51E3"/>
    <w:rsid w:val="001E5BD5"/>
    <w:rsid w:val="001E5CAD"/>
    <w:rsid w:val="001E6606"/>
    <w:rsid w:val="001F053C"/>
    <w:rsid w:val="001F067A"/>
    <w:rsid w:val="001F1E23"/>
    <w:rsid w:val="001F230B"/>
    <w:rsid w:val="001F2F49"/>
    <w:rsid w:val="001F34A7"/>
    <w:rsid w:val="001F4E52"/>
    <w:rsid w:val="001F5DC0"/>
    <w:rsid w:val="001F660A"/>
    <w:rsid w:val="001F694A"/>
    <w:rsid w:val="001F7E2E"/>
    <w:rsid w:val="0020078D"/>
    <w:rsid w:val="00201F7A"/>
    <w:rsid w:val="0020207F"/>
    <w:rsid w:val="002022D7"/>
    <w:rsid w:val="00202DE3"/>
    <w:rsid w:val="00203DDD"/>
    <w:rsid w:val="00204E75"/>
    <w:rsid w:val="0020613F"/>
    <w:rsid w:val="0020675E"/>
    <w:rsid w:val="0020759D"/>
    <w:rsid w:val="0021024F"/>
    <w:rsid w:val="00210338"/>
    <w:rsid w:val="002112C1"/>
    <w:rsid w:val="00213029"/>
    <w:rsid w:val="00213E90"/>
    <w:rsid w:val="00215563"/>
    <w:rsid w:val="00215BFF"/>
    <w:rsid w:val="00215D92"/>
    <w:rsid w:val="00215EF8"/>
    <w:rsid w:val="00216870"/>
    <w:rsid w:val="00217112"/>
    <w:rsid w:val="00217727"/>
    <w:rsid w:val="00217825"/>
    <w:rsid w:val="00220141"/>
    <w:rsid w:val="00220342"/>
    <w:rsid w:val="00221EF2"/>
    <w:rsid w:val="00223FA8"/>
    <w:rsid w:val="00224575"/>
    <w:rsid w:val="0022563D"/>
    <w:rsid w:val="0022628E"/>
    <w:rsid w:val="00226633"/>
    <w:rsid w:val="00227919"/>
    <w:rsid w:val="00230BD4"/>
    <w:rsid w:val="00230EDB"/>
    <w:rsid w:val="00231423"/>
    <w:rsid w:val="00231CF2"/>
    <w:rsid w:val="00231D3E"/>
    <w:rsid w:val="00232C5B"/>
    <w:rsid w:val="00233689"/>
    <w:rsid w:val="00233A49"/>
    <w:rsid w:val="00235E9F"/>
    <w:rsid w:val="002363C4"/>
    <w:rsid w:val="002364E3"/>
    <w:rsid w:val="00237991"/>
    <w:rsid w:val="002402BD"/>
    <w:rsid w:val="00240D6B"/>
    <w:rsid w:val="0024111F"/>
    <w:rsid w:val="00241D01"/>
    <w:rsid w:val="00241D0A"/>
    <w:rsid w:val="00241E57"/>
    <w:rsid w:val="00242E45"/>
    <w:rsid w:val="00243403"/>
    <w:rsid w:val="00243790"/>
    <w:rsid w:val="00243F1F"/>
    <w:rsid w:val="00243F77"/>
    <w:rsid w:val="00244641"/>
    <w:rsid w:val="0024552B"/>
    <w:rsid w:val="002460E4"/>
    <w:rsid w:val="0024650E"/>
    <w:rsid w:val="002478E5"/>
    <w:rsid w:val="00250097"/>
    <w:rsid w:val="00251357"/>
    <w:rsid w:val="002513EC"/>
    <w:rsid w:val="0025182C"/>
    <w:rsid w:val="002532DC"/>
    <w:rsid w:val="002538EB"/>
    <w:rsid w:val="00253C72"/>
    <w:rsid w:val="00253C86"/>
    <w:rsid w:val="0025422A"/>
    <w:rsid w:val="00255F9F"/>
    <w:rsid w:val="00256C50"/>
    <w:rsid w:val="00256CF9"/>
    <w:rsid w:val="002579C5"/>
    <w:rsid w:val="00257A7D"/>
    <w:rsid w:val="00257FD0"/>
    <w:rsid w:val="00260DEA"/>
    <w:rsid w:val="00261504"/>
    <w:rsid w:val="00261882"/>
    <w:rsid w:val="00262FE3"/>
    <w:rsid w:val="00263B96"/>
    <w:rsid w:val="00263F7D"/>
    <w:rsid w:val="002646F9"/>
    <w:rsid w:val="0026489E"/>
    <w:rsid w:val="0026600E"/>
    <w:rsid w:val="0026698A"/>
    <w:rsid w:val="002674B8"/>
    <w:rsid w:val="00267BE0"/>
    <w:rsid w:val="00267D8A"/>
    <w:rsid w:val="002700AE"/>
    <w:rsid w:val="002715C3"/>
    <w:rsid w:val="00272480"/>
    <w:rsid w:val="00273591"/>
    <w:rsid w:val="00273BFB"/>
    <w:rsid w:val="002740EE"/>
    <w:rsid w:val="002742D8"/>
    <w:rsid w:val="00274B2F"/>
    <w:rsid w:val="002751C8"/>
    <w:rsid w:val="002758CE"/>
    <w:rsid w:val="00275B03"/>
    <w:rsid w:val="00275C39"/>
    <w:rsid w:val="0027787B"/>
    <w:rsid w:val="00277B2D"/>
    <w:rsid w:val="002807BE"/>
    <w:rsid w:val="00280E6D"/>
    <w:rsid w:val="0028162D"/>
    <w:rsid w:val="00282B66"/>
    <w:rsid w:val="00282E4D"/>
    <w:rsid w:val="0028395B"/>
    <w:rsid w:val="002841CB"/>
    <w:rsid w:val="00284D29"/>
    <w:rsid w:val="00287697"/>
    <w:rsid w:val="00291399"/>
    <w:rsid w:val="002929BB"/>
    <w:rsid w:val="002947F1"/>
    <w:rsid w:val="00294F1E"/>
    <w:rsid w:val="0029603C"/>
    <w:rsid w:val="002961AB"/>
    <w:rsid w:val="00296394"/>
    <w:rsid w:val="002963D4"/>
    <w:rsid w:val="00296FCB"/>
    <w:rsid w:val="002A0115"/>
    <w:rsid w:val="002A06FE"/>
    <w:rsid w:val="002A120E"/>
    <w:rsid w:val="002A15C1"/>
    <w:rsid w:val="002A275B"/>
    <w:rsid w:val="002A2974"/>
    <w:rsid w:val="002A416F"/>
    <w:rsid w:val="002A4371"/>
    <w:rsid w:val="002A46C9"/>
    <w:rsid w:val="002A59EB"/>
    <w:rsid w:val="002A7331"/>
    <w:rsid w:val="002A79A4"/>
    <w:rsid w:val="002B0556"/>
    <w:rsid w:val="002B0B63"/>
    <w:rsid w:val="002B21E8"/>
    <w:rsid w:val="002B32D5"/>
    <w:rsid w:val="002B49F0"/>
    <w:rsid w:val="002B4AA8"/>
    <w:rsid w:val="002B6B77"/>
    <w:rsid w:val="002B6D9B"/>
    <w:rsid w:val="002B7EB5"/>
    <w:rsid w:val="002C044A"/>
    <w:rsid w:val="002C107F"/>
    <w:rsid w:val="002C2F78"/>
    <w:rsid w:val="002C3608"/>
    <w:rsid w:val="002C36CC"/>
    <w:rsid w:val="002C463A"/>
    <w:rsid w:val="002C5AB3"/>
    <w:rsid w:val="002C69FA"/>
    <w:rsid w:val="002C7600"/>
    <w:rsid w:val="002D13B1"/>
    <w:rsid w:val="002D298A"/>
    <w:rsid w:val="002D2C4D"/>
    <w:rsid w:val="002D307A"/>
    <w:rsid w:val="002D326A"/>
    <w:rsid w:val="002D4BE4"/>
    <w:rsid w:val="002D5224"/>
    <w:rsid w:val="002D75D1"/>
    <w:rsid w:val="002E0B96"/>
    <w:rsid w:val="002E2CE6"/>
    <w:rsid w:val="002E3916"/>
    <w:rsid w:val="002E3B6D"/>
    <w:rsid w:val="002E442A"/>
    <w:rsid w:val="002E5546"/>
    <w:rsid w:val="002E6A62"/>
    <w:rsid w:val="002E7F60"/>
    <w:rsid w:val="002F07A4"/>
    <w:rsid w:val="002F18D7"/>
    <w:rsid w:val="002F26E0"/>
    <w:rsid w:val="002F28E3"/>
    <w:rsid w:val="002F2AD5"/>
    <w:rsid w:val="002F3EEC"/>
    <w:rsid w:val="002F4525"/>
    <w:rsid w:val="002F49FB"/>
    <w:rsid w:val="002F4B99"/>
    <w:rsid w:val="002F5EAA"/>
    <w:rsid w:val="002F6566"/>
    <w:rsid w:val="002F71C3"/>
    <w:rsid w:val="002F791C"/>
    <w:rsid w:val="002F7D49"/>
    <w:rsid w:val="00300F94"/>
    <w:rsid w:val="00301E17"/>
    <w:rsid w:val="00301FC3"/>
    <w:rsid w:val="00302A98"/>
    <w:rsid w:val="00302AD7"/>
    <w:rsid w:val="00305982"/>
    <w:rsid w:val="003059DC"/>
    <w:rsid w:val="0030601A"/>
    <w:rsid w:val="00307D7F"/>
    <w:rsid w:val="003121FB"/>
    <w:rsid w:val="003130AE"/>
    <w:rsid w:val="00314317"/>
    <w:rsid w:val="003146F7"/>
    <w:rsid w:val="00314B8C"/>
    <w:rsid w:val="00316503"/>
    <w:rsid w:val="00316539"/>
    <w:rsid w:val="003174FA"/>
    <w:rsid w:val="00320B3D"/>
    <w:rsid w:val="00321ED9"/>
    <w:rsid w:val="00322CE8"/>
    <w:rsid w:val="003232BB"/>
    <w:rsid w:val="00324CA9"/>
    <w:rsid w:val="0032575A"/>
    <w:rsid w:val="0032595D"/>
    <w:rsid w:val="00325E88"/>
    <w:rsid w:val="00326606"/>
    <w:rsid w:val="0032660D"/>
    <w:rsid w:val="003302AF"/>
    <w:rsid w:val="00330E75"/>
    <w:rsid w:val="0033201E"/>
    <w:rsid w:val="00332A49"/>
    <w:rsid w:val="00333243"/>
    <w:rsid w:val="003338B4"/>
    <w:rsid w:val="003346E1"/>
    <w:rsid w:val="00334DF1"/>
    <w:rsid w:val="003355E0"/>
    <w:rsid w:val="00335851"/>
    <w:rsid w:val="003362B1"/>
    <w:rsid w:val="00336B39"/>
    <w:rsid w:val="0033787F"/>
    <w:rsid w:val="00337888"/>
    <w:rsid w:val="00340F5E"/>
    <w:rsid w:val="00341CA9"/>
    <w:rsid w:val="00344051"/>
    <w:rsid w:val="003464E1"/>
    <w:rsid w:val="00346AC5"/>
    <w:rsid w:val="0034775D"/>
    <w:rsid w:val="0034789A"/>
    <w:rsid w:val="00350841"/>
    <w:rsid w:val="00352CD5"/>
    <w:rsid w:val="00352CE7"/>
    <w:rsid w:val="00353229"/>
    <w:rsid w:val="003535CB"/>
    <w:rsid w:val="00353EFF"/>
    <w:rsid w:val="00355348"/>
    <w:rsid w:val="003554A5"/>
    <w:rsid w:val="00355AF2"/>
    <w:rsid w:val="0035682C"/>
    <w:rsid w:val="003602D1"/>
    <w:rsid w:val="00360546"/>
    <w:rsid w:val="00360B19"/>
    <w:rsid w:val="00361F3A"/>
    <w:rsid w:val="00361FAB"/>
    <w:rsid w:val="00361FEB"/>
    <w:rsid w:val="003624A4"/>
    <w:rsid w:val="00362DAC"/>
    <w:rsid w:val="003636C9"/>
    <w:rsid w:val="00363AAA"/>
    <w:rsid w:val="003656B6"/>
    <w:rsid w:val="0036593A"/>
    <w:rsid w:val="003659CA"/>
    <w:rsid w:val="00365A44"/>
    <w:rsid w:val="00365AE1"/>
    <w:rsid w:val="0036638C"/>
    <w:rsid w:val="003676E5"/>
    <w:rsid w:val="003706A2"/>
    <w:rsid w:val="00371728"/>
    <w:rsid w:val="003728F1"/>
    <w:rsid w:val="00372AF4"/>
    <w:rsid w:val="00372D54"/>
    <w:rsid w:val="0037305D"/>
    <w:rsid w:val="00374043"/>
    <w:rsid w:val="0037445B"/>
    <w:rsid w:val="00374998"/>
    <w:rsid w:val="00375088"/>
    <w:rsid w:val="00376DE1"/>
    <w:rsid w:val="003775DE"/>
    <w:rsid w:val="00377F39"/>
    <w:rsid w:val="00377FE9"/>
    <w:rsid w:val="00380155"/>
    <w:rsid w:val="00380F8E"/>
    <w:rsid w:val="00381617"/>
    <w:rsid w:val="003836D5"/>
    <w:rsid w:val="00383AC9"/>
    <w:rsid w:val="0038414A"/>
    <w:rsid w:val="0038449D"/>
    <w:rsid w:val="003848FA"/>
    <w:rsid w:val="00384A90"/>
    <w:rsid w:val="00387031"/>
    <w:rsid w:val="00387582"/>
    <w:rsid w:val="003876DF"/>
    <w:rsid w:val="003946B8"/>
    <w:rsid w:val="00394918"/>
    <w:rsid w:val="003951CD"/>
    <w:rsid w:val="00395E3D"/>
    <w:rsid w:val="00395F86"/>
    <w:rsid w:val="003966CA"/>
    <w:rsid w:val="003A1EB0"/>
    <w:rsid w:val="003A3849"/>
    <w:rsid w:val="003A39BC"/>
    <w:rsid w:val="003A3A08"/>
    <w:rsid w:val="003A41B0"/>
    <w:rsid w:val="003A4803"/>
    <w:rsid w:val="003A5ED9"/>
    <w:rsid w:val="003A60BA"/>
    <w:rsid w:val="003A6C23"/>
    <w:rsid w:val="003A7946"/>
    <w:rsid w:val="003B0701"/>
    <w:rsid w:val="003B31E5"/>
    <w:rsid w:val="003B3408"/>
    <w:rsid w:val="003B4431"/>
    <w:rsid w:val="003B50BA"/>
    <w:rsid w:val="003B6174"/>
    <w:rsid w:val="003B7F1E"/>
    <w:rsid w:val="003C0149"/>
    <w:rsid w:val="003C02FC"/>
    <w:rsid w:val="003C16E2"/>
    <w:rsid w:val="003C1A83"/>
    <w:rsid w:val="003C20EB"/>
    <w:rsid w:val="003C3434"/>
    <w:rsid w:val="003C347A"/>
    <w:rsid w:val="003C386E"/>
    <w:rsid w:val="003C49EE"/>
    <w:rsid w:val="003C56A9"/>
    <w:rsid w:val="003C6AE3"/>
    <w:rsid w:val="003D08BC"/>
    <w:rsid w:val="003D1947"/>
    <w:rsid w:val="003D1A23"/>
    <w:rsid w:val="003D1AEE"/>
    <w:rsid w:val="003D1DEE"/>
    <w:rsid w:val="003D28A0"/>
    <w:rsid w:val="003D28BF"/>
    <w:rsid w:val="003D3212"/>
    <w:rsid w:val="003D38A1"/>
    <w:rsid w:val="003D4AAD"/>
    <w:rsid w:val="003D4B6C"/>
    <w:rsid w:val="003D51D5"/>
    <w:rsid w:val="003D5A98"/>
    <w:rsid w:val="003D67ED"/>
    <w:rsid w:val="003E01AB"/>
    <w:rsid w:val="003E1653"/>
    <w:rsid w:val="003E1F6D"/>
    <w:rsid w:val="003E41B4"/>
    <w:rsid w:val="003E4579"/>
    <w:rsid w:val="003E4EF6"/>
    <w:rsid w:val="003E6209"/>
    <w:rsid w:val="003E6841"/>
    <w:rsid w:val="003E6F86"/>
    <w:rsid w:val="003E6F94"/>
    <w:rsid w:val="003E787D"/>
    <w:rsid w:val="003F4322"/>
    <w:rsid w:val="003F504C"/>
    <w:rsid w:val="003F50CE"/>
    <w:rsid w:val="003F6523"/>
    <w:rsid w:val="0040239E"/>
    <w:rsid w:val="0040286F"/>
    <w:rsid w:val="00402C9D"/>
    <w:rsid w:val="00402DE9"/>
    <w:rsid w:val="00402DF2"/>
    <w:rsid w:val="0040350D"/>
    <w:rsid w:val="00404760"/>
    <w:rsid w:val="004052EF"/>
    <w:rsid w:val="0040686D"/>
    <w:rsid w:val="00407614"/>
    <w:rsid w:val="004076CB"/>
    <w:rsid w:val="0041136A"/>
    <w:rsid w:val="004125C8"/>
    <w:rsid w:val="00413004"/>
    <w:rsid w:val="00414E6D"/>
    <w:rsid w:val="0041505B"/>
    <w:rsid w:val="00415BD2"/>
    <w:rsid w:val="00415D64"/>
    <w:rsid w:val="00420003"/>
    <w:rsid w:val="00420218"/>
    <w:rsid w:val="0042046D"/>
    <w:rsid w:val="00420482"/>
    <w:rsid w:val="00421146"/>
    <w:rsid w:val="00421D4C"/>
    <w:rsid w:val="0042202F"/>
    <w:rsid w:val="00423603"/>
    <w:rsid w:val="00424067"/>
    <w:rsid w:val="00425706"/>
    <w:rsid w:val="004305DB"/>
    <w:rsid w:val="00430953"/>
    <w:rsid w:val="00431DF0"/>
    <w:rsid w:val="00431E26"/>
    <w:rsid w:val="00433F37"/>
    <w:rsid w:val="00434416"/>
    <w:rsid w:val="0043446F"/>
    <w:rsid w:val="004344FA"/>
    <w:rsid w:val="004345F3"/>
    <w:rsid w:val="00435B21"/>
    <w:rsid w:val="0043751D"/>
    <w:rsid w:val="004377C1"/>
    <w:rsid w:val="0043785C"/>
    <w:rsid w:val="0044036A"/>
    <w:rsid w:val="00440657"/>
    <w:rsid w:val="00441A63"/>
    <w:rsid w:val="00443A89"/>
    <w:rsid w:val="00445B31"/>
    <w:rsid w:val="00445F27"/>
    <w:rsid w:val="00447084"/>
    <w:rsid w:val="004472BB"/>
    <w:rsid w:val="00451D85"/>
    <w:rsid w:val="00452894"/>
    <w:rsid w:val="00452BEC"/>
    <w:rsid w:val="00453608"/>
    <w:rsid w:val="004539E4"/>
    <w:rsid w:val="00454ED1"/>
    <w:rsid w:val="00455044"/>
    <w:rsid w:val="00456405"/>
    <w:rsid w:val="00457413"/>
    <w:rsid w:val="004574C4"/>
    <w:rsid w:val="00457BFB"/>
    <w:rsid w:val="00457F1E"/>
    <w:rsid w:val="004600E1"/>
    <w:rsid w:val="00460410"/>
    <w:rsid w:val="004604FF"/>
    <w:rsid w:val="00460757"/>
    <w:rsid w:val="00460C87"/>
    <w:rsid w:val="004628D3"/>
    <w:rsid w:val="00464438"/>
    <w:rsid w:val="00465114"/>
    <w:rsid w:val="00465FDE"/>
    <w:rsid w:val="00466110"/>
    <w:rsid w:val="00467A09"/>
    <w:rsid w:val="00470602"/>
    <w:rsid w:val="004713CC"/>
    <w:rsid w:val="00471495"/>
    <w:rsid w:val="00472AF4"/>
    <w:rsid w:val="0047365F"/>
    <w:rsid w:val="004739F8"/>
    <w:rsid w:val="00473AEF"/>
    <w:rsid w:val="00475BBE"/>
    <w:rsid w:val="004764DD"/>
    <w:rsid w:val="00480555"/>
    <w:rsid w:val="0048129F"/>
    <w:rsid w:val="00482751"/>
    <w:rsid w:val="00482F2B"/>
    <w:rsid w:val="0048353F"/>
    <w:rsid w:val="00484319"/>
    <w:rsid w:val="00484486"/>
    <w:rsid w:val="00484577"/>
    <w:rsid w:val="004852CD"/>
    <w:rsid w:val="0048556D"/>
    <w:rsid w:val="00490AE3"/>
    <w:rsid w:val="00491B32"/>
    <w:rsid w:val="004928FA"/>
    <w:rsid w:val="004943FA"/>
    <w:rsid w:val="004945B8"/>
    <w:rsid w:val="0049566F"/>
    <w:rsid w:val="004A0A14"/>
    <w:rsid w:val="004A1310"/>
    <w:rsid w:val="004A1D90"/>
    <w:rsid w:val="004A376F"/>
    <w:rsid w:val="004A43AA"/>
    <w:rsid w:val="004A4691"/>
    <w:rsid w:val="004A48B5"/>
    <w:rsid w:val="004A5F5E"/>
    <w:rsid w:val="004A6530"/>
    <w:rsid w:val="004A72E6"/>
    <w:rsid w:val="004A7BB3"/>
    <w:rsid w:val="004B05BB"/>
    <w:rsid w:val="004B06CE"/>
    <w:rsid w:val="004B3256"/>
    <w:rsid w:val="004B3484"/>
    <w:rsid w:val="004B3B25"/>
    <w:rsid w:val="004B3FF9"/>
    <w:rsid w:val="004B422F"/>
    <w:rsid w:val="004B5083"/>
    <w:rsid w:val="004B53A9"/>
    <w:rsid w:val="004B568F"/>
    <w:rsid w:val="004B5DC3"/>
    <w:rsid w:val="004B651C"/>
    <w:rsid w:val="004B666E"/>
    <w:rsid w:val="004B6955"/>
    <w:rsid w:val="004B6C88"/>
    <w:rsid w:val="004B71BD"/>
    <w:rsid w:val="004B77E1"/>
    <w:rsid w:val="004B79F0"/>
    <w:rsid w:val="004C0543"/>
    <w:rsid w:val="004C08BF"/>
    <w:rsid w:val="004C436B"/>
    <w:rsid w:val="004C4B26"/>
    <w:rsid w:val="004C6B81"/>
    <w:rsid w:val="004D2FFC"/>
    <w:rsid w:val="004D39C6"/>
    <w:rsid w:val="004D3DAA"/>
    <w:rsid w:val="004D43AD"/>
    <w:rsid w:val="004D5441"/>
    <w:rsid w:val="004D54E4"/>
    <w:rsid w:val="004D6127"/>
    <w:rsid w:val="004D61DB"/>
    <w:rsid w:val="004D6C91"/>
    <w:rsid w:val="004D7B2D"/>
    <w:rsid w:val="004E37F7"/>
    <w:rsid w:val="004E5405"/>
    <w:rsid w:val="004E57BA"/>
    <w:rsid w:val="004E5EEC"/>
    <w:rsid w:val="004E69AC"/>
    <w:rsid w:val="004E709A"/>
    <w:rsid w:val="004E7AD7"/>
    <w:rsid w:val="004F01DE"/>
    <w:rsid w:val="004F08F6"/>
    <w:rsid w:val="004F196F"/>
    <w:rsid w:val="004F33BF"/>
    <w:rsid w:val="004F3CA3"/>
    <w:rsid w:val="004F59F2"/>
    <w:rsid w:val="004F5E63"/>
    <w:rsid w:val="004F622F"/>
    <w:rsid w:val="004F6396"/>
    <w:rsid w:val="004F6459"/>
    <w:rsid w:val="004F6A89"/>
    <w:rsid w:val="004F6A97"/>
    <w:rsid w:val="004F74A2"/>
    <w:rsid w:val="00500945"/>
    <w:rsid w:val="00500C80"/>
    <w:rsid w:val="00502D6D"/>
    <w:rsid w:val="00502EFB"/>
    <w:rsid w:val="005033D1"/>
    <w:rsid w:val="0050398B"/>
    <w:rsid w:val="0050461C"/>
    <w:rsid w:val="00504D6B"/>
    <w:rsid w:val="00505002"/>
    <w:rsid w:val="00506960"/>
    <w:rsid w:val="005073D5"/>
    <w:rsid w:val="00510025"/>
    <w:rsid w:val="0051030C"/>
    <w:rsid w:val="00510C44"/>
    <w:rsid w:val="00510C58"/>
    <w:rsid w:val="00511198"/>
    <w:rsid w:val="00512D9C"/>
    <w:rsid w:val="005130D9"/>
    <w:rsid w:val="00513F30"/>
    <w:rsid w:val="005147AA"/>
    <w:rsid w:val="00516711"/>
    <w:rsid w:val="005170BC"/>
    <w:rsid w:val="00517F2F"/>
    <w:rsid w:val="005214D5"/>
    <w:rsid w:val="005216C7"/>
    <w:rsid w:val="00522496"/>
    <w:rsid w:val="00524C6E"/>
    <w:rsid w:val="00525985"/>
    <w:rsid w:val="00526252"/>
    <w:rsid w:val="00526C26"/>
    <w:rsid w:val="00527014"/>
    <w:rsid w:val="0052759F"/>
    <w:rsid w:val="00527B24"/>
    <w:rsid w:val="0053078C"/>
    <w:rsid w:val="00530E72"/>
    <w:rsid w:val="0053189B"/>
    <w:rsid w:val="0053239B"/>
    <w:rsid w:val="0053254F"/>
    <w:rsid w:val="00532FF4"/>
    <w:rsid w:val="005336D8"/>
    <w:rsid w:val="00533BEF"/>
    <w:rsid w:val="00533C8A"/>
    <w:rsid w:val="00533F9B"/>
    <w:rsid w:val="005350D9"/>
    <w:rsid w:val="00535BF4"/>
    <w:rsid w:val="00536C6B"/>
    <w:rsid w:val="00537766"/>
    <w:rsid w:val="00537BAB"/>
    <w:rsid w:val="00537D71"/>
    <w:rsid w:val="00540248"/>
    <w:rsid w:val="005408F6"/>
    <w:rsid w:val="005412B0"/>
    <w:rsid w:val="00541A6B"/>
    <w:rsid w:val="00542444"/>
    <w:rsid w:val="005428AA"/>
    <w:rsid w:val="00543220"/>
    <w:rsid w:val="00543E4C"/>
    <w:rsid w:val="00543F28"/>
    <w:rsid w:val="00543F68"/>
    <w:rsid w:val="00545AD8"/>
    <w:rsid w:val="00545F24"/>
    <w:rsid w:val="00546C6E"/>
    <w:rsid w:val="00546DAC"/>
    <w:rsid w:val="00547A85"/>
    <w:rsid w:val="00547B26"/>
    <w:rsid w:val="00550A8D"/>
    <w:rsid w:val="00553C0A"/>
    <w:rsid w:val="00553D3D"/>
    <w:rsid w:val="00553F1B"/>
    <w:rsid w:val="00554133"/>
    <w:rsid w:val="00554432"/>
    <w:rsid w:val="00554DCE"/>
    <w:rsid w:val="00555046"/>
    <w:rsid w:val="00555404"/>
    <w:rsid w:val="00556DE1"/>
    <w:rsid w:val="00556DF9"/>
    <w:rsid w:val="00557666"/>
    <w:rsid w:val="0056152E"/>
    <w:rsid w:val="00561D1E"/>
    <w:rsid w:val="00561E2E"/>
    <w:rsid w:val="00562E18"/>
    <w:rsid w:val="00564B7C"/>
    <w:rsid w:val="00564DF9"/>
    <w:rsid w:val="00565226"/>
    <w:rsid w:val="00565CCB"/>
    <w:rsid w:val="005666A8"/>
    <w:rsid w:val="0057005E"/>
    <w:rsid w:val="00571C76"/>
    <w:rsid w:val="0057237A"/>
    <w:rsid w:val="005748D6"/>
    <w:rsid w:val="00574F66"/>
    <w:rsid w:val="005762CE"/>
    <w:rsid w:val="0057732D"/>
    <w:rsid w:val="00577CD9"/>
    <w:rsid w:val="005803BF"/>
    <w:rsid w:val="00580DEF"/>
    <w:rsid w:val="00582B26"/>
    <w:rsid w:val="00583296"/>
    <w:rsid w:val="00583558"/>
    <w:rsid w:val="00584476"/>
    <w:rsid w:val="005846B0"/>
    <w:rsid w:val="00584B26"/>
    <w:rsid w:val="005856AC"/>
    <w:rsid w:val="0058594F"/>
    <w:rsid w:val="005869B9"/>
    <w:rsid w:val="0058733C"/>
    <w:rsid w:val="0058752B"/>
    <w:rsid w:val="00587EBD"/>
    <w:rsid w:val="00590961"/>
    <w:rsid w:val="00590C11"/>
    <w:rsid w:val="005911DE"/>
    <w:rsid w:val="00591871"/>
    <w:rsid w:val="00591EA8"/>
    <w:rsid w:val="00592627"/>
    <w:rsid w:val="00595524"/>
    <w:rsid w:val="005955B0"/>
    <w:rsid w:val="005974FB"/>
    <w:rsid w:val="005A0621"/>
    <w:rsid w:val="005A082A"/>
    <w:rsid w:val="005A088F"/>
    <w:rsid w:val="005A1CA5"/>
    <w:rsid w:val="005A2ED9"/>
    <w:rsid w:val="005A6C03"/>
    <w:rsid w:val="005A6D3C"/>
    <w:rsid w:val="005A717E"/>
    <w:rsid w:val="005A7294"/>
    <w:rsid w:val="005A7B63"/>
    <w:rsid w:val="005B1D18"/>
    <w:rsid w:val="005B519C"/>
    <w:rsid w:val="005B55E1"/>
    <w:rsid w:val="005B567A"/>
    <w:rsid w:val="005B5918"/>
    <w:rsid w:val="005B70FE"/>
    <w:rsid w:val="005B7627"/>
    <w:rsid w:val="005B78EB"/>
    <w:rsid w:val="005B7A89"/>
    <w:rsid w:val="005B7CEF"/>
    <w:rsid w:val="005C0625"/>
    <w:rsid w:val="005C0830"/>
    <w:rsid w:val="005C3B32"/>
    <w:rsid w:val="005C3E9A"/>
    <w:rsid w:val="005C4BB9"/>
    <w:rsid w:val="005C5863"/>
    <w:rsid w:val="005C6C4C"/>
    <w:rsid w:val="005C780C"/>
    <w:rsid w:val="005D1445"/>
    <w:rsid w:val="005D19F5"/>
    <w:rsid w:val="005D305C"/>
    <w:rsid w:val="005D3976"/>
    <w:rsid w:val="005D4371"/>
    <w:rsid w:val="005D5AAE"/>
    <w:rsid w:val="005D6132"/>
    <w:rsid w:val="005D6524"/>
    <w:rsid w:val="005E1810"/>
    <w:rsid w:val="005E1D4A"/>
    <w:rsid w:val="005E2386"/>
    <w:rsid w:val="005E27F4"/>
    <w:rsid w:val="005E27FB"/>
    <w:rsid w:val="005E2A02"/>
    <w:rsid w:val="005E3E7D"/>
    <w:rsid w:val="005E4268"/>
    <w:rsid w:val="005E6450"/>
    <w:rsid w:val="005E653A"/>
    <w:rsid w:val="005E6AD9"/>
    <w:rsid w:val="005E76F8"/>
    <w:rsid w:val="005E7B3A"/>
    <w:rsid w:val="005E7C72"/>
    <w:rsid w:val="005F1A25"/>
    <w:rsid w:val="005F2BF8"/>
    <w:rsid w:val="005F2DE5"/>
    <w:rsid w:val="005F3ABB"/>
    <w:rsid w:val="005F495A"/>
    <w:rsid w:val="005F5222"/>
    <w:rsid w:val="005F5D13"/>
    <w:rsid w:val="005F704C"/>
    <w:rsid w:val="005F7186"/>
    <w:rsid w:val="006004D4"/>
    <w:rsid w:val="00600DC0"/>
    <w:rsid w:val="00601315"/>
    <w:rsid w:val="0060151B"/>
    <w:rsid w:val="00601E01"/>
    <w:rsid w:val="00603611"/>
    <w:rsid w:val="006036B7"/>
    <w:rsid w:val="00604FE0"/>
    <w:rsid w:val="00604FFD"/>
    <w:rsid w:val="0060557E"/>
    <w:rsid w:val="00605607"/>
    <w:rsid w:val="006056AF"/>
    <w:rsid w:val="0060599C"/>
    <w:rsid w:val="00605C10"/>
    <w:rsid w:val="0060740E"/>
    <w:rsid w:val="00610838"/>
    <w:rsid w:val="00611714"/>
    <w:rsid w:val="00611A86"/>
    <w:rsid w:val="0061294B"/>
    <w:rsid w:val="00612D94"/>
    <w:rsid w:val="0061347F"/>
    <w:rsid w:val="00614FBA"/>
    <w:rsid w:val="0061749B"/>
    <w:rsid w:val="00617691"/>
    <w:rsid w:val="0061773B"/>
    <w:rsid w:val="00621CF1"/>
    <w:rsid w:val="00622257"/>
    <w:rsid w:val="00622CC1"/>
    <w:rsid w:val="006232F4"/>
    <w:rsid w:val="006233CC"/>
    <w:rsid w:val="00623EE6"/>
    <w:rsid w:val="00625A7F"/>
    <w:rsid w:val="00626DC2"/>
    <w:rsid w:val="00626E9E"/>
    <w:rsid w:val="006270EA"/>
    <w:rsid w:val="006275D8"/>
    <w:rsid w:val="00627BFD"/>
    <w:rsid w:val="00630D53"/>
    <w:rsid w:val="006312A1"/>
    <w:rsid w:val="00631BEE"/>
    <w:rsid w:val="00632256"/>
    <w:rsid w:val="006359E4"/>
    <w:rsid w:val="00636099"/>
    <w:rsid w:val="0063666B"/>
    <w:rsid w:val="00636B09"/>
    <w:rsid w:val="00636B72"/>
    <w:rsid w:val="00636DDB"/>
    <w:rsid w:val="006376C4"/>
    <w:rsid w:val="00640874"/>
    <w:rsid w:val="00641888"/>
    <w:rsid w:val="006424FA"/>
    <w:rsid w:val="00643A5F"/>
    <w:rsid w:val="00643B96"/>
    <w:rsid w:val="00643F83"/>
    <w:rsid w:val="0064417F"/>
    <w:rsid w:val="00645287"/>
    <w:rsid w:val="006461E0"/>
    <w:rsid w:val="00646878"/>
    <w:rsid w:val="006472FC"/>
    <w:rsid w:val="00647EAC"/>
    <w:rsid w:val="006509CB"/>
    <w:rsid w:val="006518EE"/>
    <w:rsid w:val="006523F7"/>
    <w:rsid w:val="00656C68"/>
    <w:rsid w:val="0065791A"/>
    <w:rsid w:val="006603A9"/>
    <w:rsid w:val="00660967"/>
    <w:rsid w:val="00662463"/>
    <w:rsid w:val="00662A3A"/>
    <w:rsid w:val="0066328C"/>
    <w:rsid w:val="006652A8"/>
    <w:rsid w:val="00666EC9"/>
    <w:rsid w:val="006672C0"/>
    <w:rsid w:val="00667D80"/>
    <w:rsid w:val="00667F25"/>
    <w:rsid w:val="006707D6"/>
    <w:rsid w:val="00670A89"/>
    <w:rsid w:val="00670BAA"/>
    <w:rsid w:val="00670C74"/>
    <w:rsid w:val="00671C5C"/>
    <w:rsid w:val="006720C0"/>
    <w:rsid w:val="006746FE"/>
    <w:rsid w:val="00674859"/>
    <w:rsid w:val="00674955"/>
    <w:rsid w:val="006751CB"/>
    <w:rsid w:val="00675B0B"/>
    <w:rsid w:val="00675F6E"/>
    <w:rsid w:val="00676A8B"/>
    <w:rsid w:val="00677984"/>
    <w:rsid w:val="00680459"/>
    <w:rsid w:val="00680EA6"/>
    <w:rsid w:val="0068157E"/>
    <w:rsid w:val="00681DB4"/>
    <w:rsid w:val="00683EC1"/>
    <w:rsid w:val="00684551"/>
    <w:rsid w:val="006847BE"/>
    <w:rsid w:val="00686B09"/>
    <w:rsid w:val="006902DA"/>
    <w:rsid w:val="00690E1B"/>
    <w:rsid w:val="006915B8"/>
    <w:rsid w:val="00691C34"/>
    <w:rsid w:val="00692501"/>
    <w:rsid w:val="00692D78"/>
    <w:rsid w:val="006936E6"/>
    <w:rsid w:val="006952F0"/>
    <w:rsid w:val="00696B46"/>
    <w:rsid w:val="00697607"/>
    <w:rsid w:val="00697FC2"/>
    <w:rsid w:val="006A0515"/>
    <w:rsid w:val="006A051B"/>
    <w:rsid w:val="006A1AB1"/>
    <w:rsid w:val="006A30DD"/>
    <w:rsid w:val="006A3D1B"/>
    <w:rsid w:val="006A441A"/>
    <w:rsid w:val="006A48FB"/>
    <w:rsid w:val="006A4A22"/>
    <w:rsid w:val="006A4CD2"/>
    <w:rsid w:val="006A690D"/>
    <w:rsid w:val="006A72D5"/>
    <w:rsid w:val="006B058A"/>
    <w:rsid w:val="006B1BF4"/>
    <w:rsid w:val="006B2E78"/>
    <w:rsid w:val="006B31F3"/>
    <w:rsid w:val="006B3DA2"/>
    <w:rsid w:val="006B5AA6"/>
    <w:rsid w:val="006B5D4E"/>
    <w:rsid w:val="006B6063"/>
    <w:rsid w:val="006B6BB2"/>
    <w:rsid w:val="006B7DE0"/>
    <w:rsid w:val="006C01C7"/>
    <w:rsid w:val="006C29F3"/>
    <w:rsid w:val="006C2C0D"/>
    <w:rsid w:val="006C3573"/>
    <w:rsid w:val="006C381C"/>
    <w:rsid w:val="006C4289"/>
    <w:rsid w:val="006C4554"/>
    <w:rsid w:val="006C48AD"/>
    <w:rsid w:val="006C5148"/>
    <w:rsid w:val="006C53CD"/>
    <w:rsid w:val="006C6FE7"/>
    <w:rsid w:val="006D0697"/>
    <w:rsid w:val="006D0C39"/>
    <w:rsid w:val="006D0D5B"/>
    <w:rsid w:val="006D1AA0"/>
    <w:rsid w:val="006D2F7B"/>
    <w:rsid w:val="006D30AD"/>
    <w:rsid w:val="006D32D9"/>
    <w:rsid w:val="006D40EB"/>
    <w:rsid w:val="006D51C0"/>
    <w:rsid w:val="006D5DD7"/>
    <w:rsid w:val="006D6A7D"/>
    <w:rsid w:val="006E08D9"/>
    <w:rsid w:val="006E2385"/>
    <w:rsid w:val="006E48EC"/>
    <w:rsid w:val="006E4B7E"/>
    <w:rsid w:val="006E4BDC"/>
    <w:rsid w:val="006E55A6"/>
    <w:rsid w:val="006E5C38"/>
    <w:rsid w:val="006E5EC6"/>
    <w:rsid w:val="006E6B0D"/>
    <w:rsid w:val="006E7127"/>
    <w:rsid w:val="006E7254"/>
    <w:rsid w:val="006E7401"/>
    <w:rsid w:val="006F0445"/>
    <w:rsid w:val="006F22BC"/>
    <w:rsid w:val="006F27EC"/>
    <w:rsid w:val="006F2821"/>
    <w:rsid w:val="006F2BE9"/>
    <w:rsid w:val="006F4123"/>
    <w:rsid w:val="006F5E35"/>
    <w:rsid w:val="006F60A8"/>
    <w:rsid w:val="006F62EC"/>
    <w:rsid w:val="006F6848"/>
    <w:rsid w:val="006F6EBC"/>
    <w:rsid w:val="006F707F"/>
    <w:rsid w:val="00701A19"/>
    <w:rsid w:val="00703D83"/>
    <w:rsid w:val="0070479A"/>
    <w:rsid w:val="00705041"/>
    <w:rsid w:val="007059D2"/>
    <w:rsid w:val="00705C1F"/>
    <w:rsid w:val="00705D77"/>
    <w:rsid w:val="00706D99"/>
    <w:rsid w:val="00707A3C"/>
    <w:rsid w:val="00707AC6"/>
    <w:rsid w:val="00707FA5"/>
    <w:rsid w:val="00710450"/>
    <w:rsid w:val="007104D2"/>
    <w:rsid w:val="00710984"/>
    <w:rsid w:val="0071129C"/>
    <w:rsid w:val="007114BD"/>
    <w:rsid w:val="00711844"/>
    <w:rsid w:val="00712713"/>
    <w:rsid w:val="00712937"/>
    <w:rsid w:val="00713E22"/>
    <w:rsid w:val="0071400B"/>
    <w:rsid w:val="007142D5"/>
    <w:rsid w:val="00714423"/>
    <w:rsid w:val="00714521"/>
    <w:rsid w:val="00714C40"/>
    <w:rsid w:val="00715218"/>
    <w:rsid w:val="007158EF"/>
    <w:rsid w:val="00715E6E"/>
    <w:rsid w:val="007161BD"/>
    <w:rsid w:val="00716F34"/>
    <w:rsid w:val="00717941"/>
    <w:rsid w:val="0072038A"/>
    <w:rsid w:val="00720845"/>
    <w:rsid w:val="00721E96"/>
    <w:rsid w:val="0072733B"/>
    <w:rsid w:val="00727808"/>
    <w:rsid w:val="007300A5"/>
    <w:rsid w:val="0073064A"/>
    <w:rsid w:val="007315E5"/>
    <w:rsid w:val="007322C4"/>
    <w:rsid w:val="00732AC7"/>
    <w:rsid w:val="00732FF6"/>
    <w:rsid w:val="007334DD"/>
    <w:rsid w:val="00733EF2"/>
    <w:rsid w:val="00734C14"/>
    <w:rsid w:val="00736A05"/>
    <w:rsid w:val="00736F43"/>
    <w:rsid w:val="00741061"/>
    <w:rsid w:val="0074137B"/>
    <w:rsid w:val="00741722"/>
    <w:rsid w:val="00741D13"/>
    <w:rsid w:val="00742B52"/>
    <w:rsid w:val="00743411"/>
    <w:rsid w:val="00743E2F"/>
    <w:rsid w:val="00744573"/>
    <w:rsid w:val="00745FB7"/>
    <w:rsid w:val="00746901"/>
    <w:rsid w:val="00747D23"/>
    <w:rsid w:val="00750AE2"/>
    <w:rsid w:val="00751F35"/>
    <w:rsid w:val="0075202E"/>
    <w:rsid w:val="00752509"/>
    <w:rsid w:val="007558D8"/>
    <w:rsid w:val="007562CE"/>
    <w:rsid w:val="00757901"/>
    <w:rsid w:val="00760B64"/>
    <w:rsid w:val="007614B0"/>
    <w:rsid w:val="00761FC9"/>
    <w:rsid w:val="007621DB"/>
    <w:rsid w:val="00762FA8"/>
    <w:rsid w:val="00762FB6"/>
    <w:rsid w:val="00763E8A"/>
    <w:rsid w:val="00763F37"/>
    <w:rsid w:val="007640F4"/>
    <w:rsid w:val="00764623"/>
    <w:rsid w:val="00764A5D"/>
    <w:rsid w:val="007655CC"/>
    <w:rsid w:val="00765D3D"/>
    <w:rsid w:val="007667D9"/>
    <w:rsid w:val="00767FAE"/>
    <w:rsid w:val="007700E7"/>
    <w:rsid w:val="007731E4"/>
    <w:rsid w:val="0077338E"/>
    <w:rsid w:val="00773AB4"/>
    <w:rsid w:val="00775356"/>
    <w:rsid w:val="00775C2A"/>
    <w:rsid w:val="00777B17"/>
    <w:rsid w:val="00780912"/>
    <w:rsid w:val="007818CE"/>
    <w:rsid w:val="007823D6"/>
    <w:rsid w:val="00783D78"/>
    <w:rsid w:val="00784E46"/>
    <w:rsid w:val="00785247"/>
    <w:rsid w:val="00785572"/>
    <w:rsid w:val="00787DB2"/>
    <w:rsid w:val="007900E5"/>
    <w:rsid w:val="00790F67"/>
    <w:rsid w:val="0079116E"/>
    <w:rsid w:val="0079132D"/>
    <w:rsid w:val="00791990"/>
    <w:rsid w:val="00791AC3"/>
    <w:rsid w:val="00792E0A"/>
    <w:rsid w:val="00793EE3"/>
    <w:rsid w:val="0079592A"/>
    <w:rsid w:val="00795BE2"/>
    <w:rsid w:val="00795DB2"/>
    <w:rsid w:val="00795E3F"/>
    <w:rsid w:val="00797AC0"/>
    <w:rsid w:val="007A005F"/>
    <w:rsid w:val="007A2933"/>
    <w:rsid w:val="007A29E3"/>
    <w:rsid w:val="007A3656"/>
    <w:rsid w:val="007A3A02"/>
    <w:rsid w:val="007A3B41"/>
    <w:rsid w:val="007A3DF9"/>
    <w:rsid w:val="007A3F21"/>
    <w:rsid w:val="007A4FBA"/>
    <w:rsid w:val="007A5266"/>
    <w:rsid w:val="007A5588"/>
    <w:rsid w:val="007A5FFA"/>
    <w:rsid w:val="007A682C"/>
    <w:rsid w:val="007B26A2"/>
    <w:rsid w:val="007B2AD7"/>
    <w:rsid w:val="007B39D2"/>
    <w:rsid w:val="007B491E"/>
    <w:rsid w:val="007B49E3"/>
    <w:rsid w:val="007B5634"/>
    <w:rsid w:val="007B62DC"/>
    <w:rsid w:val="007B7612"/>
    <w:rsid w:val="007B7F0D"/>
    <w:rsid w:val="007C0178"/>
    <w:rsid w:val="007C038F"/>
    <w:rsid w:val="007C0D8A"/>
    <w:rsid w:val="007C1BED"/>
    <w:rsid w:val="007C2578"/>
    <w:rsid w:val="007C2688"/>
    <w:rsid w:val="007C318A"/>
    <w:rsid w:val="007C41E0"/>
    <w:rsid w:val="007C4675"/>
    <w:rsid w:val="007C5B65"/>
    <w:rsid w:val="007D00A6"/>
    <w:rsid w:val="007D21AA"/>
    <w:rsid w:val="007D32EA"/>
    <w:rsid w:val="007D5024"/>
    <w:rsid w:val="007D5BC2"/>
    <w:rsid w:val="007D5EAF"/>
    <w:rsid w:val="007D7339"/>
    <w:rsid w:val="007D7F7C"/>
    <w:rsid w:val="007E0C5A"/>
    <w:rsid w:val="007E1CB0"/>
    <w:rsid w:val="007E21D7"/>
    <w:rsid w:val="007E31B3"/>
    <w:rsid w:val="007E34AC"/>
    <w:rsid w:val="007E3780"/>
    <w:rsid w:val="007E5E15"/>
    <w:rsid w:val="007E6716"/>
    <w:rsid w:val="007E76B0"/>
    <w:rsid w:val="007F0C30"/>
    <w:rsid w:val="007F18FD"/>
    <w:rsid w:val="007F2383"/>
    <w:rsid w:val="007F2619"/>
    <w:rsid w:val="007F30ED"/>
    <w:rsid w:val="007F3F4A"/>
    <w:rsid w:val="007F5380"/>
    <w:rsid w:val="007F63F9"/>
    <w:rsid w:val="007F65EA"/>
    <w:rsid w:val="007F6944"/>
    <w:rsid w:val="007F7935"/>
    <w:rsid w:val="007F7D99"/>
    <w:rsid w:val="008004BF"/>
    <w:rsid w:val="00801616"/>
    <w:rsid w:val="00801B10"/>
    <w:rsid w:val="008026D4"/>
    <w:rsid w:val="00803B4B"/>
    <w:rsid w:val="00803C79"/>
    <w:rsid w:val="0080472B"/>
    <w:rsid w:val="00804EE8"/>
    <w:rsid w:val="00804F92"/>
    <w:rsid w:val="00806878"/>
    <w:rsid w:val="00807F7B"/>
    <w:rsid w:val="008128C4"/>
    <w:rsid w:val="008129ED"/>
    <w:rsid w:val="00812D76"/>
    <w:rsid w:val="0081346D"/>
    <w:rsid w:val="008137EB"/>
    <w:rsid w:val="00813950"/>
    <w:rsid w:val="00814E00"/>
    <w:rsid w:val="0081558E"/>
    <w:rsid w:val="00815751"/>
    <w:rsid w:val="008164A7"/>
    <w:rsid w:val="00816A81"/>
    <w:rsid w:val="00816B53"/>
    <w:rsid w:val="00816E9E"/>
    <w:rsid w:val="0082007F"/>
    <w:rsid w:val="008200C4"/>
    <w:rsid w:val="00820D0B"/>
    <w:rsid w:val="008213AD"/>
    <w:rsid w:val="008220A6"/>
    <w:rsid w:val="008220F6"/>
    <w:rsid w:val="00824AEA"/>
    <w:rsid w:val="00827390"/>
    <w:rsid w:val="008325F1"/>
    <w:rsid w:val="00832AA8"/>
    <w:rsid w:val="00833A9A"/>
    <w:rsid w:val="00833FCD"/>
    <w:rsid w:val="0083402C"/>
    <w:rsid w:val="00834402"/>
    <w:rsid w:val="0083453D"/>
    <w:rsid w:val="00834963"/>
    <w:rsid w:val="0083506F"/>
    <w:rsid w:val="00836E19"/>
    <w:rsid w:val="00840FE3"/>
    <w:rsid w:val="00841AD5"/>
    <w:rsid w:val="00841E25"/>
    <w:rsid w:val="00842AFD"/>
    <w:rsid w:val="00843364"/>
    <w:rsid w:val="008437EF"/>
    <w:rsid w:val="0084547F"/>
    <w:rsid w:val="0084594E"/>
    <w:rsid w:val="00846630"/>
    <w:rsid w:val="00850054"/>
    <w:rsid w:val="0085063F"/>
    <w:rsid w:val="00850DAA"/>
    <w:rsid w:val="00850FC2"/>
    <w:rsid w:val="0085217F"/>
    <w:rsid w:val="00852D69"/>
    <w:rsid w:val="00852DE8"/>
    <w:rsid w:val="0085392F"/>
    <w:rsid w:val="008544CF"/>
    <w:rsid w:val="00855984"/>
    <w:rsid w:val="00855D14"/>
    <w:rsid w:val="008561B6"/>
    <w:rsid w:val="00860298"/>
    <w:rsid w:val="008609DD"/>
    <w:rsid w:val="008617A9"/>
    <w:rsid w:val="008618D4"/>
    <w:rsid w:val="00862136"/>
    <w:rsid w:val="0086278E"/>
    <w:rsid w:val="00862A9C"/>
    <w:rsid w:val="00863D7B"/>
    <w:rsid w:val="00863F88"/>
    <w:rsid w:val="00864A34"/>
    <w:rsid w:val="008655C1"/>
    <w:rsid w:val="00866148"/>
    <w:rsid w:val="008670C2"/>
    <w:rsid w:val="00867B3B"/>
    <w:rsid w:val="008709A9"/>
    <w:rsid w:val="0087147E"/>
    <w:rsid w:val="008722CA"/>
    <w:rsid w:val="00872338"/>
    <w:rsid w:val="00873844"/>
    <w:rsid w:val="00873B87"/>
    <w:rsid w:val="00873C4F"/>
    <w:rsid w:val="0088030A"/>
    <w:rsid w:val="00880A18"/>
    <w:rsid w:val="00880A1C"/>
    <w:rsid w:val="00880F94"/>
    <w:rsid w:val="00881C51"/>
    <w:rsid w:val="0088265D"/>
    <w:rsid w:val="00883A44"/>
    <w:rsid w:val="008850F9"/>
    <w:rsid w:val="00885CED"/>
    <w:rsid w:val="00887F9F"/>
    <w:rsid w:val="00891057"/>
    <w:rsid w:val="00891130"/>
    <w:rsid w:val="008912A6"/>
    <w:rsid w:val="00892660"/>
    <w:rsid w:val="008958B8"/>
    <w:rsid w:val="00895BE8"/>
    <w:rsid w:val="00896E9F"/>
    <w:rsid w:val="0089739C"/>
    <w:rsid w:val="008A08EE"/>
    <w:rsid w:val="008A1065"/>
    <w:rsid w:val="008A25ED"/>
    <w:rsid w:val="008A36CA"/>
    <w:rsid w:val="008A468A"/>
    <w:rsid w:val="008A4814"/>
    <w:rsid w:val="008A4A15"/>
    <w:rsid w:val="008A57AF"/>
    <w:rsid w:val="008A718A"/>
    <w:rsid w:val="008A71B6"/>
    <w:rsid w:val="008A7541"/>
    <w:rsid w:val="008B0CD1"/>
    <w:rsid w:val="008B190E"/>
    <w:rsid w:val="008B2BED"/>
    <w:rsid w:val="008B3C3B"/>
    <w:rsid w:val="008B6403"/>
    <w:rsid w:val="008B76B3"/>
    <w:rsid w:val="008C040B"/>
    <w:rsid w:val="008C1D31"/>
    <w:rsid w:val="008C344A"/>
    <w:rsid w:val="008C5275"/>
    <w:rsid w:val="008C632B"/>
    <w:rsid w:val="008C796F"/>
    <w:rsid w:val="008D0D47"/>
    <w:rsid w:val="008D0DF5"/>
    <w:rsid w:val="008D23D2"/>
    <w:rsid w:val="008D48C4"/>
    <w:rsid w:val="008D5739"/>
    <w:rsid w:val="008D7B6E"/>
    <w:rsid w:val="008E34C1"/>
    <w:rsid w:val="008E4493"/>
    <w:rsid w:val="008E4BD7"/>
    <w:rsid w:val="008E5177"/>
    <w:rsid w:val="008E61C8"/>
    <w:rsid w:val="008E6CF2"/>
    <w:rsid w:val="008E7C49"/>
    <w:rsid w:val="008F14AF"/>
    <w:rsid w:val="008F18C8"/>
    <w:rsid w:val="008F663E"/>
    <w:rsid w:val="009024CE"/>
    <w:rsid w:val="00903289"/>
    <w:rsid w:val="009036D1"/>
    <w:rsid w:val="00903DEC"/>
    <w:rsid w:val="009042DF"/>
    <w:rsid w:val="00905235"/>
    <w:rsid w:val="009077EA"/>
    <w:rsid w:val="00907A21"/>
    <w:rsid w:val="009119A1"/>
    <w:rsid w:val="00913A52"/>
    <w:rsid w:val="00914B87"/>
    <w:rsid w:val="00914BCF"/>
    <w:rsid w:val="0091531C"/>
    <w:rsid w:val="00916DE7"/>
    <w:rsid w:val="00917071"/>
    <w:rsid w:val="00921A9E"/>
    <w:rsid w:val="00923320"/>
    <w:rsid w:val="00925129"/>
    <w:rsid w:val="00925888"/>
    <w:rsid w:val="0092736C"/>
    <w:rsid w:val="00930729"/>
    <w:rsid w:val="00930A0A"/>
    <w:rsid w:val="00930A5C"/>
    <w:rsid w:val="00930DB0"/>
    <w:rsid w:val="0093135C"/>
    <w:rsid w:val="009313C3"/>
    <w:rsid w:val="00932001"/>
    <w:rsid w:val="00932376"/>
    <w:rsid w:val="009327AA"/>
    <w:rsid w:val="00932FCE"/>
    <w:rsid w:val="00935A6E"/>
    <w:rsid w:val="0093641D"/>
    <w:rsid w:val="00937549"/>
    <w:rsid w:val="00940A9D"/>
    <w:rsid w:val="009420FA"/>
    <w:rsid w:val="009432E9"/>
    <w:rsid w:val="0094375D"/>
    <w:rsid w:val="009445B7"/>
    <w:rsid w:val="00944A2B"/>
    <w:rsid w:val="00944F75"/>
    <w:rsid w:val="009502FA"/>
    <w:rsid w:val="0095072A"/>
    <w:rsid w:val="009516AC"/>
    <w:rsid w:val="00951F10"/>
    <w:rsid w:val="00951F92"/>
    <w:rsid w:val="009526B6"/>
    <w:rsid w:val="00952790"/>
    <w:rsid w:val="00952F79"/>
    <w:rsid w:val="009534D5"/>
    <w:rsid w:val="009539EF"/>
    <w:rsid w:val="00955580"/>
    <w:rsid w:val="0095581C"/>
    <w:rsid w:val="00956A8D"/>
    <w:rsid w:val="00957870"/>
    <w:rsid w:val="00957A4C"/>
    <w:rsid w:val="0096069B"/>
    <w:rsid w:val="0096091D"/>
    <w:rsid w:val="00960EB1"/>
    <w:rsid w:val="0096123B"/>
    <w:rsid w:val="009622A0"/>
    <w:rsid w:val="009624AA"/>
    <w:rsid w:val="00962A2A"/>
    <w:rsid w:val="009630AF"/>
    <w:rsid w:val="0096355F"/>
    <w:rsid w:val="009645F4"/>
    <w:rsid w:val="009651C8"/>
    <w:rsid w:val="00965A0B"/>
    <w:rsid w:val="00966A4A"/>
    <w:rsid w:val="009675BA"/>
    <w:rsid w:val="00970DF7"/>
    <w:rsid w:val="0097128F"/>
    <w:rsid w:val="00971DFD"/>
    <w:rsid w:val="00972A25"/>
    <w:rsid w:val="00973C36"/>
    <w:rsid w:val="00974512"/>
    <w:rsid w:val="009746AA"/>
    <w:rsid w:val="00975E60"/>
    <w:rsid w:val="00976E9C"/>
    <w:rsid w:val="0097749C"/>
    <w:rsid w:val="0098060E"/>
    <w:rsid w:val="009816E9"/>
    <w:rsid w:val="009818A7"/>
    <w:rsid w:val="009819D7"/>
    <w:rsid w:val="0098220E"/>
    <w:rsid w:val="00982E9B"/>
    <w:rsid w:val="009831E5"/>
    <w:rsid w:val="00983345"/>
    <w:rsid w:val="009842FC"/>
    <w:rsid w:val="009848A6"/>
    <w:rsid w:val="009854D6"/>
    <w:rsid w:val="00986A86"/>
    <w:rsid w:val="00986AEC"/>
    <w:rsid w:val="00986EAE"/>
    <w:rsid w:val="00986FB5"/>
    <w:rsid w:val="009873E7"/>
    <w:rsid w:val="0099244E"/>
    <w:rsid w:val="0099387D"/>
    <w:rsid w:val="0099441A"/>
    <w:rsid w:val="00994859"/>
    <w:rsid w:val="009949B8"/>
    <w:rsid w:val="00994AA4"/>
    <w:rsid w:val="00995E50"/>
    <w:rsid w:val="00996292"/>
    <w:rsid w:val="009968F2"/>
    <w:rsid w:val="00997673"/>
    <w:rsid w:val="00997E6C"/>
    <w:rsid w:val="009A0763"/>
    <w:rsid w:val="009A122B"/>
    <w:rsid w:val="009A209E"/>
    <w:rsid w:val="009A2171"/>
    <w:rsid w:val="009A69AB"/>
    <w:rsid w:val="009A7BB6"/>
    <w:rsid w:val="009A7C47"/>
    <w:rsid w:val="009B03BE"/>
    <w:rsid w:val="009B04DB"/>
    <w:rsid w:val="009B0821"/>
    <w:rsid w:val="009B0C49"/>
    <w:rsid w:val="009B149E"/>
    <w:rsid w:val="009B1662"/>
    <w:rsid w:val="009B1A7C"/>
    <w:rsid w:val="009B5854"/>
    <w:rsid w:val="009B5CAF"/>
    <w:rsid w:val="009B5DD6"/>
    <w:rsid w:val="009B6A2E"/>
    <w:rsid w:val="009C0103"/>
    <w:rsid w:val="009C06BB"/>
    <w:rsid w:val="009C12F2"/>
    <w:rsid w:val="009C14C3"/>
    <w:rsid w:val="009C160B"/>
    <w:rsid w:val="009C2909"/>
    <w:rsid w:val="009C3D07"/>
    <w:rsid w:val="009C4A0D"/>
    <w:rsid w:val="009C4F01"/>
    <w:rsid w:val="009C5744"/>
    <w:rsid w:val="009C580B"/>
    <w:rsid w:val="009C5BA7"/>
    <w:rsid w:val="009C5D09"/>
    <w:rsid w:val="009C6E81"/>
    <w:rsid w:val="009D0951"/>
    <w:rsid w:val="009D191C"/>
    <w:rsid w:val="009D2082"/>
    <w:rsid w:val="009D27C2"/>
    <w:rsid w:val="009D3148"/>
    <w:rsid w:val="009D3D94"/>
    <w:rsid w:val="009D3DF2"/>
    <w:rsid w:val="009D4E6E"/>
    <w:rsid w:val="009D519B"/>
    <w:rsid w:val="009D5BD7"/>
    <w:rsid w:val="009D6D53"/>
    <w:rsid w:val="009D730A"/>
    <w:rsid w:val="009E0361"/>
    <w:rsid w:val="009E2EA2"/>
    <w:rsid w:val="009E4C7A"/>
    <w:rsid w:val="009E5A22"/>
    <w:rsid w:val="009E6067"/>
    <w:rsid w:val="009E6B79"/>
    <w:rsid w:val="009E6C2D"/>
    <w:rsid w:val="009F00C5"/>
    <w:rsid w:val="009F0D02"/>
    <w:rsid w:val="009F1C53"/>
    <w:rsid w:val="009F2C18"/>
    <w:rsid w:val="009F3A11"/>
    <w:rsid w:val="009F3A18"/>
    <w:rsid w:val="009F56B0"/>
    <w:rsid w:val="009F5C2E"/>
    <w:rsid w:val="009F6328"/>
    <w:rsid w:val="009F7825"/>
    <w:rsid w:val="00A00113"/>
    <w:rsid w:val="00A0102F"/>
    <w:rsid w:val="00A01D9B"/>
    <w:rsid w:val="00A023E9"/>
    <w:rsid w:val="00A02992"/>
    <w:rsid w:val="00A029DE"/>
    <w:rsid w:val="00A02FDB"/>
    <w:rsid w:val="00A03007"/>
    <w:rsid w:val="00A03551"/>
    <w:rsid w:val="00A036F0"/>
    <w:rsid w:val="00A05023"/>
    <w:rsid w:val="00A05218"/>
    <w:rsid w:val="00A054D3"/>
    <w:rsid w:val="00A05600"/>
    <w:rsid w:val="00A06CBF"/>
    <w:rsid w:val="00A07A34"/>
    <w:rsid w:val="00A107A5"/>
    <w:rsid w:val="00A126C3"/>
    <w:rsid w:val="00A12954"/>
    <w:rsid w:val="00A13201"/>
    <w:rsid w:val="00A14082"/>
    <w:rsid w:val="00A157E9"/>
    <w:rsid w:val="00A16093"/>
    <w:rsid w:val="00A169D8"/>
    <w:rsid w:val="00A17B79"/>
    <w:rsid w:val="00A21068"/>
    <w:rsid w:val="00A2407B"/>
    <w:rsid w:val="00A241DD"/>
    <w:rsid w:val="00A24BA8"/>
    <w:rsid w:val="00A25C72"/>
    <w:rsid w:val="00A301D1"/>
    <w:rsid w:val="00A30BE0"/>
    <w:rsid w:val="00A312E4"/>
    <w:rsid w:val="00A31736"/>
    <w:rsid w:val="00A322AB"/>
    <w:rsid w:val="00A327DA"/>
    <w:rsid w:val="00A32D4F"/>
    <w:rsid w:val="00A33929"/>
    <w:rsid w:val="00A33FF6"/>
    <w:rsid w:val="00A345DB"/>
    <w:rsid w:val="00A34F80"/>
    <w:rsid w:val="00A35076"/>
    <w:rsid w:val="00A35645"/>
    <w:rsid w:val="00A36269"/>
    <w:rsid w:val="00A3690B"/>
    <w:rsid w:val="00A36C6E"/>
    <w:rsid w:val="00A37635"/>
    <w:rsid w:val="00A37C71"/>
    <w:rsid w:val="00A404F9"/>
    <w:rsid w:val="00A423C0"/>
    <w:rsid w:val="00A43510"/>
    <w:rsid w:val="00A443F4"/>
    <w:rsid w:val="00A45176"/>
    <w:rsid w:val="00A4612D"/>
    <w:rsid w:val="00A4798C"/>
    <w:rsid w:val="00A50A47"/>
    <w:rsid w:val="00A50B32"/>
    <w:rsid w:val="00A516E4"/>
    <w:rsid w:val="00A51E05"/>
    <w:rsid w:val="00A527B0"/>
    <w:rsid w:val="00A54DFD"/>
    <w:rsid w:val="00A5588F"/>
    <w:rsid w:val="00A567FE"/>
    <w:rsid w:val="00A60A40"/>
    <w:rsid w:val="00A60B39"/>
    <w:rsid w:val="00A60BC0"/>
    <w:rsid w:val="00A611A5"/>
    <w:rsid w:val="00A61319"/>
    <w:rsid w:val="00A62262"/>
    <w:rsid w:val="00A62320"/>
    <w:rsid w:val="00A62725"/>
    <w:rsid w:val="00A6312F"/>
    <w:rsid w:val="00A63B46"/>
    <w:rsid w:val="00A63B66"/>
    <w:rsid w:val="00A63FC9"/>
    <w:rsid w:val="00A64805"/>
    <w:rsid w:val="00A64B63"/>
    <w:rsid w:val="00A64D77"/>
    <w:rsid w:val="00A64EA6"/>
    <w:rsid w:val="00A66E60"/>
    <w:rsid w:val="00A676B8"/>
    <w:rsid w:val="00A70102"/>
    <w:rsid w:val="00A72531"/>
    <w:rsid w:val="00A72E1C"/>
    <w:rsid w:val="00A733A2"/>
    <w:rsid w:val="00A73675"/>
    <w:rsid w:val="00A74449"/>
    <w:rsid w:val="00A757CE"/>
    <w:rsid w:val="00A7642B"/>
    <w:rsid w:val="00A801D9"/>
    <w:rsid w:val="00A803FA"/>
    <w:rsid w:val="00A8131B"/>
    <w:rsid w:val="00A813CD"/>
    <w:rsid w:val="00A814B7"/>
    <w:rsid w:val="00A81579"/>
    <w:rsid w:val="00A815BC"/>
    <w:rsid w:val="00A82A44"/>
    <w:rsid w:val="00A82C74"/>
    <w:rsid w:val="00A84CBF"/>
    <w:rsid w:val="00A84DF2"/>
    <w:rsid w:val="00A856F7"/>
    <w:rsid w:val="00A85F22"/>
    <w:rsid w:val="00A872F9"/>
    <w:rsid w:val="00A8767F"/>
    <w:rsid w:val="00A913BE"/>
    <w:rsid w:val="00A919C7"/>
    <w:rsid w:val="00A92BA7"/>
    <w:rsid w:val="00A94402"/>
    <w:rsid w:val="00A94512"/>
    <w:rsid w:val="00A9500B"/>
    <w:rsid w:val="00A969E4"/>
    <w:rsid w:val="00A96C44"/>
    <w:rsid w:val="00A972C5"/>
    <w:rsid w:val="00A97326"/>
    <w:rsid w:val="00A97523"/>
    <w:rsid w:val="00A977BC"/>
    <w:rsid w:val="00A97F7A"/>
    <w:rsid w:val="00AA016A"/>
    <w:rsid w:val="00AA0183"/>
    <w:rsid w:val="00AA36EA"/>
    <w:rsid w:val="00AA3D0F"/>
    <w:rsid w:val="00AA578F"/>
    <w:rsid w:val="00AA5A90"/>
    <w:rsid w:val="00AA7053"/>
    <w:rsid w:val="00AA7FCF"/>
    <w:rsid w:val="00AA7FED"/>
    <w:rsid w:val="00AB0215"/>
    <w:rsid w:val="00AB0C46"/>
    <w:rsid w:val="00AB10D9"/>
    <w:rsid w:val="00AB1254"/>
    <w:rsid w:val="00AB2749"/>
    <w:rsid w:val="00AB2E7C"/>
    <w:rsid w:val="00AB4353"/>
    <w:rsid w:val="00AB637B"/>
    <w:rsid w:val="00AB694C"/>
    <w:rsid w:val="00AB6F32"/>
    <w:rsid w:val="00AB6FF6"/>
    <w:rsid w:val="00AB71E8"/>
    <w:rsid w:val="00AB7B5E"/>
    <w:rsid w:val="00AB7E5E"/>
    <w:rsid w:val="00AC108D"/>
    <w:rsid w:val="00AC2C37"/>
    <w:rsid w:val="00AC3335"/>
    <w:rsid w:val="00AC3603"/>
    <w:rsid w:val="00AC43BC"/>
    <w:rsid w:val="00AC6369"/>
    <w:rsid w:val="00AC6DB7"/>
    <w:rsid w:val="00AC7730"/>
    <w:rsid w:val="00AC7EBF"/>
    <w:rsid w:val="00AD0646"/>
    <w:rsid w:val="00AD1DE8"/>
    <w:rsid w:val="00AD32C9"/>
    <w:rsid w:val="00AD40E5"/>
    <w:rsid w:val="00AD4437"/>
    <w:rsid w:val="00AD5D8E"/>
    <w:rsid w:val="00AD5FEB"/>
    <w:rsid w:val="00AD6CCA"/>
    <w:rsid w:val="00AD7189"/>
    <w:rsid w:val="00AD74AC"/>
    <w:rsid w:val="00AE03F9"/>
    <w:rsid w:val="00AE0A1E"/>
    <w:rsid w:val="00AE1F74"/>
    <w:rsid w:val="00AE2D76"/>
    <w:rsid w:val="00AE45B9"/>
    <w:rsid w:val="00AE49CE"/>
    <w:rsid w:val="00AE4E98"/>
    <w:rsid w:val="00AE4EEB"/>
    <w:rsid w:val="00AE7683"/>
    <w:rsid w:val="00AE7718"/>
    <w:rsid w:val="00AF0EA1"/>
    <w:rsid w:val="00AF0EE0"/>
    <w:rsid w:val="00AF2106"/>
    <w:rsid w:val="00AF2430"/>
    <w:rsid w:val="00AF3A2D"/>
    <w:rsid w:val="00AF3C55"/>
    <w:rsid w:val="00AF4BAB"/>
    <w:rsid w:val="00AF4FB2"/>
    <w:rsid w:val="00AF5D2E"/>
    <w:rsid w:val="00AF6610"/>
    <w:rsid w:val="00AF6E29"/>
    <w:rsid w:val="00AF7601"/>
    <w:rsid w:val="00AF7C05"/>
    <w:rsid w:val="00B01288"/>
    <w:rsid w:val="00B033D2"/>
    <w:rsid w:val="00B05350"/>
    <w:rsid w:val="00B05B9B"/>
    <w:rsid w:val="00B0785B"/>
    <w:rsid w:val="00B07B07"/>
    <w:rsid w:val="00B120DA"/>
    <w:rsid w:val="00B12439"/>
    <w:rsid w:val="00B133F4"/>
    <w:rsid w:val="00B149D1"/>
    <w:rsid w:val="00B14BCD"/>
    <w:rsid w:val="00B153D8"/>
    <w:rsid w:val="00B1554C"/>
    <w:rsid w:val="00B167FF"/>
    <w:rsid w:val="00B17EDB"/>
    <w:rsid w:val="00B20A4B"/>
    <w:rsid w:val="00B2288E"/>
    <w:rsid w:val="00B22A29"/>
    <w:rsid w:val="00B23C88"/>
    <w:rsid w:val="00B23D5B"/>
    <w:rsid w:val="00B242C1"/>
    <w:rsid w:val="00B24AB6"/>
    <w:rsid w:val="00B25105"/>
    <w:rsid w:val="00B25331"/>
    <w:rsid w:val="00B26737"/>
    <w:rsid w:val="00B2773A"/>
    <w:rsid w:val="00B27E2E"/>
    <w:rsid w:val="00B31870"/>
    <w:rsid w:val="00B32F15"/>
    <w:rsid w:val="00B33DE4"/>
    <w:rsid w:val="00B340D5"/>
    <w:rsid w:val="00B34577"/>
    <w:rsid w:val="00B35237"/>
    <w:rsid w:val="00B367DA"/>
    <w:rsid w:val="00B3682F"/>
    <w:rsid w:val="00B36D9B"/>
    <w:rsid w:val="00B37067"/>
    <w:rsid w:val="00B37A41"/>
    <w:rsid w:val="00B40439"/>
    <w:rsid w:val="00B40E1D"/>
    <w:rsid w:val="00B414BB"/>
    <w:rsid w:val="00B43003"/>
    <w:rsid w:val="00B45229"/>
    <w:rsid w:val="00B4603D"/>
    <w:rsid w:val="00B472ED"/>
    <w:rsid w:val="00B5006C"/>
    <w:rsid w:val="00B519B5"/>
    <w:rsid w:val="00B51D0C"/>
    <w:rsid w:val="00B51D2A"/>
    <w:rsid w:val="00B5308C"/>
    <w:rsid w:val="00B549FA"/>
    <w:rsid w:val="00B54A85"/>
    <w:rsid w:val="00B551E2"/>
    <w:rsid w:val="00B55C5B"/>
    <w:rsid w:val="00B55FD4"/>
    <w:rsid w:val="00B56245"/>
    <w:rsid w:val="00B56FFE"/>
    <w:rsid w:val="00B579DE"/>
    <w:rsid w:val="00B6005C"/>
    <w:rsid w:val="00B60AEE"/>
    <w:rsid w:val="00B61744"/>
    <w:rsid w:val="00B63315"/>
    <w:rsid w:val="00B65EA0"/>
    <w:rsid w:val="00B6772B"/>
    <w:rsid w:val="00B67C63"/>
    <w:rsid w:val="00B721D2"/>
    <w:rsid w:val="00B729CA"/>
    <w:rsid w:val="00B72A61"/>
    <w:rsid w:val="00B7331D"/>
    <w:rsid w:val="00B741B7"/>
    <w:rsid w:val="00B74B00"/>
    <w:rsid w:val="00B74FA0"/>
    <w:rsid w:val="00B75288"/>
    <w:rsid w:val="00B75A89"/>
    <w:rsid w:val="00B76777"/>
    <w:rsid w:val="00B76981"/>
    <w:rsid w:val="00B77D92"/>
    <w:rsid w:val="00B80517"/>
    <w:rsid w:val="00B80EEB"/>
    <w:rsid w:val="00B81229"/>
    <w:rsid w:val="00B82506"/>
    <w:rsid w:val="00B827D9"/>
    <w:rsid w:val="00B82AF0"/>
    <w:rsid w:val="00B82B4A"/>
    <w:rsid w:val="00B84945"/>
    <w:rsid w:val="00B84CEC"/>
    <w:rsid w:val="00B8561B"/>
    <w:rsid w:val="00B866D9"/>
    <w:rsid w:val="00B86B83"/>
    <w:rsid w:val="00B86EFB"/>
    <w:rsid w:val="00B87946"/>
    <w:rsid w:val="00B87D68"/>
    <w:rsid w:val="00B87FA3"/>
    <w:rsid w:val="00B87FF4"/>
    <w:rsid w:val="00B92AFE"/>
    <w:rsid w:val="00B93582"/>
    <w:rsid w:val="00B93748"/>
    <w:rsid w:val="00B94105"/>
    <w:rsid w:val="00B941F5"/>
    <w:rsid w:val="00B94432"/>
    <w:rsid w:val="00B95E42"/>
    <w:rsid w:val="00B96C69"/>
    <w:rsid w:val="00B97172"/>
    <w:rsid w:val="00B97338"/>
    <w:rsid w:val="00B979FA"/>
    <w:rsid w:val="00BA1AB1"/>
    <w:rsid w:val="00BA2020"/>
    <w:rsid w:val="00BA26B3"/>
    <w:rsid w:val="00BA5FD9"/>
    <w:rsid w:val="00BA6DA6"/>
    <w:rsid w:val="00BA7304"/>
    <w:rsid w:val="00BB4826"/>
    <w:rsid w:val="00BB52DF"/>
    <w:rsid w:val="00BB6871"/>
    <w:rsid w:val="00BB7AE9"/>
    <w:rsid w:val="00BC1313"/>
    <w:rsid w:val="00BC1FF8"/>
    <w:rsid w:val="00BC232E"/>
    <w:rsid w:val="00BC2EAF"/>
    <w:rsid w:val="00BC4A33"/>
    <w:rsid w:val="00BC4C4C"/>
    <w:rsid w:val="00BC5376"/>
    <w:rsid w:val="00BD08A9"/>
    <w:rsid w:val="00BD096F"/>
    <w:rsid w:val="00BD21C3"/>
    <w:rsid w:val="00BD26B3"/>
    <w:rsid w:val="00BD692C"/>
    <w:rsid w:val="00BD6C94"/>
    <w:rsid w:val="00BD7C73"/>
    <w:rsid w:val="00BE1E35"/>
    <w:rsid w:val="00BE21CD"/>
    <w:rsid w:val="00BE272F"/>
    <w:rsid w:val="00BE53A3"/>
    <w:rsid w:val="00BE59EB"/>
    <w:rsid w:val="00BE5CDA"/>
    <w:rsid w:val="00BE6C03"/>
    <w:rsid w:val="00BE73A9"/>
    <w:rsid w:val="00BE74D1"/>
    <w:rsid w:val="00BE7511"/>
    <w:rsid w:val="00BE771C"/>
    <w:rsid w:val="00BF02BC"/>
    <w:rsid w:val="00BF1148"/>
    <w:rsid w:val="00BF1B6E"/>
    <w:rsid w:val="00BF227C"/>
    <w:rsid w:val="00BF22D6"/>
    <w:rsid w:val="00BF2CAA"/>
    <w:rsid w:val="00BF2ED2"/>
    <w:rsid w:val="00BF2F48"/>
    <w:rsid w:val="00BF36FB"/>
    <w:rsid w:val="00BF4BA4"/>
    <w:rsid w:val="00BF671E"/>
    <w:rsid w:val="00BF6EA2"/>
    <w:rsid w:val="00BF7488"/>
    <w:rsid w:val="00BF7B23"/>
    <w:rsid w:val="00C0006F"/>
    <w:rsid w:val="00C01211"/>
    <w:rsid w:val="00C01B4E"/>
    <w:rsid w:val="00C02AA3"/>
    <w:rsid w:val="00C04720"/>
    <w:rsid w:val="00C05276"/>
    <w:rsid w:val="00C056C8"/>
    <w:rsid w:val="00C05EB1"/>
    <w:rsid w:val="00C067FB"/>
    <w:rsid w:val="00C07165"/>
    <w:rsid w:val="00C107D6"/>
    <w:rsid w:val="00C1109D"/>
    <w:rsid w:val="00C11735"/>
    <w:rsid w:val="00C12B9A"/>
    <w:rsid w:val="00C12FD2"/>
    <w:rsid w:val="00C14D12"/>
    <w:rsid w:val="00C15E18"/>
    <w:rsid w:val="00C16E50"/>
    <w:rsid w:val="00C1708D"/>
    <w:rsid w:val="00C1738F"/>
    <w:rsid w:val="00C17A2B"/>
    <w:rsid w:val="00C217BB"/>
    <w:rsid w:val="00C22E23"/>
    <w:rsid w:val="00C234B7"/>
    <w:rsid w:val="00C328AC"/>
    <w:rsid w:val="00C32B98"/>
    <w:rsid w:val="00C32C4A"/>
    <w:rsid w:val="00C32DF6"/>
    <w:rsid w:val="00C32EF1"/>
    <w:rsid w:val="00C33214"/>
    <w:rsid w:val="00C334A9"/>
    <w:rsid w:val="00C33E33"/>
    <w:rsid w:val="00C3454F"/>
    <w:rsid w:val="00C3492A"/>
    <w:rsid w:val="00C36AA8"/>
    <w:rsid w:val="00C36C29"/>
    <w:rsid w:val="00C36D72"/>
    <w:rsid w:val="00C37134"/>
    <w:rsid w:val="00C37CE8"/>
    <w:rsid w:val="00C416AA"/>
    <w:rsid w:val="00C42F86"/>
    <w:rsid w:val="00C440DE"/>
    <w:rsid w:val="00C444C4"/>
    <w:rsid w:val="00C46510"/>
    <w:rsid w:val="00C47519"/>
    <w:rsid w:val="00C47589"/>
    <w:rsid w:val="00C47782"/>
    <w:rsid w:val="00C50803"/>
    <w:rsid w:val="00C52709"/>
    <w:rsid w:val="00C530A1"/>
    <w:rsid w:val="00C53E68"/>
    <w:rsid w:val="00C56351"/>
    <w:rsid w:val="00C575BF"/>
    <w:rsid w:val="00C57605"/>
    <w:rsid w:val="00C6077D"/>
    <w:rsid w:val="00C611C5"/>
    <w:rsid w:val="00C6160A"/>
    <w:rsid w:val="00C6322F"/>
    <w:rsid w:val="00C63A43"/>
    <w:rsid w:val="00C675DB"/>
    <w:rsid w:val="00C70966"/>
    <w:rsid w:val="00C70D38"/>
    <w:rsid w:val="00C71559"/>
    <w:rsid w:val="00C71809"/>
    <w:rsid w:val="00C7273A"/>
    <w:rsid w:val="00C7404E"/>
    <w:rsid w:val="00C743E0"/>
    <w:rsid w:val="00C76585"/>
    <w:rsid w:val="00C77586"/>
    <w:rsid w:val="00C77786"/>
    <w:rsid w:val="00C8110E"/>
    <w:rsid w:val="00C8161E"/>
    <w:rsid w:val="00C82321"/>
    <w:rsid w:val="00C82892"/>
    <w:rsid w:val="00C82F7A"/>
    <w:rsid w:val="00C84125"/>
    <w:rsid w:val="00C84C18"/>
    <w:rsid w:val="00C84D60"/>
    <w:rsid w:val="00C855EB"/>
    <w:rsid w:val="00C86528"/>
    <w:rsid w:val="00C87208"/>
    <w:rsid w:val="00C9047D"/>
    <w:rsid w:val="00C919E0"/>
    <w:rsid w:val="00C91B70"/>
    <w:rsid w:val="00C91FDF"/>
    <w:rsid w:val="00C92226"/>
    <w:rsid w:val="00C93D17"/>
    <w:rsid w:val="00C953EA"/>
    <w:rsid w:val="00C955B0"/>
    <w:rsid w:val="00C97BD6"/>
    <w:rsid w:val="00CA05A0"/>
    <w:rsid w:val="00CA077D"/>
    <w:rsid w:val="00CA0918"/>
    <w:rsid w:val="00CA0D75"/>
    <w:rsid w:val="00CA168D"/>
    <w:rsid w:val="00CA241B"/>
    <w:rsid w:val="00CA2DA0"/>
    <w:rsid w:val="00CA3371"/>
    <w:rsid w:val="00CA3576"/>
    <w:rsid w:val="00CA5AAC"/>
    <w:rsid w:val="00CA6478"/>
    <w:rsid w:val="00CA677B"/>
    <w:rsid w:val="00CA6D4B"/>
    <w:rsid w:val="00CA7617"/>
    <w:rsid w:val="00CA77A2"/>
    <w:rsid w:val="00CB01BA"/>
    <w:rsid w:val="00CB04D3"/>
    <w:rsid w:val="00CB1162"/>
    <w:rsid w:val="00CB1265"/>
    <w:rsid w:val="00CB1711"/>
    <w:rsid w:val="00CB1B09"/>
    <w:rsid w:val="00CB3C4F"/>
    <w:rsid w:val="00CB53F5"/>
    <w:rsid w:val="00CB6D6F"/>
    <w:rsid w:val="00CB7945"/>
    <w:rsid w:val="00CC0391"/>
    <w:rsid w:val="00CC0ACC"/>
    <w:rsid w:val="00CC0EA5"/>
    <w:rsid w:val="00CC11DB"/>
    <w:rsid w:val="00CC1A97"/>
    <w:rsid w:val="00CC2431"/>
    <w:rsid w:val="00CC2CCB"/>
    <w:rsid w:val="00CC2DC7"/>
    <w:rsid w:val="00CC3C07"/>
    <w:rsid w:val="00CC3C7D"/>
    <w:rsid w:val="00CC4A18"/>
    <w:rsid w:val="00CC572A"/>
    <w:rsid w:val="00CC5822"/>
    <w:rsid w:val="00CC707D"/>
    <w:rsid w:val="00CC71BA"/>
    <w:rsid w:val="00CC75B5"/>
    <w:rsid w:val="00CD0810"/>
    <w:rsid w:val="00CD0F2C"/>
    <w:rsid w:val="00CD1270"/>
    <w:rsid w:val="00CD1CEB"/>
    <w:rsid w:val="00CD46EA"/>
    <w:rsid w:val="00CD65FD"/>
    <w:rsid w:val="00CD66DB"/>
    <w:rsid w:val="00CD6F5D"/>
    <w:rsid w:val="00CE0D20"/>
    <w:rsid w:val="00CE0D50"/>
    <w:rsid w:val="00CE1344"/>
    <w:rsid w:val="00CE139F"/>
    <w:rsid w:val="00CE185F"/>
    <w:rsid w:val="00CE3017"/>
    <w:rsid w:val="00CE3FCC"/>
    <w:rsid w:val="00CE4225"/>
    <w:rsid w:val="00CE449D"/>
    <w:rsid w:val="00CE4988"/>
    <w:rsid w:val="00CE5007"/>
    <w:rsid w:val="00CE5818"/>
    <w:rsid w:val="00CE5979"/>
    <w:rsid w:val="00CE63A2"/>
    <w:rsid w:val="00CE79D6"/>
    <w:rsid w:val="00CF042F"/>
    <w:rsid w:val="00CF07BF"/>
    <w:rsid w:val="00CF2FCF"/>
    <w:rsid w:val="00CF4A27"/>
    <w:rsid w:val="00CF4A65"/>
    <w:rsid w:val="00CF7C80"/>
    <w:rsid w:val="00CF7D3E"/>
    <w:rsid w:val="00D035D8"/>
    <w:rsid w:val="00D03CAB"/>
    <w:rsid w:val="00D0619D"/>
    <w:rsid w:val="00D11AA9"/>
    <w:rsid w:val="00D13EC6"/>
    <w:rsid w:val="00D14098"/>
    <w:rsid w:val="00D14EA8"/>
    <w:rsid w:val="00D15449"/>
    <w:rsid w:val="00D157B4"/>
    <w:rsid w:val="00D16B2E"/>
    <w:rsid w:val="00D17114"/>
    <w:rsid w:val="00D17666"/>
    <w:rsid w:val="00D177B5"/>
    <w:rsid w:val="00D203E7"/>
    <w:rsid w:val="00D20402"/>
    <w:rsid w:val="00D22303"/>
    <w:rsid w:val="00D22973"/>
    <w:rsid w:val="00D22AFE"/>
    <w:rsid w:val="00D231BD"/>
    <w:rsid w:val="00D24BB3"/>
    <w:rsid w:val="00D251F6"/>
    <w:rsid w:val="00D2619C"/>
    <w:rsid w:val="00D263E2"/>
    <w:rsid w:val="00D2790C"/>
    <w:rsid w:val="00D319CD"/>
    <w:rsid w:val="00D31C60"/>
    <w:rsid w:val="00D33E40"/>
    <w:rsid w:val="00D33E9A"/>
    <w:rsid w:val="00D35362"/>
    <w:rsid w:val="00D35425"/>
    <w:rsid w:val="00D357C2"/>
    <w:rsid w:val="00D37799"/>
    <w:rsid w:val="00D37C9B"/>
    <w:rsid w:val="00D417FF"/>
    <w:rsid w:val="00D42A2D"/>
    <w:rsid w:val="00D42C9A"/>
    <w:rsid w:val="00D43803"/>
    <w:rsid w:val="00D4429F"/>
    <w:rsid w:val="00D44340"/>
    <w:rsid w:val="00D44614"/>
    <w:rsid w:val="00D44695"/>
    <w:rsid w:val="00D453C9"/>
    <w:rsid w:val="00D46EEF"/>
    <w:rsid w:val="00D515FF"/>
    <w:rsid w:val="00D518D8"/>
    <w:rsid w:val="00D533F5"/>
    <w:rsid w:val="00D54055"/>
    <w:rsid w:val="00D54E2A"/>
    <w:rsid w:val="00D55179"/>
    <w:rsid w:val="00D5531C"/>
    <w:rsid w:val="00D55ADD"/>
    <w:rsid w:val="00D55B40"/>
    <w:rsid w:val="00D563D1"/>
    <w:rsid w:val="00D567EC"/>
    <w:rsid w:val="00D568A0"/>
    <w:rsid w:val="00D56F8D"/>
    <w:rsid w:val="00D61C50"/>
    <w:rsid w:val="00D6338E"/>
    <w:rsid w:val="00D64903"/>
    <w:rsid w:val="00D65FB6"/>
    <w:rsid w:val="00D66732"/>
    <w:rsid w:val="00D667C6"/>
    <w:rsid w:val="00D67E76"/>
    <w:rsid w:val="00D70510"/>
    <w:rsid w:val="00D708C6"/>
    <w:rsid w:val="00D74EB5"/>
    <w:rsid w:val="00D75076"/>
    <w:rsid w:val="00D7523C"/>
    <w:rsid w:val="00D754AC"/>
    <w:rsid w:val="00D75520"/>
    <w:rsid w:val="00D7597B"/>
    <w:rsid w:val="00D76F11"/>
    <w:rsid w:val="00D8142D"/>
    <w:rsid w:val="00D82129"/>
    <w:rsid w:val="00D82361"/>
    <w:rsid w:val="00D8370F"/>
    <w:rsid w:val="00D84B7E"/>
    <w:rsid w:val="00D85E4C"/>
    <w:rsid w:val="00D85FE4"/>
    <w:rsid w:val="00D866F1"/>
    <w:rsid w:val="00D90445"/>
    <w:rsid w:val="00D911E5"/>
    <w:rsid w:val="00D91CA4"/>
    <w:rsid w:val="00D92CAB"/>
    <w:rsid w:val="00D936D4"/>
    <w:rsid w:val="00D939D4"/>
    <w:rsid w:val="00D9438E"/>
    <w:rsid w:val="00D94672"/>
    <w:rsid w:val="00D950C3"/>
    <w:rsid w:val="00D959E8"/>
    <w:rsid w:val="00D964F4"/>
    <w:rsid w:val="00D9706A"/>
    <w:rsid w:val="00DA0725"/>
    <w:rsid w:val="00DA11B1"/>
    <w:rsid w:val="00DA30FA"/>
    <w:rsid w:val="00DA372A"/>
    <w:rsid w:val="00DA3FB7"/>
    <w:rsid w:val="00DA415C"/>
    <w:rsid w:val="00DB2359"/>
    <w:rsid w:val="00DB2F21"/>
    <w:rsid w:val="00DB31E5"/>
    <w:rsid w:val="00DB3A0B"/>
    <w:rsid w:val="00DB3AA7"/>
    <w:rsid w:val="00DB3D56"/>
    <w:rsid w:val="00DB3DF7"/>
    <w:rsid w:val="00DB4372"/>
    <w:rsid w:val="00DB4955"/>
    <w:rsid w:val="00DB50A5"/>
    <w:rsid w:val="00DB62D1"/>
    <w:rsid w:val="00DB7535"/>
    <w:rsid w:val="00DB7D54"/>
    <w:rsid w:val="00DC09C7"/>
    <w:rsid w:val="00DC0A2F"/>
    <w:rsid w:val="00DC10AD"/>
    <w:rsid w:val="00DC18C3"/>
    <w:rsid w:val="00DC2D64"/>
    <w:rsid w:val="00DC3564"/>
    <w:rsid w:val="00DC36A2"/>
    <w:rsid w:val="00DC374A"/>
    <w:rsid w:val="00DC3C5F"/>
    <w:rsid w:val="00DC4091"/>
    <w:rsid w:val="00DC4204"/>
    <w:rsid w:val="00DC45A4"/>
    <w:rsid w:val="00DC4AF0"/>
    <w:rsid w:val="00DC4AF3"/>
    <w:rsid w:val="00DC4ECC"/>
    <w:rsid w:val="00DC54A6"/>
    <w:rsid w:val="00DC5973"/>
    <w:rsid w:val="00DC7D1A"/>
    <w:rsid w:val="00DD1150"/>
    <w:rsid w:val="00DD204C"/>
    <w:rsid w:val="00DD2168"/>
    <w:rsid w:val="00DD2DCE"/>
    <w:rsid w:val="00DD30DF"/>
    <w:rsid w:val="00DD3BDE"/>
    <w:rsid w:val="00DD442F"/>
    <w:rsid w:val="00DD4B9B"/>
    <w:rsid w:val="00DD50C4"/>
    <w:rsid w:val="00DD6043"/>
    <w:rsid w:val="00DD6467"/>
    <w:rsid w:val="00DD678B"/>
    <w:rsid w:val="00DD69B8"/>
    <w:rsid w:val="00DD7096"/>
    <w:rsid w:val="00DD72C4"/>
    <w:rsid w:val="00DD7992"/>
    <w:rsid w:val="00DE0603"/>
    <w:rsid w:val="00DE0EF1"/>
    <w:rsid w:val="00DE159B"/>
    <w:rsid w:val="00DE18FC"/>
    <w:rsid w:val="00DE1C9E"/>
    <w:rsid w:val="00DE1CAE"/>
    <w:rsid w:val="00DE2425"/>
    <w:rsid w:val="00DE33C2"/>
    <w:rsid w:val="00DE37FC"/>
    <w:rsid w:val="00DE4312"/>
    <w:rsid w:val="00DE497C"/>
    <w:rsid w:val="00DE54BB"/>
    <w:rsid w:val="00DE5BBC"/>
    <w:rsid w:val="00DE6A0F"/>
    <w:rsid w:val="00DF0EB3"/>
    <w:rsid w:val="00DF10F7"/>
    <w:rsid w:val="00DF1676"/>
    <w:rsid w:val="00DF2342"/>
    <w:rsid w:val="00DF2A33"/>
    <w:rsid w:val="00DF2CA5"/>
    <w:rsid w:val="00DF34DB"/>
    <w:rsid w:val="00DF36AC"/>
    <w:rsid w:val="00DF44AC"/>
    <w:rsid w:val="00DF4682"/>
    <w:rsid w:val="00DF4863"/>
    <w:rsid w:val="00DF6236"/>
    <w:rsid w:val="00DF6B1C"/>
    <w:rsid w:val="00E011B6"/>
    <w:rsid w:val="00E03A45"/>
    <w:rsid w:val="00E04A2C"/>
    <w:rsid w:val="00E04B33"/>
    <w:rsid w:val="00E055BB"/>
    <w:rsid w:val="00E066CA"/>
    <w:rsid w:val="00E070DB"/>
    <w:rsid w:val="00E077FD"/>
    <w:rsid w:val="00E102C1"/>
    <w:rsid w:val="00E1157B"/>
    <w:rsid w:val="00E1222C"/>
    <w:rsid w:val="00E127A4"/>
    <w:rsid w:val="00E12F3C"/>
    <w:rsid w:val="00E1315F"/>
    <w:rsid w:val="00E1504E"/>
    <w:rsid w:val="00E15B8D"/>
    <w:rsid w:val="00E1628D"/>
    <w:rsid w:val="00E16617"/>
    <w:rsid w:val="00E16619"/>
    <w:rsid w:val="00E16A97"/>
    <w:rsid w:val="00E17575"/>
    <w:rsid w:val="00E17ED1"/>
    <w:rsid w:val="00E21B0F"/>
    <w:rsid w:val="00E21B4F"/>
    <w:rsid w:val="00E2379B"/>
    <w:rsid w:val="00E242FE"/>
    <w:rsid w:val="00E2436A"/>
    <w:rsid w:val="00E25074"/>
    <w:rsid w:val="00E25707"/>
    <w:rsid w:val="00E264C5"/>
    <w:rsid w:val="00E265A0"/>
    <w:rsid w:val="00E27181"/>
    <w:rsid w:val="00E2781A"/>
    <w:rsid w:val="00E27947"/>
    <w:rsid w:val="00E27B75"/>
    <w:rsid w:val="00E27FF7"/>
    <w:rsid w:val="00E31527"/>
    <w:rsid w:val="00E31604"/>
    <w:rsid w:val="00E3205E"/>
    <w:rsid w:val="00E32B95"/>
    <w:rsid w:val="00E33002"/>
    <w:rsid w:val="00E33BF9"/>
    <w:rsid w:val="00E35833"/>
    <w:rsid w:val="00E35BAE"/>
    <w:rsid w:val="00E37AA1"/>
    <w:rsid w:val="00E40196"/>
    <w:rsid w:val="00E402C9"/>
    <w:rsid w:val="00E42FAD"/>
    <w:rsid w:val="00E43EE6"/>
    <w:rsid w:val="00E43EE9"/>
    <w:rsid w:val="00E45105"/>
    <w:rsid w:val="00E46B22"/>
    <w:rsid w:val="00E50571"/>
    <w:rsid w:val="00E518C2"/>
    <w:rsid w:val="00E51B52"/>
    <w:rsid w:val="00E52296"/>
    <w:rsid w:val="00E52D5F"/>
    <w:rsid w:val="00E538EA"/>
    <w:rsid w:val="00E53A19"/>
    <w:rsid w:val="00E54000"/>
    <w:rsid w:val="00E54B9C"/>
    <w:rsid w:val="00E558E7"/>
    <w:rsid w:val="00E564F5"/>
    <w:rsid w:val="00E579CF"/>
    <w:rsid w:val="00E57E83"/>
    <w:rsid w:val="00E607AF"/>
    <w:rsid w:val="00E60E6E"/>
    <w:rsid w:val="00E61097"/>
    <w:rsid w:val="00E617CA"/>
    <w:rsid w:val="00E617DB"/>
    <w:rsid w:val="00E61EF2"/>
    <w:rsid w:val="00E6275C"/>
    <w:rsid w:val="00E62782"/>
    <w:rsid w:val="00E632AA"/>
    <w:rsid w:val="00E634E7"/>
    <w:rsid w:val="00E64FCA"/>
    <w:rsid w:val="00E65A20"/>
    <w:rsid w:val="00E668F0"/>
    <w:rsid w:val="00E66F37"/>
    <w:rsid w:val="00E70EB7"/>
    <w:rsid w:val="00E71FB8"/>
    <w:rsid w:val="00E72704"/>
    <w:rsid w:val="00E72FCE"/>
    <w:rsid w:val="00E7313E"/>
    <w:rsid w:val="00E7337C"/>
    <w:rsid w:val="00E769C4"/>
    <w:rsid w:val="00E76CE7"/>
    <w:rsid w:val="00E77032"/>
    <w:rsid w:val="00E80C57"/>
    <w:rsid w:val="00E81035"/>
    <w:rsid w:val="00E81AB0"/>
    <w:rsid w:val="00E81B60"/>
    <w:rsid w:val="00E81D31"/>
    <w:rsid w:val="00E82EA0"/>
    <w:rsid w:val="00E844BD"/>
    <w:rsid w:val="00E84554"/>
    <w:rsid w:val="00E84B4D"/>
    <w:rsid w:val="00E8529E"/>
    <w:rsid w:val="00E8795D"/>
    <w:rsid w:val="00E908D5"/>
    <w:rsid w:val="00E9140F"/>
    <w:rsid w:val="00E915F5"/>
    <w:rsid w:val="00E91880"/>
    <w:rsid w:val="00E9331D"/>
    <w:rsid w:val="00E93625"/>
    <w:rsid w:val="00E93BAF"/>
    <w:rsid w:val="00E93DC0"/>
    <w:rsid w:val="00E93EB3"/>
    <w:rsid w:val="00E94C60"/>
    <w:rsid w:val="00E95713"/>
    <w:rsid w:val="00E96B25"/>
    <w:rsid w:val="00E978C7"/>
    <w:rsid w:val="00E97AF1"/>
    <w:rsid w:val="00EA1E3C"/>
    <w:rsid w:val="00EA2289"/>
    <w:rsid w:val="00EA36E4"/>
    <w:rsid w:val="00EA43DB"/>
    <w:rsid w:val="00EA43ED"/>
    <w:rsid w:val="00EA46D8"/>
    <w:rsid w:val="00EA59B0"/>
    <w:rsid w:val="00EA5FE0"/>
    <w:rsid w:val="00EA6231"/>
    <w:rsid w:val="00EA6F09"/>
    <w:rsid w:val="00EB20A6"/>
    <w:rsid w:val="00EB2751"/>
    <w:rsid w:val="00EB386E"/>
    <w:rsid w:val="00EB3EB7"/>
    <w:rsid w:val="00EB41FA"/>
    <w:rsid w:val="00EB47BA"/>
    <w:rsid w:val="00EB650C"/>
    <w:rsid w:val="00EB753E"/>
    <w:rsid w:val="00EC19F0"/>
    <w:rsid w:val="00EC499D"/>
    <w:rsid w:val="00EC6BF6"/>
    <w:rsid w:val="00EC7398"/>
    <w:rsid w:val="00ED0EDE"/>
    <w:rsid w:val="00ED17EE"/>
    <w:rsid w:val="00ED32D2"/>
    <w:rsid w:val="00ED34EF"/>
    <w:rsid w:val="00ED46DA"/>
    <w:rsid w:val="00ED48E9"/>
    <w:rsid w:val="00ED4B2B"/>
    <w:rsid w:val="00ED4D52"/>
    <w:rsid w:val="00ED4E1E"/>
    <w:rsid w:val="00ED522E"/>
    <w:rsid w:val="00ED5825"/>
    <w:rsid w:val="00EE0798"/>
    <w:rsid w:val="00EE1081"/>
    <w:rsid w:val="00EE1255"/>
    <w:rsid w:val="00EE1712"/>
    <w:rsid w:val="00EE1A99"/>
    <w:rsid w:val="00EE27CD"/>
    <w:rsid w:val="00EE34E9"/>
    <w:rsid w:val="00EE38EE"/>
    <w:rsid w:val="00EE4FA5"/>
    <w:rsid w:val="00EE5F8C"/>
    <w:rsid w:val="00EE624D"/>
    <w:rsid w:val="00EE626F"/>
    <w:rsid w:val="00EE6A3F"/>
    <w:rsid w:val="00EF0239"/>
    <w:rsid w:val="00EF06B6"/>
    <w:rsid w:val="00EF092D"/>
    <w:rsid w:val="00EF29DB"/>
    <w:rsid w:val="00EF2DEA"/>
    <w:rsid w:val="00EF4290"/>
    <w:rsid w:val="00EF42C4"/>
    <w:rsid w:val="00EF4636"/>
    <w:rsid w:val="00EF4878"/>
    <w:rsid w:val="00EF5744"/>
    <w:rsid w:val="00EF6F63"/>
    <w:rsid w:val="00F03007"/>
    <w:rsid w:val="00F05388"/>
    <w:rsid w:val="00F06090"/>
    <w:rsid w:val="00F07874"/>
    <w:rsid w:val="00F1177C"/>
    <w:rsid w:val="00F12200"/>
    <w:rsid w:val="00F127BE"/>
    <w:rsid w:val="00F1288C"/>
    <w:rsid w:val="00F143CC"/>
    <w:rsid w:val="00F1475C"/>
    <w:rsid w:val="00F1498E"/>
    <w:rsid w:val="00F150AA"/>
    <w:rsid w:val="00F15AE4"/>
    <w:rsid w:val="00F15BFC"/>
    <w:rsid w:val="00F15E7F"/>
    <w:rsid w:val="00F16480"/>
    <w:rsid w:val="00F17871"/>
    <w:rsid w:val="00F201FC"/>
    <w:rsid w:val="00F20326"/>
    <w:rsid w:val="00F2138C"/>
    <w:rsid w:val="00F223F6"/>
    <w:rsid w:val="00F2388F"/>
    <w:rsid w:val="00F26846"/>
    <w:rsid w:val="00F26CDA"/>
    <w:rsid w:val="00F26F98"/>
    <w:rsid w:val="00F271E7"/>
    <w:rsid w:val="00F27B98"/>
    <w:rsid w:val="00F27F26"/>
    <w:rsid w:val="00F31DF6"/>
    <w:rsid w:val="00F32421"/>
    <w:rsid w:val="00F32427"/>
    <w:rsid w:val="00F3372C"/>
    <w:rsid w:val="00F3442F"/>
    <w:rsid w:val="00F35CF7"/>
    <w:rsid w:val="00F3650D"/>
    <w:rsid w:val="00F40329"/>
    <w:rsid w:val="00F413B7"/>
    <w:rsid w:val="00F4269D"/>
    <w:rsid w:val="00F42A0C"/>
    <w:rsid w:val="00F42FFF"/>
    <w:rsid w:val="00F43AA0"/>
    <w:rsid w:val="00F44628"/>
    <w:rsid w:val="00F4466C"/>
    <w:rsid w:val="00F44905"/>
    <w:rsid w:val="00F459B6"/>
    <w:rsid w:val="00F469E4"/>
    <w:rsid w:val="00F46B69"/>
    <w:rsid w:val="00F50112"/>
    <w:rsid w:val="00F51226"/>
    <w:rsid w:val="00F51B0F"/>
    <w:rsid w:val="00F52BBE"/>
    <w:rsid w:val="00F52CF0"/>
    <w:rsid w:val="00F54565"/>
    <w:rsid w:val="00F55AF2"/>
    <w:rsid w:val="00F564E7"/>
    <w:rsid w:val="00F56959"/>
    <w:rsid w:val="00F60403"/>
    <w:rsid w:val="00F60B4B"/>
    <w:rsid w:val="00F61C0E"/>
    <w:rsid w:val="00F61EB3"/>
    <w:rsid w:val="00F62F33"/>
    <w:rsid w:val="00F64EBC"/>
    <w:rsid w:val="00F65ACD"/>
    <w:rsid w:val="00F666FC"/>
    <w:rsid w:val="00F668EB"/>
    <w:rsid w:val="00F66A68"/>
    <w:rsid w:val="00F6760B"/>
    <w:rsid w:val="00F70AEC"/>
    <w:rsid w:val="00F70E8A"/>
    <w:rsid w:val="00F71521"/>
    <w:rsid w:val="00F72102"/>
    <w:rsid w:val="00F72636"/>
    <w:rsid w:val="00F748F0"/>
    <w:rsid w:val="00F8046D"/>
    <w:rsid w:val="00F80A71"/>
    <w:rsid w:val="00F80AC8"/>
    <w:rsid w:val="00F80D39"/>
    <w:rsid w:val="00F82F0C"/>
    <w:rsid w:val="00F82F2F"/>
    <w:rsid w:val="00F8343D"/>
    <w:rsid w:val="00F83457"/>
    <w:rsid w:val="00F835D4"/>
    <w:rsid w:val="00F8377B"/>
    <w:rsid w:val="00F837FA"/>
    <w:rsid w:val="00F839D9"/>
    <w:rsid w:val="00F83C08"/>
    <w:rsid w:val="00F85162"/>
    <w:rsid w:val="00F85577"/>
    <w:rsid w:val="00F860C9"/>
    <w:rsid w:val="00F8767A"/>
    <w:rsid w:val="00F907D4"/>
    <w:rsid w:val="00F91506"/>
    <w:rsid w:val="00F91E32"/>
    <w:rsid w:val="00F957BC"/>
    <w:rsid w:val="00F95C9B"/>
    <w:rsid w:val="00F9781B"/>
    <w:rsid w:val="00FA005A"/>
    <w:rsid w:val="00FA0FCC"/>
    <w:rsid w:val="00FA290A"/>
    <w:rsid w:val="00FA2C7E"/>
    <w:rsid w:val="00FA3200"/>
    <w:rsid w:val="00FA3FF3"/>
    <w:rsid w:val="00FA4D05"/>
    <w:rsid w:val="00FA50F9"/>
    <w:rsid w:val="00FA526F"/>
    <w:rsid w:val="00FA5EAC"/>
    <w:rsid w:val="00FA7915"/>
    <w:rsid w:val="00FB1415"/>
    <w:rsid w:val="00FB14C8"/>
    <w:rsid w:val="00FB2884"/>
    <w:rsid w:val="00FB2F40"/>
    <w:rsid w:val="00FB3AB8"/>
    <w:rsid w:val="00FB3ED3"/>
    <w:rsid w:val="00FB49A6"/>
    <w:rsid w:val="00FB57BD"/>
    <w:rsid w:val="00FC1CAF"/>
    <w:rsid w:val="00FC1EB2"/>
    <w:rsid w:val="00FC1F69"/>
    <w:rsid w:val="00FC29BA"/>
    <w:rsid w:val="00FC3D06"/>
    <w:rsid w:val="00FC43AC"/>
    <w:rsid w:val="00FC4B64"/>
    <w:rsid w:val="00FC553B"/>
    <w:rsid w:val="00FC5C62"/>
    <w:rsid w:val="00FC6746"/>
    <w:rsid w:val="00FC77AB"/>
    <w:rsid w:val="00FD0906"/>
    <w:rsid w:val="00FD2712"/>
    <w:rsid w:val="00FD2EB8"/>
    <w:rsid w:val="00FD3370"/>
    <w:rsid w:val="00FD362D"/>
    <w:rsid w:val="00FD437D"/>
    <w:rsid w:val="00FD48BB"/>
    <w:rsid w:val="00FD4DB7"/>
    <w:rsid w:val="00FD5D1A"/>
    <w:rsid w:val="00FD6203"/>
    <w:rsid w:val="00FD628D"/>
    <w:rsid w:val="00FD6A5C"/>
    <w:rsid w:val="00FD6DC0"/>
    <w:rsid w:val="00FD7E9F"/>
    <w:rsid w:val="00FE134A"/>
    <w:rsid w:val="00FE34FF"/>
    <w:rsid w:val="00FE3637"/>
    <w:rsid w:val="00FE4AF4"/>
    <w:rsid w:val="00FE5687"/>
    <w:rsid w:val="00FE56F1"/>
    <w:rsid w:val="00FE6E7A"/>
    <w:rsid w:val="00FE73A0"/>
    <w:rsid w:val="00FE777D"/>
    <w:rsid w:val="00FF152C"/>
    <w:rsid w:val="00FF177D"/>
    <w:rsid w:val="00FF21BC"/>
    <w:rsid w:val="00FF2655"/>
    <w:rsid w:val="00FF38B7"/>
    <w:rsid w:val="00FF416E"/>
    <w:rsid w:val="00FF467A"/>
    <w:rsid w:val="00FF5285"/>
    <w:rsid w:val="00FF5B87"/>
    <w:rsid w:val="00FF66C5"/>
    <w:rsid w:val="00FF6A5F"/>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5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FA"/>
    <w:pPr>
      <w:spacing w:after="0" w:line="240" w:lineRule="auto"/>
      <w:ind w:left="720"/>
      <w:contextualSpacing/>
    </w:pPr>
    <w:rPr>
      <w:rFonts w:ascii="Times New Roman" w:eastAsia="Times New Roman" w:hAnsi="Times New Roman" w:cs="Times New Roman"/>
      <w:sz w:val="24"/>
      <w:szCs w:val="24"/>
    </w:rPr>
  </w:style>
  <w:style w:type="character" w:customStyle="1" w:styleId="cit">
    <w:name w:val="cit"/>
    <w:basedOn w:val="DefaultParagraphFont"/>
    <w:rsid w:val="00872338"/>
  </w:style>
  <w:style w:type="character" w:styleId="Hyperlink">
    <w:name w:val="Hyperlink"/>
    <w:basedOn w:val="DefaultParagraphFont"/>
    <w:uiPriority w:val="99"/>
    <w:unhideWhenUsed/>
    <w:rsid w:val="00872338"/>
    <w:rPr>
      <w:color w:val="0000FF"/>
      <w:u w:val="single"/>
    </w:rPr>
  </w:style>
  <w:style w:type="paragraph" w:customStyle="1" w:styleId="Default">
    <w:name w:val="Default"/>
    <w:rsid w:val="00CE5979"/>
    <w:pPr>
      <w:autoSpaceDE w:val="0"/>
      <w:autoSpaceDN w:val="0"/>
      <w:adjustRightInd w:val="0"/>
      <w:spacing w:after="0" w:line="240" w:lineRule="auto"/>
    </w:pPr>
    <w:rPr>
      <w:rFonts w:ascii="Cf Newspaper" w:hAnsi="Cf Newspaper" w:cs="Cf Newspaper"/>
      <w:color w:val="000000"/>
      <w:sz w:val="24"/>
      <w:szCs w:val="24"/>
    </w:rPr>
  </w:style>
  <w:style w:type="table" w:styleId="TableGrid">
    <w:name w:val="Table Grid"/>
    <w:basedOn w:val="TableNormal"/>
    <w:uiPriority w:val="39"/>
    <w:rsid w:val="004E5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5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BB"/>
    <w:rPr>
      <w:rFonts w:ascii="Segoe UI" w:hAnsi="Segoe UI" w:cs="Segoe UI"/>
      <w:sz w:val="18"/>
      <w:szCs w:val="18"/>
    </w:rPr>
  </w:style>
  <w:style w:type="paragraph" w:styleId="Header">
    <w:name w:val="header"/>
    <w:basedOn w:val="Normal"/>
    <w:link w:val="HeaderChar"/>
    <w:uiPriority w:val="99"/>
    <w:unhideWhenUsed/>
    <w:rsid w:val="00AD6C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6CCA"/>
  </w:style>
  <w:style w:type="paragraph" w:styleId="Footer">
    <w:name w:val="footer"/>
    <w:basedOn w:val="Normal"/>
    <w:link w:val="FooterChar"/>
    <w:uiPriority w:val="99"/>
    <w:unhideWhenUsed/>
    <w:rsid w:val="00AD6C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6CCA"/>
  </w:style>
  <w:style w:type="character" w:styleId="CommentReference">
    <w:name w:val="annotation reference"/>
    <w:basedOn w:val="DefaultParagraphFont"/>
    <w:uiPriority w:val="99"/>
    <w:semiHidden/>
    <w:unhideWhenUsed/>
    <w:rsid w:val="00445F27"/>
    <w:rPr>
      <w:sz w:val="16"/>
      <w:szCs w:val="16"/>
    </w:rPr>
  </w:style>
  <w:style w:type="paragraph" w:styleId="CommentText">
    <w:name w:val="annotation text"/>
    <w:basedOn w:val="Normal"/>
    <w:link w:val="CommentTextChar"/>
    <w:uiPriority w:val="99"/>
    <w:semiHidden/>
    <w:unhideWhenUsed/>
    <w:rsid w:val="00445F27"/>
    <w:pPr>
      <w:spacing w:line="240" w:lineRule="auto"/>
    </w:pPr>
    <w:rPr>
      <w:sz w:val="20"/>
      <w:szCs w:val="20"/>
    </w:rPr>
  </w:style>
  <w:style w:type="character" w:customStyle="1" w:styleId="CommentTextChar">
    <w:name w:val="Comment Text Char"/>
    <w:basedOn w:val="DefaultParagraphFont"/>
    <w:link w:val="CommentText"/>
    <w:uiPriority w:val="99"/>
    <w:semiHidden/>
    <w:rsid w:val="00445F27"/>
    <w:rPr>
      <w:sz w:val="20"/>
      <w:szCs w:val="20"/>
    </w:rPr>
  </w:style>
  <w:style w:type="paragraph" w:styleId="CommentSubject">
    <w:name w:val="annotation subject"/>
    <w:basedOn w:val="CommentText"/>
    <w:next w:val="CommentText"/>
    <w:link w:val="CommentSubjectChar"/>
    <w:uiPriority w:val="99"/>
    <w:semiHidden/>
    <w:unhideWhenUsed/>
    <w:rsid w:val="00445F27"/>
    <w:rPr>
      <w:b/>
      <w:bCs/>
    </w:rPr>
  </w:style>
  <w:style w:type="character" w:customStyle="1" w:styleId="CommentSubjectChar">
    <w:name w:val="Comment Subject Char"/>
    <w:basedOn w:val="CommentTextChar"/>
    <w:link w:val="CommentSubject"/>
    <w:uiPriority w:val="99"/>
    <w:semiHidden/>
    <w:rsid w:val="00445F27"/>
    <w:rPr>
      <w:b/>
      <w:bCs/>
      <w:sz w:val="20"/>
      <w:szCs w:val="20"/>
    </w:rPr>
  </w:style>
  <w:style w:type="character" w:styleId="Strong">
    <w:name w:val="Strong"/>
    <w:uiPriority w:val="22"/>
    <w:qFormat/>
    <w:rsid w:val="000420E5"/>
    <w:rPr>
      <w:b/>
      <w:bCs/>
    </w:rPr>
  </w:style>
  <w:style w:type="character" w:customStyle="1" w:styleId="spell">
    <w:name w:val="spell"/>
    <w:basedOn w:val="DefaultParagraphFont"/>
    <w:rsid w:val="00C05276"/>
  </w:style>
  <w:style w:type="character" w:styleId="Emphasis">
    <w:name w:val="Emphasis"/>
    <w:basedOn w:val="DefaultParagraphFont"/>
    <w:uiPriority w:val="20"/>
    <w:qFormat/>
    <w:rsid w:val="00FE73A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FA"/>
    <w:pPr>
      <w:spacing w:after="0" w:line="240" w:lineRule="auto"/>
      <w:ind w:left="720"/>
      <w:contextualSpacing/>
    </w:pPr>
    <w:rPr>
      <w:rFonts w:ascii="Times New Roman" w:eastAsia="Times New Roman" w:hAnsi="Times New Roman" w:cs="Times New Roman"/>
      <w:sz w:val="24"/>
      <w:szCs w:val="24"/>
    </w:rPr>
  </w:style>
  <w:style w:type="character" w:customStyle="1" w:styleId="cit">
    <w:name w:val="cit"/>
    <w:basedOn w:val="DefaultParagraphFont"/>
    <w:rsid w:val="00872338"/>
  </w:style>
  <w:style w:type="character" w:styleId="Hyperlink">
    <w:name w:val="Hyperlink"/>
    <w:basedOn w:val="DefaultParagraphFont"/>
    <w:uiPriority w:val="99"/>
    <w:unhideWhenUsed/>
    <w:rsid w:val="00872338"/>
    <w:rPr>
      <w:color w:val="0000FF"/>
      <w:u w:val="single"/>
    </w:rPr>
  </w:style>
  <w:style w:type="paragraph" w:customStyle="1" w:styleId="Default">
    <w:name w:val="Default"/>
    <w:rsid w:val="00CE5979"/>
    <w:pPr>
      <w:autoSpaceDE w:val="0"/>
      <w:autoSpaceDN w:val="0"/>
      <w:adjustRightInd w:val="0"/>
      <w:spacing w:after="0" w:line="240" w:lineRule="auto"/>
    </w:pPr>
    <w:rPr>
      <w:rFonts w:ascii="Cf Newspaper" w:hAnsi="Cf Newspaper" w:cs="Cf Newspaper"/>
      <w:color w:val="000000"/>
      <w:sz w:val="24"/>
      <w:szCs w:val="24"/>
    </w:rPr>
  </w:style>
  <w:style w:type="table" w:styleId="TableGrid">
    <w:name w:val="Table Grid"/>
    <w:basedOn w:val="TableNormal"/>
    <w:uiPriority w:val="39"/>
    <w:rsid w:val="004E5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5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BB"/>
    <w:rPr>
      <w:rFonts w:ascii="Segoe UI" w:hAnsi="Segoe UI" w:cs="Segoe UI"/>
      <w:sz w:val="18"/>
      <w:szCs w:val="18"/>
    </w:rPr>
  </w:style>
  <w:style w:type="paragraph" w:styleId="Header">
    <w:name w:val="header"/>
    <w:basedOn w:val="Normal"/>
    <w:link w:val="HeaderChar"/>
    <w:uiPriority w:val="99"/>
    <w:unhideWhenUsed/>
    <w:rsid w:val="00AD6C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6CCA"/>
  </w:style>
  <w:style w:type="paragraph" w:styleId="Footer">
    <w:name w:val="footer"/>
    <w:basedOn w:val="Normal"/>
    <w:link w:val="FooterChar"/>
    <w:uiPriority w:val="99"/>
    <w:unhideWhenUsed/>
    <w:rsid w:val="00AD6C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6CCA"/>
  </w:style>
  <w:style w:type="character" w:styleId="CommentReference">
    <w:name w:val="annotation reference"/>
    <w:basedOn w:val="DefaultParagraphFont"/>
    <w:uiPriority w:val="99"/>
    <w:semiHidden/>
    <w:unhideWhenUsed/>
    <w:rsid w:val="00445F27"/>
    <w:rPr>
      <w:sz w:val="16"/>
      <w:szCs w:val="16"/>
    </w:rPr>
  </w:style>
  <w:style w:type="paragraph" w:styleId="CommentText">
    <w:name w:val="annotation text"/>
    <w:basedOn w:val="Normal"/>
    <w:link w:val="CommentTextChar"/>
    <w:uiPriority w:val="99"/>
    <w:semiHidden/>
    <w:unhideWhenUsed/>
    <w:rsid w:val="00445F27"/>
    <w:pPr>
      <w:spacing w:line="240" w:lineRule="auto"/>
    </w:pPr>
    <w:rPr>
      <w:sz w:val="20"/>
      <w:szCs w:val="20"/>
    </w:rPr>
  </w:style>
  <w:style w:type="character" w:customStyle="1" w:styleId="CommentTextChar">
    <w:name w:val="Comment Text Char"/>
    <w:basedOn w:val="DefaultParagraphFont"/>
    <w:link w:val="CommentText"/>
    <w:uiPriority w:val="99"/>
    <w:semiHidden/>
    <w:rsid w:val="00445F27"/>
    <w:rPr>
      <w:sz w:val="20"/>
      <w:szCs w:val="20"/>
    </w:rPr>
  </w:style>
  <w:style w:type="paragraph" w:styleId="CommentSubject">
    <w:name w:val="annotation subject"/>
    <w:basedOn w:val="CommentText"/>
    <w:next w:val="CommentText"/>
    <w:link w:val="CommentSubjectChar"/>
    <w:uiPriority w:val="99"/>
    <w:semiHidden/>
    <w:unhideWhenUsed/>
    <w:rsid w:val="00445F27"/>
    <w:rPr>
      <w:b/>
      <w:bCs/>
    </w:rPr>
  </w:style>
  <w:style w:type="character" w:customStyle="1" w:styleId="CommentSubjectChar">
    <w:name w:val="Comment Subject Char"/>
    <w:basedOn w:val="CommentTextChar"/>
    <w:link w:val="CommentSubject"/>
    <w:uiPriority w:val="99"/>
    <w:semiHidden/>
    <w:rsid w:val="00445F27"/>
    <w:rPr>
      <w:b/>
      <w:bCs/>
      <w:sz w:val="20"/>
      <w:szCs w:val="20"/>
    </w:rPr>
  </w:style>
  <w:style w:type="character" w:styleId="Strong">
    <w:name w:val="Strong"/>
    <w:uiPriority w:val="22"/>
    <w:qFormat/>
    <w:rsid w:val="000420E5"/>
    <w:rPr>
      <w:b/>
      <w:bCs/>
    </w:rPr>
  </w:style>
  <w:style w:type="character" w:customStyle="1" w:styleId="spell">
    <w:name w:val="spell"/>
    <w:basedOn w:val="DefaultParagraphFont"/>
    <w:rsid w:val="00C05276"/>
  </w:style>
  <w:style w:type="character" w:styleId="Emphasis">
    <w:name w:val="Emphasis"/>
    <w:basedOn w:val="DefaultParagraphFont"/>
    <w:uiPriority w:val="20"/>
    <w:qFormat/>
    <w:rsid w:val="00FE73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3919">
      <w:bodyDiv w:val="1"/>
      <w:marLeft w:val="0"/>
      <w:marRight w:val="0"/>
      <w:marTop w:val="0"/>
      <w:marBottom w:val="0"/>
      <w:divBdr>
        <w:top w:val="none" w:sz="0" w:space="0" w:color="auto"/>
        <w:left w:val="none" w:sz="0" w:space="0" w:color="auto"/>
        <w:bottom w:val="none" w:sz="0" w:space="0" w:color="auto"/>
        <w:right w:val="none" w:sz="0" w:space="0" w:color="auto"/>
      </w:divBdr>
    </w:div>
    <w:div w:id="280190614">
      <w:bodyDiv w:val="1"/>
      <w:marLeft w:val="0"/>
      <w:marRight w:val="0"/>
      <w:marTop w:val="0"/>
      <w:marBottom w:val="0"/>
      <w:divBdr>
        <w:top w:val="none" w:sz="0" w:space="0" w:color="auto"/>
        <w:left w:val="none" w:sz="0" w:space="0" w:color="auto"/>
        <w:bottom w:val="none" w:sz="0" w:space="0" w:color="auto"/>
        <w:right w:val="none" w:sz="0" w:space="0" w:color="auto"/>
      </w:divBdr>
    </w:div>
    <w:div w:id="473907503">
      <w:bodyDiv w:val="1"/>
      <w:marLeft w:val="0"/>
      <w:marRight w:val="0"/>
      <w:marTop w:val="0"/>
      <w:marBottom w:val="0"/>
      <w:divBdr>
        <w:top w:val="none" w:sz="0" w:space="0" w:color="auto"/>
        <w:left w:val="none" w:sz="0" w:space="0" w:color="auto"/>
        <w:bottom w:val="none" w:sz="0" w:space="0" w:color="auto"/>
        <w:right w:val="none" w:sz="0" w:space="0" w:color="auto"/>
      </w:divBdr>
      <w:divsChild>
        <w:div w:id="548566462">
          <w:marLeft w:val="0"/>
          <w:marRight w:val="0"/>
          <w:marTop w:val="0"/>
          <w:marBottom w:val="0"/>
          <w:divBdr>
            <w:top w:val="none" w:sz="0" w:space="0" w:color="auto"/>
            <w:left w:val="none" w:sz="0" w:space="0" w:color="auto"/>
            <w:bottom w:val="none" w:sz="0" w:space="0" w:color="auto"/>
            <w:right w:val="none" w:sz="0" w:space="0" w:color="auto"/>
          </w:divBdr>
        </w:div>
      </w:divsChild>
    </w:div>
    <w:div w:id="529995568">
      <w:bodyDiv w:val="1"/>
      <w:marLeft w:val="0"/>
      <w:marRight w:val="0"/>
      <w:marTop w:val="0"/>
      <w:marBottom w:val="0"/>
      <w:divBdr>
        <w:top w:val="none" w:sz="0" w:space="0" w:color="auto"/>
        <w:left w:val="none" w:sz="0" w:space="0" w:color="auto"/>
        <w:bottom w:val="none" w:sz="0" w:space="0" w:color="auto"/>
        <w:right w:val="none" w:sz="0" w:space="0" w:color="auto"/>
      </w:divBdr>
      <w:divsChild>
        <w:div w:id="901210890">
          <w:marLeft w:val="0"/>
          <w:marRight w:val="0"/>
          <w:marTop w:val="0"/>
          <w:marBottom w:val="0"/>
          <w:divBdr>
            <w:top w:val="none" w:sz="0" w:space="0" w:color="auto"/>
            <w:left w:val="none" w:sz="0" w:space="0" w:color="auto"/>
            <w:bottom w:val="none" w:sz="0" w:space="0" w:color="auto"/>
            <w:right w:val="none" w:sz="0" w:space="0" w:color="auto"/>
          </w:divBdr>
        </w:div>
      </w:divsChild>
    </w:div>
    <w:div w:id="736978344">
      <w:bodyDiv w:val="1"/>
      <w:marLeft w:val="0"/>
      <w:marRight w:val="0"/>
      <w:marTop w:val="0"/>
      <w:marBottom w:val="0"/>
      <w:divBdr>
        <w:top w:val="none" w:sz="0" w:space="0" w:color="auto"/>
        <w:left w:val="none" w:sz="0" w:space="0" w:color="auto"/>
        <w:bottom w:val="none" w:sz="0" w:space="0" w:color="auto"/>
        <w:right w:val="none" w:sz="0" w:space="0" w:color="auto"/>
      </w:divBdr>
      <w:divsChild>
        <w:div w:id="1137989967">
          <w:marLeft w:val="432"/>
          <w:marRight w:val="0"/>
          <w:marTop w:val="115"/>
          <w:marBottom w:val="0"/>
          <w:divBdr>
            <w:top w:val="none" w:sz="0" w:space="0" w:color="auto"/>
            <w:left w:val="none" w:sz="0" w:space="0" w:color="auto"/>
            <w:bottom w:val="none" w:sz="0" w:space="0" w:color="auto"/>
            <w:right w:val="none" w:sz="0" w:space="0" w:color="auto"/>
          </w:divBdr>
        </w:div>
        <w:div w:id="963971096">
          <w:marLeft w:val="720"/>
          <w:marRight w:val="0"/>
          <w:marTop w:val="115"/>
          <w:marBottom w:val="0"/>
          <w:divBdr>
            <w:top w:val="none" w:sz="0" w:space="0" w:color="auto"/>
            <w:left w:val="none" w:sz="0" w:space="0" w:color="auto"/>
            <w:bottom w:val="none" w:sz="0" w:space="0" w:color="auto"/>
            <w:right w:val="none" w:sz="0" w:space="0" w:color="auto"/>
          </w:divBdr>
        </w:div>
        <w:div w:id="122814845">
          <w:marLeft w:val="720"/>
          <w:marRight w:val="0"/>
          <w:marTop w:val="115"/>
          <w:marBottom w:val="0"/>
          <w:divBdr>
            <w:top w:val="none" w:sz="0" w:space="0" w:color="auto"/>
            <w:left w:val="none" w:sz="0" w:space="0" w:color="auto"/>
            <w:bottom w:val="none" w:sz="0" w:space="0" w:color="auto"/>
            <w:right w:val="none" w:sz="0" w:space="0" w:color="auto"/>
          </w:divBdr>
        </w:div>
      </w:divsChild>
    </w:div>
    <w:div w:id="781075253">
      <w:bodyDiv w:val="1"/>
      <w:marLeft w:val="0"/>
      <w:marRight w:val="0"/>
      <w:marTop w:val="0"/>
      <w:marBottom w:val="0"/>
      <w:divBdr>
        <w:top w:val="none" w:sz="0" w:space="0" w:color="auto"/>
        <w:left w:val="none" w:sz="0" w:space="0" w:color="auto"/>
        <w:bottom w:val="none" w:sz="0" w:space="0" w:color="auto"/>
        <w:right w:val="none" w:sz="0" w:space="0" w:color="auto"/>
      </w:divBdr>
      <w:divsChild>
        <w:div w:id="1832674199">
          <w:marLeft w:val="0"/>
          <w:marRight w:val="0"/>
          <w:marTop w:val="0"/>
          <w:marBottom w:val="0"/>
          <w:divBdr>
            <w:top w:val="none" w:sz="0" w:space="0" w:color="auto"/>
            <w:left w:val="none" w:sz="0" w:space="0" w:color="auto"/>
            <w:bottom w:val="none" w:sz="0" w:space="0" w:color="auto"/>
            <w:right w:val="none" w:sz="0" w:space="0" w:color="auto"/>
          </w:divBdr>
        </w:div>
      </w:divsChild>
    </w:div>
    <w:div w:id="786387363">
      <w:bodyDiv w:val="1"/>
      <w:marLeft w:val="0"/>
      <w:marRight w:val="0"/>
      <w:marTop w:val="0"/>
      <w:marBottom w:val="0"/>
      <w:divBdr>
        <w:top w:val="none" w:sz="0" w:space="0" w:color="auto"/>
        <w:left w:val="none" w:sz="0" w:space="0" w:color="auto"/>
        <w:bottom w:val="none" w:sz="0" w:space="0" w:color="auto"/>
        <w:right w:val="none" w:sz="0" w:space="0" w:color="auto"/>
      </w:divBdr>
      <w:divsChild>
        <w:div w:id="32928392">
          <w:marLeft w:val="0"/>
          <w:marRight w:val="0"/>
          <w:marTop w:val="0"/>
          <w:marBottom w:val="0"/>
          <w:divBdr>
            <w:top w:val="none" w:sz="0" w:space="0" w:color="auto"/>
            <w:left w:val="none" w:sz="0" w:space="0" w:color="auto"/>
            <w:bottom w:val="none" w:sz="0" w:space="0" w:color="auto"/>
            <w:right w:val="none" w:sz="0" w:space="0" w:color="auto"/>
          </w:divBdr>
        </w:div>
        <w:div w:id="120074250">
          <w:marLeft w:val="0"/>
          <w:marRight w:val="0"/>
          <w:marTop w:val="0"/>
          <w:marBottom w:val="0"/>
          <w:divBdr>
            <w:top w:val="none" w:sz="0" w:space="0" w:color="auto"/>
            <w:left w:val="none" w:sz="0" w:space="0" w:color="auto"/>
            <w:bottom w:val="none" w:sz="0" w:space="0" w:color="auto"/>
            <w:right w:val="none" w:sz="0" w:space="0" w:color="auto"/>
          </w:divBdr>
        </w:div>
        <w:div w:id="2008630239">
          <w:marLeft w:val="0"/>
          <w:marRight w:val="0"/>
          <w:marTop w:val="0"/>
          <w:marBottom w:val="0"/>
          <w:divBdr>
            <w:top w:val="none" w:sz="0" w:space="0" w:color="auto"/>
            <w:left w:val="none" w:sz="0" w:space="0" w:color="auto"/>
            <w:bottom w:val="none" w:sz="0" w:space="0" w:color="auto"/>
            <w:right w:val="none" w:sz="0" w:space="0" w:color="auto"/>
          </w:divBdr>
        </w:div>
        <w:div w:id="1626960411">
          <w:marLeft w:val="0"/>
          <w:marRight w:val="0"/>
          <w:marTop w:val="0"/>
          <w:marBottom w:val="0"/>
          <w:divBdr>
            <w:top w:val="none" w:sz="0" w:space="0" w:color="auto"/>
            <w:left w:val="none" w:sz="0" w:space="0" w:color="auto"/>
            <w:bottom w:val="none" w:sz="0" w:space="0" w:color="auto"/>
            <w:right w:val="none" w:sz="0" w:space="0" w:color="auto"/>
          </w:divBdr>
        </w:div>
        <w:div w:id="704333166">
          <w:marLeft w:val="0"/>
          <w:marRight w:val="0"/>
          <w:marTop w:val="0"/>
          <w:marBottom w:val="0"/>
          <w:divBdr>
            <w:top w:val="none" w:sz="0" w:space="0" w:color="auto"/>
            <w:left w:val="none" w:sz="0" w:space="0" w:color="auto"/>
            <w:bottom w:val="none" w:sz="0" w:space="0" w:color="auto"/>
            <w:right w:val="none" w:sz="0" w:space="0" w:color="auto"/>
          </w:divBdr>
        </w:div>
      </w:divsChild>
    </w:div>
    <w:div w:id="796801323">
      <w:bodyDiv w:val="1"/>
      <w:marLeft w:val="0"/>
      <w:marRight w:val="0"/>
      <w:marTop w:val="0"/>
      <w:marBottom w:val="0"/>
      <w:divBdr>
        <w:top w:val="none" w:sz="0" w:space="0" w:color="auto"/>
        <w:left w:val="none" w:sz="0" w:space="0" w:color="auto"/>
        <w:bottom w:val="none" w:sz="0" w:space="0" w:color="auto"/>
        <w:right w:val="none" w:sz="0" w:space="0" w:color="auto"/>
      </w:divBdr>
      <w:divsChild>
        <w:div w:id="1237012964">
          <w:marLeft w:val="432"/>
          <w:marRight w:val="0"/>
          <w:marTop w:val="115"/>
          <w:marBottom w:val="0"/>
          <w:divBdr>
            <w:top w:val="none" w:sz="0" w:space="0" w:color="auto"/>
            <w:left w:val="none" w:sz="0" w:space="0" w:color="auto"/>
            <w:bottom w:val="none" w:sz="0" w:space="0" w:color="auto"/>
            <w:right w:val="none" w:sz="0" w:space="0" w:color="auto"/>
          </w:divBdr>
        </w:div>
      </w:divsChild>
    </w:div>
    <w:div w:id="1028799598">
      <w:bodyDiv w:val="1"/>
      <w:marLeft w:val="0"/>
      <w:marRight w:val="0"/>
      <w:marTop w:val="0"/>
      <w:marBottom w:val="0"/>
      <w:divBdr>
        <w:top w:val="none" w:sz="0" w:space="0" w:color="auto"/>
        <w:left w:val="none" w:sz="0" w:space="0" w:color="auto"/>
        <w:bottom w:val="none" w:sz="0" w:space="0" w:color="auto"/>
        <w:right w:val="none" w:sz="0" w:space="0" w:color="auto"/>
      </w:divBdr>
    </w:div>
    <w:div w:id="1152910452">
      <w:bodyDiv w:val="1"/>
      <w:marLeft w:val="0"/>
      <w:marRight w:val="0"/>
      <w:marTop w:val="0"/>
      <w:marBottom w:val="0"/>
      <w:divBdr>
        <w:top w:val="none" w:sz="0" w:space="0" w:color="auto"/>
        <w:left w:val="none" w:sz="0" w:space="0" w:color="auto"/>
        <w:bottom w:val="none" w:sz="0" w:space="0" w:color="auto"/>
        <w:right w:val="none" w:sz="0" w:space="0" w:color="auto"/>
      </w:divBdr>
    </w:div>
    <w:div w:id="1434201871">
      <w:bodyDiv w:val="1"/>
      <w:marLeft w:val="0"/>
      <w:marRight w:val="0"/>
      <w:marTop w:val="0"/>
      <w:marBottom w:val="0"/>
      <w:divBdr>
        <w:top w:val="none" w:sz="0" w:space="0" w:color="auto"/>
        <w:left w:val="none" w:sz="0" w:space="0" w:color="auto"/>
        <w:bottom w:val="none" w:sz="0" w:space="0" w:color="auto"/>
        <w:right w:val="none" w:sz="0" w:space="0" w:color="auto"/>
      </w:divBdr>
      <w:divsChild>
        <w:div w:id="1709060602">
          <w:marLeft w:val="432"/>
          <w:marRight w:val="0"/>
          <w:marTop w:val="106"/>
          <w:marBottom w:val="0"/>
          <w:divBdr>
            <w:top w:val="none" w:sz="0" w:space="0" w:color="auto"/>
            <w:left w:val="none" w:sz="0" w:space="0" w:color="auto"/>
            <w:bottom w:val="none" w:sz="0" w:space="0" w:color="auto"/>
            <w:right w:val="none" w:sz="0" w:space="0" w:color="auto"/>
          </w:divBdr>
        </w:div>
      </w:divsChild>
    </w:div>
    <w:div w:id="1653828427">
      <w:bodyDiv w:val="1"/>
      <w:marLeft w:val="0"/>
      <w:marRight w:val="0"/>
      <w:marTop w:val="0"/>
      <w:marBottom w:val="0"/>
      <w:divBdr>
        <w:top w:val="none" w:sz="0" w:space="0" w:color="auto"/>
        <w:left w:val="none" w:sz="0" w:space="0" w:color="auto"/>
        <w:bottom w:val="none" w:sz="0" w:space="0" w:color="auto"/>
        <w:right w:val="none" w:sz="0" w:space="0" w:color="auto"/>
      </w:divBdr>
      <w:divsChild>
        <w:div w:id="1125926849">
          <w:marLeft w:val="0"/>
          <w:marRight w:val="0"/>
          <w:marTop w:val="0"/>
          <w:marBottom w:val="0"/>
          <w:divBdr>
            <w:top w:val="none" w:sz="0" w:space="0" w:color="auto"/>
            <w:left w:val="none" w:sz="0" w:space="0" w:color="auto"/>
            <w:bottom w:val="none" w:sz="0" w:space="0" w:color="auto"/>
            <w:right w:val="none" w:sz="0" w:space="0" w:color="auto"/>
          </w:divBdr>
        </w:div>
      </w:divsChild>
    </w:div>
    <w:div w:id="1820031985">
      <w:bodyDiv w:val="1"/>
      <w:marLeft w:val="0"/>
      <w:marRight w:val="0"/>
      <w:marTop w:val="0"/>
      <w:marBottom w:val="0"/>
      <w:divBdr>
        <w:top w:val="none" w:sz="0" w:space="0" w:color="auto"/>
        <w:left w:val="none" w:sz="0" w:space="0" w:color="auto"/>
        <w:bottom w:val="none" w:sz="0" w:space="0" w:color="auto"/>
        <w:right w:val="none" w:sz="0" w:space="0" w:color="auto"/>
      </w:divBdr>
    </w:div>
    <w:div w:id="1908612821">
      <w:bodyDiv w:val="1"/>
      <w:marLeft w:val="0"/>
      <w:marRight w:val="0"/>
      <w:marTop w:val="0"/>
      <w:marBottom w:val="0"/>
      <w:divBdr>
        <w:top w:val="none" w:sz="0" w:space="0" w:color="auto"/>
        <w:left w:val="none" w:sz="0" w:space="0" w:color="auto"/>
        <w:bottom w:val="none" w:sz="0" w:space="0" w:color="auto"/>
        <w:right w:val="none" w:sz="0" w:space="0" w:color="auto"/>
      </w:divBdr>
      <w:divsChild>
        <w:div w:id="1102147908">
          <w:marLeft w:val="0"/>
          <w:marRight w:val="0"/>
          <w:marTop w:val="0"/>
          <w:marBottom w:val="0"/>
          <w:divBdr>
            <w:top w:val="none" w:sz="0" w:space="0" w:color="auto"/>
            <w:left w:val="none" w:sz="0" w:space="0" w:color="auto"/>
            <w:bottom w:val="none" w:sz="0" w:space="0" w:color="auto"/>
            <w:right w:val="none" w:sz="0" w:space="0" w:color="auto"/>
          </w:divBdr>
        </w:div>
      </w:divsChild>
    </w:div>
    <w:div w:id="2125495469">
      <w:bodyDiv w:val="1"/>
      <w:marLeft w:val="0"/>
      <w:marRight w:val="0"/>
      <w:marTop w:val="0"/>
      <w:marBottom w:val="0"/>
      <w:divBdr>
        <w:top w:val="none" w:sz="0" w:space="0" w:color="auto"/>
        <w:left w:val="none" w:sz="0" w:space="0" w:color="auto"/>
        <w:bottom w:val="none" w:sz="0" w:space="0" w:color="auto"/>
        <w:right w:val="none" w:sz="0" w:space="0" w:color="auto"/>
      </w:divBdr>
      <w:divsChild>
        <w:div w:id="138683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15E0-DF84-3141-96A4-E5C2D1B0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8562</Words>
  <Characters>48805</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Osafo</dc:creator>
  <cp:lastModifiedBy>Kofi Boakye</cp:lastModifiedBy>
  <cp:revision>3</cp:revision>
  <dcterms:created xsi:type="dcterms:W3CDTF">2018-07-02T10:20:00Z</dcterms:created>
  <dcterms:modified xsi:type="dcterms:W3CDTF">2018-07-02T10:23:00Z</dcterms:modified>
</cp:coreProperties>
</file>