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6A4B4" w14:textId="314711ED" w:rsidR="00EA71C5" w:rsidRPr="003D1A52" w:rsidRDefault="00740AB0">
      <w:pPr>
        <w:tabs>
          <w:tab w:val="left" w:pos="720"/>
        </w:tabs>
        <w:autoSpaceDE w:val="0"/>
        <w:autoSpaceDN w:val="0"/>
        <w:adjustRightInd w:val="0"/>
        <w:spacing w:line="480" w:lineRule="auto"/>
        <w:ind w:firstLine="720"/>
        <w:rPr>
          <w:rFonts w:ascii="Verdana" w:hAnsi="Verdana" w:cs="Times New Roman"/>
          <w:b/>
          <w:rPrChange w:id="0" w:author="Nina L." w:date="2017-10-02T13:35:00Z">
            <w:rPr>
              <w:rFonts w:ascii="Verdana" w:hAnsi="Verdana"/>
              <w:b/>
            </w:rPr>
          </w:rPrChange>
        </w:rPr>
      </w:pPr>
      <w:bookmarkStart w:id="1" w:name="intro_abstract"/>
      <w:bookmarkStart w:id="2" w:name="_GoBack"/>
      <w:bookmarkEnd w:id="2"/>
      <w:r w:rsidRPr="003D1A52">
        <w:rPr>
          <w:rFonts w:ascii="Verdana" w:hAnsi="Verdana" w:cs="Times New Roman"/>
          <w:b/>
        </w:rPr>
        <w:t>Nina</w:t>
      </w:r>
      <w:bookmarkEnd w:id="1"/>
      <w:r w:rsidR="000538B5" w:rsidRPr="001210EB">
        <w:rPr>
          <w:rFonts w:ascii="Verdana" w:hAnsi="Verdana" w:cs="Times New Roman"/>
          <w:b/>
        </w:rPr>
        <w:t xml:space="preserve"> Lübbren</w:t>
      </w:r>
    </w:p>
    <w:p w14:paraId="6E5E3D9A" w14:textId="116C16DC" w:rsidR="00EA71C5" w:rsidRPr="003D1A52" w:rsidRDefault="00740AB0">
      <w:pPr>
        <w:tabs>
          <w:tab w:val="left" w:pos="720"/>
        </w:tabs>
        <w:autoSpaceDE w:val="0"/>
        <w:autoSpaceDN w:val="0"/>
        <w:adjustRightInd w:val="0"/>
        <w:spacing w:line="480" w:lineRule="auto"/>
        <w:ind w:firstLine="720"/>
        <w:rPr>
          <w:rFonts w:ascii="Verdana" w:hAnsi="Verdana" w:cs="Times New Roman"/>
          <w:b/>
          <w:rPrChange w:id="3" w:author="Nina L." w:date="2017-10-02T13:35:00Z">
            <w:rPr>
              <w:rFonts w:ascii="Verdana" w:hAnsi="Verdana"/>
              <w:b/>
            </w:rPr>
          </w:rPrChange>
        </w:rPr>
      </w:pPr>
      <w:r w:rsidRPr="003D1A52">
        <w:rPr>
          <w:rFonts w:ascii="Verdana" w:hAnsi="Verdana" w:cs="Times New Roman"/>
          <w:b/>
          <w:rPrChange w:id="4" w:author="Nina L." w:date="2017-10-02T13:35:00Z">
            <w:rPr>
              <w:rFonts w:ascii="Verdana" w:hAnsi="Verdana"/>
              <w:b/>
            </w:rPr>
          </w:rPrChange>
        </w:rPr>
        <w:t xml:space="preserve">'Ornament, Monument and Gender in </w:t>
      </w:r>
      <w:r w:rsidR="00A876E4" w:rsidRPr="003D1A52">
        <w:rPr>
          <w:rFonts w:ascii="Verdana" w:hAnsi="Verdana" w:cs="Times New Roman"/>
          <w:b/>
          <w:rPrChange w:id="5" w:author="Nina L." w:date="2017-10-02T13:35:00Z">
            <w:rPr>
              <w:rFonts w:ascii="Verdana" w:hAnsi="Verdana"/>
              <w:b/>
            </w:rPr>
          </w:rPrChange>
        </w:rPr>
        <w:t xml:space="preserve">German Sculpture, 1910-1930:  </w:t>
      </w:r>
      <w:r w:rsidR="000538B5" w:rsidRPr="003D1A52">
        <w:rPr>
          <w:rFonts w:ascii="Verdana" w:hAnsi="Verdana" w:cs="Times New Roman"/>
          <w:b/>
          <w:rPrChange w:id="6" w:author="Nina L." w:date="2017-10-02T13:35:00Z">
            <w:rPr>
              <w:rFonts w:ascii="Verdana" w:hAnsi="Verdana"/>
              <w:b/>
            </w:rPr>
          </w:rPrChange>
        </w:rPr>
        <w:t>Milly Steger and Renée S</w:t>
      </w:r>
      <w:r w:rsidRPr="003D1A52">
        <w:rPr>
          <w:rFonts w:ascii="Verdana" w:hAnsi="Verdana" w:cs="Times New Roman"/>
          <w:b/>
          <w:rPrChange w:id="7" w:author="Nina L." w:date="2017-10-02T13:35:00Z">
            <w:rPr>
              <w:rFonts w:ascii="Verdana" w:hAnsi="Verdana"/>
              <w:b/>
            </w:rPr>
          </w:rPrChange>
        </w:rPr>
        <w:t>intenis'</w:t>
      </w:r>
    </w:p>
    <w:p w14:paraId="351E8FDA" w14:textId="3211E101" w:rsidR="00D51A39" w:rsidRPr="003D1A52" w:rsidRDefault="00D51A39">
      <w:pPr>
        <w:tabs>
          <w:tab w:val="left" w:pos="720"/>
        </w:tabs>
        <w:autoSpaceDE w:val="0"/>
        <w:autoSpaceDN w:val="0"/>
        <w:adjustRightInd w:val="0"/>
        <w:spacing w:line="480" w:lineRule="auto"/>
        <w:ind w:firstLine="720"/>
        <w:rPr>
          <w:rFonts w:ascii="Verdana" w:hAnsi="Verdana" w:cs="Times New Roman"/>
          <w:b/>
          <w:rPrChange w:id="8" w:author="Nina L." w:date="2017-10-02T13:35:00Z">
            <w:rPr>
              <w:rFonts w:ascii="Verdana" w:hAnsi="Verdana"/>
              <w:b/>
            </w:rPr>
          </w:rPrChange>
        </w:rPr>
      </w:pPr>
      <w:r w:rsidRPr="003D1A52">
        <w:rPr>
          <w:rFonts w:ascii="Verdana" w:hAnsi="Verdana" w:cs="Times New Roman"/>
          <w:b/>
          <w:rPrChange w:id="9" w:author="Nina L." w:date="2017-10-02T13:35:00Z">
            <w:rPr>
              <w:rFonts w:ascii="Verdana" w:hAnsi="Verdana"/>
              <w:b/>
            </w:rPr>
          </w:rPrChange>
        </w:rPr>
        <w:t>for:</w:t>
      </w:r>
    </w:p>
    <w:p w14:paraId="70817928" w14:textId="5D6AF439" w:rsidR="00D51A39" w:rsidRPr="003D1A52" w:rsidRDefault="00D51A39">
      <w:pPr>
        <w:tabs>
          <w:tab w:val="left" w:pos="720"/>
        </w:tabs>
        <w:autoSpaceDE w:val="0"/>
        <w:autoSpaceDN w:val="0"/>
        <w:adjustRightInd w:val="0"/>
        <w:spacing w:line="480" w:lineRule="auto"/>
        <w:ind w:firstLine="720"/>
        <w:rPr>
          <w:rFonts w:ascii="Verdana" w:hAnsi="Verdana" w:cs="Times New Roman"/>
          <w:rPrChange w:id="10" w:author="Nina L." w:date="2017-10-02T13:35:00Z">
            <w:rPr>
              <w:rFonts w:ascii="Verdana" w:hAnsi="Verdana"/>
            </w:rPr>
          </w:rPrChange>
        </w:rPr>
      </w:pPr>
      <w:r w:rsidRPr="003D1A52">
        <w:rPr>
          <w:rFonts w:ascii="Verdana" w:eastAsia="Times New Roman" w:hAnsi="Verdana" w:cs="Times New Roman"/>
          <w:b/>
          <w:bCs/>
          <w:iCs/>
          <w:color w:val="181717"/>
          <w:rPrChange w:id="11" w:author="Nina L." w:date="2017-10-02T13:35:00Z">
            <w:rPr>
              <w:rFonts w:ascii="Arial" w:eastAsia="Times New Roman" w:hAnsi="Arial" w:cs="Arial"/>
              <w:b/>
              <w:bCs/>
              <w:iCs/>
              <w:color w:val="181717"/>
            </w:rPr>
          </w:rPrChange>
        </w:rPr>
        <w:t xml:space="preserve">Imogen Hart and Claire Jones, eds, </w:t>
      </w:r>
      <w:r w:rsidRPr="003D1A52">
        <w:rPr>
          <w:rFonts w:ascii="Verdana" w:eastAsia="Times New Roman" w:hAnsi="Verdana" w:cs="Times New Roman"/>
          <w:b/>
          <w:bCs/>
          <w:i/>
          <w:iCs/>
          <w:color w:val="181717"/>
          <w:rPrChange w:id="12" w:author="Nina L." w:date="2017-10-02T13:35:00Z">
            <w:rPr>
              <w:rFonts w:ascii="Arial" w:eastAsia="Times New Roman" w:hAnsi="Arial" w:cs="Arial"/>
              <w:b/>
              <w:bCs/>
              <w:i/>
              <w:iCs/>
              <w:color w:val="181717"/>
            </w:rPr>
          </w:rPrChange>
        </w:rPr>
        <w:t>Sculpture and the De</w:t>
      </w:r>
      <w:r w:rsidR="00795C8F" w:rsidRPr="003D1A52">
        <w:rPr>
          <w:rFonts w:ascii="Verdana" w:eastAsia="Times New Roman" w:hAnsi="Verdana" w:cs="Times New Roman"/>
          <w:b/>
          <w:bCs/>
          <w:i/>
          <w:iCs/>
          <w:color w:val="181717"/>
          <w:rPrChange w:id="13" w:author="Nina L." w:date="2017-10-02T13:35:00Z">
            <w:rPr>
              <w:rFonts w:ascii="Arial" w:eastAsia="Times New Roman" w:hAnsi="Arial" w:cs="Arial"/>
              <w:b/>
              <w:bCs/>
              <w:i/>
              <w:iCs/>
              <w:color w:val="181717"/>
            </w:rPr>
          </w:rPrChange>
        </w:rPr>
        <w:t xml:space="preserve">corative in Britain and Europe: </w:t>
      </w:r>
      <w:r w:rsidRPr="003D1A52">
        <w:rPr>
          <w:rFonts w:ascii="Verdana" w:eastAsia="Times New Roman" w:hAnsi="Verdana" w:cs="Times New Roman"/>
          <w:b/>
          <w:bCs/>
          <w:i/>
          <w:iCs/>
          <w:color w:val="181717"/>
          <w:rPrChange w:id="14" w:author="Nina L." w:date="2017-10-02T13:35:00Z">
            <w:rPr>
              <w:rFonts w:ascii="Arial" w:eastAsia="Times New Roman" w:hAnsi="Arial" w:cs="Arial"/>
              <w:b/>
              <w:bCs/>
              <w:i/>
              <w:iCs/>
              <w:color w:val="181717"/>
            </w:rPr>
          </w:rPrChange>
        </w:rPr>
        <w:t>Seventeenth Century to Contemporary</w:t>
      </w:r>
      <w:r w:rsidRPr="003D1A52">
        <w:rPr>
          <w:rFonts w:ascii="Verdana" w:eastAsia="Times New Roman" w:hAnsi="Verdana" w:cs="Times New Roman"/>
          <w:b/>
          <w:bCs/>
          <w:iCs/>
          <w:color w:val="181717"/>
          <w:rPrChange w:id="15" w:author="Nina L." w:date="2017-10-02T13:35:00Z">
            <w:rPr>
              <w:rFonts w:ascii="Arial" w:eastAsia="Times New Roman" w:hAnsi="Arial" w:cs="Arial"/>
              <w:b/>
              <w:bCs/>
              <w:iCs/>
              <w:color w:val="181717"/>
            </w:rPr>
          </w:rPrChange>
        </w:rPr>
        <w:t xml:space="preserve"> (Bloomsbury, 2018)</w:t>
      </w:r>
    </w:p>
    <w:p w14:paraId="306E222D" w14:textId="2879A643" w:rsidR="00EA71C5" w:rsidRPr="003D1A52" w:rsidRDefault="000538B5">
      <w:pPr>
        <w:tabs>
          <w:tab w:val="left" w:pos="720"/>
        </w:tabs>
        <w:autoSpaceDE w:val="0"/>
        <w:autoSpaceDN w:val="0"/>
        <w:adjustRightInd w:val="0"/>
        <w:spacing w:line="480" w:lineRule="auto"/>
        <w:ind w:firstLine="720"/>
        <w:rPr>
          <w:rFonts w:ascii="Verdana" w:hAnsi="Verdana" w:cs="Times New Roman"/>
          <w:rPrChange w:id="16" w:author="Nina L." w:date="2017-10-02T13:35:00Z">
            <w:rPr>
              <w:rFonts w:ascii="Verdana" w:hAnsi="Verdana"/>
            </w:rPr>
          </w:rPrChange>
        </w:rPr>
      </w:pPr>
      <w:r w:rsidRPr="003D1A52">
        <w:rPr>
          <w:rFonts w:ascii="Verdana" w:hAnsi="Verdana" w:cs="Times New Roman"/>
          <w:rPrChange w:id="17" w:author="Nina L." w:date="2017-10-02T13:35:00Z">
            <w:rPr>
              <w:rFonts w:ascii="Verdana" w:hAnsi="Verdana"/>
            </w:rPr>
          </w:rPrChange>
        </w:rPr>
        <w:t>Target: 5,000-6,000 words.</w:t>
      </w:r>
      <w:r w:rsidR="000A317B" w:rsidRPr="003D1A52">
        <w:rPr>
          <w:rFonts w:ascii="Verdana" w:hAnsi="Verdana" w:cs="Times New Roman"/>
          <w:rPrChange w:id="18" w:author="Nina L." w:date="2017-10-02T13:35:00Z">
            <w:rPr>
              <w:rFonts w:ascii="Verdana" w:hAnsi="Verdana"/>
            </w:rPr>
          </w:rPrChange>
        </w:rPr>
        <w:t xml:space="preserve"> 10 images.</w:t>
      </w:r>
      <w:r w:rsidR="00656BC1" w:rsidRPr="003D1A52">
        <w:rPr>
          <w:rStyle w:val="EndnoteReference"/>
          <w:rFonts w:ascii="Verdana" w:hAnsi="Verdana" w:cs="Times New Roman"/>
          <w:rPrChange w:id="19" w:author="Nina L." w:date="2017-10-02T13:35:00Z">
            <w:rPr>
              <w:rStyle w:val="EndnoteReference"/>
              <w:rFonts w:ascii="Verdana" w:hAnsi="Verdana"/>
            </w:rPr>
          </w:rPrChange>
        </w:rPr>
        <w:endnoteReference w:id="1"/>
      </w:r>
    </w:p>
    <w:p w14:paraId="7F4A08C4" w14:textId="77777777" w:rsidR="008874BA" w:rsidRPr="003D1A52" w:rsidRDefault="008874BA" w:rsidP="008874BA">
      <w:pPr>
        <w:rPr>
          <w:rFonts w:ascii="Verdana" w:hAnsi="Verdana" w:cs="Times New Roman"/>
          <w:rPrChange w:id="61" w:author="Nina L." w:date="2017-10-02T13:35:00Z">
            <w:rPr>
              <w:rFonts w:ascii="Verdana" w:hAnsi="Verdana"/>
            </w:rPr>
          </w:rPrChange>
        </w:rPr>
      </w:pPr>
    </w:p>
    <w:p w14:paraId="1DE73233" w14:textId="77777777" w:rsidR="002437E6" w:rsidRPr="003D1A52" w:rsidRDefault="002437E6" w:rsidP="00D80594">
      <w:pPr>
        <w:tabs>
          <w:tab w:val="left" w:pos="720"/>
        </w:tabs>
        <w:autoSpaceDE w:val="0"/>
        <w:autoSpaceDN w:val="0"/>
        <w:adjustRightInd w:val="0"/>
        <w:spacing w:line="480" w:lineRule="auto"/>
        <w:ind w:firstLine="720"/>
        <w:rPr>
          <w:rFonts w:ascii="Verdana" w:hAnsi="Verdana" w:cs="Times New Roman"/>
          <w:rPrChange w:id="62" w:author="Nina L." w:date="2017-10-02T13:35:00Z">
            <w:rPr>
              <w:rFonts w:ascii="Verdana" w:hAnsi="Verdana"/>
            </w:rPr>
          </w:rPrChange>
        </w:rPr>
      </w:pPr>
    </w:p>
    <w:p w14:paraId="1CFCB97A" w14:textId="49FD4F9C" w:rsidR="000F2E62" w:rsidRPr="003D1A52" w:rsidRDefault="002437E6" w:rsidP="004C34EC">
      <w:pPr>
        <w:tabs>
          <w:tab w:val="left" w:pos="720"/>
        </w:tabs>
        <w:autoSpaceDE w:val="0"/>
        <w:autoSpaceDN w:val="0"/>
        <w:adjustRightInd w:val="0"/>
        <w:spacing w:line="480" w:lineRule="auto"/>
        <w:ind w:firstLine="720"/>
        <w:rPr>
          <w:ins w:id="63" w:author="Nina L." w:date="2017-10-01T14:05:00Z"/>
          <w:rFonts w:ascii="Verdana" w:hAnsi="Verdana" w:cs="Times New Roman"/>
          <w:rPrChange w:id="64" w:author="Nina L." w:date="2017-10-02T13:35:00Z">
            <w:rPr>
              <w:ins w:id="65" w:author="Nina L." w:date="2017-10-01T14:05:00Z"/>
              <w:rFonts w:ascii="Verdana" w:hAnsi="Verdana"/>
            </w:rPr>
          </w:rPrChange>
        </w:rPr>
      </w:pPr>
      <w:r w:rsidRPr="003D1A52">
        <w:rPr>
          <w:rFonts w:ascii="Verdana" w:hAnsi="Verdana" w:cs="Times New Roman"/>
          <w:rPrChange w:id="66" w:author="Nina L." w:date="2017-10-02T13:35:00Z">
            <w:rPr>
              <w:rFonts w:ascii="Verdana" w:hAnsi="Verdana"/>
            </w:rPr>
          </w:rPrChange>
        </w:rPr>
        <w:t xml:space="preserve">In a 1914 article, the </w:t>
      </w:r>
      <w:r w:rsidR="000A317B" w:rsidRPr="003D1A52">
        <w:rPr>
          <w:rFonts w:ascii="Verdana" w:hAnsi="Verdana" w:cs="Times New Roman"/>
          <w:rPrChange w:id="67" w:author="Nina L." w:date="2017-10-02T13:35:00Z">
            <w:rPr>
              <w:rFonts w:ascii="Verdana" w:hAnsi="Verdana"/>
            </w:rPr>
          </w:rPrChange>
        </w:rPr>
        <w:t>German</w:t>
      </w:r>
      <w:r w:rsidR="00952F61" w:rsidRPr="003D1A52">
        <w:rPr>
          <w:rFonts w:ascii="Verdana" w:hAnsi="Verdana" w:cs="Times New Roman"/>
          <w:rPrChange w:id="68" w:author="Nina L." w:date="2017-10-02T13:35:00Z">
            <w:rPr>
              <w:rFonts w:ascii="Verdana" w:hAnsi="Verdana"/>
            </w:rPr>
          </w:rPrChange>
        </w:rPr>
        <w:t xml:space="preserve"> </w:t>
      </w:r>
      <w:r w:rsidRPr="003D1A52">
        <w:rPr>
          <w:rFonts w:ascii="Verdana" w:hAnsi="Verdana" w:cs="Times New Roman"/>
          <w:rPrChange w:id="69" w:author="Nina L." w:date="2017-10-02T13:35:00Z">
            <w:rPr>
              <w:rFonts w:ascii="Verdana" w:hAnsi="Verdana"/>
            </w:rPr>
          </w:rPrChange>
        </w:rPr>
        <w:t xml:space="preserve">critic and socialist Robert Breuer argued that 'modern decorative sculpture' had developed along two strands:  as small sculpture, and as </w:t>
      </w:r>
      <w:r w:rsidR="00505EF4" w:rsidRPr="003D1A52">
        <w:rPr>
          <w:rFonts w:ascii="Verdana" w:hAnsi="Verdana" w:cs="Times New Roman"/>
          <w:rPrChange w:id="70" w:author="Nina L." w:date="2017-10-02T13:35:00Z">
            <w:rPr>
              <w:rFonts w:ascii="Verdana" w:hAnsi="Verdana"/>
            </w:rPr>
          </w:rPrChange>
        </w:rPr>
        <w:t xml:space="preserve">monumental </w:t>
      </w:r>
      <w:r w:rsidRPr="003D1A52">
        <w:rPr>
          <w:rFonts w:ascii="Verdana" w:hAnsi="Verdana" w:cs="Times New Roman"/>
          <w:rPrChange w:id="71" w:author="Nina L." w:date="2017-10-02T13:35:00Z">
            <w:rPr>
              <w:rFonts w:ascii="Verdana" w:hAnsi="Verdana"/>
            </w:rPr>
          </w:rPrChange>
        </w:rPr>
        <w:t>decoration of architecture.</w:t>
      </w:r>
      <w:r w:rsidRPr="003D1A52">
        <w:rPr>
          <w:rStyle w:val="EndnoteReference"/>
          <w:rFonts w:ascii="Verdana" w:hAnsi="Verdana" w:cs="Times New Roman"/>
          <w:rPrChange w:id="72" w:author="Nina L." w:date="2017-10-02T13:35:00Z">
            <w:rPr>
              <w:rStyle w:val="EndnoteReference"/>
              <w:rFonts w:ascii="Verdana" w:hAnsi="Verdana"/>
            </w:rPr>
          </w:rPrChange>
        </w:rPr>
        <w:endnoteReference w:id="2"/>
      </w:r>
      <w:r w:rsidRPr="003D1A52">
        <w:rPr>
          <w:rFonts w:ascii="Verdana" w:hAnsi="Verdana" w:cs="Times New Roman"/>
          <w:rPrChange w:id="79" w:author="Nina L." w:date="2017-10-02T13:35:00Z">
            <w:rPr>
              <w:rFonts w:ascii="Verdana" w:hAnsi="Verdana"/>
            </w:rPr>
          </w:rPrChange>
        </w:rPr>
        <w:t xml:space="preserve"> </w:t>
      </w:r>
      <w:r w:rsidR="00BB68AE" w:rsidRPr="003D1A52">
        <w:rPr>
          <w:rFonts w:ascii="Verdana" w:hAnsi="Verdana" w:cs="Times New Roman"/>
          <w:rPrChange w:id="80" w:author="Nina L." w:date="2017-10-02T13:35:00Z">
            <w:rPr>
              <w:rFonts w:ascii="Verdana" w:hAnsi="Verdana"/>
            </w:rPr>
          </w:rPrChange>
        </w:rPr>
        <w:t xml:space="preserve"> Breuer attributed both impulses to people's psychological response to the functionality of modern buildings and interiors.</w:t>
      </w:r>
      <w:r w:rsidR="004757D1" w:rsidRPr="003D1A52">
        <w:rPr>
          <w:rFonts w:ascii="Verdana" w:hAnsi="Verdana" w:cs="Times New Roman"/>
          <w:rPrChange w:id="81" w:author="Nina L." w:date="2017-10-02T13:35:00Z">
            <w:rPr>
              <w:rFonts w:ascii="Verdana" w:hAnsi="Verdana"/>
            </w:rPr>
          </w:rPrChange>
        </w:rPr>
        <w:t xml:space="preserve">  This chapter explores </w:t>
      </w:r>
      <w:r w:rsidR="002F0190" w:rsidRPr="003D1A52">
        <w:rPr>
          <w:rFonts w:ascii="Verdana" w:hAnsi="Verdana" w:cs="Times New Roman"/>
          <w:rPrChange w:id="82" w:author="Nina L." w:date="2017-10-02T13:35:00Z">
            <w:rPr>
              <w:rFonts w:ascii="Verdana" w:hAnsi="Verdana"/>
            </w:rPr>
          </w:rPrChange>
        </w:rPr>
        <w:t>the two notions of the decorative, situa</w:t>
      </w:r>
      <w:r w:rsidR="000A317B" w:rsidRPr="003D1A52">
        <w:rPr>
          <w:rFonts w:ascii="Verdana" w:hAnsi="Verdana" w:cs="Times New Roman"/>
          <w:rPrChange w:id="83" w:author="Nina L." w:date="2017-10-02T13:35:00Z">
            <w:rPr>
              <w:rFonts w:ascii="Verdana" w:hAnsi="Verdana"/>
            </w:rPr>
          </w:rPrChange>
        </w:rPr>
        <w:t xml:space="preserve">ted at the opposite ends of Robert Breuer's </w:t>
      </w:r>
      <w:r w:rsidR="002F0190" w:rsidRPr="003D1A52">
        <w:rPr>
          <w:rFonts w:ascii="Verdana" w:hAnsi="Verdana" w:cs="Times New Roman"/>
          <w:rPrChange w:id="84" w:author="Nina L." w:date="2017-10-02T13:35:00Z">
            <w:rPr>
              <w:rFonts w:ascii="Verdana" w:hAnsi="Verdana"/>
            </w:rPr>
          </w:rPrChange>
        </w:rPr>
        <w:t>spectrum</w:t>
      </w:r>
      <w:r w:rsidR="000A317B" w:rsidRPr="003D1A52">
        <w:rPr>
          <w:rFonts w:ascii="Verdana" w:hAnsi="Verdana" w:cs="Times New Roman"/>
          <w:rPrChange w:id="85" w:author="Nina L." w:date="2017-10-02T13:35:00Z">
            <w:rPr>
              <w:rFonts w:ascii="Verdana" w:hAnsi="Verdana"/>
            </w:rPr>
          </w:rPrChange>
        </w:rPr>
        <w:t xml:space="preserve"> and exemplified by </w:t>
      </w:r>
      <w:ins w:id="86" w:author="Nina L." w:date="2017-10-01T14:36:00Z">
        <w:r w:rsidR="008A3166" w:rsidRPr="003D1A52">
          <w:rPr>
            <w:rFonts w:ascii="Verdana" w:hAnsi="Verdana" w:cs="Times New Roman"/>
            <w:rPrChange w:id="87" w:author="Nina L." w:date="2017-10-02T13:35:00Z">
              <w:rPr>
                <w:rFonts w:ascii="Verdana" w:hAnsi="Verdana"/>
              </w:rPr>
            </w:rPrChange>
          </w:rPr>
          <w:t xml:space="preserve">the works of </w:t>
        </w:r>
      </w:ins>
      <w:r w:rsidR="000A317B" w:rsidRPr="003D1A52">
        <w:rPr>
          <w:rFonts w:ascii="Verdana" w:hAnsi="Verdana" w:cs="Times New Roman"/>
          <w:rPrChange w:id="88" w:author="Nina L." w:date="2017-10-02T13:35:00Z">
            <w:rPr>
              <w:rFonts w:ascii="Verdana" w:hAnsi="Verdana"/>
            </w:rPr>
          </w:rPrChange>
        </w:rPr>
        <w:t>two of the most successful German sculptors of the period between 1910 and 1930</w:t>
      </w:r>
      <w:r w:rsidR="002F0190" w:rsidRPr="003D1A52">
        <w:rPr>
          <w:rFonts w:ascii="Verdana" w:hAnsi="Verdana" w:cs="Times New Roman"/>
          <w:rPrChange w:id="89" w:author="Nina L." w:date="2017-10-02T13:35:00Z">
            <w:rPr>
              <w:rFonts w:ascii="Verdana" w:hAnsi="Verdana"/>
            </w:rPr>
          </w:rPrChange>
        </w:rPr>
        <w:t>:  Milly Steger's monumental stone figures for the Municipal Theatre in Hagen of 1911, and Renée Sintenis'</w:t>
      </w:r>
      <w:del w:id="90" w:author="Nina L." w:date="2017-10-01T14:41:00Z">
        <w:r w:rsidR="002F0190" w:rsidRPr="003D1A52" w:rsidDel="00605D8B">
          <w:rPr>
            <w:rFonts w:ascii="Verdana" w:hAnsi="Verdana" w:cs="Times New Roman"/>
            <w:rPrChange w:id="91" w:author="Nina L." w:date="2017-10-02T13:35:00Z">
              <w:rPr>
                <w:rFonts w:ascii="Verdana" w:hAnsi="Verdana"/>
              </w:rPr>
            </w:rPrChange>
          </w:rPr>
          <w:delText>s</w:delText>
        </w:r>
      </w:del>
      <w:r w:rsidR="002F0190" w:rsidRPr="003D1A52">
        <w:rPr>
          <w:rFonts w:ascii="Verdana" w:hAnsi="Verdana" w:cs="Times New Roman"/>
          <w:rPrChange w:id="92" w:author="Nina L." w:date="2017-10-02T13:35:00Z">
            <w:rPr>
              <w:rFonts w:ascii="Verdana" w:hAnsi="Verdana"/>
            </w:rPr>
          </w:rPrChange>
        </w:rPr>
        <w:t xml:space="preserve"> small-scale bronze figurines, sought after as commodities by private buyers in the 1920s.</w:t>
      </w:r>
    </w:p>
    <w:p w14:paraId="6EB91C5F" w14:textId="77777777" w:rsidR="000F2E62" w:rsidRPr="003D1A52" w:rsidRDefault="000F2E62" w:rsidP="004C34EC">
      <w:pPr>
        <w:tabs>
          <w:tab w:val="left" w:pos="720"/>
        </w:tabs>
        <w:autoSpaceDE w:val="0"/>
        <w:autoSpaceDN w:val="0"/>
        <w:adjustRightInd w:val="0"/>
        <w:spacing w:line="480" w:lineRule="auto"/>
        <w:ind w:firstLine="720"/>
        <w:rPr>
          <w:ins w:id="93" w:author="Nina L." w:date="2017-10-01T14:37:00Z"/>
          <w:rFonts w:ascii="Verdana" w:hAnsi="Verdana" w:cs="Times New Roman"/>
          <w:rPrChange w:id="94" w:author="Nina L." w:date="2017-10-02T13:35:00Z">
            <w:rPr>
              <w:ins w:id="95" w:author="Nina L." w:date="2017-10-01T14:37:00Z"/>
              <w:rFonts w:ascii="Verdana" w:hAnsi="Verdana"/>
            </w:rPr>
          </w:rPrChange>
        </w:rPr>
      </w:pPr>
    </w:p>
    <w:p w14:paraId="04C08A2F" w14:textId="77777777" w:rsidR="00891529" w:rsidRPr="003D1A52" w:rsidDel="00891529" w:rsidRDefault="009C4C79" w:rsidP="00891529">
      <w:pPr>
        <w:tabs>
          <w:tab w:val="left" w:pos="720"/>
        </w:tabs>
        <w:autoSpaceDE w:val="0"/>
        <w:autoSpaceDN w:val="0"/>
        <w:adjustRightInd w:val="0"/>
        <w:spacing w:line="480" w:lineRule="auto"/>
        <w:ind w:firstLine="720"/>
        <w:rPr>
          <w:del w:id="96" w:author="Nina L." w:date="2017-10-01T14:46:00Z"/>
          <w:rFonts w:ascii="Verdana" w:hAnsi="Verdana" w:cs="Times New Roman"/>
          <w:rPrChange w:id="97" w:author="Nina L." w:date="2017-10-02T13:35:00Z">
            <w:rPr>
              <w:del w:id="98" w:author="Nina L." w:date="2017-10-01T14:46:00Z"/>
              <w:rFonts w:ascii="Verdana" w:hAnsi="Verdana"/>
            </w:rPr>
          </w:rPrChange>
        </w:rPr>
      </w:pPr>
      <w:ins w:id="99" w:author="Nina L." w:date="2017-10-01T14:37:00Z">
        <w:r w:rsidRPr="003D1A52">
          <w:rPr>
            <w:rFonts w:ascii="Verdana" w:hAnsi="Verdana" w:cs="Times New Roman"/>
            <w:rPrChange w:id="100" w:author="Nina L." w:date="2017-10-02T13:35:00Z">
              <w:rPr>
                <w:rFonts w:ascii="Verdana" w:hAnsi="Verdana"/>
              </w:rPr>
            </w:rPrChange>
          </w:rPr>
          <w:t xml:space="preserve">While both Steger and Sintenis enjoyed extensive critical commentary in the 1910s and 20s, relatively little </w:t>
        </w:r>
      </w:ins>
      <w:ins w:id="101" w:author="Nina L." w:date="2017-10-01T14:38:00Z">
        <w:r w:rsidRPr="003D1A52">
          <w:rPr>
            <w:rFonts w:ascii="Verdana" w:hAnsi="Verdana" w:cs="Times New Roman"/>
            <w:rPrChange w:id="102" w:author="Nina L." w:date="2017-10-02T13:35:00Z">
              <w:rPr>
                <w:rFonts w:ascii="Verdana" w:hAnsi="Verdana"/>
              </w:rPr>
            </w:rPrChange>
          </w:rPr>
          <w:t xml:space="preserve">scholarly attention </w:t>
        </w:r>
      </w:ins>
      <w:ins w:id="103" w:author="Nina L." w:date="2017-10-01T14:37:00Z">
        <w:r w:rsidRPr="003D1A52">
          <w:rPr>
            <w:rFonts w:ascii="Verdana" w:hAnsi="Verdana" w:cs="Times New Roman"/>
            <w:rPrChange w:id="104" w:author="Nina L." w:date="2017-10-02T13:35:00Z">
              <w:rPr>
                <w:rFonts w:ascii="Verdana" w:hAnsi="Verdana"/>
              </w:rPr>
            </w:rPrChange>
          </w:rPr>
          <w:t xml:space="preserve">has been </w:t>
        </w:r>
      </w:ins>
      <w:ins w:id="105" w:author="Nina L." w:date="2017-10-01T14:38:00Z">
        <w:r w:rsidRPr="003D1A52">
          <w:rPr>
            <w:rFonts w:ascii="Verdana" w:hAnsi="Verdana" w:cs="Times New Roman"/>
            <w:rPrChange w:id="106" w:author="Nina L." w:date="2017-10-02T13:35:00Z">
              <w:rPr>
                <w:rFonts w:ascii="Verdana" w:hAnsi="Verdana"/>
              </w:rPr>
            </w:rPrChange>
          </w:rPr>
          <w:t xml:space="preserve">devoted to </w:t>
        </w:r>
      </w:ins>
      <w:ins w:id="107" w:author="Nina L." w:date="2017-10-01T14:37:00Z">
        <w:r w:rsidRPr="003D1A52">
          <w:rPr>
            <w:rFonts w:ascii="Verdana" w:hAnsi="Verdana" w:cs="Times New Roman"/>
            <w:rPrChange w:id="108" w:author="Nina L." w:date="2017-10-02T13:35:00Z">
              <w:rPr>
                <w:rFonts w:ascii="Verdana" w:hAnsi="Verdana"/>
              </w:rPr>
            </w:rPrChange>
          </w:rPr>
          <w:t>these two sculptors since 1945.</w:t>
        </w:r>
      </w:ins>
      <w:ins w:id="109" w:author="Nina L." w:date="2017-10-01T14:38:00Z">
        <w:r w:rsidRPr="003D1A52">
          <w:rPr>
            <w:rFonts w:ascii="Verdana" w:hAnsi="Verdana" w:cs="Times New Roman"/>
            <w:rPrChange w:id="110" w:author="Nina L." w:date="2017-10-02T13:35:00Z">
              <w:rPr>
                <w:rFonts w:ascii="Verdana" w:hAnsi="Verdana"/>
              </w:rPr>
            </w:rPrChange>
          </w:rPr>
          <w:t xml:space="preserve">  </w:t>
        </w:r>
        <w:r w:rsidR="003D295C" w:rsidRPr="003D1A52">
          <w:rPr>
            <w:rFonts w:ascii="Verdana" w:hAnsi="Verdana" w:cs="Times New Roman"/>
            <w:rPrChange w:id="111" w:author="Nina L." w:date="2017-10-02T13:35:00Z">
              <w:rPr>
                <w:rFonts w:ascii="Verdana" w:hAnsi="Verdana"/>
              </w:rPr>
            </w:rPrChange>
          </w:rPr>
          <w:t xml:space="preserve">Both figure in surveys and exhibitions of German women artists, and either one or both appears in the -- itself sparse -- literature on Expressionist sculpture.  </w:t>
        </w:r>
      </w:ins>
      <w:ins w:id="112" w:author="Nina L." w:date="2017-10-01T14:40:00Z">
        <w:r w:rsidR="00605D8B" w:rsidRPr="003D1A52">
          <w:rPr>
            <w:rFonts w:ascii="Verdana" w:hAnsi="Verdana" w:cs="Times New Roman"/>
            <w:rPrChange w:id="113" w:author="Nina L." w:date="2017-10-02T13:35:00Z">
              <w:rPr>
                <w:rFonts w:ascii="Verdana" w:hAnsi="Verdana"/>
              </w:rPr>
            </w:rPrChange>
          </w:rPr>
          <w:t xml:space="preserve">However, their relationship to notions of the decorative has not been considered </w:t>
        </w:r>
      </w:ins>
      <w:ins w:id="114" w:author="Nina L." w:date="2017-10-01T14:41:00Z">
        <w:r w:rsidR="00957674" w:rsidRPr="003D1A52">
          <w:rPr>
            <w:rFonts w:ascii="Verdana" w:hAnsi="Verdana" w:cs="Times New Roman"/>
            <w:rPrChange w:id="115" w:author="Nina L." w:date="2017-10-02T13:35:00Z">
              <w:rPr>
                <w:rFonts w:ascii="Verdana" w:hAnsi="Verdana"/>
              </w:rPr>
            </w:rPrChange>
          </w:rPr>
          <w:t xml:space="preserve">in detail.  While scholars note the monumentality of Steger's Hagen work and the miniature applied-art character of </w:t>
        </w:r>
        <w:r w:rsidR="00957674" w:rsidRPr="003D1A52">
          <w:rPr>
            <w:rFonts w:ascii="Verdana" w:hAnsi="Verdana" w:cs="Times New Roman"/>
            <w:rPrChange w:id="116" w:author="Nina L." w:date="2017-10-02T13:35:00Z">
              <w:rPr>
                <w:rFonts w:ascii="Verdana" w:hAnsi="Verdana"/>
              </w:rPr>
            </w:rPrChange>
          </w:rPr>
          <w:lastRenderedPageBreak/>
          <w:t xml:space="preserve">Sintenis' figurines, nobody has yet </w:t>
        </w:r>
      </w:ins>
      <w:ins w:id="117" w:author="Nina L." w:date="2017-10-01T14:42:00Z">
        <w:r w:rsidR="004F4B25" w:rsidRPr="003D1A52">
          <w:rPr>
            <w:rFonts w:ascii="Verdana" w:hAnsi="Verdana" w:cs="Times New Roman"/>
            <w:rPrChange w:id="118" w:author="Nina L." w:date="2017-10-02T13:35:00Z">
              <w:rPr>
                <w:rFonts w:ascii="Verdana" w:hAnsi="Verdana"/>
              </w:rPr>
            </w:rPrChange>
          </w:rPr>
          <w:t xml:space="preserve">analyses the two together as the book-ends of </w:t>
        </w:r>
      </w:ins>
      <w:ins w:id="119" w:author="Nina L." w:date="2017-10-01T14:43:00Z">
        <w:r w:rsidR="004F4B25" w:rsidRPr="003D1A52">
          <w:rPr>
            <w:rFonts w:ascii="Verdana" w:hAnsi="Verdana" w:cs="Times New Roman"/>
            <w:rPrChange w:id="120" w:author="Nina L." w:date="2017-10-02T13:35:00Z">
              <w:rPr>
                <w:rFonts w:ascii="Verdana" w:hAnsi="Verdana"/>
              </w:rPr>
            </w:rPrChange>
          </w:rPr>
          <w:t>two notions of the decorative, notions that shifted historically from pre- to post-war Germany.  While the idea of architectural sculpture was prevalent throughout the Wilhelmine period, the advent of World War One</w:t>
        </w:r>
      </w:ins>
      <w:ins w:id="121" w:author="Nina L." w:date="2017-10-01T14:44:00Z">
        <w:r w:rsidR="004F4B25" w:rsidRPr="003D1A52">
          <w:rPr>
            <w:rFonts w:ascii="Verdana" w:hAnsi="Verdana" w:cs="Times New Roman"/>
            <w:rPrChange w:id="122" w:author="Nina L." w:date="2017-10-02T13:35:00Z">
              <w:rPr>
                <w:rFonts w:ascii="Verdana" w:hAnsi="Verdana"/>
              </w:rPr>
            </w:rPrChange>
          </w:rPr>
          <w:t xml:space="preserve"> </w:t>
        </w:r>
        <w:r w:rsidR="00006B85" w:rsidRPr="003D1A52">
          <w:rPr>
            <w:rFonts w:ascii="Verdana" w:hAnsi="Verdana" w:cs="Times New Roman"/>
            <w:rPrChange w:id="123" w:author="Nina L." w:date="2017-10-02T13:35:00Z">
              <w:rPr>
                <w:rFonts w:ascii="Verdana" w:hAnsi="Verdana"/>
              </w:rPr>
            </w:rPrChange>
          </w:rPr>
          <w:t xml:space="preserve">shifted the focus away from sculpture applied to buildings to free-standing sculpture.  In terms of the decorative, this meant a shift </w:t>
        </w:r>
      </w:ins>
      <w:ins w:id="124" w:author="Nina L." w:date="2017-10-01T14:45:00Z">
        <w:r w:rsidR="007B06FB" w:rsidRPr="003D1A52">
          <w:rPr>
            <w:rFonts w:ascii="Verdana" w:hAnsi="Verdana" w:cs="Times New Roman"/>
            <w:rPrChange w:id="125" w:author="Nina L." w:date="2017-10-02T13:35:00Z">
              <w:rPr>
                <w:rFonts w:ascii="Verdana" w:hAnsi="Verdana"/>
              </w:rPr>
            </w:rPrChange>
          </w:rPr>
          <w:t xml:space="preserve">from large-scale public commissions </w:t>
        </w:r>
      </w:ins>
      <w:ins w:id="126" w:author="Nina L." w:date="2017-10-01T14:44:00Z">
        <w:r w:rsidR="00006B85" w:rsidRPr="003D1A52">
          <w:rPr>
            <w:rFonts w:ascii="Verdana" w:hAnsi="Verdana" w:cs="Times New Roman"/>
            <w:rPrChange w:id="127" w:author="Nina L." w:date="2017-10-02T13:35:00Z">
              <w:rPr>
                <w:rFonts w:ascii="Verdana" w:hAnsi="Verdana"/>
              </w:rPr>
            </w:rPrChange>
          </w:rPr>
          <w:t>to small-scale</w:t>
        </w:r>
        <w:r w:rsidR="007E6CED" w:rsidRPr="003D1A52">
          <w:rPr>
            <w:rFonts w:ascii="Verdana" w:hAnsi="Verdana" w:cs="Times New Roman"/>
            <w:rPrChange w:id="128" w:author="Nina L." w:date="2017-10-02T13:35:00Z">
              <w:rPr>
                <w:rFonts w:ascii="Verdana" w:hAnsi="Verdana"/>
              </w:rPr>
            </w:rPrChange>
          </w:rPr>
          <w:t xml:space="preserve"> objects and </w:t>
        </w:r>
        <w:r w:rsidR="007B06FB" w:rsidRPr="003D1A52">
          <w:rPr>
            <w:rFonts w:ascii="Verdana" w:hAnsi="Verdana" w:cs="Times New Roman"/>
            <w:rPrChange w:id="129" w:author="Nina L." w:date="2017-10-02T13:35:00Z">
              <w:rPr>
                <w:rFonts w:ascii="Verdana" w:hAnsi="Verdana"/>
              </w:rPr>
            </w:rPrChange>
          </w:rPr>
          <w:t>private buyers.</w:t>
        </w:r>
      </w:ins>
      <w:ins w:id="130" w:author="Nina L." w:date="2017-10-01T14:45:00Z">
        <w:r w:rsidR="00BB6DF0" w:rsidRPr="003D1A52">
          <w:rPr>
            <w:rFonts w:ascii="Verdana" w:hAnsi="Verdana" w:cs="Times New Roman"/>
            <w:rPrChange w:id="131" w:author="Nina L." w:date="2017-10-02T13:35:00Z">
              <w:rPr>
                <w:rFonts w:ascii="Verdana" w:hAnsi="Verdana"/>
              </w:rPr>
            </w:rPrChange>
          </w:rPr>
          <w:t xml:space="preserve">  Steger's and Sintenis' career trajectories illustrate and shape this </w:t>
        </w:r>
      </w:ins>
      <w:ins w:id="132" w:author="Nina L." w:date="2017-10-01T14:46:00Z">
        <w:r w:rsidR="00BB6DF0" w:rsidRPr="003D1A52">
          <w:rPr>
            <w:rFonts w:ascii="Verdana" w:hAnsi="Verdana" w:cs="Times New Roman"/>
            <w:rPrChange w:id="133" w:author="Nina L." w:date="2017-10-02T13:35:00Z">
              <w:rPr>
                <w:rFonts w:ascii="Verdana" w:hAnsi="Verdana"/>
              </w:rPr>
            </w:rPrChange>
          </w:rPr>
          <w:t>shift.</w:t>
        </w:r>
        <w:r w:rsidR="00891529" w:rsidRPr="003D1A52">
          <w:rPr>
            <w:rFonts w:ascii="Verdana" w:hAnsi="Verdana" w:cs="Times New Roman"/>
            <w:rPrChange w:id="134" w:author="Nina L." w:date="2017-10-02T13:35:00Z">
              <w:rPr>
                <w:rFonts w:ascii="Verdana" w:hAnsi="Verdana"/>
              </w:rPr>
            </w:rPrChange>
          </w:rPr>
          <w:t xml:space="preserve">  </w:t>
        </w:r>
      </w:ins>
      <w:moveToRangeStart w:id="135" w:author="Nina L." w:date="2017-10-01T14:46:00Z" w:name="move368488542"/>
      <w:moveTo w:id="136" w:author="Nina L." w:date="2017-10-01T14:46:00Z">
        <w:r w:rsidR="00891529" w:rsidRPr="003D1A52">
          <w:rPr>
            <w:rFonts w:ascii="Verdana" w:hAnsi="Verdana" w:cs="Times New Roman"/>
            <w:rPrChange w:id="137" w:author="Nina L." w:date="2017-10-02T13:35:00Z">
              <w:rPr>
                <w:rFonts w:ascii="Verdana" w:hAnsi="Verdana"/>
              </w:rPr>
            </w:rPrChange>
          </w:rPr>
          <w:t>The choice of these two sculptors as case studies may afford an insight into the way that sculpture in the particular historical circumstances of Germany in the years just before and after the First World War functioned in new contexts of public life.  Steger's sculptures were produced at the tail end of the Wilhelmine Empire, a period enthusiastic about not only the commissioning of civic monuments but also the sculptural ornamentation of civic buildings.  Sintenis's works contended with the changed situation of sculpture in the social and political environment of the Weimar Republic, a context that largely rejected the pre-war cult of the monument.</w:t>
        </w:r>
      </w:moveTo>
    </w:p>
    <w:moveToRangeEnd w:id="135"/>
    <w:p w14:paraId="628B4DA7" w14:textId="77777777" w:rsidR="009C4C79" w:rsidRPr="003D1A52" w:rsidRDefault="009C4C79" w:rsidP="004C34EC">
      <w:pPr>
        <w:tabs>
          <w:tab w:val="left" w:pos="720"/>
        </w:tabs>
        <w:autoSpaceDE w:val="0"/>
        <w:autoSpaceDN w:val="0"/>
        <w:adjustRightInd w:val="0"/>
        <w:spacing w:line="480" w:lineRule="auto"/>
        <w:ind w:firstLine="720"/>
        <w:rPr>
          <w:ins w:id="138" w:author="Nina L." w:date="2017-10-01T14:05:00Z"/>
          <w:rFonts w:ascii="Verdana" w:hAnsi="Verdana" w:cs="Times New Roman"/>
          <w:rPrChange w:id="139" w:author="Nina L." w:date="2017-10-02T13:35:00Z">
            <w:rPr>
              <w:ins w:id="140" w:author="Nina L." w:date="2017-10-01T14:05:00Z"/>
              <w:rFonts w:ascii="Verdana" w:hAnsi="Verdana"/>
            </w:rPr>
          </w:rPrChange>
        </w:rPr>
      </w:pPr>
    </w:p>
    <w:p w14:paraId="290343B6" w14:textId="77777777" w:rsidR="005B2224" w:rsidRPr="003D1A52" w:rsidRDefault="005B2224" w:rsidP="00FA70E2">
      <w:pPr>
        <w:tabs>
          <w:tab w:val="left" w:pos="720"/>
        </w:tabs>
        <w:autoSpaceDE w:val="0"/>
        <w:autoSpaceDN w:val="0"/>
        <w:adjustRightInd w:val="0"/>
        <w:spacing w:line="480" w:lineRule="auto"/>
        <w:ind w:firstLine="720"/>
        <w:rPr>
          <w:ins w:id="141" w:author="Nina L." w:date="2017-10-01T15:36:00Z"/>
          <w:rFonts w:ascii="Verdana" w:hAnsi="Verdana" w:cs="Times New Roman"/>
          <w:rPrChange w:id="142" w:author="Nina L." w:date="2017-10-02T13:35:00Z">
            <w:rPr>
              <w:ins w:id="143" w:author="Nina L." w:date="2017-10-01T15:36:00Z"/>
              <w:rFonts w:ascii="Verdana" w:hAnsi="Verdana"/>
            </w:rPr>
          </w:rPrChange>
        </w:rPr>
      </w:pPr>
      <w:ins w:id="144" w:author="Nina L." w:date="2017-10-01T15:36:00Z">
        <w:r w:rsidRPr="003D1A52">
          <w:rPr>
            <w:rFonts w:ascii="Verdana" w:hAnsi="Verdana" w:cs="Times New Roman"/>
            <w:i/>
            <w:rPrChange w:id="145" w:author="Nina L." w:date="2017-10-02T13:35:00Z">
              <w:rPr>
                <w:rFonts w:ascii="Verdana" w:hAnsi="Verdana"/>
              </w:rPr>
            </w:rPrChange>
          </w:rPr>
          <w:t>between applied art or Kunstgewerbe (literally 'art industry' or 'art trade') and autonomous art or freie Kunst (literally 'free art').</w:t>
        </w:r>
      </w:ins>
    </w:p>
    <w:p w14:paraId="6C9FBE19" w14:textId="7D496259" w:rsidR="004C34EC" w:rsidRPr="003D1A52" w:rsidRDefault="000A317B" w:rsidP="00FA70E2">
      <w:pPr>
        <w:tabs>
          <w:tab w:val="left" w:pos="720"/>
        </w:tabs>
        <w:autoSpaceDE w:val="0"/>
        <w:autoSpaceDN w:val="0"/>
        <w:adjustRightInd w:val="0"/>
        <w:spacing w:line="480" w:lineRule="auto"/>
        <w:ind w:firstLine="720"/>
        <w:rPr>
          <w:ins w:id="146" w:author="Nina L." w:date="2017-10-01T13:51:00Z"/>
          <w:rFonts w:ascii="Verdana" w:hAnsi="Verdana" w:cs="Times New Roman"/>
          <w:rPrChange w:id="147" w:author="Nina L." w:date="2017-10-02T13:35:00Z">
            <w:rPr>
              <w:ins w:id="148" w:author="Nina L." w:date="2017-10-01T13:51:00Z"/>
              <w:rFonts w:ascii="Verdana" w:hAnsi="Verdana"/>
            </w:rPr>
          </w:rPrChange>
        </w:rPr>
      </w:pPr>
      <w:del w:id="149" w:author="Nina L." w:date="2017-10-01T14:05:00Z">
        <w:r w:rsidRPr="003D1A52" w:rsidDel="000F2E62">
          <w:rPr>
            <w:rFonts w:ascii="Verdana" w:hAnsi="Verdana" w:cs="Times New Roman"/>
            <w:rPrChange w:id="150" w:author="Nina L." w:date="2017-10-02T13:35:00Z">
              <w:rPr>
                <w:rFonts w:ascii="Verdana" w:hAnsi="Verdana"/>
              </w:rPr>
            </w:rPrChange>
          </w:rPr>
          <w:delText xml:space="preserve">  </w:delText>
        </w:r>
      </w:del>
      <w:del w:id="151" w:author="Nina L." w:date="2017-10-01T14:46:00Z">
        <w:r w:rsidRPr="003D1A52" w:rsidDel="00891529">
          <w:rPr>
            <w:rFonts w:ascii="Verdana" w:hAnsi="Verdana" w:cs="Times New Roman"/>
            <w:rPrChange w:id="152" w:author="Nina L." w:date="2017-10-02T13:35:00Z">
              <w:rPr>
                <w:rFonts w:ascii="Verdana" w:hAnsi="Verdana"/>
              </w:rPr>
            </w:rPrChange>
          </w:rPr>
          <w:delText>Steger's Hagen statues</w:delText>
        </w:r>
        <w:r w:rsidR="00662093" w:rsidRPr="003D1A52" w:rsidDel="00891529">
          <w:rPr>
            <w:rFonts w:ascii="Verdana" w:hAnsi="Verdana" w:cs="Times New Roman"/>
            <w:rPrChange w:id="153" w:author="Nina L." w:date="2017-10-02T13:35:00Z">
              <w:rPr>
                <w:rFonts w:ascii="Verdana" w:hAnsi="Verdana"/>
              </w:rPr>
            </w:rPrChange>
          </w:rPr>
          <w:delText xml:space="preserve"> have </w:delText>
        </w:r>
        <w:r w:rsidRPr="003D1A52" w:rsidDel="00891529">
          <w:rPr>
            <w:rFonts w:ascii="Verdana" w:hAnsi="Verdana" w:cs="Times New Roman"/>
            <w:rPrChange w:id="154" w:author="Nina L." w:date="2017-10-02T13:35:00Z">
              <w:rPr>
                <w:rFonts w:ascii="Verdana" w:hAnsi="Verdana"/>
              </w:rPr>
            </w:rPrChange>
          </w:rPr>
          <w:delText>the authority of monumental scale</w:delText>
        </w:r>
        <w:r w:rsidR="000C1E24" w:rsidRPr="003D1A52" w:rsidDel="00891529">
          <w:rPr>
            <w:rFonts w:ascii="Verdana" w:hAnsi="Verdana" w:cs="Times New Roman"/>
            <w:rPrChange w:id="155" w:author="Nina L." w:date="2017-10-02T13:35:00Z">
              <w:rPr>
                <w:rFonts w:ascii="Verdana" w:hAnsi="Verdana"/>
              </w:rPr>
            </w:rPrChange>
          </w:rPr>
          <w:delText>, regarded as appropriate for commissions in</w:delText>
        </w:r>
        <w:r w:rsidR="00E67BA5" w:rsidRPr="003D1A52" w:rsidDel="00891529">
          <w:rPr>
            <w:rFonts w:ascii="Verdana" w:hAnsi="Verdana" w:cs="Times New Roman"/>
            <w:rPrChange w:id="156" w:author="Nina L." w:date="2017-10-02T13:35:00Z">
              <w:rPr>
                <w:rFonts w:ascii="Verdana" w:hAnsi="Verdana"/>
              </w:rPr>
            </w:rPrChange>
          </w:rPr>
          <w:delText xml:space="preserve"> the public sphere</w:delText>
        </w:r>
      </w:del>
      <w:del w:id="157" w:author="Nina L." w:date="2017-10-01T13:52:00Z">
        <w:r w:rsidR="002243AD" w:rsidRPr="003D1A52" w:rsidDel="004C34EC">
          <w:rPr>
            <w:rFonts w:ascii="Verdana" w:hAnsi="Verdana" w:cs="Times New Roman"/>
            <w:rPrChange w:id="158" w:author="Nina L." w:date="2017-10-02T13:35:00Z">
              <w:rPr>
                <w:rFonts w:ascii="Verdana" w:hAnsi="Verdana"/>
              </w:rPr>
            </w:rPrChange>
          </w:rPr>
          <w:delText xml:space="preserve"> and</w:delText>
        </w:r>
        <w:r w:rsidRPr="003D1A52" w:rsidDel="004C34EC">
          <w:rPr>
            <w:rFonts w:ascii="Verdana" w:hAnsi="Verdana" w:cs="Times New Roman"/>
            <w:rPrChange w:id="159" w:author="Nina L." w:date="2017-10-02T13:35:00Z">
              <w:rPr>
                <w:rFonts w:ascii="Verdana" w:hAnsi="Verdana"/>
              </w:rPr>
            </w:rPrChange>
          </w:rPr>
          <w:delText>,</w:delText>
        </w:r>
        <w:r w:rsidR="002243AD" w:rsidRPr="003D1A52" w:rsidDel="004C34EC">
          <w:rPr>
            <w:rFonts w:ascii="Verdana" w:hAnsi="Verdana" w:cs="Times New Roman"/>
            <w:rPrChange w:id="160" w:author="Nina L." w:date="2017-10-02T13:35:00Z">
              <w:rPr>
                <w:rFonts w:ascii="Verdana" w:hAnsi="Verdana"/>
              </w:rPr>
            </w:rPrChange>
          </w:rPr>
          <w:delText xml:space="preserve"> in this case, t</w:delText>
        </w:r>
        <w:r w:rsidR="00212D71" w:rsidRPr="003D1A52" w:rsidDel="004C34EC">
          <w:rPr>
            <w:rFonts w:ascii="Verdana" w:hAnsi="Verdana" w:cs="Times New Roman"/>
            <w:rPrChange w:id="161" w:author="Nina L." w:date="2017-10-02T13:35:00Z">
              <w:rPr>
                <w:rFonts w:ascii="Verdana" w:hAnsi="Verdana"/>
              </w:rPr>
            </w:rPrChange>
          </w:rPr>
          <w:delText xml:space="preserve">empered by its attachment to a civic </w:delText>
        </w:r>
        <w:r w:rsidR="002243AD" w:rsidRPr="003D1A52" w:rsidDel="004C34EC">
          <w:rPr>
            <w:rFonts w:ascii="Verdana" w:hAnsi="Verdana" w:cs="Times New Roman"/>
            <w:rPrChange w:id="162" w:author="Nina L." w:date="2017-10-02T13:35:00Z">
              <w:rPr>
                <w:rFonts w:ascii="Verdana" w:hAnsi="Verdana"/>
              </w:rPr>
            </w:rPrChange>
          </w:rPr>
          <w:delText>edifice</w:delText>
        </w:r>
      </w:del>
    </w:p>
    <w:p w14:paraId="113770EE" w14:textId="3EE0F4CD" w:rsidR="006A2199" w:rsidRPr="003D1A52" w:rsidRDefault="000A317B" w:rsidP="00FA70E2">
      <w:pPr>
        <w:tabs>
          <w:tab w:val="left" w:pos="720"/>
        </w:tabs>
        <w:autoSpaceDE w:val="0"/>
        <w:autoSpaceDN w:val="0"/>
        <w:adjustRightInd w:val="0"/>
        <w:spacing w:line="480" w:lineRule="auto"/>
        <w:ind w:firstLine="720"/>
        <w:rPr>
          <w:ins w:id="163" w:author="Nina L." w:date="2017-10-01T16:24:00Z"/>
          <w:rFonts w:ascii="Verdana" w:hAnsi="Verdana" w:cs="Times New Roman"/>
          <w:rPrChange w:id="164" w:author="Nina L." w:date="2017-10-02T13:35:00Z">
            <w:rPr>
              <w:ins w:id="165" w:author="Nina L." w:date="2017-10-01T16:24:00Z"/>
              <w:rFonts w:ascii="Verdana" w:hAnsi="Verdana"/>
            </w:rPr>
          </w:rPrChange>
        </w:rPr>
      </w:pPr>
      <w:del w:id="166" w:author="Nina L." w:date="2017-10-01T13:51:00Z">
        <w:r w:rsidRPr="003D1A52" w:rsidDel="004C34EC">
          <w:rPr>
            <w:rFonts w:ascii="Verdana" w:hAnsi="Verdana" w:cs="Times New Roman"/>
            <w:rPrChange w:id="167" w:author="Nina L." w:date="2017-10-02T13:35:00Z">
              <w:rPr>
                <w:rFonts w:ascii="Verdana" w:hAnsi="Verdana"/>
              </w:rPr>
            </w:rPrChange>
          </w:rPr>
          <w:delText>;</w:delText>
        </w:r>
      </w:del>
      <w:del w:id="168" w:author="Nina L." w:date="2017-10-01T14:47:00Z">
        <w:r w:rsidRPr="003D1A52" w:rsidDel="00891529">
          <w:rPr>
            <w:rFonts w:ascii="Verdana" w:hAnsi="Verdana" w:cs="Times New Roman"/>
            <w:rPrChange w:id="169" w:author="Nina L." w:date="2017-10-02T13:35:00Z">
              <w:rPr>
                <w:rFonts w:ascii="Verdana" w:hAnsi="Verdana"/>
              </w:rPr>
            </w:rPrChange>
          </w:rPr>
          <w:delText xml:space="preserve"> Steger's figures were </w:delText>
        </w:r>
        <w:r w:rsidR="00F22090" w:rsidRPr="003D1A52" w:rsidDel="00891529">
          <w:rPr>
            <w:rFonts w:ascii="Verdana" w:hAnsi="Verdana" w:cs="Times New Roman"/>
            <w:i/>
            <w:rPrChange w:id="170" w:author="Nina L." w:date="2017-10-02T13:35:00Z">
              <w:rPr>
                <w:rFonts w:ascii="Verdana" w:hAnsi="Verdana"/>
                <w:i/>
              </w:rPr>
            </w:rPrChange>
          </w:rPr>
          <w:delText>Bauplastik</w:delText>
        </w:r>
        <w:r w:rsidRPr="003D1A52" w:rsidDel="00891529">
          <w:rPr>
            <w:rFonts w:ascii="Verdana" w:hAnsi="Verdana" w:cs="Times New Roman"/>
            <w:rPrChange w:id="171" w:author="Nina L." w:date="2017-10-02T13:35:00Z">
              <w:rPr>
                <w:rFonts w:ascii="Verdana" w:hAnsi="Verdana"/>
              </w:rPr>
            </w:rPrChange>
          </w:rPr>
          <w:delText xml:space="preserve"> or 'building-sculpture'</w:delText>
        </w:r>
        <w:r w:rsidR="002243AD" w:rsidRPr="003D1A52" w:rsidDel="00891529">
          <w:rPr>
            <w:rFonts w:ascii="Verdana" w:hAnsi="Verdana" w:cs="Times New Roman"/>
            <w:rPrChange w:id="172" w:author="Nina L." w:date="2017-10-02T13:35:00Z">
              <w:rPr>
                <w:rFonts w:ascii="Verdana" w:hAnsi="Verdana"/>
              </w:rPr>
            </w:rPrChange>
          </w:rPr>
          <w:delText xml:space="preserve">.  </w:delText>
        </w:r>
        <w:r w:rsidR="007039ED" w:rsidRPr="003D1A52" w:rsidDel="00891529">
          <w:rPr>
            <w:rFonts w:ascii="Verdana" w:hAnsi="Verdana" w:cs="Times New Roman"/>
            <w:rPrChange w:id="173" w:author="Nina L." w:date="2017-10-02T13:35:00Z">
              <w:rPr>
                <w:rFonts w:ascii="Verdana" w:hAnsi="Verdana"/>
              </w:rPr>
            </w:rPrChange>
          </w:rPr>
          <w:delText xml:space="preserve">Sintenis' figures, by contrast, exemplify </w:delText>
        </w:r>
        <w:r w:rsidR="00E67BA5" w:rsidRPr="003D1A52" w:rsidDel="00891529">
          <w:rPr>
            <w:rFonts w:ascii="Verdana" w:hAnsi="Verdana" w:cs="Times New Roman"/>
            <w:rPrChange w:id="174" w:author="Nina L." w:date="2017-10-02T13:35:00Z">
              <w:rPr>
                <w:rFonts w:ascii="Verdana" w:hAnsi="Verdana"/>
              </w:rPr>
            </w:rPrChange>
          </w:rPr>
          <w:delText>the intimacy of the very small</w:delText>
        </w:r>
        <w:r w:rsidR="00F22090" w:rsidRPr="003D1A52" w:rsidDel="00891529">
          <w:rPr>
            <w:rFonts w:ascii="Verdana" w:hAnsi="Verdana" w:cs="Times New Roman"/>
            <w:rPrChange w:id="175" w:author="Nina L." w:date="2017-10-02T13:35:00Z">
              <w:rPr>
                <w:rFonts w:ascii="Verdana" w:hAnsi="Verdana"/>
              </w:rPr>
            </w:rPrChange>
          </w:rPr>
          <w:delText xml:space="preserve"> (</w:delText>
        </w:r>
        <w:r w:rsidR="00BB5556" w:rsidRPr="003D1A52" w:rsidDel="00891529">
          <w:rPr>
            <w:rFonts w:ascii="Verdana" w:hAnsi="Verdana" w:cs="Times New Roman"/>
            <w:i/>
            <w:rPrChange w:id="176" w:author="Nina L." w:date="2017-10-02T13:35:00Z">
              <w:rPr>
                <w:rFonts w:ascii="Verdana" w:hAnsi="Verdana"/>
                <w:i/>
              </w:rPr>
            </w:rPrChange>
          </w:rPr>
          <w:delText>Kleinplastik</w:delText>
        </w:r>
        <w:r w:rsidR="00F22090" w:rsidRPr="003D1A52" w:rsidDel="00891529">
          <w:rPr>
            <w:rFonts w:ascii="Verdana" w:hAnsi="Verdana" w:cs="Times New Roman"/>
            <w:rPrChange w:id="177" w:author="Nina L." w:date="2017-10-02T13:35:00Z">
              <w:rPr>
                <w:rFonts w:ascii="Verdana" w:hAnsi="Verdana"/>
              </w:rPr>
            </w:rPrChange>
          </w:rPr>
          <w:delText xml:space="preserve"> or</w:delText>
        </w:r>
        <w:r w:rsidR="00BB5556" w:rsidRPr="003D1A52" w:rsidDel="00891529">
          <w:rPr>
            <w:rFonts w:ascii="Verdana" w:hAnsi="Verdana" w:cs="Times New Roman"/>
            <w:rPrChange w:id="178" w:author="Nina L." w:date="2017-10-02T13:35:00Z">
              <w:rPr>
                <w:rFonts w:ascii="Verdana" w:hAnsi="Verdana"/>
              </w:rPr>
            </w:rPrChange>
          </w:rPr>
          <w:delText xml:space="preserve"> 'small-sculpture'), </w:delText>
        </w:r>
        <w:r w:rsidR="000C1E24" w:rsidRPr="003D1A52" w:rsidDel="00891529">
          <w:rPr>
            <w:rFonts w:ascii="Verdana" w:hAnsi="Verdana" w:cs="Times New Roman"/>
            <w:rPrChange w:id="179" w:author="Nina L." w:date="2017-10-02T13:35:00Z">
              <w:rPr>
                <w:rFonts w:ascii="Verdana" w:hAnsi="Verdana"/>
              </w:rPr>
            </w:rPrChange>
          </w:rPr>
          <w:delText>suited</w:delText>
        </w:r>
        <w:r w:rsidR="002243AD" w:rsidRPr="003D1A52" w:rsidDel="00891529">
          <w:rPr>
            <w:rFonts w:ascii="Verdana" w:hAnsi="Verdana" w:cs="Times New Roman"/>
            <w:rPrChange w:id="180" w:author="Nina L." w:date="2017-10-02T13:35:00Z">
              <w:rPr>
                <w:rFonts w:ascii="Verdana" w:hAnsi="Verdana"/>
              </w:rPr>
            </w:rPrChange>
          </w:rPr>
          <w:delText xml:space="preserve"> to personal consumption</w:delText>
        </w:r>
        <w:r w:rsidR="008253C8" w:rsidRPr="003D1A52" w:rsidDel="00891529">
          <w:rPr>
            <w:rFonts w:ascii="Verdana" w:hAnsi="Verdana" w:cs="Times New Roman"/>
            <w:rPrChange w:id="181" w:author="Nina L." w:date="2017-10-02T13:35:00Z">
              <w:rPr>
                <w:rFonts w:ascii="Verdana" w:hAnsi="Verdana"/>
              </w:rPr>
            </w:rPrChange>
          </w:rPr>
          <w:delText xml:space="preserve"> and commercial exchange on the gallery circuit.</w:delText>
        </w:r>
        <w:r w:rsidR="00DD5A88" w:rsidRPr="003D1A52" w:rsidDel="00891529">
          <w:rPr>
            <w:rFonts w:ascii="Verdana" w:hAnsi="Verdana" w:cs="Times New Roman"/>
            <w:rPrChange w:id="182" w:author="Nina L." w:date="2017-10-02T13:35:00Z">
              <w:rPr>
                <w:rFonts w:ascii="Verdana" w:hAnsi="Verdana"/>
              </w:rPr>
            </w:rPrChange>
          </w:rPr>
          <w:delText xml:space="preserve">  </w:delText>
        </w:r>
        <w:r w:rsidR="00EE5FC1" w:rsidRPr="003D1A52" w:rsidDel="00891529">
          <w:rPr>
            <w:rFonts w:ascii="Verdana" w:hAnsi="Verdana" w:cs="Times New Roman"/>
            <w:rPrChange w:id="183" w:author="Nina L." w:date="2017-10-02T13:35:00Z">
              <w:rPr>
                <w:rFonts w:ascii="Verdana" w:hAnsi="Verdana"/>
              </w:rPr>
            </w:rPrChange>
          </w:rPr>
          <w:delText>Each type of sculpture, the monumental</w:delText>
        </w:r>
        <w:r w:rsidR="007039ED" w:rsidRPr="003D1A52" w:rsidDel="00891529">
          <w:rPr>
            <w:rFonts w:ascii="Verdana" w:hAnsi="Verdana" w:cs="Times New Roman"/>
            <w:rPrChange w:id="184" w:author="Nina L." w:date="2017-10-02T13:35:00Z">
              <w:rPr>
                <w:rFonts w:ascii="Verdana" w:hAnsi="Verdana"/>
              </w:rPr>
            </w:rPrChange>
          </w:rPr>
          <w:delText xml:space="preserve"> decoration of architecture</w:delText>
        </w:r>
        <w:r w:rsidR="00EE5FC1" w:rsidRPr="003D1A52" w:rsidDel="00891529">
          <w:rPr>
            <w:rFonts w:ascii="Verdana" w:hAnsi="Verdana" w:cs="Times New Roman"/>
            <w:rPrChange w:id="185" w:author="Nina L." w:date="2017-10-02T13:35:00Z">
              <w:rPr>
                <w:rFonts w:ascii="Verdana" w:hAnsi="Verdana"/>
              </w:rPr>
            </w:rPrChange>
          </w:rPr>
          <w:delText xml:space="preserve"> and the small</w:delText>
        </w:r>
        <w:r w:rsidR="007039ED" w:rsidRPr="003D1A52" w:rsidDel="00891529">
          <w:rPr>
            <w:rFonts w:ascii="Verdana" w:hAnsi="Verdana" w:cs="Times New Roman"/>
            <w:rPrChange w:id="186" w:author="Nina L." w:date="2017-10-02T13:35:00Z">
              <w:rPr>
                <w:rFonts w:ascii="Verdana" w:hAnsi="Verdana"/>
              </w:rPr>
            </w:rPrChange>
          </w:rPr>
          <w:delText xml:space="preserve"> decoration of the home</w:delText>
        </w:r>
        <w:r w:rsidR="00EE5FC1" w:rsidRPr="003D1A52" w:rsidDel="00891529">
          <w:rPr>
            <w:rFonts w:ascii="Verdana" w:hAnsi="Verdana" w:cs="Times New Roman"/>
            <w:rPrChange w:id="187" w:author="Nina L." w:date="2017-10-02T13:35:00Z">
              <w:rPr>
                <w:rFonts w:ascii="Verdana" w:hAnsi="Verdana"/>
              </w:rPr>
            </w:rPrChange>
          </w:rPr>
          <w:delText xml:space="preserve">, necessitated negotiating the porous divide between </w:delText>
        </w:r>
        <w:r w:rsidR="007039ED" w:rsidRPr="003D1A52" w:rsidDel="00891529">
          <w:rPr>
            <w:rFonts w:ascii="Verdana" w:hAnsi="Verdana" w:cs="Times New Roman"/>
            <w:rPrChange w:id="188" w:author="Nina L." w:date="2017-10-02T13:35:00Z">
              <w:rPr>
                <w:rFonts w:ascii="Verdana" w:hAnsi="Verdana"/>
              </w:rPr>
            </w:rPrChange>
          </w:rPr>
          <w:delText xml:space="preserve">applied </w:delText>
        </w:r>
        <w:r w:rsidR="00FA70E2" w:rsidRPr="003D1A52" w:rsidDel="00891529">
          <w:rPr>
            <w:rFonts w:ascii="Verdana" w:hAnsi="Verdana" w:cs="Times New Roman"/>
            <w:rPrChange w:id="189" w:author="Nina L." w:date="2017-10-02T13:35:00Z">
              <w:rPr>
                <w:rFonts w:ascii="Verdana" w:hAnsi="Verdana"/>
              </w:rPr>
            </w:rPrChange>
          </w:rPr>
          <w:delText xml:space="preserve">art </w:delText>
        </w:r>
        <w:r w:rsidR="007039ED" w:rsidRPr="003D1A52" w:rsidDel="00891529">
          <w:rPr>
            <w:rFonts w:ascii="Verdana" w:hAnsi="Verdana" w:cs="Times New Roman"/>
            <w:rPrChange w:id="190" w:author="Nina L." w:date="2017-10-02T13:35:00Z">
              <w:rPr>
                <w:rFonts w:ascii="Verdana" w:hAnsi="Verdana"/>
              </w:rPr>
            </w:rPrChange>
          </w:rPr>
          <w:delText>and</w:delText>
        </w:r>
        <w:r w:rsidR="00EE5FC1" w:rsidRPr="003D1A52" w:rsidDel="00891529">
          <w:rPr>
            <w:rFonts w:ascii="Verdana" w:hAnsi="Verdana" w:cs="Times New Roman"/>
            <w:rPrChange w:id="191" w:author="Nina L." w:date="2017-10-02T13:35:00Z">
              <w:rPr>
                <w:rFonts w:ascii="Verdana" w:hAnsi="Verdana"/>
              </w:rPr>
            </w:rPrChange>
          </w:rPr>
          <w:delText xml:space="preserve"> fine art (</w:delText>
        </w:r>
        <w:r w:rsidR="00FA70E2" w:rsidRPr="003D1A52" w:rsidDel="00891529">
          <w:rPr>
            <w:rFonts w:ascii="Verdana" w:hAnsi="Verdana" w:cs="Times New Roman"/>
            <w:rPrChange w:id="192" w:author="Nina L." w:date="2017-10-02T13:35:00Z">
              <w:rPr>
                <w:rFonts w:ascii="Verdana" w:hAnsi="Verdana"/>
              </w:rPr>
            </w:rPrChange>
          </w:rPr>
          <w:delText xml:space="preserve">in German: </w:delText>
        </w:r>
      </w:del>
      <w:del w:id="193" w:author="Nina L." w:date="2017-09-30T14:20:00Z">
        <w:r w:rsidR="00FA70E2" w:rsidRPr="003D1A52" w:rsidDel="00B13F2B">
          <w:rPr>
            <w:rFonts w:ascii="Verdana" w:hAnsi="Verdana" w:cs="Times New Roman"/>
            <w:i/>
            <w:rPrChange w:id="194" w:author="Nina L." w:date="2017-10-02T13:35:00Z">
              <w:rPr>
                <w:rFonts w:ascii="Verdana" w:hAnsi="Verdana"/>
                <w:i/>
              </w:rPr>
            </w:rPrChange>
          </w:rPr>
          <w:delText>angewandte Kunst</w:delText>
        </w:r>
        <w:r w:rsidR="00FA70E2" w:rsidRPr="003D1A52" w:rsidDel="00B13F2B">
          <w:rPr>
            <w:rFonts w:ascii="Verdana" w:hAnsi="Verdana" w:cs="Times New Roman"/>
            <w:rPrChange w:id="195" w:author="Nina L." w:date="2017-10-02T13:35:00Z">
              <w:rPr>
                <w:rFonts w:ascii="Verdana" w:hAnsi="Verdana"/>
              </w:rPr>
            </w:rPrChange>
          </w:rPr>
          <w:delText xml:space="preserve"> </w:delText>
        </w:r>
      </w:del>
      <w:del w:id="196" w:author="Nina L." w:date="2017-10-01T14:47:00Z">
        <w:r w:rsidR="00FA70E2" w:rsidRPr="003D1A52" w:rsidDel="00891529">
          <w:rPr>
            <w:rFonts w:ascii="Verdana" w:hAnsi="Verdana" w:cs="Times New Roman"/>
            <w:rPrChange w:id="197" w:author="Nina L." w:date="2017-10-02T13:35:00Z">
              <w:rPr>
                <w:rFonts w:ascii="Verdana" w:hAnsi="Verdana"/>
              </w:rPr>
            </w:rPrChange>
          </w:rPr>
          <w:delText xml:space="preserve">and </w:delText>
        </w:r>
        <w:r w:rsidR="00FA70E2" w:rsidRPr="003D1A52" w:rsidDel="00891529">
          <w:rPr>
            <w:rFonts w:ascii="Verdana" w:hAnsi="Verdana" w:cs="Times New Roman"/>
            <w:i/>
            <w:rPrChange w:id="198" w:author="Nina L." w:date="2017-10-02T13:35:00Z">
              <w:rPr>
                <w:rFonts w:ascii="Verdana" w:hAnsi="Verdana"/>
                <w:i/>
              </w:rPr>
            </w:rPrChange>
          </w:rPr>
          <w:delText>freie Kunst</w:delText>
        </w:r>
        <w:r w:rsidR="00FA70E2" w:rsidRPr="003D1A52" w:rsidDel="00891529">
          <w:rPr>
            <w:rFonts w:ascii="Verdana" w:hAnsi="Verdana" w:cs="Times New Roman"/>
            <w:rPrChange w:id="199" w:author="Nina L." w:date="2017-10-02T13:35:00Z">
              <w:rPr>
                <w:rFonts w:ascii="Verdana" w:hAnsi="Verdana"/>
              </w:rPr>
            </w:rPrChange>
          </w:rPr>
          <w:delText xml:space="preserve"> [</w:delText>
        </w:r>
      </w:del>
      <w:del w:id="200" w:author="Nina L." w:date="2017-09-30T14:20:00Z">
        <w:r w:rsidR="00FA70E2" w:rsidRPr="003D1A52" w:rsidDel="0091268E">
          <w:rPr>
            <w:rFonts w:ascii="Verdana" w:hAnsi="Verdana" w:cs="Times New Roman"/>
            <w:rPrChange w:id="201" w:author="Nina L." w:date="2017-10-02T13:35:00Z">
              <w:rPr>
                <w:rFonts w:ascii="Verdana" w:hAnsi="Verdana"/>
              </w:rPr>
            </w:rPrChange>
          </w:rPr>
          <w:delText xml:space="preserve">literally: </w:delText>
        </w:r>
      </w:del>
      <w:del w:id="202" w:author="Nina L." w:date="2017-10-01T14:47:00Z">
        <w:r w:rsidR="00FA70E2" w:rsidRPr="003D1A52" w:rsidDel="00891529">
          <w:rPr>
            <w:rFonts w:ascii="Verdana" w:hAnsi="Verdana" w:cs="Times New Roman"/>
            <w:rPrChange w:id="203" w:author="Nina L." w:date="2017-10-02T13:35:00Z">
              <w:rPr>
                <w:rFonts w:ascii="Verdana" w:hAnsi="Verdana"/>
              </w:rPr>
            </w:rPrChange>
          </w:rPr>
          <w:delText>'free art']).</w:delText>
        </w:r>
      </w:del>
      <w:del w:id="204" w:author="Nina L." w:date="2017-10-01T14:48:00Z">
        <w:r w:rsidR="007039ED" w:rsidRPr="003D1A52" w:rsidDel="00891529">
          <w:rPr>
            <w:rFonts w:ascii="Verdana" w:hAnsi="Verdana" w:cs="Times New Roman"/>
            <w:i/>
            <w:rPrChange w:id="205" w:author="Nina L." w:date="2017-10-02T13:35:00Z">
              <w:rPr>
                <w:rFonts w:ascii="Verdana" w:hAnsi="Verdana"/>
                <w:i/>
              </w:rPr>
            </w:rPrChange>
          </w:rPr>
          <w:delText xml:space="preserve"> </w:delText>
        </w:r>
      </w:del>
      <w:ins w:id="206" w:author="Nina L." w:date="2017-10-01T14:47:00Z">
        <w:r w:rsidR="00891529" w:rsidRPr="003D1A52">
          <w:rPr>
            <w:rFonts w:ascii="Verdana" w:hAnsi="Verdana" w:cs="Times New Roman"/>
            <w:rPrChange w:id="207" w:author="Nina L." w:date="2017-10-02T13:35:00Z">
              <w:rPr>
                <w:rFonts w:ascii="Verdana" w:hAnsi="Verdana"/>
              </w:rPr>
            </w:rPrChange>
          </w:rPr>
          <w:t>The theoretical issues at stake around</w:t>
        </w:r>
        <w:r w:rsidR="003F3602" w:rsidRPr="003D1A52">
          <w:rPr>
            <w:rFonts w:ascii="Verdana" w:hAnsi="Verdana" w:cs="Times New Roman"/>
            <w:rPrChange w:id="208" w:author="Nina L." w:date="2017-10-02T13:35:00Z">
              <w:rPr>
                <w:rFonts w:ascii="Verdana" w:hAnsi="Verdana"/>
              </w:rPr>
            </w:rPrChange>
          </w:rPr>
          <w:t xml:space="preserve"> </w:t>
        </w:r>
        <w:r w:rsidR="00891529" w:rsidRPr="003D1A52">
          <w:rPr>
            <w:rFonts w:ascii="Verdana" w:hAnsi="Verdana" w:cs="Times New Roman"/>
            <w:rPrChange w:id="209" w:author="Nina L." w:date="2017-10-02T13:35:00Z">
              <w:rPr>
                <w:rFonts w:ascii="Verdana" w:hAnsi="Verdana"/>
                <w:i/>
              </w:rPr>
            </w:rPrChange>
          </w:rPr>
          <w:t xml:space="preserve">decorative sculpture </w:t>
        </w:r>
      </w:ins>
      <w:ins w:id="210" w:author="Nina L." w:date="2017-10-01T14:52:00Z">
        <w:r w:rsidR="003F3602" w:rsidRPr="003D1A52">
          <w:rPr>
            <w:rFonts w:ascii="Verdana" w:hAnsi="Verdana" w:cs="Times New Roman"/>
            <w:rPrChange w:id="211" w:author="Nina L." w:date="2017-10-02T13:35:00Z">
              <w:rPr>
                <w:rFonts w:ascii="Verdana" w:hAnsi="Verdana"/>
              </w:rPr>
            </w:rPrChange>
          </w:rPr>
          <w:t xml:space="preserve">in Germany during the time </w:t>
        </w:r>
      </w:ins>
      <w:ins w:id="212" w:author="Nina L." w:date="2017-10-01T15:36:00Z">
        <w:r w:rsidR="00F52A4A" w:rsidRPr="003D1A52">
          <w:rPr>
            <w:rFonts w:ascii="Verdana" w:hAnsi="Verdana" w:cs="Times New Roman"/>
            <w:rPrChange w:id="213" w:author="Nina L." w:date="2017-10-02T13:35:00Z">
              <w:rPr>
                <w:rFonts w:ascii="Verdana" w:hAnsi="Verdana"/>
              </w:rPr>
            </w:rPrChange>
          </w:rPr>
          <w:t>are complex</w:t>
        </w:r>
        <w:r w:rsidR="005B2224" w:rsidRPr="003D1A52">
          <w:rPr>
            <w:rFonts w:ascii="Verdana" w:hAnsi="Verdana" w:cs="Times New Roman"/>
            <w:rPrChange w:id="214" w:author="Nina L." w:date="2017-10-02T13:35:00Z">
              <w:rPr>
                <w:rFonts w:ascii="Verdana" w:hAnsi="Verdana"/>
              </w:rPr>
            </w:rPrChange>
          </w:rPr>
          <w:t xml:space="preserve"> and multi-layered</w:t>
        </w:r>
        <w:r w:rsidR="00F52A4A" w:rsidRPr="003D1A52">
          <w:rPr>
            <w:rFonts w:ascii="Verdana" w:hAnsi="Verdana" w:cs="Times New Roman"/>
            <w:rPrChange w:id="215" w:author="Nina L." w:date="2017-10-02T13:35:00Z">
              <w:rPr>
                <w:rFonts w:ascii="Verdana" w:hAnsi="Verdana"/>
              </w:rPr>
            </w:rPrChange>
          </w:rPr>
          <w:t xml:space="preserve">. </w:t>
        </w:r>
        <w:r w:rsidR="008318C9" w:rsidRPr="003D1A52">
          <w:rPr>
            <w:rFonts w:ascii="Verdana" w:hAnsi="Verdana" w:cs="Times New Roman"/>
            <w:rPrChange w:id="216" w:author="Nina L." w:date="2017-10-02T13:35:00Z">
              <w:rPr>
                <w:rFonts w:ascii="Verdana" w:hAnsi="Verdana"/>
              </w:rPr>
            </w:rPrChange>
          </w:rPr>
          <w:t xml:space="preserve"> Some commentators</w:t>
        </w:r>
      </w:ins>
      <w:ins w:id="217" w:author="Nina L." w:date="2017-10-01T14:56:00Z">
        <w:r w:rsidR="008B0752" w:rsidRPr="003D1A52">
          <w:rPr>
            <w:rFonts w:ascii="Verdana" w:hAnsi="Verdana" w:cs="Times New Roman"/>
            <w:rPrChange w:id="218" w:author="Nina L." w:date="2017-10-02T13:35:00Z">
              <w:rPr>
                <w:rFonts w:ascii="Verdana" w:hAnsi="Verdana"/>
              </w:rPr>
            </w:rPrChange>
          </w:rPr>
          <w:t xml:space="preserve"> pondered on the possibilities of a revived </w:t>
        </w:r>
      </w:ins>
      <w:ins w:id="219" w:author="Nina L." w:date="2017-10-01T14:57:00Z">
        <w:r w:rsidR="008B0752" w:rsidRPr="003D1A52">
          <w:rPr>
            <w:rFonts w:ascii="Verdana" w:hAnsi="Verdana" w:cs="Times New Roman"/>
            <w:i/>
            <w:rPrChange w:id="220" w:author="Nina L." w:date="2017-10-02T13:35:00Z">
              <w:rPr>
                <w:rFonts w:ascii="Verdana" w:hAnsi="Verdana"/>
                <w:i/>
              </w:rPr>
            </w:rPrChange>
          </w:rPr>
          <w:t>Gesamtkunstwerk</w:t>
        </w:r>
      </w:ins>
      <w:ins w:id="221" w:author="Nina L." w:date="2017-10-01T14:58:00Z">
        <w:r w:rsidR="008B0752" w:rsidRPr="003D1A52">
          <w:rPr>
            <w:rFonts w:ascii="Verdana" w:hAnsi="Verdana" w:cs="Times New Roman"/>
            <w:rPrChange w:id="222" w:author="Nina L." w:date="2017-10-02T13:35:00Z">
              <w:rPr>
                <w:rFonts w:ascii="Verdana" w:hAnsi="Verdana"/>
              </w:rPr>
            </w:rPrChange>
          </w:rPr>
          <w:t xml:space="preserve"> as in the days of the Gothic or the Baroque, but noted the challenges presented to this unification of the arts by </w:t>
        </w:r>
      </w:ins>
      <w:ins w:id="223" w:author="Nina L." w:date="2017-10-01T14:59:00Z">
        <w:r w:rsidR="008B0752" w:rsidRPr="003D1A52">
          <w:rPr>
            <w:rFonts w:ascii="Verdana" w:hAnsi="Verdana" w:cs="Times New Roman"/>
            <w:rPrChange w:id="224" w:author="Nina L." w:date="2017-10-02T13:35:00Z">
              <w:rPr>
                <w:rFonts w:ascii="Verdana" w:hAnsi="Verdana"/>
              </w:rPr>
            </w:rPrChange>
          </w:rPr>
          <w:t xml:space="preserve">the nineteenth-century heritage and by modern functionalism.  A.E. Brinckmann wrote in 1922 that </w:t>
        </w:r>
      </w:ins>
      <w:ins w:id="225" w:author="Nina L." w:date="2017-10-01T15:40:00Z">
        <w:r w:rsidR="00DB07B7" w:rsidRPr="003D1A52">
          <w:rPr>
            <w:rFonts w:ascii="Verdana" w:hAnsi="Verdana" w:cs="Times New Roman"/>
            <w:rPrChange w:id="226" w:author="Nina L." w:date="2017-10-02T13:35:00Z">
              <w:rPr>
                <w:rFonts w:ascii="Verdana" w:hAnsi="Verdana"/>
              </w:rPr>
            </w:rPrChange>
          </w:rPr>
          <w:t xml:space="preserve">architecture without sculpture was a failure but also that </w:t>
        </w:r>
      </w:ins>
      <w:ins w:id="227" w:author="Nina L." w:date="2017-10-01T15:00:00Z">
        <w:r w:rsidR="008B0752" w:rsidRPr="003D1A52">
          <w:rPr>
            <w:rFonts w:ascii="Verdana" w:hAnsi="Verdana" w:cs="Times New Roman"/>
            <w:rPrChange w:id="228" w:author="Nina L." w:date="2017-10-02T13:35:00Z">
              <w:rPr>
                <w:rFonts w:ascii="Verdana" w:hAnsi="Verdana"/>
              </w:rPr>
            </w:rPrChange>
          </w:rPr>
          <w:t xml:space="preserve">buildings </w:t>
        </w:r>
      </w:ins>
      <w:ins w:id="229" w:author="Nina L." w:date="2017-10-01T15:42:00Z">
        <w:r w:rsidR="00792519" w:rsidRPr="003D1A52">
          <w:rPr>
            <w:rFonts w:ascii="Verdana" w:hAnsi="Verdana" w:cs="Times New Roman"/>
            <w:rPrChange w:id="230" w:author="Nina L." w:date="2017-10-02T13:35:00Z">
              <w:rPr>
                <w:rFonts w:ascii="Verdana" w:hAnsi="Verdana"/>
              </w:rPr>
            </w:rPrChange>
          </w:rPr>
          <w:t>continued to present as</w:t>
        </w:r>
      </w:ins>
      <w:ins w:id="231" w:author="Nina L." w:date="2017-10-01T15:00:00Z">
        <w:r w:rsidR="00731D70" w:rsidRPr="003D1A52">
          <w:rPr>
            <w:rFonts w:ascii="Verdana" w:hAnsi="Verdana" w:cs="Times New Roman"/>
            <w:rPrChange w:id="232" w:author="Nina L." w:date="2017-10-02T13:35:00Z">
              <w:rPr>
                <w:rFonts w:ascii="Verdana" w:hAnsi="Verdana"/>
              </w:rPr>
            </w:rPrChange>
          </w:rPr>
          <w:t xml:space="preserve"> block</w:t>
        </w:r>
      </w:ins>
      <w:ins w:id="233" w:author="Nina L." w:date="2017-10-01T15:42:00Z">
        <w:r w:rsidR="00792519" w:rsidRPr="003D1A52">
          <w:rPr>
            <w:rFonts w:ascii="Verdana" w:hAnsi="Verdana" w:cs="Times New Roman"/>
            <w:rPrChange w:id="234" w:author="Nina L." w:date="2017-10-02T13:35:00Z">
              <w:rPr>
                <w:rFonts w:ascii="Verdana" w:hAnsi="Verdana"/>
              </w:rPr>
            </w:rPrChange>
          </w:rPr>
          <w:t>s</w:t>
        </w:r>
      </w:ins>
      <w:ins w:id="235" w:author="Nina L." w:date="2017-10-01T15:00:00Z">
        <w:r w:rsidR="00731D70" w:rsidRPr="003D1A52">
          <w:rPr>
            <w:rFonts w:ascii="Verdana" w:hAnsi="Verdana" w:cs="Times New Roman"/>
            <w:rPrChange w:id="236" w:author="Nina L." w:date="2017-10-02T13:35:00Z">
              <w:rPr>
                <w:rFonts w:ascii="Verdana" w:hAnsi="Verdana"/>
              </w:rPr>
            </w:rPrChange>
          </w:rPr>
          <w:t xml:space="preserve"> with </w:t>
        </w:r>
      </w:ins>
      <w:ins w:id="237" w:author="Nina L." w:date="2017-10-01T15:37:00Z">
        <w:r w:rsidR="00731D70" w:rsidRPr="003D1A52">
          <w:rPr>
            <w:rFonts w:ascii="Verdana" w:hAnsi="Verdana" w:cs="Times New Roman"/>
            <w:rPrChange w:id="238" w:author="Nina L." w:date="2017-10-02T13:35:00Z">
              <w:rPr>
                <w:rFonts w:ascii="Verdana" w:hAnsi="Verdana"/>
              </w:rPr>
            </w:rPrChange>
          </w:rPr>
          <w:t>affixed</w:t>
        </w:r>
      </w:ins>
      <w:ins w:id="239" w:author="Nina L." w:date="2017-10-01T15:00:00Z">
        <w:r w:rsidR="00731D70" w:rsidRPr="003D1A52">
          <w:rPr>
            <w:rFonts w:ascii="Verdana" w:hAnsi="Verdana" w:cs="Times New Roman"/>
            <w:rPrChange w:id="240" w:author="Nina L." w:date="2017-10-02T13:35:00Z">
              <w:rPr>
                <w:rFonts w:ascii="Verdana" w:hAnsi="Verdana"/>
              </w:rPr>
            </w:rPrChange>
          </w:rPr>
          <w:t xml:space="preserve"> sculpture</w:t>
        </w:r>
        <w:r w:rsidR="0015173D" w:rsidRPr="003D1A52">
          <w:rPr>
            <w:rFonts w:ascii="Verdana" w:hAnsi="Verdana" w:cs="Times New Roman"/>
            <w:rPrChange w:id="241" w:author="Nina L." w:date="2017-10-02T13:35:00Z">
              <w:rPr>
                <w:rFonts w:ascii="Verdana" w:hAnsi="Verdana"/>
              </w:rPr>
            </w:rPrChange>
          </w:rPr>
          <w:t xml:space="preserve">, a kind of sculpture </w:t>
        </w:r>
      </w:ins>
      <w:ins w:id="242" w:author="Nina L." w:date="2017-10-01T15:37:00Z">
        <w:r w:rsidR="00D15B53" w:rsidRPr="003D1A52">
          <w:rPr>
            <w:rFonts w:ascii="Verdana" w:hAnsi="Verdana" w:cs="Times New Roman"/>
            <w:rPrChange w:id="243" w:author="Nina L." w:date="2017-10-02T13:35:00Z">
              <w:rPr>
                <w:rFonts w:ascii="Verdana" w:hAnsi="Verdana"/>
              </w:rPr>
            </w:rPrChange>
          </w:rPr>
          <w:t>that was merely</w:t>
        </w:r>
      </w:ins>
      <w:ins w:id="244" w:author="Nina L." w:date="2017-10-01T15:42:00Z">
        <w:r w:rsidR="004B4B14" w:rsidRPr="003D1A52">
          <w:rPr>
            <w:rFonts w:ascii="Verdana" w:hAnsi="Verdana" w:cs="Times New Roman"/>
            <w:rPrChange w:id="245" w:author="Nina L." w:date="2017-10-02T13:35:00Z">
              <w:rPr>
                <w:rFonts w:ascii="Verdana" w:hAnsi="Verdana"/>
              </w:rPr>
            </w:rPrChange>
          </w:rPr>
          <w:t xml:space="preserve"> a</w:t>
        </w:r>
      </w:ins>
      <w:ins w:id="246" w:author="Nina L." w:date="2017-10-01T15:37:00Z">
        <w:r w:rsidR="00C02DE7" w:rsidRPr="003D1A52">
          <w:rPr>
            <w:rFonts w:ascii="Verdana" w:hAnsi="Verdana" w:cs="Times New Roman"/>
            <w:rPrChange w:id="247" w:author="Nina L." w:date="2017-10-02T13:35:00Z">
              <w:rPr>
                <w:rFonts w:ascii="Verdana" w:hAnsi="Verdana"/>
              </w:rPr>
            </w:rPrChange>
          </w:rPr>
          <w:t xml:space="preserve"> </w:t>
        </w:r>
      </w:ins>
      <w:ins w:id="248" w:author="Nina L." w:date="2017-10-01T15:00:00Z">
        <w:r w:rsidR="008B0752" w:rsidRPr="003D1A52">
          <w:rPr>
            <w:rFonts w:ascii="Verdana" w:hAnsi="Verdana" w:cs="Times New Roman"/>
            <w:rPrChange w:id="249" w:author="Nina L." w:date="2017-10-02T13:35:00Z">
              <w:rPr>
                <w:rFonts w:ascii="Verdana" w:hAnsi="Verdana"/>
              </w:rPr>
            </w:rPrChange>
          </w:rPr>
          <w:t>'decorative additive'.</w:t>
        </w:r>
      </w:ins>
      <w:ins w:id="250" w:author="Nina L." w:date="2017-10-01T15:01:00Z">
        <w:r w:rsidR="008B0752" w:rsidRPr="003D1A52">
          <w:rPr>
            <w:rStyle w:val="EndnoteReference"/>
            <w:rFonts w:ascii="Verdana" w:hAnsi="Verdana" w:cs="Times New Roman"/>
            <w:rPrChange w:id="251" w:author="Nina L." w:date="2017-10-02T13:35:00Z">
              <w:rPr>
                <w:rStyle w:val="EndnoteReference"/>
                <w:rFonts w:ascii="Verdana" w:hAnsi="Verdana"/>
              </w:rPr>
            </w:rPrChange>
          </w:rPr>
          <w:endnoteReference w:id="3"/>
        </w:r>
      </w:ins>
      <w:ins w:id="271" w:author="Nina L." w:date="2017-10-01T15:08:00Z">
        <w:r w:rsidR="000C1750" w:rsidRPr="003D1A52">
          <w:rPr>
            <w:rFonts w:ascii="Verdana" w:hAnsi="Verdana" w:cs="Times New Roman"/>
            <w:rPrChange w:id="272" w:author="Nina L." w:date="2017-10-02T13:35:00Z">
              <w:rPr>
                <w:rFonts w:ascii="Verdana" w:hAnsi="Verdana"/>
              </w:rPr>
            </w:rPrChange>
          </w:rPr>
          <w:t xml:space="preserve">  In 1924, </w:t>
        </w:r>
      </w:ins>
      <w:ins w:id="273" w:author="Nina L." w:date="2017-10-01T15:53:00Z">
        <w:r w:rsidR="000015DA" w:rsidRPr="003D1A52">
          <w:rPr>
            <w:rFonts w:ascii="Verdana" w:hAnsi="Verdana" w:cs="Times New Roman"/>
            <w:rPrChange w:id="274" w:author="Nina L." w:date="2017-10-02T13:35:00Z">
              <w:rPr>
                <w:rFonts w:ascii="Verdana" w:hAnsi="Verdana"/>
              </w:rPr>
            </w:rPrChange>
          </w:rPr>
          <w:t xml:space="preserve">Marxist </w:t>
        </w:r>
      </w:ins>
      <w:ins w:id="275" w:author="Nina L." w:date="2017-10-01T15:08:00Z">
        <w:r w:rsidR="000C1750" w:rsidRPr="003D1A52">
          <w:rPr>
            <w:rFonts w:ascii="Verdana" w:hAnsi="Verdana" w:cs="Times New Roman"/>
            <w:rPrChange w:id="276" w:author="Nina L." w:date="2017-10-02T13:35:00Z">
              <w:rPr>
                <w:rFonts w:ascii="Verdana" w:hAnsi="Verdana"/>
              </w:rPr>
            </w:rPrChange>
          </w:rPr>
          <w:t xml:space="preserve">art </w:t>
        </w:r>
        <w:r w:rsidR="000C1750" w:rsidRPr="003D1A52">
          <w:rPr>
            <w:rFonts w:ascii="Verdana" w:hAnsi="Verdana" w:cs="Times New Roman"/>
            <w:rPrChange w:id="277" w:author="Nina L." w:date="2017-10-02T13:35:00Z">
              <w:rPr>
                <w:rFonts w:ascii="Verdana" w:hAnsi="Verdana"/>
              </w:rPr>
            </w:rPrChange>
          </w:rPr>
          <w:lastRenderedPageBreak/>
          <w:t>historian Lu Märten def</w:t>
        </w:r>
      </w:ins>
      <w:ins w:id="278" w:author="Nina L." w:date="2017-10-01T15:09:00Z">
        <w:r w:rsidR="000C1750" w:rsidRPr="003D1A52">
          <w:rPr>
            <w:rFonts w:ascii="Verdana" w:hAnsi="Verdana" w:cs="Times New Roman"/>
            <w:rPrChange w:id="279" w:author="Nina L." w:date="2017-10-02T13:35:00Z">
              <w:rPr>
                <w:rFonts w:ascii="Verdana" w:hAnsi="Verdana"/>
              </w:rPr>
            </w:rPrChange>
          </w:rPr>
          <w:t>ined sculpture in architectural terms, as inseparably linked with building and wall and 'grown out of the wall'.</w:t>
        </w:r>
        <w:r w:rsidR="000C1750" w:rsidRPr="003D1A52">
          <w:rPr>
            <w:rStyle w:val="EndnoteReference"/>
            <w:rFonts w:ascii="Verdana" w:hAnsi="Verdana" w:cs="Times New Roman"/>
            <w:rPrChange w:id="280" w:author="Nina L." w:date="2017-10-02T13:35:00Z">
              <w:rPr>
                <w:rStyle w:val="EndnoteReference"/>
                <w:rFonts w:ascii="Verdana" w:hAnsi="Verdana"/>
              </w:rPr>
            </w:rPrChange>
          </w:rPr>
          <w:endnoteReference w:id="4"/>
        </w:r>
      </w:ins>
      <w:ins w:id="293" w:author="Nina L." w:date="2017-10-01T15:38:00Z">
        <w:r w:rsidR="00DC6315" w:rsidRPr="003D1A52">
          <w:rPr>
            <w:rFonts w:ascii="Verdana" w:hAnsi="Verdana" w:cs="Times New Roman"/>
            <w:rPrChange w:id="294" w:author="Nina L." w:date="2017-10-02T13:35:00Z">
              <w:rPr>
                <w:rFonts w:ascii="Verdana" w:hAnsi="Verdana"/>
              </w:rPr>
            </w:rPrChange>
          </w:rPr>
          <w:t xml:space="preserve">  </w:t>
        </w:r>
        <w:r w:rsidR="003816C9" w:rsidRPr="003D1A52">
          <w:rPr>
            <w:rFonts w:ascii="Verdana" w:hAnsi="Verdana" w:cs="Times New Roman"/>
            <w:rPrChange w:id="295" w:author="Nina L." w:date="2017-10-02T13:35:00Z">
              <w:rPr>
                <w:rFonts w:ascii="Verdana" w:hAnsi="Verdana"/>
              </w:rPr>
            </w:rPrChange>
          </w:rPr>
          <w:t xml:space="preserve">How </w:t>
        </w:r>
      </w:ins>
      <w:ins w:id="296" w:author="Nina L." w:date="2017-10-01T15:42:00Z">
        <w:r w:rsidR="00841E86" w:rsidRPr="003D1A52">
          <w:rPr>
            <w:rFonts w:ascii="Verdana" w:hAnsi="Verdana" w:cs="Times New Roman"/>
            <w:rPrChange w:id="297" w:author="Nina L." w:date="2017-10-02T13:35:00Z">
              <w:rPr>
                <w:rFonts w:ascii="Verdana" w:hAnsi="Verdana"/>
              </w:rPr>
            </w:rPrChange>
          </w:rPr>
          <w:t xml:space="preserve">this type of </w:t>
        </w:r>
      </w:ins>
      <w:ins w:id="298" w:author="Nina L." w:date="2017-10-01T15:43:00Z">
        <w:r w:rsidR="00F61615" w:rsidRPr="003D1A52">
          <w:rPr>
            <w:rFonts w:ascii="Verdana" w:hAnsi="Verdana" w:cs="Times New Roman"/>
            <w:rPrChange w:id="299" w:author="Nina L." w:date="2017-10-02T13:35:00Z">
              <w:rPr>
                <w:rFonts w:ascii="Verdana" w:hAnsi="Verdana"/>
              </w:rPr>
            </w:rPrChange>
          </w:rPr>
          <w:t xml:space="preserve">'wall-grown' </w:t>
        </w:r>
      </w:ins>
      <w:ins w:id="300" w:author="Nina L." w:date="2017-10-01T15:38:00Z">
        <w:r w:rsidR="003816C9" w:rsidRPr="003D1A52">
          <w:rPr>
            <w:rFonts w:ascii="Verdana" w:hAnsi="Verdana" w:cs="Times New Roman"/>
            <w:rPrChange w:id="301" w:author="Nina L." w:date="2017-10-02T13:35:00Z">
              <w:rPr>
                <w:rFonts w:ascii="Verdana" w:hAnsi="Verdana"/>
              </w:rPr>
            </w:rPrChange>
          </w:rPr>
          <w:t xml:space="preserve">sculpture was to interact with the new </w:t>
        </w:r>
      </w:ins>
      <w:ins w:id="302" w:author="Nina L." w:date="2017-10-01T15:39:00Z">
        <w:r w:rsidR="003816C9" w:rsidRPr="003D1A52">
          <w:rPr>
            <w:rFonts w:ascii="Verdana" w:hAnsi="Verdana" w:cs="Times New Roman"/>
            <w:rPrChange w:id="303" w:author="Nina L." w:date="2017-10-02T13:35:00Z">
              <w:rPr>
                <w:rFonts w:ascii="Verdana" w:hAnsi="Verdana"/>
              </w:rPr>
            </w:rPrChange>
          </w:rPr>
          <w:t xml:space="preserve">sleek </w:t>
        </w:r>
      </w:ins>
      <w:ins w:id="304" w:author="Nina L." w:date="2017-10-01T15:38:00Z">
        <w:r w:rsidR="003816C9" w:rsidRPr="003D1A52">
          <w:rPr>
            <w:rFonts w:ascii="Verdana" w:hAnsi="Verdana" w:cs="Times New Roman"/>
            <w:rPrChange w:id="305" w:author="Nina L." w:date="2017-10-02T13:35:00Z">
              <w:rPr>
                <w:rFonts w:ascii="Verdana" w:hAnsi="Verdana"/>
              </w:rPr>
            </w:rPrChange>
          </w:rPr>
          <w:t>modernist architecture, bereft of the traditional trappings of friezes, pilasters and pediments,</w:t>
        </w:r>
      </w:ins>
      <w:ins w:id="306" w:author="Nina L." w:date="2017-10-01T15:39:00Z">
        <w:r w:rsidR="002E0575" w:rsidRPr="003D1A52">
          <w:rPr>
            <w:rFonts w:ascii="Verdana" w:hAnsi="Verdana" w:cs="Times New Roman"/>
            <w:rPrChange w:id="307" w:author="Nina L." w:date="2017-10-02T13:35:00Z">
              <w:rPr>
                <w:rFonts w:ascii="Verdana" w:hAnsi="Verdana"/>
              </w:rPr>
            </w:rPrChange>
          </w:rPr>
          <w:t xml:space="preserve"> represented a challenge</w:t>
        </w:r>
        <w:r w:rsidR="00DB07B7" w:rsidRPr="003D1A52">
          <w:rPr>
            <w:rFonts w:ascii="Verdana" w:hAnsi="Verdana" w:cs="Times New Roman"/>
            <w:rPrChange w:id="308" w:author="Nina L." w:date="2017-10-02T13:35:00Z">
              <w:rPr>
                <w:rFonts w:ascii="Verdana" w:hAnsi="Verdana"/>
              </w:rPr>
            </w:rPrChange>
          </w:rPr>
          <w:t xml:space="preserve">.  </w:t>
        </w:r>
      </w:ins>
      <w:ins w:id="309" w:author="Nina L." w:date="2017-10-01T15:44:00Z">
        <w:r w:rsidR="00982A94" w:rsidRPr="003D1A52">
          <w:rPr>
            <w:rFonts w:ascii="Verdana" w:hAnsi="Verdana" w:cs="Times New Roman"/>
            <w:rPrChange w:id="310" w:author="Nina L." w:date="2017-10-02T13:35:00Z">
              <w:rPr>
                <w:rFonts w:ascii="Verdana" w:hAnsi="Verdana"/>
              </w:rPr>
            </w:rPrChange>
          </w:rPr>
          <w:t>At first glance, discussions of monumental sculpture would seem to be far removed from small-scale objects but Robert Breuer was not the only one to consider these two dimensions in the one breath.</w:t>
        </w:r>
      </w:ins>
      <w:ins w:id="311" w:author="Nina L." w:date="2017-10-01T15:45:00Z">
        <w:r w:rsidR="00982A94" w:rsidRPr="003D1A52">
          <w:rPr>
            <w:rFonts w:ascii="Verdana" w:hAnsi="Verdana" w:cs="Times New Roman"/>
            <w:rPrChange w:id="312" w:author="Nina L." w:date="2017-10-02T13:35:00Z">
              <w:rPr>
                <w:rFonts w:ascii="Verdana" w:hAnsi="Verdana"/>
              </w:rPr>
            </w:rPrChange>
          </w:rPr>
          <w:t xml:space="preserve">  Märten, too, posited two directions in sculpture: the abovementioned 'wall-grown' sculpture </w:t>
        </w:r>
      </w:ins>
      <w:ins w:id="313" w:author="Nina L." w:date="2017-10-01T15:46:00Z">
        <w:r w:rsidR="00982A94" w:rsidRPr="003D1A52">
          <w:rPr>
            <w:rFonts w:ascii="Verdana" w:hAnsi="Verdana" w:cs="Times New Roman"/>
            <w:rPrChange w:id="314" w:author="Nina L." w:date="2017-10-02T13:35:00Z">
              <w:rPr>
                <w:rFonts w:ascii="Verdana" w:hAnsi="Verdana"/>
              </w:rPr>
            </w:rPrChange>
          </w:rPr>
          <w:t xml:space="preserve">and small-scale artefacts that go back to </w:t>
        </w:r>
      </w:ins>
      <w:ins w:id="315" w:author="Nina L." w:date="2017-10-01T15:47:00Z">
        <w:r w:rsidR="00982A94" w:rsidRPr="003D1A52">
          <w:rPr>
            <w:rFonts w:ascii="Verdana" w:hAnsi="Verdana" w:cs="Times New Roman"/>
            <w:rPrChange w:id="316" w:author="Nina L." w:date="2017-10-02T13:35:00Z">
              <w:rPr>
                <w:rFonts w:ascii="Verdana" w:hAnsi="Verdana"/>
              </w:rPr>
            </w:rPrChange>
          </w:rPr>
          <w:t>'primitive' prehistoric</w:t>
        </w:r>
      </w:ins>
      <w:ins w:id="317" w:author="Nina L." w:date="2017-10-01T15:48:00Z">
        <w:r w:rsidR="00982A94" w:rsidRPr="003D1A52">
          <w:rPr>
            <w:rFonts w:ascii="Verdana" w:hAnsi="Verdana" w:cs="Times New Roman"/>
            <w:rPrChange w:id="318" w:author="Nina L." w:date="2017-10-02T13:35:00Z">
              <w:rPr>
                <w:rFonts w:ascii="Verdana" w:hAnsi="Verdana"/>
              </w:rPr>
            </w:rPrChange>
          </w:rPr>
          <w:t xml:space="preserve"> forms invented by women.</w:t>
        </w:r>
        <w:r w:rsidR="00816B91" w:rsidRPr="003D1A52">
          <w:rPr>
            <w:rStyle w:val="EndnoteReference"/>
            <w:rFonts w:ascii="Verdana" w:hAnsi="Verdana" w:cs="Times New Roman"/>
            <w:rPrChange w:id="319" w:author="Nina L." w:date="2017-10-02T13:35:00Z">
              <w:rPr>
                <w:rStyle w:val="EndnoteReference"/>
                <w:rFonts w:ascii="Verdana" w:hAnsi="Verdana"/>
              </w:rPr>
            </w:rPrChange>
          </w:rPr>
          <w:endnoteReference w:id="5"/>
        </w:r>
      </w:ins>
      <w:ins w:id="324" w:author="Nina L." w:date="2017-10-01T15:49:00Z">
        <w:r w:rsidR="004F606A" w:rsidRPr="003D1A52">
          <w:rPr>
            <w:rFonts w:ascii="Verdana" w:hAnsi="Verdana" w:cs="Times New Roman"/>
            <w:rPrChange w:id="325" w:author="Nina L." w:date="2017-10-02T13:35:00Z">
              <w:rPr>
                <w:rFonts w:ascii="Verdana" w:hAnsi="Verdana"/>
              </w:rPr>
            </w:rPrChange>
          </w:rPr>
          <w:t xml:space="preserve">  </w:t>
        </w:r>
      </w:ins>
      <w:ins w:id="326" w:author="Nina L." w:date="2017-10-01T15:50:00Z">
        <w:r w:rsidR="004F606A" w:rsidRPr="003D1A52">
          <w:rPr>
            <w:rFonts w:ascii="Verdana" w:hAnsi="Verdana" w:cs="Times New Roman"/>
            <w:rPrChange w:id="327" w:author="Nina L." w:date="2017-10-02T13:35:00Z">
              <w:rPr>
                <w:rFonts w:ascii="Verdana" w:hAnsi="Verdana"/>
              </w:rPr>
            </w:rPrChange>
          </w:rPr>
          <w:t xml:space="preserve">However, in recent times this kind of </w:t>
        </w:r>
        <w:r w:rsidR="004F606A" w:rsidRPr="003D1A52">
          <w:rPr>
            <w:rFonts w:ascii="Verdana" w:hAnsi="Verdana" w:cs="Times New Roman"/>
            <w:i/>
            <w:rPrChange w:id="328" w:author="Nina L." w:date="2017-10-02T13:35:00Z">
              <w:rPr>
                <w:rFonts w:ascii="Verdana" w:hAnsi="Verdana"/>
                <w:i/>
              </w:rPr>
            </w:rPrChange>
          </w:rPr>
          <w:t>Kleinplastik</w:t>
        </w:r>
        <w:r w:rsidR="004F606A" w:rsidRPr="003D1A52">
          <w:rPr>
            <w:rFonts w:ascii="Verdana" w:hAnsi="Verdana" w:cs="Times New Roman"/>
            <w:rPrChange w:id="329" w:author="Nina L." w:date="2017-10-02T13:35:00Z">
              <w:rPr>
                <w:rFonts w:ascii="Verdana" w:hAnsi="Verdana"/>
              </w:rPr>
            </w:rPrChange>
          </w:rPr>
          <w:t xml:space="preserve"> had deteriorated into commercial shop-window tat</w:t>
        </w:r>
      </w:ins>
      <w:ins w:id="330" w:author="Nina L." w:date="2017-10-01T15:52:00Z">
        <w:r w:rsidR="00CF4CDF" w:rsidRPr="003D1A52">
          <w:rPr>
            <w:rFonts w:ascii="Verdana" w:hAnsi="Verdana" w:cs="Times New Roman"/>
            <w:rPrChange w:id="331" w:author="Nina L." w:date="2017-10-02T13:35:00Z">
              <w:rPr>
                <w:rFonts w:ascii="Verdana" w:hAnsi="Verdana"/>
              </w:rPr>
            </w:rPrChange>
          </w:rPr>
          <w:t xml:space="preserve"> because it was made to serve intimate bourgeois desires</w:t>
        </w:r>
      </w:ins>
      <w:ins w:id="332" w:author="Nina L." w:date="2017-10-01T15:50:00Z">
        <w:r w:rsidR="004F606A" w:rsidRPr="003D1A52">
          <w:rPr>
            <w:rFonts w:ascii="Verdana" w:hAnsi="Verdana" w:cs="Times New Roman"/>
            <w:rPrChange w:id="333" w:author="Nina L." w:date="2017-10-02T13:35:00Z">
              <w:rPr>
                <w:rFonts w:ascii="Verdana" w:hAnsi="Verdana"/>
              </w:rPr>
            </w:rPrChange>
          </w:rPr>
          <w:t>:  'Sculpture attempts to incorporate its monumental effect into small-scale sculptural forms. The needed background for monumental tasks is missing...'</w:t>
        </w:r>
      </w:ins>
      <w:ins w:id="334" w:author="Nina L." w:date="2017-10-01T15:52:00Z">
        <w:r w:rsidR="004F606A" w:rsidRPr="003D1A52">
          <w:rPr>
            <w:rStyle w:val="EndnoteReference"/>
            <w:rFonts w:ascii="Verdana" w:hAnsi="Verdana" w:cs="Times New Roman"/>
            <w:rPrChange w:id="335" w:author="Nina L." w:date="2017-10-02T13:35:00Z">
              <w:rPr>
                <w:rStyle w:val="EndnoteReference"/>
                <w:rFonts w:ascii="Verdana" w:hAnsi="Verdana"/>
              </w:rPr>
            </w:rPrChange>
          </w:rPr>
          <w:endnoteReference w:id="6"/>
        </w:r>
      </w:ins>
    </w:p>
    <w:p w14:paraId="17996078" w14:textId="77777777" w:rsidR="00CF3965" w:rsidRPr="003D1A52" w:rsidRDefault="00CF3965" w:rsidP="00FA70E2">
      <w:pPr>
        <w:tabs>
          <w:tab w:val="left" w:pos="720"/>
        </w:tabs>
        <w:autoSpaceDE w:val="0"/>
        <w:autoSpaceDN w:val="0"/>
        <w:adjustRightInd w:val="0"/>
        <w:spacing w:line="480" w:lineRule="auto"/>
        <w:ind w:firstLine="720"/>
        <w:rPr>
          <w:ins w:id="341" w:author="Nina L." w:date="2017-10-01T15:56:00Z"/>
          <w:rFonts w:ascii="Verdana" w:hAnsi="Verdana" w:cs="Times New Roman"/>
          <w:rPrChange w:id="342" w:author="Nina L." w:date="2017-10-02T13:35:00Z">
            <w:rPr>
              <w:ins w:id="343" w:author="Nina L." w:date="2017-10-01T15:56:00Z"/>
              <w:rFonts w:ascii="Verdana" w:hAnsi="Verdana"/>
            </w:rPr>
          </w:rPrChange>
        </w:rPr>
      </w:pPr>
    </w:p>
    <w:p w14:paraId="13BDD551" w14:textId="38BFC7A4" w:rsidR="000C1750" w:rsidRPr="003D1A52" w:rsidRDefault="006A2199" w:rsidP="00FA70E2">
      <w:pPr>
        <w:tabs>
          <w:tab w:val="left" w:pos="720"/>
        </w:tabs>
        <w:autoSpaceDE w:val="0"/>
        <w:autoSpaceDN w:val="0"/>
        <w:adjustRightInd w:val="0"/>
        <w:spacing w:line="480" w:lineRule="auto"/>
        <w:ind w:firstLine="720"/>
        <w:rPr>
          <w:ins w:id="344" w:author="Nina L." w:date="2017-10-01T14:51:00Z"/>
          <w:rFonts w:ascii="Verdana" w:hAnsi="Verdana" w:cs="Times New Roman"/>
          <w:rPrChange w:id="345" w:author="Nina L." w:date="2017-10-02T13:35:00Z">
            <w:rPr>
              <w:ins w:id="346" w:author="Nina L." w:date="2017-10-01T14:51:00Z"/>
              <w:rFonts w:ascii="Verdana" w:hAnsi="Verdana"/>
            </w:rPr>
          </w:rPrChange>
        </w:rPr>
      </w:pPr>
      <w:ins w:id="347" w:author="Nina L." w:date="2017-10-01T15:54:00Z">
        <w:r w:rsidRPr="003D1A52">
          <w:rPr>
            <w:rFonts w:ascii="Verdana" w:hAnsi="Verdana" w:cs="Times New Roman"/>
            <w:rPrChange w:id="348" w:author="Nina L." w:date="2017-10-02T13:35:00Z">
              <w:rPr>
                <w:rFonts w:ascii="Verdana" w:hAnsi="Verdana"/>
              </w:rPr>
            </w:rPrChange>
          </w:rPr>
          <w:t>Finally, there was a lively debate around the architectural quality of sculpture in general</w:t>
        </w:r>
      </w:ins>
      <w:ins w:id="349" w:author="Nina L." w:date="2017-10-01T15:56:00Z">
        <w:r w:rsidRPr="003D1A52">
          <w:rPr>
            <w:rFonts w:ascii="Verdana" w:hAnsi="Verdana" w:cs="Times New Roman"/>
            <w:rPrChange w:id="350" w:author="Nina L." w:date="2017-10-02T13:35:00Z">
              <w:rPr>
                <w:rFonts w:ascii="Verdana" w:hAnsi="Verdana"/>
              </w:rPr>
            </w:rPrChange>
          </w:rPr>
          <w:t xml:space="preserve"> which has a direct bearing on the issues of monumental versus small-scale objects. </w:t>
        </w:r>
      </w:ins>
      <w:ins w:id="351" w:author="Nina L." w:date="2017-10-01T16:04:00Z">
        <w:r w:rsidR="00535C42" w:rsidRPr="003D1A52">
          <w:rPr>
            <w:rFonts w:ascii="Verdana" w:hAnsi="Verdana" w:cs="Times New Roman"/>
            <w:rPrChange w:id="352" w:author="Nina L." w:date="2017-10-02T13:35:00Z">
              <w:rPr>
                <w:rFonts w:ascii="Verdana" w:hAnsi="Verdana"/>
              </w:rPr>
            </w:rPrChange>
          </w:rPr>
          <w:t xml:space="preserve"> Writers like Carl Einstein, Wilhelm Hausenstein and Willi Wolfradt employed formalist analyses of Oceanic, African </w:t>
        </w:r>
      </w:ins>
      <w:ins w:id="353" w:author="Nina L." w:date="2017-10-01T16:05:00Z">
        <w:r w:rsidR="00535C42" w:rsidRPr="003D1A52">
          <w:rPr>
            <w:rFonts w:ascii="Verdana" w:hAnsi="Verdana" w:cs="Times New Roman"/>
            <w:rPrChange w:id="354" w:author="Nina L." w:date="2017-10-02T13:35:00Z">
              <w:rPr>
                <w:rFonts w:ascii="Verdana" w:hAnsi="Verdana"/>
              </w:rPr>
            </w:rPrChange>
          </w:rPr>
          <w:t xml:space="preserve">and European </w:t>
        </w:r>
      </w:ins>
      <w:ins w:id="355" w:author="Nina L." w:date="2017-10-01T16:04:00Z">
        <w:r w:rsidR="00535C42" w:rsidRPr="003D1A52">
          <w:rPr>
            <w:rFonts w:ascii="Verdana" w:hAnsi="Verdana" w:cs="Times New Roman"/>
            <w:rPrChange w:id="356" w:author="Nina L." w:date="2017-10-02T13:35:00Z">
              <w:rPr>
                <w:rFonts w:ascii="Verdana" w:hAnsi="Verdana"/>
              </w:rPr>
            </w:rPrChange>
          </w:rPr>
          <w:t xml:space="preserve">sculpture </w:t>
        </w:r>
      </w:ins>
      <w:ins w:id="357" w:author="Nina L." w:date="2017-10-01T16:05:00Z">
        <w:r w:rsidR="00535C42" w:rsidRPr="003D1A52">
          <w:rPr>
            <w:rFonts w:ascii="Verdana" w:hAnsi="Verdana" w:cs="Times New Roman"/>
            <w:rPrChange w:id="358" w:author="Nina L." w:date="2017-10-02T13:35:00Z">
              <w:rPr>
                <w:rFonts w:ascii="Verdana" w:hAnsi="Verdana"/>
              </w:rPr>
            </w:rPrChange>
          </w:rPr>
          <w:t xml:space="preserve">in order </w:t>
        </w:r>
      </w:ins>
      <w:ins w:id="359" w:author="Nina L." w:date="2017-10-01T16:04:00Z">
        <w:r w:rsidR="00535C42" w:rsidRPr="003D1A52">
          <w:rPr>
            <w:rFonts w:ascii="Verdana" w:hAnsi="Verdana" w:cs="Times New Roman"/>
            <w:rPrChange w:id="360" w:author="Nina L." w:date="2017-10-02T13:35:00Z">
              <w:rPr>
                <w:rFonts w:ascii="Verdana" w:hAnsi="Verdana"/>
              </w:rPr>
            </w:rPrChange>
          </w:rPr>
          <w:t>to find their way towards a theoretical understanding of contemporary explorations of abstract autonomous form as a kind of universal artistic value.</w:t>
        </w:r>
      </w:ins>
      <w:ins w:id="361" w:author="Nina L." w:date="2017-10-01T16:05:00Z">
        <w:r w:rsidR="00D76FD8" w:rsidRPr="003D1A52">
          <w:rPr>
            <w:rStyle w:val="EndnoteReference"/>
            <w:rFonts w:ascii="Verdana" w:hAnsi="Verdana" w:cs="Times New Roman"/>
            <w:rPrChange w:id="362" w:author="Nina L." w:date="2017-10-02T13:35:00Z">
              <w:rPr>
                <w:rStyle w:val="EndnoteReference"/>
                <w:rFonts w:ascii="Verdana" w:hAnsi="Verdana"/>
              </w:rPr>
            </w:rPrChange>
          </w:rPr>
          <w:endnoteReference w:id="7"/>
        </w:r>
      </w:ins>
      <w:ins w:id="382" w:author="Nina L." w:date="2017-10-01T16:08:00Z">
        <w:r w:rsidR="00247757" w:rsidRPr="003D1A52">
          <w:rPr>
            <w:rFonts w:ascii="Verdana" w:hAnsi="Verdana" w:cs="Times New Roman"/>
            <w:rPrChange w:id="383" w:author="Nina L." w:date="2017-10-02T13:35:00Z">
              <w:rPr>
                <w:rFonts w:ascii="Verdana" w:hAnsi="Verdana"/>
              </w:rPr>
            </w:rPrChange>
          </w:rPr>
          <w:t xml:space="preserve">  </w:t>
        </w:r>
      </w:ins>
      <w:ins w:id="384" w:author="Nina L." w:date="2017-10-01T16:11:00Z">
        <w:r w:rsidR="00247757" w:rsidRPr="003D1A52">
          <w:rPr>
            <w:rFonts w:ascii="Verdana" w:hAnsi="Verdana" w:cs="Times New Roman"/>
            <w:rPrChange w:id="385" w:author="Nina L." w:date="2017-10-02T13:35:00Z">
              <w:rPr>
                <w:rFonts w:ascii="Verdana" w:hAnsi="Verdana"/>
              </w:rPr>
            </w:rPrChange>
          </w:rPr>
          <w:t xml:space="preserve">Dealer Daniel-Henry Kahnweiler, art historian Wilhelm Worringer, and </w:t>
        </w:r>
      </w:ins>
      <w:ins w:id="386" w:author="Nina L." w:date="2017-10-01T16:04:00Z">
        <w:r w:rsidR="00535C42" w:rsidRPr="003D1A52">
          <w:rPr>
            <w:rFonts w:ascii="Verdana" w:hAnsi="Verdana" w:cs="Times New Roman"/>
            <w:rPrChange w:id="387" w:author="Nina L." w:date="2017-10-02T13:35:00Z">
              <w:rPr>
                <w:rFonts w:ascii="Verdana" w:hAnsi="Verdana"/>
              </w:rPr>
            </w:rPrChange>
          </w:rPr>
          <w:t>Einstein proposed the 'cubic' and the 'tectonic' as means of thinking of sculpture in three dimensions.</w:t>
        </w:r>
      </w:ins>
      <w:ins w:id="388" w:author="Nina L." w:date="2017-10-01T16:10:00Z">
        <w:r w:rsidR="00247757" w:rsidRPr="003D1A52">
          <w:rPr>
            <w:rStyle w:val="EndnoteReference"/>
            <w:rFonts w:ascii="Verdana" w:hAnsi="Verdana" w:cs="Times New Roman"/>
            <w:rPrChange w:id="389" w:author="Nina L." w:date="2017-10-02T13:35:00Z">
              <w:rPr>
                <w:rStyle w:val="EndnoteReference"/>
                <w:rFonts w:ascii="Verdana" w:hAnsi="Verdana"/>
              </w:rPr>
            </w:rPrChange>
          </w:rPr>
          <w:endnoteReference w:id="8"/>
        </w:r>
      </w:ins>
      <w:ins w:id="406" w:author="Nina L." w:date="2017-10-01T16:15:00Z">
        <w:r w:rsidR="00963F8B" w:rsidRPr="003D1A52">
          <w:rPr>
            <w:rFonts w:ascii="Verdana" w:hAnsi="Verdana" w:cs="Times New Roman"/>
            <w:rPrChange w:id="407" w:author="Nina L." w:date="2017-10-02T13:35:00Z">
              <w:rPr>
                <w:rFonts w:ascii="Verdana" w:hAnsi="Verdana"/>
              </w:rPr>
            </w:rPrChange>
          </w:rPr>
          <w:t xml:space="preserve">  After the War, when large-scale architectural sculpture was no longer </w:t>
        </w:r>
        <w:r w:rsidR="00963F8B" w:rsidRPr="003D1A52">
          <w:rPr>
            <w:rFonts w:ascii="Verdana" w:hAnsi="Verdana" w:cs="Times New Roman"/>
            <w:i/>
            <w:rPrChange w:id="408" w:author="Nina L." w:date="2017-10-02T13:35:00Z">
              <w:rPr>
                <w:rFonts w:ascii="Verdana" w:hAnsi="Verdana"/>
                <w:i/>
              </w:rPr>
            </w:rPrChange>
          </w:rPr>
          <w:t>en vogue</w:t>
        </w:r>
        <w:r w:rsidR="00963F8B" w:rsidRPr="003D1A52">
          <w:rPr>
            <w:rFonts w:ascii="Verdana" w:hAnsi="Verdana" w:cs="Times New Roman"/>
            <w:rPrChange w:id="409" w:author="Nina L." w:date="2017-10-02T13:35:00Z">
              <w:rPr>
                <w:rFonts w:ascii="Verdana" w:hAnsi="Verdana"/>
              </w:rPr>
            </w:rPrChange>
          </w:rPr>
          <w:t>, the appellation 'architectural' was transferred from sculpture's</w:t>
        </w:r>
      </w:ins>
      <w:ins w:id="410" w:author="Nina L." w:date="2017-10-01T16:16:00Z">
        <w:r w:rsidR="00963F8B" w:rsidRPr="003D1A52">
          <w:rPr>
            <w:rFonts w:ascii="Verdana" w:hAnsi="Verdana" w:cs="Times New Roman"/>
            <w:rPrChange w:id="411" w:author="Nina L." w:date="2017-10-02T13:35:00Z">
              <w:rPr>
                <w:rFonts w:ascii="Verdana" w:hAnsi="Verdana"/>
              </w:rPr>
            </w:rPrChange>
          </w:rPr>
          <w:t xml:space="preserve"> context to the actual sculptural object itself.  </w:t>
        </w:r>
        <w:r w:rsidR="00EC5D5C" w:rsidRPr="003D1A52">
          <w:rPr>
            <w:rFonts w:ascii="Verdana" w:hAnsi="Verdana" w:cs="Times New Roman"/>
            <w:rPrChange w:id="412" w:author="Nina L." w:date="2017-10-02T13:35:00Z">
              <w:rPr>
                <w:rFonts w:ascii="Verdana" w:hAnsi="Verdana"/>
              </w:rPr>
            </w:rPrChange>
          </w:rPr>
          <w:t xml:space="preserve">It now was no longer the ensemble of edifice and statue that constituted </w:t>
        </w:r>
        <w:r w:rsidR="00EC5D5C" w:rsidRPr="003D1A52">
          <w:rPr>
            <w:rFonts w:ascii="Verdana" w:hAnsi="Verdana" w:cs="Times New Roman"/>
            <w:i/>
            <w:rPrChange w:id="413" w:author="Nina L." w:date="2017-10-02T13:35:00Z">
              <w:rPr>
                <w:rFonts w:ascii="Verdana" w:hAnsi="Verdana"/>
                <w:i/>
              </w:rPr>
            </w:rPrChange>
          </w:rPr>
          <w:t>Bauplastik</w:t>
        </w:r>
        <w:r w:rsidR="00EC5D5C" w:rsidRPr="003D1A52">
          <w:rPr>
            <w:rFonts w:ascii="Verdana" w:hAnsi="Verdana" w:cs="Times New Roman"/>
            <w:rPrChange w:id="414" w:author="Nina L." w:date="2017-10-02T13:35:00Z">
              <w:rPr>
                <w:rFonts w:ascii="Verdana" w:hAnsi="Verdana"/>
              </w:rPr>
            </w:rPrChange>
          </w:rPr>
          <w:t xml:space="preserve"> but the autonomy of the expressive sculpture that </w:t>
        </w:r>
        <w:r w:rsidR="00EC5D5C" w:rsidRPr="003D1A52">
          <w:rPr>
            <w:rFonts w:ascii="Verdana" w:hAnsi="Verdana" w:cs="Times New Roman"/>
            <w:rPrChange w:id="415" w:author="Nina L." w:date="2017-10-02T13:35:00Z">
              <w:rPr>
                <w:rFonts w:ascii="Verdana" w:hAnsi="Verdana"/>
              </w:rPr>
            </w:rPrChange>
          </w:rPr>
          <w:lastRenderedPageBreak/>
          <w:t xml:space="preserve">exemplified the </w:t>
        </w:r>
      </w:ins>
      <w:ins w:id="416" w:author="Nina L." w:date="2017-10-01T16:17:00Z">
        <w:r w:rsidR="00EC5D5C" w:rsidRPr="003D1A52">
          <w:rPr>
            <w:rFonts w:ascii="Verdana" w:hAnsi="Verdana" w:cs="Times New Roman"/>
            <w:rPrChange w:id="417" w:author="Nina L." w:date="2017-10-02T13:35:00Z">
              <w:rPr>
                <w:rFonts w:ascii="Verdana" w:hAnsi="Verdana"/>
              </w:rPr>
            </w:rPrChange>
          </w:rPr>
          <w:t xml:space="preserve">essential tectonic values of sculpture.  Sculpture, according to these writers and others, </w:t>
        </w:r>
        <w:r w:rsidR="00EC5D5C" w:rsidRPr="003D1A52">
          <w:rPr>
            <w:rFonts w:ascii="Verdana" w:hAnsi="Verdana" w:cs="Times New Roman"/>
            <w:i/>
            <w:rPrChange w:id="418" w:author="Nina L." w:date="2017-10-02T13:35:00Z">
              <w:rPr>
                <w:rFonts w:ascii="Verdana" w:hAnsi="Verdana"/>
                <w:i/>
              </w:rPr>
            </w:rPrChange>
          </w:rPr>
          <w:t>was</w:t>
        </w:r>
        <w:r w:rsidR="00EC5D5C" w:rsidRPr="003D1A52">
          <w:rPr>
            <w:rFonts w:ascii="Verdana" w:hAnsi="Verdana" w:cs="Times New Roman"/>
            <w:rPrChange w:id="419" w:author="Nina L." w:date="2017-10-02T13:35:00Z">
              <w:rPr>
                <w:rFonts w:ascii="Verdana" w:hAnsi="Verdana"/>
              </w:rPr>
            </w:rPrChange>
          </w:rPr>
          <w:t xml:space="preserve"> architectural -- or, in their turn of phrase: architectonic.</w:t>
        </w:r>
        <w:r w:rsidR="0056525A" w:rsidRPr="003D1A52">
          <w:rPr>
            <w:rFonts w:ascii="Verdana" w:hAnsi="Verdana" w:cs="Times New Roman"/>
            <w:rPrChange w:id="420" w:author="Nina L." w:date="2017-10-02T13:35:00Z">
              <w:rPr>
                <w:rFonts w:ascii="Verdana" w:hAnsi="Verdana"/>
              </w:rPr>
            </w:rPrChange>
          </w:rPr>
          <w:t xml:space="preserve">  </w:t>
        </w:r>
      </w:ins>
      <w:ins w:id="421" w:author="Nina L." w:date="2017-10-01T16:25:00Z">
        <w:r w:rsidR="00CF3965" w:rsidRPr="003D1A52">
          <w:rPr>
            <w:rFonts w:ascii="Verdana" w:hAnsi="Verdana" w:cs="Times New Roman"/>
            <w:rPrChange w:id="422" w:author="Nina L." w:date="2017-10-02T13:35:00Z">
              <w:rPr>
                <w:rFonts w:ascii="Verdana" w:hAnsi="Verdana"/>
              </w:rPr>
            </w:rPrChange>
          </w:rPr>
          <w:t>All of these writers were reacting against sculptor Adolf Hildebrand</w:t>
        </w:r>
      </w:ins>
      <w:ins w:id="423" w:author="Nina L." w:date="2017-10-01T16:26:00Z">
        <w:r w:rsidR="00CF3965" w:rsidRPr="003D1A52">
          <w:rPr>
            <w:rFonts w:ascii="Verdana" w:hAnsi="Verdana" w:cs="Times New Roman"/>
            <w:rPrChange w:id="424" w:author="Nina L." w:date="2017-10-02T13:35:00Z">
              <w:rPr>
                <w:rFonts w:ascii="Verdana" w:hAnsi="Verdana"/>
              </w:rPr>
            </w:rPrChange>
          </w:rPr>
          <w:t xml:space="preserve"> whose</w:t>
        </w:r>
      </w:ins>
      <w:ins w:id="425" w:author="Nina L." w:date="2017-10-01T16:25:00Z">
        <w:r w:rsidR="00CF3965" w:rsidRPr="003D1A52">
          <w:rPr>
            <w:rFonts w:ascii="Verdana" w:hAnsi="Verdana" w:cs="Times New Roman"/>
            <w:rPrChange w:id="426" w:author="Nina L." w:date="2017-10-02T13:35:00Z">
              <w:rPr>
                <w:rFonts w:ascii="Verdana" w:hAnsi="Verdana"/>
              </w:rPr>
            </w:rPrChange>
          </w:rPr>
          <w:t xml:space="preserve"> assertion that sculpture was an optical relief-life form of art</w:t>
        </w:r>
      </w:ins>
      <w:ins w:id="427" w:author="Nina L." w:date="2017-10-01T16:26:00Z">
        <w:r w:rsidR="00CF3965" w:rsidRPr="003D1A52">
          <w:rPr>
            <w:rFonts w:ascii="Verdana" w:hAnsi="Verdana" w:cs="Times New Roman"/>
            <w:rPrChange w:id="428" w:author="Nina L." w:date="2017-10-02T13:35:00Z">
              <w:rPr>
                <w:rFonts w:ascii="Verdana" w:hAnsi="Verdana"/>
              </w:rPr>
            </w:rPrChange>
          </w:rPr>
          <w:t xml:space="preserve"> had been the guiding principle for the previous generation of German sculptors</w:t>
        </w:r>
      </w:ins>
      <w:ins w:id="429" w:author="Nina L." w:date="2017-10-01T16:25:00Z">
        <w:r w:rsidR="00CF3965" w:rsidRPr="003D1A52">
          <w:rPr>
            <w:rFonts w:ascii="Verdana" w:hAnsi="Verdana" w:cs="Times New Roman"/>
            <w:rPrChange w:id="430" w:author="Nina L." w:date="2017-10-02T13:35:00Z">
              <w:rPr>
                <w:rFonts w:ascii="Verdana" w:hAnsi="Verdana"/>
              </w:rPr>
            </w:rPrChange>
          </w:rPr>
          <w:t xml:space="preserve">. </w:t>
        </w:r>
      </w:ins>
      <w:ins w:id="431" w:author="Nina L." w:date="2017-10-01T16:27:00Z">
        <w:r w:rsidR="002772FE" w:rsidRPr="003D1A52">
          <w:rPr>
            <w:rFonts w:ascii="Verdana" w:hAnsi="Verdana" w:cs="Times New Roman"/>
            <w:rPrChange w:id="432" w:author="Nina L." w:date="2017-10-02T13:35:00Z">
              <w:rPr>
                <w:rFonts w:ascii="Verdana" w:hAnsi="Verdana"/>
              </w:rPr>
            </w:rPrChange>
          </w:rPr>
          <w:t xml:space="preserve"> Sintenis' figurines were not called architectural but reviewers' foregrounding of the statuettes' haptic qualities essentially </w:t>
        </w:r>
        <w:r w:rsidR="00005325" w:rsidRPr="003D1A52">
          <w:rPr>
            <w:rFonts w:ascii="Verdana" w:hAnsi="Verdana" w:cs="Times New Roman"/>
            <w:rPrChange w:id="433" w:author="Nina L." w:date="2017-10-02T13:35:00Z">
              <w:rPr>
                <w:rFonts w:ascii="Verdana" w:hAnsi="Verdana"/>
              </w:rPr>
            </w:rPrChange>
          </w:rPr>
          <w:t>formed a round rejection of Hildebrandesque notions of optical sculpture.</w:t>
        </w:r>
      </w:ins>
    </w:p>
    <w:p w14:paraId="0F0C2BB4" w14:textId="48B7A662" w:rsidR="00891529" w:rsidRPr="003D1A52" w:rsidDel="00A50724" w:rsidRDefault="00891529" w:rsidP="00FA70E2">
      <w:pPr>
        <w:tabs>
          <w:tab w:val="left" w:pos="720"/>
        </w:tabs>
        <w:autoSpaceDE w:val="0"/>
        <w:autoSpaceDN w:val="0"/>
        <w:adjustRightInd w:val="0"/>
        <w:spacing w:line="480" w:lineRule="auto"/>
        <w:ind w:firstLine="720"/>
        <w:rPr>
          <w:del w:id="434" w:author="Nina L." w:date="2017-10-01T16:28:00Z"/>
          <w:rFonts w:ascii="Verdana" w:hAnsi="Verdana" w:cs="Times New Roman"/>
          <w:i/>
          <w:rPrChange w:id="435" w:author="Nina L." w:date="2017-10-02T13:35:00Z">
            <w:rPr>
              <w:del w:id="436" w:author="Nina L." w:date="2017-10-01T16:28:00Z"/>
              <w:rFonts w:ascii="Verdana" w:hAnsi="Verdana"/>
              <w:i/>
            </w:rPr>
          </w:rPrChange>
        </w:rPr>
      </w:pPr>
    </w:p>
    <w:p w14:paraId="21FC4428" w14:textId="4876C768" w:rsidR="00723F59" w:rsidRPr="003D1A52" w:rsidDel="00891529" w:rsidRDefault="00723F59" w:rsidP="00D80594">
      <w:pPr>
        <w:tabs>
          <w:tab w:val="left" w:pos="720"/>
        </w:tabs>
        <w:autoSpaceDE w:val="0"/>
        <w:autoSpaceDN w:val="0"/>
        <w:adjustRightInd w:val="0"/>
        <w:spacing w:line="480" w:lineRule="auto"/>
        <w:ind w:firstLine="720"/>
        <w:rPr>
          <w:del w:id="437" w:author="Nina L." w:date="2017-10-01T14:47:00Z"/>
          <w:rFonts w:ascii="Verdana" w:hAnsi="Verdana" w:cs="Times New Roman"/>
          <w:i/>
          <w:rPrChange w:id="438" w:author="Nina L." w:date="2017-10-02T13:35:00Z">
            <w:rPr>
              <w:del w:id="439" w:author="Nina L." w:date="2017-10-01T14:47:00Z"/>
              <w:rFonts w:ascii="Verdana" w:hAnsi="Verdana"/>
            </w:rPr>
          </w:rPrChange>
        </w:rPr>
      </w:pPr>
    </w:p>
    <w:p w14:paraId="5DA502BC" w14:textId="77777777" w:rsidR="00891529" w:rsidRPr="003D1A52" w:rsidRDefault="00891529" w:rsidP="00FA70E2">
      <w:pPr>
        <w:tabs>
          <w:tab w:val="left" w:pos="720"/>
        </w:tabs>
        <w:autoSpaceDE w:val="0"/>
        <w:autoSpaceDN w:val="0"/>
        <w:adjustRightInd w:val="0"/>
        <w:spacing w:line="480" w:lineRule="auto"/>
        <w:ind w:firstLine="720"/>
        <w:rPr>
          <w:ins w:id="440" w:author="Nina L." w:date="2017-10-01T14:48:00Z"/>
          <w:rFonts w:ascii="Verdana" w:hAnsi="Verdana" w:cs="Times New Roman"/>
          <w:rPrChange w:id="441" w:author="Nina L." w:date="2017-10-02T13:35:00Z">
            <w:rPr>
              <w:ins w:id="442" w:author="Nina L." w:date="2017-10-01T14:48:00Z"/>
              <w:rFonts w:ascii="Verdana" w:hAnsi="Verdana"/>
            </w:rPr>
          </w:rPrChange>
        </w:rPr>
      </w:pPr>
    </w:p>
    <w:p w14:paraId="5BB2121D" w14:textId="6887FCBA" w:rsidR="00723F59" w:rsidRPr="003D1A52" w:rsidDel="00891529" w:rsidRDefault="00723F59" w:rsidP="00FA70E2">
      <w:pPr>
        <w:tabs>
          <w:tab w:val="left" w:pos="720"/>
        </w:tabs>
        <w:autoSpaceDE w:val="0"/>
        <w:autoSpaceDN w:val="0"/>
        <w:adjustRightInd w:val="0"/>
        <w:spacing w:line="480" w:lineRule="auto"/>
        <w:ind w:firstLine="720"/>
        <w:rPr>
          <w:rFonts w:ascii="Verdana" w:hAnsi="Verdana" w:cs="Times New Roman"/>
          <w:rPrChange w:id="443" w:author="Nina L." w:date="2017-10-02T13:35:00Z">
            <w:rPr>
              <w:rFonts w:ascii="Verdana" w:hAnsi="Verdana"/>
            </w:rPr>
          </w:rPrChange>
        </w:rPr>
      </w:pPr>
      <w:moveFromRangeStart w:id="444" w:author="Nina L." w:date="2017-10-01T14:46:00Z" w:name="move368488542"/>
      <w:moveFrom w:id="445" w:author="Nina L." w:date="2017-10-01T14:46:00Z">
        <w:r w:rsidRPr="003D1A52" w:rsidDel="00891529">
          <w:rPr>
            <w:rFonts w:ascii="Verdana" w:hAnsi="Verdana" w:cs="Times New Roman"/>
            <w:rPrChange w:id="446" w:author="Nina L." w:date="2017-10-02T13:35:00Z">
              <w:rPr>
                <w:rFonts w:ascii="Verdana" w:hAnsi="Verdana"/>
              </w:rPr>
            </w:rPrChange>
          </w:rPr>
          <w:t xml:space="preserve">The choice of these two sculptors as case studies </w:t>
        </w:r>
        <w:r w:rsidR="00855602" w:rsidRPr="003D1A52" w:rsidDel="00891529">
          <w:rPr>
            <w:rFonts w:ascii="Verdana" w:hAnsi="Verdana" w:cs="Times New Roman"/>
            <w:rPrChange w:id="447" w:author="Nina L." w:date="2017-10-02T13:35:00Z">
              <w:rPr>
                <w:rFonts w:ascii="Verdana" w:hAnsi="Verdana"/>
              </w:rPr>
            </w:rPrChange>
          </w:rPr>
          <w:t>may afford</w:t>
        </w:r>
        <w:r w:rsidRPr="003D1A52" w:rsidDel="00891529">
          <w:rPr>
            <w:rFonts w:ascii="Verdana" w:hAnsi="Verdana" w:cs="Times New Roman"/>
            <w:rPrChange w:id="448" w:author="Nina L." w:date="2017-10-02T13:35:00Z">
              <w:rPr>
                <w:rFonts w:ascii="Verdana" w:hAnsi="Verdana"/>
              </w:rPr>
            </w:rPrChange>
          </w:rPr>
          <w:t xml:space="preserve"> an insight into the way that sculpture in the particular historical circumstances of Germany in the years just before and after the First World War functioned in new contexts of public life.  Steger's sculptures were produced at the tail end of </w:t>
        </w:r>
        <w:r w:rsidR="000B13E6" w:rsidRPr="003D1A52" w:rsidDel="00891529">
          <w:rPr>
            <w:rFonts w:ascii="Verdana" w:hAnsi="Verdana" w:cs="Times New Roman"/>
            <w:rPrChange w:id="449" w:author="Nina L." w:date="2017-10-02T13:35:00Z">
              <w:rPr>
                <w:rFonts w:ascii="Verdana" w:hAnsi="Verdana"/>
              </w:rPr>
            </w:rPrChange>
          </w:rPr>
          <w:t xml:space="preserve">the </w:t>
        </w:r>
        <w:r w:rsidRPr="003D1A52" w:rsidDel="00891529">
          <w:rPr>
            <w:rFonts w:ascii="Verdana" w:hAnsi="Verdana" w:cs="Times New Roman"/>
            <w:rPrChange w:id="450" w:author="Nina L." w:date="2017-10-02T13:35:00Z">
              <w:rPr>
                <w:rFonts w:ascii="Verdana" w:hAnsi="Verdana"/>
              </w:rPr>
            </w:rPrChange>
          </w:rPr>
          <w:t>Wilhelmine</w:t>
        </w:r>
        <w:r w:rsidR="000B13E6" w:rsidRPr="003D1A52" w:rsidDel="00891529">
          <w:rPr>
            <w:rFonts w:ascii="Verdana" w:hAnsi="Verdana" w:cs="Times New Roman"/>
            <w:rPrChange w:id="451" w:author="Nina L." w:date="2017-10-02T13:35:00Z">
              <w:rPr>
                <w:rFonts w:ascii="Verdana" w:hAnsi="Verdana"/>
              </w:rPr>
            </w:rPrChange>
          </w:rPr>
          <w:t xml:space="preserve"> Empire, a period enthusiastic about </w:t>
        </w:r>
        <w:r w:rsidR="002913BB" w:rsidRPr="003D1A52" w:rsidDel="00891529">
          <w:rPr>
            <w:rFonts w:ascii="Verdana" w:hAnsi="Verdana" w:cs="Times New Roman"/>
            <w:rPrChange w:id="452" w:author="Nina L." w:date="2017-10-02T13:35:00Z">
              <w:rPr>
                <w:rFonts w:ascii="Verdana" w:hAnsi="Verdana"/>
              </w:rPr>
            </w:rPrChange>
          </w:rPr>
          <w:t xml:space="preserve">not only </w:t>
        </w:r>
        <w:r w:rsidR="000B13E6" w:rsidRPr="003D1A52" w:rsidDel="00891529">
          <w:rPr>
            <w:rFonts w:ascii="Verdana" w:hAnsi="Verdana" w:cs="Times New Roman"/>
            <w:rPrChange w:id="453" w:author="Nina L." w:date="2017-10-02T13:35:00Z">
              <w:rPr>
                <w:rFonts w:ascii="Verdana" w:hAnsi="Verdana"/>
              </w:rPr>
            </w:rPrChange>
          </w:rPr>
          <w:t>the com</w:t>
        </w:r>
        <w:r w:rsidR="002913BB" w:rsidRPr="003D1A52" w:rsidDel="00891529">
          <w:rPr>
            <w:rFonts w:ascii="Verdana" w:hAnsi="Verdana" w:cs="Times New Roman"/>
            <w:rPrChange w:id="454" w:author="Nina L." w:date="2017-10-02T13:35:00Z">
              <w:rPr>
                <w:rFonts w:ascii="Verdana" w:hAnsi="Verdana"/>
              </w:rPr>
            </w:rPrChange>
          </w:rPr>
          <w:t>missioning of</w:t>
        </w:r>
        <w:r w:rsidR="00012833" w:rsidRPr="003D1A52" w:rsidDel="00891529">
          <w:rPr>
            <w:rFonts w:ascii="Verdana" w:hAnsi="Verdana" w:cs="Times New Roman"/>
            <w:rPrChange w:id="455" w:author="Nina L." w:date="2017-10-02T13:35:00Z">
              <w:rPr>
                <w:rFonts w:ascii="Verdana" w:hAnsi="Verdana"/>
              </w:rPr>
            </w:rPrChange>
          </w:rPr>
          <w:t xml:space="preserve"> civic</w:t>
        </w:r>
        <w:r w:rsidR="000B13E6" w:rsidRPr="003D1A52" w:rsidDel="00891529">
          <w:rPr>
            <w:rFonts w:ascii="Verdana" w:hAnsi="Verdana" w:cs="Times New Roman"/>
            <w:rPrChange w:id="456" w:author="Nina L." w:date="2017-10-02T13:35:00Z">
              <w:rPr>
                <w:rFonts w:ascii="Verdana" w:hAnsi="Verdana"/>
              </w:rPr>
            </w:rPrChange>
          </w:rPr>
          <w:t xml:space="preserve"> monuments</w:t>
        </w:r>
        <w:r w:rsidR="002913BB" w:rsidRPr="003D1A52" w:rsidDel="00891529">
          <w:rPr>
            <w:rFonts w:ascii="Verdana" w:hAnsi="Verdana" w:cs="Times New Roman"/>
            <w:rPrChange w:id="457" w:author="Nina L." w:date="2017-10-02T13:35:00Z">
              <w:rPr>
                <w:rFonts w:ascii="Verdana" w:hAnsi="Verdana"/>
              </w:rPr>
            </w:rPrChange>
          </w:rPr>
          <w:t xml:space="preserve"> but also the sculptural ornamentation of civic buildings.  </w:t>
        </w:r>
        <w:r w:rsidRPr="003D1A52" w:rsidDel="00891529">
          <w:rPr>
            <w:rFonts w:ascii="Verdana" w:hAnsi="Verdana" w:cs="Times New Roman"/>
            <w:rPrChange w:id="458" w:author="Nina L." w:date="2017-10-02T13:35:00Z">
              <w:rPr>
                <w:rFonts w:ascii="Verdana" w:hAnsi="Verdana"/>
              </w:rPr>
            </w:rPrChange>
          </w:rPr>
          <w:t>Sinteni</w:t>
        </w:r>
        <w:r w:rsidR="00900AEF" w:rsidRPr="003D1A52" w:rsidDel="00891529">
          <w:rPr>
            <w:rFonts w:ascii="Verdana" w:hAnsi="Verdana" w:cs="Times New Roman"/>
            <w:rPrChange w:id="459" w:author="Nina L." w:date="2017-10-02T13:35:00Z">
              <w:rPr>
                <w:rFonts w:ascii="Verdana" w:hAnsi="Verdana"/>
              </w:rPr>
            </w:rPrChange>
          </w:rPr>
          <w:t>s's works contended with the</w:t>
        </w:r>
        <w:r w:rsidR="002944AC" w:rsidRPr="003D1A52" w:rsidDel="00891529">
          <w:rPr>
            <w:rFonts w:ascii="Verdana" w:hAnsi="Verdana" w:cs="Times New Roman"/>
            <w:rPrChange w:id="460" w:author="Nina L." w:date="2017-10-02T13:35:00Z">
              <w:rPr>
                <w:rFonts w:ascii="Verdana" w:hAnsi="Verdana"/>
              </w:rPr>
            </w:rPrChange>
          </w:rPr>
          <w:t xml:space="preserve"> changed</w:t>
        </w:r>
        <w:r w:rsidRPr="003D1A52" w:rsidDel="00891529">
          <w:rPr>
            <w:rFonts w:ascii="Verdana" w:hAnsi="Verdana" w:cs="Times New Roman"/>
            <w:rPrChange w:id="461" w:author="Nina L." w:date="2017-10-02T13:35:00Z">
              <w:rPr>
                <w:rFonts w:ascii="Verdana" w:hAnsi="Verdana"/>
              </w:rPr>
            </w:rPrChange>
          </w:rPr>
          <w:t xml:space="preserve"> </w:t>
        </w:r>
        <w:r w:rsidR="00900AEF" w:rsidRPr="003D1A52" w:rsidDel="00891529">
          <w:rPr>
            <w:rFonts w:ascii="Verdana" w:hAnsi="Verdana" w:cs="Times New Roman"/>
            <w:rPrChange w:id="462" w:author="Nina L." w:date="2017-10-02T13:35:00Z">
              <w:rPr>
                <w:rFonts w:ascii="Verdana" w:hAnsi="Verdana"/>
              </w:rPr>
            </w:rPrChange>
          </w:rPr>
          <w:t>situation of sculpture in the</w:t>
        </w:r>
        <w:r w:rsidRPr="003D1A52" w:rsidDel="00891529">
          <w:rPr>
            <w:rFonts w:ascii="Verdana" w:hAnsi="Verdana" w:cs="Times New Roman"/>
            <w:rPrChange w:id="463" w:author="Nina L." w:date="2017-10-02T13:35:00Z">
              <w:rPr>
                <w:rFonts w:ascii="Verdana" w:hAnsi="Verdana"/>
              </w:rPr>
            </w:rPrChange>
          </w:rPr>
          <w:t xml:space="preserve"> social and political environment </w:t>
        </w:r>
        <w:r w:rsidR="00900AEF" w:rsidRPr="003D1A52" w:rsidDel="00891529">
          <w:rPr>
            <w:rFonts w:ascii="Verdana" w:hAnsi="Verdana" w:cs="Times New Roman"/>
            <w:rPrChange w:id="464" w:author="Nina L." w:date="2017-10-02T13:35:00Z">
              <w:rPr>
                <w:rFonts w:ascii="Verdana" w:hAnsi="Verdana"/>
              </w:rPr>
            </w:rPrChange>
          </w:rPr>
          <w:t xml:space="preserve">of the Weimar Republic, a context </w:t>
        </w:r>
        <w:r w:rsidRPr="003D1A52" w:rsidDel="00891529">
          <w:rPr>
            <w:rFonts w:ascii="Verdana" w:hAnsi="Verdana" w:cs="Times New Roman"/>
            <w:rPrChange w:id="465" w:author="Nina L." w:date="2017-10-02T13:35:00Z">
              <w:rPr>
                <w:rFonts w:ascii="Verdana" w:hAnsi="Verdana"/>
              </w:rPr>
            </w:rPrChange>
          </w:rPr>
          <w:t>that largely rejected the</w:t>
        </w:r>
        <w:r w:rsidR="002944AC" w:rsidRPr="003D1A52" w:rsidDel="00891529">
          <w:rPr>
            <w:rFonts w:ascii="Verdana" w:hAnsi="Verdana" w:cs="Times New Roman"/>
            <w:rPrChange w:id="466" w:author="Nina L." w:date="2017-10-02T13:35:00Z">
              <w:rPr>
                <w:rFonts w:ascii="Verdana" w:hAnsi="Verdana"/>
              </w:rPr>
            </w:rPrChange>
          </w:rPr>
          <w:t xml:space="preserve"> pre-war cult of the monument.</w:t>
        </w:r>
      </w:moveFrom>
    </w:p>
    <w:moveFromRangeEnd w:id="444"/>
    <w:p w14:paraId="59AF87D9" w14:textId="74F2D411" w:rsidR="00096B83" w:rsidRPr="003D1A52" w:rsidDel="00B43DF5" w:rsidRDefault="00096B83" w:rsidP="00D80594">
      <w:pPr>
        <w:tabs>
          <w:tab w:val="left" w:pos="720"/>
        </w:tabs>
        <w:autoSpaceDE w:val="0"/>
        <w:autoSpaceDN w:val="0"/>
        <w:adjustRightInd w:val="0"/>
        <w:spacing w:line="480" w:lineRule="auto"/>
        <w:ind w:firstLine="720"/>
        <w:rPr>
          <w:del w:id="467" w:author="Nina L." w:date="2017-10-01T16:22:00Z"/>
          <w:rFonts w:ascii="Verdana" w:hAnsi="Verdana" w:cs="Times New Roman"/>
          <w:rPrChange w:id="468" w:author="Nina L." w:date="2017-10-02T13:35:00Z">
            <w:rPr>
              <w:del w:id="469" w:author="Nina L." w:date="2017-10-01T16:22:00Z"/>
              <w:rFonts w:ascii="Verdana" w:hAnsi="Verdana"/>
            </w:rPr>
          </w:rPrChange>
        </w:rPr>
      </w:pPr>
    </w:p>
    <w:p w14:paraId="33059E3A" w14:textId="17AEACCB" w:rsidR="00B75474" w:rsidRPr="003D1A52" w:rsidDel="00891529" w:rsidRDefault="00B75474" w:rsidP="00D80594">
      <w:pPr>
        <w:tabs>
          <w:tab w:val="left" w:pos="720"/>
        </w:tabs>
        <w:autoSpaceDE w:val="0"/>
        <w:autoSpaceDN w:val="0"/>
        <w:adjustRightInd w:val="0"/>
        <w:spacing w:line="480" w:lineRule="auto"/>
        <w:ind w:firstLine="720"/>
        <w:rPr>
          <w:del w:id="470" w:author="Nina L." w:date="2017-10-01T14:47:00Z"/>
          <w:rFonts w:ascii="Verdana" w:hAnsi="Verdana" w:cs="Times New Roman"/>
          <w:i/>
          <w:rPrChange w:id="471" w:author="Nina L." w:date="2017-10-02T13:35:00Z">
            <w:rPr>
              <w:del w:id="472" w:author="Nina L." w:date="2017-10-01T14:47:00Z"/>
              <w:rFonts w:ascii="Verdana" w:hAnsi="Verdana"/>
            </w:rPr>
          </w:rPrChange>
        </w:rPr>
      </w:pPr>
      <w:del w:id="473" w:author="Nina L." w:date="2017-10-01T16:22:00Z">
        <w:r w:rsidRPr="003D1A52" w:rsidDel="00B43DF5">
          <w:rPr>
            <w:rFonts w:ascii="Verdana" w:hAnsi="Verdana" w:cs="Times New Roman"/>
            <w:i/>
            <w:rPrChange w:id="474" w:author="Nina L." w:date="2017-10-02T13:35:00Z">
              <w:rPr>
                <w:rFonts w:ascii="Verdana" w:hAnsi="Verdana"/>
              </w:rPr>
            </w:rPrChange>
          </w:rPr>
          <w:delText xml:space="preserve">Steger's and Sintenis' work has largely been seen in either the context of German Expressionism, or in the context of the revalidation of women artists.  </w:delText>
        </w:r>
        <w:r w:rsidR="0059484A" w:rsidRPr="003D1A52" w:rsidDel="00B43DF5">
          <w:rPr>
            <w:rFonts w:ascii="Verdana" w:hAnsi="Verdana" w:cs="Times New Roman"/>
            <w:i/>
            <w:rPrChange w:id="475" w:author="Nina L." w:date="2017-10-02T13:35:00Z">
              <w:rPr>
                <w:rFonts w:ascii="Verdana" w:hAnsi="Verdana"/>
              </w:rPr>
            </w:rPrChange>
          </w:rPr>
          <w:delText xml:space="preserve">Both </w:delText>
        </w:r>
        <w:r w:rsidR="00D56F65" w:rsidRPr="003D1A52" w:rsidDel="00B43DF5">
          <w:rPr>
            <w:rFonts w:ascii="Verdana" w:hAnsi="Verdana" w:cs="Times New Roman"/>
            <w:i/>
            <w:rPrChange w:id="476" w:author="Nina L." w:date="2017-10-02T13:35:00Z">
              <w:rPr>
                <w:rFonts w:ascii="Verdana" w:hAnsi="Verdana"/>
              </w:rPr>
            </w:rPrChange>
          </w:rPr>
          <w:delText xml:space="preserve">artists </w:delText>
        </w:r>
        <w:r w:rsidR="0059484A" w:rsidRPr="003D1A52" w:rsidDel="00B43DF5">
          <w:rPr>
            <w:rFonts w:ascii="Verdana" w:hAnsi="Verdana" w:cs="Times New Roman"/>
            <w:i/>
            <w:rPrChange w:id="477" w:author="Nina L." w:date="2017-10-02T13:35:00Z">
              <w:rPr>
                <w:rFonts w:ascii="Verdana" w:hAnsi="Verdana"/>
              </w:rPr>
            </w:rPrChange>
          </w:rPr>
          <w:delText>were included in the seminal exhibition German Expressionist Sculpture, organised by curator Stephanie Barron in 1984.</w:delText>
        </w:r>
        <w:r w:rsidR="0059484A" w:rsidRPr="003D1A52" w:rsidDel="00B43DF5">
          <w:rPr>
            <w:rStyle w:val="EndnoteReference"/>
            <w:rFonts w:ascii="Verdana" w:hAnsi="Verdana" w:cs="Times New Roman"/>
            <w:i/>
            <w:rPrChange w:id="478" w:author="Nina L." w:date="2017-10-02T13:35:00Z">
              <w:rPr>
                <w:rStyle w:val="EndnoteReference"/>
                <w:rFonts w:ascii="Verdana" w:hAnsi="Verdana"/>
              </w:rPr>
            </w:rPrChange>
          </w:rPr>
          <w:endnoteReference w:id="9"/>
        </w:r>
        <w:r w:rsidR="00D56F65" w:rsidRPr="003D1A52" w:rsidDel="00B43DF5">
          <w:rPr>
            <w:rFonts w:ascii="Verdana" w:hAnsi="Verdana" w:cs="Times New Roman"/>
            <w:i/>
            <w:rPrChange w:id="502" w:author="Nina L." w:date="2017-10-02T13:35:00Z">
              <w:rPr>
                <w:rFonts w:ascii="Verdana" w:hAnsi="Verdana"/>
              </w:rPr>
            </w:rPrChange>
          </w:rPr>
          <w:delText xml:space="preserve">  However, it seems that in this exhibition the sculptors' were not unequivocally Expressionist:  Joachim Heusinger von Waldegg contends that Steger's pre-war sculptures were more Cubist than Expressionist and that it was not until 1918 that the artist's 'figures loosen under the influence of Expressionism'</w:delText>
        </w:r>
      </w:del>
      <w:del w:id="503" w:author="Nina L." w:date="2017-09-30T14:05:00Z">
        <w:r w:rsidR="00D56F65" w:rsidRPr="003D1A52" w:rsidDel="00B82D1F">
          <w:rPr>
            <w:rFonts w:ascii="Verdana" w:hAnsi="Verdana" w:cs="Times New Roman"/>
            <w:i/>
            <w:rPrChange w:id="504" w:author="Nina L." w:date="2017-10-02T13:35:00Z">
              <w:rPr>
                <w:rFonts w:ascii="Verdana" w:hAnsi="Verdana"/>
              </w:rPr>
            </w:rPrChange>
          </w:rPr>
          <w:delText>,</w:delText>
        </w:r>
      </w:del>
      <w:del w:id="505" w:author="Nina L." w:date="2017-10-01T16:22:00Z">
        <w:r w:rsidR="00D56F65" w:rsidRPr="003D1A52" w:rsidDel="00B43DF5">
          <w:rPr>
            <w:rFonts w:ascii="Verdana" w:hAnsi="Verdana" w:cs="Times New Roman"/>
            <w:i/>
            <w:rPrChange w:id="506" w:author="Nina L." w:date="2017-10-02T13:35:00Z">
              <w:rPr>
                <w:rFonts w:ascii="Verdana" w:hAnsi="Verdana"/>
              </w:rPr>
            </w:rPrChange>
          </w:rPr>
          <w:delText xml:space="preserve"> p.198.  And Stella Paul describes the work included in the exhibition as an excep</w:delText>
        </w:r>
        <w:r w:rsidR="0072206F" w:rsidRPr="003D1A52" w:rsidDel="00B43DF5">
          <w:rPr>
            <w:rFonts w:ascii="Verdana" w:hAnsi="Verdana" w:cs="Times New Roman"/>
            <w:i/>
            <w:rPrChange w:id="507" w:author="Nina L." w:date="2017-10-02T13:35:00Z">
              <w:rPr>
                <w:rFonts w:ascii="Verdana" w:hAnsi="Verdana"/>
              </w:rPr>
            </w:rPrChange>
          </w:rPr>
          <w:delText>tion in Sintenis's oeuvre</w:delText>
        </w:r>
        <w:r w:rsidR="00D56F65" w:rsidRPr="003D1A52" w:rsidDel="00B43DF5">
          <w:rPr>
            <w:rFonts w:ascii="Verdana" w:hAnsi="Verdana" w:cs="Times New Roman"/>
            <w:i/>
            <w:rPrChange w:id="508" w:author="Nina L." w:date="2017-10-02T13:35:00Z">
              <w:rPr>
                <w:rFonts w:ascii="Verdana" w:hAnsi="Verdana"/>
              </w:rPr>
            </w:rPrChange>
          </w:rPr>
          <w:delText xml:space="preserve"> </w:delText>
        </w:r>
        <w:r w:rsidR="0072206F" w:rsidRPr="003D1A52" w:rsidDel="00B43DF5">
          <w:rPr>
            <w:rFonts w:ascii="Verdana" w:hAnsi="Verdana" w:cs="Times New Roman"/>
            <w:i/>
            <w:rPrChange w:id="509" w:author="Nina L." w:date="2017-10-02T13:35:00Z">
              <w:rPr>
                <w:rFonts w:ascii="Verdana" w:hAnsi="Verdana"/>
              </w:rPr>
            </w:rPrChange>
          </w:rPr>
          <w:delText xml:space="preserve">which was otherwise 'not Expressionist in character' but instead consisted of 'sentimental animal figures'. </w:delText>
        </w:r>
      </w:del>
      <w:del w:id="510" w:author="Nina L." w:date="2017-09-30T14:06:00Z">
        <w:r w:rsidR="00D56F65" w:rsidRPr="003D1A52" w:rsidDel="00B82D1F">
          <w:rPr>
            <w:rFonts w:ascii="Verdana" w:hAnsi="Verdana" w:cs="Times New Roman"/>
            <w:i/>
            <w:rPrChange w:id="511" w:author="Nina L." w:date="2017-10-02T13:35:00Z">
              <w:rPr>
                <w:rFonts w:ascii="Verdana" w:hAnsi="Verdana"/>
              </w:rPr>
            </w:rPrChange>
          </w:rPr>
          <w:delText>p.196.</w:delText>
        </w:r>
      </w:del>
      <w:del w:id="512" w:author="Nina L." w:date="2017-10-01T16:22:00Z">
        <w:r w:rsidR="00D56F65" w:rsidRPr="003D1A52" w:rsidDel="00B43DF5">
          <w:rPr>
            <w:rFonts w:ascii="Verdana" w:hAnsi="Verdana" w:cs="Times New Roman"/>
            <w:i/>
            <w:rPrChange w:id="513" w:author="Nina L." w:date="2017-10-02T13:35:00Z">
              <w:rPr>
                <w:rFonts w:ascii="Verdana" w:hAnsi="Verdana"/>
              </w:rPr>
            </w:rPrChange>
          </w:rPr>
          <w:delText xml:space="preserve"> </w:delText>
        </w:r>
      </w:del>
      <w:del w:id="514" w:author="Nina L." w:date="2017-09-30T14:06:00Z">
        <w:r w:rsidR="00D56F65" w:rsidRPr="003D1A52" w:rsidDel="00B82D1F">
          <w:rPr>
            <w:rFonts w:ascii="Verdana" w:hAnsi="Verdana" w:cs="Times New Roman"/>
            <w:i/>
            <w:rPrChange w:id="515" w:author="Nina L." w:date="2017-10-02T13:35:00Z">
              <w:rPr>
                <w:rFonts w:ascii="Verdana" w:hAnsi="Verdana"/>
              </w:rPr>
            </w:rPrChange>
          </w:rPr>
          <w:delText xml:space="preserve"> </w:delText>
        </w:r>
      </w:del>
      <w:del w:id="516" w:author="Nina L." w:date="2017-10-01T16:22:00Z">
        <w:r w:rsidR="00752ECD" w:rsidRPr="003D1A52" w:rsidDel="00B43DF5">
          <w:rPr>
            <w:rFonts w:ascii="Verdana" w:hAnsi="Verdana" w:cs="Times New Roman"/>
            <w:i/>
            <w:rPrChange w:id="517" w:author="Nina L." w:date="2017-10-02T13:35:00Z">
              <w:rPr>
                <w:rFonts w:ascii="Verdana" w:hAnsi="Verdana"/>
              </w:rPr>
            </w:rPrChange>
          </w:rPr>
          <w:delText>Anita Beloubek-Hammer's comprehensive two-volume compendium of Expressionist sculpture inlcudes Steger, but not Sintenis.</w:delText>
        </w:r>
      </w:del>
      <w:ins w:id="518" w:author="Nina L." w:date="2017-09-30T14:17:00Z">
        <w:r w:rsidR="00B62468" w:rsidRPr="003D1A52">
          <w:rPr>
            <w:rFonts w:ascii="Verdana" w:hAnsi="Verdana" w:cs="Times New Roman"/>
            <w:i/>
            <w:rPrChange w:id="519" w:author="Nina L." w:date="2017-10-02T13:35:00Z">
              <w:rPr>
                <w:rFonts w:ascii="Verdana" w:hAnsi="Verdana"/>
              </w:rPr>
            </w:rPrChange>
          </w:rPr>
          <w:t xml:space="preserve"> </w:t>
        </w:r>
      </w:ins>
    </w:p>
    <w:p w14:paraId="67109F86" w14:textId="7C97FBF5" w:rsidR="005D6B3A" w:rsidRPr="003D1A52" w:rsidDel="00A81791" w:rsidRDefault="005D6B3A" w:rsidP="005D6B3A">
      <w:pPr>
        <w:tabs>
          <w:tab w:val="left" w:pos="720"/>
        </w:tabs>
        <w:autoSpaceDE w:val="0"/>
        <w:autoSpaceDN w:val="0"/>
        <w:adjustRightInd w:val="0"/>
        <w:spacing w:line="480" w:lineRule="auto"/>
        <w:ind w:firstLine="720"/>
        <w:rPr>
          <w:del w:id="520" w:author="Nina L." w:date="2017-09-30T17:34:00Z"/>
          <w:rFonts w:ascii="Verdana" w:hAnsi="Verdana" w:cs="Times New Roman"/>
          <w:rPrChange w:id="521" w:author="Nina L." w:date="2017-10-02T13:35:00Z">
            <w:rPr>
              <w:del w:id="522" w:author="Nina L." w:date="2017-09-30T17:34:00Z"/>
              <w:rFonts w:ascii="Verdana" w:hAnsi="Verdana"/>
            </w:rPr>
          </w:rPrChange>
        </w:rPr>
      </w:pPr>
    </w:p>
    <w:p w14:paraId="6211F20F" w14:textId="243224C0" w:rsidR="005D6B3A" w:rsidRPr="003D1A52" w:rsidDel="00535583" w:rsidRDefault="001A71DD" w:rsidP="005D6B3A">
      <w:pPr>
        <w:tabs>
          <w:tab w:val="left" w:pos="720"/>
        </w:tabs>
        <w:autoSpaceDE w:val="0"/>
        <w:autoSpaceDN w:val="0"/>
        <w:adjustRightInd w:val="0"/>
        <w:spacing w:line="480" w:lineRule="auto"/>
        <w:ind w:firstLine="720"/>
        <w:rPr>
          <w:del w:id="523" w:author="Nina L." w:date="2017-10-02T16:34:00Z"/>
          <w:rFonts w:ascii="Verdana" w:hAnsi="Verdana" w:cs="Times New Roman"/>
          <w:i/>
          <w:rPrChange w:id="524" w:author="Nina L." w:date="2017-10-02T13:35:00Z">
            <w:rPr>
              <w:del w:id="525" w:author="Nina L." w:date="2017-10-02T16:34:00Z"/>
              <w:rFonts w:ascii="Verdana" w:hAnsi="Verdana"/>
              <w:i/>
            </w:rPr>
          </w:rPrChange>
        </w:rPr>
      </w:pPr>
      <w:del w:id="526" w:author="Nina L." w:date="2017-10-01T14:47:00Z">
        <w:r w:rsidRPr="003D1A52" w:rsidDel="00891529">
          <w:rPr>
            <w:rFonts w:ascii="Verdana" w:hAnsi="Verdana" w:cs="Times New Roman"/>
            <w:i/>
            <w:rPrChange w:id="527" w:author="Nina L." w:date="2017-10-02T13:35:00Z">
              <w:rPr>
                <w:rFonts w:ascii="Verdana" w:hAnsi="Verdana"/>
                <w:i/>
              </w:rPr>
            </w:rPrChange>
          </w:rPr>
          <w:delText>The theoretical issues at stake were neatly summed up by BLAH</w:delText>
        </w:r>
      </w:del>
    </w:p>
    <w:p w14:paraId="05C416E4" w14:textId="2D5B1E5F" w:rsidR="00EA71C5" w:rsidRPr="003D1A52" w:rsidDel="00891529" w:rsidRDefault="00EA71C5" w:rsidP="00BA0B81">
      <w:pPr>
        <w:tabs>
          <w:tab w:val="left" w:pos="720"/>
        </w:tabs>
        <w:autoSpaceDE w:val="0"/>
        <w:autoSpaceDN w:val="0"/>
        <w:adjustRightInd w:val="0"/>
        <w:spacing w:line="480" w:lineRule="auto"/>
        <w:ind w:firstLine="720"/>
        <w:rPr>
          <w:del w:id="528" w:author="Nina L." w:date="2017-10-01T14:47:00Z"/>
          <w:rFonts w:ascii="Verdana" w:hAnsi="Verdana" w:cs="Times New Roman"/>
          <w:i/>
          <w:rPrChange w:id="529" w:author="Nina L." w:date="2017-10-02T13:35:00Z">
            <w:rPr>
              <w:del w:id="530" w:author="Nina L." w:date="2017-10-01T14:47:00Z"/>
              <w:rFonts w:ascii="Verdana" w:hAnsi="Verdana"/>
            </w:rPr>
          </w:rPrChange>
        </w:rPr>
      </w:pPr>
    </w:p>
    <w:p w14:paraId="4EAEE90B" w14:textId="0D93DCF3" w:rsidR="00EA71C5" w:rsidRPr="003D1A52" w:rsidDel="00A81791" w:rsidRDefault="00740AB0">
      <w:pPr>
        <w:tabs>
          <w:tab w:val="left" w:pos="720"/>
        </w:tabs>
        <w:autoSpaceDE w:val="0"/>
        <w:autoSpaceDN w:val="0"/>
        <w:adjustRightInd w:val="0"/>
        <w:spacing w:line="480" w:lineRule="auto"/>
        <w:ind w:firstLine="720"/>
        <w:rPr>
          <w:del w:id="531" w:author="Nina L." w:date="2017-09-30T17:31:00Z"/>
          <w:rFonts w:ascii="Verdana" w:hAnsi="Verdana" w:cs="Times New Roman"/>
          <w:i/>
          <w:rPrChange w:id="532" w:author="Nina L." w:date="2017-10-02T13:35:00Z">
            <w:rPr>
              <w:del w:id="533" w:author="Nina L." w:date="2017-09-30T17:31:00Z"/>
              <w:rFonts w:ascii="Verdana" w:hAnsi="Verdana"/>
              <w:i/>
            </w:rPr>
          </w:rPrChange>
        </w:rPr>
      </w:pPr>
      <w:del w:id="534" w:author="Nina L." w:date="2017-09-30T17:31:00Z">
        <w:r w:rsidRPr="003D1A52" w:rsidDel="00A81791">
          <w:rPr>
            <w:rFonts w:ascii="Verdana" w:hAnsi="Verdana" w:cs="Times New Roman"/>
            <w:i/>
            <w:rPrChange w:id="535" w:author="Nina L." w:date="2017-10-02T13:35:00Z">
              <w:rPr>
                <w:rFonts w:ascii="Verdana" w:hAnsi="Verdana"/>
                <w:i/>
              </w:rPr>
            </w:rPrChange>
          </w:rPr>
          <w:delText xml:space="preserve">The most German influential thinker on sculpture in the late Wilhelmine era had been the sculptor Adolf von Hildebrand.  The key principle behind Hildebrand's approach was the idea of the visuality of sculpture; sculpture should have one main viewpoint and a clearly defined silhouette so that it could be apprehended optically from afar without any resulting ambivalence.  However, every German writer on sculpture after 1910 in one way or another rejected Hildebrand's idea of the opticality of sculpture. </w:delText>
        </w:r>
      </w:del>
    </w:p>
    <w:p w14:paraId="272F1806" w14:textId="71C9E762" w:rsidR="00EA71C5" w:rsidRPr="003D1A52" w:rsidDel="00535583" w:rsidRDefault="00EA71C5">
      <w:pPr>
        <w:tabs>
          <w:tab w:val="left" w:pos="720"/>
        </w:tabs>
        <w:autoSpaceDE w:val="0"/>
        <w:autoSpaceDN w:val="0"/>
        <w:adjustRightInd w:val="0"/>
        <w:spacing w:line="480" w:lineRule="auto"/>
        <w:ind w:firstLine="720"/>
        <w:rPr>
          <w:del w:id="536" w:author="Nina L." w:date="2017-10-02T16:34:00Z"/>
          <w:rFonts w:ascii="Verdana" w:hAnsi="Verdana" w:cs="Times New Roman"/>
          <w:rPrChange w:id="537" w:author="Nina L." w:date="2017-10-02T13:35:00Z">
            <w:rPr>
              <w:del w:id="538" w:author="Nina L." w:date="2017-10-02T16:34:00Z"/>
              <w:rFonts w:ascii="Verdana" w:hAnsi="Verdana"/>
            </w:rPr>
          </w:rPrChange>
        </w:rPr>
      </w:pPr>
    </w:p>
    <w:p w14:paraId="5C10E1B1" w14:textId="0EAF26E2" w:rsidR="00BA0B81" w:rsidRPr="003D1A52" w:rsidRDefault="00BA0B81">
      <w:pPr>
        <w:tabs>
          <w:tab w:val="left" w:pos="720"/>
        </w:tabs>
        <w:autoSpaceDE w:val="0"/>
        <w:autoSpaceDN w:val="0"/>
        <w:adjustRightInd w:val="0"/>
        <w:spacing w:line="480" w:lineRule="auto"/>
        <w:ind w:firstLine="720"/>
        <w:rPr>
          <w:rFonts w:ascii="Verdana" w:hAnsi="Verdana" w:cs="Times New Roman"/>
          <w:b/>
          <w:rPrChange w:id="539" w:author="Nina L." w:date="2017-10-02T13:35:00Z">
            <w:rPr>
              <w:rFonts w:ascii="Verdana" w:hAnsi="Verdana"/>
              <w:b/>
              <w:sz w:val="32"/>
              <w:szCs w:val="32"/>
            </w:rPr>
          </w:rPrChange>
        </w:rPr>
      </w:pPr>
      <w:r w:rsidRPr="003D1A52">
        <w:rPr>
          <w:rFonts w:ascii="Verdana" w:hAnsi="Verdana" w:cs="Times New Roman"/>
          <w:b/>
          <w:rPrChange w:id="540" w:author="Nina L." w:date="2017-10-02T13:35:00Z">
            <w:rPr>
              <w:rFonts w:ascii="Verdana" w:hAnsi="Verdana"/>
              <w:b/>
              <w:sz w:val="32"/>
              <w:szCs w:val="32"/>
            </w:rPr>
          </w:rPrChange>
        </w:rPr>
        <w:t>Milly Steger</w:t>
      </w:r>
    </w:p>
    <w:p w14:paraId="59EA524C" w14:textId="1D15C865" w:rsidR="00723F59" w:rsidRPr="00535583" w:rsidDel="00395BE8" w:rsidRDefault="00723F59">
      <w:pPr>
        <w:tabs>
          <w:tab w:val="left" w:pos="720"/>
        </w:tabs>
        <w:autoSpaceDE w:val="0"/>
        <w:autoSpaceDN w:val="0"/>
        <w:adjustRightInd w:val="0"/>
        <w:spacing w:line="480" w:lineRule="auto"/>
        <w:ind w:firstLine="720"/>
        <w:rPr>
          <w:del w:id="541" w:author="Nina L." w:date="2017-10-02T16:35:00Z"/>
          <w:rFonts w:ascii="Verdana" w:hAnsi="Verdana" w:cs="Times New Roman"/>
          <w:rPrChange w:id="542" w:author="Nina L." w:date="2017-10-02T16:34:00Z">
            <w:rPr>
              <w:del w:id="543" w:author="Nina L." w:date="2017-10-02T16:35:00Z"/>
              <w:rFonts w:ascii="Verdana" w:hAnsi="Verdana"/>
              <w:i/>
            </w:rPr>
          </w:rPrChange>
        </w:rPr>
      </w:pPr>
      <w:bookmarkStart w:id="544" w:name="05"/>
      <w:del w:id="545" w:author="Nina L." w:date="2017-10-02T16:34:00Z">
        <w:r w:rsidRPr="00535583" w:rsidDel="00535583">
          <w:rPr>
            <w:rFonts w:ascii="Verdana" w:hAnsi="Verdana" w:cs="Times New Roman"/>
            <w:rPrChange w:id="546" w:author="Nina L." w:date="2017-10-02T16:34:00Z">
              <w:rPr>
                <w:rFonts w:ascii="Verdana" w:hAnsi="Verdana"/>
                <w:i/>
              </w:rPr>
            </w:rPrChange>
          </w:rPr>
          <w:delText>On the one hand, there is the decoration associated with architectural sculpture, that is, non-autonomous works that are integrated in and subservient to a building ensemble.  In recognition of this effect, Ernst Vetterlein, the Hagen theatre's architect, wrote that Steger's female nudes appear to 'grow from the architecture' and form 'part of the whole as ornament'.</w:delText>
        </w:r>
        <w:r w:rsidRPr="00535583" w:rsidDel="00535583">
          <w:rPr>
            <w:rStyle w:val="EndnoteReference"/>
            <w:rFonts w:ascii="Verdana" w:hAnsi="Verdana" w:cs="Times New Roman"/>
            <w:rPrChange w:id="547" w:author="Nina L." w:date="2017-10-02T16:34:00Z">
              <w:rPr>
                <w:rStyle w:val="EndnoteReference"/>
                <w:rFonts w:ascii="Verdana" w:hAnsi="Verdana"/>
                <w:i/>
              </w:rPr>
            </w:rPrChange>
          </w:rPr>
          <w:endnoteReference w:id="10"/>
        </w:r>
      </w:del>
      <w:r w:rsidRPr="00535583">
        <w:rPr>
          <w:rFonts w:ascii="Verdana" w:hAnsi="Verdana" w:cs="Times New Roman"/>
          <w:rPrChange w:id="557" w:author="Nina L." w:date="2017-10-02T16:34:00Z">
            <w:rPr>
              <w:rFonts w:ascii="Verdana" w:hAnsi="Verdana"/>
              <w:i/>
            </w:rPr>
          </w:rPrChange>
        </w:rPr>
        <w:t> In 1911, Milly Steger completed four monumental larger-than-life</w:t>
      </w:r>
      <w:ins w:id="558" w:author="Nina L." w:date="2017-10-02T16:35:00Z">
        <w:r w:rsidR="00535583">
          <w:rPr>
            <w:rFonts w:ascii="Verdana" w:hAnsi="Verdana" w:cs="Times New Roman"/>
          </w:rPr>
          <w:t xml:space="preserve"> semi-draped</w:t>
        </w:r>
      </w:ins>
      <w:r w:rsidRPr="00535583">
        <w:rPr>
          <w:rFonts w:ascii="Verdana" w:hAnsi="Verdana" w:cs="Times New Roman"/>
          <w:rPrChange w:id="559" w:author="Nina L." w:date="2017-10-02T16:34:00Z">
            <w:rPr>
              <w:rFonts w:ascii="Verdana" w:hAnsi="Verdana"/>
              <w:i/>
            </w:rPr>
          </w:rPrChange>
        </w:rPr>
        <w:t xml:space="preserve"> </w:t>
      </w:r>
      <w:del w:id="560" w:author="Nina L." w:date="2017-10-02T16:35:00Z">
        <w:r w:rsidRPr="00535583" w:rsidDel="00532BE3">
          <w:rPr>
            <w:rFonts w:ascii="Verdana" w:hAnsi="Verdana" w:cs="Times New Roman"/>
            <w:rPrChange w:id="561" w:author="Nina L." w:date="2017-10-02T16:34:00Z">
              <w:rPr>
                <w:rFonts w:ascii="Verdana" w:hAnsi="Verdana"/>
                <w:i/>
              </w:rPr>
            </w:rPrChange>
          </w:rPr>
          <w:delText xml:space="preserve">stone </w:delText>
        </w:r>
      </w:del>
      <w:r w:rsidRPr="00535583">
        <w:rPr>
          <w:rFonts w:ascii="Verdana" w:hAnsi="Verdana" w:cs="Times New Roman"/>
          <w:rPrChange w:id="562" w:author="Nina L." w:date="2017-10-02T16:34:00Z">
            <w:rPr>
              <w:rFonts w:ascii="Verdana" w:hAnsi="Verdana"/>
              <w:i/>
            </w:rPr>
          </w:rPrChange>
        </w:rPr>
        <w:t xml:space="preserve">female </w:t>
      </w:r>
      <w:ins w:id="563" w:author="Nina L." w:date="2017-10-02T16:35:00Z">
        <w:r w:rsidR="00532BE3">
          <w:rPr>
            <w:rFonts w:ascii="Verdana" w:hAnsi="Verdana" w:cs="Times New Roman"/>
          </w:rPr>
          <w:t xml:space="preserve">stone </w:t>
        </w:r>
      </w:ins>
      <w:r w:rsidRPr="00535583">
        <w:rPr>
          <w:rFonts w:ascii="Verdana" w:hAnsi="Verdana" w:cs="Times New Roman"/>
          <w:rPrChange w:id="564" w:author="Nina L." w:date="2017-10-02T16:34:00Z">
            <w:rPr>
              <w:rFonts w:ascii="Verdana" w:hAnsi="Verdana"/>
              <w:i/>
            </w:rPr>
          </w:rPrChange>
        </w:rPr>
        <w:t xml:space="preserve">figures for the façade of the </w:t>
      </w:r>
      <w:ins w:id="565" w:author="Nina L." w:date="2017-10-02T16:35:00Z">
        <w:r w:rsidR="004F4B1E">
          <w:rPr>
            <w:rFonts w:ascii="Verdana" w:hAnsi="Verdana" w:cs="Times New Roman"/>
          </w:rPr>
          <w:t xml:space="preserve">newly-built </w:t>
        </w:r>
      </w:ins>
      <w:r w:rsidRPr="00535583">
        <w:rPr>
          <w:rFonts w:ascii="Verdana" w:hAnsi="Verdana" w:cs="Times New Roman"/>
          <w:rPrChange w:id="566" w:author="Nina L." w:date="2017-10-02T16:34:00Z">
            <w:rPr>
              <w:rFonts w:ascii="Verdana" w:hAnsi="Verdana"/>
              <w:i/>
            </w:rPr>
          </w:rPrChange>
        </w:rPr>
        <w:t>Municipal Theatre in the city of Hagen</w:t>
      </w:r>
      <w:ins w:id="567" w:author="Nina L." w:date="2017-10-02T16:35:00Z">
        <w:r w:rsidR="00751B97">
          <w:rPr>
            <w:rFonts w:ascii="Verdana" w:hAnsi="Verdana" w:cs="Times New Roman"/>
          </w:rPr>
          <w:t xml:space="preserve"> (the </w:t>
        </w:r>
        <w:r w:rsidR="00751B97">
          <w:rPr>
            <w:rFonts w:ascii="Verdana" w:hAnsi="Verdana" w:cs="Times New Roman"/>
            <w:i/>
          </w:rPr>
          <w:t>Hagener Stadttheater</w:t>
        </w:r>
        <w:r w:rsidR="00751B97">
          <w:rPr>
            <w:rFonts w:ascii="Verdana" w:hAnsi="Verdana" w:cs="Times New Roman"/>
          </w:rPr>
          <w:t>)</w:t>
        </w:r>
      </w:ins>
      <w:r w:rsidRPr="00535583">
        <w:rPr>
          <w:rFonts w:ascii="Verdana" w:hAnsi="Verdana" w:cs="Times New Roman"/>
          <w:rPrChange w:id="568" w:author="Nina L." w:date="2017-10-02T16:34:00Z">
            <w:rPr>
              <w:rFonts w:ascii="Verdana" w:hAnsi="Verdana"/>
              <w:i/>
            </w:rPr>
          </w:rPrChange>
        </w:rPr>
        <w:t xml:space="preserve">. </w:t>
      </w:r>
      <w:del w:id="569" w:author="Nina L." w:date="2017-10-02T16:35:00Z">
        <w:r w:rsidRPr="00535583" w:rsidDel="004F4B1E">
          <w:rPr>
            <w:rFonts w:ascii="Verdana" w:hAnsi="Verdana" w:cs="Times New Roman"/>
            <w:rPrChange w:id="570" w:author="Nina L." w:date="2017-10-02T16:34:00Z">
              <w:rPr>
                <w:rFonts w:ascii="Verdana" w:hAnsi="Verdana"/>
                <w:i/>
              </w:rPr>
            </w:rPrChange>
          </w:rPr>
          <w:delText xml:space="preserve"> The statues generated controversy because of their public and monumental character.  </w:delText>
        </w:r>
      </w:del>
    </w:p>
    <w:p w14:paraId="5CE2F81C" w14:textId="542B9006" w:rsidR="00891529" w:rsidRPr="003D1A52" w:rsidRDefault="00395BE8">
      <w:pPr>
        <w:tabs>
          <w:tab w:val="left" w:pos="720"/>
        </w:tabs>
        <w:autoSpaceDE w:val="0"/>
        <w:autoSpaceDN w:val="0"/>
        <w:adjustRightInd w:val="0"/>
        <w:spacing w:line="480" w:lineRule="auto"/>
        <w:ind w:firstLine="720"/>
        <w:rPr>
          <w:ins w:id="571" w:author="Nina L." w:date="2017-10-01T14:46:00Z"/>
          <w:rFonts w:ascii="Verdana" w:hAnsi="Verdana" w:cs="Times New Roman"/>
          <w:rPrChange w:id="572" w:author="Nina L." w:date="2017-10-02T13:35:00Z">
            <w:rPr>
              <w:ins w:id="573" w:author="Nina L." w:date="2017-10-01T14:46:00Z"/>
              <w:rFonts w:ascii="Verdana" w:hAnsi="Verdana"/>
            </w:rPr>
          </w:rPrChange>
        </w:rPr>
      </w:pPr>
      <w:ins w:id="574" w:author="Nina L." w:date="2017-10-02T16:35:00Z">
        <w:r>
          <w:rPr>
            <w:rFonts w:ascii="Verdana" w:hAnsi="Verdana" w:cs="Times New Roman"/>
          </w:rPr>
          <w:t xml:space="preserve">The </w:t>
        </w:r>
      </w:ins>
      <w:ins w:id="575" w:author="Nina L." w:date="2017-10-01T14:46:00Z">
        <w:r w:rsidR="00891529" w:rsidRPr="003D1A52">
          <w:rPr>
            <w:rFonts w:ascii="Verdana" w:hAnsi="Verdana" w:cs="Times New Roman"/>
            <w:rPrChange w:id="576" w:author="Nina L." w:date="2017-10-02T13:35:00Z">
              <w:rPr>
                <w:rFonts w:ascii="Verdana" w:hAnsi="Verdana"/>
              </w:rPr>
            </w:rPrChange>
          </w:rPr>
          <w:t>Hagen statues have the authority of monumental scale, regarded as appropriate for commissions in the public sphere.  Unlike free-</w:t>
        </w:r>
        <w:r w:rsidR="00C42983">
          <w:rPr>
            <w:rFonts w:ascii="Verdana" w:hAnsi="Verdana" w:cs="Times New Roman"/>
          </w:rPr>
          <w:t>standing monuments, however, Steger's</w:t>
        </w:r>
        <w:r w:rsidR="00891529" w:rsidRPr="003D1A52">
          <w:rPr>
            <w:rFonts w:ascii="Verdana" w:hAnsi="Verdana" w:cs="Times New Roman"/>
            <w:rPrChange w:id="577" w:author="Nina L." w:date="2017-10-02T13:35:00Z">
              <w:rPr>
                <w:rFonts w:ascii="Verdana" w:hAnsi="Verdana"/>
              </w:rPr>
            </w:rPrChange>
          </w:rPr>
          <w:t xml:space="preserve"> figures were integrated into the architectural structure of the theatre's façade. Not much has been written on German architectural sculpture before 1914 but the combination of </w:t>
        </w:r>
      </w:ins>
      <w:ins w:id="578" w:author="Nina L." w:date="2017-10-02T16:36:00Z">
        <w:r w:rsidR="001411DF">
          <w:rPr>
            <w:rFonts w:ascii="Verdana" w:hAnsi="Verdana" w:cs="Times New Roman"/>
          </w:rPr>
          <w:t xml:space="preserve">public </w:t>
        </w:r>
      </w:ins>
      <w:ins w:id="579" w:author="Nina L." w:date="2017-10-01T14:46:00Z">
        <w:r w:rsidR="00891529" w:rsidRPr="003D1A52">
          <w:rPr>
            <w:rFonts w:ascii="Verdana" w:hAnsi="Verdana" w:cs="Times New Roman"/>
            <w:rPrChange w:id="580" w:author="Nina L." w:date="2017-10-02T13:35:00Z">
              <w:rPr>
                <w:rFonts w:ascii="Verdana" w:hAnsi="Verdana"/>
              </w:rPr>
            </w:rPrChange>
          </w:rPr>
          <w:t xml:space="preserve">architecture and statuary was </w:t>
        </w:r>
      </w:ins>
      <w:ins w:id="581" w:author="Nina L." w:date="2017-10-02T16:36:00Z">
        <w:r w:rsidR="001411DF">
          <w:rPr>
            <w:rFonts w:ascii="Verdana" w:hAnsi="Verdana" w:cs="Times New Roman"/>
          </w:rPr>
          <w:t xml:space="preserve">quite </w:t>
        </w:r>
        <w:r w:rsidR="001411DF">
          <w:rPr>
            <w:rFonts w:ascii="Verdana" w:hAnsi="Verdana" w:cs="Times New Roman"/>
            <w:i/>
          </w:rPr>
          <w:t>comme il faut</w:t>
        </w:r>
        <w:r w:rsidR="001411DF">
          <w:rPr>
            <w:rFonts w:ascii="Verdana" w:hAnsi="Verdana" w:cs="Times New Roman"/>
          </w:rPr>
          <w:t xml:space="preserve"> </w:t>
        </w:r>
      </w:ins>
      <w:ins w:id="582" w:author="Nina L." w:date="2017-10-01T14:46:00Z">
        <w:r w:rsidR="00891529" w:rsidRPr="003D1A52">
          <w:rPr>
            <w:rFonts w:ascii="Verdana" w:hAnsi="Verdana" w:cs="Times New Roman"/>
            <w:rPrChange w:id="583" w:author="Nina L." w:date="2017-10-02T13:35:00Z">
              <w:rPr>
                <w:rFonts w:ascii="Verdana" w:hAnsi="Verdana"/>
              </w:rPr>
            </w:rPrChange>
          </w:rPr>
          <w:t>in the Wilhelmine period.</w:t>
        </w:r>
      </w:ins>
      <w:ins w:id="584" w:author="Nina L." w:date="2017-10-02T16:36:00Z">
        <w:r w:rsidR="001411DF">
          <w:rPr>
            <w:rStyle w:val="EndnoteReference"/>
            <w:rFonts w:ascii="Verdana" w:hAnsi="Verdana" w:cs="Times New Roman"/>
          </w:rPr>
          <w:endnoteReference w:id="11"/>
        </w:r>
      </w:ins>
      <w:ins w:id="591" w:author="Nina L." w:date="2017-10-01T14:46:00Z">
        <w:r w:rsidR="00891529" w:rsidRPr="003D1A52">
          <w:rPr>
            <w:rFonts w:ascii="Verdana" w:hAnsi="Verdana" w:cs="Times New Roman"/>
            <w:rPrChange w:id="592" w:author="Nina L." w:date="2017-10-02T13:35:00Z">
              <w:rPr>
                <w:rFonts w:ascii="Verdana" w:hAnsi="Verdana"/>
              </w:rPr>
            </w:rPrChange>
          </w:rPr>
          <w:t xml:space="preserve">  Steger's work differed from other archi</w:t>
        </w:r>
        <w:r w:rsidR="00141067">
          <w:rPr>
            <w:rFonts w:ascii="Verdana" w:hAnsi="Verdana" w:cs="Times New Roman"/>
          </w:rPr>
          <w:t>tectural statues mainly in its</w:t>
        </w:r>
        <w:r w:rsidR="00891529" w:rsidRPr="003D1A52">
          <w:rPr>
            <w:rFonts w:ascii="Verdana" w:hAnsi="Verdana" w:cs="Times New Roman"/>
            <w:rPrChange w:id="593" w:author="Nina L." w:date="2017-10-02T13:35:00Z">
              <w:rPr>
                <w:rFonts w:ascii="Verdana" w:hAnsi="Verdana"/>
              </w:rPr>
            </w:rPrChange>
          </w:rPr>
          <w:t xml:space="preserve"> formal </w:t>
        </w:r>
        <w:r w:rsidR="00141067">
          <w:rPr>
            <w:rFonts w:ascii="Verdana" w:hAnsi="Verdana" w:cs="Times New Roman"/>
          </w:rPr>
          <w:t>qualities and the fact that it</w:t>
        </w:r>
        <w:r w:rsidR="00891529" w:rsidRPr="003D1A52">
          <w:rPr>
            <w:rFonts w:ascii="Verdana" w:hAnsi="Verdana" w:cs="Times New Roman"/>
            <w:rPrChange w:id="594" w:author="Nina L." w:date="2017-10-02T13:35:00Z">
              <w:rPr>
                <w:rFonts w:ascii="Verdana" w:hAnsi="Verdana"/>
              </w:rPr>
            </w:rPrChange>
          </w:rPr>
          <w:t xml:space="preserve"> generated a minor controversy among Hagen reside</w:t>
        </w:r>
        <w:r w:rsidR="00141067">
          <w:rPr>
            <w:rFonts w:ascii="Verdana" w:hAnsi="Verdana" w:cs="Times New Roman"/>
          </w:rPr>
          <w:t>nts.  What was disputed was the way the sculptures</w:t>
        </w:r>
        <w:r w:rsidR="00891529" w:rsidRPr="003D1A52">
          <w:rPr>
            <w:rFonts w:ascii="Verdana" w:hAnsi="Verdana" w:cs="Times New Roman"/>
            <w:rPrChange w:id="595" w:author="Nina L." w:date="2017-10-02T13:35:00Z">
              <w:rPr>
                <w:rFonts w:ascii="Verdana" w:hAnsi="Verdana"/>
              </w:rPr>
            </w:rPrChange>
          </w:rPr>
          <w:t xml:space="preserve"> looked;  the need for decorative sculpture on a representative municipal building as such was taken as self-evident.</w:t>
        </w:r>
      </w:ins>
    </w:p>
    <w:p w14:paraId="0A55353F" w14:textId="77777777" w:rsidR="00891529" w:rsidRPr="003D1A52" w:rsidRDefault="00891529">
      <w:pPr>
        <w:tabs>
          <w:tab w:val="left" w:pos="720"/>
        </w:tabs>
        <w:autoSpaceDE w:val="0"/>
        <w:autoSpaceDN w:val="0"/>
        <w:adjustRightInd w:val="0"/>
        <w:spacing w:line="480" w:lineRule="auto"/>
        <w:ind w:firstLine="720"/>
        <w:rPr>
          <w:ins w:id="596" w:author="Nina L." w:date="2017-10-01T14:46:00Z"/>
          <w:rFonts w:ascii="Verdana" w:hAnsi="Verdana" w:cs="Times New Roman"/>
          <w:rPrChange w:id="597" w:author="Nina L." w:date="2017-10-02T13:35:00Z">
            <w:rPr>
              <w:ins w:id="598" w:author="Nina L." w:date="2017-10-01T14:46:00Z"/>
              <w:rFonts w:ascii="Verdana" w:hAnsi="Verdana"/>
            </w:rPr>
          </w:rPrChange>
        </w:rPr>
      </w:pPr>
    </w:p>
    <w:p w14:paraId="3DF39F50" w14:textId="44828462" w:rsidR="00EA71C5" w:rsidRPr="003D1A52" w:rsidRDefault="00C17FA7">
      <w:pPr>
        <w:tabs>
          <w:tab w:val="left" w:pos="720"/>
        </w:tabs>
        <w:autoSpaceDE w:val="0"/>
        <w:autoSpaceDN w:val="0"/>
        <w:adjustRightInd w:val="0"/>
        <w:spacing w:line="480" w:lineRule="auto"/>
        <w:ind w:firstLine="720"/>
        <w:rPr>
          <w:rFonts w:ascii="Verdana" w:hAnsi="Verdana" w:cs="Times New Roman"/>
          <w:rPrChange w:id="599" w:author="Nina L." w:date="2017-10-02T13:35:00Z">
            <w:rPr>
              <w:rFonts w:ascii="Verdana" w:hAnsi="Verdana"/>
            </w:rPr>
          </w:rPrChange>
        </w:rPr>
      </w:pPr>
      <w:del w:id="600" w:author="Nina L." w:date="2017-10-02T16:40:00Z">
        <w:r w:rsidRPr="003D1A52" w:rsidDel="00346E53">
          <w:rPr>
            <w:rFonts w:ascii="Verdana" w:hAnsi="Verdana" w:cs="Times New Roman"/>
            <w:rPrChange w:id="601" w:author="Nina L." w:date="2017-10-02T13:35:00Z">
              <w:rPr>
                <w:rFonts w:ascii="Verdana" w:hAnsi="Verdana"/>
              </w:rPr>
            </w:rPrChange>
          </w:rPr>
          <w:delText xml:space="preserve">Milly </w:delText>
        </w:r>
      </w:del>
      <w:r w:rsidR="00740AB0" w:rsidRPr="003D1A52">
        <w:rPr>
          <w:rFonts w:ascii="Verdana" w:hAnsi="Verdana" w:cs="Times New Roman"/>
          <w:rPrChange w:id="602" w:author="Nina L." w:date="2017-10-02T13:35:00Z">
            <w:rPr>
              <w:rFonts w:ascii="Verdana" w:hAnsi="Verdana"/>
            </w:rPr>
          </w:rPrChange>
        </w:rPr>
        <w:t>Steger</w:t>
      </w:r>
      <w:bookmarkEnd w:id="544"/>
      <w:r w:rsidR="00740AB0" w:rsidRPr="003D1A52">
        <w:rPr>
          <w:rFonts w:ascii="Verdana" w:hAnsi="Verdana" w:cs="Times New Roman"/>
          <w:rPrChange w:id="603" w:author="Nina L." w:date="2017-10-02T13:35:00Z">
            <w:rPr>
              <w:rFonts w:ascii="Verdana" w:hAnsi="Verdana"/>
            </w:rPr>
          </w:rPrChange>
        </w:rPr>
        <w:t xml:space="preserve"> was employed in the unique role of 'town sculptor' for the city of Hagen where she lived from 1910 to 1917/18 and where she enjoyed the patronage of Germany's most </w:t>
      </w:r>
      <w:r w:rsidR="00740AB0" w:rsidRPr="003D1A52">
        <w:rPr>
          <w:rFonts w:ascii="Verdana" w:hAnsi="Verdana" w:cs="Times New Roman"/>
          <w:rPrChange w:id="604" w:author="Nina L." w:date="2017-10-02T13:35:00Z">
            <w:rPr>
              <w:rFonts w:ascii="Verdana" w:hAnsi="Verdana"/>
            </w:rPr>
          </w:rPrChange>
        </w:rPr>
        <w:lastRenderedPageBreak/>
        <w:t>avant-garde art curator</w:t>
      </w:r>
      <w:r w:rsidR="00E20FD9" w:rsidRPr="003D1A52">
        <w:rPr>
          <w:rFonts w:ascii="Verdana" w:hAnsi="Verdana" w:cs="Times New Roman"/>
          <w:rPrChange w:id="605" w:author="Nina L." w:date="2017-10-02T13:35:00Z">
            <w:rPr>
              <w:rFonts w:ascii="Verdana" w:hAnsi="Verdana"/>
            </w:rPr>
          </w:rPrChange>
        </w:rPr>
        <w:t xml:space="preserve"> and patron, Ernst Karl Osthaus.  Osthaus was</w:t>
      </w:r>
      <w:r w:rsidR="00740AB0" w:rsidRPr="003D1A52">
        <w:rPr>
          <w:rFonts w:ascii="Verdana" w:hAnsi="Verdana" w:cs="Times New Roman"/>
          <w:rPrChange w:id="606" w:author="Nina L." w:date="2017-10-02T13:35:00Z">
            <w:rPr>
              <w:rFonts w:ascii="Verdana" w:hAnsi="Verdana"/>
            </w:rPr>
          </w:rPrChange>
        </w:rPr>
        <w:t xml:space="preserve"> the director of the Folkwang Museum,</w:t>
      </w:r>
      <w:r w:rsidR="00E20FD9" w:rsidRPr="003D1A52">
        <w:rPr>
          <w:rFonts w:ascii="Verdana" w:hAnsi="Verdana" w:cs="Times New Roman"/>
          <w:rPrChange w:id="607" w:author="Nina L." w:date="2017-10-02T13:35:00Z">
            <w:rPr>
              <w:rFonts w:ascii="Verdana" w:hAnsi="Verdana"/>
            </w:rPr>
          </w:rPrChange>
        </w:rPr>
        <w:t xml:space="preserve"> which he had founded as</w:t>
      </w:r>
      <w:r w:rsidR="00740AB0" w:rsidRPr="003D1A52">
        <w:rPr>
          <w:rFonts w:ascii="Verdana" w:hAnsi="Verdana" w:cs="Times New Roman"/>
          <w:rPrChange w:id="608" w:author="Nina L." w:date="2017-10-02T13:35:00Z">
            <w:rPr>
              <w:rFonts w:ascii="Verdana" w:hAnsi="Verdana"/>
            </w:rPr>
          </w:rPrChange>
        </w:rPr>
        <w:t xml:space="preserve"> the world's fi</w:t>
      </w:r>
      <w:r w:rsidR="00E20FD9" w:rsidRPr="003D1A52">
        <w:rPr>
          <w:rFonts w:ascii="Verdana" w:hAnsi="Verdana" w:cs="Times New Roman"/>
          <w:rPrChange w:id="609" w:author="Nina L." w:date="2017-10-02T13:35:00Z">
            <w:rPr>
              <w:rFonts w:ascii="Verdana" w:hAnsi="Verdana"/>
            </w:rPr>
          </w:rPrChange>
        </w:rPr>
        <w:t>rst m</w:t>
      </w:r>
      <w:r w:rsidR="00096F8B" w:rsidRPr="003D1A52">
        <w:rPr>
          <w:rFonts w:ascii="Verdana" w:hAnsi="Verdana" w:cs="Times New Roman"/>
          <w:rPrChange w:id="610" w:author="Nina L." w:date="2017-10-02T13:35:00Z">
            <w:rPr>
              <w:rFonts w:ascii="Verdana" w:hAnsi="Verdana"/>
            </w:rPr>
          </w:rPrChange>
        </w:rPr>
        <w:t>useum of contemporary art in 1902</w:t>
      </w:r>
      <w:r w:rsidR="00E20FD9" w:rsidRPr="003D1A52">
        <w:rPr>
          <w:rFonts w:ascii="Verdana" w:hAnsi="Verdana" w:cs="Times New Roman"/>
          <w:rPrChange w:id="611" w:author="Nina L." w:date="2017-10-02T13:35:00Z">
            <w:rPr>
              <w:rFonts w:ascii="Verdana" w:hAnsi="Verdana"/>
            </w:rPr>
          </w:rPrChange>
        </w:rPr>
        <w:t>.</w:t>
      </w:r>
      <w:r w:rsidR="00740AB0" w:rsidRPr="003D1A52">
        <w:rPr>
          <w:rFonts w:ascii="Verdana" w:hAnsi="Verdana" w:cs="Times New Roman"/>
          <w:rPrChange w:id="612" w:author="Nina L." w:date="2017-10-02T13:35:00Z">
            <w:rPr>
              <w:rFonts w:ascii="Verdana" w:hAnsi="Verdana"/>
            </w:rPr>
          </w:rPrChange>
        </w:rPr>
        <w:t xml:space="preserve"> </w:t>
      </w:r>
      <w:r w:rsidR="00096F8B" w:rsidRPr="003D1A52">
        <w:rPr>
          <w:rFonts w:ascii="Verdana" w:hAnsi="Verdana" w:cs="Times New Roman"/>
          <w:rPrChange w:id="613" w:author="Nina L." w:date="2017-10-02T13:35:00Z">
            <w:rPr>
              <w:rFonts w:ascii="Verdana" w:hAnsi="Verdana"/>
            </w:rPr>
          </w:rPrChange>
        </w:rPr>
        <w:t xml:space="preserve"> </w:t>
      </w:r>
      <w:r w:rsidR="006A2837" w:rsidRPr="003D1A52">
        <w:rPr>
          <w:rFonts w:ascii="Verdana" w:hAnsi="Verdana" w:cs="Times New Roman"/>
          <w:rPrChange w:id="614" w:author="Nina L." w:date="2017-10-02T13:35:00Z">
            <w:rPr>
              <w:rFonts w:ascii="Verdana" w:hAnsi="Verdana"/>
            </w:rPr>
          </w:rPrChange>
        </w:rPr>
        <w:t>During her sojourn in Hagen, Steger worked on</w:t>
      </w:r>
      <w:r w:rsidR="00740AB0" w:rsidRPr="003D1A52">
        <w:rPr>
          <w:rFonts w:ascii="Verdana" w:hAnsi="Verdana" w:cs="Times New Roman"/>
          <w:rPrChange w:id="615" w:author="Nina L." w:date="2017-10-02T13:35:00Z">
            <w:rPr>
              <w:rFonts w:ascii="Verdana" w:hAnsi="Verdana"/>
            </w:rPr>
          </w:rPrChange>
        </w:rPr>
        <w:t xml:space="preserve"> a number of public commissions, nearly all of them associated with t</w:t>
      </w:r>
      <w:r w:rsidR="00C12929" w:rsidRPr="003D1A52">
        <w:rPr>
          <w:rFonts w:ascii="Verdana" w:hAnsi="Verdana" w:cs="Times New Roman"/>
          <w:rPrChange w:id="616" w:author="Nina L." w:date="2017-10-02T13:35:00Z">
            <w:rPr>
              <w:rFonts w:ascii="Verdana" w:hAnsi="Verdana"/>
            </w:rPr>
          </w:rPrChange>
        </w:rPr>
        <w:t xml:space="preserve">he decoration of architecture. </w:t>
      </w:r>
      <w:r w:rsidR="00740AB0" w:rsidRPr="003D1A52">
        <w:rPr>
          <w:rFonts w:ascii="Verdana" w:hAnsi="Verdana" w:cs="Times New Roman"/>
          <w:vertAlign w:val="superscript"/>
          <w:rPrChange w:id="617" w:author="Nina L." w:date="2017-10-02T13:35:00Z">
            <w:rPr>
              <w:rFonts w:ascii="Verdana" w:hAnsi="Verdana"/>
              <w:vertAlign w:val="superscript"/>
            </w:rPr>
          </w:rPrChange>
        </w:rPr>
        <w:endnoteReference w:id="12"/>
      </w:r>
      <w:r w:rsidR="00C12929" w:rsidRPr="003D1A52">
        <w:rPr>
          <w:rFonts w:ascii="Verdana" w:hAnsi="Verdana" w:cs="Times New Roman"/>
          <w:rPrChange w:id="621" w:author="Nina L." w:date="2017-10-02T13:35:00Z">
            <w:rPr>
              <w:rFonts w:ascii="Verdana" w:hAnsi="Verdana"/>
            </w:rPr>
          </w:rPrChange>
        </w:rPr>
        <w:t xml:space="preserve">   The commissions</w:t>
      </w:r>
      <w:r w:rsidR="00740AB0" w:rsidRPr="003D1A52">
        <w:rPr>
          <w:rFonts w:ascii="Verdana" w:hAnsi="Verdana" w:cs="Times New Roman"/>
          <w:rPrChange w:id="622" w:author="Nina L." w:date="2017-10-02T13:35:00Z">
            <w:rPr>
              <w:rFonts w:ascii="Verdana" w:hAnsi="Verdana"/>
            </w:rPr>
          </w:rPrChange>
        </w:rPr>
        <w:t xml:space="preserve"> included two figures for the entrance portal of the Altenhagen school (c.1911-14)</w:t>
      </w:r>
      <w:ins w:id="623" w:author="Nina L." w:date="2017-10-02T16:40:00Z">
        <w:r w:rsidR="00346E53">
          <w:rPr>
            <w:rFonts w:ascii="Verdana" w:hAnsi="Verdana" w:cs="Times New Roman"/>
          </w:rPr>
          <w:t>,</w:t>
        </w:r>
      </w:ins>
      <w:del w:id="624" w:author="Nina L." w:date="2017-10-02T16:40:00Z">
        <w:r w:rsidR="00740AB0" w:rsidRPr="003D1A52" w:rsidDel="00346E53">
          <w:rPr>
            <w:rFonts w:ascii="Verdana" w:hAnsi="Verdana" w:cs="Times New Roman"/>
            <w:rPrChange w:id="625" w:author="Nina L." w:date="2017-10-02T13:35:00Z">
              <w:rPr>
                <w:rFonts w:ascii="Verdana" w:hAnsi="Verdana"/>
              </w:rPr>
            </w:rPrChange>
          </w:rPr>
          <w:delText>;</w:delText>
        </w:r>
      </w:del>
      <w:r w:rsidR="00740AB0" w:rsidRPr="003D1A52">
        <w:rPr>
          <w:rFonts w:ascii="Verdana" w:hAnsi="Verdana" w:cs="Times New Roman"/>
          <w:rPrChange w:id="626" w:author="Nina L." w:date="2017-10-02T13:35:00Z">
            <w:rPr>
              <w:rFonts w:ascii="Verdana" w:hAnsi="Verdana"/>
            </w:rPr>
          </w:rPrChange>
        </w:rPr>
        <w:t xml:space="preserve"> two over-life-size female nudes for the façade of the Folkwang Museum (never cast in bronze; the plaster casts of 1910 are lost but a photo survives)</w:t>
      </w:r>
      <w:ins w:id="627" w:author="Nina L." w:date="2017-10-02T16:40:00Z">
        <w:r w:rsidR="00346E53">
          <w:rPr>
            <w:rFonts w:ascii="Verdana" w:hAnsi="Verdana" w:cs="Times New Roman"/>
          </w:rPr>
          <w:t>,</w:t>
        </w:r>
      </w:ins>
      <w:del w:id="628" w:author="Nina L." w:date="2017-10-02T16:40:00Z">
        <w:r w:rsidR="00740AB0" w:rsidRPr="003D1A52" w:rsidDel="00346E53">
          <w:rPr>
            <w:rFonts w:ascii="Verdana" w:hAnsi="Verdana" w:cs="Times New Roman"/>
            <w:rPrChange w:id="629" w:author="Nina L." w:date="2017-10-02T13:35:00Z">
              <w:rPr>
                <w:rFonts w:ascii="Verdana" w:hAnsi="Verdana"/>
              </w:rPr>
            </w:rPrChange>
          </w:rPr>
          <w:delText>;</w:delText>
        </w:r>
      </w:del>
      <w:r w:rsidR="00740AB0" w:rsidRPr="003D1A52">
        <w:rPr>
          <w:rFonts w:ascii="Verdana" w:hAnsi="Verdana" w:cs="Times New Roman"/>
          <w:rPrChange w:id="630" w:author="Nina L." w:date="2017-10-02T13:35:00Z">
            <w:rPr>
              <w:rFonts w:ascii="Verdana" w:hAnsi="Verdana"/>
            </w:rPr>
          </w:rPrChange>
        </w:rPr>
        <w:t xml:space="preserve"> a woman's head for the Fo</w:t>
      </w:r>
      <w:r w:rsidR="00903A03" w:rsidRPr="003D1A52">
        <w:rPr>
          <w:rFonts w:ascii="Verdana" w:hAnsi="Verdana" w:cs="Times New Roman"/>
          <w:rPrChange w:id="631" w:author="Nina L." w:date="2017-10-02T13:35:00Z">
            <w:rPr>
              <w:rFonts w:ascii="Verdana" w:hAnsi="Verdana"/>
            </w:rPr>
          </w:rPrChange>
        </w:rPr>
        <w:t>lkwang Museum's entrance (1912)</w:t>
      </w:r>
      <w:ins w:id="632" w:author="Nina L." w:date="2017-10-02T16:40:00Z">
        <w:r w:rsidR="00346E53">
          <w:rPr>
            <w:rFonts w:ascii="Verdana" w:hAnsi="Verdana" w:cs="Times New Roman"/>
          </w:rPr>
          <w:t>,</w:t>
        </w:r>
      </w:ins>
      <w:del w:id="633" w:author="Nina L." w:date="2017-10-02T16:40:00Z">
        <w:r w:rsidR="00903A03" w:rsidRPr="003D1A52" w:rsidDel="00346E53">
          <w:rPr>
            <w:rFonts w:ascii="Verdana" w:hAnsi="Verdana" w:cs="Times New Roman"/>
            <w:rPrChange w:id="634" w:author="Nina L." w:date="2017-10-02T13:35:00Z">
              <w:rPr>
                <w:rFonts w:ascii="Verdana" w:hAnsi="Verdana"/>
              </w:rPr>
            </w:rPrChange>
          </w:rPr>
          <w:delText>;</w:delText>
        </w:r>
      </w:del>
      <w:r w:rsidR="00903A03" w:rsidRPr="003D1A52">
        <w:rPr>
          <w:rFonts w:ascii="Verdana" w:hAnsi="Verdana" w:cs="Times New Roman"/>
          <w:rPrChange w:id="635" w:author="Nina L." w:date="2017-10-02T13:35:00Z">
            <w:rPr>
              <w:rFonts w:ascii="Verdana" w:hAnsi="Verdana"/>
            </w:rPr>
          </w:rPrChange>
        </w:rPr>
        <w:t xml:space="preserve"> </w:t>
      </w:r>
      <w:r w:rsidR="00740AB0" w:rsidRPr="003D1A52">
        <w:rPr>
          <w:rFonts w:ascii="Verdana" w:hAnsi="Verdana" w:cs="Times New Roman"/>
          <w:rPrChange w:id="636" w:author="Nina L." w:date="2017-10-02T13:35:00Z">
            <w:rPr>
              <w:rFonts w:ascii="Verdana" w:hAnsi="Verdana"/>
            </w:rPr>
          </w:rPrChange>
        </w:rPr>
        <w:t xml:space="preserve"> a caryatid for her own residence in the Hohenhof estate</w:t>
      </w:r>
      <w:del w:id="637" w:author="Nina L." w:date="2017-10-02T16:40:00Z">
        <w:r w:rsidR="00740AB0" w:rsidRPr="003D1A52" w:rsidDel="00E10D7B">
          <w:rPr>
            <w:rFonts w:ascii="Verdana" w:hAnsi="Verdana" w:cs="Times New Roman"/>
            <w:vertAlign w:val="superscript"/>
            <w:rPrChange w:id="638" w:author="Nina L." w:date="2017-10-02T13:35:00Z">
              <w:rPr>
                <w:rFonts w:ascii="Verdana" w:hAnsi="Verdana"/>
                <w:vertAlign w:val="superscript"/>
              </w:rPr>
            </w:rPrChange>
          </w:rPr>
          <w:endnoteReference w:id="13"/>
        </w:r>
      </w:del>
      <w:r w:rsidR="00903A03" w:rsidRPr="003D1A52">
        <w:rPr>
          <w:rFonts w:ascii="Verdana" w:hAnsi="Verdana" w:cs="Times New Roman"/>
          <w:rPrChange w:id="651" w:author="Nina L." w:date="2017-10-02T13:35:00Z">
            <w:rPr>
              <w:rFonts w:ascii="Verdana" w:hAnsi="Verdana"/>
            </w:rPr>
          </w:rPrChange>
        </w:rPr>
        <w:t xml:space="preserve"> (1912-17)</w:t>
      </w:r>
      <w:ins w:id="652" w:author="Nina L." w:date="2017-10-02T16:40:00Z">
        <w:r w:rsidR="00346E53">
          <w:rPr>
            <w:rFonts w:ascii="Verdana" w:hAnsi="Verdana" w:cs="Times New Roman"/>
          </w:rPr>
          <w:t>,</w:t>
        </w:r>
      </w:ins>
      <w:del w:id="653" w:author="Nina L." w:date="2017-10-02T16:40:00Z">
        <w:r w:rsidR="00903A03" w:rsidRPr="003D1A52" w:rsidDel="00346E53">
          <w:rPr>
            <w:rFonts w:ascii="Verdana" w:hAnsi="Verdana" w:cs="Times New Roman"/>
            <w:rPrChange w:id="654" w:author="Nina L." w:date="2017-10-02T13:35:00Z">
              <w:rPr>
                <w:rFonts w:ascii="Verdana" w:hAnsi="Verdana"/>
              </w:rPr>
            </w:rPrChange>
          </w:rPr>
          <w:delText>;</w:delText>
        </w:r>
      </w:del>
      <w:r w:rsidR="00903A03" w:rsidRPr="003D1A52">
        <w:rPr>
          <w:rFonts w:ascii="Verdana" w:hAnsi="Verdana" w:cs="Times New Roman"/>
          <w:rPrChange w:id="655" w:author="Nina L." w:date="2017-10-02T13:35:00Z">
            <w:rPr>
              <w:rFonts w:ascii="Verdana" w:hAnsi="Verdana"/>
            </w:rPr>
          </w:rPrChange>
        </w:rPr>
        <w:t xml:space="preserve"> </w:t>
      </w:r>
      <w:r w:rsidR="00740AB0" w:rsidRPr="003D1A52">
        <w:rPr>
          <w:rFonts w:ascii="Verdana" w:hAnsi="Verdana" w:cs="Times New Roman"/>
          <w:rPrChange w:id="656" w:author="Nina L." w:date="2017-10-02T13:35:00Z">
            <w:rPr>
              <w:rFonts w:ascii="Verdana" w:hAnsi="Verdana"/>
            </w:rPr>
          </w:rPrChange>
        </w:rPr>
        <w:t xml:space="preserve"> an oval relief with dancers, installed </w:t>
      </w:r>
      <w:r w:rsidR="00903A03" w:rsidRPr="003D1A52">
        <w:rPr>
          <w:rFonts w:ascii="Verdana" w:hAnsi="Verdana" w:cs="Times New Roman"/>
          <w:rPrChange w:id="657" w:author="Nina L." w:date="2017-10-02T13:35:00Z">
            <w:rPr>
              <w:rFonts w:ascii="Verdana" w:hAnsi="Verdana"/>
            </w:rPr>
          </w:rPrChange>
        </w:rPr>
        <w:t xml:space="preserve">in the architect </w:t>
      </w:r>
      <w:r w:rsidR="00096F8B" w:rsidRPr="003D1A52">
        <w:rPr>
          <w:rFonts w:ascii="Verdana" w:hAnsi="Verdana" w:cs="Times New Roman"/>
          <w:rPrChange w:id="658" w:author="Nina L." w:date="2017-10-02T13:35:00Z">
            <w:rPr>
              <w:rFonts w:ascii="Verdana" w:hAnsi="Verdana"/>
            </w:rPr>
          </w:rPrChange>
        </w:rPr>
        <w:t xml:space="preserve">Jan </w:t>
      </w:r>
      <w:r w:rsidR="00740AB0" w:rsidRPr="003D1A52">
        <w:rPr>
          <w:rFonts w:ascii="Verdana" w:hAnsi="Verdana" w:cs="Times New Roman"/>
          <w:rPrChange w:id="659" w:author="Nina L." w:date="2017-10-02T13:35:00Z">
            <w:rPr>
              <w:rFonts w:ascii="Verdana" w:hAnsi="Verdana"/>
            </w:rPr>
          </w:rPrChange>
        </w:rPr>
        <w:t>Thorn Prikker's house (1912)</w:t>
      </w:r>
      <w:ins w:id="660" w:author="Nina L." w:date="2017-10-02T16:40:00Z">
        <w:r w:rsidR="00346E53">
          <w:rPr>
            <w:rFonts w:ascii="Verdana" w:hAnsi="Verdana" w:cs="Times New Roman"/>
          </w:rPr>
          <w:t>,</w:t>
        </w:r>
      </w:ins>
      <w:del w:id="661" w:author="Nina L." w:date="2017-10-02T16:40:00Z">
        <w:r w:rsidR="00740AB0" w:rsidRPr="003D1A52" w:rsidDel="00346E53">
          <w:rPr>
            <w:rFonts w:ascii="Verdana" w:hAnsi="Verdana" w:cs="Times New Roman"/>
            <w:rPrChange w:id="662" w:author="Nina L." w:date="2017-10-02T13:35:00Z">
              <w:rPr>
                <w:rFonts w:ascii="Verdana" w:hAnsi="Verdana"/>
              </w:rPr>
            </w:rPrChange>
          </w:rPr>
          <w:delText>;</w:delText>
        </w:r>
      </w:del>
      <w:r w:rsidR="00740AB0" w:rsidRPr="003D1A52">
        <w:rPr>
          <w:rFonts w:ascii="Verdana" w:hAnsi="Verdana" w:cs="Times New Roman"/>
          <w:rPrChange w:id="663" w:author="Nina L." w:date="2017-10-02T13:35:00Z">
            <w:rPr>
              <w:rFonts w:ascii="Verdana" w:hAnsi="Verdana"/>
            </w:rPr>
          </w:rPrChange>
        </w:rPr>
        <w:t xml:space="preserve"> and six monumental panthers on the roof of the newly-built City Hall (1914</w:t>
      </w:r>
      <w:ins w:id="664" w:author="Nina L." w:date="2017-10-02T16:40:00Z">
        <w:r w:rsidR="00D47D81">
          <w:rPr>
            <w:rFonts w:ascii="Verdana" w:hAnsi="Verdana" w:cs="Times New Roman"/>
          </w:rPr>
          <w:t>,</w:t>
        </w:r>
      </w:ins>
      <w:del w:id="665" w:author="Nina L." w:date="2017-10-02T16:40:00Z">
        <w:r w:rsidR="00740AB0" w:rsidRPr="003D1A52" w:rsidDel="00D47D81">
          <w:rPr>
            <w:rFonts w:ascii="Verdana" w:hAnsi="Verdana" w:cs="Times New Roman"/>
            <w:rPrChange w:id="666" w:author="Nina L." w:date="2017-10-02T13:35:00Z">
              <w:rPr>
                <w:rFonts w:ascii="Verdana" w:hAnsi="Verdana"/>
              </w:rPr>
            </w:rPrChange>
          </w:rPr>
          <w:delText>;</w:delText>
        </w:r>
      </w:del>
      <w:r w:rsidR="00740AB0" w:rsidRPr="003D1A52">
        <w:rPr>
          <w:rFonts w:ascii="Verdana" w:hAnsi="Verdana" w:cs="Times New Roman"/>
          <w:rPrChange w:id="667" w:author="Nina L." w:date="2017-10-02T13:35:00Z">
            <w:rPr>
              <w:rFonts w:ascii="Verdana" w:hAnsi="Verdana"/>
            </w:rPr>
          </w:rPrChange>
        </w:rPr>
        <w:t xml:space="preserve"> survived bombing in World War Two but </w:t>
      </w:r>
      <w:r w:rsidR="009A2A82" w:rsidRPr="003D1A52">
        <w:rPr>
          <w:rFonts w:ascii="Verdana" w:hAnsi="Verdana" w:cs="Times New Roman"/>
          <w:rPrChange w:id="668" w:author="Nina L." w:date="2017-10-02T13:35:00Z">
            <w:rPr>
              <w:rFonts w:ascii="Verdana" w:hAnsi="Verdana"/>
            </w:rPr>
          </w:rPrChange>
        </w:rPr>
        <w:t xml:space="preserve">were </w:t>
      </w:r>
      <w:r w:rsidR="00740AB0" w:rsidRPr="003D1A52">
        <w:rPr>
          <w:rFonts w:ascii="Verdana" w:hAnsi="Verdana" w:cs="Times New Roman"/>
          <w:rPrChange w:id="669" w:author="Nina L." w:date="2017-10-02T13:35:00Z">
            <w:rPr>
              <w:rFonts w:ascii="Verdana" w:hAnsi="Verdana"/>
            </w:rPr>
          </w:rPrChange>
        </w:rPr>
        <w:t>mysteriously lost after the building was torn down in 1954).</w:t>
      </w:r>
      <w:ins w:id="670" w:author="Nina L." w:date="2017-10-02T16:40:00Z">
        <w:r w:rsidR="00E10D7B" w:rsidRPr="00E10D7B">
          <w:rPr>
            <w:rFonts w:ascii="Verdana" w:hAnsi="Verdana" w:cs="Times New Roman"/>
            <w:vertAlign w:val="superscript"/>
          </w:rPr>
          <w:t xml:space="preserve"> </w:t>
        </w:r>
        <w:r w:rsidR="00E10D7B" w:rsidRPr="001B6E9A">
          <w:rPr>
            <w:rFonts w:ascii="Verdana" w:hAnsi="Verdana" w:cs="Times New Roman"/>
            <w:vertAlign w:val="superscript"/>
          </w:rPr>
          <w:endnoteReference w:id="14"/>
        </w:r>
      </w:ins>
      <w:r w:rsidR="00740AB0" w:rsidRPr="003D1A52">
        <w:rPr>
          <w:rFonts w:ascii="Verdana" w:hAnsi="Verdana" w:cs="Times New Roman"/>
          <w:rPrChange w:id="673" w:author="Nina L." w:date="2017-10-02T13:35:00Z">
            <w:rPr>
              <w:rFonts w:ascii="Verdana" w:hAnsi="Verdana"/>
            </w:rPr>
          </w:rPrChange>
        </w:rPr>
        <w:t xml:space="preserve">  Steger's most famous commission</w:t>
      </w:r>
      <w:r w:rsidR="002F188F" w:rsidRPr="003D1A52">
        <w:rPr>
          <w:rFonts w:ascii="Verdana" w:hAnsi="Verdana" w:cs="Times New Roman"/>
          <w:rPrChange w:id="674" w:author="Nina L." w:date="2017-10-02T13:35:00Z">
            <w:rPr>
              <w:rFonts w:ascii="Verdana" w:hAnsi="Verdana"/>
            </w:rPr>
          </w:rPrChange>
        </w:rPr>
        <w:t xml:space="preserve"> </w:t>
      </w:r>
      <w:r w:rsidR="00740AB0" w:rsidRPr="003D1A52">
        <w:rPr>
          <w:rFonts w:ascii="Verdana" w:hAnsi="Verdana" w:cs="Times New Roman"/>
          <w:rPrChange w:id="675" w:author="Nina L." w:date="2017-10-02T13:35:00Z">
            <w:rPr>
              <w:rFonts w:ascii="Verdana" w:hAnsi="Verdana"/>
            </w:rPr>
          </w:rPrChange>
        </w:rPr>
        <w:t xml:space="preserve">and the one which propelled her into the public eye, was the </w:t>
      </w:r>
      <w:ins w:id="676" w:author="Nina L." w:date="2017-10-02T16:40:00Z">
        <w:r w:rsidR="00E10D7B">
          <w:rPr>
            <w:rFonts w:ascii="Verdana" w:hAnsi="Verdana" w:cs="Times New Roman"/>
          </w:rPr>
          <w:t>set of figures for the theatre façade.</w:t>
        </w:r>
      </w:ins>
      <w:del w:id="677" w:author="Nina L." w:date="2017-10-02T16:41:00Z">
        <w:r w:rsidR="00740AB0" w:rsidRPr="003D1A52" w:rsidDel="00E10D7B">
          <w:rPr>
            <w:rFonts w:ascii="Verdana" w:hAnsi="Verdana" w:cs="Times New Roman"/>
            <w:rPrChange w:id="678" w:author="Nina L." w:date="2017-10-02T13:35:00Z">
              <w:rPr>
                <w:rFonts w:ascii="Verdana" w:hAnsi="Verdana"/>
              </w:rPr>
            </w:rPrChange>
          </w:rPr>
          <w:delText xml:space="preserve">design of four female figures for the façade of the newly-built Municipal Theatre (the </w:delText>
        </w:r>
        <w:r w:rsidR="00740AB0" w:rsidRPr="003D1A52" w:rsidDel="00E10D7B">
          <w:rPr>
            <w:rFonts w:ascii="Verdana" w:hAnsi="Verdana" w:cs="Times New Roman"/>
            <w:i/>
            <w:rPrChange w:id="679" w:author="Nina L." w:date="2017-10-02T13:35:00Z">
              <w:rPr>
                <w:rFonts w:ascii="Verdana" w:hAnsi="Verdana"/>
                <w:i/>
              </w:rPr>
            </w:rPrChange>
          </w:rPr>
          <w:delText>Stadttheater</w:delText>
        </w:r>
        <w:r w:rsidR="00134AB3" w:rsidRPr="003D1A52" w:rsidDel="00E10D7B">
          <w:rPr>
            <w:rFonts w:ascii="Verdana" w:hAnsi="Verdana" w:cs="Times New Roman"/>
            <w:rPrChange w:id="680" w:author="Nina L." w:date="2017-10-02T13:35:00Z">
              <w:rPr>
                <w:rFonts w:ascii="Verdana" w:hAnsi="Verdana"/>
              </w:rPr>
            </w:rPrChange>
          </w:rPr>
          <w:delText>), completed in 1911.</w:delText>
        </w:r>
      </w:del>
    </w:p>
    <w:p w14:paraId="4EE29D55" w14:textId="77777777" w:rsidR="006A2881" w:rsidRPr="003D1A52" w:rsidRDefault="006A2881">
      <w:pPr>
        <w:tabs>
          <w:tab w:val="left" w:pos="720"/>
        </w:tabs>
        <w:autoSpaceDE w:val="0"/>
        <w:autoSpaceDN w:val="0"/>
        <w:adjustRightInd w:val="0"/>
        <w:spacing w:line="480" w:lineRule="auto"/>
        <w:ind w:firstLine="720"/>
        <w:rPr>
          <w:rFonts w:ascii="Verdana" w:hAnsi="Verdana" w:cs="Times New Roman"/>
          <w:rPrChange w:id="681" w:author="Nina L." w:date="2017-10-02T13:35:00Z">
            <w:rPr>
              <w:rFonts w:ascii="Verdana" w:hAnsi="Verdana"/>
            </w:rPr>
          </w:rPrChange>
        </w:rPr>
      </w:pPr>
    </w:p>
    <w:p w14:paraId="4633861F" w14:textId="6C3049BC" w:rsidR="00EA71C5" w:rsidRPr="003D1A52" w:rsidRDefault="006A2881">
      <w:pPr>
        <w:tabs>
          <w:tab w:val="left" w:pos="720"/>
        </w:tabs>
        <w:autoSpaceDE w:val="0"/>
        <w:autoSpaceDN w:val="0"/>
        <w:adjustRightInd w:val="0"/>
        <w:spacing w:line="480" w:lineRule="auto"/>
        <w:ind w:firstLine="720"/>
        <w:rPr>
          <w:rFonts w:ascii="Verdana" w:hAnsi="Verdana" w:cs="Times New Roman"/>
          <w:rPrChange w:id="682" w:author="Nina L." w:date="2017-10-02T13:35:00Z">
            <w:rPr>
              <w:rFonts w:ascii="Verdana" w:hAnsi="Verdana"/>
            </w:rPr>
          </w:rPrChange>
        </w:rPr>
      </w:pPr>
      <w:r w:rsidRPr="003D1A52">
        <w:rPr>
          <w:rFonts w:ascii="Verdana" w:hAnsi="Verdana" w:cs="Times New Roman"/>
          <w:rPrChange w:id="683" w:author="Nina L." w:date="2017-10-02T13:35:00Z">
            <w:rPr>
              <w:rFonts w:ascii="Verdana" w:hAnsi="Verdana"/>
            </w:rPr>
          </w:rPrChange>
        </w:rPr>
        <w:t xml:space="preserve">The </w:t>
      </w:r>
      <w:ins w:id="684" w:author="Nina L." w:date="2017-10-02T16:41:00Z">
        <w:r w:rsidR="00FE6462">
          <w:rPr>
            <w:rFonts w:ascii="Verdana" w:hAnsi="Verdana" w:cs="Times New Roman"/>
          </w:rPr>
          <w:t xml:space="preserve">Municipal Theatre </w:t>
        </w:r>
      </w:ins>
      <w:r w:rsidRPr="003D1A52">
        <w:rPr>
          <w:rFonts w:ascii="Verdana" w:hAnsi="Verdana" w:cs="Times New Roman"/>
          <w:rPrChange w:id="685" w:author="Nina L." w:date="2017-10-02T13:35:00Z">
            <w:rPr>
              <w:rFonts w:ascii="Verdana" w:hAnsi="Verdana"/>
            </w:rPr>
          </w:rPrChange>
        </w:rPr>
        <w:t xml:space="preserve">building was designed by the Darmstadt architect Ernst Vetterlein </w:t>
      </w:r>
      <w:r w:rsidR="00A10D6A" w:rsidRPr="003D1A52">
        <w:rPr>
          <w:rFonts w:ascii="Verdana" w:hAnsi="Verdana" w:cs="Times New Roman"/>
          <w:rPrChange w:id="686" w:author="Nina L." w:date="2017-10-02T13:35:00Z">
            <w:rPr>
              <w:rFonts w:ascii="Verdana" w:hAnsi="Verdana"/>
            </w:rPr>
          </w:rPrChange>
        </w:rPr>
        <w:t>(husband of the Strasbourg newspaper editor's daughter Milla David)</w:t>
      </w:r>
      <w:del w:id="687" w:author="Nina L." w:date="2017-10-02T16:41:00Z">
        <w:r w:rsidR="00A10D6A" w:rsidRPr="003D1A52" w:rsidDel="0003731C">
          <w:rPr>
            <w:rFonts w:ascii="Verdana" w:hAnsi="Verdana" w:cs="Times New Roman"/>
            <w:rPrChange w:id="688" w:author="Nina L." w:date="2017-10-02T13:35:00Z">
              <w:rPr>
                <w:rFonts w:ascii="Verdana" w:hAnsi="Verdana"/>
              </w:rPr>
            </w:rPrChange>
          </w:rPr>
          <w:delText xml:space="preserve"> </w:delText>
        </w:r>
        <w:r w:rsidRPr="003D1A52" w:rsidDel="0003731C">
          <w:rPr>
            <w:rFonts w:ascii="Verdana" w:hAnsi="Verdana" w:cs="Times New Roman"/>
            <w:rPrChange w:id="689" w:author="Nina L." w:date="2017-10-02T13:35:00Z">
              <w:rPr>
                <w:rFonts w:ascii="Verdana" w:hAnsi="Verdana"/>
              </w:rPr>
            </w:rPrChange>
          </w:rPr>
          <w:delText>in what</w:delText>
        </w:r>
      </w:del>
      <w:ins w:id="690" w:author="Nina L." w:date="2017-10-02T16:41:00Z">
        <w:r w:rsidR="0003731C">
          <w:rPr>
            <w:rFonts w:ascii="Verdana" w:hAnsi="Verdana" w:cs="Times New Roman"/>
          </w:rPr>
          <w:t>.</w:t>
        </w:r>
      </w:ins>
      <w:r w:rsidRPr="003D1A52">
        <w:rPr>
          <w:rFonts w:ascii="Verdana" w:hAnsi="Verdana" w:cs="Times New Roman"/>
          <w:rPrChange w:id="691" w:author="Nina L." w:date="2017-10-02T13:35:00Z">
            <w:rPr>
              <w:rFonts w:ascii="Verdana" w:hAnsi="Verdana"/>
            </w:rPr>
          </w:rPrChange>
        </w:rPr>
        <w:t xml:space="preserve"> </w:t>
      </w:r>
      <w:moveToRangeStart w:id="692" w:author="Nina L." w:date="2017-10-02T16:42:00Z" w:name="move368581890"/>
      <w:moveTo w:id="693" w:author="Nina L." w:date="2017-10-02T16:42:00Z">
        <w:r w:rsidR="007E30DA" w:rsidRPr="001B6E9A">
          <w:rPr>
            <w:rFonts w:ascii="Verdana" w:hAnsi="Verdana" w:cs="Times New Roman"/>
          </w:rPr>
          <w:t xml:space="preserve">The theatre is a stone building, roughly classical in design, cubic and geometric in character, with an emphasis on right angles and straight lines.  Four engaged columns structure the façade into three tall glazed openings above three entrance ways.  The dentils along the pediment, the fluted shafts and the plain capitals gesture towards the Doric order, albeit a deformed and transformed Doric.  </w:t>
        </w:r>
      </w:moveTo>
      <w:moveToRangeEnd w:id="692"/>
      <w:r w:rsidRPr="003D1A52">
        <w:rPr>
          <w:rFonts w:ascii="Verdana" w:hAnsi="Verdana" w:cs="Times New Roman"/>
          <w:rPrChange w:id="694" w:author="Nina L." w:date="2017-10-02T13:35:00Z">
            <w:rPr>
              <w:rFonts w:ascii="Verdana" w:hAnsi="Verdana"/>
            </w:rPr>
          </w:rPrChange>
        </w:rPr>
        <w:t xml:space="preserve">Birgit Schulte </w:t>
      </w:r>
      <w:ins w:id="695" w:author="Nina L." w:date="2017-10-02T16:41:00Z">
        <w:r w:rsidR="0003731C">
          <w:rPr>
            <w:rFonts w:ascii="Verdana" w:hAnsi="Verdana" w:cs="Times New Roman"/>
          </w:rPr>
          <w:t>writes that the building has</w:t>
        </w:r>
      </w:ins>
      <w:del w:id="696" w:author="Nina L." w:date="2017-10-02T16:41:00Z">
        <w:r w:rsidRPr="003D1A52" w:rsidDel="0003731C">
          <w:rPr>
            <w:rFonts w:ascii="Verdana" w:hAnsi="Verdana" w:cs="Times New Roman"/>
            <w:rPrChange w:id="697" w:author="Nina L." w:date="2017-10-02T13:35:00Z">
              <w:rPr>
                <w:rFonts w:ascii="Verdana" w:hAnsi="Verdana"/>
              </w:rPr>
            </w:rPrChange>
          </w:rPr>
          <w:delText>calls</w:delText>
        </w:r>
      </w:del>
      <w:r w:rsidRPr="003D1A52">
        <w:rPr>
          <w:rFonts w:ascii="Verdana" w:hAnsi="Verdana" w:cs="Times New Roman"/>
          <w:rPrChange w:id="698" w:author="Nina L." w:date="2017-10-02T13:35:00Z">
            <w:rPr>
              <w:rFonts w:ascii="Verdana" w:hAnsi="Verdana"/>
            </w:rPr>
          </w:rPrChange>
        </w:rPr>
        <w:t xml:space="preserve"> a 'simple, classicist character with a pilaster articulation structuring the portal zone vertically.'</w:t>
      </w:r>
      <w:ins w:id="699" w:author="Nina L." w:date="2017-10-02T16:41:00Z">
        <w:r w:rsidR="00882413">
          <w:rPr>
            <w:rStyle w:val="EndnoteReference"/>
            <w:rFonts w:ascii="Verdana" w:hAnsi="Verdana" w:cs="Times New Roman"/>
          </w:rPr>
          <w:endnoteReference w:id="15"/>
        </w:r>
      </w:ins>
      <w:del w:id="702" w:author="Nina L." w:date="2017-10-02T16:41:00Z">
        <w:r w:rsidRPr="003D1A52" w:rsidDel="00882413">
          <w:rPr>
            <w:rFonts w:ascii="Verdana" w:hAnsi="Verdana" w:cs="Times New Roman"/>
            <w:rPrChange w:id="703" w:author="Nina L." w:date="2017-10-02T13:35:00Z">
              <w:rPr>
                <w:rFonts w:ascii="Verdana" w:hAnsi="Verdana"/>
              </w:rPr>
            </w:rPrChange>
          </w:rPr>
          <w:delText xml:space="preserve"> (Schulte 1998, n.p.)</w:delText>
        </w:r>
      </w:del>
      <w:r w:rsidRPr="003D1A52">
        <w:rPr>
          <w:rFonts w:ascii="Verdana" w:hAnsi="Verdana" w:cs="Times New Roman"/>
          <w:rPrChange w:id="704" w:author="Nina L." w:date="2017-10-02T13:35:00Z">
            <w:rPr>
              <w:rFonts w:ascii="Verdana" w:hAnsi="Verdana"/>
            </w:rPr>
          </w:rPrChange>
        </w:rPr>
        <w:t xml:space="preserve">  The public-limited corporation that managed the theatre project decided to add figurative sculptures to the otherwise unornamented façade</w:t>
      </w:r>
      <w:del w:id="705" w:author="Nina L." w:date="2017-10-02T16:41:00Z">
        <w:r w:rsidRPr="003D1A52" w:rsidDel="008C4AC6">
          <w:rPr>
            <w:rFonts w:ascii="Verdana" w:hAnsi="Verdana" w:cs="Times New Roman"/>
            <w:rPrChange w:id="706" w:author="Nina L." w:date="2017-10-02T13:35:00Z">
              <w:rPr>
                <w:rFonts w:ascii="Verdana" w:hAnsi="Verdana"/>
              </w:rPr>
            </w:rPrChange>
          </w:rPr>
          <w:delText xml:space="preserve"> (Schulte 1998).</w:delText>
        </w:r>
      </w:del>
      <w:r w:rsidRPr="003D1A52">
        <w:rPr>
          <w:rFonts w:ascii="Verdana" w:hAnsi="Verdana" w:cs="Times New Roman"/>
          <w:vertAlign w:val="superscript"/>
          <w:rPrChange w:id="707" w:author="Nina L." w:date="2017-10-02T13:35:00Z">
            <w:rPr>
              <w:rFonts w:ascii="Verdana" w:hAnsi="Verdana"/>
              <w:vertAlign w:val="superscript"/>
            </w:rPr>
          </w:rPrChange>
        </w:rPr>
        <w:endnoteReference w:id="16"/>
      </w:r>
    </w:p>
    <w:p w14:paraId="189C4EC9" w14:textId="77777777" w:rsidR="006A2881" w:rsidRPr="003D1A52" w:rsidRDefault="006A2881">
      <w:pPr>
        <w:tabs>
          <w:tab w:val="left" w:pos="720"/>
        </w:tabs>
        <w:autoSpaceDE w:val="0"/>
        <w:autoSpaceDN w:val="0"/>
        <w:adjustRightInd w:val="0"/>
        <w:spacing w:line="480" w:lineRule="auto"/>
        <w:ind w:firstLine="720"/>
        <w:rPr>
          <w:rFonts w:ascii="Verdana" w:hAnsi="Verdana" w:cs="Times New Roman"/>
          <w:rPrChange w:id="711" w:author="Nina L." w:date="2017-10-02T13:35:00Z">
            <w:rPr>
              <w:rFonts w:ascii="Verdana" w:hAnsi="Verdana"/>
            </w:rPr>
          </w:rPrChange>
        </w:rPr>
      </w:pPr>
    </w:p>
    <w:p w14:paraId="5B66B397" w14:textId="15F6BDE5" w:rsidR="007E30DA" w:rsidRPr="007E30DA" w:rsidRDefault="00740AB0">
      <w:pPr>
        <w:tabs>
          <w:tab w:val="left" w:pos="720"/>
        </w:tabs>
        <w:autoSpaceDE w:val="0"/>
        <w:autoSpaceDN w:val="0"/>
        <w:adjustRightInd w:val="0"/>
        <w:spacing w:line="480" w:lineRule="auto"/>
        <w:ind w:firstLine="720"/>
        <w:rPr>
          <w:rFonts w:ascii="Verdana" w:hAnsi="Verdana" w:cs="Times New Roman"/>
          <w:rPrChange w:id="712" w:author="Nina L." w:date="2017-10-02T16:43:00Z">
            <w:rPr>
              <w:rFonts w:ascii="Verdana" w:hAnsi="Verdana"/>
            </w:rPr>
          </w:rPrChange>
        </w:rPr>
      </w:pPr>
      <w:moveFromRangeStart w:id="713" w:author="Nina L." w:date="2017-10-02T16:42:00Z" w:name="move368581890"/>
      <w:moveFrom w:id="714" w:author="Nina L." w:date="2017-10-02T16:42:00Z">
        <w:r w:rsidRPr="003D1A52" w:rsidDel="007E30DA">
          <w:rPr>
            <w:rFonts w:ascii="Verdana" w:hAnsi="Verdana" w:cs="Times New Roman"/>
            <w:rPrChange w:id="715" w:author="Nina L." w:date="2017-10-02T13:35:00Z">
              <w:rPr>
                <w:rFonts w:ascii="Verdana" w:hAnsi="Verdana"/>
              </w:rPr>
            </w:rPrChange>
          </w:rPr>
          <w:t>The theatre is a stone building, roughly classical in design, cubic and geometric in character, with an emphasis on right angles and straight lines.  Four engaged columns structure the façade into three tall glazed openings above three entrance ways.  The dentils along the pediment, the fluted shafts and the plain capitals gesture towards the Doric order, albei</w:t>
        </w:r>
        <w:r w:rsidR="00261AD0" w:rsidRPr="003D1A52" w:rsidDel="007E30DA">
          <w:rPr>
            <w:rFonts w:ascii="Verdana" w:hAnsi="Verdana" w:cs="Times New Roman"/>
            <w:rPrChange w:id="716" w:author="Nina L." w:date="2017-10-02T13:35:00Z">
              <w:rPr>
                <w:rFonts w:ascii="Verdana" w:hAnsi="Verdana"/>
              </w:rPr>
            </w:rPrChange>
          </w:rPr>
          <w:t>t a deformed and transformed Doric</w:t>
        </w:r>
        <w:r w:rsidRPr="003D1A52" w:rsidDel="007E30DA">
          <w:rPr>
            <w:rFonts w:ascii="Verdana" w:hAnsi="Verdana" w:cs="Times New Roman"/>
            <w:rPrChange w:id="717" w:author="Nina L." w:date="2017-10-02T13:35:00Z">
              <w:rPr>
                <w:rFonts w:ascii="Verdana" w:hAnsi="Verdana"/>
              </w:rPr>
            </w:rPrChange>
          </w:rPr>
          <w:t xml:space="preserve">.  </w:t>
        </w:r>
      </w:moveFrom>
      <w:moveFromRangeEnd w:id="713"/>
      <w:r w:rsidRPr="003D1A52">
        <w:rPr>
          <w:rFonts w:ascii="Verdana" w:hAnsi="Verdana" w:cs="Times New Roman"/>
          <w:rPrChange w:id="718" w:author="Nina L." w:date="2017-10-02T13:35:00Z">
            <w:rPr>
              <w:rFonts w:ascii="Verdana" w:hAnsi="Verdana"/>
            </w:rPr>
          </w:rPrChange>
        </w:rPr>
        <w:t>Steger's figures are integrated into th</w:t>
      </w:r>
      <w:ins w:id="719" w:author="Nina L." w:date="2017-10-02T16:42:00Z">
        <w:r w:rsidR="007E30DA">
          <w:rPr>
            <w:rFonts w:ascii="Verdana" w:hAnsi="Verdana" w:cs="Times New Roman"/>
          </w:rPr>
          <w:t>e façade's</w:t>
        </w:r>
      </w:ins>
      <w:del w:id="720" w:author="Nina L." w:date="2017-10-02T16:42:00Z">
        <w:r w:rsidRPr="003D1A52" w:rsidDel="007E30DA">
          <w:rPr>
            <w:rFonts w:ascii="Verdana" w:hAnsi="Verdana" w:cs="Times New Roman"/>
            <w:rPrChange w:id="721" w:author="Nina L." w:date="2017-10-02T13:35:00Z">
              <w:rPr>
                <w:rFonts w:ascii="Verdana" w:hAnsi="Verdana"/>
              </w:rPr>
            </w:rPrChange>
          </w:rPr>
          <w:delText>is</w:delText>
        </w:r>
      </w:del>
      <w:r w:rsidRPr="003D1A52">
        <w:rPr>
          <w:rFonts w:ascii="Verdana" w:hAnsi="Verdana" w:cs="Times New Roman"/>
          <w:rPrChange w:id="722" w:author="Nina L." w:date="2017-10-02T13:35:00Z">
            <w:rPr>
              <w:rFonts w:ascii="Verdana" w:hAnsi="Verdana"/>
            </w:rPr>
          </w:rPrChange>
        </w:rPr>
        <w:t xml:space="preserve"> geometric matrix.  The statues are placed on plinths in front of each column; the plinths are </w:t>
      </w:r>
      <w:r w:rsidR="00261AD0" w:rsidRPr="003D1A52">
        <w:rPr>
          <w:rFonts w:ascii="Verdana" w:hAnsi="Verdana" w:cs="Times New Roman"/>
          <w:rPrChange w:id="723" w:author="Nina L." w:date="2017-10-02T13:35:00Z">
            <w:rPr>
              <w:rFonts w:ascii="Verdana" w:hAnsi="Verdana"/>
            </w:rPr>
          </w:rPrChange>
        </w:rPr>
        <w:t>in turn</w:t>
      </w:r>
      <w:del w:id="724" w:author="Nina L." w:date="2017-10-02T16:43:00Z">
        <w:r w:rsidR="00261AD0" w:rsidRPr="003D1A52" w:rsidDel="007E30DA">
          <w:rPr>
            <w:rFonts w:ascii="Verdana" w:hAnsi="Verdana" w:cs="Times New Roman"/>
            <w:rPrChange w:id="725" w:author="Nina L." w:date="2017-10-02T13:35:00Z">
              <w:rPr>
                <w:rFonts w:ascii="Verdana" w:hAnsi="Verdana"/>
              </w:rPr>
            </w:rPrChange>
          </w:rPr>
          <w:delText>s</w:delText>
        </w:r>
      </w:del>
      <w:r w:rsidR="00261AD0" w:rsidRPr="003D1A52">
        <w:rPr>
          <w:rFonts w:ascii="Verdana" w:hAnsi="Verdana" w:cs="Times New Roman"/>
          <w:rPrChange w:id="726" w:author="Nina L." w:date="2017-10-02T13:35:00Z">
            <w:rPr>
              <w:rFonts w:ascii="Verdana" w:hAnsi="Verdana"/>
            </w:rPr>
          </w:rPrChange>
        </w:rPr>
        <w:t xml:space="preserve"> </w:t>
      </w:r>
      <w:r w:rsidRPr="003D1A52">
        <w:rPr>
          <w:rFonts w:ascii="Verdana" w:hAnsi="Verdana" w:cs="Times New Roman"/>
          <w:rPrChange w:id="727" w:author="Nina L." w:date="2017-10-02T13:35:00Z">
            <w:rPr>
              <w:rFonts w:ascii="Verdana" w:hAnsi="Verdana"/>
            </w:rPr>
          </w:rPrChange>
        </w:rPr>
        <w:t>plac</w:t>
      </w:r>
      <w:r w:rsidR="00261AD0" w:rsidRPr="003D1A52">
        <w:rPr>
          <w:rFonts w:ascii="Verdana" w:hAnsi="Verdana" w:cs="Times New Roman"/>
          <w:rPrChange w:id="728" w:author="Nina L." w:date="2017-10-02T13:35:00Z">
            <w:rPr>
              <w:rFonts w:ascii="Verdana" w:hAnsi="Verdana"/>
            </w:rPr>
          </w:rPrChange>
        </w:rPr>
        <w:t>ed on top of a corniced ledge, each plinth situated</w:t>
      </w:r>
      <w:r w:rsidRPr="003D1A52">
        <w:rPr>
          <w:rFonts w:ascii="Verdana" w:hAnsi="Verdana" w:cs="Times New Roman"/>
          <w:rPrChange w:id="729" w:author="Nina L." w:date="2017-10-02T13:35:00Z">
            <w:rPr>
              <w:rFonts w:ascii="Verdana" w:hAnsi="Verdana"/>
            </w:rPr>
          </w:rPrChange>
        </w:rPr>
        <w:t xml:space="preserve"> above the continuation of the columns in the form of </w:t>
      </w:r>
      <w:r w:rsidR="00261AD0" w:rsidRPr="003D1A52">
        <w:rPr>
          <w:rFonts w:ascii="Verdana" w:hAnsi="Verdana" w:cs="Times New Roman"/>
          <w:rPrChange w:id="730" w:author="Nina L." w:date="2017-10-02T13:35:00Z">
            <w:rPr>
              <w:rFonts w:ascii="Verdana" w:hAnsi="Verdana"/>
            </w:rPr>
          </w:rPrChange>
        </w:rPr>
        <w:t>a jamb-like buttress</w:t>
      </w:r>
      <w:r w:rsidRPr="003D1A52">
        <w:rPr>
          <w:rFonts w:ascii="Verdana" w:hAnsi="Verdana" w:cs="Times New Roman"/>
          <w:rPrChange w:id="731" w:author="Nina L." w:date="2017-10-02T13:35:00Z">
            <w:rPr>
              <w:rFonts w:ascii="Verdana" w:hAnsi="Verdana"/>
            </w:rPr>
          </w:rPrChange>
        </w:rPr>
        <w:t xml:space="preserve">.  This </w:t>
      </w:r>
      <w:ins w:id="732" w:author="Nina L." w:date="2017-10-02T16:43:00Z">
        <w:r w:rsidR="007E30DA">
          <w:rPr>
            <w:rFonts w:ascii="Verdana" w:hAnsi="Verdana" w:cs="Times New Roman"/>
          </w:rPr>
          <w:t xml:space="preserve">placement </w:t>
        </w:r>
      </w:ins>
      <w:r w:rsidRPr="003D1A52">
        <w:rPr>
          <w:rFonts w:ascii="Verdana" w:hAnsi="Verdana" w:cs="Times New Roman"/>
          <w:rPrChange w:id="733" w:author="Nina L." w:date="2017-10-02T13:35:00Z">
            <w:rPr>
              <w:rFonts w:ascii="Verdana" w:hAnsi="Verdana"/>
            </w:rPr>
          </w:rPrChange>
        </w:rPr>
        <w:t>is especially evident in the two central figures whose verti</w:t>
      </w:r>
      <w:r w:rsidR="00261AD0" w:rsidRPr="003D1A52">
        <w:rPr>
          <w:rFonts w:ascii="Verdana" w:hAnsi="Verdana" w:cs="Times New Roman"/>
          <w:rPrChange w:id="734" w:author="Nina L." w:date="2017-10-02T13:35:00Z">
            <w:rPr>
              <w:rFonts w:ascii="Verdana" w:hAnsi="Verdana"/>
            </w:rPr>
          </w:rPrChange>
        </w:rPr>
        <w:t xml:space="preserve">cal columnar aspect is somewhat </w:t>
      </w:r>
      <w:r w:rsidRPr="003D1A52">
        <w:rPr>
          <w:rFonts w:ascii="Verdana" w:hAnsi="Verdana" w:cs="Times New Roman"/>
          <w:rPrChange w:id="735" w:author="Nina L." w:date="2017-10-02T13:35:00Z">
            <w:rPr>
              <w:rFonts w:ascii="Verdana" w:hAnsi="Verdana"/>
            </w:rPr>
          </w:rPrChange>
        </w:rPr>
        <w:t>enlivened by their contrapposto poses which</w:t>
      </w:r>
      <w:r w:rsidR="006C3A5A" w:rsidRPr="003D1A52">
        <w:rPr>
          <w:rFonts w:ascii="Verdana" w:hAnsi="Verdana" w:cs="Times New Roman"/>
          <w:rPrChange w:id="736" w:author="Nina L." w:date="2017-10-02T13:35:00Z">
            <w:rPr>
              <w:rFonts w:ascii="Verdana" w:hAnsi="Verdana"/>
            </w:rPr>
          </w:rPrChange>
        </w:rPr>
        <w:t>, however,</w:t>
      </w:r>
      <w:r w:rsidRPr="003D1A52">
        <w:rPr>
          <w:rFonts w:ascii="Verdana" w:hAnsi="Verdana" w:cs="Times New Roman"/>
          <w:rPrChange w:id="737" w:author="Nina L." w:date="2017-10-02T13:35:00Z">
            <w:rPr>
              <w:rFonts w:ascii="Verdana" w:hAnsi="Verdana"/>
            </w:rPr>
          </w:rPrChange>
        </w:rPr>
        <w:t xml:space="preserve"> do not</w:t>
      </w:r>
      <w:r w:rsidR="006C3A5A" w:rsidRPr="003D1A52">
        <w:rPr>
          <w:rFonts w:ascii="Verdana" w:hAnsi="Verdana" w:cs="Times New Roman"/>
          <w:rPrChange w:id="738" w:author="Nina L." w:date="2017-10-02T13:35:00Z">
            <w:rPr>
              <w:rFonts w:ascii="Verdana" w:hAnsi="Verdana"/>
            </w:rPr>
          </w:rPrChange>
        </w:rPr>
        <w:t xml:space="preserve"> </w:t>
      </w:r>
      <w:r w:rsidRPr="003D1A52">
        <w:rPr>
          <w:rFonts w:ascii="Verdana" w:hAnsi="Verdana" w:cs="Times New Roman"/>
          <w:rPrChange w:id="739" w:author="Nina L." w:date="2017-10-02T13:35:00Z">
            <w:rPr>
              <w:rFonts w:ascii="Verdana" w:hAnsi="Verdana"/>
            </w:rPr>
          </w:rPrChange>
        </w:rPr>
        <w:t>translate into a corresponding S</w:t>
      </w:r>
      <w:r w:rsidR="004C3E8E" w:rsidRPr="003D1A52">
        <w:rPr>
          <w:rFonts w:ascii="Verdana" w:hAnsi="Verdana" w:cs="Times New Roman"/>
          <w:rPrChange w:id="740" w:author="Nina L." w:date="2017-10-02T13:35:00Z">
            <w:rPr>
              <w:rFonts w:ascii="Verdana" w:hAnsi="Verdana"/>
            </w:rPr>
          </w:rPrChange>
        </w:rPr>
        <w:t xml:space="preserve">-curve in the rest of the body.  The figures' </w:t>
      </w:r>
      <w:r w:rsidR="00776B82" w:rsidRPr="003D1A52">
        <w:rPr>
          <w:rFonts w:ascii="Verdana" w:hAnsi="Verdana" w:cs="Times New Roman"/>
          <w:rPrChange w:id="741" w:author="Nina L." w:date="2017-10-02T13:35:00Z">
            <w:rPr>
              <w:rFonts w:ascii="Verdana" w:hAnsi="Verdana"/>
            </w:rPr>
          </w:rPrChange>
        </w:rPr>
        <w:t>torsos are erect,</w:t>
      </w:r>
      <w:r w:rsidRPr="003D1A52">
        <w:rPr>
          <w:rFonts w:ascii="Verdana" w:hAnsi="Verdana" w:cs="Times New Roman"/>
          <w:rPrChange w:id="742" w:author="Nina L." w:date="2017-10-02T13:35:00Z">
            <w:rPr>
              <w:rFonts w:ascii="Verdana" w:hAnsi="Verdana"/>
            </w:rPr>
          </w:rPrChange>
        </w:rPr>
        <w:t xml:space="preserve"> with horizontal lines demarcating chest and belly, and two breasts</w:t>
      </w:r>
      <w:r w:rsidR="00E43A54" w:rsidRPr="003D1A52">
        <w:rPr>
          <w:rFonts w:ascii="Verdana" w:hAnsi="Verdana" w:cs="Times New Roman"/>
          <w:rPrChange w:id="743" w:author="Nina L." w:date="2017-10-02T13:35:00Z">
            <w:rPr>
              <w:rFonts w:ascii="Verdana" w:hAnsi="Verdana"/>
            </w:rPr>
          </w:rPrChange>
        </w:rPr>
        <w:t xml:space="preserve"> pointing straight ahead.  Their faces are frontal; their</w:t>
      </w:r>
      <w:r w:rsidRPr="003D1A52">
        <w:rPr>
          <w:rFonts w:ascii="Verdana" w:hAnsi="Verdana" w:cs="Times New Roman"/>
          <w:rPrChange w:id="744" w:author="Nina L." w:date="2017-10-02T13:35:00Z">
            <w:rPr>
              <w:rFonts w:ascii="Verdana" w:hAnsi="Verdana"/>
            </w:rPr>
          </w:rPrChange>
        </w:rPr>
        <w:t xml:space="preserve"> ar</w:t>
      </w:r>
      <w:r w:rsidR="00E43A54" w:rsidRPr="003D1A52">
        <w:rPr>
          <w:rFonts w:ascii="Verdana" w:hAnsi="Verdana" w:cs="Times New Roman"/>
          <w:rPrChange w:id="745" w:author="Nina L." w:date="2017-10-02T13:35:00Z">
            <w:rPr>
              <w:rFonts w:ascii="Verdana" w:hAnsi="Verdana"/>
            </w:rPr>
          </w:rPrChange>
        </w:rPr>
        <w:t>ms arranged by their sides.  The figures</w:t>
      </w:r>
      <w:r w:rsidRPr="003D1A52">
        <w:rPr>
          <w:rFonts w:ascii="Verdana" w:hAnsi="Verdana" w:cs="Times New Roman"/>
          <w:rPrChange w:id="746" w:author="Nina L." w:date="2017-10-02T13:35:00Z">
            <w:rPr>
              <w:rFonts w:ascii="Verdana" w:hAnsi="Verdana"/>
            </w:rPr>
          </w:rPrChange>
        </w:rPr>
        <w:t xml:space="preserve"> hold draperies that curve behind them in a sort of half-mandorla shape.  The two outermost figures incline their heads toward the centre and hug their arms around their chests.</w:t>
      </w:r>
      <w:r w:rsidR="005F7FCC" w:rsidRPr="003D1A52">
        <w:rPr>
          <w:rFonts w:ascii="Verdana" w:hAnsi="Verdana" w:cs="Times New Roman"/>
          <w:rPrChange w:id="747" w:author="Nina L." w:date="2017-10-02T13:35:00Z">
            <w:rPr>
              <w:rFonts w:ascii="Verdana" w:hAnsi="Verdana"/>
            </w:rPr>
          </w:rPrChange>
        </w:rPr>
        <w:t xml:space="preserve">  Together, the four sculptures form a unified ensemble but each woman is characterised by subtle differences:  the left-most woman touches one hand to her collar bone; the centre-left one has a face that is slightly more rounded than the strong-jawed woman's to her left, and her hand position appears to be different; the right-hand woman clutches at her elbows with her hands.</w:t>
      </w:r>
      <w:ins w:id="748" w:author="Nina L." w:date="2017-10-02T16:44:00Z">
        <w:r w:rsidR="00D9305C">
          <w:rPr>
            <w:rFonts w:ascii="Verdana" w:hAnsi="Verdana" w:cs="Times New Roman"/>
          </w:rPr>
          <w:t xml:space="preserve">  </w:t>
        </w:r>
      </w:ins>
      <w:ins w:id="749" w:author="Nina L." w:date="2017-10-02T16:43:00Z">
        <w:r w:rsidR="007E30DA">
          <w:rPr>
            <w:rFonts w:ascii="Verdana" w:hAnsi="Verdana" w:cs="Times New Roman"/>
          </w:rPr>
          <w:t xml:space="preserve">The figures are placed above the entrance to the building, about half-way up the façade, and are thus seen by the public foreshortened and </w:t>
        </w:r>
        <w:r w:rsidR="007E30DA">
          <w:rPr>
            <w:rFonts w:ascii="Verdana" w:hAnsi="Verdana" w:cs="Times New Roman"/>
            <w:i/>
          </w:rPr>
          <w:t>di sotto in sù</w:t>
        </w:r>
        <w:r w:rsidR="007E30DA">
          <w:rPr>
            <w:rFonts w:ascii="Verdana" w:hAnsi="Verdana" w:cs="Times New Roman"/>
          </w:rPr>
          <w:t>.  They interact with the public space of the urban fabric around the theatre.</w:t>
        </w:r>
      </w:ins>
    </w:p>
    <w:p w14:paraId="0F859708" w14:textId="77777777" w:rsidR="00EA71C5" w:rsidRPr="003D1A52" w:rsidRDefault="00EA71C5">
      <w:pPr>
        <w:tabs>
          <w:tab w:val="left" w:pos="720"/>
        </w:tabs>
        <w:autoSpaceDE w:val="0"/>
        <w:autoSpaceDN w:val="0"/>
        <w:adjustRightInd w:val="0"/>
        <w:spacing w:line="480" w:lineRule="auto"/>
        <w:ind w:firstLine="720"/>
        <w:rPr>
          <w:rFonts w:ascii="Verdana" w:hAnsi="Verdana" w:cs="Times New Roman"/>
          <w:rPrChange w:id="750" w:author="Nina L." w:date="2017-10-02T13:35:00Z">
            <w:rPr>
              <w:rFonts w:ascii="Verdana" w:hAnsi="Verdana"/>
            </w:rPr>
          </w:rPrChange>
        </w:rPr>
      </w:pPr>
    </w:p>
    <w:p w14:paraId="12FFC2A9" w14:textId="751A61AA" w:rsidR="00EA71C5" w:rsidRPr="003D1A52" w:rsidRDefault="00740AB0">
      <w:pPr>
        <w:tabs>
          <w:tab w:val="left" w:pos="720"/>
        </w:tabs>
        <w:autoSpaceDE w:val="0"/>
        <w:autoSpaceDN w:val="0"/>
        <w:adjustRightInd w:val="0"/>
        <w:spacing w:line="480" w:lineRule="auto"/>
        <w:ind w:firstLine="720"/>
        <w:rPr>
          <w:rFonts w:ascii="Verdana" w:hAnsi="Verdana" w:cs="Times New Roman"/>
          <w:rPrChange w:id="751" w:author="Nina L." w:date="2017-10-02T13:35:00Z">
            <w:rPr>
              <w:rFonts w:ascii="Verdana" w:hAnsi="Verdana"/>
            </w:rPr>
          </w:rPrChange>
        </w:rPr>
      </w:pPr>
      <w:r w:rsidRPr="003D1A52">
        <w:rPr>
          <w:rFonts w:ascii="Verdana" w:hAnsi="Verdana" w:cs="Times New Roman"/>
          <w:rPrChange w:id="752" w:author="Nina L." w:date="2017-10-02T13:35:00Z">
            <w:rPr>
              <w:rFonts w:ascii="Verdana" w:hAnsi="Verdana"/>
            </w:rPr>
          </w:rPrChange>
        </w:rPr>
        <w:t xml:space="preserve">The </w:t>
      </w:r>
      <w:ins w:id="753" w:author="Nina L." w:date="2017-10-02T16:44:00Z">
        <w:r w:rsidR="005A5C47">
          <w:rPr>
            <w:rFonts w:ascii="Verdana" w:hAnsi="Verdana" w:cs="Times New Roman"/>
          </w:rPr>
          <w:t xml:space="preserve">authors of the pamphlet published on the occasion of the theatre's opening in 1911 (who included </w:t>
        </w:r>
      </w:ins>
      <w:del w:id="754" w:author="Nina L." w:date="2017-10-02T16:45:00Z">
        <w:r w:rsidRPr="003D1A52" w:rsidDel="005A5C47">
          <w:rPr>
            <w:rFonts w:ascii="Verdana" w:hAnsi="Verdana" w:cs="Times New Roman"/>
            <w:rPrChange w:id="755" w:author="Nina L." w:date="2017-10-02T13:35:00Z">
              <w:rPr>
                <w:rFonts w:ascii="Verdana" w:hAnsi="Verdana"/>
              </w:rPr>
            </w:rPrChange>
          </w:rPr>
          <w:delText xml:space="preserve">theatre's </w:delText>
        </w:r>
      </w:del>
      <w:r w:rsidRPr="003D1A52">
        <w:rPr>
          <w:rFonts w:ascii="Verdana" w:hAnsi="Verdana" w:cs="Times New Roman"/>
          <w:rPrChange w:id="756" w:author="Nina L." w:date="2017-10-02T13:35:00Z">
            <w:rPr>
              <w:rFonts w:ascii="Verdana" w:hAnsi="Verdana"/>
            </w:rPr>
          </w:rPrChange>
        </w:rPr>
        <w:t>architect Ernst Vetterlein</w:t>
      </w:r>
      <w:ins w:id="757" w:author="Nina L." w:date="2017-10-02T16:45:00Z">
        <w:r w:rsidR="005A5C47">
          <w:rPr>
            <w:rFonts w:ascii="Verdana" w:hAnsi="Verdana" w:cs="Times New Roman"/>
          </w:rPr>
          <w:t>)</w:t>
        </w:r>
      </w:ins>
      <w:del w:id="758" w:author="Nina L." w:date="2017-10-02T16:45:00Z">
        <w:r w:rsidRPr="003D1A52" w:rsidDel="005A5C47">
          <w:rPr>
            <w:rFonts w:ascii="Verdana" w:hAnsi="Verdana" w:cs="Times New Roman"/>
            <w:rPrChange w:id="759" w:author="Nina L." w:date="2017-10-02T13:35:00Z">
              <w:rPr>
                <w:rFonts w:ascii="Verdana" w:hAnsi="Verdana"/>
              </w:rPr>
            </w:rPrChange>
          </w:rPr>
          <w:delText xml:space="preserve"> said on the occasion of the theatre's opening in October 1911</w:delText>
        </w:r>
      </w:del>
      <w:ins w:id="760" w:author="Nina L." w:date="2017-10-02T16:45:00Z">
        <w:r w:rsidR="005A5C47">
          <w:rPr>
            <w:rFonts w:ascii="Verdana" w:hAnsi="Verdana" w:cs="Times New Roman"/>
          </w:rPr>
          <w:t xml:space="preserve"> wrote</w:t>
        </w:r>
      </w:ins>
      <w:r w:rsidRPr="003D1A52">
        <w:rPr>
          <w:rFonts w:ascii="Verdana" w:hAnsi="Verdana" w:cs="Times New Roman"/>
          <w:rPrChange w:id="761" w:author="Nina L." w:date="2017-10-02T13:35:00Z">
            <w:rPr>
              <w:rFonts w:ascii="Verdana" w:hAnsi="Verdana"/>
            </w:rPr>
          </w:rPrChange>
        </w:rPr>
        <w:t>:</w:t>
      </w:r>
    </w:p>
    <w:p w14:paraId="0DE3A1FA" w14:textId="77777777" w:rsidR="009D2924" w:rsidRPr="003D1A52" w:rsidRDefault="009D2924" w:rsidP="009D2924">
      <w:pPr>
        <w:tabs>
          <w:tab w:val="left" w:pos="720"/>
        </w:tabs>
        <w:autoSpaceDE w:val="0"/>
        <w:autoSpaceDN w:val="0"/>
        <w:adjustRightInd w:val="0"/>
        <w:spacing w:line="480" w:lineRule="auto"/>
        <w:ind w:left="720" w:firstLine="1440"/>
        <w:rPr>
          <w:rFonts w:ascii="Verdana" w:hAnsi="Verdana" w:cs="Times New Roman"/>
          <w:rPrChange w:id="762" w:author="Nina L." w:date="2017-10-02T13:35:00Z">
            <w:rPr>
              <w:rFonts w:ascii="Verdana" w:hAnsi="Verdana"/>
            </w:rPr>
          </w:rPrChange>
        </w:rPr>
      </w:pPr>
    </w:p>
    <w:p w14:paraId="1733C4F7" w14:textId="1EF9714F" w:rsidR="00EA71C5" w:rsidRPr="003D1A52" w:rsidRDefault="00740AB0" w:rsidP="009D2924">
      <w:pPr>
        <w:tabs>
          <w:tab w:val="left" w:pos="720"/>
        </w:tabs>
        <w:autoSpaceDE w:val="0"/>
        <w:autoSpaceDN w:val="0"/>
        <w:adjustRightInd w:val="0"/>
        <w:spacing w:line="480" w:lineRule="auto"/>
        <w:ind w:left="720" w:hanging="11"/>
        <w:rPr>
          <w:rFonts w:ascii="Verdana" w:hAnsi="Verdana" w:cs="Times New Roman"/>
          <w:rPrChange w:id="763" w:author="Nina L." w:date="2017-10-02T13:35:00Z">
            <w:rPr>
              <w:rFonts w:ascii="Verdana" w:hAnsi="Verdana"/>
            </w:rPr>
          </w:rPrChange>
        </w:rPr>
      </w:pPr>
      <w:r w:rsidRPr="003D1A52">
        <w:rPr>
          <w:rFonts w:ascii="Verdana" w:hAnsi="Verdana" w:cs="Times New Roman"/>
          <w:rPrChange w:id="764" w:author="Nina L." w:date="2017-10-02T13:35:00Z">
            <w:rPr>
              <w:rFonts w:ascii="Verdana" w:hAnsi="Verdana"/>
            </w:rPr>
          </w:rPrChange>
        </w:rPr>
        <w:t xml:space="preserve">'Any kind of realistic banality has been avoided on purpose </w:t>
      </w:r>
      <w:r w:rsidR="00F4781C" w:rsidRPr="003D1A52">
        <w:rPr>
          <w:rFonts w:ascii="Verdana" w:hAnsi="Verdana" w:cs="Times New Roman"/>
          <w:rPrChange w:id="765" w:author="Nina L." w:date="2017-10-02T13:35:00Z">
            <w:rPr>
              <w:rFonts w:ascii="Verdana" w:hAnsi="Verdana"/>
            </w:rPr>
          </w:rPrChange>
        </w:rPr>
        <w:t>so that the figures don't seem</w:t>
      </w:r>
      <w:r w:rsidRPr="003D1A52">
        <w:rPr>
          <w:rFonts w:ascii="Verdana" w:hAnsi="Verdana" w:cs="Times New Roman"/>
          <w:rPrChange w:id="766" w:author="Nina L." w:date="2017-10-02T13:35:00Z">
            <w:rPr>
              <w:rFonts w:ascii="Verdana" w:hAnsi="Verdana"/>
            </w:rPr>
          </w:rPrChange>
        </w:rPr>
        <w:t xml:space="preserve"> </w:t>
      </w:r>
      <w:r w:rsidR="00F4781C" w:rsidRPr="003D1A52">
        <w:rPr>
          <w:rFonts w:ascii="Verdana" w:hAnsi="Verdana" w:cs="Times New Roman"/>
          <w:rPrChange w:id="767" w:author="Nina L." w:date="2017-10-02T13:35:00Z">
            <w:rPr>
              <w:rFonts w:ascii="Verdana" w:hAnsi="Verdana"/>
            </w:rPr>
          </w:rPrChange>
        </w:rPr>
        <w:t>just to have been dropped</w:t>
      </w:r>
      <w:r w:rsidRPr="003D1A52">
        <w:rPr>
          <w:rFonts w:ascii="Verdana" w:hAnsi="Verdana" w:cs="Times New Roman"/>
          <w:rPrChange w:id="768" w:author="Nina L." w:date="2017-10-02T13:35:00Z">
            <w:rPr>
              <w:rFonts w:ascii="Verdana" w:hAnsi="Verdana"/>
            </w:rPr>
          </w:rPrChange>
        </w:rPr>
        <w:t xml:space="preserve"> in front of the façade and </w:t>
      </w:r>
      <w:r w:rsidR="00F4781C" w:rsidRPr="003D1A52">
        <w:rPr>
          <w:rFonts w:ascii="Verdana" w:hAnsi="Verdana" w:cs="Times New Roman"/>
          <w:rPrChange w:id="769" w:author="Nina L." w:date="2017-10-02T13:35:00Z">
            <w:rPr>
              <w:rFonts w:ascii="Verdana" w:hAnsi="Verdana"/>
            </w:rPr>
          </w:rPrChange>
        </w:rPr>
        <w:t xml:space="preserve">so to </w:t>
      </w:r>
      <w:r w:rsidRPr="003D1A52">
        <w:rPr>
          <w:rFonts w:ascii="Verdana" w:hAnsi="Verdana" w:cs="Times New Roman"/>
          <w:rPrChange w:id="770" w:author="Nina L." w:date="2017-10-02T13:35:00Z">
            <w:rPr>
              <w:rFonts w:ascii="Verdana" w:hAnsi="Verdana"/>
            </w:rPr>
          </w:rPrChange>
        </w:rPr>
        <w:t xml:space="preserve">appear lonely and </w:t>
      </w:r>
      <w:r w:rsidRPr="003D1A52">
        <w:rPr>
          <w:rFonts w:ascii="Verdana" w:hAnsi="Verdana" w:cs="Times New Roman"/>
          <w:rPrChange w:id="771" w:author="Nina L." w:date="2017-10-02T13:35:00Z">
            <w:rPr>
              <w:rFonts w:ascii="Verdana" w:hAnsi="Verdana"/>
            </w:rPr>
          </w:rPrChange>
        </w:rPr>
        <w:lastRenderedPageBreak/>
        <w:t>rejected</w:t>
      </w:r>
      <w:r w:rsidR="004F59BB" w:rsidRPr="003D1A52">
        <w:rPr>
          <w:rFonts w:ascii="Verdana" w:hAnsi="Verdana" w:cs="Times New Roman"/>
          <w:rPrChange w:id="772" w:author="Nina L." w:date="2017-10-02T13:35:00Z">
            <w:rPr>
              <w:rFonts w:ascii="Verdana" w:hAnsi="Verdana"/>
            </w:rPr>
          </w:rPrChange>
        </w:rPr>
        <w:t>,</w:t>
      </w:r>
      <w:r w:rsidRPr="003D1A52">
        <w:rPr>
          <w:rFonts w:ascii="Verdana" w:hAnsi="Verdana" w:cs="Times New Roman"/>
          <w:rPrChange w:id="773" w:author="Nina L." w:date="2017-10-02T13:35:00Z">
            <w:rPr>
              <w:rFonts w:ascii="Verdana" w:hAnsi="Verdana"/>
            </w:rPr>
          </w:rPrChange>
        </w:rPr>
        <w:t xml:space="preserve"> but instead </w:t>
      </w:r>
      <w:r w:rsidR="004F59BB" w:rsidRPr="003D1A52">
        <w:rPr>
          <w:rFonts w:ascii="Verdana" w:hAnsi="Verdana" w:cs="Times New Roman"/>
          <w:rPrChange w:id="774" w:author="Nina L." w:date="2017-10-02T13:35:00Z">
            <w:rPr>
              <w:rFonts w:ascii="Verdana" w:hAnsi="Verdana"/>
            </w:rPr>
          </w:rPrChange>
        </w:rPr>
        <w:t xml:space="preserve">they </w:t>
      </w:r>
      <w:r w:rsidR="00AC38C0" w:rsidRPr="003D1A52">
        <w:rPr>
          <w:rFonts w:ascii="Verdana" w:hAnsi="Verdana" w:cs="Times New Roman"/>
          <w:rPrChange w:id="775" w:author="Nina L." w:date="2017-10-02T13:35:00Z">
            <w:rPr>
              <w:rFonts w:ascii="Verdana" w:hAnsi="Verdana"/>
            </w:rPr>
          </w:rPrChange>
        </w:rPr>
        <w:t>seem to have</w:t>
      </w:r>
      <w:r w:rsidRPr="003D1A52">
        <w:rPr>
          <w:rFonts w:ascii="Verdana" w:hAnsi="Verdana" w:cs="Times New Roman"/>
          <w:rPrChange w:id="776" w:author="Nina L." w:date="2017-10-02T13:35:00Z">
            <w:rPr>
              <w:rFonts w:ascii="Verdana" w:hAnsi="Verdana"/>
            </w:rPr>
          </w:rPrChange>
        </w:rPr>
        <w:t xml:space="preserve"> grown up out of the material, o</w:t>
      </w:r>
      <w:r w:rsidR="00AC38C0" w:rsidRPr="003D1A52">
        <w:rPr>
          <w:rFonts w:ascii="Verdana" w:hAnsi="Verdana" w:cs="Times New Roman"/>
          <w:rPrChange w:id="777" w:author="Nina L." w:date="2017-10-02T13:35:00Z">
            <w:rPr>
              <w:rFonts w:ascii="Verdana" w:hAnsi="Verdana"/>
            </w:rPr>
          </w:rPrChange>
        </w:rPr>
        <w:t>ut of the architecture and to connect harmoniously</w:t>
      </w:r>
      <w:r w:rsidRPr="003D1A52">
        <w:rPr>
          <w:rFonts w:ascii="Verdana" w:hAnsi="Verdana" w:cs="Times New Roman"/>
          <w:rPrChange w:id="778" w:author="Nina L." w:date="2017-10-02T13:35:00Z">
            <w:rPr>
              <w:rFonts w:ascii="Verdana" w:hAnsi="Verdana"/>
            </w:rPr>
          </w:rPrChange>
        </w:rPr>
        <w:t xml:space="preserve"> to it.  In this way</w:t>
      </w:r>
      <w:r w:rsidR="00064D40" w:rsidRPr="003D1A52">
        <w:rPr>
          <w:rFonts w:ascii="Verdana" w:hAnsi="Verdana" w:cs="Times New Roman"/>
          <w:rPrChange w:id="779" w:author="Nina L." w:date="2017-10-02T13:35:00Z">
            <w:rPr>
              <w:rFonts w:ascii="Verdana" w:hAnsi="Verdana"/>
            </w:rPr>
          </w:rPrChange>
        </w:rPr>
        <w:t>,</w:t>
      </w:r>
      <w:r w:rsidRPr="003D1A52">
        <w:rPr>
          <w:rFonts w:ascii="Verdana" w:hAnsi="Verdana" w:cs="Times New Roman"/>
          <w:rPrChange w:id="780" w:author="Nina L." w:date="2017-10-02T13:35:00Z">
            <w:rPr>
              <w:rFonts w:ascii="Verdana" w:hAnsi="Verdana"/>
            </w:rPr>
          </w:rPrChange>
        </w:rPr>
        <w:t xml:space="preserve"> the idealised figures do not want to be experienced as transfigured but as part of the whole as ornament!  (</w:t>
      </w:r>
      <w:r w:rsidRPr="003D1A52">
        <w:rPr>
          <w:rFonts w:ascii="Verdana" w:hAnsi="Verdana" w:cs="Times New Roman"/>
          <w:i/>
          <w:rPrChange w:id="781" w:author="Nina L." w:date="2017-10-02T13:35:00Z">
            <w:rPr>
              <w:rFonts w:ascii="Verdana" w:hAnsi="Verdana"/>
              <w:i/>
            </w:rPr>
          </w:rPrChange>
        </w:rPr>
        <w:t>mit dem Ganzen als Ornament empfunden</w:t>
      </w:r>
      <w:r w:rsidRPr="003D1A52">
        <w:rPr>
          <w:rFonts w:ascii="Verdana" w:hAnsi="Verdana" w:cs="Times New Roman"/>
          <w:rPrChange w:id="782" w:author="Nina L." w:date="2017-10-02T13:35:00Z">
            <w:rPr>
              <w:rFonts w:ascii="Verdana" w:hAnsi="Verdana"/>
            </w:rPr>
          </w:rPrChange>
        </w:rPr>
        <w:t>)  In their poses they follow the flexed columns that rise up behind them but their refined, well-balanced movements betray their inner life [...] Those who understand the task and the problem of monumental architectural sculpture (</w:t>
      </w:r>
      <w:r w:rsidRPr="003D1A52">
        <w:rPr>
          <w:rFonts w:ascii="Verdana" w:hAnsi="Verdana" w:cs="Times New Roman"/>
          <w:i/>
          <w:rPrChange w:id="783" w:author="Nina L." w:date="2017-10-02T13:35:00Z">
            <w:rPr>
              <w:rFonts w:ascii="Verdana" w:hAnsi="Verdana"/>
              <w:i/>
            </w:rPr>
          </w:rPrChange>
        </w:rPr>
        <w:t>das Problem der monumentalen Bauplastik</w:t>
      </w:r>
      <w:r w:rsidRPr="003D1A52">
        <w:rPr>
          <w:rFonts w:ascii="Verdana" w:hAnsi="Verdana" w:cs="Times New Roman"/>
          <w:rPrChange w:id="784" w:author="Nina L." w:date="2017-10-02T13:35:00Z">
            <w:rPr>
              <w:rFonts w:ascii="Verdana" w:hAnsi="Verdana"/>
            </w:rPr>
          </w:rPrChange>
        </w:rPr>
        <w:t>) will appreciate in these figures an outstanding achievement of modern sculpture.'</w:t>
      </w:r>
      <w:r w:rsidRPr="003D1A52">
        <w:rPr>
          <w:rFonts w:ascii="Verdana" w:hAnsi="Verdana" w:cs="Times New Roman"/>
          <w:vertAlign w:val="superscript"/>
          <w:rPrChange w:id="785" w:author="Nina L." w:date="2017-10-02T13:35:00Z">
            <w:rPr>
              <w:rFonts w:ascii="Verdana" w:hAnsi="Verdana"/>
              <w:vertAlign w:val="superscript"/>
            </w:rPr>
          </w:rPrChange>
        </w:rPr>
        <w:endnoteReference w:id="17"/>
      </w:r>
    </w:p>
    <w:p w14:paraId="3817E61D" w14:textId="77777777" w:rsidR="009B54F8" w:rsidRPr="003D1A52" w:rsidRDefault="009B54F8">
      <w:pPr>
        <w:tabs>
          <w:tab w:val="left" w:pos="720"/>
        </w:tabs>
        <w:autoSpaceDE w:val="0"/>
        <w:autoSpaceDN w:val="0"/>
        <w:adjustRightInd w:val="0"/>
        <w:spacing w:line="480" w:lineRule="auto"/>
        <w:ind w:firstLine="720"/>
        <w:rPr>
          <w:rFonts w:ascii="Verdana" w:hAnsi="Verdana" w:cs="Times New Roman"/>
          <w:rPrChange w:id="797" w:author="Nina L." w:date="2017-10-02T13:35:00Z">
            <w:rPr>
              <w:rFonts w:ascii="Verdana" w:hAnsi="Verdana"/>
            </w:rPr>
          </w:rPrChange>
        </w:rPr>
      </w:pPr>
    </w:p>
    <w:p w14:paraId="67E5FC4F" w14:textId="77777777" w:rsidR="00525C8F" w:rsidRDefault="00740AB0">
      <w:pPr>
        <w:tabs>
          <w:tab w:val="left" w:pos="720"/>
        </w:tabs>
        <w:autoSpaceDE w:val="0"/>
        <w:autoSpaceDN w:val="0"/>
        <w:adjustRightInd w:val="0"/>
        <w:spacing w:line="480" w:lineRule="auto"/>
        <w:ind w:firstLine="720"/>
        <w:rPr>
          <w:ins w:id="798" w:author="Nina L." w:date="2017-10-02T16:46:00Z"/>
          <w:rFonts w:ascii="Verdana" w:hAnsi="Verdana" w:cs="Times New Roman"/>
        </w:rPr>
      </w:pPr>
      <w:del w:id="799" w:author="Nina L." w:date="2017-10-02T16:45:00Z">
        <w:r w:rsidRPr="003D1A52" w:rsidDel="005864CF">
          <w:rPr>
            <w:rFonts w:ascii="Verdana" w:hAnsi="Verdana" w:cs="Times New Roman"/>
            <w:rPrChange w:id="800" w:author="Nina L." w:date="2017-10-02T13:35:00Z">
              <w:rPr>
                <w:rFonts w:ascii="Verdana" w:hAnsi="Verdana"/>
              </w:rPr>
            </w:rPrChange>
          </w:rPr>
          <w:delText xml:space="preserve">Vetterlein does </w:delText>
        </w:r>
      </w:del>
      <w:ins w:id="801" w:author="Nina L." w:date="2017-10-02T16:45:00Z">
        <w:r w:rsidR="005864CF">
          <w:rPr>
            <w:rFonts w:ascii="Verdana" w:hAnsi="Verdana" w:cs="Times New Roman"/>
          </w:rPr>
          <w:t xml:space="preserve">The authors did </w:t>
        </w:r>
      </w:ins>
      <w:r w:rsidRPr="003D1A52">
        <w:rPr>
          <w:rFonts w:ascii="Verdana" w:hAnsi="Verdana" w:cs="Times New Roman"/>
          <w:rPrChange w:id="802" w:author="Nina L." w:date="2017-10-02T13:35:00Z">
            <w:rPr>
              <w:rFonts w:ascii="Verdana" w:hAnsi="Verdana"/>
            </w:rPr>
          </w:rPrChange>
        </w:rPr>
        <w:t xml:space="preserve">not enumerate what in fact </w:t>
      </w:r>
      <w:ins w:id="803" w:author="Nina L." w:date="2017-10-02T16:45:00Z">
        <w:r w:rsidR="005864CF">
          <w:rPr>
            <w:rFonts w:ascii="Verdana" w:hAnsi="Verdana" w:cs="Times New Roman"/>
          </w:rPr>
          <w:t>they thought</w:t>
        </w:r>
      </w:ins>
      <w:del w:id="804" w:author="Nina L." w:date="2017-10-02T16:45:00Z">
        <w:r w:rsidRPr="003D1A52" w:rsidDel="005864CF">
          <w:rPr>
            <w:rFonts w:ascii="Verdana" w:hAnsi="Verdana" w:cs="Times New Roman"/>
            <w:rPrChange w:id="805" w:author="Nina L." w:date="2017-10-02T13:35:00Z">
              <w:rPr>
                <w:rFonts w:ascii="Verdana" w:hAnsi="Verdana"/>
              </w:rPr>
            </w:rPrChange>
          </w:rPr>
          <w:delText>he thinks</w:delText>
        </w:r>
      </w:del>
      <w:r w:rsidRPr="003D1A52">
        <w:rPr>
          <w:rFonts w:ascii="Verdana" w:hAnsi="Verdana" w:cs="Times New Roman"/>
          <w:rPrChange w:id="806" w:author="Nina L." w:date="2017-10-02T13:35:00Z">
            <w:rPr>
              <w:rFonts w:ascii="Verdana" w:hAnsi="Verdana"/>
            </w:rPr>
          </w:rPrChange>
        </w:rPr>
        <w:t xml:space="preserve"> </w:t>
      </w:r>
      <w:ins w:id="807" w:author="Nina L." w:date="2017-10-02T16:45:00Z">
        <w:r w:rsidR="005864CF">
          <w:rPr>
            <w:rFonts w:ascii="Verdana" w:hAnsi="Verdana" w:cs="Times New Roman"/>
          </w:rPr>
          <w:t>was</w:t>
        </w:r>
      </w:ins>
      <w:del w:id="808" w:author="Nina L." w:date="2017-10-02T16:45:00Z">
        <w:r w:rsidRPr="003D1A52" w:rsidDel="005864CF">
          <w:rPr>
            <w:rFonts w:ascii="Verdana" w:hAnsi="Verdana" w:cs="Times New Roman"/>
            <w:rPrChange w:id="809" w:author="Nina L." w:date="2017-10-02T13:35:00Z">
              <w:rPr>
                <w:rFonts w:ascii="Verdana" w:hAnsi="Verdana"/>
              </w:rPr>
            </w:rPrChange>
          </w:rPr>
          <w:delText>is</w:delText>
        </w:r>
      </w:del>
      <w:r w:rsidRPr="003D1A52">
        <w:rPr>
          <w:rFonts w:ascii="Verdana" w:hAnsi="Verdana" w:cs="Times New Roman"/>
          <w:rPrChange w:id="810" w:author="Nina L." w:date="2017-10-02T13:35:00Z">
            <w:rPr>
              <w:rFonts w:ascii="Verdana" w:hAnsi="Verdana"/>
            </w:rPr>
          </w:rPrChange>
        </w:rPr>
        <w:t xml:space="preserve"> the 'task and the problem of monumental architectural sculpture' but it is noteworthy that he points to the experience of the figures as 'part of the whole as ornament.'  </w:t>
      </w:r>
      <w:ins w:id="811" w:author="Nina L." w:date="2017-10-02T16:45:00Z">
        <w:r w:rsidR="00354054">
          <w:rPr>
            <w:rFonts w:ascii="Verdana" w:hAnsi="Verdana" w:cs="Times New Roman"/>
          </w:rPr>
          <w:t>They</w:t>
        </w:r>
      </w:ins>
      <w:del w:id="812" w:author="Nina L." w:date="2017-10-02T16:45:00Z">
        <w:r w:rsidRPr="003D1A52" w:rsidDel="00354054">
          <w:rPr>
            <w:rFonts w:ascii="Verdana" w:hAnsi="Verdana" w:cs="Times New Roman"/>
            <w:rPrChange w:id="813" w:author="Nina L." w:date="2017-10-02T13:35:00Z">
              <w:rPr>
                <w:rFonts w:ascii="Verdana" w:hAnsi="Verdana"/>
              </w:rPr>
            </w:rPrChange>
          </w:rPr>
          <w:delText>He</w:delText>
        </w:r>
      </w:del>
      <w:r w:rsidRPr="003D1A52">
        <w:rPr>
          <w:rFonts w:ascii="Verdana" w:hAnsi="Verdana" w:cs="Times New Roman"/>
          <w:rPrChange w:id="814" w:author="Nina L." w:date="2017-10-02T13:35:00Z">
            <w:rPr>
              <w:rFonts w:ascii="Verdana" w:hAnsi="Verdana"/>
            </w:rPr>
          </w:rPrChange>
        </w:rPr>
        <w:t xml:space="preserve"> praise</w:t>
      </w:r>
      <w:del w:id="815" w:author="Nina L." w:date="2017-10-02T16:45:00Z">
        <w:r w:rsidRPr="003D1A52" w:rsidDel="00354054">
          <w:rPr>
            <w:rFonts w:ascii="Verdana" w:hAnsi="Verdana" w:cs="Times New Roman"/>
            <w:rPrChange w:id="816" w:author="Nina L." w:date="2017-10-02T13:35:00Z">
              <w:rPr>
                <w:rFonts w:ascii="Verdana" w:hAnsi="Verdana"/>
              </w:rPr>
            </w:rPrChange>
          </w:rPr>
          <w:delText>s</w:delText>
        </w:r>
      </w:del>
      <w:r w:rsidRPr="003D1A52">
        <w:rPr>
          <w:rFonts w:ascii="Verdana" w:hAnsi="Verdana" w:cs="Times New Roman"/>
          <w:rPrChange w:id="817" w:author="Nina L." w:date="2017-10-02T13:35:00Z">
            <w:rPr>
              <w:rFonts w:ascii="Verdana" w:hAnsi="Verdana"/>
            </w:rPr>
          </w:rPrChange>
        </w:rPr>
        <w:t xml:space="preserve"> the statues for being integrated into the overall ensemble of the façade.</w:t>
      </w:r>
      <w:r w:rsidR="008043D8" w:rsidRPr="003D1A52">
        <w:rPr>
          <w:rFonts w:ascii="Verdana" w:hAnsi="Verdana" w:cs="Times New Roman"/>
          <w:rPrChange w:id="818" w:author="Nina L." w:date="2017-10-02T13:35:00Z">
            <w:rPr>
              <w:rFonts w:ascii="Verdana" w:hAnsi="Verdana"/>
            </w:rPr>
          </w:rPrChange>
        </w:rPr>
        <w:t xml:space="preserve">  </w:t>
      </w:r>
      <w:ins w:id="819" w:author="Nina L." w:date="2017-10-02T16:46:00Z">
        <w:r w:rsidR="00354054">
          <w:rPr>
            <w:rFonts w:ascii="Verdana" w:hAnsi="Verdana" w:cs="Times New Roman"/>
          </w:rPr>
          <w:t xml:space="preserve">In 1926, </w:t>
        </w:r>
      </w:ins>
      <w:del w:id="820" w:author="Nina L." w:date="2017-10-02T16:46:00Z">
        <w:r w:rsidR="008043D8" w:rsidRPr="003D1A52" w:rsidDel="00354054">
          <w:rPr>
            <w:rFonts w:ascii="Verdana" w:hAnsi="Verdana" w:cs="Times New Roman"/>
            <w:rPrChange w:id="821" w:author="Nina L." w:date="2017-10-02T13:35:00Z">
              <w:rPr>
                <w:rFonts w:ascii="Verdana" w:hAnsi="Verdana"/>
              </w:rPr>
            </w:rPrChange>
          </w:rPr>
          <w:delText>Fifteen ye</w:delText>
        </w:r>
        <w:r w:rsidR="0076127C" w:rsidRPr="003D1A52" w:rsidDel="00354054">
          <w:rPr>
            <w:rFonts w:ascii="Verdana" w:hAnsi="Verdana" w:cs="Times New Roman"/>
            <w:rPrChange w:id="822" w:author="Nina L." w:date="2017-10-02T13:35:00Z">
              <w:rPr>
                <w:rFonts w:ascii="Verdana" w:hAnsi="Verdana"/>
              </w:rPr>
            </w:rPrChange>
          </w:rPr>
          <w:delText xml:space="preserve">ars later, the </w:delText>
        </w:r>
      </w:del>
      <w:r w:rsidR="0076127C" w:rsidRPr="003D1A52">
        <w:rPr>
          <w:rFonts w:ascii="Verdana" w:hAnsi="Verdana" w:cs="Times New Roman"/>
          <w:rPrChange w:id="823" w:author="Nina L." w:date="2017-10-02T13:35:00Z">
            <w:rPr>
              <w:rFonts w:ascii="Verdana" w:hAnsi="Verdana"/>
            </w:rPr>
          </w:rPrChange>
        </w:rPr>
        <w:t>art writer and editor</w:t>
      </w:r>
      <w:del w:id="824" w:author="Nina L." w:date="2017-10-02T16:46:00Z">
        <w:r w:rsidR="0076127C" w:rsidRPr="003D1A52" w:rsidDel="00354054">
          <w:rPr>
            <w:rFonts w:ascii="Verdana" w:hAnsi="Verdana" w:cs="Times New Roman"/>
            <w:rPrChange w:id="825" w:author="Nina L." w:date="2017-10-02T13:35:00Z">
              <w:rPr>
                <w:rFonts w:ascii="Verdana" w:hAnsi="Verdana"/>
              </w:rPr>
            </w:rPrChange>
          </w:rPr>
          <w:delText>,</w:delText>
        </w:r>
      </w:del>
      <w:r w:rsidR="0076127C" w:rsidRPr="003D1A52">
        <w:rPr>
          <w:rFonts w:ascii="Verdana" w:hAnsi="Verdana" w:cs="Times New Roman"/>
          <w:rPrChange w:id="826" w:author="Nina L." w:date="2017-10-02T13:35:00Z">
            <w:rPr>
              <w:rFonts w:ascii="Verdana" w:hAnsi="Verdana"/>
            </w:rPr>
          </w:rPrChange>
        </w:rPr>
        <w:t xml:space="preserve"> Otto </w:t>
      </w:r>
      <w:r w:rsidR="008043D8" w:rsidRPr="003D1A52">
        <w:rPr>
          <w:rFonts w:ascii="Verdana" w:hAnsi="Verdana" w:cs="Times New Roman"/>
          <w:rPrChange w:id="827" w:author="Nina L." w:date="2017-10-02T13:35:00Z">
            <w:rPr>
              <w:rFonts w:ascii="Verdana" w:hAnsi="Verdana"/>
            </w:rPr>
          </w:rPrChange>
        </w:rPr>
        <w:t>Grautoff</w:t>
      </w:r>
      <w:r w:rsidR="0076127C" w:rsidRPr="003D1A52">
        <w:rPr>
          <w:rFonts w:ascii="Verdana" w:hAnsi="Verdana" w:cs="Times New Roman"/>
          <w:rPrChange w:id="828" w:author="Nina L." w:date="2017-10-02T13:35:00Z">
            <w:rPr>
              <w:rFonts w:ascii="Verdana" w:hAnsi="Verdana"/>
            </w:rPr>
          </w:rPrChange>
        </w:rPr>
        <w:t xml:space="preserve"> (husband of the novelist Erna Grautoff)</w:t>
      </w:r>
      <w:r w:rsidR="008043D8" w:rsidRPr="003D1A52">
        <w:rPr>
          <w:rFonts w:ascii="Verdana" w:hAnsi="Verdana" w:cs="Times New Roman"/>
          <w:rPrChange w:id="829" w:author="Nina L." w:date="2017-10-02T13:35:00Z">
            <w:rPr>
              <w:rFonts w:ascii="Verdana" w:hAnsi="Verdana"/>
            </w:rPr>
          </w:rPrChange>
        </w:rPr>
        <w:t xml:space="preserve"> </w:t>
      </w:r>
      <w:del w:id="830" w:author="Nina L." w:date="2017-10-02T16:46:00Z">
        <w:r w:rsidR="008043D8" w:rsidRPr="003D1A52" w:rsidDel="00354054">
          <w:rPr>
            <w:rFonts w:ascii="Verdana" w:hAnsi="Verdana" w:cs="Times New Roman"/>
            <w:rPrChange w:id="831" w:author="Nina L." w:date="2017-10-02T13:35:00Z">
              <w:rPr>
                <w:rFonts w:ascii="Verdana" w:hAnsi="Verdana"/>
              </w:rPr>
            </w:rPrChange>
          </w:rPr>
          <w:delText xml:space="preserve">in 1926 </w:delText>
        </w:r>
      </w:del>
      <w:r w:rsidR="008043D8" w:rsidRPr="003D1A52">
        <w:rPr>
          <w:rFonts w:ascii="Verdana" w:hAnsi="Verdana" w:cs="Times New Roman"/>
          <w:rPrChange w:id="832" w:author="Nina L." w:date="2017-10-02T13:35:00Z">
            <w:rPr>
              <w:rFonts w:ascii="Verdana" w:hAnsi="Verdana"/>
            </w:rPr>
          </w:rPrChange>
        </w:rPr>
        <w:t xml:space="preserve">described Steger's figure in a similar vein as being inserted into the building's body </w:t>
      </w:r>
      <w:r w:rsidR="005D6FC6" w:rsidRPr="003D1A52">
        <w:rPr>
          <w:rFonts w:ascii="Verdana" w:hAnsi="Verdana" w:cs="Times New Roman"/>
          <w:rPrChange w:id="833" w:author="Nina L." w:date="2017-10-02T13:35:00Z">
            <w:rPr>
              <w:rFonts w:ascii="Verdana" w:hAnsi="Verdana"/>
            </w:rPr>
          </w:rPrChange>
        </w:rPr>
        <w:t>(</w:t>
      </w:r>
      <w:r w:rsidR="005D6FC6" w:rsidRPr="003D1A52">
        <w:rPr>
          <w:rFonts w:ascii="Verdana" w:hAnsi="Verdana" w:cs="Times New Roman"/>
          <w:i/>
          <w:rPrChange w:id="834" w:author="Nina L." w:date="2017-10-02T13:35:00Z">
            <w:rPr>
              <w:rFonts w:ascii="Verdana" w:hAnsi="Verdana"/>
              <w:i/>
            </w:rPr>
          </w:rPrChange>
        </w:rPr>
        <w:t>Baukörper</w:t>
      </w:r>
      <w:r w:rsidR="005D6FC6" w:rsidRPr="003D1A52">
        <w:rPr>
          <w:rFonts w:ascii="Verdana" w:hAnsi="Verdana" w:cs="Times New Roman"/>
          <w:rPrChange w:id="835" w:author="Nina L." w:date="2017-10-02T13:35:00Z">
            <w:rPr>
              <w:rFonts w:ascii="Verdana" w:hAnsi="Verdana"/>
            </w:rPr>
          </w:rPrChange>
        </w:rPr>
        <w:t xml:space="preserve">) </w:t>
      </w:r>
      <w:ins w:id="836" w:author="Nina L." w:date="2017-10-02T16:46:00Z">
        <w:r w:rsidR="00354054">
          <w:rPr>
            <w:rFonts w:ascii="Verdana" w:hAnsi="Verdana" w:cs="Times New Roman"/>
          </w:rPr>
          <w:t>in the shape of</w:t>
        </w:r>
      </w:ins>
      <w:del w:id="837" w:author="Nina L." w:date="2017-10-02T16:46:00Z">
        <w:r w:rsidR="008043D8" w:rsidRPr="003D1A52" w:rsidDel="00354054">
          <w:rPr>
            <w:rFonts w:ascii="Verdana" w:hAnsi="Verdana" w:cs="Times New Roman"/>
            <w:rPrChange w:id="838" w:author="Nina L." w:date="2017-10-02T13:35:00Z">
              <w:rPr>
                <w:rFonts w:ascii="Verdana" w:hAnsi="Verdana"/>
              </w:rPr>
            </w:rPrChange>
          </w:rPr>
          <w:delText>as</w:delText>
        </w:r>
      </w:del>
      <w:r w:rsidR="008043D8" w:rsidRPr="003D1A52">
        <w:rPr>
          <w:rFonts w:ascii="Verdana" w:hAnsi="Verdana" w:cs="Times New Roman"/>
          <w:rPrChange w:id="839" w:author="Nina L." w:date="2017-10-02T13:35:00Z">
            <w:rPr>
              <w:rFonts w:ascii="Verdana" w:hAnsi="Verdana"/>
            </w:rPr>
          </w:rPrChange>
        </w:rPr>
        <w:t xml:space="preserve"> subservient limbs in a strictly architectural way</w:t>
      </w:r>
      <w:r w:rsidR="005D6FC6" w:rsidRPr="003D1A52">
        <w:rPr>
          <w:rFonts w:ascii="Verdana" w:hAnsi="Verdana" w:cs="Times New Roman"/>
          <w:rPrChange w:id="840" w:author="Nina L." w:date="2017-10-02T13:35:00Z">
            <w:rPr>
              <w:rFonts w:ascii="Verdana" w:hAnsi="Verdana"/>
            </w:rPr>
          </w:rPrChange>
        </w:rPr>
        <w:t xml:space="preserve"> (</w:t>
      </w:r>
      <w:r w:rsidR="005D6FC6" w:rsidRPr="003D1A52">
        <w:rPr>
          <w:rFonts w:ascii="Verdana" w:hAnsi="Verdana" w:cs="Times New Roman"/>
          <w:i/>
          <w:rPrChange w:id="841" w:author="Nina L." w:date="2017-10-02T13:35:00Z">
            <w:rPr>
              <w:rFonts w:ascii="Verdana" w:hAnsi="Verdana"/>
              <w:i/>
            </w:rPr>
          </w:rPrChange>
        </w:rPr>
        <w:t>streng architektonisch</w:t>
      </w:r>
      <w:r w:rsidR="005D6FC6" w:rsidRPr="003D1A52">
        <w:rPr>
          <w:rFonts w:ascii="Verdana" w:hAnsi="Verdana" w:cs="Times New Roman"/>
          <w:rPrChange w:id="842" w:author="Nina L." w:date="2017-10-02T13:35:00Z">
            <w:rPr>
              <w:rFonts w:ascii="Verdana" w:hAnsi="Verdana"/>
            </w:rPr>
          </w:rPrChange>
        </w:rPr>
        <w:t>).</w:t>
      </w:r>
      <w:r w:rsidR="008043D8" w:rsidRPr="003D1A52">
        <w:rPr>
          <w:rFonts w:ascii="Verdana" w:hAnsi="Verdana" w:cs="Times New Roman"/>
          <w:vertAlign w:val="superscript"/>
          <w:rPrChange w:id="843" w:author="Nina L." w:date="2017-10-02T13:35:00Z">
            <w:rPr>
              <w:rFonts w:ascii="Verdana" w:hAnsi="Verdana"/>
              <w:vertAlign w:val="superscript"/>
            </w:rPr>
          </w:rPrChange>
        </w:rPr>
        <w:endnoteReference w:id="18"/>
      </w:r>
      <w:r w:rsidR="008043D8" w:rsidRPr="003D1A52">
        <w:rPr>
          <w:rFonts w:ascii="Verdana" w:hAnsi="Verdana" w:cs="Times New Roman"/>
          <w:rPrChange w:id="847" w:author="Nina L." w:date="2017-10-02T13:35:00Z">
            <w:rPr>
              <w:rFonts w:ascii="Verdana" w:hAnsi="Verdana"/>
            </w:rPr>
          </w:rPrChange>
        </w:rPr>
        <w:t xml:space="preserve">  </w:t>
      </w:r>
      <w:ins w:id="848" w:author="Nina L." w:date="2017-10-02T16:46:00Z">
        <w:r w:rsidR="00525C8F">
          <w:rPr>
            <w:rFonts w:ascii="Verdana" w:hAnsi="Verdana" w:cs="Times New Roman"/>
          </w:rPr>
          <w:t>However, between 1911 and 1926, a decisive shift had occurred in the evaluation of what was architectural about sculpture.</w:t>
        </w:r>
      </w:ins>
    </w:p>
    <w:p w14:paraId="101BA47B" w14:textId="7D0D4A8C" w:rsidR="008043D8" w:rsidRPr="003D1A52" w:rsidDel="00525C8F" w:rsidRDefault="008043D8" w:rsidP="008043D8">
      <w:pPr>
        <w:tabs>
          <w:tab w:val="left" w:pos="720"/>
        </w:tabs>
        <w:autoSpaceDE w:val="0"/>
        <w:autoSpaceDN w:val="0"/>
        <w:adjustRightInd w:val="0"/>
        <w:spacing w:line="480" w:lineRule="auto"/>
        <w:ind w:firstLine="720"/>
        <w:rPr>
          <w:del w:id="849" w:author="Nina L." w:date="2017-10-02T16:46:00Z"/>
          <w:rFonts w:ascii="Verdana" w:hAnsi="Verdana" w:cs="Times New Roman"/>
          <w:rPrChange w:id="850" w:author="Nina L." w:date="2017-10-02T13:35:00Z">
            <w:rPr>
              <w:del w:id="851" w:author="Nina L." w:date="2017-10-02T16:46:00Z"/>
              <w:rFonts w:ascii="Verdana" w:hAnsi="Verdana"/>
            </w:rPr>
          </w:rPrChange>
        </w:rPr>
      </w:pPr>
      <w:del w:id="852" w:author="Nina L." w:date="2017-10-02T16:46:00Z">
        <w:r w:rsidRPr="003D1A52" w:rsidDel="00525C8F">
          <w:rPr>
            <w:rFonts w:ascii="Verdana" w:hAnsi="Verdana" w:cs="Times New Roman"/>
            <w:rPrChange w:id="853" w:author="Nina L." w:date="2017-10-02T13:35:00Z">
              <w:rPr>
                <w:rFonts w:ascii="Verdana" w:hAnsi="Verdana"/>
              </w:rPr>
            </w:rPrChange>
          </w:rPr>
          <w:delText xml:space="preserve">  </w:delText>
        </w:r>
      </w:del>
    </w:p>
    <w:p w14:paraId="1A60FFDA" w14:textId="77777777" w:rsidR="00525C8F" w:rsidRPr="003D1A52" w:rsidRDefault="00525C8F">
      <w:pPr>
        <w:tabs>
          <w:tab w:val="left" w:pos="720"/>
        </w:tabs>
        <w:autoSpaceDE w:val="0"/>
        <w:autoSpaceDN w:val="0"/>
        <w:adjustRightInd w:val="0"/>
        <w:spacing w:line="480" w:lineRule="auto"/>
        <w:ind w:firstLine="720"/>
        <w:rPr>
          <w:rFonts w:ascii="Verdana" w:hAnsi="Verdana" w:cs="Times New Roman"/>
          <w:rPrChange w:id="854" w:author="Nina L." w:date="2017-10-02T13:35:00Z">
            <w:rPr>
              <w:rFonts w:ascii="Verdana" w:hAnsi="Verdana"/>
            </w:rPr>
          </w:rPrChange>
        </w:rPr>
      </w:pPr>
    </w:p>
    <w:p w14:paraId="6860E24B" w14:textId="5BBF6A69" w:rsidR="00C4640C" w:rsidRPr="003D1A52" w:rsidRDefault="000A17F6" w:rsidP="007058E2">
      <w:pPr>
        <w:tabs>
          <w:tab w:val="left" w:pos="720"/>
        </w:tabs>
        <w:autoSpaceDE w:val="0"/>
        <w:autoSpaceDN w:val="0"/>
        <w:adjustRightInd w:val="0"/>
        <w:spacing w:line="480" w:lineRule="auto"/>
        <w:ind w:firstLine="720"/>
        <w:rPr>
          <w:rFonts w:ascii="Verdana" w:hAnsi="Verdana" w:cs="Times New Roman"/>
          <w:rPrChange w:id="855" w:author="Nina L." w:date="2017-10-02T13:35:00Z">
            <w:rPr>
              <w:rFonts w:ascii="Verdana" w:hAnsi="Verdana"/>
            </w:rPr>
          </w:rPrChange>
        </w:rPr>
      </w:pPr>
      <w:del w:id="856" w:author="Nina L." w:date="2017-10-02T16:47:00Z">
        <w:r w:rsidRPr="003D1A52" w:rsidDel="00525C8F">
          <w:rPr>
            <w:rFonts w:ascii="Verdana" w:hAnsi="Verdana" w:cs="Times New Roman"/>
            <w:rPrChange w:id="857" w:author="Nina L." w:date="2017-10-02T13:35:00Z">
              <w:rPr>
                <w:rFonts w:ascii="Verdana" w:hAnsi="Verdana"/>
              </w:rPr>
            </w:rPrChange>
          </w:rPr>
          <w:delText xml:space="preserve">It should be noted, though, that the intervening period brought a shift in the meaning of the architectural as applied to sculpture.  Vetterlein </w:delText>
        </w:r>
      </w:del>
      <w:ins w:id="858" w:author="Nina L." w:date="2017-10-02T16:47:00Z">
        <w:r w:rsidR="00525C8F">
          <w:rPr>
            <w:rFonts w:ascii="Verdana" w:hAnsi="Verdana" w:cs="Times New Roman"/>
          </w:rPr>
          <w:t xml:space="preserve">The 1911 authors had </w:t>
        </w:r>
      </w:ins>
      <w:r w:rsidRPr="003D1A52">
        <w:rPr>
          <w:rFonts w:ascii="Verdana" w:hAnsi="Verdana" w:cs="Times New Roman"/>
          <w:rPrChange w:id="859" w:author="Nina L." w:date="2017-10-02T13:35:00Z">
            <w:rPr>
              <w:rFonts w:ascii="Verdana" w:hAnsi="Verdana"/>
            </w:rPr>
          </w:rPrChange>
        </w:rPr>
        <w:t xml:space="preserve">talked of the figures integrated into </w:t>
      </w:r>
      <w:ins w:id="860" w:author="Nina L." w:date="2017-10-02T16:47:00Z">
        <w:r w:rsidR="003E2434">
          <w:rPr>
            <w:rFonts w:ascii="Verdana" w:hAnsi="Verdana" w:cs="Times New Roman"/>
          </w:rPr>
          <w:t xml:space="preserve">the </w:t>
        </w:r>
      </w:ins>
      <w:r w:rsidRPr="003D1A52">
        <w:rPr>
          <w:rFonts w:ascii="Verdana" w:hAnsi="Verdana" w:cs="Times New Roman"/>
          <w:rPrChange w:id="861" w:author="Nina L." w:date="2017-10-02T13:35:00Z">
            <w:rPr>
              <w:rFonts w:ascii="Verdana" w:hAnsi="Verdana"/>
            </w:rPr>
          </w:rPrChange>
        </w:rPr>
        <w:t xml:space="preserve">architecture; for </w:t>
      </w:r>
      <w:ins w:id="862" w:author="Nina L." w:date="2017-10-02T16:47:00Z">
        <w:r w:rsidR="003E2434">
          <w:rPr>
            <w:rFonts w:ascii="Verdana" w:hAnsi="Verdana" w:cs="Times New Roman"/>
          </w:rPr>
          <w:t>them</w:t>
        </w:r>
      </w:ins>
      <w:del w:id="863" w:author="Nina L." w:date="2017-10-02T16:47:00Z">
        <w:r w:rsidRPr="003D1A52" w:rsidDel="003E2434">
          <w:rPr>
            <w:rFonts w:ascii="Verdana" w:hAnsi="Verdana" w:cs="Times New Roman"/>
            <w:rPrChange w:id="864" w:author="Nina L." w:date="2017-10-02T13:35:00Z">
              <w:rPr>
                <w:rFonts w:ascii="Verdana" w:hAnsi="Verdana"/>
              </w:rPr>
            </w:rPrChange>
          </w:rPr>
          <w:delText>him</w:delText>
        </w:r>
      </w:del>
      <w:r w:rsidRPr="003D1A52">
        <w:rPr>
          <w:rFonts w:ascii="Verdana" w:hAnsi="Verdana" w:cs="Times New Roman"/>
          <w:rPrChange w:id="865" w:author="Nina L." w:date="2017-10-02T13:35:00Z">
            <w:rPr>
              <w:rFonts w:ascii="Verdana" w:hAnsi="Verdana"/>
            </w:rPr>
          </w:rPrChange>
        </w:rPr>
        <w:t>, this constituted their architectural character.  The figures were not autonomous, and they presented a visual, almost relief-like aspect to the viewing gaze; they were not to be apprehended in the round.</w:t>
      </w:r>
      <w:r w:rsidR="00A37EED" w:rsidRPr="003D1A52">
        <w:rPr>
          <w:rFonts w:ascii="Verdana" w:hAnsi="Verdana" w:cs="Times New Roman"/>
          <w:rPrChange w:id="866" w:author="Nina L." w:date="2017-10-02T13:35:00Z">
            <w:rPr>
              <w:rFonts w:ascii="Verdana" w:hAnsi="Verdana"/>
            </w:rPr>
          </w:rPrChange>
        </w:rPr>
        <w:t xml:space="preserve"> </w:t>
      </w:r>
      <w:del w:id="867" w:author="Nina L." w:date="2017-10-02T16:47:00Z">
        <w:r w:rsidR="00A37EED" w:rsidRPr="003D1A52" w:rsidDel="003E2434">
          <w:rPr>
            <w:rFonts w:ascii="Verdana" w:hAnsi="Verdana" w:cs="Times New Roman"/>
            <w:rPrChange w:id="868" w:author="Nina L." w:date="2017-10-02T13:35:00Z">
              <w:rPr>
                <w:rFonts w:ascii="Verdana" w:hAnsi="Verdana"/>
              </w:rPr>
            </w:rPrChange>
          </w:rPr>
          <w:delText xml:space="preserve"> GOTHIC?  </w:delText>
        </w:r>
      </w:del>
      <w:r w:rsidR="00A37EED" w:rsidRPr="003D1A52">
        <w:rPr>
          <w:rFonts w:ascii="Verdana" w:hAnsi="Verdana" w:cs="Times New Roman"/>
          <w:rPrChange w:id="869" w:author="Nina L." w:date="2017-10-02T13:35:00Z">
            <w:rPr>
              <w:rFonts w:ascii="Verdana" w:hAnsi="Verdana"/>
            </w:rPr>
          </w:rPrChange>
        </w:rPr>
        <w:t>By the</w:t>
      </w:r>
      <w:del w:id="870" w:author="Nina L." w:date="2017-10-02T16:47:00Z">
        <w:r w:rsidR="00A37EED" w:rsidRPr="003D1A52" w:rsidDel="003E2434">
          <w:rPr>
            <w:rFonts w:ascii="Verdana" w:hAnsi="Verdana" w:cs="Times New Roman"/>
            <w:rPrChange w:id="871" w:author="Nina L." w:date="2017-10-02T13:35:00Z">
              <w:rPr>
                <w:rFonts w:ascii="Verdana" w:hAnsi="Verdana"/>
              </w:rPr>
            </w:rPrChange>
          </w:rPr>
          <w:delText xml:space="preserve"> post-war period</w:delText>
        </w:r>
      </w:del>
      <w:ins w:id="872" w:author="Nina L." w:date="2017-10-02T16:47:00Z">
        <w:r w:rsidR="003E2434">
          <w:rPr>
            <w:rFonts w:ascii="Verdana" w:hAnsi="Verdana" w:cs="Times New Roman"/>
          </w:rPr>
          <w:t>mid-1920s</w:t>
        </w:r>
      </w:ins>
      <w:r w:rsidR="00A37EED" w:rsidRPr="003D1A52">
        <w:rPr>
          <w:rFonts w:ascii="Verdana" w:hAnsi="Verdana" w:cs="Times New Roman"/>
          <w:rPrChange w:id="873" w:author="Nina L." w:date="2017-10-02T13:35:00Z">
            <w:rPr>
              <w:rFonts w:ascii="Verdana" w:hAnsi="Verdana"/>
            </w:rPr>
          </w:rPrChange>
        </w:rPr>
        <w:t xml:space="preserve">, the meaning of the term 'architectural' had undergone a subtle but fundamental change.  Critics and reviewers now used it to describe </w:t>
      </w:r>
      <w:r w:rsidR="00A37EED" w:rsidRPr="003D1A52">
        <w:rPr>
          <w:rFonts w:ascii="Verdana" w:hAnsi="Verdana" w:cs="Times New Roman"/>
          <w:rPrChange w:id="874" w:author="Nina L." w:date="2017-10-02T13:35:00Z">
            <w:rPr>
              <w:rFonts w:ascii="Verdana" w:hAnsi="Verdana"/>
            </w:rPr>
          </w:rPrChange>
        </w:rPr>
        <w:lastRenderedPageBreak/>
        <w:t xml:space="preserve">particular properties they found in autonomous three-dimensional sculpture that was not intended to be attached to any </w:t>
      </w:r>
      <w:ins w:id="875" w:author="Nina L." w:date="2017-10-02T16:48:00Z">
        <w:r w:rsidR="005269CC">
          <w:rPr>
            <w:rFonts w:ascii="Verdana" w:hAnsi="Verdana" w:cs="Times New Roman"/>
          </w:rPr>
          <w:t>actual architecture</w:t>
        </w:r>
      </w:ins>
      <w:del w:id="876" w:author="Nina L." w:date="2017-10-02T16:48:00Z">
        <w:r w:rsidR="00A37EED" w:rsidRPr="003D1A52" w:rsidDel="005269CC">
          <w:rPr>
            <w:rFonts w:ascii="Verdana" w:hAnsi="Verdana" w:cs="Times New Roman"/>
            <w:rPrChange w:id="877" w:author="Nina L." w:date="2017-10-02T13:35:00Z">
              <w:rPr>
                <w:rFonts w:ascii="Verdana" w:hAnsi="Verdana"/>
              </w:rPr>
            </w:rPrChange>
          </w:rPr>
          <w:delText>buildings</w:delText>
        </w:r>
      </w:del>
      <w:r w:rsidR="00A37EED" w:rsidRPr="003D1A52">
        <w:rPr>
          <w:rFonts w:ascii="Verdana" w:hAnsi="Verdana" w:cs="Times New Roman"/>
          <w:rPrChange w:id="878" w:author="Nina L." w:date="2017-10-02T13:35:00Z">
            <w:rPr>
              <w:rFonts w:ascii="Verdana" w:hAnsi="Verdana"/>
            </w:rPr>
          </w:rPrChange>
        </w:rPr>
        <w:t xml:space="preserve">.  </w:t>
      </w:r>
      <w:r w:rsidR="00B4282F" w:rsidRPr="003D1A52">
        <w:rPr>
          <w:rFonts w:ascii="Verdana" w:hAnsi="Verdana" w:cs="Times New Roman"/>
          <w:rPrChange w:id="879" w:author="Nina L." w:date="2017-10-02T13:35:00Z">
            <w:rPr>
              <w:rFonts w:ascii="Verdana" w:hAnsi="Verdana"/>
            </w:rPr>
          </w:rPrChange>
        </w:rPr>
        <w:t xml:space="preserve">For example, the Dresden sculptures of Gela Forster were overwhelmingly characterised as 'architectural' by </w:t>
      </w:r>
      <w:ins w:id="880" w:author="Nina L." w:date="2017-10-02T16:50:00Z">
        <w:r w:rsidR="00AB3175">
          <w:rPr>
            <w:rFonts w:ascii="Verdana" w:hAnsi="Verdana" w:cs="Times New Roman"/>
          </w:rPr>
          <w:t xml:space="preserve">contemporary </w:t>
        </w:r>
      </w:ins>
      <w:r w:rsidR="00B4282F" w:rsidRPr="003D1A52">
        <w:rPr>
          <w:rFonts w:ascii="Verdana" w:hAnsi="Verdana" w:cs="Times New Roman"/>
          <w:rPrChange w:id="881" w:author="Nina L." w:date="2017-10-02T13:35:00Z">
            <w:rPr>
              <w:rFonts w:ascii="Verdana" w:hAnsi="Verdana"/>
            </w:rPr>
          </w:rPrChange>
        </w:rPr>
        <w:t>writers</w:t>
      </w:r>
      <w:ins w:id="882" w:author="Nina L." w:date="2017-10-02T16:50:00Z">
        <w:r w:rsidR="00AB3175">
          <w:rPr>
            <w:rFonts w:ascii="Verdana" w:hAnsi="Verdana" w:cs="Times New Roman"/>
          </w:rPr>
          <w:t xml:space="preserve"> and critics</w:t>
        </w:r>
      </w:ins>
      <w:r w:rsidR="00B4282F" w:rsidRPr="003D1A52">
        <w:rPr>
          <w:rFonts w:ascii="Verdana" w:hAnsi="Verdana" w:cs="Times New Roman"/>
          <w:rPrChange w:id="883" w:author="Nina L." w:date="2017-10-02T13:35:00Z">
            <w:rPr>
              <w:rFonts w:ascii="Verdana" w:hAnsi="Verdana"/>
            </w:rPr>
          </w:rPrChange>
        </w:rPr>
        <w:t>.</w:t>
      </w:r>
      <w:ins w:id="884" w:author="Nina L." w:date="2017-10-02T16:50:00Z">
        <w:r w:rsidR="00AB3175">
          <w:rPr>
            <w:rStyle w:val="EndnoteReference"/>
            <w:rFonts w:ascii="Verdana" w:hAnsi="Verdana" w:cs="Times New Roman"/>
          </w:rPr>
          <w:endnoteReference w:id="19"/>
        </w:r>
      </w:ins>
      <w:r w:rsidR="00B4282F" w:rsidRPr="003D1A52">
        <w:rPr>
          <w:rFonts w:ascii="Verdana" w:hAnsi="Verdana" w:cs="Times New Roman"/>
          <w:rPrChange w:id="889" w:author="Nina L." w:date="2017-10-02T13:35:00Z">
            <w:rPr>
              <w:rFonts w:ascii="Verdana" w:hAnsi="Verdana"/>
            </w:rPr>
          </w:rPrChange>
        </w:rPr>
        <w:t xml:space="preserve"> </w:t>
      </w:r>
      <w:del w:id="890" w:author="Nina L." w:date="2017-10-02T16:50:00Z">
        <w:r w:rsidR="00B4282F" w:rsidRPr="003D1A52" w:rsidDel="00AB3175">
          <w:rPr>
            <w:rFonts w:ascii="Verdana" w:hAnsi="Verdana" w:cs="Times New Roman"/>
            <w:rPrChange w:id="891" w:author="Nina L." w:date="2017-10-02T13:35:00Z">
              <w:rPr>
                <w:rFonts w:ascii="Verdana" w:hAnsi="Verdana"/>
              </w:rPr>
            </w:rPrChange>
          </w:rPr>
          <w:delText xml:space="preserve"> EXAMPLES  </w:delText>
        </w:r>
      </w:del>
      <w:del w:id="892" w:author="Nina L." w:date="2017-10-02T16:51:00Z">
        <w:r w:rsidR="00B4282F" w:rsidRPr="003D1A52" w:rsidDel="00532B25">
          <w:rPr>
            <w:rFonts w:ascii="Verdana" w:hAnsi="Verdana" w:cs="Times New Roman"/>
            <w:rPrChange w:id="893" w:author="Nina L." w:date="2017-10-02T13:35:00Z">
              <w:rPr>
                <w:rFonts w:ascii="Verdana" w:hAnsi="Verdana"/>
              </w:rPr>
            </w:rPrChange>
          </w:rPr>
          <w:delText xml:space="preserve">As were the works by BLAH and BLAH.  </w:delText>
        </w:r>
      </w:del>
      <w:ins w:id="894" w:author="Nina L." w:date="2017-10-02T16:51:00Z">
        <w:r w:rsidR="00532B25">
          <w:rPr>
            <w:rFonts w:ascii="Verdana" w:hAnsi="Verdana" w:cs="Times New Roman"/>
          </w:rPr>
          <w:t xml:space="preserve"> </w:t>
        </w:r>
      </w:ins>
      <w:r w:rsidR="00B4282F" w:rsidRPr="003D1A52">
        <w:rPr>
          <w:rFonts w:ascii="Verdana" w:hAnsi="Verdana" w:cs="Times New Roman"/>
          <w:rPrChange w:id="895" w:author="Nina L." w:date="2017-10-02T13:35:00Z">
            <w:rPr>
              <w:rFonts w:ascii="Verdana" w:hAnsi="Verdana"/>
            </w:rPr>
          </w:rPrChange>
        </w:rPr>
        <w:t xml:space="preserve">In 1923, </w:t>
      </w:r>
      <w:del w:id="896" w:author="Nina L." w:date="2017-10-02T16:51:00Z">
        <w:r w:rsidR="00B4282F" w:rsidRPr="003D1A52" w:rsidDel="00532B25">
          <w:rPr>
            <w:rFonts w:ascii="Verdana" w:hAnsi="Verdana" w:cs="Times New Roman"/>
            <w:rPrChange w:id="897" w:author="Nina L." w:date="2017-10-02T13:35:00Z">
              <w:rPr>
                <w:rFonts w:ascii="Verdana" w:hAnsi="Verdana"/>
              </w:rPr>
            </w:rPrChange>
          </w:rPr>
          <w:delText xml:space="preserve">the </w:delText>
        </w:r>
      </w:del>
      <w:r w:rsidR="00B4282F" w:rsidRPr="003D1A52">
        <w:rPr>
          <w:rFonts w:ascii="Verdana" w:hAnsi="Verdana" w:cs="Times New Roman"/>
          <w:rPrChange w:id="898" w:author="Nina L." w:date="2017-10-02T13:35:00Z">
            <w:rPr>
              <w:rFonts w:ascii="Verdana" w:hAnsi="Verdana"/>
            </w:rPr>
          </w:rPrChange>
        </w:rPr>
        <w:t>art critic, editor and collector of Expressionist art</w:t>
      </w:r>
      <w:r w:rsidR="0076127C" w:rsidRPr="003D1A52">
        <w:rPr>
          <w:rFonts w:ascii="Verdana" w:hAnsi="Verdana" w:cs="Times New Roman"/>
          <w:rPrChange w:id="899" w:author="Nina L." w:date="2017-10-02T13:35:00Z">
            <w:rPr>
              <w:rFonts w:ascii="Verdana" w:hAnsi="Verdana"/>
            </w:rPr>
          </w:rPrChange>
        </w:rPr>
        <w:t xml:space="preserve"> </w:t>
      </w:r>
      <w:ins w:id="900" w:author="Nina L." w:date="2017-10-02T16:52:00Z">
        <w:r w:rsidR="00532B25">
          <w:rPr>
            <w:rFonts w:ascii="Verdana" w:hAnsi="Verdana" w:cs="Times New Roman"/>
          </w:rPr>
          <w:t>Paul Westheim (</w:t>
        </w:r>
      </w:ins>
      <w:del w:id="901" w:author="Nina L." w:date="2017-10-02T16:52:00Z">
        <w:r w:rsidR="0076127C" w:rsidRPr="003D1A52" w:rsidDel="00532B25">
          <w:rPr>
            <w:rFonts w:ascii="Verdana" w:hAnsi="Verdana" w:cs="Times New Roman"/>
            <w:rPrChange w:id="902" w:author="Nina L." w:date="2017-10-02T13:35:00Z">
              <w:rPr>
                <w:rFonts w:ascii="Verdana" w:hAnsi="Verdana"/>
              </w:rPr>
            </w:rPrChange>
          </w:rPr>
          <w:delText xml:space="preserve">(and </w:delText>
        </w:r>
      </w:del>
      <w:r w:rsidR="0076127C" w:rsidRPr="003D1A52">
        <w:rPr>
          <w:rFonts w:ascii="Verdana" w:hAnsi="Verdana" w:cs="Times New Roman"/>
          <w:rPrChange w:id="903" w:author="Nina L." w:date="2017-10-02T13:35:00Z">
            <w:rPr>
              <w:rFonts w:ascii="Verdana" w:hAnsi="Verdana"/>
            </w:rPr>
          </w:rPrChange>
        </w:rPr>
        <w:t>later husband of the translator and poet Mariana Frenk-Westheim)</w:t>
      </w:r>
      <w:r w:rsidR="00B4282F" w:rsidRPr="003D1A52">
        <w:rPr>
          <w:rFonts w:ascii="Verdana" w:hAnsi="Verdana" w:cs="Times New Roman"/>
          <w:rPrChange w:id="904" w:author="Nina L." w:date="2017-10-02T13:35:00Z">
            <w:rPr>
              <w:rFonts w:ascii="Verdana" w:hAnsi="Verdana"/>
            </w:rPr>
          </w:rPrChange>
        </w:rPr>
        <w:t xml:space="preserve">, </w:t>
      </w:r>
      <w:del w:id="905" w:author="Nina L." w:date="2017-10-02T16:52:00Z">
        <w:r w:rsidR="00B4282F" w:rsidRPr="003D1A52" w:rsidDel="007A4E55">
          <w:rPr>
            <w:rFonts w:ascii="Verdana" w:hAnsi="Verdana" w:cs="Times New Roman"/>
            <w:rPrChange w:id="906" w:author="Nina L." w:date="2017-10-02T13:35:00Z">
              <w:rPr>
                <w:rFonts w:ascii="Verdana" w:hAnsi="Verdana"/>
              </w:rPr>
            </w:rPrChange>
          </w:rPr>
          <w:delText xml:space="preserve"> Paul Westheim, </w:delText>
        </w:r>
      </w:del>
      <w:r w:rsidR="00B4282F" w:rsidRPr="003D1A52">
        <w:rPr>
          <w:rFonts w:ascii="Verdana" w:hAnsi="Verdana" w:cs="Times New Roman"/>
          <w:rPrChange w:id="907" w:author="Nina L." w:date="2017-10-02T13:35:00Z">
            <w:rPr>
              <w:rFonts w:ascii="Verdana" w:hAnsi="Verdana"/>
            </w:rPr>
          </w:rPrChange>
        </w:rPr>
        <w:t xml:space="preserve">published a book entitled </w:t>
      </w:r>
      <w:r w:rsidR="00B4282F" w:rsidRPr="003D1A52">
        <w:rPr>
          <w:rFonts w:ascii="Verdana" w:hAnsi="Verdana" w:cs="Times New Roman"/>
          <w:i/>
          <w:rPrChange w:id="908" w:author="Nina L." w:date="2017-10-02T13:35:00Z">
            <w:rPr>
              <w:rFonts w:ascii="Verdana" w:hAnsi="Verdana"/>
              <w:i/>
            </w:rPr>
          </w:rPrChange>
        </w:rPr>
        <w:t>Architektonik des Plastischen</w:t>
      </w:r>
      <w:r w:rsidR="00B4282F" w:rsidRPr="003D1A52">
        <w:rPr>
          <w:rFonts w:ascii="Verdana" w:hAnsi="Verdana" w:cs="Times New Roman"/>
          <w:rPrChange w:id="909" w:author="Nina L." w:date="2017-10-02T13:35:00Z">
            <w:rPr>
              <w:rFonts w:ascii="Verdana" w:hAnsi="Verdana"/>
            </w:rPr>
          </w:rPrChange>
        </w:rPr>
        <w:t xml:space="preserve"> </w:t>
      </w:r>
      <w:r w:rsidR="00A90568" w:rsidRPr="003D1A52">
        <w:rPr>
          <w:rFonts w:ascii="Verdana" w:hAnsi="Verdana" w:cs="Times New Roman"/>
          <w:rPrChange w:id="910" w:author="Nina L." w:date="2017-10-02T13:35:00Z">
            <w:rPr>
              <w:rFonts w:ascii="Verdana" w:hAnsi="Verdana"/>
            </w:rPr>
          </w:rPrChange>
        </w:rPr>
        <w:t xml:space="preserve"> </w:t>
      </w:r>
      <w:r w:rsidR="00B4282F" w:rsidRPr="003D1A52">
        <w:rPr>
          <w:rFonts w:ascii="Verdana" w:hAnsi="Verdana" w:cs="Times New Roman"/>
          <w:rPrChange w:id="911" w:author="Nina L." w:date="2017-10-02T13:35:00Z">
            <w:rPr>
              <w:rFonts w:ascii="Verdana" w:hAnsi="Verdana"/>
            </w:rPr>
          </w:rPrChange>
        </w:rPr>
        <w:t>(</w:t>
      </w:r>
      <w:r w:rsidR="00A672FC" w:rsidRPr="003D1A52">
        <w:rPr>
          <w:rFonts w:ascii="Verdana" w:hAnsi="Verdana" w:cs="Times New Roman"/>
          <w:rPrChange w:id="912" w:author="Nina L." w:date="2017-10-02T13:35:00Z">
            <w:rPr>
              <w:rFonts w:ascii="Verdana" w:hAnsi="Verdana"/>
            </w:rPr>
          </w:rPrChange>
        </w:rPr>
        <w:t xml:space="preserve">literally: </w:t>
      </w:r>
      <w:ins w:id="913" w:author="Nina L." w:date="2017-10-02T16:52:00Z">
        <w:r w:rsidR="007A4E55">
          <w:rPr>
            <w:rFonts w:ascii="Verdana" w:hAnsi="Verdana" w:cs="Times New Roman"/>
          </w:rPr>
          <w:t>'</w:t>
        </w:r>
      </w:ins>
      <w:r w:rsidR="00B4282F" w:rsidRPr="003D1A52">
        <w:rPr>
          <w:rFonts w:ascii="Verdana" w:hAnsi="Verdana" w:cs="Times New Roman"/>
          <w:rPrChange w:id="914" w:author="Nina L." w:date="2017-10-02T13:35:00Z">
            <w:rPr>
              <w:rFonts w:ascii="Verdana" w:hAnsi="Verdana"/>
            </w:rPr>
          </w:rPrChange>
        </w:rPr>
        <w:t>The Architectural of the Sculptural</w:t>
      </w:r>
      <w:ins w:id="915" w:author="Nina L." w:date="2017-10-02T16:52:00Z">
        <w:r w:rsidR="007A4E55">
          <w:rPr>
            <w:rFonts w:ascii="Verdana" w:hAnsi="Verdana" w:cs="Times New Roman"/>
          </w:rPr>
          <w:t>'</w:t>
        </w:r>
      </w:ins>
      <w:del w:id="916" w:author="Nina L." w:date="2017-10-02T16:52:00Z">
        <w:r w:rsidR="00A90568" w:rsidRPr="003D1A52" w:rsidDel="007A4E55">
          <w:rPr>
            <w:rFonts w:ascii="Verdana" w:hAnsi="Verdana" w:cs="Times New Roman"/>
            <w:rPrChange w:id="917" w:author="Nina L." w:date="2017-10-02T13:35:00Z">
              <w:rPr>
                <w:rFonts w:ascii="Verdana" w:hAnsi="Verdana"/>
              </w:rPr>
            </w:rPrChange>
          </w:rPr>
          <w:delText>; more prosaically: The Architecture of Sculpture</w:delText>
        </w:r>
      </w:del>
      <w:r w:rsidR="00B4282F" w:rsidRPr="003D1A52">
        <w:rPr>
          <w:rFonts w:ascii="Verdana" w:hAnsi="Verdana" w:cs="Times New Roman"/>
          <w:rPrChange w:id="918" w:author="Nina L." w:date="2017-10-02T13:35:00Z">
            <w:rPr>
              <w:rFonts w:ascii="Verdana" w:hAnsi="Verdana"/>
            </w:rPr>
          </w:rPrChange>
        </w:rPr>
        <w:t>).</w:t>
      </w:r>
      <w:ins w:id="919" w:author="Nina L." w:date="2017-10-02T17:03:00Z">
        <w:r w:rsidR="00122E8B">
          <w:rPr>
            <w:rStyle w:val="EndnoteReference"/>
            <w:rFonts w:ascii="Verdana" w:hAnsi="Verdana" w:cs="Times New Roman"/>
          </w:rPr>
          <w:endnoteReference w:id="20"/>
        </w:r>
      </w:ins>
      <w:r w:rsidR="009D4758" w:rsidRPr="003D1A52">
        <w:rPr>
          <w:rFonts w:ascii="Verdana" w:hAnsi="Verdana" w:cs="Times New Roman"/>
          <w:rPrChange w:id="922" w:author="Nina L." w:date="2017-10-02T13:35:00Z">
            <w:rPr>
              <w:rFonts w:ascii="Verdana" w:hAnsi="Verdana"/>
            </w:rPr>
          </w:rPrChange>
        </w:rPr>
        <w:t xml:space="preserve">  The concept of the 'architectural' was for Westheim, as it was for other writers on sculp</w:t>
      </w:r>
      <w:r w:rsidR="007058E2" w:rsidRPr="003D1A52">
        <w:rPr>
          <w:rFonts w:ascii="Verdana" w:hAnsi="Verdana" w:cs="Times New Roman"/>
          <w:rPrChange w:id="923" w:author="Nina L." w:date="2017-10-02T13:35:00Z">
            <w:rPr>
              <w:rFonts w:ascii="Verdana" w:hAnsi="Verdana"/>
            </w:rPr>
          </w:rPrChange>
        </w:rPr>
        <w:t>ture, a useful way of counteracting Adolf  von Hildebrand's pronouncements on the opticality of sculpture.</w:t>
      </w:r>
      <w:ins w:id="924" w:author="Nina L." w:date="2017-10-02T16:53:00Z">
        <w:r w:rsidR="004D5A83">
          <w:rPr>
            <w:rStyle w:val="EndnoteReference"/>
            <w:rFonts w:ascii="Verdana" w:hAnsi="Verdana" w:cs="Times New Roman"/>
          </w:rPr>
          <w:endnoteReference w:id="21"/>
        </w:r>
      </w:ins>
      <w:r w:rsidR="007058E2" w:rsidRPr="003D1A52">
        <w:rPr>
          <w:rFonts w:ascii="Verdana" w:hAnsi="Verdana" w:cs="Times New Roman"/>
          <w:rPrChange w:id="934" w:author="Nina L." w:date="2017-10-02T13:35:00Z">
            <w:rPr>
              <w:rFonts w:ascii="Verdana" w:hAnsi="Verdana"/>
            </w:rPr>
          </w:rPrChange>
        </w:rPr>
        <w:t xml:space="preserve">  The sculptor Hildebrand had been the most influential thinker on sculpture </w:t>
      </w:r>
      <w:ins w:id="935" w:author="Nina L." w:date="2017-10-02T16:52:00Z">
        <w:r w:rsidR="00AC3B1B">
          <w:rPr>
            <w:rFonts w:ascii="Verdana" w:hAnsi="Verdana" w:cs="Times New Roman"/>
          </w:rPr>
          <w:t xml:space="preserve">for the previous generation of </w:t>
        </w:r>
      </w:ins>
      <w:del w:id="936" w:author="Nina L." w:date="2017-10-02T16:53:00Z">
        <w:r w:rsidR="007058E2" w:rsidRPr="003D1A52" w:rsidDel="00AC3B1B">
          <w:rPr>
            <w:rFonts w:ascii="Verdana" w:hAnsi="Verdana" w:cs="Times New Roman"/>
            <w:rPrChange w:id="937" w:author="Nina L." w:date="2017-10-02T13:35:00Z">
              <w:rPr>
                <w:rFonts w:ascii="Verdana" w:hAnsi="Verdana"/>
              </w:rPr>
            </w:rPrChange>
          </w:rPr>
          <w:delText xml:space="preserve">in the </w:delText>
        </w:r>
      </w:del>
      <w:r w:rsidR="007058E2" w:rsidRPr="003D1A52">
        <w:rPr>
          <w:rFonts w:ascii="Verdana" w:hAnsi="Verdana" w:cs="Times New Roman"/>
          <w:rPrChange w:id="938" w:author="Nina L." w:date="2017-10-02T13:35:00Z">
            <w:rPr>
              <w:rFonts w:ascii="Verdana" w:hAnsi="Verdana"/>
            </w:rPr>
          </w:rPrChange>
        </w:rPr>
        <w:t xml:space="preserve">late Wilhelmine </w:t>
      </w:r>
      <w:ins w:id="939" w:author="Nina L." w:date="2017-10-02T16:53:00Z">
        <w:r w:rsidR="00AC3B1B">
          <w:rPr>
            <w:rFonts w:ascii="Verdana" w:hAnsi="Verdana" w:cs="Times New Roman"/>
          </w:rPr>
          <w:t>sculptors</w:t>
        </w:r>
      </w:ins>
      <w:del w:id="940" w:author="Nina L." w:date="2017-10-02T16:53:00Z">
        <w:r w:rsidR="007058E2" w:rsidRPr="003D1A52" w:rsidDel="00AC3B1B">
          <w:rPr>
            <w:rFonts w:ascii="Verdana" w:hAnsi="Verdana" w:cs="Times New Roman"/>
            <w:rPrChange w:id="941" w:author="Nina L." w:date="2017-10-02T13:35:00Z">
              <w:rPr>
                <w:rFonts w:ascii="Verdana" w:hAnsi="Verdana"/>
              </w:rPr>
            </w:rPrChange>
          </w:rPr>
          <w:delText xml:space="preserve"> era</w:delText>
        </w:r>
      </w:del>
      <w:r w:rsidR="007058E2" w:rsidRPr="003D1A52">
        <w:rPr>
          <w:rFonts w:ascii="Verdana" w:hAnsi="Verdana" w:cs="Times New Roman"/>
          <w:rPrChange w:id="942" w:author="Nina L." w:date="2017-10-02T13:35:00Z">
            <w:rPr>
              <w:rFonts w:ascii="Verdana" w:hAnsi="Verdana"/>
            </w:rPr>
          </w:rPrChange>
        </w:rPr>
        <w:t xml:space="preserve">.  The key principle behind Hildebrand's approach was the idea of the visuality of sculpture; sculpture should </w:t>
      </w:r>
      <w:r w:rsidR="00C4640C" w:rsidRPr="003D1A52">
        <w:rPr>
          <w:rFonts w:ascii="Verdana" w:hAnsi="Verdana" w:cs="Times New Roman"/>
          <w:rPrChange w:id="943" w:author="Nina L." w:date="2017-10-02T13:35:00Z">
            <w:rPr>
              <w:rFonts w:ascii="Verdana" w:hAnsi="Verdana"/>
            </w:rPr>
          </w:rPrChange>
        </w:rPr>
        <w:t xml:space="preserve">be 'planar' and relief-like; it should </w:t>
      </w:r>
      <w:r w:rsidR="007058E2" w:rsidRPr="003D1A52">
        <w:rPr>
          <w:rFonts w:ascii="Verdana" w:hAnsi="Verdana" w:cs="Times New Roman"/>
          <w:rPrChange w:id="944" w:author="Nina L." w:date="2017-10-02T13:35:00Z">
            <w:rPr>
              <w:rFonts w:ascii="Verdana" w:hAnsi="Verdana"/>
            </w:rPr>
          </w:rPrChange>
        </w:rPr>
        <w:t xml:space="preserve">have one main viewpoint and a clearly defined silhouette so that it could be apprehended optically from afar without any resulting ambivalence.  However, </w:t>
      </w:r>
      <w:r w:rsidR="009E26A5" w:rsidRPr="003D1A52">
        <w:rPr>
          <w:rFonts w:ascii="Verdana" w:hAnsi="Verdana" w:cs="Times New Roman"/>
          <w:rPrChange w:id="945" w:author="Nina L." w:date="2017-10-02T13:35:00Z">
            <w:rPr>
              <w:rFonts w:ascii="Verdana" w:hAnsi="Verdana"/>
            </w:rPr>
          </w:rPrChange>
        </w:rPr>
        <w:t xml:space="preserve">after 1910, </w:t>
      </w:r>
      <w:r w:rsidR="007058E2" w:rsidRPr="003D1A52">
        <w:rPr>
          <w:rFonts w:ascii="Verdana" w:hAnsi="Verdana" w:cs="Times New Roman"/>
          <w:rPrChange w:id="946" w:author="Nina L." w:date="2017-10-02T13:35:00Z">
            <w:rPr>
              <w:rFonts w:ascii="Verdana" w:hAnsi="Verdana"/>
            </w:rPr>
          </w:rPrChange>
        </w:rPr>
        <w:t xml:space="preserve">every German writer on sculpture in one way or another rejected Hildebrand's idea of the opticality of sculpture. </w:t>
      </w:r>
      <w:r w:rsidR="00C4640C" w:rsidRPr="003D1A52">
        <w:rPr>
          <w:rFonts w:ascii="Verdana" w:hAnsi="Verdana" w:cs="Times New Roman"/>
          <w:rPrChange w:id="947" w:author="Nina L." w:date="2017-10-02T13:35:00Z">
            <w:rPr>
              <w:rFonts w:ascii="Verdana" w:hAnsi="Verdana"/>
            </w:rPr>
          </w:rPrChange>
        </w:rPr>
        <w:t xml:space="preserve"> Westheim himself stressed the haptic and tactile properties of the medium.  In place of Hildebrand's concept of the 'planar', Westheim, along with others, extolled the concept of the 'cubic'</w:t>
      </w:r>
      <w:del w:id="948" w:author="Nina L." w:date="2017-10-02T17:07:00Z">
        <w:r w:rsidR="00C4640C" w:rsidRPr="003D1A52" w:rsidDel="00122E8B">
          <w:rPr>
            <w:rFonts w:ascii="Verdana" w:hAnsi="Verdana" w:cs="Times New Roman"/>
            <w:rPrChange w:id="949" w:author="Nina L." w:date="2017-10-02T13:35:00Z">
              <w:rPr>
                <w:rFonts w:ascii="Verdana" w:hAnsi="Verdana"/>
              </w:rPr>
            </w:rPrChange>
          </w:rPr>
          <w:delText xml:space="preserve"> (Westheim 7)</w:delText>
        </w:r>
      </w:del>
      <w:r w:rsidR="00C4640C" w:rsidRPr="003D1A52">
        <w:rPr>
          <w:rFonts w:ascii="Verdana" w:hAnsi="Verdana" w:cs="Times New Roman"/>
          <w:rPrChange w:id="950" w:author="Nina L." w:date="2017-10-02T13:35:00Z">
            <w:rPr>
              <w:rFonts w:ascii="Verdana" w:hAnsi="Verdana"/>
            </w:rPr>
          </w:rPrChange>
        </w:rPr>
        <w:t>.</w:t>
      </w:r>
      <w:ins w:id="951" w:author="Nina L." w:date="2017-10-02T17:07:00Z">
        <w:r w:rsidR="00122E8B">
          <w:rPr>
            <w:rStyle w:val="EndnoteReference"/>
            <w:rFonts w:ascii="Verdana" w:hAnsi="Verdana" w:cs="Times New Roman"/>
          </w:rPr>
          <w:endnoteReference w:id="22"/>
        </w:r>
      </w:ins>
      <w:r w:rsidR="00C4640C" w:rsidRPr="003D1A52">
        <w:rPr>
          <w:rFonts w:ascii="Verdana" w:hAnsi="Verdana" w:cs="Times New Roman"/>
          <w:rPrChange w:id="954" w:author="Nina L." w:date="2017-10-02T13:35:00Z">
            <w:rPr>
              <w:rFonts w:ascii="Verdana" w:hAnsi="Verdana"/>
            </w:rPr>
          </w:rPrChange>
        </w:rPr>
        <w:t xml:space="preserve">  Sculpture was tension of the mass from the inside; it extended mass as volume into space, and it was this that made it monumental (not its size).</w:t>
      </w:r>
      <w:del w:id="955" w:author="Nina L." w:date="2017-10-02T17:07:00Z">
        <w:r w:rsidR="00C4640C" w:rsidRPr="003D1A52" w:rsidDel="00122E8B">
          <w:rPr>
            <w:rFonts w:ascii="Verdana" w:hAnsi="Verdana" w:cs="Times New Roman"/>
            <w:rPrChange w:id="956" w:author="Nina L." w:date="2017-10-02T13:35:00Z">
              <w:rPr>
                <w:rFonts w:ascii="Verdana" w:hAnsi="Verdana"/>
              </w:rPr>
            </w:rPrChange>
          </w:rPr>
          <w:delText xml:space="preserve">  (9) </w:delText>
        </w:r>
      </w:del>
      <w:ins w:id="957" w:author="Nina L." w:date="2017-10-02T17:07:00Z">
        <w:r w:rsidR="00122E8B">
          <w:rPr>
            <w:rStyle w:val="EndnoteReference"/>
            <w:rFonts w:ascii="Verdana" w:hAnsi="Verdana" w:cs="Times New Roman"/>
          </w:rPr>
          <w:endnoteReference w:id="23"/>
        </w:r>
      </w:ins>
      <w:r w:rsidR="00C4640C" w:rsidRPr="003D1A52">
        <w:rPr>
          <w:rFonts w:ascii="Verdana" w:hAnsi="Verdana" w:cs="Times New Roman"/>
          <w:rPrChange w:id="960" w:author="Nina L." w:date="2017-10-02T13:35:00Z">
            <w:rPr>
              <w:rFonts w:ascii="Verdana" w:hAnsi="Verdana"/>
            </w:rPr>
          </w:rPrChange>
        </w:rPr>
        <w:t xml:space="preserve"> </w:t>
      </w:r>
      <w:ins w:id="961" w:author="Nina L." w:date="2017-10-02T17:07:00Z">
        <w:r w:rsidR="00360CDF">
          <w:rPr>
            <w:rFonts w:ascii="Verdana" w:hAnsi="Verdana" w:cs="Times New Roman"/>
          </w:rPr>
          <w:t xml:space="preserve"> </w:t>
        </w:r>
      </w:ins>
      <w:r w:rsidR="00C4640C" w:rsidRPr="003D1A52">
        <w:rPr>
          <w:rFonts w:ascii="Verdana" w:hAnsi="Verdana" w:cs="Times New Roman"/>
          <w:rPrChange w:id="962" w:author="Nina L." w:date="2017-10-02T13:35:00Z">
            <w:rPr>
              <w:rFonts w:ascii="Verdana" w:hAnsi="Verdana"/>
            </w:rPr>
          </w:rPrChange>
        </w:rPr>
        <w:t xml:space="preserve">In </w:t>
      </w:r>
      <w:ins w:id="963" w:author="Nina L." w:date="2017-10-02T17:07:00Z">
        <w:r w:rsidR="00360CDF">
          <w:rPr>
            <w:rFonts w:ascii="Verdana" w:hAnsi="Verdana" w:cs="Times New Roman"/>
          </w:rPr>
          <w:t xml:space="preserve">Paul </w:t>
        </w:r>
      </w:ins>
      <w:r w:rsidR="00C4640C" w:rsidRPr="003D1A52">
        <w:rPr>
          <w:rFonts w:ascii="Verdana" w:hAnsi="Verdana" w:cs="Times New Roman"/>
          <w:rPrChange w:id="964" w:author="Nina L." w:date="2017-10-02T13:35:00Z">
            <w:rPr>
              <w:rFonts w:ascii="Verdana" w:hAnsi="Verdana"/>
            </w:rPr>
          </w:rPrChange>
        </w:rPr>
        <w:t xml:space="preserve">Westheim's words: </w:t>
      </w:r>
    </w:p>
    <w:p w14:paraId="239DF732" w14:textId="77777777" w:rsidR="00C4640C" w:rsidRPr="003D1A52" w:rsidRDefault="00C4640C" w:rsidP="007058E2">
      <w:pPr>
        <w:tabs>
          <w:tab w:val="left" w:pos="720"/>
        </w:tabs>
        <w:autoSpaceDE w:val="0"/>
        <w:autoSpaceDN w:val="0"/>
        <w:adjustRightInd w:val="0"/>
        <w:spacing w:line="480" w:lineRule="auto"/>
        <w:ind w:firstLine="720"/>
        <w:rPr>
          <w:rFonts w:ascii="Verdana" w:hAnsi="Verdana" w:cs="Times New Roman"/>
          <w:rPrChange w:id="965" w:author="Nina L." w:date="2017-10-02T13:35:00Z">
            <w:rPr>
              <w:rFonts w:ascii="Verdana" w:hAnsi="Verdana"/>
            </w:rPr>
          </w:rPrChange>
        </w:rPr>
      </w:pPr>
    </w:p>
    <w:p w14:paraId="2CCD910E" w14:textId="3B612AC5" w:rsidR="007058E2" w:rsidRPr="003D1A52" w:rsidRDefault="00C4640C" w:rsidP="00C4640C">
      <w:pPr>
        <w:tabs>
          <w:tab w:val="left" w:pos="720"/>
        </w:tabs>
        <w:autoSpaceDE w:val="0"/>
        <w:autoSpaceDN w:val="0"/>
        <w:adjustRightInd w:val="0"/>
        <w:spacing w:line="480" w:lineRule="auto"/>
        <w:ind w:left="720"/>
        <w:rPr>
          <w:rFonts w:ascii="Verdana" w:hAnsi="Verdana" w:cs="Times New Roman"/>
          <w:rPrChange w:id="966" w:author="Nina L." w:date="2017-10-02T13:35:00Z">
            <w:rPr>
              <w:rFonts w:ascii="Verdana" w:hAnsi="Verdana"/>
            </w:rPr>
          </w:rPrChange>
        </w:rPr>
      </w:pPr>
      <w:r w:rsidRPr="003D1A52">
        <w:rPr>
          <w:rFonts w:ascii="Verdana" w:hAnsi="Verdana" w:cs="Times New Roman"/>
          <w:rPrChange w:id="967" w:author="Nina L." w:date="2017-10-02T13:35:00Z">
            <w:rPr>
              <w:rFonts w:ascii="Verdana" w:hAnsi="Verdana"/>
            </w:rPr>
          </w:rPrChange>
        </w:rPr>
        <w:t xml:space="preserve"> 'This process of building (</w:t>
      </w:r>
      <w:r w:rsidRPr="003D1A52">
        <w:rPr>
          <w:rFonts w:ascii="Verdana" w:hAnsi="Verdana" w:cs="Times New Roman"/>
          <w:i/>
          <w:rPrChange w:id="968" w:author="Nina L." w:date="2017-10-02T13:35:00Z">
            <w:rPr>
              <w:rFonts w:ascii="Verdana" w:hAnsi="Verdana"/>
              <w:i/>
            </w:rPr>
          </w:rPrChange>
        </w:rPr>
        <w:t>Bauen</w:t>
      </w:r>
      <w:r w:rsidRPr="003D1A52">
        <w:rPr>
          <w:rFonts w:ascii="Verdana" w:hAnsi="Verdana" w:cs="Times New Roman"/>
          <w:rPrChange w:id="969" w:author="Nina L." w:date="2017-10-02T13:35:00Z">
            <w:rPr>
              <w:rFonts w:ascii="Verdana" w:hAnsi="Verdana"/>
            </w:rPr>
          </w:rPrChange>
        </w:rPr>
        <w:t>) that is at the same time a process of imaging (</w:t>
      </w:r>
      <w:r w:rsidRPr="003D1A52">
        <w:rPr>
          <w:rFonts w:ascii="Verdana" w:hAnsi="Verdana" w:cs="Times New Roman"/>
          <w:i/>
          <w:rPrChange w:id="970" w:author="Nina L." w:date="2017-10-02T13:35:00Z">
            <w:rPr>
              <w:rFonts w:ascii="Verdana" w:hAnsi="Verdana"/>
              <w:i/>
            </w:rPr>
          </w:rPrChange>
        </w:rPr>
        <w:t>Bilden</w:t>
      </w:r>
      <w:r w:rsidRPr="003D1A52">
        <w:rPr>
          <w:rFonts w:ascii="Verdana" w:hAnsi="Verdana" w:cs="Times New Roman"/>
          <w:rPrChange w:id="971" w:author="Nina L." w:date="2017-10-02T13:35:00Z">
            <w:rPr>
              <w:rFonts w:ascii="Verdana" w:hAnsi="Verdana"/>
            </w:rPr>
          </w:rPrChange>
        </w:rPr>
        <w:t xml:space="preserve">), this making-into-something-bodily </w:t>
      </w:r>
      <w:ins w:id="972" w:author="Nina L." w:date="2017-10-02T17:08:00Z">
        <w:r w:rsidR="002B13D6">
          <w:rPr>
            <w:rFonts w:ascii="Verdana" w:hAnsi="Verdana" w:cs="Times New Roman"/>
          </w:rPr>
          <w:t xml:space="preserve">or corporation </w:t>
        </w:r>
      </w:ins>
      <w:r w:rsidRPr="003D1A52">
        <w:rPr>
          <w:rFonts w:ascii="Verdana" w:hAnsi="Verdana" w:cs="Times New Roman"/>
          <w:rPrChange w:id="973" w:author="Nina L." w:date="2017-10-02T13:35:00Z">
            <w:rPr>
              <w:rFonts w:ascii="Verdana" w:hAnsi="Verdana"/>
            </w:rPr>
          </w:rPrChange>
        </w:rPr>
        <w:t>(</w:t>
      </w:r>
      <w:r w:rsidRPr="003D1A52">
        <w:rPr>
          <w:rFonts w:ascii="Verdana" w:hAnsi="Verdana" w:cs="Times New Roman"/>
          <w:i/>
          <w:rPrChange w:id="974" w:author="Nina L." w:date="2017-10-02T13:35:00Z">
            <w:rPr>
              <w:rFonts w:ascii="Verdana" w:hAnsi="Verdana"/>
              <w:i/>
            </w:rPr>
          </w:rPrChange>
        </w:rPr>
        <w:t>Körperlichmachen</w:t>
      </w:r>
      <w:r w:rsidRPr="003D1A52">
        <w:rPr>
          <w:rFonts w:ascii="Verdana" w:hAnsi="Verdana" w:cs="Times New Roman"/>
          <w:rPrChange w:id="975" w:author="Nina L." w:date="2017-10-02T13:35:00Z">
            <w:rPr>
              <w:rFonts w:ascii="Verdana" w:hAnsi="Verdana"/>
            </w:rPr>
          </w:rPrChange>
        </w:rPr>
        <w:t>) of sculptural (</w:t>
      </w:r>
      <w:r w:rsidRPr="003D1A52">
        <w:rPr>
          <w:rFonts w:ascii="Verdana" w:hAnsi="Verdana" w:cs="Times New Roman"/>
          <w:i/>
          <w:rPrChange w:id="976" w:author="Nina L." w:date="2017-10-02T13:35:00Z">
            <w:rPr>
              <w:rFonts w:ascii="Verdana" w:hAnsi="Verdana"/>
              <w:i/>
            </w:rPr>
          </w:rPrChange>
        </w:rPr>
        <w:t>bildnerisch</w:t>
      </w:r>
      <w:r w:rsidRPr="003D1A52">
        <w:rPr>
          <w:rFonts w:ascii="Verdana" w:hAnsi="Verdana" w:cs="Times New Roman"/>
          <w:rPrChange w:id="977" w:author="Nina L." w:date="2017-10-02T13:35:00Z">
            <w:rPr>
              <w:rFonts w:ascii="Verdana" w:hAnsi="Verdana"/>
            </w:rPr>
          </w:rPrChange>
        </w:rPr>
        <w:t>) energies we can recognise as the architectural of the sculptural (</w:t>
      </w:r>
      <w:r w:rsidRPr="003D1A52">
        <w:rPr>
          <w:rFonts w:ascii="Verdana" w:hAnsi="Verdana" w:cs="Times New Roman"/>
          <w:i/>
          <w:rPrChange w:id="978" w:author="Nina L." w:date="2017-10-02T13:35:00Z">
            <w:rPr>
              <w:rFonts w:ascii="Verdana" w:hAnsi="Verdana"/>
              <w:i/>
            </w:rPr>
          </w:rPrChange>
        </w:rPr>
        <w:t>die Architektonik des Plastischen</w:t>
      </w:r>
      <w:r w:rsidRPr="003D1A52">
        <w:rPr>
          <w:rFonts w:ascii="Verdana" w:hAnsi="Verdana" w:cs="Times New Roman"/>
          <w:rPrChange w:id="979" w:author="Nina L." w:date="2017-10-02T13:35:00Z">
            <w:rPr>
              <w:rFonts w:ascii="Verdana" w:hAnsi="Verdana"/>
            </w:rPr>
          </w:rPrChange>
        </w:rPr>
        <w:t>). (10)</w:t>
      </w:r>
    </w:p>
    <w:p w14:paraId="4EC924BE" w14:textId="77777777" w:rsidR="00C4640C" w:rsidRPr="003D1A52" w:rsidRDefault="00C4640C" w:rsidP="00C4640C">
      <w:pPr>
        <w:rPr>
          <w:rFonts w:ascii="Verdana" w:hAnsi="Verdana" w:cs="Times New Roman"/>
          <w:rPrChange w:id="980" w:author="Nina L." w:date="2017-10-02T13:35:00Z">
            <w:rPr>
              <w:rFonts w:ascii="Verdana" w:hAnsi="Verdana"/>
            </w:rPr>
          </w:rPrChange>
        </w:rPr>
      </w:pPr>
    </w:p>
    <w:p w14:paraId="641EC720" w14:textId="072CF2D3" w:rsidR="00C4640C" w:rsidRPr="003D1A52" w:rsidDel="00F46F41" w:rsidRDefault="00C4640C" w:rsidP="007058E2">
      <w:pPr>
        <w:tabs>
          <w:tab w:val="left" w:pos="720"/>
        </w:tabs>
        <w:autoSpaceDE w:val="0"/>
        <w:autoSpaceDN w:val="0"/>
        <w:adjustRightInd w:val="0"/>
        <w:spacing w:line="480" w:lineRule="auto"/>
        <w:ind w:firstLine="720"/>
        <w:rPr>
          <w:del w:id="981" w:author="Nina L." w:date="2017-10-02T17:08:00Z"/>
          <w:rFonts w:ascii="Verdana" w:hAnsi="Verdana" w:cs="Times New Roman"/>
          <w:rPrChange w:id="982" w:author="Nina L." w:date="2017-10-02T13:35:00Z">
            <w:rPr>
              <w:del w:id="983" w:author="Nina L." w:date="2017-10-02T17:08:00Z"/>
              <w:rFonts w:ascii="Verdana" w:hAnsi="Verdana"/>
            </w:rPr>
          </w:rPrChange>
        </w:rPr>
      </w:pPr>
    </w:p>
    <w:p w14:paraId="2F88C3D5" w14:textId="626C3F6C" w:rsidR="007058E2" w:rsidRPr="003D1A52" w:rsidDel="00F46F41" w:rsidRDefault="007058E2">
      <w:pPr>
        <w:tabs>
          <w:tab w:val="left" w:pos="720"/>
        </w:tabs>
        <w:autoSpaceDE w:val="0"/>
        <w:autoSpaceDN w:val="0"/>
        <w:adjustRightInd w:val="0"/>
        <w:spacing w:line="480" w:lineRule="auto"/>
        <w:ind w:firstLine="720"/>
        <w:rPr>
          <w:del w:id="984" w:author="Nina L." w:date="2017-10-02T17:08:00Z"/>
          <w:rFonts w:ascii="Verdana" w:hAnsi="Verdana" w:cs="Times New Roman"/>
          <w:rPrChange w:id="985" w:author="Nina L." w:date="2017-10-02T13:35:00Z">
            <w:rPr>
              <w:del w:id="986" w:author="Nina L." w:date="2017-10-02T17:08:00Z"/>
              <w:rFonts w:ascii="Verdana" w:hAnsi="Verdana"/>
            </w:rPr>
          </w:rPrChange>
        </w:rPr>
      </w:pPr>
    </w:p>
    <w:p w14:paraId="70C99C5B" w14:textId="6DCA09F8" w:rsidR="009D2924" w:rsidRPr="003D1A52" w:rsidDel="00F46F41" w:rsidRDefault="009D2924">
      <w:pPr>
        <w:tabs>
          <w:tab w:val="left" w:pos="720"/>
        </w:tabs>
        <w:autoSpaceDE w:val="0"/>
        <w:autoSpaceDN w:val="0"/>
        <w:adjustRightInd w:val="0"/>
        <w:spacing w:line="480" w:lineRule="auto"/>
        <w:ind w:firstLine="720"/>
        <w:rPr>
          <w:del w:id="987" w:author="Nina L." w:date="2017-10-02T17:08:00Z"/>
          <w:rFonts w:ascii="Verdana" w:hAnsi="Verdana" w:cs="Times New Roman"/>
          <w:rPrChange w:id="988" w:author="Nina L." w:date="2017-10-02T13:35:00Z">
            <w:rPr>
              <w:del w:id="989" w:author="Nina L." w:date="2017-10-02T17:08:00Z"/>
              <w:rFonts w:ascii="Verdana" w:hAnsi="Verdana"/>
            </w:rPr>
          </w:rPrChange>
        </w:rPr>
      </w:pPr>
      <w:del w:id="990" w:author="Nina L." w:date="2017-10-02T17:08:00Z">
        <w:r w:rsidRPr="003D1A52" w:rsidDel="00F46F41">
          <w:rPr>
            <w:rFonts w:ascii="Verdana" w:hAnsi="Verdana" w:cs="Times New Roman"/>
            <w:rPrChange w:id="991" w:author="Nina L." w:date="2017-10-02T13:35:00Z">
              <w:rPr>
                <w:rFonts w:ascii="Verdana" w:hAnsi="Verdana"/>
              </w:rPr>
            </w:rPrChange>
          </w:rPr>
          <w:delText xml:space="preserve">A WORD ON THE MEANINGS OF THE ARCHITECTONIC POST-WAR </w:delText>
        </w:r>
      </w:del>
    </w:p>
    <w:p w14:paraId="04CCDE90" w14:textId="7AED52F8" w:rsidR="008043D8" w:rsidRPr="003D1A52" w:rsidDel="00F46F41" w:rsidRDefault="008043D8">
      <w:pPr>
        <w:tabs>
          <w:tab w:val="left" w:pos="720"/>
        </w:tabs>
        <w:autoSpaceDE w:val="0"/>
        <w:autoSpaceDN w:val="0"/>
        <w:adjustRightInd w:val="0"/>
        <w:spacing w:line="480" w:lineRule="auto"/>
        <w:ind w:firstLine="720"/>
        <w:rPr>
          <w:del w:id="992" w:author="Nina L." w:date="2017-10-02T17:08:00Z"/>
          <w:rFonts w:ascii="Verdana" w:hAnsi="Verdana" w:cs="Times New Roman"/>
          <w:rPrChange w:id="993" w:author="Nina L." w:date="2017-10-02T13:35:00Z">
            <w:rPr>
              <w:del w:id="994" w:author="Nina L." w:date="2017-10-02T17:08:00Z"/>
              <w:rFonts w:ascii="Verdana" w:hAnsi="Verdana"/>
            </w:rPr>
          </w:rPrChange>
        </w:rPr>
      </w:pPr>
    </w:p>
    <w:p w14:paraId="41E472E0" w14:textId="7D94F93D" w:rsidR="00EA71C5" w:rsidRPr="003D1A52" w:rsidDel="00F46F41" w:rsidRDefault="00EA71C5">
      <w:pPr>
        <w:tabs>
          <w:tab w:val="left" w:pos="720"/>
        </w:tabs>
        <w:autoSpaceDE w:val="0"/>
        <w:autoSpaceDN w:val="0"/>
        <w:adjustRightInd w:val="0"/>
        <w:spacing w:line="480" w:lineRule="auto"/>
        <w:ind w:firstLine="720"/>
        <w:rPr>
          <w:del w:id="995" w:author="Nina L." w:date="2017-10-02T17:08:00Z"/>
          <w:rFonts w:ascii="Verdana" w:hAnsi="Verdana" w:cs="Times New Roman"/>
          <w:rPrChange w:id="996" w:author="Nina L." w:date="2017-10-02T13:35:00Z">
            <w:rPr>
              <w:del w:id="997" w:author="Nina L." w:date="2017-10-02T17:08:00Z"/>
              <w:rFonts w:ascii="Verdana" w:hAnsi="Verdana"/>
            </w:rPr>
          </w:rPrChange>
        </w:rPr>
      </w:pPr>
    </w:p>
    <w:p w14:paraId="7CD1E50E" w14:textId="60CD2F47" w:rsidR="00EA71C5" w:rsidRPr="003D1A52" w:rsidRDefault="00740AB0">
      <w:pPr>
        <w:tabs>
          <w:tab w:val="left" w:pos="720"/>
        </w:tabs>
        <w:autoSpaceDE w:val="0"/>
        <w:autoSpaceDN w:val="0"/>
        <w:adjustRightInd w:val="0"/>
        <w:spacing w:line="480" w:lineRule="auto"/>
        <w:ind w:firstLine="720"/>
        <w:rPr>
          <w:rFonts w:ascii="Verdana" w:hAnsi="Verdana" w:cs="Times New Roman"/>
          <w:rPrChange w:id="998" w:author="Nina L." w:date="2017-10-02T13:35:00Z">
            <w:rPr>
              <w:rFonts w:ascii="Verdana" w:hAnsi="Verdana"/>
            </w:rPr>
          </w:rPrChange>
        </w:rPr>
      </w:pPr>
      <w:del w:id="999" w:author="Nina L." w:date="2017-10-02T17:08:00Z">
        <w:r w:rsidRPr="003D1A52" w:rsidDel="008A0BC4">
          <w:rPr>
            <w:rFonts w:ascii="Verdana" w:hAnsi="Verdana" w:cs="Times New Roman"/>
            <w:rPrChange w:id="1000" w:author="Nina L." w:date="2017-10-02T13:35:00Z">
              <w:rPr>
                <w:rFonts w:ascii="Verdana" w:hAnsi="Verdana"/>
              </w:rPr>
            </w:rPrChange>
          </w:rPr>
          <w:delText>Vetterlein's insistence that Steger's statues be appreciated as outstanding achievements has to be seen in the context of the p</w:delText>
        </w:r>
      </w:del>
      <w:ins w:id="1001" w:author="Nina L." w:date="2017-10-02T17:08:00Z">
        <w:r w:rsidR="008A0BC4">
          <w:rPr>
            <w:rFonts w:ascii="Verdana" w:hAnsi="Verdana" w:cs="Times New Roman"/>
          </w:rPr>
          <w:t>P</w:t>
        </w:r>
      </w:ins>
      <w:r w:rsidRPr="003D1A52">
        <w:rPr>
          <w:rFonts w:ascii="Verdana" w:hAnsi="Verdana" w:cs="Times New Roman"/>
          <w:rPrChange w:id="1002" w:author="Nina L." w:date="2017-10-02T13:35:00Z">
            <w:rPr>
              <w:rFonts w:ascii="Verdana" w:hAnsi="Verdana"/>
            </w:rPr>
          </w:rPrChange>
        </w:rPr>
        <w:t>ublic controversy</w:t>
      </w:r>
      <w:ins w:id="1003" w:author="Nina L." w:date="2017-10-02T17:08:00Z">
        <w:r w:rsidR="008A0BC4">
          <w:rPr>
            <w:rFonts w:ascii="Verdana" w:hAnsi="Verdana" w:cs="Times New Roman"/>
          </w:rPr>
          <w:t xml:space="preserve"> </w:t>
        </w:r>
      </w:ins>
      <w:del w:id="1004" w:author="Nina L." w:date="2017-10-02T17:08:00Z">
        <w:r w:rsidRPr="003D1A52" w:rsidDel="008A0BC4">
          <w:rPr>
            <w:rFonts w:ascii="Verdana" w:hAnsi="Verdana" w:cs="Times New Roman"/>
            <w:rPrChange w:id="1005" w:author="Nina L." w:date="2017-10-02T13:35:00Z">
              <w:rPr>
                <w:rFonts w:ascii="Verdana" w:hAnsi="Verdana"/>
              </w:rPr>
            </w:rPrChange>
          </w:rPr>
          <w:delText xml:space="preserve"> that </w:delText>
        </w:r>
      </w:del>
      <w:r w:rsidRPr="003D1A52">
        <w:rPr>
          <w:rFonts w:ascii="Verdana" w:hAnsi="Verdana" w:cs="Times New Roman"/>
          <w:rPrChange w:id="1006" w:author="Nina L." w:date="2017-10-02T13:35:00Z">
            <w:rPr>
              <w:rFonts w:ascii="Verdana" w:hAnsi="Verdana"/>
            </w:rPr>
          </w:rPrChange>
        </w:rPr>
        <w:t>followed upon the</w:t>
      </w:r>
      <w:ins w:id="1007" w:author="Nina L." w:date="2017-10-02T17:08:00Z">
        <w:r w:rsidR="008A0BC4">
          <w:rPr>
            <w:rFonts w:ascii="Verdana" w:hAnsi="Verdana" w:cs="Times New Roman"/>
          </w:rPr>
          <w:t xml:space="preserve"> </w:t>
        </w:r>
      </w:ins>
      <w:del w:id="1008" w:author="Nina L." w:date="2017-10-02T17:08:00Z">
        <w:r w:rsidRPr="003D1A52" w:rsidDel="008A0BC4">
          <w:rPr>
            <w:rFonts w:ascii="Verdana" w:hAnsi="Verdana" w:cs="Times New Roman"/>
            <w:rPrChange w:id="1009" w:author="Nina L." w:date="2017-10-02T13:35:00Z">
              <w:rPr>
                <w:rFonts w:ascii="Verdana" w:hAnsi="Verdana"/>
              </w:rPr>
            </w:rPrChange>
          </w:rPr>
          <w:delText xml:space="preserve">ir </w:delText>
        </w:r>
      </w:del>
      <w:r w:rsidRPr="003D1A52">
        <w:rPr>
          <w:rFonts w:ascii="Verdana" w:hAnsi="Verdana" w:cs="Times New Roman"/>
          <w:rPrChange w:id="1010" w:author="Nina L." w:date="2017-10-02T13:35:00Z">
            <w:rPr>
              <w:rFonts w:ascii="Verdana" w:hAnsi="Verdana"/>
            </w:rPr>
          </w:rPrChange>
        </w:rPr>
        <w:t>installation</w:t>
      </w:r>
      <w:ins w:id="1011" w:author="Nina L." w:date="2017-10-02T17:08:00Z">
        <w:r w:rsidR="008A0BC4">
          <w:rPr>
            <w:rFonts w:ascii="Verdana" w:hAnsi="Verdana" w:cs="Times New Roman"/>
          </w:rPr>
          <w:t xml:space="preserve"> of Steger's statues</w:t>
        </w:r>
      </w:ins>
      <w:r w:rsidRPr="003D1A52">
        <w:rPr>
          <w:rFonts w:ascii="Verdana" w:hAnsi="Verdana" w:cs="Times New Roman"/>
          <w:rPrChange w:id="1012" w:author="Nina L." w:date="2017-10-02T13:35:00Z">
            <w:rPr>
              <w:rFonts w:ascii="Verdana" w:hAnsi="Verdana"/>
            </w:rPr>
          </w:rPrChange>
        </w:rPr>
        <w:t xml:space="preserve">.  Local Hagen citizens criticised the figures for being </w:t>
      </w:r>
      <w:del w:id="1013" w:author="Nina L." w:date="2017-10-02T17:08:00Z">
        <w:r w:rsidRPr="003D1A52" w:rsidDel="000D5EC8">
          <w:rPr>
            <w:rFonts w:ascii="Verdana" w:hAnsi="Verdana" w:cs="Times New Roman"/>
            <w:rPrChange w:id="1014" w:author="Nina L." w:date="2017-10-02T13:35:00Z">
              <w:rPr>
                <w:rFonts w:ascii="Verdana" w:hAnsi="Verdana"/>
              </w:rPr>
            </w:rPrChange>
          </w:rPr>
          <w:delText xml:space="preserve">obscene and </w:delText>
        </w:r>
      </w:del>
      <w:r w:rsidRPr="003D1A52">
        <w:rPr>
          <w:rFonts w:ascii="Verdana" w:hAnsi="Verdana" w:cs="Times New Roman"/>
          <w:rPrChange w:id="1015" w:author="Nina L." w:date="2017-10-02T13:35:00Z">
            <w:rPr>
              <w:rFonts w:ascii="Verdana" w:hAnsi="Verdana"/>
            </w:rPr>
          </w:rPrChange>
        </w:rPr>
        <w:t>inappropriate for this communal building</w:t>
      </w:r>
      <w:del w:id="1016" w:author="Nina L." w:date="2017-10-02T17:09:00Z">
        <w:r w:rsidRPr="003D1A52" w:rsidDel="000D5EC8">
          <w:rPr>
            <w:rFonts w:ascii="Verdana" w:hAnsi="Verdana" w:cs="Times New Roman"/>
            <w:rPrChange w:id="1017" w:author="Nina L." w:date="2017-10-02T13:35:00Z">
              <w:rPr>
                <w:rFonts w:ascii="Verdana" w:hAnsi="Verdana"/>
              </w:rPr>
            </w:rPrChange>
          </w:rPr>
          <w:delText>, to no small degree occasioned by the sculptures' nudity</w:delText>
        </w:r>
      </w:del>
      <w:r w:rsidRPr="003D1A52">
        <w:rPr>
          <w:rFonts w:ascii="Verdana" w:hAnsi="Verdana" w:cs="Times New Roman"/>
          <w:rPrChange w:id="1018" w:author="Nina L." w:date="2017-10-02T13:35:00Z">
            <w:rPr>
              <w:rFonts w:ascii="Verdana" w:hAnsi="Verdana"/>
            </w:rPr>
          </w:rPrChange>
        </w:rPr>
        <w:t xml:space="preserve">.  </w:t>
      </w:r>
      <w:ins w:id="1019" w:author="Nina L." w:date="2017-10-02T17:09:00Z">
        <w:r w:rsidR="000D5EC8">
          <w:rPr>
            <w:rFonts w:ascii="Verdana" w:hAnsi="Verdana" w:cs="Times New Roman"/>
          </w:rPr>
          <w:t>M</w:t>
        </w:r>
      </w:ins>
      <w:del w:id="1020" w:author="Nina L." w:date="2017-10-02T17:09:00Z">
        <w:r w:rsidRPr="003D1A52" w:rsidDel="000D5EC8">
          <w:rPr>
            <w:rFonts w:ascii="Verdana" w:hAnsi="Verdana" w:cs="Times New Roman"/>
            <w:rPrChange w:id="1021" w:author="Nina L." w:date="2017-10-02T13:35:00Z">
              <w:rPr>
                <w:rFonts w:ascii="Verdana" w:hAnsi="Verdana"/>
              </w:rPr>
            </w:rPrChange>
          </w:rPr>
          <w:delText>The m</w:delText>
        </w:r>
      </w:del>
      <w:r w:rsidRPr="003D1A52">
        <w:rPr>
          <w:rFonts w:ascii="Verdana" w:hAnsi="Verdana" w:cs="Times New Roman"/>
          <w:rPrChange w:id="1022" w:author="Nina L." w:date="2017-10-02T13:35:00Z">
            <w:rPr>
              <w:rFonts w:ascii="Verdana" w:hAnsi="Verdana"/>
            </w:rPr>
          </w:rPrChange>
        </w:rPr>
        <w:t>useum director Karl Ernst Osthaus spoke of a 'storm of indignation'</w:t>
      </w:r>
      <w:del w:id="1023" w:author="Nina L." w:date="2017-10-02T17:09:00Z">
        <w:r w:rsidRPr="003D1A52" w:rsidDel="000D5EC8">
          <w:rPr>
            <w:rFonts w:ascii="Verdana" w:hAnsi="Verdana" w:cs="Times New Roman"/>
            <w:rPrChange w:id="1024" w:author="Nina L." w:date="2017-10-02T13:35:00Z">
              <w:rPr>
                <w:rFonts w:ascii="Verdana" w:hAnsi="Verdana"/>
              </w:rPr>
            </w:rPrChange>
          </w:rPr>
          <w:delText xml:space="preserve"> (</w:delText>
        </w:r>
        <w:r w:rsidRPr="003D1A52" w:rsidDel="000D5EC8">
          <w:rPr>
            <w:rFonts w:ascii="Verdana" w:hAnsi="Verdana" w:cs="Times New Roman"/>
            <w:i/>
            <w:rPrChange w:id="1025" w:author="Nina L." w:date="2017-10-02T13:35:00Z">
              <w:rPr>
                <w:rFonts w:ascii="Verdana" w:hAnsi="Verdana"/>
                <w:i/>
              </w:rPr>
            </w:rPrChange>
          </w:rPr>
          <w:delText>Sturm der Entrüstung</w:delText>
        </w:r>
        <w:r w:rsidRPr="003D1A52" w:rsidDel="000D5EC8">
          <w:rPr>
            <w:rFonts w:ascii="Verdana" w:hAnsi="Verdana" w:cs="Times New Roman"/>
            <w:rPrChange w:id="1026" w:author="Nina L." w:date="2017-10-02T13:35:00Z">
              <w:rPr>
                <w:rFonts w:ascii="Verdana" w:hAnsi="Verdana"/>
              </w:rPr>
            </w:rPrChange>
          </w:rPr>
          <w:delText>)</w:delText>
        </w:r>
      </w:del>
      <w:r w:rsidRPr="003D1A52">
        <w:rPr>
          <w:rFonts w:ascii="Verdana" w:hAnsi="Verdana" w:cs="Times New Roman"/>
          <w:rPrChange w:id="1027" w:author="Nina L." w:date="2017-10-02T13:35:00Z">
            <w:rPr>
              <w:rFonts w:ascii="Verdana" w:hAnsi="Verdana"/>
            </w:rPr>
          </w:rPrChange>
        </w:rPr>
        <w:t>.</w:t>
      </w:r>
      <w:r w:rsidRPr="003D1A52">
        <w:rPr>
          <w:rFonts w:ascii="Verdana" w:hAnsi="Verdana" w:cs="Times New Roman"/>
          <w:vertAlign w:val="superscript"/>
          <w:rPrChange w:id="1028" w:author="Nina L." w:date="2017-10-02T13:35:00Z">
            <w:rPr>
              <w:rFonts w:ascii="Verdana" w:hAnsi="Verdana"/>
              <w:vertAlign w:val="superscript"/>
            </w:rPr>
          </w:rPrChange>
        </w:rPr>
        <w:endnoteReference w:id="24"/>
      </w:r>
      <w:r w:rsidRPr="003D1A52">
        <w:rPr>
          <w:rFonts w:ascii="Verdana" w:hAnsi="Verdana" w:cs="Times New Roman"/>
          <w:rPrChange w:id="1032" w:author="Nina L." w:date="2017-10-02T13:35:00Z">
            <w:rPr>
              <w:rFonts w:ascii="Verdana" w:hAnsi="Verdana"/>
            </w:rPr>
          </w:rPrChange>
        </w:rPr>
        <w:t xml:space="preserve">  It appears that some members of the Hagen public objected to the 'purely functional character of the figures without allegorical attributes'.</w:t>
      </w:r>
      <w:r w:rsidRPr="003D1A52">
        <w:rPr>
          <w:rFonts w:ascii="Verdana" w:hAnsi="Verdana" w:cs="Times New Roman"/>
          <w:vertAlign w:val="superscript"/>
          <w:rPrChange w:id="1033" w:author="Nina L." w:date="2017-10-02T13:35:00Z">
            <w:rPr>
              <w:rFonts w:ascii="Verdana" w:hAnsi="Verdana"/>
              <w:vertAlign w:val="superscript"/>
            </w:rPr>
          </w:rPrChange>
        </w:rPr>
        <w:endnoteReference w:id="25"/>
      </w:r>
      <w:r w:rsidRPr="003D1A52">
        <w:rPr>
          <w:rFonts w:ascii="Verdana" w:hAnsi="Verdana" w:cs="Times New Roman"/>
          <w:rPrChange w:id="1037" w:author="Nina L." w:date="2017-10-02T13:35:00Z">
            <w:rPr>
              <w:rFonts w:ascii="Verdana" w:hAnsi="Verdana"/>
            </w:rPr>
          </w:rPrChange>
        </w:rPr>
        <w:t xml:space="preserve"> </w:t>
      </w:r>
      <w:r w:rsidR="0028362D" w:rsidRPr="003D1A52">
        <w:rPr>
          <w:rFonts w:ascii="Verdana" w:hAnsi="Verdana" w:cs="Times New Roman"/>
          <w:rPrChange w:id="1038" w:author="Nina L." w:date="2017-10-02T13:35:00Z">
            <w:rPr>
              <w:rFonts w:ascii="Verdana" w:hAnsi="Verdana"/>
            </w:rPr>
          </w:rPrChange>
        </w:rPr>
        <w:t xml:space="preserve">  </w:t>
      </w:r>
      <w:r w:rsidRPr="003D1A52">
        <w:rPr>
          <w:rFonts w:ascii="Verdana" w:hAnsi="Verdana" w:cs="Times New Roman"/>
          <w:rPrChange w:id="1039" w:author="Nina L." w:date="2017-10-02T13:35:00Z">
            <w:rPr>
              <w:rFonts w:ascii="Verdana" w:hAnsi="Verdana"/>
            </w:rPr>
          </w:rPrChange>
        </w:rPr>
        <w:t xml:space="preserve">Petitions to remove them were submitted; teachers were </w:t>
      </w:r>
      <w:ins w:id="1040" w:author="Nina L." w:date="2017-10-02T17:09:00Z">
        <w:r w:rsidR="000D5EC8">
          <w:rPr>
            <w:rFonts w:ascii="Verdana" w:hAnsi="Verdana" w:cs="Times New Roman"/>
          </w:rPr>
          <w:t xml:space="preserve">reportedly </w:t>
        </w:r>
      </w:ins>
      <w:r w:rsidRPr="003D1A52">
        <w:rPr>
          <w:rFonts w:ascii="Verdana" w:hAnsi="Verdana" w:cs="Times New Roman"/>
          <w:rPrChange w:id="1041" w:author="Nina L." w:date="2017-10-02T13:35:00Z">
            <w:rPr>
              <w:rFonts w:ascii="Verdana" w:hAnsi="Verdana"/>
            </w:rPr>
          </w:rPrChange>
        </w:rPr>
        <w:t>exhorted not to take school pupils on field trips to the theatre.</w:t>
      </w:r>
      <w:r w:rsidRPr="003D1A52">
        <w:rPr>
          <w:rFonts w:ascii="Verdana" w:hAnsi="Verdana" w:cs="Times New Roman"/>
          <w:vertAlign w:val="superscript"/>
          <w:rPrChange w:id="1042" w:author="Nina L." w:date="2017-10-02T13:35:00Z">
            <w:rPr>
              <w:rFonts w:ascii="Verdana" w:hAnsi="Verdana"/>
              <w:vertAlign w:val="superscript"/>
            </w:rPr>
          </w:rPrChange>
        </w:rPr>
        <w:endnoteReference w:id="26"/>
      </w:r>
      <w:r w:rsidRPr="003D1A52">
        <w:rPr>
          <w:rFonts w:ascii="Verdana" w:hAnsi="Verdana" w:cs="Times New Roman"/>
          <w:rPrChange w:id="1046" w:author="Nina L." w:date="2017-10-02T13:35:00Z">
            <w:rPr>
              <w:rFonts w:ascii="Verdana" w:hAnsi="Verdana"/>
            </w:rPr>
          </w:rPrChange>
        </w:rPr>
        <w:t xml:space="preserve">  Steger was referred to as 'an obscene artist [who] has created filth and shocking ugliness'.</w:t>
      </w:r>
      <w:r w:rsidRPr="003D1A52">
        <w:rPr>
          <w:rFonts w:ascii="Verdana" w:hAnsi="Verdana" w:cs="Times New Roman"/>
          <w:vertAlign w:val="superscript"/>
          <w:rPrChange w:id="1047" w:author="Nina L." w:date="2017-10-02T13:35:00Z">
            <w:rPr>
              <w:rFonts w:ascii="Verdana" w:hAnsi="Verdana"/>
              <w:vertAlign w:val="superscript"/>
            </w:rPr>
          </w:rPrChange>
        </w:rPr>
        <w:endnoteReference w:id="27"/>
      </w:r>
      <w:r w:rsidRPr="003D1A52">
        <w:rPr>
          <w:rFonts w:ascii="Verdana" w:hAnsi="Verdana" w:cs="Times New Roman"/>
          <w:rPrChange w:id="1051" w:author="Nina L." w:date="2017-10-02T13:35:00Z">
            <w:rPr>
              <w:rFonts w:ascii="Verdana" w:hAnsi="Verdana"/>
            </w:rPr>
          </w:rPrChange>
        </w:rPr>
        <w:t xml:space="preserve">  Locals collected funds to have the sculptures removed and replaced with alternative figures.  It was argued that Steger's figures were more suited to a museum than to a public building.</w:t>
      </w:r>
      <w:r w:rsidRPr="003D1A52">
        <w:rPr>
          <w:rFonts w:ascii="Verdana" w:hAnsi="Verdana" w:cs="Times New Roman"/>
          <w:vertAlign w:val="superscript"/>
          <w:rPrChange w:id="1052" w:author="Nina L." w:date="2017-10-02T13:35:00Z">
            <w:rPr>
              <w:rFonts w:ascii="Verdana" w:hAnsi="Verdana"/>
              <w:vertAlign w:val="superscript"/>
            </w:rPr>
          </w:rPrChange>
        </w:rPr>
        <w:endnoteReference w:id="28"/>
      </w:r>
    </w:p>
    <w:p w14:paraId="1B4D3E61" w14:textId="77777777" w:rsidR="00EA71C5" w:rsidRPr="003D1A52" w:rsidRDefault="00EA71C5">
      <w:pPr>
        <w:tabs>
          <w:tab w:val="left" w:pos="720"/>
        </w:tabs>
        <w:autoSpaceDE w:val="0"/>
        <w:autoSpaceDN w:val="0"/>
        <w:adjustRightInd w:val="0"/>
        <w:spacing w:line="480" w:lineRule="auto"/>
        <w:ind w:firstLine="720"/>
        <w:rPr>
          <w:rFonts w:ascii="Verdana" w:hAnsi="Verdana" w:cs="Times New Roman"/>
          <w:rPrChange w:id="1056" w:author="Nina L." w:date="2017-10-02T13:35:00Z">
            <w:rPr>
              <w:rFonts w:ascii="Verdana" w:hAnsi="Verdana"/>
            </w:rPr>
          </w:rPrChange>
        </w:rPr>
      </w:pPr>
    </w:p>
    <w:p w14:paraId="7D5EBF1D" w14:textId="226A579D" w:rsidR="00EA71C5" w:rsidRPr="003D1A52" w:rsidRDefault="00B869BA">
      <w:pPr>
        <w:tabs>
          <w:tab w:val="left" w:pos="720"/>
        </w:tabs>
        <w:autoSpaceDE w:val="0"/>
        <w:autoSpaceDN w:val="0"/>
        <w:adjustRightInd w:val="0"/>
        <w:spacing w:line="480" w:lineRule="auto"/>
        <w:ind w:firstLine="720"/>
        <w:rPr>
          <w:rFonts w:ascii="Verdana" w:hAnsi="Verdana" w:cs="Times New Roman"/>
          <w:rPrChange w:id="1057" w:author="Nina L." w:date="2017-10-02T13:35:00Z">
            <w:rPr>
              <w:rFonts w:ascii="Verdana" w:hAnsi="Verdana"/>
            </w:rPr>
          </w:rPrChange>
        </w:rPr>
      </w:pPr>
      <w:ins w:id="1058" w:author="Nina L." w:date="2017-10-02T17:10:00Z">
        <w:r>
          <w:rPr>
            <w:rFonts w:ascii="Verdana" w:hAnsi="Verdana" w:cs="Times New Roman"/>
          </w:rPr>
          <w:t xml:space="preserve">Architect Ernst </w:t>
        </w:r>
      </w:ins>
      <w:r w:rsidR="00740AB0" w:rsidRPr="003D1A52">
        <w:rPr>
          <w:rFonts w:ascii="Verdana" w:hAnsi="Verdana" w:cs="Times New Roman"/>
          <w:rPrChange w:id="1059" w:author="Nina L." w:date="2017-10-02T13:35:00Z">
            <w:rPr>
              <w:rFonts w:ascii="Verdana" w:hAnsi="Verdana"/>
            </w:rPr>
          </w:rPrChange>
        </w:rPr>
        <w:t xml:space="preserve">Vetterlein </w:t>
      </w:r>
      <w:del w:id="1060" w:author="Nina L." w:date="2017-10-02T17:10:00Z">
        <w:r w:rsidR="00740AB0" w:rsidRPr="003D1A52" w:rsidDel="00B869BA">
          <w:rPr>
            <w:rFonts w:ascii="Verdana" w:hAnsi="Verdana" w:cs="Times New Roman"/>
            <w:rPrChange w:id="1061" w:author="Nina L." w:date="2017-10-02T13:35:00Z">
              <w:rPr>
                <w:rFonts w:ascii="Verdana" w:hAnsi="Verdana"/>
              </w:rPr>
            </w:rPrChange>
          </w:rPr>
          <w:delText xml:space="preserve">the architect </w:delText>
        </w:r>
      </w:del>
      <w:r w:rsidR="00740AB0" w:rsidRPr="003D1A52">
        <w:rPr>
          <w:rFonts w:ascii="Verdana" w:hAnsi="Verdana" w:cs="Times New Roman"/>
          <w:rPrChange w:id="1062" w:author="Nina L." w:date="2017-10-02T13:35:00Z">
            <w:rPr>
              <w:rFonts w:ascii="Verdana" w:hAnsi="Verdana"/>
            </w:rPr>
          </w:rPrChange>
        </w:rPr>
        <w:t>contributed to the debate in a local newspaper:</w:t>
      </w:r>
    </w:p>
    <w:p w14:paraId="36D6BE5C" w14:textId="77777777" w:rsidR="00EA71C5" w:rsidRPr="003D1A52" w:rsidRDefault="00EA71C5">
      <w:pPr>
        <w:tabs>
          <w:tab w:val="left" w:pos="720"/>
        </w:tabs>
        <w:autoSpaceDE w:val="0"/>
        <w:autoSpaceDN w:val="0"/>
        <w:adjustRightInd w:val="0"/>
        <w:spacing w:line="480" w:lineRule="auto"/>
        <w:ind w:firstLine="720"/>
        <w:rPr>
          <w:rFonts w:ascii="Verdana" w:hAnsi="Verdana" w:cs="Times New Roman"/>
          <w:rPrChange w:id="1063" w:author="Nina L." w:date="2017-10-02T13:35:00Z">
            <w:rPr>
              <w:rFonts w:ascii="Verdana" w:hAnsi="Verdana"/>
            </w:rPr>
          </w:rPrChange>
        </w:rPr>
      </w:pPr>
    </w:p>
    <w:p w14:paraId="6751AEF4" w14:textId="54107E5A" w:rsidR="00EA71C5" w:rsidRPr="003D1A52" w:rsidRDefault="00740AB0" w:rsidP="009B54F8">
      <w:pPr>
        <w:tabs>
          <w:tab w:val="left" w:pos="720"/>
        </w:tabs>
        <w:autoSpaceDE w:val="0"/>
        <w:autoSpaceDN w:val="0"/>
        <w:adjustRightInd w:val="0"/>
        <w:spacing w:line="480" w:lineRule="auto"/>
        <w:ind w:left="720"/>
        <w:rPr>
          <w:rFonts w:ascii="Verdana" w:hAnsi="Verdana" w:cs="Times New Roman"/>
          <w:color w:val="00116A"/>
          <w:rPrChange w:id="1064" w:author="Nina L." w:date="2017-10-02T13:35:00Z">
            <w:rPr>
              <w:rFonts w:ascii="Verdana" w:hAnsi="Verdana"/>
              <w:color w:val="00116A"/>
            </w:rPr>
          </w:rPrChange>
        </w:rPr>
      </w:pPr>
      <w:r w:rsidRPr="003D1A52">
        <w:rPr>
          <w:rFonts w:ascii="Verdana" w:hAnsi="Verdana" w:cs="Times New Roman"/>
          <w:rPrChange w:id="1065" w:author="Nina L." w:date="2017-10-02T13:35:00Z">
            <w:rPr>
              <w:rFonts w:ascii="Verdana" w:hAnsi="Verdana"/>
            </w:rPr>
          </w:rPrChange>
        </w:rPr>
        <w:t>'If they should fulfil</w:t>
      </w:r>
      <w:ins w:id="1066" w:author="Nina L." w:date="2017-10-02T17:10:00Z">
        <w:r w:rsidR="00D709E2">
          <w:rPr>
            <w:rFonts w:ascii="Verdana" w:hAnsi="Verdana" w:cs="Times New Roman"/>
          </w:rPr>
          <w:t>l</w:t>
        </w:r>
      </w:ins>
      <w:r w:rsidRPr="003D1A52">
        <w:rPr>
          <w:rFonts w:ascii="Verdana" w:hAnsi="Verdana" w:cs="Times New Roman"/>
          <w:rPrChange w:id="1067" w:author="Nina L." w:date="2017-10-02T13:35:00Z">
            <w:rPr>
              <w:rFonts w:ascii="Verdana" w:hAnsi="Verdana"/>
            </w:rPr>
          </w:rPrChange>
        </w:rPr>
        <w:t xml:space="preserve"> this higher, artistic aim, they </w:t>
      </w:r>
      <w:ins w:id="1068" w:author="Nina L." w:date="2017-10-02T17:10:00Z">
        <w:r w:rsidR="00D709E2">
          <w:rPr>
            <w:rFonts w:ascii="Verdana" w:hAnsi="Verdana" w:cs="Times New Roman"/>
          </w:rPr>
          <w:t xml:space="preserve">[the sculptures] </w:t>
        </w:r>
      </w:ins>
      <w:r w:rsidRPr="003D1A52">
        <w:rPr>
          <w:rFonts w:ascii="Verdana" w:hAnsi="Verdana" w:cs="Times New Roman"/>
          <w:rPrChange w:id="1069" w:author="Nina L." w:date="2017-10-02T13:35:00Z">
            <w:rPr>
              <w:rFonts w:ascii="Verdana" w:hAnsi="Verdana"/>
            </w:rPr>
          </w:rPrChange>
        </w:rPr>
        <w:t xml:space="preserve">must be stripped of all naturalistic attributes.  Any true-to-nature attribute or form of dress would make the body, that is supposed to have its artistic effect as stone, into flesh.  That is the greatest artistic achievement of the artist here, to have kept at bay any lustful thought.  These figures initially have an alienating effect on many people, but not on any respectable, inwardly pure person, as lustful or crude.  And the artist has managed this by taking her distance from any individual features, so that the faces appear strangely exotic, so that the hands and the swing of the drapery has not been taken from the living model but appear strangely interesting and to not lead the viewer's gaze back to memory where experiences in the boudoir are kept, but away into the distance, in which we are governed by higher ideas.  Not 'people' are represented there, no theatre puppets, no ballet girls done up à la Reinhardt, but </w:t>
      </w:r>
      <w:r w:rsidRPr="003D1A52">
        <w:rPr>
          <w:rFonts w:ascii="Verdana" w:hAnsi="Verdana" w:cs="Times New Roman"/>
          <w:rPrChange w:id="1070" w:author="Nina L." w:date="2017-10-02T13:35:00Z">
            <w:rPr>
              <w:rFonts w:ascii="Verdana" w:hAnsi="Verdana"/>
            </w:rPr>
          </w:rPrChange>
        </w:rPr>
        <w:lastRenderedPageBreak/>
        <w:t>people who are permitted to show their body without shame or coquetry, without fear, their body that is noble and pure as their</w:t>
      </w:r>
      <w:del w:id="1071" w:author="Nina L." w:date="2017-10-02T17:10:00Z">
        <w:r w:rsidRPr="003D1A52" w:rsidDel="00B869BA">
          <w:rPr>
            <w:rFonts w:ascii="Verdana" w:hAnsi="Verdana" w:cs="Times New Roman"/>
            <w:vertAlign w:val="superscript"/>
            <w:rPrChange w:id="1072" w:author="Nina L." w:date="2017-10-02T13:35:00Z">
              <w:rPr>
                <w:rFonts w:ascii="Verdana" w:hAnsi="Verdana"/>
                <w:vertAlign w:val="superscript"/>
              </w:rPr>
            </w:rPrChange>
          </w:rPr>
          <w:endnoteReference w:id="29"/>
        </w:r>
      </w:del>
      <w:r w:rsidRPr="003D1A52">
        <w:rPr>
          <w:rFonts w:ascii="Verdana" w:hAnsi="Verdana" w:cs="Times New Roman"/>
          <w:rPrChange w:id="1083" w:author="Nina L." w:date="2017-10-02T13:35:00Z">
            <w:rPr>
              <w:rFonts w:ascii="Verdana" w:hAnsi="Verdana"/>
            </w:rPr>
          </w:rPrChange>
        </w:rPr>
        <w:t xml:space="preserve"> </w:t>
      </w:r>
      <w:bookmarkStart w:id="1084" w:name="06_vetterlein_re_nudity"/>
      <w:r w:rsidRPr="003D1A52">
        <w:rPr>
          <w:rFonts w:ascii="Verdana" w:hAnsi="Verdana" w:cs="Times New Roman"/>
          <w:rPrChange w:id="1085" w:author="Nina L." w:date="2017-10-02T13:35:00Z">
            <w:rPr>
              <w:rFonts w:ascii="Verdana" w:hAnsi="Verdana"/>
            </w:rPr>
          </w:rPrChange>
        </w:rPr>
        <w:t>soul</w:t>
      </w:r>
      <w:bookmarkEnd w:id="1084"/>
      <w:r w:rsidRPr="003D1A52">
        <w:rPr>
          <w:rFonts w:ascii="Verdana" w:hAnsi="Verdana" w:cs="Times New Roman"/>
          <w:rPrChange w:id="1086" w:author="Nina L." w:date="2017-10-02T13:35:00Z">
            <w:rPr>
              <w:rFonts w:ascii="Verdana" w:hAnsi="Verdana"/>
            </w:rPr>
          </w:rPrChange>
        </w:rPr>
        <w:t>.'</w:t>
      </w:r>
      <w:ins w:id="1087" w:author="Nina L." w:date="2017-10-02T17:10:00Z">
        <w:r w:rsidR="00B869BA" w:rsidRPr="001B6E9A">
          <w:rPr>
            <w:rFonts w:ascii="Verdana" w:hAnsi="Verdana" w:cs="Times New Roman"/>
            <w:vertAlign w:val="superscript"/>
          </w:rPr>
          <w:endnoteReference w:id="30"/>
        </w:r>
      </w:ins>
    </w:p>
    <w:p w14:paraId="43B1B72F" w14:textId="77777777" w:rsidR="00EA71C5" w:rsidRPr="003D1A52" w:rsidRDefault="00EA71C5">
      <w:pPr>
        <w:tabs>
          <w:tab w:val="left" w:pos="720"/>
        </w:tabs>
        <w:autoSpaceDE w:val="0"/>
        <w:autoSpaceDN w:val="0"/>
        <w:adjustRightInd w:val="0"/>
        <w:spacing w:line="480" w:lineRule="auto"/>
        <w:ind w:firstLine="720"/>
        <w:rPr>
          <w:rFonts w:ascii="Verdana" w:hAnsi="Verdana" w:cs="Times New Roman"/>
          <w:rPrChange w:id="1090" w:author="Nina L." w:date="2017-10-02T13:35:00Z">
            <w:rPr>
              <w:rFonts w:ascii="Verdana" w:hAnsi="Verdana"/>
            </w:rPr>
          </w:rPrChange>
        </w:rPr>
      </w:pPr>
    </w:p>
    <w:p w14:paraId="13CD592C" w14:textId="77777777" w:rsidR="00EA71C5" w:rsidRPr="003D1A52" w:rsidRDefault="00740AB0">
      <w:pPr>
        <w:tabs>
          <w:tab w:val="left" w:pos="720"/>
        </w:tabs>
        <w:autoSpaceDE w:val="0"/>
        <w:autoSpaceDN w:val="0"/>
        <w:adjustRightInd w:val="0"/>
        <w:spacing w:line="480" w:lineRule="auto"/>
        <w:ind w:firstLine="720"/>
        <w:rPr>
          <w:rFonts w:ascii="Verdana" w:hAnsi="Verdana" w:cs="Times New Roman"/>
          <w:rPrChange w:id="1091" w:author="Nina L." w:date="2017-10-02T13:35:00Z">
            <w:rPr>
              <w:rFonts w:ascii="Verdana" w:hAnsi="Verdana"/>
            </w:rPr>
          </w:rPrChange>
        </w:rPr>
      </w:pPr>
      <w:r w:rsidRPr="003D1A52">
        <w:rPr>
          <w:rFonts w:ascii="Verdana" w:hAnsi="Verdana" w:cs="Times New Roman"/>
          <w:rPrChange w:id="1092" w:author="Nina L." w:date="2017-10-02T13:35:00Z">
            <w:rPr>
              <w:rFonts w:ascii="Verdana" w:hAnsi="Verdana"/>
            </w:rPr>
          </w:rPrChange>
        </w:rPr>
        <w:t>Vetterlein's defense of the sculptures give us an insight into the kinds of criticisms levelled at them by some Hagen residents:  those of inciting lust, of being 'impure', of lacking attributes.  Modernist art history has condemned the burghers of Hagen as retrograde and conventional, wishing for kitsch rather than art.  Two points may be made in an effort to understand better what they were getting at:  firstly, a view from below, which is the view of most visitors to the theatre, reveals the prominence of the breasts and the way in which one 'looks up under the women's skirts', as it were.  Their slightly inclined faces appear to be looking straight down at the pedestrian below.  Secondly, Hagen citizens, nor most European citizens for that matter, were not used to seeing such statuary in their urban environments.</w:t>
      </w:r>
    </w:p>
    <w:p w14:paraId="47E2B152" w14:textId="77777777" w:rsidR="00EA71C5" w:rsidRPr="003D1A52" w:rsidRDefault="00EA71C5">
      <w:pPr>
        <w:tabs>
          <w:tab w:val="left" w:pos="720"/>
        </w:tabs>
        <w:autoSpaceDE w:val="0"/>
        <w:autoSpaceDN w:val="0"/>
        <w:adjustRightInd w:val="0"/>
        <w:spacing w:line="480" w:lineRule="auto"/>
        <w:ind w:firstLine="720"/>
        <w:rPr>
          <w:rFonts w:ascii="Verdana" w:hAnsi="Verdana" w:cs="Times New Roman"/>
          <w:rPrChange w:id="1093" w:author="Nina L." w:date="2017-10-02T13:35:00Z">
            <w:rPr>
              <w:rFonts w:ascii="Verdana" w:hAnsi="Verdana"/>
            </w:rPr>
          </w:rPrChange>
        </w:rPr>
      </w:pPr>
    </w:p>
    <w:p w14:paraId="5EB96370" w14:textId="77777777" w:rsidR="00EA71C5" w:rsidRPr="003D1A52" w:rsidRDefault="00740AB0">
      <w:pPr>
        <w:tabs>
          <w:tab w:val="left" w:pos="720"/>
        </w:tabs>
        <w:autoSpaceDE w:val="0"/>
        <w:autoSpaceDN w:val="0"/>
        <w:adjustRightInd w:val="0"/>
        <w:spacing w:line="480" w:lineRule="auto"/>
        <w:ind w:firstLine="720"/>
        <w:rPr>
          <w:rFonts w:ascii="Verdana" w:hAnsi="Verdana" w:cs="Times New Roman"/>
          <w:rPrChange w:id="1094" w:author="Nina L." w:date="2017-10-02T13:35:00Z">
            <w:rPr>
              <w:rFonts w:ascii="Verdana" w:hAnsi="Verdana"/>
            </w:rPr>
          </w:rPrChange>
        </w:rPr>
      </w:pPr>
      <w:r w:rsidRPr="003D1A52">
        <w:rPr>
          <w:rFonts w:ascii="Verdana" w:hAnsi="Verdana" w:cs="Times New Roman"/>
          <w:rPrChange w:id="1095" w:author="Nina L." w:date="2017-10-02T13:35:00Z">
            <w:rPr>
              <w:rFonts w:ascii="Verdana" w:hAnsi="Verdana"/>
            </w:rPr>
          </w:rPrChange>
        </w:rPr>
        <w:t xml:space="preserve">Vetterlein's emphasis on 'modern art' as opposed to 'lustfulness' speaks to the alignment of art with modernity and of both with values that transcend reality, and in particular the reality of sexuality.  'Lustfulness', that is, sexuality was leached from the figures whose nudity became irrelevant and was, in fact, an emblem of their 'purity' (rather than of any </w:t>
      </w:r>
      <w:del w:id="1096" w:author="Nina L." w:date="2017-10-02T17:10:00Z">
        <w:r w:rsidRPr="003D1A52" w:rsidDel="009B0E81">
          <w:rPr>
            <w:rFonts w:ascii="Verdana" w:hAnsi="Verdana" w:cs="Times New Roman"/>
            <w:rPrChange w:id="1097" w:author="Nina L." w:date="2017-10-02T13:35:00Z">
              <w:rPr>
                <w:rFonts w:ascii="Verdana" w:hAnsi="Verdana"/>
              </w:rPr>
            </w:rPrChange>
          </w:rPr>
          <w:delText xml:space="preserve">perverse </w:delText>
        </w:r>
      </w:del>
      <w:r w:rsidRPr="003D1A52">
        <w:rPr>
          <w:rFonts w:ascii="Verdana" w:hAnsi="Verdana" w:cs="Times New Roman"/>
          <w:rPrChange w:id="1098" w:author="Nina L." w:date="2017-10-02T13:35:00Z">
            <w:rPr>
              <w:rFonts w:ascii="Verdana" w:hAnsi="Verdana"/>
            </w:rPr>
          </w:rPrChange>
        </w:rPr>
        <w:t>eroticism).</w:t>
      </w:r>
    </w:p>
    <w:p w14:paraId="0928B8ED" w14:textId="77777777" w:rsidR="00EA71C5" w:rsidRDefault="00EA71C5">
      <w:pPr>
        <w:tabs>
          <w:tab w:val="left" w:pos="720"/>
        </w:tabs>
        <w:autoSpaceDE w:val="0"/>
        <w:autoSpaceDN w:val="0"/>
        <w:adjustRightInd w:val="0"/>
        <w:spacing w:line="480" w:lineRule="auto"/>
        <w:ind w:firstLine="720"/>
        <w:rPr>
          <w:ins w:id="1099" w:author="Nina L." w:date="2017-10-02T17:11:00Z"/>
          <w:rFonts w:ascii="Verdana" w:hAnsi="Verdana" w:cs="Times New Roman"/>
        </w:rPr>
      </w:pPr>
    </w:p>
    <w:p w14:paraId="3C516C23" w14:textId="7D689E12" w:rsidR="009B0E81" w:rsidRDefault="009B0E81" w:rsidP="009B0E81">
      <w:pPr>
        <w:tabs>
          <w:tab w:val="left" w:pos="720"/>
        </w:tabs>
        <w:autoSpaceDE w:val="0"/>
        <w:autoSpaceDN w:val="0"/>
        <w:adjustRightInd w:val="0"/>
        <w:spacing w:line="480" w:lineRule="auto"/>
        <w:ind w:firstLine="720"/>
        <w:rPr>
          <w:ins w:id="1100" w:author="Nina L." w:date="2017-10-02T17:19:00Z"/>
          <w:rFonts w:ascii="Verdana" w:hAnsi="Verdana" w:cs="Times New Roman"/>
        </w:rPr>
      </w:pPr>
      <w:moveToRangeStart w:id="1101" w:author="Nina L." w:date="2017-10-02T17:11:00Z" w:name="move368583596"/>
      <w:moveTo w:id="1102" w:author="Nina L." w:date="2017-10-02T17:11:00Z">
        <w:r w:rsidRPr="001B6E9A">
          <w:rPr>
            <w:rFonts w:ascii="Verdana" w:hAnsi="Verdana" w:cs="Times New Roman"/>
          </w:rPr>
          <w:t xml:space="preserve">Hagen was not a particularly artistic centre before the advent of the twentieth century and the foundation of the Folkwang Museum, Europe's first museum of contemporary art, by Karl Ernst Osthaus.  Osthaus initiated what became known as the 'Hagen Impulse', an intense modernist moment of activity within architecture, sculpture, </w:t>
        </w:r>
        <w:r w:rsidRPr="001B6E9A">
          <w:rPr>
            <w:rFonts w:ascii="Verdana" w:hAnsi="Verdana" w:cs="Times New Roman"/>
          </w:rPr>
          <w:lastRenderedPageBreak/>
          <w:t>public art and museum curatorship</w:t>
        </w:r>
        <w:del w:id="1103" w:author="Nina L." w:date="2017-10-02T17:11:00Z">
          <w:r w:rsidRPr="001B6E9A" w:rsidDel="009B0E81">
            <w:rPr>
              <w:rFonts w:ascii="Verdana" w:hAnsi="Verdana" w:cs="Times New Roman"/>
            </w:rPr>
            <w:delText xml:space="preserve"> in the town</w:delText>
          </w:r>
        </w:del>
        <w:r w:rsidRPr="001B6E9A">
          <w:rPr>
            <w:rFonts w:ascii="Verdana" w:hAnsi="Verdana" w:cs="Times New Roman"/>
          </w:rPr>
          <w:t>.  The Folkwang Museum soon became known beyond the borders of the region, nationally and internationally.  Osthaus organised a touring exhibition to the United States.  In 19</w:t>
        </w:r>
      </w:moveTo>
      <w:ins w:id="1104" w:author="Nina L." w:date="2017-10-02T17:15:00Z">
        <w:r>
          <w:rPr>
            <w:rFonts w:ascii="Verdana" w:hAnsi="Verdana" w:cs="Times New Roman"/>
          </w:rPr>
          <w:t>09</w:t>
        </w:r>
      </w:ins>
      <w:moveTo w:id="1105" w:author="Nina L." w:date="2017-10-02T17:11:00Z">
        <w:del w:id="1106" w:author="Nina L." w:date="2017-10-02T17:15:00Z">
          <w:r w:rsidRPr="001B6E9A" w:rsidDel="009B0E81">
            <w:rPr>
              <w:rFonts w:ascii="Verdana" w:hAnsi="Verdana" w:cs="Times New Roman"/>
            </w:rPr>
            <w:delText>XX</w:delText>
          </w:r>
        </w:del>
        <w:r w:rsidRPr="001B6E9A">
          <w:rPr>
            <w:rFonts w:ascii="Verdana" w:hAnsi="Verdana" w:cs="Times New Roman"/>
          </w:rPr>
          <w:t xml:space="preserve">, Osthaus opened a sister museum to the Folkwang,  the </w:t>
        </w:r>
        <w:r w:rsidRPr="009B0E81">
          <w:rPr>
            <w:rFonts w:ascii="Verdana" w:hAnsi="Verdana" w:cs="Times New Roman"/>
            <w:i/>
            <w:rPrChange w:id="1107" w:author="Nina L." w:date="2017-10-02T17:16:00Z">
              <w:rPr>
                <w:rFonts w:ascii="Verdana" w:hAnsi="Verdana" w:cs="Times New Roman"/>
              </w:rPr>
            </w:rPrChange>
          </w:rPr>
          <w:t>Museum für Kunst in Handel und Gewerbe</w:t>
        </w:r>
        <w:r w:rsidRPr="001B6E9A">
          <w:rPr>
            <w:rFonts w:ascii="Verdana" w:hAnsi="Verdana" w:cs="Times New Roman"/>
          </w:rPr>
          <w:t xml:space="preserve"> </w:t>
        </w:r>
        <w:del w:id="1108" w:author="Nina L." w:date="2017-10-02T17:16:00Z">
          <w:r w:rsidRPr="001B6E9A" w:rsidDel="009B0E81">
            <w:rPr>
              <w:rFonts w:ascii="Verdana" w:hAnsi="Verdana" w:cs="Times New Roman"/>
            </w:rPr>
            <w:delText xml:space="preserve">(CHECK) </w:delText>
          </w:r>
        </w:del>
      </w:moveTo>
      <w:ins w:id="1109" w:author="Nina L." w:date="2017-10-02T17:16:00Z">
        <w:r>
          <w:rPr>
            <w:rFonts w:ascii="Verdana" w:hAnsi="Verdana" w:cs="Times New Roman"/>
          </w:rPr>
          <w:t>(</w:t>
        </w:r>
      </w:ins>
      <w:moveTo w:id="1110" w:author="Nina L." w:date="2017-10-02T17:11:00Z">
        <w:del w:id="1111" w:author="Nina L." w:date="2017-10-02T17:16:00Z">
          <w:r w:rsidRPr="001B6E9A" w:rsidDel="009B0E81">
            <w:rPr>
              <w:rFonts w:ascii="Verdana" w:hAnsi="Verdana" w:cs="Times New Roman"/>
            </w:rPr>
            <w:delText>[</w:delText>
          </w:r>
        </w:del>
        <w:r w:rsidRPr="001B6E9A">
          <w:rPr>
            <w:rFonts w:ascii="Verdana" w:hAnsi="Verdana" w:cs="Times New Roman"/>
          </w:rPr>
          <w:t xml:space="preserve">the </w:t>
        </w:r>
      </w:moveTo>
      <w:ins w:id="1112" w:author="Nina L." w:date="2017-10-02T17:16:00Z">
        <w:r>
          <w:rPr>
            <w:rFonts w:ascii="Verdana" w:hAnsi="Verdana" w:cs="Times New Roman"/>
          </w:rPr>
          <w:t>M</w:t>
        </w:r>
      </w:ins>
      <w:moveTo w:id="1113" w:author="Nina L." w:date="2017-10-02T17:11:00Z">
        <w:del w:id="1114" w:author="Nina L." w:date="2017-10-02T17:16:00Z">
          <w:r w:rsidRPr="001B6E9A" w:rsidDel="009B0E81">
            <w:rPr>
              <w:rFonts w:ascii="Verdana" w:hAnsi="Verdana" w:cs="Times New Roman"/>
            </w:rPr>
            <w:delText>m</w:delText>
          </w:r>
        </w:del>
        <w:r w:rsidRPr="001B6E9A">
          <w:rPr>
            <w:rFonts w:ascii="Verdana" w:hAnsi="Verdana" w:cs="Times New Roman"/>
          </w:rPr>
          <w:t xml:space="preserve">useum </w:t>
        </w:r>
      </w:moveTo>
      <w:ins w:id="1115" w:author="Nina L." w:date="2017-10-02T17:16:00Z">
        <w:r>
          <w:rPr>
            <w:rFonts w:ascii="Verdana" w:hAnsi="Verdana" w:cs="Times New Roman"/>
          </w:rPr>
          <w:t>of</w:t>
        </w:r>
      </w:ins>
      <w:moveTo w:id="1116" w:author="Nina L." w:date="2017-10-02T17:11:00Z">
        <w:del w:id="1117" w:author="Nina L." w:date="2017-10-02T17:16:00Z">
          <w:r w:rsidRPr="001B6E9A" w:rsidDel="009B0E81">
            <w:rPr>
              <w:rFonts w:ascii="Verdana" w:hAnsi="Verdana" w:cs="Times New Roman"/>
            </w:rPr>
            <w:delText>for</w:delText>
          </w:r>
        </w:del>
        <w:r w:rsidRPr="001B6E9A">
          <w:rPr>
            <w:rFonts w:ascii="Verdana" w:hAnsi="Verdana" w:cs="Times New Roman"/>
          </w:rPr>
          <w:t xml:space="preserve"> </w:t>
        </w:r>
      </w:moveTo>
      <w:ins w:id="1118" w:author="Nina L." w:date="2017-10-02T17:16:00Z">
        <w:r>
          <w:rPr>
            <w:rFonts w:ascii="Verdana" w:hAnsi="Verdana" w:cs="Times New Roman"/>
          </w:rPr>
          <w:t>A</w:t>
        </w:r>
      </w:ins>
      <w:moveTo w:id="1119" w:author="Nina L." w:date="2017-10-02T17:11:00Z">
        <w:del w:id="1120" w:author="Nina L." w:date="2017-10-02T17:16:00Z">
          <w:r w:rsidRPr="001B6E9A" w:rsidDel="009B0E81">
            <w:rPr>
              <w:rFonts w:ascii="Verdana" w:hAnsi="Verdana" w:cs="Times New Roman"/>
            </w:rPr>
            <w:delText>a</w:delText>
          </w:r>
        </w:del>
        <w:r w:rsidRPr="001B6E9A">
          <w:rPr>
            <w:rFonts w:ascii="Verdana" w:hAnsi="Verdana" w:cs="Times New Roman"/>
          </w:rPr>
          <w:t xml:space="preserve">rt in </w:t>
        </w:r>
      </w:moveTo>
      <w:ins w:id="1121" w:author="Nina L." w:date="2017-10-02T17:16:00Z">
        <w:r>
          <w:rPr>
            <w:rFonts w:ascii="Verdana" w:hAnsi="Verdana" w:cs="Times New Roman"/>
          </w:rPr>
          <w:t>T</w:t>
        </w:r>
      </w:ins>
      <w:moveTo w:id="1122" w:author="Nina L." w:date="2017-10-02T17:11:00Z">
        <w:del w:id="1123" w:author="Nina L." w:date="2017-10-02T17:16:00Z">
          <w:r w:rsidRPr="001B6E9A" w:rsidDel="009B0E81">
            <w:rPr>
              <w:rFonts w:ascii="Verdana" w:hAnsi="Verdana" w:cs="Times New Roman"/>
            </w:rPr>
            <w:delText>t</w:delText>
          </w:r>
        </w:del>
        <w:r w:rsidRPr="001B6E9A">
          <w:rPr>
            <w:rFonts w:ascii="Verdana" w:hAnsi="Verdana" w:cs="Times New Roman"/>
          </w:rPr>
          <w:t xml:space="preserve">rade and </w:t>
        </w:r>
      </w:moveTo>
      <w:ins w:id="1124" w:author="Nina L." w:date="2017-10-02T17:16:00Z">
        <w:r>
          <w:rPr>
            <w:rFonts w:ascii="Verdana" w:hAnsi="Verdana" w:cs="Times New Roman"/>
          </w:rPr>
          <w:t>I</w:t>
        </w:r>
      </w:ins>
      <w:moveTo w:id="1125" w:author="Nina L." w:date="2017-10-02T17:11:00Z">
        <w:del w:id="1126" w:author="Nina L." w:date="2017-10-02T17:16:00Z">
          <w:r w:rsidRPr="001B6E9A" w:rsidDel="009B0E81">
            <w:rPr>
              <w:rFonts w:ascii="Verdana" w:hAnsi="Verdana" w:cs="Times New Roman"/>
            </w:rPr>
            <w:delText>i</w:delText>
          </w:r>
        </w:del>
        <w:r w:rsidRPr="001B6E9A">
          <w:rPr>
            <w:rFonts w:ascii="Verdana" w:hAnsi="Verdana" w:cs="Times New Roman"/>
          </w:rPr>
          <w:t>ndustry</w:t>
        </w:r>
      </w:moveTo>
      <w:ins w:id="1127" w:author="Nina L." w:date="2017-10-02T17:16:00Z">
        <w:r w:rsidR="00E3338E">
          <w:rPr>
            <w:rFonts w:ascii="Verdana" w:hAnsi="Verdana" w:cs="Times New Roman"/>
          </w:rPr>
          <w:t>)</w:t>
        </w:r>
      </w:ins>
      <w:moveTo w:id="1128" w:author="Nina L." w:date="2017-10-02T17:11:00Z">
        <w:del w:id="1129" w:author="Nina L." w:date="2017-10-02T17:16:00Z">
          <w:r w:rsidRPr="001B6E9A" w:rsidDel="00E3338E">
            <w:rPr>
              <w:rFonts w:ascii="Verdana" w:hAnsi="Verdana" w:cs="Times New Roman"/>
            </w:rPr>
            <w:delText>]</w:delText>
          </w:r>
        </w:del>
        <w:r w:rsidRPr="001B6E9A">
          <w:rPr>
            <w:rFonts w:ascii="Verdana" w:hAnsi="Verdana" w:cs="Times New Roman"/>
          </w:rPr>
          <w:t>.</w:t>
        </w:r>
      </w:moveTo>
      <w:ins w:id="1130" w:author="Nina L." w:date="2017-10-02T17:16:00Z">
        <w:r w:rsidR="00E3338E">
          <w:rPr>
            <w:rStyle w:val="EndnoteReference"/>
            <w:rFonts w:ascii="Verdana" w:hAnsi="Verdana" w:cs="Times New Roman"/>
          </w:rPr>
          <w:endnoteReference w:id="31"/>
        </w:r>
      </w:ins>
      <w:moveTo w:id="1135" w:author="Nina L." w:date="2017-10-02T17:11:00Z">
        <w:r w:rsidRPr="001B6E9A">
          <w:rPr>
            <w:rFonts w:ascii="Verdana" w:hAnsi="Verdana" w:cs="Times New Roman"/>
          </w:rPr>
          <w:t xml:space="preserve">  He started a shop window competition and was involved in numerous other activities to bring art to the people.</w:t>
        </w:r>
      </w:moveTo>
      <w:ins w:id="1136" w:author="Nina L." w:date="2017-10-02T17:17:00Z">
        <w:r w:rsidR="00686718">
          <w:rPr>
            <w:rStyle w:val="EndnoteReference"/>
            <w:rFonts w:ascii="Verdana" w:hAnsi="Verdana" w:cs="Times New Roman"/>
          </w:rPr>
          <w:endnoteReference w:id="32"/>
        </w:r>
      </w:ins>
      <w:moveTo w:id="1140" w:author="Nina L." w:date="2017-10-02T17:11:00Z">
        <w:r w:rsidRPr="001B6E9A">
          <w:rPr>
            <w:rFonts w:ascii="Verdana" w:hAnsi="Verdana" w:cs="Times New Roman"/>
          </w:rPr>
          <w:t xml:space="preserve">  He was above all convinced that the public would benefit from being educated in the arts, that this was best done in the industrial provinces rather than Berlin, and that art and applied art went hand in hand.</w:t>
        </w:r>
      </w:moveTo>
      <w:ins w:id="1141" w:author="Nina L." w:date="2017-10-02T17:19:00Z">
        <w:r w:rsidR="00334308">
          <w:rPr>
            <w:rFonts w:ascii="Verdana" w:hAnsi="Verdana" w:cs="Times New Roman"/>
          </w:rPr>
          <w:t xml:space="preserve">  He was a passionate advocate for Steger's art.  Of </w:t>
        </w:r>
      </w:ins>
      <w:ins w:id="1142" w:author="Nina L." w:date="2017-10-02T17:22:00Z">
        <w:r w:rsidR="00145EF5">
          <w:rPr>
            <w:rFonts w:ascii="Verdana" w:hAnsi="Verdana" w:cs="Times New Roman"/>
          </w:rPr>
          <w:t>Steger</w:t>
        </w:r>
      </w:ins>
      <w:ins w:id="1143" w:author="Nina L." w:date="2017-10-02T17:19:00Z">
        <w:r w:rsidR="00334308">
          <w:rPr>
            <w:rFonts w:ascii="Verdana" w:hAnsi="Verdana" w:cs="Times New Roman"/>
          </w:rPr>
          <w:t>, he wrote in</w:t>
        </w:r>
      </w:ins>
      <w:ins w:id="1144" w:author="Nina L." w:date="2017-10-02T17:22:00Z">
        <w:r w:rsidR="00145EF5">
          <w:rPr>
            <w:rFonts w:ascii="Verdana" w:hAnsi="Verdana" w:cs="Times New Roman"/>
          </w:rPr>
          <w:t xml:space="preserve"> 1913</w:t>
        </w:r>
      </w:ins>
      <w:ins w:id="1145" w:author="Nina L." w:date="2017-10-02T17:19:00Z">
        <w:r w:rsidR="00334308">
          <w:rPr>
            <w:rFonts w:ascii="Verdana" w:hAnsi="Verdana" w:cs="Times New Roman"/>
          </w:rPr>
          <w:t>:</w:t>
        </w:r>
      </w:ins>
    </w:p>
    <w:p w14:paraId="71A59EB2" w14:textId="77777777" w:rsidR="00261630" w:rsidRDefault="00261630" w:rsidP="009B0E81">
      <w:pPr>
        <w:tabs>
          <w:tab w:val="left" w:pos="720"/>
        </w:tabs>
        <w:autoSpaceDE w:val="0"/>
        <w:autoSpaceDN w:val="0"/>
        <w:adjustRightInd w:val="0"/>
        <w:spacing w:line="480" w:lineRule="auto"/>
        <w:ind w:firstLine="720"/>
        <w:rPr>
          <w:ins w:id="1146" w:author="Nina L." w:date="2017-10-02T17:25:00Z"/>
          <w:rFonts w:ascii="Verdana" w:hAnsi="Verdana" w:cs="Times New Roman"/>
        </w:rPr>
      </w:pPr>
    </w:p>
    <w:p w14:paraId="50D33F87" w14:textId="31852003" w:rsidR="00334308" w:rsidRDefault="00145EF5">
      <w:pPr>
        <w:tabs>
          <w:tab w:val="left" w:pos="720"/>
        </w:tabs>
        <w:autoSpaceDE w:val="0"/>
        <w:autoSpaceDN w:val="0"/>
        <w:adjustRightInd w:val="0"/>
        <w:spacing w:line="480" w:lineRule="auto"/>
        <w:ind w:left="720" w:firstLine="720"/>
        <w:rPr>
          <w:ins w:id="1147" w:author="Nina L." w:date="2017-10-02T17:22:00Z"/>
          <w:rFonts w:ascii="Verdana" w:hAnsi="Verdana" w:cs="Times New Roman"/>
        </w:rPr>
        <w:pPrChange w:id="1148" w:author="Nina L." w:date="2017-10-02T17:25:00Z">
          <w:pPr>
            <w:tabs>
              <w:tab w:val="left" w:pos="720"/>
            </w:tabs>
            <w:autoSpaceDE w:val="0"/>
            <w:autoSpaceDN w:val="0"/>
            <w:adjustRightInd w:val="0"/>
            <w:spacing w:line="480" w:lineRule="auto"/>
            <w:ind w:firstLine="720"/>
          </w:pPr>
        </w:pPrChange>
      </w:pPr>
      <w:ins w:id="1149" w:author="Nina L." w:date="2017-10-02T17:22:00Z">
        <w:r>
          <w:rPr>
            <w:rFonts w:ascii="Verdana" w:hAnsi="Verdana" w:cs="Times New Roman"/>
          </w:rPr>
          <w:t xml:space="preserve">'Milly Steger owes the well-known burlesque of the Hagen Municipal Theatre figure a popularity which her large, wholly monumental art would otherwise not have enjoyed quite so soon. ... In Berlin she emerged as a portrait artists; a female nude that she exhibited three years ago at the Secession revealed her talent for the monumental.  She then </w:t>
        </w:r>
      </w:ins>
      <w:ins w:id="1150" w:author="Nina L." w:date="2017-10-02T17:23:00Z">
        <w:r>
          <w:rPr>
            <w:rFonts w:ascii="Verdana" w:hAnsi="Verdana" w:cs="Times New Roman"/>
          </w:rPr>
          <w:t xml:space="preserve">took up the call from Hagen and took over the </w:t>
        </w:r>
      </w:ins>
      <w:ins w:id="1151" w:author="Nina L." w:date="2017-10-02T17:24:00Z">
        <w:r>
          <w:rPr>
            <w:rFonts w:ascii="Verdana" w:hAnsi="Verdana" w:cs="Times New Roman"/>
          </w:rPr>
          <w:t xml:space="preserve">execution of the sculptural decoration for municipal buildings.  Many charming details, like capitals and </w:t>
        </w:r>
      </w:ins>
      <w:ins w:id="1152" w:author="Nina L." w:date="2017-10-02T17:25:00Z">
        <w:r>
          <w:rPr>
            <w:rFonts w:ascii="Verdana" w:hAnsi="Verdana" w:cs="Times New Roman"/>
          </w:rPr>
          <w:t>keystones, lead us to the greatest hopes for her larger works that she is carrying out at the moment.'</w:t>
        </w:r>
        <w:r w:rsidR="00261630">
          <w:rPr>
            <w:rStyle w:val="EndnoteReference"/>
            <w:rFonts w:ascii="Verdana" w:hAnsi="Verdana" w:cs="Times New Roman"/>
          </w:rPr>
          <w:endnoteReference w:id="33"/>
        </w:r>
      </w:ins>
    </w:p>
    <w:p w14:paraId="4D7034EB" w14:textId="35B9DAA6" w:rsidR="00334308" w:rsidRPr="001B6E9A" w:rsidDel="00334308" w:rsidRDefault="00334308" w:rsidP="009B0E81">
      <w:pPr>
        <w:tabs>
          <w:tab w:val="left" w:pos="720"/>
        </w:tabs>
        <w:autoSpaceDE w:val="0"/>
        <w:autoSpaceDN w:val="0"/>
        <w:adjustRightInd w:val="0"/>
        <w:spacing w:line="480" w:lineRule="auto"/>
        <w:ind w:firstLine="720"/>
        <w:rPr>
          <w:del w:id="1160" w:author="Nina L." w:date="2017-10-02T17:19:00Z"/>
          <w:rFonts w:ascii="Verdana" w:hAnsi="Verdana" w:cs="Times New Roman"/>
        </w:rPr>
      </w:pPr>
    </w:p>
    <w:p w14:paraId="1AAE3F80" w14:textId="77777777" w:rsidR="009B0E81" w:rsidRPr="001B6E9A" w:rsidRDefault="009B0E81" w:rsidP="009B0E81">
      <w:pPr>
        <w:tabs>
          <w:tab w:val="left" w:pos="720"/>
        </w:tabs>
        <w:autoSpaceDE w:val="0"/>
        <w:autoSpaceDN w:val="0"/>
        <w:adjustRightInd w:val="0"/>
        <w:spacing w:line="480" w:lineRule="auto"/>
        <w:ind w:firstLine="720"/>
        <w:rPr>
          <w:rFonts w:ascii="Verdana" w:hAnsi="Verdana" w:cs="Times New Roman"/>
        </w:rPr>
      </w:pPr>
    </w:p>
    <w:p w14:paraId="29C6E19A" w14:textId="77777777" w:rsidR="009B0E81" w:rsidRPr="001B6E9A" w:rsidRDefault="009B0E81" w:rsidP="009B0E81">
      <w:pPr>
        <w:tabs>
          <w:tab w:val="left" w:pos="720"/>
        </w:tabs>
        <w:autoSpaceDE w:val="0"/>
        <w:autoSpaceDN w:val="0"/>
        <w:adjustRightInd w:val="0"/>
        <w:spacing w:line="480" w:lineRule="auto"/>
        <w:ind w:firstLine="720"/>
        <w:rPr>
          <w:rFonts w:ascii="Verdana" w:hAnsi="Verdana" w:cs="Times New Roman"/>
        </w:rPr>
      </w:pPr>
      <w:moveTo w:id="1161" w:author="Nina L." w:date="2017-10-02T17:11:00Z">
        <w:r w:rsidRPr="001B6E9A">
          <w:rPr>
            <w:rFonts w:ascii="Verdana" w:hAnsi="Verdana" w:cs="Times New Roman"/>
          </w:rPr>
          <w:t xml:space="preserve">Osthaus was instrumental in bringing Steger to Hagen and the prime mover behind her commission for the theatre.  He was also key in lobbying to keep the statues </w:t>
        </w:r>
        <w:r w:rsidRPr="00831C6E">
          <w:rPr>
            <w:rFonts w:ascii="Verdana" w:hAnsi="Verdana" w:cs="Times New Roman"/>
            <w:i/>
            <w:rPrChange w:id="1162" w:author="Nina L." w:date="2017-10-02T17:26:00Z">
              <w:rPr>
                <w:rFonts w:ascii="Verdana" w:hAnsi="Verdana" w:cs="Times New Roman"/>
                <w:u w:val="single"/>
              </w:rPr>
            </w:rPrChange>
          </w:rPr>
          <w:t>in situ</w:t>
        </w:r>
        <w:r w:rsidRPr="001B6E9A">
          <w:rPr>
            <w:rFonts w:ascii="Verdana" w:hAnsi="Verdana" w:cs="Times New Roman"/>
            <w:i/>
          </w:rPr>
          <w:t xml:space="preserve">.  </w:t>
        </w:r>
        <w:r w:rsidRPr="001B6E9A">
          <w:rPr>
            <w:rFonts w:ascii="Verdana" w:hAnsi="Verdana" w:cs="Times New Roman"/>
          </w:rPr>
          <w:t xml:space="preserve">In response to the attempt to remove the sculptures, Osthaus mobilised his connections and influence immediately; he wrote to friends and colleagues who were renowned </w:t>
        </w:r>
        <w:r w:rsidRPr="001B6E9A">
          <w:rPr>
            <w:rFonts w:ascii="Verdana" w:hAnsi="Verdana" w:cs="Times New Roman"/>
          </w:rPr>
          <w:lastRenderedPageBreak/>
          <w:t>curators and museum directors elsewhere and published their responses as the authoritative voice of art experts. All voted in favour of keeping the sculptures.</w:t>
        </w:r>
      </w:moveTo>
    </w:p>
    <w:moveToRangeEnd w:id="1101"/>
    <w:p w14:paraId="2189BE2C" w14:textId="77777777" w:rsidR="009B0E81" w:rsidRPr="003D1A52" w:rsidRDefault="009B0E81">
      <w:pPr>
        <w:tabs>
          <w:tab w:val="left" w:pos="720"/>
        </w:tabs>
        <w:autoSpaceDE w:val="0"/>
        <w:autoSpaceDN w:val="0"/>
        <w:adjustRightInd w:val="0"/>
        <w:spacing w:line="480" w:lineRule="auto"/>
        <w:ind w:firstLine="720"/>
        <w:rPr>
          <w:rFonts w:ascii="Verdana" w:hAnsi="Verdana" w:cs="Times New Roman"/>
          <w:rPrChange w:id="1163" w:author="Nina L." w:date="2017-10-02T13:35:00Z">
            <w:rPr>
              <w:rFonts w:ascii="Verdana" w:hAnsi="Verdana"/>
            </w:rPr>
          </w:rPrChange>
        </w:rPr>
      </w:pPr>
    </w:p>
    <w:p w14:paraId="7A4B0B86" w14:textId="11168139" w:rsidR="00EA71C5" w:rsidRPr="003D1A52" w:rsidRDefault="00740AB0">
      <w:pPr>
        <w:tabs>
          <w:tab w:val="left" w:pos="720"/>
        </w:tabs>
        <w:autoSpaceDE w:val="0"/>
        <w:autoSpaceDN w:val="0"/>
        <w:adjustRightInd w:val="0"/>
        <w:spacing w:line="480" w:lineRule="auto"/>
        <w:ind w:firstLine="720"/>
        <w:rPr>
          <w:rFonts w:ascii="Verdana" w:hAnsi="Verdana" w:cs="Times New Roman"/>
          <w:rPrChange w:id="1164" w:author="Nina L." w:date="2017-10-02T13:35:00Z">
            <w:rPr>
              <w:rFonts w:ascii="Verdana" w:hAnsi="Verdana"/>
            </w:rPr>
          </w:rPrChange>
        </w:rPr>
      </w:pPr>
      <w:bookmarkStart w:id="1165" w:name="06_Archit_sculpture_in_Hagen_b"/>
      <w:r w:rsidRPr="003D1A52">
        <w:rPr>
          <w:rFonts w:ascii="Verdana" w:hAnsi="Verdana" w:cs="Times New Roman"/>
          <w:rPrChange w:id="1166" w:author="Nina L." w:date="2017-10-02T13:35:00Z">
            <w:rPr>
              <w:rFonts w:ascii="Verdana" w:hAnsi="Verdana"/>
            </w:rPr>
          </w:rPrChange>
        </w:rPr>
        <w:t>If</w:t>
      </w:r>
      <w:bookmarkEnd w:id="1165"/>
      <w:r w:rsidRPr="003D1A52">
        <w:rPr>
          <w:rFonts w:ascii="Verdana" w:hAnsi="Verdana" w:cs="Times New Roman"/>
          <w:rPrChange w:id="1167" w:author="Nina L." w:date="2017-10-02T13:35:00Z">
            <w:rPr>
              <w:rFonts w:ascii="Verdana" w:hAnsi="Verdana"/>
            </w:rPr>
          </w:rPrChange>
        </w:rPr>
        <w:t xml:space="preserve"> we look at other public sculpture in Hagen and in Germany, </w:t>
      </w:r>
      <w:del w:id="1168" w:author="Nina L." w:date="2017-10-02T17:26:00Z">
        <w:r w:rsidRPr="003D1A52" w:rsidDel="00831C6E">
          <w:rPr>
            <w:rFonts w:ascii="Verdana" w:hAnsi="Verdana" w:cs="Times New Roman"/>
            <w:rPrChange w:id="1169" w:author="Nina L." w:date="2017-10-02T13:35:00Z">
              <w:rPr>
                <w:rFonts w:ascii="Verdana" w:hAnsi="Verdana"/>
              </w:rPr>
            </w:rPrChange>
          </w:rPr>
          <w:delText xml:space="preserve">especially other architectural sculpture, </w:delText>
        </w:r>
      </w:del>
      <w:r w:rsidRPr="003D1A52">
        <w:rPr>
          <w:rFonts w:ascii="Verdana" w:hAnsi="Verdana" w:cs="Times New Roman"/>
          <w:rPrChange w:id="1170" w:author="Nina L." w:date="2017-10-02T13:35:00Z">
            <w:rPr>
              <w:rFonts w:ascii="Verdana" w:hAnsi="Verdana"/>
            </w:rPr>
          </w:rPrChange>
        </w:rPr>
        <w:t xml:space="preserve">we may come to understand how </w:t>
      </w:r>
      <w:del w:id="1171" w:author="Nina L." w:date="2017-10-02T17:26:00Z">
        <w:r w:rsidRPr="003D1A52" w:rsidDel="00831C6E">
          <w:rPr>
            <w:rFonts w:ascii="Verdana" w:hAnsi="Verdana" w:cs="Times New Roman"/>
            <w:rPrChange w:id="1172" w:author="Nina L." w:date="2017-10-02T13:35:00Z">
              <w:rPr>
                <w:rFonts w:ascii="Verdana" w:hAnsi="Verdana"/>
              </w:rPr>
            </w:rPrChange>
          </w:rPr>
          <w:delText xml:space="preserve">radical </w:delText>
        </w:r>
      </w:del>
      <w:r w:rsidRPr="003D1A52">
        <w:rPr>
          <w:rFonts w:ascii="Verdana" w:hAnsi="Verdana" w:cs="Times New Roman"/>
          <w:rPrChange w:id="1173" w:author="Nina L." w:date="2017-10-02T13:35:00Z">
            <w:rPr>
              <w:rFonts w:ascii="Verdana" w:hAnsi="Verdana"/>
            </w:rPr>
          </w:rPrChange>
        </w:rPr>
        <w:t xml:space="preserve">Steger's figures </w:t>
      </w:r>
      <w:ins w:id="1174" w:author="Nina L." w:date="2017-10-02T17:26:00Z">
        <w:r w:rsidR="00831C6E">
          <w:rPr>
            <w:rFonts w:ascii="Verdana" w:hAnsi="Verdana" w:cs="Times New Roman"/>
          </w:rPr>
          <w:t xml:space="preserve">could be viewed as </w:t>
        </w:r>
      </w:ins>
      <w:ins w:id="1175" w:author="Nina L." w:date="2017-10-02T17:27:00Z">
        <w:r w:rsidR="00831C6E">
          <w:rPr>
            <w:rFonts w:ascii="Verdana" w:hAnsi="Verdana" w:cs="Times New Roman"/>
          </w:rPr>
          <w:t>unusual</w:t>
        </w:r>
      </w:ins>
      <w:del w:id="1176" w:author="Nina L." w:date="2017-10-02T17:26:00Z">
        <w:r w:rsidRPr="003D1A52" w:rsidDel="00831C6E">
          <w:rPr>
            <w:rFonts w:ascii="Verdana" w:hAnsi="Verdana" w:cs="Times New Roman"/>
            <w:rPrChange w:id="1177" w:author="Nina L." w:date="2017-10-02T13:35:00Z">
              <w:rPr>
                <w:rFonts w:ascii="Verdana" w:hAnsi="Verdana"/>
              </w:rPr>
            </w:rPrChange>
          </w:rPr>
          <w:delText>were</w:delText>
        </w:r>
      </w:del>
      <w:r w:rsidRPr="003D1A52">
        <w:rPr>
          <w:rFonts w:ascii="Verdana" w:hAnsi="Verdana" w:cs="Times New Roman"/>
          <w:rPrChange w:id="1178" w:author="Nina L." w:date="2017-10-02T13:35:00Z">
            <w:rPr>
              <w:rFonts w:ascii="Verdana" w:hAnsi="Verdana"/>
            </w:rPr>
          </w:rPrChange>
        </w:rPr>
        <w:t xml:space="preserve">. </w:t>
      </w:r>
      <w:del w:id="1179" w:author="Nina L." w:date="2017-10-02T17:27:00Z">
        <w:r w:rsidRPr="003D1A52" w:rsidDel="00831C6E">
          <w:rPr>
            <w:rFonts w:ascii="Verdana" w:hAnsi="Verdana" w:cs="Times New Roman"/>
            <w:rPrChange w:id="1180" w:author="Nina L." w:date="2017-10-02T13:35:00Z">
              <w:rPr>
                <w:rFonts w:ascii="Verdana" w:hAnsi="Verdana"/>
              </w:rPr>
            </w:rPrChange>
          </w:rPr>
          <w:delText xml:space="preserve"> Hagen, before Osthaus and the 'Hagen Impulse', was relatively poor in public art.  </w:delText>
        </w:r>
      </w:del>
      <w:ins w:id="1181" w:author="Nina L." w:date="2017-10-02T17:27:00Z">
        <w:r w:rsidR="00831C6E">
          <w:rPr>
            <w:rFonts w:ascii="Verdana" w:hAnsi="Verdana" w:cs="Times New Roman"/>
          </w:rPr>
          <w:t xml:space="preserve">At the time of their erection, Hagen did not possess many other examples of public sculpture. </w:t>
        </w:r>
      </w:ins>
      <w:del w:id="1182" w:author="Nina L." w:date="2017-10-02T17:27:00Z">
        <w:r w:rsidRPr="003D1A52" w:rsidDel="00831C6E">
          <w:rPr>
            <w:rFonts w:ascii="Verdana" w:hAnsi="Verdana" w:cs="Times New Roman"/>
            <w:rPrChange w:id="1183" w:author="Nina L." w:date="2017-10-02T13:35:00Z">
              <w:rPr>
                <w:rFonts w:ascii="Verdana" w:hAnsi="Verdana"/>
              </w:rPr>
            </w:rPrChange>
          </w:rPr>
          <w:delText xml:space="preserve">The city experienced an economic and population boom only towards the end of the nineteenth century WHEN BLAH DE BLAH IRON WORKS.  </w:delText>
        </w:r>
      </w:del>
      <w:ins w:id="1184" w:author="Nina L." w:date="2017-10-02T17:27:00Z">
        <w:r w:rsidR="00831C6E">
          <w:rPr>
            <w:rFonts w:ascii="Verdana" w:hAnsi="Verdana" w:cs="Times New Roman"/>
          </w:rPr>
          <w:t xml:space="preserve"> </w:t>
        </w:r>
      </w:ins>
      <w:r w:rsidRPr="003D1A52">
        <w:rPr>
          <w:rFonts w:ascii="Verdana" w:hAnsi="Verdana" w:cs="Times New Roman"/>
          <w:rPrChange w:id="1185" w:author="Nina L." w:date="2017-10-02T13:35:00Z">
            <w:rPr>
              <w:rFonts w:ascii="Verdana" w:hAnsi="Verdana"/>
            </w:rPr>
          </w:rPrChange>
        </w:rPr>
        <w:t xml:space="preserve">One of the few </w:t>
      </w:r>
      <w:del w:id="1186" w:author="Nina L." w:date="2017-10-02T17:28:00Z">
        <w:r w:rsidRPr="003D1A52" w:rsidDel="00831C6E">
          <w:rPr>
            <w:rFonts w:ascii="Verdana" w:hAnsi="Verdana" w:cs="Times New Roman"/>
            <w:rPrChange w:id="1187" w:author="Nina L." w:date="2017-10-02T13:35:00Z">
              <w:rPr>
                <w:rFonts w:ascii="Verdana" w:hAnsi="Verdana"/>
              </w:rPr>
            </w:rPrChange>
          </w:rPr>
          <w:delText xml:space="preserve">public sculptures </w:delText>
        </w:r>
      </w:del>
      <w:ins w:id="1188" w:author="Nina L." w:date="2017-10-02T17:28:00Z">
        <w:r w:rsidR="00831C6E">
          <w:rPr>
            <w:rFonts w:ascii="Verdana" w:hAnsi="Verdana" w:cs="Times New Roman"/>
          </w:rPr>
          <w:t xml:space="preserve">examples </w:t>
        </w:r>
      </w:ins>
      <w:r w:rsidRPr="003D1A52">
        <w:rPr>
          <w:rFonts w:ascii="Verdana" w:hAnsi="Verdana" w:cs="Times New Roman"/>
          <w:rPrChange w:id="1189" w:author="Nina L." w:date="2017-10-02T13:35:00Z">
            <w:rPr>
              <w:rFonts w:ascii="Verdana" w:hAnsi="Verdana"/>
            </w:rPr>
          </w:rPrChange>
        </w:rPr>
        <w:t>is</w:t>
      </w:r>
      <w:del w:id="1190" w:author="Nina L." w:date="2017-10-02T17:32:00Z">
        <w:r w:rsidRPr="003D1A52" w:rsidDel="00413BAC">
          <w:rPr>
            <w:rFonts w:ascii="Verdana" w:hAnsi="Verdana" w:cs="Times New Roman"/>
            <w:rPrChange w:id="1191" w:author="Nina L." w:date="2017-10-02T13:35:00Z">
              <w:rPr>
                <w:rFonts w:ascii="Verdana" w:hAnsi="Verdana"/>
              </w:rPr>
            </w:rPrChange>
          </w:rPr>
          <w:delText xml:space="preserve"> Emil Cauer's</w:delText>
        </w:r>
      </w:del>
      <w:ins w:id="1192" w:author="Nina L." w:date="2017-10-02T17:32:00Z">
        <w:r w:rsidR="00413BAC">
          <w:rPr>
            <w:rFonts w:ascii="Verdana" w:hAnsi="Verdana" w:cs="Times New Roman"/>
          </w:rPr>
          <w:t xml:space="preserve"> the</w:t>
        </w:r>
      </w:ins>
      <w:r w:rsidRPr="003D1A52">
        <w:rPr>
          <w:rFonts w:ascii="Verdana" w:hAnsi="Verdana" w:cs="Times New Roman"/>
          <w:rPrChange w:id="1193" w:author="Nina L." w:date="2017-10-02T13:35:00Z">
            <w:rPr>
              <w:rFonts w:ascii="Verdana" w:hAnsi="Verdana"/>
            </w:rPr>
          </w:rPrChange>
        </w:rPr>
        <w:t xml:space="preserve"> </w:t>
      </w:r>
      <w:r w:rsidRPr="00765CCB">
        <w:rPr>
          <w:rFonts w:ascii="Verdana" w:hAnsi="Verdana" w:cs="Times New Roman"/>
          <w:i/>
          <w:rPrChange w:id="1194" w:author="Nina L." w:date="2017-10-02T17:28:00Z">
            <w:rPr>
              <w:rFonts w:ascii="Verdana" w:hAnsi="Verdana"/>
              <w:u w:val="single"/>
            </w:rPr>
          </w:rPrChange>
        </w:rPr>
        <w:t>Three-Emperor Fountain</w:t>
      </w:r>
      <w:r w:rsidRPr="003D1A52">
        <w:rPr>
          <w:rFonts w:ascii="Verdana" w:hAnsi="Verdana" w:cs="Times New Roman"/>
          <w:rPrChange w:id="1195" w:author="Nina L." w:date="2017-10-02T13:35:00Z">
            <w:rPr>
              <w:rFonts w:ascii="Verdana" w:hAnsi="Verdana"/>
            </w:rPr>
          </w:rPrChange>
        </w:rPr>
        <w:t xml:space="preserve"> of 1902 </w:t>
      </w:r>
      <w:ins w:id="1196" w:author="Nina L." w:date="2017-10-02T17:32:00Z">
        <w:r w:rsidR="00413BAC">
          <w:rPr>
            <w:rFonts w:ascii="Verdana" w:hAnsi="Verdana" w:cs="Times New Roman"/>
          </w:rPr>
          <w:t xml:space="preserve">by Emil Cauer (uncle of the Nazi sculptor Hanna Cauer) </w:t>
        </w:r>
      </w:ins>
      <w:r w:rsidRPr="003D1A52">
        <w:rPr>
          <w:rFonts w:ascii="Verdana" w:hAnsi="Verdana" w:cs="Times New Roman"/>
          <w:rPrChange w:id="1197" w:author="Nina L." w:date="2017-10-02T13:35:00Z">
            <w:rPr>
              <w:rFonts w:ascii="Verdana" w:hAnsi="Verdana"/>
            </w:rPr>
          </w:rPrChange>
        </w:rPr>
        <w:t xml:space="preserve">which replaced an older monument commemorating the Franco-Prussian War and the unification of Germany </w:t>
      </w:r>
      <w:ins w:id="1198" w:author="Nina L." w:date="2017-10-02T17:28:00Z">
        <w:r w:rsidR="00BD1197">
          <w:rPr>
            <w:rFonts w:ascii="Verdana" w:hAnsi="Verdana" w:cs="Times New Roman"/>
          </w:rPr>
          <w:t>of</w:t>
        </w:r>
      </w:ins>
      <w:del w:id="1199" w:author="Nina L." w:date="2017-10-02T17:28:00Z">
        <w:r w:rsidRPr="003D1A52" w:rsidDel="00BD1197">
          <w:rPr>
            <w:rFonts w:ascii="Verdana" w:hAnsi="Verdana" w:cs="Times New Roman"/>
            <w:rPrChange w:id="1200" w:author="Nina L." w:date="2017-10-02T13:35:00Z">
              <w:rPr>
                <w:rFonts w:ascii="Verdana" w:hAnsi="Verdana"/>
              </w:rPr>
            </w:rPrChange>
          </w:rPr>
          <w:delText>in</w:delText>
        </w:r>
      </w:del>
      <w:r w:rsidRPr="003D1A52">
        <w:rPr>
          <w:rFonts w:ascii="Verdana" w:hAnsi="Verdana" w:cs="Times New Roman"/>
          <w:rPrChange w:id="1201" w:author="Nina L." w:date="2017-10-02T13:35:00Z">
            <w:rPr>
              <w:rFonts w:ascii="Verdana" w:hAnsi="Verdana"/>
            </w:rPr>
          </w:rPrChange>
        </w:rPr>
        <w:t xml:space="preserve"> 1871.  </w:t>
      </w:r>
      <w:ins w:id="1202" w:author="Nina L." w:date="2017-10-02T21:42:00Z">
        <w:r w:rsidR="00CA5D3F">
          <w:rPr>
            <w:rFonts w:ascii="Verdana" w:hAnsi="Verdana" w:cs="Times New Roman"/>
          </w:rPr>
          <w:t xml:space="preserve">Emil </w:t>
        </w:r>
      </w:ins>
      <w:ins w:id="1203" w:author="Nina L." w:date="2017-10-02T17:28:00Z">
        <w:r w:rsidR="00326A32">
          <w:rPr>
            <w:rFonts w:ascii="Verdana" w:hAnsi="Verdana" w:cs="Times New Roman"/>
          </w:rPr>
          <w:t>Cauer's</w:t>
        </w:r>
      </w:ins>
      <w:del w:id="1204" w:author="Nina L." w:date="2017-10-02T17:28:00Z">
        <w:r w:rsidRPr="003D1A52" w:rsidDel="00326A32">
          <w:rPr>
            <w:rFonts w:ascii="Verdana" w:hAnsi="Verdana" w:cs="Times New Roman"/>
            <w:rPrChange w:id="1205" w:author="Nina L." w:date="2017-10-02T13:35:00Z">
              <w:rPr>
                <w:rFonts w:ascii="Verdana" w:hAnsi="Verdana"/>
              </w:rPr>
            </w:rPrChange>
          </w:rPr>
          <w:delText>The</w:delText>
        </w:r>
      </w:del>
      <w:r w:rsidRPr="003D1A52">
        <w:rPr>
          <w:rFonts w:ascii="Verdana" w:hAnsi="Verdana" w:cs="Times New Roman"/>
          <w:rPrChange w:id="1206" w:author="Nina L." w:date="2017-10-02T13:35:00Z">
            <w:rPr>
              <w:rFonts w:ascii="Verdana" w:hAnsi="Verdana"/>
            </w:rPr>
          </w:rPrChange>
        </w:rPr>
        <w:t xml:space="preserve"> bronze </w:t>
      </w:r>
      <w:ins w:id="1207" w:author="Nina L." w:date="2017-10-02T21:42:00Z">
        <w:r w:rsidR="00CA5D3F">
          <w:rPr>
            <w:rFonts w:ascii="Verdana" w:hAnsi="Verdana" w:cs="Times New Roman"/>
          </w:rPr>
          <w:t>figures</w:t>
        </w:r>
      </w:ins>
      <w:del w:id="1208" w:author="Nina L." w:date="2017-10-02T21:42:00Z">
        <w:r w:rsidRPr="003D1A52" w:rsidDel="00CA5D3F">
          <w:rPr>
            <w:rFonts w:ascii="Verdana" w:hAnsi="Verdana" w:cs="Times New Roman"/>
            <w:rPrChange w:id="1209" w:author="Nina L." w:date="2017-10-02T13:35:00Z">
              <w:rPr>
                <w:rFonts w:ascii="Verdana" w:hAnsi="Verdana"/>
              </w:rPr>
            </w:rPrChange>
          </w:rPr>
          <w:delText>sculptur</w:delText>
        </w:r>
      </w:del>
      <w:del w:id="1210" w:author="Nina L." w:date="2017-10-02T21:41:00Z">
        <w:r w:rsidRPr="003D1A52" w:rsidDel="00CA5D3F">
          <w:rPr>
            <w:rFonts w:ascii="Verdana" w:hAnsi="Verdana" w:cs="Times New Roman"/>
            <w:rPrChange w:id="1211" w:author="Nina L." w:date="2017-10-02T13:35:00Z">
              <w:rPr>
                <w:rFonts w:ascii="Verdana" w:hAnsi="Verdana"/>
              </w:rPr>
            </w:rPrChange>
          </w:rPr>
          <w:delText>es</w:delText>
        </w:r>
      </w:del>
      <w:r w:rsidRPr="003D1A52">
        <w:rPr>
          <w:rFonts w:ascii="Verdana" w:hAnsi="Verdana" w:cs="Times New Roman"/>
          <w:rPrChange w:id="1212" w:author="Nina L." w:date="2017-10-02T13:35:00Z">
            <w:rPr>
              <w:rFonts w:ascii="Verdana" w:hAnsi="Verdana"/>
            </w:rPr>
          </w:rPrChange>
        </w:rPr>
        <w:t xml:space="preserve"> are naturalistically conceived, draped and clothed, and furnished with clear attributes: the smith, emblematic of Hagen's iron industry, rests a hammer on an anvil; the god Hermes holds the requisite </w:t>
      </w:r>
      <w:del w:id="1213" w:author="Nina L." w:date="2017-10-02T21:42:00Z">
        <w:r w:rsidRPr="00CA5D3F" w:rsidDel="00CA5D3F">
          <w:rPr>
            <w:rFonts w:ascii="Verdana" w:hAnsi="Verdana" w:cs="Times New Roman"/>
            <w:i/>
            <w:rPrChange w:id="1214" w:author="Nina L." w:date="2017-10-02T21:42:00Z">
              <w:rPr>
                <w:rFonts w:ascii="Verdana" w:hAnsi="Verdana"/>
              </w:rPr>
            </w:rPrChange>
          </w:rPr>
          <w:delText xml:space="preserve">Hermes staff or </w:delText>
        </w:r>
      </w:del>
      <w:r w:rsidRPr="00CA5D3F">
        <w:rPr>
          <w:rFonts w:ascii="Verdana" w:hAnsi="Verdana" w:cs="Times New Roman"/>
          <w:i/>
          <w:rPrChange w:id="1215" w:author="Nina L." w:date="2017-10-02T21:42:00Z">
            <w:rPr>
              <w:rFonts w:ascii="Verdana" w:hAnsi="Verdana"/>
              <w:u w:val="single"/>
            </w:rPr>
          </w:rPrChange>
        </w:rPr>
        <w:t>caduceus</w:t>
      </w:r>
      <w:r w:rsidRPr="003D1A52">
        <w:rPr>
          <w:rFonts w:ascii="Verdana" w:hAnsi="Verdana" w:cs="Times New Roman"/>
          <w:rPrChange w:id="1216" w:author="Nina L." w:date="2017-10-02T13:35:00Z">
            <w:rPr>
              <w:rFonts w:ascii="Verdana" w:hAnsi="Verdana"/>
            </w:rPr>
          </w:rPrChange>
        </w:rPr>
        <w:t xml:space="preserve"> and sports a winged helmet.  A similarly allegorical fountain can be found in nearby Düsseldorf, the </w:t>
      </w:r>
      <w:r w:rsidRPr="003D1A52">
        <w:rPr>
          <w:rFonts w:ascii="Verdana" w:hAnsi="Verdana" w:cs="Times New Roman"/>
          <w:i/>
          <w:rPrChange w:id="1217" w:author="Nina L." w:date="2017-10-02T13:35:00Z">
            <w:rPr>
              <w:rFonts w:ascii="Verdana" w:hAnsi="Verdana"/>
              <w:i/>
            </w:rPr>
          </w:rPrChange>
        </w:rPr>
        <w:t>Father Rhine</w:t>
      </w:r>
      <w:r w:rsidRPr="003D1A52">
        <w:rPr>
          <w:rFonts w:ascii="Verdana" w:hAnsi="Verdana" w:cs="Times New Roman"/>
          <w:rPrChange w:id="1218" w:author="Nina L." w:date="2017-10-02T13:35:00Z">
            <w:rPr>
              <w:rFonts w:ascii="Verdana" w:hAnsi="Verdana"/>
            </w:rPr>
          </w:rPrChange>
        </w:rPr>
        <w:t xml:space="preserve"> of 1897, completed by Karl Janssen who, </w:t>
      </w:r>
      <w:del w:id="1219" w:author="Nina L." w:date="2017-10-02T21:42:00Z">
        <w:r w:rsidRPr="003D1A52" w:rsidDel="00CA5D3F">
          <w:rPr>
            <w:rFonts w:ascii="Verdana" w:hAnsi="Verdana" w:cs="Times New Roman"/>
            <w:rPrChange w:id="1220" w:author="Nina L." w:date="2017-10-02T13:35:00Z">
              <w:rPr>
                <w:rFonts w:ascii="Verdana" w:hAnsi="Verdana"/>
              </w:rPr>
            </w:rPrChange>
          </w:rPr>
          <w:delText xml:space="preserve">by the way, </w:delText>
        </w:r>
      </w:del>
      <w:ins w:id="1221" w:author="Nina L." w:date="2017-10-02T21:42:00Z">
        <w:r w:rsidR="00CA5D3F">
          <w:rPr>
            <w:rFonts w:ascii="Verdana" w:hAnsi="Verdana" w:cs="Times New Roman"/>
          </w:rPr>
          <w:t xml:space="preserve">as it happens, </w:t>
        </w:r>
      </w:ins>
      <w:r w:rsidRPr="003D1A52">
        <w:rPr>
          <w:rFonts w:ascii="Verdana" w:hAnsi="Verdana" w:cs="Times New Roman"/>
          <w:rPrChange w:id="1222" w:author="Nina L." w:date="2017-10-02T13:35:00Z">
            <w:rPr>
              <w:rFonts w:ascii="Verdana" w:hAnsi="Verdana"/>
            </w:rPr>
          </w:rPrChange>
        </w:rPr>
        <w:t xml:space="preserve">was also </w:t>
      </w:r>
      <w:del w:id="1223" w:author="Nina L." w:date="2017-10-02T21:42:00Z">
        <w:r w:rsidRPr="003D1A52" w:rsidDel="001B2D36">
          <w:rPr>
            <w:rFonts w:ascii="Verdana" w:hAnsi="Verdana" w:cs="Times New Roman"/>
            <w:rPrChange w:id="1224" w:author="Nina L." w:date="2017-10-02T13:35:00Z">
              <w:rPr>
                <w:rFonts w:ascii="Verdana" w:hAnsi="Verdana"/>
              </w:rPr>
            </w:rPrChange>
          </w:rPr>
          <w:delText xml:space="preserve">Milly </w:delText>
        </w:r>
      </w:del>
      <w:r w:rsidRPr="003D1A52">
        <w:rPr>
          <w:rFonts w:ascii="Verdana" w:hAnsi="Verdana" w:cs="Times New Roman"/>
          <w:rPrChange w:id="1225" w:author="Nina L." w:date="2017-10-02T13:35:00Z">
            <w:rPr>
              <w:rFonts w:ascii="Verdana" w:hAnsi="Verdana"/>
            </w:rPr>
          </w:rPrChange>
        </w:rPr>
        <w:t>Steger's first teacher.  This is the kind of public sculpture late Wilhelmine audiences were used to.</w:t>
      </w:r>
      <w:del w:id="1226" w:author="Nina L." w:date="2017-10-02T21:42:00Z">
        <w:r w:rsidRPr="003D1A52" w:rsidDel="001B2D36">
          <w:rPr>
            <w:rFonts w:ascii="Verdana" w:hAnsi="Verdana" w:cs="Times New Roman"/>
            <w:rPrChange w:id="1227" w:author="Nina L." w:date="2017-10-02T13:35:00Z">
              <w:rPr>
                <w:rFonts w:ascii="Verdana" w:hAnsi="Verdana"/>
              </w:rPr>
            </w:rPrChange>
          </w:rPr>
          <w:delText xml:space="preserve">  And it is the kind of public commissioned work typical of late nineteenth- and early twentieth-century public statuary in general.</w:delText>
        </w:r>
      </w:del>
    </w:p>
    <w:p w14:paraId="2C06130F" w14:textId="77777777" w:rsidR="00EA71C5" w:rsidRPr="003D1A52" w:rsidRDefault="00EA71C5">
      <w:pPr>
        <w:tabs>
          <w:tab w:val="left" w:pos="720"/>
        </w:tabs>
        <w:autoSpaceDE w:val="0"/>
        <w:autoSpaceDN w:val="0"/>
        <w:adjustRightInd w:val="0"/>
        <w:spacing w:line="480" w:lineRule="auto"/>
        <w:ind w:firstLine="720"/>
        <w:rPr>
          <w:rFonts w:ascii="Verdana" w:hAnsi="Verdana" w:cs="Times New Roman"/>
          <w:rPrChange w:id="1228" w:author="Nina L." w:date="2017-10-02T13:35:00Z">
            <w:rPr>
              <w:rFonts w:ascii="Verdana" w:hAnsi="Verdana"/>
            </w:rPr>
          </w:rPrChange>
        </w:rPr>
      </w:pPr>
    </w:p>
    <w:p w14:paraId="0015F833" w14:textId="4FA03581" w:rsidR="00EA71C5" w:rsidRPr="003D1A52" w:rsidRDefault="00740AB0">
      <w:pPr>
        <w:tabs>
          <w:tab w:val="left" w:pos="720"/>
        </w:tabs>
        <w:autoSpaceDE w:val="0"/>
        <w:autoSpaceDN w:val="0"/>
        <w:adjustRightInd w:val="0"/>
        <w:spacing w:line="480" w:lineRule="auto"/>
        <w:ind w:firstLine="720"/>
        <w:rPr>
          <w:rFonts w:ascii="Verdana" w:hAnsi="Verdana" w:cs="Times New Roman"/>
          <w:rPrChange w:id="1229" w:author="Nina L." w:date="2017-10-02T13:35:00Z">
            <w:rPr>
              <w:rFonts w:ascii="Verdana" w:hAnsi="Verdana"/>
            </w:rPr>
          </w:rPrChange>
        </w:rPr>
      </w:pPr>
      <w:r w:rsidRPr="003D1A52">
        <w:rPr>
          <w:rFonts w:ascii="Verdana" w:hAnsi="Verdana" w:cs="Times New Roman"/>
          <w:rPrChange w:id="1230" w:author="Nina L." w:date="2017-10-02T13:35:00Z">
            <w:rPr>
              <w:rFonts w:ascii="Verdana" w:hAnsi="Verdana"/>
            </w:rPr>
          </w:rPrChange>
        </w:rPr>
        <w:t>If we have a look at architectural sculpture</w:t>
      </w:r>
      <w:ins w:id="1231" w:author="Nina L." w:date="2017-10-02T21:43:00Z">
        <w:r w:rsidR="001B2D36">
          <w:rPr>
            <w:rFonts w:ascii="Verdana" w:hAnsi="Verdana" w:cs="Times New Roman"/>
          </w:rPr>
          <w:t xml:space="preserve"> specifically</w:t>
        </w:r>
      </w:ins>
      <w:r w:rsidRPr="003D1A52">
        <w:rPr>
          <w:rFonts w:ascii="Verdana" w:hAnsi="Verdana" w:cs="Times New Roman"/>
          <w:rPrChange w:id="1232" w:author="Nina L." w:date="2017-10-02T13:35:00Z">
            <w:rPr>
              <w:rFonts w:ascii="Verdana" w:hAnsi="Verdana"/>
            </w:rPr>
          </w:rPrChange>
        </w:rPr>
        <w:t xml:space="preserve">, we encounter a similar trend towards vaguely classicising, naturalistic figures, furnished with attributes and drapery and adorning historicist classicising or Neo-Renaissance edifices.  In Germany, Wilhelm Haverkamp </w:t>
      </w:r>
      <w:ins w:id="1233" w:author="Nina L." w:date="2017-10-02T21:43:00Z">
        <w:r w:rsidR="001B2D36">
          <w:rPr>
            <w:rFonts w:ascii="Verdana" w:hAnsi="Verdana" w:cs="Times New Roman"/>
          </w:rPr>
          <w:t>(</w:t>
        </w:r>
      </w:ins>
      <w:del w:id="1234" w:author="Nina L." w:date="2017-10-02T21:43:00Z">
        <w:r w:rsidRPr="003D1A52" w:rsidDel="001B2D36">
          <w:rPr>
            <w:rFonts w:ascii="Verdana" w:hAnsi="Verdana" w:cs="Times New Roman"/>
            <w:rPrChange w:id="1235" w:author="Nina L." w:date="2017-10-02T13:35:00Z">
              <w:rPr>
                <w:rFonts w:ascii="Verdana" w:hAnsi="Verdana"/>
              </w:rPr>
            </w:rPrChange>
          </w:rPr>
          <w:delText xml:space="preserve">(the </w:delText>
        </w:r>
      </w:del>
      <w:r w:rsidRPr="003D1A52">
        <w:rPr>
          <w:rFonts w:ascii="Verdana" w:hAnsi="Verdana" w:cs="Times New Roman"/>
          <w:rPrChange w:id="1236" w:author="Nina L." w:date="2017-10-02T13:35:00Z">
            <w:rPr>
              <w:rFonts w:ascii="Verdana" w:hAnsi="Verdana"/>
            </w:rPr>
          </w:rPrChange>
        </w:rPr>
        <w:t xml:space="preserve">later </w:t>
      </w:r>
      <w:ins w:id="1237" w:author="Nina L." w:date="2017-10-02T21:43:00Z">
        <w:r w:rsidR="001B2D36">
          <w:rPr>
            <w:rFonts w:ascii="Verdana" w:hAnsi="Verdana" w:cs="Times New Roman"/>
          </w:rPr>
          <w:t xml:space="preserve">the </w:t>
        </w:r>
      </w:ins>
      <w:r w:rsidRPr="003D1A52">
        <w:rPr>
          <w:rFonts w:ascii="Verdana" w:hAnsi="Verdana" w:cs="Times New Roman"/>
          <w:rPrChange w:id="1238" w:author="Nina L." w:date="2017-10-02T13:35:00Z">
            <w:rPr>
              <w:rFonts w:ascii="Verdana" w:hAnsi="Verdana"/>
            </w:rPr>
          </w:rPrChange>
        </w:rPr>
        <w:t xml:space="preserve">teacher of </w:t>
      </w:r>
      <w:del w:id="1239" w:author="Nina L." w:date="2017-10-02T21:43:00Z">
        <w:r w:rsidRPr="003D1A52" w:rsidDel="001B2D36">
          <w:rPr>
            <w:rFonts w:ascii="Verdana" w:hAnsi="Verdana" w:cs="Times New Roman"/>
            <w:rPrChange w:id="1240" w:author="Nina L." w:date="2017-10-02T13:35:00Z">
              <w:rPr>
                <w:rFonts w:ascii="Verdana" w:hAnsi="Verdana"/>
              </w:rPr>
            </w:rPrChange>
          </w:rPr>
          <w:delText xml:space="preserve">Renée </w:delText>
        </w:r>
      </w:del>
      <w:r w:rsidRPr="003D1A52">
        <w:rPr>
          <w:rFonts w:ascii="Verdana" w:hAnsi="Verdana" w:cs="Times New Roman"/>
          <w:rPrChange w:id="1241" w:author="Nina L." w:date="2017-10-02T13:35:00Z">
            <w:rPr>
              <w:rFonts w:ascii="Verdana" w:hAnsi="Verdana"/>
            </w:rPr>
          </w:rPrChange>
        </w:rPr>
        <w:t xml:space="preserve">Sintenis), contributed the allegories of </w:t>
      </w:r>
      <w:r w:rsidRPr="001B2D36">
        <w:rPr>
          <w:rFonts w:ascii="Verdana" w:hAnsi="Verdana" w:cs="Times New Roman"/>
          <w:i/>
          <w:rPrChange w:id="1242" w:author="Nina L." w:date="2017-10-02T21:43:00Z">
            <w:rPr>
              <w:rFonts w:ascii="Verdana" w:hAnsi="Verdana"/>
              <w:u w:val="single"/>
            </w:rPr>
          </w:rPrChange>
        </w:rPr>
        <w:t>Religion</w:t>
      </w:r>
      <w:r w:rsidRPr="003D1A52">
        <w:rPr>
          <w:rFonts w:ascii="Verdana" w:hAnsi="Verdana" w:cs="Times New Roman"/>
          <w:rPrChange w:id="1243" w:author="Nina L." w:date="2017-10-02T13:35:00Z">
            <w:rPr>
              <w:rFonts w:ascii="Verdana" w:hAnsi="Verdana"/>
            </w:rPr>
          </w:rPrChange>
        </w:rPr>
        <w:t xml:space="preserve"> and </w:t>
      </w:r>
      <w:r w:rsidRPr="001B2D36">
        <w:rPr>
          <w:rFonts w:ascii="Verdana" w:hAnsi="Verdana" w:cs="Times New Roman"/>
          <w:i/>
          <w:rPrChange w:id="1244" w:author="Nina L." w:date="2017-10-02T21:43:00Z">
            <w:rPr>
              <w:rFonts w:ascii="Verdana" w:hAnsi="Verdana"/>
              <w:u w:val="single"/>
            </w:rPr>
          </w:rPrChange>
        </w:rPr>
        <w:t>Administration</w:t>
      </w:r>
      <w:r w:rsidRPr="003D1A52">
        <w:rPr>
          <w:rFonts w:ascii="Verdana" w:hAnsi="Verdana" w:cs="Times New Roman"/>
          <w:rPrChange w:id="1245" w:author="Nina L." w:date="2017-10-02T13:35:00Z">
            <w:rPr>
              <w:rFonts w:ascii="Verdana" w:hAnsi="Verdana"/>
            </w:rPr>
          </w:rPrChange>
        </w:rPr>
        <w:t xml:space="preserve"> to the façade decoration of the Charlottenburg town hall in Berlin. </w:t>
      </w:r>
      <w:del w:id="1246" w:author="Nina L." w:date="2017-10-02T21:43:00Z">
        <w:r w:rsidRPr="003D1A52" w:rsidDel="001B2D36">
          <w:rPr>
            <w:rFonts w:ascii="Verdana" w:hAnsi="Verdana" w:cs="Times New Roman"/>
            <w:rPrChange w:id="1247" w:author="Nina L." w:date="2017-10-02T13:35:00Z">
              <w:rPr>
                <w:rFonts w:ascii="Verdana" w:hAnsi="Verdana"/>
              </w:rPr>
            </w:rPrChange>
          </w:rPr>
          <w:delText xml:space="preserve"> The sculptors </w:delText>
        </w:r>
      </w:del>
      <w:r w:rsidRPr="003D1A52">
        <w:rPr>
          <w:rFonts w:ascii="Verdana" w:hAnsi="Verdana" w:cs="Times New Roman"/>
          <w:rPrChange w:id="1248" w:author="Nina L." w:date="2017-10-02T13:35:00Z">
            <w:rPr>
              <w:rFonts w:ascii="Verdana" w:hAnsi="Verdana"/>
            </w:rPr>
          </w:rPrChange>
        </w:rPr>
        <w:t xml:space="preserve">Eduard Beyrer and Arthur Storch designed statues for the exterior of a girls' secondary school in Bavaria (Dalberg School in Aschaffenburg, </w:t>
      </w:r>
      <w:ins w:id="1249" w:author="Nina L." w:date="2017-10-02T21:44:00Z">
        <w:r w:rsidR="003E3824">
          <w:rPr>
            <w:rFonts w:ascii="Verdana" w:hAnsi="Verdana" w:cs="Times New Roman"/>
          </w:rPr>
          <w:t xml:space="preserve">around </w:t>
        </w:r>
      </w:ins>
      <w:r w:rsidRPr="003D1A52">
        <w:rPr>
          <w:rFonts w:ascii="Verdana" w:hAnsi="Verdana" w:cs="Times New Roman"/>
          <w:rPrChange w:id="1250" w:author="Nina L." w:date="2017-10-02T13:35:00Z">
            <w:rPr>
              <w:rFonts w:ascii="Verdana" w:hAnsi="Verdana"/>
            </w:rPr>
          </w:rPrChange>
        </w:rPr>
        <w:t>1906</w:t>
      </w:r>
      <w:del w:id="1251" w:author="Nina L." w:date="2017-10-02T21:44:00Z">
        <w:r w:rsidRPr="003D1A52" w:rsidDel="003E3824">
          <w:rPr>
            <w:rFonts w:ascii="Verdana" w:hAnsi="Verdana" w:cs="Times New Roman"/>
            <w:rPrChange w:id="1252" w:author="Nina L." w:date="2017-10-02T13:35:00Z">
              <w:rPr>
                <w:rFonts w:ascii="Verdana" w:hAnsi="Verdana"/>
              </w:rPr>
            </w:rPrChange>
          </w:rPr>
          <w:delText xml:space="preserve"> and a little thereafter</w:delText>
        </w:r>
      </w:del>
      <w:r w:rsidRPr="003D1A52">
        <w:rPr>
          <w:rFonts w:ascii="Verdana" w:hAnsi="Verdana" w:cs="Times New Roman"/>
          <w:rPrChange w:id="1253" w:author="Nina L." w:date="2017-10-02T13:35:00Z">
            <w:rPr>
              <w:rFonts w:ascii="Verdana" w:hAnsi="Verdana"/>
            </w:rPr>
          </w:rPrChange>
        </w:rPr>
        <w:t xml:space="preserve">).  The contrast </w:t>
      </w:r>
      <w:ins w:id="1254" w:author="Nina L." w:date="2017-10-02T21:44:00Z">
        <w:r w:rsidR="003E3824">
          <w:rPr>
            <w:rFonts w:ascii="Verdana" w:hAnsi="Verdana" w:cs="Times New Roman"/>
          </w:rPr>
          <w:t>with</w:t>
        </w:r>
      </w:ins>
      <w:del w:id="1255" w:author="Nina L." w:date="2017-10-02T21:44:00Z">
        <w:r w:rsidRPr="003D1A52" w:rsidDel="003E3824">
          <w:rPr>
            <w:rFonts w:ascii="Verdana" w:hAnsi="Verdana" w:cs="Times New Roman"/>
            <w:rPrChange w:id="1256" w:author="Nina L." w:date="2017-10-02T13:35:00Z">
              <w:rPr>
                <w:rFonts w:ascii="Verdana" w:hAnsi="Verdana"/>
              </w:rPr>
            </w:rPrChange>
          </w:rPr>
          <w:delText>to</w:delText>
        </w:r>
      </w:del>
      <w:r w:rsidRPr="003D1A52">
        <w:rPr>
          <w:rFonts w:ascii="Verdana" w:hAnsi="Verdana" w:cs="Times New Roman"/>
          <w:rPrChange w:id="1257" w:author="Nina L." w:date="2017-10-02T13:35:00Z">
            <w:rPr>
              <w:rFonts w:ascii="Verdana" w:hAnsi="Verdana"/>
            </w:rPr>
          </w:rPrChange>
        </w:rPr>
        <w:t xml:space="preserve"> the </w:t>
      </w:r>
      <w:del w:id="1258" w:author="Nina L." w:date="2017-10-02T21:44:00Z">
        <w:r w:rsidRPr="003D1A52" w:rsidDel="003E3824">
          <w:rPr>
            <w:rFonts w:ascii="Verdana" w:hAnsi="Verdana" w:cs="Times New Roman"/>
            <w:rPrChange w:id="1259" w:author="Nina L." w:date="2017-10-02T13:35:00Z">
              <w:rPr>
                <w:rFonts w:ascii="Verdana" w:hAnsi="Verdana"/>
              </w:rPr>
            </w:rPrChange>
          </w:rPr>
          <w:delText xml:space="preserve">sculptures in </w:delText>
        </w:r>
      </w:del>
      <w:r w:rsidRPr="003D1A52">
        <w:rPr>
          <w:rFonts w:ascii="Verdana" w:hAnsi="Verdana" w:cs="Times New Roman"/>
          <w:rPrChange w:id="1260" w:author="Nina L." w:date="2017-10-02T13:35:00Z">
            <w:rPr>
              <w:rFonts w:ascii="Verdana" w:hAnsi="Verdana"/>
            </w:rPr>
          </w:rPrChange>
        </w:rPr>
        <w:t>Hagen</w:t>
      </w:r>
      <w:ins w:id="1261" w:author="Nina L." w:date="2017-10-02T21:44:00Z">
        <w:r w:rsidR="003E3824">
          <w:rPr>
            <w:rFonts w:ascii="Verdana" w:hAnsi="Verdana" w:cs="Times New Roman"/>
          </w:rPr>
          <w:t xml:space="preserve"> theatre sculptures</w:t>
        </w:r>
      </w:ins>
      <w:r w:rsidRPr="003D1A52">
        <w:rPr>
          <w:rFonts w:ascii="Verdana" w:hAnsi="Verdana" w:cs="Times New Roman"/>
          <w:rPrChange w:id="1262" w:author="Nina L." w:date="2017-10-02T13:35:00Z">
            <w:rPr>
              <w:rFonts w:ascii="Verdana" w:hAnsi="Verdana"/>
            </w:rPr>
          </w:rPrChange>
        </w:rPr>
        <w:t xml:space="preserve">, executed five years later, is marked: </w:t>
      </w:r>
      <w:ins w:id="1263" w:author="Nina L." w:date="2017-10-02T21:44:00Z">
        <w:r w:rsidR="00DC29FE">
          <w:rPr>
            <w:rFonts w:ascii="Verdana" w:hAnsi="Verdana" w:cs="Times New Roman"/>
          </w:rPr>
          <w:t>the Dalberg School's</w:t>
        </w:r>
      </w:ins>
      <w:r w:rsidRPr="003D1A52">
        <w:rPr>
          <w:rFonts w:ascii="Verdana" w:hAnsi="Verdana" w:cs="Times New Roman"/>
          <w:rPrChange w:id="1264" w:author="Nina L." w:date="2017-10-02T13:35:00Z">
            <w:rPr>
              <w:rFonts w:ascii="Verdana" w:hAnsi="Verdana"/>
            </w:rPr>
          </w:rPrChange>
        </w:rPr>
        <w:t xml:space="preserve"> </w:t>
      </w:r>
      <w:del w:id="1265" w:author="Nina L." w:date="2017-10-02T21:44:00Z">
        <w:r w:rsidRPr="003E3824" w:rsidDel="003E3824">
          <w:rPr>
            <w:rFonts w:ascii="Verdana" w:hAnsi="Verdana" w:cs="Times New Roman"/>
            <w:i/>
            <w:rPrChange w:id="1266" w:author="Nina L." w:date="2017-10-02T21:44:00Z">
              <w:rPr>
                <w:rFonts w:ascii="Verdana" w:hAnsi="Verdana"/>
              </w:rPr>
            </w:rPrChange>
          </w:rPr>
          <w:delText xml:space="preserve">the </w:delText>
        </w:r>
      </w:del>
      <w:r w:rsidRPr="003E3824">
        <w:rPr>
          <w:rFonts w:ascii="Verdana" w:hAnsi="Verdana" w:cs="Times New Roman"/>
          <w:i/>
          <w:rPrChange w:id="1267" w:author="Nina L." w:date="2017-10-02T21:44:00Z">
            <w:rPr>
              <w:rFonts w:ascii="Verdana" w:hAnsi="Verdana"/>
              <w:u w:val="single"/>
            </w:rPr>
          </w:rPrChange>
        </w:rPr>
        <w:t xml:space="preserve">Empress </w:t>
      </w:r>
      <w:r w:rsidRPr="003E3824">
        <w:rPr>
          <w:rFonts w:ascii="Verdana" w:hAnsi="Verdana" w:cs="Times New Roman"/>
          <w:i/>
          <w:rPrChange w:id="1268" w:author="Nina L." w:date="2017-10-02T21:44:00Z">
            <w:rPr>
              <w:rFonts w:ascii="Verdana" w:hAnsi="Verdana"/>
              <w:u w:val="single"/>
            </w:rPr>
          </w:rPrChange>
        </w:rPr>
        <w:lastRenderedPageBreak/>
        <w:t>Kunigunde</w:t>
      </w:r>
      <w:r w:rsidRPr="003D1A52">
        <w:rPr>
          <w:rFonts w:ascii="Verdana" w:hAnsi="Verdana" w:cs="Times New Roman"/>
          <w:rPrChange w:id="1269" w:author="Nina L." w:date="2017-10-02T13:35:00Z">
            <w:rPr>
              <w:rFonts w:ascii="Verdana" w:hAnsi="Verdana"/>
            </w:rPr>
          </w:rPrChange>
        </w:rPr>
        <w:t>, for example, is chastely draped</w:t>
      </w:r>
      <w:ins w:id="1270" w:author="Nina L." w:date="2017-10-02T21:44:00Z">
        <w:r w:rsidR="00DC29FE">
          <w:rPr>
            <w:rFonts w:ascii="Verdana" w:hAnsi="Verdana" w:cs="Times New Roman"/>
          </w:rPr>
          <w:t xml:space="preserve"> and </w:t>
        </w:r>
      </w:ins>
      <w:del w:id="1271" w:author="Nina L." w:date="2017-10-02T21:44:00Z">
        <w:r w:rsidRPr="003D1A52" w:rsidDel="00DC29FE">
          <w:rPr>
            <w:rFonts w:ascii="Verdana" w:hAnsi="Verdana" w:cs="Times New Roman"/>
            <w:rPrChange w:id="1272" w:author="Nina L." w:date="2017-10-02T13:35:00Z">
              <w:rPr>
                <w:rFonts w:ascii="Verdana" w:hAnsi="Verdana"/>
              </w:rPr>
            </w:rPrChange>
          </w:rPr>
          <w:delText xml:space="preserve">, </w:delText>
        </w:r>
      </w:del>
      <w:r w:rsidRPr="003D1A52">
        <w:rPr>
          <w:rFonts w:ascii="Verdana" w:hAnsi="Verdana" w:cs="Times New Roman"/>
          <w:rPrChange w:id="1273" w:author="Nina L." w:date="2017-10-02T13:35:00Z">
            <w:rPr>
              <w:rFonts w:ascii="Verdana" w:hAnsi="Verdana"/>
            </w:rPr>
          </w:rPrChange>
        </w:rPr>
        <w:t>displays signs of her office (crown</w:t>
      </w:r>
      <w:ins w:id="1274" w:author="Nina L." w:date="2017-10-02T21:45:00Z">
        <w:r w:rsidR="00176022">
          <w:rPr>
            <w:rFonts w:ascii="Verdana" w:hAnsi="Verdana" w:cs="Times New Roman"/>
          </w:rPr>
          <w:t xml:space="preserve"> and church </w:t>
        </w:r>
      </w:ins>
      <w:del w:id="1275" w:author="Nina L." w:date="2017-10-02T21:45:00Z">
        <w:r w:rsidRPr="003D1A52" w:rsidDel="00176022">
          <w:rPr>
            <w:rFonts w:ascii="Verdana" w:hAnsi="Verdana" w:cs="Times New Roman"/>
            <w:rPrChange w:id="1276" w:author="Nina L." w:date="2017-10-02T13:35:00Z">
              <w:rPr>
                <w:rFonts w:ascii="Verdana" w:hAnsi="Verdana"/>
              </w:rPr>
            </w:rPrChange>
          </w:rPr>
          <w:delText xml:space="preserve">, </w:delText>
        </w:r>
      </w:del>
      <w:r w:rsidRPr="003D1A52">
        <w:rPr>
          <w:rFonts w:ascii="Verdana" w:hAnsi="Verdana" w:cs="Times New Roman"/>
          <w:rPrChange w:id="1277" w:author="Nina L." w:date="2017-10-02T13:35:00Z">
            <w:rPr>
              <w:rFonts w:ascii="Verdana" w:hAnsi="Verdana"/>
            </w:rPr>
          </w:rPrChange>
        </w:rPr>
        <w:t>model</w:t>
      </w:r>
      <w:del w:id="1278" w:author="Nina L." w:date="2017-10-02T21:45:00Z">
        <w:r w:rsidRPr="003D1A52" w:rsidDel="00176022">
          <w:rPr>
            <w:rFonts w:ascii="Verdana" w:hAnsi="Verdana" w:cs="Times New Roman"/>
            <w:rPrChange w:id="1279" w:author="Nina L." w:date="2017-10-02T13:35:00Z">
              <w:rPr>
                <w:rFonts w:ascii="Verdana" w:hAnsi="Verdana"/>
              </w:rPr>
            </w:rPrChange>
          </w:rPr>
          <w:delText xml:space="preserve"> of a church</w:delText>
        </w:r>
      </w:del>
      <w:r w:rsidRPr="003D1A52">
        <w:rPr>
          <w:rFonts w:ascii="Verdana" w:hAnsi="Verdana" w:cs="Times New Roman"/>
          <w:rPrChange w:id="1280" w:author="Nina L." w:date="2017-10-02T13:35:00Z">
            <w:rPr>
              <w:rFonts w:ascii="Verdana" w:hAnsi="Verdana"/>
            </w:rPr>
          </w:rPrChange>
        </w:rPr>
        <w:t>).  Steger's statue</w:t>
      </w:r>
      <w:ins w:id="1281" w:author="Nina L." w:date="2017-10-02T21:45:00Z">
        <w:r w:rsidR="00176022">
          <w:rPr>
            <w:rFonts w:ascii="Verdana" w:hAnsi="Verdana" w:cs="Times New Roman"/>
          </w:rPr>
          <w:t>s are</w:t>
        </w:r>
      </w:ins>
      <w:del w:id="1282" w:author="Nina L." w:date="2017-10-02T21:45:00Z">
        <w:r w:rsidRPr="003D1A52" w:rsidDel="00176022">
          <w:rPr>
            <w:rFonts w:ascii="Verdana" w:hAnsi="Verdana" w:cs="Times New Roman"/>
            <w:rPrChange w:id="1283" w:author="Nina L." w:date="2017-10-02T13:35:00Z">
              <w:rPr>
                <w:rFonts w:ascii="Verdana" w:hAnsi="Verdana"/>
              </w:rPr>
            </w:rPrChange>
          </w:rPr>
          <w:delText xml:space="preserve"> is</w:delText>
        </w:r>
      </w:del>
      <w:r w:rsidRPr="003D1A52">
        <w:rPr>
          <w:rFonts w:ascii="Verdana" w:hAnsi="Verdana" w:cs="Times New Roman"/>
          <w:rPrChange w:id="1284" w:author="Nina L." w:date="2017-10-02T13:35:00Z">
            <w:rPr>
              <w:rFonts w:ascii="Verdana" w:hAnsi="Verdana"/>
            </w:rPr>
          </w:rPrChange>
        </w:rPr>
        <w:t xml:space="preserve"> not identified as anybody: </w:t>
      </w:r>
      <w:ins w:id="1285" w:author="Nina L." w:date="2017-10-02T21:45:00Z">
        <w:r w:rsidR="00176022">
          <w:rPr>
            <w:rFonts w:ascii="Verdana" w:hAnsi="Verdana" w:cs="Times New Roman"/>
          </w:rPr>
          <w:t>they are neither</w:t>
        </w:r>
      </w:ins>
      <w:del w:id="1286" w:author="Nina L." w:date="2017-10-02T21:45:00Z">
        <w:r w:rsidRPr="003D1A52" w:rsidDel="00176022">
          <w:rPr>
            <w:rFonts w:ascii="Verdana" w:hAnsi="Verdana" w:cs="Times New Roman"/>
            <w:rPrChange w:id="1287" w:author="Nina L." w:date="2017-10-02T13:35:00Z">
              <w:rPr>
                <w:rFonts w:ascii="Verdana" w:hAnsi="Verdana"/>
              </w:rPr>
            </w:rPrChange>
          </w:rPr>
          <w:delText>she is not a</w:delText>
        </w:r>
      </w:del>
      <w:r w:rsidRPr="003D1A52">
        <w:rPr>
          <w:rFonts w:ascii="Verdana" w:hAnsi="Verdana" w:cs="Times New Roman"/>
          <w:rPrChange w:id="1288" w:author="Nina L." w:date="2017-10-02T13:35:00Z">
            <w:rPr>
              <w:rFonts w:ascii="Verdana" w:hAnsi="Verdana"/>
            </w:rPr>
          </w:rPrChange>
        </w:rPr>
        <w:t xml:space="preserve"> historical </w:t>
      </w:r>
      <w:ins w:id="1289" w:author="Nina L." w:date="2017-10-02T21:45:00Z">
        <w:r w:rsidR="00176022">
          <w:rPr>
            <w:rFonts w:ascii="Verdana" w:hAnsi="Verdana" w:cs="Times New Roman"/>
          </w:rPr>
          <w:t>n</w:t>
        </w:r>
      </w:ins>
      <w:r w:rsidRPr="003D1A52">
        <w:rPr>
          <w:rFonts w:ascii="Verdana" w:hAnsi="Verdana" w:cs="Times New Roman"/>
          <w:rPrChange w:id="1290" w:author="Nina L." w:date="2017-10-02T13:35:00Z">
            <w:rPr>
              <w:rFonts w:ascii="Verdana" w:hAnsi="Verdana"/>
            </w:rPr>
          </w:rPrChange>
        </w:rPr>
        <w:t>or mythical figure</w:t>
      </w:r>
      <w:ins w:id="1291" w:author="Nina L." w:date="2017-10-02T21:45:00Z">
        <w:r w:rsidR="00176022">
          <w:rPr>
            <w:rFonts w:ascii="Verdana" w:hAnsi="Verdana" w:cs="Times New Roman"/>
          </w:rPr>
          <w:t>s</w:t>
        </w:r>
      </w:ins>
      <w:r w:rsidRPr="003D1A52">
        <w:rPr>
          <w:rFonts w:ascii="Verdana" w:hAnsi="Verdana" w:cs="Times New Roman"/>
          <w:rPrChange w:id="1292" w:author="Nina L." w:date="2017-10-02T13:35:00Z">
            <w:rPr>
              <w:rFonts w:ascii="Verdana" w:hAnsi="Verdana"/>
            </w:rPr>
          </w:rPrChange>
        </w:rPr>
        <w:t xml:space="preserve"> nor </w:t>
      </w:r>
      <w:ins w:id="1293" w:author="Nina L." w:date="2017-10-02T21:45:00Z">
        <w:r w:rsidR="00176022">
          <w:rPr>
            <w:rFonts w:ascii="Verdana" w:hAnsi="Verdana" w:cs="Times New Roman"/>
          </w:rPr>
          <w:t>are they</w:t>
        </w:r>
      </w:ins>
      <w:del w:id="1294" w:author="Nina L." w:date="2017-10-02T21:45:00Z">
        <w:r w:rsidRPr="003D1A52" w:rsidDel="00176022">
          <w:rPr>
            <w:rFonts w:ascii="Verdana" w:hAnsi="Verdana" w:cs="Times New Roman"/>
            <w:rPrChange w:id="1295" w:author="Nina L." w:date="2017-10-02T13:35:00Z">
              <w:rPr>
                <w:rFonts w:ascii="Verdana" w:hAnsi="Verdana"/>
              </w:rPr>
            </w:rPrChange>
          </w:rPr>
          <w:delText>is she</w:delText>
        </w:r>
      </w:del>
      <w:r w:rsidRPr="003D1A52">
        <w:rPr>
          <w:rFonts w:ascii="Verdana" w:hAnsi="Verdana" w:cs="Times New Roman"/>
          <w:rPrChange w:id="1296" w:author="Nina L." w:date="2017-10-02T13:35:00Z">
            <w:rPr>
              <w:rFonts w:ascii="Verdana" w:hAnsi="Verdana"/>
            </w:rPr>
          </w:rPrChange>
        </w:rPr>
        <w:t xml:space="preserve"> </w:t>
      </w:r>
      <w:del w:id="1297" w:author="Nina L." w:date="2017-10-02T21:45:00Z">
        <w:r w:rsidRPr="003D1A52" w:rsidDel="00176022">
          <w:rPr>
            <w:rFonts w:ascii="Verdana" w:hAnsi="Verdana" w:cs="Times New Roman"/>
            <w:rPrChange w:id="1298" w:author="Nina L." w:date="2017-10-02T13:35:00Z">
              <w:rPr>
                <w:rFonts w:ascii="Verdana" w:hAnsi="Verdana"/>
              </w:rPr>
            </w:rPrChange>
          </w:rPr>
          <w:delText xml:space="preserve">an </w:delText>
        </w:r>
      </w:del>
      <w:r w:rsidRPr="003D1A52">
        <w:rPr>
          <w:rFonts w:ascii="Verdana" w:hAnsi="Verdana" w:cs="Times New Roman"/>
          <w:rPrChange w:id="1299" w:author="Nina L." w:date="2017-10-02T13:35:00Z">
            <w:rPr>
              <w:rFonts w:ascii="Verdana" w:hAnsi="Verdana"/>
            </w:rPr>
          </w:rPrChange>
        </w:rPr>
        <w:t>allegor</w:t>
      </w:r>
      <w:ins w:id="1300" w:author="Nina L." w:date="2017-10-02T21:45:00Z">
        <w:r w:rsidR="00176022">
          <w:rPr>
            <w:rFonts w:ascii="Verdana" w:hAnsi="Verdana" w:cs="Times New Roman"/>
          </w:rPr>
          <w:t>ies</w:t>
        </w:r>
      </w:ins>
      <w:del w:id="1301" w:author="Nina L." w:date="2017-10-02T21:45:00Z">
        <w:r w:rsidRPr="003D1A52" w:rsidDel="00176022">
          <w:rPr>
            <w:rFonts w:ascii="Verdana" w:hAnsi="Verdana" w:cs="Times New Roman"/>
            <w:rPrChange w:id="1302" w:author="Nina L." w:date="2017-10-02T13:35:00Z">
              <w:rPr>
                <w:rFonts w:ascii="Verdana" w:hAnsi="Verdana"/>
              </w:rPr>
            </w:rPrChange>
          </w:rPr>
          <w:delText>y</w:delText>
        </w:r>
      </w:del>
      <w:r w:rsidRPr="003D1A52">
        <w:rPr>
          <w:rFonts w:ascii="Verdana" w:hAnsi="Verdana" w:cs="Times New Roman"/>
          <w:rPrChange w:id="1303" w:author="Nina L." w:date="2017-10-02T13:35:00Z">
            <w:rPr>
              <w:rFonts w:ascii="Verdana" w:hAnsi="Verdana"/>
            </w:rPr>
          </w:rPrChange>
        </w:rPr>
        <w:t xml:space="preserve"> or </w:t>
      </w:r>
      <w:del w:id="1304" w:author="Nina L." w:date="2017-10-02T21:45:00Z">
        <w:r w:rsidRPr="003D1A52" w:rsidDel="00176022">
          <w:rPr>
            <w:rFonts w:ascii="Verdana" w:hAnsi="Verdana" w:cs="Times New Roman"/>
            <w:rPrChange w:id="1305" w:author="Nina L." w:date="2017-10-02T13:35:00Z">
              <w:rPr>
                <w:rFonts w:ascii="Verdana" w:hAnsi="Verdana"/>
              </w:rPr>
            </w:rPrChange>
          </w:rPr>
          <w:delText xml:space="preserve">a </w:delText>
        </w:r>
      </w:del>
      <w:r w:rsidRPr="003D1A52">
        <w:rPr>
          <w:rFonts w:ascii="Verdana" w:hAnsi="Verdana" w:cs="Times New Roman"/>
          <w:rPrChange w:id="1306" w:author="Nina L." w:date="2017-10-02T13:35:00Z">
            <w:rPr>
              <w:rFonts w:ascii="Verdana" w:hAnsi="Verdana"/>
            </w:rPr>
          </w:rPrChange>
        </w:rPr>
        <w:t>classical muse</w:t>
      </w:r>
      <w:ins w:id="1307" w:author="Nina L." w:date="2017-10-02T21:45:00Z">
        <w:r w:rsidR="00176022">
          <w:rPr>
            <w:rFonts w:ascii="Verdana" w:hAnsi="Verdana" w:cs="Times New Roman"/>
          </w:rPr>
          <w:t>s</w:t>
        </w:r>
      </w:ins>
      <w:r w:rsidRPr="003D1A52">
        <w:rPr>
          <w:rFonts w:ascii="Verdana" w:hAnsi="Verdana" w:cs="Times New Roman"/>
          <w:rPrChange w:id="1308" w:author="Nina L." w:date="2017-10-02T13:35:00Z">
            <w:rPr>
              <w:rFonts w:ascii="Verdana" w:hAnsi="Verdana"/>
            </w:rPr>
          </w:rPrChange>
        </w:rPr>
        <w:t xml:space="preserve">.  What both types share, however, is their attachment to the façade.  Each </w:t>
      </w:r>
      <w:ins w:id="1309" w:author="Nina L." w:date="2017-10-02T21:45:00Z">
        <w:r w:rsidR="003E5BAF">
          <w:rPr>
            <w:rFonts w:ascii="Verdana" w:hAnsi="Verdana" w:cs="Times New Roman"/>
          </w:rPr>
          <w:t xml:space="preserve">work </w:t>
        </w:r>
      </w:ins>
      <w:r w:rsidRPr="003D1A52">
        <w:rPr>
          <w:rFonts w:ascii="Verdana" w:hAnsi="Verdana" w:cs="Times New Roman"/>
          <w:rPrChange w:id="1310" w:author="Nina L." w:date="2017-10-02T13:35:00Z">
            <w:rPr>
              <w:rFonts w:ascii="Verdana" w:hAnsi="Verdana"/>
            </w:rPr>
          </w:rPrChange>
        </w:rPr>
        <w:t>appears to have been fashioned in the studio and installed later; they display differences in material and texture from their surrounds.  And they are positioned on plinths and vertically place</w:t>
      </w:r>
      <w:ins w:id="1311" w:author="Nina L." w:date="2017-10-02T21:46:00Z">
        <w:r w:rsidR="00EE6336">
          <w:rPr>
            <w:rFonts w:ascii="Verdana" w:hAnsi="Verdana" w:cs="Times New Roman"/>
          </w:rPr>
          <w:t>d</w:t>
        </w:r>
      </w:ins>
      <w:del w:id="1312" w:author="Nina L." w:date="2017-10-02T21:46:00Z">
        <w:r w:rsidRPr="003D1A52" w:rsidDel="00EE6336">
          <w:rPr>
            <w:rFonts w:ascii="Verdana" w:hAnsi="Verdana" w:cs="Times New Roman"/>
            <w:rPrChange w:id="1313" w:author="Nina L." w:date="2017-10-02T13:35:00Z">
              <w:rPr>
                <w:rFonts w:ascii="Verdana" w:hAnsi="Verdana"/>
              </w:rPr>
            </w:rPrChange>
          </w:rPr>
          <w:delText>s</w:delText>
        </w:r>
      </w:del>
      <w:r w:rsidRPr="003D1A52">
        <w:rPr>
          <w:rFonts w:ascii="Verdana" w:hAnsi="Verdana" w:cs="Times New Roman"/>
          <w:rPrChange w:id="1314" w:author="Nina L." w:date="2017-10-02T13:35:00Z">
            <w:rPr>
              <w:rFonts w:ascii="Verdana" w:hAnsi="Verdana"/>
            </w:rPr>
          </w:rPrChange>
        </w:rPr>
        <w:t xml:space="preserve"> against pilasters.  The same goes for the Charlottenburg town hall, and to name another example, for the </w:t>
      </w:r>
      <w:ins w:id="1315" w:author="Nina L." w:date="2017-10-02T21:47:00Z">
        <w:r w:rsidR="00EE6336">
          <w:rPr>
            <w:rFonts w:ascii="Verdana" w:hAnsi="Verdana" w:cs="Times New Roman"/>
          </w:rPr>
          <w:t xml:space="preserve">façade of the </w:t>
        </w:r>
      </w:ins>
      <w:r w:rsidRPr="003D1A52">
        <w:rPr>
          <w:rFonts w:ascii="Verdana" w:hAnsi="Verdana" w:cs="Times New Roman"/>
          <w:rPrChange w:id="1316" w:author="Nina L." w:date="2017-10-02T13:35:00Z">
            <w:rPr>
              <w:rFonts w:ascii="Verdana" w:hAnsi="Verdana"/>
            </w:rPr>
          </w:rPrChange>
        </w:rPr>
        <w:t>New Town Hall in Bremen of 1913</w:t>
      </w:r>
      <w:ins w:id="1317" w:author="Nina L." w:date="2017-10-02T21:47:00Z">
        <w:r w:rsidR="00EE6336">
          <w:rPr>
            <w:rFonts w:ascii="Verdana" w:hAnsi="Verdana" w:cs="Times New Roman"/>
          </w:rPr>
          <w:t xml:space="preserve">. adorned with nude </w:t>
        </w:r>
      </w:ins>
      <w:ins w:id="1318" w:author="Nina L." w:date="2017-10-02T21:48:00Z">
        <w:r w:rsidR="005D441E">
          <w:rPr>
            <w:rFonts w:ascii="Verdana" w:hAnsi="Verdana" w:cs="Times New Roman"/>
          </w:rPr>
          <w:t xml:space="preserve">stone </w:t>
        </w:r>
      </w:ins>
      <w:ins w:id="1319" w:author="Nina L." w:date="2017-10-02T21:47:00Z">
        <w:r w:rsidR="00EE6336">
          <w:rPr>
            <w:rFonts w:ascii="Verdana" w:hAnsi="Verdana" w:cs="Times New Roman"/>
          </w:rPr>
          <w:t>allegories by Julius Seidl</w:t>
        </w:r>
        <w:r w:rsidR="005D441E">
          <w:rPr>
            <w:rFonts w:ascii="Verdana" w:hAnsi="Verdana" w:cs="Times New Roman"/>
          </w:rPr>
          <w:t>er</w:t>
        </w:r>
      </w:ins>
      <w:r w:rsidRPr="003D1A52">
        <w:rPr>
          <w:rFonts w:ascii="Verdana" w:hAnsi="Verdana" w:cs="Times New Roman"/>
          <w:rPrChange w:id="1320" w:author="Nina L." w:date="2017-10-02T13:35:00Z">
            <w:rPr>
              <w:rFonts w:ascii="Verdana" w:hAnsi="Verdana"/>
            </w:rPr>
          </w:rPrChange>
        </w:rPr>
        <w:t xml:space="preserve">.  </w:t>
      </w:r>
      <w:del w:id="1321" w:author="Nina L." w:date="2017-10-02T21:47:00Z">
        <w:r w:rsidRPr="003D1A52" w:rsidDel="00EE6336">
          <w:rPr>
            <w:rFonts w:ascii="Verdana" w:hAnsi="Verdana" w:cs="Times New Roman"/>
            <w:rPrChange w:id="1322" w:author="Nina L." w:date="2017-10-02T13:35:00Z">
              <w:rPr>
                <w:rFonts w:ascii="Verdana" w:hAnsi="Verdana"/>
              </w:rPr>
            </w:rPrChange>
          </w:rPr>
          <w:delText>Some of Julius Seidler's façade sculptures are nude figures but they are clearly shown as allegorical.</w:delText>
        </w:r>
      </w:del>
    </w:p>
    <w:p w14:paraId="65DF7685" w14:textId="75F47018" w:rsidR="00EA71C5" w:rsidRPr="003D1A52" w:rsidDel="00E849BA" w:rsidRDefault="00EA71C5">
      <w:pPr>
        <w:tabs>
          <w:tab w:val="left" w:pos="720"/>
        </w:tabs>
        <w:autoSpaceDE w:val="0"/>
        <w:autoSpaceDN w:val="0"/>
        <w:adjustRightInd w:val="0"/>
        <w:spacing w:line="480" w:lineRule="auto"/>
        <w:ind w:firstLine="720"/>
        <w:rPr>
          <w:del w:id="1323" w:author="Nina L." w:date="2017-10-02T22:13:00Z"/>
          <w:rFonts w:ascii="Verdana" w:hAnsi="Verdana" w:cs="Times New Roman"/>
          <w:rPrChange w:id="1324" w:author="Nina L." w:date="2017-10-02T13:35:00Z">
            <w:rPr>
              <w:del w:id="1325" w:author="Nina L." w:date="2017-10-02T22:13:00Z"/>
              <w:rFonts w:ascii="Verdana" w:hAnsi="Verdana"/>
            </w:rPr>
          </w:rPrChange>
        </w:rPr>
      </w:pPr>
    </w:p>
    <w:p w14:paraId="48D2BCC9" w14:textId="5BF9E854" w:rsidR="00EA71C5" w:rsidRPr="003D1A52" w:rsidDel="00E849BA" w:rsidRDefault="00740AB0">
      <w:pPr>
        <w:tabs>
          <w:tab w:val="left" w:pos="720"/>
        </w:tabs>
        <w:autoSpaceDE w:val="0"/>
        <w:autoSpaceDN w:val="0"/>
        <w:adjustRightInd w:val="0"/>
        <w:spacing w:line="480" w:lineRule="auto"/>
        <w:ind w:firstLine="720"/>
        <w:rPr>
          <w:del w:id="1326" w:author="Nina L." w:date="2017-10-02T22:13:00Z"/>
          <w:rFonts w:ascii="Verdana" w:hAnsi="Verdana" w:cs="Times New Roman"/>
          <w:rPrChange w:id="1327" w:author="Nina L." w:date="2017-10-02T13:35:00Z">
            <w:rPr>
              <w:del w:id="1328" w:author="Nina L." w:date="2017-10-02T22:13:00Z"/>
              <w:rFonts w:ascii="Verdana" w:hAnsi="Verdana"/>
            </w:rPr>
          </w:rPrChange>
        </w:rPr>
      </w:pPr>
      <w:del w:id="1329" w:author="Nina L." w:date="2017-10-02T22:13:00Z">
        <w:r w:rsidRPr="003D1A52" w:rsidDel="00E849BA">
          <w:rPr>
            <w:rFonts w:ascii="Verdana" w:hAnsi="Verdana" w:cs="Times New Roman"/>
            <w:rPrChange w:id="1330" w:author="Nina L." w:date="2017-10-02T13:35:00Z">
              <w:rPr>
                <w:rFonts w:ascii="Verdana" w:hAnsi="Verdana"/>
              </w:rPr>
            </w:rPrChange>
          </w:rPr>
          <w:delText xml:space="preserve">The situation of the Municipal Theatre in Hagen is comparable to Jacob Epstein's 1908 commission for the façade of the British Medical Association at the Strand in London.  In a similarly performed outrage against modern art as obscene, members of the public campaigned against these publicly visible figures.  When parts of the sculptures fell off, the BMA decided to have any protruding parts of the sculptures chiselled off for supposed health and safety reasons.  </w:delText>
        </w:r>
      </w:del>
    </w:p>
    <w:p w14:paraId="57A144C8" w14:textId="77777777" w:rsidR="009B54F8" w:rsidRPr="003D1A52" w:rsidDel="00E849BA" w:rsidRDefault="009B54F8">
      <w:pPr>
        <w:tabs>
          <w:tab w:val="left" w:pos="720"/>
        </w:tabs>
        <w:autoSpaceDE w:val="0"/>
        <w:autoSpaceDN w:val="0"/>
        <w:adjustRightInd w:val="0"/>
        <w:spacing w:line="480" w:lineRule="auto"/>
        <w:ind w:firstLine="720"/>
        <w:rPr>
          <w:del w:id="1331" w:author="Nina L." w:date="2017-10-02T22:13:00Z"/>
          <w:rFonts w:ascii="Verdana" w:hAnsi="Verdana" w:cs="Times New Roman"/>
          <w:rPrChange w:id="1332" w:author="Nina L." w:date="2017-10-02T13:35:00Z">
            <w:rPr>
              <w:del w:id="1333" w:author="Nina L." w:date="2017-10-02T22:13:00Z"/>
              <w:rFonts w:ascii="Verdana" w:hAnsi="Verdana"/>
            </w:rPr>
          </w:rPrChange>
        </w:rPr>
      </w:pPr>
      <w:bookmarkStart w:id="1334" w:name="07_hagen_osthaus"/>
    </w:p>
    <w:p w14:paraId="60D89DB9" w14:textId="6C607108" w:rsidR="00EA71C5" w:rsidRPr="003D1A52" w:rsidDel="009B0E81" w:rsidRDefault="00740AB0">
      <w:pPr>
        <w:tabs>
          <w:tab w:val="left" w:pos="720"/>
        </w:tabs>
        <w:autoSpaceDE w:val="0"/>
        <w:autoSpaceDN w:val="0"/>
        <w:adjustRightInd w:val="0"/>
        <w:spacing w:line="480" w:lineRule="auto"/>
        <w:ind w:firstLine="720"/>
        <w:rPr>
          <w:rFonts w:ascii="Verdana" w:hAnsi="Verdana" w:cs="Times New Roman"/>
          <w:rPrChange w:id="1335" w:author="Nina L." w:date="2017-10-02T13:35:00Z">
            <w:rPr>
              <w:rFonts w:ascii="Verdana" w:hAnsi="Verdana"/>
            </w:rPr>
          </w:rPrChange>
        </w:rPr>
      </w:pPr>
      <w:moveFromRangeStart w:id="1336" w:author="Nina L." w:date="2017-10-02T17:11:00Z" w:name="move368583596"/>
      <w:moveFrom w:id="1337" w:author="Nina L." w:date="2017-10-02T17:11:00Z">
        <w:r w:rsidRPr="003D1A52" w:rsidDel="009B0E81">
          <w:rPr>
            <w:rFonts w:ascii="Verdana" w:hAnsi="Verdana" w:cs="Times New Roman"/>
            <w:rPrChange w:id="1338" w:author="Nina L." w:date="2017-10-02T13:35:00Z">
              <w:rPr>
                <w:rFonts w:ascii="Verdana" w:hAnsi="Verdana"/>
              </w:rPr>
            </w:rPrChange>
          </w:rPr>
          <w:t>Hagen</w:t>
        </w:r>
        <w:bookmarkEnd w:id="1334"/>
        <w:r w:rsidRPr="003D1A52" w:rsidDel="009B0E81">
          <w:rPr>
            <w:rFonts w:ascii="Verdana" w:hAnsi="Verdana" w:cs="Times New Roman"/>
            <w:rPrChange w:id="1339" w:author="Nina L." w:date="2017-10-02T13:35:00Z">
              <w:rPr>
                <w:rFonts w:ascii="Verdana" w:hAnsi="Verdana"/>
              </w:rPr>
            </w:rPrChange>
          </w:rPr>
          <w:t xml:space="preserve"> was not a particularly artistic centre before the advent of the twentieth century and the foundation of the Folkwang Museum, Europe's first museum of contemporary art, by Karl Ernst Osthaus.  Osthaus initiated what became known as the 'Hagen Impulse', an intense modernist moment of activity within architecture, sculpture, public art and museum curatorship in the town.  The Folkwang Museum soon became known beyond the borders of the region, nationally and internationally.  Osthaus organised a touring exhibition to the United States.  In 19XX, Osthaus opened a sister museum to the Folkwang,  the Museum für Kunst in Handel und Gewerbe (CHECK) [the museum for art in trade and industry].  He started a shop window competition and was involved in numerous other activities to bring art to the people.  He was above all convinced that the public would benefit from being educated in the arts, that this was best done in the industrial provinces rather than Berlin, and that art and applied art went hand in hand.</w:t>
        </w:r>
      </w:moveFrom>
    </w:p>
    <w:p w14:paraId="71279FB7" w14:textId="4ADD4248" w:rsidR="00EA71C5" w:rsidRPr="003D1A52" w:rsidDel="009B0E81" w:rsidRDefault="00EA71C5">
      <w:pPr>
        <w:tabs>
          <w:tab w:val="left" w:pos="720"/>
        </w:tabs>
        <w:autoSpaceDE w:val="0"/>
        <w:autoSpaceDN w:val="0"/>
        <w:adjustRightInd w:val="0"/>
        <w:spacing w:line="480" w:lineRule="auto"/>
        <w:ind w:firstLine="720"/>
        <w:rPr>
          <w:rFonts w:ascii="Verdana" w:hAnsi="Verdana" w:cs="Times New Roman"/>
          <w:rPrChange w:id="1340" w:author="Nina L." w:date="2017-10-02T13:35:00Z">
            <w:rPr>
              <w:rFonts w:ascii="Verdana" w:hAnsi="Verdana"/>
            </w:rPr>
          </w:rPrChange>
        </w:rPr>
      </w:pPr>
    </w:p>
    <w:p w14:paraId="182723B2" w14:textId="4FA5AA79" w:rsidR="00EA71C5" w:rsidRPr="003D1A52" w:rsidDel="009B0E81" w:rsidRDefault="00740AB0">
      <w:pPr>
        <w:tabs>
          <w:tab w:val="left" w:pos="720"/>
        </w:tabs>
        <w:autoSpaceDE w:val="0"/>
        <w:autoSpaceDN w:val="0"/>
        <w:adjustRightInd w:val="0"/>
        <w:spacing w:line="480" w:lineRule="auto"/>
        <w:ind w:firstLine="720"/>
        <w:rPr>
          <w:rFonts w:ascii="Verdana" w:hAnsi="Verdana" w:cs="Times New Roman"/>
          <w:rPrChange w:id="1341" w:author="Nina L." w:date="2017-10-02T13:35:00Z">
            <w:rPr>
              <w:rFonts w:ascii="Verdana" w:hAnsi="Verdana"/>
            </w:rPr>
          </w:rPrChange>
        </w:rPr>
      </w:pPr>
      <w:moveFrom w:id="1342" w:author="Nina L." w:date="2017-10-02T17:11:00Z">
        <w:r w:rsidRPr="003D1A52" w:rsidDel="009B0E81">
          <w:rPr>
            <w:rFonts w:ascii="Verdana" w:hAnsi="Verdana" w:cs="Times New Roman"/>
            <w:rPrChange w:id="1343" w:author="Nina L." w:date="2017-10-02T13:35:00Z">
              <w:rPr>
                <w:rFonts w:ascii="Verdana" w:hAnsi="Verdana"/>
              </w:rPr>
            </w:rPrChange>
          </w:rPr>
          <w:t xml:space="preserve">Osthaus was instrumental in bringing Steger to Hagen and the prime mover behind her commission for the theatre.  He was also key in lobbying to keep the statues </w:t>
        </w:r>
        <w:r w:rsidRPr="003D1A52" w:rsidDel="009B0E81">
          <w:rPr>
            <w:rFonts w:ascii="Verdana" w:hAnsi="Verdana" w:cs="Times New Roman"/>
            <w:u w:val="single"/>
            <w:rPrChange w:id="1344" w:author="Nina L." w:date="2017-10-02T13:35:00Z">
              <w:rPr>
                <w:rFonts w:ascii="Verdana" w:hAnsi="Verdana"/>
                <w:u w:val="single"/>
              </w:rPr>
            </w:rPrChange>
          </w:rPr>
          <w:t>in situ</w:t>
        </w:r>
        <w:r w:rsidRPr="003D1A52" w:rsidDel="009B0E81">
          <w:rPr>
            <w:rFonts w:ascii="Verdana" w:hAnsi="Verdana" w:cs="Times New Roman"/>
            <w:i/>
            <w:rPrChange w:id="1345" w:author="Nina L." w:date="2017-10-02T13:35:00Z">
              <w:rPr>
                <w:rFonts w:ascii="Verdana" w:hAnsi="Verdana"/>
                <w:i/>
              </w:rPr>
            </w:rPrChange>
          </w:rPr>
          <w:t xml:space="preserve">.  </w:t>
        </w:r>
        <w:r w:rsidRPr="003D1A52" w:rsidDel="009B0E81">
          <w:rPr>
            <w:rFonts w:ascii="Verdana" w:hAnsi="Verdana" w:cs="Times New Roman"/>
            <w:rPrChange w:id="1346" w:author="Nina L." w:date="2017-10-02T13:35:00Z">
              <w:rPr>
                <w:rFonts w:ascii="Verdana" w:hAnsi="Verdana"/>
              </w:rPr>
            </w:rPrChange>
          </w:rPr>
          <w:t>In response to the attempt to remove the sculptures, Osthaus mobilised his connections and influence immediately; he wrote to friends and colleagues who were renowned curators and museum directors elsewhere and published their responses as the authoritative voice of art experts. All voted in favour of keeping the sculptures.</w:t>
        </w:r>
      </w:moveFrom>
    </w:p>
    <w:moveFromRangeEnd w:id="1336"/>
    <w:p w14:paraId="6C24867D" w14:textId="77777777" w:rsidR="003D0A83" w:rsidRPr="003D1A52" w:rsidRDefault="003D0A83">
      <w:pPr>
        <w:tabs>
          <w:tab w:val="left" w:pos="720"/>
        </w:tabs>
        <w:autoSpaceDE w:val="0"/>
        <w:autoSpaceDN w:val="0"/>
        <w:adjustRightInd w:val="0"/>
        <w:spacing w:line="480" w:lineRule="auto"/>
        <w:ind w:firstLine="720"/>
        <w:rPr>
          <w:rFonts w:ascii="Verdana" w:hAnsi="Verdana" w:cs="Times New Roman"/>
          <w:rPrChange w:id="1347" w:author="Nina L." w:date="2017-10-02T13:35:00Z">
            <w:rPr>
              <w:rFonts w:ascii="Verdana" w:hAnsi="Verdana"/>
            </w:rPr>
          </w:rPrChange>
        </w:rPr>
      </w:pPr>
    </w:p>
    <w:p w14:paraId="30913304" w14:textId="1D52CD90" w:rsidR="00EA71C5" w:rsidRPr="003D1A52" w:rsidRDefault="00740AB0">
      <w:pPr>
        <w:tabs>
          <w:tab w:val="left" w:pos="720"/>
        </w:tabs>
        <w:autoSpaceDE w:val="0"/>
        <w:autoSpaceDN w:val="0"/>
        <w:adjustRightInd w:val="0"/>
        <w:spacing w:line="480" w:lineRule="auto"/>
        <w:ind w:firstLine="720"/>
        <w:rPr>
          <w:rFonts w:ascii="Verdana" w:hAnsi="Verdana" w:cs="Times New Roman"/>
          <w:rPrChange w:id="1348" w:author="Nina L." w:date="2017-10-02T13:35:00Z">
            <w:rPr>
              <w:rFonts w:ascii="Verdana" w:hAnsi="Verdana"/>
            </w:rPr>
          </w:rPrChange>
        </w:rPr>
      </w:pPr>
      <w:r w:rsidRPr="003D1A52">
        <w:rPr>
          <w:rFonts w:ascii="Verdana" w:hAnsi="Verdana" w:cs="Times New Roman"/>
          <w:rPrChange w:id="1349" w:author="Nina L." w:date="2017-10-02T13:35:00Z">
            <w:rPr>
              <w:rFonts w:ascii="Verdana" w:hAnsi="Verdana"/>
            </w:rPr>
          </w:rPrChange>
        </w:rPr>
        <w:t xml:space="preserve">For a while, Steger's Hagen sojourn left an imprint on her reception. </w:t>
      </w:r>
      <w:ins w:id="1350" w:author="Nina L." w:date="2017-10-02T22:14:00Z">
        <w:r w:rsidR="00E849BA">
          <w:rPr>
            <w:rFonts w:ascii="Verdana" w:hAnsi="Verdana" w:cs="Times New Roman"/>
          </w:rPr>
          <w:t>P</w:t>
        </w:r>
      </w:ins>
      <w:del w:id="1351" w:author="Nina L." w:date="2017-10-02T22:14:00Z">
        <w:r w:rsidRPr="003D1A52" w:rsidDel="00E849BA">
          <w:rPr>
            <w:rFonts w:ascii="Verdana" w:hAnsi="Verdana" w:cs="Times New Roman"/>
            <w:rPrChange w:id="1352" w:author="Nina L." w:date="2017-10-02T13:35:00Z">
              <w:rPr>
                <w:rFonts w:ascii="Verdana" w:hAnsi="Verdana"/>
              </w:rPr>
            </w:rPrChange>
          </w:rPr>
          <w:delText>The Berlin p</w:delText>
        </w:r>
      </w:del>
      <w:r w:rsidRPr="003D1A52">
        <w:rPr>
          <w:rFonts w:ascii="Verdana" w:hAnsi="Verdana" w:cs="Times New Roman"/>
          <w:rPrChange w:id="1353" w:author="Nina L." w:date="2017-10-02T13:35:00Z">
            <w:rPr>
              <w:rFonts w:ascii="Verdana" w:hAnsi="Verdana"/>
            </w:rPr>
          </w:rPrChange>
        </w:rPr>
        <w:t>oet Else Lasker-Schüler published a poem about her friend, entitled 'Milly Steger', in 1916; it contained the lines:</w:t>
      </w:r>
    </w:p>
    <w:p w14:paraId="4D5EE1A4" w14:textId="77777777" w:rsidR="009B54F8" w:rsidRPr="003D1A52" w:rsidRDefault="009B54F8" w:rsidP="009B54F8">
      <w:pPr>
        <w:tabs>
          <w:tab w:val="left" w:pos="720"/>
        </w:tabs>
        <w:autoSpaceDE w:val="0"/>
        <w:autoSpaceDN w:val="0"/>
        <w:adjustRightInd w:val="0"/>
        <w:ind w:left="720"/>
        <w:rPr>
          <w:rFonts w:ascii="Verdana" w:hAnsi="Verdana" w:cs="Times New Roman"/>
          <w:rPrChange w:id="1354" w:author="Nina L." w:date="2017-10-02T13:35:00Z">
            <w:rPr>
              <w:rFonts w:ascii="Verdana" w:hAnsi="Verdana"/>
            </w:rPr>
          </w:rPrChange>
        </w:rPr>
      </w:pPr>
    </w:p>
    <w:p w14:paraId="4C032B77" w14:textId="77777777" w:rsidR="009B54F8" w:rsidRPr="003D1A52" w:rsidRDefault="009B54F8" w:rsidP="009B54F8">
      <w:pPr>
        <w:tabs>
          <w:tab w:val="left" w:pos="720"/>
        </w:tabs>
        <w:autoSpaceDE w:val="0"/>
        <w:autoSpaceDN w:val="0"/>
        <w:adjustRightInd w:val="0"/>
        <w:ind w:left="720"/>
        <w:rPr>
          <w:rFonts w:ascii="Verdana" w:hAnsi="Verdana" w:cs="Times New Roman"/>
          <w:rPrChange w:id="1355" w:author="Nina L." w:date="2017-10-02T13:35:00Z">
            <w:rPr>
              <w:rFonts w:ascii="Verdana" w:hAnsi="Verdana"/>
            </w:rPr>
          </w:rPrChange>
        </w:rPr>
      </w:pPr>
      <w:r w:rsidRPr="003D1A52">
        <w:rPr>
          <w:rFonts w:ascii="Verdana" w:hAnsi="Verdana" w:cs="Times New Roman"/>
          <w:rPrChange w:id="1356" w:author="Nina L." w:date="2017-10-02T13:35:00Z">
            <w:rPr>
              <w:rFonts w:ascii="Verdana" w:hAnsi="Verdana"/>
            </w:rPr>
          </w:rPrChange>
        </w:rPr>
        <w:t>'Milly Steger is a tamer,</w:t>
      </w:r>
    </w:p>
    <w:p w14:paraId="30A75ABC" w14:textId="77777777" w:rsidR="009B54F8" w:rsidRPr="003D1A52" w:rsidRDefault="009B54F8" w:rsidP="009B54F8">
      <w:pPr>
        <w:tabs>
          <w:tab w:val="left" w:pos="720"/>
        </w:tabs>
        <w:autoSpaceDE w:val="0"/>
        <w:autoSpaceDN w:val="0"/>
        <w:adjustRightInd w:val="0"/>
        <w:ind w:left="720"/>
        <w:rPr>
          <w:rFonts w:ascii="Verdana" w:hAnsi="Verdana" w:cs="Times New Roman"/>
          <w:rPrChange w:id="1357" w:author="Nina L." w:date="2017-10-02T13:35:00Z">
            <w:rPr>
              <w:rFonts w:ascii="Verdana" w:hAnsi="Verdana"/>
            </w:rPr>
          </w:rPrChange>
        </w:rPr>
      </w:pPr>
      <w:r w:rsidRPr="003D1A52">
        <w:rPr>
          <w:rFonts w:ascii="Verdana" w:hAnsi="Verdana" w:cs="Times New Roman"/>
          <w:rPrChange w:id="1358" w:author="Nina L." w:date="2017-10-02T13:35:00Z">
            <w:rPr>
              <w:rFonts w:ascii="Verdana" w:hAnsi="Verdana"/>
            </w:rPr>
          </w:rPrChange>
        </w:rPr>
        <w:t>Hews lions and panthers in stone.</w:t>
      </w:r>
    </w:p>
    <w:p w14:paraId="1F50A45B" w14:textId="77777777" w:rsidR="009B54F8" w:rsidRPr="003D1A52" w:rsidRDefault="009B54F8" w:rsidP="009B54F8">
      <w:pPr>
        <w:tabs>
          <w:tab w:val="left" w:pos="720"/>
        </w:tabs>
        <w:autoSpaceDE w:val="0"/>
        <w:autoSpaceDN w:val="0"/>
        <w:adjustRightInd w:val="0"/>
        <w:ind w:left="720"/>
        <w:rPr>
          <w:rFonts w:ascii="Verdana" w:hAnsi="Verdana" w:cs="Times New Roman"/>
          <w:rPrChange w:id="1359" w:author="Nina L." w:date="2017-10-02T13:35:00Z">
            <w:rPr>
              <w:rFonts w:ascii="Verdana" w:hAnsi="Verdana"/>
            </w:rPr>
          </w:rPrChange>
        </w:rPr>
      </w:pPr>
    </w:p>
    <w:p w14:paraId="73BE0A87" w14:textId="77777777" w:rsidR="009B54F8" w:rsidRPr="003D1A52" w:rsidRDefault="009B54F8" w:rsidP="009B54F8">
      <w:pPr>
        <w:tabs>
          <w:tab w:val="left" w:pos="720"/>
        </w:tabs>
        <w:autoSpaceDE w:val="0"/>
        <w:autoSpaceDN w:val="0"/>
        <w:adjustRightInd w:val="0"/>
        <w:ind w:left="720"/>
        <w:rPr>
          <w:rFonts w:ascii="Verdana" w:hAnsi="Verdana" w:cs="Times New Roman"/>
          <w:rPrChange w:id="1360" w:author="Nina L." w:date="2017-10-02T13:35:00Z">
            <w:rPr>
              <w:rFonts w:ascii="Verdana" w:hAnsi="Verdana"/>
            </w:rPr>
          </w:rPrChange>
        </w:rPr>
      </w:pPr>
      <w:r w:rsidRPr="003D1A52">
        <w:rPr>
          <w:rFonts w:ascii="Verdana" w:hAnsi="Verdana" w:cs="Times New Roman"/>
          <w:rPrChange w:id="1361" w:author="Nina L." w:date="2017-10-02T13:35:00Z">
            <w:rPr>
              <w:rFonts w:ascii="Verdana" w:hAnsi="Verdana"/>
            </w:rPr>
          </w:rPrChange>
        </w:rPr>
        <w:t>In front of Hagen's theatre</w:t>
      </w:r>
    </w:p>
    <w:p w14:paraId="5CA6C438" w14:textId="28AFD9D8" w:rsidR="009B54F8" w:rsidRPr="003D1A52" w:rsidRDefault="00367835" w:rsidP="009B54F8">
      <w:pPr>
        <w:tabs>
          <w:tab w:val="left" w:pos="720"/>
        </w:tabs>
        <w:autoSpaceDE w:val="0"/>
        <w:autoSpaceDN w:val="0"/>
        <w:adjustRightInd w:val="0"/>
        <w:ind w:left="720"/>
        <w:rPr>
          <w:rFonts w:ascii="Verdana" w:hAnsi="Verdana" w:cs="Times New Roman"/>
          <w:rPrChange w:id="1362" w:author="Nina L." w:date="2017-10-02T13:35:00Z">
            <w:rPr>
              <w:rFonts w:ascii="Verdana" w:hAnsi="Verdana"/>
            </w:rPr>
          </w:rPrChange>
        </w:rPr>
      </w:pPr>
      <w:r w:rsidRPr="003D1A52">
        <w:rPr>
          <w:rFonts w:ascii="Verdana" w:hAnsi="Verdana" w:cs="Times New Roman"/>
          <w:rPrChange w:id="1363" w:author="Nina L." w:date="2017-10-02T13:35:00Z">
            <w:rPr>
              <w:rFonts w:ascii="Verdana" w:hAnsi="Verdana"/>
            </w:rPr>
          </w:rPrChange>
        </w:rPr>
        <w:t>Stand her large creatures. [</w:t>
      </w:r>
      <w:r w:rsidRPr="003D1A52">
        <w:rPr>
          <w:rFonts w:ascii="Verdana" w:hAnsi="Verdana" w:cs="Times New Roman"/>
          <w:u w:val="single"/>
          <w:rPrChange w:id="1364" w:author="Nina L." w:date="2017-10-02T13:35:00Z">
            <w:rPr>
              <w:rFonts w:ascii="Verdana" w:hAnsi="Verdana"/>
              <w:u w:val="single"/>
            </w:rPr>
          </w:rPrChange>
        </w:rPr>
        <w:t>Großgestalten</w:t>
      </w:r>
      <w:r w:rsidRPr="003D1A52">
        <w:rPr>
          <w:rFonts w:ascii="Verdana" w:hAnsi="Verdana" w:cs="Times New Roman"/>
          <w:rPrChange w:id="1365" w:author="Nina L." w:date="2017-10-02T13:35:00Z">
            <w:rPr>
              <w:rFonts w:ascii="Verdana" w:hAnsi="Verdana"/>
            </w:rPr>
          </w:rPrChange>
        </w:rPr>
        <w:t>]</w:t>
      </w:r>
    </w:p>
    <w:p w14:paraId="04C276D5" w14:textId="77777777" w:rsidR="009B54F8" w:rsidRPr="003D1A52" w:rsidRDefault="009B54F8" w:rsidP="009B54F8">
      <w:pPr>
        <w:tabs>
          <w:tab w:val="left" w:pos="720"/>
        </w:tabs>
        <w:autoSpaceDE w:val="0"/>
        <w:autoSpaceDN w:val="0"/>
        <w:adjustRightInd w:val="0"/>
        <w:ind w:left="720"/>
        <w:rPr>
          <w:rFonts w:ascii="Verdana" w:hAnsi="Verdana" w:cs="Times New Roman"/>
          <w:rPrChange w:id="1366" w:author="Nina L." w:date="2017-10-02T13:35:00Z">
            <w:rPr>
              <w:rFonts w:ascii="Verdana" w:hAnsi="Verdana"/>
            </w:rPr>
          </w:rPrChange>
        </w:rPr>
      </w:pPr>
    </w:p>
    <w:p w14:paraId="33557EBB" w14:textId="77777777" w:rsidR="009B54F8" w:rsidRPr="003D1A52" w:rsidRDefault="009B54F8" w:rsidP="009B54F8">
      <w:pPr>
        <w:tabs>
          <w:tab w:val="left" w:pos="720"/>
        </w:tabs>
        <w:autoSpaceDE w:val="0"/>
        <w:autoSpaceDN w:val="0"/>
        <w:adjustRightInd w:val="0"/>
        <w:ind w:left="720"/>
        <w:rPr>
          <w:rFonts w:ascii="Verdana" w:hAnsi="Verdana" w:cs="Times New Roman"/>
          <w:rPrChange w:id="1367" w:author="Nina L." w:date="2017-10-02T13:35:00Z">
            <w:rPr>
              <w:rFonts w:ascii="Verdana" w:hAnsi="Verdana"/>
            </w:rPr>
          </w:rPrChange>
        </w:rPr>
      </w:pPr>
      <w:r w:rsidRPr="003D1A52">
        <w:rPr>
          <w:rFonts w:ascii="Verdana" w:hAnsi="Verdana" w:cs="Times New Roman"/>
          <w:rPrChange w:id="1368" w:author="Nina L." w:date="2017-10-02T13:35:00Z">
            <w:rPr>
              <w:rFonts w:ascii="Verdana" w:hAnsi="Verdana"/>
            </w:rPr>
          </w:rPrChange>
        </w:rPr>
        <w:t>Wicked dolts [</w:t>
      </w:r>
      <w:r w:rsidRPr="003D1A52">
        <w:rPr>
          <w:rFonts w:ascii="Verdana" w:hAnsi="Verdana" w:cs="Times New Roman"/>
          <w:u w:val="single"/>
          <w:rPrChange w:id="1369" w:author="Nina L." w:date="2017-10-02T13:35:00Z">
            <w:rPr>
              <w:rFonts w:ascii="Verdana" w:hAnsi="Verdana"/>
              <w:u w:val="single"/>
            </w:rPr>
          </w:rPrChange>
        </w:rPr>
        <w:t>böse Tollpatsche</w:t>
      </w:r>
      <w:r w:rsidRPr="003D1A52">
        <w:rPr>
          <w:rFonts w:ascii="Verdana" w:hAnsi="Verdana" w:cs="Times New Roman"/>
          <w:rPrChange w:id="1370" w:author="Nina L." w:date="2017-10-02T13:35:00Z">
            <w:rPr>
              <w:rFonts w:ascii="Verdana" w:hAnsi="Verdana"/>
            </w:rPr>
          </w:rPrChange>
        </w:rPr>
        <w:t>], carnival figures turned serious [</w:t>
      </w:r>
      <w:r w:rsidRPr="003D1A52">
        <w:rPr>
          <w:rFonts w:ascii="Verdana" w:hAnsi="Verdana" w:cs="Times New Roman"/>
          <w:u w:val="single"/>
          <w:rPrChange w:id="1371" w:author="Nina L." w:date="2017-10-02T13:35:00Z">
            <w:rPr>
              <w:rFonts w:ascii="Verdana" w:hAnsi="Verdana"/>
              <w:u w:val="single"/>
            </w:rPr>
          </w:rPrChange>
        </w:rPr>
        <w:t>ernst gewordene Hännesken</w:t>
      </w:r>
      <w:r w:rsidRPr="003D1A52">
        <w:rPr>
          <w:rFonts w:ascii="Verdana" w:hAnsi="Verdana" w:cs="Times New Roman"/>
          <w:rPrChange w:id="1372" w:author="Nina L." w:date="2017-10-02T13:35:00Z">
            <w:rPr>
              <w:rFonts w:ascii="Verdana" w:hAnsi="Verdana"/>
            </w:rPr>
          </w:rPrChange>
        </w:rPr>
        <w:t>],</w:t>
      </w:r>
    </w:p>
    <w:p w14:paraId="71EB8BFF" w14:textId="77777777" w:rsidR="009B54F8" w:rsidRPr="003D1A52" w:rsidRDefault="009B54F8" w:rsidP="009B54F8">
      <w:pPr>
        <w:tabs>
          <w:tab w:val="left" w:pos="720"/>
        </w:tabs>
        <w:autoSpaceDE w:val="0"/>
        <w:autoSpaceDN w:val="0"/>
        <w:adjustRightInd w:val="0"/>
        <w:ind w:left="720"/>
        <w:rPr>
          <w:rFonts w:ascii="Verdana" w:hAnsi="Verdana" w:cs="Times New Roman"/>
          <w:rPrChange w:id="1373" w:author="Nina L." w:date="2017-10-02T13:35:00Z">
            <w:rPr>
              <w:rFonts w:ascii="Verdana" w:hAnsi="Verdana"/>
            </w:rPr>
          </w:rPrChange>
        </w:rPr>
      </w:pPr>
      <w:r w:rsidRPr="003D1A52">
        <w:rPr>
          <w:rFonts w:ascii="Verdana" w:hAnsi="Verdana" w:cs="Times New Roman"/>
          <w:rPrChange w:id="1374" w:author="Nina L." w:date="2017-10-02T13:35:00Z">
            <w:rPr>
              <w:rFonts w:ascii="Verdana" w:hAnsi="Verdana"/>
            </w:rPr>
          </w:rPrChange>
        </w:rPr>
        <w:t>Clowns who sway with their bleeding souls.</w:t>
      </w:r>
      <w:r w:rsidRPr="003D1A52">
        <w:rPr>
          <w:rStyle w:val="EndnoteReference"/>
          <w:rFonts w:ascii="Verdana" w:hAnsi="Verdana" w:cs="Times New Roman"/>
          <w:rPrChange w:id="1375" w:author="Nina L." w:date="2017-10-02T13:35:00Z">
            <w:rPr>
              <w:rStyle w:val="EndnoteReference"/>
              <w:rFonts w:ascii="Verdana" w:hAnsi="Verdana"/>
            </w:rPr>
          </w:rPrChange>
        </w:rPr>
        <w:endnoteReference w:id="34"/>
      </w:r>
    </w:p>
    <w:p w14:paraId="3CAEB452" w14:textId="77777777" w:rsidR="00222B0D" w:rsidRPr="003D1A52" w:rsidRDefault="00222B0D" w:rsidP="00222B0D">
      <w:pPr>
        <w:tabs>
          <w:tab w:val="left" w:pos="720"/>
        </w:tabs>
        <w:autoSpaceDE w:val="0"/>
        <w:autoSpaceDN w:val="0"/>
        <w:adjustRightInd w:val="0"/>
        <w:spacing w:line="480" w:lineRule="auto"/>
        <w:ind w:firstLine="720"/>
        <w:rPr>
          <w:rFonts w:ascii="Verdana" w:hAnsi="Verdana" w:cs="Times New Roman"/>
          <w:rPrChange w:id="1386" w:author="Nina L." w:date="2017-10-02T13:35:00Z">
            <w:rPr>
              <w:rFonts w:ascii="Verdana" w:hAnsi="Verdana"/>
            </w:rPr>
          </w:rPrChange>
        </w:rPr>
      </w:pPr>
    </w:p>
    <w:p w14:paraId="1A515F9F" w14:textId="3DA9286F" w:rsidR="00222B0D" w:rsidRPr="003D1A52" w:rsidRDefault="00222B0D" w:rsidP="00222B0D">
      <w:pPr>
        <w:tabs>
          <w:tab w:val="left" w:pos="720"/>
        </w:tabs>
        <w:autoSpaceDE w:val="0"/>
        <w:autoSpaceDN w:val="0"/>
        <w:adjustRightInd w:val="0"/>
        <w:spacing w:line="480" w:lineRule="auto"/>
        <w:ind w:firstLine="720"/>
        <w:rPr>
          <w:rFonts w:ascii="Verdana" w:hAnsi="Verdana" w:cs="Times New Roman"/>
          <w:rPrChange w:id="1387" w:author="Nina L." w:date="2017-10-02T13:35:00Z">
            <w:rPr>
              <w:rFonts w:ascii="Verdana" w:hAnsi="Verdana"/>
            </w:rPr>
          </w:rPrChange>
        </w:rPr>
      </w:pPr>
      <w:bookmarkStart w:id="1388" w:name="07_08_Steger_after_Hagen"/>
      <w:r w:rsidRPr="003D1A52">
        <w:rPr>
          <w:rFonts w:ascii="Verdana" w:hAnsi="Verdana" w:cs="Times New Roman"/>
          <w:rPrChange w:id="1389" w:author="Nina L." w:date="2017-10-02T13:35:00Z">
            <w:rPr>
              <w:rFonts w:ascii="Verdana" w:hAnsi="Verdana"/>
            </w:rPr>
          </w:rPrChange>
        </w:rPr>
        <w:t>Steger</w:t>
      </w:r>
      <w:bookmarkEnd w:id="1388"/>
      <w:r w:rsidRPr="003D1A52">
        <w:rPr>
          <w:rFonts w:ascii="Verdana" w:hAnsi="Verdana" w:cs="Times New Roman"/>
          <w:rPrChange w:id="1390" w:author="Nina L." w:date="2017-10-02T13:35:00Z">
            <w:rPr>
              <w:rFonts w:ascii="Verdana" w:hAnsi="Verdana"/>
            </w:rPr>
          </w:rPrChange>
        </w:rPr>
        <w:t xml:space="preserve"> did not produce any further architectural sculpture after her sojourn in Hagen.  She went on to make 'standard-size' sculptures.  BLAH and BLAH, DIMENSIONS.   During </w:t>
      </w:r>
      <w:r w:rsidRPr="003D1A52">
        <w:rPr>
          <w:rFonts w:ascii="Verdana" w:hAnsi="Verdana" w:cs="Times New Roman"/>
          <w:rPrChange w:id="1391" w:author="Nina L." w:date="2017-10-02T13:35:00Z">
            <w:rPr>
              <w:rFonts w:ascii="Verdana" w:hAnsi="Verdana"/>
            </w:rPr>
          </w:rPrChange>
        </w:rPr>
        <w:lastRenderedPageBreak/>
        <w:t>the First World War, her style changed.  The torsos become elongated, the facial expressions ascetic and remote, with closed eyes or open-eyed troubled miens.  The vertical calm of the theatre figures is replaced with an agile, attenuated dynamics: the geometric architecture of the Dancer, the twisted scaffolding of the Youth Ascending.  It is as if, detached from the architectural frame, the sculpture itself becomes architecture.  Indeed, 'architectural' or 'architectonic' is a recurring critical trope in the literature on sculpture between 1918 and 1928, mostly said in praise.  EXAMPLES</w:t>
      </w:r>
    </w:p>
    <w:p w14:paraId="54A03A80" w14:textId="3FF4D575" w:rsidR="00891529" w:rsidRPr="003D1A52" w:rsidRDefault="00891529" w:rsidP="00891529">
      <w:pPr>
        <w:tabs>
          <w:tab w:val="left" w:pos="720"/>
        </w:tabs>
        <w:autoSpaceDE w:val="0"/>
        <w:autoSpaceDN w:val="0"/>
        <w:adjustRightInd w:val="0"/>
        <w:spacing w:line="480" w:lineRule="auto"/>
        <w:ind w:firstLine="720"/>
        <w:rPr>
          <w:ins w:id="1392" w:author="Nina L." w:date="2017-10-01T14:51:00Z"/>
          <w:rFonts w:ascii="Verdana" w:hAnsi="Verdana" w:cs="Times New Roman"/>
          <w:rPrChange w:id="1393" w:author="Nina L." w:date="2017-10-02T13:35:00Z">
            <w:rPr>
              <w:ins w:id="1394" w:author="Nina L." w:date="2017-10-01T14:51:00Z"/>
              <w:rFonts w:ascii="Verdana" w:hAnsi="Verdana"/>
            </w:rPr>
          </w:rPrChange>
        </w:rPr>
      </w:pPr>
      <w:ins w:id="1395" w:author="Nina L." w:date="2017-10-01T14:51:00Z">
        <w:r w:rsidRPr="003D1A52">
          <w:rPr>
            <w:rFonts w:ascii="Verdana" w:hAnsi="Verdana" w:cs="Times New Roman"/>
            <w:rPrChange w:id="1396" w:author="Nina L." w:date="2017-10-02T13:35:00Z">
              <w:rPr>
                <w:rFonts w:ascii="Verdana" w:hAnsi="Verdana"/>
              </w:rPr>
            </w:rPrChange>
          </w:rPr>
          <w:t xml:space="preserve">The public commissions of the Wilhelmine era gave way to a more fractured, privatised art scene, and sculptors could no longer rely on federal- or municipal-sponsored projects.  Steger's Hagen theatre figures are one among the last great </w:t>
        </w:r>
      </w:ins>
      <w:ins w:id="1397" w:author="Nina L." w:date="2017-10-02T22:14:00Z">
        <w:r w:rsidR="002E6DB6">
          <w:rPr>
            <w:rFonts w:ascii="Verdana" w:hAnsi="Verdana" w:cs="Times New Roman"/>
          </w:rPr>
          <w:t xml:space="preserve">architectural sculpture </w:t>
        </w:r>
      </w:ins>
      <w:ins w:id="1398" w:author="Nina L." w:date="2017-10-01T14:51:00Z">
        <w:r w:rsidRPr="003D1A52">
          <w:rPr>
            <w:rFonts w:ascii="Verdana" w:hAnsi="Verdana" w:cs="Times New Roman"/>
            <w:rPrChange w:id="1399" w:author="Nina L." w:date="2017-10-02T13:35:00Z">
              <w:rPr>
                <w:rFonts w:ascii="Verdana" w:hAnsi="Verdana"/>
              </w:rPr>
            </w:rPrChange>
          </w:rPr>
          <w:t xml:space="preserve">schemes of the pre-war period. </w:t>
        </w:r>
      </w:ins>
      <w:ins w:id="1400" w:author="Nina L." w:date="2017-10-02T22:14:00Z">
        <w:r w:rsidR="00FA1734">
          <w:rPr>
            <w:rFonts w:ascii="Verdana" w:hAnsi="Verdana" w:cs="Times New Roman"/>
          </w:rPr>
          <w:t xml:space="preserve"> The figure who best exemplifies the following era, the Weimar shift to a private market for sculpture, was Ren</w:t>
        </w:r>
      </w:ins>
      <w:ins w:id="1401" w:author="Nina L." w:date="2017-10-02T22:15:00Z">
        <w:r w:rsidR="00FA1734">
          <w:rPr>
            <w:rFonts w:ascii="Verdana" w:hAnsi="Verdana" w:cs="Times New Roman"/>
          </w:rPr>
          <w:t>ée Sintenis, and with her also the shift from the very large to the quite small.</w:t>
        </w:r>
      </w:ins>
    </w:p>
    <w:p w14:paraId="6E48520B" w14:textId="77777777" w:rsidR="00BA0B81" w:rsidRPr="003D1A52" w:rsidRDefault="00BA0B81" w:rsidP="00222B0D">
      <w:pPr>
        <w:tabs>
          <w:tab w:val="left" w:pos="720"/>
        </w:tabs>
        <w:autoSpaceDE w:val="0"/>
        <w:autoSpaceDN w:val="0"/>
        <w:adjustRightInd w:val="0"/>
        <w:spacing w:line="480" w:lineRule="auto"/>
        <w:ind w:firstLine="720"/>
        <w:rPr>
          <w:rFonts w:ascii="Verdana" w:hAnsi="Verdana" w:cs="Times New Roman"/>
          <w:rPrChange w:id="1402" w:author="Nina L." w:date="2017-10-02T13:35:00Z">
            <w:rPr>
              <w:rFonts w:ascii="Verdana" w:hAnsi="Verdana"/>
            </w:rPr>
          </w:rPrChange>
        </w:rPr>
      </w:pPr>
    </w:p>
    <w:p w14:paraId="70736EEF" w14:textId="0634D2EF" w:rsidR="00BA0B81" w:rsidRPr="003D1A52" w:rsidRDefault="00BA0B81" w:rsidP="00222B0D">
      <w:pPr>
        <w:tabs>
          <w:tab w:val="left" w:pos="720"/>
        </w:tabs>
        <w:autoSpaceDE w:val="0"/>
        <w:autoSpaceDN w:val="0"/>
        <w:adjustRightInd w:val="0"/>
        <w:spacing w:line="480" w:lineRule="auto"/>
        <w:ind w:firstLine="720"/>
        <w:rPr>
          <w:rFonts w:ascii="Verdana" w:hAnsi="Verdana" w:cs="Times New Roman"/>
          <w:b/>
          <w:rPrChange w:id="1403" w:author="Nina L." w:date="2017-10-02T13:35:00Z">
            <w:rPr>
              <w:rFonts w:ascii="Verdana" w:hAnsi="Verdana"/>
              <w:b/>
              <w:sz w:val="32"/>
              <w:szCs w:val="32"/>
            </w:rPr>
          </w:rPrChange>
        </w:rPr>
      </w:pPr>
      <w:r w:rsidRPr="003D1A52">
        <w:rPr>
          <w:rFonts w:ascii="Verdana" w:hAnsi="Verdana" w:cs="Times New Roman"/>
          <w:b/>
          <w:rPrChange w:id="1404" w:author="Nina L." w:date="2017-10-02T13:35:00Z">
            <w:rPr>
              <w:rFonts w:ascii="Verdana" w:hAnsi="Verdana"/>
              <w:b/>
              <w:sz w:val="32"/>
              <w:szCs w:val="32"/>
            </w:rPr>
          </w:rPrChange>
        </w:rPr>
        <w:t>Renée Sintenis</w:t>
      </w:r>
    </w:p>
    <w:p w14:paraId="523FB38E" w14:textId="1DCD8A50" w:rsidR="00723F59" w:rsidRPr="003D1A52" w:rsidDel="00D62740" w:rsidRDefault="00723F59" w:rsidP="00BA0B81">
      <w:pPr>
        <w:tabs>
          <w:tab w:val="left" w:pos="720"/>
        </w:tabs>
        <w:autoSpaceDE w:val="0"/>
        <w:autoSpaceDN w:val="0"/>
        <w:adjustRightInd w:val="0"/>
        <w:spacing w:line="480" w:lineRule="auto"/>
        <w:ind w:firstLine="720"/>
        <w:rPr>
          <w:del w:id="1405" w:author="Nina L." w:date="2017-10-02T13:34:00Z"/>
          <w:rFonts w:ascii="Verdana" w:hAnsi="Verdana" w:cs="Times New Roman"/>
          <w:i/>
          <w:rPrChange w:id="1406" w:author="Nina L." w:date="2017-10-02T13:35:00Z">
            <w:rPr>
              <w:del w:id="1407" w:author="Nina L." w:date="2017-10-02T13:34:00Z"/>
              <w:rFonts w:ascii="Verdana" w:hAnsi="Verdana"/>
              <w:i/>
            </w:rPr>
          </w:rPrChange>
        </w:rPr>
      </w:pPr>
      <w:del w:id="1408" w:author="Nina L." w:date="2017-10-02T13:34:00Z">
        <w:r w:rsidRPr="003D1A52" w:rsidDel="00D62740">
          <w:rPr>
            <w:rFonts w:ascii="Verdana" w:hAnsi="Verdana" w:cs="Times New Roman"/>
            <w:i/>
            <w:rPrChange w:id="1409" w:author="Nina L." w:date="2017-10-02T13:35:00Z">
              <w:rPr>
                <w:rFonts w:ascii="Verdana" w:hAnsi="Verdana"/>
                <w:i/>
              </w:rPr>
            </w:rPrChange>
          </w:rPr>
          <w:delText>On the other hand, there is the sense of the decorative associated with statuettes and figurines.  The gallery owner and dealer Alfred Flechtheim advertised Renée Sintenis' works as 'charming things', and the artist herself did not want her sculptures to have a 'monumental effect'.  A rejection of the monumental, public character of sculpture brought three-dimensional objects within the purview of the decorative arts and crafts but Sintenis's critics always emphasised that her work did not 'sink' to the level of 'applied art' (Kunstgewerbe).  By contrast, Renée Sintenis produced small-scale, 'table-top' bronze figurines, depicting sportsmen, horses, deer and other animals that were sought after as commodities by private buyers.</w:delText>
        </w:r>
      </w:del>
    </w:p>
    <w:p w14:paraId="38B6D22A" w14:textId="20D41AF5" w:rsidR="003C19FB" w:rsidRPr="00896945" w:rsidRDefault="00D62740" w:rsidP="00DD2031">
      <w:pPr>
        <w:tabs>
          <w:tab w:val="left" w:pos="720"/>
        </w:tabs>
        <w:autoSpaceDE w:val="0"/>
        <w:autoSpaceDN w:val="0"/>
        <w:adjustRightInd w:val="0"/>
        <w:spacing w:line="480" w:lineRule="auto"/>
        <w:ind w:firstLine="720"/>
        <w:rPr>
          <w:ins w:id="1410" w:author="Nina L." w:date="2017-10-02T13:44:00Z"/>
          <w:rFonts w:ascii="Verdana" w:hAnsi="Verdana" w:cs="Times New Roman"/>
        </w:rPr>
      </w:pPr>
      <w:ins w:id="1411" w:author="Nina L." w:date="2017-10-02T13:34:00Z">
        <w:r w:rsidRPr="003D1A52">
          <w:rPr>
            <w:rFonts w:ascii="Verdana" w:hAnsi="Verdana" w:cs="Times New Roman"/>
            <w:rPrChange w:id="1412" w:author="Nina L." w:date="2017-10-02T13:35:00Z">
              <w:rPr>
                <w:rFonts w:ascii="Times New Roman" w:hAnsi="Times New Roman" w:cs="Times New Roman"/>
              </w:rPr>
            </w:rPrChange>
          </w:rPr>
          <w:t xml:space="preserve">Renée </w:t>
        </w:r>
      </w:ins>
      <w:r w:rsidR="00E20FD9" w:rsidRPr="003D1A52">
        <w:rPr>
          <w:rFonts w:ascii="Verdana" w:hAnsi="Verdana" w:cs="Times New Roman"/>
          <w:rPrChange w:id="1413" w:author="Nina L." w:date="2017-10-02T13:35:00Z">
            <w:rPr>
              <w:rFonts w:ascii="Verdana" w:hAnsi="Verdana"/>
            </w:rPr>
          </w:rPrChange>
        </w:rPr>
        <w:t xml:space="preserve">Sintenis was the favourite artist of </w:t>
      </w:r>
      <w:ins w:id="1414" w:author="Nina L." w:date="2017-10-02T13:34:00Z">
        <w:r w:rsidRPr="003D1A52">
          <w:rPr>
            <w:rFonts w:ascii="Verdana" w:hAnsi="Verdana" w:cs="Times New Roman"/>
            <w:rPrChange w:id="1415" w:author="Nina L." w:date="2017-10-02T13:35:00Z">
              <w:rPr>
                <w:rFonts w:ascii="Times New Roman" w:hAnsi="Times New Roman" w:cs="Times New Roman"/>
              </w:rPr>
            </w:rPrChange>
          </w:rPr>
          <w:t xml:space="preserve">dealer, publisher and </w:t>
        </w:r>
      </w:ins>
      <w:del w:id="1416" w:author="Nina L." w:date="2017-10-02T13:34:00Z">
        <w:r w:rsidR="00E20FD9" w:rsidRPr="003D1A52" w:rsidDel="00D62740">
          <w:rPr>
            <w:rFonts w:ascii="Verdana" w:hAnsi="Verdana" w:cs="Times New Roman"/>
            <w:rPrChange w:id="1417" w:author="Nina L." w:date="2017-10-02T13:35:00Z">
              <w:rPr>
                <w:rFonts w:ascii="Verdana" w:hAnsi="Verdana"/>
              </w:rPr>
            </w:rPrChange>
          </w:rPr>
          <w:delText xml:space="preserve">the influential </w:delText>
        </w:r>
      </w:del>
      <w:r w:rsidR="00E20FD9" w:rsidRPr="003D1A52">
        <w:rPr>
          <w:rFonts w:ascii="Verdana" w:hAnsi="Verdana" w:cs="Times New Roman"/>
          <w:rPrChange w:id="1418" w:author="Nina L." w:date="2017-10-02T13:35:00Z">
            <w:rPr>
              <w:rFonts w:ascii="Verdana" w:hAnsi="Verdana"/>
            </w:rPr>
          </w:rPrChange>
        </w:rPr>
        <w:t xml:space="preserve">gallery owner Alfred Flechtheim and, in terms of sales, </w:t>
      </w:r>
      <w:ins w:id="1419" w:author="Nina L." w:date="2017-10-02T13:34:00Z">
        <w:r w:rsidRPr="003D1A52">
          <w:rPr>
            <w:rFonts w:ascii="Verdana" w:hAnsi="Verdana" w:cs="Times New Roman"/>
            <w:rPrChange w:id="1420" w:author="Nina L." w:date="2017-10-02T13:35:00Z">
              <w:rPr>
                <w:rFonts w:ascii="Times New Roman" w:hAnsi="Times New Roman" w:cs="Times New Roman"/>
              </w:rPr>
            </w:rPrChange>
          </w:rPr>
          <w:t>arguably</w:t>
        </w:r>
      </w:ins>
      <w:del w:id="1421" w:author="Nina L." w:date="2017-10-02T13:34:00Z">
        <w:r w:rsidR="00E20FD9" w:rsidRPr="003D1A52" w:rsidDel="00D62740">
          <w:rPr>
            <w:rFonts w:ascii="Verdana" w:hAnsi="Verdana" w:cs="Times New Roman"/>
            <w:rPrChange w:id="1422" w:author="Nina L." w:date="2017-10-02T13:35:00Z">
              <w:rPr>
                <w:rFonts w:ascii="Verdana" w:hAnsi="Verdana"/>
              </w:rPr>
            </w:rPrChange>
          </w:rPr>
          <w:delText>possibly</w:delText>
        </w:r>
      </w:del>
      <w:r w:rsidR="00E20FD9" w:rsidRPr="003D1A52">
        <w:rPr>
          <w:rFonts w:ascii="Verdana" w:hAnsi="Verdana" w:cs="Times New Roman"/>
          <w:rPrChange w:id="1423" w:author="Nina L." w:date="2017-10-02T13:35:00Z">
            <w:rPr>
              <w:rFonts w:ascii="Verdana" w:hAnsi="Verdana"/>
            </w:rPr>
          </w:rPrChange>
        </w:rPr>
        <w:t xml:space="preserve"> the most successful German sculptor of the 1920s.</w:t>
      </w:r>
      <w:ins w:id="1424" w:author="Nina L." w:date="2017-10-02T13:35:00Z">
        <w:r w:rsidRPr="003D1A52">
          <w:rPr>
            <w:rStyle w:val="EndnoteReference"/>
            <w:rFonts w:ascii="Verdana" w:hAnsi="Verdana" w:cs="Times New Roman"/>
            <w:rPrChange w:id="1425" w:author="Nina L." w:date="2017-10-02T13:35:00Z">
              <w:rPr>
                <w:rStyle w:val="EndnoteReference"/>
                <w:rFonts w:ascii="Times New Roman" w:hAnsi="Times New Roman" w:cs="Times New Roman"/>
              </w:rPr>
            </w:rPrChange>
          </w:rPr>
          <w:endnoteReference w:id="35"/>
        </w:r>
      </w:ins>
      <w:r w:rsidR="00E20FD9" w:rsidRPr="003D1A52">
        <w:rPr>
          <w:rFonts w:ascii="Verdana" w:hAnsi="Verdana" w:cs="Times New Roman"/>
          <w:rPrChange w:id="1428" w:author="Nina L." w:date="2017-10-02T13:35:00Z">
            <w:rPr>
              <w:rFonts w:ascii="Verdana" w:hAnsi="Verdana"/>
            </w:rPr>
          </w:rPrChange>
        </w:rPr>
        <w:t xml:space="preserve">  </w:t>
      </w:r>
      <w:ins w:id="1429" w:author="Nina L." w:date="2017-10-02T16:29:00Z">
        <w:r w:rsidR="00FB0D64" w:rsidRPr="003D1A52">
          <w:rPr>
            <w:rFonts w:ascii="Verdana" w:hAnsi="Verdana" w:cs="Times New Roman"/>
            <w:rPrChange w:id="1430" w:author="Nina L." w:date="2017-10-02T13:35:00Z">
              <w:rPr>
                <w:rFonts w:ascii="Verdana" w:hAnsi="Verdana"/>
              </w:rPr>
            </w:rPrChange>
          </w:rPr>
          <w:t xml:space="preserve">Sintenis had studied </w:t>
        </w:r>
        <w:r w:rsidR="00FB0D64">
          <w:rPr>
            <w:rFonts w:ascii="Verdana" w:hAnsi="Verdana" w:cs="Times New Roman"/>
          </w:rPr>
          <w:t>decorative sculpture (</w:t>
        </w:r>
      </w:ins>
      <w:ins w:id="1431" w:author="Nina L." w:date="2017-10-02T16:30:00Z">
        <w:r w:rsidR="00FB0D64">
          <w:rPr>
            <w:rFonts w:ascii="Verdana" w:hAnsi="Verdana" w:cs="Times New Roman"/>
            <w:i/>
          </w:rPr>
          <w:t>'Dekorative Bildhauerei</w:t>
        </w:r>
        <w:r w:rsidR="00FB0D64">
          <w:rPr>
            <w:rFonts w:ascii="Verdana" w:hAnsi="Verdana" w:cs="Times New Roman"/>
          </w:rPr>
          <w:t>')</w:t>
        </w:r>
      </w:ins>
      <w:ins w:id="1432" w:author="Nina L." w:date="2017-10-02T16:29:00Z">
        <w:r w:rsidR="00FB0D64" w:rsidRPr="003D1A52">
          <w:rPr>
            <w:rFonts w:ascii="Verdana" w:hAnsi="Verdana" w:cs="Times New Roman"/>
            <w:rPrChange w:id="1433" w:author="Nina L." w:date="2017-10-02T13:35:00Z">
              <w:rPr>
                <w:rFonts w:ascii="Verdana" w:hAnsi="Verdana"/>
              </w:rPr>
            </w:rPrChange>
          </w:rPr>
          <w:t xml:space="preserve"> </w:t>
        </w:r>
      </w:ins>
      <w:ins w:id="1434" w:author="Nina L." w:date="2017-10-02T16:30:00Z">
        <w:r w:rsidR="00245237">
          <w:rPr>
            <w:rFonts w:ascii="Verdana" w:hAnsi="Verdana" w:cs="Times New Roman"/>
          </w:rPr>
          <w:t xml:space="preserve">with sculptor Wilhem Haverkamp </w:t>
        </w:r>
      </w:ins>
      <w:ins w:id="1435" w:author="Nina L." w:date="2017-10-02T16:29:00Z">
        <w:r w:rsidR="00FB0D64" w:rsidRPr="003D1A52">
          <w:rPr>
            <w:rFonts w:ascii="Verdana" w:hAnsi="Verdana" w:cs="Times New Roman"/>
            <w:rPrChange w:id="1436" w:author="Nina L." w:date="2017-10-02T13:35:00Z">
              <w:rPr>
                <w:rFonts w:ascii="Verdana" w:hAnsi="Verdana"/>
              </w:rPr>
            </w:rPrChange>
          </w:rPr>
          <w:t xml:space="preserve">at the </w:t>
        </w:r>
      </w:ins>
      <w:ins w:id="1437" w:author="Nina L." w:date="2017-10-02T16:30:00Z">
        <w:r w:rsidR="00245237">
          <w:rPr>
            <w:rFonts w:ascii="Verdana" w:hAnsi="Verdana" w:cs="Times New Roman"/>
          </w:rPr>
          <w:t xml:space="preserve">college of the Applied Arts Museum in </w:t>
        </w:r>
      </w:ins>
      <w:ins w:id="1438" w:author="Nina L." w:date="2017-10-02T16:29:00Z">
        <w:r w:rsidR="00FB0D64" w:rsidRPr="003D1A52">
          <w:rPr>
            <w:rFonts w:ascii="Verdana" w:hAnsi="Verdana" w:cs="Times New Roman"/>
            <w:rPrChange w:id="1439" w:author="Nina L." w:date="2017-10-02T13:35:00Z">
              <w:rPr>
                <w:rFonts w:ascii="Verdana" w:hAnsi="Verdana"/>
              </w:rPr>
            </w:rPrChange>
          </w:rPr>
          <w:t>Ber</w:t>
        </w:r>
        <w:r w:rsidR="00FB0D64" w:rsidRPr="001B6E9A">
          <w:rPr>
            <w:rFonts w:ascii="Verdana" w:hAnsi="Verdana" w:cs="Times New Roman"/>
          </w:rPr>
          <w:t>lin.</w:t>
        </w:r>
      </w:ins>
      <w:ins w:id="1440" w:author="Nina L." w:date="2017-10-02T16:30:00Z">
        <w:r w:rsidR="00FB0D64" w:rsidRPr="001B6E9A">
          <w:rPr>
            <w:rFonts w:ascii="Verdana" w:hAnsi="Verdana" w:cs="Times New Roman"/>
            <w:vertAlign w:val="superscript"/>
          </w:rPr>
          <w:endnoteReference w:id="36"/>
        </w:r>
      </w:ins>
      <w:ins w:id="1444" w:author="Nina L." w:date="2017-10-02T16:31:00Z">
        <w:r w:rsidR="00535583">
          <w:rPr>
            <w:rFonts w:ascii="Verdana" w:hAnsi="Verdana" w:cs="Times New Roman"/>
          </w:rPr>
          <w:t xml:space="preserve">  </w:t>
        </w:r>
      </w:ins>
      <w:r w:rsidR="00E20FD9" w:rsidRPr="003D1A52">
        <w:rPr>
          <w:rFonts w:ascii="Verdana" w:hAnsi="Verdana" w:cs="Times New Roman"/>
          <w:rPrChange w:id="1445" w:author="Nina L." w:date="2017-10-02T13:35:00Z">
            <w:rPr>
              <w:rFonts w:ascii="Verdana" w:hAnsi="Verdana"/>
            </w:rPr>
          </w:rPrChange>
        </w:rPr>
        <w:t>By 193</w:t>
      </w:r>
      <w:ins w:id="1446" w:author="Nina L." w:date="2017-10-02T13:39:00Z">
        <w:r w:rsidR="003D1A52">
          <w:rPr>
            <w:rFonts w:ascii="Verdana" w:hAnsi="Verdana" w:cs="Times New Roman"/>
          </w:rPr>
          <w:t>2</w:t>
        </w:r>
      </w:ins>
      <w:del w:id="1447" w:author="Nina L." w:date="2017-10-02T13:39:00Z">
        <w:r w:rsidR="00E20FD9" w:rsidRPr="003D1A52" w:rsidDel="003D1A52">
          <w:rPr>
            <w:rFonts w:ascii="Verdana" w:hAnsi="Verdana" w:cs="Times New Roman"/>
            <w:rPrChange w:id="1448" w:author="Nina L." w:date="2017-10-02T13:35:00Z">
              <w:rPr>
                <w:rFonts w:ascii="Verdana" w:hAnsi="Verdana"/>
              </w:rPr>
            </w:rPrChange>
          </w:rPr>
          <w:delText>0</w:delText>
        </w:r>
      </w:del>
      <w:r w:rsidR="00E20FD9" w:rsidRPr="003D1A52">
        <w:rPr>
          <w:rFonts w:ascii="Verdana" w:hAnsi="Verdana" w:cs="Times New Roman"/>
          <w:rPrChange w:id="1449" w:author="Nina L." w:date="2017-10-02T13:35:00Z">
            <w:rPr>
              <w:rFonts w:ascii="Verdana" w:hAnsi="Verdana"/>
            </w:rPr>
          </w:rPrChange>
        </w:rPr>
        <w:t xml:space="preserve">, her work was to be found in </w:t>
      </w:r>
      <w:ins w:id="1450" w:author="Nina L." w:date="2017-10-02T13:39:00Z">
        <w:r w:rsidR="003D1A52">
          <w:rPr>
            <w:rFonts w:ascii="Verdana" w:hAnsi="Verdana" w:cs="Times New Roman"/>
          </w:rPr>
          <w:t>fourteen German, twelve European and three American museums, and that's not even taking into account the large number of works in private collections.</w:t>
        </w:r>
      </w:ins>
      <w:del w:id="1451" w:author="Nina L." w:date="2017-10-02T13:39:00Z">
        <w:r w:rsidR="00E20FD9" w:rsidRPr="00DD2031" w:rsidDel="003D1A52">
          <w:rPr>
            <w:rFonts w:ascii="Verdana" w:hAnsi="Verdana" w:cs="Times New Roman"/>
            <w:rPrChange w:id="1452" w:author="Nina L." w:date="2017-10-02T13:41:00Z">
              <w:rPr>
                <w:rFonts w:ascii="Verdana" w:hAnsi="Verdana"/>
              </w:rPr>
            </w:rPrChange>
          </w:rPr>
          <w:delText>XX</w:delText>
        </w:r>
      </w:del>
      <w:del w:id="1453" w:author="Nina L." w:date="2017-10-02T13:40:00Z">
        <w:r w:rsidR="00E20FD9" w:rsidRPr="00DD2031" w:rsidDel="003D1A52">
          <w:rPr>
            <w:rFonts w:ascii="Verdana" w:hAnsi="Verdana" w:cs="Times New Roman"/>
            <w:rPrChange w:id="1454" w:author="Nina L." w:date="2017-10-02T13:41:00Z">
              <w:rPr>
                <w:rFonts w:ascii="Verdana" w:hAnsi="Verdana"/>
              </w:rPr>
            </w:rPrChange>
          </w:rPr>
          <w:delText xml:space="preserve"> international major museums:  XX in Germany, XX in the rest of Europe, and a further XX in the United States, and in numerous private collections in Germany and abroad.  Her figurines were also particularly popular with private collectors. </w:delText>
        </w:r>
      </w:del>
      <w:ins w:id="1455" w:author="Nina L." w:date="2017-10-02T13:40:00Z">
        <w:r w:rsidR="003D1A52" w:rsidRPr="00DD2031">
          <w:rPr>
            <w:rStyle w:val="EndnoteReference"/>
            <w:rFonts w:ascii="Verdana" w:hAnsi="Verdana" w:cs="Times New Roman"/>
            <w:rPrChange w:id="1456" w:author="Nina L." w:date="2017-10-02T13:41:00Z">
              <w:rPr>
                <w:rStyle w:val="EndnoteReference"/>
                <w:rFonts w:ascii="Verdana" w:hAnsi="Verdana" w:cs="Times New Roman"/>
                <w:i/>
              </w:rPr>
            </w:rPrChange>
          </w:rPr>
          <w:endnoteReference w:id="37"/>
        </w:r>
      </w:ins>
      <w:r w:rsidR="00E20FD9" w:rsidRPr="00DD2031">
        <w:rPr>
          <w:rFonts w:ascii="Verdana" w:hAnsi="Verdana" w:cs="Times New Roman"/>
          <w:rPrChange w:id="1460" w:author="Nina L." w:date="2017-10-02T13:41:00Z">
            <w:rPr>
              <w:rFonts w:ascii="Verdana" w:hAnsi="Verdana"/>
              <w:i/>
            </w:rPr>
          </w:rPrChange>
        </w:rPr>
        <w:t xml:space="preserve"> </w:t>
      </w:r>
      <w:ins w:id="1461" w:author="Nina L." w:date="2017-10-02T13:41:00Z">
        <w:r w:rsidR="00DD2031">
          <w:rPr>
            <w:rFonts w:ascii="Verdana" w:hAnsi="Verdana" w:cs="Times New Roman"/>
          </w:rPr>
          <w:t xml:space="preserve"> </w:t>
        </w:r>
      </w:ins>
      <w:ins w:id="1462" w:author="Nina L." w:date="2017-10-02T13:44:00Z">
        <w:r w:rsidR="003C19FB">
          <w:rPr>
            <w:rFonts w:ascii="Verdana" w:hAnsi="Verdana" w:cs="Times New Roman"/>
          </w:rPr>
          <w:t>Sintenis produced small-scale, table-top bronze figurines, depicting sportsmen, horses, deer and other animals that were sought after as commodities by private buyers.</w:t>
        </w:r>
      </w:ins>
      <w:ins w:id="1463" w:author="Nina L." w:date="2017-10-02T13:45:00Z">
        <w:r w:rsidR="00896945">
          <w:rPr>
            <w:rFonts w:ascii="Verdana" w:hAnsi="Verdana" w:cs="Times New Roman"/>
          </w:rPr>
          <w:t xml:space="preserve">  Sintenis' </w:t>
        </w:r>
        <w:r w:rsidR="00896945">
          <w:rPr>
            <w:rFonts w:ascii="Verdana" w:hAnsi="Verdana" w:cs="Times New Roman"/>
          </w:rPr>
          <w:lastRenderedPageBreak/>
          <w:t xml:space="preserve">sculptural oeuvre is almost exclusively small in scale.  An example is the bronze sculpture </w:t>
        </w:r>
      </w:ins>
      <w:ins w:id="1464" w:author="Nina L." w:date="2017-10-02T13:47:00Z">
        <w:r w:rsidR="00896945">
          <w:rPr>
            <w:rFonts w:ascii="Verdana" w:hAnsi="Verdana" w:cs="Times New Roman"/>
            <w:i/>
          </w:rPr>
          <w:t>Young Deer</w:t>
        </w:r>
        <w:r w:rsidR="00896945">
          <w:rPr>
            <w:rFonts w:ascii="Verdana" w:hAnsi="Verdana" w:cs="Times New Roman"/>
          </w:rPr>
          <w:t>.</w:t>
        </w:r>
      </w:ins>
    </w:p>
    <w:p w14:paraId="773D4212" w14:textId="77777777" w:rsidR="003C19FB" w:rsidRDefault="003C19FB" w:rsidP="00DD2031">
      <w:pPr>
        <w:tabs>
          <w:tab w:val="left" w:pos="720"/>
        </w:tabs>
        <w:autoSpaceDE w:val="0"/>
        <w:autoSpaceDN w:val="0"/>
        <w:adjustRightInd w:val="0"/>
        <w:spacing w:line="480" w:lineRule="auto"/>
        <w:ind w:firstLine="720"/>
        <w:rPr>
          <w:ins w:id="1465" w:author="Nina L." w:date="2017-10-02T13:44:00Z"/>
          <w:rFonts w:ascii="Verdana" w:hAnsi="Verdana" w:cs="Times New Roman"/>
        </w:rPr>
      </w:pPr>
    </w:p>
    <w:p w14:paraId="4BDA2C80" w14:textId="792EF40C" w:rsidR="00DD2031" w:rsidRPr="001B6E9A" w:rsidDel="003C19FB" w:rsidRDefault="00DD2031" w:rsidP="00DD2031">
      <w:pPr>
        <w:tabs>
          <w:tab w:val="left" w:pos="720"/>
        </w:tabs>
        <w:autoSpaceDE w:val="0"/>
        <w:autoSpaceDN w:val="0"/>
        <w:adjustRightInd w:val="0"/>
        <w:spacing w:line="480" w:lineRule="auto"/>
        <w:ind w:firstLine="720"/>
        <w:rPr>
          <w:del w:id="1466" w:author="Nina L." w:date="2017-10-02T13:44:00Z"/>
          <w:rFonts w:ascii="Verdana" w:hAnsi="Verdana" w:cs="Times New Roman"/>
        </w:rPr>
      </w:pPr>
      <w:moveToRangeStart w:id="1467" w:author="Nina L." w:date="2017-10-02T13:43:00Z" w:name="move368571116"/>
      <w:moveTo w:id="1468" w:author="Nina L." w:date="2017-10-02T13:43:00Z">
        <w:del w:id="1469" w:author="Nina L." w:date="2017-10-02T13:43:00Z">
          <w:r w:rsidRPr="001B6E9A" w:rsidDel="00DD2031">
            <w:rPr>
              <w:rFonts w:ascii="Verdana" w:hAnsi="Verdana" w:cs="Times New Roman"/>
            </w:rPr>
            <w:delText xml:space="preserve">Renée </w:delText>
          </w:r>
        </w:del>
        <w:r w:rsidRPr="001B6E9A">
          <w:rPr>
            <w:rFonts w:ascii="Verdana" w:hAnsi="Verdana" w:cs="Times New Roman"/>
          </w:rPr>
          <w:t xml:space="preserve">Sintenis' </w:t>
        </w:r>
        <w:del w:id="1470" w:author="Nina L." w:date="2017-10-02T13:48:00Z">
          <w:r w:rsidRPr="001B6E9A" w:rsidDel="00896945">
            <w:rPr>
              <w:rFonts w:ascii="Verdana" w:hAnsi="Verdana" w:cs="Times New Roman"/>
            </w:rPr>
            <w:delText>bronze sculpture</w:delText>
          </w:r>
          <w:r w:rsidRPr="00DD2031" w:rsidDel="00896945">
            <w:rPr>
              <w:rFonts w:ascii="Verdana" w:hAnsi="Verdana" w:cs="Times New Roman"/>
            </w:rPr>
            <w:delText xml:space="preserve"> </w:delText>
          </w:r>
        </w:del>
        <w:r w:rsidRPr="00DD2031">
          <w:rPr>
            <w:rFonts w:ascii="Verdana" w:hAnsi="Verdana" w:cs="Times New Roman"/>
            <w:i/>
            <w:rPrChange w:id="1471" w:author="Nina L." w:date="2017-10-02T13:43:00Z">
              <w:rPr>
                <w:rFonts w:ascii="Verdana" w:hAnsi="Verdana" w:cs="Times New Roman"/>
                <w:u w:val="single"/>
              </w:rPr>
            </w:rPrChange>
          </w:rPr>
          <w:t>Young Deer</w:t>
        </w:r>
        <w:r w:rsidRPr="00DD2031">
          <w:rPr>
            <w:rFonts w:ascii="Verdana" w:hAnsi="Verdana" w:cs="Times New Roman"/>
            <w:rPrChange w:id="1472" w:author="Nina L." w:date="2017-10-02T13:43:00Z">
              <w:rPr>
                <w:rFonts w:ascii="Verdana" w:hAnsi="Verdana" w:cs="Times New Roman"/>
                <w:u w:val="single"/>
              </w:rPr>
            </w:rPrChange>
          </w:rPr>
          <w:t xml:space="preserve"> </w:t>
        </w:r>
        <w:r w:rsidRPr="001B6E9A">
          <w:rPr>
            <w:rFonts w:ascii="Verdana" w:hAnsi="Verdana" w:cs="Times New Roman"/>
          </w:rPr>
          <w:t xml:space="preserve">(also known as </w:t>
        </w:r>
        <w:r w:rsidRPr="00DD2031">
          <w:rPr>
            <w:rFonts w:ascii="Verdana" w:hAnsi="Verdana" w:cs="Times New Roman"/>
            <w:i/>
            <w:rPrChange w:id="1473" w:author="Nina L." w:date="2017-10-02T13:43:00Z">
              <w:rPr>
                <w:rFonts w:ascii="Verdana" w:hAnsi="Verdana" w:cs="Times New Roman"/>
                <w:u w:val="single"/>
              </w:rPr>
            </w:rPrChange>
          </w:rPr>
          <w:t>Kneeling Deer</w:t>
        </w:r>
        <w:r w:rsidRPr="001B6E9A">
          <w:rPr>
            <w:rFonts w:ascii="Verdana" w:hAnsi="Verdana" w:cs="Times New Roman"/>
          </w:rPr>
          <w:t xml:space="preserve">) </w:t>
        </w:r>
      </w:moveTo>
      <w:ins w:id="1474" w:author="Nina L." w:date="2017-10-02T13:50:00Z">
        <w:r w:rsidR="00C019F8">
          <w:rPr>
            <w:rFonts w:ascii="Verdana" w:hAnsi="Verdana" w:cs="Times New Roman"/>
          </w:rPr>
          <w:t xml:space="preserve">was produced around 1916 and </w:t>
        </w:r>
      </w:ins>
      <w:moveTo w:id="1475" w:author="Nina L." w:date="2017-10-02T13:43:00Z">
        <w:del w:id="1476" w:author="Nina L." w:date="2017-10-02T13:48:00Z">
          <w:r w:rsidRPr="001B6E9A" w:rsidDel="00896945">
            <w:rPr>
              <w:rFonts w:ascii="Verdana" w:hAnsi="Verdana" w:cs="Times New Roman"/>
            </w:rPr>
            <w:delText xml:space="preserve"> </w:delText>
          </w:r>
        </w:del>
        <w:r w:rsidRPr="001B6E9A">
          <w:rPr>
            <w:rFonts w:ascii="Verdana" w:hAnsi="Verdana" w:cs="Times New Roman"/>
          </w:rPr>
          <w:t>is 8 cm high.</w:t>
        </w:r>
      </w:moveTo>
      <w:ins w:id="1477" w:author="Nina L." w:date="2017-10-02T13:48:00Z">
        <w:r w:rsidR="00896945">
          <w:rPr>
            <w:rStyle w:val="EndnoteReference"/>
            <w:rFonts w:ascii="Verdana" w:hAnsi="Verdana" w:cs="Times New Roman"/>
          </w:rPr>
          <w:endnoteReference w:id="38"/>
        </w:r>
      </w:ins>
      <w:moveTo w:id="1480" w:author="Nina L." w:date="2017-10-02T13:43:00Z">
        <w:r w:rsidRPr="001B6E9A">
          <w:rPr>
            <w:rFonts w:ascii="Verdana" w:hAnsi="Verdana" w:cs="Times New Roman"/>
          </w:rPr>
          <w:t xml:space="preserve">  The large ears, round eyes and lanky legs, long in proportion to its compact body, mark this as a young animal.  The bronze surface is smooth and reflects light but the artist's hand is detectable in some rough indentations, echoes of Rodinesque </w:t>
        </w:r>
        <w:del w:id="1481" w:author="Nina L." w:date="2017-10-02T13:43:00Z">
          <w:r w:rsidRPr="00DD2031" w:rsidDel="00DD2031">
            <w:rPr>
              <w:rFonts w:ascii="Verdana" w:hAnsi="Verdana" w:cs="Times New Roman"/>
              <w:i/>
              <w:rPrChange w:id="1482" w:author="Nina L." w:date="2017-10-02T13:43:00Z">
                <w:rPr>
                  <w:rFonts w:ascii="Verdana" w:hAnsi="Verdana" w:cs="Times New Roman"/>
                </w:rPr>
              </w:rPrChange>
            </w:rPr>
            <w:delText>'</w:delText>
          </w:r>
        </w:del>
        <w:r w:rsidRPr="00DD2031">
          <w:rPr>
            <w:rFonts w:ascii="Verdana" w:hAnsi="Verdana" w:cs="Times New Roman"/>
            <w:i/>
            <w:rPrChange w:id="1483" w:author="Nina L." w:date="2017-10-02T13:43:00Z">
              <w:rPr>
                <w:rFonts w:ascii="Verdana" w:hAnsi="Verdana" w:cs="Times New Roman"/>
              </w:rPr>
            </w:rPrChange>
          </w:rPr>
          <w:t>creux</w:t>
        </w:r>
        <w:del w:id="1484" w:author="Nina L." w:date="2017-10-02T13:43:00Z">
          <w:r w:rsidRPr="001B6E9A" w:rsidDel="00DD2031">
            <w:rPr>
              <w:rFonts w:ascii="Verdana" w:hAnsi="Verdana" w:cs="Times New Roman"/>
            </w:rPr>
            <w:delText>'</w:delText>
          </w:r>
        </w:del>
        <w:r w:rsidRPr="001B6E9A">
          <w:rPr>
            <w:rFonts w:ascii="Verdana" w:hAnsi="Verdana" w:cs="Times New Roman"/>
          </w:rPr>
          <w:t xml:space="preserve"> and </w:t>
        </w:r>
        <w:del w:id="1485" w:author="Nina L." w:date="2017-10-02T13:43:00Z">
          <w:r w:rsidRPr="00DD2031" w:rsidDel="00DD2031">
            <w:rPr>
              <w:rFonts w:ascii="Verdana" w:hAnsi="Verdana" w:cs="Times New Roman"/>
              <w:i/>
              <w:rPrChange w:id="1486" w:author="Nina L." w:date="2017-10-02T13:43:00Z">
                <w:rPr>
                  <w:rFonts w:ascii="Verdana" w:hAnsi="Verdana" w:cs="Times New Roman"/>
                </w:rPr>
              </w:rPrChange>
            </w:rPr>
            <w:delText>'</w:delText>
          </w:r>
        </w:del>
        <w:r w:rsidRPr="00DD2031">
          <w:rPr>
            <w:rFonts w:ascii="Verdana" w:hAnsi="Verdana" w:cs="Times New Roman"/>
            <w:i/>
            <w:rPrChange w:id="1487" w:author="Nina L." w:date="2017-10-02T13:43:00Z">
              <w:rPr>
                <w:rFonts w:ascii="Verdana" w:hAnsi="Verdana" w:cs="Times New Roman"/>
              </w:rPr>
            </w:rPrChange>
          </w:rPr>
          <w:t>bosses</w:t>
        </w:r>
        <w:del w:id="1488" w:author="Nina L." w:date="2017-10-02T13:43:00Z">
          <w:r w:rsidRPr="001B6E9A" w:rsidDel="00DD2031">
            <w:rPr>
              <w:rFonts w:ascii="Verdana" w:hAnsi="Verdana" w:cs="Times New Roman"/>
            </w:rPr>
            <w:delText>'</w:delText>
          </w:r>
        </w:del>
        <w:r w:rsidRPr="001B6E9A">
          <w:rPr>
            <w:rFonts w:ascii="Verdana" w:hAnsi="Verdana" w:cs="Times New Roman"/>
          </w:rPr>
          <w:t xml:space="preserve"> (hollows and bumps).  The deer is conceived with a clear main silhouette, to be viewed and photographed frontally:  a diagonal curved line leads from its rump to its neck, then up again to the head, and the legs form a rhomboid scaffolding around a central void.  The deer's body faces in one direction, the head is turned ninety degrees so that this point of view invites itself as the 'main' viewpoint.  </w:t>
        </w:r>
      </w:moveTo>
    </w:p>
    <w:p w14:paraId="0BE9FBA7" w14:textId="77777777" w:rsidR="00DD2031" w:rsidRPr="001B6E9A" w:rsidDel="003C19FB" w:rsidRDefault="00DD2031" w:rsidP="00DD2031">
      <w:pPr>
        <w:tabs>
          <w:tab w:val="left" w:pos="720"/>
        </w:tabs>
        <w:autoSpaceDE w:val="0"/>
        <w:autoSpaceDN w:val="0"/>
        <w:adjustRightInd w:val="0"/>
        <w:spacing w:line="480" w:lineRule="auto"/>
        <w:ind w:firstLine="720"/>
        <w:rPr>
          <w:del w:id="1489" w:author="Nina L." w:date="2017-10-02T13:44:00Z"/>
          <w:rFonts w:ascii="Verdana" w:hAnsi="Verdana" w:cs="Times New Roman"/>
        </w:rPr>
      </w:pPr>
    </w:p>
    <w:p w14:paraId="67AE4E8E" w14:textId="77777777" w:rsidR="009536E7" w:rsidRDefault="007F36D6" w:rsidP="00DD2031">
      <w:pPr>
        <w:tabs>
          <w:tab w:val="left" w:pos="720"/>
        </w:tabs>
        <w:autoSpaceDE w:val="0"/>
        <w:autoSpaceDN w:val="0"/>
        <w:adjustRightInd w:val="0"/>
        <w:spacing w:line="480" w:lineRule="auto"/>
        <w:ind w:firstLine="720"/>
        <w:rPr>
          <w:ins w:id="1490" w:author="Nina L." w:date="2017-10-02T13:51:00Z"/>
          <w:rFonts w:ascii="Verdana" w:hAnsi="Verdana" w:cs="Times New Roman"/>
        </w:rPr>
      </w:pPr>
      <w:ins w:id="1491" w:author="Nina L." w:date="2017-10-02T13:50:00Z">
        <w:r>
          <w:rPr>
            <w:rFonts w:ascii="Verdana" w:hAnsi="Verdana" w:cs="Times New Roman"/>
          </w:rPr>
          <w:t>In 1916, t</w:t>
        </w:r>
      </w:ins>
      <w:moveTo w:id="1492" w:author="Nina L." w:date="2017-10-02T13:43:00Z">
        <w:del w:id="1493" w:author="Nina L." w:date="2017-10-02T13:50:00Z">
          <w:r w:rsidR="00DD2031" w:rsidRPr="001B6E9A" w:rsidDel="007F36D6">
            <w:rPr>
              <w:rFonts w:ascii="Verdana" w:hAnsi="Verdana" w:cs="Times New Roman"/>
            </w:rPr>
            <w:delText>T</w:delText>
          </w:r>
        </w:del>
        <w:r w:rsidR="00DD2031" w:rsidRPr="001B6E9A">
          <w:rPr>
            <w:rFonts w:ascii="Verdana" w:hAnsi="Verdana" w:cs="Times New Roman"/>
          </w:rPr>
          <w:t>he sculpture was photographed</w:t>
        </w:r>
      </w:moveTo>
      <w:ins w:id="1494" w:author="Nina L." w:date="2017-10-02T13:50:00Z">
        <w:r>
          <w:rPr>
            <w:rFonts w:ascii="Verdana" w:hAnsi="Verdana" w:cs="Times New Roman"/>
          </w:rPr>
          <w:t xml:space="preserve"> and published</w:t>
        </w:r>
      </w:ins>
      <w:moveTo w:id="1495" w:author="Nina L." w:date="2017-10-02T13:43:00Z">
        <w:del w:id="1496" w:author="Nina L." w:date="2017-10-02T13:50:00Z">
          <w:r w:rsidR="00DD2031" w:rsidRPr="001B6E9A" w:rsidDel="007F36D6">
            <w:rPr>
              <w:rFonts w:ascii="Verdana" w:hAnsi="Verdana" w:cs="Times New Roman"/>
            </w:rPr>
            <w:delText xml:space="preserve"> </w:delText>
          </w:r>
        </w:del>
      </w:moveTo>
      <w:ins w:id="1497" w:author="Nina L." w:date="2017-10-02T13:50:00Z">
        <w:r>
          <w:rPr>
            <w:rFonts w:ascii="Verdana" w:hAnsi="Verdana" w:cs="Times New Roman"/>
          </w:rPr>
          <w:t xml:space="preserve"> </w:t>
        </w:r>
      </w:ins>
      <w:moveTo w:id="1498" w:author="Nina L." w:date="2017-10-02T13:43:00Z">
        <w:r w:rsidR="00DD2031" w:rsidRPr="001B6E9A">
          <w:rPr>
            <w:rFonts w:ascii="Verdana" w:hAnsi="Verdana" w:cs="Times New Roman"/>
          </w:rPr>
          <w:t>without a pedestal.</w:t>
        </w:r>
      </w:moveTo>
      <w:ins w:id="1499" w:author="Nina L." w:date="2017-10-02T13:50:00Z">
        <w:r w:rsidR="00896945">
          <w:rPr>
            <w:rStyle w:val="EndnoteReference"/>
            <w:rFonts w:ascii="Verdana" w:hAnsi="Verdana" w:cs="Times New Roman"/>
          </w:rPr>
          <w:endnoteReference w:id="39"/>
        </w:r>
      </w:ins>
      <w:ins w:id="1503" w:author="Nina L." w:date="2017-10-02T13:51:00Z">
        <w:r w:rsidR="009536E7">
          <w:rPr>
            <w:rFonts w:ascii="Verdana" w:hAnsi="Verdana" w:cs="Times New Roman"/>
          </w:rPr>
          <w:t xml:space="preserve">  PLACEMENT</w:t>
        </w:r>
      </w:ins>
    </w:p>
    <w:p w14:paraId="531C2846" w14:textId="77777777" w:rsidR="009536E7" w:rsidRDefault="009536E7" w:rsidP="00DD2031">
      <w:pPr>
        <w:tabs>
          <w:tab w:val="left" w:pos="720"/>
        </w:tabs>
        <w:autoSpaceDE w:val="0"/>
        <w:autoSpaceDN w:val="0"/>
        <w:adjustRightInd w:val="0"/>
        <w:spacing w:line="480" w:lineRule="auto"/>
        <w:ind w:firstLine="720"/>
        <w:rPr>
          <w:ins w:id="1504" w:author="Nina L." w:date="2017-10-02T13:51:00Z"/>
          <w:rFonts w:ascii="Verdana" w:hAnsi="Verdana" w:cs="Times New Roman"/>
        </w:rPr>
      </w:pPr>
    </w:p>
    <w:p w14:paraId="54B3C2EE" w14:textId="77777777" w:rsidR="009536E7" w:rsidRDefault="009536E7" w:rsidP="00DD2031">
      <w:pPr>
        <w:tabs>
          <w:tab w:val="left" w:pos="720"/>
        </w:tabs>
        <w:autoSpaceDE w:val="0"/>
        <w:autoSpaceDN w:val="0"/>
        <w:adjustRightInd w:val="0"/>
        <w:spacing w:line="480" w:lineRule="auto"/>
        <w:ind w:firstLine="720"/>
        <w:rPr>
          <w:ins w:id="1505" w:author="Nina L." w:date="2017-10-02T13:53:00Z"/>
          <w:rFonts w:ascii="Verdana" w:hAnsi="Verdana" w:cs="Times New Roman"/>
        </w:rPr>
      </w:pPr>
      <w:ins w:id="1506" w:author="Nina L." w:date="2017-10-02T13:51:00Z">
        <w:r>
          <w:rPr>
            <w:rFonts w:ascii="Verdana" w:hAnsi="Verdana" w:cs="Times New Roman"/>
          </w:rPr>
          <w:t xml:space="preserve">The small scale of Sintenis' works combined with her choice of animal subjects generated a quite different set of associations from Steger's Hagen statues.  The diminutive size led viewers to see them as 'cute', and it also meant that these objects were portable and, crucially, touchable. Let me discuss these aspects in turn and start with a brief consideration of the notion of </w:t>
        </w:r>
      </w:ins>
      <w:ins w:id="1507" w:author="Nina L." w:date="2017-10-02T13:52:00Z">
        <w:r>
          <w:rPr>
            <w:rFonts w:ascii="Verdana" w:hAnsi="Verdana" w:cs="Times New Roman"/>
            <w:i/>
          </w:rPr>
          <w:t>Kleinplastik</w:t>
        </w:r>
        <w:r>
          <w:rPr>
            <w:rFonts w:ascii="Verdana" w:hAnsi="Verdana" w:cs="Times New Roman"/>
          </w:rPr>
          <w:t>.</w:t>
        </w:r>
      </w:ins>
    </w:p>
    <w:p w14:paraId="262659A4" w14:textId="77777777" w:rsidR="009536E7" w:rsidRDefault="009536E7" w:rsidP="00DD2031">
      <w:pPr>
        <w:tabs>
          <w:tab w:val="left" w:pos="720"/>
        </w:tabs>
        <w:autoSpaceDE w:val="0"/>
        <w:autoSpaceDN w:val="0"/>
        <w:adjustRightInd w:val="0"/>
        <w:spacing w:line="480" w:lineRule="auto"/>
        <w:ind w:firstLine="720"/>
        <w:rPr>
          <w:ins w:id="1508" w:author="Nina L." w:date="2017-10-02T13:53:00Z"/>
          <w:rFonts w:ascii="Verdana" w:hAnsi="Verdana" w:cs="Times New Roman"/>
        </w:rPr>
      </w:pPr>
    </w:p>
    <w:p w14:paraId="30723785" w14:textId="4673D359" w:rsidR="009536E7" w:rsidRDefault="009536E7" w:rsidP="009536E7">
      <w:pPr>
        <w:tabs>
          <w:tab w:val="left" w:pos="720"/>
        </w:tabs>
        <w:autoSpaceDE w:val="0"/>
        <w:autoSpaceDN w:val="0"/>
        <w:adjustRightInd w:val="0"/>
        <w:spacing w:line="480" w:lineRule="auto"/>
        <w:ind w:firstLine="720"/>
        <w:rPr>
          <w:ins w:id="1509" w:author="Nina L." w:date="2017-10-02T13:56:00Z"/>
          <w:rFonts w:ascii="Verdana" w:hAnsi="Verdana" w:cs="Times New Roman"/>
        </w:rPr>
      </w:pPr>
      <w:ins w:id="1510" w:author="Nina L." w:date="2017-10-02T13:53:00Z">
        <w:r w:rsidRPr="001B6E9A">
          <w:rPr>
            <w:rFonts w:ascii="Verdana" w:hAnsi="Verdana" w:cs="Times New Roman"/>
          </w:rPr>
          <w:t>T</w:t>
        </w:r>
        <w:r>
          <w:rPr>
            <w:rFonts w:ascii="Verdana" w:hAnsi="Verdana" w:cs="Times New Roman"/>
          </w:rPr>
          <w:t xml:space="preserve">here is no definitive agreement on what </w:t>
        </w:r>
      </w:ins>
      <w:ins w:id="1511" w:author="Nina L." w:date="2017-10-02T13:54:00Z">
        <w:r w:rsidR="005927E8">
          <w:rPr>
            <w:rFonts w:ascii="Verdana" w:hAnsi="Verdana" w:cs="Times New Roman"/>
          </w:rPr>
          <w:t xml:space="preserve">defines the size of a sculpture in order for it to be </w:t>
        </w:r>
      </w:ins>
      <w:ins w:id="1512" w:author="Nina L." w:date="2017-10-02T13:53:00Z">
        <w:r w:rsidRPr="009536E7">
          <w:rPr>
            <w:rFonts w:ascii="Verdana" w:hAnsi="Verdana" w:cs="Times New Roman"/>
            <w:i/>
            <w:rPrChange w:id="1513" w:author="Nina L." w:date="2017-10-02T13:53:00Z">
              <w:rPr>
                <w:rFonts w:ascii="Verdana" w:hAnsi="Verdana" w:cs="Times New Roman"/>
                <w:u w:val="single"/>
              </w:rPr>
            </w:rPrChange>
          </w:rPr>
          <w:t>Kleinplastik</w:t>
        </w:r>
        <w:r>
          <w:rPr>
            <w:rFonts w:ascii="Verdana" w:hAnsi="Verdana" w:cs="Times New Roman"/>
          </w:rPr>
          <w:t xml:space="preserve"> or small-scale sculpture</w:t>
        </w:r>
        <w:r w:rsidRPr="001B6E9A">
          <w:rPr>
            <w:rFonts w:ascii="Verdana" w:hAnsi="Verdana" w:cs="Times New Roman"/>
          </w:rPr>
          <w:t>.  Certainly, a work would need to be smaller than life-size although one could argue that this depends on the object to be modelled.  As Heinz Fuchs, the curator of the</w:t>
        </w:r>
      </w:ins>
      <w:ins w:id="1514" w:author="Nina L." w:date="2017-10-02T13:54:00Z">
        <w:r w:rsidR="00AB506E">
          <w:rPr>
            <w:rFonts w:ascii="Verdana" w:hAnsi="Verdana" w:cs="Times New Roman"/>
          </w:rPr>
          <w:t xml:space="preserve"> </w:t>
        </w:r>
      </w:ins>
      <w:ins w:id="1515" w:author="Nina L." w:date="2017-10-02T13:53:00Z">
        <w:r w:rsidR="00AB506E">
          <w:rPr>
            <w:rFonts w:ascii="Verdana" w:hAnsi="Verdana" w:cs="Times New Roman"/>
          </w:rPr>
          <w:t>t</w:t>
        </w:r>
        <w:r w:rsidRPr="001B6E9A">
          <w:rPr>
            <w:rFonts w:ascii="Verdana" w:hAnsi="Verdana" w:cs="Times New Roman"/>
          </w:rPr>
          <w:t xml:space="preserve">riennale of </w:t>
        </w:r>
        <w:r w:rsidRPr="00AB506E">
          <w:rPr>
            <w:rFonts w:ascii="Verdana" w:hAnsi="Verdana" w:cs="Times New Roman"/>
            <w:i/>
            <w:rPrChange w:id="1516" w:author="Nina L." w:date="2017-10-02T13:54:00Z">
              <w:rPr>
                <w:rFonts w:ascii="Verdana" w:hAnsi="Verdana" w:cs="Times New Roman"/>
              </w:rPr>
            </w:rPrChange>
          </w:rPr>
          <w:t>Kleinplastik</w:t>
        </w:r>
        <w:r w:rsidRPr="001B6E9A">
          <w:rPr>
            <w:rFonts w:ascii="Verdana" w:hAnsi="Verdana" w:cs="Times New Roman"/>
          </w:rPr>
          <w:t xml:space="preserve"> </w:t>
        </w:r>
      </w:ins>
      <w:ins w:id="1517" w:author="Nina L." w:date="2017-10-02T13:55:00Z">
        <w:r w:rsidR="00AB506E">
          <w:rPr>
            <w:rFonts w:ascii="Verdana" w:hAnsi="Verdana" w:cs="Times New Roman"/>
          </w:rPr>
          <w:t xml:space="preserve">in Fellbach </w:t>
        </w:r>
      </w:ins>
      <w:ins w:id="1518" w:author="Nina L." w:date="2017-10-02T13:53:00Z">
        <w:r w:rsidR="00725A8D">
          <w:rPr>
            <w:rFonts w:ascii="Verdana" w:hAnsi="Verdana" w:cs="Times New Roman"/>
          </w:rPr>
          <w:t>points</w:t>
        </w:r>
        <w:r w:rsidRPr="001B6E9A">
          <w:rPr>
            <w:rFonts w:ascii="Verdana" w:hAnsi="Verdana" w:cs="Times New Roman"/>
          </w:rPr>
          <w:t xml:space="preserve"> o</w:t>
        </w:r>
        <w:r w:rsidR="00725A8D">
          <w:rPr>
            <w:rFonts w:ascii="Verdana" w:hAnsi="Verdana" w:cs="Times New Roman"/>
          </w:rPr>
          <w:t>ut:  a 30-</w:t>
        </w:r>
        <w:r w:rsidRPr="001B6E9A">
          <w:rPr>
            <w:rFonts w:ascii="Verdana" w:hAnsi="Verdana" w:cs="Times New Roman"/>
          </w:rPr>
          <w:t xml:space="preserve">cm </w:t>
        </w:r>
        <w:r w:rsidRPr="001B6E9A">
          <w:rPr>
            <w:rFonts w:ascii="Verdana" w:hAnsi="Verdana" w:cs="Times New Roman"/>
          </w:rPr>
          <w:lastRenderedPageBreak/>
          <w:t xml:space="preserve">sculpture of a louse would be </w:t>
        </w:r>
      </w:ins>
      <w:ins w:id="1519" w:author="Nina L." w:date="2017-10-02T13:55:00Z">
        <w:r w:rsidR="00725A8D">
          <w:rPr>
            <w:rFonts w:ascii="Verdana" w:hAnsi="Verdana" w:cs="Times New Roman"/>
          </w:rPr>
          <w:t xml:space="preserve">'colossal sculpture' </w:t>
        </w:r>
      </w:ins>
      <w:ins w:id="1520" w:author="Nina L." w:date="2017-10-02T13:53:00Z">
        <w:r w:rsidRPr="001B6E9A">
          <w:rPr>
            <w:rFonts w:ascii="Verdana" w:hAnsi="Verdana" w:cs="Times New Roman"/>
          </w:rPr>
          <w:t xml:space="preserve">but the same size </w:t>
        </w:r>
      </w:ins>
      <w:ins w:id="1521" w:author="Nina L." w:date="2017-10-02T13:55:00Z">
        <w:r w:rsidR="00725A8D">
          <w:rPr>
            <w:rFonts w:ascii="Verdana" w:hAnsi="Verdana" w:cs="Times New Roman"/>
          </w:rPr>
          <w:t>sculpture representing a human</w:t>
        </w:r>
      </w:ins>
      <w:ins w:id="1522" w:author="Nina L." w:date="2017-10-02T13:53:00Z">
        <w:r w:rsidRPr="001B6E9A">
          <w:rPr>
            <w:rFonts w:ascii="Verdana" w:hAnsi="Verdana" w:cs="Times New Roman"/>
          </w:rPr>
          <w:t xml:space="preserve"> would be</w:t>
        </w:r>
      </w:ins>
      <w:ins w:id="1523" w:author="Nina L." w:date="2017-10-02T13:55:00Z">
        <w:r w:rsidR="00725A8D">
          <w:rPr>
            <w:rFonts w:ascii="Verdana" w:hAnsi="Verdana" w:cs="Times New Roman"/>
          </w:rPr>
          <w:t xml:space="preserve"> small-scale.</w:t>
        </w:r>
      </w:ins>
      <w:ins w:id="1524" w:author="Nina L." w:date="2017-10-02T13:53:00Z">
        <w:r w:rsidRPr="001B6E9A">
          <w:rPr>
            <w:rFonts w:ascii="Verdana" w:hAnsi="Verdana" w:cs="Times New Roman"/>
            <w:vertAlign w:val="superscript"/>
          </w:rPr>
          <w:endnoteReference w:id="40"/>
        </w:r>
      </w:ins>
    </w:p>
    <w:p w14:paraId="5DF8DC3F" w14:textId="0DDAFCAC" w:rsidR="004F4381" w:rsidRDefault="004F4381" w:rsidP="009536E7">
      <w:pPr>
        <w:tabs>
          <w:tab w:val="left" w:pos="720"/>
        </w:tabs>
        <w:autoSpaceDE w:val="0"/>
        <w:autoSpaceDN w:val="0"/>
        <w:adjustRightInd w:val="0"/>
        <w:spacing w:line="480" w:lineRule="auto"/>
        <w:ind w:firstLine="720"/>
        <w:rPr>
          <w:ins w:id="1527" w:author="Nina L." w:date="2017-10-02T13:56:00Z"/>
          <w:rFonts w:ascii="Verdana" w:hAnsi="Verdana" w:cs="Times New Roman"/>
        </w:rPr>
      </w:pPr>
    </w:p>
    <w:p w14:paraId="2F264DBB" w14:textId="781C253B" w:rsidR="004F4381" w:rsidRPr="001B6E9A" w:rsidRDefault="004F4381" w:rsidP="009536E7">
      <w:pPr>
        <w:tabs>
          <w:tab w:val="left" w:pos="720"/>
        </w:tabs>
        <w:autoSpaceDE w:val="0"/>
        <w:autoSpaceDN w:val="0"/>
        <w:adjustRightInd w:val="0"/>
        <w:spacing w:line="480" w:lineRule="auto"/>
        <w:ind w:firstLine="720"/>
        <w:rPr>
          <w:ins w:id="1528" w:author="Nina L." w:date="2017-10-02T13:53:00Z"/>
          <w:rFonts w:ascii="Verdana" w:hAnsi="Verdana" w:cs="Times New Roman"/>
        </w:rPr>
      </w:pPr>
      <w:ins w:id="1529" w:author="Nina L." w:date="2017-10-02T13:56:00Z">
        <w:r w:rsidRPr="001B6E9A">
          <w:rPr>
            <w:rFonts w:ascii="Verdana" w:hAnsi="Verdana" w:cs="Times New Roman"/>
          </w:rPr>
          <w:t>Gerhard Gerkens suggests that questions of sca</w:t>
        </w:r>
        <w:r w:rsidR="006C24F0">
          <w:rPr>
            <w:rFonts w:ascii="Verdana" w:hAnsi="Verdana" w:cs="Times New Roman"/>
          </w:rPr>
          <w:t xml:space="preserve">le are only ever relative, </w:t>
        </w:r>
      </w:ins>
      <w:ins w:id="1530" w:author="Nina L." w:date="2017-10-02T13:57:00Z">
        <w:r w:rsidR="006C24F0">
          <w:rPr>
            <w:rFonts w:ascii="Verdana" w:hAnsi="Verdana" w:cs="Times New Roman"/>
          </w:rPr>
          <w:t xml:space="preserve">and </w:t>
        </w:r>
      </w:ins>
      <w:ins w:id="1531" w:author="Nina L." w:date="2017-10-02T13:56:00Z">
        <w:r w:rsidRPr="001B6E9A">
          <w:rPr>
            <w:rFonts w:ascii="Verdana" w:hAnsi="Verdana" w:cs="Times New Roman"/>
          </w:rPr>
          <w:t>that small-scale sculpture is sculpture that has been conceived by its maker as such.</w:t>
        </w:r>
        <w:r w:rsidR="006C24F0" w:rsidRPr="006C24F0">
          <w:rPr>
            <w:rFonts w:ascii="Verdana" w:hAnsi="Verdana" w:cs="Times New Roman"/>
            <w:vertAlign w:val="superscript"/>
          </w:rPr>
          <w:t xml:space="preserve"> </w:t>
        </w:r>
        <w:r w:rsidR="006C24F0" w:rsidRPr="001B6E9A">
          <w:rPr>
            <w:rFonts w:ascii="Verdana" w:hAnsi="Verdana" w:cs="Times New Roman"/>
            <w:vertAlign w:val="superscript"/>
          </w:rPr>
          <w:endnoteReference w:id="41"/>
        </w:r>
        <w:r w:rsidRPr="001B6E9A">
          <w:rPr>
            <w:rFonts w:ascii="Verdana" w:hAnsi="Verdana" w:cs="Times New Roman"/>
          </w:rPr>
          <w:t xml:space="preserve">  Crucially, Gerkens points to the different relationship of viewers to small-scale sculpture as opposed to monumental sculpture:  '</w:t>
        </w:r>
        <w:r w:rsidRPr="001A1B86">
          <w:rPr>
            <w:rFonts w:ascii="Verdana" w:hAnsi="Verdana" w:cs="Times New Roman"/>
            <w:i/>
            <w:rPrChange w:id="1534" w:author="Nina L." w:date="2017-10-02T13:57:00Z">
              <w:rPr>
                <w:rFonts w:ascii="Verdana" w:hAnsi="Verdana" w:cs="Times New Roman"/>
                <w:u w:val="single"/>
              </w:rPr>
            </w:rPrChange>
          </w:rPr>
          <w:t>Kleinplastik</w:t>
        </w:r>
        <w:r w:rsidRPr="001B6E9A">
          <w:rPr>
            <w:rFonts w:ascii="Verdana" w:hAnsi="Verdana" w:cs="Times New Roman"/>
          </w:rPr>
          <w:t xml:space="preserve"> wants to be taken into one's hand; it does not aim for distance.  And it requires from the viewer or collector a personal engagement with it.'</w:t>
        </w:r>
      </w:ins>
      <w:ins w:id="1535" w:author="Nina L." w:date="2017-10-02T13:57:00Z">
        <w:r w:rsidR="001A1B86">
          <w:rPr>
            <w:rStyle w:val="EndnoteReference"/>
            <w:rFonts w:ascii="Verdana" w:hAnsi="Verdana" w:cs="Times New Roman"/>
          </w:rPr>
          <w:endnoteReference w:id="42"/>
        </w:r>
      </w:ins>
      <w:ins w:id="1538" w:author="Nina L." w:date="2017-10-02T13:56:00Z">
        <w:r w:rsidRPr="001B6E9A">
          <w:rPr>
            <w:rFonts w:ascii="Verdana" w:hAnsi="Verdana" w:cs="Times New Roman"/>
          </w:rPr>
          <w:t xml:space="preserve">  According to Gerkens, monumental sculpture is characterised by distance, dignity, seriousness and uniqueness whereas small-scale sculpture is all about dialog</w:t>
        </w:r>
        <w:r w:rsidR="001A1B86">
          <w:rPr>
            <w:rFonts w:ascii="Verdana" w:hAnsi="Verdana" w:cs="Times New Roman"/>
          </w:rPr>
          <w:t xml:space="preserve">ue, charm and trivia, and it </w:t>
        </w:r>
        <w:r w:rsidRPr="001B6E9A">
          <w:rPr>
            <w:rFonts w:ascii="Verdana" w:hAnsi="Verdana" w:cs="Times New Roman"/>
          </w:rPr>
          <w:t>addresses the individual</w:t>
        </w:r>
      </w:ins>
      <w:ins w:id="1539" w:author="Nina L." w:date="2017-10-02T13:58:00Z">
        <w:r w:rsidR="001A1B86">
          <w:rPr>
            <w:rFonts w:ascii="Verdana" w:hAnsi="Verdana" w:cs="Times New Roman"/>
          </w:rPr>
          <w:t xml:space="preserve">, not the multitude.  </w:t>
        </w:r>
      </w:ins>
      <w:ins w:id="1540" w:author="Nina L." w:date="2017-10-02T13:56:00Z">
        <w:r w:rsidR="001A1B86">
          <w:rPr>
            <w:rFonts w:ascii="Verdana" w:hAnsi="Verdana" w:cs="Times New Roman"/>
          </w:rPr>
          <w:t>F</w:t>
        </w:r>
        <w:r w:rsidRPr="001B6E9A">
          <w:rPr>
            <w:rFonts w:ascii="Verdana" w:hAnsi="Verdana" w:cs="Times New Roman"/>
          </w:rPr>
          <w:t>requently</w:t>
        </w:r>
      </w:ins>
      <w:ins w:id="1541" w:author="Nina L." w:date="2017-10-02T13:59:00Z">
        <w:r w:rsidR="001A1B86">
          <w:rPr>
            <w:rFonts w:ascii="Verdana" w:hAnsi="Verdana" w:cs="Times New Roman"/>
          </w:rPr>
          <w:t>, small-scale sculpture</w:t>
        </w:r>
      </w:ins>
      <w:ins w:id="1542" w:author="Nina L." w:date="2017-10-02T13:56:00Z">
        <w:r w:rsidRPr="001B6E9A">
          <w:rPr>
            <w:rFonts w:ascii="Verdana" w:hAnsi="Verdana" w:cs="Times New Roman"/>
          </w:rPr>
          <w:t xml:space="preserve"> </w:t>
        </w:r>
        <w:r w:rsidR="00A573B1">
          <w:rPr>
            <w:rFonts w:ascii="Verdana" w:hAnsi="Verdana" w:cs="Times New Roman"/>
          </w:rPr>
          <w:t>is available serially, in a number of mass-produced versions</w:t>
        </w:r>
        <w:r w:rsidRPr="001B6E9A">
          <w:rPr>
            <w:rFonts w:ascii="Verdana" w:hAnsi="Verdana" w:cs="Times New Roman"/>
          </w:rPr>
          <w:t>.</w:t>
        </w:r>
        <w:r w:rsidRPr="001B6E9A">
          <w:rPr>
            <w:rFonts w:ascii="Verdana" w:hAnsi="Verdana" w:cs="Times New Roman"/>
            <w:vertAlign w:val="superscript"/>
          </w:rPr>
          <w:endnoteReference w:id="43"/>
        </w:r>
      </w:ins>
    </w:p>
    <w:p w14:paraId="23E18AD4" w14:textId="77777777" w:rsidR="009536E7" w:rsidRDefault="009536E7" w:rsidP="00DD2031">
      <w:pPr>
        <w:tabs>
          <w:tab w:val="left" w:pos="720"/>
        </w:tabs>
        <w:autoSpaceDE w:val="0"/>
        <w:autoSpaceDN w:val="0"/>
        <w:adjustRightInd w:val="0"/>
        <w:spacing w:line="480" w:lineRule="auto"/>
        <w:ind w:firstLine="720"/>
        <w:rPr>
          <w:ins w:id="1546" w:author="Nina L." w:date="2017-10-02T13:53:00Z"/>
          <w:rFonts w:ascii="Verdana" w:hAnsi="Verdana" w:cs="Times New Roman"/>
        </w:rPr>
      </w:pPr>
    </w:p>
    <w:p w14:paraId="452AFDDD" w14:textId="77777777" w:rsidR="00DC7B38" w:rsidRDefault="00C06F82" w:rsidP="00C06F82">
      <w:pPr>
        <w:tabs>
          <w:tab w:val="left" w:pos="720"/>
        </w:tabs>
        <w:autoSpaceDE w:val="0"/>
        <w:autoSpaceDN w:val="0"/>
        <w:adjustRightInd w:val="0"/>
        <w:spacing w:line="480" w:lineRule="auto"/>
        <w:ind w:firstLine="720"/>
        <w:rPr>
          <w:ins w:id="1547" w:author="Nina L." w:date="2017-10-02T14:09:00Z"/>
          <w:rFonts w:ascii="Verdana" w:hAnsi="Verdana" w:cs="Times New Roman"/>
        </w:rPr>
      </w:pPr>
      <w:ins w:id="1548" w:author="Nina L." w:date="2017-10-02T14:00:00Z">
        <w:r>
          <w:rPr>
            <w:rFonts w:ascii="Verdana" w:hAnsi="Verdana" w:cs="Times New Roman"/>
          </w:rPr>
          <w:t xml:space="preserve">Two points deserve to be noted here. Firstly, </w:t>
        </w:r>
      </w:ins>
      <w:ins w:id="1549" w:author="Nina L." w:date="2017-10-02T14:01:00Z">
        <w:r>
          <w:rPr>
            <w:rFonts w:ascii="Verdana" w:hAnsi="Verdana" w:cs="Times New Roman"/>
          </w:rPr>
          <w:t xml:space="preserve">there is </w:t>
        </w:r>
      </w:ins>
      <w:ins w:id="1550" w:author="Nina L." w:date="2017-10-02T14:00:00Z">
        <w:r>
          <w:rPr>
            <w:rFonts w:ascii="Verdana" w:hAnsi="Verdana" w:cs="Times New Roman"/>
          </w:rPr>
          <w:t>Gerkens' point that 'handling' small-scale sculpture is important.</w:t>
        </w:r>
      </w:ins>
      <w:ins w:id="1551" w:author="Nina L." w:date="2017-10-02T14:01:00Z">
        <w:r>
          <w:rPr>
            <w:rFonts w:ascii="Verdana" w:hAnsi="Verdana" w:cs="Times New Roman"/>
          </w:rPr>
          <w:t xml:space="preserve"> </w:t>
        </w:r>
      </w:ins>
      <w:ins w:id="1552" w:author="Nina L." w:date="2017-10-02T14:02:00Z">
        <w:r>
          <w:rPr>
            <w:rFonts w:ascii="Verdana" w:hAnsi="Verdana" w:cs="Times New Roman"/>
          </w:rPr>
          <w:t>Commentators noted how Sintenis' small-</w:t>
        </w:r>
        <w:r w:rsidRPr="001B6E9A">
          <w:rPr>
            <w:rFonts w:ascii="Verdana" w:hAnsi="Verdana" w:cs="Times New Roman"/>
          </w:rPr>
          <w:t xml:space="preserve">scale </w:t>
        </w:r>
      </w:ins>
      <w:ins w:id="1553" w:author="Nina L." w:date="2017-10-02T14:03:00Z">
        <w:r>
          <w:rPr>
            <w:rFonts w:ascii="Verdana" w:hAnsi="Verdana" w:cs="Times New Roman"/>
          </w:rPr>
          <w:t>works</w:t>
        </w:r>
      </w:ins>
      <w:ins w:id="1554" w:author="Nina L." w:date="2017-10-02T14:02:00Z">
        <w:r>
          <w:rPr>
            <w:rFonts w:ascii="Verdana" w:hAnsi="Verdana" w:cs="Times New Roman"/>
          </w:rPr>
          <w:t xml:space="preserve"> invited</w:t>
        </w:r>
        <w:r w:rsidRPr="001B6E9A">
          <w:rPr>
            <w:rFonts w:ascii="Verdana" w:hAnsi="Verdana" w:cs="Times New Roman"/>
          </w:rPr>
          <w:t xml:space="preserve"> a particular type of touch and handling, a haptic interaction with the object, not just a modernist gaz</w:t>
        </w:r>
        <w:r w:rsidR="002527AC">
          <w:rPr>
            <w:rFonts w:ascii="Verdana" w:hAnsi="Verdana" w:cs="Times New Roman"/>
          </w:rPr>
          <w:t>e, not just the purely visual, and an engagement with the artefact that was fundamentally different from Hildebrand'</w:t>
        </w:r>
      </w:ins>
      <w:ins w:id="1555" w:author="Nina L." w:date="2017-10-02T14:03:00Z">
        <w:r w:rsidR="002527AC">
          <w:rPr>
            <w:rFonts w:ascii="Verdana" w:hAnsi="Verdana" w:cs="Times New Roman"/>
          </w:rPr>
          <w:t xml:space="preserve">s principle of the 'optical' sculpture.  </w:t>
        </w:r>
      </w:ins>
      <w:ins w:id="1556" w:author="Nina L." w:date="2017-10-02T14:02:00Z">
        <w:r w:rsidR="00931A0C">
          <w:rPr>
            <w:rFonts w:ascii="Verdana" w:hAnsi="Verdana" w:cs="Times New Roman"/>
          </w:rPr>
          <w:t xml:space="preserve">Writer and </w:t>
        </w:r>
      </w:ins>
      <w:ins w:id="1557" w:author="Nina L." w:date="2017-10-02T14:04:00Z">
        <w:r w:rsidR="00931A0C">
          <w:rPr>
            <w:rFonts w:ascii="Verdana" w:hAnsi="Verdana" w:cs="Times New Roman"/>
          </w:rPr>
          <w:t xml:space="preserve">editor </w:t>
        </w:r>
      </w:ins>
      <w:ins w:id="1558" w:author="Nina L." w:date="2017-10-02T14:02:00Z">
        <w:r w:rsidRPr="001B6E9A">
          <w:rPr>
            <w:rFonts w:ascii="Verdana" w:hAnsi="Verdana" w:cs="Times New Roman"/>
          </w:rPr>
          <w:t xml:space="preserve">Moritz Heimann wrote in 1916:  </w:t>
        </w:r>
      </w:ins>
    </w:p>
    <w:p w14:paraId="1B2A054B" w14:textId="294A6521" w:rsidR="00DC7B38" w:rsidRDefault="00C06F82">
      <w:pPr>
        <w:tabs>
          <w:tab w:val="left" w:pos="720"/>
        </w:tabs>
        <w:autoSpaceDE w:val="0"/>
        <w:autoSpaceDN w:val="0"/>
        <w:adjustRightInd w:val="0"/>
        <w:spacing w:line="480" w:lineRule="auto"/>
        <w:ind w:left="720" w:firstLine="720"/>
        <w:rPr>
          <w:ins w:id="1559" w:author="Nina L." w:date="2017-10-02T14:09:00Z"/>
          <w:rFonts w:ascii="Verdana" w:hAnsi="Verdana" w:cs="Times New Roman"/>
        </w:rPr>
        <w:pPrChange w:id="1560" w:author="Nina L." w:date="2017-10-02T14:09:00Z">
          <w:pPr>
            <w:tabs>
              <w:tab w:val="left" w:pos="720"/>
            </w:tabs>
            <w:autoSpaceDE w:val="0"/>
            <w:autoSpaceDN w:val="0"/>
            <w:adjustRightInd w:val="0"/>
            <w:spacing w:line="480" w:lineRule="auto"/>
            <w:ind w:firstLine="720"/>
          </w:pPr>
        </w:pPrChange>
      </w:pPr>
      <w:ins w:id="1561" w:author="Nina L." w:date="2017-10-02T14:02:00Z">
        <w:r w:rsidRPr="001B6E9A">
          <w:rPr>
            <w:rFonts w:ascii="Verdana" w:hAnsi="Verdana" w:cs="Times New Roman"/>
          </w:rPr>
          <w:t xml:space="preserve">'You can set these figures before you on the table, you can take them in your hand, you can enjoy them, they have a function. </w:t>
        </w:r>
        <w:r w:rsidRPr="001B6E9A">
          <w:rPr>
            <w:rFonts w:ascii="Verdana" w:hAnsi="Verdana" w:cs="Times New Roman"/>
            <w:vertAlign w:val="superscript"/>
          </w:rPr>
          <w:endnoteReference w:id="44"/>
        </w:r>
        <w:r w:rsidRPr="001B6E9A">
          <w:rPr>
            <w:rFonts w:ascii="Verdana" w:hAnsi="Verdana" w:cs="Times New Roman"/>
          </w:rPr>
          <w:t xml:space="preserve">  </w:t>
        </w:r>
      </w:ins>
    </w:p>
    <w:p w14:paraId="15D8FFFE" w14:textId="77777777" w:rsidR="00DC7B38" w:rsidRDefault="00DC7B38">
      <w:pPr>
        <w:tabs>
          <w:tab w:val="left" w:pos="720"/>
        </w:tabs>
        <w:autoSpaceDE w:val="0"/>
        <w:autoSpaceDN w:val="0"/>
        <w:adjustRightInd w:val="0"/>
        <w:spacing w:line="480" w:lineRule="auto"/>
        <w:ind w:left="720" w:firstLine="720"/>
        <w:rPr>
          <w:ins w:id="1565" w:author="Nina L." w:date="2017-10-02T14:09:00Z"/>
          <w:rFonts w:ascii="Verdana" w:hAnsi="Verdana" w:cs="Times New Roman"/>
        </w:rPr>
        <w:pPrChange w:id="1566" w:author="Nina L." w:date="2017-10-02T14:09:00Z">
          <w:pPr>
            <w:tabs>
              <w:tab w:val="left" w:pos="720"/>
            </w:tabs>
            <w:autoSpaceDE w:val="0"/>
            <w:autoSpaceDN w:val="0"/>
            <w:adjustRightInd w:val="0"/>
            <w:spacing w:line="480" w:lineRule="auto"/>
            <w:ind w:firstLine="720"/>
          </w:pPr>
        </w:pPrChange>
      </w:pPr>
    </w:p>
    <w:p w14:paraId="51F9ED4B" w14:textId="3619C64B" w:rsidR="00C06F82" w:rsidRDefault="00DC7B38">
      <w:pPr>
        <w:tabs>
          <w:tab w:val="left" w:pos="720"/>
        </w:tabs>
        <w:autoSpaceDE w:val="0"/>
        <w:autoSpaceDN w:val="0"/>
        <w:adjustRightInd w:val="0"/>
        <w:spacing w:line="480" w:lineRule="auto"/>
        <w:ind w:left="720" w:firstLine="720"/>
        <w:rPr>
          <w:ins w:id="1567" w:author="Nina L." w:date="2017-10-02T14:09:00Z"/>
          <w:rFonts w:ascii="Verdana" w:hAnsi="Verdana" w:cs="Times New Roman"/>
        </w:rPr>
        <w:pPrChange w:id="1568" w:author="Nina L." w:date="2017-10-02T14:09:00Z">
          <w:pPr>
            <w:tabs>
              <w:tab w:val="left" w:pos="720"/>
            </w:tabs>
            <w:autoSpaceDE w:val="0"/>
            <w:autoSpaceDN w:val="0"/>
            <w:adjustRightInd w:val="0"/>
            <w:spacing w:line="480" w:lineRule="auto"/>
            <w:ind w:firstLine="720"/>
          </w:pPr>
        </w:pPrChange>
      </w:pPr>
      <w:ins w:id="1569" w:author="Nina L." w:date="2017-10-02T14:08:00Z">
        <w:r>
          <w:rPr>
            <w:rFonts w:ascii="Verdana" w:hAnsi="Verdana" w:cs="Times New Roman"/>
          </w:rPr>
          <w:t xml:space="preserve">Czech art historian and painter </w:t>
        </w:r>
      </w:ins>
      <w:ins w:id="1570" w:author="Nina L." w:date="2017-10-02T14:02:00Z">
        <w:r w:rsidR="00C06F82" w:rsidRPr="001B6E9A">
          <w:rPr>
            <w:rFonts w:ascii="Verdana" w:hAnsi="Verdana" w:cs="Times New Roman"/>
          </w:rPr>
          <w:t>Ignaz Beth wrote in 1917/1918:</w:t>
        </w:r>
      </w:ins>
    </w:p>
    <w:p w14:paraId="1D115CE5" w14:textId="77777777" w:rsidR="00DC7B38" w:rsidRPr="001B6E9A" w:rsidRDefault="00DC7B38">
      <w:pPr>
        <w:tabs>
          <w:tab w:val="left" w:pos="720"/>
        </w:tabs>
        <w:autoSpaceDE w:val="0"/>
        <w:autoSpaceDN w:val="0"/>
        <w:adjustRightInd w:val="0"/>
        <w:spacing w:line="480" w:lineRule="auto"/>
        <w:ind w:left="720" w:firstLine="720"/>
        <w:rPr>
          <w:ins w:id="1571" w:author="Nina L." w:date="2017-10-02T14:02:00Z"/>
          <w:rFonts w:ascii="Verdana" w:hAnsi="Verdana" w:cs="Times New Roman"/>
        </w:rPr>
        <w:pPrChange w:id="1572" w:author="Nina L." w:date="2017-10-02T14:09:00Z">
          <w:pPr>
            <w:tabs>
              <w:tab w:val="left" w:pos="720"/>
            </w:tabs>
            <w:autoSpaceDE w:val="0"/>
            <w:autoSpaceDN w:val="0"/>
            <w:adjustRightInd w:val="0"/>
            <w:spacing w:line="480" w:lineRule="auto"/>
            <w:ind w:firstLine="720"/>
          </w:pPr>
        </w:pPrChange>
      </w:pPr>
    </w:p>
    <w:p w14:paraId="7C113015" w14:textId="46CC0CBC" w:rsidR="00C06F82" w:rsidRPr="001B6E9A" w:rsidRDefault="00C06F82">
      <w:pPr>
        <w:tabs>
          <w:tab w:val="left" w:pos="720"/>
        </w:tabs>
        <w:autoSpaceDE w:val="0"/>
        <w:autoSpaceDN w:val="0"/>
        <w:adjustRightInd w:val="0"/>
        <w:spacing w:line="480" w:lineRule="auto"/>
        <w:ind w:left="720" w:firstLine="1440"/>
        <w:rPr>
          <w:ins w:id="1573" w:author="Nina L." w:date="2017-10-02T14:02:00Z"/>
          <w:rFonts w:ascii="Verdana" w:hAnsi="Verdana" w:cs="Times New Roman"/>
        </w:rPr>
        <w:pPrChange w:id="1574" w:author="Nina L." w:date="2017-10-02T14:09:00Z">
          <w:pPr>
            <w:tabs>
              <w:tab w:val="left" w:pos="720"/>
            </w:tabs>
            <w:autoSpaceDE w:val="0"/>
            <w:autoSpaceDN w:val="0"/>
            <w:adjustRightInd w:val="0"/>
            <w:spacing w:line="480" w:lineRule="auto"/>
            <w:ind w:firstLine="1440"/>
          </w:pPr>
        </w:pPrChange>
      </w:pPr>
      <w:ins w:id="1575" w:author="Nina L." w:date="2017-10-02T14:02:00Z">
        <w:r w:rsidRPr="001B6E9A">
          <w:rPr>
            <w:rFonts w:ascii="Verdana" w:hAnsi="Verdana" w:cs="Times New Roman"/>
          </w:rPr>
          <w:lastRenderedPageBreak/>
          <w:t>'You can comfortably take these little things in your hand and are then able to contemplate them from all sides as in them lives a concentrated expression that seems to have been conditioned by the format.'</w:t>
        </w:r>
        <w:r w:rsidRPr="001B6E9A">
          <w:rPr>
            <w:rFonts w:ascii="Verdana" w:hAnsi="Verdana" w:cs="Times New Roman"/>
            <w:vertAlign w:val="superscript"/>
          </w:rPr>
          <w:endnoteReference w:id="45"/>
        </w:r>
      </w:ins>
    </w:p>
    <w:p w14:paraId="3A6E8DAA" w14:textId="77777777" w:rsidR="00C06F82" w:rsidRPr="001B6E9A" w:rsidRDefault="00C06F82" w:rsidP="00C06F82">
      <w:pPr>
        <w:tabs>
          <w:tab w:val="left" w:pos="720"/>
        </w:tabs>
        <w:autoSpaceDE w:val="0"/>
        <w:autoSpaceDN w:val="0"/>
        <w:adjustRightInd w:val="0"/>
        <w:spacing w:line="480" w:lineRule="auto"/>
        <w:ind w:firstLine="720"/>
        <w:rPr>
          <w:ins w:id="1582" w:author="Nina L." w:date="2017-10-02T14:02:00Z"/>
          <w:rFonts w:ascii="Verdana" w:hAnsi="Verdana" w:cs="Times New Roman"/>
        </w:rPr>
      </w:pPr>
    </w:p>
    <w:p w14:paraId="4F023E71" w14:textId="3D8DDB10" w:rsidR="00C06F82" w:rsidRPr="001B6E9A" w:rsidRDefault="00DC7B38" w:rsidP="00C06F82">
      <w:pPr>
        <w:tabs>
          <w:tab w:val="left" w:pos="720"/>
        </w:tabs>
        <w:autoSpaceDE w:val="0"/>
        <w:autoSpaceDN w:val="0"/>
        <w:adjustRightInd w:val="0"/>
        <w:spacing w:line="480" w:lineRule="auto"/>
        <w:ind w:firstLine="720"/>
        <w:rPr>
          <w:ins w:id="1583" w:author="Nina L." w:date="2017-10-02T14:02:00Z"/>
          <w:rFonts w:ascii="Verdana" w:hAnsi="Verdana" w:cs="Times New Roman"/>
        </w:rPr>
      </w:pPr>
      <w:ins w:id="1584" w:author="Nina L." w:date="2017-10-02T14:09:00Z">
        <w:r>
          <w:rPr>
            <w:rFonts w:ascii="Verdana" w:hAnsi="Verdana" w:cs="Times New Roman"/>
          </w:rPr>
          <w:t xml:space="preserve">Finally, </w:t>
        </w:r>
      </w:ins>
      <w:ins w:id="1585" w:author="Nina L." w:date="2017-10-02T14:14:00Z">
        <w:r w:rsidR="00CA1C2A">
          <w:rPr>
            <w:rFonts w:ascii="Verdana" w:hAnsi="Verdana" w:cs="Times New Roman"/>
          </w:rPr>
          <w:t xml:space="preserve">critic and publicist </w:t>
        </w:r>
      </w:ins>
      <w:ins w:id="1586" w:author="Nina L." w:date="2017-10-02T14:02:00Z">
        <w:r w:rsidR="00C06F82" w:rsidRPr="001B6E9A">
          <w:rPr>
            <w:rFonts w:ascii="Verdana" w:hAnsi="Verdana" w:cs="Times New Roman"/>
          </w:rPr>
          <w:t xml:space="preserve">Karl Scheffler noted </w:t>
        </w:r>
      </w:ins>
      <w:ins w:id="1587" w:author="Nina L." w:date="2017-10-02T14:14:00Z">
        <w:r w:rsidR="00DC128B">
          <w:rPr>
            <w:rFonts w:ascii="Verdana" w:hAnsi="Verdana" w:cs="Times New Roman"/>
          </w:rPr>
          <w:t xml:space="preserve">in 1924 </w:t>
        </w:r>
      </w:ins>
      <w:ins w:id="1588" w:author="Nina L." w:date="2017-10-02T14:02:00Z">
        <w:r w:rsidR="00DC128B">
          <w:rPr>
            <w:rFonts w:ascii="Verdana" w:hAnsi="Verdana" w:cs="Times New Roman"/>
          </w:rPr>
          <w:t>that Sintenis'</w:t>
        </w:r>
        <w:r w:rsidR="00C06F82" w:rsidRPr="001B6E9A">
          <w:rPr>
            <w:rFonts w:ascii="Verdana" w:hAnsi="Verdana" w:cs="Times New Roman"/>
          </w:rPr>
          <w:t xml:space="preserve"> sculpture was 'quite small' and to be be f</w:t>
        </w:r>
        <w:r w:rsidR="00DC128B">
          <w:rPr>
            <w:rFonts w:ascii="Verdana" w:hAnsi="Verdana" w:cs="Times New Roman"/>
          </w:rPr>
          <w:t xml:space="preserve">ound among other art objects on the tables and the tops of cupboards in </w:t>
        </w:r>
        <w:r w:rsidR="00C06F82" w:rsidRPr="001B6E9A">
          <w:rPr>
            <w:rFonts w:ascii="Verdana" w:hAnsi="Verdana" w:cs="Times New Roman"/>
          </w:rPr>
          <w:t>art lovers' homes</w:t>
        </w:r>
      </w:ins>
      <w:ins w:id="1589" w:author="Nina L." w:date="2017-10-02T14:15:00Z">
        <w:r w:rsidR="00DC128B">
          <w:rPr>
            <w:rFonts w:ascii="Verdana" w:hAnsi="Verdana" w:cs="Times New Roman"/>
          </w:rPr>
          <w:t>.</w:t>
        </w:r>
      </w:ins>
      <w:ins w:id="1590" w:author="Nina L." w:date="2017-10-02T14:02:00Z">
        <w:r w:rsidR="00C06F82" w:rsidRPr="001B6E9A">
          <w:rPr>
            <w:rFonts w:ascii="Verdana" w:hAnsi="Verdana" w:cs="Times New Roman"/>
            <w:vertAlign w:val="superscript"/>
          </w:rPr>
          <w:endnoteReference w:id="46"/>
        </w:r>
      </w:ins>
      <w:ins w:id="1593" w:author="Nina L." w:date="2017-10-02T14:15:00Z">
        <w:r w:rsidR="00186399">
          <w:rPr>
            <w:rFonts w:ascii="Verdana" w:hAnsi="Verdana" w:cs="Times New Roman"/>
          </w:rPr>
          <w:t xml:space="preserve"> </w:t>
        </w:r>
      </w:ins>
      <w:ins w:id="1594" w:author="Nina L." w:date="2017-10-02T14:02:00Z">
        <w:r w:rsidR="00DB0163">
          <w:rPr>
            <w:rFonts w:ascii="Verdana" w:hAnsi="Verdana" w:cs="Times New Roman"/>
          </w:rPr>
          <w:t>Sintenis'</w:t>
        </w:r>
        <w:r w:rsidR="00C06F82" w:rsidRPr="001B6E9A">
          <w:rPr>
            <w:rFonts w:ascii="Verdana" w:hAnsi="Verdana" w:cs="Times New Roman"/>
          </w:rPr>
          <w:t xml:space="preserve"> small-scale sculpture </w:t>
        </w:r>
      </w:ins>
      <w:ins w:id="1595" w:author="Nina L." w:date="2017-10-02T14:16:00Z">
        <w:r w:rsidR="00DB0163">
          <w:rPr>
            <w:rFonts w:ascii="Verdana" w:hAnsi="Verdana" w:cs="Times New Roman"/>
          </w:rPr>
          <w:t xml:space="preserve">was aligned </w:t>
        </w:r>
      </w:ins>
      <w:ins w:id="1596" w:author="Nina L." w:date="2017-10-02T14:02:00Z">
        <w:r w:rsidR="00C06F82" w:rsidRPr="001B6E9A">
          <w:rPr>
            <w:rFonts w:ascii="Verdana" w:hAnsi="Verdana" w:cs="Times New Roman"/>
          </w:rPr>
          <w:t>with decorative objects that adorned domestic interiors.</w:t>
        </w:r>
      </w:ins>
    </w:p>
    <w:p w14:paraId="242241C8" w14:textId="77777777" w:rsidR="00C06F82" w:rsidRPr="001B6E9A" w:rsidRDefault="00C06F82" w:rsidP="00C06F82">
      <w:pPr>
        <w:tabs>
          <w:tab w:val="left" w:pos="720"/>
        </w:tabs>
        <w:autoSpaceDE w:val="0"/>
        <w:autoSpaceDN w:val="0"/>
        <w:adjustRightInd w:val="0"/>
        <w:spacing w:line="480" w:lineRule="auto"/>
        <w:ind w:firstLine="720"/>
        <w:rPr>
          <w:ins w:id="1597" w:author="Nina L." w:date="2017-10-02T14:02:00Z"/>
          <w:rFonts w:ascii="Verdana" w:hAnsi="Verdana" w:cs="Times New Roman"/>
        </w:rPr>
      </w:pPr>
    </w:p>
    <w:p w14:paraId="51424922" w14:textId="2E23A0A5" w:rsidR="00C06F82" w:rsidRPr="001B6E9A" w:rsidRDefault="00C06F82" w:rsidP="00C06F82">
      <w:pPr>
        <w:tabs>
          <w:tab w:val="left" w:pos="720"/>
        </w:tabs>
        <w:autoSpaceDE w:val="0"/>
        <w:autoSpaceDN w:val="0"/>
        <w:adjustRightInd w:val="0"/>
        <w:spacing w:line="480" w:lineRule="auto"/>
        <w:ind w:firstLine="720"/>
        <w:rPr>
          <w:ins w:id="1598" w:author="Nina L." w:date="2017-10-02T14:02:00Z"/>
          <w:rFonts w:ascii="Verdana" w:hAnsi="Verdana" w:cs="Times New Roman"/>
        </w:rPr>
      </w:pPr>
      <w:ins w:id="1599" w:author="Nina L." w:date="2017-10-02T14:02:00Z">
        <w:r w:rsidRPr="001B6E9A">
          <w:rPr>
            <w:rFonts w:ascii="Verdana" w:hAnsi="Verdana" w:cs="Times New Roman"/>
          </w:rPr>
          <w:t>Indeed, private collections and domestic interiors were among the</w:t>
        </w:r>
        <w:r w:rsidR="000E2B62">
          <w:rPr>
            <w:rFonts w:ascii="Verdana" w:hAnsi="Verdana" w:cs="Times New Roman"/>
          </w:rPr>
          <w:t xml:space="preserve"> prime recipients for Sintenis'</w:t>
        </w:r>
        <w:r w:rsidRPr="001B6E9A">
          <w:rPr>
            <w:rFonts w:ascii="Verdana" w:hAnsi="Verdana" w:cs="Times New Roman"/>
          </w:rPr>
          <w:t xml:space="preserve"> art. </w:t>
        </w:r>
      </w:ins>
      <w:ins w:id="1600" w:author="Nina L." w:date="2017-10-02T14:17:00Z">
        <w:r w:rsidR="000E2B62">
          <w:rPr>
            <w:rFonts w:ascii="Verdana" w:hAnsi="Verdana" w:cs="Times New Roman"/>
          </w:rPr>
          <w:t xml:space="preserve"> For example, </w:t>
        </w:r>
      </w:ins>
      <w:ins w:id="1601" w:author="Nina L." w:date="2017-10-02T14:02:00Z">
        <w:r w:rsidRPr="001B6E9A">
          <w:rPr>
            <w:rFonts w:ascii="Verdana" w:hAnsi="Verdana" w:cs="Times New Roman"/>
          </w:rPr>
          <w:t>a photo</w:t>
        </w:r>
      </w:ins>
      <w:ins w:id="1602" w:author="Nina L." w:date="2017-10-02T14:17:00Z">
        <w:r w:rsidR="000E2B62">
          <w:rPr>
            <w:rFonts w:ascii="Verdana" w:hAnsi="Verdana" w:cs="Times New Roman"/>
          </w:rPr>
          <w:t>graph</w:t>
        </w:r>
      </w:ins>
      <w:ins w:id="1603" w:author="Nina L." w:date="2017-10-02T14:02:00Z">
        <w:r w:rsidRPr="001B6E9A">
          <w:rPr>
            <w:rFonts w:ascii="Verdana" w:hAnsi="Verdana" w:cs="Times New Roman"/>
          </w:rPr>
          <w:t xml:space="preserve"> of the art dealer Alfred Flechtheim's apartment </w:t>
        </w:r>
      </w:ins>
      <w:ins w:id="1604" w:author="Nina L." w:date="2017-10-02T14:17:00Z">
        <w:r w:rsidR="000E2B62">
          <w:rPr>
            <w:rFonts w:ascii="Verdana" w:hAnsi="Verdana" w:cs="Times New Roman"/>
          </w:rPr>
          <w:t xml:space="preserve">reveals </w:t>
        </w:r>
      </w:ins>
      <w:ins w:id="1605" w:author="Nina L." w:date="2017-10-02T14:02:00Z">
        <w:r w:rsidRPr="001B6E9A">
          <w:rPr>
            <w:rFonts w:ascii="Verdana" w:hAnsi="Verdana" w:cs="Times New Roman"/>
          </w:rPr>
          <w:t>at least five figurines by Sint</w:t>
        </w:r>
        <w:r w:rsidR="000E2B62">
          <w:rPr>
            <w:rFonts w:ascii="Verdana" w:hAnsi="Verdana" w:cs="Times New Roman"/>
          </w:rPr>
          <w:t>enis arranged on top of a</w:t>
        </w:r>
      </w:ins>
      <w:ins w:id="1606" w:author="Nina L." w:date="2017-10-02T14:21:00Z">
        <w:r w:rsidR="00E46683">
          <w:rPr>
            <w:rFonts w:ascii="Verdana" w:hAnsi="Verdana" w:cs="Times New Roman"/>
          </w:rPr>
          <w:t xml:space="preserve"> dresser</w:t>
        </w:r>
      </w:ins>
      <w:ins w:id="1607" w:author="Nina L." w:date="2017-10-02T14:02:00Z">
        <w:r w:rsidRPr="001B6E9A">
          <w:rPr>
            <w:rFonts w:ascii="Verdana" w:hAnsi="Verdana" w:cs="Times New Roman"/>
          </w:rPr>
          <w:t>.  On the wall nearb</w:t>
        </w:r>
        <w:r w:rsidR="0046109D">
          <w:rPr>
            <w:rFonts w:ascii="Verdana" w:hAnsi="Verdana" w:cs="Times New Roman"/>
          </w:rPr>
          <w:t>y hangs a painting by Sintenis' husband</w:t>
        </w:r>
      </w:ins>
      <w:ins w:id="1608" w:author="Nina L." w:date="2017-10-02T14:17:00Z">
        <w:r w:rsidR="0046109D">
          <w:rPr>
            <w:rFonts w:ascii="Verdana" w:hAnsi="Verdana" w:cs="Times New Roman"/>
          </w:rPr>
          <w:t>, Emil Rudolf Weiß</w:t>
        </w:r>
      </w:ins>
      <w:ins w:id="1609" w:author="Nina L." w:date="2017-10-02T14:02:00Z">
        <w:r w:rsidR="0046109D">
          <w:rPr>
            <w:rFonts w:ascii="Verdana" w:hAnsi="Verdana" w:cs="Times New Roman"/>
          </w:rPr>
          <w:t xml:space="preserve"> who was an artist in his own right,</w:t>
        </w:r>
        <w:r w:rsidRPr="001B6E9A">
          <w:rPr>
            <w:rFonts w:ascii="Verdana" w:hAnsi="Verdana" w:cs="Times New Roman"/>
          </w:rPr>
          <w:t xml:space="preserve"> </w:t>
        </w:r>
        <w:r w:rsidR="002B6BA1">
          <w:rPr>
            <w:rFonts w:ascii="Verdana" w:hAnsi="Verdana" w:cs="Times New Roman"/>
          </w:rPr>
          <w:t>showing Sintenis</w:t>
        </w:r>
        <w:r w:rsidRPr="001B6E9A">
          <w:rPr>
            <w:rFonts w:ascii="Verdana" w:hAnsi="Verdana" w:cs="Times New Roman"/>
          </w:rPr>
          <w:t xml:space="preserve"> at work modelling an animal.  </w:t>
        </w:r>
      </w:ins>
      <w:ins w:id="1610" w:author="Nina L." w:date="2017-10-02T14:18:00Z">
        <w:r w:rsidR="003F6053">
          <w:rPr>
            <w:rFonts w:ascii="Verdana" w:hAnsi="Verdana" w:cs="Times New Roman"/>
          </w:rPr>
          <w:t xml:space="preserve">Collector </w:t>
        </w:r>
      </w:ins>
      <w:ins w:id="1611" w:author="Nina L." w:date="2017-10-02T14:02:00Z">
        <w:r w:rsidRPr="001B6E9A">
          <w:rPr>
            <w:rFonts w:ascii="Verdana" w:hAnsi="Verdana" w:cs="Times New Roman"/>
          </w:rPr>
          <w:t>Edith Rosenheim owned at least five animal</w:t>
        </w:r>
        <w:r w:rsidR="00E46683">
          <w:rPr>
            <w:rFonts w:ascii="Verdana" w:hAnsi="Verdana" w:cs="Times New Roman"/>
          </w:rPr>
          <w:t xml:space="preserve"> figurines by Sintenis, displayed</w:t>
        </w:r>
        <w:r w:rsidRPr="001B6E9A">
          <w:rPr>
            <w:rFonts w:ascii="Verdana" w:hAnsi="Verdana" w:cs="Times New Roman"/>
          </w:rPr>
          <w:t xml:space="preserve"> on top of a chest of drawers, as attes</w:t>
        </w:r>
        <w:r w:rsidR="002670A8">
          <w:rPr>
            <w:rFonts w:ascii="Verdana" w:hAnsi="Verdana" w:cs="Times New Roman"/>
          </w:rPr>
          <w:t>ted by a photograph.  The aforementioned</w:t>
        </w:r>
        <w:r w:rsidRPr="001B6E9A">
          <w:rPr>
            <w:rFonts w:ascii="Verdana" w:hAnsi="Verdana" w:cs="Times New Roman"/>
          </w:rPr>
          <w:t xml:space="preserve"> Moritz Heimann </w:t>
        </w:r>
      </w:ins>
      <w:ins w:id="1612" w:author="Nina L." w:date="2017-10-02T14:22:00Z">
        <w:r w:rsidR="00B65E89">
          <w:rPr>
            <w:rFonts w:ascii="Verdana" w:hAnsi="Verdana" w:cs="Times New Roman"/>
          </w:rPr>
          <w:t xml:space="preserve">owned three works himself and </w:t>
        </w:r>
      </w:ins>
      <w:ins w:id="1613" w:author="Nina L." w:date="2017-10-02T14:02:00Z">
        <w:r w:rsidRPr="001B6E9A">
          <w:rPr>
            <w:rFonts w:ascii="Verdana" w:hAnsi="Verdana" w:cs="Times New Roman"/>
          </w:rPr>
          <w:t>wrote in 1916:  'On a low shelf in my study there have been standing, for about two years, ... between flowers, books and stones three little figures, two plaster and one bronze.'</w:t>
        </w:r>
        <w:r w:rsidRPr="001B6E9A">
          <w:rPr>
            <w:rFonts w:ascii="Verdana" w:hAnsi="Verdana" w:cs="Times New Roman"/>
            <w:vertAlign w:val="superscript"/>
          </w:rPr>
          <w:endnoteReference w:id="47"/>
        </w:r>
        <w:r w:rsidR="00B65E89">
          <w:rPr>
            <w:rFonts w:ascii="Verdana" w:hAnsi="Verdana" w:cs="Times New Roman"/>
          </w:rPr>
          <w:t xml:space="preserve"> </w:t>
        </w:r>
        <w:r w:rsidRPr="001B6E9A">
          <w:rPr>
            <w:rFonts w:ascii="Verdana" w:hAnsi="Verdana" w:cs="Times New Roman"/>
          </w:rPr>
          <w:t>This was the ultimate milieu for Sintenis</w:t>
        </w:r>
      </w:ins>
      <w:ins w:id="1616" w:author="Nina L." w:date="2017-10-02T14:22:00Z">
        <w:r w:rsidR="00B65E89">
          <w:rPr>
            <w:rFonts w:ascii="Verdana" w:hAnsi="Verdana" w:cs="Times New Roman"/>
          </w:rPr>
          <w:t>'</w:t>
        </w:r>
      </w:ins>
      <w:ins w:id="1617" w:author="Nina L." w:date="2017-10-02T14:02:00Z">
        <w:r w:rsidRPr="001B6E9A">
          <w:rPr>
            <w:rFonts w:ascii="Verdana" w:hAnsi="Verdana" w:cs="Times New Roman"/>
          </w:rPr>
          <w:t xml:space="preserve"> figures:  book shelves, chests of drawers, side tables</w:t>
        </w:r>
      </w:ins>
      <w:ins w:id="1618" w:author="Nina L." w:date="2017-10-02T14:23:00Z">
        <w:r w:rsidR="00B65E89">
          <w:rPr>
            <w:rFonts w:ascii="Verdana" w:hAnsi="Verdana" w:cs="Times New Roman"/>
          </w:rPr>
          <w:t>, domestic pieces of furniture</w:t>
        </w:r>
      </w:ins>
      <w:ins w:id="1619" w:author="Nina L." w:date="2017-10-02T14:02:00Z">
        <w:r w:rsidRPr="001B6E9A">
          <w:rPr>
            <w:rFonts w:ascii="Verdana" w:hAnsi="Verdana" w:cs="Times New Roman"/>
          </w:rPr>
          <w:t xml:space="preserve">.  This type of display was commensurate with the way </w:t>
        </w:r>
      </w:ins>
      <w:ins w:id="1620" w:author="Nina L." w:date="2017-10-02T14:23:00Z">
        <w:r w:rsidR="00B731AB">
          <w:rPr>
            <w:rFonts w:ascii="Verdana" w:hAnsi="Verdana" w:cs="Times New Roman"/>
          </w:rPr>
          <w:t xml:space="preserve">other artists' </w:t>
        </w:r>
      </w:ins>
      <w:ins w:id="1621" w:author="Nina L." w:date="2017-10-02T14:02:00Z">
        <w:r w:rsidRPr="001B6E9A">
          <w:rPr>
            <w:rFonts w:ascii="Verdana" w:hAnsi="Verdana" w:cs="Times New Roman"/>
          </w:rPr>
          <w:t>sma</w:t>
        </w:r>
        <w:r w:rsidR="00B731AB">
          <w:rPr>
            <w:rFonts w:ascii="Verdana" w:hAnsi="Verdana" w:cs="Times New Roman"/>
          </w:rPr>
          <w:t>ll-scale sculpture was</w:t>
        </w:r>
      </w:ins>
      <w:ins w:id="1622" w:author="Nina L." w:date="2017-10-02T14:24:00Z">
        <w:r w:rsidR="00B731AB">
          <w:rPr>
            <w:rFonts w:ascii="Verdana" w:hAnsi="Verdana" w:cs="Times New Roman"/>
          </w:rPr>
          <w:t xml:space="preserve"> placed</w:t>
        </w:r>
      </w:ins>
      <w:ins w:id="1623" w:author="Nina L." w:date="2017-10-02T14:02:00Z">
        <w:r w:rsidR="00E74211">
          <w:rPr>
            <w:rFonts w:ascii="Verdana" w:hAnsi="Verdana" w:cs="Times New Roman"/>
          </w:rPr>
          <w:t xml:space="preserve">; for example, one room of Dresden steam-mill owner </w:t>
        </w:r>
      </w:ins>
      <w:ins w:id="1624" w:author="Nina L." w:date="2017-10-02T14:28:00Z">
        <w:r w:rsidR="00E74211">
          <w:rPr>
            <w:rFonts w:ascii="Verdana" w:hAnsi="Verdana" w:cs="Times New Roman"/>
          </w:rPr>
          <w:t xml:space="preserve">and art patron </w:t>
        </w:r>
      </w:ins>
      <w:ins w:id="1625" w:author="Nina L." w:date="2017-10-02T14:02:00Z">
        <w:r w:rsidR="00E74211">
          <w:rPr>
            <w:rFonts w:ascii="Verdana" w:hAnsi="Verdana" w:cs="Times New Roman"/>
          </w:rPr>
          <w:t xml:space="preserve">Ida </w:t>
        </w:r>
        <w:r w:rsidRPr="001B6E9A">
          <w:rPr>
            <w:rFonts w:ascii="Verdana" w:hAnsi="Verdana" w:cs="Times New Roman"/>
          </w:rPr>
          <w:t>Bienert</w:t>
        </w:r>
      </w:ins>
      <w:ins w:id="1626" w:author="Nina L." w:date="2017-10-02T14:28:00Z">
        <w:r w:rsidR="00E74211">
          <w:rPr>
            <w:rFonts w:ascii="Verdana" w:hAnsi="Verdana" w:cs="Times New Roman"/>
          </w:rPr>
          <w:t>'s villa</w:t>
        </w:r>
      </w:ins>
      <w:ins w:id="1627" w:author="Nina L." w:date="2017-10-02T14:02:00Z">
        <w:r w:rsidRPr="001B6E9A">
          <w:rPr>
            <w:rFonts w:ascii="Verdana" w:hAnsi="Verdana" w:cs="Times New Roman"/>
          </w:rPr>
          <w:t xml:space="preserve"> sports two </w:t>
        </w:r>
      </w:ins>
      <w:ins w:id="1628" w:author="Nina L." w:date="2017-10-02T14:24:00Z">
        <w:r w:rsidR="00D6522D">
          <w:rPr>
            <w:rFonts w:ascii="Verdana" w:hAnsi="Verdana" w:cs="Times New Roman"/>
          </w:rPr>
          <w:t xml:space="preserve">sculptures by Alexander </w:t>
        </w:r>
      </w:ins>
      <w:ins w:id="1629" w:author="Nina L." w:date="2017-10-02T14:02:00Z">
        <w:r w:rsidRPr="001B6E9A">
          <w:rPr>
            <w:rFonts w:ascii="Verdana" w:hAnsi="Verdana" w:cs="Times New Roman"/>
          </w:rPr>
          <w:t>Archipenko</w:t>
        </w:r>
      </w:ins>
      <w:ins w:id="1630" w:author="Nina L." w:date="2017-10-02T14:24:00Z">
        <w:r w:rsidR="00D6522D">
          <w:rPr>
            <w:rFonts w:ascii="Verdana" w:hAnsi="Verdana" w:cs="Times New Roman"/>
          </w:rPr>
          <w:t>, husband of the sculptor Gela Forster,</w:t>
        </w:r>
      </w:ins>
      <w:ins w:id="1631" w:author="Nina L." w:date="2017-10-02T14:02:00Z">
        <w:r w:rsidRPr="001B6E9A">
          <w:rPr>
            <w:rFonts w:ascii="Verdana" w:hAnsi="Verdana" w:cs="Times New Roman"/>
          </w:rPr>
          <w:t xml:space="preserve"> on a </w:t>
        </w:r>
      </w:ins>
      <w:ins w:id="1632" w:author="Nina L." w:date="2017-10-02T14:24:00Z">
        <w:r w:rsidR="00D6522D">
          <w:rPr>
            <w:rFonts w:ascii="Verdana" w:hAnsi="Verdana" w:cs="Times New Roman"/>
          </w:rPr>
          <w:t xml:space="preserve">table with </w:t>
        </w:r>
      </w:ins>
      <w:ins w:id="1633" w:author="Nina L." w:date="2017-10-02T14:02:00Z">
        <w:r w:rsidRPr="001B6E9A">
          <w:rPr>
            <w:rFonts w:ascii="Verdana" w:hAnsi="Verdana" w:cs="Times New Roman"/>
          </w:rPr>
          <w:t>some books</w:t>
        </w:r>
      </w:ins>
      <w:ins w:id="1634" w:author="Nina L." w:date="2017-10-02T14:28:00Z">
        <w:r w:rsidR="006C3E71">
          <w:rPr>
            <w:rFonts w:ascii="Verdana" w:hAnsi="Verdana" w:cs="Times New Roman"/>
          </w:rPr>
          <w:t>, all of this</w:t>
        </w:r>
      </w:ins>
      <w:ins w:id="1635" w:author="Nina L." w:date="2017-10-02T14:02:00Z">
        <w:r w:rsidRPr="001B6E9A">
          <w:rPr>
            <w:rFonts w:ascii="Verdana" w:hAnsi="Verdana" w:cs="Times New Roman"/>
          </w:rPr>
          <w:t xml:space="preserve"> </w:t>
        </w:r>
        <w:r w:rsidR="00E74211">
          <w:rPr>
            <w:rFonts w:ascii="Verdana" w:hAnsi="Verdana" w:cs="Times New Roman"/>
          </w:rPr>
          <w:t>in a room that also include</w:t>
        </w:r>
        <w:r w:rsidR="00EC0F1E">
          <w:rPr>
            <w:rFonts w:ascii="Verdana" w:hAnsi="Verdana" w:cs="Times New Roman"/>
          </w:rPr>
          <w:t>s</w:t>
        </w:r>
        <w:r w:rsidRPr="001B6E9A">
          <w:rPr>
            <w:rFonts w:ascii="Verdana" w:hAnsi="Verdana" w:cs="Times New Roman"/>
          </w:rPr>
          <w:t xml:space="preserve"> paintings by Paul Klee and some minimalist lamps.</w:t>
        </w:r>
      </w:ins>
      <w:ins w:id="1636" w:author="Nina L." w:date="2017-10-02T14:25:00Z">
        <w:r w:rsidR="00E74211">
          <w:rPr>
            <w:rStyle w:val="EndnoteReference"/>
            <w:rFonts w:ascii="Verdana" w:hAnsi="Verdana" w:cs="Times New Roman"/>
          </w:rPr>
          <w:endnoteReference w:id="48"/>
        </w:r>
      </w:ins>
      <w:ins w:id="1639" w:author="Nina L." w:date="2017-10-02T14:02:00Z">
        <w:r w:rsidRPr="001B6E9A">
          <w:rPr>
            <w:rFonts w:ascii="Verdana" w:hAnsi="Verdana" w:cs="Times New Roman"/>
          </w:rPr>
          <w:t xml:space="preserve"> </w:t>
        </w:r>
      </w:ins>
      <w:ins w:id="1640" w:author="Nina L." w:date="2017-10-02T14:28:00Z">
        <w:r w:rsidR="00194285">
          <w:rPr>
            <w:rFonts w:ascii="Verdana" w:hAnsi="Verdana" w:cs="Times New Roman"/>
          </w:rPr>
          <w:lastRenderedPageBreak/>
          <w:t xml:space="preserve">Curator </w:t>
        </w:r>
      </w:ins>
      <w:ins w:id="1641" w:author="Nina L." w:date="2017-10-02T14:02:00Z">
        <w:r w:rsidRPr="001B6E9A">
          <w:rPr>
            <w:rFonts w:ascii="Verdana" w:hAnsi="Verdana" w:cs="Times New Roman"/>
          </w:rPr>
          <w:t>Ursel Berger points out that in a modernist villa like the Villa Lange</w:t>
        </w:r>
      </w:ins>
      <w:ins w:id="1642" w:author="Nina L." w:date="2017-10-02T14:29:00Z">
        <w:r w:rsidR="005D5D4D">
          <w:rPr>
            <w:rFonts w:ascii="Verdana" w:hAnsi="Verdana" w:cs="Times New Roman"/>
          </w:rPr>
          <w:t xml:space="preserve"> in Krefeld</w:t>
        </w:r>
      </w:ins>
      <w:ins w:id="1643" w:author="Nina L." w:date="2017-10-02T14:02:00Z">
        <w:r w:rsidRPr="001B6E9A">
          <w:rPr>
            <w:rFonts w:ascii="Verdana" w:hAnsi="Verdana" w:cs="Times New Roman"/>
          </w:rPr>
          <w:t xml:space="preserve">, </w:t>
        </w:r>
        <w:r w:rsidR="005D5D4D">
          <w:rPr>
            <w:rFonts w:ascii="Verdana" w:hAnsi="Verdana" w:cs="Times New Roman"/>
          </w:rPr>
          <w:t xml:space="preserve">designed by Mies van der Rohe, </w:t>
        </w:r>
        <w:r w:rsidRPr="001B6E9A">
          <w:rPr>
            <w:rFonts w:ascii="Verdana" w:hAnsi="Verdana" w:cs="Times New Roman"/>
          </w:rPr>
          <w:t>Sintenis</w:t>
        </w:r>
      </w:ins>
      <w:ins w:id="1644" w:author="Nina L." w:date="2017-10-02T14:29:00Z">
        <w:r w:rsidR="005D5D4D">
          <w:rPr>
            <w:rFonts w:ascii="Verdana" w:hAnsi="Verdana" w:cs="Times New Roman"/>
          </w:rPr>
          <w:t>'</w:t>
        </w:r>
      </w:ins>
      <w:ins w:id="1645" w:author="Nina L." w:date="2017-10-02T14:02:00Z">
        <w:r w:rsidR="005D5D4D">
          <w:rPr>
            <w:rFonts w:ascii="Verdana" w:hAnsi="Verdana" w:cs="Times New Roman"/>
          </w:rPr>
          <w:t xml:space="preserve"> sculptures were kept in </w:t>
        </w:r>
      </w:ins>
      <w:ins w:id="1646" w:author="Nina L." w:date="2017-10-02T14:29:00Z">
        <w:r w:rsidR="005D5D4D">
          <w:rPr>
            <w:rFonts w:ascii="Verdana" w:hAnsi="Verdana" w:cs="Times New Roman"/>
          </w:rPr>
          <w:t xml:space="preserve">a </w:t>
        </w:r>
      </w:ins>
      <w:ins w:id="1647" w:author="Nina L." w:date="2017-10-02T14:02:00Z">
        <w:r w:rsidRPr="001B6E9A">
          <w:rPr>
            <w:rFonts w:ascii="Verdana" w:hAnsi="Verdana" w:cs="Times New Roman"/>
          </w:rPr>
          <w:t>specially-made built-in glass case.</w:t>
        </w:r>
        <w:r w:rsidRPr="001B6E9A">
          <w:rPr>
            <w:rFonts w:ascii="Verdana" w:hAnsi="Verdana" w:cs="Times New Roman"/>
            <w:vertAlign w:val="superscript"/>
          </w:rPr>
          <w:endnoteReference w:id="49"/>
        </w:r>
      </w:ins>
    </w:p>
    <w:p w14:paraId="76FC6F05" w14:textId="77777777" w:rsidR="00C06F82" w:rsidRPr="001B6E9A" w:rsidRDefault="00C06F82" w:rsidP="00C06F82">
      <w:pPr>
        <w:tabs>
          <w:tab w:val="left" w:pos="720"/>
        </w:tabs>
        <w:autoSpaceDE w:val="0"/>
        <w:autoSpaceDN w:val="0"/>
        <w:adjustRightInd w:val="0"/>
        <w:spacing w:line="480" w:lineRule="auto"/>
        <w:ind w:firstLine="720"/>
        <w:rPr>
          <w:ins w:id="1650" w:author="Nina L." w:date="2017-10-02T14:02:00Z"/>
          <w:rFonts w:ascii="Verdana" w:hAnsi="Verdana" w:cs="Times New Roman"/>
        </w:rPr>
      </w:pPr>
    </w:p>
    <w:p w14:paraId="4D3C1292" w14:textId="56D93814" w:rsidR="00C06F82" w:rsidRPr="001B6E9A" w:rsidRDefault="00C06F82" w:rsidP="00C06F82">
      <w:pPr>
        <w:tabs>
          <w:tab w:val="left" w:pos="720"/>
        </w:tabs>
        <w:autoSpaceDE w:val="0"/>
        <w:autoSpaceDN w:val="0"/>
        <w:adjustRightInd w:val="0"/>
        <w:spacing w:line="480" w:lineRule="auto"/>
        <w:ind w:firstLine="720"/>
        <w:rPr>
          <w:ins w:id="1651" w:author="Nina L." w:date="2017-10-02T14:02:00Z"/>
          <w:rFonts w:ascii="Verdana" w:hAnsi="Verdana" w:cs="Times New Roman"/>
        </w:rPr>
      </w:pPr>
      <w:ins w:id="1652" w:author="Nina L." w:date="2017-10-02T14:02:00Z">
        <w:r w:rsidRPr="001B6E9A">
          <w:rPr>
            <w:rFonts w:ascii="Verdana" w:hAnsi="Verdana" w:cs="Times New Roman"/>
          </w:rPr>
          <w:t>Two points may be made about this mode of displaying Sintenis</w:t>
        </w:r>
      </w:ins>
      <w:ins w:id="1653" w:author="Nina L." w:date="2017-10-02T14:29:00Z">
        <w:r w:rsidR="00307A5E">
          <w:rPr>
            <w:rFonts w:ascii="Verdana" w:hAnsi="Verdana" w:cs="Times New Roman"/>
          </w:rPr>
          <w:t>'</w:t>
        </w:r>
      </w:ins>
      <w:ins w:id="1654" w:author="Nina L." w:date="2017-10-02T14:02:00Z">
        <w:r w:rsidRPr="001B6E9A">
          <w:rPr>
            <w:rFonts w:ascii="Verdana" w:hAnsi="Verdana" w:cs="Times New Roman"/>
          </w:rPr>
          <w:t xml:space="preserve"> sculptures.  Firstly, there is a tendency to display the fi</w:t>
        </w:r>
        <w:r w:rsidR="00307A5E">
          <w:rPr>
            <w:rFonts w:ascii="Verdana" w:hAnsi="Verdana" w:cs="Times New Roman"/>
          </w:rPr>
          <w:t xml:space="preserve">gurines as ensembles.  As </w:t>
        </w:r>
        <w:r w:rsidRPr="001B6E9A">
          <w:rPr>
            <w:rFonts w:ascii="Verdana" w:hAnsi="Verdana" w:cs="Times New Roman"/>
          </w:rPr>
          <w:t>Berger has suggested, collectors tende</w:t>
        </w:r>
        <w:r w:rsidR="00307A5E">
          <w:rPr>
            <w:rFonts w:ascii="Verdana" w:hAnsi="Verdana" w:cs="Times New Roman"/>
          </w:rPr>
          <w:t>d to buy several of these works</w:t>
        </w:r>
      </w:ins>
      <w:ins w:id="1655" w:author="Nina L." w:date="2017-10-02T14:30:00Z">
        <w:r w:rsidR="00307A5E">
          <w:rPr>
            <w:rFonts w:ascii="Verdana" w:hAnsi="Verdana" w:cs="Times New Roman"/>
          </w:rPr>
          <w:t>,</w:t>
        </w:r>
      </w:ins>
      <w:ins w:id="1656" w:author="Nina L." w:date="2017-10-02T14:02:00Z">
        <w:r w:rsidR="00307A5E">
          <w:rPr>
            <w:rFonts w:ascii="Verdana" w:hAnsi="Verdana" w:cs="Times New Roman"/>
          </w:rPr>
          <w:t xml:space="preserve"> --</w:t>
        </w:r>
        <w:r w:rsidRPr="001B6E9A">
          <w:rPr>
            <w:rFonts w:ascii="Verdana" w:hAnsi="Verdana" w:cs="Times New Roman"/>
          </w:rPr>
          <w:t xml:space="preserve"> 'one along would have looked lonely',</w:t>
        </w:r>
      </w:ins>
      <w:ins w:id="1657" w:author="Nina L." w:date="2017-10-02T14:30:00Z">
        <w:r w:rsidR="00307A5E">
          <w:rPr>
            <w:rFonts w:ascii="Verdana" w:hAnsi="Verdana" w:cs="Times New Roman"/>
          </w:rPr>
          <w:t xml:space="preserve"> --</w:t>
        </w:r>
      </w:ins>
      <w:ins w:id="1658" w:author="Nina L." w:date="2017-10-02T14:02:00Z">
        <w:r w:rsidRPr="001B6E9A">
          <w:rPr>
            <w:rFonts w:ascii="Verdana" w:hAnsi="Verdana" w:cs="Times New Roman"/>
          </w:rPr>
          <w:t xml:space="preserve"> and this was of course a lucrative business for Sintenis and her dealers.</w:t>
        </w:r>
      </w:ins>
      <w:ins w:id="1659" w:author="Nina L." w:date="2017-10-02T14:30:00Z">
        <w:r w:rsidR="00307A5E">
          <w:rPr>
            <w:rStyle w:val="EndnoteReference"/>
            <w:rFonts w:ascii="Verdana" w:hAnsi="Verdana" w:cs="Times New Roman"/>
          </w:rPr>
          <w:endnoteReference w:id="50"/>
        </w:r>
      </w:ins>
      <w:ins w:id="1662" w:author="Nina L." w:date="2017-10-02T14:02:00Z">
        <w:r w:rsidR="002F2E7D">
          <w:rPr>
            <w:rFonts w:ascii="Verdana" w:hAnsi="Verdana" w:cs="Times New Roman"/>
          </w:rPr>
          <w:t xml:space="preserve">  In 1917, </w:t>
        </w:r>
        <w:r w:rsidRPr="001B6E9A">
          <w:rPr>
            <w:rFonts w:ascii="Verdana" w:hAnsi="Verdana" w:cs="Times New Roman"/>
          </w:rPr>
          <w:t>poet Rainer Maria Rilke,</w:t>
        </w:r>
        <w:r w:rsidR="002F2E7D">
          <w:rPr>
            <w:rFonts w:ascii="Verdana" w:hAnsi="Verdana" w:cs="Times New Roman"/>
          </w:rPr>
          <w:t xml:space="preserve"> himself married to a sculptor, Clara Westhoff,</w:t>
        </w:r>
        <w:r w:rsidRPr="001B6E9A">
          <w:rPr>
            <w:rFonts w:ascii="Verdana" w:hAnsi="Verdana" w:cs="Times New Roman"/>
          </w:rPr>
          <w:t xml:space="preserve"> and the author of a book on </w:t>
        </w:r>
      </w:ins>
      <w:ins w:id="1663" w:author="Nina L." w:date="2017-10-02T14:30:00Z">
        <w:r w:rsidR="002F2E7D">
          <w:rPr>
            <w:rFonts w:ascii="Verdana" w:hAnsi="Verdana" w:cs="Times New Roman"/>
          </w:rPr>
          <w:t xml:space="preserve">Auguste </w:t>
        </w:r>
      </w:ins>
      <w:ins w:id="1664" w:author="Nina L." w:date="2017-10-02T14:02:00Z">
        <w:r w:rsidRPr="001B6E9A">
          <w:rPr>
            <w:rFonts w:ascii="Verdana" w:hAnsi="Verdana" w:cs="Times New Roman"/>
          </w:rPr>
          <w:t>Rodin, recommended Sintenis'</w:t>
        </w:r>
        <w:r w:rsidR="00391C47">
          <w:rPr>
            <w:rFonts w:ascii="Verdana" w:hAnsi="Verdana" w:cs="Times New Roman"/>
          </w:rPr>
          <w:t xml:space="preserve"> works to the banker Karl von der Heydt </w:t>
        </w:r>
        <w:r w:rsidRPr="001B6E9A">
          <w:rPr>
            <w:rFonts w:ascii="Verdana" w:hAnsi="Verdana" w:cs="Times New Roman"/>
          </w:rPr>
          <w:t>who went on to purchase three of them; according to Rilke</w:t>
        </w:r>
      </w:ins>
      <w:ins w:id="1665" w:author="Nina L." w:date="2017-10-02T14:33:00Z">
        <w:r w:rsidR="00391C47">
          <w:rPr>
            <w:rFonts w:ascii="Verdana" w:hAnsi="Verdana" w:cs="Times New Roman"/>
          </w:rPr>
          <w:t>,</w:t>
        </w:r>
      </w:ins>
      <w:ins w:id="1666" w:author="Nina L." w:date="2017-10-02T14:02:00Z">
        <w:r w:rsidRPr="001B6E9A">
          <w:rPr>
            <w:rFonts w:ascii="Verdana" w:hAnsi="Verdana" w:cs="Times New Roman"/>
          </w:rPr>
          <w:t xml:space="preserve"> they</w:t>
        </w:r>
      </w:ins>
      <w:ins w:id="1667" w:author="Nina L." w:date="2017-10-02T14:33:00Z">
        <w:r w:rsidR="00391C47">
          <w:rPr>
            <w:rFonts w:ascii="Verdana" w:hAnsi="Verdana" w:cs="Times New Roman"/>
          </w:rPr>
          <w:t xml:space="preserve"> included</w:t>
        </w:r>
      </w:ins>
      <w:ins w:id="1668" w:author="Nina L." w:date="2017-10-02T14:02:00Z">
        <w:r w:rsidR="00FC6D32">
          <w:rPr>
            <w:rFonts w:ascii="Verdana" w:hAnsi="Verdana" w:cs="Times New Roman"/>
          </w:rPr>
          <w:t xml:space="preserve"> the figurine of an ibex</w:t>
        </w:r>
        <w:r w:rsidRPr="001B6E9A">
          <w:rPr>
            <w:rFonts w:ascii="Verdana" w:hAnsi="Verdana" w:cs="Times New Roman"/>
          </w:rPr>
          <w:t xml:space="preserve"> and</w:t>
        </w:r>
      </w:ins>
      <w:ins w:id="1669" w:author="Nina L." w:date="2017-10-02T14:33:00Z">
        <w:r w:rsidR="00FC6D32">
          <w:rPr>
            <w:rFonts w:ascii="Verdana" w:hAnsi="Verdana" w:cs="Times New Roman"/>
          </w:rPr>
          <w:t>,</w:t>
        </w:r>
      </w:ins>
      <w:ins w:id="1670" w:author="Nina L." w:date="2017-10-02T14:02:00Z">
        <w:r w:rsidRPr="001B6E9A">
          <w:rPr>
            <w:rFonts w:ascii="Verdana" w:hAnsi="Verdana" w:cs="Times New Roman"/>
          </w:rPr>
          <w:t xml:space="preserve"> 'as a very fitting counterpart ... a jolly little goat.'</w:t>
        </w:r>
        <w:r w:rsidRPr="001B6E9A">
          <w:rPr>
            <w:rFonts w:ascii="Verdana" w:hAnsi="Verdana" w:cs="Times New Roman"/>
            <w:vertAlign w:val="superscript"/>
          </w:rPr>
          <w:endnoteReference w:id="51"/>
        </w:r>
        <w:r w:rsidRPr="001B6E9A">
          <w:rPr>
            <w:rFonts w:ascii="Verdana" w:hAnsi="Verdana" w:cs="Times New Roman"/>
          </w:rPr>
          <w:t xml:space="preserve">  Rilke's choice of the word counterpart (</w:t>
        </w:r>
        <w:r w:rsidRPr="007E415E">
          <w:rPr>
            <w:rFonts w:ascii="Verdana" w:hAnsi="Verdana" w:cs="Times New Roman"/>
            <w:i/>
            <w:rPrChange w:id="1673" w:author="Nina L." w:date="2017-10-02T14:34:00Z">
              <w:rPr>
                <w:rFonts w:ascii="Verdana" w:hAnsi="Verdana" w:cs="Times New Roman"/>
                <w:u w:val="single"/>
              </w:rPr>
            </w:rPrChange>
          </w:rPr>
          <w:t>Gegenstück</w:t>
        </w:r>
        <w:r w:rsidRPr="001B6E9A">
          <w:rPr>
            <w:rFonts w:ascii="Verdana" w:hAnsi="Verdana" w:cs="Times New Roman"/>
          </w:rPr>
          <w:t>) is t</w:t>
        </w:r>
        <w:r w:rsidR="003F4A21">
          <w:rPr>
            <w:rFonts w:ascii="Verdana" w:hAnsi="Verdana" w:cs="Times New Roman"/>
          </w:rPr>
          <w:t xml:space="preserve">elling; it shows that Rilke, </w:t>
        </w:r>
        <w:r w:rsidRPr="001B6E9A">
          <w:rPr>
            <w:rFonts w:ascii="Verdana" w:hAnsi="Verdana" w:cs="Times New Roman"/>
          </w:rPr>
          <w:t>and probably von der Heydt</w:t>
        </w:r>
      </w:ins>
      <w:ins w:id="1674" w:author="Nina L." w:date="2017-10-02T14:34:00Z">
        <w:r w:rsidR="003F4A21">
          <w:rPr>
            <w:rFonts w:ascii="Verdana" w:hAnsi="Verdana" w:cs="Times New Roman"/>
          </w:rPr>
          <w:t>,</w:t>
        </w:r>
      </w:ins>
      <w:ins w:id="1675" w:author="Nina L." w:date="2017-10-02T14:02:00Z">
        <w:r w:rsidRPr="001B6E9A">
          <w:rPr>
            <w:rFonts w:ascii="Verdana" w:hAnsi="Verdana" w:cs="Times New Roman"/>
          </w:rPr>
          <w:t xml:space="preserve"> thought of these statuettes as part of an ensemble.</w:t>
        </w:r>
      </w:ins>
    </w:p>
    <w:p w14:paraId="14A13958" w14:textId="77777777" w:rsidR="00C06F82" w:rsidRPr="001B6E9A" w:rsidRDefault="00C06F82" w:rsidP="00C06F82">
      <w:pPr>
        <w:tabs>
          <w:tab w:val="left" w:pos="720"/>
        </w:tabs>
        <w:autoSpaceDE w:val="0"/>
        <w:autoSpaceDN w:val="0"/>
        <w:adjustRightInd w:val="0"/>
        <w:spacing w:line="480" w:lineRule="auto"/>
        <w:ind w:firstLine="720"/>
        <w:rPr>
          <w:ins w:id="1676" w:author="Nina L." w:date="2017-10-02T14:02:00Z"/>
          <w:rFonts w:ascii="Verdana" w:hAnsi="Verdana" w:cs="Times New Roman"/>
        </w:rPr>
      </w:pPr>
    </w:p>
    <w:p w14:paraId="217E53B6" w14:textId="34C13DC7" w:rsidR="00C06F82" w:rsidRPr="001B6E9A" w:rsidRDefault="00C06F82" w:rsidP="00C06F82">
      <w:pPr>
        <w:tabs>
          <w:tab w:val="left" w:pos="720"/>
        </w:tabs>
        <w:autoSpaceDE w:val="0"/>
        <w:autoSpaceDN w:val="0"/>
        <w:adjustRightInd w:val="0"/>
        <w:spacing w:line="480" w:lineRule="auto"/>
        <w:ind w:firstLine="720"/>
        <w:rPr>
          <w:ins w:id="1677" w:author="Nina L." w:date="2017-10-02T14:02:00Z"/>
          <w:rFonts w:ascii="Verdana" w:hAnsi="Verdana" w:cs="Times New Roman"/>
        </w:rPr>
      </w:pPr>
      <w:ins w:id="1678" w:author="Nina L." w:date="2017-10-02T14:02:00Z">
        <w:r w:rsidRPr="001B6E9A">
          <w:rPr>
            <w:rFonts w:ascii="Verdana" w:hAnsi="Verdana" w:cs="Times New Roman"/>
          </w:rPr>
          <w:t>Secon</w:t>
        </w:r>
        <w:r w:rsidR="00BE05DB">
          <w:rPr>
            <w:rFonts w:ascii="Verdana" w:hAnsi="Verdana" w:cs="Times New Roman"/>
          </w:rPr>
          <w:t>dly, the mode of arranging Sintenis'</w:t>
        </w:r>
        <w:r w:rsidRPr="001B6E9A">
          <w:rPr>
            <w:rFonts w:ascii="Verdana" w:hAnsi="Verdana" w:cs="Times New Roman"/>
          </w:rPr>
          <w:t xml:space="preserve"> sculptures on furniture in d</w:t>
        </w:r>
        <w:r w:rsidR="00BE05DB">
          <w:rPr>
            <w:rFonts w:ascii="Verdana" w:hAnsi="Verdana" w:cs="Times New Roman"/>
          </w:rPr>
          <w:t>omestic interiors was part of a well-established</w:t>
        </w:r>
        <w:r w:rsidRPr="001B6E9A">
          <w:rPr>
            <w:rFonts w:ascii="Verdana" w:hAnsi="Verdana" w:cs="Times New Roman"/>
          </w:rPr>
          <w:t xml:space="preserve"> haut-bourgeois mode of engaging with art.  Carol Duncan </w:t>
        </w:r>
      </w:ins>
      <w:ins w:id="1679" w:author="Nina L." w:date="2017-10-02T14:40:00Z">
        <w:r w:rsidR="003B5B14">
          <w:rPr>
            <w:rFonts w:ascii="Verdana" w:hAnsi="Verdana" w:cs="Times New Roman"/>
          </w:rPr>
          <w:t xml:space="preserve">has </w:t>
        </w:r>
      </w:ins>
      <w:ins w:id="1680" w:author="Nina L." w:date="2017-10-02T14:02:00Z">
        <w:r w:rsidRPr="001B6E9A">
          <w:rPr>
            <w:rFonts w:ascii="Verdana" w:hAnsi="Verdana" w:cs="Times New Roman"/>
          </w:rPr>
          <w:t>argued that collectors of avant-garde art precariously lived the bohemian lives that they imagined 'their' artists to be enjoying.</w:t>
        </w:r>
      </w:ins>
      <w:ins w:id="1681" w:author="Nina L." w:date="2017-10-02T14:38:00Z">
        <w:r w:rsidR="00B75FCF">
          <w:rPr>
            <w:rStyle w:val="EndnoteReference"/>
            <w:rFonts w:ascii="Verdana" w:hAnsi="Verdana" w:cs="Times New Roman"/>
          </w:rPr>
          <w:endnoteReference w:id="52"/>
        </w:r>
      </w:ins>
      <w:ins w:id="1685" w:author="Nina L." w:date="2017-10-02T14:02:00Z">
        <w:r w:rsidRPr="001B6E9A">
          <w:rPr>
            <w:rFonts w:ascii="Verdana" w:hAnsi="Verdana" w:cs="Times New Roman"/>
          </w:rPr>
          <w:t xml:space="preserve">  The small scale went hand in hand with the ability to touch and handle these objects, and with their ability to be integr</w:t>
        </w:r>
        <w:r w:rsidR="00C174A9">
          <w:rPr>
            <w:rFonts w:ascii="Verdana" w:hAnsi="Verdana" w:cs="Times New Roman"/>
          </w:rPr>
          <w:t>ated into a middle-class home.</w:t>
        </w:r>
      </w:ins>
    </w:p>
    <w:p w14:paraId="656589C2" w14:textId="77777777" w:rsidR="00C06F82" w:rsidRPr="001B6E9A" w:rsidRDefault="00C06F82" w:rsidP="00C06F82">
      <w:pPr>
        <w:tabs>
          <w:tab w:val="left" w:pos="720"/>
        </w:tabs>
        <w:autoSpaceDE w:val="0"/>
        <w:autoSpaceDN w:val="0"/>
        <w:adjustRightInd w:val="0"/>
        <w:spacing w:line="480" w:lineRule="auto"/>
        <w:ind w:firstLine="720"/>
        <w:rPr>
          <w:ins w:id="1686" w:author="Nina L." w:date="2017-10-02T14:02:00Z"/>
          <w:rFonts w:ascii="Verdana" w:hAnsi="Verdana" w:cs="Times New Roman"/>
        </w:rPr>
      </w:pPr>
    </w:p>
    <w:p w14:paraId="0362C16E" w14:textId="1D20BD72" w:rsidR="00C06F82" w:rsidRPr="001B6E9A" w:rsidRDefault="009605F8" w:rsidP="00C06F82">
      <w:pPr>
        <w:tabs>
          <w:tab w:val="left" w:pos="720"/>
        </w:tabs>
        <w:autoSpaceDE w:val="0"/>
        <w:autoSpaceDN w:val="0"/>
        <w:adjustRightInd w:val="0"/>
        <w:spacing w:line="480" w:lineRule="auto"/>
        <w:ind w:firstLine="720"/>
        <w:rPr>
          <w:ins w:id="1687" w:author="Nina L." w:date="2017-10-02T14:02:00Z"/>
          <w:rFonts w:ascii="Verdana" w:hAnsi="Verdana" w:cs="Times New Roman"/>
        </w:rPr>
      </w:pPr>
      <w:ins w:id="1688" w:author="Nina L." w:date="2017-10-02T14:02:00Z">
        <w:r>
          <w:rPr>
            <w:rFonts w:ascii="Verdana" w:hAnsi="Verdana" w:cs="Times New Roman"/>
          </w:rPr>
          <w:t>The emphasis of</w:t>
        </w:r>
        <w:r w:rsidR="00C06F82" w:rsidRPr="001B6E9A">
          <w:rPr>
            <w:rFonts w:ascii="Verdana" w:hAnsi="Verdana" w:cs="Times New Roman"/>
          </w:rPr>
          <w:t xml:space="preserve"> writers </w:t>
        </w:r>
      </w:ins>
      <w:ins w:id="1689" w:author="Nina L." w:date="2017-10-02T14:40:00Z">
        <w:r>
          <w:rPr>
            <w:rFonts w:ascii="Verdana" w:hAnsi="Verdana" w:cs="Times New Roman"/>
          </w:rPr>
          <w:t xml:space="preserve">and owners </w:t>
        </w:r>
      </w:ins>
      <w:ins w:id="1690" w:author="Nina L." w:date="2017-10-02T14:02:00Z">
        <w:r w:rsidR="00C06F82" w:rsidRPr="001B6E9A">
          <w:rPr>
            <w:rFonts w:ascii="Verdana" w:hAnsi="Verdana" w:cs="Times New Roman"/>
          </w:rPr>
          <w:t>on the haptic quality of Sintenis' sculpture aligns these discussions firmly with de</w:t>
        </w:r>
        <w:r w:rsidR="00AA2FC5">
          <w:rPr>
            <w:rFonts w:ascii="Verdana" w:hAnsi="Verdana" w:cs="Times New Roman"/>
          </w:rPr>
          <w:t>bates around the nature of the new sculpture</w:t>
        </w:r>
        <w:r w:rsidR="00C06F82" w:rsidRPr="001B6E9A">
          <w:rPr>
            <w:rFonts w:ascii="Verdana" w:hAnsi="Verdana" w:cs="Times New Roman"/>
          </w:rPr>
          <w:t xml:space="preserve"> in Germany.  </w:t>
        </w:r>
      </w:ins>
      <w:ins w:id="1691" w:author="Nina L." w:date="2017-10-02T14:41:00Z">
        <w:r w:rsidR="00AA2FC5">
          <w:rPr>
            <w:rFonts w:ascii="Verdana" w:hAnsi="Verdana" w:cs="Times New Roman"/>
          </w:rPr>
          <w:lastRenderedPageBreak/>
          <w:t xml:space="preserve">ELABORATE </w:t>
        </w:r>
      </w:ins>
      <w:ins w:id="1692" w:author="Nina L." w:date="2017-10-02T14:02:00Z">
        <w:r w:rsidR="00C06F82" w:rsidRPr="001B6E9A">
          <w:rPr>
            <w:rFonts w:ascii="Verdana" w:hAnsi="Verdana" w:cs="Times New Roman"/>
          </w:rPr>
          <w:t>This links to the focus on the figurines inviting being handled, a desire that Sintenis played to by chiselling the undersides of many of her sculptures and by doing away with pedestals and plinths for many of them.</w:t>
        </w:r>
      </w:ins>
    </w:p>
    <w:p w14:paraId="72E4FE46" w14:textId="77777777" w:rsidR="00FB0D64" w:rsidRDefault="00FB0D64" w:rsidP="00DD2031">
      <w:pPr>
        <w:tabs>
          <w:tab w:val="left" w:pos="720"/>
        </w:tabs>
        <w:autoSpaceDE w:val="0"/>
        <w:autoSpaceDN w:val="0"/>
        <w:adjustRightInd w:val="0"/>
        <w:spacing w:line="480" w:lineRule="auto"/>
        <w:ind w:firstLine="720"/>
        <w:rPr>
          <w:ins w:id="1693" w:author="Nina L." w:date="2017-10-02T16:29:00Z"/>
          <w:rFonts w:ascii="Verdana" w:hAnsi="Verdana" w:cs="Times New Roman"/>
        </w:rPr>
      </w:pPr>
    </w:p>
    <w:p w14:paraId="55FBC4D4" w14:textId="77777777" w:rsidR="00FB0D64" w:rsidRDefault="00FB0D64" w:rsidP="00FB0D64">
      <w:pPr>
        <w:tabs>
          <w:tab w:val="left" w:pos="720"/>
        </w:tabs>
        <w:autoSpaceDE w:val="0"/>
        <w:autoSpaceDN w:val="0"/>
        <w:adjustRightInd w:val="0"/>
        <w:spacing w:line="480" w:lineRule="auto"/>
        <w:ind w:firstLine="720"/>
        <w:rPr>
          <w:ins w:id="1694" w:author="Nina L." w:date="2017-10-02T16:29:00Z"/>
          <w:rFonts w:ascii="Verdana" w:hAnsi="Verdana" w:cs="Times New Roman"/>
        </w:rPr>
      </w:pPr>
      <w:ins w:id="1695" w:author="Nina L." w:date="2017-10-02T16:29:00Z">
        <w:r>
          <w:rPr>
            <w:rFonts w:ascii="Verdana" w:hAnsi="Verdana" w:cs="Times New Roman"/>
          </w:rPr>
          <w:t>Alfred Flechtheim advertised her works as 'charming things', and the artist herself did not want her sculpture to have a 'monumental effect'.</w:t>
        </w:r>
        <w:r>
          <w:rPr>
            <w:rStyle w:val="EndnoteReference"/>
            <w:rFonts w:ascii="Verdana" w:hAnsi="Verdana" w:cs="Times New Roman"/>
          </w:rPr>
          <w:endnoteReference w:id="53"/>
        </w:r>
        <w:r>
          <w:rPr>
            <w:rFonts w:ascii="Verdana" w:hAnsi="Verdana" w:cs="Times New Roman"/>
          </w:rPr>
          <w:t xml:space="preserve">  A rejection of the monumental, public character of sculpture brought these three-dimensional objects within the purview of the decorative arts and crafts but Sintenis' critics always emphasised that her work did not 'sink' to the level of 'applied art'.</w:t>
        </w:r>
        <w:r>
          <w:rPr>
            <w:rStyle w:val="EndnoteReference"/>
            <w:rFonts w:ascii="Verdana" w:hAnsi="Verdana" w:cs="Times New Roman"/>
          </w:rPr>
          <w:endnoteReference w:id="54"/>
        </w:r>
        <w:r>
          <w:rPr>
            <w:rFonts w:ascii="Verdana" w:hAnsi="Verdana" w:cs="Times New Roman"/>
          </w:rPr>
          <w:t xml:space="preserve">  Socialist critic, writer and homosexual rights activist Hans Siemsen wrote:</w:t>
        </w:r>
      </w:ins>
    </w:p>
    <w:p w14:paraId="36BAED88" w14:textId="77777777" w:rsidR="00FB0D64" w:rsidRDefault="00FB0D64" w:rsidP="00FB0D64">
      <w:pPr>
        <w:tabs>
          <w:tab w:val="left" w:pos="720"/>
        </w:tabs>
        <w:autoSpaceDE w:val="0"/>
        <w:autoSpaceDN w:val="0"/>
        <w:adjustRightInd w:val="0"/>
        <w:spacing w:line="480" w:lineRule="auto"/>
        <w:ind w:firstLine="720"/>
        <w:rPr>
          <w:ins w:id="1700" w:author="Nina L." w:date="2017-10-02T16:29:00Z"/>
          <w:rFonts w:ascii="Verdana" w:hAnsi="Verdana" w:cs="Times New Roman"/>
        </w:rPr>
      </w:pPr>
    </w:p>
    <w:p w14:paraId="3C373F31" w14:textId="77777777" w:rsidR="00FB0D64" w:rsidRPr="001B6E9A" w:rsidRDefault="00FB0D64" w:rsidP="00FB0D64">
      <w:pPr>
        <w:widowControl w:val="0"/>
        <w:autoSpaceDE w:val="0"/>
        <w:autoSpaceDN w:val="0"/>
        <w:adjustRightInd w:val="0"/>
        <w:spacing w:line="360" w:lineRule="auto"/>
        <w:ind w:left="720"/>
        <w:rPr>
          <w:ins w:id="1701" w:author="Nina L." w:date="2017-10-02T16:29:00Z"/>
          <w:rFonts w:ascii="Verdana" w:hAnsi="Verdana" w:cs="Times New Roman"/>
        </w:rPr>
      </w:pPr>
      <w:ins w:id="1702" w:author="Nina L." w:date="2017-10-02T16:29:00Z">
        <w:r>
          <w:rPr>
            <w:rFonts w:ascii="Verdana" w:hAnsi="Verdana" w:cs="Verdana"/>
            <w:bCs/>
            <w:lang w:val="en-US"/>
          </w:rPr>
          <w:t xml:space="preserve">'In my hand lies Renée Sintenis' little bronze foal that stretches out its front foot so coquettishly and innocently.  ... It is dumb and noble, like a young Greek god.  Shy and tender.  It is made in such a way (of bronze) that, once you have taken it into your hand, you can't decide to give it up again.  It makes you tender.  One has to touch it! And nobody remembers that that which you hold in your hand is just a piece of metal, just a piece of bronze.' </w:t>
        </w:r>
        <w:r>
          <w:rPr>
            <w:rStyle w:val="EndnoteReference"/>
            <w:rFonts w:ascii="Verdana" w:hAnsi="Verdana" w:cs="Verdana"/>
            <w:bCs/>
            <w:lang w:val="en-US"/>
          </w:rPr>
          <w:endnoteReference w:id="55"/>
        </w:r>
      </w:ins>
    </w:p>
    <w:p w14:paraId="2E800AE7" w14:textId="77777777" w:rsidR="00FB0D64" w:rsidRDefault="00FB0D64" w:rsidP="00FB0D64">
      <w:pPr>
        <w:tabs>
          <w:tab w:val="left" w:pos="720"/>
        </w:tabs>
        <w:autoSpaceDE w:val="0"/>
        <w:autoSpaceDN w:val="0"/>
        <w:adjustRightInd w:val="0"/>
        <w:spacing w:line="480" w:lineRule="auto"/>
        <w:ind w:firstLine="720"/>
        <w:rPr>
          <w:ins w:id="1705" w:author="Nina L." w:date="2017-10-02T16:29:00Z"/>
          <w:rFonts w:ascii="Verdana" w:hAnsi="Verdana" w:cs="Times New Roman"/>
          <w:i/>
        </w:rPr>
      </w:pPr>
    </w:p>
    <w:p w14:paraId="012EFA11" w14:textId="77777777" w:rsidR="00FB0D64" w:rsidRDefault="00FB0D64" w:rsidP="00FB0D64">
      <w:pPr>
        <w:tabs>
          <w:tab w:val="left" w:pos="720"/>
        </w:tabs>
        <w:autoSpaceDE w:val="0"/>
        <w:autoSpaceDN w:val="0"/>
        <w:adjustRightInd w:val="0"/>
        <w:spacing w:line="480" w:lineRule="auto"/>
        <w:ind w:firstLine="720"/>
        <w:rPr>
          <w:ins w:id="1706" w:author="Nina L." w:date="2017-10-02T16:29:00Z"/>
          <w:rFonts w:ascii="Verdana" w:hAnsi="Verdana" w:cs="Times New Roman"/>
        </w:rPr>
      </w:pPr>
      <w:ins w:id="1707" w:author="Nina L." w:date="2017-10-02T16:29:00Z">
        <w:r w:rsidRPr="001B6E9A">
          <w:rPr>
            <w:rFonts w:ascii="Verdana" w:hAnsi="Verdana" w:cs="Times New Roman"/>
          </w:rPr>
          <w:t xml:space="preserve">Anja Cherdron </w:t>
        </w:r>
        <w:r>
          <w:rPr>
            <w:rFonts w:ascii="Verdana" w:hAnsi="Verdana" w:cs="Times New Roman"/>
          </w:rPr>
          <w:t xml:space="preserve">has </w:t>
        </w:r>
        <w:r w:rsidRPr="001B6E9A">
          <w:rPr>
            <w:rFonts w:ascii="Verdana" w:hAnsi="Verdana" w:cs="Times New Roman"/>
          </w:rPr>
          <w:t>argued that Sintenis was praised for not producing decorative or applied art (</w:t>
        </w:r>
        <w:r w:rsidRPr="001B6E9A">
          <w:rPr>
            <w:rFonts w:ascii="Verdana" w:hAnsi="Verdana" w:cs="Times New Roman"/>
            <w:i/>
          </w:rPr>
          <w:t>Kunstgewerbe</w:t>
        </w:r>
        <w:r w:rsidRPr="001B6E9A">
          <w:rPr>
            <w:rFonts w:ascii="Verdana" w:hAnsi="Verdana" w:cs="Times New Roman"/>
          </w:rPr>
          <w:t xml:space="preserve">).  Cherdron's main source is </w:t>
        </w:r>
        <w:r>
          <w:rPr>
            <w:rFonts w:ascii="Verdana" w:hAnsi="Verdana" w:cs="Times New Roman"/>
          </w:rPr>
          <w:t xml:space="preserve">the aforementioned </w:t>
        </w:r>
        <w:r w:rsidRPr="001B6E9A">
          <w:rPr>
            <w:rFonts w:ascii="Verdana" w:hAnsi="Verdana" w:cs="Times New Roman"/>
          </w:rPr>
          <w:t xml:space="preserve">Karl Scheffler.  In </w:t>
        </w:r>
        <w:r>
          <w:rPr>
            <w:rFonts w:ascii="Verdana" w:hAnsi="Verdana" w:cs="Times New Roman"/>
          </w:rPr>
          <w:t xml:space="preserve">his book on women artists of </w:t>
        </w:r>
        <w:r w:rsidRPr="001B6E9A">
          <w:rPr>
            <w:rFonts w:ascii="Verdana" w:hAnsi="Verdana" w:cs="Times New Roman"/>
          </w:rPr>
          <w:t xml:space="preserve">1908, Scheffler </w:t>
        </w:r>
        <w:r>
          <w:rPr>
            <w:rFonts w:ascii="Verdana" w:hAnsi="Verdana" w:cs="Times New Roman"/>
          </w:rPr>
          <w:t>c</w:t>
        </w:r>
        <w:r w:rsidRPr="001B6E9A">
          <w:rPr>
            <w:rFonts w:ascii="Verdana" w:hAnsi="Verdana" w:cs="Times New Roman"/>
          </w:rPr>
          <w:t>ontended that women could not create monuments of stone, wood or bronze as they lacked an artistic sense of space and a conception of dynamic form. Cherdron gloss</w:t>
        </w:r>
        <w:r>
          <w:rPr>
            <w:rFonts w:ascii="Verdana" w:hAnsi="Verdana" w:cs="Times New Roman"/>
          </w:rPr>
          <w:t>es</w:t>
        </w:r>
        <w:r w:rsidRPr="001B6E9A">
          <w:rPr>
            <w:rFonts w:ascii="Verdana" w:hAnsi="Verdana" w:cs="Times New Roman"/>
          </w:rPr>
          <w:t xml:space="preserve"> Scheffler:  'woman' moved the artistic achievements of men into daily use, as when she chose an outfit or laid the table.  This kind of sensibility was suited to 'decorative, inferior ornamental, applied art taste values.'</w:t>
        </w:r>
        <w:r>
          <w:rPr>
            <w:rStyle w:val="EndnoteReference"/>
            <w:rFonts w:ascii="Verdana" w:hAnsi="Verdana" w:cs="Times New Roman"/>
          </w:rPr>
          <w:endnoteReference w:id="56"/>
        </w:r>
        <w:r w:rsidRPr="001B6E9A">
          <w:rPr>
            <w:rFonts w:ascii="Verdana" w:hAnsi="Verdana" w:cs="Times New Roman"/>
          </w:rPr>
          <w:t xml:space="preserve"> </w:t>
        </w:r>
        <w:r>
          <w:rPr>
            <w:rFonts w:ascii="Verdana" w:hAnsi="Verdana" w:cs="Times New Roman"/>
          </w:rPr>
          <w:t xml:space="preserve"> </w:t>
        </w:r>
        <w:r w:rsidRPr="001B6E9A">
          <w:rPr>
            <w:rFonts w:ascii="Verdana" w:hAnsi="Verdana" w:cs="Times New Roman"/>
          </w:rPr>
          <w:t xml:space="preserve">For Scheffler, the decorative was allied with consumer culture which he derided as inferior </w:t>
        </w:r>
        <w:r w:rsidRPr="001B6E9A">
          <w:rPr>
            <w:rFonts w:ascii="Verdana" w:hAnsi="Verdana" w:cs="Times New Roman"/>
          </w:rPr>
          <w:lastRenderedPageBreak/>
          <w:t xml:space="preserve">to fine art.  In 1924, Scheffler published an essay about Sintenis in which he asserted that women were suited to </w:t>
        </w:r>
        <w:r w:rsidRPr="001B6E9A">
          <w:rPr>
            <w:rFonts w:ascii="Verdana" w:hAnsi="Verdana" w:cs="Times New Roman"/>
            <w:i/>
          </w:rPr>
          <w:t>Kleinplastik</w:t>
        </w:r>
        <w:r w:rsidRPr="001B6E9A">
          <w:rPr>
            <w:rFonts w:ascii="Verdana" w:hAnsi="Verdana" w:cs="Times New Roman"/>
          </w:rPr>
          <w:t xml:space="preserve">.  However, here Scheffler encountered a small dilemma: </w:t>
        </w:r>
        <w:r w:rsidRPr="001B6E9A">
          <w:rPr>
            <w:rFonts w:ascii="Verdana" w:hAnsi="Verdana" w:cs="Times New Roman"/>
            <w:i/>
          </w:rPr>
          <w:t>Kleinplastik</w:t>
        </w:r>
        <w:r w:rsidRPr="001B6E9A">
          <w:rPr>
            <w:rFonts w:ascii="Verdana" w:hAnsi="Verdana" w:cs="Times New Roman"/>
          </w:rPr>
          <w:t xml:space="preserve"> was associated with the decorative, and he vehemently denied this quality in Sintenis:  he praised Sintenis for never succumbing to the applied arts.</w:t>
        </w:r>
        <w:r>
          <w:rPr>
            <w:rStyle w:val="EndnoteReference"/>
            <w:rFonts w:ascii="Verdana" w:hAnsi="Verdana" w:cs="Times New Roman"/>
          </w:rPr>
          <w:endnoteReference w:id="57"/>
        </w:r>
        <w:r w:rsidRPr="001B6E9A">
          <w:rPr>
            <w:rFonts w:ascii="Verdana" w:hAnsi="Verdana" w:cs="Times New Roman"/>
          </w:rPr>
          <w:t xml:space="preserve">  Sintenis, Scheffler alleges, prefers 'to remain primitive rather than become ornamental'.</w:t>
        </w:r>
        <w:r>
          <w:rPr>
            <w:rStyle w:val="EndnoteReference"/>
            <w:rFonts w:ascii="Verdana" w:hAnsi="Verdana" w:cs="Times New Roman"/>
          </w:rPr>
          <w:endnoteReference w:id="58"/>
        </w:r>
        <w:r w:rsidRPr="001B6E9A">
          <w:rPr>
            <w:rFonts w:ascii="Verdana" w:hAnsi="Verdana" w:cs="Times New Roman"/>
          </w:rPr>
          <w:t xml:space="preserve"> Further</w:t>
        </w:r>
        <w:r>
          <w:rPr>
            <w:rFonts w:ascii="Verdana" w:hAnsi="Verdana" w:cs="Times New Roman"/>
          </w:rPr>
          <w:t>more</w:t>
        </w:r>
        <w:r w:rsidRPr="001B6E9A">
          <w:rPr>
            <w:rFonts w:ascii="Verdana" w:hAnsi="Verdana" w:cs="Times New Roman"/>
          </w:rPr>
          <w:t xml:space="preserve">, </w:t>
        </w:r>
        <w:r>
          <w:rPr>
            <w:rFonts w:ascii="Verdana" w:hAnsi="Verdana" w:cs="Times New Roman"/>
          </w:rPr>
          <w:t>Scheffler</w:t>
        </w:r>
        <w:r w:rsidRPr="001B6E9A">
          <w:rPr>
            <w:rFonts w:ascii="Verdana" w:hAnsi="Verdana" w:cs="Times New Roman"/>
          </w:rPr>
          <w:t xml:space="preserve"> associated </w:t>
        </w:r>
        <w:r>
          <w:rPr>
            <w:rFonts w:ascii="Verdana" w:hAnsi="Verdana" w:cs="Times New Roman"/>
          </w:rPr>
          <w:t xml:space="preserve">Sintenis </w:t>
        </w:r>
        <w:r w:rsidRPr="001B6E9A">
          <w:rPr>
            <w:rFonts w:ascii="Verdana" w:hAnsi="Verdana" w:cs="Times New Roman"/>
          </w:rPr>
          <w:t xml:space="preserve">with the maternal or the child-like by </w:t>
        </w:r>
        <w:r>
          <w:rPr>
            <w:rFonts w:ascii="Verdana" w:hAnsi="Verdana" w:cs="Times New Roman"/>
          </w:rPr>
          <w:t>saying that</w:t>
        </w:r>
        <w:r w:rsidRPr="001B6E9A">
          <w:rPr>
            <w:rFonts w:ascii="Verdana" w:hAnsi="Verdana" w:cs="Times New Roman"/>
          </w:rPr>
          <w:t xml:space="preserve"> her sculptures occup</w:t>
        </w:r>
        <w:r>
          <w:rPr>
            <w:rFonts w:ascii="Verdana" w:hAnsi="Verdana" w:cs="Times New Roman"/>
          </w:rPr>
          <w:t>ied</w:t>
        </w:r>
        <w:r w:rsidRPr="001B6E9A">
          <w:rPr>
            <w:rFonts w:ascii="Verdana" w:hAnsi="Verdana" w:cs="Times New Roman"/>
          </w:rPr>
          <w:t xml:space="preserve"> a middle</w:t>
        </w:r>
        <w:r>
          <w:rPr>
            <w:rFonts w:ascii="Verdana" w:hAnsi="Verdana" w:cs="Times New Roman"/>
          </w:rPr>
          <w:t xml:space="preserve"> </w:t>
        </w:r>
        <w:r w:rsidRPr="001B6E9A">
          <w:rPr>
            <w:rFonts w:ascii="Verdana" w:hAnsi="Verdana" w:cs="Times New Roman"/>
          </w:rPr>
          <w:t xml:space="preserve">ground between 'a </w:t>
        </w:r>
        <w:r>
          <w:rPr>
            <w:rFonts w:ascii="Verdana" w:hAnsi="Verdana" w:cs="Times New Roman"/>
          </w:rPr>
          <w:t xml:space="preserve">child's </w:t>
        </w:r>
        <w:r w:rsidRPr="001B6E9A">
          <w:rPr>
            <w:rFonts w:ascii="Verdana" w:hAnsi="Verdana" w:cs="Times New Roman"/>
          </w:rPr>
          <w:t xml:space="preserve">toy </w:t>
        </w:r>
        <w:r>
          <w:rPr>
            <w:rFonts w:ascii="Verdana" w:hAnsi="Verdana" w:cs="Times New Roman"/>
          </w:rPr>
          <w:t>E</w:t>
        </w:r>
        <w:r w:rsidRPr="001B6E9A">
          <w:rPr>
            <w:rFonts w:ascii="Verdana" w:hAnsi="Verdana" w:cs="Times New Roman"/>
          </w:rPr>
          <w:t>xpressionism and well-trained Classicism'.</w:t>
        </w:r>
        <w:r>
          <w:rPr>
            <w:rStyle w:val="EndnoteReference"/>
            <w:rFonts w:ascii="Verdana" w:hAnsi="Verdana" w:cs="Times New Roman"/>
          </w:rPr>
          <w:endnoteReference w:id="59"/>
        </w:r>
        <w:r w:rsidRPr="001B6E9A">
          <w:rPr>
            <w:rFonts w:ascii="Verdana" w:hAnsi="Verdana" w:cs="Times New Roman"/>
          </w:rPr>
          <w:t xml:space="preserve"> Sintenis, according to Scheffler, was naive, innocent, humble -- and </w:t>
        </w:r>
        <w:r w:rsidRPr="001B6E9A">
          <w:rPr>
            <w:rFonts w:ascii="Verdana" w:hAnsi="Verdana" w:cs="Times New Roman"/>
            <w:i/>
          </w:rPr>
          <w:t>not</w:t>
        </w:r>
        <w:r w:rsidRPr="001B6E9A">
          <w:rPr>
            <w:rFonts w:ascii="Verdana" w:hAnsi="Verdana" w:cs="Times New Roman"/>
          </w:rPr>
          <w:t xml:space="preserve"> decorative.</w:t>
        </w:r>
      </w:ins>
    </w:p>
    <w:p w14:paraId="023C0FDB" w14:textId="77777777" w:rsidR="00FB0D64" w:rsidRDefault="00FB0D64" w:rsidP="00FB0D64">
      <w:pPr>
        <w:tabs>
          <w:tab w:val="left" w:pos="720"/>
        </w:tabs>
        <w:autoSpaceDE w:val="0"/>
        <w:autoSpaceDN w:val="0"/>
        <w:adjustRightInd w:val="0"/>
        <w:spacing w:line="480" w:lineRule="auto"/>
        <w:ind w:firstLine="720"/>
        <w:rPr>
          <w:ins w:id="1716" w:author="Nina L." w:date="2017-10-02T16:29:00Z"/>
          <w:rFonts w:ascii="Verdana" w:hAnsi="Verdana" w:cs="Times New Roman"/>
        </w:rPr>
      </w:pPr>
    </w:p>
    <w:p w14:paraId="55390872" w14:textId="77777777" w:rsidR="00FB0D64" w:rsidRPr="001B6E9A" w:rsidRDefault="00FB0D64" w:rsidP="00FB0D64">
      <w:pPr>
        <w:tabs>
          <w:tab w:val="left" w:pos="720"/>
        </w:tabs>
        <w:autoSpaceDE w:val="0"/>
        <w:autoSpaceDN w:val="0"/>
        <w:adjustRightInd w:val="0"/>
        <w:spacing w:line="480" w:lineRule="auto"/>
        <w:ind w:firstLine="720"/>
        <w:rPr>
          <w:ins w:id="1717" w:author="Nina L." w:date="2017-10-02T16:29:00Z"/>
          <w:rFonts w:ascii="Verdana" w:hAnsi="Verdana" w:cs="Times New Roman"/>
        </w:rPr>
      </w:pPr>
      <w:ins w:id="1718" w:author="Nina L." w:date="2017-10-02T16:29:00Z">
        <w:r>
          <w:rPr>
            <w:rFonts w:ascii="Verdana" w:hAnsi="Verdana" w:cs="Times New Roman"/>
          </w:rPr>
          <w:t>All of Scheffler's attributes are freighted with gendered ideology, and the writer has been criticised for this by feminist scholars.</w:t>
        </w:r>
      </w:ins>
    </w:p>
    <w:p w14:paraId="2A67DE48" w14:textId="61ADAB6F" w:rsidR="00DD2031" w:rsidRPr="001B6E9A" w:rsidRDefault="00DD2031" w:rsidP="00DD2031">
      <w:pPr>
        <w:tabs>
          <w:tab w:val="left" w:pos="720"/>
        </w:tabs>
        <w:autoSpaceDE w:val="0"/>
        <w:autoSpaceDN w:val="0"/>
        <w:adjustRightInd w:val="0"/>
        <w:spacing w:line="480" w:lineRule="auto"/>
        <w:ind w:firstLine="720"/>
        <w:rPr>
          <w:rFonts w:ascii="Verdana" w:hAnsi="Verdana" w:cs="Times New Roman"/>
        </w:rPr>
      </w:pPr>
      <w:moveTo w:id="1719" w:author="Nina L." w:date="2017-10-02T13:43:00Z">
        <w:del w:id="1720" w:author="Nina L." w:date="2017-10-02T13:44:00Z">
          <w:r w:rsidRPr="001B6E9A" w:rsidDel="003C19FB">
            <w:rPr>
              <w:rFonts w:ascii="Verdana" w:hAnsi="Verdana" w:cs="Times New Roman"/>
            </w:rPr>
            <w:delText xml:space="preserve">  It is a mere XX cm high.    </w:delText>
          </w:r>
        </w:del>
      </w:moveTo>
    </w:p>
    <w:p w14:paraId="14ECF7B6" w14:textId="4E220BDB" w:rsidR="001D12B5" w:rsidRPr="001B6E9A" w:rsidRDefault="00A35E96" w:rsidP="001D12B5">
      <w:pPr>
        <w:tabs>
          <w:tab w:val="left" w:pos="720"/>
        </w:tabs>
        <w:autoSpaceDE w:val="0"/>
        <w:autoSpaceDN w:val="0"/>
        <w:adjustRightInd w:val="0"/>
        <w:spacing w:line="480" w:lineRule="auto"/>
        <w:ind w:firstLine="720"/>
        <w:rPr>
          <w:ins w:id="1721" w:author="Nina L." w:date="2017-10-02T15:04:00Z"/>
          <w:rFonts w:ascii="Verdana" w:hAnsi="Verdana" w:cs="Times New Roman"/>
        </w:rPr>
      </w:pPr>
      <w:moveToRangeStart w:id="1722" w:author="Nina L." w:date="2017-10-02T14:42:00Z" w:name="move368574654"/>
      <w:moveToRangeEnd w:id="1467"/>
      <w:moveTo w:id="1723" w:author="Nina L." w:date="2017-10-02T14:42:00Z">
        <w:r w:rsidRPr="001B6E9A">
          <w:rPr>
            <w:rFonts w:ascii="Verdana" w:hAnsi="Verdana" w:cs="Times New Roman"/>
          </w:rPr>
          <w:t>Contemporary commentators used words such as '</w:t>
        </w:r>
        <w:r w:rsidRPr="00176C4F">
          <w:rPr>
            <w:rFonts w:ascii="Verdana" w:hAnsi="Verdana" w:cs="Times New Roman"/>
            <w:i/>
            <w:rPrChange w:id="1724" w:author="Nina L." w:date="2017-10-02T14:42:00Z">
              <w:rPr>
                <w:rFonts w:ascii="Verdana" w:hAnsi="Verdana" w:cs="Times New Roman"/>
              </w:rPr>
            </w:rPrChange>
          </w:rPr>
          <w:t>Figürchen</w:t>
        </w:r>
        <w:r w:rsidRPr="001B6E9A">
          <w:rPr>
            <w:rFonts w:ascii="Verdana" w:hAnsi="Verdana" w:cs="Times New Roman"/>
          </w:rPr>
          <w:t xml:space="preserve">' </w:t>
        </w:r>
      </w:moveTo>
      <w:ins w:id="1725" w:author="Nina L." w:date="2017-10-02T14:42:00Z">
        <w:r w:rsidR="00176C4F">
          <w:rPr>
            <w:rFonts w:ascii="Verdana" w:hAnsi="Verdana" w:cs="Times New Roman"/>
          </w:rPr>
          <w:t>('little figure')</w:t>
        </w:r>
      </w:ins>
      <w:moveTo w:id="1726" w:author="Nina L." w:date="2017-10-02T14:42:00Z">
        <w:del w:id="1727" w:author="Nina L." w:date="2017-10-02T14:42:00Z">
          <w:r w:rsidRPr="001B6E9A" w:rsidDel="00161D13">
            <w:rPr>
              <w:rFonts w:ascii="Verdana" w:hAnsi="Verdana" w:cs="Times New Roman"/>
            </w:rPr>
            <w:delText>(Heimann 1916)</w:delText>
          </w:r>
        </w:del>
        <w:r w:rsidRPr="001B6E9A">
          <w:rPr>
            <w:rFonts w:ascii="Verdana" w:hAnsi="Verdana" w:cs="Times New Roman"/>
          </w:rPr>
          <w:t xml:space="preserve"> to describe Sintenis'</w:t>
        </w:r>
        <w:del w:id="1728" w:author="Nina L." w:date="2017-10-02T14:55:00Z">
          <w:r w:rsidRPr="001B6E9A" w:rsidDel="00BD30F8">
            <w:rPr>
              <w:rFonts w:ascii="Verdana" w:hAnsi="Verdana" w:cs="Times New Roman"/>
            </w:rPr>
            <w:delText>s</w:delText>
          </w:r>
        </w:del>
        <w:r w:rsidRPr="001B6E9A">
          <w:rPr>
            <w:rFonts w:ascii="Verdana" w:hAnsi="Verdana" w:cs="Times New Roman"/>
          </w:rPr>
          <w:t xml:space="preserve"> small-scale objects.</w:t>
        </w:r>
        <w:del w:id="1729" w:author="Nina L." w:date="2017-10-02T14:42:00Z">
          <w:r w:rsidRPr="001B6E9A" w:rsidDel="00161D13">
            <w:rPr>
              <w:rFonts w:ascii="Verdana" w:hAnsi="Verdana" w:cs="Times New Roman"/>
            </w:rPr>
            <w:delText xml:space="preserve">   1930</w:delText>
          </w:r>
        </w:del>
        <w:r w:rsidRPr="001B6E9A">
          <w:rPr>
            <w:rFonts w:ascii="Verdana" w:hAnsi="Verdana" w:cs="Times New Roman"/>
            <w:vertAlign w:val="superscript"/>
          </w:rPr>
          <w:endnoteReference w:id="60"/>
        </w:r>
        <w:r w:rsidRPr="001B6E9A">
          <w:rPr>
            <w:rFonts w:ascii="Verdana" w:hAnsi="Verdana" w:cs="Times New Roman"/>
          </w:rPr>
          <w:t xml:space="preserve">  In addition, writers called them </w:t>
        </w:r>
      </w:moveTo>
      <w:ins w:id="1734" w:author="Nina L." w:date="2017-10-02T14:44:00Z">
        <w:r w:rsidR="00161D13">
          <w:rPr>
            <w:rFonts w:ascii="Verdana" w:hAnsi="Verdana" w:cs="Times New Roman"/>
          </w:rPr>
          <w:t>'</w:t>
        </w:r>
      </w:ins>
      <w:moveTo w:id="1735" w:author="Nina L." w:date="2017-10-02T14:42:00Z">
        <w:del w:id="1736" w:author="Nina L." w:date="2017-10-02T14:44:00Z">
          <w:r w:rsidRPr="001B6E9A" w:rsidDel="00161D13">
            <w:rPr>
              <w:rFonts w:ascii="Verdana" w:hAnsi="Verdana" w:cs="Times New Roman"/>
            </w:rPr>
            <w:delText xml:space="preserve">'liebenswürdig' / </w:delText>
          </w:r>
        </w:del>
        <w:r w:rsidRPr="001B6E9A">
          <w:rPr>
            <w:rFonts w:ascii="Verdana" w:hAnsi="Verdana" w:cs="Times New Roman"/>
          </w:rPr>
          <w:t>charming</w:t>
        </w:r>
      </w:moveTo>
      <w:ins w:id="1737" w:author="Nina L." w:date="2017-10-02T14:44:00Z">
        <w:r w:rsidR="00161D13">
          <w:rPr>
            <w:rFonts w:ascii="Verdana" w:hAnsi="Verdana" w:cs="Times New Roman"/>
          </w:rPr>
          <w:t>',</w:t>
        </w:r>
      </w:ins>
      <w:moveTo w:id="1738" w:author="Nina L." w:date="2017-10-02T14:42:00Z">
        <w:del w:id="1739" w:author="Nina L." w:date="2017-10-02T14:44:00Z">
          <w:r w:rsidRPr="001B6E9A" w:rsidDel="00161D13">
            <w:rPr>
              <w:rFonts w:ascii="Verdana" w:hAnsi="Verdana" w:cs="Times New Roman"/>
            </w:rPr>
            <w:delText xml:space="preserve"> (Siemsen 1925), 'niedlich' and 'drollig' /</w:delText>
          </w:r>
        </w:del>
        <w:r w:rsidRPr="001B6E9A">
          <w:rPr>
            <w:rFonts w:ascii="Verdana" w:hAnsi="Verdana" w:cs="Times New Roman"/>
          </w:rPr>
          <w:t xml:space="preserve"> </w:t>
        </w:r>
      </w:moveTo>
      <w:ins w:id="1740" w:author="Nina L." w:date="2017-10-02T14:44:00Z">
        <w:r w:rsidR="00161D13">
          <w:rPr>
            <w:rFonts w:ascii="Verdana" w:hAnsi="Verdana" w:cs="Times New Roman"/>
          </w:rPr>
          <w:t>'</w:t>
        </w:r>
      </w:ins>
      <w:moveTo w:id="1741" w:author="Nina L." w:date="2017-10-02T14:42:00Z">
        <w:r w:rsidRPr="001B6E9A">
          <w:rPr>
            <w:rFonts w:ascii="Verdana" w:hAnsi="Verdana" w:cs="Times New Roman"/>
          </w:rPr>
          <w:t>cute</w:t>
        </w:r>
      </w:moveTo>
      <w:ins w:id="1742" w:author="Nina L." w:date="2017-10-02T14:44:00Z">
        <w:r w:rsidR="00161D13">
          <w:rPr>
            <w:rFonts w:ascii="Verdana" w:hAnsi="Verdana" w:cs="Times New Roman"/>
          </w:rPr>
          <w:t>',</w:t>
        </w:r>
      </w:ins>
      <w:moveTo w:id="1743" w:author="Nina L." w:date="2017-10-02T14:42:00Z">
        <w:r w:rsidRPr="001B6E9A">
          <w:rPr>
            <w:rFonts w:ascii="Verdana" w:hAnsi="Verdana" w:cs="Times New Roman"/>
          </w:rPr>
          <w:t xml:space="preserve"> </w:t>
        </w:r>
        <w:del w:id="1744" w:author="Nina L." w:date="2017-10-02T14:44:00Z">
          <w:r w:rsidRPr="001B6E9A" w:rsidDel="00161D13">
            <w:rPr>
              <w:rFonts w:ascii="Verdana" w:hAnsi="Verdana" w:cs="Times New Roman"/>
            </w:rPr>
            <w:delText xml:space="preserve">(Siemsen 1925; Kiel 1935), 'hübsch' / </w:delText>
          </w:r>
        </w:del>
      </w:moveTo>
      <w:ins w:id="1745" w:author="Nina L." w:date="2017-10-02T14:44:00Z">
        <w:r w:rsidR="00161D13">
          <w:rPr>
            <w:rFonts w:ascii="Verdana" w:hAnsi="Verdana" w:cs="Times New Roman"/>
          </w:rPr>
          <w:t>'</w:t>
        </w:r>
      </w:ins>
      <w:moveTo w:id="1746" w:author="Nina L." w:date="2017-10-02T14:42:00Z">
        <w:r w:rsidRPr="001B6E9A">
          <w:rPr>
            <w:rFonts w:ascii="Verdana" w:hAnsi="Verdana" w:cs="Times New Roman"/>
          </w:rPr>
          <w:t>pretty</w:t>
        </w:r>
      </w:moveTo>
      <w:ins w:id="1747" w:author="Nina L." w:date="2017-10-02T14:44:00Z">
        <w:r w:rsidR="00161D13">
          <w:rPr>
            <w:rFonts w:ascii="Verdana" w:hAnsi="Verdana" w:cs="Times New Roman"/>
          </w:rPr>
          <w:t>'</w:t>
        </w:r>
      </w:ins>
      <w:moveTo w:id="1748" w:author="Nina L." w:date="2017-10-02T14:42:00Z">
        <w:del w:id="1749" w:author="Nina L." w:date="2017-10-02T14:44:00Z">
          <w:r w:rsidRPr="001B6E9A" w:rsidDel="00161D13">
            <w:rPr>
              <w:rFonts w:ascii="Verdana" w:hAnsi="Verdana" w:cs="Times New Roman"/>
            </w:rPr>
            <w:delText xml:space="preserve"> (Siemsen 1925), 'reizend' (Kurth 1922 [Reiz]; Siemsen 1926; Scheffler 1924; Scheffler 1921; Biermann 1930); 'entzückend' / </w:delText>
          </w:r>
        </w:del>
      </w:moveTo>
      <w:ins w:id="1750" w:author="Nina L." w:date="2017-10-02T14:44:00Z">
        <w:r w:rsidR="00161D13">
          <w:rPr>
            <w:rFonts w:ascii="Verdana" w:hAnsi="Verdana" w:cs="Times New Roman"/>
          </w:rPr>
          <w:t xml:space="preserve"> </w:t>
        </w:r>
      </w:ins>
      <w:ins w:id="1751" w:author="Nina L." w:date="2017-10-02T14:54:00Z">
        <w:r w:rsidR="002B0A99">
          <w:rPr>
            <w:rFonts w:ascii="Verdana" w:hAnsi="Verdana" w:cs="Times New Roman"/>
          </w:rPr>
          <w:t xml:space="preserve">and </w:t>
        </w:r>
      </w:ins>
      <w:ins w:id="1752" w:author="Nina L." w:date="2017-10-02T14:44:00Z">
        <w:r w:rsidR="00161D13">
          <w:rPr>
            <w:rFonts w:ascii="Verdana" w:hAnsi="Verdana" w:cs="Times New Roman"/>
          </w:rPr>
          <w:t>'</w:t>
        </w:r>
      </w:ins>
      <w:moveTo w:id="1753" w:author="Nina L." w:date="2017-10-02T14:42:00Z">
        <w:r w:rsidRPr="001B6E9A">
          <w:rPr>
            <w:rFonts w:ascii="Verdana" w:hAnsi="Verdana" w:cs="Times New Roman"/>
          </w:rPr>
          <w:t>delightful</w:t>
        </w:r>
      </w:moveTo>
      <w:ins w:id="1754" w:author="Nina L." w:date="2017-10-02T14:44:00Z">
        <w:r w:rsidR="00161D13">
          <w:rPr>
            <w:rFonts w:ascii="Verdana" w:hAnsi="Verdana" w:cs="Times New Roman"/>
          </w:rPr>
          <w:t>'</w:t>
        </w:r>
      </w:ins>
      <w:ins w:id="1755" w:author="Nina L." w:date="2017-10-02T14:45:00Z">
        <w:r w:rsidR="00AF4269">
          <w:rPr>
            <w:rFonts w:ascii="Verdana" w:hAnsi="Verdana" w:cs="Times New Roman"/>
          </w:rPr>
          <w:t>.'</w:t>
        </w:r>
      </w:ins>
      <w:moveTo w:id="1756" w:author="Nina L." w:date="2017-10-02T14:42:00Z">
        <w:del w:id="1757" w:author="Nina L." w:date="2017-10-02T14:45:00Z">
          <w:r w:rsidRPr="001B6E9A" w:rsidDel="00AF4269">
            <w:rPr>
              <w:rFonts w:ascii="Verdana" w:hAnsi="Verdana" w:cs="Times New Roman"/>
            </w:rPr>
            <w:delText xml:space="preserve"> (Kurth 1922; Biermann 1930); 'Es macht zärtlich.' / It makes you tender. (Siemsen 1927).</w:delText>
          </w:r>
        </w:del>
      </w:moveTo>
      <w:ins w:id="1758" w:author="Nina L." w:date="2017-10-02T14:43:00Z">
        <w:r w:rsidR="00161D13">
          <w:rPr>
            <w:rStyle w:val="EndnoteReference"/>
            <w:rFonts w:ascii="Verdana" w:hAnsi="Verdana" w:cs="Times New Roman"/>
          </w:rPr>
          <w:endnoteReference w:id="61"/>
        </w:r>
      </w:ins>
      <w:ins w:id="1762" w:author="Nina L." w:date="2017-10-02T14:54:00Z">
        <w:r w:rsidR="004730C3">
          <w:rPr>
            <w:rFonts w:ascii="Verdana" w:hAnsi="Verdana" w:cs="Times New Roman"/>
          </w:rPr>
          <w:t xml:space="preserve"> </w:t>
        </w:r>
      </w:ins>
      <w:ins w:id="1763" w:author="Nina L." w:date="2017-10-02T15:04:00Z">
        <w:r w:rsidR="001D12B5" w:rsidRPr="001B6E9A">
          <w:rPr>
            <w:rFonts w:ascii="Verdana" w:hAnsi="Verdana" w:cs="Times New Roman"/>
          </w:rPr>
          <w:t>Cute, pretty, charming -- these are gendered words, culturally and ideologically associated with femininity.  In the</w:t>
        </w:r>
        <w:r w:rsidR="006D5880">
          <w:rPr>
            <w:rFonts w:ascii="Verdana" w:hAnsi="Verdana" w:cs="Times New Roman"/>
          </w:rPr>
          <w:t xml:space="preserve">m, an appreciation of the small </w:t>
        </w:r>
        <w:r w:rsidR="001D12B5" w:rsidRPr="001B6E9A">
          <w:rPr>
            <w:rFonts w:ascii="Verdana" w:hAnsi="Verdana" w:cs="Times New Roman"/>
          </w:rPr>
          <w:t xml:space="preserve">scale is conflated with a delineation of the works as indexical of the woman who created them.  The conflation of works with their producers is </w:t>
        </w:r>
      </w:ins>
      <w:ins w:id="1764" w:author="Nina L." w:date="2017-10-02T15:05:00Z">
        <w:r w:rsidR="006D5880">
          <w:rPr>
            <w:rFonts w:ascii="Verdana" w:hAnsi="Verdana" w:cs="Times New Roman"/>
          </w:rPr>
          <w:t xml:space="preserve">of course </w:t>
        </w:r>
      </w:ins>
      <w:ins w:id="1765" w:author="Nina L." w:date="2017-10-02T15:04:00Z">
        <w:r w:rsidR="001D12B5" w:rsidRPr="001B6E9A">
          <w:rPr>
            <w:rFonts w:ascii="Verdana" w:hAnsi="Verdana" w:cs="Times New Roman"/>
          </w:rPr>
          <w:t xml:space="preserve">familiar to </w:t>
        </w:r>
      </w:ins>
      <w:ins w:id="1766" w:author="Nina L." w:date="2017-10-02T15:05:00Z">
        <w:r w:rsidR="006D5880">
          <w:rPr>
            <w:rFonts w:ascii="Verdana" w:hAnsi="Verdana" w:cs="Times New Roman"/>
          </w:rPr>
          <w:t xml:space="preserve">feminist </w:t>
        </w:r>
      </w:ins>
      <w:ins w:id="1767" w:author="Nina L." w:date="2017-10-02T15:04:00Z">
        <w:r w:rsidR="001D12B5" w:rsidRPr="001B6E9A">
          <w:rPr>
            <w:rFonts w:ascii="Verdana" w:hAnsi="Verdana" w:cs="Times New Roman"/>
          </w:rPr>
          <w:t xml:space="preserve">scholars. </w:t>
        </w:r>
      </w:ins>
      <w:ins w:id="1768" w:author="Nina L." w:date="2017-10-02T15:05:00Z">
        <w:r w:rsidR="00BB65A0">
          <w:rPr>
            <w:rFonts w:ascii="Verdana" w:hAnsi="Verdana" w:cs="Times New Roman"/>
          </w:rPr>
          <w:t xml:space="preserve"> In Sintenis' case, however, there was a disjuncture between the </w:t>
        </w:r>
      </w:ins>
      <w:ins w:id="1769" w:author="Nina L." w:date="2017-10-02T15:06:00Z">
        <w:r w:rsidR="00BB65A0">
          <w:rPr>
            <w:rFonts w:ascii="Verdana" w:hAnsi="Verdana" w:cs="Times New Roman"/>
          </w:rPr>
          <w:t xml:space="preserve">so-called </w:t>
        </w:r>
      </w:ins>
      <w:ins w:id="1770" w:author="Nina L." w:date="2017-10-02T15:05:00Z">
        <w:r w:rsidR="00BB65A0">
          <w:rPr>
            <w:rFonts w:ascii="Verdana" w:hAnsi="Verdana" w:cs="Times New Roman"/>
          </w:rPr>
          <w:t>'pretty' works and the artist's</w:t>
        </w:r>
      </w:ins>
      <w:ins w:id="1771" w:author="Nina L." w:date="2017-10-02T15:06:00Z">
        <w:r w:rsidR="00BB65A0">
          <w:rPr>
            <w:rFonts w:ascii="Verdana" w:hAnsi="Verdana" w:cs="Times New Roman"/>
          </w:rPr>
          <w:t xml:space="preserve"> own rather </w:t>
        </w:r>
      </w:ins>
      <w:ins w:id="1772" w:author="Nina L." w:date="2017-10-02T15:07:00Z">
        <w:r w:rsidR="00BB65A0">
          <w:rPr>
            <w:rFonts w:ascii="Verdana" w:hAnsi="Verdana" w:cs="Times New Roman"/>
          </w:rPr>
          <w:t>more severe persona.</w:t>
        </w:r>
      </w:ins>
    </w:p>
    <w:p w14:paraId="61E7C48D" w14:textId="77777777" w:rsidR="001D12B5" w:rsidRPr="001B6E9A" w:rsidRDefault="001D12B5" w:rsidP="001D12B5">
      <w:pPr>
        <w:tabs>
          <w:tab w:val="left" w:pos="720"/>
        </w:tabs>
        <w:autoSpaceDE w:val="0"/>
        <w:autoSpaceDN w:val="0"/>
        <w:adjustRightInd w:val="0"/>
        <w:spacing w:line="480" w:lineRule="auto"/>
        <w:ind w:firstLine="720"/>
        <w:rPr>
          <w:ins w:id="1773" w:author="Nina L." w:date="2017-10-02T15:04:00Z"/>
          <w:rFonts w:ascii="Verdana" w:hAnsi="Verdana" w:cs="Times New Roman"/>
        </w:rPr>
      </w:pPr>
    </w:p>
    <w:p w14:paraId="6AFB1863" w14:textId="621DF369" w:rsidR="001D12B5" w:rsidRPr="001B6E9A" w:rsidRDefault="001D12B5" w:rsidP="001D12B5">
      <w:pPr>
        <w:tabs>
          <w:tab w:val="left" w:pos="720"/>
        </w:tabs>
        <w:autoSpaceDE w:val="0"/>
        <w:autoSpaceDN w:val="0"/>
        <w:adjustRightInd w:val="0"/>
        <w:spacing w:line="480" w:lineRule="auto"/>
        <w:ind w:firstLine="720"/>
        <w:rPr>
          <w:ins w:id="1774" w:author="Nina L." w:date="2017-10-02T15:04:00Z"/>
          <w:rFonts w:ascii="Verdana" w:hAnsi="Verdana" w:cs="Times New Roman"/>
        </w:rPr>
      </w:pPr>
      <w:ins w:id="1775" w:author="Nina L." w:date="2017-10-02T15:04:00Z">
        <w:r w:rsidRPr="001B6E9A">
          <w:rPr>
            <w:rFonts w:ascii="Verdana" w:hAnsi="Verdana" w:cs="Times New Roman"/>
          </w:rPr>
          <w:t xml:space="preserve">Sintenis was frequently photographed and her image illustrated in the popular press.  She was of a striking appearance; at 180 cm tall, she towered over most women and </w:t>
        </w:r>
        <w:r w:rsidRPr="001B6E9A">
          <w:rPr>
            <w:rFonts w:ascii="Verdana" w:hAnsi="Verdana" w:cs="Times New Roman"/>
          </w:rPr>
          <w:lastRenderedPageBreak/>
          <w:t>men.</w:t>
        </w:r>
      </w:ins>
      <w:ins w:id="1776" w:author="Nina L." w:date="2017-10-02T15:08:00Z">
        <w:r w:rsidR="001D57BC">
          <w:rPr>
            <w:rStyle w:val="EndnoteReference"/>
            <w:rFonts w:ascii="Verdana" w:hAnsi="Verdana" w:cs="Times New Roman"/>
          </w:rPr>
          <w:endnoteReference w:id="62"/>
        </w:r>
      </w:ins>
      <w:ins w:id="1780" w:author="Nina L." w:date="2017-10-02T15:04:00Z">
        <w:r w:rsidRPr="001B6E9A">
          <w:rPr>
            <w:rFonts w:ascii="Verdana" w:hAnsi="Verdana" w:cs="Times New Roman"/>
          </w:rPr>
          <w:t xml:space="preserve">  She also</w:t>
        </w:r>
      </w:ins>
      <w:ins w:id="1781" w:author="Nina L." w:date="2017-10-02T16:04:00Z">
        <w:r w:rsidR="00696A70">
          <w:rPr>
            <w:rFonts w:ascii="Verdana" w:hAnsi="Verdana" w:cs="Times New Roman"/>
          </w:rPr>
          <w:t xml:space="preserve"> seemed to </w:t>
        </w:r>
      </w:ins>
      <w:ins w:id="1782" w:author="Nina L." w:date="2017-10-02T15:04:00Z">
        <w:r w:rsidR="00696A70">
          <w:rPr>
            <w:rFonts w:ascii="Verdana" w:hAnsi="Verdana" w:cs="Times New Roman"/>
          </w:rPr>
          <w:t>embody</w:t>
        </w:r>
        <w:r w:rsidRPr="001B6E9A">
          <w:rPr>
            <w:rFonts w:ascii="Verdana" w:hAnsi="Verdana" w:cs="Times New Roman"/>
          </w:rPr>
          <w:t xml:space="preserve"> the ideal of the Weimar </w:t>
        </w:r>
        <w:r w:rsidR="00CC7A7F">
          <w:rPr>
            <w:rFonts w:ascii="Verdana" w:hAnsi="Verdana" w:cs="Times New Roman"/>
            <w:i/>
          </w:rPr>
          <w:t>Neue Frau</w:t>
        </w:r>
        <w:r w:rsidRPr="001B6E9A">
          <w:rPr>
            <w:rFonts w:ascii="Verdana" w:hAnsi="Verdana" w:cs="Times New Roman"/>
          </w:rPr>
          <w:t>, the New Woman of the 1920s who was stylish</w:t>
        </w:r>
      </w:ins>
      <w:ins w:id="1783" w:author="Nina L." w:date="2017-10-02T16:05:00Z">
        <w:r w:rsidR="00CC7A7F">
          <w:rPr>
            <w:rFonts w:ascii="Verdana" w:hAnsi="Verdana" w:cs="Times New Roman"/>
          </w:rPr>
          <w:t>, independent,</w:t>
        </w:r>
      </w:ins>
      <w:ins w:id="1784" w:author="Nina L." w:date="2017-10-02T15:04:00Z">
        <w:r w:rsidRPr="001B6E9A">
          <w:rPr>
            <w:rFonts w:ascii="Verdana" w:hAnsi="Verdana" w:cs="Times New Roman"/>
          </w:rPr>
          <w:t xml:space="preserve"> had a page-boy haircut</w:t>
        </w:r>
      </w:ins>
      <w:ins w:id="1785" w:author="Nina L." w:date="2017-10-02T16:05:00Z">
        <w:r w:rsidR="00CC7A7F">
          <w:rPr>
            <w:rFonts w:ascii="Verdana" w:hAnsi="Verdana" w:cs="Times New Roman"/>
          </w:rPr>
          <w:t xml:space="preserve"> and</w:t>
        </w:r>
      </w:ins>
      <w:ins w:id="1786" w:author="Nina L." w:date="2017-10-02T15:04:00Z">
        <w:r w:rsidRPr="001B6E9A">
          <w:rPr>
            <w:rFonts w:ascii="Verdana" w:hAnsi="Verdana" w:cs="Times New Roman"/>
          </w:rPr>
          <w:t xml:space="preserve"> drove her own car (the purchase </w:t>
        </w:r>
      </w:ins>
      <w:ins w:id="1787" w:author="Nina L." w:date="2017-10-02T16:05:00Z">
        <w:r w:rsidR="00991606">
          <w:rPr>
            <w:rFonts w:ascii="Verdana" w:hAnsi="Verdana" w:cs="Times New Roman"/>
          </w:rPr>
          <w:t xml:space="preserve">itself </w:t>
        </w:r>
      </w:ins>
      <w:ins w:id="1788" w:author="Nina L." w:date="2017-10-02T15:04:00Z">
        <w:r w:rsidRPr="001B6E9A">
          <w:rPr>
            <w:rFonts w:ascii="Verdana" w:hAnsi="Verdana" w:cs="Times New Roman"/>
          </w:rPr>
          <w:t>an ind</w:t>
        </w:r>
        <w:r w:rsidR="00840A8F">
          <w:rPr>
            <w:rFonts w:ascii="Verdana" w:hAnsi="Verdana" w:cs="Times New Roman"/>
          </w:rPr>
          <w:t>icator of the money she made from</w:t>
        </w:r>
        <w:r w:rsidRPr="001B6E9A">
          <w:rPr>
            <w:rFonts w:ascii="Verdana" w:hAnsi="Verdana" w:cs="Times New Roman"/>
          </w:rPr>
          <w:t xml:space="preserve"> her sculptures) and </w:t>
        </w:r>
      </w:ins>
      <w:ins w:id="1789" w:author="Nina L." w:date="2017-10-02T16:05:00Z">
        <w:r w:rsidR="00840A8F">
          <w:rPr>
            <w:rFonts w:ascii="Verdana" w:hAnsi="Verdana" w:cs="Times New Roman"/>
          </w:rPr>
          <w:t xml:space="preserve">who </w:t>
        </w:r>
      </w:ins>
      <w:ins w:id="1790" w:author="Nina L." w:date="2017-10-02T15:04:00Z">
        <w:r w:rsidRPr="001B6E9A">
          <w:rPr>
            <w:rFonts w:ascii="Verdana" w:hAnsi="Verdana" w:cs="Times New Roman"/>
          </w:rPr>
          <w:t xml:space="preserve">liked to go horse-riding in </w:t>
        </w:r>
        <w:r w:rsidR="00840A8F">
          <w:rPr>
            <w:rFonts w:ascii="Verdana" w:hAnsi="Verdana" w:cs="Times New Roman"/>
          </w:rPr>
          <w:t>Berlin's central park, the</w:t>
        </w:r>
        <w:r w:rsidRPr="001B6E9A">
          <w:rPr>
            <w:rFonts w:ascii="Verdana" w:hAnsi="Verdana" w:cs="Times New Roman"/>
          </w:rPr>
          <w:t xml:space="preserve"> </w:t>
        </w:r>
        <w:r w:rsidRPr="00840A8F">
          <w:rPr>
            <w:rFonts w:ascii="Verdana" w:hAnsi="Verdana" w:cs="Times New Roman"/>
            <w:i/>
            <w:rPrChange w:id="1791" w:author="Nina L." w:date="2017-10-02T16:05:00Z">
              <w:rPr>
                <w:rFonts w:ascii="Verdana" w:hAnsi="Verdana" w:cs="Times New Roman"/>
              </w:rPr>
            </w:rPrChange>
          </w:rPr>
          <w:t>Tiergarten</w:t>
        </w:r>
        <w:r w:rsidRPr="001B6E9A">
          <w:rPr>
            <w:rFonts w:ascii="Verdana" w:hAnsi="Verdana" w:cs="Times New Roman"/>
          </w:rPr>
          <w:t>.</w:t>
        </w:r>
      </w:ins>
      <w:ins w:id="1792" w:author="Nina L." w:date="2017-10-02T15:11:00Z">
        <w:r w:rsidR="001D57BC">
          <w:rPr>
            <w:rStyle w:val="EndnoteReference"/>
            <w:rFonts w:ascii="Verdana" w:hAnsi="Verdana" w:cs="Times New Roman"/>
          </w:rPr>
          <w:endnoteReference w:id="63"/>
        </w:r>
      </w:ins>
      <w:ins w:id="1798" w:author="Nina L." w:date="2017-10-02T15:04:00Z">
        <w:r w:rsidR="00E309F4">
          <w:rPr>
            <w:rFonts w:ascii="Verdana" w:hAnsi="Verdana" w:cs="Times New Roman"/>
          </w:rPr>
          <w:t xml:space="preserve">  Sintenis</w:t>
        </w:r>
        <w:r w:rsidR="00AA02E3">
          <w:rPr>
            <w:rFonts w:ascii="Verdana" w:hAnsi="Verdana" w:cs="Times New Roman"/>
          </w:rPr>
          <w:t xml:space="preserve"> </w:t>
        </w:r>
        <w:r w:rsidR="00875602">
          <w:rPr>
            <w:rFonts w:ascii="Verdana" w:hAnsi="Verdana" w:cs="Times New Roman"/>
          </w:rPr>
          <w:t>performed</w:t>
        </w:r>
        <w:r w:rsidR="00AA02E3">
          <w:rPr>
            <w:rFonts w:ascii="Verdana" w:hAnsi="Verdana" w:cs="Times New Roman"/>
          </w:rPr>
          <w:t xml:space="preserve"> </w:t>
        </w:r>
        <w:r w:rsidRPr="001B6E9A">
          <w:rPr>
            <w:rFonts w:ascii="Verdana" w:hAnsi="Verdana" w:cs="Times New Roman"/>
          </w:rPr>
          <w:t>an androgynous persona that incorporated aspects connoted as masculine</w:t>
        </w:r>
        <w:r w:rsidR="00D3625C">
          <w:rPr>
            <w:rFonts w:ascii="Verdana" w:hAnsi="Verdana" w:cs="Times New Roman"/>
          </w:rPr>
          <w:t>.  As such, this kind of image</w:t>
        </w:r>
        <w:r w:rsidRPr="001B6E9A">
          <w:rPr>
            <w:rFonts w:ascii="Verdana" w:hAnsi="Verdana" w:cs="Times New Roman"/>
          </w:rPr>
          <w:t xml:space="preserve"> would appear to fit with the profession of sculptor, a profession that, it is averred, tended to be hi</w:t>
        </w:r>
        <w:r w:rsidR="00D3625C">
          <w:rPr>
            <w:rFonts w:ascii="Verdana" w:hAnsi="Verdana" w:cs="Times New Roman"/>
          </w:rPr>
          <w:t>storically associated with men.</w:t>
        </w:r>
      </w:ins>
      <w:ins w:id="1799" w:author="Nina L." w:date="2017-10-02T16:06:00Z">
        <w:r w:rsidR="00875602">
          <w:rPr>
            <w:rFonts w:ascii="Verdana" w:hAnsi="Verdana" w:cs="Times New Roman"/>
          </w:rPr>
          <w:t xml:space="preserve">  </w:t>
        </w:r>
      </w:ins>
      <w:ins w:id="1800" w:author="Nina L." w:date="2017-10-02T15:04:00Z">
        <w:r w:rsidRPr="001B6E9A">
          <w:rPr>
            <w:rFonts w:ascii="Verdana" w:hAnsi="Verdana" w:cs="Times New Roman"/>
          </w:rPr>
          <w:t>Si</w:t>
        </w:r>
        <w:r w:rsidR="00875602">
          <w:rPr>
            <w:rFonts w:ascii="Verdana" w:hAnsi="Verdana" w:cs="Times New Roman"/>
          </w:rPr>
          <w:t xml:space="preserve">ntenis performed this persona, and it was arguably a self-conscious performance that enhanced her professional reputation.  </w:t>
        </w:r>
      </w:ins>
      <w:ins w:id="1801" w:author="Nina L." w:date="2017-10-02T16:19:00Z">
        <w:r w:rsidR="00C70DA3">
          <w:rPr>
            <w:rFonts w:ascii="Verdana" w:hAnsi="Verdana" w:cs="Times New Roman"/>
          </w:rPr>
          <w:t>After her morning ride, Sintenis</w:t>
        </w:r>
      </w:ins>
      <w:ins w:id="1802" w:author="Nina L." w:date="2017-10-02T15:04:00Z">
        <w:r w:rsidRPr="001B6E9A">
          <w:rPr>
            <w:rFonts w:ascii="Verdana" w:hAnsi="Verdana" w:cs="Times New Roman"/>
          </w:rPr>
          <w:t xml:space="preserve"> often went to a café in her riding outfit to read the English daily papers or to do</w:t>
        </w:r>
        <w:r w:rsidR="00C70DA3">
          <w:rPr>
            <w:rFonts w:ascii="Verdana" w:hAnsi="Verdana" w:cs="Times New Roman"/>
          </w:rPr>
          <w:t xml:space="preserve"> a crossword puzzle.  Her</w:t>
        </w:r>
        <w:r w:rsidRPr="001B6E9A">
          <w:rPr>
            <w:rFonts w:ascii="Verdana" w:hAnsi="Verdana" w:cs="Times New Roman"/>
          </w:rPr>
          <w:t xml:space="preserve"> friend </w:t>
        </w:r>
      </w:ins>
      <w:ins w:id="1803" w:author="Nina L." w:date="2017-10-02T16:20:00Z">
        <w:r w:rsidR="00C70DA3">
          <w:rPr>
            <w:rFonts w:ascii="Verdana" w:hAnsi="Verdana" w:cs="Times New Roman"/>
          </w:rPr>
          <w:t xml:space="preserve">Dr Maria Lex </w:t>
        </w:r>
      </w:ins>
      <w:ins w:id="1804" w:author="Nina L." w:date="2017-10-02T15:04:00Z">
        <w:r w:rsidR="00C70DA3">
          <w:rPr>
            <w:rFonts w:ascii="Verdana" w:hAnsi="Verdana" w:cs="Times New Roman"/>
          </w:rPr>
          <w:t>noted</w:t>
        </w:r>
        <w:r w:rsidRPr="001B6E9A">
          <w:rPr>
            <w:rFonts w:ascii="Verdana" w:hAnsi="Verdana" w:cs="Times New Roman"/>
          </w:rPr>
          <w:t>:  'All this certainly serves the publicity of the artist.'</w:t>
        </w:r>
        <w:r w:rsidRPr="001B6E9A">
          <w:rPr>
            <w:rFonts w:ascii="Verdana" w:hAnsi="Verdana" w:cs="Times New Roman"/>
            <w:vertAlign w:val="superscript"/>
          </w:rPr>
          <w:endnoteReference w:id="64"/>
        </w:r>
      </w:ins>
    </w:p>
    <w:p w14:paraId="658E257A" w14:textId="77777777" w:rsidR="00AB3759" w:rsidRDefault="00AB3759" w:rsidP="001D12B5">
      <w:pPr>
        <w:tabs>
          <w:tab w:val="left" w:pos="720"/>
        </w:tabs>
        <w:autoSpaceDE w:val="0"/>
        <w:autoSpaceDN w:val="0"/>
        <w:adjustRightInd w:val="0"/>
        <w:spacing w:line="480" w:lineRule="auto"/>
        <w:ind w:firstLine="720"/>
        <w:rPr>
          <w:ins w:id="1807" w:author="Nina L." w:date="2017-10-02T16:23:00Z"/>
          <w:rFonts w:ascii="Verdana" w:hAnsi="Verdana" w:cs="Times New Roman"/>
        </w:rPr>
      </w:pPr>
    </w:p>
    <w:p w14:paraId="451895DE" w14:textId="75575C92" w:rsidR="00AB3759" w:rsidRPr="001B6E9A" w:rsidRDefault="001D12B5" w:rsidP="001D12B5">
      <w:pPr>
        <w:tabs>
          <w:tab w:val="left" w:pos="720"/>
        </w:tabs>
        <w:autoSpaceDE w:val="0"/>
        <w:autoSpaceDN w:val="0"/>
        <w:adjustRightInd w:val="0"/>
        <w:spacing w:line="480" w:lineRule="auto"/>
        <w:ind w:firstLine="720"/>
        <w:rPr>
          <w:ins w:id="1808" w:author="Nina L." w:date="2017-10-02T15:04:00Z"/>
          <w:rFonts w:ascii="Verdana" w:hAnsi="Verdana" w:cs="Times New Roman"/>
        </w:rPr>
      </w:pPr>
      <w:ins w:id="1809" w:author="Nina L." w:date="2017-10-02T15:04:00Z">
        <w:r w:rsidRPr="001B6E9A">
          <w:rPr>
            <w:rFonts w:ascii="Verdana" w:hAnsi="Verdana" w:cs="Times New Roman"/>
          </w:rPr>
          <w:t>The androgynous ideal</w:t>
        </w:r>
        <w:r w:rsidR="00AB3759">
          <w:rPr>
            <w:rFonts w:ascii="Verdana" w:hAnsi="Verdana" w:cs="Times New Roman"/>
          </w:rPr>
          <w:t xml:space="preserve"> reappears with regard to Steger. </w:t>
        </w:r>
      </w:ins>
      <w:ins w:id="1810" w:author="Nina L." w:date="2017-10-02T16:23:00Z">
        <w:r w:rsidR="00AB3759">
          <w:rPr>
            <w:rFonts w:ascii="Verdana" w:hAnsi="Verdana" w:cs="Times New Roman"/>
          </w:rPr>
          <w:t xml:space="preserve"> </w:t>
        </w:r>
      </w:ins>
      <w:ins w:id="1811" w:author="Nina L." w:date="2017-10-02T15:04:00Z">
        <w:r w:rsidRPr="001B6E9A">
          <w:rPr>
            <w:rFonts w:ascii="Verdana" w:hAnsi="Verdana" w:cs="Times New Roman"/>
          </w:rPr>
          <w:t>Lasker-Schüler called Steger a 'charming guy' ('</w:t>
        </w:r>
        <w:r w:rsidRPr="00AB3759">
          <w:rPr>
            <w:rFonts w:ascii="Verdana" w:hAnsi="Verdana" w:cs="Times New Roman"/>
            <w:i/>
            <w:rPrChange w:id="1812" w:author="Nina L." w:date="2017-10-02T16:23:00Z">
              <w:rPr>
                <w:rFonts w:ascii="Verdana" w:hAnsi="Verdana" w:cs="Times New Roman"/>
                <w:u w:val="single"/>
              </w:rPr>
            </w:rPrChange>
          </w:rPr>
          <w:t>reizender Kerl</w:t>
        </w:r>
      </w:ins>
      <w:ins w:id="1813" w:author="Nina L." w:date="2017-10-02T16:23:00Z">
        <w:r w:rsidR="00AB3759">
          <w:rPr>
            <w:rFonts w:ascii="Verdana" w:hAnsi="Verdana" w:cs="Times New Roman"/>
            <w:i/>
          </w:rPr>
          <w:t>'</w:t>
        </w:r>
      </w:ins>
      <w:ins w:id="1814" w:author="Nina L." w:date="2017-10-02T15:04:00Z">
        <w:r w:rsidRPr="001B6E9A">
          <w:rPr>
            <w:rFonts w:ascii="Verdana" w:hAnsi="Verdana" w:cs="Times New Roman"/>
          </w:rPr>
          <w:t>).</w:t>
        </w:r>
        <w:r w:rsidRPr="001B6E9A">
          <w:rPr>
            <w:rFonts w:ascii="Verdana" w:hAnsi="Verdana" w:cs="Times New Roman"/>
            <w:vertAlign w:val="superscript"/>
          </w:rPr>
          <w:endnoteReference w:id="65"/>
        </w:r>
        <w:r w:rsidRPr="001B6E9A">
          <w:rPr>
            <w:rFonts w:ascii="Verdana" w:hAnsi="Verdana" w:cs="Times New Roman"/>
          </w:rPr>
          <w:t xml:space="preserve"> </w:t>
        </w:r>
      </w:ins>
    </w:p>
    <w:p w14:paraId="7ABAA65D" w14:textId="77777777" w:rsidR="001D12B5" w:rsidRPr="001B6E9A" w:rsidRDefault="001D12B5" w:rsidP="001D12B5">
      <w:pPr>
        <w:tabs>
          <w:tab w:val="left" w:pos="720"/>
        </w:tabs>
        <w:autoSpaceDE w:val="0"/>
        <w:autoSpaceDN w:val="0"/>
        <w:adjustRightInd w:val="0"/>
        <w:spacing w:line="480" w:lineRule="auto"/>
        <w:ind w:firstLine="720"/>
        <w:rPr>
          <w:ins w:id="1817" w:author="Nina L." w:date="2017-10-02T15:04:00Z"/>
          <w:rFonts w:ascii="Verdana" w:hAnsi="Verdana" w:cs="Times New Roman"/>
        </w:rPr>
      </w:pPr>
    </w:p>
    <w:p w14:paraId="7531346F" w14:textId="042D8B22" w:rsidR="001D12B5" w:rsidRPr="001B6E9A" w:rsidRDefault="001D12B5" w:rsidP="001D12B5">
      <w:pPr>
        <w:tabs>
          <w:tab w:val="left" w:pos="720"/>
        </w:tabs>
        <w:autoSpaceDE w:val="0"/>
        <w:autoSpaceDN w:val="0"/>
        <w:adjustRightInd w:val="0"/>
        <w:spacing w:line="480" w:lineRule="auto"/>
        <w:ind w:firstLine="720"/>
        <w:rPr>
          <w:ins w:id="1818" w:author="Nina L." w:date="2017-10-02T15:04:00Z"/>
          <w:rFonts w:ascii="Verdana" w:hAnsi="Verdana" w:cs="Times New Roman"/>
        </w:rPr>
      </w:pPr>
      <w:ins w:id="1819" w:author="Nina L." w:date="2017-10-02T15:04:00Z">
        <w:r w:rsidRPr="001B6E9A">
          <w:rPr>
            <w:rFonts w:ascii="Verdana" w:hAnsi="Verdana" w:cs="Times New Roman"/>
          </w:rPr>
          <w:t>It was arguably modernism that enabled these sculptors to develop their art, and certainly both Steger and Sintenis positioned themselves within the avant-garde in various ways.  Rosemary Betterton and Griselda Pollock have both suggested that women artists of the first decades of the twentieth century benefitted from modernist discour</w:t>
        </w:r>
        <w:r w:rsidR="00AB3759">
          <w:rPr>
            <w:rFonts w:ascii="Verdana" w:hAnsi="Verdana" w:cs="Times New Roman"/>
          </w:rPr>
          <w:t>se and practice.  Pollock argues</w:t>
        </w:r>
        <w:r w:rsidRPr="001B6E9A">
          <w:rPr>
            <w:rFonts w:ascii="Verdana" w:hAnsi="Verdana" w:cs="Times New Roman"/>
          </w:rPr>
          <w:t xml:space="preserve"> that artistic liberation was empowered by 'experimentation with the potentialities of radical modernism</w:t>
        </w:r>
      </w:ins>
      <w:ins w:id="1820" w:author="Nina L." w:date="2017-10-02T16:24:00Z">
        <w:r w:rsidR="00AB3759">
          <w:rPr>
            <w:rFonts w:ascii="Verdana" w:hAnsi="Verdana" w:cs="Times New Roman"/>
          </w:rPr>
          <w:t>'.</w:t>
        </w:r>
      </w:ins>
      <w:ins w:id="1821" w:author="Nina L." w:date="2017-10-02T15:04:00Z">
        <w:r w:rsidRPr="001B6E9A">
          <w:rPr>
            <w:rFonts w:ascii="Verdana" w:hAnsi="Verdana" w:cs="Times New Roman"/>
            <w:vertAlign w:val="superscript"/>
          </w:rPr>
          <w:endnoteReference w:id="66"/>
        </w:r>
        <w:r w:rsidR="00AB3759">
          <w:rPr>
            <w:rFonts w:ascii="Verdana" w:hAnsi="Verdana" w:cs="Times New Roman"/>
          </w:rPr>
          <w:t xml:space="preserve">  Betterton contends</w:t>
        </w:r>
        <w:r w:rsidRPr="001B6E9A">
          <w:rPr>
            <w:rFonts w:ascii="Verdana" w:hAnsi="Verdana" w:cs="Times New Roman"/>
          </w:rPr>
          <w:t xml:space="preserve"> that the alliance between women and modernity did furnish a sense of agency and the ability to participate in cultural change.</w:t>
        </w:r>
        <w:r w:rsidRPr="001B6E9A">
          <w:rPr>
            <w:rFonts w:ascii="Verdana" w:hAnsi="Verdana" w:cs="Times New Roman"/>
            <w:vertAlign w:val="superscript"/>
          </w:rPr>
          <w:endnoteReference w:id="67"/>
        </w:r>
        <w:r w:rsidRPr="001B6E9A">
          <w:rPr>
            <w:rFonts w:ascii="Verdana" w:hAnsi="Verdana" w:cs="Times New Roman"/>
          </w:rPr>
          <w:t xml:space="preserve">  However, others have pointed to the obstacles that women encountered in the German art world where they were branded as suited to only certain 'feminine' </w:t>
        </w:r>
        <w:r w:rsidRPr="001B6E9A">
          <w:rPr>
            <w:rFonts w:ascii="Verdana" w:hAnsi="Verdana" w:cs="Times New Roman"/>
          </w:rPr>
          <w:lastRenderedPageBreak/>
          <w:t>pursuits, in particular applied and decorative arts but not large-scale monumental sculpture</w:t>
        </w:r>
      </w:ins>
      <w:ins w:id="1826" w:author="Nina L." w:date="2017-10-02T16:24:00Z">
        <w:r w:rsidR="00AB3759">
          <w:rPr>
            <w:rFonts w:ascii="Verdana" w:hAnsi="Verdana" w:cs="Times New Roman"/>
          </w:rPr>
          <w:t>.</w:t>
        </w:r>
      </w:ins>
      <w:ins w:id="1827" w:author="Nina L." w:date="2017-10-02T15:04:00Z">
        <w:r w:rsidRPr="001B6E9A">
          <w:rPr>
            <w:rFonts w:ascii="Verdana" w:hAnsi="Verdana" w:cs="Times New Roman"/>
            <w:vertAlign w:val="superscript"/>
          </w:rPr>
          <w:endnoteReference w:id="68"/>
        </w:r>
        <w:r w:rsidRPr="001B6E9A">
          <w:rPr>
            <w:rFonts w:ascii="Verdana" w:hAnsi="Verdana" w:cs="Times New Roman"/>
          </w:rPr>
          <w:t xml:space="preserve">  Upon closer inspection, the two texts that scholars who argue this </w:t>
        </w:r>
      </w:ins>
      <w:ins w:id="1830" w:author="Nina L." w:date="2017-10-02T16:25:00Z">
        <w:r w:rsidR="00AB3759">
          <w:rPr>
            <w:rFonts w:ascii="Verdana" w:hAnsi="Verdana" w:cs="Times New Roman"/>
          </w:rPr>
          <w:t xml:space="preserve">latter point </w:t>
        </w:r>
      </w:ins>
      <w:ins w:id="1831" w:author="Nina L." w:date="2017-10-02T15:04:00Z">
        <w:r w:rsidRPr="001B6E9A">
          <w:rPr>
            <w:rFonts w:ascii="Verdana" w:hAnsi="Verdana" w:cs="Times New Roman"/>
          </w:rPr>
          <w:t xml:space="preserve">cite </w:t>
        </w:r>
      </w:ins>
      <w:ins w:id="1832" w:author="Nina L." w:date="2017-10-02T16:25:00Z">
        <w:r w:rsidR="00F972F2">
          <w:rPr>
            <w:rFonts w:ascii="Verdana" w:hAnsi="Verdana" w:cs="Times New Roman"/>
          </w:rPr>
          <w:t xml:space="preserve">repeatedly </w:t>
        </w:r>
      </w:ins>
      <w:ins w:id="1833" w:author="Nina L." w:date="2017-10-02T15:04:00Z">
        <w:r w:rsidRPr="001B6E9A">
          <w:rPr>
            <w:rFonts w:ascii="Verdana" w:hAnsi="Verdana" w:cs="Times New Roman"/>
          </w:rPr>
          <w:t>are the books by Karl Scheffler (1908) and Hans Hildebrandt (1928).  Carola Muysers has shown how a blinkered focus on only these two writers has obscured what was actually a lively, rich and feminist field of debate throughout the 1910s to early 1930s.  Scheffler's and Hildebrandt's seemingly misogynist remarks will therefore have to be taken</w:t>
        </w:r>
      </w:ins>
      <w:ins w:id="1834" w:author="Nina L." w:date="2017-10-02T16:26:00Z">
        <w:r w:rsidR="00003B5E">
          <w:rPr>
            <w:rFonts w:ascii="Verdana" w:hAnsi="Verdana" w:cs="Times New Roman"/>
          </w:rPr>
          <w:t xml:space="preserve"> as minority voices in a larger concert of practice and discussion</w:t>
        </w:r>
      </w:ins>
      <w:ins w:id="1835" w:author="Nina L." w:date="2017-10-02T15:04:00Z">
        <w:r w:rsidRPr="001B6E9A">
          <w:rPr>
            <w:rFonts w:ascii="Verdana" w:hAnsi="Verdana" w:cs="Times New Roman"/>
          </w:rPr>
          <w:t>, and the works of S</w:t>
        </w:r>
        <w:r w:rsidR="006C6752">
          <w:rPr>
            <w:rFonts w:ascii="Verdana" w:hAnsi="Verdana" w:cs="Times New Roman"/>
          </w:rPr>
          <w:t>teger and Sintenis placed into this</w:t>
        </w:r>
        <w:r w:rsidRPr="001B6E9A">
          <w:rPr>
            <w:rFonts w:ascii="Verdana" w:hAnsi="Verdana" w:cs="Times New Roman"/>
          </w:rPr>
          <w:t xml:space="preserve"> wider context.  I would instead like to </w:t>
        </w:r>
      </w:ins>
      <w:ins w:id="1836" w:author="Nina L." w:date="2017-10-02T16:27:00Z">
        <w:r w:rsidR="00A55E8C">
          <w:rPr>
            <w:rFonts w:ascii="Verdana" w:hAnsi="Verdana" w:cs="Times New Roman"/>
          </w:rPr>
          <w:t xml:space="preserve">contend </w:t>
        </w:r>
      </w:ins>
      <w:ins w:id="1837" w:author="Nina L." w:date="2017-10-02T15:04:00Z">
        <w:r w:rsidRPr="001B6E9A">
          <w:rPr>
            <w:rFonts w:ascii="Verdana" w:hAnsi="Verdana" w:cs="Times New Roman"/>
          </w:rPr>
          <w:t>that neither of these two sculptors was hampered by their associations with the 'feminine' or the 'decorative'; indeed, both successfully positioned themselves, and were positioned by patrons and critics, as women and sculptors with regard to particular concepts of the decorative.  Both pursued successful careers, were discussed by contemporary critics and patronised by the leading curators of their time.</w:t>
        </w:r>
      </w:ins>
      <w:ins w:id="1838" w:author="Nina L." w:date="2017-10-02T16:27:00Z">
        <w:r w:rsidR="00CD5719" w:rsidRPr="00CD5719">
          <w:rPr>
            <w:rFonts w:ascii="Verdana" w:hAnsi="Verdana" w:cs="Times New Roman"/>
            <w:vertAlign w:val="superscript"/>
          </w:rPr>
          <w:t xml:space="preserve"> </w:t>
        </w:r>
        <w:r w:rsidR="00CD5719" w:rsidRPr="001B6E9A">
          <w:rPr>
            <w:rFonts w:ascii="Verdana" w:hAnsi="Verdana" w:cs="Times New Roman"/>
            <w:vertAlign w:val="superscript"/>
          </w:rPr>
          <w:endnoteReference w:id="69"/>
        </w:r>
      </w:ins>
      <w:ins w:id="1841" w:author="Nina L." w:date="2017-10-02T16:28:00Z">
        <w:r w:rsidR="00FB2FCB">
          <w:rPr>
            <w:rFonts w:ascii="Verdana" w:hAnsi="Verdana" w:cs="Times New Roman"/>
          </w:rPr>
          <w:t xml:space="preserve">  The concept of the decorative did not hamper these scultpors but instead enabled and, indeed, empowered them.</w:t>
        </w:r>
      </w:ins>
      <w:ins w:id="1842" w:author="Nina L." w:date="2017-10-02T15:04:00Z">
        <w:r w:rsidRPr="001B6E9A">
          <w:rPr>
            <w:rStyle w:val="EndnoteReference"/>
            <w:rFonts w:ascii="Verdana" w:hAnsi="Verdana" w:cs="Times New Roman"/>
          </w:rPr>
          <w:endnoteReference w:id="70"/>
        </w:r>
      </w:ins>
    </w:p>
    <w:p w14:paraId="110FED6D" w14:textId="69BD67A6" w:rsidR="00AF4269" w:rsidRPr="001B6E9A" w:rsidDel="00FB0D64" w:rsidRDefault="00AF4269">
      <w:pPr>
        <w:widowControl w:val="0"/>
        <w:autoSpaceDE w:val="0"/>
        <w:autoSpaceDN w:val="0"/>
        <w:adjustRightInd w:val="0"/>
        <w:spacing w:line="360" w:lineRule="auto"/>
        <w:ind w:left="720"/>
        <w:rPr>
          <w:del w:id="1866" w:author="Nina L." w:date="2017-10-02T16:29:00Z"/>
          <w:rFonts w:ascii="Verdana" w:hAnsi="Verdana" w:cs="Times New Roman"/>
        </w:rPr>
        <w:pPrChange w:id="1867" w:author="Nina L." w:date="2017-10-02T14:52:00Z">
          <w:pPr>
            <w:tabs>
              <w:tab w:val="left" w:pos="720"/>
            </w:tabs>
            <w:autoSpaceDE w:val="0"/>
            <w:autoSpaceDN w:val="0"/>
            <w:adjustRightInd w:val="0"/>
            <w:spacing w:line="480" w:lineRule="auto"/>
            <w:ind w:firstLine="720"/>
          </w:pPr>
        </w:pPrChange>
      </w:pPr>
    </w:p>
    <w:p w14:paraId="62D9C3F4" w14:textId="2B3A33E1" w:rsidR="00F10652" w:rsidRPr="001B6E9A" w:rsidDel="00FB0D64" w:rsidRDefault="003A5CA7" w:rsidP="00FA02AF">
      <w:pPr>
        <w:tabs>
          <w:tab w:val="left" w:pos="720"/>
        </w:tabs>
        <w:autoSpaceDE w:val="0"/>
        <w:autoSpaceDN w:val="0"/>
        <w:adjustRightInd w:val="0"/>
        <w:spacing w:line="480" w:lineRule="auto"/>
        <w:ind w:firstLine="720"/>
        <w:rPr>
          <w:del w:id="1868" w:author="Nina L." w:date="2017-10-02T16:29:00Z"/>
          <w:rFonts w:ascii="Verdana" w:hAnsi="Verdana" w:cs="Times New Roman"/>
        </w:rPr>
      </w:pPr>
      <w:moveToRangeStart w:id="1869" w:author="Nina L." w:date="2017-10-02T14:57:00Z" w:name="move368575603"/>
      <w:moveToRangeEnd w:id="1722"/>
      <w:moveTo w:id="1870" w:author="Nina L." w:date="2017-10-02T14:57:00Z">
        <w:del w:id="1871" w:author="Nina L." w:date="2017-10-02T14:57:00Z">
          <w:r w:rsidRPr="001B6E9A" w:rsidDel="003A5CA7">
            <w:rPr>
              <w:rFonts w:ascii="Verdana" w:hAnsi="Verdana" w:cs="Times New Roman"/>
            </w:rPr>
            <w:delText xml:space="preserve">In 1999, </w:delText>
          </w:r>
        </w:del>
        <w:del w:id="1872" w:author="Nina L." w:date="2017-10-02T16:29:00Z">
          <w:r w:rsidRPr="001B6E9A" w:rsidDel="00FB0D64">
            <w:rPr>
              <w:rFonts w:ascii="Verdana" w:hAnsi="Verdana" w:cs="Times New Roman"/>
            </w:rPr>
            <w:delText xml:space="preserve">Anja Cherdron argued that Sintenis was praised for not producing decorative </w:delText>
          </w:r>
        </w:del>
        <w:del w:id="1873" w:author="Nina L." w:date="2017-10-02T14:58:00Z">
          <w:r w:rsidRPr="001B6E9A" w:rsidDel="003A5CA7">
            <w:rPr>
              <w:rFonts w:ascii="Verdana" w:hAnsi="Verdana" w:cs="Times New Roman"/>
            </w:rPr>
            <w:delText xml:space="preserve">art </w:delText>
          </w:r>
        </w:del>
        <w:del w:id="1874" w:author="Nina L." w:date="2017-10-02T16:29:00Z">
          <w:r w:rsidRPr="001B6E9A" w:rsidDel="00FB0D64">
            <w:rPr>
              <w:rFonts w:ascii="Verdana" w:hAnsi="Verdana" w:cs="Times New Roman"/>
            </w:rPr>
            <w:delText>or applied art (</w:delText>
          </w:r>
          <w:r w:rsidRPr="003A5CA7" w:rsidDel="00FB0D64">
            <w:rPr>
              <w:rFonts w:ascii="Verdana" w:hAnsi="Verdana" w:cs="Times New Roman"/>
              <w:i/>
              <w:rPrChange w:id="1875" w:author="Nina L." w:date="2017-10-02T14:58:00Z">
                <w:rPr>
                  <w:rFonts w:ascii="Verdana" w:hAnsi="Verdana" w:cs="Times New Roman"/>
                  <w:u w:val="single"/>
                </w:rPr>
              </w:rPrChange>
            </w:rPr>
            <w:delText>Kunstgewerbe</w:delText>
          </w:r>
          <w:r w:rsidRPr="001B6E9A" w:rsidDel="00FB0D64">
            <w:rPr>
              <w:rFonts w:ascii="Verdana" w:hAnsi="Verdana" w:cs="Times New Roman"/>
            </w:rPr>
            <w:delText xml:space="preserve">).  Cherdron's main source is Karl Scheffler.  In 1908, Scheffler </w:delText>
          </w:r>
        </w:del>
        <w:del w:id="1876" w:author="Nina L." w:date="2017-10-02T14:58:00Z">
          <w:r w:rsidRPr="001B6E9A" w:rsidDel="0038166D">
            <w:rPr>
              <w:rFonts w:ascii="Verdana" w:hAnsi="Verdana" w:cs="Times New Roman"/>
            </w:rPr>
            <w:delText>in his book on women artists c</w:delText>
          </w:r>
        </w:del>
        <w:del w:id="1877" w:author="Nina L." w:date="2017-10-02T16:29:00Z">
          <w:r w:rsidRPr="001B6E9A" w:rsidDel="00FB0D64">
            <w:rPr>
              <w:rFonts w:ascii="Verdana" w:hAnsi="Verdana" w:cs="Times New Roman"/>
            </w:rPr>
            <w:delText>ontended that women could not create monuments of stone, wood or bronze as they lacked an artistic sense of space and a conception of dynamic form.</w:delText>
          </w:r>
        </w:del>
        <w:del w:id="1878" w:author="Nina L." w:date="2017-10-02T14:59:00Z">
          <w:r w:rsidRPr="001B6E9A" w:rsidDel="00191E24">
            <w:rPr>
              <w:rFonts w:ascii="Verdana" w:hAnsi="Verdana" w:cs="Times New Roman"/>
            </w:rPr>
            <w:delText xml:space="preserve"> [also Ute Seiderer] </w:delText>
          </w:r>
        </w:del>
        <w:del w:id="1879" w:author="Nina L." w:date="2017-10-02T16:29:00Z">
          <w:r w:rsidRPr="001B6E9A" w:rsidDel="00FB0D64">
            <w:rPr>
              <w:rFonts w:ascii="Verdana" w:hAnsi="Verdana" w:cs="Times New Roman"/>
            </w:rPr>
            <w:delText xml:space="preserve"> Cherdron</w:delText>
          </w:r>
        </w:del>
        <w:del w:id="1880" w:author="Nina L." w:date="2017-10-02T14:59:00Z">
          <w:r w:rsidRPr="001B6E9A" w:rsidDel="00191E24">
            <w:rPr>
              <w:rFonts w:ascii="Verdana" w:hAnsi="Verdana" w:cs="Times New Roman"/>
            </w:rPr>
            <w:delText xml:space="preserve"> continues to</w:delText>
          </w:r>
        </w:del>
        <w:del w:id="1881" w:author="Nina L." w:date="2017-10-02T16:29:00Z">
          <w:r w:rsidRPr="001B6E9A" w:rsidDel="00FB0D64">
            <w:rPr>
              <w:rFonts w:ascii="Verdana" w:hAnsi="Verdana" w:cs="Times New Roman"/>
            </w:rPr>
            <w:delText xml:space="preserve"> gloss Scheffler</w:delText>
          </w:r>
        </w:del>
        <w:del w:id="1882" w:author="Nina L." w:date="2017-10-02T14:59:00Z">
          <w:r w:rsidRPr="001B6E9A" w:rsidDel="00191E24">
            <w:rPr>
              <w:rFonts w:ascii="Verdana" w:hAnsi="Verdana" w:cs="Times New Roman"/>
            </w:rPr>
            <w:delText xml:space="preserve"> who associated women with applied art</w:delText>
          </w:r>
        </w:del>
        <w:del w:id="1883" w:author="Nina L." w:date="2017-10-02T16:29:00Z">
          <w:r w:rsidRPr="001B6E9A" w:rsidDel="00FB0D64">
            <w:rPr>
              <w:rFonts w:ascii="Verdana" w:hAnsi="Verdana" w:cs="Times New Roman"/>
            </w:rPr>
            <w:delText>:  'woman' moved the artistic achievements of men into daily use, as when she chose an outfit or laid the table.  This kind of sensibility was suited to 'decorative, inferior ornamental, applied art taste values.'</w:delText>
          </w:r>
        </w:del>
        <w:del w:id="1884" w:author="Nina L." w:date="2017-10-02T14:59:00Z">
          <w:r w:rsidRPr="001B6E9A" w:rsidDel="00191E24">
            <w:rPr>
              <w:rFonts w:ascii="Verdana" w:hAnsi="Verdana" w:cs="Times New Roman"/>
            </w:rPr>
            <w:delText xml:space="preserve"> [Cherdron 1999, pp.62-3, cit. p.45] </w:delText>
          </w:r>
        </w:del>
        <w:del w:id="1885" w:author="Nina L." w:date="2017-10-02T16:29:00Z">
          <w:r w:rsidRPr="001B6E9A" w:rsidDel="00FB0D64">
            <w:rPr>
              <w:rFonts w:ascii="Verdana" w:hAnsi="Verdana" w:cs="Times New Roman"/>
            </w:rPr>
            <w:delText xml:space="preserve"> </w:delText>
          </w:r>
        </w:del>
      </w:moveTo>
      <w:moveToRangeStart w:id="1886" w:author="Nina L." w:date="2017-10-02T15:00:00Z" w:name="move368575744"/>
      <w:moveToRangeEnd w:id="1869"/>
      <w:moveTo w:id="1887" w:author="Nina L." w:date="2017-10-02T15:00:00Z">
        <w:del w:id="1888" w:author="Nina L." w:date="2017-10-02T16:29:00Z">
          <w:r w:rsidR="00FA02AF" w:rsidRPr="001B6E9A" w:rsidDel="00FB0D64">
            <w:rPr>
              <w:rFonts w:ascii="Verdana" w:hAnsi="Verdana" w:cs="Times New Roman"/>
            </w:rPr>
            <w:delText xml:space="preserve">For Scheffler, the decorative was allied with consumer culture which he derided as inferior to fine art.  In 1924, Scheffler published an essay about Sintenis in which he asserted that women were suited to </w:delText>
          </w:r>
          <w:r w:rsidR="00FA02AF" w:rsidRPr="00FA02AF" w:rsidDel="00FB0D64">
            <w:rPr>
              <w:rFonts w:ascii="Verdana" w:hAnsi="Verdana" w:cs="Times New Roman"/>
              <w:i/>
              <w:rPrChange w:id="1889" w:author="Nina L." w:date="2017-10-02T15:00:00Z">
                <w:rPr>
                  <w:rFonts w:ascii="Verdana" w:hAnsi="Verdana" w:cs="Times New Roman"/>
                  <w:u w:val="single"/>
                </w:rPr>
              </w:rPrChange>
            </w:rPr>
            <w:delText>Kleinplastik</w:delText>
          </w:r>
          <w:r w:rsidR="00FA02AF" w:rsidRPr="001B6E9A" w:rsidDel="00FB0D64">
            <w:rPr>
              <w:rFonts w:ascii="Verdana" w:hAnsi="Verdana" w:cs="Times New Roman"/>
            </w:rPr>
            <w:delText xml:space="preserve">.  However, here Scheffler encountered a small dilemma: </w:delText>
          </w:r>
          <w:r w:rsidR="00FA02AF" w:rsidRPr="00FA02AF" w:rsidDel="00FB0D64">
            <w:rPr>
              <w:rFonts w:ascii="Verdana" w:hAnsi="Verdana" w:cs="Times New Roman"/>
              <w:i/>
              <w:rPrChange w:id="1890" w:author="Nina L." w:date="2017-10-02T15:00:00Z">
                <w:rPr>
                  <w:rFonts w:ascii="Verdana" w:hAnsi="Verdana" w:cs="Times New Roman"/>
                  <w:u w:val="single"/>
                </w:rPr>
              </w:rPrChange>
            </w:rPr>
            <w:delText>Kleinplastik</w:delText>
          </w:r>
          <w:r w:rsidR="00FA02AF" w:rsidRPr="001B6E9A" w:rsidDel="00FB0D64">
            <w:rPr>
              <w:rFonts w:ascii="Verdana" w:hAnsi="Verdana" w:cs="Times New Roman"/>
            </w:rPr>
            <w:delText xml:space="preserve"> was associated with the decorative, and he vehemently denied this quality in Sintenis:  he praised Sintenis for never succumbing to the applied arts</w:delText>
          </w:r>
        </w:del>
        <w:del w:id="1891" w:author="Nina L." w:date="2017-10-02T15:00:00Z">
          <w:r w:rsidR="00FA02AF" w:rsidRPr="001B6E9A" w:rsidDel="009F4428">
            <w:rPr>
              <w:rFonts w:ascii="Verdana" w:hAnsi="Verdana" w:cs="Times New Roman"/>
            </w:rPr>
            <w:delText xml:space="preserve"> ('nie ins Kunstgewerbliche gerät'.) Cherdron 1999</w:delText>
          </w:r>
        </w:del>
        <w:del w:id="1892" w:author="Nina L." w:date="2017-10-02T16:29:00Z">
          <w:r w:rsidR="00FA02AF" w:rsidRPr="001B6E9A" w:rsidDel="00FB0D64">
            <w:rPr>
              <w:rFonts w:ascii="Verdana" w:hAnsi="Verdana" w:cs="Times New Roman"/>
            </w:rPr>
            <w:delText>.  Sintenis, Scheffler alleges, prefers 'to remain primitive rather than become ornamental'.</w:delText>
          </w:r>
        </w:del>
        <w:del w:id="1893" w:author="Nina L." w:date="2017-10-02T15:00:00Z">
          <w:r w:rsidR="00FA02AF" w:rsidRPr="001B6E9A" w:rsidDel="00CA5252">
            <w:rPr>
              <w:rFonts w:ascii="Verdana" w:hAnsi="Verdana" w:cs="Times New Roman"/>
            </w:rPr>
            <w:delText xml:space="preserve">  (Scheffler 1924 p.262; cited in Cherdron 1999, p.48) </w:delText>
          </w:r>
        </w:del>
        <w:del w:id="1894" w:author="Nina L." w:date="2017-10-02T16:29:00Z">
          <w:r w:rsidR="00FA02AF" w:rsidRPr="001B6E9A" w:rsidDel="00FB0D64">
            <w:rPr>
              <w:rFonts w:ascii="Verdana" w:hAnsi="Verdana" w:cs="Times New Roman"/>
            </w:rPr>
            <w:delText xml:space="preserve"> Further, </w:delText>
          </w:r>
        </w:del>
        <w:del w:id="1895" w:author="Nina L." w:date="2017-10-02T15:01:00Z">
          <w:r w:rsidR="00FA02AF" w:rsidRPr="001B6E9A" w:rsidDel="00CA5252">
            <w:rPr>
              <w:rFonts w:ascii="Verdana" w:hAnsi="Verdana" w:cs="Times New Roman"/>
            </w:rPr>
            <w:delText>he</w:delText>
          </w:r>
        </w:del>
        <w:del w:id="1896" w:author="Nina L." w:date="2017-10-02T16:29:00Z">
          <w:r w:rsidR="00FA02AF" w:rsidRPr="001B6E9A" w:rsidDel="00FB0D64">
            <w:rPr>
              <w:rFonts w:ascii="Verdana" w:hAnsi="Verdana" w:cs="Times New Roman"/>
            </w:rPr>
            <w:delText xml:space="preserve"> associated </w:delText>
          </w:r>
        </w:del>
        <w:del w:id="1897" w:author="Nina L." w:date="2017-10-02T15:01:00Z">
          <w:r w:rsidR="00FA02AF" w:rsidRPr="001B6E9A" w:rsidDel="00CA5252">
            <w:rPr>
              <w:rFonts w:ascii="Verdana" w:hAnsi="Verdana" w:cs="Times New Roman"/>
            </w:rPr>
            <w:delText xml:space="preserve">the artist </w:delText>
          </w:r>
        </w:del>
        <w:del w:id="1898" w:author="Nina L." w:date="2017-10-02T16:29:00Z">
          <w:r w:rsidR="00FA02AF" w:rsidRPr="001B6E9A" w:rsidDel="00FB0D64">
            <w:rPr>
              <w:rFonts w:ascii="Verdana" w:hAnsi="Verdana" w:cs="Times New Roman"/>
            </w:rPr>
            <w:delText xml:space="preserve">with the maternal or the child-like by </w:delText>
          </w:r>
        </w:del>
        <w:del w:id="1899" w:author="Nina L." w:date="2017-10-02T15:01:00Z">
          <w:r w:rsidR="00FA02AF" w:rsidRPr="001B6E9A" w:rsidDel="00FD631B">
            <w:rPr>
              <w:rFonts w:ascii="Verdana" w:hAnsi="Verdana" w:cs="Times New Roman"/>
            </w:rPr>
            <w:delText>calling</w:delText>
          </w:r>
        </w:del>
        <w:del w:id="1900" w:author="Nina L." w:date="2017-10-02T16:29:00Z">
          <w:r w:rsidR="00FA02AF" w:rsidRPr="001B6E9A" w:rsidDel="00FB0D64">
            <w:rPr>
              <w:rFonts w:ascii="Verdana" w:hAnsi="Verdana" w:cs="Times New Roman"/>
            </w:rPr>
            <w:delText xml:space="preserve"> her sculptures occup</w:delText>
          </w:r>
        </w:del>
        <w:del w:id="1901" w:author="Nina L." w:date="2017-10-02T15:01:00Z">
          <w:r w:rsidR="00FA02AF" w:rsidRPr="001B6E9A" w:rsidDel="00953F16">
            <w:rPr>
              <w:rFonts w:ascii="Verdana" w:hAnsi="Verdana" w:cs="Times New Roman"/>
            </w:rPr>
            <w:delText>ying</w:delText>
          </w:r>
        </w:del>
        <w:del w:id="1902" w:author="Nina L." w:date="2017-10-02T16:29:00Z">
          <w:r w:rsidR="00FA02AF" w:rsidRPr="001B6E9A" w:rsidDel="00FB0D64">
            <w:rPr>
              <w:rFonts w:ascii="Verdana" w:hAnsi="Verdana" w:cs="Times New Roman"/>
            </w:rPr>
            <w:delText xml:space="preserve"> a middle</w:delText>
          </w:r>
        </w:del>
        <w:del w:id="1903" w:author="Nina L." w:date="2017-10-02T15:01:00Z">
          <w:r w:rsidR="00FA02AF" w:rsidRPr="001B6E9A" w:rsidDel="00500148">
            <w:rPr>
              <w:rFonts w:ascii="Verdana" w:hAnsi="Verdana" w:cs="Times New Roman"/>
            </w:rPr>
            <w:delText xml:space="preserve"> </w:delText>
          </w:r>
        </w:del>
        <w:del w:id="1904" w:author="Nina L." w:date="2017-10-02T16:29:00Z">
          <w:r w:rsidR="00FA02AF" w:rsidRPr="001B6E9A" w:rsidDel="00FB0D64">
            <w:rPr>
              <w:rFonts w:ascii="Verdana" w:hAnsi="Verdana" w:cs="Times New Roman"/>
            </w:rPr>
            <w:delText xml:space="preserve">ground between 'a </w:delText>
          </w:r>
        </w:del>
        <w:del w:id="1905" w:author="Nina L." w:date="2017-10-02T15:02:00Z">
          <w:r w:rsidR="00FA02AF" w:rsidRPr="001B6E9A" w:rsidDel="001C3441">
            <w:rPr>
              <w:rFonts w:ascii="Verdana" w:hAnsi="Verdana" w:cs="Times New Roman"/>
            </w:rPr>
            <w:delText>child</w:delText>
          </w:r>
          <w:r w:rsidR="00FA02AF" w:rsidRPr="001B6E9A" w:rsidDel="00EE58A2">
            <w:rPr>
              <w:rFonts w:ascii="Verdana" w:hAnsi="Verdana" w:cs="Times New Roman"/>
            </w:rPr>
            <w:delText>ren'</w:delText>
          </w:r>
          <w:r w:rsidR="00FA02AF" w:rsidRPr="001B6E9A" w:rsidDel="001C3441">
            <w:rPr>
              <w:rFonts w:ascii="Verdana" w:hAnsi="Verdana" w:cs="Times New Roman"/>
            </w:rPr>
            <w:delText xml:space="preserve">s </w:delText>
          </w:r>
        </w:del>
        <w:del w:id="1906" w:author="Nina L." w:date="2017-10-02T16:29:00Z">
          <w:r w:rsidR="00FA02AF" w:rsidRPr="001B6E9A" w:rsidDel="00FB0D64">
            <w:rPr>
              <w:rFonts w:ascii="Verdana" w:hAnsi="Verdana" w:cs="Times New Roman"/>
            </w:rPr>
            <w:delText xml:space="preserve">toy </w:delText>
          </w:r>
        </w:del>
        <w:del w:id="1907" w:author="Nina L." w:date="2017-10-02T15:01:00Z">
          <w:r w:rsidR="00FA02AF" w:rsidRPr="001B6E9A" w:rsidDel="00BB0EF4">
            <w:rPr>
              <w:rFonts w:ascii="Verdana" w:hAnsi="Verdana" w:cs="Times New Roman"/>
            </w:rPr>
            <w:delText>e</w:delText>
          </w:r>
        </w:del>
        <w:del w:id="1908" w:author="Nina L." w:date="2017-10-02T16:29:00Z">
          <w:r w:rsidR="00FA02AF" w:rsidRPr="001B6E9A" w:rsidDel="00FB0D64">
            <w:rPr>
              <w:rFonts w:ascii="Verdana" w:hAnsi="Verdana" w:cs="Times New Roman"/>
            </w:rPr>
            <w:delText>xpressionism and well-trained Classicism'.</w:delText>
          </w:r>
        </w:del>
        <w:del w:id="1909" w:author="Nina L." w:date="2017-10-02T15:02:00Z">
          <w:r w:rsidR="00FA02AF" w:rsidRPr="001B6E9A" w:rsidDel="00A37748">
            <w:rPr>
              <w:rFonts w:ascii="Verdana" w:hAnsi="Verdana" w:cs="Times New Roman"/>
            </w:rPr>
            <w:delText xml:space="preserve"> (here p.49; Scheffler p.262)</w:delText>
          </w:r>
        </w:del>
        <w:del w:id="1910" w:author="Nina L." w:date="2017-10-02T16:29:00Z">
          <w:r w:rsidR="00FA02AF" w:rsidRPr="001B6E9A" w:rsidDel="00FB0D64">
            <w:rPr>
              <w:rFonts w:ascii="Verdana" w:hAnsi="Verdana" w:cs="Times New Roman"/>
            </w:rPr>
            <w:delText xml:space="preserve"> Sintenis, according to Scheffler, was naive, innocent, humble -- and </w:delText>
          </w:r>
          <w:r w:rsidR="00FA02AF" w:rsidRPr="00B06402" w:rsidDel="00FB0D64">
            <w:rPr>
              <w:rFonts w:ascii="Verdana" w:hAnsi="Verdana" w:cs="Times New Roman"/>
              <w:i/>
              <w:rPrChange w:id="1911" w:author="Nina L." w:date="2017-10-02T15:02:00Z">
                <w:rPr>
                  <w:rFonts w:ascii="Verdana" w:hAnsi="Verdana" w:cs="Times New Roman"/>
                  <w:u w:val="single"/>
                </w:rPr>
              </w:rPrChange>
            </w:rPr>
            <w:delText>not</w:delText>
          </w:r>
          <w:r w:rsidR="00FA02AF" w:rsidRPr="001B6E9A" w:rsidDel="00FB0D64">
            <w:rPr>
              <w:rFonts w:ascii="Verdana" w:hAnsi="Verdana" w:cs="Times New Roman"/>
            </w:rPr>
            <w:delText xml:space="preserve"> decorative.</w:delText>
          </w:r>
        </w:del>
      </w:moveTo>
    </w:p>
    <w:moveToRangeEnd w:id="1886"/>
    <w:p w14:paraId="1660117F" w14:textId="444BBF6F" w:rsidR="003D1A52" w:rsidRPr="003D1A52" w:rsidDel="003D1A52" w:rsidRDefault="003D1A52" w:rsidP="003D1A52">
      <w:pPr>
        <w:tabs>
          <w:tab w:val="left" w:pos="720"/>
        </w:tabs>
        <w:autoSpaceDE w:val="0"/>
        <w:autoSpaceDN w:val="0"/>
        <w:adjustRightInd w:val="0"/>
        <w:spacing w:line="480" w:lineRule="auto"/>
        <w:ind w:firstLine="720"/>
        <w:rPr>
          <w:del w:id="1912" w:author="Nina L." w:date="2017-10-02T13:41:00Z"/>
          <w:rFonts w:ascii="Verdana" w:hAnsi="Verdana" w:cs="Times New Roman"/>
          <w:i/>
          <w:rPrChange w:id="1913" w:author="Nina L." w:date="2017-10-02T13:35:00Z">
            <w:rPr>
              <w:del w:id="1914" w:author="Nina L." w:date="2017-10-02T13:41:00Z"/>
              <w:rFonts w:ascii="Verdana" w:hAnsi="Verdana"/>
              <w:i/>
            </w:rPr>
          </w:rPrChange>
        </w:rPr>
      </w:pPr>
    </w:p>
    <w:p w14:paraId="3C5D4C27" w14:textId="6C968FEA" w:rsidR="003D1A52" w:rsidRPr="003D1A52" w:rsidDel="003D1A52" w:rsidRDefault="003D1A52" w:rsidP="00BA0B81">
      <w:pPr>
        <w:tabs>
          <w:tab w:val="left" w:pos="720"/>
        </w:tabs>
        <w:autoSpaceDE w:val="0"/>
        <w:autoSpaceDN w:val="0"/>
        <w:adjustRightInd w:val="0"/>
        <w:spacing w:line="480" w:lineRule="auto"/>
        <w:ind w:firstLine="720"/>
        <w:rPr>
          <w:del w:id="1915" w:author="Nina L." w:date="2017-10-02T13:41:00Z"/>
          <w:rFonts w:ascii="Verdana" w:hAnsi="Verdana" w:cs="Times New Roman"/>
          <w:i/>
          <w:rPrChange w:id="1916" w:author="Nina L." w:date="2017-10-02T13:35:00Z">
            <w:rPr>
              <w:del w:id="1917" w:author="Nina L." w:date="2017-10-02T13:41:00Z"/>
              <w:rFonts w:ascii="Verdana" w:hAnsi="Verdana"/>
              <w:i/>
            </w:rPr>
          </w:rPrChange>
        </w:rPr>
      </w:pPr>
    </w:p>
    <w:p w14:paraId="424989B6" w14:textId="27BCD7BF" w:rsidR="00BA0B81" w:rsidRPr="003D1A52" w:rsidDel="00473B07" w:rsidRDefault="00BA0B81" w:rsidP="00BA0B81">
      <w:pPr>
        <w:tabs>
          <w:tab w:val="left" w:pos="720"/>
        </w:tabs>
        <w:autoSpaceDE w:val="0"/>
        <w:autoSpaceDN w:val="0"/>
        <w:adjustRightInd w:val="0"/>
        <w:spacing w:line="480" w:lineRule="auto"/>
        <w:ind w:firstLine="720"/>
        <w:rPr>
          <w:del w:id="1918" w:author="Nina L." w:date="2017-10-02T14:55:00Z"/>
          <w:rFonts w:ascii="Verdana" w:hAnsi="Verdana" w:cs="Times New Roman"/>
          <w:rPrChange w:id="1919" w:author="Nina L." w:date="2017-10-02T13:35:00Z">
            <w:rPr>
              <w:del w:id="1920" w:author="Nina L." w:date="2017-10-02T14:55:00Z"/>
              <w:rFonts w:ascii="Verdana" w:hAnsi="Verdana"/>
            </w:rPr>
          </w:rPrChange>
        </w:rPr>
      </w:pPr>
      <w:del w:id="1921" w:author="Nina L." w:date="2017-10-02T14:55:00Z">
        <w:r w:rsidRPr="003D1A52" w:rsidDel="00473B07">
          <w:rPr>
            <w:rFonts w:ascii="Verdana" w:hAnsi="Verdana" w:cs="Times New Roman"/>
            <w:rPrChange w:id="1922" w:author="Nina L." w:date="2017-10-02T13:35:00Z">
              <w:rPr>
                <w:rFonts w:ascii="Verdana" w:hAnsi="Verdana"/>
              </w:rPr>
            </w:rPrChange>
          </w:rPr>
          <w:delText>Sintenis's sculptural oeuvre is almost exclusively small in scale.</w:delText>
        </w:r>
        <w:r w:rsidRPr="003D1A52" w:rsidDel="00473B07">
          <w:rPr>
            <w:rFonts w:ascii="Verdana" w:hAnsi="Verdana" w:cs="Times New Roman"/>
            <w:vertAlign w:val="superscript"/>
            <w:rPrChange w:id="1923" w:author="Nina L." w:date="2017-10-02T13:35:00Z">
              <w:rPr>
                <w:rFonts w:ascii="Verdana" w:hAnsi="Verdana"/>
                <w:vertAlign w:val="superscript"/>
              </w:rPr>
            </w:rPrChange>
          </w:rPr>
          <w:endnoteReference w:id="71"/>
        </w:r>
        <w:r w:rsidRPr="003D1A52" w:rsidDel="00473B07">
          <w:rPr>
            <w:rFonts w:ascii="Verdana" w:hAnsi="Verdana" w:cs="Times New Roman"/>
            <w:rPrChange w:id="1930" w:author="Nina L." w:date="2017-10-02T13:35:00Z">
              <w:rPr>
                <w:rFonts w:ascii="Verdana" w:hAnsi="Verdana"/>
              </w:rPr>
            </w:rPrChange>
          </w:rPr>
          <w:delText xml:space="preserve">  </w:delText>
        </w:r>
        <w:bookmarkStart w:id="1931" w:name="01_Sintenis_smallscale_sculptu"/>
        <w:r w:rsidRPr="003D1A52" w:rsidDel="00473B07">
          <w:rPr>
            <w:rFonts w:ascii="Verdana" w:hAnsi="Verdana" w:cs="Times New Roman"/>
            <w:rPrChange w:id="1932" w:author="Nina L." w:date="2017-10-02T13:35:00Z">
              <w:rPr>
                <w:rFonts w:ascii="Verdana" w:hAnsi="Verdana"/>
              </w:rPr>
            </w:rPrChange>
          </w:rPr>
          <w:delText>Contemporaries</w:delText>
        </w:r>
        <w:bookmarkEnd w:id="1931"/>
        <w:r w:rsidRPr="003D1A52" w:rsidDel="00473B07">
          <w:rPr>
            <w:rFonts w:ascii="Verdana" w:hAnsi="Verdana" w:cs="Times New Roman"/>
            <w:rPrChange w:id="1933" w:author="Nina L." w:date="2017-10-02T13:35:00Z">
              <w:rPr>
                <w:rFonts w:ascii="Verdana" w:hAnsi="Verdana"/>
              </w:rPr>
            </w:rPrChange>
          </w:rPr>
          <w:delText xml:space="preserve"> regularly referred to her works as </w:delText>
        </w:r>
        <w:r w:rsidRPr="003D1A52" w:rsidDel="00473B07">
          <w:rPr>
            <w:rFonts w:ascii="Verdana" w:hAnsi="Verdana" w:cs="Times New Roman"/>
            <w:u w:val="single"/>
            <w:rPrChange w:id="1934" w:author="Nina L." w:date="2017-10-02T13:35:00Z">
              <w:rPr>
                <w:rFonts w:ascii="Verdana" w:hAnsi="Verdana"/>
                <w:u w:val="single"/>
              </w:rPr>
            </w:rPrChange>
          </w:rPr>
          <w:delText>Figürchen</w:delText>
        </w:r>
        <w:r w:rsidRPr="003D1A52" w:rsidDel="00473B07">
          <w:rPr>
            <w:rFonts w:ascii="Verdana" w:hAnsi="Verdana" w:cs="Times New Roman"/>
            <w:rPrChange w:id="1935" w:author="Nina L." w:date="2017-10-02T13:35:00Z">
              <w:rPr>
                <w:rFonts w:ascii="Verdana" w:hAnsi="Verdana"/>
              </w:rPr>
            </w:rPrChange>
          </w:rPr>
          <w:delText xml:space="preserve"> ('little figures' or 'figurines') and as </w:delText>
        </w:r>
        <w:r w:rsidRPr="003D1A52" w:rsidDel="00473B07">
          <w:rPr>
            <w:rFonts w:ascii="Verdana" w:hAnsi="Verdana" w:cs="Times New Roman"/>
            <w:u w:val="single"/>
            <w:rPrChange w:id="1936" w:author="Nina L." w:date="2017-10-02T13:35:00Z">
              <w:rPr>
                <w:rFonts w:ascii="Verdana" w:hAnsi="Verdana"/>
                <w:u w:val="single"/>
              </w:rPr>
            </w:rPrChange>
          </w:rPr>
          <w:delText>Kleinplastik</w:delText>
        </w:r>
        <w:r w:rsidRPr="003D1A52" w:rsidDel="00473B07">
          <w:rPr>
            <w:rFonts w:ascii="Verdana" w:hAnsi="Verdana" w:cs="Times New Roman"/>
            <w:rPrChange w:id="1937" w:author="Nina L." w:date="2017-10-02T13:35:00Z">
              <w:rPr>
                <w:rFonts w:ascii="Verdana" w:hAnsi="Verdana"/>
              </w:rPr>
            </w:rPrChange>
          </w:rPr>
          <w:delText xml:space="preserve"> or 'small sculpture.'  </w:delText>
        </w:r>
      </w:del>
    </w:p>
    <w:p w14:paraId="1A34D5C0" w14:textId="2B60ACBA" w:rsidR="00BA0B81" w:rsidRPr="003D1A52" w:rsidDel="00473B07" w:rsidRDefault="00BA0B81" w:rsidP="00BA0B81">
      <w:pPr>
        <w:tabs>
          <w:tab w:val="left" w:pos="720"/>
        </w:tabs>
        <w:autoSpaceDE w:val="0"/>
        <w:autoSpaceDN w:val="0"/>
        <w:adjustRightInd w:val="0"/>
        <w:spacing w:line="480" w:lineRule="auto"/>
        <w:ind w:firstLine="720"/>
        <w:rPr>
          <w:del w:id="1938" w:author="Nina L." w:date="2017-10-02T14:55:00Z"/>
          <w:rFonts w:ascii="Verdana" w:hAnsi="Verdana" w:cs="Times New Roman"/>
          <w:rPrChange w:id="1939" w:author="Nina L." w:date="2017-10-02T13:35:00Z">
            <w:rPr>
              <w:del w:id="1940" w:author="Nina L." w:date="2017-10-02T14:55:00Z"/>
              <w:rFonts w:ascii="Verdana" w:hAnsi="Verdana"/>
            </w:rPr>
          </w:rPrChange>
        </w:rPr>
      </w:pPr>
    </w:p>
    <w:p w14:paraId="77F8D6ED" w14:textId="2BFBE89A" w:rsidR="00BA0B81" w:rsidRPr="003D1A52" w:rsidDel="00FB0D64" w:rsidRDefault="00BA0B81" w:rsidP="00BA0B81">
      <w:pPr>
        <w:tabs>
          <w:tab w:val="left" w:pos="720"/>
        </w:tabs>
        <w:autoSpaceDE w:val="0"/>
        <w:autoSpaceDN w:val="0"/>
        <w:adjustRightInd w:val="0"/>
        <w:spacing w:line="480" w:lineRule="auto"/>
        <w:ind w:firstLine="720"/>
        <w:rPr>
          <w:del w:id="1941" w:author="Nina L." w:date="2017-10-02T16:29:00Z"/>
          <w:rFonts w:ascii="Verdana" w:hAnsi="Verdana" w:cs="Times New Roman"/>
          <w:rPrChange w:id="1942" w:author="Nina L." w:date="2017-10-02T13:35:00Z">
            <w:rPr>
              <w:del w:id="1943" w:author="Nina L." w:date="2017-10-02T16:29:00Z"/>
              <w:rFonts w:ascii="Verdana" w:hAnsi="Verdana"/>
            </w:rPr>
          </w:rPrChange>
        </w:rPr>
      </w:pPr>
      <w:bookmarkStart w:id="1944" w:name="03b_tjclark_mod"/>
      <w:del w:id="1945" w:author="Nina L." w:date="2017-10-02T16:29:00Z">
        <w:r w:rsidRPr="003D1A52" w:rsidDel="00FB0D64">
          <w:rPr>
            <w:rFonts w:ascii="Verdana" w:hAnsi="Verdana" w:cs="Times New Roman"/>
            <w:rPrChange w:id="1946" w:author="Nina L." w:date="2017-10-02T13:35:00Z">
              <w:rPr>
                <w:rFonts w:ascii="Verdana" w:hAnsi="Verdana"/>
              </w:rPr>
            </w:rPrChange>
          </w:rPr>
          <w:delText>Cherdron</w:delText>
        </w:r>
        <w:bookmarkEnd w:id="1944"/>
        <w:r w:rsidRPr="003D1A52" w:rsidDel="00FB0D64">
          <w:rPr>
            <w:rFonts w:ascii="Verdana" w:hAnsi="Verdana" w:cs="Times New Roman"/>
            <w:rPrChange w:id="1947" w:author="Nina L." w:date="2017-10-02T13:35:00Z">
              <w:rPr>
                <w:rFonts w:ascii="Verdana" w:hAnsi="Verdana"/>
              </w:rPr>
            </w:rPrChange>
          </w:rPr>
          <w:delText xml:space="preserve"> argues that Scheffler was positioning Sintenis within a particular artistic discourse.  In 1912, Max Beckmann had accused French artists like Gauguin or Matisse of being close to </w:delText>
        </w:r>
        <w:r w:rsidRPr="003D1A52" w:rsidDel="00FB0D64">
          <w:rPr>
            <w:rFonts w:ascii="Verdana" w:hAnsi="Verdana" w:cs="Times New Roman"/>
            <w:u w:val="single"/>
            <w:rPrChange w:id="1948" w:author="Nina L." w:date="2017-10-02T13:35:00Z">
              <w:rPr>
                <w:rFonts w:ascii="Verdana" w:hAnsi="Verdana"/>
                <w:u w:val="single"/>
              </w:rPr>
            </w:rPrChange>
          </w:rPr>
          <w:delText>Kunstgewerbe</w:delText>
        </w:r>
        <w:r w:rsidRPr="003D1A52" w:rsidDel="00FB0D64">
          <w:rPr>
            <w:rFonts w:ascii="Verdana" w:hAnsi="Verdana" w:cs="Times New Roman"/>
            <w:rPrChange w:id="1949" w:author="Nina L." w:date="2017-10-02T13:35:00Z">
              <w:rPr>
                <w:rFonts w:ascii="Verdana" w:hAnsi="Verdana"/>
              </w:rPr>
            </w:rPrChange>
          </w:rPr>
          <w:delText xml:space="preserve"> and spoke of framed Gauguin wallpapers, Matisse fabrics and little Picasso chess boards. </w:delText>
        </w:r>
      </w:del>
    </w:p>
    <w:p w14:paraId="205A3A6F" w14:textId="2AC1E8EA" w:rsidR="00BA0B81" w:rsidRPr="003D1A52" w:rsidDel="00FB0D64" w:rsidRDefault="00BA0B81" w:rsidP="00BA0B81">
      <w:pPr>
        <w:tabs>
          <w:tab w:val="left" w:pos="720"/>
        </w:tabs>
        <w:autoSpaceDE w:val="0"/>
        <w:autoSpaceDN w:val="0"/>
        <w:adjustRightInd w:val="0"/>
        <w:spacing w:line="480" w:lineRule="auto"/>
        <w:ind w:firstLine="720"/>
        <w:rPr>
          <w:del w:id="1950" w:author="Nina L." w:date="2017-10-02T16:29:00Z"/>
          <w:rFonts w:ascii="Verdana" w:hAnsi="Verdana" w:cs="Times New Roman"/>
          <w:rPrChange w:id="1951" w:author="Nina L." w:date="2017-10-02T13:35:00Z">
            <w:rPr>
              <w:del w:id="1952" w:author="Nina L." w:date="2017-10-02T16:29:00Z"/>
              <w:rFonts w:ascii="Verdana" w:hAnsi="Verdana"/>
            </w:rPr>
          </w:rPrChange>
        </w:rPr>
      </w:pPr>
    </w:p>
    <w:p w14:paraId="40808360" w14:textId="0C5B26EE" w:rsidR="00BA0B81" w:rsidRPr="003D1A52" w:rsidDel="00FB0D64" w:rsidRDefault="00BA0B81" w:rsidP="00BA0B81">
      <w:pPr>
        <w:tabs>
          <w:tab w:val="left" w:pos="720"/>
        </w:tabs>
        <w:autoSpaceDE w:val="0"/>
        <w:autoSpaceDN w:val="0"/>
        <w:adjustRightInd w:val="0"/>
        <w:spacing w:line="480" w:lineRule="auto"/>
        <w:ind w:firstLine="720"/>
        <w:rPr>
          <w:del w:id="1953" w:author="Nina L." w:date="2017-10-02T16:29:00Z"/>
          <w:rFonts w:ascii="Verdana" w:hAnsi="Verdana" w:cs="Times New Roman"/>
          <w:rPrChange w:id="1954" w:author="Nina L." w:date="2017-10-02T13:35:00Z">
            <w:rPr>
              <w:del w:id="1955" w:author="Nina L." w:date="2017-10-02T16:29:00Z"/>
              <w:rFonts w:ascii="Verdana" w:hAnsi="Verdana"/>
            </w:rPr>
          </w:rPrChange>
        </w:rPr>
      </w:pPr>
      <w:del w:id="1956" w:author="Nina L." w:date="2017-10-02T16:29:00Z">
        <w:r w:rsidRPr="003D1A52" w:rsidDel="00FB0D64">
          <w:rPr>
            <w:rFonts w:ascii="Verdana" w:hAnsi="Verdana" w:cs="Times New Roman"/>
            <w:rPrChange w:id="1957" w:author="Nina L." w:date="2017-10-02T13:35:00Z">
              <w:rPr>
                <w:rFonts w:ascii="Verdana" w:hAnsi="Verdana"/>
              </w:rPr>
            </w:rPrChange>
          </w:rPr>
          <w:delText xml:space="preserve">It was the modernist dilemma (T.J. Clark).  It is striking how consistently reviews positioned Sintenis on the side of fine art, against decorative art. </w:delText>
        </w:r>
      </w:del>
    </w:p>
    <w:p w14:paraId="1D3CC58E" w14:textId="77777777" w:rsidR="00BA0B81" w:rsidRPr="003D1A52" w:rsidRDefault="00BA0B81" w:rsidP="00BA0B81">
      <w:pPr>
        <w:tabs>
          <w:tab w:val="left" w:pos="720"/>
        </w:tabs>
        <w:autoSpaceDE w:val="0"/>
        <w:autoSpaceDN w:val="0"/>
        <w:adjustRightInd w:val="0"/>
        <w:spacing w:line="480" w:lineRule="auto"/>
        <w:ind w:firstLine="720"/>
        <w:rPr>
          <w:rFonts w:ascii="Verdana" w:hAnsi="Verdana" w:cs="Times New Roman"/>
          <w:rPrChange w:id="1958" w:author="Nina L." w:date="2017-10-02T13:35:00Z">
            <w:rPr>
              <w:rFonts w:ascii="Verdana" w:hAnsi="Verdana"/>
            </w:rPr>
          </w:rPrChange>
        </w:rPr>
      </w:pPr>
    </w:p>
    <w:p w14:paraId="3F739D98" w14:textId="12FE4089" w:rsidR="00BA0B81" w:rsidRPr="003D1A52" w:rsidDel="00FB0D64" w:rsidRDefault="00BA0B81" w:rsidP="00BA0B81">
      <w:pPr>
        <w:tabs>
          <w:tab w:val="left" w:pos="720"/>
        </w:tabs>
        <w:autoSpaceDE w:val="0"/>
        <w:autoSpaceDN w:val="0"/>
        <w:adjustRightInd w:val="0"/>
        <w:spacing w:line="480" w:lineRule="auto"/>
        <w:ind w:firstLine="720"/>
        <w:rPr>
          <w:del w:id="1959" w:author="Nina L." w:date="2017-10-02T16:29:00Z"/>
          <w:rFonts w:ascii="Verdana" w:hAnsi="Verdana" w:cs="Times New Roman"/>
          <w:rPrChange w:id="1960" w:author="Nina L." w:date="2017-10-02T13:35:00Z">
            <w:rPr>
              <w:del w:id="1961" w:author="Nina L." w:date="2017-10-02T16:29:00Z"/>
              <w:rFonts w:ascii="Verdana" w:hAnsi="Verdana"/>
            </w:rPr>
          </w:rPrChange>
        </w:rPr>
      </w:pPr>
    </w:p>
    <w:p w14:paraId="5171B539" w14:textId="3CFF3879" w:rsidR="00BA0B81" w:rsidRPr="003D1A52" w:rsidDel="009536E7" w:rsidRDefault="00BA0B81" w:rsidP="00BA0B81">
      <w:pPr>
        <w:tabs>
          <w:tab w:val="left" w:pos="720"/>
        </w:tabs>
        <w:autoSpaceDE w:val="0"/>
        <w:autoSpaceDN w:val="0"/>
        <w:adjustRightInd w:val="0"/>
        <w:spacing w:line="480" w:lineRule="auto"/>
        <w:ind w:firstLine="720"/>
        <w:rPr>
          <w:del w:id="1962" w:author="Nina L." w:date="2017-10-02T13:53:00Z"/>
          <w:rFonts w:ascii="Verdana" w:hAnsi="Verdana" w:cs="Times New Roman"/>
          <w:rPrChange w:id="1963" w:author="Nina L." w:date="2017-10-02T13:35:00Z">
            <w:rPr>
              <w:del w:id="1964" w:author="Nina L." w:date="2017-10-02T13:53:00Z"/>
              <w:rFonts w:ascii="Verdana" w:hAnsi="Verdana"/>
            </w:rPr>
          </w:rPrChange>
        </w:rPr>
      </w:pPr>
      <w:bookmarkStart w:id="1965" w:name="03_What_is_Kleinplastik"/>
      <w:del w:id="1966" w:author="Nina L." w:date="2017-10-02T13:53:00Z">
        <w:r w:rsidRPr="003D1A52" w:rsidDel="009536E7">
          <w:rPr>
            <w:rFonts w:ascii="Verdana" w:hAnsi="Verdana" w:cs="Times New Roman"/>
            <w:rPrChange w:id="1967" w:author="Nina L." w:date="2017-10-02T13:35:00Z">
              <w:rPr>
                <w:rFonts w:ascii="Verdana" w:hAnsi="Verdana"/>
              </w:rPr>
            </w:rPrChange>
          </w:rPr>
          <w:delText>Let me fir</w:delText>
        </w:r>
        <w:bookmarkEnd w:id="1965"/>
        <w:r w:rsidRPr="003D1A52" w:rsidDel="009536E7">
          <w:rPr>
            <w:rFonts w:ascii="Verdana" w:hAnsi="Verdana" w:cs="Times New Roman"/>
            <w:rPrChange w:id="1968" w:author="Nina L." w:date="2017-10-02T13:35:00Z">
              <w:rPr>
                <w:rFonts w:ascii="Verdana" w:hAnsi="Verdana"/>
              </w:rPr>
            </w:rPrChange>
          </w:rPr>
          <w:delText xml:space="preserve">st turn to the notion of </w:delText>
        </w:r>
        <w:r w:rsidRPr="003D1A52" w:rsidDel="009536E7">
          <w:rPr>
            <w:rFonts w:ascii="Verdana" w:hAnsi="Verdana" w:cs="Times New Roman"/>
            <w:u w:val="single"/>
            <w:rPrChange w:id="1969" w:author="Nina L." w:date="2017-10-02T13:35:00Z">
              <w:rPr>
                <w:rFonts w:ascii="Verdana" w:hAnsi="Verdana"/>
                <w:u w:val="single"/>
              </w:rPr>
            </w:rPrChange>
          </w:rPr>
          <w:delText>Kleinplastik</w:delText>
        </w:r>
        <w:r w:rsidRPr="003D1A52" w:rsidDel="009536E7">
          <w:rPr>
            <w:rFonts w:ascii="Verdana" w:hAnsi="Verdana" w:cs="Times New Roman"/>
            <w:rPrChange w:id="1970" w:author="Nina L." w:date="2017-10-02T13:35:00Z">
              <w:rPr>
                <w:rFonts w:ascii="Verdana" w:hAnsi="Verdana"/>
              </w:rPr>
            </w:rPrChange>
          </w:rPr>
          <w:delText xml:space="preserve">.  There is no definitive definition of when something ceases to be </w:delText>
        </w:r>
        <w:r w:rsidRPr="003D1A52" w:rsidDel="009536E7">
          <w:rPr>
            <w:rFonts w:ascii="Verdana" w:hAnsi="Verdana" w:cs="Times New Roman"/>
            <w:u w:val="single"/>
            <w:rPrChange w:id="1971" w:author="Nina L." w:date="2017-10-02T13:35:00Z">
              <w:rPr>
                <w:rFonts w:ascii="Verdana" w:hAnsi="Verdana"/>
                <w:u w:val="single"/>
              </w:rPr>
            </w:rPrChange>
          </w:rPr>
          <w:delText>Kleinplastik</w:delText>
        </w:r>
        <w:r w:rsidRPr="003D1A52" w:rsidDel="009536E7">
          <w:rPr>
            <w:rFonts w:ascii="Verdana" w:hAnsi="Verdana" w:cs="Times New Roman"/>
            <w:rPrChange w:id="1972" w:author="Nina L." w:date="2017-10-02T13:35:00Z">
              <w:rPr>
                <w:rFonts w:ascii="Verdana" w:hAnsi="Verdana"/>
              </w:rPr>
            </w:rPrChange>
          </w:rPr>
          <w:delText xml:space="preserve">.  Certainly, a work would need to be smaller than life-size although one could argue that this depends on the object to be modelled.  As Heinz Fuchs, the curator of the Triennale of Kleinplastik, held every three years in Fellbach in Germany, has pointed out:  a 30 cm sculpture of a louse would be </w:delText>
        </w:r>
        <w:r w:rsidRPr="003D1A52" w:rsidDel="009536E7">
          <w:rPr>
            <w:rFonts w:ascii="Verdana" w:hAnsi="Verdana" w:cs="Times New Roman"/>
            <w:u w:val="single"/>
            <w:rPrChange w:id="1973" w:author="Nina L." w:date="2017-10-02T13:35:00Z">
              <w:rPr>
                <w:rFonts w:ascii="Verdana" w:hAnsi="Verdana"/>
                <w:u w:val="single"/>
              </w:rPr>
            </w:rPrChange>
          </w:rPr>
          <w:delText>Kolossalplastik</w:delText>
        </w:r>
        <w:r w:rsidRPr="003D1A52" w:rsidDel="009536E7">
          <w:rPr>
            <w:rFonts w:ascii="Verdana" w:hAnsi="Verdana" w:cs="Times New Roman"/>
            <w:rPrChange w:id="1974" w:author="Nina L." w:date="2017-10-02T13:35:00Z">
              <w:rPr>
                <w:rFonts w:ascii="Verdana" w:hAnsi="Verdana"/>
              </w:rPr>
            </w:rPrChange>
          </w:rPr>
          <w:delText xml:space="preserve"> but the same size of a person would be </w:delText>
        </w:r>
        <w:r w:rsidRPr="003D1A52" w:rsidDel="009536E7">
          <w:rPr>
            <w:rFonts w:ascii="Verdana" w:hAnsi="Verdana" w:cs="Times New Roman"/>
            <w:u w:val="single"/>
            <w:rPrChange w:id="1975" w:author="Nina L." w:date="2017-10-02T13:35:00Z">
              <w:rPr>
                <w:rFonts w:ascii="Verdana" w:hAnsi="Verdana"/>
                <w:u w:val="single"/>
              </w:rPr>
            </w:rPrChange>
          </w:rPr>
          <w:delText>Kleinplastik</w:delText>
        </w:r>
        <w:r w:rsidRPr="003D1A52" w:rsidDel="009536E7">
          <w:rPr>
            <w:rFonts w:ascii="Verdana" w:hAnsi="Verdana" w:cs="Times New Roman"/>
            <w:rPrChange w:id="1976" w:author="Nina L." w:date="2017-10-02T13:35:00Z">
              <w:rPr>
                <w:rFonts w:ascii="Verdana" w:hAnsi="Verdana"/>
              </w:rPr>
            </w:rPrChange>
          </w:rPr>
          <w:delText>.</w:delText>
        </w:r>
        <w:r w:rsidRPr="003D1A52" w:rsidDel="009536E7">
          <w:rPr>
            <w:rFonts w:ascii="Verdana" w:hAnsi="Verdana" w:cs="Times New Roman"/>
            <w:vertAlign w:val="superscript"/>
            <w:rPrChange w:id="1977" w:author="Nina L." w:date="2017-10-02T13:35:00Z">
              <w:rPr>
                <w:rFonts w:ascii="Verdana" w:hAnsi="Verdana"/>
                <w:vertAlign w:val="superscript"/>
              </w:rPr>
            </w:rPrChange>
          </w:rPr>
          <w:endnoteReference w:id="72"/>
        </w:r>
        <w:r w:rsidRPr="003D1A52" w:rsidDel="009536E7">
          <w:rPr>
            <w:rFonts w:ascii="Verdana" w:hAnsi="Verdana" w:cs="Times New Roman"/>
            <w:rPrChange w:id="1986" w:author="Nina L." w:date="2017-10-02T13:35:00Z">
              <w:rPr>
                <w:rFonts w:ascii="Verdana" w:hAnsi="Verdana"/>
              </w:rPr>
            </w:rPrChange>
          </w:rPr>
          <w:delText xml:space="preserve">  </w:delText>
        </w:r>
      </w:del>
    </w:p>
    <w:p w14:paraId="12421FDB" w14:textId="1F6E7166" w:rsidR="00BA0B81" w:rsidRPr="003D1A52" w:rsidDel="00FB0D64" w:rsidRDefault="00BA0B81" w:rsidP="00BA0B81">
      <w:pPr>
        <w:tabs>
          <w:tab w:val="left" w:pos="720"/>
        </w:tabs>
        <w:autoSpaceDE w:val="0"/>
        <w:autoSpaceDN w:val="0"/>
        <w:adjustRightInd w:val="0"/>
        <w:spacing w:line="480" w:lineRule="auto"/>
        <w:ind w:firstLine="720"/>
        <w:rPr>
          <w:del w:id="1987" w:author="Nina L." w:date="2017-10-02T16:29:00Z"/>
          <w:rFonts w:ascii="Verdana" w:hAnsi="Verdana" w:cs="Times New Roman"/>
          <w:rPrChange w:id="1988" w:author="Nina L." w:date="2017-10-02T13:35:00Z">
            <w:rPr>
              <w:del w:id="1989" w:author="Nina L." w:date="2017-10-02T16:29:00Z"/>
              <w:rFonts w:ascii="Verdana" w:hAnsi="Verdana"/>
            </w:rPr>
          </w:rPrChange>
        </w:rPr>
      </w:pPr>
    </w:p>
    <w:p w14:paraId="0DCCC75D" w14:textId="466D74C9" w:rsidR="00BA0B81" w:rsidRPr="003D1A52" w:rsidDel="00FB0D64" w:rsidRDefault="00BA0B81" w:rsidP="00BA0B81">
      <w:pPr>
        <w:tabs>
          <w:tab w:val="left" w:pos="720"/>
        </w:tabs>
        <w:autoSpaceDE w:val="0"/>
        <w:autoSpaceDN w:val="0"/>
        <w:adjustRightInd w:val="0"/>
        <w:spacing w:line="480" w:lineRule="auto"/>
        <w:ind w:firstLine="720"/>
        <w:rPr>
          <w:del w:id="1990" w:author="Nina L." w:date="2017-10-02T16:29:00Z"/>
          <w:rFonts w:ascii="Verdana" w:hAnsi="Verdana" w:cs="Times New Roman"/>
          <w:rPrChange w:id="1991" w:author="Nina L." w:date="2017-10-02T13:35:00Z">
            <w:rPr>
              <w:del w:id="1992" w:author="Nina L." w:date="2017-10-02T16:29:00Z"/>
              <w:rFonts w:ascii="Verdana" w:hAnsi="Verdana"/>
            </w:rPr>
          </w:rPrChange>
        </w:rPr>
      </w:pPr>
      <w:bookmarkStart w:id="1993" w:name="03_Sintenis_smallscale_animals"/>
      <w:moveFromRangeStart w:id="1994" w:author="Nina L." w:date="2017-10-02T13:43:00Z" w:name="move368571116"/>
      <w:moveFrom w:id="1995" w:author="Nina L." w:date="2017-10-02T13:43:00Z">
        <w:del w:id="1996" w:author="Nina L." w:date="2017-10-02T16:29:00Z">
          <w:r w:rsidRPr="003D1A52" w:rsidDel="00FB0D64">
            <w:rPr>
              <w:rFonts w:ascii="Verdana" w:hAnsi="Verdana" w:cs="Times New Roman"/>
              <w:rPrChange w:id="1997" w:author="Nina L." w:date="2017-10-02T13:35:00Z">
                <w:rPr>
                  <w:rFonts w:ascii="Verdana" w:hAnsi="Verdana"/>
                </w:rPr>
              </w:rPrChange>
            </w:rPr>
            <w:delText>Renée</w:delText>
          </w:r>
          <w:bookmarkEnd w:id="1993"/>
          <w:r w:rsidRPr="003D1A52" w:rsidDel="00FB0D64">
            <w:rPr>
              <w:rFonts w:ascii="Verdana" w:hAnsi="Verdana" w:cs="Times New Roman"/>
              <w:rPrChange w:id="1998" w:author="Nina L." w:date="2017-10-02T13:35:00Z">
                <w:rPr>
                  <w:rFonts w:ascii="Verdana" w:hAnsi="Verdana"/>
                </w:rPr>
              </w:rPrChange>
            </w:rPr>
            <w:delText xml:space="preserve"> Sintenis' bronze sculpture </w:delText>
          </w:r>
          <w:r w:rsidRPr="003D1A52" w:rsidDel="00FB0D64">
            <w:rPr>
              <w:rFonts w:ascii="Verdana" w:hAnsi="Verdana" w:cs="Times New Roman"/>
              <w:u w:val="single"/>
              <w:rPrChange w:id="1999" w:author="Nina L." w:date="2017-10-02T13:35:00Z">
                <w:rPr>
                  <w:rFonts w:ascii="Verdana" w:hAnsi="Verdana"/>
                  <w:u w:val="single"/>
                </w:rPr>
              </w:rPrChange>
            </w:rPr>
            <w:delText xml:space="preserve">Young Deer </w:delText>
          </w:r>
          <w:r w:rsidRPr="003D1A52" w:rsidDel="00FB0D64">
            <w:rPr>
              <w:rFonts w:ascii="Verdana" w:hAnsi="Verdana" w:cs="Times New Roman"/>
              <w:rPrChange w:id="2000" w:author="Nina L." w:date="2017-10-02T13:35:00Z">
                <w:rPr>
                  <w:rFonts w:ascii="Verdana" w:hAnsi="Verdana"/>
                </w:rPr>
              </w:rPrChange>
            </w:rPr>
            <w:delText xml:space="preserve">(also known as </w:delText>
          </w:r>
          <w:r w:rsidRPr="003D1A52" w:rsidDel="00FB0D64">
            <w:rPr>
              <w:rFonts w:ascii="Verdana" w:hAnsi="Verdana" w:cs="Times New Roman"/>
              <w:u w:val="single"/>
              <w:rPrChange w:id="2001" w:author="Nina L." w:date="2017-10-02T13:35:00Z">
                <w:rPr>
                  <w:rFonts w:ascii="Verdana" w:hAnsi="Verdana"/>
                  <w:u w:val="single"/>
                </w:rPr>
              </w:rPrChange>
            </w:rPr>
            <w:delText>Kneeling Deer</w:delText>
          </w:r>
          <w:r w:rsidRPr="003D1A52" w:rsidDel="00FB0D64">
            <w:rPr>
              <w:rFonts w:ascii="Verdana" w:hAnsi="Verdana" w:cs="Times New Roman"/>
              <w:rPrChange w:id="2002" w:author="Nina L." w:date="2017-10-02T13:35:00Z">
                <w:rPr>
                  <w:rFonts w:ascii="Verdana" w:hAnsi="Verdana"/>
                </w:rPr>
              </w:rPrChange>
            </w:rPr>
            <w:delText xml:space="preserve">)  is 8 cm high.  The large ears, round eyes and lanky legs, long in proportion to its compact body, mark this as a young animal.  The bronze surface is smooth and reflects light but the artist's hand is detectable in some rough indentations, echoes of Rodinesque 'creux' and 'bosses' (hollows and bumps).  The deer is conceived with a clear main silhouette, to be viewed and photographed frontally:  a diagonal curved line leads from its rump to its neck, then up again to the head, and the legs form a rhomboid scaffolding around a central void.  The deer's body faces in one direction, the head is turned ninety degrees so that this point of view invites itself as the 'main' viewpoint.  </w:delText>
          </w:r>
        </w:del>
      </w:moveFrom>
    </w:p>
    <w:p w14:paraId="0408F41C" w14:textId="70261178" w:rsidR="00BA0B81" w:rsidRPr="003D1A52" w:rsidDel="00FB0D64" w:rsidRDefault="00BA0B81" w:rsidP="00BA0B81">
      <w:pPr>
        <w:tabs>
          <w:tab w:val="left" w:pos="720"/>
        </w:tabs>
        <w:autoSpaceDE w:val="0"/>
        <w:autoSpaceDN w:val="0"/>
        <w:adjustRightInd w:val="0"/>
        <w:spacing w:line="480" w:lineRule="auto"/>
        <w:ind w:firstLine="720"/>
        <w:rPr>
          <w:del w:id="2003" w:author="Nina L." w:date="2017-10-02T16:29:00Z"/>
          <w:rFonts w:ascii="Verdana" w:hAnsi="Verdana" w:cs="Times New Roman"/>
          <w:rPrChange w:id="2004" w:author="Nina L." w:date="2017-10-02T13:35:00Z">
            <w:rPr>
              <w:del w:id="2005" w:author="Nina L." w:date="2017-10-02T16:29:00Z"/>
              <w:rFonts w:ascii="Verdana" w:hAnsi="Verdana"/>
            </w:rPr>
          </w:rPrChange>
        </w:rPr>
      </w:pPr>
    </w:p>
    <w:p w14:paraId="668987EC" w14:textId="7F79093F" w:rsidR="00BA0B81" w:rsidRPr="003D1A52" w:rsidDel="00FB0D64" w:rsidRDefault="00BA0B81" w:rsidP="00BA0B81">
      <w:pPr>
        <w:tabs>
          <w:tab w:val="left" w:pos="720"/>
        </w:tabs>
        <w:autoSpaceDE w:val="0"/>
        <w:autoSpaceDN w:val="0"/>
        <w:adjustRightInd w:val="0"/>
        <w:spacing w:line="480" w:lineRule="auto"/>
        <w:ind w:firstLine="720"/>
        <w:rPr>
          <w:del w:id="2006" w:author="Nina L." w:date="2017-10-02T16:29:00Z"/>
          <w:rFonts w:ascii="Verdana" w:hAnsi="Verdana" w:cs="Times New Roman"/>
          <w:rPrChange w:id="2007" w:author="Nina L." w:date="2017-10-02T13:35:00Z">
            <w:rPr>
              <w:del w:id="2008" w:author="Nina L." w:date="2017-10-02T16:29:00Z"/>
              <w:rFonts w:ascii="Verdana" w:hAnsi="Verdana"/>
            </w:rPr>
          </w:rPrChange>
        </w:rPr>
      </w:pPr>
      <w:moveFrom w:id="2009" w:author="Nina L." w:date="2017-10-02T13:43:00Z">
        <w:del w:id="2010" w:author="Nina L." w:date="2017-10-02T16:29:00Z">
          <w:r w:rsidRPr="003D1A52" w:rsidDel="00FB0D64">
            <w:rPr>
              <w:rFonts w:ascii="Verdana" w:hAnsi="Verdana" w:cs="Times New Roman"/>
              <w:rPrChange w:id="2011" w:author="Nina L." w:date="2017-10-02T13:35:00Z">
                <w:rPr>
                  <w:rFonts w:ascii="Verdana" w:hAnsi="Verdana"/>
                </w:rPr>
              </w:rPrChange>
            </w:rPr>
            <w:delText xml:space="preserve">The sculpture was photographed without a pedestal.  It is a mere XX cm high.    </w:delText>
          </w:r>
        </w:del>
      </w:moveFrom>
    </w:p>
    <w:moveFromRangeEnd w:id="1994"/>
    <w:p w14:paraId="453059F3" w14:textId="6164C260" w:rsidR="00BA0B81" w:rsidRPr="003D1A52" w:rsidDel="00FB0D64" w:rsidRDefault="00BA0B81" w:rsidP="00BA0B81">
      <w:pPr>
        <w:tabs>
          <w:tab w:val="left" w:pos="720"/>
        </w:tabs>
        <w:autoSpaceDE w:val="0"/>
        <w:autoSpaceDN w:val="0"/>
        <w:adjustRightInd w:val="0"/>
        <w:spacing w:line="480" w:lineRule="auto"/>
        <w:ind w:firstLine="720"/>
        <w:rPr>
          <w:del w:id="2012" w:author="Nina L." w:date="2017-10-02T16:29:00Z"/>
          <w:rFonts w:ascii="Verdana" w:hAnsi="Verdana" w:cs="Times New Roman"/>
          <w:rPrChange w:id="2013" w:author="Nina L." w:date="2017-10-02T13:35:00Z">
            <w:rPr>
              <w:del w:id="2014" w:author="Nina L." w:date="2017-10-02T16:29:00Z"/>
              <w:rFonts w:ascii="Verdana" w:hAnsi="Verdana"/>
            </w:rPr>
          </w:rPrChange>
        </w:rPr>
      </w:pPr>
    </w:p>
    <w:p w14:paraId="6AF7AAB9" w14:textId="44456C93" w:rsidR="00BA0B81" w:rsidRPr="003D1A52" w:rsidDel="00FB0D64" w:rsidRDefault="00BA0B81" w:rsidP="00BA0B81">
      <w:pPr>
        <w:tabs>
          <w:tab w:val="left" w:pos="720"/>
        </w:tabs>
        <w:autoSpaceDE w:val="0"/>
        <w:autoSpaceDN w:val="0"/>
        <w:adjustRightInd w:val="0"/>
        <w:spacing w:line="480" w:lineRule="auto"/>
        <w:ind w:firstLine="720"/>
        <w:rPr>
          <w:del w:id="2015" w:author="Nina L." w:date="2017-10-02T16:29:00Z"/>
          <w:rFonts w:ascii="Verdana" w:hAnsi="Verdana" w:cs="Times New Roman"/>
          <w:rPrChange w:id="2016" w:author="Nina L." w:date="2017-10-02T13:35:00Z">
            <w:rPr>
              <w:del w:id="2017" w:author="Nina L." w:date="2017-10-02T16:29:00Z"/>
              <w:rFonts w:ascii="Verdana" w:hAnsi="Verdana"/>
            </w:rPr>
          </w:rPrChange>
        </w:rPr>
      </w:pPr>
      <w:moveFromRangeStart w:id="2018" w:author="Nina L." w:date="2017-10-02T14:57:00Z" w:name="move368575603"/>
      <w:moveFrom w:id="2019" w:author="Nina L." w:date="2017-10-02T14:57:00Z">
        <w:del w:id="2020" w:author="Nina L." w:date="2017-10-02T16:29:00Z">
          <w:r w:rsidRPr="003D1A52" w:rsidDel="00FB0D64">
            <w:rPr>
              <w:rFonts w:ascii="Verdana" w:hAnsi="Verdana" w:cs="Times New Roman"/>
              <w:rPrChange w:id="2021" w:author="Nina L." w:date="2017-10-02T13:35:00Z">
                <w:rPr>
                  <w:rFonts w:ascii="Verdana" w:hAnsi="Verdana"/>
                </w:rPr>
              </w:rPrChange>
            </w:rPr>
            <w:delText>In 1999, Anja Cherdron argued that Sintenis was praised for not producing decorative art or applied art (</w:delText>
          </w:r>
          <w:r w:rsidRPr="003D1A52" w:rsidDel="00FB0D64">
            <w:rPr>
              <w:rFonts w:ascii="Verdana" w:hAnsi="Verdana" w:cs="Times New Roman"/>
              <w:u w:val="single"/>
              <w:rPrChange w:id="2022" w:author="Nina L." w:date="2017-10-02T13:35:00Z">
                <w:rPr>
                  <w:rFonts w:ascii="Verdana" w:hAnsi="Verdana"/>
                  <w:u w:val="single"/>
                </w:rPr>
              </w:rPrChange>
            </w:rPr>
            <w:delText>Kunstgewerbe</w:delText>
          </w:r>
          <w:r w:rsidRPr="003D1A52" w:rsidDel="00FB0D64">
            <w:rPr>
              <w:rFonts w:ascii="Verdana" w:hAnsi="Verdana" w:cs="Times New Roman"/>
              <w:rPrChange w:id="2023" w:author="Nina L." w:date="2017-10-02T13:35:00Z">
                <w:rPr>
                  <w:rFonts w:ascii="Verdana" w:hAnsi="Verdana"/>
                </w:rPr>
              </w:rPrChange>
            </w:rPr>
            <w:delText xml:space="preserve">).  Cherdron's main source is Karl Scheffler.  In 1908, Scheffler in his book on women artists contended that women could not create monuments of stone, wood or bronze as they lacked an artistic sense of space and a conception of dynamic form. [also Ute Seiderer]  Cherdron continues to gloss Scheffler who associated women with applied art:  'woman' moved the artistic achievements of men into daily use, as when she chose an outfit or laid the table.  This kind of sensibility was suited to 'decorative, inferior ornamental, applied art taste values.' [Cherdron 1999, pp.62-3, cit. p.45]  </w:delText>
          </w:r>
        </w:del>
      </w:moveFrom>
      <w:moveFromRangeEnd w:id="2018"/>
    </w:p>
    <w:p w14:paraId="3A5D672E" w14:textId="36631A78" w:rsidR="00BA0B81" w:rsidRPr="003D1A52" w:rsidDel="00FB0D64" w:rsidRDefault="00BA0B81" w:rsidP="00BA0B81">
      <w:pPr>
        <w:tabs>
          <w:tab w:val="left" w:pos="720"/>
        </w:tabs>
        <w:autoSpaceDE w:val="0"/>
        <w:autoSpaceDN w:val="0"/>
        <w:adjustRightInd w:val="0"/>
        <w:spacing w:line="480" w:lineRule="auto"/>
        <w:ind w:firstLine="720"/>
        <w:rPr>
          <w:del w:id="2024" w:author="Nina L." w:date="2017-10-02T16:29:00Z"/>
          <w:rFonts w:ascii="Verdana" w:hAnsi="Verdana" w:cs="Times New Roman"/>
          <w:rPrChange w:id="2025" w:author="Nina L." w:date="2017-10-02T13:35:00Z">
            <w:rPr>
              <w:del w:id="2026" w:author="Nina L." w:date="2017-10-02T16:29:00Z"/>
              <w:rFonts w:ascii="Verdana" w:hAnsi="Verdana"/>
            </w:rPr>
          </w:rPrChange>
        </w:rPr>
      </w:pPr>
    </w:p>
    <w:p w14:paraId="2C4C1FD0" w14:textId="2241F69E" w:rsidR="00BA0B81" w:rsidRPr="003D1A52" w:rsidDel="00FB0D64" w:rsidRDefault="00BA0B81" w:rsidP="00BA0B81">
      <w:pPr>
        <w:tabs>
          <w:tab w:val="left" w:pos="720"/>
        </w:tabs>
        <w:autoSpaceDE w:val="0"/>
        <w:autoSpaceDN w:val="0"/>
        <w:adjustRightInd w:val="0"/>
        <w:spacing w:line="480" w:lineRule="auto"/>
        <w:ind w:firstLine="720"/>
        <w:rPr>
          <w:del w:id="2027" w:author="Nina L." w:date="2017-10-02T16:29:00Z"/>
          <w:rFonts w:ascii="Verdana" w:hAnsi="Verdana" w:cs="Times New Roman"/>
          <w:rPrChange w:id="2028" w:author="Nina L." w:date="2017-10-02T13:35:00Z">
            <w:rPr>
              <w:del w:id="2029" w:author="Nina L." w:date="2017-10-02T16:29:00Z"/>
              <w:rFonts w:ascii="Verdana" w:hAnsi="Verdana"/>
            </w:rPr>
          </w:rPrChange>
        </w:rPr>
      </w:pPr>
      <w:del w:id="2030" w:author="Nina L." w:date="2017-10-02T16:29:00Z">
        <w:r w:rsidRPr="003D1A52" w:rsidDel="00FB0D64">
          <w:rPr>
            <w:rFonts w:ascii="Verdana" w:hAnsi="Verdana" w:cs="Times New Roman"/>
            <w:rPrChange w:id="2031" w:author="Nina L." w:date="2017-10-02T13:35:00Z">
              <w:rPr>
                <w:rFonts w:ascii="Verdana" w:hAnsi="Verdana"/>
              </w:rPr>
            </w:rPrChange>
          </w:rPr>
          <w:delText>Ironically, Sintenis had studied 'Dekorative Bildhauerei' (decorative sculpture).</w:delText>
        </w:r>
        <w:r w:rsidRPr="003D1A52" w:rsidDel="00FB0D64">
          <w:rPr>
            <w:rFonts w:ascii="Verdana" w:hAnsi="Verdana" w:cs="Times New Roman"/>
            <w:vertAlign w:val="superscript"/>
            <w:rPrChange w:id="2032" w:author="Nina L." w:date="2017-10-02T13:35:00Z">
              <w:rPr>
                <w:rFonts w:ascii="Verdana" w:hAnsi="Verdana"/>
                <w:vertAlign w:val="superscript"/>
              </w:rPr>
            </w:rPrChange>
          </w:rPr>
          <w:endnoteReference w:id="73"/>
        </w:r>
        <w:r w:rsidRPr="003D1A52" w:rsidDel="00FB0D64">
          <w:rPr>
            <w:rFonts w:ascii="Verdana" w:hAnsi="Verdana" w:cs="Times New Roman"/>
            <w:rPrChange w:id="2039" w:author="Nina L." w:date="2017-10-02T13:35:00Z">
              <w:rPr>
                <w:rFonts w:ascii="Verdana" w:hAnsi="Verdana"/>
              </w:rPr>
            </w:rPrChange>
          </w:rPr>
          <w:delText xml:space="preserve"> </w:delText>
        </w:r>
        <w:bookmarkStart w:id="2040" w:name="03_Sintenis_applied_art"/>
        <w:r w:rsidRPr="003D1A52" w:rsidDel="00FB0D64">
          <w:rPr>
            <w:rFonts w:ascii="Verdana" w:hAnsi="Verdana" w:cs="Times New Roman"/>
            <w:rPrChange w:id="2041" w:author="Nina L." w:date="2017-10-02T13:35:00Z">
              <w:rPr>
                <w:rFonts w:ascii="Verdana" w:hAnsi="Verdana"/>
              </w:rPr>
            </w:rPrChange>
          </w:rPr>
          <w:delText>at</w:delText>
        </w:r>
        <w:bookmarkEnd w:id="2040"/>
        <w:r w:rsidRPr="003D1A52" w:rsidDel="00FB0D64">
          <w:rPr>
            <w:rFonts w:ascii="Verdana" w:hAnsi="Verdana" w:cs="Times New Roman"/>
            <w:rPrChange w:id="2042" w:author="Nina L." w:date="2017-10-02T13:35:00Z">
              <w:rPr>
                <w:rFonts w:ascii="Verdana" w:hAnsi="Verdana"/>
              </w:rPr>
            </w:rPrChange>
          </w:rPr>
          <w:delText xml:space="preserve"> the Unterrichtsanstalt des Kunsgewerbemuseums Berlin, with Wilhelm Haverkamp.  (Berger Ladewig 2013)</w:delText>
        </w:r>
      </w:del>
    </w:p>
    <w:p w14:paraId="7F6D28B4" w14:textId="77777777" w:rsidR="00BA0B81" w:rsidRPr="003D1A52" w:rsidRDefault="00BA0B81" w:rsidP="00BA0B81">
      <w:pPr>
        <w:tabs>
          <w:tab w:val="left" w:pos="720"/>
        </w:tabs>
        <w:autoSpaceDE w:val="0"/>
        <w:autoSpaceDN w:val="0"/>
        <w:adjustRightInd w:val="0"/>
        <w:spacing w:line="480" w:lineRule="auto"/>
        <w:ind w:firstLine="720"/>
        <w:rPr>
          <w:rFonts w:ascii="Verdana" w:hAnsi="Verdana" w:cs="Times New Roman"/>
          <w:rPrChange w:id="2043" w:author="Nina L." w:date="2017-10-02T13:35:00Z">
            <w:rPr>
              <w:rFonts w:ascii="Verdana" w:hAnsi="Verdana"/>
            </w:rPr>
          </w:rPrChange>
        </w:rPr>
      </w:pPr>
    </w:p>
    <w:p w14:paraId="19BF7FCC" w14:textId="77777777" w:rsidR="00BA0B81" w:rsidRPr="003D1A52" w:rsidRDefault="00BA0B81" w:rsidP="00BA0B81">
      <w:pPr>
        <w:tabs>
          <w:tab w:val="left" w:pos="720"/>
        </w:tabs>
        <w:autoSpaceDE w:val="0"/>
        <w:autoSpaceDN w:val="0"/>
        <w:adjustRightInd w:val="0"/>
        <w:spacing w:line="480" w:lineRule="auto"/>
        <w:ind w:firstLine="720"/>
        <w:rPr>
          <w:rFonts w:ascii="Verdana" w:hAnsi="Verdana" w:cs="Times New Roman"/>
          <w:rPrChange w:id="2044" w:author="Nina L." w:date="2017-10-02T13:35:00Z">
            <w:rPr>
              <w:rFonts w:ascii="Verdana" w:hAnsi="Verdana"/>
            </w:rPr>
          </w:rPrChange>
        </w:rPr>
      </w:pPr>
      <w:bookmarkStart w:id="2045" w:name="03_kitsch"/>
      <w:r w:rsidRPr="003D1A52">
        <w:rPr>
          <w:rFonts w:ascii="Verdana" w:hAnsi="Verdana" w:cs="Times New Roman"/>
          <w:rPrChange w:id="2046" w:author="Nina L." w:date="2017-10-02T13:35:00Z">
            <w:rPr>
              <w:rFonts w:ascii="Verdana" w:hAnsi="Verdana"/>
            </w:rPr>
          </w:rPrChange>
        </w:rPr>
        <w:t>Doris Hahn</w:t>
      </w:r>
      <w:bookmarkEnd w:id="2045"/>
      <w:r w:rsidRPr="003D1A52">
        <w:rPr>
          <w:rFonts w:ascii="Verdana" w:hAnsi="Verdana" w:cs="Times New Roman"/>
          <w:rPrChange w:id="2047" w:author="Nina L." w:date="2017-10-02T13:35:00Z">
            <w:rPr>
              <w:rFonts w:ascii="Verdana" w:hAnsi="Verdana"/>
            </w:rPr>
          </w:rPrChange>
        </w:rPr>
        <w:t xml:space="preserve"> decried her boyfriend, the poet Gottfried Benn's, taste when she found that he had replaced George Grosz's engraving </w:t>
      </w:r>
      <w:r w:rsidRPr="003D1A52">
        <w:rPr>
          <w:rFonts w:ascii="Verdana" w:hAnsi="Verdana" w:cs="Times New Roman"/>
          <w:u w:val="single"/>
          <w:rPrChange w:id="2048" w:author="Nina L." w:date="2017-10-02T13:35:00Z">
            <w:rPr>
              <w:rFonts w:ascii="Verdana" w:hAnsi="Verdana"/>
              <w:u w:val="single"/>
            </w:rPr>
          </w:rPrChange>
        </w:rPr>
        <w:t>Night Café</w:t>
      </w:r>
      <w:r w:rsidRPr="003D1A52">
        <w:rPr>
          <w:rFonts w:ascii="Verdana" w:hAnsi="Verdana" w:cs="Times New Roman"/>
          <w:rPrChange w:id="2049" w:author="Nina L." w:date="2017-10-02T13:35:00Z">
            <w:rPr>
              <w:rFonts w:ascii="Verdana" w:hAnsi="Verdana"/>
            </w:rPr>
          </w:rPrChange>
        </w:rPr>
        <w:t xml:space="preserve"> in his apartment with postcards of the 'little horses' of Sintenis.  Hahn exclaimed, 'I was gobsmacked!  What differences!'</w:t>
      </w:r>
      <w:r w:rsidRPr="003D1A52">
        <w:rPr>
          <w:rFonts w:ascii="Verdana" w:hAnsi="Verdana" w:cs="Times New Roman"/>
          <w:vertAlign w:val="superscript"/>
          <w:rPrChange w:id="2050" w:author="Nina L." w:date="2017-10-02T13:35:00Z">
            <w:rPr>
              <w:rFonts w:ascii="Verdana" w:hAnsi="Verdana"/>
              <w:vertAlign w:val="superscript"/>
            </w:rPr>
          </w:rPrChange>
        </w:rPr>
        <w:endnoteReference w:id="74"/>
      </w:r>
    </w:p>
    <w:p w14:paraId="62967911" w14:textId="77777777" w:rsidR="00BA0B81" w:rsidRPr="003D1A52" w:rsidRDefault="00BA0B81" w:rsidP="00BA0B81">
      <w:pPr>
        <w:tabs>
          <w:tab w:val="left" w:pos="720"/>
        </w:tabs>
        <w:autoSpaceDE w:val="0"/>
        <w:autoSpaceDN w:val="0"/>
        <w:adjustRightInd w:val="0"/>
        <w:spacing w:line="480" w:lineRule="auto"/>
        <w:ind w:firstLine="720"/>
        <w:rPr>
          <w:rFonts w:ascii="Verdana" w:hAnsi="Verdana" w:cs="Times New Roman"/>
          <w:rPrChange w:id="2056" w:author="Nina L." w:date="2017-10-02T13:35:00Z">
            <w:rPr>
              <w:rFonts w:ascii="Verdana" w:hAnsi="Verdana"/>
            </w:rPr>
          </w:rPrChange>
        </w:rPr>
      </w:pPr>
    </w:p>
    <w:p w14:paraId="41AF77B6" w14:textId="77777777" w:rsidR="00BA0B81" w:rsidRPr="003D1A52" w:rsidRDefault="00BA0B81" w:rsidP="00BA0B81">
      <w:pPr>
        <w:tabs>
          <w:tab w:val="left" w:pos="720"/>
        </w:tabs>
        <w:autoSpaceDE w:val="0"/>
        <w:autoSpaceDN w:val="0"/>
        <w:adjustRightInd w:val="0"/>
        <w:spacing w:line="480" w:lineRule="auto"/>
        <w:ind w:firstLine="720"/>
        <w:rPr>
          <w:rFonts w:ascii="Verdana" w:hAnsi="Verdana" w:cs="Times New Roman"/>
          <w:rPrChange w:id="2057" w:author="Nina L." w:date="2017-10-02T13:35:00Z">
            <w:rPr>
              <w:rFonts w:ascii="Verdana" w:hAnsi="Verdana"/>
            </w:rPr>
          </w:rPrChange>
        </w:rPr>
      </w:pPr>
      <w:bookmarkStart w:id="2058" w:name="03_Droth"/>
      <w:r w:rsidRPr="003D1A52">
        <w:rPr>
          <w:rFonts w:ascii="Verdana" w:hAnsi="Verdana" w:cs="Times New Roman"/>
          <w:rPrChange w:id="2059" w:author="Nina L." w:date="2017-10-02T13:35:00Z">
            <w:rPr>
              <w:rFonts w:ascii="Verdana" w:hAnsi="Verdana"/>
            </w:rPr>
          </w:rPrChange>
        </w:rPr>
        <w:t>Martina</w:t>
      </w:r>
      <w:bookmarkEnd w:id="2058"/>
      <w:r w:rsidRPr="003D1A52">
        <w:rPr>
          <w:rFonts w:ascii="Verdana" w:hAnsi="Verdana" w:cs="Times New Roman"/>
          <w:rPrChange w:id="2060" w:author="Nina L." w:date="2017-10-02T13:35:00Z">
            <w:rPr>
              <w:rFonts w:ascii="Verdana" w:hAnsi="Verdana"/>
            </w:rPr>
          </w:rPrChange>
        </w:rPr>
        <w:t xml:space="preserve"> Droth (2004) traces the beginnings of small-scale sculpture in nineteenth-century France and Britain and argued that statuettes were integrated into the domestic decor with little sense that they were aesthetic objects.  Nor were statuettes critically reviewed.  She notes that by the early twentieth century there was a conflict regarding the </w:t>
      </w:r>
      <w:r w:rsidRPr="003D1A52">
        <w:rPr>
          <w:rFonts w:ascii="Verdana" w:hAnsi="Verdana" w:cs="Times New Roman"/>
          <w:rPrChange w:id="2061" w:author="Nina L." w:date="2017-10-02T13:35:00Z">
            <w:rPr>
              <w:rFonts w:ascii="Verdana" w:hAnsi="Verdana"/>
            </w:rPr>
          </w:rPrChange>
        </w:rPr>
        <w:lastRenderedPageBreak/>
        <w:t>statuette's dual function as 'household object' and as 'sculpture in its own right' (Droth 150-1).   She notes that statuettes have at times been seen as lacking in those qualities that characterise sculpture (152).  However, this was not so in the case of the reception of Sintenis satuettes.</w:t>
      </w:r>
    </w:p>
    <w:p w14:paraId="03906899" w14:textId="77777777" w:rsidR="00BA0B81" w:rsidRPr="003D1A52" w:rsidRDefault="00BA0B81" w:rsidP="00BA0B81">
      <w:pPr>
        <w:tabs>
          <w:tab w:val="left" w:pos="720"/>
        </w:tabs>
        <w:autoSpaceDE w:val="0"/>
        <w:autoSpaceDN w:val="0"/>
        <w:adjustRightInd w:val="0"/>
        <w:spacing w:line="480" w:lineRule="auto"/>
        <w:ind w:firstLine="720"/>
        <w:rPr>
          <w:rFonts w:ascii="Verdana" w:hAnsi="Verdana" w:cs="Times New Roman"/>
          <w:rPrChange w:id="2062" w:author="Nina L." w:date="2017-10-02T13:35:00Z">
            <w:rPr>
              <w:rFonts w:ascii="Verdana" w:hAnsi="Verdana"/>
            </w:rPr>
          </w:rPrChange>
        </w:rPr>
      </w:pPr>
    </w:p>
    <w:p w14:paraId="56096323" w14:textId="77777777" w:rsidR="00BA0B81" w:rsidRPr="003D1A52" w:rsidRDefault="00BA0B81" w:rsidP="00BA0B81">
      <w:pPr>
        <w:tabs>
          <w:tab w:val="left" w:pos="720"/>
        </w:tabs>
        <w:autoSpaceDE w:val="0"/>
        <w:autoSpaceDN w:val="0"/>
        <w:adjustRightInd w:val="0"/>
        <w:spacing w:line="480" w:lineRule="auto"/>
        <w:ind w:firstLine="720"/>
        <w:rPr>
          <w:rFonts w:ascii="Verdana" w:hAnsi="Verdana" w:cs="Times New Roman"/>
          <w:rPrChange w:id="2063" w:author="Nina L." w:date="2017-10-02T13:35:00Z">
            <w:rPr>
              <w:rFonts w:ascii="Verdana" w:hAnsi="Verdana"/>
            </w:rPr>
          </w:rPrChange>
        </w:rPr>
      </w:pPr>
      <w:r w:rsidRPr="003D1A52">
        <w:rPr>
          <w:rFonts w:ascii="Verdana" w:hAnsi="Verdana" w:cs="Times New Roman"/>
          <w:u w:val="single"/>
          <w:rPrChange w:id="2064" w:author="Nina L." w:date="2017-10-02T13:35:00Z">
            <w:rPr>
              <w:rFonts w:ascii="Verdana" w:hAnsi="Verdana"/>
              <w:u w:val="single"/>
            </w:rPr>
          </w:rPrChange>
        </w:rPr>
        <w:t>Ladenbronzen</w:t>
      </w:r>
      <w:r w:rsidRPr="003D1A52">
        <w:rPr>
          <w:rFonts w:ascii="Verdana" w:hAnsi="Verdana" w:cs="Times New Roman"/>
          <w:rPrChange w:id="2065" w:author="Nina L." w:date="2017-10-02T13:35:00Z">
            <w:rPr>
              <w:rFonts w:ascii="Verdana" w:hAnsi="Verdana"/>
            </w:rPr>
          </w:rPrChange>
        </w:rPr>
        <w:t xml:space="preserve"> (Berger and Ladewig)</w:t>
      </w:r>
    </w:p>
    <w:p w14:paraId="412D2057" w14:textId="77777777" w:rsidR="00BA0B81" w:rsidRPr="003D1A52" w:rsidRDefault="00BA0B81" w:rsidP="00BA0B81">
      <w:pPr>
        <w:tabs>
          <w:tab w:val="left" w:pos="720"/>
        </w:tabs>
        <w:autoSpaceDE w:val="0"/>
        <w:autoSpaceDN w:val="0"/>
        <w:adjustRightInd w:val="0"/>
        <w:spacing w:line="480" w:lineRule="auto"/>
        <w:ind w:firstLine="720"/>
        <w:rPr>
          <w:rFonts w:ascii="Verdana" w:hAnsi="Verdana" w:cs="Times New Roman"/>
          <w:rPrChange w:id="2066" w:author="Nina L." w:date="2017-10-02T13:35:00Z">
            <w:rPr>
              <w:rFonts w:ascii="Verdana" w:hAnsi="Verdana"/>
            </w:rPr>
          </w:rPrChange>
        </w:rPr>
      </w:pPr>
    </w:p>
    <w:p w14:paraId="7B3E6F49" w14:textId="77777777" w:rsidR="00BA0B81" w:rsidRPr="003D1A52" w:rsidRDefault="00BA0B81" w:rsidP="00BA0B81">
      <w:pPr>
        <w:tabs>
          <w:tab w:val="left" w:pos="720"/>
        </w:tabs>
        <w:autoSpaceDE w:val="0"/>
        <w:autoSpaceDN w:val="0"/>
        <w:adjustRightInd w:val="0"/>
        <w:spacing w:line="480" w:lineRule="auto"/>
        <w:ind w:firstLine="720"/>
        <w:rPr>
          <w:rFonts w:ascii="Verdana" w:hAnsi="Verdana" w:cs="Times New Roman"/>
          <w:rPrChange w:id="2067" w:author="Nina L." w:date="2017-10-02T13:35:00Z">
            <w:rPr>
              <w:rFonts w:ascii="Verdana" w:hAnsi="Verdana"/>
            </w:rPr>
          </w:rPrChange>
        </w:rPr>
      </w:pPr>
    </w:p>
    <w:p w14:paraId="254040E0" w14:textId="715A5B13" w:rsidR="00BA0B81" w:rsidRPr="003D1A52" w:rsidDel="00A35E96" w:rsidRDefault="00BA0B81" w:rsidP="00BA0B81">
      <w:pPr>
        <w:tabs>
          <w:tab w:val="left" w:pos="720"/>
        </w:tabs>
        <w:autoSpaceDE w:val="0"/>
        <w:autoSpaceDN w:val="0"/>
        <w:adjustRightInd w:val="0"/>
        <w:spacing w:line="480" w:lineRule="auto"/>
        <w:ind w:firstLine="720"/>
        <w:rPr>
          <w:rFonts w:ascii="Verdana" w:hAnsi="Verdana" w:cs="Times New Roman"/>
          <w:rPrChange w:id="2068" w:author="Nina L." w:date="2017-10-02T13:35:00Z">
            <w:rPr>
              <w:rFonts w:ascii="Verdana" w:hAnsi="Verdana"/>
            </w:rPr>
          </w:rPrChange>
        </w:rPr>
      </w:pPr>
      <w:bookmarkStart w:id="2069" w:name="04a_sintenis_reizend_gendered"/>
      <w:moveFromRangeStart w:id="2070" w:author="Nina L." w:date="2017-10-02T14:42:00Z" w:name="move368574654"/>
      <w:moveFrom w:id="2071" w:author="Nina L." w:date="2017-10-02T14:42:00Z">
        <w:r w:rsidRPr="003D1A52" w:rsidDel="00A35E96">
          <w:rPr>
            <w:rFonts w:ascii="Verdana" w:hAnsi="Verdana" w:cs="Times New Roman"/>
            <w:rPrChange w:id="2072" w:author="Nina L." w:date="2017-10-02T13:35:00Z">
              <w:rPr>
                <w:rFonts w:ascii="Verdana" w:hAnsi="Verdana"/>
              </w:rPr>
            </w:rPrChange>
          </w:rPr>
          <w:t>Contempora</w:t>
        </w:r>
        <w:bookmarkEnd w:id="2069"/>
        <w:r w:rsidRPr="003D1A52" w:rsidDel="00A35E96">
          <w:rPr>
            <w:rFonts w:ascii="Verdana" w:hAnsi="Verdana" w:cs="Times New Roman"/>
            <w:rPrChange w:id="2073" w:author="Nina L." w:date="2017-10-02T13:35:00Z">
              <w:rPr>
                <w:rFonts w:ascii="Verdana" w:hAnsi="Verdana"/>
              </w:rPr>
            </w:rPrChange>
          </w:rPr>
          <w:t>ry commentators used words such as 'Figürchen' (Heimann 1916) to describe Sintenis's small-scale objects.   1930</w:t>
        </w:r>
        <w:r w:rsidRPr="003D1A52" w:rsidDel="00A35E96">
          <w:rPr>
            <w:rFonts w:ascii="Verdana" w:hAnsi="Verdana" w:cs="Times New Roman"/>
            <w:vertAlign w:val="superscript"/>
            <w:rPrChange w:id="2074" w:author="Nina L." w:date="2017-10-02T13:35:00Z">
              <w:rPr>
                <w:rFonts w:ascii="Verdana" w:hAnsi="Verdana"/>
                <w:vertAlign w:val="superscript"/>
              </w:rPr>
            </w:rPrChange>
          </w:rPr>
          <w:endnoteReference w:id="75"/>
        </w:r>
        <w:r w:rsidRPr="003D1A52" w:rsidDel="00A35E96">
          <w:rPr>
            <w:rFonts w:ascii="Verdana" w:hAnsi="Verdana" w:cs="Times New Roman"/>
            <w:rPrChange w:id="2083" w:author="Nina L." w:date="2017-10-02T13:35:00Z">
              <w:rPr>
                <w:rFonts w:ascii="Verdana" w:hAnsi="Verdana"/>
              </w:rPr>
            </w:rPrChange>
          </w:rPr>
          <w:t xml:space="preserve">  In addition, writers called them 'liebenswürdig' / charming (Siemsen 1925), 'niedlich' and 'drollig' / cute (Siemsen 1925; Kiel 1935), 'hübsch' / pretty (Siemsen 1925), 'reizend' (Kurth 1922 [Reiz]; Siemsen 1926; Scheffler 1924; Scheffler 1921; Biermann 1930); 'entzückend' / delightful (Kurth 1922; Biermann 1930); 'Es macht zärtlich.' / It makes you tender. (Siemsen 1927).</w:t>
        </w:r>
      </w:moveFrom>
    </w:p>
    <w:moveFromRangeEnd w:id="2070"/>
    <w:p w14:paraId="0901C149" w14:textId="77777777" w:rsidR="00C04CA8" w:rsidRPr="003D1A52" w:rsidRDefault="00C04CA8" w:rsidP="00BA0B81">
      <w:pPr>
        <w:tabs>
          <w:tab w:val="left" w:pos="720"/>
        </w:tabs>
        <w:autoSpaceDE w:val="0"/>
        <w:autoSpaceDN w:val="0"/>
        <w:adjustRightInd w:val="0"/>
        <w:spacing w:line="480" w:lineRule="auto"/>
        <w:ind w:firstLine="720"/>
        <w:rPr>
          <w:rFonts w:ascii="Verdana" w:hAnsi="Verdana" w:cs="Times New Roman"/>
          <w:rPrChange w:id="2084" w:author="Nina L." w:date="2017-10-02T13:35:00Z">
            <w:rPr>
              <w:rFonts w:ascii="Verdana" w:hAnsi="Verdana"/>
            </w:rPr>
          </w:rPrChange>
        </w:rPr>
      </w:pPr>
    </w:p>
    <w:p w14:paraId="502C7B94" w14:textId="77777777" w:rsidR="00C04CA8" w:rsidRPr="003D1A52" w:rsidRDefault="00C04CA8" w:rsidP="00C04CA8">
      <w:pPr>
        <w:tabs>
          <w:tab w:val="left" w:pos="720"/>
        </w:tabs>
        <w:autoSpaceDE w:val="0"/>
        <w:autoSpaceDN w:val="0"/>
        <w:adjustRightInd w:val="0"/>
        <w:spacing w:line="480" w:lineRule="auto"/>
        <w:ind w:firstLine="720"/>
        <w:rPr>
          <w:rFonts w:ascii="Verdana" w:hAnsi="Verdana" w:cs="Times New Roman"/>
          <w:rPrChange w:id="2085" w:author="Nina L." w:date="2017-10-02T13:35:00Z">
            <w:rPr>
              <w:rFonts w:ascii="Verdana" w:hAnsi="Verdana"/>
            </w:rPr>
          </w:rPrChange>
        </w:rPr>
      </w:pPr>
      <w:bookmarkStart w:id="2086" w:name="05_Sintenis_architecture"/>
      <w:r w:rsidRPr="003D1A52">
        <w:rPr>
          <w:rFonts w:ascii="Verdana" w:hAnsi="Verdana" w:cs="Times New Roman"/>
          <w:rPrChange w:id="2087" w:author="Nina L." w:date="2017-10-02T13:35:00Z">
            <w:rPr>
              <w:rFonts w:ascii="Verdana" w:hAnsi="Verdana"/>
            </w:rPr>
          </w:rPrChange>
        </w:rPr>
        <w:t>The poet Moritz Heimann wr</w:t>
      </w:r>
      <w:bookmarkEnd w:id="2086"/>
      <w:r w:rsidRPr="003D1A52">
        <w:rPr>
          <w:rFonts w:ascii="Verdana" w:hAnsi="Verdana" w:cs="Times New Roman"/>
          <w:rPrChange w:id="2088" w:author="Nina L." w:date="2017-10-02T13:35:00Z">
            <w:rPr>
              <w:rFonts w:ascii="Verdana" w:hAnsi="Verdana"/>
            </w:rPr>
          </w:rPrChange>
        </w:rPr>
        <w:t>ote in an article on Sintenis in 1916: (Because to put sculpture once again in the service of architecture has not yet succeeded, despite many worthy attempts; some succumb to mere decoration, the others continue to explode the architecture.)</w:t>
      </w:r>
      <w:r w:rsidRPr="003D1A52">
        <w:rPr>
          <w:rFonts w:ascii="Verdana" w:hAnsi="Verdana" w:cs="Times New Roman"/>
          <w:vertAlign w:val="superscript"/>
          <w:rPrChange w:id="2089" w:author="Nina L." w:date="2017-10-02T13:35:00Z">
            <w:rPr>
              <w:rFonts w:ascii="Verdana" w:hAnsi="Verdana"/>
              <w:vertAlign w:val="superscript"/>
            </w:rPr>
          </w:rPrChange>
        </w:rPr>
        <w:endnoteReference w:id="76"/>
      </w:r>
      <w:r w:rsidRPr="003D1A52">
        <w:rPr>
          <w:rFonts w:ascii="Verdana" w:hAnsi="Verdana" w:cs="Times New Roman"/>
          <w:rPrChange w:id="2093" w:author="Nina L." w:date="2017-10-02T13:35:00Z">
            <w:rPr>
              <w:rFonts w:ascii="Verdana" w:hAnsi="Verdana"/>
            </w:rPr>
          </w:rPrChange>
        </w:rPr>
        <w:t xml:space="preserve">' </w:t>
      </w:r>
    </w:p>
    <w:p w14:paraId="2360B5D5" w14:textId="77777777" w:rsidR="00C04CA8" w:rsidRPr="003D1A52" w:rsidRDefault="00C04CA8" w:rsidP="00BA0B81">
      <w:pPr>
        <w:tabs>
          <w:tab w:val="left" w:pos="720"/>
        </w:tabs>
        <w:autoSpaceDE w:val="0"/>
        <w:autoSpaceDN w:val="0"/>
        <w:adjustRightInd w:val="0"/>
        <w:spacing w:line="480" w:lineRule="auto"/>
        <w:ind w:firstLine="720"/>
        <w:rPr>
          <w:rFonts w:ascii="Verdana" w:hAnsi="Verdana" w:cs="Times New Roman"/>
          <w:rPrChange w:id="2094" w:author="Nina L." w:date="2017-10-02T13:35:00Z">
            <w:rPr>
              <w:rFonts w:ascii="Verdana" w:hAnsi="Verdana"/>
            </w:rPr>
          </w:rPrChange>
        </w:rPr>
      </w:pPr>
    </w:p>
    <w:p w14:paraId="2D05A6DF" w14:textId="77777777" w:rsidR="00BA0B81" w:rsidRPr="003D1A52" w:rsidRDefault="00BA0B81" w:rsidP="00BA0B81">
      <w:pPr>
        <w:tabs>
          <w:tab w:val="left" w:pos="720"/>
        </w:tabs>
        <w:autoSpaceDE w:val="0"/>
        <w:autoSpaceDN w:val="0"/>
        <w:adjustRightInd w:val="0"/>
        <w:spacing w:line="480" w:lineRule="auto"/>
        <w:ind w:firstLine="720"/>
        <w:rPr>
          <w:rFonts w:ascii="Verdana" w:hAnsi="Verdana" w:cs="Times New Roman"/>
          <w:rPrChange w:id="2095" w:author="Nina L." w:date="2017-10-02T13:35:00Z">
            <w:rPr>
              <w:rFonts w:ascii="Verdana" w:hAnsi="Verdana"/>
            </w:rPr>
          </w:rPrChange>
        </w:rPr>
      </w:pPr>
    </w:p>
    <w:p w14:paraId="4CDF7627" w14:textId="77777777" w:rsidR="00BA0B81" w:rsidRPr="003D1A52" w:rsidRDefault="00BA0B81" w:rsidP="00BA0B81">
      <w:pPr>
        <w:tabs>
          <w:tab w:val="left" w:pos="720"/>
        </w:tabs>
        <w:autoSpaceDE w:val="0"/>
        <w:autoSpaceDN w:val="0"/>
        <w:adjustRightInd w:val="0"/>
        <w:spacing w:line="480" w:lineRule="auto"/>
        <w:ind w:firstLine="720"/>
        <w:rPr>
          <w:rFonts w:ascii="Verdana" w:hAnsi="Verdana" w:cs="Times New Roman"/>
          <w:rPrChange w:id="2096" w:author="Nina L." w:date="2017-10-02T13:35:00Z">
            <w:rPr>
              <w:rFonts w:ascii="Verdana" w:hAnsi="Verdana"/>
            </w:rPr>
          </w:rPrChange>
        </w:rPr>
      </w:pPr>
      <w:r w:rsidRPr="003D1A52">
        <w:rPr>
          <w:rFonts w:ascii="Verdana" w:hAnsi="Verdana" w:cs="Times New Roman"/>
          <w:rPrChange w:id="2097" w:author="Nina L." w:date="2017-10-02T13:35:00Z">
            <w:rPr>
              <w:rFonts w:ascii="Verdana" w:hAnsi="Verdana"/>
            </w:rPr>
          </w:rPrChange>
        </w:rPr>
        <w:t>In 1926, Hans Siemsen claimed to hear the epithets 'reizend, niedlich, allerliebst' applied everywhere to Sintenis's sculptures.</w:t>
      </w:r>
      <w:r w:rsidRPr="003D1A52">
        <w:rPr>
          <w:rFonts w:ascii="Verdana" w:hAnsi="Verdana" w:cs="Times New Roman"/>
          <w:vertAlign w:val="superscript"/>
          <w:rPrChange w:id="2098" w:author="Nina L." w:date="2017-10-02T13:35:00Z">
            <w:rPr>
              <w:rFonts w:ascii="Verdana" w:hAnsi="Verdana"/>
              <w:vertAlign w:val="superscript"/>
            </w:rPr>
          </w:rPrChange>
        </w:rPr>
        <w:endnoteReference w:id="77"/>
      </w:r>
      <w:r w:rsidRPr="003D1A52">
        <w:rPr>
          <w:rFonts w:ascii="Verdana" w:hAnsi="Verdana" w:cs="Times New Roman"/>
          <w:rPrChange w:id="2102" w:author="Nina L." w:date="2017-10-02T13:35:00Z">
            <w:rPr>
              <w:rFonts w:ascii="Verdana" w:hAnsi="Verdana"/>
            </w:rPr>
          </w:rPrChange>
        </w:rPr>
        <w:t xml:space="preserve">  '"Charming, cute, so very darling!" -- this is what one hears all around.  But for that matter "cute" -- this is what these small sculptures that are really only "small" in format are very rarely.'</w:t>
      </w:r>
      <w:r w:rsidRPr="003D1A52">
        <w:rPr>
          <w:rFonts w:ascii="Verdana" w:hAnsi="Verdana" w:cs="Times New Roman"/>
          <w:vertAlign w:val="superscript"/>
          <w:rPrChange w:id="2103" w:author="Nina L." w:date="2017-10-02T13:35:00Z">
            <w:rPr>
              <w:rFonts w:ascii="Verdana" w:hAnsi="Verdana"/>
              <w:vertAlign w:val="superscript"/>
            </w:rPr>
          </w:rPrChange>
        </w:rPr>
        <w:endnoteReference w:id="78"/>
      </w:r>
    </w:p>
    <w:p w14:paraId="33C49866" w14:textId="77777777" w:rsidR="00BA0B81" w:rsidRPr="003D1A52" w:rsidRDefault="00BA0B81" w:rsidP="00BA0B81">
      <w:pPr>
        <w:tabs>
          <w:tab w:val="left" w:pos="720"/>
        </w:tabs>
        <w:autoSpaceDE w:val="0"/>
        <w:autoSpaceDN w:val="0"/>
        <w:adjustRightInd w:val="0"/>
        <w:spacing w:line="480" w:lineRule="auto"/>
        <w:ind w:firstLine="720"/>
        <w:rPr>
          <w:rFonts w:ascii="Verdana" w:hAnsi="Verdana" w:cs="Times New Roman"/>
          <w:rPrChange w:id="2109" w:author="Nina L." w:date="2017-10-02T13:35:00Z">
            <w:rPr>
              <w:rFonts w:ascii="Verdana" w:hAnsi="Verdana"/>
            </w:rPr>
          </w:rPrChange>
        </w:rPr>
      </w:pPr>
    </w:p>
    <w:p w14:paraId="18175FEB" w14:textId="227078AD" w:rsidR="00BA0B81" w:rsidRPr="003D1A52" w:rsidDel="00FA02AF" w:rsidRDefault="00BA0B81" w:rsidP="00BA0B81">
      <w:pPr>
        <w:tabs>
          <w:tab w:val="left" w:pos="720"/>
        </w:tabs>
        <w:autoSpaceDE w:val="0"/>
        <w:autoSpaceDN w:val="0"/>
        <w:adjustRightInd w:val="0"/>
        <w:spacing w:line="480" w:lineRule="auto"/>
        <w:ind w:firstLine="720"/>
        <w:rPr>
          <w:rFonts w:ascii="Verdana" w:hAnsi="Verdana" w:cs="Times New Roman"/>
          <w:rPrChange w:id="2110" w:author="Nina L." w:date="2017-10-02T13:35:00Z">
            <w:rPr>
              <w:rFonts w:ascii="Verdana" w:hAnsi="Verdana"/>
            </w:rPr>
          </w:rPrChange>
        </w:rPr>
      </w:pPr>
      <w:bookmarkStart w:id="2111" w:name="04a_for_scheffler"/>
      <w:moveFromRangeStart w:id="2112" w:author="Nina L." w:date="2017-10-02T15:00:00Z" w:name="move368575744"/>
      <w:moveFrom w:id="2113" w:author="Nina L." w:date="2017-10-02T15:00:00Z">
        <w:r w:rsidRPr="003D1A52" w:rsidDel="00FA02AF">
          <w:rPr>
            <w:rFonts w:ascii="Verdana" w:hAnsi="Verdana" w:cs="Times New Roman"/>
            <w:rPrChange w:id="2114" w:author="Nina L." w:date="2017-10-02T13:35:00Z">
              <w:rPr>
                <w:rFonts w:ascii="Verdana" w:hAnsi="Verdana"/>
              </w:rPr>
            </w:rPrChange>
          </w:rPr>
          <w:t>For</w:t>
        </w:r>
        <w:bookmarkEnd w:id="2111"/>
        <w:r w:rsidRPr="003D1A52" w:rsidDel="00FA02AF">
          <w:rPr>
            <w:rFonts w:ascii="Verdana" w:hAnsi="Verdana" w:cs="Times New Roman"/>
            <w:rPrChange w:id="2115" w:author="Nina L." w:date="2017-10-02T13:35:00Z">
              <w:rPr>
                <w:rFonts w:ascii="Verdana" w:hAnsi="Verdana"/>
              </w:rPr>
            </w:rPrChange>
          </w:rPr>
          <w:t xml:space="preserve"> Scheffler, the decorative was allied with consumer culture which he derided as inferior to fine art.  In 1924, Scheffler published an essay about Sintenis in which he asserted that women were suited to </w:t>
        </w:r>
        <w:r w:rsidRPr="003D1A52" w:rsidDel="00FA02AF">
          <w:rPr>
            <w:rFonts w:ascii="Verdana" w:hAnsi="Verdana" w:cs="Times New Roman"/>
            <w:u w:val="single"/>
            <w:rPrChange w:id="2116" w:author="Nina L." w:date="2017-10-02T13:35:00Z">
              <w:rPr>
                <w:rFonts w:ascii="Verdana" w:hAnsi="Verdana"/>
                <w:u w:val="single"/>
              </w:rPr>
            </w:rPrChange>
          </w:rPr>
          <w:t>Kleinplastik</w:t>
        </w:r>
        <w:r w:rsidRPr="003D1A52" w:rsidDel="00FA02AF">
          <w:rPr>
            <w:rFonts w:ascii="Verdana" w:hAnsi="Verdana" w:cs="Times New Roman"/>
            <w:rPrChange w:id="2117" w:author="Nina L." w:date="2017-10-02T13:35:00Z">
              <w:rPr>
                <w:rFonts w:ascii="Verdana" w:hAnsi="Verdana"/>
              </w:rPr>
            </w:rPrChange>
          </w:rPr>
          <w:t xml:space="preserve">.  However, here Scheffler encountered a small dilemma: </w:t>
        </w:r>
        <w:r w:rsidRPr="003D1A52" w:rsidDel="00FA02AF">
          <w:rPr>
            <w:rFonts w:ascii="Verdana" w:hAnsi="Verdana" w:cs="Times New Roman"/>
            <w:u w:val="single"/>
            <w:rPrChange w:id="2118" w:author="Nina L." w:date="2017-10-02T13:35:00Z">
              <w:rPr>
                <w:rFonts w:ascii="Verdana" w:hAnsi="Verdana"/>
                <w:u w:val="single"/>
              </w:rPr>
            </w:rPrChange>
          </w:rPr>
          <w:t>Kleinplastik</w:t>
        </w:r>
        <w:r w:rsidRPr="003D1A52" w:rsidDel="00FA02AF">
          <w:rPr>
            <w:rFonts w:ascii="Verdana" w:hAnsi="Verdana" w:cs="Times New Roman"/>
            <w:rPrChange w:id="2119" w:author="Nina L." w:date="2017-10-02T13:35:00Z">
              <w:rPr>
                <w:rFonts w:ascii="Verdana" w:hAnsi="Verdana"/>
              </w:rPr>
            </w:rPrChange>
          </w:rPr>
          <w:t xml:space="preserve"> was associated with the decorative, and he vehemently denied this quality in Sintenis:  he praised Sintenis for never succumbing to the applied arts ('nie ins Kunstgewerbliche gerät'.) Cherdron 1999.  Sintenis, Scheffler alleges, prefers 'to remain primitive rather than become ornamental'.  (Scheffler 1924 p.262; cited in Cherdron 1999, p.48)  Further, he associated the artist with the maternal or the child-like by calling her sculptures occupying a middle ground between 'a children's toy expressionism and well-trained Classicism'. (here p.49; Scheffler p.262) Sintenis, according to Scheffler, was naive, innocent, humble -- and </w:t>
        </w:r>
        <w:r w:rsidRPr="003D1A52" w:rsidDel="00FA02AF">
          <w:rPr>
            <w:rFonts w:ascii="Verdana" w:hAnsi="Verdana" w:cs="Times New Roman"/>
            <w:u w:val="single"/>
            <w:rPrChange w:id="2120" w:author="Nina L." w:date="2017-10-02T13:35:00Z">
              <w:rPr>
                <w:rFonts w:ascii="Verdana" w:hAnsi="Verdana"/>
                <w:u w:val="single"/>
              </w:rPr>
            </w:rPrChange>
          </w:rPr>
          <w:t>not</w:t>
        </w:r>
        <w:r w:rsidRPr="003D1A52" w:rsidDel="00FA02AF">
          <w:rPr>
            <w:rFonts w:ascii="Verdana" w:hAnsi="Verdana" w:cs="Times New Roman"/>
            <w:rPrChange w:id="2121" w:author="Nina L." w:date="2017-10-02T13:35:00Z">
              <w:rPr>
                <w:rFonts w:ascii="Verdana" w:hAnsi="Verdana"/>
              </w:rPr>
            </w:rPrChange>
          </w:rPr>
          <w:t xml:space="preserve"> decorative.</w:t>
        </w:r>
      </w:moveFrom>
    </w:p>
    <w:moveFromRangeEnd w:id="2112"/>
    <w:p w14:paraId="53C76C33" w14:textId="67BC6543" w:rsidR="00BA0B81" w:rsidRPr="003D1A52" w:rsidDel="00535583" w:rsidRDefault="00BA0B81" w:rsidP="00BA0B81">
      <w:pPr>
        <w:tabs>
          <w:tab w:val="left" w:pos="720"/>
        </w:tabs>
        <w:autoSpaceDE w:val="0"/>
        <w:autoSpaceDN w:val="0"/>
        <w:adjustRightInd w:val="0"/>
        <w:spacing w:line="480" w:lineRule="auto"/>
        <w:ind w:firstLine="720"/>
        <w:rPr>
          <w:del w:id="2122" w:author="Nina L." w:date="2017-10-02T16:34:00Z"/>
          <w:rFonts w:ascii="Verdana" w:hAnsi="Verdana" w:cs="Times New Roman"/>
          <w:rPrChange w:id="2123" w:author="Nina L." w:date="2017-10-02T13:35:00Z">
            <w:rPr>
              <w:del w:id="2124" w:author="Nina L." w:date="2017-10-02T16:34:00Z"/>
              <w:rFonts w:ascii="Verdana" w:hAnsi="Verdana"/>
            </w:rPr>
          </w:rPrChange>
        </w:rPr>
      </w:pPr>
    </w:p>
    <w:p w14:paraId="248EB25A" w14:textId="4185ACEF" w:rsidR="00BA0B81" w:rsidRPr="003D1A52" w:rsidDel="00535583" w:rsidRDefault="00BA0B81" w:rsidP="00BA0B81">
      <w:pPr>
        <w:tabs>
          <w:tab w:val="left" w:pos="720"/>
        </w:tabs>
        <w:autoSpaceDE w:val="0"/>
        <w:autoSpaceDN w:val="0"/>
        <w:adjustRightInd w:val="0"/>
        <w:spacing w:line="480" w:lineRule="auto"/>
        <w:ind w:firstLine="720"/>
        <w:rPr>
          <w:del w:id="2125" w:author="Nina L." w:date="2017-10-02T16:34:00Z"/>
          <w:rFonts w:ascii="Verdana" w:hAnsi="Verdana" w:cs="Times New Roman"/>
          <w:rPrChange w:id="2126" w:author="Nina L." w:date="2017-10-02T13:35:00Z">
            <w:rPr>
              <w:del w:id="2127" w:author="Nina L." w:date="2017-10-02T16:34:00Z"/>
              <w:rFonts w:ascii="Verdana" w:hAnsi="Verdana"/>
            </w:rPr>
          </w:rPrChange>
        </w:rPr>
      </w:pPr>
      <w:bookmarkStart w:id="2128" w:name="04"/>
      <w:del w:id="2129" w:author="Nina L." w:date="2017-10-02T13:56:00Z">
        <w:r w:rsidRPr="003D1A52" w:rsidDel="004F4381">
          <w:rPr>
            <w:rFonts w:ascii="Verdana" w:hAnsi="Verdana" w:cs="Times New Roman"/>
            <w:rPrChange w:id="2130" w:author="Nina L." w:date="2017-10-02T13:35:00Z">
              <w:rPr>
                <w:rFonts w:ascii="Verdana" w:hAnsi="Verdana"/>
              </w:rPr>
            </w:rPrChange>
          </w:rPr>
          <w:delText>Gerhard Ge</w:delText>
        </w:r>
        <w:bookmarkEnd w:id="2128"/>
        <w:r w:rsidRPr="003D1A52" w:rsidDel="004F4381">
          <w:rPr>
            <w:rFonts w:ascii="Verdana" w:hAnsi="Verdana" w:cs="Times New Roman"/>
            <w:rPrChange w:id="2131" w:author="Nina L." w:date="2017-10-02T13:35:00Z">
              <w:rPr>
                <w:rFonts w:ascii="Verdana" w:hAnsi="Verdana"/>
              </w:rPr>
            </w:rPrChange>
          </w:rPr>
          <w:delText xml:space="preserve">rkens in his foreword to the exhibition </w:delText>
        </w:r>
        <w:r w:rsidRPr="003D1A52" w:rsidDel="004F4381">
          <w:rPr>
            <w:rFonts w:ascii="Verdana" w:hAnsi="Verdana" w:cs="Times New Roman"/>
            <w:u w:val="single"/>
            <w:rPrChange w:id="2132" w:author="Nina L." w:date="2017-10-02T13:35:00Z">
              <w:rPr>
                <w:rFonts w:ascii="Verdana" w:hAnsi="Verdana"/>
                <w:u w:val="single"/>
              </w:rPr>
            </w:rPrChange>
          </w:rPr>
          <w:delText xml:space="preserve">Was ist Kleinplastik? </w:delText>
        </w:r>
        <w:r w:rsidRPr="003D1A52" w:rsidDel="004F4381">
          <w:rPr>
            <w:rFonts w:ascii="Verdana" w:hAnsi="Verdana" w:cs="Times New Roman"/>
            <w:rPrChange w:id="2133" w:author="Nina L." w:date="2017-10-02T13:35:00Z">
              <w:rPr>
                <w:rFonts w:ascii="Verdana" w:hAnsi="Verdana"/>
              </w:rPr>
            </w:rPrChange>
          </w:rPr>
          <w:delText>[What is small-scale sculpture?] suggests that questions of scale are only ever relative -- way.</w:delText>
        </w:r>
        <w:r w:rsidRPr="003D1A52" w:rsidDel="004F4381">
          <w:rPr>
            <w:rFonts w:ascii="Verdana" w:hAnsi="Verdana" w:cs="Times New Roman"/>
            <w:vertAlign w:val="superscript"/>
            <w:rPrChange w:id="2134" w:author="Nina L." w:date="2017-10-02T13:35:00Z">
              <w:rPr>
                <w:rFonts w:ascii="Verdana" w:hAnsi="Verdana"/>
                <w:vertAlign w:val="superscript"/>
              </w:rPr>
            </w:rPrChange>
          </w:rPr>
          <w:endnoteReference w:id="79"/>
        </w:r>
        <w:r w:rsidRPr="003D1A52" w:rsidDel="004F4381">
          <w:rPr>
            <w:rFonts w:ascii="Verdana" w:hAnsi="Verdana" w:cs="Times New Roman"/>
            <w:rPrChange w:id="2141" w:author="Nina L." w:date="2017-10-02T13:35:00Z">
              <w:rPr>
                <w:rFonts w:ascii="Verdana" w:hAnsi="Verdana"/>
              </w:rPr>
            </w:rPrChange>
          </w:rPr>
          <w:delText xml:space="preserve">  He argues that small-scale sculpture is sculpture that has been conceived by its maker as such, that needs neither an increase or decrease in size to be convincing, and in which details play a larger role than in large-scale works.  Crucially, Gerkens points to the different relationship of viewers to small-scale sculpture as opposed to large-scale or monumental sculpture:  '</w:delText>
        </w:r>
        <w:r w:rsidRPr="003D1A52" w:rsidDel="004F4381">
          <w:rPr>
            <w:rFonts w:ascii="Verdana" w:hAnsi="Verdana" w:cs="Times New Roman"/>
            <w:u w:val="single"/>
            <w:rPrChange w:id="2142" w:author="Nina L." w:date="2017-10-02T13:35:00Z">
              <w:rPr>
                <w:rFonts w:ascii="Verdana" w:hAnsi="Verdana"/>
                <w:u w:val="single"/>
              </w:rPr>
            </w:rPrChange>
          </w:rPr>
          <w:delText>Kleinplastik</w:delText>
        </w:r>
        <w:r w:rsidRPr="003D1A52" w:rsidDel="004F4381">
          <w:rPr>
            <w:rFonts w:ascii="Verdana" w:hAnsi="Verdana" w:cs="Times New Roman"/>
            <w:rPrChange w:id="2143" w:author="Nina L." w:date="2017-10-02T13:35:00Z">
              <w:rPr>
                <w:rFonts w:ascii="Verdana" w:hAnsi="Verdana"/>
              </w:rPr>
            </w:rPrChange>
          </w:rPr>
          <w:delText xml:space="preserve"> wants to be taken into one's hand; it does not aim for distance.  And it requires from the viewer or collector a personal engagement with it.'  According to Gerkens, monumental sculpture is characterised by distance, dignity, seriousness and uniqueness whereas small-scale sculpture is all about dialogue, charm, often also the trivial, addresses the individual and frequently is available in numerous samples.  Roland Mönig, editor of the exhibition catalogue </w:delText>
        </w:r>
        <w:r w:rsidRPr="003D1A52" w:rsidDel="004F4381">
          <w:rPr>
            <w:rFonts w:ascii="Verdana" w:hAnsi="Verdana" w:cs="Times New Roman"/>
            <w:u w:val="single"/>
            <w:rPrChange w:id="2144" w:author="Nina L." w:date="2017-10-02T13:35:00Z">
              <w:rPr>
                <w:rFonts w:ascii="Verdana" w:hAnsi="Verdana"/>
                <w:u w:val="single"/>
              </w:rPr>
            </w:rPrChange>
          </w:rPr>
          <w:delText>Kleinplastik of the 20th C</w:delText>
        </w:r>
        <w:r w:rsidRPr="003D1A52" w:rsidDel="004F4381">
          <w:rPr>
            <w:rFonts w:ascii="Verdana" w:hAnsi="Verdana" w:cs="Times New Roman"/>
            <w:rPrChange w:id="2145" w:author="Nina L." w:date="2017-10-02T13:35:00Z">
              <w:rPr>
                <w:rFonts w:ascii="Verdana" w:hAnsi="Verdana"/>
              </w:rPr>
            </w:rPrChange>
          </w:rPr>
          <w:delText xml:space="preserve"> (Kleve 1998) noted that small-scale sculpture has a certain 'intimacy'.</w:delText>
        </w:r>
        <w:r w:rsidRPr="003D1A52" w:rsidDel="004F4381">
          <w:rPr>
            <w:rFonts w:ascii="Verdana" w:hAnsi="Verdana" w:cs="Times New Roman"/>
            <w:vertAlign w:val="superscript"/>
            <w:rPrChange w:id="2146" w:author="Nina L." w:date="2017-10-02T13:35:00Z">
              <w:rPr>
                <w:rFonts w:ascii="Verdana" w:hAnsi="Verdana"/>
                <w:vertAlign w:val="superscript"/>
              </w:rPr>
            </w:rPrChange>
          </w:rPr>
          <w:endnoteReference w:id="80"/>
        </w:r>
      </w:del>
    </w:p>
    <w:p w14:paraId="115CE7A9" w14:textId="404819DA" w:rsidR="00BA0B81" w:rsidRPr="003D1A52" w:rsidDel="00535583" w:rsidRDefault="00BA0B81" w:rsidP="00BA0B81">
      <w:pPr>
        <w:tabs>
          <w:tab w:val="left" w:pos="720"/>
        </w:tabs>
        <w:autoSpaceDE w:val="0"/>
        <w:autoSpaceDN w:val="0"/>
        <w:adjustRightInd w:val="0"/>
        <w:spacing w:line="480" w:lineRule="auto"/>
        <w:ind w:firstLine="720"/>
        <w:rPr>
          <w:del w:id="2153" w:author="Nina L." w:date="2017-10-02T16:34:00Z"/>
          <w:rFonts w:ascii="Verdana" w:hAnsi="Verdana" w:cs="Times New Roman"/>
          <w:rPrChange w:id="2154" w:author="Nina L." w:date="2017-10-02T13:35:00Z">
            <w:rPr>
              <w:del w:id="2155" w:author="Nina L." w:date="2017-10-02T16:34:00Z"/>
              <w:rFonts w:ascii="Verdana" w:hAnsi="Verdana"/>
            </w:rPr>
          </w:rPrChange>
        </w:rPr>
      </w:pPr>
    </w:p>
    <w:p w14:paraId="34300461" w14:textId="2DBD63BC" w:rsidR="00BA0B81" w:rsidRPr="003D1A52" w:rsidDel="00C06F82" w:rsidRDefault="00BA0B81" w:rsidP="00BA0B81">
      <w:pPr>
        <w:tabs>
          <w:tab w:val="left" w:pos="720"/>
        </w:tabs>
        <w:autoSpaceDE w:val="0"/>
        <w:autoSpaceDN w:val="0"/>
        <w:adjustRightInd w:val="0"/>
        <w:spacing w:line="480" w:lineRule="auto"/>
        <w:ind w:firstLine="720"/>
        <w:rPr>
          <w:del w:id="2156" w:author="Nina L." w:date="2017-10-02T14:02:00Z"/>
          <w:rFonts w:ascii="Verdana" w:hAnsi="Verdana" w:cs="Times New Roman"/>
          <w:rPrChange w:id="2157" w:author="Nina L." w:date="2017-10-02T13:35:00Z">
            <w:rPr>
              <w:del w:id="2158" w:author="Nina L." w:date="2017-10-02T14:02:00Z"/>
              <w:rFonts w:ascii="Verdana" w:hAnsi="Verdana"/>
            </w:rPr>
          </w:rPrChange>
        </w:rPr>
      </w:pPr>
      <w:del w:id="2159" w:author="Nina L." w:date="2017-10-02T14:02:00Z">
        <w:r w:rsidRPr="003D1A52" w:rsidDel="00C06F82">
          <w:rPr>
            <w:rFonts w:ascii="Verdana" w:hAnsi="Verdana" w:cs="Times New Roman"/>
            <w:rPrChange w:id="2160" w:author="Nina L." w:date="2017-10-02T13:35:00Z">
              <w:rPr>
                <w:rFonts w:ascii="Verdana" w:hAnsi="Verdana"/>
              </w:rPr>
            </w:rPrChange>
          </w:rPr>
          <w:delText>Several commentators noted their small scale as inviting a particular type of touch and handling, a haptic interaction with the object, not just a modernist gaze, not just the purely visual.  The critic Moritz Heimann wrote in 1916:  'You can set these figures before you on the table, you can take them in your hand, you can enjoy them, they have a function. (193)</w:delText>
        </w:r>
        <w:r w:rsidRPr="003D1A52" w:rsidDel="00C06F82">
          <w:rPr>
            <w:rFonts w:ascii="Verdana" w:hAnsi="Verdana" w:cs="Times New Roman"/>
            <w:vertAlign w:val="superscript"/>
            <w:rPrChange w:id="2161" w:author="Nina L." w:date="2017-10-02T13:35:00Z">
              <w:rPr>
                <w:rFonts w:ascii="Verdana" w:hAnsi="Verdana"/>
                <w:vertAlign w:val="superscript"/>
              </w:rPr>
            </w:rPrChange>
          </w:rPr>
          <w:endnoteReference w:id="81"/>
        </w:r>
        <w:r w:rsidRPr="003D1A52" w:rsidDel="00C06F82">
          <w:rPr>
            <w:rFonts w:ascii="Verdana" w:hAnsi="Verdana" w:cs="Times New Roman"/>
            <w:rPrChange w:id="2168" w:author="Nina L." w:date="2017-10-02T13:35:00Z">
              <w:rPr>
                <w:rFonts w:ascii="Verdana" w:hAnsi="Verdana"/>
              </w:rPr>
            </w:rPrChange>
          </w:rPr>
          <w:delText xml:space="preserve">  </w:delText>
        </w:r>
      </w:del>
    </w:p>
    <w:p w14:paraId="3124C9BE" w14:textId="55A7F93D" w:rsidR="00BA0B81" w:rsidRPr="003D1A52" w:rsidDel="00C06F82" w:rsidRDefault="00BA0B81" w:rsidP="00BA0B81">
      <w:pPr>
        <w:tabs>
          <w:tab w:val="left" w:pos="720"/>
        </w:tabs>
        <w:autoSpaceDE w:val="0"/>
        <w:autoSpaceDN w:val="0"/>
        <w:adjustRightInd w:val="0"/>
        <w:spacing w:line="480" w:lineRule="auto"/>
        <w:ind w:firstLine="720"/>
        <w:rPr>
          <w:del w:id="2169" w:author="Nina L." w:date="2017-10-02T14:02:00Z"/>
          <w:rFonts w:ascii="Verdana" w:hAnsi="Verdana" w:cs="Times New Roman"/>
          <w:rPrChange w:id="2170" w:author="Nina L." w:date="2017-10-02T13:35:00Z">
            <w:rPr>
              <w:del w:id="2171" w:author="Nina L." w:date="2017-10-02T14:02:00Z"/>
              <w:rFonts w:ascii="Verdana" w:hAnsi="Verdana"/>
            </w:rPr>
          </w:rPrChange>
        </w:rPr>
      </w:pPr>
    </w:p>
    <w:p w14:paraId="6B5C42F5" w14:textId="2811801D" w:rsidR="00BA0B81" w:rsidRPr="003D1A52" w:rsidDel="00C06F82" w:rsidRDefault="00BA0B81" w:rsidP="00BA0B81">
      <w:pPr>
        <w:tabs>
          <w:tab w:val="left" w:pos="720"/>
        </w:tabs>
        <w:autoSpaceDE w:val="0"/>
        <w:autoSpaceDN w:val="0"/>
        <w:adjustRightInd w:val="0"/>
        <w:spacing w:line="480" w:lineRule="auto"/>
        <w:ind w:firstLine="720"/>
        <w:rPr>
          <w:del w:id="2172" w:author="Nina L." w:date="2017-10-02T14:02:00Z"/>
          <w:rFonts w:ascii="Verdana" w:hAnsi="Verdana" w:cs="Times New Roman"/>
          <w:rPrChange w:id="2173" w:author="Nina L." w:date="2017-10-02T13:35:00Z">
            <w:rPr>
              <w:del w:id="2174" w:author="Nina L." w:date="2017-10-02T14:02:00Z"/>
              <w:rFonts w:ascii="Verdana" w:hAnsi="Verdana"/>
            </w:rPr>
          </w:rPrChange>
        </w:rPr>
      </w:pPr>
      <w:del w:id="2175" w:author="Nina L." w:date="2017-10-02T14:02:00Z">
        <w:r w:rsidRPr="003D1A52" w:rsidDel="00C06F82">
          <w:rPr>
            <w:rFonts w:ascii="Verdana" w:hAnsi="Verdana" w:cs="Times New Roman"/>
            <w:rPrChange w:id="2176" w:author="Nina L." w:date="2017-10-02T13:35:00Z">
              <w:rPr>
                <w:rFonts w:ascii="Verdana" w:hAnsi="Verdana"/>
              </w:rPr>
            </w:rPrChange>
          </w:rPr>
          <w:delText>Ignaz Beth wrote in 1917/1918:</w:delText>
        </w:r>
      </w:del>
    </w:p>
    <w:p w14:paraId="4D818F0A" w14:textId="43CB6B46" w:rsidR="00BA0B81" w:rsidRPr="003D1A52" w:rsidDel="00C06F82" w:rsidRDefault="00BA0B81" w:rsidP="00BA0B81">
      <w:pPr>
        <w:tabs>
          <w:tab w:val="left" w:pos="720"/>
        </w:tabs>
        <w:autoSpaceDE w:val="0"/>
        <w:autoSpaceDN w:val="0"/>
        <w:adjustRightInd w:val="0"/>
        <w:spacing w:line="480" w:lineRule="auto"/>
        <w:ind w:firstLine="1440"/>
        <w:rPr>
          <w:del w:id="2177" w:author="Nina L." w:date="2017-10-02T14:02:00Z"/>
          <w:rFonts w:ascii="Verdana" w:hAnsi="Verdana" w:cs="Times New Roman"/>
          <w:rPrChange w:id="2178" w:author="Nina L." w:date="2017-10-02T13:35:00Z">
            <w:rPr>
              <w:del w:id="2179" w:author="Nina L." w:date="2017-10-02T14:02:00Z"/>
              <w:rFonts w:ascii="Verdana" w:hAnsi="Verdana"/>
            </w:rPr>
          </w:rPrChange>
        </w:rPr>
      </w:pPr>
      <w:del w:id="2180" w:author="Nina L." w:date="2017-10-02T14:02:00Z">
        <w:r w:rsidRPr="003D1A52" w:rsidDel="00C06F82">
          <w:rPr>
            <w:rFonts w:ascii="Verdana" w:hAnsi="Verdana" w:cs="Times New Roman"/>
            <w:rPrChange w:id="2181" w:author="Nina L." w:date="2017-10-02T13:35:00Z">
              <w:rPr>
                <w:rFonts w:ascii="Verdana" w:hAnsi="Verdana"/>
              </w:rPr>
            </w:rPrChange>
          </w:rPr>
          <w:delText>'You can comfortably take these little things in your hand and are then able to contemplate them from all sides as in them lives a concentrated expression that seems to have been conditioned by the format.'</w:delText>
        </w:r>
        <w:r w:rsidRPr="003D1A52" w:rsidDel="00C06F82">
          <w:rPr>
            <w:rFonts w:ascii="Verdana" w:hAnsi="Verdana" w:cs="Times New Roman"/>
            <w:vertAlign w:val="superscript"/>
            <w:rPrChange w:id="2182" w:author="Nina L." w:date="2017-10-02T13:35:00Z">
              <w:rPr>
                <w:rFonts w:ascii="Verdana" w:hAnsi="Verdana"/>
                <w:vertAlign w:val="superscript"/>
              </w:rPr>
            </w:rPrChange>
          </w:rPr>
          <w:endnoteReference w:id="82"/>
        </w:r>
      </w:del>
    </w:p>
    <w:p w14:paraId="7E594AF8" w14:textId="6DDF28A1" w:rsidR="00BA0B81" w:rsidRPr="003D1A52" w:rsidDel="00C06F82" w:rsidRDefault="00BA0B81" w:rsidP="00BA0B81">
      <w:pPr>
        <w:tabs>
          <w:tab w:val="left" w:pos="720"/>
        </w:tabs>
        <w:autoSpaceDE w:val="0"/>
        <w:autoSpaceDN w:val="0"/>
        <w:adjustRightInd w:val="0"/>
        <w:spacing w:line="480" w:lineRule="auto"/>
        <w:ind w:firstLine="720"/>
        <w:rPr>
          <w:del w:id="2203" w:author="Nina L." w:date="2017-10-02T14:02:00Z"/>
          <w:rFonts w:ascii="Verdana" w:hAnsi="Verdana" w:cs="Times New Roman"/>
          <w:rPrChange w:id="2204" w:author="Nina L." w:date="2017-10-02T13:35:00Z">
            <w:rPr>
              <w:del w:id="2205" w:author="Nina L." w:date="2017-10-02T14:02:00Z"/>
              <w:rFonts w:ascii="Verdana" w:hAnsi="Verdana"/>
            </w:rPr>
          </w:rPrChange>
        </w:rPr>
      </w:pPr>
    </w:p>
    <w:p w14:paraId="429E1237" w14:textId="4F2C42DF" w:rsidR="00BA0B81" w:rsidRPr="003D1A52" w:rsidDel="00C06F82" w:rsidRDefault="00BA0B81" w:rsidP="00BA0B81">
      <w:pPr>
        <w:tabs>
          <w:tab w:val="left" w:pos="720"/>
        </w:tabs>
        <w:autoSpaceDE w:val="0"/>
        <w:autoSpaceDN w:val="0"/>
        <w:adjustRightInd w:val="0"/>
        <w:spacing w:line="480" w:lineRule="auto"/>
        <w:ind w:firstLine="720"/>
        <w:rPr>
          <w:del w:id="2206" w:author="Nina L." w:date="2017-10-02T14:02:00Z"/>
          <w:rFonts w:ascii="Verdana" w:hAnsi="Verdana" w:cs="Times New Roman"/>
          <w:rPrChange w:id="2207" w:author="Nina L." w:date="2017-10-02T13:35:00Z">
            <w:rPr>
              <w:del w:id="2208" w:author="Nina L." w:date="2017-10-02T14:02:00Z"/>
              <w:rFonts w:ascii="Verdana" w:hAnsi="Verdana"/>
            </w:rPr>
          </w:rPrChange>
        </w:rPr>
      </w:pPr>
      <w:del w:id="2209" w:author="Nina L." w:date="2017-10-02T14:02:00Z">
        <w:r w:rsidRPr="003D1A52" w:rsidDel="00C06F82">
          <w:rPr>
            <w:rFonts w:ascii="Verdana" w:hAnsi="Verdana" w:cs="Times New Roman"/>
            <w:rPrChange w:id="2210" w:author="Nina L." w:date="2017-10-02T13:35:00Z">
              <w:rPr>
                <w:rFonts w:ascii="Verdana" w:hAnsi="Verdana"/>
              </w:rPr>
            </w:rPrChange>
          </w:rPr>
          <w:delText>Karl Scheffler in 1924 noted that Sintenis's sculpture was 'quite small' and to be placed in glass cases, or that it could be found among other art objects in art lovers' homes on tables and chests of drawers. cupboard</w:delText>
        </w:r>
        <w:r w:rsidRPr="003D1A52" w:rsidDel="00C06F82">
          <w:rPr>
            <w:rFonts w:ascii="Verdana" w:hAnsi="Verdana" w:cs="Times New Roman"/>
            <w:vertAlign w:val="superscript"/>
            <w:rPrChange w:id="2211" w:author="Nina L." w:date="2017-10-02T13:35:00Z">
              <w:rPr>
                <w:rFonts w:ascii="Verdana" w:hAnsi="Verdana"/>
                <w:vertAlign w:val="superscript"/>
              </w:rPr>
            </w:rPrChange>
          </w:rPr>
          <w:endnoteReference w:id="83"/>
        </w:r>
      </w:del>
    </w:p>
    <w:p w14:paraId="452DA737" w14:textId="700E4DFC" w:rsidR="00BA0B81" w:rsidRPr="003D1A52" w:rsidDel="00C06F82" w:rsidRDefault="00BA0B81" w:rsidP="00BA0B81">
      <w:pPr>
        <w:tabs>
          <w:tab w:val="left" w:pos="720"/>
        </w:tabs>
        <w:autoSpaceDE w:val="0"/>
        <w:autoSpaceDN w:val="0"/>
        <w:adjustRightInd w:val="0"/>
        <w:spacing w:line="480" w:lineRule="auto"/>
        <w:ind w:firstLine="720"/>
        <w:rPr>
          <w:del w:id="2220" w:author="Nina L." w:date="2017-10-02T14:02:00Z"/>
          <w:rFonts w:ascii="Verdana" w:hAnsi="Verdana" w:cs="Times New Roman"/>
          <w:rPrChange w:id="2221" w:author="Nina L." w:date="2017-10-02T13:35:00Z">
            <w:rPr>
              <w:del w:id="2222" w:author="Nina L." w:date="2017-10-02T14:02:00Z"/>
              <w:rFonts w:ascii="Verdana" w:hAnsi="Verdana"/>
            </w:rPr>
          </w:rPrChange>
        </w:rPr>
      </w:pPr>
    </w:p>
    <w:p w14:paraId="0374BDA7" w14:textId="6FD2A8BE" w:rsidR="00BA0B81" w:rsidRPr="003D1A52" w:rsidDel="00C06F82" w:rsidRDefault="00BA0B81" w:rsidP="00BA0B81">
      <w:pPr>
        <w:tabs>
          <w:tab w:val="left" w:pos="720"/>
        </w:tabs>
        <w:autoSpaceDE w:val="0"/>
        <w:autoSpaceDN w:val="0"/>
        <w:adjustRightInd w:val="0"/>
        <w:spacing w:line="480" w:lineRule="auto"/>
        <w:ind w:firstLine="720"/>
        <w:rPr>
          <w:del w:id="2223" w:author="Nina L." w:date="2017-10-02T14:02:00Z"/>
          <w:rFonts w:ascii="Verdana" w:hAnsi="Verdana" w:cs="Times New Roman"/>
          <w:rPrChange w:id="2224" w:author="Nina L." w:date="2017-10-02T13:35:00Z">
            <w:rPr>
              <w:del w:id="2225" w:author="Nina L." w:date="2017-10-02T14:02:00Z"/>
              <w:rFonts w:ascii="Verdana" w:hAnsi="Verdana"/>
            </w:rPr>
          </w:rPrChange>
        </w:rPr>
      </w:pPr>
      <w:bookmarkStart w:id="2226" w:name="04_Sintenis_tabletop_hand"/>
      <w:del w:id="2227" w:author="Nina L." w:date="2017-10-02T14:02:00Z">
        <w:r w:rsidRPr="003D1A52" w:rsidDel="00C06F82">
          <w:rPr>
            <w:rFonts w:ascii="Verdana" w:hAnsi="Verdana" w:cs="Times New Roman"/>
            <w:rPrChange w:id="2228" w:author="Nina L." w:date="2017-10-02T13:35:00Z">
              <w:rPr>
                <w:rFonts w:ascii="Verdana" w:hAnsi="Verdana"/>
              </w:rPr>
            </w:rPrChange>
          </w:rPr>
          <w:delText>All</w:delText>
        </w:r>
        <w:bookmarkEnd w:id="2226"/>
        <w:r w:rsidRPr="003D1A52" w:rsidDel="00C06F82">
          <w:rPr>
            <w:rFonts w:ascii="Verdana" w:hAnsi="Verdana" w:cs="Times New Roman"/>
            <w:rPrChange w:id="2229" w:author="Nina L." w:date="2017-10-02T13:35:00Z">
              <w:rPr>
                <w:rFonts w:ascii="Verdana" w:hAnsi="Verdana"/>
              </w:rPr>
            </w:rPrChange>
          </w:rPr>
          <w:delText xml:space="preserve"> of these characterisations align Sintenis's small-scale sculpture with decorative objects that adorned domestic interiors.</w:delText>
        </w:r>
      </w:del>
    </w:p>
    <w:p w14:paraId="309C6CE3" w14:textId="7FA065F3" w:rsidR="00BA0B81" w:rsidRPr="003D1A52" w:rsidDel="00C06F82" w:rsidRDefault="00BA0B81" w:rsidP="00BA0B81">
      <w:pPr>
        <w:tabs>
          <w:tab w:val="left" w:pos="720"/>
        </w:tabs>
        <w:autoSpaceDE w:val="0"/>
        <w:autoSpaceDN w:val="0"/>
        <w:adjustRightInd w:val="0"/>
        <w:spacing w:line="480" w:lineRule="auto"/>
        <w:ind w:firstLine="720"/>
        <w:rPr>
          <w:del w:id="2230" w:author="Nina L." w:date="2017-10-02T14:02:00Z"/>
          <w:rFonts w:ascii="Verdana" w:hAnsi="Verdana" w:cs="Times New Roman"/>
          <w:rPrChange w:id="2231" w:author="Nina L." w:date="2017-10-02T13:35:00Z">
            <w:rPr>
              <w:del w:id="2232" w:author="Nina L." w:date="2017-10-02T14:02:00Z"/>
              <w:rFonts w:ascii="Verdana" w:hAnsi="Verdana"/>
            </w:rPr>
          </w:rPrChange>
        </w:rPr>
      </w:pPr>
    </w:p>
    <w:p w14:paraId="7C0A034C" w14:textId="0989B4BC" w:rsidR="00BA0B81" w:rsidRPr="003D1A52" w:rsidDel="00C06F82" w:rsidRDefault="00BA0B81" w:rsidP="00BA0B81">
      <w:pPr>
        <w:tabs>
          <w:tab w:val="left" w:pos="720"/>
        </w:tabs>
        <w:autoSpaceDE w:val="0"/>
        <w:autoSpaceDN w:val="0"/>
        <w:adjustRightInd w:val="0"/>
        <w:spacing w:line="480" w:lineRule="auto"/>
        <w:ind w:firstLine="720"/>
        <w:rPr>
          <w:del w:id="2233" w:author="Nina L." w:date="2017-10-02T14:02:00Z"/>
          <w:rFonts w:ascii="Verdana" w:hAnsi="Verdana" w:cs="Times New Roman"/>
          <w:rPrChange w:id="2234" w:author="Nina L." w:date="2017-10-02T13:35:00Z">
            <w:rPr>
              <w:del w:id="2235" w:author="Nina L." w:date="2017-10-02T14:02:00Z"/>
              <w:rFonts w:ascii="Verdana" w:hAnsi="Verdana"/>
            </w:rPr>
          </w:rPrChange>
        </w:rPr>
      </w:pPr>
      <w:del w:id="2236" w:author="Nina L." w:date="2017-10-02T14:02:00Z">
        <w:r w:rsidRPr="003D1A52" w:rsidDel="00C06F82">
          <w:rPr>
            <w:rFonts w:ascii="Verdana" w:hAnsi="Verdana" w:cs="Times New Roman"/>
            <w:rPrChange w:id="2237" w:author="Nina L." w:date="2017-10-02T13:35:00Z">
              <w:rPr>
                <w:rFonts w:ascii="Verdana" w:hAnsi="Verdana"/>
              </w:rPr>
            </w:rPrChange>
          </w:rPr>
          <w:delText>Indeed, private collections and domestic interiors were among the prime recipients for Sintenis's art.  Three photographs may clarify this.   In a photo of the art dealer Alfred Flechtheim's apartment we see at least five figurines by Sintenis arranged on top of a runner that covers chest of drawers.  On the wall nearby hangs a painting by Sintenis's husband, Emil Rudolf Weiß, showing the artist at work modelling an animal.  Edith Rosenheim owned at least five animal figurines by Sintenis, arranged on top of a chest of drawers, as attested by a photograph.  The critic Moritz Heimann wrote in 1916:  'On a low shelf in my study there have been standing, for about two years, ... between flowers, books and stones three little figures, two plaster and one bronze.'</w:delText>
        </w:r>
        <w:r w:rsidRPr="003D1A52" w:rsidDel="00C06F82">
          <w:rPr>
            <w:rFonts w:ascii="Verdana" w:hAnsi="Verdana" w:cs="Times New Roman"/>
            <w:vertAlign w:val="superscript"/>
            <w:rPrChange w:id="2238" w:author="Nina L." w:date="2017-10-02T13:35:00Z">
              <w:rPr>
                <w:rFonts w:ascii="Verdana" w:hAnsi="Verdana"/>
                <w:vertAlign w:val="superscript"/>
              </w:rPr>
            </w:rPrChange>
          </w:rPr>
          <w:endnoteReference w:id="84"/>
        </w:r>
        <w:r w:rsidRPr="003D1A52" w:rsidDel="00C06F82">
          <w:rPr>
            <w:rFonts w:ascii="Verdana" w:hAnsi="Verdana" w:cs="Times New Roman"/>
            <w:rPrChange w:id="2245" w:author="Nina L." w:date="2017-10-02T13:35:00Z">
              <w:rPr>
                <w:rFonts w:ascii="Verdana" w:hAnsi="Verdana"/>
              </w:rPr>
            </w:rPrChange>
          </w:rPr>
          <w:delText xml:space="preserve">    This was the ultimate milieu for Sintenis figures:  book shelves, chests of drawers, side tables.  This type of display was entirely commensurate with the way small-scale sculpture was displayed in general; for example, one room of the Villa Bienert in Dresden sports two Archipenko sculptures on a side board cum desk flank some books and are kept in a room that also includes paintings by Paul Klee and some minimalist lamps. Ursel Berger points out that in a modernist villa like the Villa Lange, designed by Mies van der Rohe,  Sintenis sculptures were kept in a specially-made built-in glass case.</w:delText>
        </w:r>
        <w:r w:rsidRPr="003D1A52" w:rsidDel="00C06F82">
          <w:rPr>
            <w:rFonts w:ascii="Verdana" w:hAnsi="Verdana" w:cs="Times New Roman"/>
            <w:vertAlign w:val="superscript"/>
            <w:rPrChange w:id="2246" w:author="Nina L." w:date="2017-10-02T13:35:00Z">
              <w:rPr>
                <w:rFonts w:ascii="Verdana" w:hAnsi="Verdana"/>
                <w:vertAlign w:val="superscript"/>
              </w:rPr>
            </w:rPrChange>
          </w:rPr>
          <w:endnoteReference w:id="85"/>
        </w:r>
      </w:del>
    </w:p>
    <w:p w14:paraId="272D7BB6" w14:textId="02E738D6" w:rsidR="00BA0B81" w:rsidRPr="003D1A52" w:rsidDel="00C06F82" w:rsidRDefault="00BA0B81" w:rsidP="00BA0B81">
      <w:pPr>
        <w:tabs>
          <w:tab w:val="left" w:pos="720"/>
        </w:tabs>
        <w:autoSpaceDE w:val="0"/>
        <w:autoSpaceDN w:val="0"/>
        <w:adjustRightInd w:val="0"/>
        <w:spacing w:line="480" w:lineRule="auto"/>
        <w:ind w:firstLine="720"/>
        <w:rPr>
          <w:del w:id="2253" w:author="Nina L." w:date="2017-10-02T14:02:00Z"/>
          <w:rFonts w:ascii="Verdana" w:hAnsi="Verdana" w:cs="Times New Roman"/>
          <w:rPrChange w:id="2254" w:author="Nina L." w:date="2017-10-02T13:35:00Z">
            <w:rPr>
              <w:del w:id="2255" w:author="Nina L." w:date="2017-10-02T14:02:00Z"/>
              <w:rFonts w:ascii="Verdana" w:hAnsi="Verdana"/>
            </w:rPr>
          </w:rPrChange>
        </w:rPr>
      </w:pPr>
    </w:p>
    <w:p w14:paraId="16EFCDC3" w14:textId="5A28A1BE" w:rsidR="00BA0B81" w:rsidRPr="003D1A52" w:rsidDel="00C06F82" w:rsidRDefault="00BA0B81" w:rsidP="00BA0B81">
      <w:pPr>
        <w:tabs>
          <w:tab w:val="left" w:pos="720"/>
        </w:tabs>
        <w:autoSpaceDE w:val="0"/>
        <w:autoSpaceDN w:val="0"/>
        <w:adjustRightInd w:val="0"/>
        <w:spacing w:line="480" w:lineRule="auto"/>
        <w:ind w:firstLine="720"/>
        <w:rPr>
          <w:del w:id="2256" w:author="Nina L." w:date="2017-10-02T14:02:00Z"/>
          <w:rFonts w:ascii="Verdana" w:hAnsi="Verdana" w:cs="Times New Roman"/>
          <w:rPrChange w:id="2257" w:author="Nina L." w:date="2017-10-02T13:35:00Z">
            <w:rPr>
              <w:del w:id="2258" w:author="Nina L." w:date="2017-10-02T14:02:00Z"/>
              <w:rFonts w:ascii="Verdana" w:hAnsi="Verdana"/>
            </w:rPr>
          </w:rPrChange>
        </w:rPr>
      </w:pPr>
      <w:del w:id="2259" w:author="Nina L." w:date="2017-10-02T14:02:00Z">
        <w:r w:rsidRPr="003D1A52" w:rsidDel="00C06F82">
          <w:rPr>
            <w:rFonts w:ascii="Verdana" w:hAnsi="Verdana" w:cs="Times New Roman"/>
            <w:rPrChange w:id="2260" w:author="Nina L." w:date="2017-10-02T13:35:00Z">
              <w:rPr>
                <w:rFonts w:ascii="Verdana" w:hAnsi="Verdana"/>
              </w:rPr>
            </w:rPrChange>
          </w:rPr>
          <w:delText>Two points may be made about this mode of displaying Sintenis sculptures.  Firstly, there is a tendency to display the figurines as ensembles.  As Ursel Berger has suggested, collectors tended to buy several of these works, 'one along would have looked lonely', and this was of course a lucrative business for Sintenis and her dealers.  In 1917, the poet Rainer Maria Rilke, himself married to a sculptor (Clara Westhoff) and the author of a book on Rodin, recommended Sintenis' works to the banker and writer Karl von der Heydt  who went on to purchase three of them; according to Rilke they were her first self-portrait, a Steinbock and 'as a very fitting counterpart ... a jolly little goat.'</w:delText>
        </w:r>
        <w:r w:rsidRPr="003D1A52" w:rsidDel="00C06F82">
          <w:rPr>
            <w:rFonts w:ascii="Verdana" w:hAnsi="Verdana" w:cs="Times New Roman"/>
            <w:vertAlign w:val="superscript"/>
            <w:rPrChange w:id="2261" w:author="Nina L." w:date="2017-10-02T13:35:00Z">
              <w:rPr>
                <w:rFonts w:ascii="Verdana" w:hAnsi="Verdana"/>
                <w:vertAlign w:val="superscript"/>
              </w:rPr>
            </w:rPrChange>
          </w:rPr>
          <w:endnoteReference w:id="86"/>
        </w:r>
        <w:r w:rsidRPr="003D1A52" w:rsidDel="00C06F82">
          <w:rPr>
            <w:rFonts w:ascii="Verdana" w:hAnsi="Verdana" w:cs="Times New Roman"/>
            <w:rPrChange w:id="2268" w:author="Nina L." w:date="2017-10-02T13:35:00Z">
              <w:rPr>
                <w:rFonts w:ascii="Verdana" w:hAnsi="Verdana"/>
              </w:rPr>
            </w:rPrChange>
          </w:rPr>
          <w:delText xml:space="preserve">  </w:delText>
        </w:r>
        <w:bookmarkStart w:id="2269" w:name="04_Sintenis_interiors_collns"/>
        <w:r w:rsidRPr="003D1A52" w:rsidDel="00C06F82">
          <w:rPr>
            <w:rFonts w:ascii="Verdana" w:hAnsi="Verdana" w:cs="Times New Roman"/>
            <w:rPrChange w:id="2270" w:author="Nina L." w:date="2017-10-02T13:35:00Z">
              <w:rPr>
                <w:rFonts w:ascii="Verdana" w:hAnsi="Verdana"/>
              </w:rPr>
            </w:rPrChange>
          </w:rPr>
          <w:delText>Rilke's</w:delText>
        </w:r>
        <w:bookmarkEnd w:id="2269"/>
        <w:r w:rsidRPr="003D1A52" w:rsidDel="00C06F82">
          <w:rPr>
            <w:rFonts w:ascii="Verdana" w:hAnsi="Verdana" w:cs="Times New Roman"/>
            <w:rPrChange w:id="2271" w:author="Nina L." w:date="2017-10-02T13:35:00Z">
              <w:rPr>
                <w:rFonts w:ascii="Verdana" w:hAnsi="Verdana"/>
              </w:rPr>
            </w:rPrChange>
          </w:rPr>
          <w:delText xml:space="preserve"> choice of the word counterpart or pendant (</w:delText>
        </w:r>
        <w:r w:rsidRPr="003D1A52" w:rsidDel="00C06F82">
          <w:rPr>
            <w:rFonts w:ascii="Verdana" w:hAnsi="Verdana" w:cs="Times New Roman"/>
            <w:u w:val="single"/>
            <w:rPrChange w:id="2272" w:author="Nina L." w:date="2017-10-02T13:35:00Z">
              <w:rPr>
                <w:rFonts w:ascii="Verdana" w:hAnsi="Verdana"/>
                <w:u w:val="single"/>
              </w:rPr>
            </w:rPrChange>
          </w:rPr>
          <w:delText>Gegenstück</w:delText>
        </w:r>
        <w:r w:rsidRPr="003D1A52" w:rsidDel="00C06F82">
          <w:rPr>
            <w:rFonts w:ascii="Verdana" w:hAnsi="Verdana" w:cs="Times New Roman"/>
            <w:rPrChange w:id="2273" w:author="Nina L." w:date="2017-10-02T13:35:00Z">
              <w:rPr>
                <w:rFonts w:ascii="Verdana" w:hAnsi="Verdana"/>
              </w:rPr>
            </w:rPrChange>
          </w:rPr>
          <w:delText>) is telling; it shows that Rilke too and probably von der Heydt thought of these statuettes as part of an ensemble.</w:delText>
        </w:r>
      </w:del>
    </w:p>
    <w:p w14:paraId="08B560C0" w14:textId="63D1CE5D" w:rsidR="00BA0B81" w:rsidRPr="003D1A52" w:rsidDel="00C06F82" w:rsidRDefault="00BA0B81" w:rsidP="00BA0B81">
      <w:pPr>
        <w:tabs>
          <w:tab w:val="left" w:pos="720"/>
        </w:tabs>
        <w:autoSpaceDE w:val="0"/>
        <w:autoSpaceDN w:val="0"/>
        <w:adjustRightInd w:val="0"/>
        <w:spacing w:line="480" w:lineRule="auto"/>
        <w:ind w:firstLine="720"/>
        <w:rPr>
          <w:del w:id="2274" w:author="Nina L." w:date="2017-10-02T14:02:00Z"/>
          <w:rFonts w:ascii="Verdana" w:hAnsi="Verdana" w:cs="Times New Roman"/>
          <w:rPrChange w:id="2275" w:author="Nina L." w:date="2017-10-02T13:35:00Z">
            <w:rPr>
              <w:del w:id="2276" w:author="Nina L." w:date="2017-10-02T14:02:00Z"/>
              <w:rFonts w:ascii="Verdana" w:hAnsi="Verdana"/>
            </w:rPr>
          </w:rPrChange>
        </w:rPr>
      </w:pPr>
    </w:p>
    <w:p w14:paraId="314D4DFD" w14:textId="20DBAEDE" w:rsidR="00BA0B81" w:rsidRPr="003D1A52" w:rsidDel="00C06F82" w:rsidRDefault="00BA0B81" w:rsidP="00BA0B81">
      <w:pPr>
        <w:tabs>
          <w:tab w:val="left" w:pos="720"/>
        </w:tabs>
        <w:autoSpaceDE w:val="0"/>
        <w:autoSpaceDN w:val="0"/>
        <w:adjustRightInd w:val="0"/>
        <w:spacing w:line="480" w:lineRule="auto"/>
        <w:ind w:firstLine="720"/>
        <w:rPr>
          <w:del w:id="2277" w:author="Nina L." w:date="2017-10-02T14:02:00Z"/>
          <w:rFonts w:ascii="Verdana" w:hAnsi="Verdana" w:cs="Times New Roman"/>
          <w:rPrChange w:id="2278" w:author="Nina L." w:date="2017-10-02T13:35:00Z">
            <w:rPr>
              <w:del w:id="2279" w:author="Nina L." w:date="2017-10-02T14:02:00Z"/>
              <w:rFonts w:ascii="Verdana" w:hAnsi="Verdana"/>
            </w:rPr>
          </w:rPrChange>
        </w:rPr>
      </w:pPr>
      <w:del w:id="2280" w:author="Nina L." w:date="2017-10-02T14:02:00Z">
        <w:r w:rsidRPr="003D1A52" w:rsidDel="00C06F82">
          <w:rPr>
            <w:rFonts w:ascii="Verdana" w:hAnsi="Verdana" w:cs="Times New Roman"/>
            <w:rPrChange w:id="2281" w:author="Nina L." w:date="2017-10-02T13:35:00Z">
              <w:rPr>
                <w:rFonts w:ascii="Verdana" w:hAnsi="Verdana"/>
              </w:rPr>
            </w:rPrChange>
          </w:rPr>
          <w:delText xml:space="preserve">Secondly, the mode of arranging these sculptures on furniture in domestic interiors was part of an haut-bourgeois mode of engaging with art.  Carol Duncan argued in xxx that collectors of avant-garde art precariously lived the bohemian lives that they imagined 'their' artists to be enjoying.  The small scale went hand in hand with the ability to touch and handle these objects, and with their ability to be integrated into a middle-class home.  </w:delText>
        </w:r>
      </w:del>
    </w:p>
    <w:p w14:paraId="7DB5AB23" w14:textId="26D030C0" w:rsidR="00BA0B81" w:rsidRPr="003D1A52" w:rsidDel="00C06F82" w:rsidRDefault="00BA0B81" w:rsidP="00BA0B81">
      <w:pPr>
        <w:tabs>
          <w:tab w:val="left" w:pos="720"/>
        </w:tabs>
        <w:autoSpaceDE w:val="0"/>
        <w:autoSpaceDN w:val="0"/>
        <w:adjustRightInd w:val="0"/>
        <w:spacing w:line="480" w:lineRule="auto"/>
        <w:ind w:firstLine="720"/>
        <w:rPr>
          <w:del w:id="2282" w:author="Nina L." w:date="2017-10-02T14:02:00Z"/>
          <w:rFonts w:ascii="Verdana" w:hAnsi="Verdana" w:cs="Times New Roman"/>
          <w:rPrChange w:id="2283" w:author="Nina L." w:date="2017-10-02T13:35:00Z">
            <w:rPr>
              <w:del w:id="2284" w:author="Nina L." w:date="2017-10-02T14:02:00Z"/>
              <w:rFonts w:ascii="Verdana" w:hAnsi="Verdana"/>
            </w:rPr>
          </w:rPrChange>
        </w:rPr>
      </w:pPr>
    </w:p>
    <w:p w14:paraId="3D7361D0" w14:textId="4ED648BD" w:rsidR="00BA0B81" w:rsidRPr="003D1A52" w:rsidDel="00C06F82" w:rsidRDefault="00BA0B81" w:rsidP="00BA0B81">
      <w:pPr>
        <w:tabs>
          <w:tab w:val="left" w:pos="720"/>
        </w:tabs>
        <w:autoSpaceDE w:val="0"/>
        <w:autoSpaceDN w:val="0"/>
        <w:adjustRightInd w:val="0"/>
        <w:spacing w:line="480" w:lineRule="auto"/>
        <w:ind w:firstLine="720"/>
        <w:rPr>
          <w:del w:id="2285" w:author="Nina L." w:date="2017-10-02T14:02:00Z"/>
          <w:rFonts w:ascii="Verdana" w:hAnsi="Verdana" w:cs="Times New Roman"/>
          <w:rPrChange w:id="2286" w:author="Nina L." w:date="2017-10-02T13:35:00Z">
            <w:rPr>
              <w:del w:id="2287" w:author="Nina L." w:date="2017-10-02T14:02:00Z"/>
              <w:rFonts w:ascii="Verdana" w:hAnsi="Verdana"/>
            </w:rPr>
          </w:rPrChange>
        </w:rPr>
      </w:pPr>
      <w:bookmarkStart w:id="2288" w:name="04-1"/>
      <w:del w:id="2289" w:author="Nina L." w:date="2017-10-02T14:02:00Z">
        <w:r w:rsidRPr="003D1A52" w:rsidDel="00C06F82">
          <w:rPr>
            <w:rFonts w:ascii="Verdana" w:hAnsi="Verdana" w:cs="Times New Roman"/>
            <w:rPrChange w:id="2290" w:author="Nina L." w:date="2017-10-02T13:35:00Z">
              <w:rPr>
                <w:rFonts w:ascii="Verdana" w:hAnsi="Verdana"/>
              </w:rPr>
            </w:rPrChange>
          </w:rPr>
          <w:delText>They</w:delText>
        </w:r>
        <w:bookmarkEnd w:id="2288"/>
        <w:r w:rsidRPr="003D1A52" w:rsidDel="00C06F82">
          <w:rPr>
            <w:rFonts w:ascii="Verdana" w:hAnsi="Verdana" w:cs="Times New Roman"/>
            <w:rPrChange w:id="2291" w:author="Nina L." w:date="2017-10-02T13:35:00Z">
              <w:rPr>
                <w:rFonts w:ascii="Verdana" w:hAnsi="Verdana"/>
              </w:rPr>
            </w:rPrChange>
          </w:rPr>
          <w:delText xml:space="preserve"> were differentiated form nineteenth-century decorative bric-à-brac.  Roland Mönig argued that Sintenis was one of the best-selling artists in the Weimar Republic, not least </w:delText>
        </w:r>
        <w:r w:rsidRPr="003D1A52" w:rsidDel="00C06F82">
          <w:rPr>
            <w:rFonts w:ascii="Verdana" w:hAnsi="Verdana" w:cs="Times New Roman"/>
            <w:u w:val="single"/>
            <w:rPrChange w:id="2292" w:author="Nina L." w:date="2017-10-02T13:35:00Z">
              <w:rPr>
                <w:rFonts w:ascii="Verdana" w:hAnsi="Verdana"/>
                <w:u w:val="single"/>
              </w:rPr>
            </w:rPrChange>
          </w:rPr>
          <w:delText>because</w:delText>
        </w:r>
        <w:r w:rsidRPr="003D1A52" w:rsidDel="00C06F82">
          <w:rPr>
            <w:rFonts w:ascii="Verdana" w:hAnsi="Verdana" w:cs="Times New Roman"/>
            <w:rPrChange w:id="2293" w:author="Nina L." w:date="2017-10-02T13:35:00Z">
              <w:rPr>
                <w:rFonts w:ascii="Verdana" w:hAnsi="Verdana"/>
              </w:rPr>
            </w:rPrChange>
          </w:rPr>
          <w:delText xml:space="preserve"> of the small format.  The situation vis-à-vis public commissions for monumental sculpture had worsened in the post-imperial era after 1918; small-scale sculpture, by contrast, was very sought after by collectors.  (Mönig 20)</w:delText>
        </w:r>
      </w:del>
    </w:p>
    <w:p w14:paraId="0E7C4B65" w14:textId="6617CEC6" w:rsidR="00BA0B81" w:rsidRPr="003D1A52" w:rsidDel="00C06F82" w:rsidRDefault="00BA0B81" w:rsidP="00BA0B81">
      <w:pPr>
        <w:tabs>
          <w:tab w:val="left" w:pos="720"/>
        </w:tabs>
        <w:autoSpaceDE w:val="0"/>
        <w:autoSpaceDN w:val="0"/>
        <w:adjustRightInd w:val="0"/>
        <w:spacing w:line="480" w:lineRule="auto"/>
        <w:ind w:firstLine="720"/>
        <w:rPr>
          <w:del w:id="2294" w:author="Nina L." w:date="2017-10-02T14:02:00Z"/>
          <w:rFonts w:ascii="Verdana" w:hAnsi="Verdana" w:cs="Times New Roman"/>
          <w:rPrChange w:id="2295" w:author="Nina L." w:date="2017-10-02T13:35:00Z">
            <w:rPr>
              <w:del w:id="2296" w:author="Nina L." w:date="2017-10-02T14:02:00Z"/>
              <w:rFonts w:ascii="Verdana" w:hAnsi="Verdana"/>
            </w:rPr>
          </w:rPrChange>
        </w:rPr>
      </w:pPr>
      <w:bookmarkStart w:id="2297" w:name="04_Plastik_not_Bildhauerei"/>
      <w:del w:id="2298" w:author="Nina L." w:date="2017-10-02T14:02:00Z">
        <w:r w:rsidRPr="003D1A52" w:rsidDel="00C06F82">
          <w:rPr>
            <w:rFonts w:ascii="Verdana" w:hAnsi="Verdana" w:cs="Times New Roman"/>
            <w:rPrChange w:id="2299" w:author="Nina L." w:date="2017-10-02T13:35:00Z">
              <w:rPr>
                <w:rFonts w:ascii="Verdana" w:hAnsi="Verdana"/>
              </w:rPr>
            </w:rPrChange>
          </w:rPr>
          <w:delText>One way of</w:delText>
        </w:r>
        <w:bookmarkEnd w:id="2297"/>
        <w:r w:rsidRPr="003D1A52" w:rsidDel="00C06F82">
          <w:rPr>
            <w:rFonts w:ascii="Verdana" w:hAnsi="Verdana" w:cs="Times New Roman"/>
            <w:rPrChange w:id="2300" w:author="Nina L." w:date="2017-10-02T13:35:00Z">
              <w:rPr>
                <w:rFonts w:ascii="Verdana" w:hAnsi="Verdana"/>
              </w:rPr>
            </w:rPrChange>
          </w:rPr>
          <w:delText xml:space="preserve"> aligning Sintenis with sculpture rather than decorative arts was to emphasise her hands-on practice.  </w:delText>
        </w:r>
      </w:del>
    </w:p>
    <w:p w14:paraId="51652B92" w14:textId="3A647A57" w:rsidR="00BA0B81" w:rsidRPr="003D1A52" w:rsidDel="00C06F82" w:rsidRDefault="00BA0B81" w:rsidP="00BA0B81">
      <w:pPr>
        <w:tabs>
          <w:tab w:val="left" w:pos="720"/>
        </w:tabs>
        <w:autoSpaceDE w:val="0"/>
        <w:autoSpaceDN w:val="0"/>
        <w:adjustRightInd w:val="0"/>
        <w:spacing w:line="480" w:lineRule="auto"/>
        <w:ind w:firstLine="720"/>
        <w:rPr>
          <w:del w:id="2301" w:author="Nina L." w:date="2017-10-02T14:02:00Z"/>
          <w:rFonts w:ascii="Verdana" w:hAnsi="Verdana" w:cs="Times New Roman"/>
          <w:rPrChange w:id="2302" w:author="Nina L." w:date="2017-10-02T13:35:00Z">
            <w:rPr>
              <w:del w:id="2303" w:author="Nina L." w:date="2017-10-02T14:02:00Z"/>
              <w:rFonts w:ascii="Verdana" w:hAnsi="Verdana"/>
            </w:rPr>
          </w:rPrChange>
        </w:rPr>
      </w:pPr>
    </w:p>
    <w:p w14:paraId="31455DA0" w14:textId="0E144D9D" w:rsidR="00BA0B81" w:rsidRPr="003D1A52" w:rsidDel="00C06F82" w:rsidRDefault="00BA0B81" w:rsidP="00BA0B81">
      <w:pPr>
        <w:tabs>
          <w:tab w:val="left" w:pos="720"/>
        </w:tabs>
        <w:autoSpaceDE w:val="0"/>
        <w:autoSpaceDN w:val="0"/>
        <w:adjustRightInd w:val="0"/>
        <w:spacing w:line="480" w:lineRule="auto"/>
        <w:ind w:firstLine="720"/>
        <w:rPr>
          <w:del w:id="2304" w:author="Nina L." w:date="2017-10-02T14:02:00Z"/>
          <w:rFonts w:ascii="Verdana" w:hAnsi="Verdana" w:cs="Times New Roman"/>
          <w:rPrChange w:id="2305" w:author="Nina L." w:date="2017-10-02T13:35:00Z">
            <w:rPr>
              <w:del w:id="2306" w:author="Nina L." w:date="2017-10-02T14:02:00Z"/>
              <w:rFonts w:ascii="Verdana" w:hAnsi="Verdana"/>
            </w:rPr>
          </w:rPrChange>
        </w:rPr>
      </w:pPr>
      <w:del w:id="2307" w:author="Nina L." w:date="2017-10-02T14:02:00Z">
        <w:r w:rsidRPr="003D1A52" w:rsidDel="00C06F82">
          <w:rPr>
            <w:rFonts w:ascii="Verdana" w:hAnsi="Verdana" w:cs="Times New Roman"/>
            <w:rPrChange w:id="2308" w:author="Nina L." w:date="2017-10-02T13:35:00Z">
              <w:rPr>
                <w:rFonts w:ascii="Verdana" w:hAnsi="Verdana"/>
              </w:rPr>
            </w:rPrChange>
          </w:rPr>
          <w:delText xml:space="preserve">The noun </w:delText>
        </w:r>
        <w:r w:rsidRPr="003D1A52" w:rsidDel="00C06F82">
          <w:rPr>
            <w:rFonts w:ascii="Verdana" w:hAnsi="Verdana" w:cs="Times New Roman"/>
            <w:u w:val="single"/>
            <w:rPrChange w:id="2309" w:author="Nina L." w:date="2017-10-02T13:35:00Z">
              <w:rPr>
                <w:rFonts w:ascii="Verdana" w:hAnsi="Verdana"/>
                <w:u w:val="single"/>
              </w:rPr>
            </w:rPrChange>
          </w:rPr>
          <w:delText>Kleinplastik</w:delText>
        </w:r>
        <w:r w:rsidRPr="003D1A52" w:rsidDel="00C06F82">
          <w:rPr>
            <w:rFonts w:ascii="Verdana" w:hAnsi="Verdana" w:cs="Times New Roman"/>
            <w:rPrChange w:id="2310" w:author="Nina L." w:date="2017-10-02T13:35:00Z">
              <w:rPr>
                <w:rFonts w:ascii="Verdana" w:hAnsi="Verdana"/>
              </w:rPr>
            </w:rPrChange>
          </w:rPr>
          <w:delText xml:space="preserve"> is a handy composite that has no exactly English equivalent; what it basically means is small-scale modelled sculpture, that is, three-dimensional objects built up in clay, wax or plaster, and later cast in bronze or another material.  Sculpture hewn out of stone or wood is known in German as </w:delText>
        </w:r>
        <w:r w:rsidRPr="003D1A52" w:rsidDel="00C06F82">
          <w:rPr>
            <w:rFonts w:ascii="Verdana" w:hAnsi="Verdana" w:cs="Times New Roman"/>
            <w:u w:val="single"/>
            <w:rPrChange w:id="2311" w:author="Nina L." w:date="2017-10-02T13:35:00Z">
              <w:rPr>
                <w:rFonts w:ascii="Verdana" w:hAnsi="Verdana"/>
                <w:u w:val="single"/>
              </w:rPr>
            </w:rPrChange>
          </w:rPr>
          <w:delText>Skulptur</w:delText>
        </w:r>
        <w:r w:rsidRPr="003D1A52" w:rsidDel="00C06F82">
          <w:rPr>
            <w:rFonts w:ascii="Verdana" w:hAnsi="Verdana" w:cs="Times New Roman"/>
            <w:rPrChange w:id="2312" w:author="Nina L." w:date="2017-10-02T13:35:00Z">
              <w:rPr>
                <w:rFonts w:ascii="Verdana" w:hAnsi="Verdana"/>
              </w:rPr>
            </w:rPrChange>
          </w:rPr>
          <w:delText xml:space="preserve"> and can be contrasted in the German language to </w:delText>
        </w:r>
        <w:r w:rsidRPr="003D1A52" w:rsidDel="00C06F82">
          <w:rPr>
            <w:rFonts w:ascii="Verdana" w:hAnsi="Verdana" w:cs="Times New Roman"/>
            <w:u w:val="single"/>
            <w:rPrChange w:id="2313" w:author="Nina L." w:date="2017-10-02T13:35:00Z">
              <w:rPr>
                <w:rFonts w:ascii="Verdana" w:hAnsi="Verdana"/>
                <w:u w:val="single"/>
              </w:rPr>
            </w:rPrChange>
          </w:rPr>
          <w:delText>Plastik</w:delText>
        </w:r>
        <w:r w:rsidRPr="003D1A52" w:rsidDel="00C06F82">
          <w:rPr>
            <w:rFonts w:ascii="Verdana" w:hAnsi="Verdana" w:cs="Times New Roman"/>
            <w:rPrChange w:id="2314" w:author="Nina L." w:date="2017-10-02T13:35:00Z">
              <w:rPr>
                <w:rFonts w:ascii="Verdana" w:hAnsi="Verdana"/>
              </w:rPr>
            </w:rPrChange>
          </w:rPr>
          <w:delText xml:space="preserve">.  The overall term for three-dimensional work is </w:delText>
        </w:r>
        <w:r w:rsidRPr="003D1A52" w:rsidDel="00C06F82">
          <w:rPr>
            <w:rFonts w:ascii="Verdana" w:hAnsi="Verdana" w:cs="Times New Roman"/>
            <w:u w:val="single"/>
            <w:rPrChange w:id="2315" w:author="Nina L." w:date="2017-10-02T13:35:00Z">
              <w:rPr>
                <w:rFonts w:ascii="Verdana" w:hAnsi="Verdana"/>
                <w:u w:val="single"/>
              </w:rPr>
            </w:rPrChange>
          </w:rPr>
          <w:delText>Bildwerk</w:delText>
        </w:r>
        <w:r w:rsidRPr="003D1A52" w:rsidDel="00C06F82">
          <w:rPr>
            <w:rFonts w:ascii="Verdana" w:hAnsi="Verdana" w:cs="Times New Roman"/>
            <w:rPrChange w:id="2316" w:author="Nina L." w:date="2017-10-02T13:35:00Z">
              <w:rPr>
                <w:rFonts w:ascii="Verdana" w:hAnsi="Verdana"/>
              </w:rPr>
            </w:rPrChange>
          </w:rPr>
          <w:delText xml:space="preserve"> (image work), and the technical terms for an artist who makes </w:delText>
        </w:r>
        <w:r w:rsidRPr="003D1A52" w:rsidDel="00C06F82">
          <w:rPr>
            <w:rFonts w:ascii="Verdana" w:hAnsi="Verdana" w:cs="Times New Roman"/>
            <w:u w:val="single"/>
            <w:rPrChange w:id="2317" w:author="Nina L." w:date="2017-10-02T13:35:00Z">
              <w:rPr>
                <w:rFonts w:ascii="Verdana" w:hAnsi="Verdana"/>
                <w:u w:val="single"/>
              </w:rPr>
            </w:rPrChange>
          </w:rPr>
          <w:delText>Plastik</w:delText>
        </w:r>
        <w:r w:rsidRPr="003D1A52" w:rsidDel="00C06F82">
          <w:rPr>
            <w:rFonts w:ascii="Verdana" w:hAnsi="Verdana" w:cs="Times New Roman"/>
            <w:rPrChange w:id="2318" w:author="Nina L." w:date="2017-10-02T13:35:00Z">
              <w:rPr>
                <w:rFonts w:ascii="Verdana" w:hAnsi="Verdana"/>
              </w:rPr>
            </w:rPrChange>
          </w:rPr>
          <w:delText xml:space="preserve"> is </w:delText>
        </w:r>
        <w:r w:rsidRPr="003D1A52" w:rsidDel="00C06F82">
          <w:rPr>
            <w:rFonts w:ascii="Verdana" w:hAnsi="Verdana" w:cs="Times New Roman"/>
            <w:u w:val="single"/>
            <w:rPrChange w:id="2319" w:author="Nina L." w:date="2017-10-02T13:35:00Z">
              <w:rPr>
                <w:rFonts w:ascii="Verdana" w:hAnsi="Verdana"/>
                <w:u w:val="single"/>
              </w:rPr>
            </w:rPrChange>
          </w:rPr>
          <w:delText>Plastiker</w:delText>
        </w:r>
        <w:r w:rsidRPr="003D1A52" w:rsidDel="00C06F82">
          <w:rPr>
            <w:rFonts w:ascii="Verdana" w:hAnsi="Verdana" w:cs="Times New Roman"/>
            <w:rPrChange w:id="2320" w:author="Nina L." w:date="2017-10-02T13:35:00Z">
              <w:rPr>
                <w:rFonts w:ascii="Verdana" w:hAnsi="Verdana"/>
              </w:rPr>
            </w:rPrChange>
          </w:rPr>
          <w:delText xml:space="preserve">, and for one who makes </w:delText>
        </w:r>
        <w:r w:rsidRPr="003D1A52" w:rsidDel="00C06F82">
          <w:rPr>
            <w:rFonts w:ascii="Verdana" w:hAnsi="Verdana" w:cs="Times New Roman"/>
            <w:u w:val="single"/>
            <w:rPrChange w:id="2321" w:author="Nina L." w:date="2017-10-02T13:35:00Z">
              <w:rPr>
                <w:rFonts w:ascii="Verdana" w:hAnsi="Verdana"/>
                <w:u w:val="single"/>
              </w:rPr>
            </w:rPrChange>
          </w:rPr>
          <w:delText>Skulptur</w:delText>
        </w:r>
        <w:r w:rsidRPr="003D1A52" w:rsidDel="00C06F82">
          <w:rPr>
            <w:rFonts w:ascii="Verdana" w:hAnsi="Verdana" w:cs="Times New Roman"/>
            <w:rPrChange w:id="2322" w:author="Nina L." w:date="2017-10-02T13:35:00Z">
              <w:rPr>
                <w:rFonts w:ascii="Verdana" w:hAnsi="Verdana"/>
              </w:rPr>
            </w:rPrChange>
          </w:rPr>
          <w:delText xml:space="preserve">, it is </w:delText>
        </w:r>
        <w:r w:rsidRPr="003D1A52" w:rsidDel="00C06F82">
          <w:rPr>
            <w:rFonts w:ascii="Verdana" w:hAnsi="Verdana" w:cs="Times New Roman"/>
            <w:u w:val="single"/>
            <w:rPrChange w:id="2323" w:author="Nina L." w:date="2017-10-02T13:35:00Z">
              <w:rPr>
                <w:rFonts w:ascii="Verdana" w:hAnsi="Verdana"/>
                <w:u w:val="single"/>
              </w:rPr>
            </w:rPrChange>
          </w:rPr>
          <w:delText>Bildhauer</w:delText>
        </w:r>
        <w:r w:rsidRPr="003D1A52" w:rsidDel="00C06F82">
          <w:rPr>
            <w:rFonts w:ascii="Verdana" w:hAnsi="Verdana" w:cs="Times New Roman"/>
            <w:rPrChange w:id="2324" w:author="Nina L." w:date="2017-10-02T13:35:00Z">
              <w:rPr>
                <w:rFonts w:ascii="Verdana" w:hAnsi="Verdana"/>
              </w:rPr>
            </w:rPrChange>
          </w:rPr>
          <w:delText xml:space="preserve">.  These definitions may seem like grammatical hair-splitting if they weren't crucial to certain German views of sculpture in the teens and twenties.  </w:delText>
        </w:r>
      </w:del>
    </w:p>
    <w:p w14:paraId="4D2597F1" w14:textId="3BF2311D" w:rsidR="00BA0B81" w:rsidRPr="003D1A52" w:rsidDel="00C06F82" w:rsidRDefault="00BA0B81" w:rsidP="00BA0B81">
      <w:pPr>
        <w:tabs>
          <w:tab w:val="left" w:pos="720"/>
        </w:tabs>
        <w:autoSpaceDE w:val="0"/>
        <w:autoSpaceDN w:val="0"/>
        <w:adjustRightInd w:val="0"/>
        <w:spacing w:line="480" w:lineRule="auto"/>
        <w:ind w:firstLine="720"/>
        <w:rPr>
          <w:del w:id="2325" w:author="Nina L." w:date="2017-10-02T14:02:00Z"/>
          <w:rFonts w:ascii="Verdana" w:hAnsi="Verdana" w:cs="Times New Roman"/>
          <w:rPrChange w:id="2326" w:author="Nina L." w:date="2017-10-02T13:35:00Z">
            <w:rPr>
              <w:del w:id="2327" w:author="Nina L." w:date="2017-10-02T14:02:00Z"/>
              <w:rFonts w:ascii="Verdana" w:hAnsi="Verdana"/>
            </w:rPr>
          </w:rPrChange>
        </w:rPr>
      </w:pPr>
    </w:p>
    <w:p w14:paraId="3642EA11" w14:textId="0A288B74" w:rsidR="00BA0B81" w:rsidRPr="003D1A52" w:rsidDel="00C06F82" w:rsidRDefault="00BA0B81" w:rsidP="00BA0B81">
      <w:pPr>
        <w:tabs>
          <w:tab w:val="left" w:pos="720"/>
        </w:tabs>
        <w:autoSpaceDE w:val="0"/>
        <w:autoSpaceDN w:val="0"/>
        <w:adjustRightInd w:val="0"/>
        <w:spacing w:line="480" w:lineRule="auto"/>
        <w:ind w:firstLine="720"/>
        <w:rPr>
          <w:del w:id="2328" w:author="Nina L." w:date="2017-10-02T14:02:00Z"/>
          <w:rFonts w:ascii="Verdana" w:hAnsi="Verdana" w:cs="Times New Roman"/>
          <w:rPrChange w:id="2329" w:author="Nina L." w:date="2017-10-02T13:35:00Z">
            <w:rPr>
              <w:del w:id="2330" w:author="Nina L." w:date="2017-10-02T14:02:00Z"/>
              <w:rFonts w:ascii="Verdana" w:hAnsi="Verdana"/>
            </w:rPr>
          </w:rPrChange>
        </w:rPr>
      </w:pPr>
      <w:del w:id="2331" w:author="Nina L." w:date="2017-10-02T14:02:00Z">
        <w:r w:rsidRPr="003D1A52" w:rsidDel="00C06F82">
          <w:rPr>
            <w:rFonts w:ascii="Verdana" w:hAnsi="Verdana" w:cs="Times New Roman"/>
            <w:rPrChange w:id="2332" w:author="Nina L." w:date="2017-10-02T13:35:00Z">
              <w:rPr>
                <w:rFonts w:ascii="Verdana" w:hAnsi="Verdana"/>
              </w:rPr>
            </w:rPrChange>
          </w:rPr>
          <w:delText xml:space="preserve">Sintenis was firmly placed within the camp of the modellers; her work was </w:delText>
        </w:r>
        <w:r w:rsidRPr="003D1A52" w:rsidDel="00C06F82">
          <w:rPr>
            <w:rFonts w:ascii="Verdana" w:hAnsi="Verdana" w:cs="Times New Roman"/>
            <w:u w:val="single"/>
            <w:rPrChange w:id="2333" w:author="Nina L." w:date="2017-10-02T13:35:00Z">
              <w:rPr>
                <w:rFonts w:ascii="Verdana" w:hAnsi="Verdana"/>
                <w:u w:val="single"/>
              </w:rPr>
            </w:rPrChange>
          </w:rPr>
          <w:delText>Plastik</w:delText>
        </w:r>
        <w:r w:rsidRPr="003D1A52" w:rsidDel="00C06F82">
          <w:rPr>
            <w:rFonts w:ascii="Verdana" w:hAnsi="Verdana" w:cs="Times New Roman"/>
            <w:rPrChange w:id="2334" w:author="Nina L." w:date="2017-10-02T13:35:00Z">
              <w:rPr>
                <w:rFonts w:ascii="Verdana" w:hAnsi="Verdana"/>
              </w:rPr>
            </w:rPrChange>
          </w:rPr>
          <w:delText xml:space="preserve"> (in particular </w:delText>
        </w:r>
        <w:r w:rsidRPr="003D1A52" w:rsidDel="00C06F82">
          <w:rPr>
            <w:rFonts w:ascii="Verdana" w:hAnsi="Verdana" w:cs="Times New Roman"/>
            <w:u w:val="single"/>
            <w:rPrChange w:id="2335" w:author="Nina L." w:date="2017-10-02T13:35:00Z">
              <w:rPr>
                <w:rFonts w:ascii="Verdana" w:hAnsi="Verdana"/>
                <w:u w:val="single"/>
              </w:rPr>
            </w:rPrChange>
          </w:rPr>
          <w:delText>Kleinplastik</w:delText>
        </w:r>
        <w:r w:rsidRPr="003D1A52" w:rsidDel="00C06F82">
          <w:rPr>
            <w:rFonts w:ascii="Verdana" w:hAnsi="Verdana" w:cs="Times New Roman"/>
            <w:rPrChange w:id="2336" w:author="Nina L." w:date="2017-10-02T13:35:00Z">
              <w:rPr>
                <w:rFonts w:ascii="Verdana" w:hAnsi="Verdana"/>
              </w:rPr>
            </w:rPrChange>
          </w:rPr>
          <w:delText xml:space="preserve">), not </w:delText>
        </w:r>
        <w:r w:rsidRPr="003D1A52" w:rsidDel="00C06F82">
          <w:rPr>
            <w:rFonts w:ascii="Verdana" w:hAnsi="Verdana" w:cs="Times New Roman"/>
            <w:u w:val="single"/>
            <w:rPrChange w:id="2337" w:author="Nina L." w:date="2017-10-02T13:35:00Z">
              <w:rPr>
                <w:rFonts w:ascii="Verdana" w:hAnsi="Verdana"/>
                <w:u w:val="single"/>
              </w:rPr>
            </w:rPrChange>
          </w:rPr>
          <w:delText>Bildhauerei</w:delText>
        </w:r>
        <w:r w:rsidRPr="003D1A52" w:rsidDel="00C06F82">
          <w:rPr>
            <w:rFonts w:ascii="Verdana" w:hAnsi="Verdana" w:cs="Times New Roman"/>
            <w:rPrChange w:id="2338" w:author="Nina L." w:date="2017-10-02T13:35:00Z">
              <w:rPr>
                <w:rFonts w:ascii="Verdana" w:hAnsi="Verdana"/>
              </w:rPr>
            </w:rPrChange>
          </w:rPr>
          <w:delText xml:space="preserve">.  The 1927 documentary film </w:delText>
        </w:r>
        <w:r w:rsidRPr="003D1A52" w:rsidDel="00C06F82">
          <w:rPr>
            <w:rFonts w:ascii="Verdana" w:hAnsi="Verdana" w:cs="Times New Roman"/>
            <w:u w:val="single"/>
            <w:rPrChange w:id="2339" w:author="Nina L." w:date="2017-10-02T13:35:00Z">
              <w:rPr>
                <w:rFonts w:ascii="Verdana" w:hAnsi="Verdana"/>
                <w:u w:val="single"/>
              </w:rPr>
            </w:rPrChange>
          </w:rPr>
          <w:delText xml:space="preserve">Creating Hands </w:delText>
        </w:r>
        <w:r w:rsidRPr="003D1A52" w:rsidDel="00C06F82">
          <w:rPr>
            <w:rFonts w:ascii="Verdana" w:hAnsi="Verdana" w:cs="Times New Roman"/>
            <w:rPrChange w:id="2340" w:author="Nina L." w:date="2017-10-02T13:35:00Z">
              <w:rPr>
                <w:rFonts w:ascii="Verdana" w:hAnsi="Verdana"/>
              </w:rPr>
            </w:rPrChange>
          </w:rPr>
          <w:delText xml:space="preserve"> (</w:delText>
        </w:r>
        <w:r w:rsidRPr="003D1A52" w:rsidDel="00C06F82">
          <w:rPr>
            <w:rFonts w:ascii="Verdana" w:hAnsi="Verdana" w:cs="Times New Roman"/>
            <w:u w:val="single"/>
            <w:rPrChange w:id="2341" w:author="Nina L." w:date="2017-10-02T13:35:00Z">
              <w:rPr>
                <w:rFonts w:ascii="Verdana" w:hAnsi="Verdana"/>
                <w:u w:val="single"/>
              </w:rPr>
            </w:rPrChange>
          </w:rPr>
          <w:delText>Schaffende Hände</w:delText>
        </w:r>
        <w:r w:rsidRPr="003D1A52" w:rsidDel="00C06F82">
          <w:rPr>
            <w:rFonts w:ascii="Verdana" w:hAnsi="Verdana" w:cs="Times New Roman"/>
            <w:rPrChange w:id="2342" w:author="Nina L." w:date="2017-10-02T13:35:00Z">
              <w:rPr>
                <w:rFonts w:ascii="Verdana" w:hAnsi="Verdana"/>
              </w:rPr>
            </w:rPrChange>
          </w:rPr>
          <w:delText>) by Hans Cürlis included close-ups of Sintenis and Steger at work.</w:delText>
        </w:r>
        <w:r w:rsidRPr="003D1A52" w:rsidDel="00C06F82">
          <w:rPr>
            <w:rFonts w:ascii="Verdana" w:hAnsi="Verdana" w:cs="Times New Roman"/>
            <w:vertAlign w:val="superscript"/>
            <w:rPrChange w:id="2343" w:author="Nina L." w:date="2017-10-02T13:35:00Z">
              <w:rPr>
                <w:rFonts w:ascii="Verdana" w:hAnsi="Verdana"/>
                <w:vertAlign w:val="superscript"/>
              </w:rPr>
            </w:rPrChange>
          </w:rPr>
          <w:endnoteReference w:id="87"/>
        </w:r>
      </w:del>
    </w:p>
    <w:p w14:paraId="401A6F22" w14:textId="507AAA58" w:rsidR="00BA0B81" w:rsidRPr="003D1A52" w:rsidDel="00C06F82" w:rsidRDefault="00BA0B81" w:rsidP="00BA0B81">
      <w:pPr>
        <w:tabs>
          <w:tab w:val="left" w:pos="720"/>
        </w:tabs>
        <w:autoSpaceDE w:val="0"/>
        <w:autoSpaceDN w:val="0"/>
        <w:adjustRightInd w:val="0"/>
        <w:spacing w:line="480" w:lineRule="auto"/>
        <w:ind w:firstLine="720"/>
        <w:rPr>
          <w:del w:id="2352" w:author="Nina L." w:date="2017-10-02T14:02:00Z"/>
          <w:rFonts w:ascii="Verdana" w:hAnsi="Verdana" w:cs="Times New Roman"/>
          <w:rPrChange w:id="2353" w:author="Nina L." w:date="2017-10-02T13:35:00Z">
            <w:rPr>
              <w:del w:id="2354" w:author="Nina L." w:date="2017-10-02T14:02:00Z"/>
              <w:rFonts w:ascii="Verdana" w:hAnsi="Verdana"/>
            </w:rPr>
          </w:rPrChange>
        </w:rPr>
      </w:pPr>
    </w:p>
    <w:p w14:paraId="512646D7" w14:textId="6971D738" w:rsidR="00BA0B81" w:rsidRPr="003D1A52" w:rsidDel="00C06F82" w:rsidRDefault="00BA0B81" w:rsidP="00BA0B81">
      <w:pPr>
        <w:tabs>
          <w:tab w:val="left" w:pos="720"/>
        </w:tabs>
        <w:autoSpaceDE w:val="0"/>
        <w:autoSpaceDN w:val="0"/>
        <w:adjustRightInd w:val="0"/>
        <w:spacing w:line="480" w:lineRule="auto"/>
        <w:ind w:firstLine="720"/>
        <w:rPr>
          <w:del w:id="2355" w:author="Nina L." w:date="2017-10-02T14:02:00Z"/>
          <w:rFonts w:ascii="Verdana" w:hAnsi="Verdana" w:cs="Times New Roman"/>
          <w:rPrChange w:id="2356" w:author="Nina L." w:date="2017-10-02T13:35:00Z">
            <w:rPr>
              <w:del w:id="2357" w:author="Nina L." w:date="2017-10-02T14:02:00Z"/>
              <w:rFonts w:ascii="Verdana" w:hAnsi="Verdana"/>
            </w:rPr>
          </w:rPrChange>
        </w:rPr>
      </w:pPr>
      <w:bookmarkStart w:id="2358" w:name="04_Sintenis_haptic_new_sc"/>
      <w:del w:id="2359" w:author="Nina L." w:date="2017-10-02T14:02:00Z">
        <w:r w:rsidRPr="003D1A52" w:rsidDel="00C06F82">
          <w:rPr>
            <w:rFonts w:ascii="Verdana" w:hAnsi="Verdana" w:cs="Times New Roman"/>
            <w:rPrChange w:id="2360" w:author="Nina L." w:date="2017-10-02T13:35:00Z">
              <w:rPr>
                <w:rFonts w:ascii="Verdana" w:hAnsi="Verdana"/>
              </w:rPr>
            </w:rPrChange>
          </w:rPr>
          <w:delText>The</w:delText>
        </w:r>
        <w:bookmarkEnd w:id="2358"/>
        <w:r w:rsidRPr="003D1A52" w:rsidDel="00C06F82">
          <w:rPr>
            <w:rFonts w:ascii="Verdana" w:hAnsi="Verdana" w:cs="Times New Roman"/>
            <w:rPrChange w:id="2361" w:author="Nina L." w:date="2017-10-02T13:35:00Z">
              <w:rPr>
                <w:rFonts w:ascii="Verdana" w:hAnsi="Verdana"/>
              </w:rPr>
            </w:rPrChange>
          </w:rPr>
          <w:delText xml:space="preserve"> emphasis of these writers on the haptic quality of Sintenis' sculpture aligns these discussions firmly with debates around the nature of the 'new sculpture' in Germany.  This links to the focus on the figurines inviting being handled, a desire that Sintenis played to by chiselling the undersides of many of her sculptures and by doing away with pedestals and plinths for many of them.</w:delText>
        </w:r>
      </w:del>
    </w:p>
    <w:p w14:paraId="447877A1" w14:textId="29148F8C" w:rsidR="00BA0B81" w:rsidRPr="003D1A52" w:rsidDel="00535583" w:rsidRDefault="00BA0B81" w:rsidP="00BA0B81">
      <w:pPr>
        <w:tabs>
          <w:tab w:val="left" w:pos="720"/>
        </w:tabs>
        <w:autoSpaceDE w:val="0"/>
        <w:autoSpaceDN w:val="0"/>
        <w:adjustRightInd w:val="0"/>
        <w:spacing w:line="480" w:lineRule="auto"/>
        <w:ind w:firstLine="720"/>
        <w:rPr>
          <w:del w:id="2362" w:author="Nina L." w:date="2017-10-02T16:34:00Z"/>
          <w:rFonts w:ascii="Verdana" w:hAnsi="Verdana" w:cs="Times New Roman"/>
          <w:rPrChange w:id="2363" w:author="Nina L." w:date="2017-10-02T13:35:00Z">
            <w:rPr>
              <w:del w:id="2364" w:author="Nina L." w:date="2017-10-02T16:34:00Z"/>
              <w:rFonts w:ascii="Verdana" w:hAnsi="Verdana"/>
            </w:rPr>
          </w:rPrChange>
        </w:rPr>
      </w:pPr>
    </w:p>
    <w:p w14:paraId="67805BAA" w14:textId="14D3AF0D" w:rsidR="00BA0B81" w:rsidRPr="003D1A52" w:rsidDel="00535583" w:rsidRDefault="00BA0B81" w:rsidP="00222B0D">
      <w:pPr>
        <w:tabs>
          <w:tab w:val="left" w:pos="720"/>
        </w:tabs>
        <w:autoSpaceDE w:val="0"/>
        <w:autoSpaceDN w:val="0"/>
        <w:adjustRightInd w:val="0"/>
        <w:spacing w:line="480" w:lineRule="auto"/>
        <w:ind w:firstLine="720"/>
        <w:rPr>
          <w:del w:id="2365" w:author="Nina L." w:date="2017-10-02T16:34:00Z"/>
          <w:rFonts w:ascii="Verdana" w:hAnsi="Verdana" w:cs="Times New Roman"/>
          <w:rPrChange w:id="2366" w:author="Nina L." w:date="2017-10-02T13:35:00Z">
            <w:rPr>
              <w:del w:id="2367" w:author="Nina L." w:date="2017-10-02T16:34:00Z"/>
              <w:rFonts w:ascii="Verdana" w:hAnsi="Verdana"/>
            </w:rPr>
          </w:rPrChange>
        </w:rPr>
      </w:pPr>
    </w:p>
    <w:p w14:paraId="0196B5E5" w14:textId="17EF3A40" w:rsidR="00222B0D" w:rsidRPr="003D1A52" w:rsidDel="00535583" w:rsidRDefault="00222B0D" w:rsidP="00222B0D">
      <w:pPr>
        <w:tabs>
          <w:tab w:val="left" w:pos="720"/>
        </w:tabs>
        <w:autoSpaceDE w:val="0"/>
        <w:autoSpaceDN w:val="0"/>
        <w:adjustRightInd w:val="0"/>
        <w:spacing w:line="480" w:lineRule="auto"/>
        <w:ind w:firstLine="720"/>
        <w:rPr>
          <w:del w:id="2368" w:author="Nina L." w:date="2017-10-02T16:34:00Z"/>
          <w:rFonts w:ascii="Verdana" w:hAnsi="Verdana" w:cs="Times New Roman"/>
          <w:rPrChange w:id="2369" w:author="Nina L." w:date="2017-10-02T13:35:00Z">
            <w:rPr>
              <w:del w:id="2370" w:author="Nina L." w:date="2017-10-02T16:34:00Z"/>
              <w:rFonts w:ascii="Verdana" w:hAnsi="Verdana"/>
            </w:rPr>
          </w:rPrChange>
        </w:rPr>
      </w:pPr>
    </w:p>
    <w:p w14:paraId="0DCCD422" w14:textId="1DB5FE31" w:rsidR="00222B0D" w:rsidRPr="003D1A52" w:rsidDel="00F377DE" w:rsidRDefault="00222B0D">
      <w:pPr>
        <w:tabs>
          <w:tab w:val="left" w:pos="720"/>
        </w:tabs>
        <w:autoSpaceDE w:val="0"/>
        <w:autoSpaceDN w:val="0"/>
        <w:adjustRightInd w:val="0"/>
        <w:spacing w:line="480" w:lineRule="auto"/>
        <w:ind w:firstLine="720"/>
        <w:rPr>
          <w:del w:id="2371" w:author="Nina L." w:date="2017-10-02T15:04:00Z"/>
          <w:rFonts w:ascii="Verdana" w:hAnsi="Verdana" w:cs="Times New Roman"/>
          <w:rPrChange w:id="2372" w:author="Nina L." w:date="2017-10-02T13:35:00Z">
            <w:rPr>
              <w:del w:id="2373" w:author="Nina L." w:date="2017-10-02T15:04:00Z"/>
              <w:rFonts w:ascii="Verdana" w:hAnsi="Verdana"/>
            </w:rPr>
          </w:rPrChange>
        </w:rPr>
      </w:pPr>
      <w:bookmarkStart w:id="2374" w:name="08a"/>
      <w:del w:id="2375" w:author="Nina L." w:date="2017-10-02T15:04:00Z">
        <w:r w:rsidRPr="003D1A52" w:rsidDel="00F377DE">
          <w:rPr>
            <w:rFonts w:ascii="Verdana" w:hAnsi="Verdana" w:cs="Times New Roman"/>
            <w:rPrChange w:id="2376" w:author="Nina L." w:date="2017-10-02T13:35:00Z">
              <w:rPr>
                <w:rFonts w:ascii="Verdana" w:hAnsi="Verdana"/>
              </w:rPr>
            </w:rPrChange>
          </w:rPr>
          <w:delText>Cute, pret</w:delText>
        </w:r>
        <w:bookmarkEnd w:id="2374"/>
        <w:r w:rsidRPr="003D1A52" w:rsidDel="00F377DE">
          <w:rPr>
            <w:rFonts w:ascii="Verdana" w:hAnsi="Verdana" w:cs="Times New Roman"/>
            <w:rPrChange w:id="2377" w:author="Nina L." w:date="2017-10-02T13:35:00Z">
              <w:rPr>
                <w:rFonts w:ascii="Verdana" w:hAnsi="Verdana"/>
              </w:rPr>
            </w:rPrChange>
          </w:rPr>
          <w:delText xml:space="preserve">ty, charming -- these are gendered words, culturally and ideologically associated with femininity.  In them, an appreciation of the small-scale is conflated with a delineation of the works as indexical of the woman who created them.  The conflation of works with their producers is familiar to scholars of the discourse of women artists.  In Sintenis' case, the artist herself was described as possessing a particular kind of femininity.  </w:delText>
        </w:r>
      </w:del>
    </w:p>
    <w:p w14:paraId="05F2C9D7" w14:textId="69E561C2" w:rsidR="00222B0D" w:rsidRPr="003D1A52" w:rsidDel="00F377DE" w:rsidRDefault="00222B0D">
      <w:pPr>
        <w:tabs>
          <w:tab w:val="left" w:pos="720"/>
        </w:tabs>
        <w:autoSpaceDE w:val="0"/>
        <w:autoSpaceDN w:val="0"/>
        <w:adjustRightInd w:val="0"/>
        <w:spacing w:line="480" w:lineRule="auto"/>
        <w:ind w:firstLine="720"/>
        <w:rPr>
          <w:del w:id="2378" w:author="Nina L." w:date="2017-10-02T15:04:00Z"/>
          <w:rFonts w:ascii="Verdana" w:hAnsi="Verdana" w:cs="Times New Roman"/>
          <w:rPrChange w:id="2379" w:author="Nina L." w:date="2017-10-02T13:35:00Z">
            <w:rPr>
              <w:del w:id="2380" w:author="Nina L." w:date="2017-10-02T15:04:00Z"/>
              <w:rFonts w:ascii="Verdana" w:hAnsi="Verdana"/>
            </w:rPr>
          </w:rPrChange>
        </w:rPr>
      </w:pPr>
    </w:p>
    <w:p w14:paraId="03CD633A" w14:textId="68F9CA4F" w:rsidR="00222B0D" w:rsidRPr="003D1A52" w:rsidDel="00F377DE" w:rsidRDefault="00222B0D">
      <w:pPr>
        <w:tabs>
          <w:tab w:val="left" w:pos="720"/>
        </w:tabs>
        <w:autoSpaceDE w:val="0"/>
        <w:autoSpaceDN w:val="0"/>
        <w:adjustRightInd w:val="0"/>
        <w:spacing w:line="480" w:lineRule="auto"/>
        <w:ind w:firstLine="720"/>
        <w:rPr>
          <w:del w:id="2381" w:author="Nina L." w:date="2017-10-02T15:04:00Z"/>
          <w:rFonts w:ascii="Verdana" w:hAnsi="Verdana" w:cs="Times New Roman"/>
          <w:rPrChange w:id="2382" w:author="Nina L." w:date="2017-10-02T13:35:00Z">
            <w:rPr>
              <w:del w:id="2383" w:author="Nina L." w:date="2017-10-02T15:04:00Z"/>
              <w:rFonts w:ascii="Verdana" w:hAnsi="Verdana"/>
            </w:rPr>
          </w:rPrChange>
        </w:rPr>
      </w:pPr>
      <w:del w:id="2384" w:author="Nina L." w:date="2017-10-02T15:04:00Z">
        <w:r w:rsidRPr="003D1A52" w:rsidDel="00F377DE">
          <w:rPr>
            <w:rFonts w:ascii="Verdana" w:hAnsi="Verdana" w:cs="Times New Roman"/>
            <w:rPrChange w:id="2385" w:author="Nina L." w:date="2017-10-02T13:35:00Z">
              <w:rPr>
                <w:rFonts w:ascii="Verdana" w:hAnsi="Verdana"/>
              </w:rPr>
            </w:rPrChange>
          </w:rPr>
          <w:delText xml:space="preserve">Sintenis was frequently photographed and her image illustrated in the popular press.  She was of a striking and unusual appearance; at 180 cm tall, she towered over most women and men.  She also, as noted by XX, embodied the ideal of the Weimar 'Neue Frau', the New Woman of the 1920s who was stylish, had a page-boy haircut, independent, </w:delText>
        </w:r>
        <w:r w:rsidRPr="003D1A52" w:rsidDel="00F377DE">
          <w:rPr>
            <w:rFonts w:ascii="Verdana" w:hAnsi="Verdana" w:cs="Times New Roman"/>
            <w:i/>
            <w:rPrChange w:id="2386" w:author="Nina L." w:date="2017-10-02T13:35:00Z">
              <w:rPr>
                <w:rFonts w:ascii="Verdana" w:hAnsi="Verdana"/>
                <w:i/>
              </w:rPr>
            </w:rPrChange>
          </w:rPr>
          <w:delText>smoked</w:delText>
        </w:r>
        <w:r w:rsidRPr="003D1A52" w:rsidDel="00F377DE">
          <w:rPr>
            <w:rFonts w:ascii="Verdana" w:hAnsi="Verdana" w:cs="Times New Roman"/>
            <w:rPrChange w:id="2387" w:author="Nina L." w:date="2017-10-02T13:35:00Z">
              <w:rPr>
                <w:rFonts w:ascii="Verdana" w:hAnsi="Verdana"/>
              </w:rPr>
            </w:rPrChange>
          </w:rPr>
          <w:delText xml:space="preserve">, drove her own car (the purchase an indicator of the money she made via her sculptures) and liked to go horse-riding in the Tiergarten.  She embodied a hybrid sexuality, an androgynous persona that incorporated aspects connoted as masculine.  As such, this kind of persona would appear to fit with the profession of sculptor, a profession that, it is averred, tended to be historically associated with men. </w:delText>
        </w:r>
      </w:del>
    </w:p>
    <w:p w14:paraId="796458C5" w14:textId="51D31C0E" w:rsidR="00222B0D" w:rsidRPr="003D1A52" w:rsidDel="00F377DE" w:rsidRDefault="00222B0D">
      <w:pPr>
        <w:tabs>
          <w:tab w:val="left" w:pos="720"/>
        </w:tabs>
        <w:autoSpaceDE w:val="0"/>
        <w:autoSpaceDN w:val="0"/>
        <w:adjustRightInd w:val="0"/>
        <w:spacing w:line="480" w:lineRule="auto"/>
        <w:ind w:firstLine="720"/>
        <w:rPr>
          <w:del w:id="2388" w:author="Nina L." w:date="2017-10-02T15:04:00Z"/>
          <w:rFonts w:ascii="Verdana" w:hAnsi="Verdana" w:cs="Times New Roman"/>
          <w:rPrChange w:id="2389" w:author="Nina L." w:date="2017-10-02T13:35:00Z">
            <w:rPr>
              <w:del w:id="2390" w:author="Nina L." w:date="2017-10-02T15:04:00Z"/>
              <w:rFonts w:ascii="Verdana" w:hAnsi="Verdana"/>
            </w:rPr>
          </w:rPrChange>
        </w:rPr>
      </w:pPr>
      <w:del w:id="2391" w:author="Nina L." w:date="2017-10-02T15:04:00Z">
        <w:r w:rsidRPr="003D1A52" w:rsidDel="00F377DE">
          <w:rPr>
            <w:rFonts w:ascii="Verdana" w:hAnsi="Verdana" w:cs="Times New Roman"/>
            <w:rPrChange w:id="2392" w:author="Nina L." w:date="2017-10-02T13:35:00Z">
              <w:rPr>
                <w:rFonts w:ascii="Verdana" w:hAnsi="Verdana"/>
              </w:rPr>
            </w:rPrChange>
          </w:rPr>
          <w:delText xml:space="preserve">In this context, it is noteworthy to what extent Sintenis' personal feminine qualities were emphasised: charming, delightful, instinctive, a lover of nature and of animals.  </w:delText>
        </w:r>
      </w:del>
    </w:p>
    <w:p w14:paraId="19AE8052" w14:textId="2AE81962" w:rsidR="00222B0D" w:rsidRPr="003D1A52" w:rsidDel="00F377DE" w:rsidRDefault="00222B0D">
      <w:pPr>
        <w:tabs>
          <w:tab w:val="left" w:pos="720"/>
        </w:tabs>
        <w:autoSpaceDE w:val="0"/>
        <w:autoSpaceDN w:val="0"/>
        <w:adjustRightInd w:val="0"/>
        <w:spacing w:line="480" w:lineRule="auto"/>
        <w:ind w:firstLine="720"/>
        <w:rPr>
          <w:del w:id="2393" w:author="Nina L." w:date="2017-10-02T15:04:00Z"/>
          <w:rFonts w:ascii="Verdana" w:hAnsi="Verdana" w:cs="Times New Roman"/>
          <w:rPrChange w:id="2394" w:author="Nina L." w:date="2017-10-02T13:35:00Z">
            <w:rPr>
              <w:del w:id="2395" w:author="Nina L." w:date="2017-10-02T15:04:00Z"/>
              <w:rFonts w:ascii="Verdana" w:hAnsi="Verdana"/>
            </w:rPr>
          </w:rPrChange>
        </w:rPr>
      </w:pPr>
    </w:p>
    <w:p w14:paraId="567D7BEA" w14:textId="61380B37" w:rsidR="00222B0D" w:rsidRPr="003D1A52" w:rsidDel="00F377DE" w:rsidRDefault="00222B0D">
      <w:pPr>
        <w:tabs>
          <w:tab w:val="left" w:pos="720"/>
        </w:tabs>
        <w:autoSpaceDE w:val="0"/>
        <w:autoSpaceDN w:val="0"/>
        <w:adjustRightInd w:val="0"/>
        <w:spacing w:line="480" w:lineRule="auto"/>
        <w:ind w:firstLine="720"/>
        <w:rPr>
          <w:del w:id="2396" w:author="Nina L." w:date="2017-10-02T15:04:00Z"/>
          <w:rFonts w:ascii="Verdana" w:hAnsi="Verdana" w:cs="Times New Roman"/>
          <w:rPrChange w:id="2397" w:author="Nina L." w:date="2017-10-02T13:35:00Z">
            <w:rPr>
              <w:del w:id="2398" w:author="Nina L." w:date="2017-10-02T15:04:00Z"/>
              <w:rFonts w:ascii="Verdana" w:hAnsi="Verdana"/>
            </w:rPr>
          </w:rPrChange>
        </w:rPr>
      </w:pPr>
      <w:del w:id="2399" w:author="Nina L." w:date="2017-10-02T15:04:00Z">
        <w:r w:rsidRPr="003D1A52" w:rsidDel="00F377DE">
          <w:rPr>
            <w:rFonts w:ascii="Verdana" w:hAnsi="Verdana" w:cs="Times New Roman"/>
            <w:rPrChange w:id="2400" w:author="Nina L." w:date="2017-10-02T13:35:00Z">
              <w:rPr>
                <w:rFonts w:ascii="Verdana" w:hAnsi="Verdana"/>
              </w:rPr>
            </w:rPrChange>
          </w:rPr>
          <w:delText>Sintenis performed this persona.  She went riding early in the morning in the Tiergarten and often went to a Kurfürstendamm café afterwards in her riding outfit to read the English daily papers or to do a crossword puzzle.  A friend reminisced:  'All this certainly serves the publicity of the artist.'</w:delText>
        </w:r>
        <w:r w:rsidRPr="003D1A52" w:rsidDel="00F377DE">
          <w:rPr>
            <w:rFonts w:ascii="Verdana" w:hAnsi="Verdana" w:cs="Times New Roman"/>
            <w:vertAlign w:val="superscript"/>
            <w:rPrChange w:id="2401" w:author="Nina L." w:date="2017-10-02T13:35:00Z">
              <w:rPr>
                <w:rFonts w:ascii="Verdana" w:hAnsi="Verdana"/>
                <w:vertAlign w:val="superscript"/>
              </w:rPr>
            </w:rPrChange>
          </w:rPr>
          <w:endnoteReference w:id="88"/>
        </w:r>
        <w:r w:rsidRPr="003D1A52" w:rsidDel="00F377DE">
          <w:rPr>
            <w:rFonts w:ascii="Verdana" w:hAnsi="Verdana" w:cs="Times New Roman"/>
            <w:rPrChange w:id="2408" w:author="Nina L." w:date="2017-10-02T13:35:00Z">
              <w:rPr>
                <w:rFonts w:ascii="Verdana" w:hAnsi="Verdana"/>
              </w:rPr>
            </w:rPrChange>
          </w:rPr>
          <w:delText xml:space="preserve">  In April 1923, the Berlin evening paper </w:delText>
        </w:r>
        <w:r w:rsidRPr="003D1A52" w:rsidDel="00F377DE">
          <w:rPr>
            <w:rFonts w:ascii="Verdana" w:hAnsi="Verdana" w:cs="Times New Roman"/>
            <w:u w:val="single"/>
            <w:rPrChange w:id="2409" w:author="Nina L." w:date="2017-10-02T13:35:00Z">
              <w:rPr>
                <w:rFonts w:ascii="Verdana" w:hAnsi="Verdana"/>
                <w:u w:val="single"/>
              </w:rPr>
            </w:rPrChange>
          </w:rPr>
          <w:delText>Acht-Uhr-Abendblatt</w:delText>
        </w:r>
        <w:r w:rsidRPr="003D1A52" w:rsidDel="00F377DE">
          <w:rPr>
            <w:rFonts w:ascii="Verdana" w:hAnsi="Verdana" w:cs="Times New Roman"/>
            <w:rPrChange w:id="2410" w:author="Nina L." w:date="2017-10-02T13:35:00Z">
              <w:rPr>
                <w:rFonts w:ascii="Verdana" w:hAnsi="Verdana"/>
              </w:rPr>
            </w:rPrChange>
          </w:rPr>
          <w:delText xml:space="preserve"> reported that the hostess of a tea party for the poet Joachim Ringelnatz had been 'the Native Indian-beautiful, tall and erect, very talented sculptor Sintenis.'</w:delText>
        </w:r>
        <w:r w:rsidRPr="003D1A52" w:rsidDel="00F377DE">
          <w:rPr>
            <w:rFonts w:ascii="Verdana" w:hAnsi="Verdana" w:cs="Times New Roman"/>
            <w:vertAlign w:val="superscript"/>
            <w:rPrChange w:id="2411" w:author="Nina L." w:date="2017-10-02T13:35:00Z">
              <w:rPr>
                <w:rFonts w:ascii="Verdana" w:hAnsi="Verdana"/>
                <w:vertAlign w:val="superscript"/>
              </w:rPr>
            </w:rPrChange>
          </w:rPr>
          <w:endnoteReference w:id="89"/>
        </w:r>
      </w:del>
    </w:p>
    <w:p w14:paraId="6C9FA93B" w14:textId="3E133697" w:rsidR="00222B0D" w:rsidRPr="003D1A52" w:rsidDel="00F377DE" w:rsidRDefault="00222B0D">
      <w:pPr>
        <w:tabs>
          <w:tab w:val="left" w:pos="720"/>
        </w:tabs>
        <w:autoSpaceDE w:val="0"/>
        <w:autoSpaceDN w:val="0"/>
        <w:adjustRightInd w:val="0"/>
        <w:spacing w:line="480" w:lineRule="auto"/>
        <w:ind w:firstLine="720"/>
        <w:rPr>
          <w:del w:id="2427" w:author="Nina L." w:date="2017-10-02T15:04:00Z"/>
          <w:rFonts w:ascii="Verdana" w:hAnsi="Verdana" w:cs="Times New Roman"/>
          <w:rPrChange w:id="2428" w:author="Nina L." w:date="2017-10-02T13:35:00Z">
            <w:rPr>
              <w:del w:id="2429" w:author="Nina L." w:date="2017-10-02T15:04:00Z"/>
              <w:rFonts w:ascii="Verdana" w:hAnsi="Verdana"/>
            </w:rPr>
          </w:rPrChange>
        </w:rPr>
      </w:pPr>
    </w:p>
    <w:p w14:paraId="078BD032" w14:textId="786A8A90" w:rsidR="00222B0D" w:rsidRPr="003D1A52" w:rsidDel="00F377DE" w:rsidRDefault="00222B0D">
      <w:pPr>
        <w:tabs>
          <w:tab w:val="left" w:pos="720"/>
        </w:tabs>
        <w:autoSpaceDE w:val="0"/>
        <w:autoSpaceDN w:val="0"/>
        <w:adjustRightInd w:val="0"/>
        <w:spacing w:line="480" w:lineRule="auto"/>
        <w:ind w:firstLine="720"/>
        <w:rPr>
          <w:del w:id="2430" w:author="Nina L." w:date="2017-10-02T15:04:00Z"/>
          <w:rFonts w:ascii="Verdana" w:hAnsi="Verdana" w:cs="Times New Roman"/>
          <w:rPrChange w:id="2431" w:author="Nina L." w:date="2017-10-02T13:35:00Z">
            <w:rPr>
              <w:del w:id="2432" w:author="Nina L." w:date="2017-10-02T15:04:00Z"/>
              <w:rFonts w:ascii="Verdana" w:hAnsi="Verdana"/>
            </w:rPr>
          </w:rPrChange>
        </w:rPr>
      </w:pPr>
      <w:bookmarkStart w:id="2433" w:name="08a_steger_feminine"/>
      <w:del w:id="2434" w:author="Nina L." w:date="2017-10-02T15:04:00Z">
        <w:r w:rsidRPr="003D1A52" w:rsidDel="00F377DE">
          <w:rPr>
            <w:rFonts w:ascii="Verdana" w:hAnsi="Verdana" w:cs="Times New Roman"/>
            <w:rPrChange w:id="2435" w:author="Nina L." w:date="2017-10-02T13:35:00Z">
              <w:rPr>
                <w:rFonts w:ascii="Verdana" w:hAnsi="Verdana"/>
              </w:rPr>
            </w:rPrChange>
          </w:rPr>
          <w:delText>The androg</w:delText>
        </w:r>
        <w:bookmarkEnd w:id="2433"/>
        <w:r w:rsidRPr="003D1A52" w:rsidDel="00F377DE">
          <w:rPr>
            <w:rFonts w:ascii="Verdana" w:hAnsi="Verdana" w:cs="Times New Roman"/>
            <w:rPrChange w:id="2436" w:author="Nina L." w:date="2017-10-02T13:35:00Z">
              <w:rPr>
                <w:rFonts w:ascii="Verdana" w:hAnsi="Verdana"/>
              </w:rPr>
            </w:rPrChange>
          </w:rPr>
          <w:delText>ynous ideal reappears with regard to Milly Steger.  The Expressionist poet Else Lasker-Schüler called Steger a 'charming guy' ('</w:delText>
        </w:r>
        <w:r w:rsidRPr="003D1A52" w:rsidDel="00F377DE">
          <w:rPr>
            <w:rFonts w:ascii="Verdana" w:hAnsi="Verdana" w:cs="Times New Roman"/>
            <w:u w:val="single"/>
            <w:rPrChange w:id="2437" w:author="Nina L." w:date="2017-10-02T13:35:00Z">
              <w:rPr>
                <w:rFonts w:ascii="Verdana" w:hAnsi="Verdana"/>
                <w:u w:val="single"/>
              </w:rPr>
            </w:rPrChange>
          </w:rPr>
          <w:delText>reizender Kerl</w:delText>
        </w:r>
        <w:r w:rsidRPr="003D1A52" w:rsidDel="00F377DE">
          <w:rPr>
            <w:rFonts w:ascii="Verdana" w:hAnsi="Verdana" w:cs="Times New Roman"/>
            <w:rPrChange w:id="2438" w:author="Nina L." w:date="2017-10-02T13:35:00Z">
              <w:rPr>
                <w:rFonts w:ascii="Verdana" w:hAnsi="Verdana"/>
              </w:rPr>
            </w:rPrChange>
          </w:rPr>
          <w:delText>).</w:delText>
        </w:r>
        <w:r w:rsidRPr="003D1A52" w:rsidDel="00F377DE">
          <w:rPr>
            <w:rFonts w:ascii="Verdana" w:hAnsi="Verdana" w:cs="Times New Roman"/>
            <w:vertAlign w:val="superscript"/>
            <w:rPrChange w:id="2439" w:author="Nina L." w:date="2017-10-02T13:35:00Z">
              <w:rPr>
                <w:rFonts w:ascii="Verdana" w:hAnsi="Verdana"/>
                <w:vertAlign w:val="superscript"/>
              </w:rPr>
            </w:rPrChange>
          </w:rPr>
          <w:endnoteReference w:id="90"/>
        </w:r>
        <w:r w:rsidRPr="003D1A52" w:rsidDel="00F377DE">
          <w:rPr>
            <w:rFonts w:ascii="Verdana" w:hAnsi="Verdana" w:cs="Times New Roman"/>
            <w:rPrChange w:id="2446" w:author="Nina L." w:date="2017-10-02T13:35:00Z">
              <w:rPr>
                <w:rFonts w:ascii="Verdana" w:hAnsi="Verdana"/>
              </w:rPr>
            </w:rPrChange>
          </w:rPr>
          <w:delText xml:space="preserve">  Schulte argues that Steger cultivated an androgynous 'manly' image.</w:delText>
        </w:r>
      </w:del>
    </w:p>
    <w:p w14:paraId="442C2A47" w14:textId="2A52C07B" w:rsidR="00222B0D" w:rsidRPr="003D1A52" w:rsidDel="00F377DE" w:rsidRDefault="00222B0D">
      <w:pPr>
        <w:tabs>
          <w:tab w:val="left" w:pos="720"/>
        </w:tabs>
        <w:autoSpaceDE w:val="0"/>
        <w:autoSpaceDN w:val="0"/>
        <w:adjustRightInd w:val="0"/>
        <w:spacing w:line="480" w:lineRule="auto"/>
        <w:ind w:firstLine="720"/>
        <w:rPr>
          <w:del w:id="2447" w:author="Nina L." w:date="2017-10-02T15:04:00Z"/>
          <w:rFonts w:ascii="Verdana" w:hAnsi="Verdana" w:cs="Times New Roman"/>
          <w:rPrChange w:id="2448" w:author="Nina L." w:date="2017-10-02T13:35:00Z">
            <w:rPr>
              <w:del w:id="2449" w:author="Nina L." w:date="2017-10-02T15:04:00Z"/>
              <w:rFonts w:ascii="Verdana" w:hAnsi="Verdana"/>
            </w:rPr>
          </w:rPrChange>
        </w:rPr>
      </w:pPr>
    </w:p>
    <w:p w14:paraId="6D5ECAB8" w14:textId="58CBBD64" w:rsidR="00222B0D" w:rsidRPr="003D1A52" w:rsidDel="00F377DE" w:rsidRDefault="00222B0D">
      <w:pPr>
        <w:tabs>
          <w:tab w:val="left" w:pos="720"/>
        </w:tabs>
        <w:autoSpaceDE w:val="0"/>
        <w:autoSpaceDN w:val="0"/>
        <w:adjustRightInd w:val="0"/>
        <w:spacing w:line="480" w:lineRule="auto"/>
        <w:ind w:firstLine="720"/>
        <w:rPr>
          <w:del w:id="2450" w:author="Nina L." w:date="2017-10-02T15:04:00Z"/>
          <w:rFonts w:ascii="Verdana" w:hAnsi="Verdana" w:cs="Times New Roman"/>
          <w:rPrChange w:id="2451" w:author="Nina L." w:date="2017-10-02T13:35:00Z">
            <w:rPr>
              <w:del w:id="2452" w:author="Nina L." w:date="2017-10-02T15:04:00Z"/>
              <w:rFonts w:ascii="Verdana" w:hAnsi="Verdana"/>
            </w:rPr>
          </w:rPrChange>
        </w:rPr>
      </w:pPr>
      <w:del w:id="2453" w:author="Nina L." w:date="2017-10-02T15:04:00Z">
        <w:r w:rsidRPr="003D1A52" w:rsidDel="00F377DE">
          <w:rPr>
            <w:rFonts w:ascii="Verdana" w:hAnsi="Verdana" w:cs="Times New Roman"/>
            <w:rPrChange w:id="2454" w:author="Nina L." w:date="2017-10-02T13:35:00Z">
              <w:rPr>
                <w:rFonts w:ascii="Verdana" w:hAnsi="Verdana"/>
              </w:rPr>
            </w:rPrChange>
          </w:rPr>
          <w:delText>It was arguably modernism that enabled these sculptors to develop their art, and certainly both Steger and Sintenis positioned themselves within the avant-garde in various ways.  Rosemary Betterton and Griselda Pollock have both suggested that women artists of the first decades of the twentieth century benefitted from modernist discourse and practice.  Pollock argued that artistic liberation was empowered by 'experimentation with the potentialities of radical modernism</w:delText>
        </w:r>
        <w:r w:rsidRPr="003D1A52" w:rsidDel="00F377DE">
          <w:rPr>
            <w:rFonts w:ascii="Verdana" w:hAnsi="Verdana" w:cs="Times New Roman"/>
            <w:vertAlign w:val="superscript"/>
            <w:rPrChange w:id="2455" w:author="Nina L." w:date="2017-10-02T13:35:00Z">
              <w:rPr>
                <w:rFonts w:ascii="Verdana" w:hAnsi="Verdana"/>
                <w:vertAlign w:val="superscript"/>
              </w:rPr>
            </w:rPrChange>
          </w:rPr>
          <w:endnoteReference w:id="91"/>
        </w:r>
        <w:r w:rsidRPr="003D1A52" w:rsidDel="00F377DE">
          <w:rPr>
            <w:rFonts w:ascii="Verdana" w:hAnsi="Verdana" w:cs="Times New Roman"/>
            <w:rPrChange w:id="2464" w:author="Nina L." w:date="2017-10-02T13:35:00Z">
              <w:rPr>
                <w:rFonts w:ascii="Verdana" w:hAnsi="Verdana"/>
              </w:rPr>
            </w:rPrChange>
          </w:rPr>
          <w:delText>'.  Betterton contended that the alliance between women and modernity did furnish a sense of agency and the ability to participate in cultural change.</w:delText>
        </w:r>
        <w:r w:rsidRPr="003D1A52" w:rsidDel="00F377DE">
          <w:rPr>
            <w:rFonts w:ascii="Verdana" w:hAnsi="Verdana" w:cs="Times New Roman"/>
            <w:vertAlign w:val="superscript"/>
            <w:rPrChange w:id="2465" w:author="Nina L." w:date="2017-10-02T13:35:00Z">
              <w:rPr>
                <w:rFonts w:ascii="Verdana" w:hAnsi="Verdana"/>
                <w:vertAlign w:val="superscript"/>
              </w:rPr>
            </w:rPrChange>
          </w:rPr>
          <w:endnoteReference w:id="92"/>
        </w:r>
        <w:r w:rsidRPr="003D1A52" w:rsidDel="00F377DE">
          <w:rPr>
            <w:rFonts w:ascii="Verdana" w:hAnsi="Verdana" w:cs="Times New Roman"/>
            <w:rPrChange w:id="2474" w:author="Nina L." w:date="2017-10-02T13:35:00Z">
              <w:rPr>
                <w:rFonts w:ascii="Verdana" w:hAnsi="Verdana"/>
              </w:rPr>
            </w:rPrChange>
          </w:rPr>
          <w:delText xml:space="preserve">  However, others have pointed to the obstacles that women encountered in the German art world where they were branded as suited to only certain 'feminine' pursuits, in particular applied and decorative arts but not large-scale monumental sculpture</w:delText>
        </w:r>
        <w:r w:rsidRPr="003D1A52" w:rsidDel="00F377DE">
          <w:rPr>
            <w:rFonts w:ascii="Verdana" w:hAnsi="Verdana" w:cs="Times New Roman"/>
            <w:vertAlign w:val="superscript"/>
            <w:rPrChange w:id="2475" w:author="Nina L." w:date="2017-10-02T13:35:00Z">
              <w:rPr>
                <w:rFonts w:ascii="Verdana" w:hAnsi="Verdana"/>
                <w:vertAlign w:val="superscript"/>
              </w:rPr>
            </w:rPrChange>
          </w:rPr>
          <w:endnoteReference w:id="93"/>
        </w:r>
        <w:r w:rsidRPr="003D1A52" w:rsidDel="00F377DE">
          <w:rPr>
            <w:rFonts w:ascii="Verdana" w:hAnsi="Verdana" w:cs="Times New Roman"/>
            <w:rPrChange w:id="2488" w:author="Nina L." w:date="2017-10-02T13:35:00Z">
              <w:rPr>
                <w:rFonts w:ascii="Verdana" w:hAnsi="Verdana"/>
              </w:rPr>
            </w:rPrChange>
          </w:rPr>
          <w:delText>.   Upon closer inspection, the two texts that scholars who argue this cite over and over again are the books by Karl Scheffler (1908) and Hans Hildebrandt (1928).  Carola Muysers has shown how a blinkered focus on only these two writers has obscured what was actually a lively, rich and feminist field of debate throughout the 1910s to early 1930s.  Scheffler's and Hildebrandt's seemingly misogynist remarks will therefore have to be taken with a grain of salt, and the works of Steger and Sintenis placed into a wider context.  I would instead like to argue that neither of these two sculptors was hampered by their associations with the 'feminine' or the 'decorative'; indeed, both successfully positioned themselves, and were positioned by patrons and critics, as women and sculptors with regard to particular concepts of the decorative.  Both pursued successful careers</w:delText>
        </w:r>
        <w:r w:rsidRPr="003D1A52" w:rsidDel="00F377DE">
          <w:rPr>
            <w:rFonts w:ascii="Verdana" w:hAnsi="Verdana" w:cs="Times New Roman"/>
            <w:vertAlign w:val="superscript"/>
            <w:rPrChange w:id="2489" w:author="Nina L." w:date="2017-10-02T13:35:00Z">
              <w:rPr>
                <w:rFonts w:ascii="Verdana" w:hAnsi="Verdana"/>
                <w:vertAlign w:val="superscript"/>
              </w:rPr>
            </w:rPrChange>
          </w:rPr>
          <w:endnoteReference w:id="94"/>
        </w:r>
        <w:r w:rsidRPr="003D1A52" w:rsidDel="00F377DE">
          <w:rPr>
            <w:rFonts w:ascii="Verdana" w:hAnsi="Verdana" w:cs="Times New Roman"/>
            <w:rPrChange w:id="2496" w:author="Nina L." w:date="2017-10-02T13:35:00Z">
              <w:rPr>
                <w:rFonts w:ascii="Verdana" w:hAnsi="Verdana"/>
              </w:rPr>
            </w:rPrChange>
          </w:rPr>
          <w:delText xml:space="preserve">, </w:delText>
        </w:r>
        <w:bookmarkStart w:id="2497" w:name="08_mod"/>
        <w:r w:rsidRPr="003D1A52" w:rsidDel="00F377DE">
          <w:rPr>
            <w:rFonts w:ascii="Verdana" w:hAnsi="Verdana" w:cs="Times New Roman"/>
            <w:rPrChange w:id="2498" w:author="Nina L." w:date="2017-10-02T13:35:00Z">
              <w:rPr>
                <w:rFonts w:ascii="Verdana" w:hAnsi="Verdana"/>
              </w:rPr>
            </w:rPrChange>
          </w:rPr>
          <w:delText>were</w:delText>
        </w:r>
        <w:bookmarkEnd w:id="2497"/>
        <w:r w:rsidRPr="003D1A52" w:rsidDel="00F377DE">
          <w:rPr>
            <w:rFonts w:ascii="Verdana" w:hAnsi="Verdana" w:cs="Times New Roman"/>
            <w:rPrChange w:id="2499" w:author="Nina L." w:date="2017-10-02T13:35:00Z">
              <w:rPr>
                <w:rFonts w:ascii="Verdana" w:hAnsi="Verdana"/>
              </w:rPr>
            </w:rPrChange>
          </w:rPr>
          <w:delText xml:space="preserve"> discussed by contemporary critics and patronised by the leading curators of their time.</w:delText>
        </w:r>
      </w:del>
    </w:p>
    <w:p w14:paraId="0A8A597A" w14:textId="0407CD2E" w:rsidR="00696497" w:rsidRPr="003D1A52" w:rsidDel="00046CA7" w:rsidRDefault="00696497">
      <w:pPr>
        <w:tabs>
          <w:tab w:val="left" w:pos="720"/>
        </w:tabs>
        <w:autoSpaceDE w:val="0"/>
        <w:autoSpaceDN w:val="0"/>
        <w:adjustRightInd w:val="0"/>
        <w:spacing w:line="480" w:lineRule="auto"/>
        <w:ind w:firstLine="720"/>
        <w:rPr>
          <w:del w:id="2500" w:author="Nina L." w:date="2017-10-01T16:24:00Z"/>
          <w:rFonts w:ascii="Verdana" w:hAnsi="Verdana" w:cs="Times New Roman"/>
          <w:rPrChange w:id="2501" w:author="Nina L." w:date="2017-10-02T13:35:00Z">
            <w:rPr>
              <w:del w:id="2502" w:author="Nina L." w:date="2017-10-01T16:24:00Z"/>
              <w:rFonts w:ascii="Verdana" w:hAnsi="Verdana"/>
            </w:rPr>
          </w:rPrChange>
        </w:rPr>
      </w:pPr>
    </w:p>
    <w:p w14:paraId="78974FE5" w14:textId="3A570619" w:rsidR="00696497" w:rsidRPr="003D1A52" w:rsidDel="00046CA7" w:rsidRDefault="00696497">
      <w:pPr>
        <w:tabs>
          <w:tab w:val="left" w:pos="720"/>
        </w:tabs>
        <w:autoSpaceDE w:val="0"/>
        <w:autoSpaceDN w:val="0"/>
        <w:adjustRightInd w:val="0"/>
        <w:spacing w:line="480" w:lineRule="auto"/>
        <w:ind w:firstLine="720"/>
        <w:rPr>
          <w:del w:id="2503" w:author="Nina L." w:date="2017-10-01T16:24:00Z"/>
          <w:rFonts w:ascii="Verdana" w:hAnsi="Verdana" w:cs="Times New Roman"/>
          <w:rPrChange w:id="2504" w:author="Nina L." w:date="2017-10-02T13:35:00Z">
            <w:rPr>
              <w:del w:id="2505" w:author="Nina L." w:date="2017-10-01T16:24:00Z"/>
              <w:rFonts w:ascii="Verdana" w:hAnsi="Verdana"/>
            </w:rPr>
          </w:rPrChange>
        </w:rPr>
      </w:pPr>
      <w:del w:id="2506" w:author="Nina L." w:date="2017-10-01T16:24:00Z">
        <w:r w:rsidRPr="003D1A52" w:rsidDel="00046CA7">
          <w:rPr>
            <w:rFonts w:ascii="Verdana" w:hAnsi="Verdana" w:cs="Times New Roman"/>
            <w:rPrChange w:id="2507" w:author="Nina L." w:date="2017-10-02T13:35:00Z">
              <w:rPr>
                <w:rFonts w:ascii="Verdana" w:hAnsi="Verdana"/>
              </w:rPr>
            </w:rPrChange>
          </w:rPr>
          <w:delText>In the 1930s, the emphasis would change back again to the monumental.</w:delText>
        </w:r>
      </w:del>
    </w:p>
    <w:p w14:paraId="72693F4E" w14:textId="3791CEBF" w:rsidR="00BA2DF0" w:rsidRPr="003D1A52" w:rsidDel="00046CA7" w:rsidRDefault="00BA2DF0">
      <w:pPr>
        <w:tabs>
          <w:tab w:val="left" w:pos="720"/>
        </w:tabs>
        <w:autoSpaceDE w:val="0"/>
        <w:autoSpaceDN w:val="0"/>
        <w:adjustRightInd w:val="0"/>
        <w:spacing w:line="480" w:lineRule="auto"/>
        <w:ind w:firstLine="720"/>
        <w:rPr>
          <w:del w:id="2508" w:author="Nina L." w:date="2017-10-01T16:24:00Z"/>
          <w:rFonts w:ascii="Verdana" w:hAnsi="Verdana" w:cs="Times New Roman"/>
          <w:rPrChange w:id="2509" w:author="Nina L." w:date="2017-10-02T13:35:00Z">
            <w:rPr>
              <w:del w:id="2510" w:author="Nina L." w:date="2017-10-01T16:24:00Z"/>
              <w:rFonts w:ascii="Verdana" w:hAnsi="Verdana"/>
            </w:rPr>
          </w:rPrChange>
        </w:rPr>
      </w:pPr>
    </w:p>
    <w:p w14:paraId="459F8982" w14:textId="1A14B117" w:rsidR="00BA2DF0" w:rsidRPr="003D1A52" w:rsidDel="00046CA7" w:rsidRDefault="00BA2DF0">
      <w:pPr>
        <w:tabs>
          <w:tab w:val="left" w:pos="720"/>
        </w:tabs>
        <w:autoSpaceDE w:val="0"/>
        <w:autoSpaceDN w:val="0"/>
        <w:adjustRightInd w:val="0"/>
        <w:spacing w:line="480" w:lineRule="auto"/>
        <w:ind w:firstLine="720"/>
        <w:rPr>
          <w:del w:id="2511" w:author="Nina L." w:date="2017-10-01T16:24:00Z"/>
          <w:rFonts w:ascii="Verdana" w:hAnsi="Verdana" w:cs="Times New Roman"/>
          <w:rPrChange w:id="2512" w:author="Nina L." w:date="2017-10-02T13:35:00Z">
            <w:rPr>
              <w:del w:id="2513" w:author="Nina L." w:date="2017-10-01T16:24:00Z"/>
              <w:rFonts w:ascii="Verdana" w:hAnsi="Verdana"/>
            </w:rPr>
          </w:rPrChange>
        </w:rPr>
      </w:pPr>
      <w:del w:id="2514" w:author="Nina L." w:date="2017-10-01T16:24:00Z">
        <w:r w:rsidRPr="003D1A52" w:rsidDel="00046CA7">
          <w:rPr>
            <w:rFonts w:ascii="Verdana" w:hAnsi="Verdana" w:cs="Times New Roman"/>
            <w:rPrChange w:id="2515" w:author="Nina L." w:date="2017-10-02T13:35:00Z">
              <w:rPr>
                <w:rFonts w:ascii="Verdana" w:hAnsi="Verdana"/>
              </w:rPr>
            </w:rPrChange>
          </w:rPr>
          <w:delText xml:space="preserve">+++  In co-ordination with her dealer Alfred Flechtheim, she successfully positioned herself within the commercial and critical art worlds of Weimar Germany as a modern woman who combined sculpture (marked as 'masculine') and the decorative (marked as 'feminine') in her practice and her person.  </w:delText>
        </w:r>
      </w:del>
    </w:p>
    <w:p w14:paraId="146B0923" w14:textId="26DA77A1" w:rsidR="00BA2DF0" w:rsidRPr="003D1A52" w:rsidDel="00046CA7" w:rsidRDefault="00BA2DF0">
      <w:pPr>
        <w:tabs>
          <w:tab w:val="left" w:pos="720"/>
        </w:tabs>
        <w:autoSpaceDE w:val="0"/>
        <w:autoSpaceDN w:val="0"/>
        <w:adjustRightInd w:val="0"/>
        <w:spacing w:line="480" w:lineRule="auto"/>
        <w:ind w:firstLine="720"/>
        <w:rPr>
          <w:del w:id="2516" w:author="Nina L." w:date="2017-10-01T16:24:00Z"/>
          <w:rFonts w:ascii="Verdana" w:hAnsi="Verdana" w:cs="Times New Roman"/>
          <w:rPrChange w:id="2517" w:author="Nina L." w:date="2017-10-02T13:35:00Z">
            <w:rPr>
              <w:del w:id="2518" w:author="Nina L." w:date="2017-10-01T16:24:00Z"/>
              <w:rFonts w:ascii="Verdana" w:hAnsi="Verdana"/>
            </w:rPr>
          </w:rPrChange>
        </w:rPr>
      </w:pPr>
      <w:del w:id="2519" w:author="Nina L." w:date="2017-10-01T16:24:00Z">
        <w:r w:rsidRPr="003D1A52" w:rsidDel="00046CA7">
          <w:rPr>
            <w:rFonts w:ascii="Verdana" w:hAnsi="Verdana" w:cs="Times New Roman"/>
            <w:rPrChange w:id="2520" w:author="Nina L." w:date="2017-10-02T13:35:00Z">
              <w:rPr>
                <w:rFonts w:ascii="Verdana" w:hAnsi="Verdana"/>
              </w:rPr>
            </w:rPrChange>
          </w:rPr>
          <w:delText> </w:delText>
        </w:r>
      </w:del>
    </w:p>
    <w:p w14:paraId="694A2D13" w14:textId="262C1EC7" w:rsidR="00BA2DF0" w:rsidRPr="003D1A52" w:rsidDel="00046CA7" w:rsidRDefault="00BA2DF0">
      <w:pPr>
        <w:tabs>
          <w:tab w:val="left" w:pos="720"/>
        </w:tabs>
        <w:autoSpaceDE w:val="0"/>
        <w:autoSpaceDN w:val="0"/>
        <w:adjustRightInd w:val="0"/>
        <w:spacing w:line="480" w:lineRule="auto"/>
        <w:ind w:firstLine="720"/>
        <w:rPr>
          <w:del w:id="2521" w:author="Nina L." w:date="2017-10-01T16:24:00Z"/>
          <w:rFonts w:ascii="Verdana" w:hAnsi="Verdana" w:cs="Times New Roman"/>
          <w:rPrChange w:id="2522" w:author="Nina L." w:date="2017-10-02T13:35:00Z">
            <w:rPr>
              <w:del w:id="2523" w:author="Nina L." w:date="2017-10-01T16:24:00Z"/>
              <w:rFonts w:ascii="Verdana" w:hAnsi="Verdana"/>
            </w:rPr>
          </w:rPrChange>
        </w:rPr>
      </w:pPr>
      <w:del w:id="2524" w:author="Nina L." w:date="2017-10-01T16:24:00Z">
        <w:r w:rsidRPr="003D1A52" w:rsidDel="00046CA7">
          <w:rPr>
            <w:rFonts w:ascii="Verdana" w:hAnsi="Verdana" w:cs="Times New Roman"/>
            <w:rPrChange w:id="2525" w:author="Nina L." w:date="2017-10-02T13:35:00Z">
              <w:rPr>
                <w:rFonts w:ascii="Verdana" w:hAnsi="Verdana"/>
              </w:rPr>
            </w:rPrChange>
          </w:rPr>
          <w:delText xml:space="preserve">By contrast, </w:delText>
        </w:r>
      </w:del>
    </w:p>
    <w:p w14:paraId="6AF1CA3B" w14:textId="05A5701E" w:rsidR="005F7FCC" w:rsidRPr="003D1A52" w:rsidDel="00046CA7" w:rsidRDefault="005F7FCC">
      <w:pPr>
        <w:tabs>
          <w:tab w:val="left" w:pos="720"/>
        </w:tabs>
        <w:autoSpaceDE w:val="0"/>
        <w:autoSpaceDN w:val="0"/>
        <w:adjustRightInd w:val="0"/>
        <w:spacing w:line="480" w:lineRule="auto"/>
        <w:ind w:firstLine="720"/>
        <w:rPr>
          <w:del w:id="2526" w:author="Nina L." w:date="2017-10-01T16:24:00Z"/>
          <w:rFonts w:ascii="Verdana" w:hAnsi="Verdana" w:cs="Times New Roman"/>
          <w:rPrChange w:id="2527" w:author="Nina L." w:date="2017-10-02T13:35:00Z">
            <w:rPr>
              <w:del w:id="2528" w:author="Nina L." w:date="2017-10-01T16:24:00Z"/>
              <w:rFonts w:ascii="Verdana" w:hAnsi="Verdana"/>
            </w:rPr>
          </w:rPrChange>
        </w:rPr>
      </w:pPr>
    </w:p>
    <w:p w14:paraId="5D968F61" w14:textId="1B2D90ED" w:rsidR="005F7FCC" w:rsidRPr="003D1A52" w:rsidDel="002F25EE" w:rsidRDefault="005F7FCC">
      <w:pPr>
        <w:tabs>
          <w:tab w:val="left" w:pos="720"/>
        </w:tabs>
        <w:autoSpaceDE w:val="0"/>
        <w:autoSpaceDN w:val="0"/>
        <w:adjustRightInd w:val="0"/>
        <w:spacing w:line="480" w:lineRule="auto"/>
        <w:ind w:firstLine="720"/>
        <w:rPr>
          <w:del w:id="2529" w:author="Nina L." w:date="2017-10-01T16:31:00Z"/>
          <w:rFonts w:ascii="Verdana" w:hAnsi="Verdana" w:cs="Times New Roman"/>
          <w:rPrChange w:id="2530" w:author="Nina L." w:date="2017-10-02T13:35:00Z">
            <w:rPr>
              <w:del w:id="2531" w:author="Nina L." w:date="2017-10-01T16:31:00Z"/>
              <w:rFonts w:ascii="Verdana" w:hAnsi="Verdana"/>
            </w:rPr>
          </w:rPrChange>
        </w:rPr>
      </w:pPr>
      <w:del w:id="2532" w:author="Nina L." w:date="2017-10-01T16:24:00Z">
        <w:r w:rsidRPr="003D1A52" w:rsidDel="00046CA7">
          <w:rPr>
            <w:rFonts w:ascii="Verdana" w:hAnsi="Verdana" w:cs="Times New Roman"/>
            <w:rPrChange w:id="2533" w:author="Nina L." w:date="2017-10-02T13:35:00Z">
              <w:rPr>
                <w:rFonts w:ascii="Verdana" w:hAnsi="Verdana"/>
              </w:rPr>
            </w:rPrChange>
          </w:rPr>
          <w:delText>The statues are made of a limestone</w:delText>
        </w:r>
        <w:r w:rsidRPr="003D1A52" w:rsidDel="00046CA7">
          <w:rPr>
            <w:rFonts w:ascii="Verdana" w:hAnsi="Verdana" w:cs="Times New Roman"/>
            <w:vertAlign w:val="superscript"/>
            <w:rPrChange w:id="2534" w:author="Nina L." w:date="2017-10-02T13:35:00Z">
              <w:rPr>
                <w:rFonts w:ascii="Verdana" w:hAnsi="Verdana"/>
                <w:vertAlign w:val="superscript"/>
              </w:rPr>
            </w:rPrChange>
          </w:rPr>
          <w:endnoteReference w:id="95"/>
        </w:r>
        <w:r w:rsidRPr="003D1A52" w:rsidDel="00046CA7">
          <w:rPr>
            <w:rFonts w:ascii="Verdana" w:hAnsi="Verdana" w:cs="Times New Roman"/>
            <w:rPrChange w:id="2557" w:author="Nina L." w:date="2017-10-02T13:35:00Z">
              <w:rPr>
                <w:rFonts w:ascii="Verdana" w:hAnsi="Verdana"/>
              </w:rPr>
            </w:rPrChange>
          </w:rPr>
          <w:delText xml:space="preserve"> that is (in their extant state) darker than the columns behind them.  </w:delText>
        </w:r>
      </w:del>
    </w:p>
    <w:p w14:paraId="58E829C0" w14:textId="77777777" w:rsidR="005F7FCC" w:rsidRPr="003D1A52" w:rsidDel="002F25EE" w:rsidRDefault="005F7FCC">
      <w:pPr>
        <w:tabs>
          <w:tab w:val="left" w:pos="720"/>
        </w:tabs>
        <w:autoSpaceDE w:val="0"/>
        <w:autoSpaceDN w:val="0"/>
        <w:adjustRightInd w:val="0"/>
        <w:spacing w:line="480" w:lineRule="auto"/>
        <w:ind w:firstLine="720"/>
        <w:rPr>
          <w:del w:id="2558" w:author="Nina L." w:date="2017-10-01T16:31:00Z"/>
          <w:rFonts w:ascii="Verdana" w:hAnsi="Verdana" w:cs="Times New Roman"/>
          <w:rPrChange w:id="2559" w:author="Nina L." w:date="2017-10-02T13:35:00Z">
            <w:rPr>
              <w:del w:id="2560" w:author="Nina L." w:date="2017-10-01T16:31:00Z"/>
              <w:rFonts w:ascii="Verdana" w:hAnsi="Verdana"/>
            </w:rPr>
          </w:rPrChange>
        </w:rPr>
      </w:pPr>
    </w:p>
    <w:p w14:paraId="2327B201" w14:textId="5B97BDFE" w:rsidR="00B43DF5" w:rsidRPr="003D1A52" w:rsidDel="00B43DF5" w:rsidRDefault="00B43DF5">
      <w:pPr>
        <w:tabs>
          <w:tab w:val="left" w:pos="720"/>
        </w:tabs>
        <w:autoSpaceDE w:val="0"/>
        <w:autoSpaceDN w:val="0"/>
        <w:adjustRightInd w:val="0"/>
        <w:spacing w:line="480" w:lineRule="auto"/>
        <w:ind w:firstLine="720"/>
        <w:rPr>
          <w:del w:id="2561" w:author="Nina L." w:date="2017-10-01T16:22:00Z"/>
          <w:rFonts w:ascii="Verdana" w:hAnsi="Verdana" w:cs="Times New Roman"/>
          <w:rPrChange w:id="2562" w:author="Nina L." w:date="2017-10-02T13:35:00Z">
            <w:rPr>
              <w:del w:id="2563" w:author="Nina L." w:date="2017-10-01T16:22:00Z"/>
              <w:rFonts w:ascii="Verdana" w:hAnsi="Verdana"/>
            </w:rPr>
          </w:rPrChange>
        </w:rPr>
      </w:pPr>
    </w:p>
    <w:p w14:paraId="3B4AC49A" w14:textId="77777777" w:rsidR="00222B0D" w:rsidRPr="003D1A52" w:rsidRDefault="00222B0D">
      <w:pPr>
        <w:tabs>
          <w:tab w:val="left" w:pos="720"/>
        </w:tabs>
        <w:autoSpaceDE w:val="0"/>
        <w:autoSpaceDN w:val="0"/>
        <w:adjustRightInd w:val="0"/>
        <w:spacing w:line="480" w:lineRule="auto"/>
        <w:ind w:firstLine="720"/>
        <w:rPr>
          <w:rFonts w:ascii="Verdana" w:hAnsi="Verdana" w:cs="Times New Roman"/>
          <w:rPrChange w:id="2564" w:author="Nina L." w:date="2017-10-02T13:35:00Z">
            <w:rPr>
              <w:rFonts w:ascii="Verdana" w:hAnsi="Verdana"/>
            </w:rPr>
          </w:rPrChange>
        </w:rPr>
        <w:pPrChange w:id="2565" w:author="Nina L." w:date="2017-10-02T15:04:00Z">
          <w:pPr>
            <w:tabs>
              <w:tab w:val="left" w:pos="720"/>
            </w:tabs>
            <w:autoSpaceDE w:val="0"/>
            <w:autoSpaceDN w:val="0"/>
            <w:adjustRightInd w:val="0"/>
            <w:ind w:left="720"/>
          </w:pPr>
        </w:pPrChange>
      </w:pPr>
    </w:p>
    <w:sectPr w:rsidR="00222B0D" w:rsidRPr="003D1A52" w:rsidSect="002F25EE">
      <w:headerReference w:type="default" r:id="rId6"/>
      <w:endnotePr>
        <w:numFmt w:val="decimal"/>
      </w:endnotePr>
      <w:pgSz w:w="12240" w:h="15840"/>
      <w:pgMar w:top="567" w:right="567" w:bottom="567" w:left="567" w:header="720" w:footer="720" w:gutter="0"/>
      <w:pgNumType w:start="1"/>
      <w:cols w:space="720"/>
      <w:sectPrChange w:id="2566" w:author="Nina L." w:date="2017-10-01T16:31:00Z">
        <w:sectPr w:rsidR="00222B0D" w:rsidRPr="003D1A52" w:rsidSect="002F25EE">
          <w:pgMar w:top="1440" w:right="1440" w:bottom="1440" w:left="1440" w:header="720" w:footer="720"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48DBE" w14:textId="77777777" w:rsidR="00AA31BA" w:rsidRDefault="00AA31BA">
      <w:r>
        <w:separator/>
      </w:r>
    </w:p>
  </w:endnote>
  <w:endnote w:type="continuationSeparator" w:id="0">
    <w:p w14:paraId="6C4169D7" w14:textId="77777777" w:rsidR="00AA31BA" w:rsidRDefault="00AA31BA">
      <w:r>
        <w:continuationSeparator/>
      </w:r>
    </w:p>
  </w:endnote>
  <w:endnote w:id="1">
    <w:p w14:paraId="02301297" w14:textId="77777777" w:rsidR="00326A32" w:rsidRPr="002F25EE" w:rsidRDefault="00326A32" w:rsidP="002F25EE">
      <w:pPr>
        <w:pStyle w:val="EndnoteText"/>
        <w:rPr>
          <w:rFonts w:ascii="Times New Roman" w:hAnsi="Times New Roman" w:cs="Times New Roman"/>
          <w:sz w:val="18"/>
          <w:szCs w:val="18"/>
          <w:rPrChange w:id="20" w:author="Nina L." w:date="2017-10-01T16:32:00Z">
            <w:rPr/>
          </w:rPrChange>
        </w:rPr>
      </w:pPr>
      <w:r w:rsidRPr="002F25EE">
        <w:rPr>
          <w:rStyle w:val="EndnoteReference"/>
          <w:rFonts w:ascii="Times New Roman" w:hAnsi="Times New Roman" w:cs="Times New Roman"/>
          <w:sz w:val="18"/>
          <w:szCs w:val="18"/>
          <w:rPrChange w:id="21" w:author="Nina L." w:date="2017-10-01T16:32:00Z">
            <w:rPr>
              <w:rStyle w:val="EndnoteReference"/>
              <w:rFonts w:ascii="Verdana" w:hAnsi="Verdana"/>
            </w:rPr>
          </w:rPrChange>
        </w:rPr>
        <w:endnoteRef/>
      </w:r>
      <w:r w:rsidRPr="002F25EE">
        <w:rPr>
          <w:rFonts w:ascii="Times New Roman" w:hAnsi="Times New Roman" w:cs="Times New Roman"/>
          <w:sz w:val="18"/>
          <w:szCs w:val="18"/>
          <w:rPrChange w:id="22" w:author="Nina L." w:date="2017-10-01T16:32:00Z">
            <w:rPr/>
          </w:rPrChange>
        </w:rPr>
        <w:t xml:space="preserve"> </w:t>
      </w:r>
      <w:r w:rsidRPr="002F25EE">
        <w:rPr>
          <w:rFonts w:ascii="Times New Roman" w:hAnsi="Times New Roman" w:cs="Times New Roman"/>
          <w:sz w:val="18"/>
          <w:szCs w:val="18"/>
          <w:lang w:val="en-US"/>
          <w:rPrChange w:id="23" w:author="Nina L." w:date="2017-10-01T16:32:00Z">
            <w:rPr>
              <w:lang w:val="en-US"/>
            </w:rPr>
          </w:rPrChange>
        </w:rPr>
        <w:t xml:space="preserve"> theoretical issues at stake during the time; why these two; politics of their sculpture; placing the objects (plinths, mounts); interaction with surrounding environment </w:t>
      </w:r>
      <w:r w:rsidRPr="002F25EE">
        <w:rPr>
          <w:rFonts w:ascii="Times New Roman" w:hAnsi="Times New Roman" w:cs="Times New Roman"/>
          <w:i/>
          <w:sz w:val="18"/>
          <w:szCs w:val="18"/>
          <w:rPrChange w:id="24" w:author="Nina L." w:date="2017-10-01T16:32:00Z">
            <w:rPr>
              <w:i/>
            </w:rPr>
          </w:rPrChange>
        </w:rPr>
        <w:t xml:space="preserve">[- develop the argument to analyse in more depth the </w:t>
      </w:r>
      <w:r w:rsidRPr="002F25EE">
        <w:rPr>
          <w:rFonts w:ascii="Times New Roman" w:hAnsi="Times New Roman" w:cs="Times New Roman"/>
          <w:b/>
          <w:i/>
          <w:sz w:val="18"/>
          <w:szCs w:val="18"/>
          <w:rPrChange w:id="25" w:author="Nina L." w:date="2017-10-01T16:32:00Z">
            <w:rPr>
              <w:b/>
              <w:i/>
            </w:rPr>
          </w:rPrChange>
        </w:rPr>
        <w:t>theoretical issues at stake</w:t>
      </w:r>
      <w:r w:rsidRPr="002F25EE">
        <w:rPr>
          <w:rFonts w:ascii="Times New Roman" w:hAnsi="Times New Roman" w:cs="Times New Roman"/>
          <w:i/>
          <w:sz w:val="18"/>
          <w:szCs w:val="18"/>
          <w:rPrChange w:id="26" w:author="Nina L." w:date="2017-10-01T16:32:00Z">
            <w:rPr>
              <w:i/>
            </w:rPr>
          </w:rPrChange>
        </w:rPr>
        <w:t xml:space="preserve"> in the negotiation of rel between sc' and the decorative in the particular historical circumstances of my case studies</w:t>
      </w:r>
    </w:p>
    <w:p w14:paraId="0945D99D" w14:textId="77777777" w:rsidR="00326A32" w:rsidRPr="002F25EE" w:rsidRDefault="00326A32">
      <w:pPr>
        <w:pStyle w:val="EndnoteText"/>
        <w:rPr>
          <w:rFonts w:ascii="Times New Roman" w:hAnsi="Times New Roman" w:cs="Times New Roman"/>
          <w:i/>
          <w:sz w:val="18"/>
          <w:szCs w:val="18"/>
          <w:rPrChange w:id="27" w:author="Nina L." w:date="2017-10-01T16:32:00Z">
            <w:rPr>
              <w:i/>
            </w:rPr>
          </w:rPrChange>
        </w:rPr>
      </w:pPr>
    </w:p>
    <w:p w14:paraId="57BA1CB3" w14:textId="77777777" w:rsidR="00326A32" w:rsidRPr="002F25EE" w:rsidRDefault="00326A32">
      <w:pPr>
        <w:pStyle w:val="EndnoteText"/>
        <w:rPr>
          <w:rFonts w:ascii="Times New Roman" w:hAnsi="Times New Roman" w:cs="Times New Roman"/>
          <w:i/>
          <w:sz w:val="18"/>
          <w:szCs w:val="18"/>
          <w:rPrChange w:id="28" w:author="Nina L." w:date="2017-10-01T16:32:00Z">
            <w:rPr>
              <w:i/>
            </w:rPr>
          </w:rPrChange>
        </w:rPr>
      </w:pPr>
      <w:r w:rsidRPr="002F25EE">
        <w:rPr>
          <w:rFonts w:ascii="Times New Roman" w:hAnsi="Times New Roman" w:cs="Times New Roman"/>
          <w:i/>
          <w:sz w:val="18"/>
          <w:szCs w:val="18"/>
          <w:rPrChange w:id="29" w:author="Nina L." w:date="2017-10-01T16:32:00Z">
            <w:rPr>
              <w:i/>
            </w:rPr>
          </w:rPrChange>
        </w:rPr>
        <w:t xml:space="preserve">- elaborate on </w:t>
      </w:r>
      <w:r w:rsidRPr="002F25EE">
        <w:rPr>
          <w:rFonts w:ascii="Times New Roman" w:hAnsi="Times New Roman" w:cs="Times New Roman"/>
          <w:b/>
          <w:i/>
          <w:sz w:val="18"/>
          <w:szCs w:val="18"/>
          <w:rPrChange w:id="30" w:author="Nina L." w:date="2017-10-01T16:32:00Z">
            <w:rPr>
              <w:b/>
              <w:i/>
            </w:rPr>
          </w:rPrChange>
        </w:rPr>
        <w:t>my choice of these two particular artists</w:t>
      </w:r>
      <w:r w:rsidRPr="002F25EE">
        <w:rPr>
          <w:rFonts w:ascii="Times New Roman" w:hAnsi="Times New Roman" w:cs="Times New Roman"/>
          <w:i/>
          <w:sz w:val="18"/>
          <w:szCs w:val="18"/>
          <w:rPrChange w:id="31" w:author="Nina L." w:date="2017-10-01T16:32:00Z">
            <w:rPr>
              <w:i/>
            </w:rPr>
          </w:rPrChange>
        </w:rPr>
        <w:t xml:space="preserve"> as a pair</w:t>
      </w:r>
    </w:p>
    <w:p w14:paraId="19EBE67F" w14:textId="77777777" w:rsidR="00326A32" w:rsidRPr="002F25EE" w:rsidRDefault="00326A32">
      <w:pPr>
        <w:pStyle w:val="EndnoteText"/>
        <w:rPr>
          <w:rFonts w:ascii="Times New Roman" w:hAnsi="Times New Roman" w:cs="Times New Roman"/>
          <w:i/>
          <w:sz w:val="18"/>
          <w:szCs w:val="18"/>
          <w:rPrChange w:id="32" w:author="Nina L." w:date="2017-10-01T16:32:00Z">
            <w:rPr>
              <w:i/>
            </w:rPr>
          </w:rPrChange>
        </w:rPr>
      </w:pPr>
      <w:r w:rsidRPr="002F25EE">
        <w:rPr>
          <w:rFonts w:ascii="Times New Roman" w:hAnsi="Times New Roman" w:cs="Times New Roman"/>
          <w:i/>
          <w:sz w:val="18"/>
          <w:szCs w:val="18"/>
          <w:rPrChange w:id="33" w:author="Nina L." w:date="2017-10-01T16:32:00Z">
            <w:rPr>
              <w:i/>
            </w:rPr>
          </w:rPrChange>
        </w:rPr>
        <w:t>- the politics of their sculptures in the context of Weimar</w:t>
      </w:r>
    </w:p>
    <w:p w14:paraId="09F65AC6" w14:textId="77777777" w:rsidR="00326A32" w:rsidRPr="002F25EE" w:rsidRDefault="00326A32">
      <w:pPr>
        <w:pStyle w:val="EndnoteText"/>
        <w:rPr>
          <w:rFonts w:ascii="Times New Roman" w:hAnsi="Times New Roman" w:cs="Times New Roman"/>
          <w:i/>
          <w:sz w:val="18"/>
          <w:szCs w:val="18"/>
          <w:rPrChange w:id="34" w:author="Nina L." w:date="2017-10-01T16:32:00Z">
            <w:rPr>
              <w:i/>
            </w:rPr>
          </w:rPrChange>
        </w:rPr>
      </w:pPr>
      <w:r w:rsidRPr="002F25EE">
        <w:rPr>
          <w:rFonts w:ascii="Times New Roman" w:hAnsi="Times New Roman" w:cs="Times New Roman"/>
          <w:i/>
          <w:sz w:val="18"/>
          <w:szCs w:val="18"/>
          <w:rPrChange w:id="35" w:author="Nina L." w:date="2017-10-01T16:32:00Z">
            <w:rPr>
              <w:i/>
            </w:rPr>
          </w:rPrChange>
        </w:rPr>
        <w:t>- the placing and display of the objects in specific spaces, incl. use of plinths or mounts, and interaction with surrounding environment</w:t>
      </w:r>
    </w:p>
    <w:p w14:paraId="4B052017" w14:textId="77777777" w:rsidR="00326A32" w:rsidRPr="002F25EE" w:rsidRDefault="00326A32">
      <w:pPr>
        <w:pStyle w:val="EndnoteText"/>
        <w:rPr>
          <w:rFonts w:ascii="Times New Roman" w:hAnsi="Times New Roman" w:cs="Times New Roman"/>
          <w:i/>
          <w:sz w:val="18"/>
          <w:szCs w:val="18"/>
          <w:rPrChange w:id="36" w:author="Nina L." w:date="2017-10-01T16:32:00Z">
            <w:rPr>
              <w:i/>
            </w:rPr>
          </w:rPrChange>
        </w:rPr>
      </w:pPr>
    </w:p>
    <w:p w14:paraId="1EACFB1C" w14:textId="77777777" w:rsidR="00326A32" w:rsidRPr="002F25EE" w:rsidRDefault="00326A32">
      <w:pPr>
        <w:pStyle w:val="EndnoteText"/>
        <w:rPr>
          <w:rFonts w:ascii="Times New Roman" w:hAnsi="Times New Roman" w:cs="Times New Roman"/>
          <w:i/>
          <w:sz w:val="18"/>
          <w:szCs w:val="18"/>
          <w:rPrChange w:id="37" w:author="Nina L." w:date="2017-10-01T16:32:00Z">
            <w:rPr>
              <w:i/>
            </w:rPr>
          </w:rPrChange>
        </w:rPr>
      </w:pPr>
      <w:r w:rsidRPr="002F25EE">
        <w:rPr>
          <w:rFonts w:ascii="Times New Roman" w:hAnsi="Times New Roman" w:cs="Times New Roman"/>
          <w:i/>
          <w:sz w:val="18"/>
          <w:szCs w:val="18"/>
          <w:rPrChange w:id="38" w:author="Nina L." w:date="2017-10-01T16:32:00Z">
            <w:rPr>
              <w:i/>
            </w:rPr>
          </w:rPrChange>
        </w:rPr>
        <w:t>The volume:</w:t>
      </w:r>
    </w:p>
    <w:p w14:paraId="6D2A1219" w14:textId="77777777" w:rsidR="00326A32" w:rsidRPr="002F25EE" w:rsidRDefault="00326A32">
      <w:pPr>
        <w:pStyle w:val="EndnoteText"/>
        <w:rPr>
          <w:rFonts w:ascii="Times New Roman" w:hAnsi="Times New Roman" w:cs="Times New Roman"/>
          <w:i/>
          <w:sz w:val="18"/>
          <w:szCs w:val="18"/>
          <w:rPrChange w:id="39" w:author="Nina L." w:date="2017-10-01T16:32:00Z">
            <w:rPr>
              <w:i/>
            </w:rPr>
          </w:rPrChange>
        </w:rPr>
      </w:pPr>
      <w:r w:rsidRPr="002F25EE">
        <w:rPr>
          <w:rFonts w:ascii="Times New Roman" w:hAnsi="Times New Roman" w:cs="Times New Roman"/>
          <w:i/>
          <w:sz w:val="18"/>
          <w:szCs w:val="18"/>
          <w:rPrChange w:id="40" w:author="Nina L." w:date="2017-10-01T16:32:00Z">
            <w:rPr>
              <w:i/>
            </w:rPr>
          </w:rPrChange>
        </w:rPr>
        <w:t>- will discuss sc and the deco arts together, giving both equal weight</w:t>
      </w:r>
    </w:p>
    <w:p w14:paraId="02053A61" w14:textId="77777777" w:rsidR="00326A32" w:rsidRPr="002F25EE" w:rsidRDefault="00326A32">
      <w:pPr>
        <w:pStyle w:val="EndnoteText"/>
        <w:rPr>
          <w:rFonts w:ascii="Times New Roman" w:hAnsi="Times New Roman" w:cs="Times New Roman"/>
          <w:i/>
          <w:sz w:val="18"/>
          <w:szCs w:val="18"/>
          <w:rPrChange w:id="41" w:author="Nina L." w:date="2017-10-01T16:32:00Z">
            <w:rPr>
              <w:i/>
            </w:rPr>
          </w:rPrChange>
        </w:rPr>
      </w:pPr>
      <w:r w:rsidRPr="002F25EE">
        <w:rPr>
          <w:rFonts w:ascii="Times New Roman" w:hAnsi="Times New Roman" w:cs="Times New Roman"/>
          <w:i/>
          <w:sz w:val="18"/>
          <w:szCs w:val="18"/>
          <w:rPrChange w:id="42" w:author="Nina L." w:date="2017-10-01T16:32:00Z">
            <w:rPr>
              <w:i/>
            </w:rPr>
          </w:rPrChange>
        </w:rPr>
        <w:t>-aims to make two distinct contribs</w:t>
      </w:r>
    </w:p>
    <w:p w14:paraId="1D9D40EE" w14:textId="77777777" w:rsidR="00326A32" w:rsidRPr="002F25EE" w:rsidRDefault="00326A32">
      <w:pPr>
        <w:pStyle w:val="EndnoteText"/>
        <w:rPr>
          <w:rFonts w:ascii="Times New Roman" w:hAnsi="Times New Roman" w:cs="Times New Roman"/>
          <w:i/>
          <w:sz w:val="18"/>
          <w:szCs w:val="18"/>
          <w:rPrChange w:id="43" w:author="Nina L." w:date="2017-10-01T16:32:00Z">
            <w:rPr>
              <w:i/>
            </w:rPr>
          </w:rPrChange>
        </w:rPr>
      </w:pPr>
      <w:r w:rsidRPr="002F25EE">
        <w:rPr>
          <w:rFonts w:ascii="Times New Roman" w:hAnsi="Times New Roman" w:cs="Times New Roman"/>
          <w:i/>
          <w:sz w:val="18"/>
          <w:szCs w:val="18"/>
          <w:rPrChange w:id="44" w:author="Nina L." w:date="2017-10-01T16:32:00Z">
            <w:rPr>
              <w:i/>
            </w:rPr>
          </w:rPrChange>
        </w:rPr>
        <w:t>- will analyse critically the theoretical issues at stake in examining the rel sc and deco</w:t>
      </w:r>
    </w:p>
    <w:p w14:paraId="34D0ABF4" w14:textId="77777777" w:rsidR="00326A32" w:rsidRPr="002F25EE" w:rsidRDefault="00326A32">
      <w:pPr>
        <w:pStyle w:val="EndnoteText"/>
        <w:rPr>
          <w:rFonts w:ascii="Times New Roman" w:hAnsi="Times New Roman" w:cs="Times New Roman"/>
          <w:i/>
          <w:sz w:val="18"/>
          <w:szCs w:val="18"/>
          <w:rPrChange w:id="45" w:author="Nina L." w:date="2017-10-01T16:32:00Z">
            <w:rPr>
              <w:i/>
            </w:rPr>
          </w:rPrChange>
        </w:rPr>
      </w:pPr>
      <w:r w:rsidRPr="002F25EE">
        <w:rPr>
          <w:rFonts w:ascii="Times New Roman" w:hAnsi="Times New Roman" w:cs="Times New Roman"/>
          <w:i/>
          <w:sz w:val="18"/>
          <w:szCs w:val="18"/>
          <w:rPrChange w:id="46" w:author="Nina L." w:date="2017-10-01T16:32:00Z">
            <w:rPr>
              <w:i/>
            </w:rPr>
          </w:rPrChange>
        </w:rPr>
        <w:t>- hist of sc been largely written w emphasis of free-standing, monumental, figurative, single-authored works created by named sculptors, primarily in bronze, plaster or marble</w:t>
      </w:r>
    </w:p>
    <w:p w14:paraId="446170AE" w14:textId="77777777" w:rsidR="00326A32" w:rsidRPr="002F25EE" w:rsidRDefault="00326A32">
      <w:pPr>
        <w:pStyle w:val="EndnoteText"/>
        <w:rPr>
          <w:rFonts w:ascii="Times New Roman" w:hAnsi="Times New Roman" w:cs="Times New Roman"/>
          <w:i/>
          <w:sz w:val="18"/>
          <w:szCs w:val="18"/>
          <w:rPrChange w:id="47" w:author="Nina L." w:date="2017-10-01T16:32:00Z">
            <w:rPr>
              <w:i/>
            </w:rPr>
          </w:rPrChange>
        </w:rPr>
      </w:pPr>
      <w:r w:rsidRPr="002F25EE">
        <w:rPr>
          <w:rFonts w:ascii="Times New Roman" w:hAnsi="Times New Roman" w:cs="Times New Roman"/>
          <w:i/>
          <w:sz w:val="18"/>
          <w:szCs w:val="18"/>
          <w:rPrChange w:id="48" w:author="Nina L." w:date="2017-10-01T16:32:00Z">
            <w:rPr>
              <w:i/>
            </w:rPr>
          </w:rPrChange>
        </w:rPr>
        <w:t>- deco scholarship predom concerned with works created by named manufacturers, and w impact of industrialisation on craft; mass production, taste, labour and commerce</w:t>
      </w:r>
    </w:p>
    <w:p w14:paraId="692C9029" w14:textId="77777777" w:rsidR="00326A32" w:rsidRPr="002F25EE" w:rsidRDefault="00326A32">
      <w:pPr>
        <w:pStyle w:val="EndnoteText"/>
        <w:rPr>
          <w:rFonts w:ascii="Times New Roman" w:hAnsi="Times New Roman" w:cs="Times New Roman"/>
          <w:i/>
          <w:sz w:val="18"/>
          <w:szCs w:val="18"/>
          <w:rPrChange w:id="49" w:author="Nina L." w:date="2017-10-01T16:32:00Z">
            <w:rPr>
              <w:i/>
            </w:rPr>
          </w:rPrChange>
        </w:rPr>
      </w:pPr>
    </w:p>
    <w:p w14:paraId="6DA363A3" w14:textId="77777777" w:rsidR="00326A32" w:rsidRPr="002F25EE" w:rsidRDefault="00326A32">
      <w:pPr>
        <w:pStyle w:val="EndnoteText"/>
        <w:rPr>
          <w:rFonts w:ascii="Times New Roman" w:hAnsi="Times New Roman" w:cs="Times New Roman"/>
          <w:i/>
          <w:sz w:val="18"/>
          <w:szCs w:val="18"/>
          <w:rPrChange w:id="50" w:author="Nina L." w:date="2017-10-01T16:32:00Z">
            <w:rPr>
              <w:i/>
            </w:rPr>
          </w:rPrChange>
        </w:rPr>
      </w:pPr>
      <w:r w:rsidRPr="002F25EE">
        <w:rPr>
          <w:rFonts w:ascii="Times New Roman" w:hAnsi="Times New Roman" w:cs="Times New Roman"/>
          <w:i/>
          <w:sz w:val="18"/>
          <w:szCs w:val="18"/>
          <w:rPrChange w:id="51" w:author="Nina L." w:date="2017-10-01T16:32:00Z">
            <w:rPr>
              <w:i/>
            </w:rPr>
          </w:rPrChange>
        </w:rPr>
        <w:t>yet cross-fertilisations:  materials, makers, techniques, forms, colours, ornament, scales, styles, patrons, audiences, subject matter</w:t>
      </w:r>
    </w:p>
    <w:p w14:paraId="30324FE3" w14:textId="77777777" w:rsidR="00326A32" w:rsidRPr="002F25EE" w:rsidRDefault="00326A32">
      <w:pPr>
        <w:pStyle w:val="EndnoteText"/>
        <w:rPr>
          <w:rFonts w:ascii="Times New Roman" w:hAnsi="Times New Roman" w:cs="Times New Roman"/>
          <w:i/>
          <w:sz w:val="18"/>
          <w:szCs w:val="18"/>
          <w:rPrChange w:id="52" w:author="Nina L." w:date="2017-10-01T16:32:00Z">
            <w:rPr>
              <w:i/>
            </w:rPr>
          </w:rPrChange>
        </w:rPr>
      </w:pPr>
      <w:r w:rsidRPr="002F25EE">
        <w:rPr>
          <w:rFonts w:ascii="Times New Roman" w:hAnsi="Times New Roman" w:cs="Times New Roman"/>
          <w:i/>
          <w:sz w:val="18"/>
          <w:szCs w:val="18"/>
          <w:rPrChange w:id="53" w:author="Nina L." w:date="2017-10-01T16:32:00Z">
            <w:rPr>
              <w:i/>
            </w:rPr>
          </w:rPrChange>
        </w:rPr>
        <w:t>Imogen Hart imogenhart@berkeley.edu</w:t>
      </w:r>
    </w:p>
    <w:p w14:paraId="152F920E" w14:textId="77777777" w:rsidR="00326A32" w:rsidRPr="002F25EE" w:rsidRDefault="00326A32">
      <w:pPr>
        <w:pStyle w:val="EndnoteText"/>
        <w:rPr>
          <w:rFonts w:ascii="Times New Roman" w:hAnsi="Times New Roman" w:cs="Times New Roman"/>
          <w:i/>
          <w:sz w:val="18"/>
          <w:szCs w:val="18"/>
          <w:rPrChange w:id="54" w:author="Nina L." w:date="2017-10-01T16:32:00Z">
            <w:rPr>
              <w:i/>
            </w:rPr>
          </w:rPrChange>
        </w:rPr>
      </w:pPr>
      <w:r w:rsidRPr="002F25EE">
        <w:rPr>
          <w:rFonts w:ascii="Times New Roman" w:hAnsi="Times New Roman" w:cs="Times New Roman"/>
          <w:i/>
          <w:sz w:val="18"/>
          <w:szCs w:val="18"/>
          <w:rPrChange w:id="55" w:author="Nina L." w:date="2017-10-01T16:32:00Z">
            <w:rPr>
              <w:i/>
            </w:rPr>
          </w:rPrChange>
        </w:rPr>
        <w:t>Claire Jones claire.jones@gmail.com</w:t>
      </w:r>
    </w:p>
    <w:p w14:paraId="5D02EDB7" w14:textId="77777777" w:rsidR="00326A32" w:rsidRPr="002F25EE" w:rsidRDefault="00326A32">
      <w:pPr>
        <w:pStyle w:val="EndnoteText"/>
        <w:rPr>
          <w:rFonts w:ascii="Times New Roman" w:hAnsi="Times New Roman" w:cs="Times New Roman"/>
          <w:i/>
          <w:sz w:val="18"/>
          <w:szCs w:val="18"/>
          <w:rPrChange w:id="56" w:author="Nina L." w:date="2017-10-01T16:32:00Z">
            <w:rPr>
              <w:i/>
            </w:rPr>
          </w:rPrChange>
        </w:rPr>
      </w:pPr>
      <w:r w:rsidRPr="002F25EE">
        <w:rPr>
          <w:rFonts w:ascii="Times New Roman" w:hAnsi="Times New Roman" w:cs="Times New Roman"/>
          <w:i/>
          <w:sz w:val="18"/>
          <w:szCs w:val="18"/>
          <w:rPrChange w:id="57" w:author="Nina L." w:date="2017-10-01T16:32:00Z">
            <w:rPr>
              <w:i/>
            </w:rPr>
          </w:rPrChange>
        </w:rPr>
        <w:t>For Bloomsbury, with Margaret Michniewicz]</w:t>
      </w:r>
    </w:p>
    <w:p w14:paraId="54665C06" w14:textId="77777777" w:rsidR="00326A32" w:rsidRPr="002F25EE" w:rsidRDefault="00326A32">
      <w:pPr>
        <w:pStyle w:val="EndnoteText"/>
        <w:rPr>
          <w:rFonts w:ascii="Times New Roman" w:hAnsi="Times New Roman" w:cs="Times New Roman"/>
          <w:sz w:val="18"/>
          <w:szCs w:val="18"/>
          <w:rPrChange w:id="58" w:author="Nina L." w:date="2017-10-01T16:32:00Z">
            <w:rPr/>
          </w:rPrChange>
        </w:rPr>
      </w:pPr>
      <w:r w:rsidRPr="002F25EE">
        <w:rPr>
          <w:rFonts w:ascii="Times New Roman" w:hAnsi="Times New Roman" w:cs="Times New Roman"/>
          <w:sz w:val="18"/>
          <w:szCs w:val="18"/>
          <w:rPrChange w:id="59" w:author="Nina L." w:date="2017-10-01T16:32:00Z">
            <w:rPr/>
          </w:rPrChange>
        </w:rPr>
        <w:t>8/8/17</w:t>
      </w:r>
    </w:p>
    <w:p w14:paraId="72BC915F" w14:textId="3B1A7CBC" w:rsidR="00326A32" w:rsidRPr="002F25EE" w:rsidRDefault="00326A32">
      <w:pPr>
        <w:pStyle w:val="EndnoteText"/>
        <w:rPr>
          <w:rFonts w:ascii="Times New Roman" w:hAnsi="Times New Roman" w:cs="Times New Roman"/>
          <w:sz w:val="18"/>
          <w:szCs w:val="18"/>
          <w:lang w:val="en-US"/>
          <w:rPrChange w:id="60" w:author="Nina L." w:date="2017-10-01T16:32:00Z">
            <w:rPr>
              <w:lang w:val="en-US"/>
            </w:rPr>
          </w:rPrChange>
        </w:rPr>
      </w:pPr>
    </w:p>
  </w:endnote>
  <w:endnote w:id="2">
    <w:p w14:paraId="6ADA8831" w14:textId="00E5D1F3" w:rsidR="00326A32" w:rsidRPr="002F25EE" w:rsidRDefault="00326A32">
      <w:pPr>
        <w:pStyle w:val="EndnoteText"/>
        <w:rPr>
          <w:rFonts w:ascii="Times New Roman" w:hAnsi="Times New Roman" w:cs="Times New Roman"/>
          <w:sz w:val="18"/>
          <w:szCs w:val="18"/>
          <w:lang w:val="en-US"/>
          <w:rPrChange w:id="73" w:author="Nina L." w:date="2017-10-01T16:32:00Z">
            <w:rPr>
              <w:lang w:val="en-US"/>
            </w:rPr>
          </w:rPrChange>
        </w:rPr>
      </w:pPr>
      <w:r w:rsidRPr="002F25EE">
        <w:rPr>
          <w:rStyle w:val="EndnoteReference"/>
          <w:rFonts w:ascii="Times New Roman" w:hAnsi="Times New Roman" w:cs="Times New Roman"/>
          <w:sz w:val="18"/>
          <w:szCs w:val="18"/>
          <w:rPrChange w:id="74" w:author="Nina L." w:date="2017-10-01T16:32:00Z">
            <w:rPr>
              <w:rStyle w:val="EndnoteReference"/>
            </w:rPr>
          </w:rPrChange>
        </w:rPr>
        <w:endnoteRef/>
      </w:r>
      <w:r w:rsidRPr="002F25EE">
        <w:rPr>
          <w:rFonts w:ascii="Times New Roman" w:hAnsi="Times New Roman" w:cs="Times New Roman"/>
          <w:sz w:val="18"/>
          <w:szCs w:val="18"/>
          <w:rPrChange w:id="75" w:author="Nina L." w:date="2017-10-01T16:32:00Z">
            <w:rPr/>
          </w:rPrChange>
        </w:rPr>
        <w:t xml:space="preserve"> </w:t>
      </w:r>
      <w:r w:rsidRPr="002F25EE">
        <w:rPr>
          <w:rFonts w:ascii="Times New Roman" w:hAnsi="Times New Roman" w:cs="Times New Roman"/>
          <w:sz w:val="18"/>
          <w:szCs w:val="18"/>
          <w:lang w:val="en-US"/>
          <w:rPrChange w:id="76" w:author="Nina L." w:date="2017-10-01T16:32:00Z">
            <w:rPr>
              <w:lang w:val="en-US"/>
            </w:rPr>
          </w:rPrChange>
        </w:rPr>
        <w:t xml:space="preserve">  Rob. Breuer, 'Dekorative Plastik', </w:t>
      </w:r>
      <w:r w:rsidRPr="002F25EE">
        <w:rPr>
          <w:rFonts w:ascii="Times New Roman" w:hAnsi="Times New Roman" w:cs="Times New Roman"/>
          <w:i/>
          <w:sz w:val="18"/>
          <w:szCs w:val="18"/>
          <w:lang w:val="en-US"/>
          <w:rPrChange w:id="77" w:author="Nina L." w:date="2017-10-01T16:32:00Z">
            <w:rPr>
              <w:i/>
              <w:lang w:val="en-US"/>
            </w:rPr>
          </w:rPrChange>
        </w:rPr>
        <w:t>Deutsche Kunst und Dekoration</w:t>
      </w:r>
      <w:r w:rsidRPr="002F25EE">
        <w:rPr>
          <w:rFonts w:ascii="Times New Roman" w:hAnsi="Times New Roman" w:cs="Times New Roman"/>
          <w:sz w:val="18"/>
          <w:szCs w:val="18"/>
          <w:lang w:val="en-US"/>
          <w:rPrChange w:id="78" w:author="Nina L." w:date="2017-10-01T16:32:00Z">
            <w:rPr>
              <w:lang w:val="en-US"/>
            </w:rPr>
          </w:rPrChange>
        </w:rPr>
        <w:t>, 34, 1914, 38-40.</w:t>
      </w:r>
    </w:p>
  </w:endnote>
  <w:endnote w:id="3">
    <w:p w14:paraId="352A0209" w14:textId="3F2123A7" w:rsidR="00326A32" w:rsidRPr="002F25EE" w:rsidRDefault="00326A32">
      <w:pPr>
        <w:pStyle w:val="EndnoteText"/>
        <w:rPr>
          <w:rFonts w:ascii="Times New Roman" w:hAnsi="Times New Roman" w:cs="Times New Roman"/>
          <w:sz w:val="18"/>
          <w:szCs w:val="18"/>
          <w:lang w:val="en-US"/>
          <w:rPrChange w:id="252" w:author="Nina L." w:date="2017-10-01T16:32:00Z">
            <w:rPr/>
          </w:rPrChange>
        </w:rPr>
      </w:pPr>
      <w:ins w:id="253" w:author="Nina L." w:date="2017-10-01T15:01:00Z">
        <w:r w:rsidRPr="002F25EE">
          <w:rPr>
            <w:rStyle w:val="EndnoteReference"/>
            <w:rFonts w:ascii="Times New Roman" w:hAnsi="Times New Roman" w:cs="Times New Roman"/>
            <w:sz w:val="18"/>
            <w:szCs w:val="18"/>
            <w:rPrChange w:id="254" w:author="Nina L." w:date="2017-10-01T16:32:00Z">
              <w:rPr>
                <w:rStyle w:val="EndnoteReference"/>
              </w:rPr>
            </w:rPrChange>
          </w:rPr>
          <w:endnoteRef/>
        </w:r>
        <w:r w:rsidRPr="002F25EE">
          <w:rPr>
            <w:rFonts w:ascii="Times New Roman" w:hAnsi="Times New Roman" w:cs="Times New Roman"/>
            <w:sz w:val="18"/>
            <w:szCs w:val="18"/>
            <w:rPrChange w:id="255" w:author="Nina L." w:date="2017-10-01T16:32:00Z">
              <w:rPr/>
            </w:rPrChange>
          </w:rPr>
          <w:t xml:space="preserve"> </w:t>
        </w:r>
        <w:r w:rsidRPr="002F25EE">
          <w:rPr>
            <w:rFonts w:ascii="Times New Roman" w:hAnsi="Times New Roman" w:cs="Times New Roman"/>
            <w:sz w:val="18"/>
            <w:szCs w:val="18"/>
            <w:lang w:val="en-US"/>
            <w:rPrChange w:id="256" w:author="Nina L." w:date="2017-10-01T16:32:00Z">
              <w:rPr>
                <w:rFonts w:ascii="Verdana" w:hAnsi="Verdana" w:cs="Verdana"/>
                <w:lang w:val="en-US"/>
              </w:rPr>
            </w:rPrChange>
          </w:rPr>
          <w:t xml:space="preserve">A.E. Brinckmann, </w:t>
        </w:r>
        <w:r w:rsidRPr="002F25EE">
          <w:rPr>
            <w:rFonts w:ascii="Times New Roman" w:hAnsi="Times New Roman" w:cs="Times New Roman"/>
            <w:i/>
            <w:iCs/>
            <w:sz w:val="18"/>
            <w:szCs w:val="18"/>
            <w:lang w:val="en-US"/>
            <w:rPrChange w:id="257" w:author="Nina L." w:date="2017-10-01T16:32:00Z">
              <w:rPr>
                <w:rFonts w:ascii="Verdana" w:hAnsi="Verdana" w:cs="Verdana"/>
                <w:i/>
                <w:iCs/>
                <w:lang w:val="en-US"/>
              </w:rPr>
            </w:rPrChange>
          </w:rPr>
          <w:t>Plastik und Raum als Grundformen künstlerischer Gestaltung</w:t>
        </w:r>
        <w:r w:rsidRPr="002F25EE">
          <w:rPr>
            <w:rFonts w:ascii="Times New Roman" w:hAnsi="Times New Roman" w:cs="Times New Roman"/>
            <w:sz w:val="18"/>
            <w:szCs w:val="18"/>
            <w:lang w:val="en-US"/>
            <w:rPrChange w:id="258" w:author="Nina L." w:date="2017-10-01T16:32:00Z">
              <w:rPr>
                <w:rFonts w:ascii="Times New Roman" w:hAnsi="Times New Roman" w:cs="Times New Roman"/>
                <w:lang w:val="en-US"/>
              </w:rPr>
            </w:rPrChange>
          </w:rPr>
          <w:t>, Munich: R. Piper, 192</w:t>
        </w:r>
      </w:ins>
      <w:ins w:id="259" w:author="Nina L." w:date="2017-10-01T15:49:00Z">
        <w:r w:rsidRPr="002F25EE">
          <w:rPr>
            <w:rFonts w:ascii="Times New Roman" w:hAnsi="Times New Roman" w:cs="Times New Roman"/>
            <w:sz w:val="18"/>
            <w:szCs w:val="18"/>
            <w:lang w:val="en-US"/>
            <w:rPrChange w:id="260" w:author="Nina L." w:date="2017-10-01T16:32:00Z">
              <w:rPr>
                <w:rFonts w:ascii="Times New Roman" w:hAnsi="Times New Roman" w:cs="Times New Roman"/>
                <w:lang w:val="en-US"/>
              </w:rPr>
            </w:rPrChange>
          </w:rPr>
          <w:t>4 [1st edn 1922]</w:t>
        </w:r>
      </w:ins>
      <w:ins w:id="261" w:author="Nina L." w:date="2017-10-01T15:01:00Z">
        <w:r w:rsidRPr="002F25EE">
          <w:rPr>
            <w:rFonts w:ascii="Times New Roman" w:hAnsi="Times New Roman" w:cs="Times New Roman"/>
            <w:sz w:val="18"/>
            <w:szCs w:val="18"/>
            <w:lang w:val="en-US"/>
            <w:rPrChange w:id="262" w:author="Nina L." w:date="2017-10-01T16:32:00Z">
              <w:rPr>
                <w:rFonts w:ascii="Verdana" w:hAnsi="Verdana" w:cs="Verdana"/>
                <w:lang w:val="en-US"/>
              </w:rPr>
            </w:rPrChange>
          </w:rPr>
          <w:t>, p</w:t>
        </w:r>
      </w:ins>
      <w:ins w:id="263" w:author="Nina L." w:date="2017-10-01T15:41:00Z">
        <w:r w:rsidRPr="002F25EE">
          <w:rPr>
            <w:rFonts w:ascii="Times New Roman" w:hAnsi="Times New Roman" w:cs="Times New Roman"/>
            <w:sz w:val="18"/>
            <w:szCs w:val="18"/>
            <w:lang w:val="en-US"/>
            <w:rPrChange w:id="264" w:author="Nina L." w:date="2017-10-01T16:32:00Z">
              <w:rPr>
                <w:rFonts w:ascii="Times New Roman" w:hAnsi="Times New Roman" w:cs="Times New Roman"/>
                <w:lang w:val="en-US"/>
              </w:rPr>
            </w:rPrChange>
          </w:rPr>
          <w:t>p</w:t>
        </w:r>
      </w:ins>
      <w:ins w:id="265" w:author="Nina L." w:date="2017-10-01T15:01:00Z">
        <w:r w:rsidRPr="002F25EE">
          <w:rPr>
            <w:rFonts w:ascii="Times New Roman" w:hAnsi="Times New Roman" w:cs="Times New Roman"/>
            <w:sz w:val="18"/>
            <w:szCs w:val="18"/>
            <w:lang w:val="en-US"/>
            <w:rPrChange w:id="266" w:author="Nina L." w:date="2017-10-01T16:32:00Z">
              <w:rPr>
                <w:rFonts w:ascii="Verdana" w:hAnsi="Verdana" w:cs="Verdana"/>
                <w:lang w:val="en-US"/>
              </w:rPr>
            </w:rPrChange>
          </w:rPr>
          <w:t>.</w:t>
        </w:r>
      </w:ins>
      <w:ins w:id="267" w:author="Nina L." w:date="2017-10-01T15:41:00Z">
        <w:r w:rsidRPr="002F25EE">
          <w:rPr>
            <w:rFonts w:ascii="Times New Roman" w:hAnsi="Times New Roman" w:cs="Times New Roman"/>
            <w:sz w:val="18"/>
            <w:szCs w:val="18"/>
            <w:lang w:val="en-US"/>
            <w:rPrChange w:id="268" w:author="Nina L." w:date="2017-10-01T16:32:00Z">
              <w:rPr>
                <w:rFonts w:ascii="Times New Roman" w:hAnsi="Times New Roman" w:cs="Times New Roman"/>
                <w:lang w:val="en-US"/>
              </w:rPr>
            </w:rPrChange>
          </w:rPr>
          <w:t xml:space="preserve">90, </w:t>
        </w:r>
      </w:ins>
      <w:ins w:id="269" w:author="Nina L." w:date="2017-10-01T15:01:00Z">
        <w:r w:rsidRPr="002F25EE">
          <w:rPr>
            <w:rFonts w:ascii="Times New Roman" w:hAnsi="Times New Roman" w:cs="Times New Roman"/>
            <w:sz w:val="18"/>
            <w:szCs w:val="18"/>
            <w:lang w:val="en-US"/>
            <w:rPrChange w:id="270" w:author="Nina L." w:date="2017-10-01T16:32:00Z">
              <w:rPr>
                <w:rFonts w:ascii="Verdana" w:hAnsi="Verdana" w:cs="Verdana"/>
                <w:lang w:val="en-US"/>
              </w:rPr>
            </w:rPrChange>
          </w:rPr>
          <w:t>85.</w:t>
        </w:r>
      </w:ins>
    </w:p>
  </w:endnote>
  <w:endnote w:id="4">
    <w:p w14:paraId="27A525FB" w14:textId="15054DDE" w:rsidR="00326A32" w:rsidRPr="002F25EE" w:rsidRDefault="00326A32">
      <w:pPr>
        <w:pStyle w:val="EndnoteText"/>
        <w:rPr>
          <w:rFonts w:ascii="Times New Roman" w:hAnsi="Times New Roman" w:cs="Times New Roman"/>
          <w:sz w:val="18"/>
          <w:szCs w:val="18"/>
          <w:lang w:val="en-US"/>
          <w:rPrChange w:id="281" w:author="Nina L." w:date="2017-10-01T16:32:00Z">
            <w:rPr/>
          </w:rPrChange>
        </w:rPr>
      </w:pPr>
      <w:ins w:id="282" w:author="Nina L." w:date="2017-10-01T15:09:00Z">
        <w:r w:rsidRPr="002F25EE">
          <w:rPr>
            <w:rStyle w:val="EndnoteReference"/>
            <w:rFonts w:ascii="Times New Roman" w:hAnsi="Times New Roman" w:cs="Times New Roman"/>
            <w:sz w:val="18"/>
            <w:szCs w:val="18"/>
            <w:rPrChange w:id="283" w:author="Nina L." w:date="2017-10-01T16:32:00Z">
              <w:rPr>
                <w:rStyle w:val="EndnoteReference"/>
              </w:rPr>
            </w:rPrChange>
          </w:rPr>
          <w:endnoteRef/>
        </w:r>
        <w:r w:rsidRPr="002F25EE">
          <w:rPr>
            <w:rFonts w:ascii="Times New Roman" w:hAnsi="Times New Roman" w:cs="Times New Roman"/>
            <w:sz w:val="18"/>
            <w:szCs w:val="18"/>
            <w:rPrChange w:id="284" w:author="Nina L." w:date="2017-10-01T16:32:00Z">
              <w:rPr/>
            </w:rPrChange>
          </w:rPr>
          <w:t xml:space="preserve"> </w:t>
        </w:r>
      </w:ins>
      <w:ins w:id="285" w:author="Nina L." w:date="2017-10-01T15:10:00Z">
        <w:r w:rsidRPr="002F25EE">
          <w:rPr>
            <w:rFonts w:ascii="Times New Roman" w:hAnsi="Times New Roman" w:cs="Times New Roman"/>
            <w:sz w:val="18"/>
            <w:szCs w:val="18"/>
            <w:lang w:val="en-US"/>
            <w:rPrChange w:id="286" w:author="Nina L." w:date="2017-10-01T16:32:00Z">
              <w:rPr>
                <w:lang w:val="en-US"/>
              </w:rPr>
            </w:rPrChange>
          </w:rPr>
          <w:t xml:space="preserve">Lu Märten, </w:t>
        </w:r>
        <w:r w:rsidRPr="002F25EE">
          <w:rPr>
            <w:rFonts w:ascii="Times New Roman" w:hAnsi="Times New Roman" w:cs="Times New Roman"/>
            <w:i/>
            <w:sz w:val="18"/>
            <w:szCs w:val="18"/>
            <w:lang w:val="en-US"/>
            <w:rPrChange w:id="287" w:author="Nina L." w:date="2017-10-01T16:32:00Z">
              <w:rPr>
                <w:i/>
                <w:lang w:val="en-US"/>
              </w:rPr>
            </w:rPrChange>
          </w:rPr>
          <w:t>Wesen und Veränderung der Formen und Künste: Resultate historisch-materialistischer Untersuchungen</w:t>
        </w:r>
        <w:r w:rsidRPr="002F25EE">
          <w:rPr>
            <w:rFonts w:ascii="Times New Roman" w:hAnsi="Times New Roman" w:cs="Times New Roman"/>
            <w:sz w:val="18"/>
            <w:szCs w:val="18"/>
            <w:lang w:val="en-US"/>
            <w:rPrChange w:id="288" w:author="Nina L." w:date="2017-10-01T16:32:00Z">
              <w:rPr>
                <w:lang w:val="en-US"/>
              </w:rPr>
            </w:rPrChange>
          </w:rPr>
          <w:t>, Weimar: Verlag Werden und Wirken, 1949</w:t>
        </w:r>
      </w:ins>
      <w:ins w:id="289" w:author="Nina L." w:date="2017-10-01T15:48:00Z">
        <w:r w:rsidRPr="002F25EE">
          <w:rPr>
            <w:rFonts w:ascii="Times New Roman" w:hAnsi="Times New Roman" w:cs="Times New Roman"/>
            <w:sz w:val="18"/>
            <w:szCs w:val="18"/>
            <w:lang w:val="en-US"/>
            <w:rPrChange w:id="290" w:author="Nina L." w:date="2017-10-01T16:32:00Z">
              <w:rPr>
                <w:lang w:val="en-US"/>
              </w:rPr>
            </w:rPrChange>
          </w:rPr>
          <w:t xml:space="preserve"> [1st edn 1924)</w:t>
        </w:r>
      </w:ins>
      <w:ins w:id="291" w:author="Nina L." w:date="2017-10-01T15:10:00Z">
        <w:r w:rsidRPr="002F25EE">
          <w:rPr>
            <w:rFonts w:ascii="Times New Roman" w:hAnsi="Times New Roman" w:cs="Times New Roman"/>
            <w:sz w:val="18"/>
            <w:szCs w:val="18"/>
            <w:lang w:val="en-US"/>
            <w:rPrChange w:id="292" w:author="Nina L." w:date="2017-10-01T16:32:00Z">
              <w:rPr>
                <w:lang w:val="en-US"/>
              </w:rPr>
            </w:rPrChange>
          </w:rPr>
          <w:t>, p.209.</w:t>
        </w:r>
      </w:ins>
    </w:p>
  </w:endnote>
  <w:endnote w:id="5">
    <w:p w14:paraId="71442B22" w14:textId="4F6137C8" w:rsidR="00326A32" w:rsidRPr="002F25EE" w:rsidRDefault="00326A32">
      <w:pPr>
        <w:pStyle w:val="EndnoteText"/>
        <w:rPr>
          <w:rFonts w:ascii="Times New Roman" w:hAnsi="Times New Roman" w:cs="Times New Roman"/>
          <w:sz w:val="18"/>
          <w:szCs w:val="18"/>
          <w:lang w:val="en-US"/>
          <w:rPrChange w:id="320" w:author="Nina L." w:date="2017-10-01T16:32:00Z">
            <w:rPr/>
          </w:rPrChange>
        </w:rPr>
      </w:pPr>
      <w:ins w:id="321" w:author="Nina L." w:date="2017-10-01T15:48:00Z">
        <w:r w:rsidRPr="002F25EE">
          <w:rPr>
            <w:rStyle w:val="EndnoteReference"/>
            <w:rFonts w:ascii="Times New Roman" w:hAnsi="Times New Roman" w:cs="Times New Roman"/>
            <w:sz w:val="18"/>
            <w:szCs w:val="18"/>
            <w:rPrChange w:id="322" w:author="Nina L." w:date="2017-10-01T16:32:00Z">
              <w:rPr>
                <w:rStyle w:val="EndnoteReference"/>
              </w:rPr>
            </w:rPrChange>
          </w:rPr>
          <w:endnoteRef/>
        </w:r>
        <w:r w:rsidRPr="002F25EE">
          <w:rPr>
            <w:rFonts w:ascii="Times New Roman" w:hAnsi="Times New Roman" w:cs="Times New Roman"/>
            <w:sz w:val="18"/>
            <w:szCs w:val="18"/>
            <w:rPrChange w:id="323" w:author="Nina L." w:date="2017-10-01T16:32:00Z">
              <w:rPr/>
            </w:rPrChange>
          </w:rPr>
          <w:t xml:space="preserve"> Märten 1949, p.210.</w:t>
        </w:r>
      </w:ins>
    </w:p>
  </w:endnote>
  <w:endnote w:id="6">
    <w:p w14:paraId="23EA5031" w14:textId="40C1A47D" w:rsidR="00326A32" w:rsidRPr="002F25EE" w:rsidRDefault="00326A32">
      <w:pPr>
        <w:pStyle w:val="EndnoteText"/>
        <w:rPr>
          <w:rFonts w:ascii="Times New Roman" w:hAnsi="Times New Roman" w:cs="Times New Roman"/>
          <w:sz w:val="18"/>
          <w:szCs w:val="18"/>
          <w:lang w:val="en-US"/>
          <w:rPrChange w:id="336" w:author="Nina L." w:date="2017-10-01T16:32:00Z">
            <w:rPr/>
          </w:rPrChange>
        </w:rPr>
      </w:pPr>
      <w:ins w:id="337" w:author="Nina L." w:date="2017-10-01T15:52:00Z">
        <w:r w:rsidRPr="002F25EE">
          <w:rPr>
            <w:rStyle w:val="EndnoteReference"/>
            <w:rFonts w:ascii="Times New Roman" w:hAnsi="Times New Roman" w:cs="Times New Roman"/>
            <w:sz w:val="18"/>
            <w:szCs w:val="18"/>
            <w:rPrChange w:id="338" w:author="Nina L." w:date="2017-10-01T16:32:00Z">
              <w:rPr>
                <w:rStyle w:val="EndnoteReference"/>
              </w:rPr>
            </w:rPrChange>
          </w:rPr>
          <w:endnoteRef/>
        </w:r>
        <w:r w:rsidRPr="002F25EE">
          <w:rPr>
            <w:rFonts w:ascii="Times New Roman" w:hAnsi="Times New Roman" w:cs="Times New Roman"/>
            <w:sz w:val="18"/>
            <w:szCs w:val="18"/>
            <w:rPrChange w:id="339" w:author="Nina L." w:date="2017-10-01T16:32:00Z">
              <w:rPr/>
            </w:rPrChange>
          </w:rPr>
          <w:t xml:space="preserve"> </w:t>
        </w:r>
        <w:r w:rsidRPr="002F25EE">
          <w:rPr>
            <w:rFonts w:ascii="Times New Roman" w:hAnsi="Times New Roman" w:cs="Times New Roman"/>
            <w:sz w:val="18"/>
            <w:szCs w:val="18"/>
            <w:lang w:val="en-US"/>
            <w:rPrChange w:id="340" w:author="Nina L." w:date="2017-10-01T16:32:00Z">
              <w:rPr>
                <w:lang w:val="en-US"/>
              </w:rPr>
            </w:rPrChange>
          </w:rPr>
          <w:t>Märten 1949, p.216.</w:t>
        </w:r>
      </w:ins>
    </w:p>
  </w:endnote>
  <w:endnote w:id="7">
    <w:p w14:paraId="11BF17FB" w14:textId="066FBA08" w:rsidR="00326A32" w:rsidRPr="002F25EE" w:rsidRDefault="00326A32">
      <w:pPr>
        <w:pStyle w:val="EndnoteText"/>
        <w:rPr>
          <w:rFonts w:ascii="Times New Roman" w:hAnsi="Times New Roman" w:cs="Times New Roman"/>
          <w:sz w:val="18"/>
          <w:szCs w:val="18"/>
          <w:lang w:val="en-US"/>
          <w:rPrChange w:id="363" w:author="Nina L." w:date="2017-10-01T16:32:00Z">
            <w:rPr/>
          </w:rPrChange>
        </w:rPr>
      </w:pPr>
      <w:ins w:id="364" w:author="Nina L." w:date="2017-10-01T16:05:00Z">
        <w:r w:rsidRPr="002F25EE">
          <w:rPr>
            <w:rStyle w:val="EndnoteReference"/>
            <w:rFonts w:ascii="Times New Roman" w:hAnsi="Times New Roman" w:cs="Times New Roman"/>
            <w:sz w:val="18"/>
            <w:szCs w:val="18"/>
            <w:rPrChange w:id="365" w:author="Nina L." w:date="2017-10-01T16:32:00Z">
              <w:rPr>
                <w:rStyle w:val="EndnoteReference"/>
              </w:rPr>
            </w:rPrChange>
          </w:rPr>
          <w:endnoteRef/>
        </w:r>
        <w:r w:rsidRPr="002F25EE">
          <w:rPr>
            <w:rFonts w:ascii="Times New Roman" w:hAnsi="Times New Roman" w:cs="Times New Roman"/>
            <w:sz w:val="18"/>
            <w:szCs w:val="18"/>
            <w:rPrChange w:id="366" w:author="Nina L." w:date="2017-10-01T16:32:00Z">
              <w:rPr/>
            </w:rPrChange>
          </w:rPr>
          <w:t xml:space="preserve"> </w:t>
        </w:r>
        <w:r w:rsidRPr="002F25EE">
          <w:rPr>
            <w:rFonts w:ascii="Times New Roman" w:hAnsi="Times New Roman" w:cs="Times New Roman"/>
            <w:sz w:val="18"/>
            <w:szCs w:val="18"/>
            <w:lang w:val="en-US"/>
            <w:rPrChange w:id="367" w:author="Nina L." w:date="2017-10-01T16:32:00Z">
              <w:rPr>
                <w:lang w:val="en-US"/>
              </w:rPr>
            </w:rPrChange>
          </w:rPr>
          <w:t xml:space="preserve">Wilhelm Hausenstein, </w:t>
        </w:r>
        <w:r w:rsidRPr="002F25EE">
          <w:rPr>
            <w:rFonts w:ascii="Times New Roman" w:hAnsi="Times New Roman" w:cs="Times New Roman"/>
            <w:i/>
            <w:sz w:val="18"/>
            <w:szCs w:val="18"/>
            <w:lang w:val="en-US"/>
            <w:rPrChange w:id="368" w:author="Nina L." w:date="2017-10-01T16:32:00Z">
              <w:rPr>
                <w:i/>
                <w:lang w:val="en-US"/>
              </w:rPr>
            </w:rPrChange>
          </w:rPr>
          <w:t>Der nackte Mensch in der Kunst aller Zeiten</w:t>
        </w:r>
        <w:r w:rsidRPr="002F25EE">
          <w:rPr>
            <w:rFonts w:ascii="Times New Roman" w:hAnsi="Times New Roman" w:cs="Times New Roman"/>
            <w:sz w:val="18"/>
            <w:szCs w:val="18"/>
            <w:lang w:val="en-US"/>
            <w:rPrChange w:id="369" w:author="Nina L." w:date="2017-10-01T16:32:00Z">
              <w:rPr>
                <w:lang w:val="en-US"/>
              </w:rPr>
            </w:rPrChange>
          </w:rPr>
          <w:t xml:space="preserve">, Munich: Piper, 6th rev. edn, 1924 [1st edn 1911]; </w:t>
        </w:r>
      </w:ins>
      <w:ins w:id="370" w:author="Nina L." w:date="2017-10-01T16:07:00Z">
        <w:r w:rsidRPr="002F25EE">
          <w:rPr>
            <w:rFonts w:ascii="Times New Roman" w:hAnsi="Times New Roman" w:cs="Times New Roman"/>
            <w:sz w:val="18"/>
            <w:szCs w:val="18"/>
            <w:rPrChange w:id="371" w:author="Nina L." w:date="2017-10-01T16:32:00Z">
              <w:rPr>
                <w:rFonts w:ascii="Times New Roman" w:hAnsi="Times New Roman"/>
              </w:rPr>
            </w:rPrChange>
          </w:rPr>
          <w:t xml:space="preserve">Carl Einstein, </w:t>
        </w:r>
        <w:r w:rsidRPr="002F25EE">
          <w:rPr>
            <w:rFonts w:ascii="Times New Roman" w:hAnsi="Times New Roman" w:cs="Times New Roman"/>
            <w:i/>
            <w:sz w:val="18"/>
            <w:szCs w:val="18"/>
            <w:rPrChange w:id="372" w:author="Nina L." w:date="2017-10-01T16:32:00Z">
              <w:rPr>
                <w:rFonts w:ascii="Times New Roman" w:hAnsi="Times New Roman"/>
                <w:i/>
              </w:rPr>
            </w:rPrChange>
          </w:rPr>
          <w:t>Negerplastik</w:t>
        </w:r>
        <w:r w:rsidRPr="002F25EE">
          <w:rPr>
            <w:rFonts w:ascii="Times New Roman" w:hAnsi="Times New Roman" w:cs="Times New Roman"/>
            <w:sz w:val="18"/>
            <w:szCs w:val="18"/>
            <w:rPrChange w:id="373" w:author="Nina L." w:date="2017-10-01T16:32:00Z">
              <w:rPr>
                <w:rFonts w:ascii="Times New Roman" w:hAnsi="Times New Roman"/>
              </w:rPr>
            </w:rPrChange>
          </w:rPr>
          <w:t>, Leipzig: Verlag der weißen Bücher, 1915, trans. Joachim Neugroschel and excerpted as 'African Sculpture' in Wood, Hulks and Potts 2007, 44-55;</w:t>
        </w:r>
        <w:r w:rsidRPr="002F25EE">
          <w:rPr>
            <w:rFonts w:ascii="Times New Roman" w:hAnsi="Times New Roman" w:cs="Times New Roman"/>
            <w:sz w:val="18"/>
            <w:szCs w:val="18"/>
            <w:lang w:val="en-US"/>
            <w:rPrChange w:id="374" w:author="Nina L." w:date="2017-10-01T16:32:00Z">
              <w:rPr>
                <w:lang w:val="en-US"/>
              </w:rPr>
            </w:rPrChange>
          </w:rPr>
          <w:t xml:space="preserve"> </w:t>
        </w:r>
      </w:ins>
      <w:ins w:id="375" w:author="Nina L." w:date="2017-10-01T16:06:00Z">
        <w:r w:rsidRPr="002F25EE">
          <w:rPr>
            <w:rFonts w:ascii="Times New Roman" w:hAnsi="Times New Roman" w:cs="Times New Roman"/>
            <w:sz w:val="18"/>
            <w:szCs w:val="18"/>
            <w:lang w:val="en-US"/>
            <w:rPrChange w:id="376" w:author="Nina L." w:date="2017-10-01T16:32:00Z">
              <w:rPr>
                <w:lang w:val="en-US"/>
              </w:rPr>
            </w:rPrChange>
          </w:rPr>
          <w:t xml:space="preserve"> Willi Wolfradt</w:t>
        </w:r>
      </w:ins>
      <w:ins w:id="377" w:author="Nina L." w:date="2017-10-01T16:07:00Z">
        <w:r w:rsidRPr="002F25EE">
          <w:rPr>
            <w:rFonts w:ascii="Times New Roman" w:hAnsi="Times New Roman" w:cs="Times New Roman"/>
            <w:sz w:val="18"/>
            <w:szCs w:val="18"/>
            <w:lang w:val="en-US"/>
            <w:rPrChange w:id="378" w:author="Nina L." w:date="2017-10-01T16:32:00Z">
              <w:rPr>
                <w:lang w:val="en-US"/>
              </w:rPr>
            </w:rPrChange>
          </w:rPr>
          <w:t>,</w:t>
        </w:r>
        <w:r w:rsidRPr="002F25EE">
          <w:rPr>
            <w:rFonts w:ascii="Times New Roman" w:hAnsi="Times New Roman" w:cs="Times New Roman"/>
            <w:bCs/>
            <w:sz w:val="18"/>
            <w:szCs w:val="18"/>
            <w:lang w:val="en-US"/>
            <w:rPrChange w:id="379" w:author="Nina L." w:date="2017-10-01T16:32:00Z">
              <w:rPr>
                <w:b/>
                <w:bCs/>
                <w:lang w:val="en-US"/>
              </w:rPr>
            </w:rPrChange>
          </w:rPr>
          <w:t xml:space="preserve"> 'Das Dingtum der Plastik', </w:t>
        </w:r>
        <w:r w:rsidRPr="002F25EE">
          <w:rPr>
            <w:rFonts w:ascii="Times New Roman" w:hAnsi="Times New Roman" w:cs="Times New Roman"/>
            <w:bCs/>
            <w:i/>
            <w:sz w:val="18"/>
            <w:szCs w:val="18"/>
            <w:lang w:val="en-US"/>
            <w:rPrChange w:id="380" w:author="Nina L." w:date="2017-10-01T16:32:00Z">
              <w:rPr>
                <w:b/>
                <w:bCs/>
                <w:u w:val="single"/>
                <w:lang w:val="en-US"/>
              </w:rPr>
            </w:rPrChange>
          </w:rPr>
          <w:t>Der Cicerone</w:t>
        </w:r>
        <w:r w:rsidRPr="002F25EE">
          <w:rPr>
            <w:rFonts w:ascii="Times New Roman" w:hAnsi="Times New Roman" w:cs="Times New Roman"/>
            <w:bCs/>
            <w:sz w:val="18"/>
            <w:szCs w:val="18"/>
            <w:lang w:val="en-US"/>
            <w:rPrChange w:id="381" w:author="Nina L." w:date="2017-10-01T16:32:00Z">
              <w:rPr>
                <w:b/>
                <w:bCs/>
                <w:lang w:val="en-US"/>
              </w:rPr>
            </w:rPrChange>
          </w:rPr>
          <w:t>, 12:24, 1920, pp. 879-883.</w:t>
        </w:r>
      </w:ins>
    </w:p>
  </w:endnote>
  <w:endnote w:id="8">
    <w:p w14:paraId="3932078D" w14:textId="41AADAD4" w:rsidR="00326A32" w:rsidRPr="002F25EE" w:rsidRDefault="00326A32">
      <w:pPr>
        <w:pStyle w:val="EndnoteText"/>
        <w:rPr>
          <w:rFonts w:ascii="Times New Roman" w:hAnsi="Times New Roman" w:cs="Times New Roman"/>
          <w:sz w:val="18"/>
          <w:szCs w:val="18"/>
          <w:rPrChange w:id="390" w:author="Nina L." w:date="2017-10-01T16:32:00Z">
            <w:rPr/>
          </w:rPrChange>
        </w:rPr>
      </w:pPr>
      <w:ins w:id="391" w:author="Nina L." w:date="2017-10-01T16:10:00Z">
        <w:r w:rsidRPr="002F25EE">
          <w:rPr>
            <w:rStyle w:val="EndnoteReference"/>
            <w:rFonts w:ascii="Times New Roman" w:hAnsi="Times New Roman" w:cs="Times New Roman"/>
            <w:sz w:val="18"/>
            <w:szCs w:val="18"/>
            <w:rPrChange w:id="392" w:author="Nina L." w:date="2017-10-01T16:32:00Z">
              <w:rPr>
                <w:rStyle w:val="EndnoteReference"/>
              </w:rPr>
            </w:rPrChange>
          </w:rPr>
          <w:endnoteRef/>
        </w:r>
        <w:r w:rsidRPr="002F25EE">
          <w:rPr>
            <w:rFonts w:ascii="Times New Roman" w:hAnsi="Times New Roman" w:cs="Times New Roman"/>
            <w:sz w:val="18"/>
            <w:szCs w:val="18"/>
            <w:rPrChange w:id="393" w:author="Nina L." w:date="2017-10-01T16:32:00Z">
              <w:rPr/>
            </w:rPrChange>
          </w:rPr>
          <w:t xml:space="preserve"> </w:t>
        </w:r>
      </w:ins>
      <w:ins w:id="394" w:author="Nina L." w:date="2017-10-01T16:14:00Z">
        <w:r w:rsidRPr="002F25EE">
          <w:rPr>
            <w:rFonts w:ascii="Times New Roman" w:hAnsi="Times New Roman" w:cs="Times New Roman"/>
            <w:sz w:val="18"/>
            <w:szCs w:val="18"/>
            <w:rPrChange w:id="395" w:author="Nina L." w:date="2017-10-01T16:32:00Z">
              <w:rPr/>
            </w:rPrChange>
          </w:rPr>
          <w:t xml:space="preserve">Wilhelm Worringer, </w:t>
        </w:r>
        <w:r w:rsidRPr="002F25EE">
          <w:rPr>
            <w:rFonts w:ascii="Times New Roman" w:hAnsi="Times New Roman" w:cs="Times New Roman"/>
            <w:i/>
            <w:sz w:val="18"/>
            <w:szCs w:val="18"/>
            <w:rPrChange w:id="396" w:author="Nina L." w:date="2017-10-01T16:32:00Z">
              <w:rPr>
                <w:i/>
              </w:rPr>
            </w:rPrChange>
          </w:rPr>
          <w:t>Abstraktion und Einfühlung</w:t>
        </w:r>
        <w:r w:rsidRPr="002F25EE">
          <w:rPr>
            <w:rFonts w:ascii="Times New Roman" w:hAnsi="Times New Roman" w:cs="Times New Roman"/>
            <w:sz w:val="18"/>
            <w:szCs w:val="18"/>
            <w:rPrChange w:id="397" w:author="Nina L." w:date="2017-10-01T16:32:00Z">
              <w:rPr/>
            </w:rPrChange>
          </w:rPr>
          <w:t xml:space="preserve">, 1908, trans. Michael Bullock; excerpted in Wood, Hulks and Potts, pp.81-90; </w:t>
        </w:r>
      </w:ins>
      <w:ins w:id="398" w:author="Nina L." w:date="2017-10-01T16:12:00Z">
        <w:r w:rsidRPr="002F25EE">
          <w:rPr>
            <w:rFonts w:ascii="Times New Roman" w:hAnsi="Times New Roman" w:cs="Times New Roman"/>
            <w:sz w:val="18"/>
            <w:szCs w:val="18"/>
            <w:rPrChange w:id="399" w:author="Nina L." w:date="2017-10-01T16:32:00Z">
              <w:rPr/>
            </w:rPrChange>
          </w:rPr>
          <w:t xml:space="preserve">Daniel-Henry Kahnweiler, 'Das Wesen der Bildhauerei', in Dr. Bagier (ed.) </w:t>
        </w:r>
        <w:r w:rsidRPr="002F25EE">
          <w:rPr>
            <w:rFonts w:ascii="Times New Roman" w:hAnsi="Times New Roman" w:cs="Times New Roman"/>
            <w:i/>
            <w:sz w:val="18"/>
            <w:szCs w:val="18"/>
            <w:rPrChange w:id="400" w:author="Nina L." w:date="2017-10-01T16:32:00Z">
              <w:rPr>
                <w:i/>
              </w:rPr>
            </w:rPrChange>
          </w:rPr>
          <w:t>Feuer</w:t>
        </w:r>
        <w:r w:rsidRPr="002F25EE">
          <w:rPr>
            <w:rFonts w:ascii="Times New Roman" w:hAnsi="Times New Roman" w:cs="Times New Roman"/>
            <w:sz w:val="18"/>
            <w:szCs w:val="18"/>
            <w:rPrChange w:id="401" w:author="Nina L." w:date="2017-10-01T16:32:00Z">
              <w:rPr/>
            </w:rPrChange>
          </w:rPr>
          <w:t>, Düsseldorf, 1, 1920, pp.145-56, trans. Deborah Shannon and excerpted in Wood</w:t>
        </w:r>
      </w:ins>
      <w:ins w:id="402" w:author="Nina L." w:date="2017-10-01T16:13:00Z">
        <w:r w:rsidRPr="002F25EE">
          <w:rPr>
            <w:rFonts w:ascii="Times New Roman" w:hAnsi="Times New Roman" w:cs="Times New Roman"/>
            <w:sz w:val="18"/>
            <w:szCs w:val="18"/>
            <w:rPrChange w:id="403" w:author="Nina L." w:date="2017-10-01T16:32:00Z">
              <w:rPr/>
            </w:rPrChange>
          </w:rPr>
          <w:t xml:space="preserve">, Hulks and Potts 2007, pp.71-79; </w:t>
        </w:r>
      </w:ins>
      <w:ins w:id="404" w:author="Nina L." w:date="2017-10-01T16:10:00Z">
        <w:r w:rsidRPr="002F25EE">
          <w:rPr>
            <w:rFonts w:ascii="Times New Roman" w:hAnsi="Times New Roman" w:cs="Times New Roman"/>
            <w:sz w:val="18"/>
            <w:szCs w:val="18"/>
            <w:lang w:val="en-US"/>
            <w:rPrChange w:id="405" w:author="Nina L." w:date="2017-10-01T16:32:00Z">
              <w:rPr>
                <w:lang w:val="en-US"/>
              </w:rPr>
            </w:rPrChange>
          </w:rPr>
          <w:t>Einstein in Wood, Hulks and Potts 2007, p.53.</w:t>
        </w:r>
      </w:ins>
    </w:p>
  </w:endnote>
  <w:endnote w:id="9">
    <w:p w14:paraId="1AE63354" w14:textId="314AF5E2" w:rsidR="00326A32" w:rsidRPr="002F25EE" w:rsidDel="00B43DF5" w:rsidRDefault="00326A32">
      <w:pPr>
        <w:pStyle w:val="EndnoteText"/>
        <w:rPr>
          <w:del w:id="479" w:author="Nina L." w:date="2017-10-01T16:22:00Z"/>
          <w:rFonts w:ascii="Times New Roman" w:hAnsi="Times New Roman" w:cs="Times New Roman"/>
          <w:sz w:val="18"/>
          <w:szCs w:val="18"/>
          <w:lang w:val="de-DE"/>
          <w:rPrChange w:id="480" w:author="Nina L." w:date="2017-10-01T16:32:00Z">
            <w:rPr>
              <w:del w:id="481" w:author="Nina L." w:date="2017-10-01T16:22:00Z"/>
              <w:rFonts w:ascii="Times New Roman" w:hAnsi="Times New Roman"/>
              <w:lang w:val="de-DE"/>
            </w:rPr>
          </w:rPrChange>
        </w:rPr>
        <w:pPrChange w:id="482" w:author="Nina L." w:date="2017-10-01T16:32:00Z">
          <w:pPr>
            <w:ind w:right="78"/>
          </w:pPr>
        </w:pPrChange>
      </w:pPr>
      <w:del w:id="483" w:author="Nina L." w:date="2017-10-01T16:22:00Z">
        <w:r w:rsidRPr="002F25EE" w:rsidDel="00B43DF5">
          <w:rPr>
            <w:rStyle w:val="EndnoteReference"/>
            <w:rFonts w:ascii="Times New Roman" w:hAnsi="Times New Roman" w:cs="Times New Roman"/>
            <w:sz w:val="18"/>
            <w:szCs w:val="18"/>
            <w:rPrChange w:id="484" w:author="Nina L." w:date="2017-10-01T16:32:00Z">
              <w:rPr>
                <w:rStyle w:val="EndnoteReference"/>
              </w:rPr>
            </w:rPrChange>
          </w:rPr>
          <w:endnoteRef/>
        </w:r>
        <w:r w:rsidRPr="002F25EE" w:rsidDel="00B43DF5">
          <w:rPr>
            <w:rFonts w:ascii="Times New Roman" w:hAnsi="Times New Roman" w:cs="Times New Roman"/>
            <w:sz w:val="18"/>
            <w:szCs w:val="18"/>
            <w:rPrChange w:id="485" w:author="Nina L." w:date="2017-10-01T16:32:00Z">
              <w:rPr/>
            </w:rPrChange>
          </w:rPr>
          <w:delText xml:space="preserve"> Stephanie Barron, org., </w:delText>
        </w:r>
        <w:r w:rsidRPr="002F25EE" w:rsidDel="00B43DF5">
          <w:rPr>
            <w:rFonts w:ascii="Times New Roman" w:hAnsi="Times New Roman" w:cs="Times New Roman"/>
            <w:i/>
            <w:sz w:val="18"/>
            <w:szCs w:val="18"/>
            <w:rPrChange w:id="486" w:author="Nina L." w:date="2017-10-01T16:32:00Z">
              <w:rPr>
                <w:i/>
              </w:rPr>
            </w:rPrChange>
          </w:rPr>
          <w:delText>German Expressionis</w:delText>
        </w:r>
      </w:del>
      <w:ins w:id="487" w:author="Nina L." w:date="2017-10-01T16:02:00Z">
        <w:del w:id="488" w:author="Nina L." w:date="2017-10-01T16:22:00Z">
          <w:r w:rsidRPr="002F25EE" w:rsidDel="00B43DF5">
            <w:rPr>
              <w:rFonts w:ascii="Times New Roman" w:hAnsi="Times New Roman" w:cs="Times New Roman"/>
              <w:i/>
              <w:sz w:val="18"/>
              <w:szCs w:val="18"/>
              <w:rPrChange w:id="489" w:author="Nina L." w:date="2017-10-01T16:32:00Z">
                <w:rPr>
                  <w:i/>
                </w:rPr>
              </w:rPrChange>
            </w:rPr>
            <w:delText>t</w:delText>
          </w:r>
        </w:del>
      </w:ins>
      <w:del w:id="490" w:author="Nina L." w:date="2017-10-01T16:22:00Z">
        <w:r w:rsidRPr="002F25EE" w:rsidDel="00B43DF5">
          <w:rPr>
            <w:rFonts w:ascii="Times New Roman" w:hAnsi="Times New Roman" w:cs="Times New Roman"/>
            <w:i/>
            <w:sz w:val="18"/>
            <w:szCs w:val="18"/>
            <w:rPrChange w:id="491" w:author="Nina L." w:date="2017-10-01T16:32:00Z">
              <w:rPr>
                <w:i/>
              </w:rPr>
            </w:rPrChange>
          </w:rPr>
          <w:delText xml:space="preserve"> Sculpture</w:delText>
        </w:r>
        <w:r w:rsidRPr="002F25EE" w:rsidDel="00B43DF5">
          <w:rPr>
            <w:rFonts w:ascii="Times New Roman" w:hAnsi="Times New Roman" w:cs="Times New Roman"/>
            <w:sz w:val="18"/>
            <w:szCs w:val="18"/>
            <w:rPrChange w:id="492" w:author="Nina L." w:date="2017-10-01T16:32:00Z">
              <w:rPr/>
            </w:rPrChange>
          </w:rPr>
          <w:delText xml:space="preserve">,  Los Angeles: Los Angeles County Museum of Art, 1984. </w:delText>
        </w:r>
      </w:del>
      <w:del w:id="493" w:author="Nina L." w:date="2017-09-30T14:06:00Z">
        <w:r w:rsidRPr="002F25EE" w:rsidDel="00B43DF5">
          <w:rPr>
            <w:rFonts w:ascii="Times New Roman" w:hAnsi="Times New Roman" w:cs="Times New Roman"/>
            <w:sz w:val="18"/>
            <w:szCs w:val="18"/>
            <w:lang w:val="de-DE"/>
            <w:rPrChange w:id="494" w:author="Nina L." w:date="2017-10-01T16:32:00Z">
              <w:rPr>
                <w:rFonts w:ascii="Times New Roman" w:hAnsi="Times New Roman"/>
                <w:lang w:val="de-DE"/>
              </w:rPr>
            </w:rPrChange>
          </w:rPr>
          <w:delText xml:space="preserve">Anita Beloubek-Hammer', </w:delText>
        </w:r>
        <w:r w:rsidRPr="002F25EE" w:rsidDel="00B43DF5">
          <w:rPr>
            <w:rFonts w:ascii="Times New Roman" w:hAnsi="Times New Roman" w:cs="Times New Roman"/>
            <w:i/>
            <w:sz w:val="18"/>
            <w:szCs w:val="18"/>
            <w:lang w:val="de-DE"/>
            <w:rPrChange w:id="495" w:author="Nina L." w:date="2017-10-01T16:32:00Z">
              <w:rPr>
                <w:rFonts w:ascii="Times New Roman" w:hAnsi="Times New Roman"/>
                <w:i/>
                <w:lang w:val="de-DE"/>
              </w:rPr>
            </w:rPrChange>
          </w:rPr>
          <w:delText>'Die schönen Gestalten der besseren Zukunft':  Die Bildhauerkunst des Expressionismus und ihr geistiges Umfeld</w:delText>
        </w:r>
        <w:r w:rsidRPr="002F25EE" w:rsidDel="00B43DF5">
          <w:rPr>
            <w:rFonts w:ascii="Times New Roman" w:hAnsi="Times New Roman" w:cs="Times New Roman"/>
            <w:sz w:val="18"/>
            <w:szCs w:val="18"/>
            <w:lang w:val="de-DE"/>
            <w:rPrChange w:id="496" w:author="Nina L." w:date="2017-10-01T16:32:00Z">
              <w:rPr>
                <w:rFonts w:ascii="Times New Roman" w:hAnsi="Times New Roman"/>
                <w:lang w:val="de-DE"/>
              </w:rPr>
            </w:rPrChange>
          </w:rPr>
          <w:delText>, 2 vols, Cologne:  LETTER Stiftung, 2007.</w:delText>
        </w:r>
      </w:del>
    </w:p>
    <w:p w14:paraId="3E20410B" w14:textId="0C4BEE24" w:rsidR="00326A32" w:rsidRPr="002F25EE" w:rsidDel="00B43DF5" w:rsidRDefault="00326A32">
      <w:pPr>
        <w:pStyle w:val="EndnoteText"/>
        <w:rPr>
          <w:del w:id="497" w:author="Nina L." w:date="2017-10-01T16:22:00Z"/>
          <w:rFonts w:ascii="Times New Roman" w:hAnsi="Times New Roman" w:cs="Times New Roman"/>
          <w:sz w:val="18"/>
          <w:szCs w:val="18"/>
          <w:lang w:val="en-US"/>
          <w:rPrChange w:id="498" w:author="Nina L." w:date="2017-10-01T16:32:00Z">
            <w:rPr>
              <w:del w:id="499" w:author="Nina L." w:date="2017-10-01T16:22:00Z"/>
              <w:lang w:val="en-US"/>
            </w:rPr>
          </w:rPrChange>
        </w:rPr>
      </w:pPr>
      <w:del w:id="500" w:author="Nina L." w:date="2017-10-01T16:22:00Z">
        <w:r w:rsidRPr="002F25EE" w:rsidDel="00B43DF5">
          <w:rPr>
            <w:rFonts w:ascii="Times New Roman" w:hAnsi="Times New Roman" w:cs="Times New Roman"/>
            <w:sz w:val="18"/>
            <w:szCs w:val="18"/>
            <w:lang w:val="de-DE"/>
            <w:rPrChange w:id="501" w:author="Nina L." w:date="2017-10-01T16:32:00Z">
              <w:rPr>
                <w:rFonts w:ascii="Times New Roman" w:hAnsi="Times New Roman"/>
                <w:lang w:val="de-DE"/>
              </w:rPr>
            </w:rPrChange>
          </w:rPr>
          <w:delText>vol. 2 = p.507 ff.  plus addit</w:delText>
        </w:r>
      </w:del>
    </w:p>
  </w:endnote>
  <w:endnote w:id="10">
    <w:p w14:paraId="2E03914F" w14:textId="77777777" w:rsidR="00326A32" w:rsidRPr="002F25EE" w:rsidDel="00535583" w:rsidRDefault="00326A32">
      <w:pPr>
        <w:pStyle w:val="EndnoteText"/>
        <w:rPr>
          <w:del w:id="548" w:author="Nina L." w:date="2017-10-02T16:34:00Z"/>
          <w:rFonts w:ascii="Times New Roman" w:hAnsi="Times New Roman" w:cs="Times New Roman"/>
          <w:sz w:val="18"/>
          <w:szCs w:val="18"/>
          <w:lang w:val="en-US"/>
          <w:rPrChange w:id="549" w:author="Nina L." w:date="2017-10-01T16:32:00Z">
            <w:rPr>
              <w:del w:id="550" w:author="Nina L." w:date="2017-10-02T16:34:00Z"/>
              <w:lang w:val="en-US"/>
            </w:rPr>
          </w:rPrChange>
        </w:rPr>
      </w:pPr>
      <w:del w:id="551" w:author="Nina L." w:date="2017-10-02T16:34:00Z">
        <w:r w:rsidRPr="002F25EE" w:rsidDel="00535583">
          <w:rPr>
            <w:rStyle w:val="EndnoteReference"/>
            <w:rFonts w:ascii="Times New Roman" w:hAnsi="Times New Roman" w:cs="Times New Roman"/>
            <w:sz w:val="18"/>
            <w:szCs w:val="18"/>
            <w:rPrChange w:id="552" w:author="Nina L." w:date="2017-10-01T16:32:00Z">
              <w:rPr>
                <w:rStyle w:val="EndnoteReference"/>
                <w:rFonts w:ascii="Verdana" w:hAnsi="Verdana"/>
              </w:rPr>
            </w:rPrChange>
          </w:rPr>
          <w:endnoteRef/>
        </w:r>
        <w:r w:rsidRPr="002F25EE" w:rsidDel="00535583">
          <w:rPr>
            <w:rFonts w:ascii="Times New Roman" w:hAnsi="Times New Roman" w:cs="Times New Roman"/>
            <w:sz w:val="18"/>
            <w:szCs w:val="18"/>
            <w:rPrChange w:id="553" w:author="Nina L." w:date="2017-10-01T16:32:00Z">
              <w:rPr/>
            </w:rPrChange>
          </w:rPr>
          <w:delText xml:space="preserve"> </w:delText>
        </w:r>
        <w:r w:rsidRPr="002F25EE" w:rsidDel="00535583">
          <w:rPr>
            <w:rFonts w:ascii="Times New Roman" w:hAnsi="Times New Roman" w:cs="Times New Roman"/>
            <w:b/>
            <w:sz w:val="18"/>
            <w:szCs w:val="18"/>
            <w:rPrChange w:id="554" w:author="Nina L." w:date="2017-10-01T16:32:00Z">
              <w:rPr>
                <w:b/>
              </w:rPr>
            </w:rPrChange>
          </w:rPr>
          <w:delText>Ernst Vetterlein in der Festschrift zur Einweihung des Hagener Theaters am 5. Oktober 1911</w:delText>
        </w:r>
        <w:r w:rsidRPr="002F25EE" w:rsidDel="00535583">
          <w:rPr>
            <w:rFonts w:ascii="Times New Roman" w:hAnsi="Times New Roman" w:cs="Times New Roman"/>
            <w:sz w:val="18"/>
            <w:szCs w:val="18"/>
            <w:rPrChange w:id="555" w:author="Nina L." w:date="2017-10-01T16:32:00Z">
              <w:rPr/>
            </w:rPrChange>
          </w:rPr>
          <w:delText xml:space="preserve">, Hagen 1911:  Mit bewußter Absicht wurde dabei alles realistisch Banale vermieden, damit die Figuren nicht vor die Front hingestellt und einsam verlassen erscheinen, sondern wie aus dem Stoff, aus der Baukunst herausgewachsen und sich mit dieser harmonisch verbindend.  cit </w:delText>
        </w:r>
        <w:r w:rsidRPr="002F25EE" w:rsidDel="00535583">
          <w:rPr>
            <w:rFonts w:ascii="Times New Roman" w:hAnsi="Times New Roman" w:cs="Times New Roman"/>
            <w:b/>
            <w:sz w:val="18"/>
            <w:szCs w:val="18"/>
            <w:rPrChange w:id="556" w:author="Nina L." w:date="2017-10-01T16:32:00Z">
              <w:rPr>
                <w:b/>
              </w:rPr>
            </w:rPrChange>
          </w:rPr>
          <w:delText>Birgit Schulte 1998:</w:delText>
        </w:r>
      </w:del>
    </w:p>
  </w:endnote>
  <w:endnote w:id="11">
    <w:p w14:paraId="02A1CF60" w14:textId="06848CBB" w:rsidR="00326A32" w:rsidRPr="001411DF" w:rsidRDefault="00326A32">
      <w:pPr>
        <w:pStyle w:val="EndnoteText"/>
        <w:rPr>
          <w:lang w:val="en-US"/>
          <w:rPrChange w:id="585" w:author="Nina L." w:date="2017-10-02T16:39:00Z">
            <w:rPr/>
          </w:rPrChange>
        </w:rPr>
      </w:pPr>
      <w:ins w:id="586" w:author="Nina L." w:date="2017-10-02T16:36:00Z">
        <w:r>
          <w:rPr>
            <w:rStyle w:val="EndnoteReference"/>
          </w:rPr>
          <w:endnoteRef/>
        </w:r>
        <w:r>
          <w:t xml:space="preserve"> </w:t>
        </w:r>
      </w:ins>
      <w:ins w:id="587" w:author="Nina L." w:date="2017-10-02T16:38:00Z">
        <w:r>
          <w:t xml:space="preserve">Historian </w:t>
        </w:r>
      </w:ins>
      <w:ins w:id="588" w:author="Nina L." w:date="2017-10-02T16:37:00Z">
        <w:r>
          <w:rPr>
            <w:lang w:val="en-US"/>
          </w:rPr>
          <w:t>Eric Hobsbawm notes:  '</w:t>
        </w:r>
      </w:ins>
      <w:ins w:id="589" w:author="Nina L." w:date="2017-10-02T16:38:00Z">
        <w:r>
          <w:rPr>
            <w:lang w:val="en-US"/>
          </w:rPr>
          <w:t xml:space="preserve">...the mass of masonry and statuary which went up in Germany in this [Wilhelmine] period was remarkably large...'; Eric Hobsbawm, 'Mass-Producing Traditions: Europe, 1870-1914', in Eric Hobsbawm and Terence Ranger (eds), </w:t>
        </w:r>
        <w:r>
          <w:rPr>
            <w:i/>
            <w:lang w:val="en-US"/>
          </w:rPr>
          <w:t>The Invention of Tradition</w:t>
        </w:r>
      </w:ins>
      <w:ins w:id="590" w:author="Nina L." w:date="2017-10-02T16:39:00Z">
        <w:r>
          <w:rPr>
            <w:lang w:val="en-US"/>
          </w:rPr>
          <w:t>, Cambridge: Cambridge University Press, 263-307; here: p.275.</w:t>
        </w:r>
      </w:ins>
    </w:p>
  </w:endnote>
  <w:endnote w:id="12">
    <w:p w14:paraId="2D486199" w14:textId="77777777" w:rsidR="00326A32" w:rsidRPr="002F25EE" w:rsidRDefault="00326A32">
      <w:pPr>
        <w:pStyle w:val="EndnoteText"/>
        <w:rPr>
          <w:rFonts w:ascii="Times New Roman" w:hAnsi="Times New Roman" w:cs="Times New Roman"/>
          <w:sz w:val="18"/>
          <w:szCs w:val="18"/>
          <w:rPrChange w:id="618" w:author="Nina L." w:date="2017-10-01T16:32:00Z">
            <w:rPr/>
          </w:rPrChange>
        </w:rPr>
      </w:pPr>
      <w:r w:rsidRPr="002F25EE">
        <w:rPr>
          <w:rFonts w:ascii="Times New Roman" w:hAnsi="Times New Roman" w:cs="Times New Roman"/>
          <w:sz w:val="18"/>
          <w:szCs w:val="18"/>
          <w:vertAlign w:val="superscript"/>
          <w:rPrChange w:id="619" w:author="Nina L." w:date="2017-10-01T16:32:00Z">
            <w:rPr>
              <w:vertAlign w:val="superscript"/>
            </w:rPr>
          </w:rPrChange>
        </w:rPr>
        <w:endnoteRef/>
      </w:r>
      <w:r w:rsidRPr="002F25EE">
        <w:rPr>
          <w:rFonts w:ascii="Times New Roman" w:hAnsi="Times New Roman" w:cs="Times New Roman"/>
          <w:sz w:val="18"/>
          <w:szCs w:val="18"/>
          <w:rPrChange w:id="620" w:author="Nina L." w:date="2017-10-01T16:32:00Z">
            <w:rPr/>
          </w:rPrChange>
        </w:rPr>
        <w:t xml:space="preserve"> Schulte 1998, Steger in Hagen; Schulte, Grenzen des Frauseins; for a list of Steger's Hagen works see Schulte 1998 and Fehr 2001.</w:t>
      </w:r>
    </w:p>
  </w:endnote>
  <w:endnote w:id="13">
    <w:p w14:paraId="4CD4F296" w14:textId="77777777" w:rsidR="00326A32" w:rsidRPr="002F25EE" w:rsidDel="00E10D7B" w:rsidRDefault="00326A32">
      <w:pPr>
        <w:pStyle w:val="EndnoteText"/>
        <w:rPr>
          <w:del w:id="639" w:author="Nina L." w:date="2017-10-02T16:40:00Z"/>
          <w:rFonts w:ascii="Times New Roman" w:hAnsi="Times New Roman" w:cs="Times New Roman"/>
          <w:sz w:val="18"/>
          <w:szCs w:val="18"/>
          <w:rPrChange w:id="640" w:author="Nina L." w:date="2017-10-01T16:32:00Z">
            <w:rPr>
              <w:del w:id="641" w:author="Nina L." w:date="2017-10-02T16:40:00Z"/>
            </w:rPr>
          </w:rPrChange>
        </w:rPr>
      </w:pPr>
      <w:del w:id="642" w:author="Nina L." w:date="2017-10-02T16:40:00Z">
        <w:r w:rsidRPr="002F25EE" w:rsidDel="00E10D7B">
          <w:rPr>
            <w:rFonts w:ascii="Times New Roman" w:hAnsi="Times New Roman" w:cs="Times New Roman"/>
            <w:sz w:val="18"/>
            <w:szCs w:val="18"/>
            <w:vertAlign w:val="superscript"/>
            <w:rPrChange w:id="643" w:author="Nina L." w:date="2017-10-01T16:32:00Z">
              <w:rPr>
                <w:vertAlign w:val="superscript"/>
              </w:rPr>
            </w:rPrChange>
          </w:rPr>
          <w:endnoteRef/>
        </w:r>
        <w:r w:rsidRPr="002F25EE" w:rsidDel="00E10D7B">
          <w:rPr>
            <w:rFonts w:ascii="Times New Roman" w:hAnsi="Times New Roman" w:cs="Times New Roman"/>
            <w:sz w:val="18"/>
            <w:szCs w:val="18"/>
            <w:rPrChange w:id="644" w:author="Nina L." w:date="2017-10-01T16:32:00Z">
              <w:rPr/>
            </w:rPrChange>
          </w:rPr>
          <w:delText xml:space="preserve"> The Hohenhof estate consisted of three houses and three semi-attached houses along the street called </w:delText>
        </w:r>
        <w:r w:rsidRPr="002F25EE" w:rsidDel="00E10D7B">
          <w:rPr>
            <w:rFonts w:ascii="Times New Roman" w:hAnsi="Times New Roman" w:cs="Times New Roman"/>
            <w:sz w:val="18"/>
            <w:szCs w:val="18"/>
            <w:u w:val="single"/>
            <w:rPrChange w:id="645" w:author="Nina L." w:date="2017-10-01T16:32:00Z">
              <w:rPr>
                <w:u w:val="single"/>
              </w:rPr>
            </w:rPrChange>
          </w:rPr>
          <w:delText>Stirnband</w:delText>
        </w:r>
        <w:r w:rsidRPr="002F25EE" w:rsidDel="00E10D7B">
          <w:rPr>
            <w:rFonts w:ascii="Times New Roman" w:hAnsi="Times New Roman" w:cs="Times New Roman"/>
            <w:sz w:val="18"/>
            <w:szCs w:val="18"/>
            <w:rPrChange w:id="646" w:author="Nina L." w:date="2017-10-01T16:32:00Z">
              <w:rPr/>
            </w:rPrChange>
          </w:rPr>
          <w:delText>, all  designed by the Dutch architect Jan Ludovicus Mathieu Lauweriks and commissioned by Karl Ernst Osthaus as a kind of artists' collective.  Steger lived in one house, the Dutch artist Thorn Prikker in another.  Stonge 1994. p.5; 101 historische Schätze Hagens, n.p, Elisabeth May, 'Hagen-Ernst: Keimzelle des architektonischen Wandels in Hagen' 116-47 in Belgin, Tayfun, ed.,</w:delText>
        </w:r>
        <w:r w:rsidRPr="002F25EE" w:rsidDel="00E10D7B">
          <w:rPr>
            <w:rFonts w:ascii="Times New Roman" w:hAnsi="Times New Roman" w:cs="Times New Roman"/>
            <w:sz w:val="18"/>
            <w:szCs w:val="18"/>
            <w:rPrChange w:id="647" w:author="Nina L." w:date="2017-10-01T16:32:00Z">
              <w:rPr/>
            </w:rPrChange>
          </w:rPr>
          <w:tab/>
        </w:r>
        <w:r w:rsidRPr="002F25EE" w:rsidDel="00E10D7B">
          <w:rPr>
            <w:rFonts w:ascii="Times New Roman" w:hAnsi="Times New Roman" w:cs="Times New Roman"/>
            <w:sz w:val="18"/>
            <w:szCs w:val="18"/>
            <w:u w:val="single"/>
            <w:rPrChange w:id="648" w:author="Nina L." w:date="2017-10-01T16:32:00Z">
              <w:rPr>
                <w:u w:val="single"/>
              </w:rPr>
            </w:rPrChange>
          </w:rPr>
          <w:delText>Zwischen Tradition und Moderne: Jugendstil und mehr in Hagen</w:delText>
        </w:r>
        <w:r w:rsidRPr="002F25EE" w:rsidDel="00E10D7B">
          <w:rPr>
            <w:rFonts w:ascii="Times New Roman" w:hAnsi="Times New Roman" w:cs="Times New Roman"/>
            <w:sz w:val="18"/>
            <w:szCs w:val="18"/>
            <w:rPrChange w:id="649" w:author="Nina L." w:date="2017-10-01T16:32:00Z">
              <w:rPr/>
            </w:rPrChange>
          </w:rPr>
          <w:delText>,</w:delText>
        </w:r>
        <w:r w:rsidRPr="002F25EE" w:rsidDel="00E10D7B">
          <w:rPr>
            <w:rFonts w:ascii="Times New Roman" w:hAnsi="Times New Roman" w:cs="Times New Roman"/>
            <w:sz w:val="18"/>
            <w:szCs w:val="18"/>
            <w:rPrChange w:id="650" w:author="Nina L." w:date="2017-10-01T16:32:00Z">
              <w:rPr/>
            </w:rPrChange>
          </w:rPr>
          <w:tab/>
          <w:delText>Hagen: Ardenkuverlag, 2011</w:delText>
        </w:r>
      </w:del>
    </w:p>
  </w:endnote>
  <w:endnote w:id="14">
    <w:p w14:paraId="3CC5C8B3" w14:textId="77777777" w:rsidR="00326A32" w:rsidRPr="001B6E9A" w:rsidRDefault="00326A32" w:rsidP="00E10D7B">
      <w:pPr>
        <w:pStyle w:val="EndnoteText"/>
        <w:rPr>
          <w:ins w:id="671" w:author="Nina L." w:date="2017-10-02T16:40:00Z"/>
          <w:rFonts w:ascii="Times New Roman" w:hAnsi="Times New Roman" w:cs="Times New Roman"/>
          <w:sz w:val="18"/>
          <w:szCs w:val="18"/>
        </w:rPr>
      </w:pPr>
      <w:ins w:id="672" w:author="Nina L." w:date="2017-10-02T16:40: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The Hohenhof estate consisted of three houses and three semi-attached houses along the street called </w:t>
        </w:r>
        <w:r w:rsidRPr="001B6E9A">
          <w:rPr>
            <w:rFonts w:ascii="Times New Roman" w:hAnsi="Times New Roman" w:cs="Times New Roman"/>
            <w:sz w:val="18"/>
            <w:szCs w:val="18"/>
            <w:u w:val="single"/>
          </w:rPr>
          <w:t>Stirnband</w:t>
        </w:r>
        <w:r w:rsidRPr="001B6E9A">
          <w:rPr>
            <w:rFonts w:ascii="Times New Roman" w:hAnsi="Times New Roman" w:cs="Times New Roman"/>
            <w:sz w:val="18"/>
            <w:szCs w:val="18"/>
          </w:rPr>
          <w:t>, all  designed by the Dutch architect Jan Ludovicus Mathieu Lauweriks and commissioned by Karl Ernst Osthaus as a kind of artists' collective.  Steger lived in one house, the Dutch artist Thorn Prikker in another.  Stonge 1994. p.5; 101 historische Schätze Hagens, n.p, Elisabeth May, 'Hagen-Ernst: Keimzelle des architektonischen Wandels in Hagen' 116-47 in Belgin, Tayfun, ed.,</w:t>
        </w:r>
        <w:r w:rsidRPr="001B6E9A">
          <w:rPr>
            <w:rFonts w:ascii="Times New Roman" w:hAnsi="Times New Roman" w:cs="Times New Roman"/>
            <w:sz w:val="18"/>
            <w:szCs w:val="18"/>
          </w:rPr>
          <w:tab/>
        </w:r>
        <w:r w:rsidRPr="001B6E9A">
          <w:rPr>
            <w:rFonts w:ascii="Times New Roman" w:hAnsi="Times New Roman" w:cs="Times New Roman"/>
            <w:sz w:val="18"/>
            <w:szCs w:val="18"/>
            <w:u w:val="single"/>
          </w:rPr>
          <w:t>Zwischen Tradition und Moderne: Jugendstil und mehr in Hagen</w:t>
        </w:r>
        <w:r w:rsidRPr="001B6E9A">
          <w:rPr>
            <w:rFonts w:ascii="Times New Roman" w:hAnsi="Times New Roman" w:cs="Times New Roman"/>
            <w:sz w:val="18"/>
            <w:szCs w:val="18"/>
          </w:rPr>
          <w:t>,</w:t>
        </w:r>
        <w:r w:rsidRPr="001B6E9A">
          <w:rPr>
            <w:rFonts w:ascii="Times New Roman" w:hAnsi="Times New Roman" w:cs="Times New Roman"/>
            <w:sz w:val="18"/>
            <w:szCs w:val="18"/>
          </w:rPr>
          <w:tab/>
          <w:t>Hagen: Ardenkuverlag, 2011</w:t>
        </w:r>
      </w:ins>
    </w:p>
  </w:endnote>
  <w:endnote w:id="15">
    <w:p w14:paraId="1981FCEC" w14:textId="0BBD2BB0" w:rsidR="00326A32" w:rsidRPr="00882413" w:rsidRDefault="00326A32">
      <w:pPr>
        <w:pStyle w:val="EndnoteText"/>
        <w:rPr>
          <w:lang w:val="en-US"/>
          <w:rPrChange w:id="700" w:author="Nina L." w:date="2017-10-02T16:41:00Z">
            <w:rPr/>
          </w:rPrChange>
        </w:rPr>
      </w:pPr>
      <w:ins w:id="701" w:author="Nina L." w:date="2017-10-02T16:41:00Z">
        <w:r>
          <w:rPr>
            <w:rStyle w:val="EndnoteReference"/>
          </w:rPr>
          <w:endnoteRef/>
        </w:r>
        <w:r>
          <w:t xml:space="preserve"> </w:t>
        </w:r>
        <w:r w:rsidRPr="001B6E9A">
          <w:rPr>
            <w:rFonts w:ascii="Verdana" w:hAnsi="Verdana" w:cs="Times New Roman"/>
          </w:rPr>
          <w:t xml:space="preserve"> (Schulte 1998, n.p.)</w:t>
        </w:r>
      </w:ins>
    </w:p>
  </w:endnote>
  <w:endnote w:id="16">
    <w:p w14:paraId="479B5A4F" w14:textId="77777777" w:rsidR="00326A32" w:rsidRPr="002F25EE" w:rsidRDefault="00326A32">
      <w:pPr>
        <w:pStyle w:val="EndnoteText"/>
        <w:rPr>
          <w:rFonts w:ascii="Times New Roman" w:hAnsi="Times New Roman" w:cs="Times New Roman"/>
          <w:sz w:val="18"/>
          <w:szCs w:val="18"/>
          <w:rPrChange w:id="708" w:author="Nina L." w:date="2017-10-01T16:32:00Z">
            <w:rPr/>
          </w:rPrChange>
        </w:rPr>
      </w:pPr>
      <w:r w:rsidRPr="002F25EE">
        <w:rPr>
          <w:rFonts w:ascii="Times New Roman" w:hAnsi="Times New Roman" w:cs="Times New Roman"/>
          <w:sz w:val="18"/>
          <w:szCs w:val="18"/>
          <w:vertAlign w:val="superscript"/>
          <w:rPrChange w:id="709" w:author="Nina L." w:date="2017-10-01T16:32:00Z">
            <w:rPr>
              <w:vertAlign w:val="superscript"/>
            </w:rPr>
          </w:rPrChange>
        </w:rPr>
        <w:endnoteRef/>
      </w:r>
      <w:r w:rsidRPr="002F25EE">
        <w:rPr>
          <w:rFonts w:ascii="Times New Roman" w:hAnsi="Times New Roman" w:cs="Times New Roman"/>
          <w:sz w:val="18"/>
          <w:szCs w:val="18"/>
          <w:rPrChange w:id="710" w:author="Nina L." w:date="2017-10-01T16:32:00Z">
            <w:rPr/>
          </w:rPrChange>
        </w:rPr>
        <w:t xml:space="preserve"> A relief showing a mask flanked by cherubs was made by Franz Vlasdeck; Steger received the commission for the figures (Schulte 1998)</w:t>
      </w:r>
    </w:p>
  </w:endnote>
  <w:endnote w:id="17">
    <w:p w14:paraId="65DC2173" w14:textId="77777777" w:rsidR="00326A32" w:rsidRPr="002F25EE" w:rsidRDefault="00326A32">
      <w:pPr>
        <w:pStyle w:val="EndnoteText"/>
        <w:rPr>
          <w:rFonts w:ascii="Times New Roman" w:hAnsi="Times New Roman" w:cs="Times New Roman"/>
          <w:sz w:val="18"/>
          <w:szCs w:val="18"/>
          <w:rPrChange w:id="786" w:author="Nina L." w:date="2017-10-01T16:32:00Z">
            <w:rPr/>
          </w:rPrChange>
        </w:rPr>
      </w:pPr>
      <w:r w:rsidRPr="002F25EE">
        <w:rPr>
          <w:rFonts w:ascii="Times New Roman" w:hAnsi="Times New Roman" w:cs="Times New Roman"/>
          <w:sz w:val="18"/>
          <w:szCs w:val="18"/>
          <w:vertAlign w:val="superscript"/>
          <w:rPrChange w:id="787" w:author="Nina L." w:date="2017-10-01T16:32:00Z">
            <w:rPr>
              <w:vertAlign w:val="superscript"/>
            </w:rPr>
          </w:rPrChange>
        </w:rPr>
        <w:endnoteRef/>
      </w:r>
      <w:r w:rsidRPr="002F25EE">
        <w:rPr>
          <w:rFonts w:ascii="Times New Roman" w:hAnsi="Times New Roman" w:cs="Times New Roman"/>
          <w:sz w:val="18"/>
          <w:szCs w:val="18"/>
          <w:rPrChange w:id="788" w:author="Nina L." w:date="2017-10-01T16:32:00Z">
            <w:rPr/>
          </w:rPrChange>
        </w:rPr>
        <w:t xml:space="preserve"> </w:t>
      </w:r>
      <w:r w:rsidRPr="002F25EE">
        <w:rPr>
          <w:rFonts w:ascii="Times New Roman" w:hAnsi="Times New Roman" w:cs="Times New Roman"/>
          <w:b/>
          <w:sz w:val="18"/>
          <w:szCs w:val="18"/>
          <w:rPrChange w:id="789" w:author="Nina L." w:date="2017-10-01T16:32:00Z">
            <w:rPr>
              <w:b/>
            </w:rPr>
          </w:rPrChange>
        </w:rPr>
        <w:t>Birgit Schulte 1998:</w:t>
      </w:r>
    </w:p>
    <w:p w14:paraId="48FC250C" w14:textId="77777777" w:rsidR="00326A32" w:rsidRPr="002F25EE" w:rsidRDefault="00326A32">
      <w:pPr>
        <w:pStyle w:val="EndnoteText"/>
        <w:rPr>
          <w:rFonts w:ascii="Times New Roman" w:hAnsi="Times New Roman" w:cs="Times New Roman"/>
          <w:sz w:val="18"/>
          <w:szCs w:val="18"/>
          <w:rPrChange w:id="790" w:author="Nina L." w:date="2017-10-01T16:32:00Z">
            <w:rPr/>
          </w:rPrChange>
        </w:rPr>
      </w:pPr>
      <w:r w:rsidRPr="002F25EE">
        <w:rPr>
          <w:rFonts w:ascii="Times New Roman" w:hAnsi="Times New Roman" w:cs="Times New Roman"/>
          <w:b/>
          <w:sz w:val="18"/>
          <w:szCs w:val="18"/>
          <w:rPrChange w:id="791" w:author="Nina L." w:date="2017-10-01T16:32:00Z">
            <w:rPr>
              <w:b/>
            </w:rPr>
          </w:rPrChange>
        </w:rPr>
        <w:t>cit. Ernst Vetterlein in der Festschrift zur Einweihung des Hagener Theaters am 5. Oktober 1911</w:t>
      </w:r>
      <w:r w:rsidRPr="002F25EE">
        <w:rPr>
          <w:rFonts w:ascii="Times New Roman" w:hAnsi="Times New Roman" w:cs="Times New Roman"/>
          <w:sz w:val="18"/>
          <w:szCs w:val="18"/>
          <w:rPrChange w:id="792" w:author="Nina L." w:date="2017-10-01T16:32:00Z">
            <w:rPr/>
          </w:rPrChange>
        </w:rPr>
        <w:t>, Hagen 1911:</w:t>
      </w:r>
    </w:p>
    <w:p w14:paraId="0C262942" w14:textId="77777777" w:rsidR="00326A32" w:rsidRPr="002F25EE" w:rsidRDefault="00326A32">
      <w:pPr>
        <w:pStyle w:val="EndnoteText"/>
        <w:rPr>
          <w:rFonts w:ascii="Times New Roman" w:hAnsi="Times New Roman" w:cs="Times New Roman"/>
          <w:sz w:val="18"/>
          <w:szCs w:val="18"/>
          <w:rPrChange w:id="793" w:author="Nina L." w:date="2017-10-01T16:32:00Z">
            <w:rPr/>
          </w:rPrChange>
        </w:rPr>
      </w:pPr>
      <w:r w:rsidRPr="002F25EE">
        <w:rPr>
          <w:rFonts w:ascii="Times New Roman" w:hAnsi="Times New Roman" w:cs="Times New Roman"/>
          <w:sz w:val="18"/>
          <w:szCs w:val="18"/>
          <w:rPrChange w:id="794" w:author="Nina L." w:date="2017-10-01T16:32:00Z">
            <w:rPr/>
          </w:rPrChange>
        </w:rPr>
        <w:t xml:space="preserve">Auf diese Eigenart wiesen die Erläuterungen des Architekten in der Festschrift anläßlich der Theatereröffnung im Oktober 1911 explizit hin: </w:t>
      </w:r>
    </w:p>
    <w:p w14:paraId="2F099208" w14:textId="77777777" w:rsidR="00326A32" w:rsidRPr="002F25EE" w:rsidRDefault="00326A32">
      <w:pPr>
        <w:pStyle w:val="EndnoteText"/>
        <w:rPr>
          <w:rFonts w:ascii="Times New Roman" w:hAnsi="Times New Roman" w:cs="Times New Roman"/>
          <w:sz w:val="18"/>
          <w:szCs w:val="18"/>
          <w:rPrChange w:id="795" w:author="Nina L." w:date="2017-10-01T16:32:00Z">
            <w:rPr/>
          </w:rPrChange>
        </w:rPr>
      </w:pPr>
      <w:r w:rsidRPr="002F25EE">
        <w:rPr>
          <w:rFonts w:ascii="Times New Roman" w:hAnsi="Times New Roman" w:cs="Times New Roman"/>
          <w:sz w:val="18"/>
          <w:szCs w:val="18"/>
          <w:rPrChange w:id="796" w:author="Nina L." w:date="2017-10-01T16:32:00Z">
            <w:rPr/>
          </w:rPrChange>
        </w:rPr>
        <w:t>"Abweichend von der sonst üblichen Art, idealisierte Musen mit den dazu gehörigen Attributen aufzustellen, wurde hier der künstlerische Reiz in der eigenartigen Verteilung von Körper und Stoffbekleidung erzielt. Mit bewußter Absicht wurde dabei alles realistisch Banale vermieden, damit die Figuren nicht vor die Front hingestellt und einsam verlassen erscheinen, sondern wie aus dem Stoff, aus der Baukunst herausgewachsen und sich mit dieser harmonisch verbindend. Dadurch wollen diese Idealgestalten nicht verklärt, sondern mit dem Ganzen als Ornament empfunden werden!. In ihrer Haltung folgen sie den dahinter aufstrebenden straffen Säulen, aber in feinen, wohlabgewogenen Bewegungen verraten sie ein inneres Leben, welches sich bei häufigerer Betrachtung immer mehr erschließt. Wer die Aufgabe und das Problem der monumentalen Bauplastik versteht, wird in diesen Figuren eine hervorragende Leistung moderner Bildhauerkunst zu würdigen wissen."</w:t>
      </w:r>
    </w:p>
  </w:endnote>
  <w:endnote w:id="18">
    <w:p w14:paraId="0F81C72C" w14:textId="77777777" w:rsidR="00326A32" w:rsidRPr="002F25EE" w:rsidRDefault="00326A32">
      <w:pPr>
        <w:pStyle w:val="EndnoteText"/>
        <w:rPr>
          <w:rFonts w:ascii="Times New Roman" w:hAnsi="Times New Roman" w:cs="Times New Roman"/>
          <w:sz w:val="18"/>
          <w:szCs w:val="18"/>
          <w:rPrChange w:id="844" w:author="Nina L." w:date="2017-10-01T16:32:00Z">
            <w:rPr/>
          </w:rPrChange>
        </w:rPr>
      </w:pPr>
      <w:r w:rsidRPr="002F25EE">
        <w:rPr>
          <w:rFonts w:ascii="Times New Roman" w:hAnsi="Times New Roman" w:cs="Times New Roman"/>
          <w:sz w:val="18"/>
          <w:szCs w:val="18"/>
          <w:vertAlign w:val="superscript"/>
          <w:rPrChange w:id="845" w:author="Nina L." w:date="2017-10-01T16:32:00Z">
            <w:rPr>
              <w:vertAlign w:val="superscript"/>
            </w:rPr>
          </w:rPrChange>
        </w:rPr>
        <w:endnoteRef/>
      </w:r>
      <w:r w:rsidRPr="002F25EE">
        <w:rPr>
          <w:rFonts w:ascii="Times New Roman" w:hAnsi="Times New Roman" w:cs="Times New Roman"/>
          <w:sz w:val="18"/>
          <w:szCs w:val="18"/>
          <w:rPrChange w:id="846" w:author="Nina L." w:date="2017-10-01T16:32:00Z">
            <w:rPr/>
          </w:rPrChange>
        </w:rPr>
        <w:t xml:space="preserve"> Grautoff 1926, p.324</w:t>
      </w:r>
    </w:p>
  </w:endnote>
  <w:endnote w:id="19">
    <w:p w14:paraId="20DD5581" w14:textId="377609BC" w:rsidR="00326A32" w:rsidRPr="005D7F14" w:rsidRDefault="00326A32">
      <w:pPr>
        <w:rPr>
          <w:rFonts w:ascii="Times New Roman" w:hAnsi="Times New Roman"/>
          <w:rPrChange w:id="885" w:author="Nina L." w:date="2017-10-02T16:51:00Z">
            <w:rPr/>
          </w:rPrChange>
        </w:rPr>
        <w:pPrChange w:id="886" w:author="Nina L." w:date="2017-10-02T16:51:00Z">
          <w:pPr>
            <w:pStyle w:val="EndnoteText"/>
          </w:pPr>
        </w:pPrChange>
      </w:pPr>
      <w:ins w:id="887" w:author="Nina L." w:date="2017-10-02T16:50:00Z">
        <w:r>
          <w:rPr>
            <w:rStyle w:val="EndnoteReference"/>
          </w:rPr>
          <w:endnoteRef/>
        </w:r>
        <w:r>
          <w:t xml:space="preserve"> </w:t>
        </w:r>
        <w:r>
          <w:rPr>
            <w:lang w:val="en-US"/>
          </w:rPr>
          <w:t>For more on this, see Nina Lübbren, '</w:t>
        </w:r>
      </w:ins>
      <w:ins w:id="888" w:author="Nina L." w:date="2017-10-02T16:51:00Z">
        <w:r w:rsidRPr="005D7F14">
          <w:rPr>
            <w:rFonts w:ascii="Times New Roman" w:hAnsi="Times New Roman"/>
          </w:rPr>
          <w:t xml:space="preserve"> </w:t>
        </w:r>
        <w:r w:rsidRPr="00FA245B">
          <w:rPr>
            <w:rFonts w:ascii="Times New Roman" w:hAnsi="Times New Roman"/>
          </w:rPr>
          <w:t>Gela Forster's Radical New Sculpture:  Feminism, War and Revolution</w:t>
        </w:r>
        <w:r>
          <w:rPr>
            <w:rFonts w:ascii="Times New Roman" w:hAnsi="Times New Roman"/>
          </w:rPr>
          <w:t xml:space="preserve">', </w:t>
        </w:r>
        <w:r>
          <w:rPr>
            <w:rFonts w:ascii="Times New Roman" w:hAnsi="Times New Roman"/>
            <w:i/>
          </w:rPr>
          <w:t>Art History</w:t>
        </w:r>
        <w:r>
          <w:rPr>
            <w:rFonts w:ascii="Times New Roman" w:hAnsi="Times New Roman"/>
          </w:rPr>
          <w:t>, forthcoming June 2019.</w:t>
        </w:r>
      </w:ins>
    </w:p>
  </w:endnote>
  <w:endnote w:id="20">
    <w:p w14:paraId="56D30683" w14:textId="4B45DE0E" w:rsidR="00326A32" w:rsidRPr="00122E8B" w:rsidRDefault="00326A32">
      <w:pPr>
        <w:pStyle w:val="EndnoteText"/>
        <w:rPr>
          <w:lang w:val="en-US"/>
          <w:rPrChange w:id="920" w:author="Nina L." w:date="2017-10-02T17:03:00Z">
            <w:rPr/>
          </w:rPrChange>
        </w:rPr>
      </w:pPr>
      <w:ins w:id="921" w:author="Nina L." w:date="2017-10-02T17:03:00Z">
        <w:r>
          <w:rPr>
            <w:rStyle w:val="EndnoteReference"/>
          </w:rPr>
          <w:endnoteRef/>
        </w:r>
        <w:r>
          <w:t xml:space="preserve"> </w:t>
        </w:r>
        <w:r>
          <w:rPr>
            <w:lang w:val="en-US"/>
          </w:rPr>
          <w:t>Westheim</w:t>
        </w:r>
      </w:ins>
    </w:p>
  </w:endnote>
  <w:endnote w:id="21">
    <w:p w14:paraId="493D79FD" w14:textId="2A70E776" w:rsidR="00326A32" w:rsidRPr="004D5A83" w:rsidRDefault="00326A32">
      <w:pPr>
        <w:pStyle w:val="EndnoteText"/>
        <w:rPr>
          <w:lang w:val="en-US"/>
          <w:rPrChange w:id="925" w:author="Nina L." w:date="2017-10-02T16:53:00Z">
            <w:rPr/>
          </w:rPrChange>
        </w:rPr>
      </w:pPr>
      <w:ins w:id="926" w:author="Nina L." w:date="2017-10-02T16:53:00Z">
        <w:r>
          <w:rPr>
            <w:rStyle w:val="EndnoteReference"/>
          </w:rPr>
          <w:endnoteRef/>
        </w:r>
        <w:r>
          <w:t xml:space="preserve"> </w:t>
        </w:r>
      </w:ins>
      <w:ins w:id="927" w:author="Nina L." w:date="2017-10-02T17:04:00Z">
        <w:r>
          <w:t xml:space="preserve">Adolf von Hildebrand, </w:t>
        </w:r>
        <w:r>
          <w:rPr>
            <w:i/>
          </w:rPr>
          <w:t>Das Problem der Form in der bildenden Kunst</w:t>
        </w:r>
        <w:r>
          <w:t xml:space="preserve">, </w:t>
        </w:r>
      </w:ins>
      <w:ins w:id="928" w:author="Nina L." w:date="2017-10-02T17:05:00Z">
        <w:r>
          <w:t>Strasbourg</w:t>
        </w:r>
      </w:ins>
      <w:ins w:id="929" w:author="Nina L." w:date="2017-10-02T17:06:00Z">
        <w:r>
          <w:t xml:space="preserve">: Heitz, </w:t>
        </w:r>
      </w:ins>
      <w:ins w:id="930" w:author="Nina L." w:date="2017-10-02T17:04:00Z">
        <w:r>
          <w:t>1893</w:t>
        </w:r>
      </w:ins>
      <w:ins w:id="931" w:author="Nina L." w:date="2017-10-02T17:06:00Z">
        <w:r>
          <w:t xml:space="preserve">; excerpted in </w:t>
        </w:r>
      </w:ins>
      <w:ins w:id="932" w:author="Nina L." w:date="2017-10-02T16:53:00Z">
        <w:r>
          <w:rPr>
            <w:lang w:val="en-US"/>
          </w:rPr>
          <w:t>Hildebrand</w:t>
        </w:r>
      </w:ins>
      <w:ins w:id="933" w:author="Nina L." w:date="2017-10-02T17:03:00Z">
        <w:r>
          <w:rPr>
            <w:lang w:val="en-US"/>
          </w:rPr>
          <w:t xml:space="preserve"> </w:t>
        </w:r>
        <w:r>
          <w:rPr>
            <w:rFonts w:ascii="Times New Roman" w:hAnsi="Times New Roman" w:cs="Times New Roman"/>
            <w:color w:val="000000"/>
            <w:lang w:val="en-US"/>
          </w:rPr>
          <w:t xml:space="preserve">Adolf von Hildebrand, excerpt of </w:t>
        </w:r>
        <w:r>
          <w:rPr>
            <w:rFonts w:ascii="Times New Roman" w:hAnsi="Times New Roman" w:cs="Times New Roman"/>
            <w:i/>
            <w:iCs/>
            <w:color w:val="000000"/>
            <w:lang w:val="en-US"/>
          </w:rPr>
          <w:t xml:space="preserve">The Problem of Form in the Fine Arts </w:t>
        </w:r>
        <w:r>
          <w:rPr>
            <w:rFonts w:ascii="Times New Roman" w:hAnsi="Times New Roman" w:cs="Times New Roman"/>
            <w:color w:val="000000"/>
            <w:lang w:val="en-US"/>
          </w:rPr>
          <w:t xml:space="preserve">[1893] from </w:t>
        </w:r>
        <w:r>
          <w:rPr>
            <w:rFonts w:ascii="Times New Roman" w:hAnsi="Times New Roman" w:cs="Times New Roman"/>
            <w:i/>
            <w:iCs/>
            <w:color w:val="000000"/>
            <w:lang w:val="en-US"/>
          </w:rPr>
          <w:t>The Modern Sculpture Reader</w:t>
        </w:r>
        <w:r>
          <w:rPr>
            <w:rFonts w:ascii="Times New Roman" w:hAnsi="Times New Roman" w:cs="Times New Roman"/>
            <w:color w:val="000000"/>
            <w:lang w:val="en-US"/>
          </w:rPr>
          <w:t>, J. Wood, D. Hulks, and A. Potts, eds. (Leeds: Henry Moore Institute, 2007), 1-12.</w:t>
        </w:r>
      </w:ins>
    </w:p>
  </w:endnote>
  <w:endnote w:id="22">
    <w:p w14:paraId="22189B0B" w14:textId="56D837EF" w:rsidR="00326A32" w:rsidRPr="00122E8B" w:rsidRDefault="00326A32">
      <w:pPr>
        <w:pStyle w:val="EndnoteText"/>
        <w:rPr>
          <w:lang w:val="en-US"/>
          <w:rPrChange w:id="952" w:author="Nina L." w:date="2017-10-02T17:07:00Z">
            <w:rPr/>
          </w:rPrChange>
        </w:rPr>
      </w:pPr>
      <w:ins w:id="953" w:author="Nina L." w:date="2017-10-02T17:07:00Z">
        <w:r>
          <w:rPr>
            <w:rStyle w:val="EndnoteReference"/>
          </w:rPr>
          <w:endnoteRef/>
        </w:r>
        <w:r>
          <w:t xml:space="preserve"> </w:t>
        </w:r>
        <w:r w:rsidRPr="001B6E9A">
          <w:rPr>
            <w:rFonts w:ascii="Verdana" w:hAnsi="Verdana" w:cs="Times New Roman"/>
          </w:rPr>
          <w:t xml:space="preserve"> (Westheim 7)</w:t>
        </w:r>
      </w:ins>
    </w:p>
  </w:endnote>
  <w:endnote w:id="23">
    <w:p w14:paraId="2ECF7F92" w14:textId="5D9E3CA0" w:rsidR="00326A32" w:rsidRPr="00122E8B" w:rsidRDefault="00326A32">
      <w:pPr>
        <w:pStyle w:val="EndnoteText"/>
        <w:rPr>
          <w:lang w:val="en-US"/>
          <w:rPrChange w:id="958" w:author="Nina L." w:date="2017-10-02T17:07:00Z">
            <w:rPr/>
          </w:rPrChange>
        </w:rPr>
      </w:pPr>
      <w:ins w:id="959" w:author="Nina L." w:date="2017-10-02T17:07:00Z">
        <w:r>
          <w:rPr>
            <w:rStyle w:val="EndnoteReference"/>
          </w:rPr>
          <w:endnoteRef/>
        </w:r>
        <w:r>
          <w:t xml:space="preserve"> </w:t>
        </w:r>
        <w:r>
          <w:rPr>
            <w:lang w:val="en-US"/>
          </w:rPr>
          <w:t xml:space="preserve"> Westheim 9</w:t>
        </w:r>
      </w:ins>
    </w:p>
  </w:endnote>
  <w:endnote w:id="24">
    <w:p w14:paraId="72EC0876" w14:textId="77777777" w:rsidR="00326A32" w:rsidRPr="002F25EE" w:rsidRDefault="00326A32">
      <w:pPr>
        <w:pStyle w:val="EndnoteText"/>
        <w:rPr>
          <w:rFonts w:ascii="Times New Roman" w:hAnsi="Times New Roman" w:cs="Times New Roman"/>
          <w:sz w:val="18"/>
          <w:szCs w:val="18"/>
          <w:rPrChange w:id="1029" w:author="Nina L." w:date="2017-10-01T16:32:00Z">
            <w:rPr/>
          </w:rPrChange>
        </w:rPr>
      </w:pPr>
      <w:r w:rsidRPr="002F25EE">
        <w:rPr>
          <w:rFonts w:ascii="Times New Roman" w:hAnsi="Times New Roman" w:cs="Times New Roman"/>
          <w:sz w:val="18"/>
          <w:szCs w:val="18"/>
          <w:vertAlign w:val="superscript"/>
          <w:rPrChange w:id="1030" w:author="Nina L." w:date="2017-10-01T16:32:00Z">
            <w:rPr>
              <w:vertAlign w:val="superscript"/>
            </w:rPr>
          </w:rPrChange>
        </w:rPr>
        <w:endnoteRef/>
      </w:r>
      <w:r w:rsidRPr="002F25EE">
        <w:rPr>
          <w:rFonts w:ascii="Times New Roman" w:hAnsi="Times New Roman" w:cs="Times New Roman"/>
          <w:sz w:val="18"/>
          <w:szCs w:val="18"/>
          <w:rPrChange w:id="1031" w:author="Nina L." w:date="2017-10-01T16:32:00Z">
            <w:rPr/>
          </w:rPrChange>
        </w:rPr>
        <w:t xml:space="preserve"> Osthaus, Reden und Schriften, cit. 1911, p.54.</w:t>
      </w:r>
    </w:p>
  </w:endnote>
  <w:endnote w:id="25">
    <w:p w14:paraId="640D8443" w14:textId="77777777" w:rsidR="00326A32" w:rsidRPr="002F25EE" w:rsidRDefault="00326A32">
      <w:pPr>
        <w:pStyle w:val="EndnoteText"/>
        <w:rPr>
          <w:rFonts w:ascii="Times New Roman" w:hAnsi="Times New Roman" w:cs="Times New Roman"/>
          <w:sz w:val="18"/>
          <w:szCs w:val="18"/>
          <w:rPrChange w:id="1034" w:author="Nina L." w:date="2017-10-01T16:32:00Z">
            <w:rPr/>
          </w:rPrChange>
        </w:rPr>
      </w:pPr>
      <w:r w:rsidRPr="002F25EE">
        <w:rPr>
          <w:rFonts w:ascii="Times New Roman" w:hAnsi="Times New Roman" w:cs="Times New Roman"/>
          <w:sz w:val="18"/>
          <w:szCs w:val="18"/>
          <w:vertAlign w:val="superscript"/>
          <w:rPrChange w:id="1035" w:author="Nina L." w:date="2017-10-01T16:32:00Z">
            <w:rPr>
              <w:vertAlign w:val="superscript"/>
            </w:rPr>
          </w:rPrChange>
        </w:rPr>
        <w:endnoteRef/>
      </w:r>
      <w:r w:rsidRPr="002F25EE">
        <w:rPr>
          <w:rFonts w:ascii="Times New Roman" w:hAnsi="Times New Roman" w:cs="Times New Roman"/>
          <w:sz w:val="18"/>
          <w:szCs w:val="18"/>
          <w:rPrChange w:id="1036" w:author="Nina L." w:date="2017-10-01T16:32:00Z">
            <w:rPr/>
          </w:rPrChange>
        </w:rPr>
        <w:t xml:space="preserve"> Grautoff 1926 p.324.</w:t>
      </w:r>
    </w:p>
  </w:endnote>
  <w:endnote w:id="26">
    <w:p w14:paraId="7597DFAB" w14:textId="77777777" w:rsidR="00326A32" w:rsidRPr="002F25EE" w:rsidRDefault="00326A32">
      <w:pPr>
        <w:pStyle w:val="EndnoteText"/>
        <w:rPr>
          <w:rFonts w:ascii="Times New Roman" w:hAnsi="Times New Roman" w:cs="Times New Roman"/>
          <w:sz w:val="18"/>
          <w:szCs w:val="18"/>
          <w:rPrChange w:id="1043" w:author="Nina L." w:date="2017-10-01T16:32:00Z">
            <w:rPr/>
          </w:rPrChange>
        </w:rPr>
      </w:pPr>
      <w:r w:rsidRPr="002F25EE">
        <w:rPr>
          <w:rFonts w:ascii="Times New Roman" w:hAnsi="Times New Roman" w:cs="Times New Roman"/>
          <w:sz w:val="18"/>
          <w:szCs w:val="18"/>
          <w:vertAlign w:val="superscript"/>
          <w:rPrChange w:id="1044" w:author="Nina L." w:date="2017-10-01T16:32:00Z">
            <w:rPr>
              <w:vertAlign w:val="superscript"/>
            </w:rPr>
          </w:rPrChange>
        </w:rPr>
        <w:endnoteRef/>
      </w:r>
      <w:r w:rsidRPr="002F25EE">
        <w:rPr>
          <w:rFonts w:ascii="Times New Roman" w:hAnsi="Times New Roman" w:cs="Times New Roman"/>
          <w:sz w:val="18"/>
          <w:szCs w:val="18"/>
          <w:rPrChange w:id="1045" w:author="Nina L." w:date="2017-10-01T16:32:00Z">
            <w:rPr/>
          </w:rPrChange>
        </w:rPr>
        <w:t xml:space="preserve"> Stonge 1994, p.5</w:t>
      </w:r>
    </w:p>
  </w:endnote>
  <w:endnote w:id="27">
    <w:p w14:paraId="5E6CA173" w14:textId="77777777" w:rsidR="00326A32" w:rsidRPr="002F25EE" w:rsidRDefault="00326A32">
      <w:pPr>
        <w:pStyle w:val="EndnoteText"/>
        <w:rPr>
          <w:rFonts w:ascii="Times New Roman" w:hAnsi="Times New Roman" w:cs="Times New Roman"/>
          <w:sz w:val="18"/>
          <w:szCs w:val="18"/>
          <w:rPrChange w:id="1048" w:author="Nina L." w:date="2017-10-01T16:32:00Z">
            <w:rPr/>
          </w:rPrChange>
        </w:rPr>
      </w:pPr>
      <w:r w:rsidRPr="002F25EE">
        <w:rPr>
          <w:rFonts w:ascii="Times New Roman" w:hAnsi="Times New Roman" w:cs="Times New Roman"/>
          <w:sz w:val="18"/>
          <w:szCs w:val="18"/>
          <w:vertAlign w:val="superscript"/>
          <w:rPrChange w:id="1049" w:author="Nina L." w:date="2017-10-01T16:32:00Z">
            <w:rPr>
              <w:vertAlign w:val="superscript"/>
            </w:rPr>
          </w:rPrChange>
        </w:rPr>
        <w:endnoteRef/>
      </w:r>
      <w:r w:rsidRPr="002F25EE">
        <w:rPr>
          <w:rFonts w:ascii="Times New Roman" w:hAnsi="Times New Roman" w:cs="Times New Roman"/>
          <w:sz w:val="18"/>
          <w:szCs w:val="18"/>
          <w:rPrChange w:id="1050" w:author="Nina L." w:date="2017-10-01T16:32:00Z">
            <w:rPr/>
          </w:rPrChange>
        </w:rPr>
        <w:t xml:space="preserve"> Letter Karl Ernst Osthaus, to Hugo von Tschudi, director of the Pinakothek in Munich, 1911, quoted in Stonge 1994, p.5</w:t>
      </w:r>
    </w:p>
  </w:endnote>
  <w:endnote w:id="28">
    <w:p w14:paraId="087A9C36" w14:textId="77777777" w:rsidR="00326A32" w:rsidRPr="002F25EE" w:rsidRDefault="00326A32">
      <w:pPr>
        <w:pStyle w:val="EndnoteText"/>
        <w:rPr>
          <w:rFonts w:ascii="Times New Roman" w:hAnsi="Times New Roman" w:cs="Times New Roman"/>
          <w:sz w:val="18"/>
          <w:szCs w:val="18"/>
          <w:rPrChange w:id="1053" w:author="Nina L." w:date="2017-10-01T16:32:00Z">
            <w:rPr/>
          </w:rPrChange>
        </w:rPr>
      </w:pPr>
      <w:r w:rsidRPr="002F25EE">
        <w:rPr>
          <w:rFonts w:ascii="Times New Roman" w:hAnsi="Times New Roman" w:cs="Times New Roman"/>
          <w:sz w:val="18"/>
          <w:szCs w:val="18"/>
          <w:vertAlign w:val="superscript"/>
          <w:rPrChange w:id="1054" w:author="Nina L." w:date="2017-10-01T16:32:00Z">
            <w:rPr>
              <w:vertAlign w:val="superscript"/>
            </w:rPr>
          </w:rPrChange>
        </w:rPr>
        <w:endnoteRef/>
      </w:r>
      <w:r w:rsidRPr="002F25EE">
        <w:rPr>
          <w:rFonts w:ascii="Times New Roman" w:hAnsi="Times New Roman" w:cs="Times New Roman"/>
          <w:sz w:val="18"/>
          <w:szCs w:val="18"/>
          <w:rPrChange w:id="1055" w:author="Nina L." w:date="2017-10-01T16:32:00Z">
            <w:rPr/>
          </w:rPrChange>
        </w:rPr>
        <w:t xml:space="preserve"> Letter Karl Ernst Osthaus, to Hugo von Tschudi, director of the Pinakothek in Munich, 1911, quoted in Stonge 1994, p.5; also in German in Schulte 1998, Von der Skandalkünstlerin zur Stadtbildhauerin'.</w:t>
      </w:r>
    </w:p>
  </w:endnote>
  <w:endnote w:id="29">
    <w:p w14:paraId="62C77884" w14:textId="77777777" w:rsidR="00326A32" w:rsidRPr="002F25EE" w:rsidDel="00B869BA" w:rsidRDefault="00326A32">
      <w:pPr>
        <w:pStyle w:val="EndnoteText"/>
        <w:rPr>
          <w:del w:id="1073" w:author="Nina L." w:date="2017-10-02T17:10:00Z"/>
          <w:rFonts w:ascii="Times New Roman" w:hAnsi="Times New Roman" w:cs="Times New Roman"/>
          <w:sz w:val="18"/>
          <w:szCs w:val="18"/>
          <w:rPrChange w:id="1074" w:author="Nina L." w:date="2017-10-01T16:32:00Z">
            <w:rPr>
              <w:del w:id="1075" w:author="Nina L." w:date="2017-10-02T17:10:00Z"/>
            </w:rPr>
          </w:rPrChange>
        </w:rPr>
      </w:pPr>
      <w:del w:id="1076" w:author="Nina L." w:date="2017-10-02T17:10:00Z">
        <w:r w:rsidRPr="002F25EE" w:rsidDel="00B869BA">
          <w:rPr>
            <w:rFonts w:ascii="Times New Roman" w:hAnsi="Times New Roman" w:cs="Times New Roman"/>
            <w:sz w:val="18"/>
            <w:szCs w:val="18"/>
            <w:vertAlign w:val="superscript"/>
            <w:rPrChange w:id="1077" w:author="Nina L." w:date="2017-10-01T16:32:00Z">
              <w:rPr>
                <w:vertAlign w:val="superscript"/>
              </w:rPr>
            </w:rPrChange>
          </w:rPr>
          <w:endnoteRef/>
        </w:r>
        <w:r w:rsidRPr="002F25EE" w:rsidDel="00B869BA">
          <w:rPr>
            <w:rFonts w:ascii="Times New Roman" w:hAnsi="Times New Roman" w:cs="Times New Roman"/>
            <w:sz w:val="18"/>
            <w:szCs w:val="18"/>
            <w:rPrChange w:id="1078" w:author="Nina L." w:date="2017-10-01T16:32:00Z">
              <w:rPr/>
            </w:rPrChange>
          </w:rPr>
          <w:delText xml:space="preserve"> Fehr 2001, </w:delText>
        </w:r>
        <w:r w:rsidRPr="002F25EE" w:rsidDel="00B869BA">
          <w:rPr>
            <w:rFonts w:ascii="Times New Roman" w:hAnsi="Times New Roman" w:cs="Times New Roman"/>
            <w:color w:val="00116A"/>
            <w:sz w:val="18"/>
            <w:szCs w:val="18"/>
            <w:rPrChange w:id="1079" w:author="Nina L." w:date="2017-10-01T16:32:00Z">
              <w:rPr>
                <w:color w:val="00116A"/>
              </w:rPr>
            </w:rPrChange>
          </w:rPr>
          <w:delText xml:space="preserve">cit. in http://www.keom02.de/KEOM%202001/raum/hagen/gesch_ha.html 'Kunst im öffentlichen Raum in Hagen', Teil von Karl Ernst Osthaus Museum; </w:delText>
        </w:r>
        <w:r w:rsidRPr="002F25EE" w:rsidDel="00B869BA">
          <w:rPr>
            <w:rFonts w:ascii="Times New Roman" w:hAnsi="Times New Roman" w:cs="Times New Roman"/>
            <w:sz w:val="18"/>
            <w:szCs w:val="18"/>
            <w:rPrChange w:id="1080" w:author="Nina L." w:date="2017-10-01T16:32:00Z">
              <w:rPr/>
            </w:rPrChange>
          </w:rPr>
          <w:delText xml:space="preserve">E. Vetterlein, "Die Figuren am Stadttheater", in: </w:delText>
        </w:r>
        <w:r w:rsidRPr="002F25EE" w:rsidDel="00B869BA">
          <w:rPr>
            <w:rFonts w:ascii="Times New Roman" w:hAnsi="Times New Roman" w:cs="Times New Roman"/>
            <w:i/>
            <w:sz w:val="18"/>
            <w:szCs w:val="18"/>
            <w:rPrChange w:id="1081" w:author="Nina L." w:date="2017-10-01T16:32:00Z">
              <w:rPr>
                <w:i/>
              </w:rPr>
            </w:rPrChange>
          </w:rPr>
          <w:delText>Hagener Zeitung</w:delText>
        </w:r>
        <w:r w:rsidRPr="002F25EE" w:rsidDel="00B869BA">
          <w:rPr>
            <w:rFonts w:ascii="Times New Roman" w:hAnsi="Times New Roman" w:cs="Times New Roman"/>
            <w:sz w:val="18"/>
            <w:szCs w:val="18"/>
            <w:rPrChange w:id="1082" w:author="Nina L." w:date="2017-10-01T16:32:00Z">
              <w:rPr/>
            </w:rPrChange>
          </w:rPr>
          <w:delText xml:space="preserve"> vom 20. 9. 1911. Vgl. dazu auch A. Ch. Funk, "Die Bildhauerin Milly Steger in Hagen", a.a.O., S. 121f.  Reinhardt refers to the theatre director Max Reinhardt.</w:delText>
        </w:r>
      </w:del>
    </w:p>
  </w:endnote>
  <w:endnote w:id="30">
    <w:p w14:paraId="57BCCD64" w14:textId="77777777" w:rsidR="00326A32" w:rsidRPr="001B6E9A" w:rsidRDefault="00326A32" w:rsidP="00B869BA">
      <w:pPr>
        <w:pStyle w:val="EndnoteText"/>
        <w:rPr>
          <w:ins w:id="1088" w:author="Nina L." w:date="2017-10-02T17:10:00Z"/>
          <w:rFonts w:ascii="Times New Roman" w:hAnsi="Times New Roman" w:cs="Times New Roman"/>
          <w:sz w:val="18"/>
          <w:szCs w:val="18"/>
        </w:rPr>
      </w:pPr>
      <w:ins w:id="1089" w:author="Nina L." w:date="2017-10-02T17:10: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Fehr 2001, </w:t>
        </w:r>
        <w:r w:rsidRPr="001B6E9A">
          <w:rPr>
            <w:rFonts w:ascii="Times New Roman" w:hAnsi="Times New Roman" w:cs="Times New Roman"/>
            <w:color w:val="00116A"/>
            <w:sz w:val="18"/>
            <w:szCs w:val="18"/>
          </w:rPr>
          <w:t xml:space="preserve">cit. in http://www.keom02.de/KEOM%202001/raum/hagen/gesch_ha.html 'Kunst im öffentlichen Raum in Hagen', Teil von Karl Ernst Osthaus Museum; </w:t>
        </w:r>
        <w:r w:rsidRPr="001B6E9A">
          <w:rPr>
            <w:rFonts w:ascii="Times New Roman" w:hAnsi="Times New Roman" w:cs="Times New Roman"/>
            <w:sz w:val="18"/>
            <w:szCs w:val="18"/>
          </w:rPr>
          <w:t xml:space="preserve">E. Vetterlein, "Die Figuren am Stadttheater", in: </w:t>
        </w:r>
        <w:r w:rsidRPr="001B6E9A">
          <w:rPr>
            <w:rFonts w:ascii="Times New Roman" w:hAnsi="Times New Roman" w:cs="Times New Roman"/>
            <w:i/>
            <w:sz w:val="18"/>
            <w:szCs w:val="18"/>
          </w:rPr>
          <w:t>Hagener Zeitung</w:t>
        </w:r>
        <w:r w:rsidRPr="001B6E9A">
          <w:rPr>
            <w:rFonts w:ascii="Times New Roman" w:hAnsi="Times New Roman" w:cs="Times New Roman"/>
            <w:sz w:val="18"/>
            <w:szCs w:val="18"/>
          </w:rPr>
          <w:t xml:space="preserve"> vom 20. 9. 1911. Vgl. dazu auch A. Ch. Funk, "Die Bildhauerin Milly Steger in Hagen", a.a.O., S. 121f.  Reinhardt refers to the theatre director Max Reinhardt.</w:t>
        </w:r>
      </w:ins>
    </w:p>
  </w:endnote>
  <w:endnote w:id="31">
    <w:p w14:paraId="478069BE" w14:textId="77777777" w:rsidR="00326A32" w:rsidRDefault="00326A32" w:rsidP="00E3338E">
      <w:pPr>
        <w:pStyle w:val="EndnoteText"/>
        <w:rPr>
          <w:ins w:id="1131" w:author="Nina L." w:date="2017-10-02T17:16:00Z"/>
        </w:rPr>
      </w:pPr>
      <w:ins w:id="1132" w:author="Nina L." w:date="2017-10-02T17:16:00Z">
        <w:r>
          <w:rPr>
            <w:rStyle w:val="EndnoteReference"/>
          </w:rPr>
          <w:endnoteRef/>
        </w:r>
        <w:r>
          <w:t xml:space="preserve"> Belgin, Tayfun, ed.,</w:t>
        </w:r>
        <w:r>
          <w:tab/>
          <w:t>Zwischen Tradition und Moderne: Jugendstil und mehr in Hagen,</w:t>
        </w:r>
        <w:r>
          <w:tab/>
          <w:t>Hagen: Ardenkuverlag, 2011</w:t>
        </w:r>
      </w:ins>
    </w:p>
    <w:p w14:paraId="1DE92867" w14:textId="7927C96D" w:rsidR="00326A32" w:rsidRPr="00E3338E" w:rsidRDefault="00326A32" w:rsidP="00E3338E">
      <w:pPr>
        <w:pStyle w:val="EndnoteText"/>
        <w:rPr>
          <w:lang w:val="en-US"/>
          <w:rPrChange w:id="1133" w:author="Nina L." w:date="2017-10-02T17:16:00Z">
            <w:rPr/>
          </w:rPrChange>
        </w:rPr>
      </w:pPr>
      <w:ins w:id="1134" w:author="Nina L." w:date="2017-10-02T17:16:00Z">
        <w:r>
          <w:t>Birgit Schulte, 'Den Wandel gestalten: Karl Ernst Osthaus und der Hagener Impuls'  10-21, p.14.</w:t>
        </w:r>
      </w:ins>
    </w:p>
  </w:endnote>
  <w:endnote w:id="32">
    <w:p w14:paraId="78F9B614" w14:textId="15C9ADE3" w:rsidR="00326A32" w:rsidRPr="00686718" w:rsidRDefault="00326A32" w:rsidP="00686718">
      <w:pPr>
        <w:pStyle w:val="EndnoteText"/>
      </w:pPr>
      <w:ins w:id="1137" w:author="Nina L." w:date="2017-10-02T17:17:00Z">
        <w:r>
          <w:rPr>
            <w:rStyle w:val="EndnoteReference"/>
          </w:rPr>
          <w:endnoteRef/>
        </w:r>
        <w:r>
          <w:t xml:space="preserve"> </w:t>
        </w:r>
      </w:ins>
      <w:ins w:id="1138" w:author="Nina L." w:date="2017-10-02T17:18:00Z">
        <w:r>
          <w:t xml:space="preserve">Karl Ernst Osthaus, </w:t>
        </w:r>
        <w:r>
          <w:rPr>
            <w:i/>
          </w:rPr>
          <w:t xml:space="preserve">Reden und Schriften.  Folkwang, Werkbund, Arbeitsrat.  </w:t>
        </w:r>
        <w:r>
          <w:t xml:space="preserve">ed. by Rainer Stamm.  Cologne: Verlag der Buchhandlung Walther König, 2002l </w:t>
        </w:r>
      </w:ins>
      <w:ins w:id="1139" w:author="Nina L." w:date="2017-10-02T17:17:00Z">
        <w:r>
          <w:t>1909 'Gründung eines deutschen Museums für Kunst in Handel und Gewerbe in Hagen', Hagener Zeitung, Nr.184, 3. Blatt, 9 Aug. 1909; Düsseldorfer Tageblatt, n.d. = Karl Ernst Osthaus-Archiv: Z 100,8;  68-69</w:t>
        </w:r>
      </w:ins>
    </w:p>
  </w:endnote>
  <w:endnote w:id="33">
    <w:p w14:paraId="5B29D626" w14:textId="77777777" w:rsidR="00326A32" w:rsidRDefault="00326A32" w:rsidP="00261630">
      <w:pPr>
        <w:rPr>
          <w:ins w:id="1153" w:author="Nina L." w:date="2017-10-02T17:25:00Z"/>
        </w:rPr>
      </w:pPr>
      <w:ins w:id="1154" w:author="Nina L." w:date="2017-10-02T17:25:00Z">
        <w:r>
          <w:rPr>
            <w:rStyle w:val="EndnoteReference"/>
          </w:rPr>
          <w:endnoteRef/>
        </w:r>
        <w:r>
          <w:t xml:space="preserve"> </w:t>
        </w:r>
        <w:r>
          <w:rPr>
            <w:rFonts w:ascii="Lucida Grande" w:hAnsi="Lucida Grande" w:cs="Lucida Grande"/>
            <w:sz w:val="32"/>
            <w:szCs w:val="32"/>
            <w:lang w:val="en-US"/>
          </w:rPr>
          <w:t xml:space="preserve">Karl Ernst Osthaus, </w:t>
        </w:r>
        <w:r>
          <w:rPr>
            <w:rFonts w:ascii="Lucida Grande" w:hAnsi="Lucida Grande" w:cs="Lucida Grande"/>
            <w:sz w:val="32"/>
            <w:szCs w:val="32"/>
            <w:u w:val="single"/>
            <w:lang w:val="en-US"/>
          </w:rPr>
          <w:t>Reden und Schriften: Folkwang, Werkbund, Arbeitsrat</w:t>
        </w:r>
        <w:r>
          <w:rPr>
            <w:rFonts w:ascii="Lucida Grande" w:hAnsi="Lucida Grande" w:cs="Lucida Grande"/>
            <w:sz w:val="32"/>
            <w:szCs w:val="32"/>
            <w:lang w:val="en-US"/>
          </w:rPr>
          <w:t xml:space="preserve">, ed. Rainer Stamm, Cologne: Buchhandlung Walther König, 2002, </w:t>
        </w:r>
        <w:r>
          <w:t xml:space="preserve">'Westfalen (1913)', pp.55-58. in Wilhelm Schäfer, ed., </w:t>
        </w:r>
        <w:r>
          <w:rPr>
            <w:i/>
          </w:rPr>
          <w:t>Bildhauer und Maler in den Ländern am Rhein, Jubiläumsausgabe des Verbandes der Kunstfreunde in den Ländern am Rhein</w:t>
        </w:r>
        <w:r>
          <w:t>, Düss 1913, pp.141-6.</w:t>
        </w:r>
      </w:ins>
    </w:p>
    <w:p w14:paraId="6F095F72" w14:textId="77777777" w:rsidR="00326A32" w:rsidRDefault="00326A32" w:rsidP="00261630">
      <w:pPr>
        <w:rPr>
          <w:ins w:id="1155" w:author="Nina L." w:date="2017-10-02T17:25:00Z"/>
        </w:rPr>
      </w:pPr>
      <w:ins w:id="1156" w:author="Nina L." w:date="2017-10-02T17:25:00Z">
        <w:r>
          <w:t>p.57:</w:t>
        </w:r>
      </w:ins>
    </w:p>
    <w:p w14:paraId="559F8AFA" w14:textId="77777777" w:rsidR="00326A32" w:rsidRPr="00BE73B9" w:rsidRDefault="00326A32" w:rsidP="00261630">
      <w:pPr>
        <w:rPr>
          <w:ins w:id="1157" w:author="Nina L." w:date="2017-10-02T17:25:00Z"/>
        </w:rPr>
      </w:pPr>
      <w:ins w:id="1158" w:author="Nina L." w:date="2017-10-02T17:25:00Z">
        <w:r>
          <w:t>'Milly Steger verdankt der sattsam bekannten Burleske der Hagener Stadttheaterfiguren eine Popularität, die ihrer großen, ganz monumentalen Kunst sonst kaum so bald beschieden gewesen wäre.  ...  In Berlin trat sie als Porträtkünstlerin hervor; ein weiblicher Akt, den sie vor drei Jahren in der Sezession ausstellte, erwies ihre Begabung für das Monumentale.  Sie folgte dann einem Rufe, der von Hagen aus an sie erging, und übernahm die Ausführung des plastischen Schmuckes and den städtischen Bauten.  Viele reizvolle Details, wie Kapitelle und Schlußsteine, berechtigen zu den schönsten Hoffnungen für die größeren Arbeiten, die augenblicklich unter ihrer Hand entstehen.'</w:t>
        </w:r>
      </w:ins>
    </w:p>
    <w:p w14:paraId="64A38EAE" w14:textId="77777777" w:rsidR="00326A32" w:rsidRPr="001B6E9A" w:rsidRDefault="00326A32" w:rsidP="00261630">
      <w:pPr>
        <w:pStyle w:val="EndnoteText"/>
        <w:rPr>
          <w:ins w:id="1159" w:author="Nina L." w:date="2017-10-02T17:25:00Z"/>
          <w:lang w:val="en-US"/>
        </w:rPr>
      </w:pPr>
    </w:p>
  </w:endnote>
  <w:endnote w:id="34">
    <w:p w14:paraId="196742F0" w14:textId="23F6574E" w:rsidR="00326A32" w:rsidRPr="002F25EE" w:rsidRDefault="00326A32">
      <w:pPr>
        <w:pStyle w:val="EndnoteText"/>
        <w:rPr>
          <w:rFonts w:ascii="Times New Roman" w:hAnsi="Times New Roman" w:cs="Times New Roman"/>
          <w:sz w:val="18"/>
          <w:szCs w:val="18"/>
          <w:rPrChange w:id="1376" w:author="Nina L." w:date="2017-10-01T16:32:00Z">
            <w:rPr/>
          </w:rPrChange>
        </w:rPr>
      </w:pPr>
      <w:r w:rsidRPr="002F25EE">
        <w:rPr>
          <w:rStyle w:val="EndnoteReference"/>
          <w:rFonts w:ascii="Times New Roman" w:hAnsi="Times New Roman" w:cs="Times New Roman"/>
          <w:sz w:val="18"/>
          <w:szCs w:val="18"/>
          <w:rPrChange w:id="1377" w:author="Nina L." w:date="2017-10-01T16:32:00Z">
            <w:rPr>
              <w:rStyle w:val="EndnoteReference"/>
              <w:rFonts w:ascii="Verdana" w:hAnsi="Verdana"/>
            </w:rPr>
          </w:rPrChange>
        </w:rPr>
        <w:endnoteRef/>
      </w:r>
      <w:r w:rsidRPr="002F25EE">
        <w:rPr>
          <w:rFonts w:ascii="Times New Roman" w:hAnsi="Times New Roman" w:cs="Times New Roman"/>
          <w:sz w:val="18"/>
          <w:szCs w:val="18"/>
          <w:rPrChange w:id="1378" w:author="Nina L." w:date="2017-10-01T16:32:00Z">
            <w:rPr/>
          </w:rPrChange>
        </w:rPr>
        <w:t xml:space="preserve"> </w:t>
      </w:r>
      <w:r w:rsidRPr="002F25EE">
        <w:rPr>
          <w:rFonts w:ascii="Times New Roman" w:hAnsi="Times New Roman" w:cs="Times New Roman"/>
          <w:sz w:val="18"/>
          <w:szCs w:val="18"/>
          <w:lang w:val="en-US"/>
          <w:rPrChange w:id="1379" w:author="Nina L." w:date="2017-10-01T16:32:00Z">
            <w:rPr>
              <w:lang w:val="en-US"/>
            </w:rPr>
          </w:rPrChange>
        </w:rPr>
        <w:t xml:space="preserve"> Else Lasker-Schüler, 'Milly Steger', first publ. in the Berlin </w:t>
      </w:r>
      <w:r w:rsidRPr="002F25EE">
        <w:rPr>
          <w:rFonts w:ascii="Times New Roman" w:hAnsi="Times New Roman" w:cs="Times New Roman"/>
          <w:sz w:val="18"/>
          <w:szCs w:val="18"/>
          <w:u w:val="single"/>
          <w:lang w:val="en-US"/>
          <w:rPrChange w:id="1380" w:author="Nina L." w:date="2017-10-01T16:32:00Z">
            <w:rPr>
              <w:u w:val="single"/>
              <w:lang w:val="en-US"/>
            </w:rPr>
          </w:rPrChange>
        </w:rPr>
        <w:t>Schaubühne</w:t>
      </w:r>
      <w:r w:rsidRPr="002F25EE">
        <w:rPr>
          <w:rFonts w:ascii="Times New Roman" w:hAnsi="Times New Roman" w:cs="Times New Roman"/>
          <w:sz w:val="18"/>
          <w:szCs w:val="18"/>
          <w:lang w:val="en-US"/>
          <w:rPrChange w:id="1381" w:author="Nina L." w:date="2017-10-01T16:32:00Z">
            <w:rPr>
              <w:lang w:val="en-US"/>
            </w:rPr>
          </w:rPrChange>
        </w:rPr>
        <w:t xml:space="preserve">, 15 June 1916; quotedin Schulte 2001.  My translation.  'Milly Steger ist eine Bändigerin, /Haut Löwen und Panther in Stein. // Vor dem Theater in Hagen / Stehen ihre Großgestalten. // Böse Tollpatsche, ernst gewordene Hännesken, / Clowne, die mit ihren blutenden Seelen wehen. // Aber auch Brunnen, verschwiegene Weibsmopse / Zwingt Milly rätselhaft nieder.'  </w:t>
      </w:r>
      <w:r w:rsidRPr="002F25EE">
        <w:rPr>
          <w:rFonts w:ascii="Times New Roman" w:hAnsi="Times New Roman" w:cs="Times New Roman"/>
          <w:sz w:val="18"/>
          <w:szCs w:val="18"/>
          <w:rPrChange w:id="1382" w:author="Nina L." w:date="2017-10-01T16:32:00Z">
            <w:rPr/>
          </w:rPrChange>
        </w:rPr>
        <w:t xml:space="preserve">At least two Hagen sculptures are alluded to:  the theatre sculptures and the panthers on the City Hall.  </w:t>
      </w:r>
      <w:bookmarkStart w:id="1383" w:name="07_laskerschuler_contd"/>
      <w:r w:rsidRPr="002F25EE">
        <w:rPr>
          <w:rFonts w:ascii="Times New Roman" w:hAnsi="Times New Roman" w:cs="Times New Roman"/>
          <w:sz w:val="18"/>
          <w:szCs w:val="18"/>
          <w:rPrChange w:id="1384" w:author="Nina L." w:date="2017-10-01T16:32:00Z">
            <w:rPr/>
          </w:rPrChange>
        </w:rPr>
        <w:t>It</w:t>
      </w:r>
      <w:bookmarkEnd w:id="1383"/>
      <w:r w:rsidRPr="002F25EE">
        <w:rPr>
          <w:rFonts w:ascii="Times New Roman" w:hAnsi="Times New Roman" w:cs="Times New Roman"/>
          <w:sz w:val="18"/>
          <w:szCs w:val="18"/>
          <w:rPrChange w:id="1385" w:author="Nina L." w:date="2017-10-01T16:32:00Z">
            <w:rPr/>
          </w:rPrChange>
        </w:rPr>
        <w:t xml:space="preserve"> is unclear to which sculptures the 'wicked dolts' or the carnival clowns  refer, or if these are even actual sculptures or works imagined by the poet as characteristic of Steger's artistic personality.</w:t>
      </w:r>
    </w:p>
  </w:endnote>
  <w:endnote w:id="35">
    <w:p w14:paraId="70D7D0E5" w14:textId="63B7970B" w:rsidR="00326A32" w:rsidRPr="00D62740" w:rsidRDefault="00326A32">
      <w:pPr>
        <w:pStyle w:val="EndnoteText"/>
        <w:rPr>
          <w:lang w:val="en-US"/>
          <w:rPrChange w:id="1426" w:author="Nina L." w:date="2017-10-02T13:35:00Z">
            <w:rPr/>
          </w:rPrChange>
        </w:rPr>
      </w:pPr>
      <w:ins w:id="1427" w:author="Nina L." w:date="2017-10-02T13:35:00Z">
        <w:r>
          <w:rPr>
            <w:rStyle w:val="EndnoteReference"/>
          </w:rPr>
          <w:endnoteRef/>
        </w:r>
        <w:r>
          <w:t xml:space="preserve"> </w:t>
        </w:r>
        <w:r w:rsidRPr="00D62740">
          <w:t>Cherdron, Anja,‘”Ein Vorzug ist, daß die Künstlerin nie ins Kunstgewerbliche gerät”: Renée Sintenis in der Kunstkritik’,in Cordula Bischoff and Christina Threuter (eds) Um-Ordnung: Angewandte Künste und Geschlecht in der Moderne, Marburg: Jonas Verlag, 1999, pp.44-55</w:t>
        </w:r>
      </w:ins>
    </w:p>
  </w:endnote>
  <w:endnote w:id="36">
    <w:p w14:paraId="41FD73D9" w14:textId="4021E637" w:rsidR="00326A32" w:rsidRPr="001B6E9A" w:rsidRDefault="00326A32" w:rsidP="00FB0D64">
      <w:pPr>
        <w:pStyle w:val="EndnoteText"/>
        <w:rPr>
          <w:ins w:id="1441" w:author="Nina L." w:date="2017-10-02T16:30:00Z"/>
          <w:rFonts w:ascii="Times New Roman" w:hAnsi="Times New Roman" w:cs="Times New Roman"/>
          <w:sz w:val="18"/>
          <w:szCs w:val="18"/>
        </w:rPr>
      </w:pPr>
      <w:ins w:id="1442" w:author="Nina L." w:date="2017-10-02T16:30: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has studied dekorative Bildh berger ladewig 2013</w:t>
        </w:r>
      </w:ins>
      <w:ins w:id="1443" w:author="Nina L." w:date="2017-10-02T16:31:00Z">
        <w:r>
          <w:rPr>
            <w:rFonts w:ascii="Times New Roman" w:hAnsi="Times New Roman" w:cs="Times New Roman"/>
            <w:sz w:val="18"/>
            <w:szCs w:val="18"/>
          </w:rPr>
          <w:t xml:space="preserve"> </w:t>
        </w:r>
        <w:r w:rsidRPr="001B6E9A">
          <w:rPr>
            <w:rFonts w:ascii="Verdana" w:hAnsi="Verdana" w:cs="Times New Roman"/>
          </w:rPr>
          <w:t>Unterrichtsanstalt des Kunsgewerbemuseums</w:t>
        </w:r>
        <w:r>
          <w:rPr>
            <w:rFonts w:ascii="Verdana" w:hAnsi="Verdana" w:cs="Times New Roman"/>
          </w:rPr>
          <w:t>;</w:t>
        </w:r>
        <w:r w:rsidRPr="001B6E9A">
          <w:rPr>
            <w:rFonts w:ascii="Verdana" w:hAnsi="Verdana" w:cs="Times New Roman"/>
          </w:rPr>
          <w:t xml:space="preserve">  (Berger Ladewig 2013)</w:t>
        </w:r>
      </w:ins>
    </w:p>
  </w:endnote>
  <w:endnote w:id="37">
    <w:p w14:paraId="292871E1" w14:textId="0AE78F27" w:rsidR="00326A32" w:rsidRPr="003D1A52" w:rsidRDefault="00326A32">
      <w:pPr>
        <w:pStyle w:val="EndnoteText"/>
        <w:rPr>
          <w:lang w:val="en-US"/>
          <w:rPrChange w:id="1457" w:author="Nina L." w:date="2017-10-02T13:41:00Z">
            <w:rPr/>
          </w:rPrChange>
        </w:rPr>
      </w:pPr>
      <w:ins w:id="1458" w:author="Nina L." w:date="2017-10-02T13:40:00Z">
        <w:r>
          <w:rPr>
            <w:rStyle w:val="EndnoteReference"/>
          </w:rPr>
          <w:endnoteRef/>
        </w:r>
        <w:r>
          <w:t xml:space="preserve"> </w:t>
        </w:r>
        <w:r w:rsidRPr="003D1A52">
          <w:t>Ursel Berger, 'Kunst für Sammler: Die Plastiken von Renée Sintenis' 13-20</w:t>
        </w:r>
        <w:r>
          <w:t xml:space="preserve">, in </w:t>
        </w:r>
        <w:r w:rsidRPr="003D1A52">
          <w:t>Ursel Berger and Günter Ladewig, eds, Renée Sintenis: Das plastische Werk, im Auftrag von Kal H. Knauf, Berlin: Sammlung Karl H. Knauf u.a., 2013</w:t>
        </w:r>
        <w:r>
          <w:t xml:space="preserve">, pp.15-16.  Berger cites the </w:t>
        </w:r>
        <w:r>
          <w:rPr>
            <w:i/>
          </w:rPr>
          <w:t>Reichshandbuch der deutschen Gesellschaft</w:t>
        </w:r>
      </w:ins>
      <w:ins w:id="1459" w:author="Nina L." w:date="2017-10-02T13:41:00Z">
        <w:r>
          <w:t xml:space="preserve"> of 1932.</w:t>
        </w:r>
      </w:ins>
    </w:p>
  </w:endnote>
  <w:endnote w:id="38">
    <w:p w14:paraId="36AADD2F" w14:textId="11F1EA9C" w:rsidR="00326A32" w:rsidRPr="00896945" w:rsidRDefault="00326A32">
      <w:pPr>
        <w:pStyle w:val="EndnoteText"/>
        <w:rPr>
          <w:lang w:val="en-US"/>
          <w:rPrChange w:id="1478" w:author="Nina L." w:date="2017-10-02T13:48:00Z">
            <w:rPr/>
          </w:rPrChange>
        </w:rPr>
      </w:pPr>
      <w:ins w:id="1479" w:author="Nina L." w:date="2017-10-02T13:48:00Z">
        <w:r>
          <w:rPr>
            <w:rStyle w:val="EndnoteReference"/>
          </w:rPr>
          <w:endnoteRef/>
        </w:r>
        <w:r>
          <w:t xml:space="preserve"> </w:t>
        </w:r>
        <w:r>
          <w:rPr>
            <w:lang w:val="en-US"/>
          </w:rPr>
          <w:t xml:space="preserve"> There are several versions of this.</w:t>
        </w:r>
      </w:ins>
    </w:p>
  </w:endnote>
  <w:endnote w:id="39">
    <w:p w14:paraId="46566E59" w14:textId="0B1E8088" w:rsidR="00326A32" w:rsidRPr="00896945" w:rsidRDefault="00326A32">
      <w:pPr>
        <w:pStyle w:val="EndnoteText"/>
        <w:rPr>
          <w:lang w:val="en-US"/>
          <w:rPrChange w:id="1500" w:author="Nina L." w:date="2017-10-02T13:50:00Z">
            <w:rPr/>
          </w:rPrChange>
        </w:rPr>
      </w:pPr>
      <w:ins w:id="1501" w:author="Nina L." w:date="2017-10-02T13:50:00Z">
        <w:r>
          <w:rPr>
            <w:rStyle w:val="EndnoteReference"/>
          </w:rPr>
          <w:endnoteRef/>
        </w:r>
        <w:r>
          <w:t xml:space="preserve"> </w:t>
        </w:r>
        <w:r w:rsidRPr="00896945">
          <w:t xml:space="preserve">Moritz Heimann, 'Renée Sintenis', </w:t>
        </w:r>
        <w:r w:rsidRPr="00C019F8">
          <w:rPr>
            <w:i/>
            <w:rPrChange w:id="1502" w:author="Nina L." w:date="2017-10-02T13:50:00Z">
              <w:rPr/>
            </w:rPrChange>
          </w:rPr>
          <w:t>Deutsche Kunst und Dekoration,</w:t>
        </w:r>
        <w:r w:rsidRPr="00896945">
          <w:t xml:space="preserve"> 38, 1916, 191-194</w:t>
        </w:r>
      </w:ins>
    </w:p>
  </w:endnote>
  <w:endnote w:id="40">
    <w:p w14:paraId="28C8AE67" w14:textId="77777777" w:rsidR="00326A32" w:rsidRPr="001B6E9A" w:rsidRDefault="00326A32" w:rsidP="009536E7">
      <w:pPr>
        <w:pStyle w:val="EndnoteText"/>
        <w:rPr>
          <w:ins w:id="1525" w:author="Nina L." w:date="2017-10-02T13:53:00Z"/>
          <w:rFonts w:ascii="Times New Roman" w:hAnsi="Times New Roman" w:cs="Times New Roman"/>
          <w:sz w:val="18"/>
          <w:szCs w:val="18"/>
        </w:rPr>
      </w:pPr>
      <w:ins w:id="1526" w:author="Nina L." w:date="2017-10-02T13:53: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Heinz Fuchs, preface to exh.cat. Fellbach, cited in Gerkens 1981, n.p.  H. Fuchs, cat. </w:t>
        </w:r>
        <w:r w:rsidRPr="001B6E9A">
          <w:rPr>
            <w:rFonts w:ascii="Times New Roman" w:hAnsi="Times New Roman" w:cs="Times New Roman"/>
            <w:sz w:val="18"/>
            <w:szCs w:val="18"/>
            <w:u w:val="single"/>
          </w:rPr>
          <w:t>1. Triennale Fellbach: Kleinplastik in Deutschland</w:t>
        </w:r>
        <w:r w:rsidRPr="001B6E9A">
          <w:rPr>
            <w:rFonts w:ascii="Times New Roman" w:hAnsi="Times New Roman" w:cs="Times New Roman"/>
            <w:sz w:val="18"/>
            <w:szCs w:val="18"/>
          </w:rPr>
          <w:t>, July-Aug. 1980</w:t>
        </w:r>
      </w:ins>
    </w:p>
  </w:endnote>
  <w:endnote w:id="41">
    <w:p w14:paraId="2AEE0213" w14:textId="77777777" w:rsidR="00326A32" w:rsidRPr="001B6E9A" w:rsidRDefault="00326A32" w:rsidP="006C24F0">
      <w:pPr>
        <w:pStyle w:val="EndnoteText"/>
        <w:rPr>
          <w:ins w:id="1532" w:author="Nina L." w:date="2017-10-02T13:56:00Z"/>
          <w:rFonts w:ascii="Times New Roman" w:hAnsi="Times New Roman" w:cs="Times New Roman"/>
          <w:sz w:val="18"/>
          <w:szCs w:val="18"/>
        </w:rPr>
      </w:pPr>
      <w:ins w:id="1533" w:author="Nina L." w:date="2017-10-02T13:56: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Gerkens 1981, n.p.</w:t>
        </w:r>
      </w:ins>
    </w:p>
  </w:endnote>
  <w:endnote w:id="42">
    <w:p w14:paraId="3A3D5C4C" w14:textId="6978C0C7" w:rsidR="00326A32" w:rsidRPr="001A1B86" w:rsidRDefault="00326A32">
      <w:pPr>
        <w:pStyle w:val="EndnoteText"/>
        <w:rPr>
          <w:lang w:val="en-US"/>
          <w:rPrChange w:id="1536" w:author="Nina L." w:date="2017-10-02T13:57:00Z">
            <w:rPr/>
          </w:rPrChange>
        </w:rPr>
      </w:pPr>
      <w:ins w:id="1537" w:author="Nina L." w:date="2017-10-02T13:57:00Z">
        <w:r>
          <w:rPr>
            <w:rStyle w:val="EndnoteReference"/>
          </w:rPr>
          <w:endnoteRef/>
        </w:r>
        <w:r>
          <w:t xml:space="preserve"> </w:t>
        </w:r>
        <w:r>
          <w:rPr>
            <w:lang w:val="en-US"/>
          </w:rPr>
          <w:t>Gerkens</w:t>
        </w:r>
      </w:ins>
    </w:p>
  </w:endnote>
  <w:endnote w:id="43">
    <w:p w14:paraId="7B4134EA" w14:textId="35083241" w:rsidR="00326A32" w:rsidRPr="001B6E9A" w:rsidRDefault="00326A32" w:rsidP="004F4381">
      <w:pPr>
        <w:pStyle w:val="EndnoteText"/>
        <w:rPr>
          <w:ins w:id="1543" w:author="Nina L." w:date="2017-10-02T13:56:00Z"/>
          <w:rFonts w:ascii="Times New Roman" w:hAnsi="Times New Roman" w:cs="Times New Roman"/>
          <w:sz w:val="18"/>
          <w:szCs w:val="18"/>
        </w:rPr>
      </w:pPr>
      <w:ins w:id="1544" w:author="Nina L." w:date="2017-10-02T13:56: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Mönig 1998, p.20</w:t>
        </w:r>
      </w:ins>
      <w:ins w:id="1545" w:author="Nina L." w:date="2017-10-02T14:00:00Z">
        <w:r>
          <w:rPr>
            <w:rFonts w:ascii="Times New Roman" w:hAnsi="Times New Roman" w:cs="Times New Roman"/>
            <w:sz w:val="18"/>
            <w:szCs w:val="18"/>
          </w:rPr>
          <w:t xml:space="preserve">.  </w:t>
        </w:r>
        <w:r w:rsidRPr="00A35B04">
          <w:rPr>
            <w:rFonts w:ascii="Times New Roman" w:hAnsi="Times New Roman" w:cs="Times New Roman"/>
            <w:sz w:val="18"/>
            <w:szCs w:val="18"/>
          </w:rPr>
          <w:t xml:space="preserve">  Roland Mönig, editor of the exhibition catalogue Kleinplastik of the 20th C (Kleve 1998) noted that small-scale sculpture has a certain 'intimacy'.</w:t>
        </w:r>
      </w:ins>
    </w:p>
  </w:endnote>
  <w:endnote w:id="44">
    <w:p w14:paraId="7EA3464A" w14:textId="37B117EB" w:rsidR="00326A32" w:rsidRPr="001B6E9A" w:rsidRDefault="00326A32" w:rsidP="00C06F82">
      <w:pPr>
        <w:pStyle w:val="EndnoteText"/>
        <w:rPr>
          <w:ins w:id="1562" w:author="Nina L." w:date="2017-10-02T14:02:00Z"/>
          <w:rFonts w:ascii="Times New Roman" w:hAnsi="Times New Roman" w:cs="Times New Roman"/>
          <w:sz w:val="18"/>
          <w:szCs w:val="18"/>
        </w:rPr>
      </w:pPr>
      <w:ins w:id="1563" w:author="Nina L." w:date="2017-10-02T14:02: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'Man kann diese Figuren vor sich auf den Tisch stellen, man kann sie in die Hand nehmen, man kann sich daran freuen, sie haben einen Zweck. (Denn die Plastik wieder in den Dienst der Architektur zu stellen, ist trotz vieler achtungswerter Versuche noch nicht geglückt; die einen verfallen in die bloße Dekoration, die andern sprengen immer noch die Architektur.)' Heimann 1916, p.193</w:t>
        </w:r>
      </w:ins>
      <w:ins w:id="1564" w:author="Nina L." w:date="2017-10-02T14:07:00Z">
        <w:r>
          <w:rPr>
            <w:rFonts w:ascii="Times New Roman" w:hAnsi="Times New Roman" w:cs="Times New Roman"/>
            <w:sz w:val="18"/>
            <w:szCs w:val="18"/>
          </w:rPr>
          <w:t>.</w:t>
        </w:r>
      </w:ins>
    </w:p>
  </w:endnote>
  <w:endnote w:id="45">
    <w:p w14:paraId="58CC80F6" w14:textId="77777777" w:rsidR="00326A32" w:rsidRPr="001B6E9A" w:rsidRDefault="00326A32" w:rsidP="00C06F82">
      <w:pPr>
        <w:pStyle w:val="EndnoteText"/>
        <w:rPr>
          <w:ins w:id="1576" w:author="Nina L." w:date="2017-10-02T14:02:00Z"/>
          <w:rFonts w:ascii="Times New Roman" w:hAnsi="Times New Roman" w:cs="Times New Roman"/>
          <w:sz w:val="18"/>
          <w:szCs w:val="18"/>
        </w:rPr>
      </w:pPr>
      <w:ins w:id="1577" w:author="Nina L." w:date="2017-10-02T14:02: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Ignaz Beth, 'Renée Sintenis', </w:t>
        </w:r>
        <w:r w:rsidRPr="001B6E9A">
          <w:rPr>
            <w:rFonts w:ascii="Times New Roman" w:hAnsi="Times New Roman" w:cs="Times New Roman"/>
            <w:sz w:val="18"/>
            <w:szCs w:val="18"/>
            <w:u w:val="single"/>
          </w:rPr>
          <w:t>Kunst für Alle</w:t>
        </w:r>
        <w:r w:rsidRPr="001B6E9A">
          <w:rPr>
            <w:rFonts w:ascii="Times New Roman" w:hAnsi="Times New Roman" w:cs="Times New Roman"/>
            <w:sz w:val="18"/>
            <w:szCs w:val="18"/>
          </w:rPr>
          <w:t>, 288-291</w:t>
        </w:r>
      </w:ins>
    </w:p>
    <w:p w14:paraId="387C55C7" w14:textId="77777777" w:rsidR="00326A32" w:rsidRPr="001B6E9A" w:rsidRDefault="00326A32" w:rsidP="00C06F82">
      <w:pPr>
        <w:pStyle w:val="EndnoteText"/>
        <w:rPr>
          <w:ins w:id="1578" w:author="Nina L." w:date="2017-10-02T14:02:00Z"/>
          <w:rFonts w:ascii="Times New Roman" w:hAnsi="Times New Roman" w:cs="Times New Roman"/>
          <w:sz w:val="18"/>
          <w:szCs w:val="18"/>
        </w:rPr>
      </w:pPr>
      <w:ins w:id="1579" w:author="Nina L." w:date="2017-10-02T14:02:00Z">
        <w:r w:rsidRPr="001B6E9A">
          <w:rPr>
            <w:rFonts w:ascii="Times New Roman" w:hAnsi="Times New Roman" w:cs="Times New Roman"/>
            <w:sz w:val="18"/>
            <w:szCs w:val="18"/>
          </w:rPr>
          <w:t>(text: p.289)</w:t>
        </w:r>
      </w:ins>
    </w:p>
    <w:p w14:paraId="14F3892A" w14:textId="77777777" w:rsidR="00326A32" w:rsidRPr="001B6E9A" w:rsidRDefault="00326A32" w:rsidP="00C06F82">
      <w:pPr>
        <w:pStyle w:val="EndnoteText"/>
        <w:rPr>
          <w:ins w:id="1580" w:author="Nina L." w:date="2017-10-02T14:02:00Z"/>
          <w:rFonts w:ascii="Times New Roman" w:hAnsi="Times New Roman" w:cs="Times New Roman"/>
          <w:sz w:val="18"/>
          <w:szCs w:val="18"/>
        </w:rPr>
      </w:pPr>
      <w:ins w:id="1581" w:author="Nina L." w:date="2017-10-02T14:02:00Z">
        <w:r w:rsidRPr="001B6E9A">
          <w:rPr>
            <w:rFonts w:ascii="Times New Roman" w:hAnsi="Times New Roman" w:cs="Times New Roman"/>
            <w:sz w:val="18"/>
            <w:szCs w:val="18"/>
          </w:rPr>
          <w:t xml:space="preserve">Is this: Ignaz Beth, 'RS', </w:t>
        </w:r>
        <w:r w:rsidRPr="001B6E9A">
          <w:rPr>
            <w:rFonts w:ascii="Times New Roman" w:hAnsi="Times New Roman" w:cs="Times New Roman"/>
            <w:sz w:val="18"/>
            <w:szCs w:val="18"/>
            <w:u w:val="single"/>
          </w:rPr>
          <w:t>Ku f Alle</w:t>
        </w:r>
        <w:r w:rsidRPr="001B6E9A">
          <w:rPr>
            <w:rFonts w:ascii="Times New Roman" w:hAnsi="Times New Roman" w:cs="Times New Roman"/>
            <w:sz w:val="18"/>
            <w:szCs w:val="18"/>
          </w:rPr>
          <w:t>, 1918, 288-296; p.289</w:t>
        </w:r>
      </w:ins>
    </w:p>
  </w:endnote>
  <w:endnote w:id="46">
    <w:p w14:paraId="5DE1C9E0" w14:textId="77777777" w:rsidR="00326A32" w:rsidRPr="001B6E9A" w:rsidRDefault="00326A32" w:rsidP="00C06F82">
      <w:pPr>
        <w:pStyle w:val="EndnoteText"/>
        <w:rPr>
          <w:ins w:id="1591" w:author="Nina L." w:date="2017-10-02T14:02:00Z"/>
          <w:rFonts w:ascii="Times New Roman" w:hAnsi="Times New Roman" w:cs="Times New Roman"/>
          <w:sz w:val="18"/>
          <w:szCs w:val="18"/>
        </w:rPr>
      </w:pPr>
      <w:ins w:id="1592" w:author="Nina L." w:date="2017-10-02T14:02: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Karl Scheffler, '', </w:t>
        </w:r>
        <w:r w:rsidRPr="001B6E9A">
          <w:rPr>
            <w:rFonts w:ascii="Times New Roman" w:hAnsi="Times New Roman" w:cs="Times New Roman"/>
            <w:sz w:val="18"/>
            <w:szCs w:val="18"/>
            <w:u w:val="single"/>
          </w:rPr>
          <w:t>Kunst und Künstler</w:t>
        </w:r>
        <w:r w:rsidRPr="001B6E9A">
          <w:rPr>
            <w:rFonts w:ascii="Times New Roman" w:hAnsi="Times New Roman" w:cs="Times New Roman"/>
            <w:sz w:val="18"/>
            <w:szCs w:val="18"/>
          </w:rPr>
          <w:t>, 22, 1924, 260-262; here p.260</w:t>
        </w:r>
      </w:ins>
    </w:p>
  </w:endnote>
  <w:endnote w:id="47">
    <w:p w14:paraId="3A0A8A5D" w14:textId="77777777" w:rsidR="00326A32" w:rsidRPr="001B6E9A" w:rsidRDefault="00326A32" w:rsidP="00C06F82">
      <w:pPr>
        <w:pStyle w:val="EndnoteText"/>
        <w:rPr>
          <w:ins w:id="1614" w:author="Nina L." w:date="2017-10-02T14:02:00Z"/>
          <w:rFonts w:ascii="Times New Roman" w:hAnsi="Times New Roman" w:cs="Times New Roman"/>
          <w:sz w:val="18"/>
          <w:szCs w:val="18"/>
        </w:rPr>
      </w:pPr>
      <w:ins w:id="1615" w:author="Nina L." w:date="2017-10-02T14:02: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Moritz Heimann:  'Auf einem niedrigen Bord in meinem Arbeitszimmer stehen seit etwa zwei Jahren ... zwischen Blumen, Büchern und Steinen drei Figürchen, zwei aus Gips und eine aus Bronze.'  n.30  Heimann 1916; cf Diehl 1927 p.5</w:t>
        </w:r>
      </w:ins>
    </w:p>
  </w:endnote>
  <w:endnote w:id="48">
    <w:p w14:paraId="4D880A41" w14:textId="7F59F947" w:rsidR="00326A32" w:rsidRPr="00E74211" w:rsidRDefault="00326A32">
      <w:pPr>
        <w:pStyle w:val="EndnoteText"/>
        <w:rPr>
          <w:lang w:val="en-US"/>
          <w:rPrChange w:id="1637" w:author="Nina L." w:date="2017-10-02T14:25:00Z">
            <w:rPr/>
          </w:rPrChange>
        </w:rPr>
      </w:pPr>
      <w:ins w:id="1638" w:author="Nina L." w:date="2017-10-02T14:25:00Z">
        <w:r>
          <w:rPr>
            <w:rStyle w:val="EndnoteReference"/>
          </w:rPr>
          <w:endnoteRef/>
        </w:r>
        <w:r>
          <w:t xml:space="preserve"> </w:t>
        </w:r>
        <w:r>
          <w:rPr>
            <w:lang w:val="en-US"/>
          </w:rPr>
          <w:t>source of Bienert</w:t>
        </w:r>
      </w:ins>
    </w:p>
  </w:endnote>
  <w:endnote w:id="49">
    <w:p w14:paraId="416AF285" w14:textId="77777777" w:rsidR="00326A32" w:rsidRPr="001B6E9A" w:rsidRDefault="00326A32" w:rsidP="00C06F82">
      <w:pPr>
        <w:pStyle w:val="EndnoteText"/>
        <w:rPr>
          <w:ins w:id="1648" w:author="Nina L." w:date="2017-10-02T14:02:00Z"/>
          <w:rFonts w:ascii="Times New Roman" w:hAnsi="Times New Roman" w:cs="Times New Roman"/>
          <w:sz w:val="18"/>
          <w:szCs w:val="18"/>
        </w:rPr>
      </w:pPr>
      <w:ins w:id="1649" w:author="Nina L." w:date="2017-10-02T14:02: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Berger and Ladewig 2013</w:t>
        </w:r>
      </w:ins>
    </w:p>
  </w:endnote>
  <w:endnote w:id="50">
    <w:p w14:paraId="6CF4D148" w14:textId="38F6BDDD" w:rsidR="00326A32" w:rsidRPr="00307A5E" w:rsidRDefault="00326A32">
      <w:pPr>
        <w:pStyle w:val="EndnoteText"/>
        <w:rPr>
          <w:lang w:val="en-US"/>
          <w:rPrChange w:id="1660" w:author="Nina L." w:date="2017-10-02T14:30:00Z">
            <w:rPr/>
          </w:rPrChange>
        </w:rPr>
      </w:pPr>
      <w:ins w:id="1661" w:author="Nina L." w:date="2017-10-02T14:30:00Z">
        <w:r>
          <w:rPr>
            <w:rStyle w:val="EndnoteReference"/>
          </w:rPr>
          <w:endnoteRef/>
        </w:r>
        <w:r>
          <w:t xml:space="preserve"> </w:t>
        </w:r>
        <w:r>
          <w:rPr>
            <w:lang w:val="en-US"/>
          </w:rPr>
          <w:t xml:space="preserve"> Berger</w:t>
        </w:r>
      </w:ins>
    </w:p>
  </w:endnote>
  <w:endnote w:id="51">
    <w:p w14:paraId="3EE69EE6" w14:textId="77777777" w:rsidR="00326A32" w:rsidRPr="001B6E9A" w:rsidRDefault="00326A32" w:rsidP="00C06F82">
      <w:pPr>
        <w:pStyle w:val="EndnoteText"/>
        <w:rPr>
          <w:ins w:id="1671" w:author="Nina L." w:date="2017-10-02T14:02:00Z"/>
          <w:rFonts w:ascii="Times New Roman" w:hAnsi="Times New Roman" w:cs="Times New Roman"/>
          <w:sz w:val="18"/>
          <w:szCs w:val="18"/>
        </w:rPr>
      </w:pPr>
      <w:ins w:id="1672" w:author="Nina L." w:date="2017-10-02T14:02: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'als sehr passendes Gegenstück ... eine lustige kleine Ziege.'  n.8  Rilke 1986 pp.209, 211</w:t>
        </w:r>
      </w:ins>
    </w:p>
  </w:endnote>
  <w:endnote w:id="52">
    <w:p w14:paraId="42291C5B" w14:textId="6170B4D2" w:rsidR="00326A32" w:rsidRPr="00B75FCF" w:rsidRDefault="00326A32">
      <w:pPr>
        <w:pStyle w:val="EndnoteText"/>
        <w:rPr>
          <w:lang w:val="en-US"/>
          <w:rPrChange w:id="1682" w:author="Nina L." w:date="2017-10-02T14:39:00Z">
            <w:rPr/>
          </w:rPrChange>
        </w:rPr>
      </w:pPr>
      <w:ins w:id="1683" w:author="Nina L." w:date="2017-10-02T14:38:00Z">
        <w:r>
          <w:rPr>
            <w:rStyle w:val="EndnoteReference"/>
          </w:rPr>
          <w:endnoteRef/>
        </w:r>
        <w:r>
          <w:t xml:space="preserve"> </w:t>
        </w:r>
        <w:r>
          <w:rPr>
            <w:lang w:val="en-US"/>
          </w:rPr>
          <w:t xml:space="preserve">Carol Duncan, 'Virility and Domination in Early Twentieth-Century Vanguard Painting' (1982), reprinted in Carol Duncan, </w:t>
        </w:r>
      </w:ins>
      <w:ins w:id="1684" w:author="Nina L." w:date="2017-10-02T14:39:00Z">
        <w:r>
          <w:rPr>
            <w:i/>
            <w:lang w:val="en-US"/>
          </w:rPr>
          <w:t>The Aesthetics of Power: Essays in Critical Art History</w:t>
        </w:r>
        <w:r>
          <w:rPr>
            <w:lang w:val="en-US"/>
          </w:rPr>
          <w:t>, Cambridge: Cambridge University Press, 1993.</w:t>
        </w:r>
      </w:ins>
    </w:p>
  </w:endnote>
  <w:endnote w:id="53">
    <w:p w14:paraId="625AAC2D" w14:textId="77777777" w:rsidR="00326A32" w:rsidRPr="001B6E9A" w:rsidRDefault="00326A32" w:rsidP="00FB0D64">
      <w:pPr>
        <w:pStyle w:val="EndnoteText"/>
        <w:rPr>
          <w:ins w:id="1696" w:author="Nina L." w:date="2017-10-02T16:29:00Z"/>
          <w:lang w:val="en-US"/>
        </w:rPr>
      </w:pPr>
      <w:ins w:id="1697" w:author="Nina L." w:date="2017-10-02T16:29:00Z">
        <w:r>
          <w:rPr>
            <w:rStyle w:val="EndnoteReference"/>
          </w:rPr>
          <w:endnoteRef/>
        </w:r>
        <w:r>
          <w:t xml:space="preserve"> </w:t>
        </w:r>
      </w:ins>
    </w:p>
  </w:endnote>
  <w:endnote w:id="54">
    <w:p w14:paraId="4B8C2E09" w14:textId="77777777" w:rsidR="00326A32" w:rsidRPr="001B6E9A" w:rsidRDefault="00326A32" w:rsidP="00FB0D64">
      <w:pPr>
        <w:pStyle w:val="EndnoteText"/>
        <w:rPr>
          <w:ins w:id="1698" w:author="Nina L." w:date="2017-10-02T16:29:00Z"/>
          <w:lang w:val="en-US"/>
        </w:rPr>
      </w:pPr>
      <w:ins w:id="1699" w:author="Nina L." w:date="2017-10-02T16:29:00Z">
        <w:r>
          <w:rPr>
            <w:rStyle w:val="EndnoteReference"/>
          </w:rPr>
          <w:endnoteRef/>
        </w:r>
        <w:r>
          <w:t xml:space="preserve"> </w:t>
        </w:r>
      </w:ins>
    </w:p>
  </w:endnote>
  <w:endnote w:id="55">
    <w:p w14:paraId="5BCEFA7E" w14:textId="77777777" w:rsidR="00326A32" w:rsidRPr="001B6E9A" w:rsidRDefault="00326A32" w:rsidP="00FB0D64">
      <w:pPr>
        <w:pStyle w:val="EndnoteText"/>
        <w:rPr>
          <w:ins w:id="1703" w:author="Nina L." w:date="2017-10-02T16:29:00Z"/>
        </w:rPr>
      </w:pPr>
      <w:ins w:id="1704" w:author="Nina L." w:date="2017-10-02T16:29:00Z">
        <w:r>
          <w:rPr>
            <w:rStyle w:val="EndnoteReference"/>
          </w:rPr>
          <w:endnoteRef/>
        </w:r>
        <w:r>
          <w:t xml:space="preserve"> </w:t>
        </w:r>
        <w:r w:rsidRPr="001B6E9A">
          <w:rPr>
            <w:rFonts w:ascii="Verdana" w:hAnsi="Verdana" w:cs="Verdana"/>
            <w:bCs/>
            <w:lang w:val="en-US"/>
          </w:rPr>
          <w:t>Hans Siemsen, 'Renée Sintenis (1926/27)</w:t>
        </w:r>
        <w:r w:rsidRPr="001B6E9A">
          <w:rPr>
            <w:rFonts w:ascii="Verdana" w:hAnsi="Verdana" w:cs="Verdana"/>
            <w:lang w:val="en-US"/>
          </w:rPr>
          <w:t xml:space="preserve">' </w:t>
        </w:r>
        <w:r>
          <w:rPr>
            <w:rFonts w:ascii="Verdana" w:hAnsi="Verdana" w:cs="Verdana"/>
            <w:lang w:val="en-US"/>
          </w:rPr>
          <w:t xml:space="preserve">aus </w:t>
        </w:r>
        <w:r w:rsidRPr="001B6E9A">
          <w:rPr>
            <w:rFonts w:ascii="Verdana" w:hAnsi="Verdana" w:cs="Verdana"/>
            <w:i/>
            <w:lang w:val="en-US"/>
          </w:rPr>
          <w:t>Veröffentlichungen des Kunstarchivs nr.27/28: Renée Sintenis</w:t>
        </w:r>
        <w:r>
          <w:rPr>
            <w:rFonts w:ascii="Verdana" w:hAnsi="Verdana" w:cs="Verdana"/>
            <w:lang w:val="en-US"/>
          </w:rPr>
          <w:t xml:space="preserve">, Bln n.d. (1926/7), 10-14 [slightly shortened] here pp.121-122, in Britta Buhlmann, </w:t>
        </w:r>
        <w:r>
          <w:rPr>
            <w:rFonts w:ascii="Verdana" w:hAnsi="Verdana" w:cs="Verdana"/>
            <w:u w:val="single"/>
            <w:lang w:val="en-US"/>
          </w:rPr>
          <w:t>Renée Sintenis: Plastiken - Zeichnungen - Druckgraphik</w:t>
        </w:r>
        <w:r>
          <w:rPr>
            <w:rFonts w:ascii="Verdana" w:hAnsi="Verdana" w:cs="Verdana"/>
            <w:lang w:val="en-US"/>
          </w:rPr>
          <w:t xml:space="preserve">, Berlin: Georg-Kolbe-Museum / Frölich und Kaufmann oHG, 1983. p.121: </w:t>
        </w:r>
        <w:r>
          <w:t>In meiner Hand liegt das kleine Bronze-Fohlen von RS, das seinen Vorderfuß so kokett und unschuldig von sich streckt. ... Dumm und edel ist es wie ein junger Griechengott. Scheu und zärtlich.  Es ist (aus Bronze) so gemacht, daß man, wenn man es in die Hand genommen hat, sich nicht entschließen kann, es wieder herzugeben.  Es macht zärtlich.  Man muß es anfassen!  Und kein Mensch denkt daran, daß das, was er da in der Hand hält, nur ein Stück Metall, nur ein Stück Bronze ist.'</w:t>
        </w:r>
      </w:ins>
    </w:p>
  </w:endnote>
  <w:endnote w:id="56">
    <w:p w14:paraId="2E6C8AD7" w14:textId="77777777" w:rsidR="00326A32" w:rsidRPr="001B6E9A" w:rsidRDefault="00326A32" w:rsidP="00FB0D64">
      <w:pPr>
        <w:pStyle w:val="EndnoteText"/>
        <w:rPr>
          <w:ins w:id="1708" w:author="Nina L." w:date="2017-10-02T16:29:00Z"/>
          <w:lang w:val="en-US"/>
        </w:rPr>
      </w:pPr>
      <w:ins w:id="1709" w:author="Nina L." w:date="2017-10-02T16:29:00Z">
        <w:r>
          <w:rPr>
            <w:rStyle w:val="EndnoteReference"/>
          </w:rPr>
          <w:endnoteRef/>
        </w:r>
        <w:r>
          <w:t xml:space="preserve"> </w:t>
        </w:r>
        <w:r w:rsidRPr="001B6E9A">
          <w:rPr>
            <w:rFonts w:ascii="Verdana" w:hAnsi="Verdana" w:cs="Times New Roman"/>
          </w:rPr>
          <w:t xml:space="preserve"> [Cherdron 1999, pp.62-3, cit. p.45</w:t>
        </w:r>
        <w:r>
          <w:rPr>
            <w:rFonts w:ascii="Verdana" w:hAnsi="Verdana" w:cs="Times New Roman"/>
          </w:rPr>
          <w:t xml:space="preserve">; </w:t>
        </w:r>
        <w:r w:rsidRPr="001B6E9A">
          <w:rPr>
            <w:rFonts w:ascii="Verdana" w:hAnsi="Verdana" w:cs="Times New Roman"/>
          </w:rPr>
          <w:t xml:space="preserve">[also Ute Seiderer]]  </w:t>
        </w:r>
      </w:ins>
    </w:p>
  </w:endnote>
  <w:endnote w:id="57">
    <w:p w14:paraId="1517367F" w14:textId="77777777" w:rsidR="00326A32" w:rsidRPr="001B6E9A" w:rsidRDefault="00326A32" w:rsidP="00FB0D64">
      <w:pPr>
        <w:pStyle w:val="EndnoteText"/>
        <w:rPr>
          <w:ins w:id="1710" w:author="Nina L." w:date="2017-10-02T16:29:00Z"/>
          <w:lang w:val="en-US"/>
        </w:rPr>
      </w:pPr>
      <w:ins w:id="1711" w:author="Nina L." w:date="2017-10-02T16:29:00Z">
        <w:r>
          <w:rPr>
            <w:rStyle w:val="EndnoteReference"/>
          </w:rPr>
          <w:endnoteRef/>
        </w:r>
        <w:r>
          <w:t xml:space="preserve"> </w:t>
        </w:r>
        <w:r w:rsidRPr="009F4428">
          <w:t xml:space="preserve"> ('nie ins Kunstgewerbliche gerät'.) Cherdron 1999</w:t>
        </w:r>
      </w:ins>
    </w:p>
  </w:endnote>
  <w:endnote w:id="58">
    <w:p w14:paraId="36925831" w14:textId="77777777" w:rsidR="00326A32" w:rsidRPr="001B6E9A" w:rsidRDefault="00326A32" w:rsidP="00FB0D64">
      <w:pPr>
        <w:pStyle w:val="EndnoteText"/>
        <w:rPr>
          <w:ins w:id="1712" w:author="Nina L." w:date="2017-10-02T16:29:00Z"/>
          <w:lang w:val="en-US"/>
        </w:rPr>
      </w:pPr>
      <w:ins w:id="1713" w:author="Nina L." w:date="2017-10-02T16:29:00Z">
        <w:r>
          <w:rPr>
            <w:rStyle w:val="EndnoteReference"/>
          </w:rPr>
          <w:endnoteRef/>
        </w:r>
        <w:r>
          <w:t xml:space="preserve"> </w:t>
        </w:r>
        <w:r w:rsidRPr="00CA5252">
          <w:t xml:space="preserve">  (Scheffler 1924 p.262; cited in Cherdron 1999, p.48)</w:t>
        </w:r>
      </w:ins>
    </w:p>
  </w:endnote>
  <w:endnote w:id="59">
    <w:p w14:paraId="274E102B" w14:textId="77777777" w:rsidR="00326A32" w:rsidRPr="001B6E9A" w:rsidRDefault="00326A32" w:rsidP="00FB0D64">
      <w:pPr>
        <w:pStyle w:val="EndnoteText"/>
        <w:rPr>
          <w:ins w:id="1714" w:author="Nina L." w:date="2017-10-02T16:29:00Z"/>
          <w:lang w:val="en-US"/>
        </w:rPr>
      </w:pPr>
      <w:ins w:id="1715" w:author="Nina L." w:date="2017-10-02T16:29:00Z">
        <w:r>
          <w:rPr>
            <w:rStyle w:val="EndnoteReference"/>
          </w:rPr>
          <w:endnoteRef/>
        </w:r>
        <w:r>
          <w:t xml:space="preserve"> </w:t>
        </w:r>
        <w:r w:rsidRPr="00A37748">
          <w:t xml:space="preserve"> (here p.49; Scheffler p.262)</w:t>
        </w:r>
      </w:ins>
    </w:p>
  </w:endnote>
  <w:endnote w:id="60">
    <w:p w14:paraId="606ED07D" w14:textId="4AD81541" w:rsidR="00326A32" w:rsidRPr="001B6E9A" w:rsidRDefault="00326A32" w:rsidP="00A35E96">
      <w:pPr>
        <w:pStyle w:val="EndnoteText"/>
        <w:rPr>
          <w:ins w:id="1730" w:author="Nina L." w:date="2017-10-02T14:42:00Z"/>
          <w:rFonts w:ascii="Times New Roman" w:hAnsi="Times New Roman" w:cs="Times New Roman"/>
          <w:sz w:val="18"/>
          <w:szCs w:val="18"/>
        </w:rPr>
      </w:pPr>
      <w:ins w:id="1731" w:author="Nina L." w:date="2017-10-02T14:42:00Z">
        <w:r w:rsidRPr="001B6E9A">
          <w:rPr>
            <w:rFonts w:ascii="Times New Roman" w:hAnsi="Times New Roman" w:cs="Times New Roman"/>
            <w:sz w:val="18"/>
            <w:szCs w:val="18"/>
            <w:vertAlign w:val="superscript"/>
          </w:rPr>
          <w:endnoteRef/>
        </w:r>
        <w:r>
          <w:rPr>
            <w:rFonts w:ascii="Times New Roman" w:hAnsi="Times New Roman" w:cs="Times New Roman"/>
            <w:sz w:val="18"/>
            <w:szCs w:val="18"/>
          </w:rPr>
          <w:t xml:space="preserve"> </w:t>
        </w:r>
        <w:r w:rsidRPr="001B6E9A">
          <w:rPr>
            <w:rFonts w:ascii="Times New Roman" w:hAnsi="Times New Roman" w:cs="Times New Roman"/>
            <w:sz w:val="18"/>
            <w:szCs w:val="18"/>
          </w:rPr>
          <w:t xml:space="preserve">Heimann </w:t>
        </w:r>
      </w:ins>
      <w:ins w:id="1732" w:author="Nina L." w:date="2017-10-02T14:43:00Z">
        <w:r>
          <w:rPr>
            <w:rFonts w:ascii="Times New Roman" w:hAnsi="Times New Roman" w:cs="Times New Roman"/>
            <w:sz w:val="18"/>
            <w:szCs w:val="18"/>
          </w:rPr>
          <w:t xml:space="preserve">said Figürchen. </w:t>
        </w:r>
      </w:ins>
      <w:ins w:id="1733" w:author="Nina L." w:date="2017-10-02T14:42:00Z">
        <w:r w:rsidRPr="001B6E9A">
          <w:rPr>
            <w:rFonts w:ascii="Times New Roman" w:hAnsi="Times New Roman" w:cs="Times New Roman"/>
            <w:sz w:val="18"/>
            <w:szCs w:val="18"/>
          </w:rPr>
          <w:t xml:space="preserve">(1916), Beth (1917) and a commentator of 1930. one commentator: 'Die instinktsichere und kluge Kleinkunst der Sintenis war im Luzerner Milieu besonders favorisiert.  Trotz der langen Reihe der angebotenen Figürchen blieb das Angebot bis zum Schluß sehr lebhaft.' n.27  </w:t>
        </w:r>
        <w:r w:rsidRPr="001B6E9A">
          <w:rPr>
            <w:rFonts w:ascii="Times New Roman" w:hAnsi="Times New Roman" w:cs="Times New Roman"/>
            <w:sz w:val="18"/>
            <w:szCs w:val="18"/>
            <w:u w:val="single"/>
          </w:rPr>
          <w:t>Ku und Künstler</w:t>
        </w:r>
        <w:r w:rsidRPr="001B6E9A">
          <w:rPr>
            <w:rFonts w:ascii="Times New Roman" w:hAnsi="Times New Roman" w:cs="Times New Roman"/>
            <w:sz w:val="18"/>
            <w:szCs w:val="18"/>
          </w:rPr>
          <w:t>, Oct. 1930. p.35; cit. berger und ladewig</w:t>
        </w:r>
      </w:ins>
    </w:p>
  </w:endnote>
  <w:endnote w:id="61">
    <w:p w14:paraId="530E0BBF" w14:textId="78A6EDA1" w:rsidR="00326A32" w:rsidRPr="00161D13" w:rsidRDefault="00326A32">
      <w:pPr>
        <w:pStyle w:val="EndnoteText"/>
        <w:rPr>
          <w:lang w:val="en-US"/>
          <w:rPrChange w:id="1759" w:author="Nina L." w:date="2017-10-02T14:43:00Z">
            <w:rPr/>
          </w:rPrChange>
        </w:rPr>
      </w:pPr>
      <w:ins w:id="1760" w:author="Nina L." w:date="2017-10-02T14:43:00Z">
        <w:r>
          <w:rPr>
            <w:rStyle w:val="EndnoteReference"/>
          </w:rPr>
          <w:endnoteRef/>
        </w:r>
        <w:r>
          <w:t xml:space="preserve"> </w:t>
        </w:r>
        <w:r w:rsidRPr="001B6E9A">
          <w:rPr>
            <w:rFonts w:ascii="Verdana" w:hAnsi="Verdana" w:cs="Times New Roman"/>
          </w:rPr>
          <w:t>'liebenswürdig' / charming (Siemsen 1925)</w:t>
        </w:r>
        <w:r>
          <w:rPr>
            <w:rFonts w:ascii="Verdana" w:hAnsi="Verdana" w:cs="Times New Roman"/>
          </w:rPr>
          <w:t xml:space="preserve">. </w:t>
        </w:r>
        <w:r w:rsidRPr="001B6E9A">
          <w:rPr>
            <w:rFonts w:ascii="Verdana" w:hAnsi="Verdana" w:cs="Times New Roman"/>
          </w:rPr>
          <w:t>'niedlich' and 'drollig' / cute (Siemsen 1925; Kiel 1935)</w:t>
        </w:r>
        <w:r>
          <w:rPr>
            <w:rFonts w:ascii="Verdana" w:hAnsi="Verdana" w:cs="Times New Roman"/>
          </w:rPr>
          <w:t xml:space="preserve">. </w:t>
        </w:r>
        <w:r w:rsidRPr="001B6E9A">
          <w:rPr>
            <w:rFonts w:ascii="Verdana" w:hAnsi="Verdana" w:cs="Times New Roman"/>
          </w:rPr>
          <w:t>'hübsch' / pretty (Siemsen 1925)</w:t>
        </w:r>
        <w:r>
          <w:rPr>
            <w:rFonts w:ascii="Verdana" w:hAnsi="Verdana" w:cs="Times New Roman"/>
          </w:rPr>
          <w:t xml:space="preserve">. </w:t>
        </w:r>
      </w:ins>
      <w:ins w:id="1761" w:author="Nina L." w:date="2017-10-02T14:44:00Z">
        <w:r w:rsidRPr="001B6E9A">
          <w:rPr>
            <w:rFonts w:ascii="Verdana" w:hAnsi="Verdana" w:cs="Times New Roman"/>
          </w:rPr>
          <w:t>'reizend' (Kurth 1922 [Reiz]; Siemsen 1926; Scheffler 1924; Scheffler 1921; Biermann 1930); 'entzückend' / delightful (Kurth 1922; Biermann 1930); 'Es macht zärtlich.' / It makes you tender. (Siemsen 1927).</w:t>
        </w:r>
      </w:ins>
    </w:p>
  </w:endnote>
  <w:endnote w:id="62">
    <w:p w14:paraId="7A60E11B" w14:textId="1452C6D8" w:rsidR="00326A32" w:rsidRPr="001D57BC" w:rsidRDefault="00326A32">
      <w:pPr>
        <w:pStyle w:val="EndnoteText"/>
        <w:rPr>
          <w:lang w:val="en-US"/>
          <w:rPrChange w:id="1777" w:author="Nina L." w:date="2017-10-02T15:08:00Z">
            <w:rPr/>
          </w:rPrChange>
        </w:rPr>
      </w:pPr>
      <w:ins w:id="1778" w:author="Nina L." w:date="2017-10-02T15:08:00Z">
        <w:r>
          <w:rPr>
            <w:rStyle w:val="EndnoteReference"/>
          </w:rPr>
          <w:endnoteRef/>
        </w:r>
        <w:r>
          <w:t xml:space="preserve"> </w:t>
        </w:r>
      </w:ins>
      <w:ins w:id="1779" w:author="Nina L." w:date="2017-10-02T16:22:00Z">
        <w:r w:rsidRPr="00AB3759">
          <w:t>Ursel Berger, 'Renée Sintenis in der Kunst ihrer Zeit'  9-32</w:t>
        </w:r>
        <w:r>
          <w:t xml:space="preserve">, in </w:t>
        </w:r>
        <w:r w:rsidRPr="002029EA">
          <w:rPr>
            <w:lang w:val="de-DE"/>
          </w:rPr>
          <w:t xml:space="preserve">Britta Buhlmann, </w:t>
        </w:r>
        <w:r w:rsidRPr="002029EA">
          <w:rPr>
            <w:u w:val="single"/>
            <w:lang w:val="de-DE"/>
          </w:rPr>
          <w:t>Renée Sintenis: Plastiken - Zeichnungen - Druckgraphik</w:t>
        </w:r>
        <w:r w:rsidRPr="002029EA">
          <w:rPr>
            <w:lang w:val="de-DE"/>
          </w:rPr>
          <w:t>, Berlin: Georg-Kolbe-Museum / Frölich und Kaufmann oHG, 1983</w:t>
        </w:r>
        <w:r>
          <w:rPr>
            <w:lang w:val="de-DE"/>
          </w:rPr>
          <w:t>, p.14.</w:t>
        </w:r>
      </w:ins>
    </w:p>
  </w:endnote>
  <w:endnote w:id="63">
    <w:p w14:paraId="4EF16F8A" w14:textId="55378809" w:rsidR="00326A32" w:rsidRPr="001D57BC" w:rsidRDefault="00326A32">
      <w:pPr>
        <w:pStyle w:val="EndnoteText"/>
        <w:rPr>
          <w:lang w:val="en-US"/>
          <w:rPrChange w:id="1793" w:author="Nina L." w:date="2017-10-02T15:11:00Z">
            <w:rPr/>
          </w:rPrChange>
        </w:rPr>
      </w:pPr>
      <w:ins w:id="1794" w:author="Nina L." w:date="2017-10-02T15:11:00Z">
        <w:r>
          <w:rPr>
            <w:rStyle w:val="EndnoteReference"/>
          </w:rPr>
          <w:endnoteRef/>
        </w:r>
        <w:r>
          <w:t xml:space="preserve"> </w:t>
        </w:r>
        <w:r>
          <w:rPr>
            <w:lang w:val="en-US"/>
          </w:rPr>
          <w:t>Meike Baader, Doris Noell-Rumpeltes and Katharina Sykora, 'Aufbruchsphantasien: Eine Diskussion zum Thema "Neue Frau"</w:t>
        </w:r>
      </w:ins>
      <w:ins w:id="1795" w:author="Nina L." w:date="2017-10-02T15:12:00Z">
        <w:r>
          <w:rPr>
            <w:lang w:val="en-US"/>
          </w:rPr>
          <w:t>'</w:t>
        </w:r>
      </w:ins>
      <w:ins w:id="1796" w:author="Nina L." w:date="2017-10-02T15:11:00Z">
        <w:r>
          <w:rPr>
            <w:lang w:val="en-US"/>
          </w:rPr>
          <w:t xml:space="preserve">, </w:t>
        </w:r>
        <w:r>
          <w:rPr>
            <w:i/>
            <w:lang w:val="en-US"/>
          </w:rPr>
          <w:t>FrauenKunstWissenschaft</w:t>
        </w:r>
        <w:r>
          <w:rPr>
            <w:lang w:val="en-US"/>
          </w:rPr>
          <w:t xml:space="preserve">, </w:t>
        </w:r>
      </w:ins>
      <w:ins w:id="1797" w:author="Nina L." w:date="2017-10-02T15:12:00Z">
        <w:r>
          <w:rPr>
            <w:lang w:val="en-US"/>
          </w:rPr>
          <w:t>9/10, 5-14.</w:t>
        </w:r>
      </w:ins>
    </w:p>
  </w:endnote>
  <w:endnote w:id="64">
    <w:p w14:paraId="7BB56ABA" w14:textId="77777777" w:rsidR="00326A32" w:rsidRPr="001B6E9A" w:rsidRDefault="00326A32" w:rsidP="001D12B5">
      <w:pPr>
        <w:pStyle w:val="EndnoteText"/>
        <w:rPr>
          <w:ins w:id="1805" w:author="Nina L." w:date="2017-10-02T15:04:00Z"/>
          <w:rFonts w:ascii="Times New Roman" w:hAnsi="Times New Roman" w:cs="Times New Roman"/>
          <w:sz w:val="18"/>
          <w:szCs w:val="18"/>
        </w:rPr>
      </w:pPr>
      <w:ins w:id="1806" w:author="Nina L." w:date="2017-10-02T15:04: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all dies 'dient der Publicity der Künstlerin sicher' (memories her friend Dr Maria Lex; Karl-Heinz Krause; Gerd Betz 1963); cited in Buhlmann 1987 n.10</w:t>
        </w:r>
      </w:ins>
    </w:p>
  </w:endnote>
  <w:endnote w:id="65">
    <w:p w14:paraId="7F81F8F4" w14:textId="77777777" w:rsidR="00326A32" w:rsidRPr="001B6E9A" w:rsidRDefault="00326A32" w:rsidP="001D12B5">
      <w:pPr>
        <w:pStyle w:val="EndnoteText"/>
        <w:rPr>
          <w:ins w:id="1815" w:author="Nina L." w:date="2017-10-02T15:04:00Z"/>
          <w:rFonts w:ascii="Times New Roman" w:hAnsi="Times New Roman" w:cs="Times New Roman"/>
          <w:sz w:val="18"/>
          <w:szCs w:val="18"/>
        </w:rPr>
      </w:pPr>
      <w:ins w:id="1816" w:author="Nina L." w:date="2017-10-02T15:04: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Letter to Franz Marc, 1915, quoted in Birgit Schulte, 'Die Grenzen des Frauseins aufheben...' 2001.</w:t>
        </w:r>
      </w:ins>
    </w:p>
  </w:endnote>
  <w:endnote w:id="66">
    <w:p w14:paraId="38389FC7" w14:textId="77777777" w:rsidR="00326A32" w:rsidRPr="001B6E9A" w:rsidRDefault="00326A32" w:rsidP="001D12B5">
      <w:pPr>
        <w:pStyle w:val="EndnoteText"/>
        <w:rPr>
          <w:ins w:id="1822" w:author="Nina L." w:date="2017-10-02T15:04:00Z"/>
          <w:rFonts w:ascii="Times New Roman" w:hAnsi="Times New Roman" w:cs="Times New Roman"/>
          <w:sz w:val="18"/>
          <w:szCs w:val="18"/>
        </w:rPr>
      </w:pPr>
      <w:ins w:id="1823" w:author="Nina L." w:date="2017-10-02T15:04: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Griselda Pollock, </w:t>
        </w:r>
        <w:r w:rsidRPr="001B6E9A">
          <w:rPr>
            <w:rFonts w:ascii="Times New Roman" w:hAnsi="Times New Roman" w:cs="Times New Roman"/>
            <w:sz w:val="18"/>
            <w:szCs w:val="18"/>
            <w:u w:val="single"/>
          </w:rPr>
          <w:t>Encounters in the Virtual Feminist Museum: Time, Space and the Archive</w:t>
        </w:r>
        <w:r w:rsidRPr="001B6E9A">
          <w:rPr>
            <w:rFonts w:ascii="Times New Roman" w:hAnsi="Times New Roman" w:cs="Times New Roman"/>
            <w:sz w:val="18"/>
            <w:szCs w:val="18"/>
          </w:rPr>
          <w:t>, London: Routledge, 2007, 106, 108</w:t>
        </w:r>
      </w:ins>
    </w:p>
  </w:endnote>
  <w:endnote w:id="67">
    <w:p w14:paraId="6F5667F0" w14:textId="77777777" w:rsidR="00326A32" w:rsidRPr="001B6E9A" w:rsidRDefault="00326A32" w:rsidP="001D12B5">
      <w:pPr>
        <w:pStyle w:val="EndnoteText"/>
        <w:rPr>
          <w:ins w:id="1824" w:author="Nina L." w:date="2017-10-02T15:04:00Z"/>
          <w:rFonts w:ascii="Times New Roman" w:hAnsi="Times New Roman" w:cs="Times New Roman"/>
          <w:sz w:val="18"/>
          <w:szCs w:val="18"/>
        </w:rPr>
      </w:pPr>
      <w:ins w:id="1825" w:author="Nina L." w:date="2017-10-02T15:04: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Rosemary Betterton, 'Women Artists, Modernity and Suffrage Cultures in Britain and Germany 1890-1920' in Katy Deepwell (ed.), </w:t>
        </w:r>
        <w:r w:rsidRPr="001B6E9A">
          <w:rPr>
            <w:rFonts w:ascii="Times New Roman" w:hAnsi="Times New Roman" w:cs="Times New Roman"/>
            <w:sz w:val="18"/>
            <w:szCs w:val="18"/>
            <w:u w:val="single"/>
          </w:rPr>
          <w:t>Women Artists and Modernism</w:t>
        </w:r>
        <w:r w:rsidRPr="001B6E9A">
          <w:rPr>
            <w:rFonts w:ascii="Times New Roman" w:hAnsi="Times New Roman" w:cs="Times New Roman"/>
            <w:sz w:val="18"/>
            <w:szCs w:val="18"/>
          </w:rPr>
          <w:t>, Manchester and New York: Manchester University Press, 1998, 32.</w:t>
        </w:r>
      </w:ins>
    </w:p>
  </w:endnote>
  <w:endnote w:id="68">
    <w:p w14:paraId="60DE4970" w14:textId="77777777" w:rsidR="00326A32" w:rsidRPr="001B6E9A" w:rsidRDefault="00326A32" w:rsidP="001D12B5">
      <w:pPr>
        <w:pStyle w:val="EndnoteText"/>
        <w:rPr>
          <w:ins w:id="1828" w:author="Nina L." w:date="2017-10-02T15:04:00Z"/>
          <w:rFonts w:ascii="Times New Roman" w:hAnsi="Times New Roman" w:cs="Times New Roman"/>
          <w:sz w:val="18"/>
          <w:szCs w:val="18"/>
        </w:rPr>
      </w:pPr>
      <w:ins w:id="1829" w:author="Nina L." w:date="2017-10-02T15:04: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Karl Scheffler, </w:t>
        </w:r>
        <w:r w:rsidRPr="001B6E9A">
          <w:rPr>
            <w:rFonts w:ascii="Times New Roman" w:hAnsi="Times New Roman" w:cs="Times New Roman"/>
            <w:sz w:val="18"/>
            <w:szCs w:val="18"/>
            <w:u w:val="single"/>
          </w:rPr>
          <w:t>Die Frau und die Kunst</w:t>
        </w:r>
        <w:r w:rsidRPr="001B6E9A">
          <w:rPr>
            <w:rFonts w:ascii="Times New Roman" w:hAnsi="Times New Roman" w:cs="Times New Roman"/>
            <w:sz w:val="18"/>
            <w:szCs w:val="18"/>
          </w:rPr>
          <w:t xml:space="preserve"> (1908); Hans Hildebrandt, </w:t>
        </w:r>
        <w:r w:rsidRPr="001B6E9A">
          <w:rPr>
            <w:rFonts w:ascii="Times New Roman" w:hAnsi="Times New Roman" w:cs="Times New Roman"/>
            <w:sz w:val="18"/>
            <w:szCs w:val="18"/>
            <w:u w:val="single"/>
          </w:rPr>
          <w:t>Die Frau als Künstlerin</w:t>
        </w:r>
        <w:r w:rsidRPr="001B6E9A">
          <w:rPr>
            <w:rFonts w:ascii="Times New Roman" w:hAnsi="Times New Roman" w:cs="Times New Roman"/>
            <w:sz w:val="18"/>
            <w:szCs w:val="18"/>
          </w:rPr>
          <w:t xml:space="preserve"> (1928) and other writings by Scheffler and Hildebrandt are discussed by Bushart 1992, 135; Ranfft 1995, 43; Cherdron 2000, 60-65; Seiderer 1992; Birgit Schulte, ed. with Erich Ranfft, </w:t>
        </w:r>
        <w:r w:rsidRPr="001B6E9A">
          <w:rPr>
            <w:rFonts w:ascii="Times New Roman" w:hAnsi="Times New Roman" w:cs="Times New Roman"/>
            <w:sz w:val="18"/>
            <w:szCs w:val="18"/>
            <w:u w:val="single"/>
          </w:rPr>
          <w:t>Die Grenzen des Frauseins aufheben:  Die Bildhauerin Milly Steger</w:t>
        </w:r>
        <w:r w:rsidRPr="001B6E9A">
          <w:rPr>
            <w:rFonts w:ascii="Times New Roman" w:hAnsi="Times New Roman" w:cs="Times New Roman"/>
            <w:sz w:val="18"/>
            <w:szCs w:val="18"/>
          </w:rPr>
          <w:t>, Hagen: Neuer Folkwang-Verlag im Karl-Ernst-Osthaus-Museum, 1998.</w:t>
        </w:r>
      </w:ins>
    </w:p>
  </w:endnote>
  <w:endnote w:id="69">
    <w:p w14:paraId="2A0B54E2" w14:textId="77777777" w:rsidR="00326A32" w:rsidRPr="001B6E9A" w:rsidRDefault="00326A32" w:rsidP="00CD5719">
      <w:pPr>
        <w:pStyle w:val="EndnoteText"/>
        <w:rPr>
          <w:ins w:id="1839" w:author="Nina L." w:date="2017-10-02T16:27:00Z"/>
          <w:rFonts w:ascii="Times New Roman" w:hAnsi="Times New Roman" w:cs="Times New Roman"/>
          <w:sz w:val="18"/>
          <w:szCs w:val="18"/>
        </w:rPr>
      </w:pPr>
      <w:ins w:id="1840" w:author="Nina L." w:date="2017-10-02T16:27:00Z">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 interrupted by two world wars and dictatorship</w:t>
        </w:r>
      </w:ins>
    </w:p>
  </w:endnote>
  <w:endnote w:id="70">
    <w:p w14:paraId="7E1DA389" w14:textId="77777777" w:rsidR="00326A32" w:rsidRPr="001B6E9A" w:rsidRDefault="00326A32" w:rsidP="001D12B5">
      <w:pPr>
        <w:tabs>
          <w:tab w:val="left" w:pos="720"/>
        </w:tabs>
        <w:autoSpaceDE w:val="0"/>
        <w:autoSpaceDN w:val="0"/>
        <w:adjustRightInd w:val="0"/>
        <w:ind w:firstLine="720"/>
        <w:rPr>
          <w:ins w:id="1843" w:author="Nina L." w:date="2017-10-02T15:04:00Z"/>
          <w:rFonts w:ascii="Times New Roman" w:hAnsi="Times New Roman" w:cs="Times New Roman"/>
          <w:sz w:val="18"/>
          <w:szCs w:val="18"/>
        </w:rPr>
      </w:pPr>
      <w:ins w:id="1844" w:author="Nina L." w:date="2017-10-02T15:04:00Z">
        <w:r w:rsidRPr="001B6E9A">
          <w:rPr>
            <w:rStyle w:val="EndnoteReference"/>
            <w:rFonts w:ascii="Times New Roman" w:hAnsi="Times New Roman" w:cs="Times New Roman"/>
            <w:sz w:val="18"/>
            <w:szCs w:val="18"/>
          </w:rPr>
          <w:endnoteRef/>
        </w:r>
        <w:r w:rsidRPr="001B6E9A">
          <w:rPr>
            <w:rFonts w:ascii="Times New Roman" w:hAnsi="Times New Roman" w:cs="Times New Roman"/>
            <w:sz w:val="18"/>
            <w:szCs w:val="18"/>
          </w:rPr>
          <w:t xml:space="preserve"> </w:t>
        </w:r>
        <w:r w:rsidRPr="001B6E9A">
          <w:rPr>
            <w:rFonts w:ascii="Times New Roman" w:hAnsi="Times New Roman" w:cs="Times New Roman"/>
            <w:i/>
            <w:sz w:val="18"/>
            <w:szCs w:val="18"/>
          </w:rPr>
          <w:t>Steger's and Sintenis' work has largely been seen in either the context of German Expressionism, or in the context of the revalidation of women artists.  Both artists were included in the seminal exhibition German Expressionist Sculpture, organised by curator Stephanie Barron in 1984.</w:t>
        </w:r>
        <w:r w:rsidRPr="001B6E9A">
          <w:rPr>
            <w:rStyle w:val="EndnoteReference"/>
            <w:rFonts w:ascii="Times New Roman" w:hAnsi="Times New Roman" w:cs="Times New Roman"/>
            <w:i/>
            <w:sz w:val="18"/>
            <w:szCs w:val="18"/>
          </w:rPr>
          <w:endnoteRef/>
        </w:r>
        <w:r w:rsidRPr="001B6E9A">
          <w:rPr>
            <w:rFonts w:ascii="Times New Roman" w:hAnsi="Times New Roman" w:cs="Times New Roman"/>
            <w:i/>
            <w:sz w:val="18"/>
            <w:szCs w:val="18"/>
          </w:rPr>
          <w:t xml:space="preserve">  However, it seems that in this exhibition the sculptors' were not unequivocally Expressionist:  Joachim Heusinger von Waldegg contends that Steger's pre-war sculptures were more Cubist than Expressionist and that it was not until 1918 that the artist's 'figures loosen under the influence of Expressionism'.</w:t>
        </w:r>
        <w:r w:rsidRPr="001B6E9A">
          <w:rPr>
            <w:rStyle w:val="EndnoteReference"/>
            <w:rFonts w:ascii="Times New Roman" w:hAnsi="Times New Roman" w:cs="Times New Roman"/>
            <w:i/>
            <w:sz w:val="18"/>
            <w:szCs w:val="18"/>
          </w:rPr>
          <w:endnoteRef/>
        </w:r>
        <w:r w:rsidRPr="001B6E9A">
          <w:rPr>
            <w:rFonts w:ascii="Times New Roman" w:hAnsi="Times New Roman" w:cs="Times New Roman"/>
            <w:i/>
            <w:sz w:val="18"/>
            <w:szCs w:val="18"/>
          </w:rPr>
          <w:t xml:space="preserve"> p.198.  And Stella Paul describes the work included in the exhibition as an exception in Sintenis's oeuvre which was otherwise 'not Expressionist in character' but instead consisted of 'sentimental animal figures'.</w:t>
        </w:r>
        <w:r w:rsidRPr="001B6E9A">
          <w:rPr>
            <w:rStyle w:val="EndnoteReference"/>
            <w:rFonts w:ascii="Times New Roman" w:hAnsi="Times New Roman" w:cs="Times New Roman"/>
            <w:i/>
            <w:sz w:val="18"/>
            <w:szCs w:val="18"/>
          </w:rPr>
          <w:endnoteRef/>
        </w:r>
        <w:r w:rsidRPr="001B6E9A">
          <w:rPr>
            <w:rFonts w:ascii="Times New Roman" w:hAnsi="Times New Roman" w:cs="Times New Roman"/>
            <w:i/>
            <w:sz w:val="18"/>
            <w:szCs w:val="18"/>
          </w:rPr>
          <w:t xml:space="preserve">  Anita Beloubek-Hammer's comprehensive two-volume compendium of Expressionist sculpture inlcudes Steger, but not Sintenis.</w:t>
        </w:r>
        <w:r w:rsidRPr="001B6E9A">
          <w:rPr>
            <w:rStyle w:val="EndnoteReference"/>
            <w:rFonts w:ascii="Times New Roman" w:hAnsi="Times New Roman" w:cs="Times New Roman"/>
            <w:i/>
            <w:sz w:val="18"/>
            <w:szCs w:val="18"/>
          </w:rPr>
          <w:endnoteRef/>
        </w:r>
        <w:r w:rsidRPr="001B6E9A">
          <w:rPr>
            <w:rFonts w:ascii="Times New Roman" w:hAnsi="Times New Roman" w:cs="Times New Roman"/>
            <w:i/>
            <w:sz w:val="18"/>
            <w:szCs w:val="18"/>
          </w:rPr>
          <w:t xml:space="preserve">  Sintenis and Steger have also been discussed as women artists.  In her nuanced account of Berlin women sculptors in the 1920s and 30s, Magdalena Bushart situated the two artists within a context of masculinist prejudice against women's sculptural practice and notes that the 1920s constitute the first period in which women came into their own as professional sculptors.</w:t>
        </w:r>
        <w:r w:rsidRPr="001B6E9A">
          <w:rPr>
            <w:rStyle w:val="EndnoteReference"/>
            <w:rFonts w:ascii="Times New Roman" w:hAnsi="Times New Roman" w:cs="Times New Roman"/>
            <w:i/>
            <w:sz w:val="18"/>
            <w:szCs w:val="18"/>
          </w:rPr>
          <w:endnoteRef/>
        </w:r>
        <w:r w:rsidRPr="001B6E9A">
          <w:rPr>
            <w:rFonts w:ascii="Times New Roman" w:hAnsi="Times New Roman" w:cs="Times New Roman"/>
            <w:i/>
            <w:sz w:val="18"/>
            <w:szCs w:val="18"/>
          </w:rPr>
          <w:t xml:space="preserve">  Erich Ranfft echoes this assessment and averred that German women sculptors were part of a new Weimar Frauenkunst that was enabling inasmuch as it associated women with the 'instinctive' and the 'primitive', attributes which were newly validated.</w:t>
        </w:r>
        <w:r w:rsidRPr="001B6E9A">
          <w:rPr>
            <w:rStyle w:val="EndnoteReference"/>
            <w:rFonts w:ascii="Times New Roman" w:hAnsi="Times New Roman" w:cs="Times New Roman"/>
            <w:i/>
            <w:sz w:val="18"/>
            <w:szCs w:val="18"/>
          </w:rPr>
          <w:endnoteRef/>
        </w:r>
      </w:ins>
    </w:p>
    <w:p w14:paraId="5217C7D0" w14:textId="77777777" w:rsidR="00326A32" w:rsidRPr="001B6E9A" w:rsidRDefault="00326A32" w:rsidP="001D12B5">
      <w:pPr>
        <w:tabs>
          <w:tab w:val="left" w:pos="720"/>
        </w:tabs>
        <w:autoSpaceDE w:val="0"/>
        <w:autoSpaceDN w:val="0"/>
        <w:adjustRightInd w:val="0"/>
        <w:ind w:firstLine="720"/>
        <w:rPr>
          <w:ins w:id="1845" w:author="Nina L." w:date="2017-10-02T15:04:00Z"/>
          <w:rFonts w:ascii="Times New Roman" w:hAnsi="Times New Roman" w:cs="Times New Roman"/>
          <w:sz w:val="18"/>
          <w:szCs w:val="18"/>
        </w:rPr>
      </w:pPr>
      <w:ins w:id="1846" w:author="Nina L." w:date="2017-10-02T15:04:00Z">
        <w:r w:rsidRPr="001B6E9A">
          <w:rPr>
            <w:rStyle w:val="EndnoteReference"/>
            <w:rFonts w:ascii="Times New Roman" w:hAnsi="Times New Roman" w:cs="Times New Roman"/>
            <w:sz w:val="18"/>
            <w:szCs w:val="18"/>
          </w:rPr>
          <w:endnoteRef/>
        </w:r>
      </w:ins>
    </w:p>
    <w:p w14:paraId="755958F1" w14:textId="77777777" w:rsidR="00326A32" w:rsidRPr="001B6E9A" w:rsidRDefault="00326A32" w:rsidP="001D12B5">
      <w:pPr>
        <w:tabs>
          <w:tab w:val="left" w:pos="720"/>
        </w:tabs>
        <w:autoSpaceDE w:val="0"/>
        <w:autoSpaceDN w:val="0"/>
        <w:adjustRightInd w:val="0"/>
        <w:ind w:firstLine="720"/>
        <w:rPr>
          <w:ins w:id="1847" w:author="Nina L." w:date="2017-10-02T15:04:00Z"/>
          <w:rFonts w:ascii="Times New Roman" w:hAnsi="Times New Roman" w:cs="Times New Roman"/>
          <w:sz w:val="18"/>
          <w:szCs w:val="18"/>
        </w:rPr>
      </w:pPr>
      <w:ins w:id="1848" w:author="Nina L." w:date="2017-10-02T15:04:00Z">
        <w:r w:rsidRPr="001B6E9A">
          <w:rPr>
            <w:rFonts w:ascii="Times New Roman" w:hAnsi="Times New Roman" w:cs="Times New Roman"/>
            <w:sz w:val="18"/>
            <w:szCs w:val="18"/>
          </w:rPr>
          <w:t>In the 1930s, the emphasis would change back again to the monumental.</w:t>
        </w:r>
      </w:ins>
    </w:p>
    <w:p w14:paraId="7FB60258" w14:textId="77777777" w:rsidR="00326A32" w:rsidRPr="001B6E9A" w:rsidRDefault="00326A32" w:rsidP="001D12B5">
      <w:pPr>
        <w:tabs>
          <w:tab w:val="left" w:pos="720"/>
        </w:tabs>
        <w:autoSpaceDE w:val="0"/>
        <w:autoSpaceDN w:val="0"/>
        <w:adjustRightInd w:val="0"/>
        <w:ind w:firstLine="720"/>
        <w:rPr>
          <w:ins w:id="1849" w:author="Nina L." w:date="2017-10-02T15:04:00Z"/>
          <w:rFonts w:ascii="Times New Roman" w:hAnsi="Times New Roman" w:cs="Times New Roman"/>
          <w:sz w:val="18"/>
          <w:szCs w:val="18"/>
        </w:rPr>
      </w:pPr>
    </w:p>
    <w:p w14:paraId="0484E049" w14:textId="77777777" w:rsidR="00326A32" w:rsidRPr="001B6E9A" w:rsidRDefault="00326A32" w:rsidP="001D12B5">
      <w:pPr>
        <w:tabs>
          <w:tab w:val="left" w:pos="720"/>
        </w:tabs>
        <w:autoSpaceDE w:val="0"/>
        <w:autoSpaceDN w:val="0"/>
        <w:adjustRightInd w:val="0"/>
        <w:ind w:firstLine="720"/>
        <w:rPr>
          <w:ins w:id="1850" w:author="Nina L." w:date="2017-10-02T15:04:00Z"/>
          <w:rFonts w:ascii="Times New Roman" w:hAnsi="Times New Roman" w:cs="Times New Roman"/>
          <w:sz w:val="18"/>
          <w:szCs w:val="18"/>
        </w:rPr>
      </w:pPr>
      <w:ins w:id="1851" w:author="Nina L." w:date="2017-10-02T15:04:00Z">
        <w:r w:rsidRPr="001B6E9A">
          <w:rPr>
            <w:rFonts w:ascii="Times New Roman" w:hAnsi="Times New Roman" w:cs="Times New Roman"/>
            <w:sz w:val="18"/>
            <w:szCs w:val="18"/>
          </w:rPr>
          <w:t xml:space="preserve">+++  In co-ordination with her dealer Alfred Flechtheim, she successfully positioned herself within the commercial and critical art worlds of Weimar Germany as a modern woman who combined sculpture (marked as 'masculine') and the decorative (marked as 'feminine') in her practice and her person.  </w:t>
        </w:r>
      </w:ins>
    </w:p>
    <w:p w14:paraId="789CFCCD" w14:textId="77777777" w:rsidR="00326A32" w:rsidRPr="001B6E9A" w:rsidRDefault="00326A32" w:rsidP="001D12B5">
      <w:pPr>
        <w:tabs>
          <w:tab w:val="left" w:pos="720"/>
        </w:tabs>
        <w:autoSpaceDE w:val="0"/>
        <w:autoSpaceDN w:val="0"/>
        <w:adjustRightInd w:val="0"/>
        <w:ind w:firstLine="720"/>
        <w:rPr>
          <w:ins w:id="1852" w:author="Nina L." w:date="2017-10-02T15:04:00Z"/>
          <w:rFonts w:ascii="Times New Roman" w:hAnsi="Times New Roman" w:cs="Times New Roman"/>
          <w:sz w:val="18"/>
          <w:szCs w:val="18"/>
        </w:rPr>
      </w:pPr>
      <w:ins w:id="1853" w:author="Nina L." w:date="2017-10-02T15:04:00Z">
        <w:r w:rsidRPr="001B6E9A">
          <w:rPr>
            <w:rFonts w:ascii="Times New Roman" w:hAnsi="Times New Roman" w:cs="Times New Roman"/>
            <w:sz w:val="18"/>
            <w:szCs w:val="18"/>
          </w:rPr>
          <w:t> </w:t>
        </w:r>
      </w:ins>
    </w:p>
    <w:p w14:paraId="399B2BB9" w14:textId="77777777" w:rsidR="00326A32" w:rsidRPr="001B6E9A" w:rsidRDefault="00326A32" w:rsidP="001D12B5">
      <w:pPr>
        <w:tabs>
          <w:tab w:val="left" w:pos="720"/>
        </w:tabs>
        <w:autoSpaceDE w:val="0"/>
        <w:autoSpaceDN w:val="0"/>
        <w:adjustRightInd w:val="0"/>
        <w:ind w:firstLine="720"/>
        <w:rPr>
          <w:ins w:id="1854" w:author="Nina L." w:date="2017-10-02T15:04:00Z"/>
          <w:rFonts w:ascii="Times New Roman" w:hAnsi="Times New Roman" w:cs="Times New Roman"/>
          <w:sz w:val="18"/>
          <w:szCs w:val="18"/>
        </w:rPr>
      </w:pPr>
      <w:ins w:id="1855" w:author="Nina L." w:date="2017-10-02T15:04:00Z">
        <w:r w:rsidRPr="001B6E9A">
          <w:rPr>
            <w:rFonts w:ascii="Times New Roman" w:hAnsi="Times New Roman" w:cs="Times New Roman"/>
            <w:sz w:val="18"/>
            <w:szCs w:val="18"/>
          </w:rPr>
          <w:t xml:space="preserve">By contrast, </w:t>
        </w:r>
      </w:ins>
    </w:p>
    <w:p w14:paraId="10E93DBD" w14:textId="77777777" w:rsidR="00326A32" w:rsidRPr="001B6E9A" w:rsidRDefault="00326A32" w:rsidP="001D12B5">
      <w:pPr>
        <w:tabs>
          <w:tab w:val="left" w:pos="720"/>
        </w:tabs>
        <w:autoSpaceDE w:val="0"/>
        <w:autoSpaceDN w:val="0"/>
        <w:adjustRightInd w:val="0"/>
        <w:ind w:firstLine="720"/>
        <w:rPr>
          <w:ins w:id="1856" w:author="Nina L." w:date="2017-10-02T15:04:00Z"/>
          <w:rFonts w:ascii="Times New Roman" w:hAnsi="Times New Roman" w:cs="Times New Roman"/>
          <w:sz w:val="18"/>
          <w:szCs w:val="18"/>
        </w:rPr>
      </w:pPr>
    </w:p>
    <w:p w14:paraId="5EF233DB" w14:textId="77777777" w:rsidR="00326A32" w:rsidRPr="001B6E9A" w:rsidRDefault="00326A32" w:rsidP="001D12B5">
      <w:pPr>
        <w:tabs>
          <w:tab w:val="left" w:pos="720"/>
        </w:tabs>
        <w:autoSpaceDE w:val="0"/>
        <w:autoSpaceDN w:val="0"/>
        <w:adjustRightInd w:val="0"/>
        <w:ind w:left="720"/>
        <w:rPr>
          <w:ins w:id="1857" w:author="Nina L." w:date="2017-10-02T15:04:00Z"/>
          <w:rFonts w:ascii="Times New Roman" w:hAnsi="Times New Roman" w:cs="Times New Roman"/>
          <w:sz w:val="18"/>
          <w:szCs w:val="18"/>
        </w:rPr>
      </w:pPr>
      <w:ins w:id="1858" w:author="Nina L." w:date="2017-10-02T15:04:00Z">
        <w:r w:rsidRPr="001B6E9A">
          <w:rPr>
            <w:rFonts w:ascii="Times New Roman" w:hAnsi="Times New Roman" w:cs="Times New Roman"/>
            <w:sz w:val="18"/>
            <w:szCs w:val="18"/>
          </w:rPr>
          <w:t>The statues are made of a limestone</w:t>
        </w:r>
        <w:r w:rsidRPr="001B6E9A">
          <w:rPr>
            <w:rFonts w:ascii="Times New Roman" w:hAnsi="Times New Roman" w:cs="Times New Roman"/>
            <w:sz w:val="18"/>
            <w:szCs w:val="18"/>
            <w:vertAlign w:val="superscript"/>
          </w:rPr>
          <w:endnoteRef/>
        </w:r>
        <w:r w:rsidRPr="001B6E9A">
          <w:rPr>
            <w:rFonts w:ascii="Times New Roman" w:hAnsi="Times New Roman" w:cs="Times New Roman"/>
            <w:sz w:val="18"/>
            <w:szCs w:val="18"/>
          </w:rPr>
          <w:t xml:space="preserve"> that is (in their extant state) darker than the columns behind them.  </w:t>
        </w:r>
      </w:ins>
    </w:p>
    <w:p w14:paraId="0CBC3B3E" w14:textId="77777777" w:rsidR="00326A32" w:rsidRPr="001B6E9A" w:rsidRDefault="00326A32" w:rsidP="001D12B5">
      <w:pPr>
        <w:pStyle w:val="EndnoteText"/>
        <w:rPr>
          <w:ins w:id="1859" w:author="Nina L." w:date="2017-10-02T15:04:00Z"/>
          <w:rFonts w:ascii="Times New Roman" w:hAnsi="Times New Roman" w:cs="Times New Roman"/>
          <w:sz w:val="18"/>
          <w:szCs w:val="18"/>
        </w:rPr>
      </w:pPr>
    </w:p>
    <w:p w14:paraId="2C397578" w14:textId="77777777" w:rsidR="00326A32" w:rsidRPr="001B6E9A" w:rsidRDefault="00326A32" w:rsidP="001D12B5">
      <w:pPr>
        <w:tabs>
          <w:tab w:val="left" w:pos="720"/>
        </w:tabs>
        <w:autoSpaceDE w:val="0"/>
        <w:autoSpaceDN w:val="0"/>
        <w:adjustRightInd w:val="0"/>
        <w:ind w:firstLine="720"/>
        <w:rPr>
          <w:ins w:id="1860" w:author="Nina L." w:date="2017-10-02T15:04:00Z"/>
          <w:rFonts w:ascii="Times New Roman" w:hAnsi="Times New Roman" w:cs="Times New Roman"/>
          <w:sz w:val="18"/>
          <w:szCs w:val="18"/>
        </w:rPr>
      </w:pPr>
      <w:ins w:id="1861" w:author="Nina L." w:date="2017-10-02T15:04:00Z">
        <w:r w:rsidRPr="001B6E9A">
          <w:rPr>
            <w:rFonts w:ascii="Times New Roman" w:hAnsi="Times New Roman" w:cs="Times New Roman"/>
            <w:sz w:val="18"/>
            <w:szCs w:val="18"/>
          </w:rPr>
          <w:t xml:space="preserve">Steger's figures were </w:t>
        </w:r>
        <w:r w:rsidRPr="001B6E9A">
          <w:rPr>
            <w:rFonts w:ascii="Times New Roman" w:hAnsi="Times New Roman" w:cs="Times New Roman"/>
            <w:i/>
            <w:sz w:val="18"/>
            <w:szCs w:val="18"/>
          </w:rPr>
          <w:t>Bauplastik</w:t>
        </w:r>
        <w:r w:rsidRPr="001B6E9A">
          <w:rPr>
            <w:rFonts w:ascii="Times New Roman" w:hAnsi="Times New Roman" w:cs="Times New Roman"/>
            <w:sz w:val="18"/>
            <w:szCs w:val="18"/>
          </w:rPr>
          <w:t xml:space="preserve"> or 'building-sculpture'.  Sintenis' figures, by contrast, exemplify the intimacy of the very small (</w:t>
        </w:r>
        <w:r w:rsidRPr="001B6E9A">
          <w:rPr>
            <w:rFonts w:ascii="Times New Roman" w:hAnsi="Times New Roman" w:cs="Times New Roman"/>
            <w:i/>
            <w:sz w:val="18"/>
            <w:szCs w:val="18"/>
          </w:rPr>
          <w:t>Kleinplastik</w:t>
        </w:r>
        <w:r w:rsidRPr="001B6E9A">
          <w:rPr>
            <w:rFonts w:ascii="Times New Roman" w:hAnsi="Times New Roman" w:cs="Times New Roman"/>
            <w:sz w:val="18"/>
            <w:szCs w:val="18"/>
          </w:rPr>
          <w:t xml:space="preserve"> or 'small-sculpture'), suited to personal consumption and commercial exchange on the gallery circuit.  Each type of sculpture, the monumental decoration of architecture and the small decoration of the home, necessitated negotiating the porous divide between applied art and fine art (in German: </w:t>
        </w:r>
        <w:r w:rsidRPr="001B6E9A">
          <w:rPr>
            <w:rFonts w:ascii="Times New Roman" w:hAnsi="Times New Roman" w:cs="Times New Roman"/>
            <w:i/>
            <w:sz w:val="18"/>
            <w:szCs w:val="18"/>
          </w:rPr>
          <w:t xml:space="preserve">Kunstgewerbe </w:t>
        </w:r>
        <w:r w:rsidRPr="001B6E9A">
          <w:rPr>
            <w:rFonts w:ascii="Times New Roman" w:hAnsi="Times New Roman" w:cs="Times New Roman"/>
            <w:sz w:val="18"/>
            <w:szCs w:val="18"/>
          </w:rPr>
          <w:t xml:space="preserve">['art industry'] and </w:t>
        </w:r>
        <w:r w:rsidRPr="001B6E9A">
          <w:rPr>
            <w:rFonts w:ascii="Times New Roman" w:hAnsi="Times New Roman" w:cs="Times New Roman"/>
            <w:i/>
            <w:sz w:val="18"/>
            <w:szCs w:val="18"/>
          </w:rPr>
          <w:t>freie Kunst</w:t>
        </w:r>
        <w:r w:rsidRPr="001B6E9A">
          <w:rPr>
            <w:rFonts w:ascii="Times New Roman" w:hAnsi="Times New Roman" w:cs="Times New Roman"/>
            <w:sz w:val="18"/>
            <w:szCs w:val="18"/>
          </w:rPr>
          <w:t xml:space="preserve"> ['free art']).</w:t>
        </w:r>
      </w:ins>
    </w:p>
    <w:p w14:paraId="335C3C0F" w14:textId="77777777" w:rsidR="00326A32" w:rsidRPr="001B6E9A" w:rsidRDefault="00326A32" w:rsidP="001D12B5">
      <w:pPr>
        <w:tabs>
          <w:tab w:val="left" w:pos="720"/>
        </w:tabs>
        <w:autoSpaceDE w:val="0"/>
        <w:autoSpaceDN w:val="0"/>
        <w:adjustRightInd w:val="0"/>
        <w:ind w:firstLine="720"/>
        <w:rPr>
          <w:ins w:id="1862" w:author="Nina L." w:date="2017-10-02T15:04:00Z"/>
          <w:rFonts w:ascii="Times New Roman" w:hAnsi="Times New Roman" w:cs="Times New Roman"/>
          <w:i/>
          <w:sz w:val="18"/>
          <w:szCs w:val="18"/>
        </w:rPr>
      </w:pPr>
    </w:p>
    <w:p w14:paraId="7478DF84" w14:textId="77777777" w:rsidR="00326A32" w:rsidRPr="001B6E9A" w:rsidRDefault="00326A32" w:rsidP="001D12B5">
      <w:pPr>
        <w:tabs>
          <w:tab w:val="left" w:pos="720"/>
        </w:tabs>
        <w:autoSpaceDE w:val="0"/>
        <w:autoSpaceDN w:val="0"/>
        <w:adjustRightInd w:val="0"/>
        <w:ind w:firstLine="720"/>
        <w:rPr>
          <w:ins w:id="1863" w:author="Nina L." w:date="2017-10-02T15:04:00Z"/>
          <w:rFonts w:ascii="Times New Roman" w:hAnsi="Times New Roman" w:cs="Times New Roman"/>
          <w:i/>
          <w:sz w:val="18"/>
          <w:szCs w:val="18"/>
        </w:rPr>
      </w:pPr>
      <w:ins w:id="1864" w:author="Nina L." w:date="2017-10-02T15:04:00Z">
        <w:r w:rsidRPr="001B6E9A">
          <w:rPr>
            <w:rFonts w:ascii="Times New Roman" w:hAnsi="Times New Roman" w:cs="Times New Roman"/>
            <w:i/>
            <w:sz w:val="18"/>
            <w:szCs w:val="18"/>
          </w:rPr>
          <w:t xml:space="preserve">Robert Breuer wrote about the psychological necessity for decorative sculpture within the context of modern functionality in 1914, before the War and before the decrease in </w:t>
        </w:r>
      </w:ins>
    </w:p>
    <w:p w14:paraId="5C23C383" w14:textId="77777777" w:rsidR="00326A32" w:rsidRPr="001B6E9A" w:rsidRDefault="00326A32" w:rsidP="001D12B5">
      <w:pPr>
        <w:pStyle w:val="EndnoteText"/>
        <w:rPr>
          <w:ins w:id="1865" w:author="Nina L." w:date="2017-10-02T15:04:00Z"/>
          <w:rFonts w:ascii="Times New Roman" w:hAnsi="Times New Roman" w:cs="Times New Roman"/>
          <w:sz w:val="18"/>
          <w:szCs w:val="18"/>
          <w:lang w:val="en-US"/>
        </w:rPr>
      </w:pPr>
    </w:p>
  </w:endnote>
  <w:endnote w:id="71">
    <w:p w14:paraId="5C9226F1" w14:textId="77777777" w:rsidR="00326A32" w:rsidRPr="002F25EE" w:rsidDel="00473B07" w:rsidRDefault="00326A32">
      <w:pPr>
        <w:pStyle w:val="EndnoteText"/>
        <w:rPr>
          <w:del w:id="1924" w:author="Nina L." w:date="2017-10-02T14:55:00Z"/>
          <w:rFonts w:ascii="Times New Roman" w:hAnsi="Times New Roman" w:cs="Times New Roman"/>
          <w:sz w:val="18"/>
          <w:szCs w:val="18"/>
          <w:rPrChange w:id="1925" w:author="Nina L." w:date="2017-10-01T16:32:00Z">
            <w:rPr>
              <w:del w:id="1926" w:author="Nina L." w:date="2017-10-02T14:55:00Z"/>
            </w:rPr>
          </w:rPrChange>
        </w:rPr>
      </w:pPr>
      <w:del w:id="1927" w:author="Nina L." w:date="2017-10-02T14:55:00Z">
        <w:r w:rsidRPr="002F25EE" w:rsidDel="00473B07">
          <w:rPr>
            <w:rFonts w:ascii="Times New Roman" w:hAnsi="Times New Roman" w:cs="Times New Roman"/>
            <w:sz w:val="18"/>
            <w:szCs w:val="18"/>
            <w:vertAlign w:val="superscript"/>
            <w:rPrChange w:id="1928" w:author="Nina L." w:date="2017-10-01T16:32:00Z">
              <w:rPr>
                <w:vertAlign w:val="superscript"/>
              </w:rPr>
            </w:rPrChange>
          </w:rPr>
          <w:endnoteRef/>
        </w:r>
        <w:r w:rsidRPr="002F25EE" w:rsidDel="00473B07">
          <w:rPr>
            <w:rFonts w:ascii="Times New Roman" w:hAnsi="Times New Roman" w:cs="Times New Roman"/>
            <w:sz w:val="18"/>
            <w:szCs w:val="18"/>
            <w:rPrChange w:id="1929" w:author="Nina L." w:date="2017-10-01T16:32:00Z">
              <w:rPr/>
            </w:rPrChange>
          </w:rPr>
          <w:delText xml:space="preserve"> E.G. OF HER FOUR? LARGER SCULPTURES. and the larger sculptures she did make were generally commissioned up-scalings of works initially conceived as small</w:delText>
        </w:r>
      </w:del>
    </w:p>
  </w:endnote>
  <w:endnote w:id="72">
    <w:p w14:paraId="6DECC204" w14:textId="77777777" w:rsidR="00326A32" w:rsidRPr="002F25EE" w:rsidDel="009536E7" w:rsidRDefault="00326A32">
      <w:pPr>
        <w:pStyle w:val="EndnoteText"/>
        <w:rPr>
          <w:del w:id="1978" w:author="Nina L." w:date="2017-10-02T13:53:00Z"/>
          <w:rFonts w:ascii="Times New Roman" w:hAnsi="Times New Roman" w:cs="Times New Roman"/>
          <w:sz w:val="18"/>
          <w:szCs w:val="18"/>
          <w:rPrChange w:id="1979" w:author="Nina L." w:date="2017-10-01T16:32:00Z">
            <w:rPr>
              <w:del w:id="1980" w:author="Nina L." w:date="2017-10-02T13:53:00Z"/>
            </w:rPr>
          </w:rPrChange>
        </w:rPr>
      </w:pPr>
      <w:del w:id="1981" w:author="Nina L." w:date="2017-10-02T13:53:00Z">
        <w:r w:rsidRPr="002F25EE" w:rsidDel="009536E7">
          <w:rPr>
            <w:rFonts w:ascii="Times New Roman" w:hAnsi="Times New Roman" w:cs="Times New Roman"/>
            <w:sz w:val="18"/>
            <w:szCs w:val="18"/>
            <w:vertAlign w:val="superscript"/>
            <w:rPrChange w:id="1982" w:author="Nina L." w:date="2017-10-01T16:32:00Z">
              <w:rPr>
                <w:vertAlign w:val="superscript"/>
              </w:rPr>
            </w:rPrChange>
          </w:rPr>
          <w:endnoteRef/>
        </w:r>
        <w:r w:rsidRPr="002F25EE" w:rsidDel="009536E7">
          <w:rPr>
            <w:rFonts w:ascii="Times New Roman" w:hAnsi="Times New Roman" w:cs="Times New Roman"/>
            <w:sz w:val="18"/>
            <w:szCs w:val="18"/>
            <w:rPrChange w:id="1983" w:author="Nina L." w:date="2017-10-01T16:32:00Z">
              <w:rPr/>
            </w:rPrChange>
          </w:rPr>
          <w:delText xml:space="preserve"> Heinz Fuchs, preface to exh.cat. Fellbach, cited in Gerkens 1981, n.p.  H. Fuchs, cat. </w:delText>
        </w:r>
        <w:r w:rsidRPr="002F25EE" w:rsidDel="009536E7">
          <w:rPr>
            <w:rFonts w:ascii="Times New Roman" w:hAnsi="Times New Roman" w:cs="Times New Roman"/>
            <w:sz w:val="18"/>
            <w:szCs w:val="18"/>
            <w:u w:val="single"/>
            <w:rPrChange w:id="1984" w:author="Nina L." w:date="2017-10-01T16:32:00Z">
              <w:rPr>
                <w:u w:val="single"/>
              </w:rPr>
            </w:rPrChange>
          </w:rPr>
          <w:delText>1. Triennale Fellbach: Kleinplastik in Deutschland</w:delText>
        </w:r>
        <w:r w:rsidRPr="002F25EE" w:rsidDel="009536E7">
          <w:rPr>
            <w:rFonts w:ascii="Times New Roman" w:hAnsi="Times New Roman" w:cs="Times New Roman"/>
            <w:sz w:val="18"/>
            <w:szCs w:val="18"/>
            <w:rPrChange w:id="1985" w:author="Nina L." w:date="2017-10-01T16:32:00Z">
              <w:rPr/>
            </w:rPrChange>
          </w:rPr>
          <w:delText>, July-Aug. 1980</w:delText>
        </w:r>
      </w:del>
    </w:p>
  </w:endnote>
  <w:endnote w:id="73">
    <w:p w14:paraId="2EDC04D2" w14:textId="77777777" w:rsidR="00326A32" w:rsidRPr="002F25EE" w:rsidDel="00FB0D64" w:rsidRDefault="00326A32">
      <w:pPr>
        <w:pStyle w:val="EndnoteText"/>
        <w:rPr>
          <w:del w:id="2033" w:author="Nina L." w:date="2017-10-02T16:29:00Z"/>
          <w:rFonts w:ascii="Times New Roman" w:hAnsi="Times New Roman" w:cs="Times New Roman"/>
          <w:sz w:val="18"/>
          <w:szCs w:val="18"/>
          <w:rPrChange w:id="2034" w:author="Nina L." w:date="2017-10-01T16:32:00Z">
            <w:rPr>
              <w:del w:id="2035" w:author="Nina L." w:date="2017-10-02T16:29:00Z"/>
            </w:rPr>
          </w:rPrChange>
        </w:rPr>
      </w:pPr>
      <w:del w:id="2036" w:author="Nina L." w:date="2017-10-02T16:29:00Z">
        <w:r w:rsidRPr="002F25EE" w:rsidDel="00FB0D64">
          <w:rPr>
            <w:rFonts w:ascii="Times New Roman" w:hAnsi="Times New Roman" w:cs="Times New Roman"/>
            <w:sz w:val="18"/>
            <w:szCs w:val="18"/>
            <w:vertAlign w:val="superscript"/>
            <w:rPrChange w:id="2037" w:author="Nina L." w:date="2017-10-01T16:32:00Z">
              <w:rPr>
                <w:vertAlign w:val="superscript"/>
              </w:rPr>
            </w:rPrChange>
          </w:rPr>
          <w:endnoteRef/>
        </w:r>
        <w:r w:rsidRPr="002F25EE" w:rsidDel="00FB0D64">
          <w:rPr>
            <w:rFonts w:ascii="Times New Roman" w:hAnsi="Times New Roman" w:cs="Times New Roman"/>
            <w:sz w:val="18"/>
            <w:szCs w:val="18"/>
            <w:rPrChange w:id="2038" w:author="Nina L." w:date="2017-10-01T16:32:00Z">
              <w:rPr/>
            </w:rPrChange>
          </w:rPr>
          <w:delText xml:space="preserve"> has studied dekorative Bildh berger ladewig 2013</w:delText>
        </w:r>
      </w:del>
    </w:p>
  </w:endnote>
  <w:endnote w:id="74">
    <w:p w14:paraId="49B1BF62" w14:textId="77777777" w:rsidR="00326A32" w:rsidRPr="002F25EE" w:rsidRDefault="00326A32">
      <w:pPr>
        <w:pStyle w:val="EndnoteText"/>
        <w:rPr>
          <w:rFonts w:ascii="Times New Roman" w:hAnsi="Times New Roman" w:cs="Times New Roman"/>
          <w:sz w:val="18"/>
          <w:szCs w:val="18"/>
          <w:rPrChange w:id="2051" w:author="Nina L." w:date="2017-10-01T16:32:00Z">
            <w:rPr/>
          </w:rPrChange>
        </w:rPr>
      </w:pPr>
      <w:r w:rsidRPr="002F25EE">
        <w:rPr>
          <w:rFonts w:ascii="Times New Roman" w:hAnsi="Times New Roman" w:cs="Times New Roman"/>
          <w:sz w:val="18"/>
          <w:szCs w:val="18"/>
          <w:vertAlign w:val="superscript"/>
          <w:rPrChange w:id="2052" w:author="Nina L." w:date="2017-10-01T16:32:00Z">
            <w:rPr>
              <w:vertAlign w:val="superscript"/>
            </w:rPr>
          </w:rPrChange>
        </w:rPr>
        <w:endnoteRef/>
      </w:r>
      <w:r w:rsidRPr="002F25EE">
        <w:rPr>
          <w:rFonts w:ascii="Times New Roman" w:hAnsi="Times New Roman" w:cs="Times New Roman"/>
          <w:sz w:val="18"/>
          <w:szCs w:val="18"/>
          <w:rPrChange w:id="2053" w:author="Nina L." w:date="2017-10-01T16:32:00Z">
            <w:rPr/>
          </w:rPrChange>
        </w:rPr>
        <w:t xml:space="preserve"> Doris Hahn, quoted in Joachim Dyck, </w:t>
      </w:r>
      <w:r w:rsidRPr="002F25EE">
        <w:rPr>
          <w:rFonts w:ascii="Times New Roman" w:hAnsi="Times New Roman" w:cs="Times New Roman"/>
          <w:sz w:val="18"/>
          <w:szCs w:val="18"/>
          <w:u w:val="single"/>
          <w:rPrChange w:id="2054" w:author="Nina L." w:date="2017-10-01T16:32:00Z">
            <w:rPr>
              <w:u w:val="single"/>
            </w:rPr>
          </w:rPrChange>
        </w:rPr>
        <w:t>Benn in Berlin</w:t>
      </w:r>
      <w:r w:rsidRPr="002F25EE">
        <w:rPr>
          <w:rFonts w:ascii="Times New Roman" w:hAnsi="Times New Roman" w:cs="Times New Roman"/>
          <w:sz w:val="18"/>
          <w:szCs w:val="18"/>
          <w:rPrChange w:id="2055" w:author="Nina L." w:date="2017-10-01T16:32:00Z">
            <w:rPr/>
          </w:rPrChange>
        </w:rPr>
        <w:t>, Transit Verlag; internet Leseprobe</w:t>
      </w:r>
    </w:p>
  </w:endnote>
  <w:endnote w:id="75">
    <w:p w14:paraId="4307FD4D" w14:textId="77777777" w:rsidR="00326A32" w:rsidRPr="002F25EE" w:rsidDel="00A35E96" w:rsidRDefault="00326A32">
      <w:pPr>
        <w:pStyle w:val="EndnoteText"/>
        <w:rPr>
          <w:del w:id="2075" w:author="Nina L." w:date="2017-10-02T14:42:00Z"/>
          <w:rFonts w:ascii="Times New Roman" w:hAnsi="Times New Roman" w:cs="Times New Roman"/>
          <w:sz w:val="18"/>
          <w:szCs w:val="18"/>
          <w:rPrChange w:id="2076" w:author="Nina L." w:date="2017-10-01T16:32:00Z">
            <w:rPr>
              <w:del w:id="2077" w:author="Nina L." w:date="2017-10-02T14:42:00Z"/>
            </w:rPr>
          </w:rPrChange>
        </w:rPr>
      </w:pPr>
      <w:del w:id="2078" w:author="Nina L." w:date="2017-10-02T14:42:00Z">
        <w:r w:rsidRPr="002F25EE" w:rsidDel="00A35E96">
          <w:rPr>
            <w:rFonts w:ascii="Times New Roman" w:hAnsi="Times New Roman" w:cs="Times New Roman"/>
            <w:sz w:val="18"/>
            <w:szCs w:val="18"/>
            <w:vertAlign w:val="superscript"/>
            <w:rPrChange w:id="2079" w:author="Nina L." w:date="2017-10-01T16:32:00Z">
              <w:rPr>
                <w:vertAlign w:val="superscript"/>
              </w:rPr>
            </w:rPrChange>
          </w:rPr>
          <w:endnoteRef/>
        </w:r>
        <w:r w:rsidRPr="002F25EE" w:rsidDel="00A35E96">
          <w:rPr>
            <w:rFonts w:ascii="Times New Roman" w:hAnsi="Times New Roman" w:cs="Times New Roman"/>
            <w:sz w:val="18"/>
            <w:szCs w:val="18"/>
            <w:rPrChange w:id="2080" w:author="Nina L." w:date="2017-10-01T16:32:00Z">
              <w:rPr/>
            </w:rPrChange>
          </w:rPr>
          <w:delText xml:space="preserve"> E.g. Heimann (1916), Beth (1917) and a commentator of 1930. one commentator: 'Die instinktsichere und kluge Kleinkunst der Sintenis war im Luzerner Milieu besonders favorisiert.  Trotz der langen Reihe der angebotenen Figürchen blieb das Angebot bis zum Schluß sehr lebhaft.' n.27  </w:delText>
        </w:r>
        <w:r w:rsidRPr="002F25EE" w:rsidDel="00A35E96">
          <w:rPr>
            <w:rFonts w:ascii="Times New Roman" w:hAnsi="Times New Roman" w:cs="Times New Roman"/>
            <w:sz w:val="18"/>
            <w:szCs w:val="18"/>
            <w:u w:val="single"/>
            <w:rPrChange w:id="2081" w:author="Nina L." w:date="2017-10-01T16:32:00Z">
              <w:rPr>
                <w:u w:val="single"/>
              </w:rPr>
            </w:rPrChange>
          </w:rPr>
          <w:delText>Ku und Künstler</w:delText>
        </w:r>
        <w:r w:rsidRPr="002F25EE" w:rsidDel="00A35E96">
          <w:rPr>
            <w:rFonts w:ascii="Times New Roman" w:hAnsi="Times New Roman" w:cs="Times New Roman"/>
            <w:sz w:val="18"/>
            <w:szCs w:val="18"/>
            <w:rPrChange w:id="2082" w:author="Nina L." w:date="2017-10-01T16:32:00Z">
              <w:rPr/>
            </w:rPrChange>
          </w:rPr>
          <w:delText>, Oct. 1930. p.35; cit. berger und ladewig</w:delText>
        </w:r>
      </w:del>
    </w:p>
  </w:endnote>
  <w:endnote w:id="76">
    <w:p w14:paraId="558DB661" w14:textId="77777777" w:rsidR="00326A32" w:rsidRPr="002F25EE" w:rsidRDefault="00326A32">
      <w:pPr>
        <w:pStyle w:val="EndnoteText"/>
        <w:rPr>
          <w:rFonts w:ascii="Times New Roman" w:hAnsi="Times New Roman" w:cs="Times New Roman"/>
          <w:sz w:val="18"/>
          <w:szCs w:val="18"/>
          <w:rPrChange w:id="2090" w:author="Nina L." w:date="2017-10-01T16:32:00Z">
            <w:rPr/>
          </w:rPrChange>
        </w:rPr>
      </w:pPr>
      <w:r w:rsidRPr="002F25EE">
        <w:rPr>
          <w:rFonts w:ascii="Times New Roman" w:hAnsi="Times New Roman" w:cs="Times New Roman"/>
          <w:sz w:val="18"/>
          <w:szCs w:val="18"/>
          <w:vertAlign w:val="superscript"/>
          <w:rPrChange w:id="2091" w:author="Nina L." w:date="2017-10-01T16:32:00Z">
            <w:rPr>
              <w:vertAlign w:val="superscript"/>
            </w:rPr>
          </w:rPrChange>
        </w:rPr>
        <w:endnoteRef/>
      </w:r>
      <w:r w:rsidRPr="002F25EE">
        <w:rPr>
          <w:rFonts w:ascii="Times New Roman" w:hAnsi="Times New Roman" w:cs="Times New Roman"/>
          <w:sz w:val="18"/>
          <w:szCs w:val="18"/>
          <w:rPrChange w:id="2092" w:author="Nina L." w:date="2017-10-01T16:32:00Z">
            <w:rPr/>
          </w:rPrChange>
        </w:rPr>
        <w:t xml:space="preserve"> (Denn die Plastik wieder in den Dienst der Architektur zu stellen, ist trotz vieler achtungswerter Versuche noch nicht geglückt; die einen verfallen in die bloße Dekoration, die andern sprengen immer noch die Architektur.)' Heimann 1916, p.193</w:t>
      </w:r>
    </w:p>
  </w:endnote>
  <w:endnote w:id="77">
    <w:p w14:paraId="248D3FA0" w14:textId="77777777" w:rsidR="00326A32" w:rsidRPr="002F25EE" w:rsidRDefault="00326A32">
      <w:pPr>
        <w:pStyle w:val="EndnoteText"/>
        <w:rPr>
          <w:rFonts w:ascii="Times New Roman" w:hAnsi="Times New Roman" w:cs="Times New Roman"/>
          <w:sz w:val="18"/>
          <w:szCs w:val="18"/>
          <w:rPrChange w:id="2099" w:author="Nina L." w:date="2017-10-01T16:32:00Z">
            <w:rPr/>
          </w:rPrChange>
        </w:rPr>
      </w:pPr>
      <w:r w:rsidRPr="002F25EE">
        <w:rPr>
          <w:rFonts w:ascii="Times New Roman" w:hAnsi="Times New Roman" w:cs="Times New Roman"/>
          <w:sz w:val="18"/>
          <w:szCs w:val="18"/>
          <w:vertAlign w:val="superscript"/>
          <w:rPrChange w:id="2100" w:author="Nina L." w:date="2017-10-01T16:32:00Z">
            <w:rPr>
              <w:vertAlign w:val="superscript"/>
            </w:rPr>
          </w:rPrChange>
        </w:rPr>
        <w:endnoteRef/>
      </w:r>
      <w:r w:rsidRPr="002F25EE">
        <w:rPr>
          <w:rFonts w:ascii="Times New Roman" w:hAnsi="Times New Roman" w:cs="Times New Roman"/>
          <w:sz w:val="18"/>
          <w:szCs w:val="18"/>
          <w:rPrChange w:id="2101" w:author="Nina L." w:date="2017-10-01T16:32:00Z">
            <w:rPr/>
          </w:rPrChange>
        </w:rPr>
        <w:t xml:space="preserve"> Siemsen 1926/27 in Buhlmann 1983</w:t>
      </w:r>
    </w:p>
  </w:endnote>
  <w:endnote w:id="78">
    <w:p w14:paraId="59CEAFFF" w14:textId="77777777" w:rsidR="00326A32" w:rsidRPr="002F25EE" w:rsidRDefault="00326A32">
      <w:pPr>
        <w:pStyle w:val="EndnoteText"/>
        <w:rPr>
          <w:rFonts w:ascii="Times New Roman" w:hAnsi="Times New Roman" w:cs="Times New Roman"/>
          <w:sz w:val="18"/>
          <w:szCs w:val="18"/>
          <w:rPrChange w:id="2104" w:author="Nina L." w:date="2017-10-01T16:32:00Z">
            <w:rPr/>
          </w:rPrChange>
        </w:rPr>
      </w:pPr>
      <w:r w:rsidRPr="002F25EE">
        <w:rPr>
          <w:rFonts w:ascii="Times New Roman" w:hAnsi="Times New Roman" w:cs="Times New Roman"/>
          <w:sz w:val="18"/>
          <w:szCs w:val="18"/>
          <w:vertAlign w:val="superscript"/>
          <w:rPrChange w:id="2105" w:author="Nina L." w:date="2017-10-01T16:32:00Z">
            <w:rPr>
              <w:vertAlign w:val="superscript"/>
            </w:rPr>
          </w:rPrChange>
        </w:rPr>
        <w:endnoteRef/>
      </w:r>
      <w:r w:rsidRPr="002F25EE">
        <w:rPr>
          <w:rFonts w:ascii="Times New Roman" w:hAnsi="Times New Roman" w:cs="Times New Roman"/>
          <w:sz w:val="18"/>
          <w:szCs w:val="18"/>
          <w:rPrChange w:id="2106" w:author="Nina L." w:date="2017-10-01T16:32:00Z">
            <w:rPr/>
          </w:rPrChange>
        </w:rPr>
        <w:t xml:space="preserve"> '"</w:t>
      </w:r>
      <w:r w:rsidRPr="002F25EE">
        <w:rPr>
          <w:rFonts w:ascii="Times New Roman" w:hAnsi="Times New Roman" w:cs="Times New Roman"/>
          <w:b/>
          <w:sz w:val="18"/>
          <w:szCs w:val="18"/>
          <w:rPrChange w:id="2107" w:author="Nina L." w:date="2017-10-01T16:32:00Z">
            <w:rPr>
              <w:b/>
            </w:rPr>
          </w:rPrChange>
        </w:rPr>
        <w:t>Reizend</w:t>
      </w:r>
      <w:r w:rsidRPr="002F25EE">
        <w:rPr>
          <w:rFonts w:ascii="Times New Roman" w:hAnsi="Times New Roman" w:cs="Times New Roman"/>
          <w:sz w:val="18"/>
          <w:szCs w:val="18"/>
          <w:rPrChange w:id="2108" w:author="Nina L." w:date="2017-10-01T16:32:00Z">
            <w:rPr/>
          </w:rPrChange>
        </w:rPr>
        <w:t>, niedlich, allerliebst!" -- hört man rings im Kreise. Aber gerade "niedlich" -- das sind diese kleinen Plastiken, an denen wirklich nur das Format "klein" ist, sehr selten</w:t>
      </w:r>
    </w:p>
  </w:endnote>
  <w:endnote w:id="79">
    <w:p w14:paraId="69429F6D" w14:textId="77777777" w:rsidR="00326A32" w:rsidRPr="002F25EE" w:rsidDel="004F4381" w:rsidRDefault="00326A32">
      <w:pPr>
        <w:pStyle w:val="EndnoteText"/>
        <w:rPr>
          <w:del w:id="2135" w:author="Nina L." w:date="2017-10-02T13:56:00Z"/>
          <w:rFonts w:ascii="Times New Roman" w:hAnsi="Times New Roman" w:cs="Times New Roman"/>
          <w:sz w:val="18"/>
          <w:szCs w:val="18"/>
          <w:rPrChange w:id="2136" w:author="Nina L." w:date="2017-10-01T16:32:00Z">
            <w:rPr>
              <w:del w:id="2137" w:author="Nina L." w:date="2017-10-02T13:56:00Z"/>
            </w:rPr>
          </w:rPrChange>
        </w:rPr>
      </w:pPr>
      <w:del w:id="2138" w:author="Nina L." w:date="2017-10-02T13:56:00Z">
        <w:r w:rsidRPr="002F25EE" w:rsidDel="004F4381">
          <w:rPr>
            <w:rFonts w:ascii="Times New Roman" w:hAnsi="Times New Roman" w:cs="Times New Roman"/>
            <w:sz w:val="18"/>
            <w:szCs w:val="18"/>
            <w:vertAlign w:val="superscript"/>
            <w:rPrChange w:id="2139" w:author="Nina L." w:date="2017-10-01T16:32:00Z">
              <w:rPr>
                <w:vertAlign w:val="superscript"/>
              </w:rPr>
            </w:rPrChange>
          </w:rPr>
          <w:endnoteRef/>
        </w:r>
        <w:r w:rsidRPr="002F25EE" w:rsidDel="004F4381">
          <w:rPr>
            <w:rFonts w:ascii="Times New Roman" w:hAnsi="Times New Roman" w:cs="Times New Roman"/>
            <w:sz w:val="18"/>
            <w:szCs w:val="18"/>
            <w:rPrChange w:id="2140" w:author="Nina L." w:date="2017-10-01T16:32:00Z">
              <w:rPr/>
            </w:rPrChange>
          </w:rPr>
          <w:delText xml:space="preserve"> Gerkens 1981, n.p.</w:delText>
        </w:r>
      </w:del>
    </w:p>
  </w:endnote>
  <w:endnote w:id="80">
    <w:p w14:paraId="3BEB17FA" w14:textId="77777777" w:rsidR="00326A32" w:rsidRPr="002F25EE" w:rsidDel="004F4381" w:rsidRDefault="00326A32">
      <w:pPr>
        <w:pStyle w:val="EndnoteText"/>
        <w:rPr>
          <w:del w:id="2147" w:author="Nina L." w:date="2017-10-02T13:56:00Z"/>
          <w:rFonts w:ascii="Times New Roman" w:hAnsi="Times New Roman" w:cs="Times New Roman"/>
          <w:sz w:val="18"/>
          <w:szCs w:val="18"/>
          <w:rPrChange w:id="2148" w:author="Nina L." w:date="2017-10-01T16:32:00Z">
            <w:rPr>
              <w:del w:id="2149" w:author="Nina L." w:date="2017-10-02T13:56:00Z"/>
            </w:rPr>
          </w:rPrChange>
        </w:rPr>
      </w:pPr>
      <w:del w:id="2150" w:author="Nina L." w:date="2017-10-02T13:56:00Z">
        <w:r w:rsidRPr="002F25EE" w:rsidDel="004F4381">
          <w:rPr>
            <w:rFonts w:ascii="Times New Roman" w:hAnsi="Times New Roman" w:cs="Times New Roman"/>
            <w:sz w:val="18"/>
            <w:szCs w:val="18"/>
            <w:vertAlign w:val="superscript"/>
            <w:rPrChange w:id="2151" w:author="Nina L." w:date="2017-10-01T16:32:00Z">
              <w:rPr>
                <w:vertAlign w:val="superscript"/>
              </w:rPr>
            </w:rPrChange>
          </w:rPr>
          <w:endnoteRef/>
        </w:r>
        <w:r w:rsidRPr="002F25EE" w:rsidDel="004F4381">
          <w:rPr>
            <w:rFonts w:ascii="Times New Roman" w:hAnsi="Times New Roman" w:cs="Times New Roman"/>
            <w:sz w:val="18"/>
            <w:szCs w:val="18"/>
            <w:rPrChange w:id="2152" w:author="Nina L." w:date="2017-10-01T16:32:00Z">
              <w:rPr/>
            </w:rPrChange>
          </w:rPr>
          <w:delText xml:space="preserve"> Mönig 1998, p.20</w:delText>
        </w:r>
      </w:del>
    </w:p>
  </w:endnote>
  <w:endnote w:id="81">
    <w:p w14:paraId="4503A391" w14:textId="77777777" w:rsidR="00326A32" w:rsidRPr="002F25EE" w:rsidDel="00C06F82" w:rsidRDefault="00326A32">
      <w:pPr>
        <w:pStyle w:val="EndnoteText"/>
        <w:rPr>
          <w:del w:id="2162" w:author="Nina L." w:date="2017-10-02T14:02:00Z"/>
          <w:rFonts w:ascii="Times New Roman" w:hAnsi="Times New Roman" w:cs="Times New Roman"/>
          <w:sz w:val="18"/>
          <w:szCs w:val="18"/>
          <w:rPrChange w:id="2163" w:author="Nina L." w:date="2017-10-01T16:32:00Z">
            <w:rPr>
              <w:del w:id="2164" w:author="Nina L." w:date="2017-10-02T14:02:00Z"/>
            </w:rPr>
          </w:rPrChange>
        </w:rPr>
      </w:pPr>
      <w:del w:id="2165" w:author="Nina L." w:date="2017-10-02T14:02:00Z">
        <w:r w:rsidRPr="002F25EE" w:rsidDel="00C06F82">
          <w:rPr>
            <w:rFonts w:ascii="Times New Roman" w:hAnsi="Times New Roman" w:cs="Times New Roman"/>
            <w:sz w:val="18"/>
            <w:szCs w:val="18"/>
            <w:vertAlign w:val="superscript"/>
            <w:rPrChange w:id="2166" w:author="Nina L." w:date="2017-10-01T16:32:00Z">
              <w:rPr>
                <w:vertAlign w:val="superscript"/>
              </w:rPr>
            </w:rPrChange>
          </w:rPr>
          <w:endnoteRef/>
        </w:r>
        <w:r w:rsidRPr="002F25EE" w:rsidDel="00C06F82">
          <w:rPr>
            <w:rFonts w:ascii="Times New Roman" w:hAnsi="Times New Roman" w:cs="Times New Roman"/>
            <w:sz w:val="18"/>
            <w:szCs w:val="18"/>
            <w:rPrChange w:id="2167" w:author="Nina L." w:date="2017-10-01T16:32:00Z">
              <w:rPr/>
            </w:rPrChange>
          </w:rPr>
          <w:delText xml:space="preserve"> 'Man kann diese Figuren vor sich auf den Tisch stellen, man kann sie in die Hand nehmen, man kann sich daran freuen, sie haben einen Zweck. (Denn die Plastik wieder in den Dienst der Architektur zu stellen, ist trotz vieler achtungswerter Versuche noch nicht geglückt; die einen verfallen in die bloße Dekoration, die andern sprengen immer noch die Architektur.)' Heimann 1916, p.193</w:delText>
        </w:r>
      </w:del>
    </w:p>
  </w:endnote>
  <w:endnote w:id="82">
    <w:p w14:paraId="37A6D209" w14:textId="77777777" w:rsidR="00326A32" w:rsidRPr="002F25EE" w:rsidDel="00C06F82" w:rsidRDefault="00326A32">
      <w:pPr>
        <w:pStyle w:val="EndnoteText"/>
        <w:rPr>
          <w:del w:id="2183" w:author="Nina L." w:date="2017-10-02T14:02:00Z"/>
          <w:rFonts w:ascii="Times New Roman" w:hAnsi="Times New Roman" w:cs="Times New Roman"/>
          <w:sz w:val="18"/>
          <w:szCs w:val="18"/>
          <w:rPrChange w:id="2184" w:author="Nina L." w:date="2017-10-01T16:32:00Z">
            <w:rPr>
              <w:del w:id="2185" w:author="Nina L." w:date="2017-10-02T14:02:00Z"/>
            </w:rPr>
          </w:rPrChange>
        </w:rPr>
      </w:pPr>
      <w:del w:id="2186" w:author="Nina L." w:date="2017-10-02T14:02:00Z">
        <w:r w:rsidRPr="002F25EE" w:rsidDel="00C06F82">
          <w:rPr>
            <w:rFonts w:ascii="Times New Roman" w:hAnsi="Times New Roman" w:cs="Times New Roman"/>
            <w:sz w:val="18"/>
            <w:szCs w:val="18"/>
            <w:vertAlign w:val="superscript"/>
            <w:rPrChange w:id="2187" w:author="Nina L." w:date="2017-10-01T16:32:00Z">
              <w:rPr>
                <w:vertAlign w:val="superscript"/>
              </w:rPr>
            </w:rPrChange>
          </w:rPr>
          <w:endnoteRef/>
        </w:r>
        <w:r w:rsidRPr="002F25EE" w:rsidDel="00C06F82">
          <w:rPr>
            <w:rFonts w:ascii="Times New Roman" w:hAnsi="Times New Roman" w:cs="Times New Roman"/>
            <w:sz w:val="18"/>
            <w:szCs w:val="18"/>
            <w:rPrChange w:id="2188" w:author="Nina L." w:date="2017-10-01T16:32:00Z">
              <w:rPr/>
            </w:rPrChange>
          </w:rPr>
          <w:delText xml:space="preserve"> Ignaz Beth, 'Renée Sintenis', </w:delText>
        </w:r>
        <w:r w:rsidRPr="002F25EE" w:rsidDel="00C06F82">
          <w:rPr>
            <w:rFonts w:ascii="Times New Roman" w:hAnsi="Times New Roman" w:cs="Times New Roman"/>
            <w:sz w:val="18"/>
            <w:szCs w:val="18"/>
            <w:u w:val="single"/>
            <w:rPrChange w:id="2189" w:author="Nina L." w:date="2017-10-01T16:32:00Z">
              <w:rPr>
                <w:u w:val="single"/>
              </w:rPr>
            </w:rPrChange>
          </w:rPr>
          <w:delText>Kunst für Alle</w:delText>
        </w:r>
        <w:r w:rsidRPr="002F25EE" w:rsidDel="00C06F82">
          <w:rPr>
            <w:rFonts w:ascii="Times New Roman" w:hAnsi="Times New Roman" w:cs="Times New Roman"/>
            <w:sz w:val="18"/>
            <w:szCs w:val="18"/>
            <w:rPrChange w:id="2190" w:author="Nina L." w:date="2017-10-01T16:32:00Z">
              <w:rPr/>
            </w:rPrChange>
          </w:rPr>
          <w:delText>, 288-291</w:delText>
        </w:r>
      </w:del>
    </w:p>
    <w:p w14:paraId="15D46D60" w14:textId="77777777" w:rsidR="00326A32" w:rsidRPr="002F25EE" w:rsidDel="00C06F82" w:rsidRDefault="00326A32">
      <w:pPr>
        <w:pStyle w:val="EndnoteText"/>
        <w:rPr>
          <w:del w:id="2191" w:author="Nina L." w:date="2017-10-02T14:02:00Z"/>
          <w:rFonts w:ascii="Times New Roman" w:hAnsi="Times New Roman" w:cs="Times New Roman"/>
          <w:sz w:val="18"/>
          <w:szCs w:val="18"/>
          <w:rPrChange w:id="2192" w:author="Nina L." w:date="2017-10-01T16:32:00Z">
            <w:rPr>
              <w:del w:id="2193" w:author="Nina L." w:date="2017-10-02T14:02:00Z"/>
            </w:rPr>
          </w:rPrChange>
        </w:rPr>
      </w:pPr>
      <w:del w:id="2194" w:author="Nina L." w:date="2017-10-02T14:02:00Z">
        <w:r w:rsidRPr="002F25EE" w:rsidDel="00C06F82">
          <w:rPr>
            <w:rFonts w:ascii="Times New Roman" w:hAnsi="Times New Roman" w:cs="Times New Roman"/>
            <w:sz w:val="18"/>
            <w:szCs w:val="18"/>
            <w:rPrChange w:id="2195" w:author="Nina L." w:date="2017-10-01T16:32:00Z">
              <w:rPr/>
            </w:rPrChange>
          </w:rPr>
          <w:delText>(text: p.289)</w:delText>
        </w:r>
      </w:del>
    </w:p>
    <w:p w14:paraId="1174C801" w14:textId="77777777" w:rsidR="00326A32" w:rsidRPr="002F25EE" w:rsidDel="00C06F82" w:rsidRDefault="00326A32">
      <w:pPr>
        <w:pStyle w:val="EndnoteText"/>
        <w:rPr>
          <w:del w:id="2196" w:author="Nina L." w:date="2017-10-02T14:02:00Z"/>
          <w:rFonts w:ascii="Times New Roman" w:hAnsi="Times New Roman" w:cs="Times New Roman"/>
          <w:sz w:val="18"/>
          <w:szCs w:val="18"/>
          <w:rPrChange w:id="2197" w:author="Nina L." w:date="2017-10-01T16:32:00Z">
            <w:rPr>
              <w:del w:id="2198" w:author="Nina L." w:date="2017-10-02T14:02:00Z"/>
            </w:rPr>
          </w:rPrChange>
        </w:rPr>
      </w:pPr>
      <w:del w:id="2199" w:author="Nina L." w:date="2017-10-02T14:02:00Z">
        <w:r w:rsidRPr="002F25EE" w:rsidDel="00C06F82">
          <w:rPr>
            <w:rFonts w:ascii="Times New Roman" w:hAnsi="Times New Roman" w:cs="Times New Roman"/>
            <w:sz w:val="18"/>
            <w:szCs w:val="18"/>
            <w:rPrChange w:id="2200" w:author="Nina L." w:date="2017-10-01T16:32:00Z">
              <w:rPr/>
            </w:rPrChange>
          </w:rPr>
          <w:delText xml:space="preserve">Is this: Ignaz Beth, 'RS', </w:delText>
        </w:r>
        <w:r w:rsidRPr="002F25EE" w:rsidDel="00C06F82">
          <w:rPr>
            <w:rFonts w:ascii="Times New Roman" w:hAnsi="Times New Roman" w:cs="Times New Roman"/>
            <w:sz w:val="18"/>
            <w:szCs w:val="18"/>
            <w:u w:val="single"/>
            <w:rPrChange w:id="2201" w:author="Nina L." w:date="2017-10-01T16:32:00Z">
              <w:rPr>
                <w:u w:val="single"/>
              </w:rPr>
            </w:rPrChange>
          </w:rPr>
          <w:delText>Ku f Alle</w:delText>
        </w:r>
        <w:r w:rsidRPr="002F25EE" w:rsidDel="00C06F82">
          <w:rPr>
            <w:rFonts w:ascii="Times New Roman" w:hAnsi="Times New Roman" w:cs="Times New Roman"/>
            <w:sz w:val="18"/>
            <w:szCs w:val="18"/>
            <w:rPrChange w:id="2202" w:author="Nina L." w:date="2017-10-01T16:32:00Z">
              <w:rPr/>
            </w:rPrChange>
          </w:rPr>
          <w:delText>, 1918, 288-296; p.289</w:delText>
        </w:r>
      </w:del>
    </w:p>
  </w:endnote>
  <w:endnote w:id="83">
    <w:p w14:paraId="482996D2" w14:textId="77777777" w:rsidR="00326A32" w:rsidRPr="002F25EE" w:rsidDel="00C06F82" w:rsidRDefault="00326A32">
      <w:pPr>
        <w:pStyle w:val="EndnoteText"/>
        <w:rPr>
          <w:del w:id="2212" w:author="Nina L." w:date="2017-10-02T14:02:00Z"/>
          <w:rFonts w:ascii="Times New Roman" w:hAnsi="Times New Roman" w:cs="Times New Roman"/>
          <w:sz w:val="18"/>
          <w:szCs w:val="18"/>
          <w:rPrChange w:id="2213" w:author="Nina L." w:date="2017-10-01T16:32:00Z">
            <w:rPr>
              <w:del w:id="2214" w:author="Nina L." w:date="2017-10-02T14:02:00Z"/>
            </w:rPr>
          </w:rPrChange>
        </w:rPr>
      </w:pPr>
      <w:del w:id="2215" w:author="Nina L." w:date="2017-10-02T14:02:00Z">
        <w:r w:rsidRPr="002F25EE" w:rsidDel="00C06F82">
          <w:rPr>
            <w:rFonts w:ascii="Times New Roman" w:hAnsi="Times New Roman" w:cs="Times New Roman"/>
            <w:sz w:val="18"/>
            <w:szCs w:val="18"/>
            <w:vertAlign w:val="superscript"/>
            <w:rPrChange w:id="2216" w:author="Nina L." w:date="2017-10-01T16:32:00Z">
              <w:rPr>
                <w:vertAlign w:val="superscript"/>
              </w:rPr>
            </w:rPrChange>
          </w:rPr>
          <w:endnoteRef/>
        </w:r>
        <w:r w:rsidRPr="002F25EE" w:rsidDel="00C06F82">
          <w:rPr>
            <w:rFonts w:ascii="Times New Roman" w:hAnsi="Times New Roman" w:cs="Times New Roman"/>
            <w:sz w:val="18"/>
            <w:szCs w:val="18"/>
            <w:rPrChange w:id="2217" w:author="Nina L." w:date="2017-10-01T16:32:00Z">
              <w:rPr/>
            </w:rPrChange>
          </w:rPr>
          <w:delText xml:space="preserve"> Karl Scheffler, '', </w:delText>
        </w:r>
        <w:r w:rsidRPr="002F25EE" w:rsidDel="00C06F82">
          <w:rPr>
            <w:rFonts w:ascii="Times New Roman" w:hAnsi="Times New Roman" w:cs="Times New Roman"/>
            <w:sz w:val="18"/>
            <w:szCs w:val="18"/>
            <w:u w:val="single"/>
            <w:rPrChange w:id="2218" w:author="Nina L." w:date="2017-10-01T16:32:00Z">
              <w:rPr>
                <w:u w:val="single"/>
              </w:rPr>
            </w:rPrChange>
          </w:rPr>
          <w:delText>Kunst und Künstler</w:delText>
        </w:r>
        <w:r w:rsidRPr="002F25EE" w:rsidDel="00C06F82">
          <w:rPr>
            <w:rFonts w:ascii="Times New Roman" w:hAnsi="Times New Roman" w:cs="Times New Roman"/>
            <w:sz w:val="18"/>
            <w:szCs w:val="18"/>
            <w:rPrChange w:id="2219" w:author="Nina L." w:date="2017-10-01T16:32:00Z">
              <w:rPr/>
            </w:rPrChange>
          </w:rPr>
          <w:delText>, 22, 1924, 260-262; here p.260</w:delText>
        </w:r>
      </w:del>
    </w:p>
  </w:endnote>
  <w:endnote w:id="84">
    <w:p w14:paraId="7E8BC290" w14:textId="77777777" w:rsidR="00326A32" w:rsidRPr="002F25EE" w:rsidDel="00C06F82" w:rsidRDefault="00326A32">
      <w:pPr>
        <w:pStyle w:val="EndnoteText"/>
        <w:rPr>
          <w:del w:id="2239" w:author="Nina L." w:date="2017-10-02T14:02:00Z"/>
          <w:rFonts w:ascii="Times New Roman" w:hAnsi="Times New Roman" w:cs="Times New Roman"/>
          <w:sz w:val="18"/>
          <w:szCs w:val="18"/>
          <w:rPrChange w:id="2240" w:author="Nina L." w:date="2017-10-01T16:32:00Z">
            <w:rPr>
              <w:del w:id="2241" w:author="Nina L." w:date="2017-10-02T14:02:00Z"/>
            </w:rPr>
          </w:rPrChange>
        </w:rPr>
      </w:pPr>
      <w:del w:id="2242" w:author="Nina L." w:date="2017-10-02T14:02:00Z">
        <w:r w:rsidRPr="002F25EE" w:rsidDel="00C06F82">
          <w:rPr>
            <w:rFonts w:ascii="Times New Roman" w:hAnsi="Times New Roman" w:cs="Times New Roman"/>
            <w:sz w:val="18"/>
            <w:szCs w:val="18"/>
            <w:vertAlign w:val="superscript"/>
            <w:rPrChange w:id="2243" w:author="Nina L." w:date="2017-10-01T16:32:00Z">
              <w:rPr>
                <w:vertAlign w:val="superscript"/>
              </w:rPr>
            </w:rPrChange>
          </w:rPr>
          <w:endnoteRef/>
        </w:r>
        <w:r w:rsidRPr="002F25EE" w:rsidDel="00C06F82">
          <w:rPr>
            <w:rFonts w:ascii="Times New Roman" w:hAnsi="Times New Roman" w:cs="Times New Roman"/>
            <w:sz w:val="18"/>
            <w:szCs w:val="18"/>
            <w:rPrChange w:id="2244" w:author="Nina L." w:date="2017-10-01T16:32:00Z">
              <w:rPr/>
            </w:rPrChange>
          </w:rPr>
          <w:delText xml:space="preserve"> Moritz Heimann:  'Auf einem niedrigen Bord in meinem Arbeitszimmer stehen seit etwa zwei Jahren ... zwischen Blumen, Büchern und Steinen drei Figürchen, zwei aus Gips und eine aus Bronze.'  n.30  Heimann 1916; cf Diehl 1927 p.5</w:delText>
        </w:r>
      </w:del>
    </w:p>
  </w:endnote>
  <w:endnote w:id="85">
    <w:p w14:paraId="52B40B11" w14:textId="77777777" w:rsidR="00326A32" w:rsidRPr="002F25EE" w:rsidDel="00C06F82" w:rsidRDefault="00326A32">
      <w:pPr>
        <w:pStyle w:val="EndnoteText"/>
        <w:rPr>
          <w:del w:id="2247" w:author="Nina L." w:date="2017-10-02T14:02:00Z"/>
          <w:rFonts w:ascii="Times New Roman" w:hAnsi="Times New Roman" w:cs="Times New Roman"/>
          <w:sz w:val="18"/>
          <w:szCs w:val="18"/>
          <w:rPrChange w:id="2248" w:author="Nina L." w:date="2017-10-01T16:32:00Z">
            <w:rPr>
              <w:del w:id="2249" w:author="Nina L." w:date="2017-10-02T14:02:00Z"/>
            </w:rPr>
          </w:rPrChange>
        </w:rPr>
      </w:pPr>
      <w:del w:id="2250" w:author="Nina L." w:date="2017-10-02T14:02:00Z">
        <w:r w:rsidRPr="002F25EE" w:rsidDel="00C06F82">
          <w:rPr>
            <w:rFonts w:ascii="Times New Roman" w:hAnsi="Times New Roman" w:cs="Times New Roman"/>
            <w:sz w:val="18"/>
            <w:szCs w:val="18"/>
            <w:vertAlign w:val="superscript"/>
            <w:rPrChange w:id="2251" w:author="Nina L." w:date="2017-10-01T16:32:00Z">
              <w:rPr>
                <w:vertAlign w:val="superscript"/>
              </w:rPr>
            </w:rPrChange>
          </w:rPr>
          <w:endnoteRef/>
        </w:r>
        <w:r w:rsidRPr="002F25EE" w:rsidDel="00C06F82">
          <w:rPr>
            <w:rFonts w:ascii="Times New Roman" w:hAnsi="Times New Roman" w:cs="Times New Roman"/>
            <w:sz w:val="18"/>
            <w:szCs w:val="18"/>
            <w:rPrChange w:id="2252" w:author="Nina L." w:date="2017-10-01T16:32:00Z">
              <w:rPr/>
            </w:rPrChange>
          </w:rPr>
          <w:delText xml:space="preserve"> Berger and Ladewig 2013</w:delText>
        </w:r>
      </w:del>
    </w:p>
  </w:endnote>
  <w:endnote w:id="86">
    <w:p w14:paraId="601975A6" w14:textId="77777777" w:rsidR="00326A32" w:rsidRPr="002F25EE" w:rsidDel="00C06F82" w:rsidRDefault="00326A32">
      <w:pPr>
        <w:pStyle w:val="EndnoteText"/>
        <w:rPr>
          <w:del w:id="2262" w:author="Nina L." w:date="2017-10-02T14:02:00Z"/>
          <w:rFonts w:ascii="Times New Roman" w:hAnsi="Times New Roman" w:cs="Times New Roman"/>
          <w:sz w:val="18"/>
          <w:szCs w:val="18"/>
          <w:rPrChange w:id="2263" w:author="Nina L." w:date="2017-10-01T16:32:00Z">
            <w:rPr>
              <w:del w:id="2264" w:author="Nina L." w:date="2017-10-02T14:02:00Z"/>
            </w:rPr>
          </w:rPrChange>
        </w:rPr>
      </w:pPr>
      <w:del w:id="2265" w:author="Nina L." w:date="2017-10-02T14:02:00Z">
        <w:r w:rsidRPr="002F25EE" w:rsidDel="00C06F82">
          <w:rPr>
            <w:rFonts w:ascii="Times New Roman" w:hAnsi="Times New Roman" w:cs="Times New Roman"/>
            <w:sz w:val="18"/>
            <w:szCs w:val="18"/>
            <w:vertAlign w:val="superscript"/>
            <w:rPrChange w:id="2266" w:author="Nina L." w:date="2017-10-01T16:32:00Z">
              <w:rPr>
                <w:vertAlign w:val="superscript"/>
              </w:rPr>
            </w:rPrChange>
          </w:rPr>
          <w:endnoteRef/>
        </w:r>
        <w:r w:rsidRPr="002F25EE" w:rsidDel="00C06F82">
          <w:rPr>
            <w:rFonts w:ascii="Times New Roman" w:hAnsi="Times New Roman" w:cs="Times New Roman"/>
            <w:sz w:val="18"/>
            <w:szCs w:val="18"/>
            <w:rPrChange w:id="2267" w:author="Nina L." w:date="2017-10-01T16:32:00Z">
              <w:rPr/>
            </w:rPrChange>
          </w:rPr>
          <w:delText xml:space="preserve"> 'als sehr passendes Gegenstück ... eine lustige kleine Ziege.'  n.8  Rilke 1986 pp.209, 211</w:delText>
        </w:r>
      </w:del>
    </w:p>
  </w:endnote>
  <w:endnote w:id="87">
    <w:p w14:paraId="4BC33F6A" w14:textId="77777777" w:rsidR="00326A32" w:rsidRPr="002F25EE" w:rsidDel="00C06F82" w:rsidRDefault="00326A32">
      <w:pPr>
        <w:pStyle w:val="EndnoteText"/>
        <w:rPr>
          <w:del w:id="2344" w:author="Nina L." w:date="2017-10-02T14:02:00Z"/>
          <w:rFonts w:ascii="Times New Roman" w:hAnsi="Times New Roman" w:cs="Times New Roman"/>
          <w:sz w:val="18"/>
          <w:szCs w:val="18"/>
          <w:rPrChange w:id="2345" w:author="Nina L." w:date="2017-10-01T16:32:00Z">
            <w:rPr>
              <w:del w:id="2346" w:author="Nina L." w:date="2017-10-02T14:02:00Z"/>
            </w:rPr>
          </w:rPrChange>
        </w:rPr>
      </w:pPr>
      <w:del w:id="2347" w:author="Nina L." w:date="2017-10-02T14:02:00Z">
        <w:r w:rsidRPr="002F25EE" w:rsidDel="00C06F82">
          <w:rPr>
            <w:rFonts w:ascii="Times New Roman" w:hAnsi="Times New Roman" w:cs="Times New Roman"/>
            <w:sz w:val="18"/>
            <w:szCs w:val="18"/>
            <w:vertAlign w:val="superscript"/>
            <w:rPrChange w:id="2348" w:author="Nina L." w:date="2017-10-01T16:32:00Z">
              <w:rPr>
                <w:vertAlign w:val="superscript"/>
              </w:rPr>
            </w:rPrChange>
          </w:rPr>
          <w:endnoteRef/>
        </w:r>
        <w:r w:rsidRPr="002F25EE" w:rsidDel="00C06F82">
          <w:rPr>
            <w:rFonts w:ascii="Times New Roman" w:hAnsi="Times New Roman" w:cs="Times New Roman"/>
            <w:sz w:val="18"/>
            <w:szCs w:val="18"/>
            <w:rPrChange w:id="2349" w:author="Nina L." w:date="2017-10-01T16:32:00Z">
              <w:rPr/>
            </w:rPrChange>
          </w:rPr>
          <w:delText xml:space="preserve"> Beloubek-Hammer   682 doc. film </w:delText>
        </w:r>
        <w:r w:rsidRPr="002F25EE" w:rsidDel="00C06F82">
          <w:rPr>
            <w:rFonts w:ascii="Times New Roman" w:hAnsi="Times New Roman" w:cs="Times New Roman"/>
            <w:sz w:val="18"/>
            <w:szCs w:val="18"/>
            <w:u w:val="single"/>
            <w:rPrChange w:id="2350" w:author="Nina L." w:date="2017-10-01T16:32:00Z">
              <w:rPr>
                <w:u w:val="single"/>
              </w:rPr>
            </w:rPrChange>
          </w:rPr>
          <w:delText>Schaffende Hände</w:delText>
        </w:r>
        <w:r w:rsidRPr="002F25EE" w:rsidDel="00C06F82">
          <w:rPr>
            <w:rFonts w:ascii="Times New Roman" w:hAnsi="Times New Roman" w:cs="Times New Roman"/>
            <w:sz w:val="18"/>
            <w:szCs w:val="18"/>
            <w:rPrChange w:id="2351" w:author="Nina L." w:date="2017-10-01T16:32:00Z">
              <w:rPr/>
            </w:rPrChange>
          </w:rPr>
          <w:delText>:  by Hans Cürlis, 1927, she was there next to Belling, de Fiori, Otto Hitzberger, Kolbe, Lederer and Sintenis</w:delText>
        </w:r>
      </w:del>
    </w:p>
  </w:endnote>
  <w:endnote w:id="88">
    <w:p w14:paraId="74CEA3E5" w14:textId="77777777" w:rsidR="00326A32" w:rsidRPr="002F25EE" w:rsidDel="00F377DE" w:rsidRDefault="00326A32">
      <w:pPr>
        <w:pStyle w:val="EndnoteText"/>
        <w:rPr>
          <w:del w:id="2402" w:author="Nina L." w:date="2017-10-02T15:04:00Z"/>
          <w:rFonts w:ascii="Times New Roman" w:hAnsi="Times New Roman" w:cs="Times New Roman"/>
          <w:sz w:val="18"/>
          <w:szCs w:val="18"/>
          <w:rPrChange w:id="2403" w:author="Nina L." w:date="2017-10-01T16:32:00Z">
            <w:rPr>
              <w:del w:id="2404" w:author="Nina L." w:date="2017-10-02T15:04:00Z"/>
            </w:rPr>
          </w:rPrChange>
        </w:rPr>
      </w:pPr>
      <w:del w:id="2405" w:author="Nina L." w:date="2017-10-02T15:04:00Z">
        <w:r w:rsidRPr="002F25EE" w:rsidDel="00F377DE">
          <w:rPr>
            <w:rFonts w:ascii="Times New Roman" w:hAnsi="Times New Roman" w:cs="Times New Roman"/>
            <w:sz w:val="18"/>
            <w:szCs w:val="18"/>
            <w:vertAlign w:val="superscript"/>
            <w:rPrChange w:id="2406" w:author="Nina L." w:date="2017-10-01T16:32:00Z">
              <w:rPr>
                <w:vertAlign w:val="superscript"/>
              </w:rPr>
            </w:rPrChange>
          </w:rPr>
          <w:endnoteRef/>
        </w:r>
        <w:r w:rsidRPr="002F25EE" w:rsidDel="00F377DE">
          <w:rPr>
            <w:rFonts w:ascii="Times New Roman" w:hAnsi="Times New Roman" w:cs="Times New Roman"/>
            <w:sz w:val="18"/>
            <w:szCs w:val="18"/>
            <w:rPrChange w:id="2407" w:author="Nina L." w:date="2017-10-01T16:32:00Z">
              <w:rPr/>
            </w:rPrChange>
          </w:rPr>
          <w:delText xml:space="preserve"> all dies 'dient der Publicity der Künstlerin sicher' (memories her friend Dr Maria Lex; Karl-Heinz Krause; Gerd Betz 1963); cited in Buhlmann 1987 n.10</w:delText>
        </w:r>
      </w:del>
    </w:p>
  </w:endnote>
  <w:endnote w:id="89">
    <w:p w14:paraId="36727E5B" w14:textId="77777777" w:rsidR="00326A32" w:rsidRPr="002F25EE" w:rsidDel="00F377DE" w:rsidRDefault="00326A32">
      <w:pPr>
        <w:pStyle w:val="EndnoteText"/>
        <w:rPr>
          <w:del w:id="2412" w:author="Nina L." w:date="2017-10-02T15:04:00Z"/>
          <w:rFonts w:ascii="Times New Roman" w:hAnsi="Times New Roman" w:cs="Times New Roman"/>
          <w:sz w:val="18"/>
          <w:szCs w:val="18"/>
          <w:rPrChange w:id="2413" w:author="Nina L." w:date="2017-10-01T16:32:00Z">
            <w:rPr>
              <w:del w:id="2414" w:author="Nina L." w:date="2017-10-02T15:04:00Z"/>
            </w:rPr>
          </w:rPrChange>
        </w:rPr>
      </w:pPr>
      <w:del w:id="2415" w:author="Nina L." w:date="2017-10-02T15:04:00Z">
        <w:r w:rsidRPr="002F25EE" w:rsidDel="00F377DE">
          <w:rPr>
            <w:rFonts w:ascii="Times New Roman" w:hAnsi="Times New Roman" w:cs="Times New Roman"/>
            <w:sz w:val="18"/>
            <w:szCs w:val="18"/>
            <w:vertAlign w:val="superscript"/>
            <w:rPrChange w:id="2416" w:author="Nina L." w:date="2017-10-01T16:32:00Z">
              <w:rPr>
                <w:vertAlign w:val="superscript"/>
              </w:rPr>
            </w:rPrChange>
          </w:rPr>
          <w:endnoteRef/>
        </w:r>
        <w:r w:rsidRPr="002F25EE" w:rsidDel="00F377DE">
          <w:rPr>
            <w:rFonts w:ascii="Times New Roman" w:hAnsi="Times New Roman" w:cs="Times New Roman"/>
            <w:sz w:val="18"/>
            <w:szCs w:val="18"/>
            <w:rPrChange w:id="2417" w:author="Nina L." w:date="2017-10-01T16:32:00Z">
              <w:rPr/>
            </w:rPrChange>
          </w:rPr>
          <w:delText xml:space="preserve"> Berliner </w:delText>
        </w:r>
        <w:r w:rsidRPr="002F25EE" w:rsidDel="00F377DE">
          <w:rPr>
            <w:rFonts w:ascii="Times New Roman" w:hAnsi="Times New Roman" w:cs="Times New Roman"/>
            <w:sz w:val="18"/>
            <w:szCs w:val="18"/>
            <w:u w:val="single"/>
            <w:rPrChange w:id="2418" w:author="Nina L." w:date="2017-10-01T16:32:00Z">
              <w:rPr>
                <w:u w:val="single"/>
              </w:rPr>
            </w:rPrChange>
          </w:rPr>
          <w:delText>Acht-Uhr-Abendblatt</w:delText>
        </w:r>
        <w:r w:rsidRPr="002F25EE" w:rsidDel="00F377DE">
          <w:rPr>
            <w:rFonts w:ascii="Times New Roman" w:hAnsi="Times New Roman" w:cs="Times New Roman"/>
            <w:sz w:val="18"/>
            <w:szCs w:val="18"/>
            <w:rPrChange w:id="2419" w:author="Nina L." w:date="2017-10-01T16:32:00Z">
              <w:rPr/>
            </w:rPrChange>
          </w:rPr>
          <w:delText xml:space="preserve"> 26.April 1923: Kurt Pinthus describes the hostess of a tea for Joachim Ringelnatz as 'die indianerschöne, aufgereckte, sehr begabte Bildhauerin Sintenis.' n.15  cit. Herbert Günther, </w:delText>
        </w:r>
        <w:r w:rsidRPr="002F25EE" w:rsidDel="00F377DE">
          <w:rPr>
            <w:rFonts w:ascii="Times New Roman" w:hAnsi="Times New Roman" w:cs="Times New Roman"/>
            <w:sz w:val="18"/>
            <w:szCs w:val="18"/>
            <w:u w:val="single"/>
            <w:rPrChange w:id="2420" w:author="Nina L." w:date="2017-10-01T16:32:00Z">
              <w:rPr>
                <w:u w:val="single"/>
              </w:rPr>
            </w:rPrChange>
          </w:rPr>
          <w:delText>Joachim Ringelnatz</w:delText>
        </w:r>
        <w:r w:rsidRPr="002F25EE" w:rsidDel="00F377DE">
          <w:rPr>
            <w:rFonts w:ascii="Times New Roman" w:hAnsi="Times New Roman" w:cs="Times New Roman"/>
            <w:sz w:val="18"/>
            <w:szCs w:val="18"/>
            <w:rPrChange w:id="2421" w:author="Nina L." w:date="2017-10-01T16:32:00Z">
              <w:rPr/>
            </w:rPrChange>
          </w:rPr>
          <w:delText>, Reinbek bei Hamburg, 1964, p.136</w:delText>
        </w:r>
      </w:del>
    </w:p>
    <w:p w14:paraId="61662DC4" w14:textId="77777777" w:rsidR="00326A32" w:rsidRPr="002F25EE" w:rsidDel="00F377DE" w:rsidRDefault="00326A32">
      <w:pPr>
        <w:pStyle w:val="EndnoteText"/>
        <w:rPr>
          <w:del w:id="2422" w:author="Nina L." w:date="2017-10-02T15:04:00Z"/>
          <w:rFonts w:ascii="Times New Roman" w:hAnsi="Times New Roman" w:cs="Times New Roman"/>
          <w:sz w:val="18"/>
          <w:szCs w:val="18"/>
          <w:rPrChange w:id="2423" w:author="Nina L." w:date="2017-10-01T16:32:00Z">
            <w:rPr>
              <w:del w:id="2424" w:author="Nina L." w:date="2017-10-02T15:04:00Z"/>
            </w:rPr>
          </w:rPrChange>
        </w:rPr>
      </w:pPr>
      <w:del w:id="2425" w:author="Nina L." w:date="2017-10-02T15:04:00Z">
        <w:r w:rsidRPr="002F25EE" w:rsidDel="00F377DE">
          <w:rPr>
            <w:rFonts w:ascii="Times New Roman" w:hAnsi="Times New Roman" w:cs="Times New Roman"/>
            <w:sz w:val="18"/>
            <w:szCs w:val="18"/>
            <w:rPrChange w:id="2426" w:author="Nina L." w:date="2017-10-01T16:32:00Z">
              <w:rPr/>
            </w:rPrChange>
          </w:rPr>
          <w:delText xml:space="preserve"> cit. in Buhlmann 1987, 20.</w:delText>
        </w:r>
      </w:del>
    </w:p>
  </w:endnote>
  <w:endnote w:id="90">
    <w:p w14:paraId="27F6A7B3" w14:textId="77777777" w:rsidR="00326A32" w:rsidRPr="002F25EE" w:rsidDel="00F377DE" w:rsidRDefault="00326A32">
      <w:pPr>
        <w:pStyle w:val="EndnoteText"/>
        <w:rPr>
          <w:del w:id="2440" w:author="Nina L." w:date="2017-10-02T15:04:00Z"/>
          <w:rFonts w:ascii="Times New Roman" w:hAnsi="Times New Roman" w:cs="Times New Roman"/>
          <w:sz w:val="18"/>
          <w:szCs w:val="18"/>
          <w:rPrChange w:id="2441" w:author="Nina L." w:date="2017-10-01T16:32:00Z">
            <w:rPr>
              <w:del w:id="2442" w:author="Nina L." w:date="2017-10-02T15:04:00Z"/>
            </w:rPr>
          </w:rPrChange>
        </w:rPr>
      </w:pPr>
      <w:del w:id="2443" w:author="Nina L." w:date="2017-10-02T15:04:00Z">
        <w:r w:rsidRPr="002F25EE" w:rsidDel="00F377DE">
          <w:rPr>
            <w:rFonts w:ascii="Times New Roman" w:hAnsi="Times New Roman" w:cs="Times New Roman"/>
            <w:sz w:val="18"/>
            <w:szCs w:val="18"/>
            <w:vertAlign w:val="superscript"/>
            <w:rPrChange w:id="2444" w:author="Nina L." w:date="2017-10-01T16:32:00Z">
              <w:rPr>
                <w:vertAlign w:val="superscript"/>
              </w:rPr>
            </w:rPrChange>
          </w:rPr>
          <w:endnoteRef/>
        </w:r>
        <w:r w:rsidRPr="002F25EE" w:rsidDel="00F377DE">
          <w:rPr>
            <w:rFonts w:ascii="Times New Roman" w:hAnsi="Times New Roman" w:cs="Times New Roman"/>
            <w:sz w:val="18"/>
            <w:szCs w:val="18"/>
            <w:rPrChange w:id="2445" w:author="Nina L." w:date="2017-10-01T16:32:00Z">
              <w:rPr/>
            </w:rPrChange>
          </w:rPr>
          <w:delText xml:space="preserve"> Letter to Franz Marc, 1915, quoted in Birgit Schulte, 'Die Grenzen des Frauseins aufheben...' 2001.</w:delText>
        </w:r>
      </w:del>
    </w:p>
  </w:endnote>
  <w:endnote w:id="91">
    <w:p w14:paraId="3C8C3C4B" w14:textId="77777777" w:rsidR="00326A32" w:rsidRPr="002F25EE" w:rsidDel="00F377DE" w:rsidRDefault="00326A32">
      <w:pPr>
        <w:pStyle w:val="EndnoteText"/>
        <w:rPr>
          <w:del w:id="2456" w:author="Nina L." w:date="2017-10-02T15:04:00Z"/>
          <w:rFonts w:ascii="Times New Roman" w:hAnsi="Times New Roman" w:cs="Times New Roman"/>
          <w:sz w:val="18"/>
          <w:szCs w:val="18"/>
          <w:rPrChange w:id="2457" w:author="Nina L." w:date="2017-10-01T16:32:00Z">
            <w:rPr>
              <w:del w:id="2458" w:author="Nina L." w:date="2017-10-02T15:04:00Z"/>
            </w:rPr>
          </w:rPrChange>
        </w:rPr>
      </w:pPr>
      <w:del w:id="2459" w:author="Nina L." w:date="2017-10-02T15:04:00Z">
        <w:r w:rsidRPr="002F25EE" w:rsidDel="00F377DE">
          <w:rPr>
            <w:rFonts w:ascii="Times New Roman" w:hAnsi="Times New Roman" w:cs="Times New Roman"/>
            <w:sz w:val="18"/>
            <w:szCs w:val="18"/>
            <w:vertAlign w:val="superscript"/>
            <w:rPrChange w:id="2460" w:author="Nina L." w:date="2017-10-01T16:32:00Z">
              <w:rPr>
                <w:vertAlign w:val="superscript"/>
              </w:rPr>
            </w:rPrChange>
          </w:rPr>
          <w:endnoteRef/>
        </w:r>
        <w:r w:rsidRPr="002F25EE" w:rsidDel="00F377DE">
          <w:rPr>
            <w:rFonts w:ascii="Times New Roman" w:hAnsi="Times New Roman" w:cs="Times New Roman"/>
            <w:sz w:val="18"/>
            <w:szCs w:val="18"/>
            <w:rPrChange w:id="2461" w:author="Nina L." w:date="2017-10-01T16:32:00Z">
              <w:rPr/>
            </w:rPrChange>
          </w:rPr>
          <w:delText xml:space="preserve"> Griselda Pollock, </w:delText>
        </w:r>
        <w:r w:rsidRPr="002F25EE" w:rsidDel="00F377DE">
          <w:rPr>
            <w:rFonts w:ascii="Times New Roman" w:hAnsi="Times New Roman" w:cs="Times New Roman"/>
            <w:sz w:val="18"/>
            <w:szCs w:val="18"/>
            <w:u w:val="single"/>
            <w:rPrChange w:id="2462" w:author="Nina L." w:date="2017-10-01T16:32:00Z">
              <w:rPr>
                <w:u w:val="single"/>
              </w:rPr>
            </w:rPrChange>
          </w:rPr>
          <w:delText>Encounters in the Virtual Feminist Museum: Time, Space and the Archive</w:delText>
        </w:r>
        <w:r w:rsidRPr="002F25EE" w:rsidDel="00F377DE">
          <w:rPr>
            <w:rFonts w:ascii="Times New Roman" w:hAnsi="Times New Roman" w:cs="Times New Roman"/>
            <w:sz w:val="18"/>
            <w:szCs w:val="18"/>
            <w:rPrChange w:id="2463" w:author="Nina L." w:date="2017-10-01T16:32:00Z">
              <w:rPr/>
            </w:rPrChange>
          </w:rPr>
          <w:delText>, London: Routledge, 2007, 106, 108</w:delText>
        </w:r>
      </w:del>
    </w:p>
  </w:endnote>
  <w:endnote w:id="92">
    <w:p w14:paraId="6AF1E0E9" w14:textId="77777777" w:rsidR="00326A32" w:rsidRPr="002F25EE" w:rsidDel="00F377DE" w:rsidRDefault="00326A32">
      <w:pPr>
        <w:pStyle w:val="EndnoteText"/>
        <w:rPr>
          <w:del w:id="2466" w:author="Nina L." w:date="2017-10-02T15:04:00Z"/>
          <w:rFonts w:ascii="Times New Roman" w:hAnsi="Times New Roman" w:cs="Times New Roman"/>
          <w:sz w:val="18"/>
          <w:szCs w:val="18"/>
          <w:rPrChange w:id="2467" w:author="Nina L." w:date="2017-10-01T16:32:00Z">
            <w:rPr>
              <w:del w:id="2468" w:author="Nina L." w:date="2017-10-02T15:04:00Z"/>
            </w:rPr>
          </w:rPrChange>
        </w:rPr>
      </w:pPr>
      <w:del w:id="2469" w:author="Nina L." w:date="2017-10-02T15:04:00Z">
        <w:r w:rsidRPr="002F25EE" w:rsidDel="00F377DE">
          <w:rPr>
            <w:rFonts w:ascii="Times New Roman" w:hAnsi="Times New Roman" w:cs="Times New Roman"/>
            <w:sz w:val="18"/>
            <w:szCs w:val="18"/>
            <w:vertAlign w:val="superscript"/>
            <w:rPrChange w:id="2470" w:author="Nina L." w:date="2017-10-01T16:32:00Z">
              <w:rPr>
                <w:vertAlign w:val="superscript"/>
              </w:rPr>
            </w:rPrChange>
          </w:rPr>
          <w:endnoteRef/>
        </w:r>
        <w:r w:rsidRPr="002F25EE" w:rsidDel="00F377DE">
          <w:rPr>
            <w:rFonts w:ascii="Times New Roman" w:hAnsi="Times New Roman" w:cs="Times New Roman"/>
            <w:sz w:val="18"/>
            <w:szCs w:val="18"/>
            <w:rPrChange w:id="2471" w:author="Nina L." w:date="2017-10-01T16:32:00Z">
              <w:rPr/>
            </w:rPrChange>
          </w:rPr>
          <w:delText xml:space="preserve"> Rosemary Betterton, 'Women Artists, Modernity and Suffrage Cultures in Britain and Germany 1890-1920' in Katy Deepwell (ed.), </w:delText>
        </w:r>
        <w:r w:rsidRPr="002F25EE" w:rsidDel="00F377DE">
          <w:rPr>
            <w:rFonts w:ascii="Times New Roman" w:hAnsi="Times New Roman" w:cs="Times New Roman"/>
            <w:sz w:val="18"/>
            <w:szCs w:val="18"/>
            <w:u w:val="single"/>
            <w:rPrChange w:id="2472" w:author="Nina L." w:date="2017-10-01T16:32:00Z">
              <w:rPr>
                <w:u w:val="single"/>
              </w:rPr>
            </w:rPrChange>
          </w:rPr>
          <w:delText>Women Artists and Modernism</w:delText>
        </w:r>
        <w:r w:rsidRPr="002F25EE" w:rsidDel="00F377DE">
          <w:rPr>
            <w:rFonts w:ascii="Times New Roman" w:hAnsi="Times New Roman" w:cs="Times New Roman"/>
            <w:sz w:val="18"/>
            <w:szCs w:val="18"/>
            <w:rPrChange w:id="2473" w:author="Nina L." w:date="2017-10-01T16:32:00Z">
              <w:rPr/>
            </w:rPrChange>
          </w:rPr>
          <w:delText>, Manchester and New York: Manchester University Press, 1998, 32.</w:delText>
        </w:r>
      </w:del>
    </w:p>
  </w:endnote>
  <w:endnote w:id="93">
    <w:p w14:paraId="5C4E386A" w14:textId="77777777" w:rsidR="00326A32" w:rsidRPr="002F25EE" w:rsidDel="00F377DE" w:rsidRDefault="00326A32">
      <w:pPr>
        <w:pStyle w:val="EndnoteText"/>
        <w:rPr>
          <w:del w:id="2476" w:author="Nina L." w:date="2017-10-02T15:04:00Z"/>
          <w:rFonts w:ascii="Times New Roman" w:hAnsi="Times New Roman" w:cs="Times New Roman"/>
          <w:sz w:val="18"/>
          <w:szCs w:val="18"/>
          <w:rPrChange w:id="2477" w:author="Nina L." w:date="2017-10-01T16:32:00Z">
            <w:rPr>
              <w:del w:id="2478" w:author="Nina L." w:date="2017-10-02T15:04:00Z"/>
            </w:rPr>
          </w:rPrChange>
        </w:rPr>
      </w:pPr>
      <w:del w:id="2479" w:author="Nina L." w:date="2017-10-02T15:04:00Z">
        <w:r w:rsidRPr="002F25EE" w:rsidDel="00F377DE">
          <w:rPr>
            <w:rFonts w:ascii="Times New Roman" w:hAnsi="Times New Roman" w:cs="Times New Roman"/>
            <w:sz w:val="18"/>
            <w:szCs w:val="18"/>
            <w:vertAlign w:val="superscript"/>
            <w:rPrChange w:id="2480" w:author="Nina L." w:date="2017-10-01T16:32:00Z">
              <w:rPr>
                <w:vertAlign w:val="superscript"/>
              </w:rPr>
            </w:rPrChange>
          </w:rPr>
          <w:endnoteRef/>
        </w:r>
        <w:r w:rsidRPr="002F25EE" w:rsidDel="00F377DE">
          <w:rPr>
            <w:rFonts w:ascii="Times New Roman" w:hAnsi="Times New Roman" w:cs="Times New Roman"/>
            <w:sz w:val="18"/>
            <w:szCs w:val="18"/>
            <w:rPrChange w:id="2481" w:author="Nina L." w:date="2017-10-01T16:32:00Z">
              <w:rPr/>
            </w:rPrChange>
          </w:rPr>
          <w:delText xml:space="preserve"> Karl Scheffler, </w:delText>
        </w:r>
        <w:r w:rsidRPr="002F25EE" w:rsidDel="00F377DE">
          <w:rPr>
            <w:rFonts w:ascii="Times New Roman" w:hAnsi="Times New Roman" w:cs="Times New Roman"/>
            <w:sz w:val="18"/>
            <w:szCs w:val="18"/>
            <w:u w:val="single"/>
            <w:rPrChange w:id="2482" w:author="Nina L." w:date="2017-10-01T16:32:00Z">
              <w:rPr>
                <w:u w:val="single"/>
              </w:rPr>
            </w:rPrChange>
          </w:rPr>
          <w:delText>Die Frau und die Kunst</w:delText>
        </w:r>
        <w:r w:rsidRPr="002F25EE" w:rsidDel="00F377DE">
          <w:rPr>
            <w:rFonts w:ascii="Times New Roman" w:hAnsi="Times New Roman" w:cs="Times New Roman"/>
            <w:sz w:val="18"/>
            <w:szCs w:val="18"/>
            <w:rPrChange w:id="2483" w:author="Nina L." w:date="2017-10-01T16:32:00Z">
              <w:rPr/>
            </w:rPrChange>
          </w:rPr>
          <w:delText xml:space="preserve"> (1908); Hans Hildebrandt, </w:delText>
        </w:r>
        <w:r w:rsidRPr="002F25EE" w:rsidDel="00F377DE">
          <w:rPr>
            <w:rFonts w:ascii="Times New Roman" w:hAnsi="Times New Roman" w:cs="Times New Roman"/>
            <w:sz w:val="18"/>
            <w:szCs w:val="18"/>
            <w:u w:val="single"/>
            <w:rPrChange w:id="2484" w:author="Nina L." w:date="2017-10-01T16:32:00Z">
              <w:rPr>
                <w:u w:val="single"/>
              </w:rPr>
            </w:rPrChange>
          </w:rPr>
          <w:delText>Die Frau als Künstlerin</w:delText>
        </w:r>
        <w:r w:rsidRPr="002F25EE" w:rsidDel="00F377DE">
          <w:rPr>
            <w:rFonts w:ascii="Times New Roman" w:hAnsi="Times New Roman" w:cs="Times New Roman"/>
            <w:sz w:val="18"/>
            <w:szCs w:val="18"/>
            <w:rPrChange w:id="2485" w:author="Nina L." w:date="2017-10-01T16:32:00Z">
              <w:rPr/>
            </w:rPrChange>
          </w:rPr>
          <w:delText xml:space="preserve"> (1928) and other writings by Scheffler and Hildebrandt are discussed by Bushart 1992, 135; Ranfft 1995, 43; Cherdron 2000, 60-65; Seiderer 1992; Birgit Schulte, ed. with Erich Ranfft, </w:delText>
        </w:r>
        <w:r w:rsidRPr="002F25EE" w:rsidDel="00F377DE">
          <w:rPr>
            <w:rFonts w:ascii="Times New Roman" w:hAnsi="Times New Roman" w:cs="Times New Roman"/>
            <w:sz w:val="18"/>
            <w:szCs w:val="18"/>
            <w:u w:val="single"/>
            <w:rPrChange w:id="2486" w:author="Nina L." w:date="2017-10-01T16:32:00Z">
              <w:rPr>
                <w:u w:val="single"/>
              </w:rPr>
            </w:rPrChange>
          </w:rPr>
          <w:delText>Die Grenzen des Frauseins aufheben:  Die Bildhauerin Milly Steger</w:delText>
        </w:r>
        <w:r w:rsidRPr="002F25EE" w:rsidDel="00F377DE">
          <w:rPr>
            <w:rFonts w:ascii="Times New Roman" w:hAnsi="Times New Roman" w:cs="Times New Roman"/>
            <w:sz w:val="18"/>
            <w:szCs w:val="18"/>
            <w:rPrChange w:id="2487" w:author="Nina L." w:date="2017-10-01T16:32:00Z">
              <w:rPr/>
            </w:rPrChange>
          </w:rPr>
          <w:delText>, Hagen: Neuer Folkwang-Verlag im Karl-Ernst-Osthaus-Museum, 1998.</w:delText>
        </w:r>
      </w:del>
    </w:p>
  </w:endnote>
  <w:endnote w:id="94">
    <w:p w14:paraId="3FD71865" w14:textId="77777777" w:rsidR="00326A32" w:rsidRPr="002F25EE" w:rsidDel="00F377DE" w:rsidRDefault="00326A32">
      <w:pPr>
        <w:pStyle w:val="EndnoteText"/>
        <w:rPr>
          <w:del w:id="2490" w:author="Nina L." w:date="2017-10-02T15:04:00Z"/>
          <w:rFonts w:ascii="Times New Roman" w:hAnsi="Times New Roman" w:cs="Times New Roman"/>
          <w:sz w:val="18"/>
          <w:szCs w:val="18"/>
          <w:rPrChange w:id="2491" w:author="Nina L." w:date="2017-10-01T16:32:00Z">
            <w:rPr>
              <w:del w:id="2492" w:author="Nina L." w:date="2017-10-02T15:04:00Z"/>
            </w:rPr>
          </w:rPrChange>
        </w:rPr>
      </w:pPr>
      <w:del w:id="2493" w:author="Nina L." w:date="2017-10-02T15:04:00Z">
        <w:r w:rsidRPr="002F25EE" w:rsidDel="00F377DE">
          <w:rPr>
            <w:rFonts w:ascii="Times New Roman" w:hAnsi="Times New Roman" w:cs="Times New Roman"/>
            <w:sz w:val="18"/>
            <w:szCs w:val="18"/>
            <w:vertAlign w:val="superscript"/>
            <w:rPrChange w:id="2494" w:author="Nina L." w:date="2017-10-01T16:32:00Z">
              <w:rPr>
                <w:vertAlign w:val="superscript"/>
              </w:rPr>
            </w:rPrChange>
          </w:rPr>
          <w:endnoteRef/>
        </w:r>
        <w:r w:rsidRPr="002F25EE" w:rsidDel="00F377DE">
          <w:rPr>
            <w:rFonts w:ascii="Times New Roman" w:hAnsi="Times New Roman" w:cs="Times New Roman"/>
            <w:sz w:val="18"/>
            <w:szCs w:val="18"/>
            <w:rPrChange w:id="2495" w:author="Nina L." w:date="2017-10-01T16:32:00Z">
              <w:rPr/>
            </w:rPrChange>
          </w:rPr>
          <w:delText xml:space="preserve"> , interrupted by two world wars and dictatorship</w:delText>
        </w:r>
      </w:del>
    </w:p>
  </w:endnote>
  <w:endnote w:id="95">
    <w:p w14:paraId="740753E7" w14:textId="77777777" w:rsidR="00326A32" w:rsidRPr="002F25EE" w:rsidDel="00046CA7" w:rsidRDefault="00326A32">
      <w:pPr>
        <w:pStyle w:val="EndnoteText"/>
        <w:rPr>
          <w:ins w:id="2535" w:author="Nina L." w:date="2017-10-01T16:22:00Z"/>
          <w:del w:id="2536" w:author="Nina L." w:date="2017-10-01T16:24:00Z"/>
          <w:rFonts w:ascii="Times New Roman" w:hAnsi="Times New Roman" w:cs="Times New Roman"/>
          <w:sz w:val="18"/>
          <w:szCs w:val="18"/>
          <w:rPrChange w:id="2537" w:author="Nina L." w:date="2017-10-01T16:32:00Z">
            <w:rPr>
              <w:ins w:id="2538" w:author="Nina L." w:date="2017-10-01T16:22:00Z"/>
              <w:del w:id="2539" w:author="Nina L." w:date="2017-10-01T16:24:00Z"/>
            </w:rPr>
          </w:rPrChange>
        </w:rPr>
      </w:pPr>
      <w:del w:id="2540" w:author="Nina L." w:date="2017-10-01T16:24:00Z">
        <w:r w:rsidRPr="002F25EE" w:rsidDel="00046CA7">
          <w:rPr>
            <w:rFonts w:ascii="Times New Roman" w:hAnsi="Times New Roman" w:cs="Times New Roman"/>
            <w:sz w:val="18"/>
            <w:szCs w:val="18"/>
            <w:vertAlign w:val="superscript"/>
            <w:rPrChange w:id="2541" w:author="Nina L." w:date="2017-10-01T16:32:00Z">
              <w:rPr>
                <w:vertAlign w:val="superscript"/>
              </w:rPr>
            </w:rPrChange>
          </w:rPr>
          <w:endnoteRef/>
        </w:r>
        <w:r w:rsidRPr="002F25EE" w:rsidDel="00046CA7">
          <w:rPr>
            <w:rFonts w:ascii="Times New Roman" w:hAnsi="Times New Roman" w:cs="Times New Roman"/>
            <w:sz w:val="18"/>
            <w:szCs w:val="18"/>
            <w:rPrChange w:id="2542" w:author="Nina L." w:date="2017-10-01T16:32:00Z">
              <w:rPr/>
            </w:rPrChange>
          </w:rPr>
          <w:delText xml:space="preserve"> Stonge 1994, p.5</w:delText>
        </w:r>
      </w:del>
    </w:p>
    <w:p w14:paraId="0F6786FC" w14:textId="77777777" w:rsidR="00326A32" w:rsidRPr="002F25EE" w:rsidDel="00046CA7" w:rsidRDefault="00326A32">
      <w:pPr>
        <w:pStyle w:val="EndnoteText"/>
        <w:rPr>
          <w:ins w:id="2543" w:author="Nina L." w:date="2017-10-01T16:22:00Z"/>
          <w:del w:id="2544" w:author="Nina L." w:date="2017-10-01T16:24:00Z"/>
          <w:rFonts w:ascii="Times New Roman" w:hAnsi="Times New Roman" w:cs="Times New Roman"/>
          <w:sz w:val="18"/>
          <w:szCs w:val="18"/>
          <w:rPrChange w:id="2545" w:author="Nina L." w:date="2017-10-01T16:32:00Z">
            <w:rPr>
              <w:ins w:id="2546" w:author="Nina L." w:date="2017-10-01T16:22:00Z"/>
              <w:del w:id="2547" w:author="Nina L." w:date="2017-10-01T16:24:00Z"/>
            </w:rPr>
          </w:rPrChange>
        </w:rPr>
      </w:pPr>
    </w:p>
    <w:p w14:paraId="11B2385B" w14:textId="77777777" w:rsidR="00326A32" w:rsidRPr="002F25EE" w:rsidDel="00046CA7" w:rsidRDefault="00326A32">
      <w:pPr>
        <w:pStyle w:val="EndnoteText"/>
        <w:rPr>
          <w:ins w:id="2548" w:author="Nina L." w:date="2017-10-01T16:22:00Z"/>
          <w:del w:id="2549" w:author="Nina L." w:date="2017-10-01T16:24:00Z"/>
          <w:rFonts w:ascii="Times New Roman" w:hAnsi="Times New Roman" w:cs="Times New Roman"/>
          <w:sz w:val="18"/>
          <w:szCs w:val="18"/>
          <w:rPrChange w:id="2550" w:author="Nina L." w:date="2017-10-01T16:32:00Z">
            <w:rPr>
              <w:ins w:id="2551" w:author="Nina L." w:date="2017-10-01T16:22:00Z"/>
              <w:del w:id="2552" w:author="Nina L." w:date="2017-10-01T16:24:00Z"/>
            </w:rPr>
          </w:rPrChange>
        </w:rPr>
      </w:pPr>
    </w:p>
    <w:p w14:paraId="0DB12461" w14:textId="77777777" w:rsidR="00326A32" w:rsidRPr="002F25EE" w:rsidDel="00046CA7" w:rsidRDefault="00326A32">
      <w:pPr>
        <w:tabs>
          <w:tab w:val="left" w:pos="720"/>
        </w:tabs>
        <w:autoSpaceDE w:val="0"/>
        <w:autoSpaceDN w:val="0"/>
        <w:adjustRightInd w:val="0"/>
        <w:ind w:firstLine="720"/>
        <w:rPr>
          <w:del w:id="2553" w:author="Nina L." w:date="2017-10-01T16:24:00Z"/>
          <w:rFonts w:ascii="Times New Roman" w:hAnsi="Times New Roman" w:cs="Times New Roman"/>
          <w:sz w:val="18"/>
          <w:szCs w:val="18"/>
          <w:rPrChange w:id="2554" w:author="Nina L." w:date="2017-10-01T16:32:00Z">
            <w:rPr>
              <w:del w:id="2555" w:author="Nina L." w:date="2017-10-01T16:24:00Z"/>
            </w:rPr>
          </w:rPrChange>
        </w:rPr>
        <w:pPrChange w:id="2556" w:author="Nina L." w:date="2017-10-01T16:32:00Z">
          <w:pPr>
            <w:pStyle w:val="EndnoteText"/>
          </w:pPr>
        </w:pPrChan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2592F" w14:textId="77777777" w:rsidR="00AA31BA" w:rsidRDefault="00AA31BA">
      <w:r>
        <w:separator/>
      </w:r>
    </w:p>
  </w:footnote>
  <w:footnote w:type="continuationSeparator" w:id="0">
    <w:p w14:paraId="7A976D33" w14:textId="77777777" w:rsidR="00AA31BA" w:rsidRDefault="00AA31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13FC" w14:textId="77777777" w:rsidR="00326A32" w:rsidRDefault="00326A32">
    <w:pPr>
      <w:autoSpaceDE w:val="0"/>
      <w:autoSpaceDN w:val="0"/>
      <w:adjustRightInd w:val="0"/>
      <w:jc w:val="right"/>
    </w:pPr>
    <w:r>
      <w:t xml:space="preserve">Lübbren </w:t>
    </w:r>
    <w:r>
      <w:fldChar w:fldCharType="begin"/>
    </w:r>
    <w:r>
      <w:instrText>PAGE</w:instrText>
    </w:r>
    <w:r>
      <w:fldChar w:fldCharType="separate"/>
    </w:r>
    <w:r w:rsidR="001210EB">
      <w:rPr>
        <w:noProof/>
      </w:rPr>
      <w:t>27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72"/>
  <w:bordersDoNotSurroundHeader/>
  <w:bordersDoNotSurroundFooter/>
  <w:revisionView w:markup="0"/>
  <w:trackRevisions/>
  <w:defaultTabStop w:val="720"/>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C5"/>
    <w:rsid w:val="000015DA"/>
    <w:rsid w:val="00003B5E"/>
    <w:rsid w:val="00004041"/>
    <w:rsid w:val="0000457F"/>
    <w:rsid w:val="00005325"/>
    <w:rsid w:val="00006B85"/>
    <w:rsid w:val="00007F74"/>
    <w:rsid w:val="00012833"/>
    <w:rsid w:val="00032B8B"/>
    <w:rsid w:val="0003731C"/>
    <w:rsid w:val="0004615A"/>
    <w:rsid w:val="00046CA7"/>
    <w:rsid w:val="000538B5"/>
    <w:rsid w:val="00064D40"/>
    <w:rsid w:val="00071C4F"/>
    <w:rsid w:val="00096B83"/>
    <w:rsid w:val="00096F8B"/>
    <w:rsid w:val="000A17F6"/>
    <w:rsid w:val="000A317B"/>
    <w:rsid w:val="000A5FDD"/>
    <w:rsid w:val="000B13E6"/>
    <w:rsid w:val="000C0E88"/>
    <w:rsid w:val="000C1750"/>
    <w:rsid w:val="000C1E24"/>
    <w:rsid w:val="000D5EC8"/>
    <w:rsid w:val="000E25A7"/>
    <w:rsid w:val="000E2B62"/>
    <w:rsid w:val="000E4E3F"/>
    <w:rsid w:val="000F2E62"/>
    <w:rsid w:val="001210EB"/>
    <w:rsid w:val="00122E8B"/>
    <w:rsid w:val="00134AB3"/>
    <w:rsid w:val="00141067"/>
    <w:rsid w:val="001411DF"/>
    <w:rsid w:val="00145EF5"/>
    <w:rsid w:val="001513C6"/>
    <w:rsid w:val="0015173D"/>
    <w:rsid w:val="00161D13"/>
    <w:rsid w:val="00166D65"/>
    <w:rsid w:val="00170A8F"/>
    <w:rsid w:val="00170AF9"/>
    <w:rsid w:val="00175DB4"/>
    <w:rsid w:val="00176022"/>
    <w:rsid w:val="00176C4F"/>
    <w:rsid w:val="00186399"/>
    <w:rsid w:val="00191E24"/>
    <w:rsid w:val="00194285"/>
    <w:rsid w:val="001A1B86"/>
    <w:rsid w:val="001A71DD"/>
    <w:rsid w:val="001B2D36"/>
    <w:rsid w:val="001C3441"/>
    <w:rsid w:val="001D12B5"/>
    <w:rsid w:val="001D57BC"/>
    <w:rsid w:val="001E3C53"/>
    <w:rsid w:val="001E74F8"/>
    <w:rsid w:val="00200D57"/>
    <w:rsid w:val="00212D71"/>
    <w:rsid w:val="00222B0D"/>
    <w:rsid w:val="002243AD"/>
    <w:rsid w:val="002358DB"/>
    <w:rsid w:val="002437E6"/>
    <w:rsid w:val="00245237"/>
    <w:rsid w:val="00247757"/>
    <w:rsid w:val="002527AC"/>
    <w:rsid w:val="00260F49"/>
    <w:rsid w:val="00261630"/>
    <w:rsid w:val="00261AD0"/>
    <w:rsid w:val="002670A8"/>
    <w:rsid w:val="002772FE"/>
    <w:rsid w:val="00280C73"/>
    <w:rsid w:val="0028362D"/>
    <w:rsid w:val="002913BB"/>
    <w:rsid w:val="002944AC"/>
    <w:rsid w:val="002B0A99"/>
    <w:rsid w:val="002B13D6"/>
    <w:rsid w:val="002B51B8"/>
    <w:rsid w:val="002B6BA1"/>
    <w:rsid w:val="002D6D42"/>
    <w:rsid w:val="002E0575"/>
    <w:rsid w:val="002E6DB6"/>
    <w:rsid w:val="002F0190"/>
    <w:rsid w:val="002F07D1"/>
    <w:rsid w:val="002F188F"/>
    <w:rsid w:val="002F25EE"/>
    <w:rsid w:val="002F2E7D"/>
    <w:rsid w:val="00307A5E"/>
    <w:rsid w:val="00326A32"/>
    <w:rsid w:val="00334308"/>
    <w:rsid w:val="00346E53"/>
    <w:rsid w:val="00354054"/>
    <w:rsid w:val="00360CDF"/>
    <w:rsid w:val="00366AA5"/>
    <w:rsid w:val="00367835"/>
    <w:rsid w:val="00377905"/>
    <w:rsid w:val="0038166D"/>
    <w:rsid w:val="003816C9"/>
    <w:rsid w:val="00391C47"/>
    <w:rsid w:val="00395BE8"/>
    <w:rsid w:val="003A5CA7"/>
    <w:rsid w:val="003B5B14"/>
    <w:rsid w:val="003C19FB"/>
    <w:rsid w:val="003D0A83"/>
    <w:rsid w:val="003D1A52"/>
    <w:rsid w:val="003D295C"/>
    <w:rsid w:val="003E0354"/>
    <w:rsid w:val="003E2434"/>
    <w:rsid w:val="003E3824"/>
    <w:rsid w:val="003E3D73"/>
    <w:rsid w:val="003E5931"/>
    <w:rsid w:val="003E5BAF"/>
    <w:rsid w:val="003F3602"/>
    <w:rsid w:val="003F4A21"/>
    <w:rsid w:val="003F6053"/>
    <w:rsid w:val="00413BAC"/>
    <w:rsid w:val="00423DAC"/>
    <w:rsid w:val="00436CEB"/>
    <w:rsid w:val="004564F1"/>
    <w:rsid w:val="0046109D"/>
    <w:rsid w:val="004730C3"/>
    <w:rsid w:val="00473B07"/>
    <w:rsid w:val="0047491C"/>
    <w:rsid w:val="004757D1"/>
    <w:rsid w:val="00477FEE"/>
    <w:rsid w:val="004B4B14"/>
    <w:rsid w:val="004C34EC"/>
    <w:rsid w:val="004C3E8E"/>
    <w:rsid w:val="004D5A83"/>
    <w:rsid w:val="004D7C2F"/>
    <w:rsid w:val="004F2F8B"/>
    <w:rsid w:val="004F4381"/>
    <w:rsid w:val="004F4B1E"/>
    <w:rsid w:val="004F4B25"/>
    <w:rsid w:val="004F59BB"/>
    <w:rsid w:val="004F606A"/>
    <w:rsid w:val="00500148"/>
    <w:rsid w:val="005059A5"/>
    <w:rsid w:val="00505EF4"/>
    <w:rsid w:val="0050736C"/>
    <w:rsid w:val="005166C8"/>
    <w:rsid w:val="005247B6"/>
    <w:rsid w:val="00525C8F"/>
    <w:rsid w:val="005269CC"/>
    <w:rsid w:val="00532B25"/>
    <w:rsid w:val="00532BE3"/>
    <w:rsid w:val="00535583"/>
    <w:rsid w:val="00535C42"/>
    <w:rsid w:val="00552AAE"/>
    <w:rsid w:val="0056525A"/>
    <w:rsid w:val="005864CF"/>
    <w:rsid w:val="005927E8"/>
    <w:rsid w:val="0059484A"/>
    <w:rsid w:val="005A5C47"/>
    <w:rsid w:val="005B0131"/>
    <w:rsid w:val="005B2224"/>
    <w:rsid w:val="005B333D"/>
    <w:rsid w:val="005C3EF5"/>
    <w:rsid w:val="005D441E"/>
    <w:rsid w:val="005D5D4D"/>
    <w:rsid w:val="005D6B3A"/>
    <w:rsid w:val="005D6FC6"/>
    <w:rsid w:val="005D7F14"/>
    <w:rsid w:val="005F7FCC"/>
    <w:rsid w:val="00600608"/>
    <w:rsid w:val="00605D8B"/>
    <w:rsid w:val="006127E3"/>
    <w:rsid w:val="006218A9"/>
    <w:rsid w:val="00634C62"/>
    <w:rsid w:val="00656BC1"/>
    <w:rsid w:val="00662093"/>
    <w:rsid w:val="00685C41"/>
    <w:rsid w:val="00686718"/>
    <w:rsid w:val="00696497"/>
    <w:rsid w:val="00696A70"/>
    <w:rsid w:val="006A2199"/>
    <w:rsid w:val="006A2837"/>
    <w:rsid w:val="006A2881"/>
    <w:rsid w:val="006A2AF8"/>
    <w:rsid w:val="006B4552"/>
    <w:rsid w:val="006C24F0"/>
    <w:rsid w:val="006C3129"/>
    <w:rsid w:val="006C3A5A"/>
    <w:rsid w:val="006C3E71"/>
    <w:rsid w:val="006C6752"/>
    <w:rsid w:val="006D417D"/>
    <w:rsid w:val="006D5880"/>
    <w:rsid w:val="006E168E"/>
    <w:rsid w:val="006F77DC"/>
    <w:rsid w:val="007039ED"/>
    <w:rsid w:val="007058E2"/>
    <w:rsid w:val="0072206F"/>
    <w:rsid w:val="00723F59"/>
    <w:rsid w:val="00725A8D"/>
    <w:rsid w:val="00731D70"/>
    <w:rsid w:val="00736DDD"/>
    <w:rsid w:val="00740AB0"/>
    <w:rsid w:val="00746354"/>
    <w:rsid w:val="007475A2"/>
    <w:rsid w:val="00751B97"/>
    <w:rsid w:val="00752ECD"/>
    <w:rsid w:val="0076127C"/>
    <w:rsid w:val="00765CCB"/>
    <w:rsid w:val="00773E20"/>
    <w:rsid w:val="00776B82"/>
    <w:rsid w:val="00792519"/>
    <w:rsid w:val="00795C8F"/>
    <w:rsid w:val="00796DBB"/>
    <w:rsid w:val="007A4E55"/>
    <w:rsid w:val="007A7038"/>
    <w:rsid w:val="007B06FB"/>
    <w:rsid w:val="007E30DA"/>
    <w:rsid w:val="007E415E"/>
    <w:rsid w:val="007E6CED"/>
    <w:rsid w:val="007F36D6"/>
    <w:rsid w:val="008043D8"/>
    <w:rsid w:val="00816B91"/>
    <w:rsid w:val="008253C8"/>
    <w:rsid w:val="008318C9"/>
    <w:rsid w:val="00831C6E"/>
    <w:rsid w:val="00840A8F"/>
    <w:rsid w:val="00841E86"/>
    <w:rsid w:val="00855602"/>
    <w:rsid w:val="00872407"/>
    <w:rsid w:val="00875602"/>
    <w:rsid w:val="00882413"/>
    <w:rsid w:val="008874BA"/>
    <w:rsid w:val="00891529"/>
    <w:rsid w:val="00896945"/>
    <w:rsid w:val="008A0BC4"/>
    <w:rsid w:val="008A3166"/>
    <w:rsid w:val="008B0752"/>
    <w:rsid w:val="008C1187"/>
    <w:rsid w:val="008C4AC6"/>
    <w:rsid w:val="008C7448"/>
    <w:rsid w:val="00900AEF"/>
    <w:rsid w:val="00901D04"/>
    <w:rsid w:val="00903A03"/>
    <w:rsid w:val="0091268E"/>
    <w:rsid w:val="00924181"/>
    <w:rsid w:val="00931A0C"/>
    <w:rsid w:val="00931F06"/>
    <w:rsid w:val="00932CA5"/>
    <w:rsid w:val="00952F61"/>
    <w:rsid w:val="009536E7"/>
    <w:rsid w:val="00953F16"/>
    <w:rsid w:val="00957674"/>
    <w:rsid w:val="009605F8"/>
    <w:rsid w:val="00963F8B"/>
    <w:rsid w:val="009666B4"/>
    <w:rsid w:val="00973749"/>
    <w:rsid w:val="00982A94"/>
    <w:rsid w:val="00991606"/>
    <w:rsid w:val="009A2A82"/>
    <w:rsid w:val="009B0E81"/>
    <w:rsid w:val="009B54F8"/>
    <w:rsid w:val="009C4C79"/>
    <w:rsid w:val="009D2924"/>
    <w:rsid w:val="009D2FE2"/>
    <w:rsid w:val="009D4758"/>
    <w:rsid w:val="009D51DB"/>
    <w:rsid w:val="009E26A5"/>
    <w:rsid w:val="009E39C0"/>
    <w:rsid w:val="009F4428"/>
    <w:rsid w:val="00A10D6A"/>
    <w:rsid w:val="00A15D7C"/>
    <w:rsid w:val="00A35B04"/>
    <w:rsid w:val="00A35E96"/>
    <w:rsid w:val="00A37748"/>
    <w:rsid w:val="00A37EED"/>
    <w:rsid w:val="00A469D3"/>
    <w:rsid w:val="00A50724"/>
    <w:rsid w:val="00A55E8C"/>
    <w:rsid w:val="00A573B1"/>
    <w:rsid w:val="00A672FC"/>
    <w:rsid w:val="00A7243B"/>
    <w:rsid w:val="00A81791"/>
    <w:rsid w:val="00A876E4"/>
    <w:rsid w:val="00A90568"/>
    <w:rsid w:val="00AA02E3"/>
    <w:rsid w:val="00AA2FC5"/>
    <w:rsid w:val="00AA31BA"/>
    <w:rsid w:val="00AB3175"/>
    <w:rsid w:val="00AB3759"/>
    <w:rsid w:val="00AB506E"/>
    <w:rsid w:val="00AB53F9"/>
    <w:rsid w:val="00AC38C0"/>
    <w:rsid w:val="00AC3B1B"/>
    <w:rsid w:val="00AF4269"/>
    <w:rsid w:val="00B01CDB"/>
    <w:rsid w:val="00B06402"/>
    <w:rsid w:val="00B11AB1"/>
    <w:rsid w:val="00B13F2B"/>
    <w:rsid w:val="00B1571A"/>
    <w:rsid w:val="00B4282F"/>
    <w:rsid w:val="00B43DF5"/>
    <w:rsid w:val="00B62468"/>
    <w:rsid w:val="00B65E89"/>
    <w:rsid w:val="00B731AB"/>
    <w:rsid w:val="00B75474"/>
    <w:rsid w:val="00B75FCF"/>
    <w:rsid w:val="00B82D1F"/>
    <w:rsid w:val="00B869BA"/>
    <w:rsid w:val="00BA0B81"/>
    <w:rsid w:val="00BA2DF0"/>
    <w:rsid w:val="00BB0EF4"/>
    <w:rsid w:val="00BB5556"/>
    <w:rsid w:val="00BB65A0"/>
    <w:rsid w:val="00BB68AE"/>
    <w:rsid w:val="00BB6DF0"/>
    <w:rsid w:val="00BD1197"/>
    <w:rsid w:val="00BD1AA3"/>
    <w:rsid w:val="00BD30F8"/>
    <w:rsid w:val="00BE05DB"/>
    <w:rsid w:val="00C019F8"/>
    <w:rsid w:val="00C02DE7"/>
    <w:rsid w:val="00C04CA8"/>
    <w:rsid w:val="00C06F82"/>
    <w:rsid w:val="00C12929"/>
    <w:rsid w:val="00C174A9"/>
    <w:rsid w:val="00C17FA7"/>
    <w:rsid w:val="00C36CCF"/>
    <w:rsid w:val="00C42983"/>
    <w:rsid w:val="00C4640C"/>
    <w:rsid w:val="00C53A48"/>
    <w:rsid w:val="00C70DA3"/>
    <w:rsid w:val="00C750D3"/>
    <w:rsid w:val="00CA1C2A"/>
    <w:rsid w:val="00CA255C"/>
    <w:rsid w:val="00CA5252"/>
    <w:rsid w:val="00CA5D3F"/>
    <w:rsid w:val="00CC7A7F"/>
    <w:rsid w:val="00CD1039"/>
    <w:rsid w:val="00CD5719"/>
    <w:rsid w:val="00CF3965"/>
    <w:rsid w:val="00CF4CDF"/>
    <w:rsid w:val="00D02963"/>
    <w:rsid w:val="00D15B53"/>
    <w:rsid w:val="00D166B5"/>
    <w:rsid w:val="00D33A8D"/>
    <w:rsid w:val="00D3625C"/>
    <w:rsid w:val="00D405AA"/>
    <w:rsid w:val="00D47D81"/>
    <w:rsid w:val="00D51A39"/>
    <w:rsid w:val="00D56F65"/>
    <w:rsid w:val="00D62740"/>
    <w:rsid w:val="00D6522D"/>
    <w:rsid w:val="00D6548A"/>
    <w:rsid w:val="00D6669D"/>
    <w:rsid w:val="00D709E2"/>
    <w:rsid w:val="00D70D46"/>
    <w:rsid w:val="00D7200F"/>
    <w:rsid w:val="00D72F86"/>
    <w:rsid w:val="00D76FD8"/>
    <w:rsid w:val="00D80594"/>
    <w:rsid w:val="00D9305C"/>
    <w:rsid w:val="00D948EE"/>
    <w:rsid w:val="00DA2E72"/>
    <w:rsid w:val="00DB0163"/>
    <w:rsid w:val="00DB07B7"/>
    <w:rsid w:val="00DC128B"/>
    <w:rsid w:val="00DC29FE"/>
    <w:rsid w:val="00DC6315"/>
    <w:rsid w:val="00DC7B38"/>
    <w:rsid w:val="00DD2031"/>
    <w:rsid w:val="00DD5562"/>
    <w:rsid w:val="00DD5A88"/>
    <w:rsid w:val="00DF5B51"/>
    <w:rsid w:val="00E10D7B"/>
    <w:rsid w:val="00E1793C"/>
    <w:rsid w:val="00E20FD9"/>
    <w:rsid w:val="00E309F4"/>
    <w:rsid w:val="00E3338E"/>
    <w:rsid w:val="00E43A54"/>
    <w:rsid w:val="00E44E79"/>
    <w:rsid w:val="00E46683"/>
    <w:rsid w:val="00E57A8D"/>
    <w:rsid w:val="00E66818"/>
    <w:rsid w:val="00E67BA5"/>
    <w:rsid w:val="00E74211"/>
    <w:rsid w:val="00E849BA"/>
    <w:rsid w:val="00E867AB"/>
    <w:rsid w:val="00E95DF2"/>
    <w:rsid w:val="00EA71C5"/>
    <w:rsid w:val="00EC0F1E"/>
    <w:rsid w:val="00EC5D5C"/>
    <w:rsid w:val="00EE58A2"/>
    <w:rsid w:val="00EE5FC1"/>
    <w:rsid w:val="00EE6336"/>
    <w:rsid w:val="00F10652"/>
    <w:rsid w:val="00F1601E"/>
    <w:rsid w:val="00F22090"/>
    <w:rsid w:val="00F271C4"/>
    <w:rsid w:val="00F325A3"/>
    <w:rsid w:val="00F377DE"/>
    <w:rsid w:val="00F46F41"/>
    <w:rsid w:val="00F4781C"/>
    <w:rsid w:val="00F52A4A"/>
    <w:rsid w:val="00F61615"/>
    <w:rsid w:val="00F972F2"/>
    <w:rsid w:val="00FA02AF"/>
    <w:rsid w:val="00FA1734"/>
    <w:rsid w:val="00FA70E2"/>
    <w:rsid w:val="00FB0D64"/>
    <w:rsid w:val="00FB2FCB"/>
    <w:rsid w:val="00FC6D32"/>
    <w:rsid w:val="00FD3AE1"/>
    <w:rsid w:val="00FD631B"/>
    <w:rsid w:val="00FE6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72D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NewRomanPSMT" w:eastAsia="TimesNewRomanPSMT" w:hAnsi="TimesNewRomanPSMT" w:cs="TimesNewRomanPSMT"/>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E"/>
    <w:rPr>
      <w:sz w:val="24"/>
      <w:szCs w:val="24"/>
    </w:rPr>
  </w:style>
  <w:style w:type="paragraph" w:styleId="Heading2">
    <w:name w:val="heading 2"/>
    <w:basedOn w:val="Normal"/>
    <w:next w:val="Normal"/>
    <w:link w:val="Heading2Char"/>
    <w:uiPriority w:val="9"/>
    <w:unhideWhenUsed/>
    <w:qFormat/>
    <w:rsid w:val="00247757"/>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B54F8"/>
  </w:style>
  <w:style w:type="character" w:customStyle="1" w:styleId="EndnoteTextChar">
    <w:name w:val="Endnote Text Char"/>
    <w:basedOn w:val="DefaultParagraphFont"/>
    <w:link w:val="EndnoteText"/>
    <w:uiPriority w:val="99"/>
    <w:rsid w:val="009B54F8"/>
    <w:rPr>
      <w:sz w:val="24"/>
      <w:szCs w:val="24"/>
    </w:rPr>
  </w:style>
  <w:style w:type="character" w:styleId="EndnoteReference">
    <w:name w:val="endnote reference"/>
    <w:basedOn w:val="DefaultParagraphFont"/>
    <w:uiPriority w:val="99"/>
    <w:unhideWhenUsed/>
    <w:rsid w:val="009B54F8"/>
    <w:rPr>
      <w:vertAlign w:val="superscript"/>
    </w:rPr>
  </w:style>
  <w:style w:type="paragraph" w:styleId="Footer">
    <w:name w:val="footer"/>
    <w:basedOn w:val="Normal"/>
    <w:link w:val="FooterChar"/>
    <w:uiPriority w:val="99"/>
    <w:unhideWhenUsed/>
    <w:rsid w:val="00D166B5"/>
    <w:pPr>
      <w:tabs>
        <w:tab w:val="center" w:pos="4320"/>
        <w:tab w:val="right" w:pos="8640"/>
      </w:tabs>
    </w:pPr>
    <w:rPr>
      <w:rFonts w:ascii="Verdana" w:eastAsiaTheme="minorEastAsia" w:hAnsi="Verdana" w:cs="Times New Roman"/>
      <w:lang w:val="en-US"/>
    </w:rPr>
  </w:style>
  <w:style w:type="character" w:customStyle="1" w:styleId="FooterChar">
    <w:name w:val="Footer Char"/>
    <w:basedOn w:val="DefaultParagraphFont"/>
    <w:link w:val="Footer"/>
    <w:uiPriority w:val="99"/>
    <w:rsid w:val="00D166B5"/>
    <w:rPr>
      <w:rFonts w:ascii="Verdana" w:eastAsiaTheme="minorEastAsia" w:hAnsi="Verdana" w:cs="Times New Roman"/>
      <w:sz w:val="24"/>
      <w:szCs w:val="24"/>
      <w:lang w:val="en-US"/>
    </w:rPr>
  </w:style>
  <w:style w:type="paragraph" w:styleId="BalloonText">
    <w:name w:val="Balloon Text"/>
    <w:basedOn w:val="Normal"/>
    <w:link w:val="BalloonTextChar"/>
    <w:uiPriority w:val="99"/>
    <w:semiHidden/>
    <w:unhideWhenUsed/>
    <w:rsid w:val="00B82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D1F"/>
    <w:rPr>
      <w:rFonts w:ascii="Lucida Grande" w:hAnsi="Lucida Grande" w:cs="Lucida Grande"/>
      <w:sz w:val="18"/>
      <w:szCs w:val="18"/>
    </w:rPr>
  </w:style>
  <w:style w:type="character" w:customStyle="1" w:styleId="Heading2Char">
    <w:name w:val="Heading 2 Char"/>
    <w:basedOn w:val="DefaultParagraphFont"/>
    <w:link w:val="Heading2"/>
    <w:uiPriority w:val="9"/>
    <w:rsid w:val="00247757"/>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9749</Words>
  <Characters>56449</Characters>
  <Application>Microsoft Macintosh Word</Application>
  <DocSecurity>0</DocSecurity>
  <Lines>1376</Lines>
  <Paragraphs>547</Paragraphs>
  <ScaleCrop>false</ScaleCrop>
  <Company/>
  <LinksUpToDate>false</LinksUpToDate>
  <CharactersWithSpaces>65651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AAH 2016 decorative sc</dc:title>
  <dc:creator>Nina Lübbren</dc:creator>
  <cp:lastModifiedBy>Microsoft Office User</cp:lastModifiedBy>
  <cp:revision>2</cp:revision>
  <cp:lastPrinted>2017-10-01T15:37:00Z</cp:lastPrinted>
  <dcterms:created xsi:type="dcterms:W3CDTF">2017-10-03T11:48:00Z</dcterms:created>
  <dcterms:modified xsi:type="dcterms:W3CDTF">2017-10-03T11:48:00Z</dcterms:modified>
</cp:coreProperties>
</file>