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2149" w14:textId="4B277570" w:rsidR="00C1080A" w:rsidRPr="00C1080A" w:rsidRDefault="00C1080A" w:rsidP="00F468E7">
      <w:pPr>
        <w:spacing w:before="240" w:after="0" w:line="360" w:lineRule="auto"/>
        <w:jc w:val="both"/>
        <w:rPr>
          <w:rFonts w:ascii="Times New Roman" w:eastAsia="Times New Roman" w:hAnsi="Times New Roman" w:cs="Times New Roman"/>
          <w:b/>
          <w:sz w:val="28"/>
          <w:szCs w:val="24"/>
          <w:lang w:eastAsia="en-GB"/>
        </w:rPr>
      </w:pPr>
      <w:r w:rsidRPr="00C1080A">
        <w:rPr>
          <w:rFonts w:ascii="Times New Roman" w:eastAsia="Times New Roman" w:hAnsi="Times New Roman" w:cs="Times New Roman"/>
          <w:b/>
          <w:sz w:val="28"/>
          <w:szCs w:val="24"/>
          <w:lang w:eastAsia="en-GB"/>
        </w:rPr>
        <w:t xml:space="preserve">The Use of Albumin Solid Dispersion </w:t>
      </w:r>
      <w:r w:rsidR="00F468E7">
        <w:rPr>
          <w:rFonts w:ascii="Times New Roman" w:eastAsia="Times New Roman" w:hAnsi="Times New Roman" w:cs="Times New Roman"/>
          <w:b/>
          <w:sz w:val="28"/>
          <w:szCs w:val="24"/>
          <w:lang w:eastAsia="en-GB"/>
        </w:rPr>
        <w:t xml:space="preserve">to </w:t>
      </w:r>
      <w:r w:rsidRPr="00C1080A">
        <w:rPr>
          <w:rFonts w:ascii="Times New Roman" w:eastAsia="Times New Roman" w:hAnsi="Times New Roman" w:cs="Times New Roman"/>
          <w:b/>
          <w:sz w:val="28"/>
          <w:szCs w:val="24"/>
          <w:lang w:eastAsia="en-GB"/>
        </w:rPr>
        <w:t>Enhance</w:t>
      </w:r>
      <w:r w:rsidR="00626057">
        <w:rPr>
          <w:rFonts w:ascii="Times New Roman" w:eastAsia="Times New Roman" w:hAnsi="Times New Roman" w:cs="Times New Roman"/>
          <w:b/>
          <w:sz w:val="28"/>
          <w:szCs w:val="24"/>
          <w:lang w:eastAsia="en-GB"/>
        </w:rPr>
        <w:t xml:space="preserve"> the</w:t>
      </w:r>
      <w:r w:rsidRPr="00C1080A">
        <w:rPr>
          <w:rFonts w:ascii="Times New Roman" w:eastAsia="Times New Roman" w:hAnsi="Times New Roman" w:cs="Times New Roman"/>
          <w:b/>
          <w:sz w:val="28"/>
          <w:szCs w:val="24"/>
          <w:lang w:eastAsia="en-GB"/>
        </w:rPr>
        <w:t xml:space="preserve"> </w:t>
      </w:r>
      <w:r w:rsidR="00F468E7" w:rsidRPr="00C1080A">
        <w:rPr>
          <w:rFonts w:ascii="Times New Roman" w:eastAsia="Times New Roman" w:hAnsi="Times New Roman" w:cs="Times New Roman"/>
          <w:b/>
          <w:sz w:val="28"/>
          <w:szCs w:val="24"/>
          <w:lang w:eastAsia="en-GB"/>
        </w:rPr>
        <w:t xml:space="preserve">Solubility </w:t>
      </w:r>
      <w:r w:rsidR="00F468E7">
        <w:rPr>
          <w:rFonts w:ascii="Times New Roman" w:eastAsia="Times New Roman" w:hAnsi="Times New Roman" w:cs="Times New Roman"/>
          <w:b/>
          <w:sz w:val="28"/>
          <w:szCs w:val="24"/>
          <w:lang w:eastAsia="en-GB"/>
        </w:rPr>
        <w:t xml:space="preserve">of </w:t>
      </w:r>
      <w:proofErr w:type="spellStart"/>
      <w:r w:rsidRPr="00C1080A">
        <w:rPr>
          <w:rFonts w:ascii="Times New Roman" w:eastAsia="Times New Roman" w:hAnsi="Times New Roman" w:cs="Times New Roman"/>
          <w:b/>
          <w:sz w:val="28"/>
          <w:szCs w:val="24"/>
          <w:lang w:eastAsia="en-GB"/>
        </w:rPr>
        <w:t>Un</w:t>
      </w:r>
      <w:r w:rsidR="00D05D46">
        <w:rPr>
          <w:rFonts w:ascii="Times New Roman" w:eastAsia="Times New Roman" w:hAnsi="Times New Roman" w:cs="Times New Roman"/>
          <w:b/>
          <w:sz w:val="28"/>
          <w:szCs w:val="24"/>
          <w:lang w:eastAsia="en-GB"/>
        </w:rPr>
        <w:t>i</w:t>
      </w:r>
      <w:r w:rsidRPr="00C1080A">
        <w:rPr>
          <w:rFonts w:ascii="Times New Roman" w:eastAsia="Times New Roman" w:hAnsi="Times New Roman" w:cs="Times New Roman"/>
          <w:b/>
          <w:sz w:val="28"/>
          <w:szCs w:val="24"/>
          <w:lang w:eastAsia="en-GB"/>
        </w:rPr>
        <w:t>onisable</w:t>
      </w:r>
      <w:proofErr w:type="spellEnd"/>
      <w:r w:rsidRPr="00C1080A">
        <w:rPr>
          <w:rFonts w:ascii="Times New Roman" w:eastAsia="Times New Roman" w:hAnsi="Times New Roman" w:cs="Times New Roman"/>
          <w:b/>
          <w:sz w:val="28"/>
          <w:szCs w:val="24"/>
          <w:lang w:eastAsia="en-GB"/>
        </w:rPr>
        <w:t xml:space="preserve"> Drugs </w:t>
      </w:r>
      <w:bookmarkStart w:id="0" w:name="_GoBack"/>
      <w:bookmarkEnd w:id="0"/>
    </w:p>
    <w:p w14:paraId="1E54A618" w14:textId="77777777" w:rsidR="00C1080A" w:rsidRPr="00C1080A" w:rsidRDefault="00C1080A" w:rsidP="004F6407">
      <w:pPr>
        <w:spacing w:before="240" w:after="0" w:line="360" w:lineRule="auto"/>
        <w:jc w:val="both"/>
        <w:rPr>
          <w:rFonts w:ascii="Times New Roman" w:eastAsia="Times New Roman" w:hAnsi="Times New Roman" w:cs="Times New Roman"/>
          <w:sz w:val="28"/>
          <w:szCs w:val="24"/>
          <w:lang w:eastAsia="en-GB"/>
        </w:rPr>
      </w:pPr>
      <w:r w:rsidRPr="00C1080A">
        <w:rPr>
          <w:rFonts w:ascii="Times New Roman" w:eastAsia="Times New Roman" w:hAnsi="Times New Roman" w:cs="Times New Roman"/>
          <w:sz w:val="28"/>
          <w:szCs w:val="24"/>
          <w:lang w:eastAsia="en-GB"/>
        </w:rPr>
        <w:t xml:space="preserve">Mouhamad </w:t>
      </w:r>
      <w:proofErr w:type="spellStart"/>
      <w:r w:rsidRPr="00C1080A">
        <w:rPr>
          <w:rFonts w:ascii="Times New Roman" w:eastAsia="Times New Roman" w:hAnsi="Times New Roman" w:cs="Times New Roman"/>
          <w:sz w:val="28"/>
          <w:szCs w:val="24"/>
          <w:lang w:eastAsia="en-GB"/>
        </w:rPr>
        <w:t>Khoder</w:t>
      </w:r>
      <w:r w:rsidRPr="00C1080A">
        <w:rPr>
          <w:rFonts w:ascii="Times New Roman" w:eastAsia="Times New Roman" w:hAnsi="Times New Roman" w:cs="Times New Roman"/>
          <w:sz w:val="28"/>
          <w:szCs w:val="24"/>
          <w:vertAlign w:val="superscript"/>
          <w:lang w:eastAsia="en-GB"/>
        </w:rPr>
        <w:t>a</w:t>
      </w:r>
      <w:proofErr w:type="spellEnd"/>
      <w:r w:rsidRPr="00C1080A">
        <w:rPr>
          <w:rFonts w:ascii="Times New Roman" w:eastAsia="Times New Roman" w:hAnsi="Times New Roman" w:cs="Times New Roman"/>
          <w:sz w:val="28"/>
          <w:szCs w:val="24"/>
          <w:lang w:eastAsia="en-GB"/>
        </w:rPr>
        <w:t xml:space="preserve">*, </w:t>
      </w:r>
      <w:proofErr w:type="spellStart"/>
      <w:r w:rsidRPr="00C1080A">
        <w:rPr>
          <w:rFonts w:ascii="Times New Roman" w:eastAsia="Times New Roman" w:hAnsi="Times New Roman" w:cs="Times New Roman"/>
          <w:sz w:val="28"/>
          <w:szCs w:val="24"/>
          <w:lang w:eastAsia="en-GB"/>
        </w:rPr>
        <w:t>Hamdy</w:t>
      </w:r>
      <w:proofErr w:type="spellEnd"/>
      <w:r w:rsidRPr="00C1080A">
        <w:rPr>
          <w:rFonts w:ascii="Times New Roman" w:eastAsia="Times New Roman" w:hAnsi="Times New Roman" w:cs="Times New Roman"/>
          <w:sz w:val="28"/>
          <w:szCs w:val="24"/>
          <w:lang w:eastAsia="en-GB"/>
        </w:rPr>
        <w:t xml:space="preserve"> </w:t>
      </w:r>
      <w:proofErr w:type="spellStart"/>
      <w:r w:rsidRPr="00C1080A">
        <w:rPr>
          <w:rFonts w:ascii="Times New Roman" w:eastAsia="Times New Roman" w:hAnsi="Times New Roman" w:cs="Times New Roman"/>
          <w:sz w:val="28"/>
          <w:szCs w:val="24"/>
          <w:lang w:eastAsia="en-GB"/>
        </w:rPr>
        <w:t>Abdelkader</w:t>
      </w:r>
      <w:r w:rsidRPr="00C1080A">
        <w:rPr>
          <w:rFonts w:ascii="Times New Roman" w:eastAsia="Times New Roman" w:hAnsi="Times New Roman" w:cs="Times New Roman"/>
          <w:sz w:val="28"/>
          <w:szCs w:val="24"/>
          <w:vertAlign w:val="superscript"/>
          <w:lang w:eastAsia="en-GB"/>
        </w:rPr>
        <w:t>b</w:t>
      </w:r>
      <w:proofErr w:type="spellEnd"/>
      <w:r w:rsidRPr="00C1080A">
        <w:rPr>
          <w:rFonts w:ascii="Times New Roman" w:eastAsia="Times New Roman" w:hAnsi="Times New Roman" w:cs="Times New Roman"/>
          <w:sz w:val="28"/>
          <w:szCs w:val="24"/>
          <w:lang w:eastAsia="en-GB"/>
        </w:rPr>
        <w:t xml:space="preserve">, Amr </w:t>
      </w:r>
      <w:proofErr w:type="spellStart"/>
      <w:r w:rsidRPr="00C1080A">
        <w:rPr>
          <w:rFonts w:ascii="Times New Roman" w:eastAsia="Times New Roman" w:hAnsi="Times New Roman" w:cs="Times New Roman"/>
          <w:sz w:val="28"/>
          <w:szCs w:val="24"/>
          <w:lang w:eastAsia="en-GB"/>
        </w:rPr>
        <w:t>ElShaer</w:t>
      </w:r>
      <w:r w:rsidRPr="00C1080A">
        <w:rPr>
          <w:rFonts w:ascii="Times New Roman" w:eastAsia="Times New Roman" w:hAnsi="Times New Roman" w:cs="Times New Roman"/>
          <w:sz w:val="28"/>
          <w:szCs w:val="24"/>
          <w:vertAlign w:val="superscript"/>
          <w:lang w:eastAsia="en-GB"/>
        </w:rPr>
        <w:t>a</w:t>
      </w:r>
      <w:proofErr w:type="spellEnd"/>
      <w:r w:rsidRPr="00C1080A">
        <w:rPr>
          <w:rFonts w:ascii="Times New Roman" w:eastAsia="Times New Roman" w:hAnsi="Times New Roman" w:cs="Times New Roman"/>
          <w:sz w:val="28"/>
          <w:szCs w:val="24"/>
          <w:lang w:eastAsia="en-GB"/>
        </w:rPr>
        <w:t xml:space="preserve">, Ayman </w:t>
      </w:r>
      <w:proofErr w:type="spellStart"/>
      <w:r w:rsidRPr="00C1080A">
        <w:rPr>
          <w:rFonts w:ascii="Times New Roman" w:eastAsia="Times New Roman" w:hAnsi="Times New Roman" w:cs="Times New Roman"/>
          <w:sz w:val="28"/>
          <w:szCs w:val="24"/>
          <w:lang w:eastAsia="en-GB"/>
        </w:rPr>
        <w:t>Karam</w:t>
      </w:r>
      <w:r w:rsidRPr="00C1080A">
        <w:rPr>
          <w:rFonts w:ascii="Times New Roman" w:eastAsia="Times New Roman" w:hAnsi="Times New Roman" w:cs="Times New Roman"/>
          <w:sz w:val="28"/>
          <w:szCs w:val="24"/>
          <w:vertAlign w:val="superscript"/>
          <w:lang w:eastAsia="en-GB"/>
        </w:rPr>
        <w:t>c</w:t>
      </w:r>
      <w:proofErr w:type="spellEnd"/>
      <w:r w:rsidRPr="00C1080A">
        <w:rPr>
          <w:rFonts w:ascii="Times New Roman" w:eastAsia="Times New Roman" w:hAnsi="Times New Roman" w:cs="Times New Roman"/>
          <w:sz w:val="28"/>
          <w:szCs w:val="24"/>
          <w:lang w:eastAsia="en-GB"/>
        </w:rPr>
        <w:t xml:space="preserve">, Mohammad </w:t>
      </w:r>
      <w:proofErr w:type="spellStart"/>
      <w:r w:rsidRPr="00C1080A">
        <w:rPr>
          <w:rFonts w:ascii="Times New Roman" w:eastAsia="Times New Roman" w:hAnsi="Times New Roman" w:cs="Times New Roman"/>
          <w:sz w:val="28"/>
          <w:szCs w:val="24"/>
          <w:lang w:eastAsia="en-GB"/>
        </w:rPr>
        <w:t>Najlah</w:t>
      </w:r>
      <w:r w:rsidRPr="00C1080A">
        <w:rPr>
          <w:rFonts w:ascii="Times New Roman" w:eastAsia="Times New Roman" w:hAnsi="Times New Roman" w:cs="Times New Roman"/>
          <w:sz w:val="28"/>
          <w:szCs w:val="24"/>
          <w:vertAlign w:val="superscript"/>
          <w:lang w:eastAsia="en-GB"/>
        </w:rPr>
        <w:t>d</w:t>
      </w:r>
      <w:proofErr w:type="spellEnd"/>
      <w:r w:rsidRPr="00C1080A">
        <w:rPr>
          <w:rFonts w:ascii="Times New Roman" w:eastAsia="Times New Roman" w:hAnsi="Times New Roman" w:cs="Times New Roman"/>
          <w:sz w:val="28"/>
          <w:szCs w:val="24"/>
          <w:lang w:eastAsia="en-GB"/>
        </w:rPr>
        <w:t xml:space="preserve">, Raid G. </w:t>
      </w:r>
      <w:proofErr w:type="spellStart"/>
      <w:r w:rsidRPr="00C1080A">
        <w:rPr>
          <w:rFonts w:ascii="Times New Roman" w:eastAsia="Times New Roman" w:hAnsi="Times New Roman" w:cs="Times New Roman"/>
          <w:sz w:val="28"/>
          <w:szCs w:val="24"/>
          <w:lang w:eastAsia="en-GB"/>
        </w:rPr>
        <w:t>Alany</w:t>
      </w:r>
      <w:r w:rsidRPr="00C1080A">
        <w:rPr>
          <w:rFonts w:ascii="Times New Roman" w:eastAsia="Times New Roman" w:hAnsi="Times New Roman" w:cs="Times New Roman"/>
          <w:sz w:val="28"/>
          <w:szCs w:val="24"/>
          <w:vertAlign w:val="superscript"/>
          <w:lang w:eastAsia="en-GB"/>
        </w:rPr>
        <w:t>a</w:t>
      </w:r>
      <w:proofErr w:type="gramStart"/>
      <w:r w:rsidRPr="00C1080A">
        <w:rPr>
          <w:rFonts w:ascii="Times New Roman" w:eastAsia="Times New Roman" w:hAnsi="Times New Roman" w:cs="Times New Roman"/>
          <w:sz w:val="28"/>
          <w:szCs w:val="24"/>
          <w:vertAlign w:val="superscript"/>
          <w:lang w:eastAsia="en-GB"/>
        </w:rPr>
        <w:t>,e</w:t>
      </w:r>
      <w:proofErr w:type="spellEnd"/>
      <w:proofErr w:type="gramEnd"/>
    </w:p>
    <w:p w14:paraId="30749F84" w14:textId="77777777" w:rsidR="00C1080A" w:rsidRPr="00C1080A" w:rsidRDefault="00C1080A" w:rsidP="004F6407">
      <w:pPr>
        <w:spacing w:after="0" w:line="480" w:lineRule="auto"/>
        <w:jc w:val="both"/>
        <w:rPr>
          <w:rFonts w:ascii="Times New Roman" w:eastAsia="Times New Roman" w:hAnsi="Times New Roman" w:cs="Times New Roman"/>
          <w:sz w:val="24"/>
          <w:szCs w:val="24"/>
          <w:lang w:eastAsia="en-GB"/>
        </w:rPr>
      </w:pPr>
    </w:p>
    <w:p w14:paraId="051858A8" w14:textId="77777777" w:rsidR="00C1080A" w:rsidRPr="00C1080A" w:rsidRDefault="00C1080A" w:rsidP="004F6407">
      <w:pPr>
        <w:spacing w:after="0" w:line="480" w:lineRule="auto"/>
        <w:ind w:right="-68"/>
        <w:jc w:val="both"/>
        <w:rPr>
          <w:rFonts w:ascii="Times New Roman" w:eastAsia="Times New Roman" w:hAnsi="Times New Roman" w:cs="Times New Roman"/>
          <w:i/>
          <w:sz w:val="24"/>
          <w:szCs w:val="24"/>
          <w:lang w:eastAsia="en-GB"/>
        </w:rPr>
      </w:pPr>
      <w:proofErr w:type="gramStart"/>
      <w:r w:rsidRPr="00C1080A">
        <w:rPr>
          <w:rFonts w:ascii="Times New Roman" w:eastAsia="Times New Roman" w:hAnsi="Times New Roman" w:cs="Times New Roman"/>
          <w:bCs/>
          <w:color w:val="000000"/>
          <w:sz w:val="18"/>
          <w:szCs w:val="18"/>
          <w:vertAlign w:val="superscript"/>
          <w:lang w:eastAsia="en-GB"/>
        </w:rPr>
        <w:t>a</w:t>
      </w:r>
      <w:proofErr w:type="gramEnd"/>
      <w:r w:rsidRPr="00C1080A">
        <w:rPr>
          <w:rFonts w:ascii="Times New Roman" w:eastAsia="Times New Roman" w:hAnsi="Times New Roman" w:cs="Times New Roman"/>
          <w:bCs/>
          <w:color w:val="000000"/>
          <w:sz w:val="18"/>
          <w:szCs w:val="18"/>
          <w:lang w:eastAsia="en-GB"/>
        </w:rPr>
        <w:t xml:space="preserve"> </w:t>
      </w:r>
      <w:r w:rsidRPr="00C1080A">
        <w:rPr>
          <w:rFonts w:ascii="Times New Roman" w:eastAsia="Times New Roman" w:hAnsi="Times New Roman" w:cs="Times New Roman"/>
          <w:i/>
          <w:sz w:val="24"/>
          <w:szCs w:val="24"/>
          <w:lang w:eastAsia="en-GB"/>
        </w:rPr>
        <w:t>Drug Discovery, Delivery and Patient Care (DDDPC) Theme, School of Life Sciences, Pharmacy and Chemistry, Kingston University London, Kingston Upon Thames, United Kingdom.</w:t>
      </w:r>
    </w:p>
    <w:p w14:paraId="120DE65F" w14:textId="77777777" w:rsidR="00C1080A" w:rsidRPr="00C1080A" w:rsidRDefault="00C1080A" w:rsidP="004F6407">
      <w:pPr>
        <w:spacing w:after="0" w:line="480" w:lineRule="auto"/>
        <w:ind w:right="-68"/>
        <w:jc w:val="both"/>
        <w:rPr>
          <w:rFonts w:ascii="Times New Roman" w:eastAsia="Times New Roman" w:hAnsi="Times New Roman" w:cs="Times New Roman"/>
          <w:i/>
          <w:sz w:val="24"/>
          <w:szCs w:val="24"/>
          <w:lang w:eastAsia="en-GB"/>
        </w:rPr>
      </w:pPr>
      <w:proofErr w:type="gramStart"/>
      <w:r w:rsidRPr="00C1080A">
        <w:rPr>
          <w:rFonts w:ascii="Times New Roman" w:eastAsia="Times New Roman" w:hAnsi="Times New Roman" w:cs="Times New Roman"/>
          <w:bCs/>
          <w:color w:val="000000"/>
          <w:sz w:val="18"/>
          <w:szCs w:val="18"/>
          <w:vertAlign w:val="superscript"/>
          <w:lang w:eastAsia="en-GB"/>
        </w:rPr>
        <w:t>b</w:t>
      </w:r>
      <w:proofErr w:type="gramEnd"/>
      <w:r w:rsidRPr="00C1080A">
        <w:rPr>
          <w:rFonts w:ascii="Times New Roman" w:eastAsia="Times New Roman" w:hAnsi="Times New Roman" w:cs="Times New Roman"/>
          <w:bCs/>
          <w:color w:val="000000"/>
          <w:sz w:val="18"/>
          <w:szCs w:val="18"/>
          <w:lang w:eastAsia="en-GB"/>
        </w:rPr>
        <w:t xml:space="preserve"> </w:t>
      </w:r>
      <w:r w:rsidRPr="00C1080A">
        <w:rPr>
          <w:rFonts w:ascii="Times New Roman" w:eastAsia="Times New Roman" w:hAnsi="Times New Roman" w:cs="Times New Roman"/>
          <w:i/>
          <w:sz w:val="24"/>
          <w:szCs w:val="24"/>
          <w:lang w:eastAsia="en-GB"/>
        </w:rPr>
        <w:t xml:space="preserve">Department of Pharmaceutics, Faculty of Pharmacy, </w:t>
      </w:r>
      <w:proofErr w:type="spellStart"/>
      <w:r w:rsidRPr="00C1080A">
        <w:rPr>
          <w:rFonts w:ascii="Times New Roman" w:eastAsia="Times New Roman" w:hAnsi="Times New Roman" w:cs="Times New Roman"/>
          <w:i/>
          <w:sz w:val="24"/>
          <w:szCs w:val="24"/>
          <w:lang w:eastAsia="en-GB"/>
        </w:rPr>
        <w:t>Minia</w:t>
      </w:r>
      <w:proofErr w:type="spellEnd"/>
      <w:r w:rsidRPr="00C1080A">
        <w:rPr>
          <w:rFonts w:ascii="Times New Roman" w:eastAsia="Times New Roman" w:hAnsi="Times New Roman" w:cs="Times New Roman"/>
          <w:i/>
          <w:sz w:val="24"/>
          <w:szCs w:val="24"/>
          <w:lang w:eastAsia="en-GB"/>
        </w:rPr>
        <w:t xml:space="preserve"> University, </w:t>
      </w:r>
      <w:proofErr w:type="spellStart"/>
      <w:r w:rsidRPr="00C1080A">
        <w:rPr>
          <w:rFonts w:ascii="Times New Roman" w:eastAsia="Times New Roman" w:hAnsi="Times New Roman" w:cs="Times New Roman"/>
          <w:i/>
          <w:sz w:val="24"/>
          <w:szCs w:val="24"/>
          <w:lang w:eastAsia="en-GB"/>
        </w:rPr>
        <w:t>Minia</w:t>
      </w:r>
      <w:proofErr w:type="spellEnd"/>
      <w:r w:rsidRPr="00C1080A">
        <w:rPr>
          <w:rFonts w:ascii="Times New Roman" w:eastAsia="Times New Roman" w:hAnsi="Times New Roman" w:cs="Times New Roman"/>
          <w:i/>
          <w:sz w:val="24"/>
          <w:szCs w:val="24"/>
          <w:lang w:eastAsia="en-GB"/>
        </w:rPr>
        <w:t>, Egypt.</w:t>
      </w:r>
    </w:p>
    <w:p w14:paraId="3A4B8CF9" w14:textId="77777777" w:rsidR="00C1080A" w:rsidRPr="00C1080A" w:rsidRDefault="00C1080A" w:rsidP="004F6407">
      <w:pPr>
        <w:spacing w:after="0" w:line="276" w:lineRule="auto"/>
        <w:ind w:right="-68"/>
        <w:jc w:val="both"/>
        <w:rPr>
          <w:rFonts w:ascii="Times New Roman" w:eastAsia="Times New Roman" w:hAnsi="Times New Roman" w:cs="Times New Roman"/>
          <w:sz w:val="18"/>
          <w:szCs w:val="18"/>
          <w:lang w:eastAsia="en-GB"/>
        </w:rPr>
      </w:pPr>
      <w:proofErr w:type="gramStart"/>
      <w:r w:rsidRPr="00C1080A">
        <w:rPr>
          <w:rFonts w:ascii="Times New Roman" w:eastAsia="Times New Roman" w:hAnsi="Times New Roman" w:cs="Times New Roman"/>
          <w:sz w:val="18"/>
          <w:szCs w:val="18"/>
          <w:vertAlign w:val="superscript"/>
          <w:lang w:eastAsia="en-GB"/>
        </w:rPr>
        <w:t>c</w:t>
      </w:r>
      <w:proofErr w:type="gramEnd"/>
      <w:r w:rsidRPr="00C1080A">
        <w:rPr>
          <w:rFonts w:ascii="Times New Roman" w:eastAsia="Times New Roman" w:hAnsi="Times New Roman" w:cs="Times New Roman"/>
          <w:sz w:val="18"/>
          <w:szCs w:val="18"/>
          <w:lang w:eastAsia="en-GB"/>
        </w:rPr>
        <w:t xml:space="preserve"> </w:t>
      </w:r>
      <w:r w:rsidRPr="00C1080A">
        <w:rPr>
          <w:rFonts w:ascii="Times New Roman" w:eastAsia="Times New Roman" w:hAnsi="Times New Roman" w:cs="Times New Roman"/>
          <w:i/>
          <w:sz w:val="24"/>
          <w:szCs w:val="24"/>
          <w:lang w:eastAsia="en-GB"/>
        </w:rPr>
        <w:t>Institute of Chemistry of Poitiers : Materials and Natural Resources,  Catalysis and unconventional media's Team University of Poitiers, France</w:t>
      </w:r>
    </w:p>
    <w:p w14:paraId="7F6C0AB7" w14:textId="77777777" w:rsidR="00C1080A" w:rsidRPr="00C1080A" w:rsidRDefault="00C1080A" w:rsidP="004F6407">
      <w:pPr>
        <w:spacing w:after="0" w:line="276" w:lineRule="auto"/>
        <w:ind w:right="-68"/>
        <w:jc w:val="both"/>
        <w:rPr>
          <w:rFonts w:ascii="Times New Roman" w:eastAsia="Times New Roman" w:hAnsi="Times New Roman" w:cs="Times New Roman"/>
          <w:sz w:val="18"/>
          <w:szCs w:val="18"/>
          <w:vertAlign w:val="superscript"/>
          <w:lang w:eastAsia="en-GB"/>
        </w:rPr>
      </w:pPr>
    </w:p>
    <w:p w14:paraId="6EE3FBA6" w14:textId="77777777" w:rsidR="00C1080A" w:rsidRPr="00C1080A" w:rsidRDefault="00C1080A" w:rsidP="004F6407">
      <w:pPr>
        <w:spacing w:after="0" w:line="276" w:lineRule="auto"/>
        <w:ind w:right="-68"/>
        <w:jc w:val="both"/>
        <w:rPr>
          <w:rFonts w:ascii="Times New Roman" w:eastAsia="Times New Roman" w:hAnsi="Times New Roman" w:cs="Times New Roman"/>
          <w:i/>
          <w:sz w:val="24"/>
          <w:szCs w:val="24"/>
          <w:lang w:eastAsia="en-GB"/>
        </w:rPr>
      </w:pPr>
      <w:proofErr w:type="gramStart"/>
      <w:r w:rsidRPr="00C1080A">
        <w:rPr>
          <w:rFonts w:ascii="Times New Roman" w:eastAsia="Times New Roman" w:hAnsi="Times New Roman" w:cs="Times New Roman"/>
          <w:sz w:val="18"/>
          <w:szCs w:val="18"/>
          <w:vertAlign w:val="superscript"/>
          <w:lang w:eastAsia="en-GB"/>
        </w:rPr>
        <w:t>d</w:t>
      </w:r>
      <w:proofErr w:type="gramEnd"/>
      <w:r w:rsidRPr="00C1080A">
        <w:rPr>
          <w:rFonts w:ascii="Times New Roman" w:eastAsia="Times New Roman" w:hAnsi="Times New Roman" w:cs="Times New Roman"/>
          <w:sz w:val="18"/>
          <w:szCs w:val="18"/>
          <w:vertAlign w:val="superscript"/>
          <w:lang w:eastAsia="en-GB"/>
        </w:rPr>
        <w:t xml:space="preserve"> </w:t>
      </w:r>
      <w:r w:rsidRPr="00C1080A">
        <w:rPr>
          <w:rFonts w:ascii="Times New Roman" w:eastAsia="Times New Roman" w:hAnsi="Times New Roman" w:cs="Times New Roman"/>
          <w:i/>
          <w:sz w:val="24"/>
          <w:szCs w:val="24"/>
          <w:lang w:eastAsia="en-GB"/>
        </w:rPr>
        <w:t>Faculty of Medical Science, Anglia Ruskin University, Bishops Hall Lane, Chelmsford CM1 1SQ, United Kingdom</w:t>
      </w:r>
    </w:p>
    <w:p w14:paraId="3B3A022C" w14:textId="77777777" w:rsidR="00C1080A" w:rsidRPr="00C1080A" w:rsidRDefault="00C1080A" w:rsidP="004F6407">
      <w:pPr>
        <w:spacing w:after="0" w:line="276" w:lineRule="auto"/>
        <w:ind w:right="-68"/>
        <w:jc w:val="both"/>
        <w:rPr>
          <w:rFonts w:ascii="Times New Roman" w:eastAsia="Times New Roman" w:hAnsi="Times New Roman" w:cs="Times New Roman"/>
          <w:bCs/>
          <w:color w:val="000000"/>
          <w:sz w:val="18"/>
          <w:szCs w:val="18"/>
          <w:vertAlign w:val="superscript"/>
          <w:lang w:eastAsia="en-GB"/>
        </w:rPr>
      </w:pPr>
    </w:p>
    <w:p w14:paraId="3B7216FE" w14:textId="77777777" w:rsidR="00C1080A" w:rsidRPr="00C1080A" w:rsidRDefault="00C1080A" w:rsidP="004F6407">
      <w:pPr>
        <w:spacing w:after="0" w:line="276" w:lineRule="auto"/>
        <w:ind w:right="-68"/>
        <w:jc w:val="both"/>
        <w:rPr>
          <w:rFonts w:ascii="Times New Roman" w:eastAsia="Times New Roman" w:hAnsi="Times New Roman" w:cs="Times New Roman"/>
          <w:i/>
          <w:sz w:val="24"/>
          <w:szCs w:val="24"/>
          <w:lang w:eastAsia="en-GB"/>
        </w:rPr>
      </w:pPr>
      <w:proofErr w:type="gramStart"/>
      <w:r w:rsidRPr="00C1080A">
        <w:rPr>
          <w:rFonts w:ascii="Times New Roman" w:eastAsia="Times New Roman" w:hAnsi="Times New Roman" w:cs="Times New Roman"/>
          <w:bCs/>
          <w:color w:val="000000"/>
          <w:sz w:val="18"/>
          <w:szCs w:val="18"/>
          <w:vertAlign w:val="superscript"/>
          <w:lang w:eastAsia="en-GB"/>
        </w:rPr>
        <w:t>e</w:t>
      </w:r>
      <w:proofErr w:type="gramEnd"/>
      <w:r w:rsidRPr="00C1080A">
        <w:rPr>
          <w:rFonts w:ascii="Times New Roman" w:eastAsia="Times New Roman" w:hAnsi="Times New Roman" w:cs="Times New Roman"/>
          <w:b/>
          <w:color w:val="000000"/>
          <w:sz w:val="18"/>
          <w:szCs w:val="18"/>
          <w:vertAlign w:val="superscript"/>
          <w:lang w:eastAsia="en-GB"/>
        </w:rPr>
        <w:t xml:space="preserve"> </w:t>
      </w:r>
      <w:r w:rsidRPr="00C1080A">
        <w:rPr>
          <w:rFonts w:ascii="Times New Roman" w:eastAsia="Times New Roman" w:hAnsi="Times New Roman" w:cs="Times New Roman"/>
          <w:i/>
          <w:sz w:val="24"/>
          <w:szCs w:val="24"/>
          <w:lang w:eastAsia="en-GB"/>
        </w:rPr>
        <w:t>School of Pharmacy, The University of Auckland, Auckland, New Zealand</w:t>
      </w:r>
    </w:p>
    <w:p w14:paraId="22E8F347" w14:textId="77777777" w:rsidR="00C1080A" w:rsidRPr="00C1080A" w:rsidRDefault="00C1080A" w:rsidP="004F6407">
      <w:pPr>
        <w:spacing w:before="240" w:after="0" w:line="360" w:lineRule="auto"/>
        <w:jc w:val="both"/>
        <w:rPr>
          <w:rFonts w:ascii="Times New Roman" w:eastAsia="Times New Roman" w:hAnsi="Times New Roman" w:cs="Times New Roman"/>
          <w:i/>
          <w:sz w:val="24"/>
          <w:szCs w:val="24"/>
          <w:lang w:eastAsia="en-GB"/>
        </w:rPr>
      </w:pPr>
    </w:p>
    <w:p w14:paraId="5DC9BEF0"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*Corresponding author</w:t>
      </w:r>
    </w:p>
    <w:p w14:paraId="1FAED65B"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Mouhamad </w:t>
      </w:r>
      <w:proofErr w:type="spellStart"/>
      <w:r w:rsidRPr="00C1080A">
        <w:rPr>
          <w:rFonts w:ascii="Times New Roman" w:eastAsia="Times New Roman" w:hAnsi="Times New Roman" w:cs="Times New Roman"/>
          <w:sz w:val="24"/>
          <w:szCs w:val="24"/>
          <w:lang w:eastAsia="en-GB"/>
        </w:rPr>
        <w:t>Khoder</w:t>
      </w:r>
      <w:proofErr w:type="spellEnd"/>
      <w:r w:rsidRPr="00C1080A">
        <w:rPr>
          <w:rFonts w:ascii="Times New Roman" w:eastAsia="Times New Roman" w:hAnsi="Times New Roman" w:cs="Times New Roman"/>
          <w:sz w:val="24"/>
          <w:szCs w:val="24"/>
          <w:lang w:eastAsia="en-GB"/>
        </w:rPr>
        <w:t>, Ph.D.</w:t>
      </w:r>
    </w:p>
    <w:p w14:paraId="11621A62"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Drug Discovery, Delivery and Patient Care (DDDPC) Theme, </w:t>
      </w:r>
    </w:p>
    <w:p w14:paraId="7B9AD35A"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School of Life Sciences, Pharmacy and Chemistry, </w:t>
      </w:r>
    </w:p>
    <w:p w14:paraId="7DAB14E9"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Kingston University London, </w:t>
      </w:r>
      <w:proofErr w:type="spellStart"/>
      <w:r w:rsidRPr="00C1080A">
        <w:rPr>
          <w:rFonts w:ascii="Times New Roman" w:eastAsia="Times New Roman" w:hAnsi="Times New Roman" w:cs="Times New Roman"/>
          <w:sz w:val="24"/>
          <w:szCs w:val="24"/>
          <w:lang w:eastAsia="en-GB"/>
        </w:rPr>
        <w:t>Penrhyn</w:t>
      </w:r>
      <w:proofErr w:type="spellEnd"/>
      <w:r w:rsidRPr="00C1080A">
        <w:rPr>
          <w:rFonts w:ascii="Times New Roman" w:eastAsia="Times New Roman" w:hAnsi="Times New Roman" w:cs="Times New Roman"/>
          <w:sz w:val="24"/>
          <w:szCs w:val="24"/>
          <w:lang w:eastAsia="en-GB"/>
        </w:rPr>
        <w:t xml:space="preserve"> Road, </w:t>
      </w:r>
    </w:p>
    <w:p w14:paraId="274E1A2B"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Kingston </w:t>
      </w:r>
      <w:proofErr w:type="gramStart"/>
      <w:r w:rsidRPr="00C1080A">
        <w:rPr>
          <w:rFonts w:ascii="Times New Roman" w:eastAsia="Times New Roman" w:hAnsi="Times New Roman" w:cs="Times New Roman"/>
          <w:sz w:val="24"/>
          <w:szCs w:val="24"/>
          <w:lang w:eastAsia="en-GB"/>
        </w:rPr>
        <w:t>Upon</w:t>
      </w:r>
      <w:proofErr w:type="gramEnd"/>
      <w:r w:rsidRPr="00C1080A">
        <w:rPr>
          <w:rFonts w:ascii="Times New Roman" w:eastAsia="Times New Roman" w:hAnsi="Times New Roman" w:cs="Times New Roman"/>
          <w:sz w:val="24"/>
          <w:szCs w:val="24"/>
          <w:lang w:eastAsia="en-GB"/>
        </w:rPr>
        <w:t xml:space="preserve"> Thames, Surrey KT1 2EE, UK, </w:t>
      </w:r>
    </w:p>
    <w:p w14:paraId="7A4EB045"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r w:rsidRPr="00C1080A">
        <w:rPr>
          <w:rFonts w:ascii="Times New Roman" w:eastAsia="Times New Roman" w:hAnsi="Times New Roman" w:cs="Times New Roman"/>
          <w:sz w:val="24"/>
          <w:szCs w:val="24"/>
          <w:lang w:eastAsia="en-GB"/>
        </w:rPr>
        <w:t xml:space="preserve">Tel +44 20 8417 9000 </w:t>
      </w:r>
    </w:p>
    <w:p w14:paraId="37CD404D"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lang w:eastAsia="en-GB"/>
        </w:rPr>
      </w:pPr>
      <w:proofErr w:type="gramStart"/>
      <w:r w:rsidRPr="00C1080A">
        <w:rPr>
          <w:rFonts w:ascii="Times New Roman" w:eastAsia="Times New Roman" w:hAnsi="Times New Roman" w:cs="Times New Roman"/>
          <w:sz w:val="24"/>
          <w:szCs w:val="24"/>
          <w:lang w:eastAsia="en-GB"/>
        </w:rPr>
        <w:t>e-mail</w:t>
      </w:r>
      <w:proofErr w:type="gramEnd"/>
      <w:r w:rsidRPr="00C1080A">
        <w:rPr>
          <w:rFonts w:ascii="Times New Roman" w:eastAsia="Times New Roman" w:hAnsi="Times New Roman" w:cs="Times New Roman"/>
          <w:sz w:val="24"/>
          <w:szCs w:val="24"/>
          <w:lang w:eastAsia="en-GB"/>
        </w:rPr>
        <w:t xml:space="preserve">: </w:t>
      </w:r>
      <w:hyperlink r:id="rId9" w:history="1">
        <w:r w:rsidRPr="00C1080A">
          <w:rPr>
            <w:rFonts w:ascii="Times New Roman" w:eastAsia="Times New Roman" w:hAnsi="Times New Roman" w:cs="Times New Roman"/>
            <w:sz w:val="24"/>
            <w:szCs w:val="24"/>
            <w:u w:val="single"/>
            <w:lang w:eastAsia="en-GB"/>
          </w:rPr>
          <w:t>m.khoder@kingston.ac.uk</w:t>
        </w:r>
      </w:hyperlink>
      <w:r w:rsidRPr="00C1080A">
        <w:rPr>
          <w:rFonts w:ascii="Times New Roman" w:eastAsia="Times New Roman" w:hAnsi="Times New Roman" w:cs="Times New Roman"/>
          <w:sz w:val="24"/>
          <w:szCs w:val="24"/>
          <w:u w:val="single"/>
          <w:lang w:eastAsia="en-GB"/>
        </w:rPr>
        <w:t>,</w:t>
      </w:r>
      <w:r w:rsidRPr="00C1080A">
        <w:rPr>
          <w:rFonts w:ascii="Times New Roman" w:eastAsia="Times New Roman" w:hAnsi="Times New Roman" w:cs="Times New Roman"/>
          <w:sz w:val="24"/>
          <w:szCs w:val="24"/>
          <w:lang w:eastAsia="en-GB"/>
        </w:rPr>
        <w:t xml:space="preserve"> </w:t>
      </w:r>
    </w:p>
    <w:p w14:paraId="58289FEA" w14:textId="77777777" w:rsidR="00C1080A" w:rsidRPr="00C1080A" w:rsidRDefault="00C1080A" w:rsidP="004F6407">
      <w:pPr>
        <w:spacing w:before="240" w:after="0" w:line="360" w:lineRule="auto"/>
        <w:jc w:val="both"/>
        <w:rPr>
          <w:rFonts w:ascii="Times New Roman" w:eastAsia="Times New Roman" w:hAnsi="Times New Roman" w:cs="Times New Roman"/>
          <w:sz w:val="24"/>
          <w:szCs w:val="24"/>
          <w:u w:val="single"/>
          <w:lang w:eastAsia="en-GB"/>
        </w:rPr>
      </w:pPr>
      <w:r w:rsidRPr="00C1080A">
        <w:rPr>
          <w:rFonts w:ascii="Times New Roman" w:eastAsia="Times New Roman" w:hAnsi="Times New Roman" w:cs="Times New Roman"/>
          <w:sz w:val="24"/>
          <w:szCs w:val="24"/>
          <w:lang w:eastAsia="en-GB"/>
        </w:rPr>
        <w:t xml:space="preserve">            </w:t>
      </w:r>
      <w:hyperlink r:id="rId10" w:history="1">
        <w:r w:rsidRPr="00C1080A">
          <w:rPr>
            <w:rFonts w:ascii="Times New Roman" w:eastAsia="Times New Roman" w:hAnsi="Times New Roman" w:cs="Times New Roman"/>
            <w:sz w:val="24"/>
            <w:szCs w:val="24"/>
            <w:u w:val="single"/>
            <w:lang w:eastAsia="en-GB"/>
          </w:rPr>
          <w:t>mouhamad.khoder@gmail.com</w:t>
        </w:r>
      </w:hyperlink>
    </w:p>
    <w:p w14:paraId="298BBAF6" w14:textId="7FC3E4D3" w:rsidR="00C1080A" w:rsidRPr="00C1080A" w:rsidRDefault="00C1080A" w:rsidP="004F6407">
      <w:pPr>
        <w:spacing w:before="240" w:after="0" w:line="360" w:lineRule="auto"/>
        <w:jc w:val="both"/>
        <w:rPr>
          <w:rFonts w:ascii="Times New Roman" w:eastAsia="Times New Roman" w:hAnsi="Times New Roman" w:cs="Times New Roman"/>
          <w:b/>
          <w:sz w:val="28"/>
          <w:szCs w:val="24"/>
          <w:lang w:eastAsia="en-GB"/>
        </w:rPr>
      </w:pPr>
      <w:r w:rsidRPr="00C1080A">
        <w:rPr>
          <w:rFonts w:ascii="Times New Roman" w:eastAsia="Times New Roman" w:hAnsi="Times New Roman" w:cs="Times New Roman"/>
          <w:b/>
          <w:sz w:val="28"/>
          <w:szCs w:val="24"/>
          <w:lang w:eastAsia="en-GB"/>
        </w:rPr>
        <w:lastRenderedPageBreak/>
        <w:t>The use of albumin solid dispersion for enhance</w:t>
      </w:r>
      <w:r w:rsidR="00463559">
        <w:rPr>
          <w:rFonts w:ascii="Times New Roman" w:eastAsia="Times New Roman" w:hAnsi="Times New Roman" w:cs="Times New Roman"/>
          <w:b/>
          <w:sz w:val="28"/>
          <w:szCs w:val="24"/>
          <w:lang w:eastAsia="en-GB"/>
        </w:rPr>
        <w:t>d un-ionisable drugs solubility</w:t>
      </w:r>
    </w:p>
    <w:p w14:paraId="709038DF" w14:textId="2C3FF279" w:rsidR="00C1080A" w:rsidRPr="00C1080A" w:rsidRDefault="00C1080A" w:rsidP="0027397C">
      <w:pPr>
        <w:spacing w:before="240" w:after="240" w:line="360" w:lineRule="auto"/>
        <w:ind w:left="720" w:right="567"/>
        <w:jc w:val="both"/>
        <w:rPr>
          <w:rFonts w:ascii="Times New Roman" w:eastAsia="Times New Roman" w:hAnsi="Times New Roman" w:cs="Times New Roman"/>
          <w:szCs w:val="24"/>
          <w:lang w:eastAsia="en-GB"/>
        </w:rPr>
      </w:pPr>
      <w:r w:rsidRPr="00C1080A">
        <w:rPr>
          <w:rFonts w:ascii="Times New Roman" w:eastAsia="Times New Roman" w:hAnsi="Times New Roman" w:cs="Times New Roman"/>
          <w:szCs w:val="24"/>
          <w:lang w:eastAsia="en-GB"/>
        </w:rPr>
        <w:t>In this study, solid dispersions of prednisolone (PRD) and bovine serum albumin (BSA) were prepared by spray drying and freeze drying methods using a  PRD:BSA solution (20:1 Molar Ratio (MR)). PRD</w:t>
      </w:r>
      <w:r w:rsidR="009E0ED4">
        <w:rPr>
          <w:rFonts w:ascii="Times New Roman" w:eastAsia="Times New Roman" w:hAnsi="Times New Roman" w:cs="Times New Roman"/>
          <w:szCs w:val="24"/>
          <w:lang w:eastAsia="en-GB"/>
        </w:rPr>
        <w:t>-BSA dispersed mixtures were</w:t>
      </w:r>
      <w:r w:rsidRPr="00C1080A">
        <w:rPr>
          <w:rFonts w:ascii="Times New Roman" w:eastAsia="Times New Roman" w:hAnsi="Times New Roman" w:cs="Times New Roman"/>
          <w:szCs w:val="24"/>
          <w:lang w:eastAsia="en-GB"/>
        </w:rPr>
        <w:t xml:space="preserve"> characterised by </w:t>
      </w:r>
      <w:r w:rsidR="0084215F" w:rsidRPr="00182184">
        <w:rPr>
          <w:rFonts w:asciiTheme="majorBidi" w:hAnsiTheme="majorBidi" w:cstheme="majorBidi"/>
          <w:bCs/>
          <w:iCs/>
          <w:color w:val="231F20"/>
        </w:rPr>
        <w:t xml:space="preserve">scanning electron microscopy (SEM), </w:t>
      </w:r>
      <w:r w:rsidR="0084215F">
        <w:rPr>
          <w:rFonts w:asciiTheme="majorBidi" w:hAnsiTheme="majorBidi" w:cstheme="majorBidi"/>
          <w:bCs/>
          <w:iCs/>
          <w:color w:val="231F20"/>
        </w:rPr>
        <w:t xml:space="preserve">and </w:t>
      </w:r>
      <w:r w:rsidR="0084215F" w:rsidRPr="00182184">
        <w:rPr>
          <w:rFonts w:asciiTheme="majorBidi" w:hAnsiTheme="majorBidi" w:cstheme="majorBidi"/>
          <w:bCs/>
          <w:iCs/>
          <w:color w:val="231F20"/>
        </w:rPr>
        <w:t>pow</w:t>
      </w:r>
      <w:r w:rsidR="0084215F">
        <w:rPr>
          <w:rFonts w:asciiTheme="majorBidi" w:hAnsiTheme="majorBidi" w:cstheme="majorBidi"/>
          <w:bCs/>
          <w:iCs/>
          <w:color w:val="231F20"/>
        </w:rPr>
        <w:t xml:space="preserve">der X-ray diffraction (XRD), and </w:t>
      </w:r>
      <w:r w:rsidR="0084215F" w:rsidRPr="00182184">
        <w:rPr>
          <w:rFonts w:asciiTheme="majorBidi" w:hAnsiTheme="majorBidi" w:cstheme="majorBidi"/>
          <w:bCs/>
          <w:iCs/>
          <w:color w:val="231F20"/>
        </w:rPr>
        <w:t>differe</w:t>
      </w:r>
      <w:r w:rsidR="0084215F">
        <w:rPr>
          <w:rFonts w:asciiTheme="majorBidi" w:hAnsiTheme="majorBidi" w:cstheme="majorBidi"/>
          <w:bCs/>
          <w:iCs/>
          <w:color w:val="231F20"/>
        </w:rPr>
        <w:t>ntial scanning calorimetry (DSC)</w:t>
      </w:r>
      <w:r w:rsidRPr="00C1080A">
        <w:rPr>
          <w:rFonts w:ascii="Times New Roman" w:eastAsia="Times New Roman" w:hAnsi="Times New Roman" w:cs="Times New Roman"/>
          <w:szCs w:val="24"/>
          <w:lang w:eastAsia="en-GB"/>
        </w:rPr>
        <w:t>. PRD</w:t>
      </w:r>
      <w:r w:rsidR="009E0ED4">
        <w:rPr>
          <w:rFonts w:ascii="Times New Roman" w:eastAsia="Times New Roman" w:hAnsi="Times New Roman" w:cs="Times New Roman"/>
          <w:szCs w:val="24"/>
          <w:lang w:eastAsia="en-GB"/>
        </w:rPr>
        <w:t>-BSA</w:t>
      </w:r>
      <w:r w:rsidRPr="00C1080A">
        <w:rPr>
          <w:rFonts w:ascii="Times New Roman" w:eastAsia="Times New Roman" w:hAnsi="Times New Roman" w:cs="Times New Roman"/>
          <w:szCs w:val="24"/>
          <w:lang w:eastAsia="en-GB"/>
        </w:rPr>
        <w:t xml:space="preserve"> physical </w:t>
      </w:r>
      <w:r w:rsidR="009E0ED4">
        <w:rPr>
          <w:rFonts w:ascii="Times New Roman" w:eastAsia="Times New Roman" w:hAnsi="Times New Roman" w:cs="Times New Roman"/>
          <w:szCs w:val="24"/>
          <w:lang w:eastAsia="en-GB"/>
        </w:rPr>
        <w:t xml:space="preserve">and dispersed </w:t>
      </w:r>
      <w:r w:rsidRPr="00C1080A">
        <w:rPr>
          <w:rFonts w:ascii="Times New Roman" w:eastAsia="Times New Roman" w:hAnsi="Times New Roman" w:cs="Times New Roman"/>
          <w:szCs w:val="24"/>
          <w:lang w:eastAsia="en-GB"/>
        </w:rPr>
        <w:t>mixture</w:t>
      </w:r>
      <w:r w:rsidR="009E0ED4">
        <w:rPr>
          <w:rFonts w:ascii="Times New Roman" w:eastAsia="Times New Roman" w:hAnsi="Times New Roman" w:cs="Times New Roman"/>
          <w:szCs w:val="24"/>
          <w:lang w:eastAsia="en-GB"/>
        </w:rPr>
        <w:t>s</w:t>
      </w:r>
      <w:r w:rsidRPr="00C1080A">
        <w:rPr>
          <w:rFonts w:ascii="Times New Roman" w:eastAsia="Times New Roman" w:hAnsi="Times New Roman" w:cs="Times New Roman"/>
          <w:szCs w:val="24"/>
          <w:lang w:eastAsia="en-GB"/>
        </w:rPr>
        <w:t xml:space="preserve"> showed significantly higher solubility in water than that of unprocessed drug. </w:t>
      </w:r>
      <w:r w:rsidRPr="006B75D4">
        <w:rPr>
          <w:rFonts w:ascii="Times New Roman" w:eastAsia="Times New Roman" w:hAnsi="Times New Roman" w:cs="Times New Roman"/>
          <w:szCs w:val="24"/>
          <w:lang w:eastAsia="en-GB"/>
        </w:rPr>
        <w:t xml:space="preserve">Enhancement factor of </w:t>
      </w:r>
      <w:r w:rsidR="006B75D4">
        <w:rPr>
          <w:rFonts w:ascii="Times New Roman" w:eastAsia="Times New Roman" w:hAnsi="Times New Roman" w:cs="Times New Roman"/>
          <w:szCs w:val="24"/>
          <w:lang w:eastAsia="en-GB"/>
        </w:rPr>
        <w:t>six</w:t>
      </w:r>
      <w:r w:rsidR="006B75D4" w:rsidRPr="006B75D4">
        <w:rPr>
          <w:rFonts w:ascii="Times New Roman" w:eastAsia="Times New Roman" w:hAnsi="Times New Roman" w:cs="Times New Roman"/>
          <w:szCs w:val="24"/>
          <w:lang w:eastAsia="en-GB"/>
        </w:rPr>
        <w:t xml:space="preserve"> </w:t>
      </w:r>
      <w:r w:rsidRPr="006B75D4">
        <w:rPr>
          <w:rFonts w:ascii="Times New Roman" w:eastAsia="Times New Roman" w:hAnsi="Times New Roman" w:cs="Times New Roman"/>
          <w:szCs w:val="24"/>
          <w:lang w:eastAsia="en-GB"/>
        </w:rPr>
        <w:t>was obtained in both physical mixture and solid dispersion solubility studies</w:t>
      </w:r>
      <w:r w:rsidRPr="00C1080A">
        <w:rPr>
          <w:rFonts w:ascii="Times New Roman" w:eastAsia="Times New Roman" w:hAnsi="Times New Roman" w:cs="Times New Roman"/>
          <w:szCs w:val="24"/>
          <w:lang w:eastAsia="en-GB"/>
        </w:rPr>
        <w:t xml:space="preserve">. </w:t>
      </w:r>
      <w:r w:rsidR="001718C4" w:rsidRPr="00C83817">
        <w:rPr>
          <w:rFonts w:ascii="Times New Roman" w:eastAsia="Times New Roman" w:hAnsi="Times New Roman" w:cs="Times New Roman"/>
          <w:i/>
          <w:szCs w:val="24"/>
          <w:lang w:eastAsia="en-GB"/>
        </w:rPr>
        <w:t>In-vitro</w:t>
      </w:r>
      <w:r w:rsidRPr="00C1080A">
        <w:rPr>
          <w:rFonts w:ascii="Times New Roman" w:eastAsia="Times New Roman" w:hAnsi="Times New Roman" w:cs="Times New Roman"/>
          <w:szCs w:val="24"/>
          <w:lang w:eastAsia="en-GB"/>
        </w:rPr>
        <w:t xml:space="preserve"> dissolution and release studies under physiological conditions </w:t>
      </w:r>
      <w:r w:rsidR="00247096">
        <w:rPr>
          <w:rFonts w:ascii="Times New Roman" w:eastAsia="Times New Roman" w:hAnsi="Times New Roman" w:cs="Times New Roman"/>
          <w:szCs w:val="24"/>
          <w:lang w:eastAsia="en-GB"/>
        </w:rPr>
        <w:t>showed</w:t>
      </w:r>
      <w:r w:rsidR="00247096" w:rsidRPr="00C1080A">
        <w:rPr>
          <w:rFonts w:ascii="Times New Roman" w:eastAsia="Times New Roman" w:hAnsi="Times New Roman" w:cs="Times New Roman"/>
          <w:szCs w:val="24"/>
          <w:lang w:eastAsia="en-GB"/>
        </w:rPr>
        <w:t xml:space="preserve"> </w:t>
      </w:r>
      <w:r w:rsidRPr="00C1080A">
        <w:rPr>
          <w:rFonts w:ascii="Times New Roman" w:eastAsia="Times New Roman" w:hAnsi="Times New Roman" w:cs="Times New Roman"/>
          <w:szCs w:val="24"/>
          <w:lang w:eastAsia="en-GB"/>
        </w:rPr>
        <w:t xml:space="preserve">an immediate release of PRD from the solid dispersions, with almost 90% of the drug dissolved in the first 10 min. </w:t>
      </w:r>
      <w:del w:id="1" w:author="Khoder, Mouhamad" w:date="2017-05-08T12:54:00Z">
        <w:r w:rsidRPr="00C1080A" w:rsidDel="0027397C">
          <w:rPr>
            <w:rFonts w:ascii="Times New Roman" w:eastAsia="Times New Roman" w:hAnsi="Times New Roman" w:cs="Times New Roman"/>
            <w:szCs w:val="24"/>
            <w:lang w:eastAsia="en-GB"/>
          </w:rPr>
          <w:delText xml:space="preserve">After dissolution, </w:delText>
        </w:r>
      </w:del>
      <w:r w:rsidRPr="00C1080A">
        <w:rPr>
          <w:rFonts w:ascii="Times New Roman" w:eastAsia="Times New Roman" w:hAnsi="Times New Roman" w:cs="Times New Roman"/>
          <w:szCs w:val="24"/>
          <w:lang w:eastAsia="en-GB"/>
        </w:rPr>
        <w:t>PRD was immediately released from BSA binding complex.</w:t>
      </w:r>
      <w:del w:id="2" w:author="Khoder, Mouhamad" w:date="2017-05-09T12:07:00Z">
        <w:r w:rsidRPr="00C1080A" w:rsidDel="009207CA">
          <w:rPr>
            <w:rFonts w:ascii="Times New Roman" w:eastAsia="Times New Roman" w:hAnsi="Times New Roman" w:cs="Times New Roman"/>
            <w:szCs w:val="24"/>
            <w:lang w:eastAsia="en-GB"/>
          </w:rPr>
          <w:delText xml:space="preserve"> </w:delText>
        </w:r>
      </w:del>
      <w:r w:rsidRPr="00C1080A">
        <w:rPr>
          <w:rFonts w:ascii="Times New Roman" w:eastAsia="Times New Roman" w:hAnsi="Times New Roman" w:cs="Times New Roman"/>
          <w:szCs w:val="24"/>
          <w:lang w:eastAsia="en-GB"/>
        </w:rPr>
        <w:t xml:space="preserve"> This study </w:t>
      </w:r>
      <w:r w:rsidR="0084695B">
        <w:rPr>
          <w:rFonts w:ascii="Times New Roman" w:eastAsia="Times New Roman" w:hAnsi="Times New Roman" w:cs="Times New Roman"/>
          <w:szCs w:val="24"/>
          <w:lang w:eastAsia="en-GB"/>
        </w:rPr>
        <w:t>demonstrates</w:t>
      </w:r>
      <w:r w:rsidR="00C0631F" w:rsidRPr="00C1080A">
        <w:rPr>
          <w:rFonts w:ascii="Times New Roman" w:eastAsia="Times New Roman" w:hAnsi="Times New Roman" w:cs="Times New Roman"/>
          <w:szCs w:val="24"/>
          <w:lang w:eastAsia="en-GB"/>
        </w:rPr>
        <w:t xml:space="preserve"> </w:t>
      </w:r>
      <w:r w:rsidRPr="00C1080A">
        <w:rPr>
          <w:rFonts w:ascii="Times New Roman" w:eastAsia="Times New Roman" w:hAnsi="Times New Roman" w:cs="Times New Roman"/>
          <w:szCs w:val="24"/>
          <w:lang w:eastAsia="en-GB"/>
        </w:rPr>
        <w:t xml:space="preserve">the potential for the use of BSA to </w:t>
      </w:r>
      <w:r w:rsidR="009E0ED4" w:rsidRPr="00C1080A">
        <w:rPr>
          <w:rFonts w:ascii="Times New Roman" w:eastAsia="Times New Roman" w:hAnsi="Times New Roman" w:cs="Times New Roman"/>
          <w:szCs w:val="24"/>
          <w:lang w:eastAsia="en-GB"/>
        </w:rPr>
        <w:t>enhance the</w:t>
      </w:r>
      <w:r w:rsidRPr="00C1080A">
        <w:rPr>
          <w:rFonts w:ascii="Times New Roman" w:eastAsia="Times New Roman" w:hAnsi="Times New Roman" w:cs="Times New Roman"/>
          <w:szCs w:val="24"/>
          <w:lang w:eastAsia="en-GB"/>
        </w:rPr>
        <w:t xml:space="preserve"> solubility </w:t>
      </w:r>
      <w:r w:rsidR="009E0ED4">
        <w:rPr>
          <w:rFonts w:ascii="Times New Roman" w:eastAsia="Times New Roman" w:hAnsi="Times New Roman" w:cs="Times New Roman"/>
          <w:szCs w:val="24"/>
          <w:lang w:eastAsia="en-GB"/>
        </w:rPr>
        <w:t>and dissolution rate</w:t>
      </w:r>
      <w:r w:rsidR="009C22E5">
        <w:rPr>
          <w:rFonts w:ascii="Times New Roman" w:eastAsia="Times New Roman" w:hAnsi="Times New Roman" w:cs="Times New Roman"/>
          <w:szCs w:val="24"/>
          <w:lang w:eastAsia="en-GB"/>
        </w:rPr>
        <w:t xml:space="preserve">, hence </w:t>
      </w:r>
      <w:r w:rsidR="009C22E5" w:rsidRPr="00C1080A">
        <w:rPr>
          <w:rFonts w:ascii="Times New Roman" w:eastAsia="Times New Roman" w:hAnsi="Times New Roman" w:cs="Times New Roman"/>
          <w:szCs w:val="24"/>
          <w:lang w:eastAsia="en-GB"/>
        </w:rPr>
        <w:t>bioavailability</w:t>
      </w:r>
      <w:r w:rsidR="004B7059">
        <w:rPr>
          <w:rFonts w:ascii="Times New Roman" w:eastAsia="Times New Roman" w:hAnsi="Times New Roman" w:cs="Times New Roman"/>
          <w:szCs w:val="24"/>
          <w:lang w:eastAsia="en-GB"/>
        </w:rPr>
        <w:t>,</w:t>
      </w:r>
      <w:r w:rsidR="009E0ED4">
        <w:rPr>
          <w:rFonts w:ascii="Times New Roman" w:eastAsia="Times New Roman" w:hAnsi="Times New Roman" w:cs="Times New Roman"/>
          <w:szCs w:val="24"/>
          <w:lang w:eastAsia="en-GB"/>
        </w:rPr>
        <w:t xml:space="preserve"> </w:t>
      </w:r>
      <w:r w:rsidRPr="00C1080A">
        <w:rPr>
          <w:rFonts w:ascii="Times New Roman" w:eastAsia="Times New Roman" w:hAnsi="Times New Roman" w:cs="Times New Roman"/>
          <w:szCs w:val="24"/>
          <w:lang w:eastAsia="en-GB"/>
        </w:rPr>
        <w:t xml:space="preserve">of the </w:t>
      </w:r>
      <w:proofErr w:type="spellStart"/>
      <w:r w:rsidRPr="00C1080A">
        <w:rPr>
          <w:rFonts w:ascii="Times New Roman" w:eastAsia="Times New Roman" w:hAnsi="Times New Roman" w:cs="Times New Roman"/>
          <w:szCs w:val="24"/>
          <w:lang w:eastAsia="en-GB"/>
        </w:rPr>
        <w:t>unionisable</w:t>
      </w:r>
      <w:proofErr w:type="spellEnd"/>
      <w:r w:rsidRPr="00C1080A">
        <w:rPr>
          <w:rFonts w:ascii="Times New Roman" w:eastAsia="Times New Roman" w:hAnsi="Times New Roman" w:cs="Times New Roman"/>
          <w:szCs w:val="24"/>
          <w:lang w:eastAsia="en-GB"/>
        </w:rPr>
        <w:t xml:space="preserve"> drugs</w:t>
      </w:r>
      <w:r w:rsidR="004B7059">
        <w:rPr>
          <w:rFonts w:ascii="Times New Roman" w:eastAsia="Times New Roman" w:hAnsi="Times New Roman" w:cs="Times New Roman"/>
          <w:szCs w:val="24"/>
          <w:lang w:eastAsia="en-GB"/>
        </w:rPr>
        <w:t>.</w:t>
      </w:r>
    </w:p>
    <w:p w14:paraId="67E2A41E" w14:textId="77777777" w:rsidR="00C1080A" w:rsidRPr="00C1080A" w:rsidRDefault="00C1080A" w:rsidP="004F6407">
      <w:pPr>
        <w:spacing w:before="240" w:after="240" w:line="360" w:lineRule="auto"/>
        <w:ind w:left="720" w:right="567"/>
        <w:jc w:val="both"/>
        <w:rPr>
          <w:rFonts w:ascii="Times New Roman" w:eastAsia="Times New Roman" w:hAnsi="Times New Roman" w:cs="Times New Roman"/>
          <w:szCs w:val="24"/>
          <w:lang w:eastAsia="en-GB"/>
        </w:rPr>
      </w:pPr>
      <w:r w:rsidRPr="00C1080A">
        <w:rPr>
          <w:rFonts w:ascii="Times New Roman" w:eastAsia="Times New Roman" w:hAnsi="Times New Roman" w:cs="Times New Roman"/>
          <w:szCs w:val="24"/>
          <w:lang w:eastAsia="en-GB"/>
        </w:rPr>
        <w:t>Keywords: bovine serum albumin, prednisolone, solid dispersion, solubility enhancer, dissolution rate.</w:t>
      </w:r>
    </w:p>
    <w:p w14:paraId="7CBEFC52" w14:textId="77777777" w:rsidR="004C1817" w:rsidRDefault="004C1817" w:rsidP="004F6407">
      <w:pPr>
        <w:jc w:val="both"/>
        <w:rPr>
          <w:rFonts w:asciiTheme="majorBidi" w:hAnsiTheme="majorBidi" w:cstheme="majorBidi"/>
          <w:b/>
          <w:color w:val="000000"/>
          <w:sz w:val="24"/>
          <w:szCs w:val="24"/>
        </w:rPr>
      </w:pPr>
    </w:p>
    <w:p w14:paraId="27BCFFAE" w14:textId="77777777" w:rsidR="00C1080A" w:rsidRPr="00C1080A" w:rsidRDefault="00C1080A" w:rsidP="004F6407">
      <w:pPr>
        <w:keepNext/>
        <w:spacing w:before="360" w:after="60" w:line="360" w:lineRule="auto"/>
        <w:ind w:right="567"/>
        <w:contextualSpacing/>
        <w:jc w:val="both"/>
        <w:outlineLvl w:val="0"/>
        <w:rPr>
          <w:rFonts w:ascii="Times New Roman" w:eastAsia="Times New Roman" w:hAnsi="Times New Roman" w:cs="Arial"/>
          <w:b/>
          <w:bCs/>
          <w:kern w:val="32"/>
          <w:sz w:val="24"/>
          <w:szCs w:val="32"/>
          <w:lang w:eastAsia="en-GB"/>
        </w:rPr>
      </w:pPr>
      <w:r w:rsidRPr="00C1080A">
        <w:rPr>
          <w:rFonts w:ascii="Times New Roman" w:eastAsia="Times New Roman" w:hAnsi="Times New Roman" w:cs="Arial"/>
          <w:b/>
          <w:bCs/>
          <w:kern w:val="32"/>
          <w:sz w:val="24"/>
          <w:szCs w:val="32"/>
          <w:lang w:eastAsia="en-GB"/>
        </w:rPr>
        <w:t>Introduction</w:t>
      </w:r>
    </w:p>
    <w:p w14:paraId="18A96D36" w14:textId="0D366297" w:rsidR="00261610" w:rsidRDefault="002C5CF6" w:rsidP="009207CA">
      <w:pPr>
        <w:pStyle w:val="Paragraph"/>
        <w:jc w:val="both"/>
        <w:rPr>
          <w:rFonts w:asciiTheme="majorBidi" w:hAnsiTheme="majorBidi" w:cstheme="majorBidi"/>
          <w:bCs/>
          <w:iCs/>
          <w:color w:val="231F20"/>
        </w:rPr>
      </w:pPr>
      <w:r w:rsidRPr="00C1080A">
        <w:t>The</w:t>
      </w:r>
      <w:r>
        <w:rPr>
          <w:rFonts w:asciiTheme="majorBidi" w:hAnsiTheme="majorBidi" w:cstheme="majorBidi"/>
          <w:bCs/>
          <w:iCs/>
          <w:color w:val="231F20"/>
        </w:rPr>
        <w:t xml:space="preserve"> recent drug discovery techniques have led to an increasing number of drugs that are poorly soluble in water. It is estimated that 40</w:t>
      </w:r>
      <w:r w:rsidR="00C1080A">
        <w:rPr>
          <w:rFonts w:asciiTheme="majorBidi" w:hAnsiTheme="majorBidi" w:cstheme="majorBidi"/>
          <w:bCs/>
          <w:iCs/>
          <w:color w:val="231F20"/>
        </w:rPr>
        <w:t xml:space="preserve"> </w:t>
      </w:r>
      <w:r w:rsidRPr="00D209C0">
        <w:rPr>
          <w:rFonts w:asciiTheme="majorBidi" w:hAnsiTheme="majorBidi" w:cstheme="majorBidi"/>
          <w:bCs/>
          <w:iCs/>
          <w:color w:val="231F20"/>
        </w:rPr>
        <w:t xml:space="preserve">% of </w:t>
      </w:r>
      <w:r w:rsidR="009E0ED4">
        <w:rPr>
          <w:rFonts w:asciiTheme="majorBidi" w:hAnsiTheme="majorBidi" w:cstheme="majorBidi"/>
          <w:bCs/>
          <w:iCs/>
          <w:color w:val="231F20"/>
        </w:rPr>
        <w:t xml:space="preserve">the </w:t>
      </w:r>
      <w:r>
        <w:rPr>
          <w:rFonts w:asciiTheme="majorBidi" w:hAnsiTheme="majorBidi" w:cstheme="majorBidi"/>
          <w:bCs/>
          <w:iCs/>
          <w:color w:val="231F20"/>
        </w:rPr>
        <w:t xml:space="preserve">approved drugs and almost 90% of </w:t>
      </w:r>
      <w:r w:rsidRPr="00D209C0">
        <w:rPr>
          <w:rFonts w:asciiTheme="majorBidi" w:hAnsiTheme="majorBidi" w:cstheme="majorBidi"/>
          <w:bCs/>
          <w:iCs/>
          <w:color w:val="231F20"/>
        </w:rPr>
        <w:t>drug</w:t>
      </w:r>
      <w:r>
        <w:rPr>
          <w:rFonts w:asciiTheme="majorBidi" w:hAnsiTheme="majorBidi" w:cstheme="majorBidi"/>
          <w:bCs/>
          <w:iCs/>
          <w:color w:val="231F20"/>
        </w:rPr>
        <w:t>s</w:t>
      </w:r>
      <w:r w:rsidRPr="00D209C0">
        <w:rPr>
          <w:rFonts w:asciiTheme="majorBidi" w:hAnsiTheme="majorBidi" w:cstheme="majorBidi"/>
          <w:bCs/>
          <w:iCs/>
          <w:color w:val="231F20"/>
        </w:rPr>
        <w:t xml:space="preserve"> </w:t>
      </w:r>
      <w:r>
        <w:rPr>
          <w:rFonts w:asciiTheme="majorBidi" w:hAnsiTheme="majorBidi" w:cstheme="majorBidi"/>
          <w:bCs/>
          <w:iCs/>
          <w:color w:val="231F20"/>
        </w:rPr>
        <w:t xml:space="preserve">candidates are </w:t>
      </w:r>
      <w:r w:rsidRPr="00D209C0">
        <w:rPr>
          <w:rFonts w:asciiTheme="majorBidi" w:hAnsiTheme="majorBidi" w:cstheme="majorBidi"/>
          <w:bCs/>
          <w:iCs/>
          <w:color w:val="231F20"/>
        </w:rPr>
        <w:t>poor</w:t>
      </w:r>
      <w:r>
        <w:rPr>
          <w:rFonts w:asciiTheme="majorBidi" w:hAnsiTheme="majorBidi" w:cstheme="majorBidi"/>
          <w:bCs/>
          <w:iCs/>
          <w:color w:val="231F20"/>
        </w:rPr>
        <w:t>ly</w:t>
      </w:r>
      <w:r w:rsidRPr="00D209C0">
        <w:rPr>
          <w:rFonts w:asciiTheme="majorBidi" w:hAnsiTheme="majorBidi" w:cstheme="majorBidi"/>
          <w:bCs/>
          <w:iCs/>
          <w:color w:val="231F20"/>
        </w:rPr>
        <w:t xml:space="preserve"> solub</w:t>
      </w:r>
      <w:r>
        <w:rPr>
          <w:rFonts w:asciiTheme="majorBidi" w:hAnsiTheme="majorBidi" w:cstheme="majorBidi"/>
          <w:bCs/>
          <w:iCs/>
          <w:color w:val="231F20"/>
        </w:rPr>
        <w:t xml:space="preserve">le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&lt;EndNote&gt;&lt;Cite&gt;&lt;Author&gt;Kalepu&lt;/Author&gt;&lt;Year&gt;2015&lt;/Year&gt;&lt;RecNum&gt;1&lt;/RecNum&gt;&lt;DisplayText&gt;(Kalepu and Nekkanti 2015)&lt;/DisplayText&gt;&lt;record&gt;&lt;rec-number&gt;1&lt;/rec-number&gt;&lt;foreign-keys&gt;&lt;key app="EN" db-id="a2vfzpvz3as556er2pa5s50kdsdztpr5epxs" timestamp="1481896767"&gt;1&lt;/key&gt;&lt;/foreign-keys&gt;&lt;ref-type name="Journal Article"&gt;17&lt;/ref-type&gt;&lt;contributors&gt;&lt;authors&gt;&lt;author&gt;Kalepu, Sandeep&lt;/author&gt;&lt;author&gt;Nekkanti, Vijaykumar&lt;/author&gt;&lt;/authors&gt;&lt;/contributors&gt;&lt;titles&gt;&lt;title&gt;Insoluble drug delivery strategies: review of recent advances and business prospects&lt;/title&gt;&lt;secondary-title&gt;Acta Pharmaceutica Sinica B&lt;/secondary-title&gt;&lt;/titles&gt;&lt;periodical&gt;&lt;full-title&gt;Acta Pharmaceutica Sinica B&lt;/full-title&gt;&lt;/periodical&gt;&lt;pages&gt;442-453&lt;/pages&gt;&lt;volume&gt;5&lt;/volume&gt;&lt;number&gt;5&lt;/number&gt;&lt;keywords&gt;&lt;keyword&gt;Bioavailability&lt;/keyword&gt;&lt;keyword&gt;Cocrystals&lt;/keyword&gt;&lt;keyword&gt;Solubility&lt;/keyword&gt;&lt;keyword&gt;Inclusion complexation&lt;/keyword&gt;&lt;keyword&gt;Nanoparticles&lt;/keyword&gt;&lt;keyword&gt;Self-emulsifying formulations&lt;/keyword&gt;&lt;keyword&gt;Proliposomes&lt;/keyword&gt;&lt;/keywords&gt;&lt;dates&gt;&lt;year&gt;2015&lt;/year&gt;&lt;pub-dates&gt;&lt;date&gt;9//&lt;/date&gt;&lt;/pub-dates&gt;&lt;/dates&gt;&lt;isbn&gt;2211-3835&lt;/isbn&gt;&lt;urls&gt;&lt;related-urls&gt;&lt;url&gt;http://www.sciencedirect.com/science/article/pii/S2211383515001069&lt;/url&gt;&lt;/related-urls&gt;&lt;/urls&gt;&lt;electronic-resource-num&gt;http://dx.doi.org/10.1016/j.apsb.2015.07.003&lt;/electronic-resource-num&gt;&lt;/record&gt;&lt;/Cite&gt;&lt;/EndNote&gt;</w:instrText>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(Kalepu and Nekkanti 2015)</w:t>
      </w:r>
      <w:r w:rsidR="001718C4">
        <w:rPr>
          <w:rFonts w:asciiTheme="majorBidi" w:hAnsiTheme="majorBidi" w:cstheme="majorBidi"/>
          <w:bCs/>
          <w:iCs/>
          <w:color w:val="231F20"/>
        </w:rPr>
        <w:fldChar w:fldCharType="end"/>
      </w:r>
      <w:r w:rsidR="00C1080A">
        <w:rPr>
          <w:rFonts w:asciiTheme="majorBidi" w:hAnsiTheme="majorBidi" w:cstheme="majorBidi"/>
          <w:bCs/>
          <w:iCs/>
          <w:color w:val="231F20"/>
        </w:rPr>
        <w:t>. For this reason</w:t>
      </w:r>
      <w:r>
        <w:rPr>
          <w:rFonts w:asciiTheme="majorBidi" w:hAnsiTheme="majorBidi" w:cstheme="majorBidi"/>
          <w:bCs/>
          <w:iCs/>
          <w:color w:val="231F20"/>
        </w:rPr>
        <w:t xml:space="preserve">, the development of new strategies to </w:t>
      </w:r>
      <w:r w:rsidR="00C1080A">
        <w:rPr>
          <w:rFonts w:asciiTheme="majorBidi" w:hAnsiTheme="majorBidi" w:cstheme="majorBidi"/>
          <w:bCs/>
          <w:iCs/>
          <w:color w:val="231F20"/>
        </w:rPr>
        <w:t xml:space="preserve">enhance </w:t>
      </w:r>
      <w:r>
        <w:rPr>
          <w:rFonts w:asciiTheme="majorBidi" w:hAnsiTheme="majorBidi" w:cstheme="majorBidi"/>
          <w:bCs/>
          <w:iCs/>
          <w:color w:val="231F20"/>
        </w:rPr>
        <w:t xml:space="preserve">drug </w:t>
      </w:r>
      <w:r w:rsidRPr="00D209C0">
        <w:rPr>
          <w:rFonts w:asciiTheme="majorBidi" w:hAnsiTheme="majorBidi" w:cstheme="majorBidi"/>
          <w:bCs/>
          <w:iCs/>
          <w:color w:val="231F20"/>
        </w:rPr>
        <w:t>solubi</w:t>
      </w:r>
      <w:r>
        <w:rPr>
          <w:rFonts w:asciiTheme="majorBidi" w:hAnsiTheme="majorBidi" w:cstheme="majorBidi"/>
          <w:bCs/>
          <w:iCs/>
          <w:color w:val="231F20"/>
        </w:rPr>
        <w:t xml:space="preserve">lity remains one of the major research areas in drug discovery and development process </w:t>
      </w:r>
      <w:r w:rsidR="001718C4" w:rsidRPr="00D209C0">
        <w:rPr>
          <w:rFonts w:asciiTheme="majorBidi" w:hAnsiTheme="majorBidi" w:cstheme="majorBidi"/>
          <w:bCs/>
          <w:iCs/>
          <w:color w:val="231F20"/>
        </w:rPr>
        <w:fldChar w:fldCharType="begin">
          <w:fldData xml:space="preserve">PEVuZE5vdGU+PENpdGU+PEF1dGhvcj5CZWxsYW50b25lPC9BdXRob3I+PFllYXI+MjAxNDwvWWVh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PEVuZE5vdGU+PENpdGU+PEF1dGhvcj5CZWxsYW50b25lPC9BdXRob3I+PFllYXI+MjAxNDwvWWVh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sidRPr="00D209C0">
        <w:rPr>
          <w:rFonts w:asciiTheme="majorBidi" w:hAnsiTheme="majorBidi" w:cstheme="majorBidi"/>
          <w:bCs/>
          <w:iCs/>
          <w:color w:val="231F20"/>
        </w:rPr>
      </w:r>
      <w:r w:rsidR="001718C4" w:rsidRPr="00D209C0">
        <w:rPr>
          <w:rFonts w:asciiTheme="majorBidi" w:hAnsiTheme="majorBidi" w:cstheme="majorBidi"/>
          <w:bCs/>
          <w:iCs/>
          <w:color w:val="231F20"/>
        </w:rPr>
        <w:fldChar w:fldCharType="separate"/>
      </w:r>
      <w:r>
        <w:rPr>
          <w:rFonts w:asciiTheme="majorBidi" w:hAnsiTheme="majorBidi" w:cstheme="majorBidi"/>
          <w:bCs/>
          <w:iCs/>
          <w:noProof/>
          <w:color w:val="231F20"/>
        </w:rPr>
        <w:t>(Bellantone 2014, Bosselmann and Williams 2012)</w:t>
      </w:r>
      <w:r w:rsidR="001718C4" w:rsidRPr="00D209C0">
        <w:rPr>
          <w:rFonts w:asciiTheme="majorBidi" w:hAnsiTheme="majorBidi" w:cstheme="majorBidi"/>
          <w:bCs/>
          <w:iCs/>
          <w:color w:val="231F20"/>
        </w:rPr>
        <w:fldChar w:fldCharType="end"/>
      </w:r>
      <w:r>
        <w:rPr>
          <w:rFonts w:asciiTheme="majorBidi" w:hAnsiTheme="majorBidi" w:cstheme="majorBidi"/>
          <w:bCs/>
          <w:iCs/>
          <w:color w:val="231F20"/>
        </w:rPr>
        <w:t>.</w:t>
      </w:r>
      <w:r w:rsidR="00C1080A">
        <w:rPr>
          <w:rFonts w:asciiTheme="majorBidi" w:hAnsiTheme="majorBidi" w:cstheme="majorBidi"/>
          <w:bCs/>
          <w:iCs/>
          <w:color w:val="231F20"/>
        </w:rPr>
        <w:t xml:space="preserve"> </w:t>
      </w:r>
      <w:r w:rsidR="00482F8E">
        <w:rPr>
          <w:rFonts w:asciiTheme="majorBidi" w:hAnsiTheme="majorBidi" w:cstheme="majorBidi"/>
          <w:bCs/>
          <w:iCs/>
          <w:color w:val="231F20"/>
        </w:rPr>
        <w:t>An approach</w:t>
      </w:r>
      <w:r w:rsidR="00BD3CA4">
        <w:rPr>
          <w:rFonts w:asciiTheme="majorBidi" w:hAnsiTheme="majorBidi" w:cstheme="majorBidi"/>
          <w:bCs/>
          <w:iCs/>
          <w:color w:val="231F20"/>
        </w:rPr>
        <w:t xml:space="preserve"> </w:t>
      </w:r>
      <w:r>
        <w:rPr>
          <w:rFonts w:asciiTheme="majorBidi" w:hAnsiTheme="majorBidi" w:cstheme="majorBidi"/>
          <w:bCs/>
          <w:iCs/>
          <w:color w:val="231F20"/>
        </w:rPr>
        <w:t>to en</w:t>
      </w:r>
      <w:r w:rsidR="00C1080A">
        <w:rPr>
          <w:rFonts w:asciiTheme="majorBidi" w:hAnsiTheme="majorBidi" w:cstheme="majorBidi"/>
          <w:bCs/>
          <w:iCs/>
          <w:color w:val="231F20"/>
        </w:rPr>
        <w:t xml:space="preserve">hance the solubility of </w:t>
      </w:r>
      <w:r>
        <w:rPr>
          <w:rFonts w:asciiTheme="majorBidi" w:hAnsiTheme="majorBidi" w:cstheme="majorBidi"/>
          <w:bCs/>
          <w:iCs/>
          <w:color w:val="231F20"/>
        </w:rPr>
        <w:t>ionisable drugs</w:t>
      </w:r>
      <w:r w:rsidR="00482F8E">
        <w:rPr>
          <w:rFonts w:asciiTheme="majorBidi" w:hAnsiTheme="majorBidi" w:cstheme="majorBidi"/>
          <w:bCs/>
          <w:iCs/>
          <w:color w:val="231F20"/>
        </w:rPr>
        <w:t xml:space="preserve"> is</w:t>
      </w:r>
      <w:r>
        <w:rPr>
          <w:rFonts w:asciiTheme="majorBidi" w:hAnsiTheme="majorBidi" w:cstheme="majorBidi"/>
          <w:bCs/>
          <w:iCs/>
          <w:color w:val="231F20"/>
        </w:rPr>
        <w:t xml:space="preserve"> by adjusting the pH of the solvent or by forming soluble salts </w:t>
      </w:r>
      <w:r w:rsidR="001718C4">
        <w:rPr>
          <w:rFonts w:asciiTheme="majorBidi" w:hAnsiTheme="majorBidi" w:cstheme="majorBidi"/>
          <w:bCs/>
          <w:iCs/>
          <w:color w:val="231F20"/>
        </w:rPr>
        <w:fldChar w:fldCharType="begin">
          <w:fldData xml:space="preserve">PEVuZE5vdGU+PENpdGU+PEF1dGhvcj5TZXJhanVkZGluPC9BdXRob3I+PFllYXI+MjAwNzwvWWVh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PEVuZE5vdGU+PENpdGU+PEF1dGhvcj5TZXJhanVkZGluPC9BdXRob3I+PFllYXI+MjAwNzwvWWVh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(Kalepu and Nekkanti 2015, Owen 2013, Serajuddin 2007)</w:t>
      </w:r>
      <w:r w:rsidR="001718C4">
        <w:rPr>
          <w:rFonts w:asciiTheme="majorBidi" w:hAnsiTheme="majorBidi" w:cstheme="majorBidi"/>
          <w:bCs/>
          <w:iCs/>
          <w:color w:val="231F20"/>
        </w:rPr>
        <w:fldChar w:fldCharType="end"/>
      </w:r>
      <w:r>
        <w:rPr>
          <w:rFonts w:asciiTheme="majorBidi" w:hAnsiTheme="majorBidi" w:cstheme="majorBidi"/>
          <w:bCs/>
          <w:iCs/>
          <w:color w:val="231F20"/>
        </w:rPr>
        <w:t xml:space="preserve">. </w:t>
      </w:r>
      <w:del w:id="3" w:author="Khoder, Mouhamad" w:date="2017-05-09T12:08:00Z">
        <w:r w:rsidR="00784087" w:rsidDel="009207CA">
          <w:rPr>
            <w:rFonts w:asciiTheme="majorBidi" w:hAnsiTheme="majorBidi" w:cstheme="majorBidi"/>
            <w:bCs/>
            <w:iCs/>
            <w:color w:val="231F20"/>
          </w:rPr>
          <w:delText>Although</w:delText>
        </w:r>
        <w:r w:rsidDel="009207CA">
          <w:rPr>
            <w:rFonts w:asciiTheme="majorBidi" w:hAnsiTheme="majorBidi" w:cstheme="majorBidi"/>
            <w:bCs/>
            <w:iCs/>
            <w:color w:val="231F20"/>
          </w:rPr>
          <w:delText>, t</w:delText>
        </w:r>
      </w:del>
      <w:proofErr w:type="spellStart"/>
      <w:ins w:id="4" w:author="Khoder, Mouhamad" w:date="2017-05-09T12:08:00Z">
        <w:r w:rsidR="009207CA">
          <w:rPr>
            <w:rFonts w:asciiTheme="majorBidi" w:hAnsiTheme="majorBidi" w:cstheme="majorBidi"/>
            <w:bCs/>
            <w:iCs/>
            <w:color w:val="231F20"/>
          </w:rPr>
          <w:t>Howover</w:t>
        </w:r>
        <w:proofErr w:type="spellEnd"/>
        <w:r w:rsidR="009207CA">
          <w:rPr>
            <w:rFonts w:asciiTheme="majorBidi" w:hAnsiTheme="majorBidi" w:cstheme="majorBidi"/>
            <w:bCs/>
            <w:iCs/>
            <w:color w:val="231F20"/>
          </w:rPr>
          <w:t>, t</w:t>
        </w:r>
      </w:ins>
      <w:r>
        <w:rPr>
          <w:rFonts w:asciiTheme="majorBidi" w:hAnsiTheme="majorBidi" w:cstheme="majorBidi"/>
          <w:bCs/>
          <w:iCs/>
          <w:color w:val="231F20"/>
        </w:rPr>
        <w:t xml:space="preserve">he pH has less </w:t>
      </w:r>
      <w:r w:rsidR="00BD3CA4">
        <w:rPr>
          <w:rFonts w:asciiTheme="majorBidi" w:hAnsiTheme="majorBidi" w:cstheme="majorBidi"/>
          <w:bCs/>
          <w:iCs/>
          <w:color w:val="231F20"/>
        </w:rPr>
        <w:t>pronounced i</w:t>
      </w:r>
      <w:r>
        <w:rPr>
          <w:rFonts w:asciiTheme="majorBidi" w:hAnsiTheme="majorBidi" w:cstheme="majorBidi"/>
          <w:bCs/>
          <w:iCs/>
          <w:color w:val="231F20"/>
        </w:rPr>
        <w:t xml:space="preserve">mpact on the solubility of the un-ionisable </w:t>
      </w:r>
      <w:del w:id="5" w:author="Khoder, Mouhamad" w:date="2017-05-09T12:08:00Z">
        <w:r w:rsidDel="009207CA">
          <w:rPr>
            <w:rFonts w:asciiTheme="majorBidi" w:hAnsiTheme="majorBidi" w:cstheme="majorBidi"/>
            <w:bCs/>
            <w:iCs/>
            <w:color w:val="231F20"/>
          </w:rPr>
          <w:delText>drugs</w:delText>
        </w:r>
        <w:r w:rsidR="003604A9" w:rsidDel="009207CA">
          <w:rPr>
            <w:rFonts w:asciiTheme="majorBidi" w:hAnsiTheme="majorBidi" w:cstheme="majorBidi"/>
            <w:bCs/>
            <w:iCs/>
            <w:color w:val="231F20"/>
          </w:rPr>
          <w:delText>,</w:delText>
        </w:r>
      </w:del>
      <w:ins w:id="6" w:author="Khoder, Mouhamad" w:date="2017-05-09T12:08:00Z">
        <w:r w:rsidR="009207CA">
          <w:rPr>
            <w:rFonts w:asciiTheme="majorBidi" w:hAnsiTheme="majorBidi" w:cstheme="majorBidi"/>
            <w:bCs/>
            <w:iCs/>
            <w:color w:val="231F20"/>
          </w:rPr>
          <w:t>drugs;</w:t>
        </w:r>
      </w:ins>
      <w:r w:rsidR="003604A9">
        <w:rPr>
          <w:rFonts w:asciiTheme="majorBidi" w:hAnsiTheme="majorBidi" w:cstheme="majorBidi"/>
          <w:bCs/>
          <w:iCs/>
          <w:color w:val="231F20"/>
        </w:rPr>
        <w:t xml:space="preserve"> consequently, </w:t>
      </w:r>
      <w:r w:rsidR="003D256B">
        <w:rPr>
          <w:rFonts w:asciiTheme="majorBidi" w:hAnsiTheme="majorBidi" w:cstheme="majorBidi"/>
          <w:bCs/>
          <w:iCs/>
          <w:color w:val="231F20"/>
        </w:rPr>
        <w:t>they are insoluble in various parts of GIT</w:t>
      </w:r>
      <w:r w:rsidR="003604A9">
        <w:rPr>
          <w:rFonts w:asciiTheme="majorBidi" w:hAnsiTheme="majorBidi" w:cstheme="majorBidi"/>
          <w:bCs/>
          <w:iCs/>
          <w:color w:val="231F20"/>
        </w:rPr>
        <w:t>.</w:t>
      </w:r>
      <w:r w:rsidR="00BD3CA4">
        <w:rPr>
          <w:rFonts w:asciiTheme="majorBidi" w:hAnsiTheme="majorBidi" w:cstheme="majorBidi"/>
          <w:bCs/>
          <w:iCs/>
          <w:color w:val="231F20"/>
        </w:rPr>
        <w:t xml:space="preserve"> </w:t>
      </w:r>
      <w:r w:rsidR="003604A9">
        <w:rPr>
          <w:rFonts w:asciiTheme="majorBidi" w:hAnsiTheme="majorBidi" w:cstheme="majorBidi"/>
          <w:bCs/>
          <w:iCs/>
          <w:color w:val="231F20"/>
        </w:rPr>
        <w:t>T</w:t>
      </w:r>
      <w:r>
        <w:rPr>
          <w:rFonts w:asciiTheme="majorBidi" w:hAnsiTheme="majorBidi" w:cstheme="majorBidi"/>
          <w:bCs/>
          <w:iCs/>
          <w:color w:val="231F20"/>
        </w:rPr>
        <w:t>herefore</w:t>
      </w:r>
      <w:r w:rsidR="003604A9">
        <w:rPr>
          <w:rFonts w:asciiTheme="majorBidi" w:hAnsiTheme="majorBidi" w:cstheme="majorBidi"/>
          <w:bCs/>
          <w:iCs/>
          <w:color w:val="231F20"/>
        </w:rPr>
        <w:t>,</w:t>
      </w:r>
      <w:r>
        <w:rPr>
          <w:rFonts w:asciiTheme="majorBidi" w:hAnsiTheme="majorBidi" w:cstheme="majorBidi"/>
          <w:bCs/>
          <w:iCs/>
          <w:color w:val="231F20"/>
        </w:rPr>
        <w:t xml:space="preserve"> enhancing the solubility of this drug category is </w:t>
      </w:r>
      <w:r w:rsidR="00BD3CA4">
        <w:rPr>
          <w:rFonts w:asciiTheme="majorBidi" w:hAnsiTheme="majorBidi" w:cstheme="majorBidi"/>
          <w:bCs/>
          <w:iCs/>
          <w:color w:val="231F20"/>
        </w:rPr>
        <w:t xml:space="preserve">considered </w:t>
      </w:r>
      <w:r>
        <w:rPr>
          <w:rFonts w:asciiTheme="majorBidi" w:hAnsiTheme="majorBidi" w:cstheme="majorBidi"/>
          <w:bCs/>
          <w:iCs/>
          <w:color w:val="231F20"/>
        </w:rPr>
        <w:t>more challenging</w:t>
      </w:r>
      <w:r w:rsidR="00C83817">
        <w:rPr>
          <w:rFonts w:asciiTheme="majorBidi" w:hAnsiTheme="majorBidi" w:cstheme="majorBidi"/>
          <w:bCs/>
          <w:iCs/>
          <w:color w:val="231F20"/>
        </w:rPr>
        <w:t xml:space="preserve"> </w:t>
      </w:r>
      <w:r w:rsidR="00C83817" w:rsidRPr="00C83817">
        <w:rPr>
          <w:rFonts w:asciiTheme="majorBidi" w:hAnsiTheme="majorBidi" w:cstheme="majorBidi"/>
          <w:bCs/>
          <w:iCs/>
          <w:color w:val="231F20"/>
        </w:rPr>
        <w:lastRenderedPageBreak/>
        <w:t>(</w:t>
      </w:r>
      <w:proofErr w:type="spellStart"/>
      <w:r w:rsidR="00C83817" w:rsidRPr="00C83817">
        <w:rPr>
          <w:rFonts w:asciiTheme="majorBidi" w:hAnsiTheme="majorBidi" w:cstheme="majorBidi"/>
          <w:bCs/>
          <w:iCs/>
          <w:color w:val="231F20"/>
        </w:rPr>
        <w:t>Bellantone</w:t>
      </w:r>
      <w:proofErr w:type="spellEnd"/>
      <w:r w:rsidR="00C83817" w:rsidRPr="00C83817">
        <w:rPr>
          <w:rFonts w:asciiTheme="majorBidi" w:hAnsiTheme="majorBidi" w:cstheme="majorBidi"/>
          <w:bCs/>
          <w:iCs/>
          <w:color w:val="231F20"/>
        </w:rPr>
        <w:t xml:space="preserve"> 2014, </w:t>
      </w:r>
      <w:proofErr w:type="spellStart"/>
      <w:r w:rsidR="00C83817" w:rsidRPr="00C83817">
        <w:rPr>
          <w:rFonts w:asciiTheme="majorBidi" w:hAnsiTheme="majorBidi" w:cstheme="majorBidi"/>
          <w:bCs/>
          <w:iCs/>
          <w:color w:val="231F20"/>
        </w:rPr>
        <w:t>Bosselmann</w:t>
      </w:r>
      <w:proofErr w:type="spellEnd"/>
      <w:r w:rsidR="00C83817" w:rsidRPr="00C83817">
        <w:rPr>
          <w:rFonts w:asciiTheme="majorBidi" w:hAnsiTheme="majorBidi" w:cstheme="majorBidi"/>
          <w:bCs/>
          <w:iCs/>
          <w:color w:val="231F20"/>
        </w:rPr>
        <w:t xml:space="preserve"> and Williams 2012)</w:t>
      </w:r>
      <w:r>
        <w:rPr>
          <w:rFonts w:asciiTheme="majorBidi" w:hAnsiTheme="majorBidi" w:cstheme="majorBidi"/>
          <w:bCs/>
          <w:iCs/>
          <w:color w:val="231F20"/>
        </w:rPr>
        <w:t xml:space="preserve">. Several approaches have been developed to enhance </w:t>
      </w:r>
      <w:proofErr w:type="spellStart"/>
      <w:r w:rsidR="00203EEA">
        <w:rPr>
          <w:rFonts w:asciiTheme="majorBidi" w:hAnsiTheme="majorBidi" w:cstheme="majorBidi"/>
          <w:bCs/>
          <w:iCs/>
          <w:color w:val="231F20"/>
        </w:rPr>
        <w:t>un</w:t>
      </w:r>
      <w:r w:rsidR="00BD3CA4">
        <w:rPr>
          <w:rFonts w:asciiTheme="majorBidi" w:hAnsiTheme="majorBidi" w:cstheme="majorBidi"/>
          <w:bCs/>
          <w:iCs/>
          <w:color w:val="231F20"/>
        </w:rPr>
        <w:t>ionisable</w:t>
      </w:r>
      <w:proofErr w:type="spellEnd"/>
      <w:r w:rsidR="00BD3CA4">
        <w:rPr>
          <w:rFonts w:asciiTheme="majorBidi" w:hAnsiTheme="majorBidi" w:cstheme="majorBidi"/>
          <w:bCs/>
          <w:iCs/>
          <w:color w:val="231F20"/>
        </w:rPr>
        <w:t xml:space="preserve"> </w:t>
      </w:r>
      <w:r>
        <w:rPr>
          <w:rFonts w:asciiTheme="majorBidi" w:hAnsiTheme="majorBidi" w:cstheme="majorBidi"/>
          <w:bCs/>
          <w:iCs/>
          <w:color w:val="231F20"/>
        </w:rPr>
        <w:t>drug</w:t>
      </w:r>
      <w:r w:rsidR="00BD3CA4">
        <w:rPr>
          <w:rFonts w:asciiTheme="majorBidi" w:hAnsiTheme="majorBidi" w:cstheme="majorBidi"/>
          <w:bCs/>
          <w:iCs/>
          <w:color w:val="231F20"/>
        </w:rPr>
        <w:t>s</w:t>
      </w:r>
      <w:r>
        <w:rPr>
          <w:rFonts w:asciiTheme="majorBidi" w:hAnsiTheme="majorBidi" w:cstheme="majorBidi"/>
          <w:bCs/>
          <w:iCs/>
          <w:color w:val="231F20"/>
        </w:rPr>
        <w:t xml:space="preserve"> solubility including, but not limited to, size reducing approach, p</w:t>
      </w:r>
      <w:r w:rsidRPr="0011336F">
        <w:rPr>
          <w:rFonts w:asciiTheme="majorBidi" w:hAnsiTheme="majorBidi" w:cstheme="majorBidi"/>
          <w:bCs/>
          <w:iCs/>
          <w:color w:val="231F20"/>
        </w:rPr>
        <w:t>article engineering</w:t>
      </w:r>
      <w:r>
        <w:rPr>
          <w:rFonts w:asciiTheme="majorBidi" w:hAnsiTheme="majorBidi" w:cstheme="majorBidi"/>
          <w:bCs/>
          <w:iCs/>
          <w:color w:val="231F20"/>
        </w:rPr>
        <w:t xml:space="preserve">, </w:t>
      </w:r>
      <w:proofErr w:type="spellStart"/>
      <w:r>
        <w:rPr>
          <w:rFonts w:asciiTheme="majorBidi" w:hAnsiTheme="majorBidi" w:cstheme="majorBidi"/>
          <w:bCs/>
          <w:iCs/>
          <w:color w:val="231F20"/>
        </w:rPr>
        <w:t>micellization</w:t>
      </w:r>
      <w:proofErr w:type="spellEnd"/>
      <w:r>
        <w:rPr>
          <w:rFonts w:asciiTheme="majorBidi" w:hAnsiTheme="majorBidi" w:cstheme="majorBidi"/>
          <w:bCs/>
          <w:iCs/>
          <w:color w:val="231F20"/>
        </w:rPr>
        <w:t xml:space="preserve">, and </w:t>
      </w:r>
      <w:proofErr w:type="spellStart"/>
      <w:r>
        <w:rPr>
          <w:rFonts w:asciiTheme="majorBidi" w:hAnsiTheme="majorBidi" w:cstheme="majorBidi"/>
          <w:bCs/>
          <w:iCs/>
          <w:color w:val="231F20"/>
        </w:rPr>
        <w:t>cyclodextrins</w:t>
      </w:r>
      <w:proofErr w:type="spellEnd"/>
      <w:r>
        <w:rPr>
          <w:rFonts w:asciiTheme="majorBidi" w:hAnsiTheme="majorBidi" w:cstheme="majorBidi"/>
          <w:bCs/>
          <w:iCs/>
          <w:color w:val="231F20"/>
        </w:rPr>
        <w:t xml:space="preserve"> and polymers complexation </w:t>
      </w:r>
      <w:r w:rsidR="001718C4">
        <w:rPr>
          <w:rFonts w:asciiTheme="majorBidi" w:hAnsiTheme="majorBidi" w:cstheme="majorBidi"/>
          <w:bCs/>
          <w:iCs/>
          <w:color w:val="231F20"/>
        </w:rPr>
        <w:fldChar w:fldCharType="begin">
          <w:fldData xml:space="preserve">PEVuZE5vdGU+PENpdGU+PEF1dGhvcj5DYXZhbGxhcmk8L0F1dGhvcj48WWVhcj4yMDA1PC9ZZWFy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PEVuZE5vdGU+PENpdGU+PEF1dGhvcj5DYXZhbGxhcmk8L0F1dGhvcj48WWVhcj4yMDA1PC9ZZWFy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(Cavallari et al. 2005, Chen et al. 2011, Del Valle 2004, Junghanns and Müller 2008, Strickley 2004)</w:t>
      </w:r>
      <w:r w:rsidR="001718C4">
        <w:rPr>
          <w:rFonts w:asciiTheme="majorBidi" w:hAnsiTheme="majorBidi" w:cstheme="majorBidi"/>
          <w:bCs/>
          <w:iCs/>
          <w:color w:val="231F20"/>
        </w:rPr>
        <w:fldChar w:fldCharType="end"/>
      </w:r>
      <w:r>
        <w:rPr>
          <w:rFonts w:asciiTheme="majorBidi" w:hAnsiTheme="majorBidi" w:cstheme="majorBidi"/>
          <w:bCs/>
          <w:iCs/>
          <w:color w:val="231F20"/>
        </w:rPr>
        <w:t>.</w:t>
      </w:r>
      <w:r w:rsidR="00BD3CA4">
        <w:rPr>
          <w:rFonts w:asciiTheme="majorBidi" w:hAnsiTheme="majorBidi" w:cstheme="majorBidi"/>
          <w:bCs/>
          <w:iCs/>
          <w:color w:val="231F20"/>
        </w:rPr>
        <w:t xml:space="preserve"> </w:t>
      </w:r>
    </w:p>
    <w:p w14:paraId="07D28D63" w14:textId="77777777" w:rsidR="009207CA" w:rsidRDefault="002C5CF6" w:rsidP="009207CA">
      <w:pPr>
        <w:pStyle w:val="Paragraph"/>
        <w:jc w:val="both"/>
        <w:rPr>
          <w:ins w:id="7" w:author="Khoder, Mouhamad" w:date="2017-05-09T12:10:00Z"/>
          <w:rFonts w:asciiTheme="majorBidi" w:hAnsiTheme="majorBidi" w:cstheme="majorBidi"/>
          <w:bCs/>
          <w:iCs/>
          <w:color w:val="231F20"/>
        </w:rPr>
      </w:pPr>
      <w:r>
        <w:rPr>
          <w:rFonts w:asciiTheme="majorBidi" w:hAnsiTheme="majorBidi" w:cstheme="majorBidi"/>
          <w:bCs/>
          <w:iCs/>
          <w:color w:val="231F20"/>
        </w:rPr>
        <w:t xml:space="preserve">In a recently published work, we have </w:t>
      </w:r>
      <w:r w:rsidR="00BD3CA4">
        <w:rPr>
          <w:rFonts w:asciiTheme="majorBidi" w:hAnsiTheme="majorBidi" w:cstheme="majorBidi"/>
          <w:bCs/>
          <w:iCs/>
          <w:color w:val="231F20"/>
        </w:rPr>
        <w:t xml:space="preserve">described the </w:t>
      </w:r>
      <w:r>
        <w:rPr>
          <w:rFonts w:asciiTheme="majorBidi" w:hAnsiTheme="majorBidi" w:cstheme="majorBidi"/>
          <w:bCs/>
          <w:iCs/>
          <w:color w:val="231F20"/>
        </w:rPr>
        <w:t>use of albumin as solubility enhancer of ionisable drug</w:t>
      </w:r>
      <w:r w:rsidR="00745C6E">
        <w:rPr>
          <w:rFonts w:asciiTheme="majorBidi" w:hAnsiTheme="majorBidi" w:cstheme="majorBidi"/>
          <w:bCs/>
          <w:iCs/>
          <w:color w:val="231F20"/>
        </w:rPr>
        <w:t>s</w:t>
      </w:r>
      <w:r>
        <w:rPr>
          <w:rFonts w:asciiTheme="majorBidi" w:hAnsiTheme="majorBidi" w:cstheme="majorBidi"/>
          <w:bCs/>
          <w:iCs/>
          <w:color w:val="231F20"/>
        </w:rPr>
        <w:t xml:space="preserve"> using indomethacin as drug model. An en</w:t>
      </w:r>
      <w:r w:rsidRPr="003F473B">
        <w:rPr>
          <w:rFonts w:asciiTheme="majorBidi" w:hAnsiTheme="majorBidi" w:cstheme="majorBidi"/>
          <w:bCs/>
          <w:iCs/>
          <w:color w:val="231F20"/>
        </w:rPr>
        <w:t>hancement factor of 100,000 w</w:t>
      </w:r>
      <w:r>
        <w:rPr>
          <w:rFonts w:asciiTheme="majorBidi" w:hAnsiTheme="majorBidi" w:cstheme="majorBidi"/>
          <w:bCs/>
          <w:iCs/>
          <w:color w:val="231F20"/>
        </w:rPr>
        <w:t>as</w:t>
      </w:r>
      <w:r w:rsidRPr="003F473B">
        <w:rPr>
          <w:rFonts w:asciiTheme="majorBidi" w:hAnsiTheme="majorBidi" w:cstheme="majorBidi"/>
          <w:bCs/>
          <w:iCs/>
          <w:color w:val="231F20"/>
        </w:rPr>
        <w:t xml:space="preserve"> obtained </w:t>
      </w:r>
      <w:r w:rsidR="00BD3CA4">
        <w:rPr>
          <w:rFonts w:asciiTheme="majorBidi" w:hAnsiTheme="majorBidi" w:cstheme="majorBidi"/>
          <w:bCs/>
          <w:iCs/>
          <w:color w:val="231F20"/>
        </w:rPr>
        <w:t xml:space="preserve">after formulating </w:t>
      </w:r>
      <w:r>
        <w:rPr>
          <w:rFonts w:asciiTheme="majorBidi" w:hAnsiTheme="majorBidi" w:cstheme="majorBidi"/>
          <w:bCs/>
          <w:iCs/>
          <w:color w:val="231F20"/>
        </w:rPr>
        <w:t xml:space="preserve">indomethacin </w:t>
      </w:r>
      <w:r w:rsidR="00BD3CA4">
        <w:rPr>
          <w:rFonts w:asciiTheme="majorBidi" w:hAnsiTheme="majorBidi" w:cstheme="majorBidi"/>
          <w:bCs/>
          <w:iCs/>
          <w:color w:val="231F20"/>
        </w:rPr>
        <w:t xml:space="preserve">in BSA </w:t>
      </w:r>
      <w:r>
        <w:rPr>
          <w:rFonts w:asciiTheme="majorBidi" w:hAnsiTheme="majorBidi" w:cstheme="majorBidi"/>
          <w:bCs/>
          <w:iCs/>
          <w:color w:val="231F20"/>
        </w:rPr>
        <w:t>solid dispersion</w:t>
      </w:r>
      <w:r w:rsidR="00BD3CA4">
        <w:rPr>
          <w:rFonts w:asciiTheme="majorBidi" w:hAnsiTheme="majorBidi" w:cstheme="majorBidi"/>
          <w:bCs/>
          <w:iCs/>
          <w:color w:val="231F20"/>
        </w:rPr>
        <w:t>s.</w:t>
      </w:r>
      <w:r>
        <w:rPr>
          <w:rFonts w:asciiTheme="majorBidi" w:hAnsiTheme="majorBidi" w:cstheme="majorBidi"/>
          <w:bCs/>
          <w:iCs/>
          <w:color w:val="231F20"/>
        </w:rPr>
        <w:t xml:space="preserve"> The solubility enactment of indomethacin in presence of BSA is thought to be mainly due to the formation of </w:t>
      </w:r>
      <w:r w:rsidRPr="003F473B">
        <w:rPr>
          <w:rFonts w:asciiTheme="majorBidi" w:hAnsiTheme="majorBidi" w:cstheme="majorBidi"/>
          <w:bCs/>
          <w:iCs/>
          <w:color w:val="231F20"/>
        </w:rPr>
        <w:t>s</w:t>
      </w:r>
      <w:r>
        <w:rPr>
          <w:rFonts w:asciiTheme="majorBidi" w:hAnsiTheme="majorBidi" w:cstheme="majorBidi"/>
          <w:bCs/>
          <w:iCs/>
          <w:color w:val="231F20"/>
        </w:rPr>
        <w:t xml:space="preserve">alt bridges between the drug and the albumin molecules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&lt;EndNote&gt;&lt;Cite&gt;&lt;Author&gt;Khoder&lt;/Author&gt;&lt;Year&gt;2016&lt;/Year&gt;&lt;RecNum&gt;11&lt;/RecNum&gt;&lt;DisplayText&gt;(Khoder et al. 2016)&lt;/DisplayText&gt;&lt;record&gt;&lt;rec-number&gt;11&lt;/rec-number&gt;&lt;foreign-keys&gt;&lt;key app="EN" db-id="a2vfzpvz3as556er2pa5s50kdsdztpr5epxs" timestamp="1481896770"&gt;11&lt;/key&gt;&lt;/foreign-keys&gt;&lt;ref-type name="Journal Article"&gt;17&lt;/ref-type&gt;&lt;contributors&gt;&lt;authors&gt;&lt;author&gt;Khoder, Mouhamad&lt;/author&gt;&lt;author&gt;Abdelkader, Hamdy&lt;/author&gt;&lt;author&gt;ElShaer, Amr&lt;/author&gt;&lt;author&gt;Karam, Ayman&lt;/author&gt;&lt;author&gt;Najlah, Mohammad&lt;/author&gt;&lt;author&gt;Alany, Raid G.&lt;/author&gt;&lt;/authors&gt;&lt;/contributors&gt;&lt;titles&gt;&lt;title&gt;Efficient approach to enhance drug solubility by particle engineering of bovine serum albumin&lt;/title&gt;&lt;secondary-title&gt;International Journal of Pharmaceutics&lt;/secondary-title&gt;&lt;/titles&gt;&lt;periodical&gt;&lt;full-title&gt;International Journal of Pharmaceutics&lt;/full-title&gt;&lt;/periodical&gt;&lt;pages&gt;740-748&lt;/pages&gt;&lt;volume&gt;515&lt;/volume&gt;&lt;number&gt;1–2&lt;/number&gt;&lt;keywords&gt;&lt;keyword&gt;Bovine serum albumin&lt;/keyword&gt;&lt;keyword&gt;Indometacin&lt;/keyword&gt;&lt;keyword&gt;Solid dispersion&lt;/keyword&gt;&lt;keyword&gt;Solubility enhancer&lt;/keyword&gt;&lt;keyword&gt;Dissolution rate&lt;/keyword&gt;&lt;/keywords&gt;&lt;dates&gt;&lt;year&gt;2016&lt;/year&gt;&lt;pub-dates&gt;&lt;date&gt;12/30/&lt;/date&gt;&lt;/pub-dates&gt;&lt;/dates&gt;&lt;isbn&gt;0378-5173&lt;/isbn&gt;&lt;urls&gt;&lt;related-urls&gt;&lt;url&gt;http://www.sciencedirect.com/science/article/pii/S0378517316310717&lt;/url&gt;&lt;/related-urls&gt;&lt;/urls&gt;&lt;electronic-resource-num&gt;http://dx.doi.org/10.1016/j.ijpharm.2016.11.019&lt;/electronic-resource-num&gt;&lt;/record&gt;&lt;/Cite&gt;&lt;/EndNote&gt;</w:instrText>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(Khoder et al. 2016)</w:t>
      </w:r>
      <w:r w:rsidR="001718C4">
        <w:rPr>
          <w:rFonts w:asciiTheme="majorBidi" w:hAnsiTheme="majorBidi" w:cstheme="majorBidi"/>
          <w:bCs/>
          <w:iCs/>
          <w:color w:val="231F20"/>
        </w:rPr>
        <w:fldChar w:fldCharType="end"/>
      </w:r>
      <w:r>
        <w:rPr>
          <w:rFonts w:asciiTheme="majorBidi" w:hAnsiTheme="majorBidi" w:cstheme="majorBidi"/>
          <w:bCs/>
          <w:iCs/>
          <w:color w:val="231F20"/>
        </w:rPr>
        <w:t xml:space="preserve">. However, the solubilizing properties of albumin are not </w:t>
      </w:r>
      <w:r w:rsidR="00BD3CA4">
        <w:rPr>
          <w:rFonts w:asciiTheme="majorBidi" w:hAnsiTheme="majorBidi" w:cstheme="majorBidi"/>
          <w:bCs/>
          <w:iCs/>
          <w:color w:val="231F20"/>
        </w:rPr>
        <w:t xml:space="preserve">limited </w:t>
      </w:r>
      <w:r>
        <w:rPr>
          <w:rFonts w:asciiTheme="majorBidi" w:hAnsiTheme="majorBidi" w:cstheme="majorBidi"/>
          <w:bCs/>
          <w:iCs/>
          <w:color w:val="231F20"/>
        </w:rPr>
        <w:t xml:space="preserve">to its ability to form salts with ionisable molecules but also to its remarkable ability to form reversible binding complexes with </w:t>
      </w:r>
      <w:r w:rsidR="00BD3CA4">
        <w:rPr>
          <w:rFonts w:asciiTheme="majorBidi" w:hAnsiTheme="majorBidi" w:cstheme="majorBidi"/>
          <w:bCs/>
          <w:iCs/>
          <w:color w:val="231F20"/>
        </w:rPr>
        <w:t>hydrophobic drugs</w:t>
      </w:r>
      <w:r>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fldData xml:space="preserve">PEVuZE5vdGU+PENpdGU+PEF1dGhvcj5HaHVtYW48L0F1dGhvcj48WWVhcj4yMDA1PC9ZZWFyPjxS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PEVuZE5vdGU+PENpdGU+PEF1dGhvcj5HaHVtYW48L0F1dGhvcj48WWVhcj4yMDA1PC9ZZWFyPjxS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(Ghuman et al. 2005, Urien et al. 2007)</w:t>
      </w:r>
      <w:r w:rsidR="001718C4">
        <w:rPr>
          <w:rFonts w:asciiTheme="majorBidi" w:hAnsiTheme="majorBidi" w:cstheme="majorBidi"/>
          <w:bCs/>
          <w:iCs/>
          <w:color w:val="231F20"/>
        </w:rPr>
        <w:fldChar w:fldCharType="end"/>
      </w:r>
      <w:r>
        <w:rPr>
          <w:rFonts w:asciiTheme="majorBidi" w:hAnsiTheme="majorBidi" w:cstheme="majorBidi"/>
          <w:bCs/>
          <w:iCs/>
          <w:color w:val="231F20"/>
        </w:rPr>
        <w:t xml:space="preserve">. </w:t>
      </w:r>
      <w:r w:rsidR="00BD3CA4">
        <w:rPr>
          <w:rFonts w:asciiTheme="majorBidi" w:hAnsiTheme="majorBidi" w:cstheme="majorBidi"/>
          <w:bCs/>
          <w:iCs/>
          <w:color w:val="231F20"/>
        </w:rPr>
        <w:t>Indeed, albumin displays two main sites</w:t>
      </w:r>
      <w:r>
        <w:rPr>
          <w:rFonts w:asciiTheme="majorBidi" w:hAnsiTheme="majorBidi" w:cstheme="majorBidi"/>
          <w:bCs/>
          <w:iCs/>
          <w:color w:val="231F20"/>
        </w:rPr>
        <w:t xml:space="preserve"> that bind the ligands mainly by hydrophobic and electrostatic interactions</w:t>
      </w:r>
      <w:r w:rsidR="00BD3CA4">
        <w:rPr>
          <w:rFonts w:asciiTheme="majorBidi" w:hAnsiTheme="majorBidi" w:cstheme="majorBidi"/>
          <w:bCs/>
          <w:iCs/>
          <w:color w:val="231F20"/>
        </w:rPr>
        <w:t xml:space="preserve">. </w:t>
      </w:r>
      <w:r>
        <w:rPr>
          <w:rFonts w:asciiTheme="majorBidi" w:hAnsiTheme="majorBidi" w:cstheme="majorBidi"/>
          <w:bCs/>
          <w:iCs/>
          <w:color w:val="231F20"/>
        </w:rPr>
        <w:t xml:space="preserve"> </w:t>
      </w:r>
      <w:r w:rsidR="00BD3CA4">
        <w:rPr>
          <w:rFonts w:asciiTheme="majorBidi" w:hAnsiTheme="majorBidi" w:cstheme="majorBidi"/>
          <w:bCs/>
          <w:iCs/>
          <w:color w:val="231F20"/>
        </w:rPr>
        <w:t>S</w:t>
      </w:r>
      <w:r>
        <w:rPr>
          <w:rFonts w:asciiTheme="majorBidi" w:hAnsiTheme="majorBidi" w:cstheme="majorBidi"/>
          <w:bCs/>
          <w:iCs/>
          <w:color w:val="231F20"/>
        </w:rPr>
        <w:t>everal secondary binding sites</w:t>
      </w:r>
      <w:r w:rsidR="00BD3CA4">
        <w:rPr>
          <w:rFonts w:asciiTheme="majorBidi" w:hAnsiTheme="majorBidi" w:cstheme="majorBidi"/>
          <w:bCs/>
          <w:iCs/>
          <w:color w:val="231F20"/>
        </w:rPr>
        <w:t xml:space="preserve"> are also available that </w:t>
      </w:r>
      <w:r>
        <w:rPr>
          <w:rFonts w:asciiTheme="majorBidi" w:hAnsiTheme="majorBidi" w:cstheme="majorBidi"/>
          <w:bCs/>
          <w:iCs/>
          <w:color w:val="231F20"/>
        </w:rPr>
        <w:t>increas</w:t>
      </w:r>
      <w:r w:rsidR="00BD3CA4">
        <w:rPr>
          <w:rFonts w:asciiTheme="majorBidi" w:hAnsiTheme="majorBidi" w:cstheme="majorBidi"/>
          <w:bCs/>
          <w:iCs/>
          <w:color w:val="231F20"/>
        </w:rPr>
        <w:t xml:space="preserve">e </w:t>
      </w:r>
      <w:r>
        <w:rPr>
          <w:rFonts w:asciiTheme="majorBidi" w:hAnsiTheme="majorBidi" w:cstheme="majorBidi"/>
          <w:bCs/>
          <w:iCs/>
          <w:color w:val="231F20"/>
        </w:rPr>
        <w:t xml:space="preserve">the number of bound molecules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&lt;EndNote&gt;&lt;Cite&gt;&lt;Author&gt;Evans&lt;/Author&gt;&lt;Year&gt;2002&lt;/Year&gt;&lt;RecNum&gt;14&lt;/RecNum&gt;&lt;DisplayText&gt;(Evans 2002)&lt;/DisplayText&gt;&lt;record&gt;&lt;rec-number&gt;14&lt;/rec-number&gt;&lt;foreign-keys&gt;&lt;key app="EN" db-id="a2vfzpvz3as556er2pa5s50kdsdztpr5epxs" timestamp="1481896771"&gt;14&lt;/key&gt;&lt;/foreign-keys&gt;&lt;ref-type name="Journal Article"&gt;17&lt;/ref-type&gt;&lt;contributors&gt;&lt;authors&gt;&lt;author&gt;Evans, T. W.&lt;/author&gt;&lt;/authors&gt;&lt;/contributors&gt;&lt;titles&gt;&lt;title&gt;Review article: albumin as a drug—biological effects of albumin unrelated to oncotic pressure&lt;/title&gt;&lt;secondary-title&gt;Alimentary Pharmacology &amp;amp; Therapeutics&lt;/secondary-title&gt;&lt;/titles&gt;&lt;periodical&gt;&lt;full-title&gt;Alimentary Pharmacology &amp;amp; Therapeutics&lt;/full-title&gt;&lt;/periodical&gt;&lt;pages&gt;6-11&lt;/pages&gt;&lt;volume&gt;16&lt;/volume&gt;&lt;dates&gt;&lt;year&gt;2002&lt;/year&gt;&lt;/dates&gt;&lt;publisher&gt;Blackwell Publishing Ltd&lt;/publisher&gt;&lt;isbn&gt;1365-2036&lt;/isbn&gt;&lt;urls&gt;&lt;related-urls&gt;&lt;url&gt;http://dx.doi.org/10.1046/j.1365-2036.16.s5.2.x&lt;/url&gt;&lt;/related-urls&gt;&lt;/urls&gt;&lt;electronic-resource-num&gt;10.1046/j.1365-2036.16.s5.2.x&lt;/electronic-resource-num&gt;&lt;/record&gt;&lt;/Cite&gt;&lt;/EndNote&gt;</w:instrText>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(Evans 2002)</w:t>
      </w:r>
      <w:r w:rsidR="001718C4">
        <w:rPr>
          <w:rFonts w:asciiTheme="majorBidi" w:hAnsiTheme="majorBidi" w:cstheme="majorBidi"/>
          <w:bCs/>
          <w:iCs/>
          <w:color w:val="231F20"/>
        </w:rPr>
        <w:fldChar w:fldCharType="end"/>
      </w:r>
      <w:r>
        <w:rPr>
          <w:rFonts w:asciiTheme="majorBidi" w:hAnsiTheme="majorBidi" w:cstheme="majorBidi"/>
          <w:bCs/>
          <w:iCs/>
          <w:color w:val="231F20"/>
        </w:rPr>
        <w:t>. The hydrophobic</w:t>
      </w:r>
      <w:r w:rsidRPr="00FA48FC">
        <w:rPr>
          <w:rFonts w:asciiTheme="majorBidi" w:hAnsiTheme="majorBidi" w:cstheme="majorBidi"/>
          <w:bCs/>
          <w:iCs/>
          <w:color w:val="231F20"/>
        </w:rPr>
        <w:t xml:space="preserve"> </w:t>
      </w:r>
      <w:r>
        <w:rPr>
          <w:rFonts w:asciiTheme="majorBidi" w:hAnsiTheme="majorBidi" w:cstheme="majorBidi"/>
          <w:bCs/>
          <w:iCs/>
          <w:color w:val="231F20"/>
        </w:rPr>
        <w:t xml:space="preserve">molecules </w:t>
      </w:r>
      <w:r w:rsidRPr="00FA48FC">
        <w:rPr>
          <w:rFonts w:asciiTheme="majorBidi" w:hAnsiTheme="majorBidi" w:cstheme="majorBidi"/>
          <w:bCs/>
          <w:iCs/>
          <w:color w:val="231F20"/>
        </w:rPr>
        <w:t>of medium size</w:t>
      </w:r>
      <w:r>
        <w:rPr>
          <w:rFonts w:asciiTheme="majorBidi" w:hAnsiTheme="majorBidi" w:cstheme="majorBidi"/>
          <w:bCs/>
          <w:iCs/>
          <w:color w:val="231F20"/>
        </w:rPr>
        <w:t xml:space="preserve"> (100-600 Da) are amongst the substances that showed the highest affinity to albumin.</w:t>
      </w:r>
      <w:r w:rsidR="00745C6E">
        <w:rPr>
          <w:rFonts w:asciiTheme="majorBidi" w:hAnsiTheme="majorBidi" w:cstheme="majorBidi"/>
          <w:bCs/>
          <w:iCs/>
          <w:color w:val="231F20"/>
        </w:rPr>
        <w:t xml:space="preserve"> </w:t>
      </w:r>
      <w:r w:rsidR="0020275D">
        <w:rPr>
          <w:rFonts w:asciiTheme="majorBidi" w:hAnsiTheme="majorBidi" w:cstheme="majorBidi"/>
          <w:bCs/>
          <w:iCs/>
          <w:color w:val="231F20"/>
        </w:rPr>
        <w:t>T</w:t>
      </w:r>
      <w:r w:rsidR="0020275D" w:rsidRPr="00DD153C">
        <w:rPr>
          <w:rFonts w:asciiTheme="majorBidi" w:hAnsiTheme="majorBidi" w:cstheme="majorBidi"/>
          <w:bCs/>
          <w:iCs/>
          <w:color w:val="231F20"/>
        </w:rPr>
        <w:t xml:space="preserve">he interaction forces </w:t>
      </w:r>
      <w:r w:rsidR="0020275D">
        <w:rPr>
          <w:rFonts w:asciiTheme="majorBidi" w:hAnsiTheme="majorBidi" w:cstheme="majorBidi"/>
          <w:bCs/>
          <w:iCs/>
          <w:color w:val="231F20"/>
        </w:rPr>
        <w:t>involved in the binding process are</w:t>
      </w:r>
      <w:r w:rsidR="0020275D" w:rsidRPr="00DD153C">
        <w:rPr>
          <w:rFonts w:asciiTheme="majorBidi" w:hAnsiTheme="majorBidi" w:cstheme="majorBidi"/>
          <w:bCs/>
          <w:iCs/>
          <w:color w:val="231F20"/>
        </w:rPr>
        <w:t xml:space="preserve"> mainly </w:t>
      </w:r>
      <w:r w:rsidR="0020275D">
        <w:rPr>
          <w:rFonts w:asciiTheme="majorBidi" w:hAnsiTheme="majorBidi" w:cstheme="majorBidi"/>
          <w:bCs/>
          <w:iCs/>
          <w:color w:val="231F20"/>
        </w:rPr>
        <w:t xml:space="preserve">hydrophobic, </w:t>
      </w:r>
      <w:r w:rsidR="0020275D" w:rsidRPr="00DD153C">
        <w:rPr>
          <w:rFonts w:asciiTheme="majorBidi" w:hAnsiTheme="majorBidi" w:cstheme="majorBidi"/>
          <w:bCs/>
          <w:iCs/>
          <w:color w:val="231F20"/>
        </w:rPr>
        <w:t>Van der Waals force and hydrogen bonding interaction</w:t>
      </w:r>
      <w:r w:rsidR="0020275D">
        <w:rPr>
          <w:rFonts w:asciiTheme="majorBidi" w:hAnsiTheme="majorBidi" w:cstheme="majorBidi"/>
          <w:bCs/>
          <w:iCs/>
          <w:color w:val="231F20"/>
        </w:rPr>
        <w:t>s</w:t>
      </w:r>
      <w:r w:rsidR="0020275D" w:rsidRPr="00DD153C">
        <w:rPr>
          <w:rFonts w:asciiTheme="majorBidi" w:hAnsiTheme="majorBidi" w:cstheme="majorBidi"/>
          <w:bCs/>
          <w:iCs/>
          <w:color w:val="231F20"/>
        </w:rPr>
        <w:t xml:space="preserve"> </w:t>
      </w:r>
      <w:r w:rsidR="0020275D" w:rsidRPr="00DD153C">
        <w:rPr>
          <w:rFonts w:asciiTheme="majorBidi" w:hAnsiTheme="majorBidi" w:cstheme="majorBidi"/>
          <w:bCs/>
          <w:iCs/>
          <w:color w:val="231F20"/>
        </w:rPr>
        <w:fldChar w:fldCharType="begin">
          <w:fldData xml:space="preserve">PEVuZE5vdGU+PENpdGU+PEF1dGhvcj5TaGk8L0F1dGhvcj48WWVhcj4yMDEzPC9ZZWFyPjxSZWNO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</w:fldData>
        </w:fldChar>
      </w:r>
      <w:r w:rsidR="001E6596">
        <w:rPr>
          <w:rFonts w:asciiTheme="majorBidi" w:hAnsiTheme="majorBidi" w:cstheme="majorBidi"/>
          <w:bCs/>
          <w:iCs/>
          <w:color w:val="231F20"/>
        </w:rPr>
        <w:instrText xml:space="preserve"> ADDIN EN.CITE </w:instrText>
      </w:r>
      <w:r w:rsidR="001E6596">
        <w:rPr>
          <w:rFonts w:asciiTheme="majorBidi" w:hAnsiTheme="majorBidi" w:cstheme="majorBidi"/>
          <w:bCs/>
          <w:iCs/>
          <w:color w:val="231F20"/>
        </w:rPr>
        <w:fldChar w:fldCharType="begin">
          <w:fldData xml:space="preserve">PEVuZE5vdGU+PENpdGU+PEF1dGhvcj5TaGk8L0F1dGhvcj48WWVhcj4yMDEzPC9ZZWFyPjxSZWNO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</w:fldData>
        </w:fldChar>
      </w:r>
      <w:r w:rsidR="001E6596">
        <w:rPr>
          <w:rFonts w:asciiTheme="majorBidi" w:hAnsiTheme="majorBidi" w:cstheme="majorBidi"/>
          <w:bCs/>
          <w:iCs/>
          <w:color w:val="231F20"/>
        </w:rPr>
        <w:instrText xml:space="preserve"> ADDIN EN.CITE.DATA </w:instrText>
      </w:r>
      <w:r w:rsidR="001E6596">
        <w:rPr>
          <w:rFonts w:asciiTheme="majorBidi" w:hAnsiTheme="majorBidi" w:cstheme="majorBidi"/>
          <w:bCs/>
          <w:iCs/>
          <w:color w:val="231F20"/>
        </w:rPr>
      </w:r>
      <w:r w:rsidR="001E6596">
        <w:rPr>
          <w:rFonts w:asciiTheme="majorBidi" w:hAnsiTheme="majorBidi" w:cstheme="majorBidi"/>
          <w:bCs/>
          <w:iCs/>
          <w:color w:val="231F20"/>
        </w:rPr>
        <w:fldChar w:fldCharType="end"/>
      </w:r>
      <w:r w:rsidR="0020275D" w:rsidRPr="00DD153C">
        <w:rPr>
          <w:rFonts w:asciiTheme="majorBidi" w:hAnsiTheme="majorBidi" w:cstheme="majorBidi"/>
          <w:bCs/>
          <w:iCs/>
          <w:color w:val="231F20"/>
        </w:rPr>
      </w:r>
      <w:r w:rsidR="0020275D" w:rsidRPr="00DD153C">
        <w:rPr>
          <w:rFonts w:asciiTheme="majorBidi" w:hAnsiTheme="majorBidi" w:cstheme="majorBidi"/>
          <w:bCs/>
          <w:iCs/>
          <w:color w:val="231F20"/>
        </w:rPr>
        <w:fldChar w:fldCharType="separate"/>
      </w:r>
      <w:r w:rsidR="001E6596">
        <w:rPr>
          <w:rFonts w:asciiTheme="majorBidi" w:hAnsiTheme="majorBidi" w:cstheme="majorBidi"/>
          <w:bCs/>
          <w:iCs/>
          <w:noProof/>
          <w:color w:val="231F20"/>
        </w:rPr>
        <w:t>(Peters Jr 1995, Shi et al. 2013b, Urien, Tillement and Barré 2007)</w:t>
      </w:r>
      <w:r w:rsidR="0020275D" w:rsidRPr="00DD153C">
        <w:rPr>
          <w:rFonts w:asciiTheme="majorBidi" w:hAnsiTheme="majorBidi" w:cstheme="majorBidi"/>
          <w:bCs/>
          <w:iCs/>
          <w:color w:val="231F20"/>
        </w:rPr>
        <w:fldChar w:fldCharType="end"/>
      </w:r>
      <w:ins w:id="8" w:author="Khoder, Mouhamad" w:date="2017-05-08T13:00:00Z">
        <w:r w:rsidR="006E51B2">
          <w:rPr>
            <w:rFonts w:asciiTheme="majorBidi" w:hAnsiTheme="majorBidi" w:cstheme="majorBidi"/>
            <w:bCs/>
            <w:iCs/>
            <w:color w:val="231F20"/>
          </w:rPr>
          <w:t xml:space="preserve">. </w:t>
        </w:r>
      </w:ins>
    </w:p>
    <w:p w14:paraId="23208592" w14:textId="63DF49C3" w:rsidR="002C5CF6" w:rsidRPr="00D41309" w:rsidRDefault="009207CA" w:rsidP="009207CA">
      <w:pPr>
        <w:pStyle w:val="Paragraph"/>
        <w:jc w:val="both"/>
        <w:rPr>
          <w:rFonts w:asciiTheme="majorBidi" w:hAnsiTheme="majorBidi" w:cstheme="majorBidi"/>
          <w:bCs/>
          <w:iCs/>
          <w:color w:val="231F20"/>
        </w:rPr>
      </w:pPr>
      <w:ins w:id="9" w:author="Khoder, Mouhamad" w:date="2017-05-09T12:11:00Z">
        <w:r>
          <w:rPr>
            <w:rFonts w:asciiTheme="majorBidi" w:hAnsiTheme="majorBidi" w:cstheme="majorBidi"/>
            <w:bCs/>
            <w:iCs/>
            <w:color w:val="231F20"/>
          </w:rPr>
          <w:t xml:space="preserve">Bovine serum </w:t>
        </w:r>
        <w:proofErr w:type="spellStart"/>
        <w:r>
          <w:rPr>
            <w:rFonts w:asciiTheme="majorBidi" w:hAnsiTheme="majorBidi" w:cstheme="majorBidi"/>
            <w:bCs/>
            <w:iCs/>
            <w:color w:val="231F20"/>
          </w:rPr>
          <w:t>albuin</w:t>
        </w:r>
        <w:proofErr w:type="spellEnd"/>
        <w:r>
          <w:rPr>
            <w:rFonts w:asciiTheme="majorBidi" w:hAnsiTheme="majorBidi" w:cstheme="majorBidi"/>
            <w:bCs/>
            <w:iCs/>
            <w:color w:val="231F20"/>
          </w:rPr>
          <w:t xml:space="preserve"> (</w:t>
        </w:r>
      </w:ins>
      <w:ins w:id="10" w:author="Khoder, Mouhamad" w:date="2017-05-09T12:10:00Z">
        <w:r>
          <w:rPr>
            <w:rFonts w:asciiTheme="majorBidi" w:hAnsiTheme="majorBidi" w:cstheme="majorBidi"/>
            <w:bCs/>
            <w:iCs/>
            <w:color w:val="231F20"/>
          </w:rPr>
          <w:t>BSA</w:t>
        </w:r>
      </w:ins>
      <w:ins w:id="11" w:author="Khoder, Mouhamad" w:date="2017-05-09T12:11:00Z">
        <w:r>
          <w:rPr>
            <w:rFonts w:asciiTheme="majorBidi" w:hAnsiTheme="majorBidi" w:cstheme="majorBidi"/>
            <w:bCs/>
            <w:iCs/>
            <w:color w:val="231F20"/>
          </w:rPr>
          <w:t>)</w:t>
        </w:r>
      </w:ins>
      <w:ins w:id="12" w:author="Khoder, Mouhamad" w:date="2017-05-09T12:10:00Z">
        <w:r>
          <w:rPr>
            <w:rFonts w:asciiTheme="majorBidi" w:hAnsiTheme="majorBidi" w:cstheme="majorBidi"/>
            <w:bCs/>
            <w:iCs/>
            <w:color w:val="231F20"/>
          </w:rPr>
          <w:t xml:space="preserve"> </w:t>
        </w:r>
        <w:r>
          <w:rPr>
            <w:rFonts w:asciiTheme="majorBidi" w:hAnsiTheme="majorBidi" w:cstheme="majorBidi"/>
            <w:bCs/>
            <w:iCs/>
            <w:color w:val="231F20"/>
          </w:rPr>
          <w:t xml:space="preserve">has been widely used in numerous </w:t>
        </w:r>
        <w:r w:rsidRPr="00A968E8">
          <w:rPr>
            <w:rFonts w:asciiTheme="majorBidi" w:hAnsiTheme="majorBidi" w:cstheme="majorBidi"/>
            <w:bCs/>
            <w:iCs/>
            <w:color w:val="231F20"/>
          </w:rPr>
          <w:t>pharmaceutical and medical applications</w:t>
        </w:r>
        <w:r>
          <w:rPr>
            <w:rFonts w:asciiTheme="majorBidi" w:hAnsiTheme="majorBidi" w:cstheme="majorBidi"/>
            <w:bCs/>
            <w:iCs/>
            <w:noProof/>
            <w:color w:val="231F20"/>
          </w:rPr>
          <w:t xml:space="preserve"> </w:t>
        </w:r>
        <w:r>
          <w:rPr>
            <w:rFonts w:asciiTheme="majorBidi" w:hAnsiTheme="majorBidi" w:cstheme="majorBidi"/>
            <w:bCs/>
            <w:iCs/>
            <w:noProof/>
            <w:color w:val="231F20"/>
          </w:rPr>
          <w:t>t</w:t>
        </w:r>
      </w:ins>
      <w:ins w:id="13" w:author="Khoder, Mouhamad" w:date="2017-05-08T13:15:00Z">
        <w:r w:rsidR="00A968E8">
          <w:rPr>
            <w:rFonts w:asciiTheme="majorBidi" w:hAnsiTheme="majorBidi" w:cstheme="majorBidi"/>
            <w:bCs/>
            <w:iCs/>
            <w:color w:val="231F20"/>
          </w:rPr>
          <w:t>hanks to its</w:t>
        </w:r>
      </w:ins>
      <w:ins w:id="14" w:author="Khoder, Mouhamad" w:date="2017-05-08T13:02:00Z">
        <w:r w:rsidR="00A968E8">
          <w:rPr>
            <w:rFonts w:asciiTheme="majorBidi" w:hAnsiTheme="majorBidi" w:cstheme="majorBidi"/>
            <w:bCs/>
            <w:iCs/>
            <w:color w:val="231F20"/>
          </w:rPr>
          <w:t xml:space="preserve"> </w:t>
        </w:r>
      </w:ins>
      <w:ins w:id="15" w:author="Khoder, Mouhamad" w:date="2017-05-08T13:18:00Z">
        <w:r w:rsidR="00A968E8">
          <w:rPr>
            <w:rFonts w:asciiTheme="majorBidi" w:hAnsiTheme="majorBidi" w:cstheme="majorBidi"/>
            <w:bCs/>
            <w:iCs/>
            <w:color w:val="231F20"/>
          </w:rPr>
          <w:t>stability</w:t>
        </w:r>
      </w:ins>
      <w:ins w:id="16" w:author="Khoder, Mouhamad" w:date="2017-05-08T13:23:00Z">
        <w:r w:rsidR="00760107">
          <w:rPr>
            <w:rFonts w:asciiTheme="majorBidi" w:hAnsiTheme="majorBidi" w:cstheme="majorBidi"/>
            <w:bCs/>
            <w:iCs/>
            <w:color w:val="231F20"/>
          </w:rPr>
          <w:t>,</w:t>
        </w:r>
        <w:r w:rsidR="00760107" w:rsidRPr="00760107">
          <w:rPr>
            <w:rFonts w:asciiTheme="majorBidi" w:hAnsiTheme="majorBidi" w:cstheme="majorBidi"/>
            <w:bCs/>
            <w:iCs/>
            <w:color w:val="231F20"/>
          </w:rPr>
          <w:t xml:space="preserve"> </w:t>
        </w:r>
        <w:r w:rsidR="00760107">
          <w:rPr>
            <w:rFonts w:asciiTheme="majorBidi" w:hAnsiTheme="majorBidi" w:cstheme="majorBidi"/>
            <w:bCs/>
            <w:iCs/>
            <w:color w:val="231F20"/>
          </w:rPr>
          <w:t xml:space="preserve">biocompatibility and low </w:t>
        </w:r>
        <w:r w:rsidR="00760107" w:rsidRPr="00760107">
          <w:rPr>
            <w:rFonts w:asciiTheme="majorBidi" w:hAnsiTheme="majorBidi" w:cstheme="majorBidi"/>
            <w:bCs/>
            <w:iCs/>
            <w:color w:val="231F20"/>
          </w:rPr>
          <w:t>immunogenicity</w:t>
        </w:r>
      </w:ins>
      <w:ins w:id="17" w:author="Khoder, Mouhamad" w:date="2017-05-08T13:18:00Z">
        <w:r w:rsidR="00A968E8">
          <w:rPr>
            <w:rFonts w:asciiTheme="majorBidi" w:hAnsiTheme="majorBidi" w:cstheme="majorBidi"/>
            <w:bCs/>
            <w:iCs/>
            <w:color w:val="231F20"/>
          </w:rPr>
          <w:t xml:space="preserve"> </w:t>
        </w:r>
      </w:ins>
      <w:r w:rsidR="00760107">
        <w:rPr>
          <w:rFonts w:asciiTheme="majorBidi" w:hAnsiTheme="majorBidi" w:cstheme="majorBidi"/>
          <w:bCs/>
          <w:iCs/>
          <w:color w:val="231F20"/>
        </w:rPr>
        <w:fldChar w:fldCharType="begin"/>
      </w:r>
      <w:r w:rsidR="00760107">
        <w:rPr>
          <w:rFonts w:asciiTheme="majorBidi" w:hAnsiTheme="majorBidi" w:cstheme="majorBidi"/>
          <w:bCs/>
          <w:iCs/>
          <w:color w:val="231F20"/>
        </w:rPr>
        <w:instrText xml:space="preserve"> ADDIN EN.CITE &lt;EndNote&gt;&lt;Cite&gt;&lt;Author&gt;Elzoghby&lt;/Author&gt;&lt;Year&gt;2012&lt;/Year&gt;&lt;RecNum&gt;36&lt;/RecNum&gt;&lt;DisplayText&gt;(Elzoghby et al. 2012)&lt;/DisplayText&gt;&lt;record&gt;&lt;rec-number&gt;36&lt;/rec-number&gt;&lt;foreign-keys&gt;&lt;key app="EN" db-id="a2vfzpvz3as556er2pa5s50kdsdztpr5epxs" timestamp="1494246413"&gt;36&lt;/key&gt;&lt;/foreign-keys&gt;&lt;ref-type name="Journal Article"&gt;17&lt;/ref-type&gt;&lt;contributors&gt;&lt;authors&gt;&lt;author&gt;Elzoghby, Ahmed O.&lt;/author&gt;&lt;author&gt;Samy, Wael M.&lt;/author&gt;&lt;author&gt;Elgindy, Nazik A.&lt;/author&gt;&lt;/authors&gt;&lt;/contributors&gt;&lt;titles&gt;&lt;title&gt;Albumin-based nanoparticles as potential controlled release drug delivery systems&lt;/title&gt;&lt;secondary-title&gt;Journal of Controlled Release&lt;/secondary-title&gt;&lt;/titles&gt;&lt;periodical&gt;&lt;full-title&gt;Journal of Controlled Release&lt;/full-title&gt;&lt;/periodical&gt;&lt;pages&gt;168-182&lt;/pages&gt;&lt;volume&gt;157&lt;/volume&gt;&lt;number&gt;2&lt;/number&gt;&lt;keywords&gt;&lt;keyword&gt;Albumin&lt;/keyword&gt;&lt;keyword&gt;Nanoparticles&lt;/keyword&gt;&lt;keyword&gt;Nanocomplexes&lt;/keyword&gt;&lt;keyword&gt;Surface modification&lt;/keyword&gt;&lt;/keywords&gt;&lt;dates&gt;&lt;year&gt;2012&lt;/year&gt;&lt;pub-dates&gt;&lt;date&gt;1/30/&lt;/date&gt;&lt;/pub-dates&gt;&lt;/dates&gt;&lt;isbn&gt;0168-3659&lt;/isbn&gt;&lt;urls&gt;&lt;related-urls&gt;&lt;url&gt;http://www.sciencedirect.com/science/article/pii/S016836591100558X&lt;/url&gt;&lt;/related-urls&gt;&lt;/urls&gt;&lt;electronic-resource-num&gt;https://doi.org/10.1016/j.jconrel.2011.07.031&lt;/electronic-resource-num&gt;&lt;/record&gt;&lt;/Cite&gt;&lt;/EndNote&gt;</w:instrText>
      </w:r>
      <w:r w:rsidR="00760107">
        <w:rPr>
          <w:rFonts w:asciiTheme="majorBidi" w:hAnsiTheme="majorBidi" w:cstheme="majorBidi"/>
          <w:bCs/>
          <w:iCs/>
          <w:color w:val="231F20"/>
        </w:rPr>
        <w:fldChar w:fldCharType="separate"/>
      </w:r>
      <w:r w:rsidR="00760107">
        <w:rPr>
          <w:rFonts w:asciiTheme="majorBidi" w:hAnsiTheme="majorBidi" w:cstheme="majorBidi"/>
          <w:bCs/>
          <w:iCs/>
          <w:noProof/>
          <w:color w:val="231F20"/>
        </w:rPr>
        <w:t>(Elzoghby et al. 2012</w:t>
      </w:r>
      <w:ins w:id="18" w:author="Khoder, Mouhamad" w:date="2017-05-08T13:27:00Z">
        <w:r w:rsidR="00760107">
          <w:rPr>
            <w:rFonts w:asciiTheme="majorBidi" w:hAnsiTheme="majorBidi" w:cstheme="majorBidi"/>
            <w:bCs/>
            <w:iCs/>
            <w:noProof/>
            <w:color w:val="231F20"/>
          </w:rPr>
          <w:t>,</w:t>
        </w:r>
      </w:ins>
      <w:r w:rsidR="00760107">
        <w:rPr>
          <w:rFonts w:asciiTheme="majorBidi" w:hAnsiTheme="majorBidi" w:cstheme="majorBidi"/>
          <w:bCs/>
          <w:iCs/>
          <w:noProof/>
          <w:color w:val="231F20"/>
        </w:rPr>
        <w:t xml:space="preserve"> </w:t>
      </w:r>
      <w:r w:rsidR="00760107">
        <w:rPr>
          <w:rFonts w:asciiTheme="majorBidi" w:hAnsiTheme="majorBidi" w:cstheme="majorBidi"/>
          <w:bCs/>
          <w:iCs/>
          <w:color w:val="231F20"/>
        </w:rPr>
        <w:fldChar w:fldCharType="end"/>
      </w:r>
      <w:proofErr w:type="spellStart"/>
      <w:ins w:id="19" w:author="Khoder, Mouhamad" w:date="2017-05-08T13:19:00Z">
        <w:r w:rsidR="00760107">
          <w:rPr>
            <w:rFonts w:asciiTheme="majorBidi" w:hAnsiTheme="majorBidi" w:cstheme="majorBidi"/>
            <w:bCs/>
            <w:iCs/>
            <w:color w:val="231F20"/>
          </w:rPr>
          <w:t>Khoder</w:t>
        </w:r>
        <w:proofErr w:type="spellEnd"/>
        <w:r w:rsidR="00760107">
          <w:rPr>
            <w:rFonts w:asciiTheme="majorBidi" w:hAnsiTheme="majorBidi" w:cstheme="majorBidi"/>
            <w:bCs/>
            <w:iCs/>
            <w:color w:val="231F20"/>
          </w:rPr>
          <w:t xml:space="preserve"> et al, 2016)</w:t>
        </w:r>
      </w:ins>
      <w:ins w:id="20" w:author="Khoder, Mouhamad" w:date="2017-05-08T13:17:00Z">
        <w:r w:rsidR="00A968E8">
          <w:rPr>
            <w:rFonts w:asciiTheme="majorBidi" w:hAnsiTheme="majorBidi" w:cstheme="majorBidi"/>
            <w:bCs/>
            <w:iCs/>
            <w:color w:val="231F20"/>
          </w:rPr>
          <w:t xml:space="preserve">. </w:t>
        </w:r>
      </w:ins>
      <w:r w:rsidR="002C5CF6">
        <w:rPr>
          <w:rFonts w:asciiTheme="majorBidi" w:hAnsiTheme="majorBidi" w:cstheme="majorBidi"/>
          <w:bCs/>
          <w:iCs/>
          <w:color w:val="231F20"/>
        </w:rPr>
        <w:t xml:space="preserve">The aim of this study is to investigate the potential use of </w:t>
      </w:r>
      <w:r w:rsidR="00BD3CA4">
        <w:rPr>
          <w:rFonts w:asciiTheme="majorBidi" w:hAnsiTheme="majorBidi" w:cstheme="majorBidi"/>
          <w:bCs/>
          <w:iCs/>
          <w:color w:val="231F20"/>
        </w:rPr>
        <w:t xml:space="preserve">the </w:t>
      </w:r>
      <w:del w:id="21" w:author="Khoder, Mouhamad" w:date="2017-05-09T12:11:00Z">
        <w:r w:rsidR="002C5CF6" w:rsidDel="009207CA">
          <w:rPr>
            <w:rFonts w:asciiTheme="majorBidi" w:hAnsiTheme="majorBidi" w:cstheme="majorBidi"/>
            <w:bCs/>
            <w:iCs/>
            <w:color w:val="231F20"/>
          </w:rPr>
          <w:delText>bovine serum albumin (</w:delText>
        </w:r>
      </w:del>
      <w:r w:rsidR="002C5CF6">
        <w:rPr>
          <w:rFonts w:asciiTheme="majorBidi" w:hAnsiTheme="majorBidi" w:cstheme="majorBidi"/>
          <w:bCs/>
          <w:iCs/>
          <w:color w:val="231F20"/>
        </w:rPr>
        <w:t>BSA</w:t>
      </w:r>
      <w:del w:id="22" w:author="Khoder, Mouhamad" w:date="2017-05-09T12:11:00Z">
        <w:r w:rsidR="002C5CF6" w:rsidDel="009207CA">
          <w:rPr>
            <w:rFonts w:asciiTheme="majorBidi" w:hAnsiTheme="majorBidi" w:cstheme="majorBidi"/>
            <w:bCs/>
            <w:iCs/>
            <w:color w:val="231F20"/>
          </w:rPr>
          <w:delText>)</w:delText>
        </w:r>
      </w:del>
      <w:r w:rsidR="002C5CF6">
        <w:rPr>
          <w:rFonts w:asciiTheme="majorBidi" w:hAnsiTheme="majorBidi" w:cstheme="majorBidi"/>
          <w:bCs/>
          <w:iCs/>
          <w:color w:val="231F20"/>
        </w:rPr>
        <w:t xml:space="preserve"> to enhance the solubility of </w:t>
      </w:r>
      <w:r w:rsidR="00BD3CA4">
        <w:rPr>
          <w:rFonts w:asciiTheme="majorBidi" w:hAnsiTheme="majorBidi" w:cstheme="majorBidi"/>
          <w:bCs/>
          <w:iCs/>
          <w:color w:val="231F20"/>
        </w:rPr>
        <w:t xml:space="preserve">the </w:t>
      </w:r>
      <w:proofErr w:type="spellStart"/>
      <w:r w:rsidR="002C5CF6">
        <w:rPr>
          <w:rFonts w:asciiTheme="majorBidi" w:hAnsiTheme="majorBidi" w:cstheme="majorBidi"/>
          <w:bCs/>
          <w:iCs/>
          <w:color w:val="231F20"/>
        </w:rPr>
        <w:t>union</w:t>
      </w:r>
      <w:r w:rsidR="00BD3CA4">
        <w:rPr>
          <w:rFonts w:asciiTheme="majorBidi" w:hAnsiTheme="majorBidi" w:cstheme="majorBidi"/>
          <w:bCs/>
          <w:iCs/>
          <w:color w:val="231F20"/>
        </w:rPr>
        <w:t>isable</w:t>
      </w:r>
      <w:proofErr w:type="spellEnd"/>
      <w:r w:rsidR="00BD3CA4">
        <w:rPr>
          <w:rFonts w:asciiTheme="majorBidi" w:hAnsiTheme="majorBidi" w:cstheme="majorBidi"/>
          <w:bCs/>
          <w:iCs/>
          <w:color w:val="231F20"/>
        </w:rPr>
        <w:t xml:space="preserve"> drugs using PRD</w:t>
      </w:r>
      <w:r w:rsidR="002C5CF6">
        <w:rPr>
          <w:rFonts w:asciiTheme="majorBidi" w:hAnsiTheme="majorBidi" w:cstheme="majorBidi"/>
          <w:bCs/>
          <w:iCs/>
          <w:color w:val="231F20"/>
        </w:rPr>
        <w:t xml:space="preserve"> as </w:t>
      </w:r>
      <w:r w:rsidR="003D256B">
        <w:rPr>
          <w:rFonts w:asciiTheme="majorBidi" w:hAnsiTheme="majorBidi" w:cstheme="majorBidi"/>
          <w:bCs/>
          <w:iCs/>
          <w:color w:val="231F20"/>
        </w:rPr>
        <w:t xml:space="preserve">a model </w:t>
      </w:r>
      <w:r w:rsidR="002C5CF6">
        <w:rPr>
          <w:rFonts w:asciiTheme="majorBidi" w:hAnsiTheme="majorBidi" w:cstheme="majorBidi"/>
          <w:bCs/>
          <w:iCs/>
          <w:color w:val="231F20"/>
        </w:rPr>
        <w:t>drug. Prepared by freeze drying and spray drying techniques, PRD-</w:t>
      </w:r>
      <w:r w:rsidR="00BD3CA4">
        <w:rPr>
          <w:rFonts w:asciiTheme="majorBidi" w:hAnsiTheme="majorBidi" w:cstheme="majorBidi"/>
          <w:bCs/>
          <w:iCs/>
          <w:color w:val="231F20"/>
        </w:rPr>
        <w:t xml:space="preserve">BSA </w:t>
      </w:r>
      <w:r w:rsidR="002C5CF6">
        <w:rPr>
          <w:rFonts w:asciiTheme="majorBidi" w:hAnsiTheme="majorBidi" w:cstheme="majorBidi"/>
          <w:bCs/>
          <w:iCs/>
          <w:color w:val="231F20"/>
        </w:rPr>
        <w:t xml:space="preserve">solid dispersions are </w:t>
      </w:r>
      <w:r w:rsidR="002C5CF6" w:rsidRPr="00182184">
        <w:rPr>
          <w:rFonts w:asciiTheme="majorBidi" w:hAnsiTheme="majorBidi" w:cstheme="majorBidi"/>
          <w:bCs/>
          <w:iCs/>
          <w:color w:val="231F20"/>
        </w:rPr>
        <w:t>charact</w:t>
      </w:r>
      <w:r w:rsidR="002C5CF6">
        <w:rPr>
          <w:rFonts w:asciiTheme="majorBidi" w:hAnsiTheme="majorBidi" w:cstheme="majorBidi"/>
          <w:bCs/>
          <w:iCs/>
          <w:color w:val="231F20"/>
        </w:rPr>
        <w:t>erised by</w:t>
      </w:r>
      <w:r w:rsidR="002C5CF6" w:rsidRPr="00182184">
        <w:rPr>
          <w:rFonts w:asciiTheme="majorBidi" w:hAnsiTheme="majorBidi" w:cstheme="majorBidi"/>
          <w:bCs/>
          <w:iCs/>
          <w:color w:val="231F20"/>
        </w:rPr>
        <w:t xml:space="preserve"> SEM, </w:t>
      </w:r>
      <w:r w:rsidR="002C5CF6">
        <w:rPr>
          <w:rFonts w:asciiTheme="majorBidi" w:hAnsiTheme="majorBidi" w:cstheme="majorBidi"/>
          <w:bCs/>
          <w:iCs/>
          <w:color w:val="231F20"/>
        </w:rPr>
        <w:t>XRD, and DSC.</w:t>
      </w:r>
      <w:r w:rsidR="002C5CF6" w:rsidRPr="00182184">
        <w:rPr>
          <w:rFonts w:asciiTheme="majorBidi" w:hAnsiTheme="majorBidi" w:cstheme="majorBidi"/>
          <w:bCs/>
          <w:iCs/>
          <w:color w:val="231F20"/>
        </w:rPr>
        <w:t xml:space="preserve"> </w:t>
      </w:r>
      <w:r w:rsidR="002C5CF6">
        <w:rPr>
          <w:rFonts w:asciiTheme="majorBidi" w:hAnsiTheme="majorBidi" w:cstheme="majorBidi"/>
          <w:bCs/>
          <w:iCs/>
          <w:color w:val="231F20"/>
        </w:rPr>
        <w:t xml:space="preserve">PRD solubility is evaluated in water </w:t>
      </w:r>
      <w:r w:rsidR="002C5CF6">
        <w:rPr>
          <w:rFonts w:asciiTheme="majorBidi" w:hAnsiTheme="majorBidi" w:cstheme="majorBidi"/>
          <w:bCs/>
          <w:iCs/>
          <w:color w:val="231F20"/>
        </w:rPr>
        <w:lastRenderedPageBreak/>
        <w:t>in the presence of increased amounts of BSA</w:t>
      </w:r>
      <w:r w:rsidR="00E125AC">
        <w:rPr>
          <w:rFonts w:asciiTheme="majorBidi" w:hAnsiTheme="majorBidi" w:cstheme="majorBidi"/>
          <w:bCs/>
          <w:iCs/>
          <w:color w:val="231F20"/>
        </w:rPr>
        <w:t>. In addition,</w:t>
      </w:r>
      <w:r w:rsidR="002C5CF6">
        <w:rPr>
          <w:rFonts w:asciiTheme="majorBidi" w:hAnsiTheme="majorBidi" w:cstheme="majorBidi"/>
          <w:bCs/>
          <w:iCs/>
          <w:color w:val="231F20"/>
        </w:rPr>
        <w:t xml:space="preserve"> the dissolution rates and release profiles are established under physiological conditions.</w:t>
      </w:r>
    </w:p>
    <w:p w14:paraId="31B0F1BB" w14:textId="77777777" w:rsidR="002C5CF6" w:rsidRPr="00BD3CA4" w:rsidRDefault="002C5CF6" w:rsidP="004F6407">
      <w:pPr>
        <w:keepNext/>
        <w:spacing w:before="360" w:after="60" w:line="360" w:lineRule="auto"/>
        <w:ind w:right="567"/>
        <w:contextualSpacing/>
        <w:jc w:val="both"/>
        <w:outlineLvl w:val="0"/>
        <w:rPr>
          <w:rFonts w:ascii="Times New Roman" w:eastAsia="Times New Roman" w:hAnsi="Times New Roman" w:cs="Arial"/>
          <w:b/>
          <w:bCs/>
          <w:kern w:val="32"/>
          <w:sz w:val="24"/>
          <w:szCs w:val="32"/>
          <w:lang w:eastAsia="en-GB"/>
        </w:rPr>
      </w:pPr>
      <w:r w:rsidRPr="00BD3CA4">
        <w:rPr>
          <w:rFonts w:ascii="Times New Roman" w:eastAsia="Times New Roman" w:hAnsi="Times New Roman" w:cs="Arial"/>
          <w:b/>
          <w:bCs/>
          <w:kern w:val="32"/>
          <w:sz w:val="24"/>
          <w:szCs w:val="32"/>
          <w:lang w:eastAsia="en-GB"/>
        </w:rPr>
        <w:t>Materials and Methods</w:t>
      </w:r>
    </w:p>
    <w:p w14:paraId="6C36558B" w14:textId="77777777" w:rsidR="002C5CF6" w:rsidRPr="00BD3CA4" w:rsidRDefault="002C5CF6" w:rsidP="004F6407">
      <w:pPr>
        <w:pStyle w:val="Heading2"/>
        <w:jc w:val="both"/>
      </w:pPr>
      <w:r w:rsidRPr="00BD3CA4">
        <w:t>Materials</w:t>
      </w:r>
    </w:p>
    <w:p w14:paraId="7B7CA1B0" w14:textId="476358BE" w:rsidR="002C5CF6" w:rsidRDefault="002C5CF6" w:rsidP="004F6407">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PRD was provided by </w:t>
      </w:r>
      <w:proofErr w:type="spellStart"/>
      <w:r>
        <w:rPr>
          <w:rFonts w:asciiTheme="majorBidi" w:hAnsiTheme="majorBidi" w:cstheme="majorBidi"/>
          <w:bCs/>
          <w:iCs/>
          <w:color w:val="231F20"/>
        </w:rPr>
        <w:t>Acros</w:t>
      </w:r>
      <w:proofErr w:type="spellEnd"/>
      <w:r>
        <w:rPr>
          <w:rFonts w:asciiTheme="majorBidi" w:hAnsiTheme="majorBidi" w:cstheme="majorBidi"/>
          <w:bCs/>
          <w:iCs/>
          <w:color w:val="231F20"/>
        </w:rPr>
        <w:t xml:space="preserve"> organics (USA). </w:t>
      </w:r>
      <w:r w:rsidRPr="00182184">
        <w:rPr>
          <w:rFonts w:asciiTheme="majorBidi" w:hAnsiTheme="majorBidi" w:cstheme="majorBidi"/>
          <w:bCs/>
          <w:iCs/>
          <w:color w:val="231F20"/>
        </w:rPr>
        <w:t>BSA</w:t>
      </w:r>
      <w:r>
        <w:rPr>
          <w:rFonts w:asciiTheme="majorBidi" w:hAnsiTheme="majorBidi" w:cstheme="majorBidi"/>
          <w:bCs/>
          <w:iCs/>
          <w:color w:val="231F20"/>
        </w:rPr>
        <w:t xml:space="preserve"> lyophilised powder</w:t>
      </w:r>
      <w:r w:rsidR="003D256B">
        <w:rPr>
          <w:rFonts w:asciiTheme="majorBidi" w:hAnsiTheme="majorBidi" w:cstheme="majorBidi"/>
          <w:bCs/>
          <w:iCs/>
          <w:color w:val="231F20"/>
        </w:rPr>
        <w:t xml:space="preserve"> was purchased from</w:t>
      </w:r>
      <w:r w:rsidR="00745C6E">
        <w:rPr>
          <w:rFonts w:asciiTheme="majorBidi" w:hAnsiTheme="majorBidi" w:cstheme="majorBidi"/>
          <w:bCs/>
          <w:iCs/>
          <w:color w:val="231F20"/>
        </w:rPr>
        <w:t xml:space="preserve"> sigma-Aldrich (UK). </w:t>
      </w:r>
      <w:r w:rsidR="003D256B">
        <w:rPr>
          <w:rFonts w:asciiTheme="majorBidi" w:hAnsiTheme="majorBidi" w:cstheme="majorBidi"/>
          <w:bCs/>
          <w:iCs/>
          <w:color w:val="231F20"/>
        </w:rPr>
        <w:t>M</w:t>
      </w:r>
      <w:r>
        <w:rPr>
          <w:rFonts w:asciiTheme="majorBidi" w:hAnsiTheme="majorBidi" w:cstheme="majorBidi"/>
          <w:bCs/>
          <w:iCs/>
          <w:color w:val="231F20"/>
        </w:rPr>
        <w:t xml:space="preserve">ethanol, ethanol, </w:t>
      </w:r>
      <w:proofErr w:type="spellStart"/>
      <w:r>
        <w:rPr>
          <w:rFonts w:asciiTheme="majorBidi" w:hAnsiTheme="majorBidi" w:cstheme="majorBidi"/>
          <w:bCs/>
          <w:iCs/>
          <w:color w:val="231F20"/>
        </w:rPr>
        <w:t>t</w:t>
      </w:r>
      <w:r w:rsidRPr="00223588">
        <w:rPr>
          <w:rFonts w:asciiTheme="majorBidi" w:hAnsiTheme="majorBidi" w:cstheme="majorBidi"/>
          <w:bCs/>
          <w:iCs/>
          <w:color w:val="231F20"/>
        </w:rPr>
        <w:t>richloroacetic</w:t>
      </w:r>
      <w:proofErr w:type="spellEnd"/>
      <w:r w:rsidRPr="00223588">
        <w:rPr>
          <w:rFonts w:asciiTheme="majorBidi" w:hAnsiTheme="majorBidi" w:cstheme="majorBidi"/>
          <w:bCs/>
          <w:iCs/>
          <w:color w:val="231F20"/>
        </w:rPr>
        <w:t xml:space="preserve"> acid</w:t>
      </w:r>
      <w:r>
        <w:rPr>
          <w:rFonts w:asciiTheme="majorBidi" w:hAnsiTheme="majorBidi" w:cstheme="majorBidi"/>
          <w:bCs/>
          <w:iCs/>
          <w:color w:val="231F20"/>
        </w:rPr>
        <w:t xml:space="preserve"> (TCAA), </w:t>
      </w:r>
      <w:r w:rsidR="00BD3CA4">
        <w:rPr>
          <w:rFonts w:asciiTheme="majorBidi" w:hAnsiTheme="majorBidi" w:cstheme="majorBidi"/>
          <w:bCs/>
          <w:iCs/>
          <w:color w:val="231F20"/>
        </w:rPr>
        <w:t xml:space="preserve">and </w:t>
      </w:r>
      <w:r>
        <w:rPr>
          <w:rFonts w:asciiTheme="majorBidi" w:hAnsiTheme="majorBidi" w:cstheme="majorBidi"/>
          <w:bCs/>
          <w:iCs/>
          <w:color w:val="231F20"/>
        </w:rPr>
        <w:t>al</w:t>
      </w:r>
      <w:r w:rsidRPr="00182184">
        <w:rPr>
          <w:rFonts w:asciiTheme="majorBidi" w:hAnsiTheme="majorBidi" w:cstheme="majorBidi"/>
          <w:bCs/>
          <w:iCs/>
          <w:color w:val="231F20"/>
        </w:rPr>
        <w:t xml:space="preserve">l </w:t>
      </w:r>
      <w:r w:rsidR="00BD3CA4">
        <w:rPr>
          <w:rFonts w:asciiTheme="majorBidi" w:hAnsiTheme="majorBidi" w:cstheme="majorBidi"/>
          <w:bCs/>
          <w:iCs/>
          <w:color w:val="231F20"/>
        </w:rPr>
        <w:t xml:space="preserve">the </w:t>
      </w:r>
      <w:r w:rsidRPr="00182184">
        <w:rPr>
          <w:rFonts w:asciiTheme="majorBidi" w:hAnsiTheme="majorBidi" w:cstheme="majorBidi"/>
          <w:bCs/>
          <w:iCs/>
          <w:color w:val="231F20"/>
        </w:rPr>
        <w:t>other materials and reagents</w:t>
      </w:r>
      <w:r>
        <w:rPr>
          <w:rFonts w:asciiTheme="majorBidi" w:hAnsiTheme="majorBidi" w:cstheme="majorBidi"/>
          <w:bCs/>
          <w:iCs/>
          <w:color w:val="231F20"/>
        </w:rPr>
        <w:t xml:space="preserve"> used in protein precipitation, analytical methods, and medium preparation </w:t>
      </w:r>
      <w:r w:rsidRPr="00182184">
        <w:rPr>
          <w:rFonts w:asciiTheme="majorBidi" w:hAnsiTheme="majorBidi" w:cstheme="majorBidi"/>
          <w:bCs/>
          <w:iCs/>
          <w:color w:val="231F20"/>
        </w:rPr>
        <w:t xml:space="preserve">were of analytical grade of purity </w:t>
      </w:r>
      <w:r>
        <w:rPr>
          <w:rFonts w:asciiTheme="majorBidi" w:hAnsiTheme="majorBidi" w:cstheme="majorBidi"/>
          <w:bCs/>
          <w:iCs/>
          <w:color w:val="231F20"/>
        </w:rPr>
        <w:t xml:space="preserve">and </w:t>
      </w:r>
      <w:r w:rsidRPr="00182184">
        <w:rPr>
          <w:rFonts w:asciiTheme="majorBidi" w:hAnsiTheme="majorBidi" w:cstheme="majorBidi"/>
          <w:bCs/>
          <w:iCs/>
          <w:color w:val="231F20"/>
        </w:rPr>
        <w:t xml:space="preserve">were </w:t>
      </w:r>
      <w:r>
        <w:rPr>
          <w:rFonts w:asciiTheme="majorBidi" w:hAnsiTheme="majorBidi" w:cstheme="majorBidi"/>
          <w:bCs/>
          <w:iCs/>
          <w:color w:val="231F20"/>
        </w:rPr>
        <w:t>all purchased from sigma-Aldrich (UK)</w:t>
      </w:r>
      <w:r w:rsidRPr="00182184">
        <w:rPr>
          <w:rFonts w:asciiTheme="majorBidi" w:hAnsiTheme="majorBidi" w:cstheme="majorBidi"/>
          <w:bCs/>
          <w:iCs/>
          <w:color w:val="231F20"/>
        </w:rPr>
        <w:t>.</w:t>
      </w:r>
    </w:p>
    <w:p w14:paraId="7753E83A" w14:textId="77777777" w:rsidR="006C5117" w:rsidRDefault="00BD3CA4" w:rsidP="004F6407">
      <w:pPr>
        <w:pStyle w:val="Heading2"/>
        <w:jc w:val="both"/>
        <w:rPr>
          <w:rFonts w:asciiTheme="majorBidi" w:hAnsiTheme="majorBidi" w:cstheme="majorBidi"/>
          <w:bCs w:val="0"/>
          <w:iCs w:val="0"/>
          <w:color w:val="231F20"/>
        </w:rPr>
      </w:pPr>
      <w:r w:rsidRPr="00BD3CA4">
        <w:t>Methods</w:t>
      </w:r>
      <w:r>
        <w:rPr>
          <w:rFonts w:asciiTheme="majorBidi" w:hAnsiTheme="majorBidi" w:cstheme="majorBidi"/>
          <w:bCs w:val="0"/>
          <w:iCs w:val="0"/>
          <w:color w:val="231F20"/>
        </w:rPr>
        <w:t xml:space="preserve"> </w:t>
      </w:r>
    </w:p>
    <w:p w14:paraId="6900ECAF" w14:textId="77777777" w:rsidR="00660D9A" w:rsidRDefault="00660D9A" w:rsidP="004F6407">
      <w:pPr>
        <w:pStyle w:val="Heading3"/>
        <w:jc w:val="both"/>
        <w:rPr>
          <w:rFonts w:asciiTheme="majorBidi" w:hAnsiTheme="majorBidi" w:cstheme="majorBidi"/>
          <w:bCs w:val="0"/>
          <w:i w:val="0"/>
          <w:color w:val="231F20"/>
        </w:rPr>
      </w:pPr>
      <w:r w:rsidRPr="00BD3CA4">
        <w:t xml:space="preserve"> Solid dispersions preparation </w:t>
      </w:r>
    </w:p>
    <w:p w14:paraId="6384D9E7" w14:textId="77777777" w:rsidR="00660D9A" w:rsidRDefault="00A8068F" w:rsidP="004F6407">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A specified amount (0.12 g) of </w:t>
      </w:r>
      <w:r w:rsidR="004C1817">
        <w:rPr>
          <w:rFonts w:asciiTheme="majorBidi" w:hAnsiTheme="majorBidi" w:cstheme="majorBidi"/>
          <w:bCs/>
          <w:iCs/>
          <w:color w:val="231F20"/>
        </w:rPr>
        <w:t>PRD was dissolved in 5 ml</w:t>
      </w:r>
      <w:r w:rsidR="00660D9A" w:rsidRPr="00660D9A">
        <w:rPr>
          <w:rFonts w:asciiTheme="majorBidi" w:hAnsiTheme="majorBidi" w:cstheme="majorBidi"/>
          <w:bCs/>
          <w:iCs/>
          <w:color w:val="231F20"/>
        </w:rPr>
        <w:t xml:space="preserve"> ethanol and </w:t>
      </w:r>
      <w:r w:rsidR="004C1817">
        <w:rPr>
          <w:rFonts w:asciiTheme="majorBidi" w:hAnsiTheme="majorBidi" w:cstheme="majorBidi"/>
          <w:bCs/>
          <w:iCs/>
          <w:color w:val="231F20"/>
        </w:rPr>
        <w:t xml:space="preserve">gradually </w:t>
      </w:r>
      <w:r w:rsidR="00660D9A" w:rsidRPr="00660D9A">
        <w:rPr>
          <w:rFonts w:asciiTheme="majorBidi" w:hAnsiTheme="majorBidi" w:cstheme="majorBidi"/>
          <w:bCs/>
          <w:iCs/>
          <w:color w:val="231F20"/>
        </w:rPr>
        <w:t>added to 100 ml BSA solution (1% w/v)</w:t>
      </w:r>
      <w:r w:rsidR="004C1817">
        <w:rPr>
          <w:rFonts w:asciiTheme="majorBidi" w:hAnsiTheme="majorBidi" w:cstheme="majorBidi"/>
          <w:bCs/>
          <w:iCs/>
          <w:color w:val="231F20"/>
        </w:rPr>
        <w:t>. The</w:t>
      </w:r>
      <w:r w:rsidR="00660D9A" w:rsidRPr="00660D9A">
        <w:rPr>
          <w:rFonts w:asciiTheme="majorBidi" w:hAnsiTheme="majorBidi" w:cstheme="majorBidi"/>
          <w:bCs/>
          <w:iCs/>
          <w:color w:val="231F20"/>
        </w:rPr>
        <w:t xml:space="preserve"> result</w:t>
      </w:r>
      <w:r w:rsidR="006C5117">
        <w:rPr>
          <w:rFonts w:asciiTheme="majorBidi" w:hAnsiTheme="majorBidi" w:cstheme="majorBidi"/>
          <w:bCs/>
          <w:iCs/>
          <w:color w:val="231F20"/>
        </w:rPr>
        <w:t>ing</w:t>
      </w:r>
      <w:r w:rsidR="00BD3CA4">
        <w:rPr>
          <w:rFonts w:asciiTheme="majorBidi" w:hAnsiTheme="majorBidi" w:cstheme="majorBidi"/>
          <w:bCs/>
          <w:iCs/>
          <w:color w:val="231F20"/>
        </w:rPr>
        <w:t xml:space="preserve"> PRD-</w:t>
      </w:r>
      <w:r w:rsidR="00660D9A" w:rsidRPr="00660D9A">
        <w:rPr>
          <w:rFonts w:asciiTheme="majorBidi" w:hAnsiTheme="majorBidi" w:cstheme="majorBidi"/>
          <w:bCs/>
          <w:iCs/>
          <w:color w:val="231F20"/>
        </w:rPr>
        <w:t>BSA hydro-alcoholic solution</w:t>
      </w:r>
      <w:r w:rsidR="00660D9A">
        <w:rPr>
          <w:rFonts w:asciiTheme="majorBidi" w:hAnsiTheme="majorBidi" w:cstheme="majorBidi"/>
          <w:bCs/>
          <w:iCs/>
          <w:color w:val="231F20"/>
        </w:rPr>
        <w:t xml:space="preserve"> (</w:t>
      </w:r>
      <w:r w:rsidR="00660D9A" w:rsidRPr="004F44CC">
        <w:rPr>
          <w:rFonts w:asciiTheme="majorBidi" w:hAnsiTheme="majorBidi" w:cstheme="majorBidi"/>
          <w:bCs/>
          <w:iCs/>
          <w:color w:val="231F20"/>
        </w:rPr>
        <w:t>20:1</w:t>
      </w:r>
      <w:r w:rsidR="00660D9A">
        <w:rPr>
          <w:rFonts w:asciiTheme="majorBidi" w:hAnsiTheme="majorBidi" w:cstheme="majorBidi"/>
          <w:bCs/>
          <w:iCs/>
          <w:color w:val="231F20"/>
        </w:rPr>
        <w:t xml:space="preserve"> </w:t>
      </w:r>
      <w:r w:rsidR="004C1817">
        <w:rPr>
          <w:rFonts w:asciiTheme="majorBidi" w:hAnsiTheme="majorBidi" w:cstheme="majorBidi"/>
          <w:bCs/>
          <w:iCs/>
          <w:color w:val="231F20"/>
        </w:rPr>
        <w:t>PRD</w:t>
      </w:r>
      <w:proofErr w:type="gramStart"/>
      <w:r w:rsidR="00660D9A">
        <w:rPr>
          <w:rFonts w:asciiTheme="majorBidi" w:hAnsiTheme="majorBidi" w:cstheme="majorBidi"/>
          <w:bCs/>
          <w:iCs/>
          <w:color w:val="231F20"/>
        </w:rPr>
        <w:t>:BSA</w:t>
      </w:r>
      <w:proofErr w:type="gramEnd"/>
      <w:r w:rsidR="00660D9A">
        <w:rPr>
          <w:rFonts w:asciiTheme="majorBidi" w:hAnsiTheme="majorBidi" w:cstheme="majorBidi"/>
          <w:bCs/>
          <w:iCs/>
          <w:color w:val="231F20"/>
        </w:rPr>
        <w:t xml:space="preserve"> MR)</w:t>
      </w:r>
      <w:r w:rsidR="004C1817">
        <w:rPr>
          <w:rFonts w:asciiTheme="majorBidi" w:hAnsiTheme="majorBidi" w:cstheme="majorBidi"/>
          <w:bCs/>
          <w:iCs/>
          <w:color w:val="231F20"/>
        </w:rPr>
        <w:t xml:space="preserve"> was </w:t>
      </w:r>
      <w:r w:rsidR="00660D9A" w:rsidRPr="00EF415C">
        <w:rPr>
          <w:rFonts w:asciiTheme="majorBidi" w:hAnsiTheme="majorBidi" w:cstheme="majorBidi"/>
          <w:bCs/>
          <w:iCs/>
          <w:color w:val="231F20"/>
        </w:rPr>
        <w:t xml:space="preserve">frozen </w:t>
      </w:r>
      <w:r w:rsidR="00660D9A">
        <w:rPr>
          <w:rFonts w:asciiTheme="majorBidi" w:hAnsiTheme="majorBidi" w:cstheme="majorBidi"/>
          <w:bCs/>
          <w:iCs/>
          <w:color w:val="231F20"/>
        </w:rPr>
        <w:t xml:space="preserve">in </w:t>
      </w:r>
      <w:r w:rsidR="00660D9A" w:rsidRPr="00EF415C">
        <w:rPr>
          <w:rFonts w:asciiTheme="majorBidi" w:hAnsiTheme="majorBidi" w:cstheme="majorBidi"/>
          <w:bCs/>
          <w:iCs/>
          <w:color w:val="231F20"/>
        </w:rPr>
        <w:t>liquid nitrogen and freeze-dried for 72</w:t>
      </w:r>
      <w:r w:rsidR="00660D9A">
        <w:rPr>
          <w:rFonts w:asciiTheme="majorBidi" w:hAnsiTheme="majorBidi" w:cstheme="majorBidi"/>
          <w:bCs/>
          <w:iCs/>
          <w:color w:val="231F20"/>
        </w:rPr>
        <w:t xml:space="preserve"> </w:t>
      </w:r>
      <w:r w:rsidR="00660D9A" w:rsidRPr="00EF415C">
        <w:rPr>
          <w:rFonts w:asciiTheme="majorBidi" w:hAnsiTheme="majorBidi" w:cstheme="majorBidi"/>
          <w:bCs/>
          <w:iCs/>
          <w:color w:val="231F20"/>
        </w:rPr>
        <w:t>h using (</w:t>
      </w:r>
      <w:proofErr w:type="spellStart"/>
      <w:r w:rsidR="00660D9A" w:rsidRPr="00442473">
        <w:rPr>
          <w:rFonts w:asciiTheme="majorBidi" w:hAnsiTheme="majorBidi" w:cstheme="majorBidi"/>
          <w:bCs/>
          <w:iCs/>
          <w:color w:val="231F20"/>
        </w:rPr>
        <w:t>VirTis</w:t>
      </w:r>
      <w:proofErr w:type="spellEnd"/>
      <w:r w:rsidR="00660D9A" w:rsidRPr="00442473">
        <w:rPr>
          <w:rFonts w:asciiTheme="majorBidi" w:hAnsiTheme="majorBidi" w:cstheme="majorBidi"/>
          <w:bCs/>
          <w:iCs/>
          <w:color w:val="231F20"/>
        </w:rPr>
        <w:t xml:space="preserve"> </w:t>
      </w:r>
      <w:proofErr w:type="spellStart"/>
      <w:r w:rsidR="00660D9A" w:rsidRPr="00442473">
        <w:rPr>
          <w:rFonts w:asciiTheme="majorBidi" w:hAnsiTheme="majorBidi" w:cstheme="majorBidi"/>
          <w:bCs/>
          <w:iCs/>
          <w:color w:val="231F20"/>
        </w:rPr>
        <w:t>BenchTop</w:t>
      </w:r>
      <w:proofErr w:type="spellEnd"/>
      <w:r w:rsidR="00660D9A" w:rsidRPr="00442473">
        <w:rPr>
          <w:rFonts w:asciiTheme="majorBidi" w:hAnsiTheme="majorBidi" w:cstheme="majorBidi"/>
          <w:bCs/>
          <w:iCs/>
          <w:color w:val="231F20"/>
        </w:rPr>
        <w:t xml:space="preserve"> Pro</w:t>
      </w:r>
      <w:r w:rsidR="00660D9A">
        <w:rPr>
          <w:rFonts w:asciiTheme="majorBidi" w:hAnsiTheme="majorBidi" w:cstheme="majorBidi"/>
          <w:bCs/>
          <w:iCs/>
          <w:color w:val="231F20"/>
        </w:rPr>
        <w:t xml:space="preserve">, </w:t>
      </w:r>
      <w:r w:rsidR="00660D9A" w:rsidRPr="00303C4B">
        <w:rPr>
          <w:rFonts w:asciiTheme="majorBidi" w:hAnsiTheme="majorBidi" w:cstheme="majorBidi"/>
          <w:bCs/>
          <w:iCs/>
          <w:color w:val="231F20"/>
        </w:rPr>
        <w:t>UK</w:t>
      </w:r>
      <w:r w:rsidR="00660D9A" w:rsidRPr="00EF415C">
        <w:rPr>
          <w:rFonts w:asciiTheme="majorBidi" w:hAnsiTheme="majorBidi" w:cstheme="majorBidi"/>
          <w:bCs/>
          <w:iCs/>
          <w:color w:val="231F20"/>
        </w:rPr>
        <w:t xml:space="preserve">). </w:t>
      </w:r>
      <w:r w:rsidR="004C1817">
        <w:rPr>
          <w:rFonts w:asciiTheme="majorBidi" w:hAnsiTheme="majorBidi" w:cstheme="majorBidi"/>
          <w:bCs/>
          <w:iCs/>
          <w:color w:val="231F20"/>
        </w:rPr>
        <w:t>Alternatively, f</w:t>
      </w:r>
      <w:r w:rsidR="00660D9A">
        <w:rPr>
          <w:rFonts w:asciiTheme="majorBidi" w:hAnsiTheme="majorBidi" w:cstheme="majorBidi"/>
          <w:bCs/>
          <w:iCs/>
          <w:color w:val="231F20"/>
        </w:rPr>
        <w:t xml:space="preserve">or the </w:t>
      </w:r>
      <w:r w:rsidR="004C1817">
        <w:rPr>
          <w:rFonts w:asciiTheme="majorBidi" w:hAnsiTheme="majorBidi" w:cstheme="majorBidi"/>
          <w:bCs/>
          <w:iCs/>
          <w:color w:val="231F20"/>
        </w:rPr>
        <w:t xml:space="preserve">preparation of </w:t>
      </w:r>
      <w:r w:rsidR="00BD3CA4">
        <w:rPr>
          <w:rFonts w:asciiTheme="majorBidi" w:hAnsiTheme="majorBidi" w:cstheme="majorBidi"/>
          <w:bCs/>
          <w:iCs/>
          <w:color w:val="231F20"/>
        </w:rPr>
        <w:t>spray-</w:t>
      </w:r>
      <w:r w:rsidR="00660D9A">
        <w:rPr>
          <w:rFonts w:asciiTheme="majorBidi" w:hAnsiTheme="majorBidi" w:cstheme="majorBidi"/>
          <w:bCs/>
          <w:iCs/>
          <w:color w:val="231F20"/>
        </w:rPr>
        <w:t xml:space="preserve">dried formulation, </w:t>
      </w:r>
      <w:r w:rsidR="004C1817">
        <w:rPr>
          <w:rFonts w:asciiTheme="majorBidi" w:hAnsiTheme="majorBidi" w:cstheme="majorBidi"/>
          <w:bCs/>
          <w:iCs/>
          <w:color w:val="231F20"/>
        </w:rPr>
        <w:t xml:space="preserve">the </w:t>
      </w:r>
      <w:r w:rsidR="00660D9A">
        <w:rPr>
          <w:rFonts w:asciiTheme="majorBidi" w:hAnsiTheme="majorBidi" w:cstheme="majorBidi"/>
          <w:bCs/>
          <w:iCs/>
          <w:color w:val="231F20"/>
        </w:rPr>
        <w:t>resulting PRD-</w:t>
      </w:r>
      <w:r w:rsidR="00660D9A" w:rsidRPr="00EF415C">
        <w:rPr>
          <w:rFonts w:asciiTheme="majorBidi" w:hAnsiTheme="majorBidi" w:cstheme="majorBidi"/>
          <w:bCs/>
          <w:iCs/>
          <w:color w:val="231F20"/>
        </w:rPr>
        <w:t>IND</w:t>
      </w:r>
      <w:r w:rsidR="00660D9A">
        <w:rPr>
          <w:rFonts w:asciiTheme="majorBidi" w:hAnsiTheme="majorBidi" w:cstheme="majorBidi"/>
          <w:bCs/>
          <w:iCs/>
          <w:color w:val="231F20"/>
        </w:rPr>
        <w:t xml:space="preserve"> solution </w:t>
      </w:r>
      <w:r w:rsidR="00660D9A" w:rsidRPr="00EF415C">
        <w:rPr>
          <w:rFonts w:asciiTheme="majorBidi" w:hAnsiTheme="majorBidi" w:cstheme="majorBidi"/>
          <w:bCs/>
          <w:iCs/>
          <w:color w:val="231F20"/>
        </w:rPr>
        <w:t>w</w:t>
      </w:r>
      <w:r w:rsidR="00660D9A">
        <w:rPr>
          <w:rFonts w:asciiTheme="majorBidi" w:hAnsiTheme="majorBidi" w:cstheme="majorBidi"/>
          <w:bCs/>
          <w:iCs/>
          <w:color w:val="231F20"/>
        </w:rPr>
        <w:t>as</w:t>
      </w:r>
      <w:r w:rsidR="00660D9A" w:rsidRPr="00EF415C">
        <w:rPr>
          <w:rFonts w:asciiTheme="majorBidi" w:hAnsiTheme="majorBidi" w:cstheme="majorBidi"/>
          <w:bCs/>
          <w:iCs/>
          <w:color w:val="231F20"/>
        </w:rPr>
        <w:t xml:space="preserve"> spray-dried using </w:t>
      </w:r>
      <w:proofErr w:type="spellStart"/>
      <w:r w:rsidR="006C5117">
        <w:rPr>
          <w:rFonts w:asciiTheme="majorBidi" w:hAnsiTheme="majorBidi" w:cstheme="majorBidi"/>
          <w:bCs/>
          <w:iCs/>
          <w:color w:val="231F20"/>
        </w:rPr>
        <w:t>Buchi</w:t>
      </w:r>
      <w:proofErr w:type="spellEnd"/>
      <w:r w:rsidR="006C5117">
        <w:rPr>
          <w:rFonts w:asciiTheme="majorBidi" w:hAnsiTheme="majorBidi" w:cstheme="majorBidi"/>
          <w:bCs/>
          <w:iCs/>
          <w:color w:val="231F20"/>
        </w:rPr>
        <w:t xml:space="preserve"> </w:t>
      </w:r>
      <w:r w:rsidR="00660D9A" w:rsidRPr="00EF415C">
        <w:rPr>
          <w:rFonts w:asciiTheme="majorBidi" w:hAnsiTheme="majorBidi" w:cstheme="majorBidi"/>
          <w:bCs/>
          <w:iCs/>
          <w:color w:val="231F20"/>
        </w:rPr>
        <w:t>spray dryer (</w:t>
      </w:r>
      <w:proofErr w:type="spellStart"/>
      <w:r w:rsidR="00660D9A">
        <w:rPr>
          <w:rFonts w:asciiTheme="majorBidi" w:hAnsiTheme="majorBidi" w:cstheme="majorBidi"/>
          <w:bCs/>
          <w:iCs/>
          <w:color w:val="231F20"/>
        </w:rPr>
        <w:t>Buchi</w:t>
      </w:r>
      <w:proofErr w:type="spellEnd"/>
      <w:r w:rsidR="00660D9A">
        <w:rPr>
          <w:rFonts w:asciiTheme="majorBidi" w:hAnsiTheme="majorBidi" w:cstheme="majorBidi"/>
          <w:bCs/>
          <w:iCs/>
          <w:color w:val="231F20"/>
        </w:rPr>
        <w:t>, Switzerland</w:t>
      </w:r>
      <w:r w:rsidR="00660D9A" w:rsidRPr="00EF415C">
        <w:rPr>
          <w:rFonts w:asciiTheme="majorBidi" w:hAnsiTheme="majorBidi" w:cstheme="majorBidi"/>
          <w:bCs/>
          <w:iCs/>
          <w:color w:val="231F20"/>
        </w:rPr>
        <w:t xml:space="preserve">) </w:t>
      </w:r>
      <w:r w:rsidR="006C5117">
        <w:rPr>
          <w:rFonts w:asciiTheme="majorBidi" w:hAnsiTheme="majorBidi" w:cstheme="majorBidi"/>
          <w:bCs/>
          <w:iCs/>
          <w:color w:val="231F20"/>
        </w:rPr>
        <w:t xml:space="preserve">under the following conditions: </w:t>
      </w:r>
      <w:r w:rsidR="00660D9A" w:rsidRPr="00EF415C">
        <w:rPr>
          <w:rFonts w:asciiTheme="majorBidi" w:hAnsiTheme="majorBidi" w:cstheme="majorBidi"/>
          <w:bCs/>
          <w:iCs/>
          <w:color w:val="231F20"/>
        </w:rPr>
        <w:t xml:space="preserve">feeding rate </w:t>
      </w:r>
      <w:r w:rsidR="00660D9A">
        <w:rPr>
          <w:rFonts w:asciiTheme="majorBidi" w:hAnsiTheme="majorBidi" w:cstheme="majorBidi"/>
          <w:bCs/>
          <w:iCs/>
          <w:color w:val="231F20"/>
        </w:rPr>
        <w:t xml:space="preserve">of </w:t>
      </w:r>
      <w:r w:rsidR="00660D9A" w:rsidRPr="00EF415C">
        <w:rPr>
          <w:rFonts w:asciiTheme="majorBidi" w:hAnsiTheme="majorBidi" w:cstheme="majorBidi"/>
          <w:bCs/>
          <w:iCs/>
          <w:color w:val="231F20"/>
        </w:rPr>
        <w:t xml:space="preserve">1 </w:t>
      </w:r>
      <w:r w:rsidR="00660D9A">
        <w:rPr>
          <w:rFonts w:asciiTheme="majorBidi" w:hAnsiTheme="majorBidi" w:cstheme="majorBidi"/>
          <w:bCs/>
          <w:iCs/>
          <w:color w:val="231F20"/>
        </w:rPr>
        <w:t>mL</w:t>
      </w:r>
      <w:r w:rsidR="00660D9A" w:rsidRPr="00EF415C">
        <w:rPr>
          <w:rFonts w:asciiTheme="majorBidi" w:hAnsiTheme="majorBidi" w:cstheme="majorBidi"/>
          <w:bCs/>
          <w:iCs/>
          <w:color w:val="231F20"/>
        </w:rPr>
        <w:t>/min</w:t>
      </w:r>
      <w:r w:rsidR="006C5117">
        <w:rPr>
          <w:rFonts w:asciiTheme="majorBidi" w:hAnsiTheme="majorBidi" w:cstheme="majorBidi"/>
          <w:bCs/>
          <w:iCs/>
          <w:color w:val="231F20"/>
        </w:rPr>
        <w:t>, i</w:t>
      </w:r>
      <w:r w:rsidR="00660D9A" w:rsidRPr="00EF415C">
        <w:rPr>
          <w:rFonts w:asciiTheme="majorBidi" w:hAnsiTheme="majorBidi" w:cstheme="majorBidi"/>
          <w:bCs/>
          <w:iCs/>
          <w:color w:val="231F20"/>
        </w:rPr>
        <w:t>nlet</w:t>
      </w:r>
      <w:r w:rsidR="006C5117">
        <w:rPr>
          <w:rFonts w:asciiTheme="majorBidi" w:hAnsiTheme="majorBidi" w:cstheme="majorBidi"/>
          <w:bCs/>
          <w:iCs/>
          <w:color w:val="231F20"/>
        </w:rPr>
        <w:t xml:space="preserve"> temperature of </w:t>
      </w:r>
      <w:r w:rsidR="006C5117" w:rsidRPr="00EF415C">
        <w:rPr>
          <w:rFonts w:asciiTheme="majorBidi" w:hAnsiTheme="majorBidi" w:cstheme="majorBidi"/>
          <w:bCs/>
          <w:iCs/>
          <w:color w:val="231F20"/>
        </w:rPr>
        <w:t>120 °C</w:t>
      </w:r>
      <w:r w:rsidR="006C5117">
        <w:rPr>
          <w:rFonts w:asciiTheme="majorBidi" w:hAnsiTheme="majorBidi" w:cstheme="majorBidi"/>
          <w:bCs/>
          <w:iCs/>
          <w:color w:val="231F20"/>
        </w:rPr>
        <w:t>,</w:t>
      </w:r>
      <w:r w:rsidR="006C5117" w:rsidRPr="00EF415C">
        <w:rPr>
          <w:rFonts w:asciiTheme="majorBidi" w:hAnsiTheme="majorBidi" w:cstheme="majorBidi"/>
          <w:bCs/>
          <w:iCs/>
          <w:color w:val="231F20"/>
        </w:rPr>
        <w:t xml:space="preserve"> and </w:t>
      </w:r>
      <w:r w:rsidR="00660D9A" w:rsidRPr="00EF415C">
        <w:rPr>
          <w:rFonts w:asciiTheme="majorBidi" w:hAnsiTheme="majorBidi" w:cstheme="majorBidi"/>
          <w:bCs/>
          <w:iCs/>
          <w:color w:val="231F20"/>
        </w:rPr>
        <w:t xml:space="preserve">outlet temperatures </w:t>
      </w:r>
      <w:r w:rsidR="00660D9A">
        <w:rPr>
          <w:rFonts w:asciiTheme="majorBidi" w:hAnsiTheme="majorBidi" w:cstheme="majorBidi"/>
          <w:bCs/>
          <w:iCs/>
          <w:color w:val="231F20"/>
        </w:rPr>
        <w:t xml:space="preserve">of </w:t>
      </w:r>
      <w:r w:rsidR="00660D9A" w:rsidRPr="00EF415C">
        <w:rPr>
          <w:rFonts w:asciiTheme="majorBidi" w:hAnsiTheme="majorBidi" w:cstheme="majorBidi"/>
          <w:bCs/>
          <w:iCs/>
          <w:color w:val="231F20"/>
        </w:rPr>
        <w:t>50-60</w:t>
      </w:r>
      <w:r w:rsidR="00660D9A">
        <w:rPr>
          <w:rFonts w:asciiTheme="majorBidi" w:hAnsiTheme="majorBidi" w:cstheme="majorBidi"/>
          <w:bCs/>
          <w:iCs/>
          <w:color w:val="231F20"/>
        </w:rPr>
        <w:t xml:space="preserve"> </w:t>
      </w:r>
      <w:r w:rsidR="00660D9A" w:rsidRPr="00EF415C">
        <w:rPr>
          <w:rFonts w:asciiTheme="majorBidi" w:hAnsiTheme="majorBidi" w:cstheme="majorBidi"/>
          <w:bCs/>
          <w:iCs/>
          <w:color w:val="231F20"/>
        </w:rPr>
        <w:t>°C</w:t>
      </w:r>
      <w:r w:rsidR="006C5117">
        <w:rPr>
          <w:rFonts w:asciiTheme="majorBidi" w:hAnsiTheme="majorBidi" w:cstheme="majorBidi"/>
          <w:bCs/>
          <w:iCs/>
          <w:color w:val="231F20"/>
        </w:rPr>
        <w:t>.</w:t>
      </w:r>
      <w:r w:rsidR="00660D9A">
        <w:rPr>
          <w:rFonts w:asciiTheme="majorBidi" w:hAnsiTheme="majorBidi" w:cstheme="majorBidi"/>
          <w:bCs/>
          <w:iCs/>
          <w:color w:val="231F20"/>
        </w:rPr>
        <w:t xml:space="preserve"> </w:t>
      </w:r>
    </w:p>
    <w:p w14:paraId="7AA85512" w14:textId="77777777" w:rsidR="0093652D" w:rsidRDefault="0093652D" w:rsidP="004F6407">
      <w:pPr>
        <w:pStyle w:val="Paragraph"/>
        <w:jc w:val="both"/>
        <w:rPr>
          <w:rFonts w:asciiTheme="majorBidi" w:hAnsiTheme="majorBidi" w:cstheme="majorBidi"/>
          <w:bCs/>
          <w:iCs/>
          <w:color w:val="231F20"/>
        </w:rPr>
      </w:pPr>
      <w:r w:rsidRPr="00EF415C">
        <w:rPr>
          <w:rFonts w:asciiTheme="majorBidi" w:hAnsiTheme="majorBidi" w:cstheme="majorBidi"/>
          <w:bCs/>
          <w:iCs/>
          <w:color w:val="231F20"/>
        </w:rPr>
        <w:t xml:space="preserve">The resulting </w:t>
      </w:r>
      <w:r w:rsidR="00660D9A">
        <w:rPr>
          <w:rFonts w:asciiTheme="majorBidi" w:hAnsiTheme="majorBidi" w:cstheme="majorBidi"/>
          <w:bCs/>
          <w:iCs/>
          <w:color w:val="231F20"/>
        </w:rPr>
        <w:t>PRD</w:t>
      </w:r>
      <w:r w:rsidRPr="00EF415C">
        <w:rPr>
          <w:rFonts w:asciiTheme="majorBidi" w:hAnsiTheme="majorBidi" w:cstheme="majorBidi"/>
          <w:bCs/>
          <w:iCs/>
          <w:color w:val="231F20"/>
        </w:rPr>
        <w:t>-BSA solid dispersions were named as showed in the table 1:</w:t>
      </w:r>
    </w:p>
    <w:p w14:paraId="2598A4E5" w14:textId="77777777" w:rsidR="00463559" w:rsidRDefault="00463559" w:rsidP="00365A21">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3F2642C9" w14:textId="64A30CDF" w:rsidR="00856487" w:rsidRPr="00365A21" w:rsidRDefault="00463559" w:rsidP="00365A21">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[Table 1 near here]</w:t>
      </w:r>
    </w:p>
    <w:p w14:paraId="39DCFA0D" w14:textId="77777777" w:rsidR="006C5117" w:rsidRPr="006B4F72" w:rsidRDefault="006C5117" w:rsidP="004F6407">
      <w:pPr>
        <w:pStyle w:val="Heading3"/>
        <w:jc w:val="both"/>
      </w:pPr>
      <w:r w:rsidRPr="006B4F72">
        <w:lastRenderedPageBreak/>
        <w:t>Differential scanning calorimetry (DSC)</w:t>
      </w:r>
    </w:p>
    <w:p w14:paraId="6D71A72D" w14:textId="77777777" w:rsidR="006C5117" w:rsidRPr="006C5117" w:rsidRDefault="006C5117" w:rsidP="004F6407">
      <w:pPr>
        <w:pStyle w:val="Paragraph"/>
        <w:jc w:val="both"/>
        <w:rPr>
          <w:rFonts w:asciiTheme="majorBidi" w:hAnsiTheme="majorBidi" w:cstheme="majorBidi"/>
          <w:b/>
          <w:iCs/>
          <w:color w:val="231F20"/>
        </w:rPr>
      </w:pPr>
      <w:r w:rsidRPr="0000567A">
        <w:rPr>
          <w:rFonts w:asciiTheme="majorBidi" w:hAnsiTheme="majorBidi" w:cstheme="majorBidi"/>
          <w:bCs/>
          <w:iCs/>
          <w:color w:val="231F20"/>
        </w:rPr>
        <w:t xml:space="preserve">DSC </w:t>
      </w:r>
      <w:proofErr w:type="spellStart"/>
      <w:r w:rsidRPr="0000567A">
        <w:rPr>
          <w:rFonts w:asciiTheme="majorBidi" w:hAnsiTheme="majorBidi" w:cstheme="majorBidi"/>
          <w:bCs/>
          <w:iCs/>
          <w:color w:val="231F20"/>
        </w:rPr>
        <w:t>thermograms</w:t>
      </w:r>
      <w:proofErr w:type="spellEnd"/>
      <w:r>
        <w:rPr>
          <w:rFonts w:asciiTheme="majorBidi" w:hAnsiTheme="majorBidi" w:cstheme="majorBidi"/>
          <w:bCs/>
          <w:iCs/>
          <w:color w:val="231F20"/>
        </w:rPr>
        <w:t xml:space="preserve"> </w:t>
      </w:r>
      <w:r w:rsidR="006B4F72">
        <w:rPr>
          <w:rFonts w:asciiTheme="majorBidi" w:hAnsiTheme="majorBidi" w:cstheme="majorBidi"/>
          <w:bCs/>
          <w:iCs/>
          <w:color w:val="231F20"/>
        </w:rPr>
        <w:t xml:space="preserve">of </w:t>
      </w:r>
      <w:r>
        <w:rPr>
          <w:rFonts w:asciiTheme="majorBidi" w:hAnsiTheme="majorBidi" w:cstheme="majorBidi"/>
          <w:bCs/>
          <w:iCs/>
          <w:color w:val="231F20"/>
        </w:rPr>
        <w:t>PRD</w:t>
      </w:r>
      <w:r w:rsidRPr="006C5117">
        <w:rPr>
          <w:rFonts w:asciiTheme="majorBidi" w:hAnsiTheme="majorBidi" w:cstheme="majorBidi"/>
          <w:bCs/>
          <w:iCs/>
          <w:color w:val="231F20"/>
        </w:rPr>
        <w:t xml:space="preserve">, BSA, </w:t>
      </w:r>
      <w:r>
        <w:rPr>
          <w:rFonts w:asciiTheme="majorBidi" w:hAnsiTheme="majorBidi" w:cstheme="majorBidi"/>
          <w:bCs/>
          <w:iCs/>
          <w:color w:val="231F20"/>
        </w:rPr>
        <w:t>PRD</w:t>
      </w:r>
      <w:proofErr w:type="gramStart"/>
      <w:r w:rsidRPr="006C5117">
        <w:rPr>
          <w:rFonts w:asciiTheme="majorBidi" w:hAnsiTheme="majorBidi" w:cstheme="majorBidi"/>
          <w:bCs/>
          <w:iCs/>
          <w:color w:val="231F20"/>
        </w:rPr>
        <w:t>:BSA</w:t>
      </w:r>
      <w:proofErr w:type="gramEnd"/>
      <w:r>
        <w:rPr>
          <w:rFonts w:asciiTheme="majorBidi" w:hAnsiTheme="majorBidi" w:cstheme="majorBidi"/>
          <w:bCs/>
          <w:iCs/>
          <w:color w:val="231F20"/>
        </w:rPr>
        <w:t xml:space="preserve"> physical mixture, SD-</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w:t>
      </w:r>
      <w:r w:rsidRPr="006C5117">
        <w:rPr>
          <w:rFonts w:asciiTheme="majorBidi" w:hAnsiTheme="majorBidi" w:cstheme="majorBidi"/>
          <w:bCs/>
          <w:iCs/>
          <w:color w:val="231F20"/>
        </w:rPr>
        <w:t xml:space="preserve">and </w:t>
      </w:r>
      <w:r>
        <w:rPr>
          <w:rFonts w:asciiTheme="majorBidi" w:hAnsiTheme="majorBidi" w:cstheme="majorBidi"/>
          <w:bCs/>
          <w:iCs/>
          <w:color w:val="231F20"/>
        </w:rPr>
        <w:t>FD-</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w:t>
      </w:r>
      <w:r w:rsidRPr="006C5117">
        <w:rPr>
          <w:rFonts w:asciiTheme="majorBidi" w:hAnsiTheme="majorBidi" w:cstheme="majorBidi"/>
          <w:bCs/>
          <w:iCs/>
          <w:color w:val="231F20"/>
        </w:rPr>
        <w:t xml:space="preserve">were </w:t>
      </w:r>
      <w:r>
        <w:rPr>
          <w:rFonts w:asciiTheme="majorBidi" w:hAnsiTheme="majorBidi" w:cstheme="majorBidi"/>
          <w:bCs/>
          <w:iCs/>
          <w:color w:val="231F20"/>
        </w:rPr>
        <w:t xml:space="preserve">obtained </w:t>
      </w:r>
      <w:r w:rsidRPr="006C5117">
        <w:rPr>
          <w:rFonts w:asciiTheme="majorBidi" w:hAnsiTheme="majorBidi" w:cstheme="majorBidi"/>
          <w:bCs/>
          <w:iCs/>
          <w:color w:val="231F20"/>
        </w:rPr>
        <w:t>using differential scanning calorimeter (</w:t>
      </w:r>
      <w:proofErr w:type="spellStart"/>
      <w:r w:rsidRPr="006C5117">
        <w:rPr>
          <w:rFonts w:asciiTheme="majorBidi" w:hAnsiTheme="majorBidi" w:cstheme="majorBidi"/>
          <w:bCs/>
          <w:iCs/>
          <w:color w:val="231F20"/>
        </w:rPr>
        <w:t>Mettler</w:t>
      </w:r>
      <w:proofErr w:type="spellEnd"/>
      <w:r w:rsidRPr="006C5117">
        <w:rPr>
          <w:rFonts w:asciiTheme="majorBidi" w:hAnsiTheme="majorBidi" w:cstheme="majorBidi"/>
          <w:bCs/>
          <w:iCs/>
          <w:color w:val="231F20"/>
        </w:rPr>
        <w:t xml:space="preserve"> Toledo, DSC822e, UK). Samples (2-5mg) were weighed and crimp-sealed in aluminium pans with the led pierced</w:t>
      </w:r>
      <w:r>
        <w:rPr>
          <w:rFonts w:asciiTheme="majorBidi" w:hAnsiTheme="majorBidi" w:cstheme="majorBidi"/>
          <w:bCs/>
          <w:iCs/>
          <w:color w:val="231F20"/>
        </w:rPr>
        <w:t xml:space="preserve">. The samples were heated </w:t>
      </w:r>
      <w:r w:rsidRPr="006C5117">
        <w:rPr>
          <w:rFonts w:asciiTheme="majorBidi" w:hAnsiTheme="majorBidi" w:cstheme="majorBidi"/>
          <w:bCs/>
          <w:iCs/>
          <w:color w:val="231F20"/>
        </w:rPr>
        <w:t>under nitrogen gas flow (20 mL/min)</w:t>
      </w:r>
      <w:r>
        <w:rPr>
          <w:rFonts w:asciiTheme="majorBidi" w:hAnsiTheme="majorBidi" w:cstheme="majorBidi"/>
          <w:bCs/>
          <w:iCs/>
          <w:color w:val="231F20"/>
        </w:rPr>
        <w:t xml:space="preserve"> </w:t>
      </w:r>
      <w:r w:rsidRPr="006C5117">
        <w:rPr>
          <w:rFonts w:asciiTheme="majorBidi" w:hAnsiTheme="majorBidi" w:cstheme="majorBidi"/>
          <w:bCs/>
          <w:iCs/>
          <w:color w:val="231F20"/>
        </w:rPr>
        <w:t xml:space="preserve">over a temperature range of 25 °C to 300 °C and at a heating rate of 10 °C/min. The obtained </w:t>
      </w:r>
      <w:proofErr w:type="spellStart"/>
      <w:r w:rsidRPr="006C5117">
        <w:rPr>
          <w:rFonts w:asciiTheme="majorBidi" w:hAnsiTheme="majorBidi" w:cstheme="majorBidi"/>
          <w:bCs/>
          <w:iCs/>
          <w:color w:val="231F20"/>
        </w:rPr>
        <w:t>thermograms</w:t>
      </w:r>
      <w:proofErr w:type="spellEnd"/>
      <w:r w:rsidRPr="006C5117">
        <w:rPr>
          <w:rFonts w:asciiTheme="majorBidi" w:hAnsiTheme="majorBidi" w:cstheme="majorBidi"/>
          <w:bCs/>
          <w:iCs/>
          <w:color w:val="231F20"/>
        </w:rPr>
        <w:t xml:space="preserve"> were analysed using </w:t>
      </w:r>
      <w:proofErr w:type="spellStart"/>
      <w:r w:rsidRPr="006C5117">
        <w:rPr>
          <w:rFonts w:asciiTheme="majorBidi" w:hAnsiTheme="majorBidi" w:cstheme="majorBidi"/>
          <w:bCs/>
          <w:iCs/>
          <w:color w:val="231F20"/>
        </w:rPr>
        <w:t>STAReSW</w:t>
      </w:r>
      <w:proofErr w:type="spellEnd"/>
      <w:r w:rsidRPr="006C5117">
        <w:rPr>
          <w:rFonts w:asciiTheme="majorBidi" w:hAnsiTheme="majorBidi" w:cstheme="majorBidi"/>
          <w:bCs/>
          <w:iCs/>
          <w:color w:val="231F20"/>
        </w:rPr>
        <w:t xml:space="preserve"> 10.00 software.</w:t>
      </w:r>
    </w:p>
    <w:p w14:paraId="3C275D1D" w14:textId="77777777" w:rsidR="00416C6C" w:rsidRPr="006B4F72" w:rsidRDefault="00416C6C" w:rsidP="004F6407">
      <w:pPr>
        <w:pStyle w:val="Heading3"/>
        <w:jc w:val="both"/>
        <w:rPr>
          <w:rFonts w:asciiTheme="majorBidi" w:hAnsiTheme="majorBidi" w:cstheme="majorBidi"/>
          <w:color w:val="231F20"/>
        </w:rPr>
      </w:pPr>
      <w:r w:rsidRPr="006B4F72">
        <w:rPr>
          <w:rFonts w:asciiTheme="majorBidi" w:hAnsiTheme="majorBidi" w:cstheme="majorBidi"/>
          <w:color w:val="231F20"/>
        </w:rPr>
        <w:t xml:space="preserve">X-ray </w:t>
      </w:r>
      <w:proofErr w:type="spellStart"/>
      <w:r w:rsidRPr="006B4F72">
        <w:rPr>
          <w:rFonts w:asciiTheme="majorBidi" w:hAnsiTheme="majorBidi" w:cstheme="majorBidi"/>
          <w:color w:val="231F20"/>
        </w:rPr>
        <w:t>Diffractometry</w:t>
      </w:r>
      <w:proofErr w:type="spellEnd"/>
    </w:p>
    <w:p w14:paraId="4D2BED70" w14:textId="77777777" w:rsidR="0026325C" w:rsidRPr="0026325C" w:rsidRDefault="0026325C" w:rsidP="004F6407">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Diffraction </w:t>
      </w:r>
      <w:r w:rsidR="00890DF3">
        <w:rPr>
          <w:rFonts w:asciiTheme="majorBidi" w:hAnsiTheme="majorBidi" w:cstheme="majorBidi"/>
          <w:bCs/>
          <w:iCs/>
          <w:color w:val="231F20"/>
        </w:rPr>
        <w:t xml:space="preserve">patterns </w:t>
      </w:r>
      <w:r>
        <w:rPr>
          <w:rFonts w:asciiTheme="majorBidi" w:hAnsiTheme="majorBidi" w:cstheme="majorBidi"/>
          <w:bCs/>
          <w:iCs/>
          <w:color w:val="231F20"/>
        </w:rPr>
        <w:t>of the s</w:t>
      </w:r>
      <w:r w:rsidRPr="0026325C">
        <w:rPr>
          <w:rFonts w:asciiTheme="majorBidi" w:hAnsiTheme="majorBidi" w:cstheme="majorBidi"/>
          <w:bCs/>
          <w:iCs/>
          <w:color w:val="231F20"/>
        </w:rPr>
        <w:t xml:space="preserve">amples outlined above (under DSC section) were </w:t>
      </w:r>
      <w:r>
        <w:rPr>
          <w:rFonts w:asciiTheme="majorBidi" w:hAnsiTheme="majorBidi" w:cstheme="majorBidi"/>
          <w:bCs/>
          <w:iCs/>
          <w:color w:val="231F20"/>
        </w:rPr>
        <w:t xml:space="preserve">obtained using </w:t>
      </w:r>
      <w:r w:rsidRPr="0026325C">
        <w:rPr>
          <w:rFonts w:asciiTheme="majorBidi" w:hAnsiTheme="majorBidi" w:cstheme="majorBidi"/>
          <w:bCs/>
          <w:iCs/>
          <w:color w:val="231F20"/>
        </w:rPr>
        <w:t xml:space="preserve">Bruker diffractometer (Bruker AXS D8 Advance; Bruker Corporation, Billerica, MA, USA). The diffractometer operated at room temperature and at 40 kV. </w:t>
      </w:r>
      <w:r w:rsidR="00890DF3">
        <w:rPr>
          <w:rFonts w:asciiTheme="majorBidi" w:hAnsiTheme="majorBidi" w:cstheme="majorBidi"/>
          <w:bCs/>
          <w:iCs/>
          <w:color w:val="231F20"/>
        </w:rPr>
        <w:t xml:space="preserve">Samples were scanned from </w:t>
      </w:r>
      <w:proofErr w:type="spellStart"/>
      <w:r w:rsidRPr="0026325C">
        <w:rPr>
          <w:rFonts w:asciiTheme="majorBidi" w:hAnsiTheme="majorBidi" w:cstheme="majorBidi"/>
          <w:bCs/>
          <w:iCs/>
          <w:color w:val="231F20"/>
        </w:rPr>
        <w:t>from</w:t>
      </w:r>
      <w:proofErr w:type="spellEnd"/>
      <w:r w:rsidRPr="0026325C">
        <w:rPr>
          <w:rFonts w:asciiTheme="majorBidi" w:hAnsiTheme="majorBidi" w:cstheme="majorBidi"/>
          <w:bCs/>
          <w:iCs/>
          <w:color w:val="231F20"/>
        </w:rPr>
        <w:t xml:space="preserve"> 2</w:t>
      </w:r>
      <w:r w:rsidR="006B4F72" w:rsidRPr="006B4F72">
        <w:rPr>
          <w:rFonts w:asciiTheme="majorBidi" w:hAnsiTheme="majorBidi" w:cstheme="majorBidi"/>
          <w:bCs/>
          <w:iCs/>
          <w:color w:val="231F20"/>
        </w:rPr>
        <w:t>°</w:t>
      </w:r>
      <w:r w:rsidRPr="0026325C">
        <w:rPr>
          <w:rFonts w:asciiTheme="majorBidi" w:hAnsiTheme="majorBidi" w:cstheme="majorBidi"/>
          <w:bCs/>
          <w:iCs/>
          <w:color w:val="231F20"/>
        </w:rPr>
        <w:t xml:space="preserve"> to 45° </w:t>
      </w:r>
      <w:r w:rsidR="00890DF3" w:rsidRPr="0026325C">
        <w:rPr>
          <w:rFonts w:asciiTheme="majorBidi" w:hAnsiTheme="majorBidi" w:cstheme="majorBidi"/>
          <w:bCs/>
          <w:iCs/>
          <w:color w:val="231F20"/>
        </w:rPr>
        <w:t>2θ</w:t>
      </w:r>
      <w:r w:rsidR="00890DF3">
        <w:rPr>
          <w:rFonts w:asciiTheme="majorBidi" w:hAnsiTheme="majorBidi" w:cstheme="majorBidi"/>
          <w:bCs/>
          <w:iCs/>
          <w:color w:val="231F20"/>
        </w:rPr>
        <w:t xml:space="preserve"> at a step size of 0.1° and collected</w:t>
      </w:r>
      <w:r w:rsidRPr="0026325C">
        <w:rPr>
          <w:rFonts w:asciiTheme="majorBidi" w:hAnsiTheme="majorBidi" w:cstheme="majorBidi"/>
          <w:bCs/>
          <w:iCs/>
          <w:color w:val="231F20"/>
        </w:rPr>
        <w:t xml:space="preserve"> data were analysed using DIFFRAC plus XRD commander software (Bruker Corporation).</w:t>
      </w:r>
    </w:p>
    <w:p w14:paraId="2940BB9A" w14:textId="77777777" w:rsidR="00715F67" w:rsidRPr="006B4F72" w:rsidRDefault="00715F67" w:rsidP="004F6407">
      <w:pPr>
        <w:pStyle w:val="Heading3"/>
        <w:jc w:val="both"/>
        <w:rPr>
          <w:rFonts w:asciiTheme="majorBidi" w:hAnsiTheme="majorBidi" w:cstheme="majorBidi"/>
          <w:b/>
          <w:iCs/>
          <w:color w:val="231F20"/>
          <w:szCs w:val="24"/>
        </w:rPr>
      </w:pPr>
      <w:r w:rsidRPr="006B4F72">
        <w:rPr>
          <w:rFonts w:asciiTheme="majorBidi" w:hAnsiTheme="majorBidi" w:cstheme="majorBidi"/>
          <w:color w:val="231F20"/>
        </w:rPr>
        <w:t>Scanning electron microscopy</w:t>
      </w:r>
    </w:p>
    <w:p w14:paraId="3369DB96" w14:textId="45240249" w:rsidR="006C5117" w:rsidRDefault="006C5117" w:rsidP="003354F2">
      <w:pPr>
        <w:pStyle w:val="Paragraph"/>
        <w:rPr>
          <w:rFonts w:asciiTheme="majorBidi" w:hAnsiTheme="majorBidi" w:cstheme="majorBidi"/>
          <w:bCs/>
          <w:iCs/>
          <w:color w:val="231F20"/>
        </w:rPr>
      </w:pPr>
      <w:r w:rsidRPr="006C5117">
        <w:rPr>
          <w:rFonts w:asciiTheme="majorBidi" w:hAnsiTheme="majorBidi" w:cstheme="majorBidi"/>
          <w:bCs/>
          <w:iCs/>
          <w:color w:val="231F20"/>
        </w:rPr>
        <w:t xml:space="preserve">The morphology of the </w:t>
      </w:r>
      <w:r>
        <w:rPr>
          <w:rFonts w:asciiTheme="majorBidi" w:hAnsiTheme="majorBidi" w:cstheme="majorBidi"/>
          <w:bCs/>
          <w:iCs/>
          <w:color w:val="231F20"/>
        </w:rPr>
        <w:t>PRD, BSA, FD-</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and SD-</w:t>
      </w:r>
      <w:proofErr w:type="spellStart"/>
      <w:r>
        <w:rPr>
          <w:rFonts w:asciiTheme="majorBidi" w:hAnsiTheme="majorBidi" w:cstheme="majorBidi"/>
          <w:bCs/>
          <w:iCs/>
          <w:color w:val="231F20"/>
        </w:rPr>
        <w:t>sd</w:t>
      </w:r>
      <w:proofErr w:type="spellEnd"/>
      <w:r w:rsidRPr="006C5117">
        <w:rPr>
          <w:rFonts w:asciiTheme="majorBidi" w:hAnsiTheme="majorBidi" w:cstheme="majorBidi"/>
          <w:bCs/>
          <w:iCs/>
          <w:color w:val="231F20"/>
        </w:rPr>
        <w:t xml:space="preserve"> samples were examined </w:t>
      </w:r>
      <w:r>
        <w:rPr>
          <w:rFonts w:asciiTheme="majorBidi" w:hAnsiTheme="majorBidi" w:cstheme="majorBidi"/>
          <w:bCs/>
          <w:iCs/>
          <w:color w:val="231F20"/>
        </w:rPr>
        <w:t xml:space="preserve">using </w:t>
      </w:r>
      <w:r w:rsidRPr="00BD63A3">
        <w:rPr>
          <w:rFonts w:asciiTheme="majorBidi" w:hAnsiTheme="majorBidi" w:cstheme="majorBidi"/>
          <w:bCs/>
          <w:iCs/>
          <w:color w:val="231F20"/>
        </w:rPr>
        <w:t>Zeiss Evo50</w:t>
      </w:r>
      <w:r>
        <w:rPr>
          <w:rFonts w:asciiTheme="majorBidi" w:hAnsiTheme="majorBidi" w:cstheme="majorBidi"/>
          <w:bCs/>
          <w:iCs/>
          <w:color w:val="231F20"/>
        </w:rPr>
        <w:t xml:space="preserve"> electron microscope (</w:t>
      </w:r>
      <w:r w:rsidRPr="00BD63A3">
        <w:rPr>
          <w:rFonts w:asciiTheme="majorBidi" w:hAnsiTheme="majorBidi" w:cstheme="majorBidi"/>
          <w:bCs/>
          <w:iCs/>
          <w:color w:val="231F20"/>
        </w:rPr>
        <w:t>Oxford instrument, UK</w:t>
      </w:r>
      <w:r w:rsidRPr="00EF415C">
        <w:rPr>
          <w:rFonts w:asciiTheme="majorBidi" w:hAnsiTheme="majorBidi" w:cstheme="majorBidi"/>
          <w:bCs/>
          <w:iCs/>
          <w:color w:val="231F20"/>
        </w:rPr>
        <w:t>)</w:t>
      </w:r>
      <w:r>
        <w:rPr>
          <w:rFonts w:asciiTheme="majorBidi" w:hAnsiTheme="majorBidi" w:cstheme="majorBidi"/>
          <w:bCs/>
          <w:iCs/>
          <w:color w:val="231F20"/>
        </w:rPr>
        <w:t xml:space="preserve">. </w:t>
      </w:r>
      <w:r w:rsidRPr="00821933">
        <w:rPr>
          <w:rFonts w:asciiTheme="majorBidi" w:hAnsiTheme="majorBidi" w:cstheme="majorBidi"/>
          <w:bCs/>
          <w:iCs/>
          <w:color w:val="231F20"/>
        </w:rPr>
        <w:t xml:space="preserve">Prior </w:t>
      </w:r>
      <w:r>
        <w:rPr>
          <w:rFonts w:asciiTheme="majorBidi" w:hAnsiTheme="majorBidi" w:cstheme="majorBidi"/>
          <w:bCs/>
          <w:iCs/>
          <w:color w:val="231F20"/>
        </w:rPr>
        <w:t>to imaging</w:t>
      </w:r>
      <w:del w:id="23" w:author="Khoder, Mouhamad" w:date="2017-05-08T13:34:00Z">
        <w:r w:rsidDel="003354F2">
          <w:rPr>
            <w:rFonts w:asciiTheme="majorBidi" w:hAnsiTheme="majorBidi" w:cstheme="majorBidi"/>
            <w:bCs/>
            <w:iCs/>
            <w:color w:val="231F20"/>
          </w:rPr>
          <w:delText>,</w:delText>
        </w:r>
      </w:del>
      <w:r>
        <w:rPr>
          <w:rFonts w:asciiTheme="majorBidi" w:hAnsiTheme="majorBidi" w:cstheme="majorBidi"/>
          <w:bCs/>
          <w:iCs/>
          <w:color w:val="231F20"/>
        </w:rPr>
        <w:t xml:space="preserve"> </w:t>
      </w:r>
      <w:ins w:id="24" w:author="Khoder, Mouhamad" w:date="2017-05-08T13:33:00Z">
        <w:r w:rsidR="003354F2">
          <w:rPr>
            <w:rFonts w:asciiTheme="majorBidi" w:hAnsiTheme="majorBidi" w:cstheme="majorBidi"/>
            <w:bCs/>
            <w:iCs/>
            <w:color w:val="231F20"/>
          </w:rPr>
          <w:t>and i</w:t>
        </w:r>
        <w:r w:rsidR="003354F2" w:rsidRPr="003354F2">
          <w:rPr>
            <w:rFonts w:asciiTheme="majorBidi" w:hAnsiTheme="majorBidi" w:cstheme="majorBidi"/>
            <w:bCs/>
            <w:iCs/>
            <w:color w:val="231F20"/>
          </w:rPr>
          <w:t>n order to enable electricity conduction, samples were coated with a fine layer of gold using a sputter coater (</w:t>
        </w:r>
        <w:proofErr w:type="spellStart"/>
        <w:r w:rsidR="003354F2" w:rsidRPr="003354F2">
          <w:rPr>
            <w:rFonts w:asciiTheme="majorBidi" w:hAnsiTheme="majorBidi" w:cstheme="majorBidi"/>
            <w:bCs/>
            <w:iCs/>
            <w:color w:val="231F20"/>
          </w:rPr>
          <w:t>Polaron</w:t>
        </w:r>
        <w:proofErr w:type="spellEnd"/>
        <w:r w:rsidR="003354F2" w:rsidRPr="003354F2">
          <w:rPr>
            <w:rFonts w:asciiTheme="majorBidi" w:hAnsiTheme="majorBidi" w:cstheme="majorBidi"/>
            <w:bCs/>
            <w:iCs/>
            <w:color w:val="231F20"/>
          </w:rPr>
          <w:t xml:space="preserve"> SC500, </w:t>
        </w:r>
        <w:proofErr w:type="spellStart"/>
        <w:r w:rsidR="003354F2" w:rsidRPr="003354F2">
          <w:rPr>
            <w:rFonts w:asciiTheme="majorBidi" w:hAnsiTheme="majorBidi" w:cstheme="majorBidi"/>
            <w:bCs/>
            <w:iCs/>
            <w:color w:val="231F20"/>
          </w:rPr>
          <w:t>Polaron</w:t>
        </w:r>
        <w:proofErr w:type="spellEnd"/>
        <w:r w:rsidR="003354F2" w:rsidRPr="003354F2">
          <w:rPr>
            <w:rFonts w:asciiTheme="majorBidi" w:hAnsiTheme="majorBidi" w:cstheme="majorBidi"/>
            <w:bCs/>
            <w:iCs/>
            <w:color w:val="231F20"/>
          </w:rPr>
          <w:t xml:space="preserve"> Equipment, Watford, UK) at 20 mA for 3 min at low vacuum and in the presence of argon gas (</w:t>
        </w:r>
        <w:proofErr w:type="spellStart"/>
        <w:r w:rsidR="003354F2" w:rsidRPr="003354F2">
          <w:rPr>
            <w:rFonts w:asciiTheme="majorBidi" w:hAnsiTheme="majorBidi" w:cstheme="majorBidi"/>
            <w:bCs/>
            <w:iCs/>
            <w:color w:val="231F20"/>
          </w:rPr>
          <w:t>Polaron</w:t>
        </w:r>
        <w:proofErr w:type="spellEnd"/>
        <w:r w:rsidR="003354F2" w:rsidRPr="003354F2">
          <w:rPr>
            <w:rFonts w:asciiTheme="majorBidi" w:hAnsiTheme="majorBidi" w:cstheme="majorBidi"/>
            <w:bCs/>
            <w:iCs/>
            <w:color w:val="231F20"/>
          </w:rPr>
          <w:t xml:space="preserve"> Equipment, Watford, UK).</w:t>
        </w:r>
        <w:r w:rsidR="003354F2">
          <w:rPr>
            <w:rFonts w:asciiTheme="majorBidi" w:hAnsiTheme="majorBidi" w:cstheme="majorBidi"/>
            <w:bCs/>
            <w:iCs/>
            <w:color w:val="231F20"/>
          </w:rPr>
          <w:t xml:space="preserve"> The</w:t>
        </w:r>
      </w:ins>
      <w:r>
        <w:rPr>
          <w:rFonts w:asciiTheme="majorBidi" w:hAnsiTheme="majorBidi" w:cstheme="majorBidi"/>
          <w:bCs/>
          <w:iCs/>
          <w:color w:val="231F20"/>
        </w:rPr>
        <w:t xml:space="preserve"> microscope was </w:t>
      </w:r>
      <w:r w:rsidRPr="00EF415C">
        <w:rPr>
          <w:rFonts w:asciiTheme="majorBidi" w:hAnsiTheme="majorBidi" w:cstheme="majorBidi"/>
          <w:bCs/>
          <w:iCs/>
          <w:color w:val="231F20"/>
        </w:rPr>
        <w:t>operated at an accelerating voltage of 30 kV under low-vacuum mode</w:t>
      </w:r>
      <w:r>
        <w:rPr>
          <w:rFonts w:asciiTheme="majorBidi" w:hAnsiTheme="majorBidi" w:cstheme="majorBidi"/>
          <w:bCs/>
          <w:iCs/>
          <w:color w:val="231F20"/>
        </w:rPr>
        <w:t xml:space="preserve">. </w:t>
      </w:r>
    </w:p>
    <w:p w14:paraId="7F19DEC2" w14:textId="77777777" w:rsidR="00E4071D" w:rsidRPr="006B4F72" w:rsidRDefault="00745C6E" w:rsidP="004F6407">
      <w:pPr>
        <w:pStyle w:val="Heading3"/>
        <w:jc w:val="both"/>
        <w:rPr>
          <w:rFonts w:asciiTheme="majorBidi" w:hAnsiTheme="majorBidi" w:cstheme="majorBidi"/>
          <w:color w:val="231F20"/>
        </w:rPr>
      </w:pPr>
      <w:r>
        <w:rPr>
          <w:rFonts w:asciiTheme="majorBidi" w:hAnsiTheme="majorBidi" w:cstheme="majorBidi"/>
          <w:color w:val="231F20"/>
        </w:rPr>
        <w:t xml:space="preserve">Equilibrium </w:t>
      </w:r>
      <w:r w:rsidRPr="006B4F72">
        <w:rPr>
          <w:rFonts w:asciiTheme="majorBidi" w:hAnsiTheme="majorBidi" w:cstheme="majorBidi"/>
          <w:color w:val="231F20"/>
        </w:rPr>
        <w:t>solubility</w:t>
      </w:r>
      <w:r w:rsidR="00E4071D" w:rsidRPr="006B4F72">
        <w:rPr>
          <w:rFonts w:asciiTheme="majorBidi" w:hAnsiTheme="majorBidi" w:cstheme="majorBidi"/>
          <w:color w:val="231F20"/>
        </w:rPr>
        <w:t xml:space="preserve"> studies  </w:t>
      </w:r>
    </w:p>
    <w:p w14:paraId="1E83AD71" w14:textId="25A51256" w:rsidR="00E4071D" w:rsidRPr="00EF415C" w:rsidRDefault="00890DF3" w:rsidP="0081236D">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The </w:t>
      </w:r>
      <w:r w:rsidR="00A8068F">
        <w:rPr>
          <w:rFonts w:asciiTheme="majorBidi" w:hAnsiTheme="majorBidi" w:cstheme="majorBidi"/>
          <w:bCs/>
          <w:iCs/>
          <w:color w:val="231F20"/>
        </w:rPr>
        <w:t xml:space="preserve">equilibrium </w:t>
      </w:r>
      <w:r>
        <w:rPr>
          <w:rFonts w:asciiTheme="majorBidi" w:hAnsiTheme="majorBidi" w:cstheme="majorBidi"/>
          <w:bCs/>
          <w:iCs/>
          <w:color w:val="231F20"/>
        </w:rPr>
        <w:t xml:space="preserve">solubility of </w:t>
      </w:r>
      <w:r w:rsidR="008C16A3" w:rsidRPr="00EF415C">
        <w:rPr>
          <w:rFonts w:asciiTheme="majorBidi" w:hAnsiTheme="majorBidi" w:cstheme="majorBidi"/>
          <w:bCs/>
          <w:iCs/>
          <w:color w:val="231F20"/>
        </w:rPr>
        <w:t xml:space="preserve">PRD </w:t>
      </w:r>
      <w:r w:rsidR="00D22374">
        <w:rPr>
          <w:rFonts w:asciiTheme="majorBidi" w:hAnsiTheme="majorBidi" w:cstheme="majorBidi"/>
          <w:bCs/>
          <w:iCs/>
          <w:color w:val="231F20"/>
        </w:rPr>
        <w:t>was</w:t>
      </w:r>
      <w:r w:rsidR="00D071A3" w:rsidRPr="00EF415C">
        <w:rPr>
          <w:rFonts w:asciiTheme="majorBidi" w:hAnsiTheme="majorBidi" w:cstheme="majorBidi"/>
          <w:bCs/>
          <w:iCs/>
          <w:color w:val="231F20"/>
        </w:rPr>
        <w:t xml:space="preserve"> </w:t>
      </w:r>
      <w:r>
        <w:rPr>
          <w:rFonts w:asciiTheme="majorBidi" w:hAnsiTheme="majorBidi" w:cstheme="majorBidi"/>
          <w:bCs/>
          <w:iCs/>
          <w:color w:val="231F20"/>
        </w:rPr>
        <w:t>determined</w:t>
      </w:r>
      <w:r w:rsidR="003F2B1A">
        <w:rPr>
          <w:rFonts w:asciiTheme="majorBidi" w:hAnsiTheme="majorBidi" w:cstheme="majorBidi"/>
          <w:bCs/>
          <w:iCs/>
          <w:color w:val="231F20"/>
        </w:rPr>
        <w:t xml:space="preserve"> using saturation shake-flask method</w:t>
      </w:r>
      <w:r>
        <w:rPr>
          <w:rFonts w:asciiTheme="majorBidi" w:hAnsiTheme="majorBidi" w:cstheme="majorBidi"/>
          <w:bCs/>
          <w:iCs/>
          <w:color w:val="231F20"/>
        </w:rPr>
        <w:t xml:space="preserve"> </w:t>
      </w:r>
      <w:r w:rsidR="00D071A3" w:rsidRPr="00EF415C">
        <w:rPr>
          <w:rFonts w:asciiTheme="majorBidi" w:hAnsiTheme="majorBidi" w:cstheme="majorBidi"/>
          <w:bCs/>
          <w:iCs/>
          <w:color w:val="231F20"/>
        </w:rPr>
        <w:t xml:space="preserve">by adding </w:t>
      </w:r>
      <w:r>
        <w:rPr>
          <w:rFonts w:asciiTheme="majorBidi" w:hAnsiTheme="majorBidi" w:cstheme="majorBidi"/>
          <w:bCs/>
          <w:iCs/>
          <w:color w:val="231F20"/>
        </w:rPr>
        <w:t>an excess amount</w:t>
      </w:r>
      <w:r w:rsidR="006B4F72">
        <w:rPr>
          <w:rFonts w:asciiTheme="majorBidi" w:hAnsiTheme="majorBidi" w:cstheme="majorBidi"/>
          <w:bCs/>
          <w:iCs/>
          <w:color w:val="231F20"/>
        </w:rPr>
        <w:t xml:space="preserve"> of drug</w:t>
      </w:r>
      <w:r w:rsidR="00D071A3" w:rsidRPr="00EF415C">
        <w:rPr>
          <w:rFonts w:asciiTheme="majorBidi" w:hAnsiTheme="majorBidi" w:cstheme="majorBidi"/>
          <w:bCs/>
          <w:iCs/>
          <w:color w:val="231F20"/>
        </w:rPr>
        <w:t xml:space="preserve"> (</w:t>
      </w:r>
      <w:r w:rsidR="00B83FF4" w:rsidRPr="00EF415C">
        <w:rPr>
          <w:rFonts w:asciiTheme="majorBidi" w:hAnsiTheme="majorBidi" w:cstheme="majorBidi"/>
          <w:bCs/>
          <w:iCs/>
          <w:color w:val="231F20"/>
        </w:rPr>
        <w:t>5</w:t>
      </w:r>
      <w:r>
        <w:rPr>
          <w:rFonts w:asciiTheme="majorBidi" w:hAnsiTheme="majorBidi" w:cstheme="majorBidi"/>
          <w:bCs/>
          <w:iCs/>
          <w:color w:val="231F20"/>
        </w:rPr>
        <w:t>0 m</w:t>
      </w:r>
      <w:r w:rsidR="00D071A3" w:rsidRPr="00EF415C">
        <w:rPr>
          <w:rFonts w:asciiTheme="majorBidi" w:hAnsiTheme="majorBidi" w:cstheme="majorBidi"/>
          <w:bCs/>
          <w:iCs/>
          <w:color w:val="231F20"/>
        </w:rPr>
        <w:t>g) to 1</w:t>
      </w:r>
      <w:r>
        <w:rPr>
          <w:rFonts w:asciiTheme="majorBidi" w:hAnsiTheme="majorBidi" w:cstheme="majorBidi"/>
          <w:bCs/>
          <w:iCs/>
          <w:color w:val="231F20"/>
        </w:rPr>
        <w:t xml:space="preserve"> </w:t>
      </w:r>
      <w:r w:rsidR="00D071A3" w:rsidRPr="00EF415C">
        <w:rPr>
          <w:rFonts w:asciiTheme="majorBidi" w:hAnsiTheme="majorBidi" w:cstheme="majorBidi"/>
          <w:bCs/>
          <w:iCs/>
          <w:color w:val="231F20"/>
        </w:rPr>
        <w:t>m</w:t>
      </w:r>
      <w:r w:rsidR="00EE20DE">
        <w:rPr>
          <w:rFonts w:asciiTheme="majorBidi" w:hAnsiTheme="majorBidi" w:cstheme="majorBidi"/>
          <w:bCs/>
          <w:iCs/>
          <w:color w:val="231F20"/>
        </w:rPr>
        <w:t>L</w:t>
      </w:r>
      <w:r w:rsidR="00D071A3" w:rsidRPr="00EF415C">
        <w:rPr>
          <w:rFonts w:asciiTheme="majorBidi" w:hAnsiTheme="majorBidi" w:cstheme="majorBidi"/>
          <w:bCs/>
          <w:iCs/>
          <w:color w:val="231F20"/>
        </w:rPr>
        <w:t xml:space="preserve"> distilled water cont</w:t>
      </w:r>
      <w:r w:rsidR="00EF415C">
        <w:rPr>
          <w:rFonts w:asciiTheme="majorBidi" w:hAnsiTheme="majorBidi" w:cstheme="majorBidi"/>
          <w:bCs/>
          <w:iCs/>
          <w:color w:val="231F20"/>
        </w:rPr>
        <w:t xml:space="preserve">aining increased </w:t>
      </w:r>
      <w:r w:rsidR="00EF415C">
        <w:rPr>
          <w:rFonts w:asciiTheme="majorBidi" w:hAnsiTheme="majorBidi" w:cstheme="majorBidi"/>
          <w:bCs/>
          <w:iCs/>
          <w:color w:val="231F20"/>
        </w:rPr>
        <w:lastRenderedPageBreak/>
        <w:t>amounts of BSA</w:t>
      </w:r>
      <w:r>
        <w:rPr>
          <w:rFonts w:asciiTheme="majorBidi" w:hAnsiTheme="majorBidi" w:cstheme="majorBidi"/>
          <w:bCs/>
          <w:iCs/>
          <w:color w:val="231F20"/>
        </w:rPr>
        <w:t xml:space="preserve">. The final concentrations of BSA were </w:t>
      </w:r>
      <w:r w:rsidR="00EF415C">
        <w:rPr>
          <w:rFonts w:asciiTheme="majorBidi" w:hAnsiTheme="majorBidi" w:cstheme="majorBidi"/>
          <w:bCs/>
          <w:iCs/>
          <w:color w:val="231F20"/>
        </w:rPr>
        <w:t>(</w:t>
      </w:r>
      <w:r w:rsidR="00D071A3" w:rsidRPr="00EF415C">
        <w:rPr>
          <w:rFonts w:asciiTheme="majorBidi" w:hAnsiTheme="majorBidi" w:cstheme="majorBidi"/>
          <w:bCs/>
          <w:iCs/>
          <w:color w:val="231F20"/>
        </w:rPr>
        <w:t xml:space="preserve">0, 0.3, 0.6, 0.9, 1.8 and 3.6 </w:t>
      </w:r>
      <w:proofErr w:type="spellStart"/>
      <w:r w:rsidR="00D071A3" w:rsidRPr="00EF415C">
        <w:rPr>
          <w:rFonts w:asciiTheme="majorBidi" w:hAnsiTheme="majorBidi" w:cstheme="majorBidi"/>
          <w:bCs/>
          <w:iCs/>
          <w:color w:val="231F20"/>
        </w:rPr>
        <w:t>mM</w:t>
      </w:r>
      <w:proofErr w:type="spellEnd"/>
      <w:r w:rsidR="00EF415C">
        <w:rPr>
          <w:rFonts w:asciiTheme="majorBidi" w:hAnsiTheme="majorBidi" w:cstheme="majorBidi"/>
          <w:bCs/>
          <w:iCs/>
          <w:color w:val="231F20"/>
        </w:rPr>
        <w:t>)</w:t>
      </w:r>
      <w:r w:rsidR="00D071A3" w:rsidRPr="00EF415C">
        <w:rPr>
          <w:rFonts w:asciiTheme="majorBidi" w:hAnsiTheme="majorBidi" w:cstheme="majorBidi"/>
          <w:bCs/>
          <w:iCs/>
          <w:color w:val="231F20"/>
        </w:rPr>
        <w:t xml:space="preserve">. </w:t>
      </w:r>
      <w:r w:rsidR="00B16B89">
        <w:rPr>
          <w:rFonts w:asciiTheme="majorBidi" w:hAnsiTheme="majorBidi" w:cstheme="majorBidi"/>
          <w:bCs/>
          <w:iCs/>
          <w:color w:val="231F20"/>
        </w:rPr>
        <w:t>To</w:t>
      </w:r>
      <w:r w:rsidR="00EE20DE">
        <w:rPr>
          <w:rFonts w:asciiTheme="majorBidi" w:hAnsiTheme="majorBidi" w:cstheme="majorBidi"/>
          <w:bCs/>
          <w:iCs/>
          <w:color w:val="231F20"/>
        </w:rPr>
        <w:t xml:space="preserve"> assess</w:t>
      </w:r>
      <w:r>
        <w:rPr>
          <w:rFonts w:asciiTheme="majorBidi" w:hAnsiTheme="majorBidi" w:cstheme="majorBidi"/>
          <w:bCs/>
          <w:iCs/>
          <w:color w:val="231F20"/>
        </w:rPr>
        <w:t xml:space="preserve"> the solubility of PRD</w:t>
      </w:r>
      <w:r w:rsidR="0081236D">
        <w:rPr>
          <w:rFonts w:asciiTheme="majorBidi" w:hAnsiTheme="majorBidi" w:cstheme="majorBidi"/>
          <w:bCs/>
          <w:iCs/>
          <w:color w:val="231F20"/>
        </w:rPr>
        <w:t xml:space="preserve"> formulated in </w:t>
      </w:r>
      <w:r>
        <w:rPr>
          <w:rFonts w:asciiTheme="majorBidi" w:hAnsiTheme="majorBidi" w:cstheme="majorBidi"/>
          <w:bCs/>
          <w:iCs/>
          <w:color w:val="231F20"/>
        </w:rPr>
        <w:t>solid dispersions, i</w:t>
      </w:r>
      <w:r w:rsidR="00737908" w:rsidRPr="00EF415C">
        <w:rPr>
          <w:rFonts w:asciiTheme="majorBidi" w:hAnsiTheme="majorBidi" w:cstheme="majorBidi"/>
          <w:bCs/>
          <w:iCs/>
          <w:color w:val="231F20"/>
        </w:rPr>
        <w:t>ncreased</w:t>
      </w:r>
      <w:r w:rsidR="008C16A3" w:rsidRPr="00EF415C">
        <w:rPr>
          <w:rFonts w:asciiTheme="majorBidi" w:hAnsiTheme="majorBidi" w:cstheme="majorBidi"/>
          <w:bCs/>
          <w:iCs/>
          <w:color w:val="231F20"/>
        </w:rPr>
        <w:t xml:space="preserve"> amount of </w:t>
      </w:r>
      <w:r>
        <w:rPr>
          <w:rFonts w:asciiTheme="majorBidi" w:hAnsiTheme="majorBidi" w:cstheme="majorBidi"/>
          <w:bCs/>
          <w:iCs/>
          <w:color w:val="231F20"/>
        </w:rPr>
        <w:t>FD-</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and SD-</w:t>
      </w:r>
      <w:proofErr w:type="spellStart"/>
      <w:r>
        <w:rPr>
          <w:rFonts w:asciiTheme="majorBidi" w:hAnsiTheme="majorBidi" w:cstheme="majorBidi"/>
          <w:bCs/>
          <w:iCs/>
          <w:color w:val="231F20"/>
        </w:rPr>
        <w:t>sd</w:t>
      </w:r>
      <w:proofErr w:type="spellEnd"/>
      <w:r w:rsidR="008C16A3" w:rsidRPr="00EF415C">
        <w:rPr>
          <w:rFonts w:asciiTheme="majorBidi" w:hAnsiTheme="majorBidi" w:cstheme="majorBidi"/>
          <w:bCs/>
          <w:iCs/>
          <w:color w:val="231F20"/>
        </w:rPr>
        <w:t xml:space="preserve"> were added to 1</w:t>
      </w:r>
      <w:r w:rsidR="00EE20DE">
        <w:rPr>
          <w:rFonts w:asciiTheme="majorBidi" w:hAnsiTheme="majorBidi" w:cstheme="majorBidi"/>
          <w:bCs/>
          <w:iCs/>
          <w:color w:val="231F20"/>
        </w:rPr>
        <w:t xml:space="preserve"> </w:t>
      </w:r>
      <w:r w:rsidR="008C16A3" w:rsidRPr="00EF415C">
        <w:rPr>
          <w:rFonts w:asciiTheme="majorBidi" w:hAnsiTheme="majorBidi" w:cstheme="majorBidi"/>
          <w:bCs/>
          <w:iCs/>
          <w:color w:val="231F20"/>
        </w:rPr>
        <w:t>m</w:t>
      </w:r>
      <w:r w:rsidR="00EE20DE">
        <w:rPr>
          <w:rFonts w:asciiTheme="majorBidi" w:hAnsiTheme="majorBidi" w:cstheme="majorBidi"/>
          <w:bCs/>
          <w:iCs/>
          <w:color w:val="231F20"/>
        </w:rPr>
        <w:t>L</w:t>
      </w:r>
      <w:r w:rsidR="008C16A3" w:rsidRPr="00EF415C">
        <w:rPr>
          <w:rFonts w:asciiTheme="majorBidi" w:hAnsiTheme="majorBidi" w:cstheme="majorBidi"/>
          <w:bCs/>
          <w:iCs/>
          <w:color w:val="231F20"/>
        </w:rPr>
        <w:t xml:space="preserve"> </w:t>
      </w:r>
      <w:r w:rsidR="00EE20DE">
        <w:rPr>
          <w:rFonts w:asciiTheme="majorBidi" w:hAnsiTheme="majorBidi" w:cstheme="majorBidi"/>
          <w:bCs/>
          <w:iCs/>
          <w:color w:val="231F20"/>
        </w:rPr>
        <w:t xml:space="preserve">distilled </w:t>
      </w:r>
      <w:r w:rsidR="008C16A3" w:rsidRPr="00EF415C">
        <w:rPr>
          <w:rFonts w:asciiTheme="majorBidi" w:hAnsiTheme="majorBidi" w:cstheme="majorBidi"/>
          <w:bCs/>
          <w:iCs/>
          <w:color w:val="231F20"/>
        </w:rPr>
        <w:t xml:space="preserve">water </w:t>
      </w:r>
      <w:r w:rsidR="0081236D">
        <w:rPr>
          <w:rFonts w:asciiTheme="majorBidi" w:hAnsiTheme="majorBidi" w:cstheme="majorBidi"/>
          <w:bCs/>
          <w:iCs/>
          <w:color w:val="231F20"/>
        </w:rPr>
        <w:t>to produce</w:t>
      </w:r>
      <w:r w:rsidR="00EF415C">
        <w:rPr>
          <w:rFonts w:asciiTheme="majorBidi" w:hAnsiTheme="majorBidi" w:cstheme="majorBidi"/>
          <w:bCs/>
          <w:iCs/>
          <w:color w:val="231F20"/>
        </w:rPr>
        <w:t xml:space="preserve"> final concentrations of BSA </w:t>
      </w:r>
      <w:r w:rsidR="0081236D">
        <w:rPr>
          <w:rFonts w:asciiTheme="majorBidi" w:hAnsiTheme="majorBidi" w:cstheme="majorBidi"/>
          <w:bCs/>
          <w:iCs/>
          <w:color w:val="231F20"/>
        </w:rPr>
        <w:t xml:space="preserve">that </w:t>
      </w:r>
      <w:r w:rsidR="00EF415C">
        <w:rPr>
          <w:rFonts w:asciiTheme="majorBidi" w:hAnsiTheme="majorBidi" w:cstheme="majorBidi"/>
          <w:bCs/>
          <w:iCs/>
          <w:color w:val="231F20"/>
        </w:rPr>
        <w:t>were</w:t>
      </w:r>
      <w:r w:rsidR="00737908" w:rsidRPr="00EF415C">
        <w:rPr>
          <w:rFonts w:asciiTheme="majorBidi" w:hAnsiTheme="majorBidi" w:cstheme="majorBidi"/>
          <w:bCs/>
          <w:iCs/>
          <w:color w:val="231F20"/>
        </w:rPr>
        <w:t xml:space="preserve"> equal </w:t>
      </w:r>
      <w:r w:rsidR="008C16A3" w:rsidRPr="00EF415C">
        <w:rPr>
          <w:rFonts w:asciiTheme="majorBidi" w:hAnsiTheme="majorBidi" w:cstheme="majorBidi"/>
          <w:bCs/>
          <w:iCs/>
          <w:color w:val="231F20"/>
        </w:rPr>
        <w:t xml:space="preserve">to those </w:t>
      </w:r>
      <w:r w:rsidR="00DF3488" w:rsidRPr="00EF415C">
        <w:rPr>
          <w:rFonts w:asciiTheme="majorBidi" w:hAnsiTheme="majorBidi" w:cstheme="majorBidi"/>
          <w:bCs/>
          <w:iCs/>
          <w:color w:val="231F20"/>
        </w:rPr>
        <w:t>mentioned above</w:t>
      </w:r>
      <w:r w:rsidR="008C16A3" w:rsidRPr="00EF415C">
        <w:rPr>
          <w:rFonts w:asciiTheme="majorBidi" w:hAnsiTheme="majorBidi" w:cstheme="majorBidi"/>
          <w:bCs/>
          <w:iCs/>
          <w:color w:val="231F20"/>
        </w:rPr>
        <w:t xml:space="preserve">. </w:t>
      </w:r>
      <w:r w:rsidR="00E4071D" w:rsidRPr="00EF415C">
        <w:rPr>
          <w:rFonts w:asciiTheme="majorBidi" w:hAnsiTheme="majorBidi" w:cstheme="majorBidi"/>
          <w:bCs/>
          <w:iCs/>
          <w:color w:val="231F20"/>
        </w:rPr>
        <w:t xml:space="preserve">The samples were </w:t>
      </w:r>
      <w:r w:rsidR="00EE20DE">
        <w:rPr>
          <w:rFonts w:asciiTheme="majorBidi" w:hAnsiTheme="majorBidi" w:cstheme="majorBidi"/>
          <w:bCs/>
          <w:iCs/>
          <w:color w:val="231F20"/>
        </w:rPr>
        <w:t xml:space="preserve">then </w:t>
      </w:r>
      <w:r w:rsidR="00E4071D" w:rsidRPr="00EF415C">
        <w:rPr>
          <w:rFonts w:asciiTheme="majorBidi" w:hAnsiTheme="majorBidi" w:cstheme="majorBidi"/>
          <w:bCs/>
          <w:iCs/>
          <w:color w:val="231F20"/>
        </w:rPr>
        <w:t>shaken at 25</w:t>
      </w:r>
      <w:r w:rsidR="00D22374">
        <w:rPr>
          <w:rFonts w:asciiTheme="majorBidi" w:hAnsiTheme="majorBidi" w:cstheme="majorBidi"/>
          <w:bCs/>
          <w:iCs/>
          <w:color w:val="231F20"/>
        </w:rPr>
        <w:t xml:space="preserve"> </w:t>
      </w:r>
      <w:r w:rsidR="006B4F72" w:rsidRPr="006B4F72">
        <w:rPr>
          <w:rFonts w:asciiTheme="majorBidi" w:hAnsiTheme="majorBidi" w:cstheme="majorBidi"/>
          <w:bCs/>
          <w:iCs/>
          <w:color w:val="231F20"/>
        </w:rPr>
        <w:t>°</w:t>
      </w:r>
      <w:r w:rsidR="00E4071D" w:rsidRPr="00EF415C">
        <w:rPr>
          <w:rFonts w:asciiTheme="majorBidi" w:hAnsiTheme="majorBidi" w:cstheme="majorBidi"/>
          <w:bCs/>
          <w:iCs/>
          <w:color w:val="231F20"/>
        </w:rPr>
        <w:t>C for 24</w:t>
      </w:r>
      <w:r w:rsidR="00EE20DE">
        <w:rPr>
          <w:rFonts w:asciiTheme="majorBidi" w:hAnsiTheme="majorBidi" w:cstheme="majorBidi"/>
          <w:bCs/>
          <w:iCs/>
          <w:color w:val="231F20"/>
        </w:rPr>
        <w:t xml:space="preserve"> </w:t>
      </w:r>
      <w:r w:rsidR="00E4071D" w:rsidRPr="00EF415C">
        <w:rPr>
          <w:rFonts w:asciiTheme="majorBidi" w:hAnsiTheme="majorBidi" w:cstheme="majorBidi"/>
          <w:bCs/>
          <w:iCs/>
          <w:color w:val="231F20"/>
        </w:rPr>
        <w:t>h</w:t>
      </w:r>
      <w:r w:rsidR="003F2B1A">
        <w:rPr>
          <w:rFonts w:asciiTheme="majorBidi" w:hAnsiTheme="majorBidi" w:cstheme="majorBidi"/>
          <w:bCs/>
          <w:iCs/>
          <w:color w:val="231F20"/>
        </w:rPr>
        <w:t xml:space="preserve"> to reach equilibrium</w:t>
      </w:r>
      <w:r w:rsidR="00EE20DE">
        <w:rPr>
          <w:rFonts w:asciiTheme="majorBidi" w:hAnsiTheme="majorBidi" w:cstheme="majorBidi"/>
          <w:bCs/>
          <w:iCs/>
          <w:color w:val="231F20"/>
        </w:rPr>
        <w:t>,</w:t>
      </w:r>
      <w:r w:rsidR="00737908" w:rsidRPr="00EF415C">
        <w:rPr>
          <w:rFonts w:asciiTheme="majorBidi" w:hAnsiTheme="majorBidi" w:cstheme="majorBidi"/>
          <w:bCs/>
          <w:iCs/>
          <w:color w:val="231F20"/>
        </w:rPr>
        <w:t xml:space="preserve"> </w:t>
      </w:r>
      <w:r w:rsidR="00EE20DE" w:rsidRPr="00EF415C">
        <w:rPr>
          <w:rFonts w:asciiTheme="majorBidi" w:hAnsiTheme="majorBidi" w:cstheme="majorBidi"/>
          <w:bCs/>
          <w:iCs/>
          <w:color w:val="231F20"/>
        </w:rPr>
        <w:t>centrifuged for 3</w:t>
      </w:r>
      <w:r w:rsidR="00EE20DE">
        <w:rPr>
          <w:rFonts w:asciiTheme="majorBidi" w:hAnsiTheme="majorBidi" w:cstheme="majorBidi"/>
          <w:bCs/>
          <w:iCs/>
          <w:color w:val="231F20"/>
        </w:rPr>
        <w:t xml:space="preserve"> </w:t>
      </w:r>
      <w:r w:rsidR="00EE20DE" w:rsidRPr="00EF415C">
        <w:rPr>
          <w:rFonts w:asciiTheme="majorBidi" w:hAnsiTheme="majorBidi" w:cstheme="majorBidi"/>
          <w:bCs/>
          <w:iCs/>
          <w:color w:val="231F20"/>
        </w:rPr>
        <w:t>min at 10</w:t>
      </w:r>
      <w:r w:rsidR="00EE20DE">
        <w:rPr>
          <w:rFonts w:asciiTheme="majorBidi" w:hAnsiTheme="majorBidi" w:cstheme="majorBidi"/>
          <w:bCs/>
          <w:iCs/>
          <w:color w:val="231F20"/>
        </w:rPr>
        <w:t xml:space="preserve">,000 rpm </w:t>
      </w:r>
      <w:r w:rsidR="00EE20DE" w:rsidRPr="004F2880">
        <w:rPr>
          <w:rFonts w:asciiTheme="majorBidi" w:hAnsiTheme="majorBidi" w:cstheme="majorBidi"/>
          <w:bCs/>
          <w:iCs/>
          <w:color w:val="231F20"/>
        </w:rPr>
        <w:t>(</w:t>
      </w:r>
      <w:r w:rsidR="00EE20DE">
        <w:rPr>
          <w:rFonts w:asciiTheme="majorBidi" w:hAnsiTheme="majorBidi" w:cstheme="majorBidi"/>
          <w:bCs/>
          <w:iCs/>
          <w:color w:val="231F20"/>
        </w:rPr>
        <w:t>RCF: 12.27 × 10</w:t>
      </w:r>
      <w:r w:rsidR="00EE20DE" w:rsidRPr="004F2880">
        <w:rPr>
          <w:rFonts w:asciiTheme="majorBidi" w:hAnsiTheme="majorBidi" w:cstheme="majorBidi"/>
          <w:bCs/>
          <w:iCs/>
          <w:color w:val="231F20"/>
          <w:vertAlign w:val="superscript"/>
        </w:rPr>
        <w:t>4</w:t>
      </w:r>
      <w:r w:rsidR="00EE20DE">
        <w:rPr>
          <w:rFonts w:asciiTheme="majorBidi" w:hAnsiTheme="majorBidi" w:cstheme="majorBidi"/>
          <w:bCs/>
          <w:iCs/>
          <w:color w:val="231F20"/>
        </w:rPr>
        <w:t>) (</w:t>
      </w:r>
      <w:proofErr w:type="spellStart"/>
      <w:r w:rsidR="00EE20DE" w:rsidRPr="00762F31">
        <w:rPr>
          <w:rFonts w:asciiTheme="majorBidi" w:hAnsiTheme="majorBidi" w:cstheme="majorBidi"/>
          <w:bCs/>
          <w:iCs/>
          <w:color w:val="231F20"/>
        </w:rPr>
        <w:t>Thermo</w:t>
      </w:r>
      <w:proofErr w:type="spellEnd"/>
      <w:r w:rsidR="00EE20DE" w:rsidRPr="00762F31">
        <w:rPr>
          <w:rFonts w:asciiTheme="majorBidi" w:hAnsiTheme="majorBidi" w:cstheme="majorBidi"/>
          <w:bCs/>
          <w:iCs/>
          <w:color w:val="231F20"/>
        </w:rPr>
        <w:t xml:space="preserve"> Scientific,</w:t>
      </w:r>
      <w:r w:rsidR="00EE20DE">
        <w:rPr>
          <w:rFonts w:asciiTheme="majorBidi" w:hAnsiTheme="majorBidi" w:cstheme="majorBidi"/>
          <w:bCs/>
          <w:iCs/>
          <w:color w:val="231F20"/>
        </w:rPr>
        <w:t xml:space="preserve"> Germany),</w:t>
      </w:r>
      <w:r w:rsidR="00791D79">
        <w:rPr>
          <w:rFonts w:asciiTheme="majorBidi" w:hAnsiTheme="majorBidi" w:cstheme="majorBidi"/>
          <w:bCs/>
          <w:iCs/>
          <w:color w:val="231F20"/>
        </w:rPr>
        <w:t xml:space="preserve"> and </w:t>
      </w:r>
      <w:r w:rsidR="00E4071D" w:rsidRPr="00EF415C">
        <w:rPr>
          <w:rFonts w:asciiTheme="majorBidi" w:hAnsiTheme="majorBidi" w:cstheme="majorBidi"/>
          <w:bCs/>
          <w:iCs/>
          <w:color w:val="231F20"/>
        </w:rPr>
        <w:t>the supernatant</w:t>
      </w:r>
      <w:r w:rsidR="00EE20DE">
        <w:rPr>
          <w:rFonts w:asciiTheme="majorBidi" w:hAnsiTheme="majorBidi" w:cstheme="majorBidi"/>
          <w:bCs/>
          <w:iCs/>
          <w:color w:val="231F20"/>
        </w:rPr>
        <w:t>s</w:t>
      </w:r>
      <w:r w:rsidR="00E4071D" w:rsidRPr="00EF415C">
        <w:rPr>
          <w:rFonts w:asciiTheme="majorBidi" w:hAnsiTheme="majorBidi" w:cstheme="majorBidi"/>
          <w:bCs/>
          <w:iCs/>
          <w:color w:val="231F20"/>
        </w:rPr>
        <w:t xml:space="preserve"> were </w:t>
      </w:r>
      <w:r w:rsidR="006B4F72">
        <w:rPr>
          <w:rFonts w:asciiTheme="majorBidi" w:hAnsiTheme="majorBidi" w:cstheme="majorBidi"/>
          <w:bCs/>
          <w:iCs/>
          <w:color w:val="231F20"/>
        </w:rPr>
        <w:t xml:space="preserve">collected and </w:t>
      </w:r>
      <w:r w:rsidR="00E4071D" w:rsidRPr="00EF415C">
        <w:rPr>
          <w:rFonts w:asciiTheme="majorBidi" w:hAnsiTheme="majorBidi" w:cstheme="majorBidi"/>
          <w:bCs/>
          <w:iCs/>
          <w:color w:val="231F20"/>
        </w:rPr>
        <w:t xml:space="preserve">filtered through </w:t>
      </w:r>
      <w:r w:rsidR="00EE20DE">
        <w:rPr>
          <w:rFonts w:asciiTheme="majorBidi" w:hAnsiTheme="majorBidi" w:cstheme="majorBidi"/>
          <w:bCs/>
          <w:iCs/>
          <w:color w:val="231F20"/>
        </w:rPr>
        <w:t>0</w:t>
      </w:r>
      <w:r w:rsidR="00EE20DE" w:rsidRPr="00604816">
        <w:rPr>
          <w:rFonts w:asciiTheme="majorBidi" w:hAnsiTheme="majorBidi" w:cstheme="majorBidi"/>
          <w:bCs/>
          <w:iCs/>
          <w:color w:val="231F20"/>
        </w:rPr>
        <w:t>.</w:t>
      </w:r>
      <w:r w:rsidR="00EE20DE">
        <w:rPr>
          <w:rFonts w:asciiTheme="majorBidi" w:hAnsiTheme="majorBidi" w:cstheme="majorBidi"/>
          <w:bCs/>
          <w:iCs/>
          <w:color w:val="231F20"/>
        </w:rPr>
        <w:t xml:space="preserve">45 </w:t>
      </w:r>
      <w:proofErr w:type="spellStart"/>
      <w:r w:rsidR="00EE20DE">
        <w:rPr>
          <w:rFonts w:asciiTheme="majorBidi" w:hAnsiTheme="majorBidi" w:cstheme="majorBidi"/>
          <w:bCs/>
          <w:iCs/>
          <w:color w:val="231F20"/>
        </w:rPr>
        <w:t>μm</w:t>
      </w:r>
      <w:proofErr w:type="spellEnd"/>
      <w:r w:rsidR="00EE20DE" w:rsidRPr="00022DF0">
        <w:rPr>
          <w:rFonts w:asciiTheme="majorBidi" w:hAnsiTheme="majorBidi" w:cstheme="majorBidi"/>
          <w:bCs/>
          <w:iCs/>
          <w:color w:val="231F20"/>
        </w:rPr>
        <w:t xml:space="preserve"> </w:t>
      </w:r>
      <w:proofErr w:type="spellStart"/>
      <w:r w:rsidR="00EE20DE">
        <w:rPr>
          <w:rFonts w:asciiTheme="majorBidi" w:hAnsiTheme="majorBidi" w:cstheme="majorBidi"/>
          <w:bCs/>
          <w:iCs/>
          <w:color w:val="231F20"/>
        </w:rPr>
        <w:t>Milipore</w:t>
      </w:r>
      <w:proofErr w:type="spellEnd"/>
      <w:r w:rsidR="00EE20DE">
        <w:rPr>
          <w:rFonts w:asciiTheme="majorBidi" w:hAnsiTheme="majorBidi" w:cstheme="majorBidi"/>
          <w:bCs/>
          <w:iCs/>
          <w:color w:val="231F20"/>
        </w:rPr>
        <w:t xml:space="preserve"> filters</w:t>
      </w:r>
      <w:r w:rsidR="00E4071D" w:rsidRPr="00EF415C">
        <w:rPr>
          <w:rFonts w:asciiTheme="majorBidi" w:hAnsiTheme="majorBidi" w:cstheme="majorBidi"/>
          <w:bCs/>
          <w:iCs/>
          <w:color w:val="231F20"/>
        </w:rPr>
        <w:t>)</w:t>
      </w:r>
      <w:r w:rsidR="00B83FF4" w:rsidRPr="00EF415C">
        <w:rPr>
          <w:rFonts w:asciiTheme="majorBidi" w:hAnsiTheme="majorBidi" w:cstheme="majorBidi"/>
          <w:bCs/>
          <w:iCs/>
          <w:color w:val="231F20"/>
        </w:rPr>
        <w:t>. T</w:t>
      </w:r>
      <w:r w:rsidR="00E4071D" w:rsidRPr="00EF415C">
        <w:rPr>
          <w:rFonts w:asciiTheme="majorBidi" w:hAnsiTheme="majorBidi" w:cstheme="majorBidi"/>
          <w:bCs/>
          <w:iCs/>
          <w:color w:val="231F20"/>
        </w:rPr>
        <w:t xml:space="preserve">he </w:t>
      </w:r>
      <w:r w:rsidR="00791D79">
        <w:rPr>
          <w:rFonts w:asciiTheme="majorBidi" w:hAnsiTheme="majorBidi" w:cstheme="majorBidi"/>
          <w:bCs/>
          <w:iCs/>
          <w:color w:val="231F20"/>
        </w:rPr>
        <w:t xml:space="preserve">drug </w:t>
      </w:r>
      <w:r w:rsidR="00EE20DE">
        <w:rPr>
          <w:rFonts w:asciiTheme="majorBidi" w:hAnsiTheme="majorBidi" w:cstheme="majorBidi"/>
          <w:bCs/>
          <w:iCs/>
          <w:color w:val="231F20"/>
        </w:rPr>
        <w:t xml:space="preserve">concentrations in the obtained filtrates were determined using the </w:t>
      </w:r>
      <w:r w:rsidR="00737908" w:rsidRPr="00EF415C">
        <w:rPr>
          <w:rFonts w:asciiTheme="majorBidi" w:hAnsiTheme="majorBidi" w:cstheme="majorBidi"/>
          <w:bCs/>
          <w:iCs/>
          <w:color w:val="231F20"/>
        </w:rPr>
        <w:t>H</w:t>
      </w:r>
      <w:r w:rsidR="00282092" w:rsidRPr="00EF415C">
        <w:rPr>
          <w:rFonts w:asciiTheme="majorBidi" w:hAnsiTheme="majorBidi" w:cstheme="majorBidi"/>
          <w:bCs/>
          <w:iCs/>
          <w:color w:val="231F20"/>
        </w:rPr>
        <w:t>PLC</w:t>
      </w:r>
      <w:r w:rsidR="00737908" w:rsidRPr="00EF415C">
        <w:rPr>
          <w:rFonts w:asciiTheme="majorBidi" w:hAnsiTheme="majorBidi" w:cstheme="majorBidi"/>
          <w:bCs/>
          <w:iCs/>
          <w:color w:val="231F20"/>
        </w:rPr>
        <w:t xml:space="preserve"> analysis</w:t>
      </w:r>
      <w:r w:rsidR="00EE20DE">
        <w:rPr>
          <w:rFonts w:asciiTheme="majorBidi" w:hAnsiTheme="majorBidi" w:cstheme="majorBidi"/>
          <w:bCs/>
          <w:iCs/>
          <w:color w:val="231F20"/>
        </w:rPr>
        <w:t xml:space="preserve"> method as detailed below</w:t>
      </w:r>
      <w:r w:rsidR="00B83FF4" w:rsidRPr="00EF415C">
        <w:rPr>
          <w:rFonts w:asciiTheme="majorBidi" w:hAnsiTheme="majorBidi" w:cstheme="majorBidi"/>
          <w:bCs/>
          <w:iCs/>
          <w:color w:val="231F20"/>
        </w:rPr>
        <w:t>.</w:t>
      </w:r>
      <w:r w:rsidR="00282092" w:rsidRPr="00EF415C">
        <w:rPr>
          <w:rFonts w:asciiTheme="majorBidi" w:hAnsiTheme="majorBidi" w:cstheme="majorBidi"/>
          <w:bCs/>
          <w:iCs/>
          <w:color w:val="231F20"/>
        </w:rPr>
        <w:t xml:space="preserve"> </w:t>
      </w:r>
    </w:p>
    <w:p w14:paraId="3CA1905B" w14:textId="77777777" w:rsidR="00E4071D" w:rsidRPr="006B4F72" w:rsidRDefault="00E4071D" w:rsidP="004F6407">
      <w:pPr>
        <w:pStyle w:val="Heading3"/>
        <w:jc w:val="both"/>
        <w:rPr>
          <w:rFonts w:asciiTheme="majorBidi" w:hAnsiTheme="majorBidi" w:cstheme="majorBidi"/>
          <w:color w:val="231F20"/>
          <w:szCs w:val="24"/>
        </w:rPr>
      </w:pPr>
      <w:r w:rsidRPr="006B4F72">
        <w:rPr>
          <w:rFonts w:asciiTheme="majorBidi" w:hAnsiTheme="majorBidi" w:cstheme="majorBidi"/>
          <w:color w:val="231F20"/>
        </w:rPr>
        <w:t>Analytical method</w:t>
      </w:r>
    </w:p>
    <w:p w14:paraId="1D2BD7C4" w14:textId="77777777" w:rsidR="000272D8" w:rsidRDefault="00EE20DE" w:rsidP="004F6407">
      <w:pPr>
        <w:pStyle w:val="Paragraph"/>
        <w:jc w:val="both"/>
        <w:rPr>
          <w:rFonts w:asciiTheme="majorBidi" w:hAnsiTheme="majorBidi" w:cstheme="majorBidi"/>
          <w:bCs/>
          <w:iCs/>
          <w:color w:val="231F20"/>
        </w:rPr>
      </w:pPr>
      <w:r>
        <w:rPr>
          <w:rFonts w:asciiTheme="majorBidi" w:hAnsiTheme="majorBidi" w:cstheme="majorBidi"/>
          <w:bCs/>
          <w:iCs/>
          <w:color w:val="231F20"/>
        </w:rPr>
        <w:t>The chromatographic a</w:t>
      </w:r>
      <w:r w:rsidRPr="00791D79">
        <w:rPr>
          <w:rFonts w:asciiTheme="majorBidi" w:hAnsiTheme="majorBidi" w:cstheme="majorBidi"/>
          <w:bCs/>
          <w:iCs/>
          <w:color w:val="231F20"/>
        </w:rPr>
        <w:t xml:space="preserve">nalysis was performed using </w:t>
      </w:r>
      <w:r>
        <w:rPr>
          <w:rFonts w:asciiTheme="majorBidi" w:hAnsiTheme="majorBidi" w:cstheme="majorBidi"/>
          <w:bCs/>
          <w:iCs/>
          <w:color w:val="231F20"/>
        </w:rPr>
        <w:t>PerkinElmer HPLC system</w:t>
      </w:r>
      <w:r w:rsidRPr="00791D79">
        <w:rPr>
          <w:rFonts w:asciiTheme="majorBidi" w:hAnsiTheme="majorBidi" w:cstheme="majorBidi"/>
          <w:bCs/>
          <w:iCs/>
          <w:color w:val="231F20"/>
        </w:rPr>
        <w:t xml:space="preserve"> </w:t>
      </w:r>
      <w:r w:rsidRPr="00842D46">
        <w:rPr>
          <w:rFonts w:asciiTheme="majorBidi" w:hAnsiTheme="majorBidi" w:cstheme="majorBidi"/>
          <w:bCs/>
          <w:iCs/>
          <w:color w:val="231F20"/>
        </w:rPr>
        <w:t>(</w:t>
      </w:r>
      <w:r>
        <w:rPr>
          <w:rFonts w:asciiTheme="majorBidi" w:hAnsiTheme="majorBidi" w:cstheme="majorBidi"/>
          <w:bCs/>
          <w:iCs/>
          <w:color w:val="231F20"/>
        </w:rPr>
        <w:t xml:space="preserve">USA) which </w:t>
      </w:r>
      <w:r w:rsidRPr="00791D79">
        <w:rPr>
          <w:rFonts w:asciiTheme="majorBidi" w:hAnsiTheme="majorBidi" w:cstheme="majorBidi"/>
          <w:bCs/>
          <w:iCs/>
          <w:color w:val="231F20"/>
        </w:rPr>
        <w:t>consisted of a degasser, a pump, an auto-sampler</w:t>
      </w:r>
      <w:r>
        <w:rPr>
          <w:rFonts w:asciiTheme="majorBidi" w:hAnsiTheme="majorBidi" w:cstheme="majorBidi"/>
          <w:bCs/>
          <w:iCs/>
          <w:color w:val="231F20"/>
        </w:rPr>
        <w:t>,</w:t>
      </w:r>
      <w:r w:rsidRPr="00791D79">
        <w:rPr>
          <w:rFonts w:asciiTheme="majorBidi" w:hAnsiTheme="majorBidi" w:cstheme="majorBidi"/>
          <w:bCs/>
          <w:iCs/>
          <w:color w:val="231F20"/>
        </w:rPr>
        <w:t xml:space="preserve"> and a UV detector</w:t>
      </w:r>
      <w:r>
        <w:rPr>
          <w:rFonts w:asciiTheme="majorBidi" w:hAnsiTheme="majorBidi" w:cstheme="majorBidi"/>
          <w:bCs/>
          <w:iCs/>
          <w:color w:val="231F20"/>
        </w:rPr>
        <w:t xml:space="preserve"> set at </w:t>
      </w:r>
      <w:r w:rsidR="00351ED4" w:rsidRPr="00351ED4">
        <w:rPr>
          <w:rFonts w:asciiTheme="majorBidi" w:hAnsiTheme="majorBidi" w:cstheme="majorBidi"/>
          <w:bCs/>
          <w:iCs/>
          <w:color w:val="231F20"/>
        </w:rPr>
        <w:t>254</w:t>
      </w:r>
      <w:r w:rsidR="00351ED4">
        <w:rPr>
          <w:rFonts w:asciiTheme="majorBidi" w:hAnsiTheme="majorBidi" w:cstheme="majorBidi"/>
          <w:bCs/>
          <w:iCs/>
          <w:color w:val="231F20"/>
        </w:rPr>
        <w:t xml:space="preserve"> nm</w:t>
      </w:r>
      <w:r w:rsidRPr="00791D79">
        <w:rPr>
          <w:rFonts w:asciiTheme="majorBidi" w:hAnsiTheme="majorBidi" w:cstheme="majorBidi"/>
          <w:bCs/>
          <w:iCs/>
          <w:color w:val="231F20"/>
        </w:rPr>
        <w:t xml:space="preserve">. </w:t>
      </w:r>
      <w:r w:rsidR="00351ED4">
        <w:rPr>
          <w:rFonts w:asciiTheme="majorBidi" w:hAnsiTheme="majorBidi" w:cstheme="majorBidi"/>
          <w:bCs/>
          <w:iCs/>
          <w:color w:val="231F20"/>
        </w:rPr>
        <w:t xml:space="preserve">The </w:t>
      </w:r>
      <w:r w:rsidRPr="00791D79">
        <w:rPr>
          <w:rFonts w:asciiTheme="majorBidi" w:hAnsiTheme="majorBidi" w:cstheme="majorBidi"/>
          <w:bCs/>
          <w:iCs/>
          <w:color w:val="231F20"/>
        </w:rPr>
        <w:t>se</w:t>
      </w:r>
      <w:r>
        <w:rPr>
          <w:rFonts w:asciiTheme="majorBidi" w:hAnsiTheme="majorBidi" w:cstheme="majorBidi"/>
          <w:bCs/>
          <w:iCs/>
          <w:color w:val="231F20"/>
        </w:rPr>
        <w:t xml:space="preserve">paration was </w:t>
      </w:r>
      <w:r w:rsidR="00351ED4">
        <w:rPr>
          <w:rFonts w:asciiTheme="majorBidi" w:hAnsiTheme="majorBidi" w:cstheme="majorBidi"/>
          <w:bCs/>
          <w:iCs/>
          <w:color w:val="231F20"/>
        </w:rPr>
        <w:t xml:space="preserve">carried out using </w:t>
      </w:r>
      <w:r w:rsidRPr="000A7337">
        <w:rPr>
          <w:rFonts w:asciiTheme="majorBidi" w:hAnsiTheme="majorBidi" w:cstheme="majorBidi"/>
          <w:bCs/>
          <w:iCs/>
          <w:color w:val="231F20"/>
        </w:rPr>
        <w:t>a</w:t>
      </w:r>
      <w:r>
        <w:rPr>
          <w:rFonts w:asciiTheme="majorBidi" w:hAnsiTheme="majorBidi" w:cstheme="majorBidi"/>
          <w:bCs/>
          <w:iCs/>
          <w:color w:val="231F20"/>
        </w:rPr>
        <w:t xml:space="preserve"> </w:t>
      </w:r>
      <w:proofErr w:type="spellStart"/>
      <w:r w:rsidR="00351ED4">
        <w:rPr>
          <w:rFonts w:asciiTheme="majorBidi" w:hAnsiTheme="majorBidi" w:cstheme="majorBidi"/>
          <w:bCs/>
          <w:iCs/>
          <w:color w:val="231F20"/>
        </w:rPr>
        <w:t>H</w:t>
      </w:r>
      <w:r w:rsidR="00351ED4" w:rsidRPr="00747C0A">
        <w:rPr>
          <w:rFonts w:asciiTheme="majorBidi" w:hAnsiTheme="majorBidi" w:cstheme="majorBidi"/>
          <w:bCs/>
          <w:iCs/>
          <w:color w:val="231F20"/>
        </w:rPr>
        <w:t>yper</w:t>
      </w:r>
      <w:r w:rsidR="00351ED4">
        <w:rPr>
          <w:rFonts w:asciiTheme="majorBidi" w:hAnsiTheme="majorBidi" w:cstheme="majorBidi"/>
          <w:bCs/>
          <w:iCs/>
          <w:color w:val="231F20"/>
        </w:rPr>
        <w:t>C</w:t>
      </w:r>
      <w:r w:rsidR="00351ED4" w:rsidRPr="00747C0A">
        <w:rPr>
          <w:rFonts w:asciiTheme="majorBidi" w:hAnsiTheme="majorBidi" w:cstheme="majorBidi"/>
          <w:bCs/>
          <w:iCs/>
          <w:color w:val="231F20"/>
        </w:rPr>
        <w:t>lone</w:t>
      </w:r>
      <w:r w:rsidR="00351ED4" w:rsidRPr="00747C0A">
        <w:rPr>
          <w:rFonts w:asciiTheme="majorBidi" w:hAnsiTheme="majorBidi" w:cstheme="majorBidi"/>
          <w:bCs/>
          <w:iCs/>
          <w:color w:val="231F20"/>
          <w:vertAlign w:val="superscript"/>
        </w:rPr>
        <w:t>TM</w:t>
      </w:r>
      <w:proofErr w:type="spellEnd"/>
      <w:r w:rsidR="00351ED4" w:rsidRPr="000A7337">
        <w:rPr>
          <w:rFonts w:asciiTheme="majorBidi" w:hAnsiTheme="majorBidi" w:cstheme="majorBidi"/>
          <w:bCs/>
          <w:iCs/>
          <w:color w:val="231F20"/>
        </w:rPr>
        <w:t xml:space="preserve"> </w:t>
      </w:r>
      <w:r>
        <w:rPr>
          <w:rFonts w:asciiTheme="majorBidi" w:hAnsiTheme="majorBidi" w:cstheme="majorBidi"/>
          <w:bCs/>
          <w:iCs/>
          <w:color w:val="231F20"/>
        </w:rPr>
        <w:t xml:space="preserve">analytical </w:t>
      </w:r>
      <w:r w:rsidRPr="000A7337">
        <w:rPr>
          <w:rFonts w:asciiTheme="majorBidi" w:hAnsiTheme="majorBidi" w:cstheme="majorBidi"/>
          <w:bCs/>
          <w:iCs/>
          <w:color w:val="231F20"/>
        </w:rPr>
        <w:t>column</w:t>
      </w:r>
      <w:r>
        <w:rPr>
          <w:rFonts w:asciiTheme="majorBidi" w:hAnsiTheme="majorBidi" w:cstheme="majorBidi"/>
          <w:bCs/>
          <w:iCs/>
          <w:color w:val="231F20"/>
        </w:rPr>
        <w:t xml:space="preserve"> </w:t>
      </w:r>
      <w:r w:rsidRPr="000A7337">
        <w:rPr>
          <w:rFonts w:asciiTheme="majorBidi" w:hAnsiTheme="majorBidi" w:cstheme="majorBidi"/>
          <w:bCs/>
          <w:iCs/>
          <w:color w:val="231F20"/>
        </w:rPr>
        <w:t>(4.6</w:t>
      </w:r>
      <w:r>
        <w:rPr>
          <w:rFonts w:asciiTheme="majorBidi" w:hAnsiTheme="majorBidi" w:cstheme="majorBidi"/>
          <w:bCs/>
          <w:iCs/>
          <w:color w:val="231F20"/>
        </w:rPr>
        <w:t>×150</w:t>
      </w:r>
      <w:r w:rsidRPr="000A7337">
        <w:rPr>
          <w:rFonts w:asciiTheme="majorBidi" w:hAnsiTheme="majorBidi" w:cstheme="majorBidi"/>
          <w:bCs/>
          <w:iCs/>
          <w:color w:val="231F20"/>
        </w:rPr>
        <w:t xml:space="preserve">mm, C18, 5μm, </w:t>
      </w:r>
      <w:r>
        <w:rPr>
          <w:rFonts w:asciiTheme="majorBidi" w:hAnsiTheme="majorBidi" w:cstheme="majorBidi"/>
          <w:bCs/>
          <w:iCs/>
          <w:color w:val="231F20"/>
        </w:rPr>
        <w:t>13</w:t>
      </w:r>
      <w:r w:rsidRPr="000A7337">
        <w:rPr>
          <w:rFonts w:asciiTheme="majorBidi" w:hAnsiTheme="majorBidi" w:cstheme="majorBidi"/>
          <w:bCs/>
          <w:iCs/>
          <w:color w:val="231F20"/>
        </w:rPr>
        <w:t>0Å)</w:t>
      </w:r>
      <w:r w:rsidR="00351ED4">
        <w:rPr>
          <w:rFonts w:asciiTheme="majorBidi" w:hAnsiTheme="majorBidi" w:cstheme="majorBidi"/>
          <w:bCs/>
          <w:iCs/>
          <w:color w:val="231F20"/>
        </w:rPr>
        <w:t xml:space="preserve"> and an </w:t>
      </w:r>
      <w:r w:rsidR="00351ED4" w:rsidRPr="00351ED4">
        <w:rPr>
          <w:rFonts w:asciiTheme="majorBidi" w:hAnsiTheme="majorBidi" w:cstheme="majorBidi"/>
          <w:bCs/>
          <w:iCs/>
          <w:color w:val="231F20"/>
        </w:rPr>
        <w:t xml:space="preserve">isocratic </w:t>
      </w:r>
      <w:r>
        <w:rPr>
          <w:rFonts w:asciiTheme="majorBidi" w:hAnsiTheme="majorBidi" w:cstheme="majorBidi"/>
          <w:bCs/>
          <w:iCs/>
          <w:color w:val="231F20"/>
        </w:rPr>
        <w:t xml:space="preserve">mobile phase consisted of </w:t>
      </w:r>
      <w:r w:rsidR="00351ED4">
        <w:rPr>
          <w:rFonts w:asciiTheme="majorBidi" w:hAnsiTheme="majorBidi" w:cstheme="majorBidi"/>
          <w:bCs/>
          <w:iCs/>
          <w:color w:val="231F20"/>
        </w:rPr>
        <w:t>methanol (</w:t>
      </w:r>
      <w:r w:rsidR="00C235CD">
        <w:rPr>
          <w:rFonts w:asciiTheme="majorBidi" w:hAnsiTheme="majorBidi" w:cstheme="majorBidi"/>
          <w:bCs/>
          <w:iCs/>
          <w:color w:val="231F20"/>
        </w:rPr>
        <w:t>7</w:t>
      </w:r>
      <w:r>
        <w:rPr>
          <w:rFonts w:asciiTheme="majorBidi" w:hAnsiTheme="majorBidi" w:cstheme="majorBidi"/>
          <w:bCs/>
          <w:iCs/>
          <w:color w:val="231F20"/>
        </w:rPr>
        <w:t xml:space="preserve">0 % </w:t>
      </w:r>
      <w:r w:rsidR="00351ED4">
        <w:rPr>
          <w:rFonts w:asciiTheme="majorBidi" w:hAnsiTheme="majorBidi" w:cstheme="majorBidi"/>
          <w:bCs/>
          <w:iCs/>
          <w:color w:val="231F20"/>
        </w:rPr>
        <w:t>v/v) and water (</w:t>
      </w:r>
      <w:r w:rsidR="00C235CD">
        <w:rPr>
          <w:rFonts w:asciiTheme="majorBidi" w:hAnsiTheme="majorBidi" w:cstheme="majorBidi"/>
          <w:bCs/>
          <w:iCs/>
          <w:color w:val="231F20"/>
        </w:rPr>
        <w:t>3</w:t>
      </w:r>
      <w:r>
        <w:rPr>
          <w:rFonts w:asciiTheme="majorBidi" w:hAnsiTheme="majorBidi" w:cstheme="majorBidi"/>
          <w:bCs/>
          <w:iCs/>
          <w:color w:val="231F20"/>
        </w:rPr>
        <w:t xml:space="preserve">0 % </w:t>
      </w:r>
      <w:r w:rsidR="00351ED4">
        <w:rPr>
          <w:rFonts w:asciiTheme="majorBidi" w:hAnsiTheme="majorBidi" w:cstheme="majorBidi"/>
          <w:bCs/>
          <w:iCs/>
          <w:color w:val="231F20"/>
        </w:rPr>
        <w:t>v/v)</w:t>
      </w:r>
      <w:r>
        <w:rPr>
          <w:rFonts w:asciiTheme="majorBidi" w:hAnsiTheme="majorBidi" w:cstheme="majorBidi"/>
          <w:bCs/>
          <w:iCs/>
          <w:color w:val="231F20"/>
        </w:rPr>
        <w:t xml:space="preserve">. The flow rate was </w:t>
      </w:r>
      <w:r w:rsidRPr="00791D79">
        <w:rPr>
          <w:rFonts w:asciiTheme="majorBidi" w:hAnsiTheme="majorBidi" w:cstheme="majorBidi"/>
          <w:bCs/>
          <w:iCs/>
          <w:color w:val="231F20"/>
        </w:rPr>
        <w:t xml:space="preserve">1.0 </w:t>
      </w:r>
      <w:r>
        <w:rPr>
          <w:rFonts w:asciiTheme="majorBidi" w:hAnsiTheme="majorBidi" w:cstheme="majorBidi"/>
          <w:bCs/>
          <w:iCs/>
          <w:color w:val="231F20"/>
        </w:rPr>
        <w:t>mL</w:t>
      </w:r>
      <w:r w:rsidRPr="00791D79">
        <w:rPr>
          <w:rFonts w:asciiTheme="majorBidi" w:hAnsiTheme="majorBidi" w:cstheme="majorBidi"/>
          <w:bCs/>
          <w:iCs/>
          <w:color w:val="231F20"/>
        </w:rPr>
        <w:t>/min</w:t>
      </w:r>
      <w:r>
        <w:rPr>
          <w:rFonts w:asciiTheme="majorBidi" w:hAnsiTheme="majorBidi" w:cstheme="majorBidi"/>
          <w:bCs/>
          <w:iCs/>
          <w:color w:val="231F20"/>
        </w:rPr>
        <w:t xml:space="preserve"> </w:t>
      </w:r>
      <w:r w:rsidR="00E76C04">
        <w:rPr>
          <w:rFonts w:asciiTheme="majorBidi" w:hAnsiTheme="majorBidi" w:cstheme="majorBidi"/>
          <w:bCs/>
          <w:iCs/>
          <w:color w:val="231F20"/>
        </w:rPr>
        <w:t xml:space="preserve">and </w:t>
      </w:r>
      <w:r>
        <w:rPr>
          <w:rFonts w:asciiTheme="majorBidi" w:hAnsiTheme="majorBidi" w:cstheme="majorBidi"/>
          <w:bCs/>
          <w:iCs/>
          <w:color w:val="231F20"/>
        </w:rPr>
        <w:t>the simple injection volume was 10 µ</w:t>
      </w:r>
      <w:r w:rsidRPr="000A7337">
        <w:rPr>
          <w:rFonts w:asciiTheme="majorBidi" w:hAnsiTheme="majorBidi" w:cstheme="majorBidi"/>
          <w:bCs/>
          <w:iCs/>
          <w:color w:val="231F20"/>
        </w:rPr>
        <w:t>l</w:t>
      </w:r>
      <w:r w:rsidR="00E76C04">
        <w:rPr>
          <w:rFonts w:asciiTheme="majorBidi" w:hAnsiTheme="majorBidi" w:cstheme="majorBidi"/>
          <w:bCs/>
          <w:iCs/>
          <w:color w:val="231F20"/>
        </w:rPr>
        <w:t>.</w:t>
      </w:r>
      <w:r w:rsidR="00C235CD">
        <w:rPr>
          <w:rFonts w:asciiTheme="majorBidi" w:hAnsiTheme="majorBidi" w:cstheme="majorBidi"/>
          <w:bCs/>
          <w:iCs/>
          <w:color w:val="231F20"/>
        </w:rPr>
        <w:t xml:space="preserve"> </w:t>
      </w:r>
    </w:p>
    <w:p w14:paraId="3601327A" w14:textId="6CF5668A" w:rsidR="00E76C04" w:rsidRPr="00022DF0" w:rsidRDefault="00C235CD" w:rsidP="009207CA">
      <w:pPr>
        <w:pStyle w:val="Paragraph"/>
        <w:jc w:val="both"/>
        <w:rPr>
          <w:rFonts w:asciiTheme="majorBidi" w:hAnsiTheme="majorBidi" w:cstheme="majorBidi"/>
          <w:bCs/>
          <w:iCs/>
          <w:color w:val="231F20"/>
        </w:rPr>
      </w:pPr>
      <w:r w:rsidRPr="00022DF0">
        <w:rPr>
          <w:rFonts w:asciiTheme="majorBidi" w:hAnsiTheme="majorBidi" w:cstheme="majorBidi"/>
          <w:bCs/>
          <w:iCs/>
          <w:color w:val="231F20"/>
        </w:rPr>
        <w:t>BSA</w:t>
      </w:r>
      <w:r>
        <w:rPr>
          <w:rFonts w:asciiTheme="majorBidi" w:hAnsiTheme="majorBidi" w:cstheme="majorBidi"/>
          <w:bCs/>
          <w:iCs/>
          <w:color w:val="231F20"/>
        </w:rPr>
        <w:t xml:space="preserve">-free </w:t>
      </w:r>
      <w:r w:rsidR="004915D2">
        <w:rPr>
          <w:rFonts w:asciiTheme="majorBidi" w:hAnsiTheme="majorBidi" w:cstheme="majorBidi"/>
          <w:bCs/>
          <w:iCs/>
          <w:color w:val="231F20"/>
        </w:rPr>
        <w:t xml:space="preserve">samples were adequately diluted with mobile phase and the drug concentration was </w:t>
      </w:r>
      <w:r>
        <w:rPr>
          <w:rFonts w:asciiTheme="majorBidi" w:hAnsiTheme="majorBidi" w:cstheme="majorBidi"/>
          <w:bCs/>
          <w:iCs/>
          <w:color w:val="231F20"/>
        </w:rPr>
        <w:t xml:space="preserve">determined using </w:t>
      </w:r>
      <w:r w:rsidR="008D04C3">
        <w:rPr>
          <w:rFonts w:asciiTheme="majorBidi" w:hAnsiTheme="majorBidi" w:cstheme="majorBidi"/>
          <w:bCs/>
          <w:iCs/>
          <w:color w:val="231F20"/>
        </w:rPr>
        <w:t xml:space="preserve">a </w:t>
      </w:r>
      <w:r w:rsidR="00E76C04">
        <w:rPr>
          <w:rFonts w:asciiTheme="majorBidi" w:hAnsiTheme="majorBidi" w:cstheme="majorBidi"/>
          <w:bCs/>
          <w:iCs/>
          <w:color w:val="231F20"/>
        </w:rPr>
        <w:t>c</w:t>
      </w:r>
      <w:r w:rsidR="00E76C04" w:rsidRPr="00022DF0">
        <w:rPr>
          <w:rFonts w:asciiTheme="majorBidi" w:hAnsiTheme="majorBidi" w:cstheme="majorBidi"/>
          <w:bCs/>
          <w:iCs/>
          <w:color w:val="231F20"/>
        </w:rPr>
        <w:t xml:space="preserve">alibration </w:t>
      </w:r>
      <w:r w:rsidR="00E76C04">
        <w:rPr>
          <w:rFonts w:asciiTheme="majorBidi" w:hAnsiTheme="majorBidi" w:cstheme="majorBidi"/>
          <w:bCs/>
          <w:iCs/>
          <w:color w:val="231F20"/>
        </w:rPr>
        <w:t>standard</w:t>
      </w:r>
      <w:r w:rsidR="00E76C04" w:rsidRPr="00022DF0">
        <w:rPr>
          <w:rFonts w:asciiTheme="majorBidi" w:hAnsiTheme="majorBidi" w:cstheme="majorBidi"/>
          <w:bCs/>
          <w:iCs/>
          <w:color w:val="231F20"/>
        </w:rPr>
        <w:t xml:space="preserve"> obtained </w:t>
      </w:r>
      <w:r w:rsidR="00E76C04" w:rsidRPr="004915D2">
        <w:rPr>
          <w:rFonts w:asciiTheme="majorBidi" w:hAnsiTheme="majorBidi" w:cstheme="majorBidi"/>
          <w:bCs/>
          <w:iCs/>
          <w:color w:val="231F20"/>
        </w:rPr>
        <w:t xml:space="preserve">in </w:t>
      </w:r>
      <w:r w:rsidR="00E76C04" w:rsidRPr="00022DF0">
        <w:rPr>
          <w:rFonts w:asciiTheme="majorBidi" w:hAnsiTheme="majorBidi" w:cstheme="majorBidi"/>
          <w:bCs/>
          <w:iCs/>
          <w:color w:val="231F20"/>
        </w:rPr>
        <w:t>mobile phase</w:t>
      </w:r>
      <w:r w:rsidR="004915D2">
        <w:rPr>
          <w:rFonts w:asciiTheme="majorBidi" w:hAnsiTheme="majorBidi" w:cstheme="majorBidi"/>
          <w:bCs/>
          <w:iCs/>
          <w:color w:val="231F20"/>
        </w:rPr>
        <w:t xml:space="preserve">. </w:t>
      </w:r>
      <w:ins w:id="25" w:author="Khoder, Mouhamad" w:date="2017-05-08T16:17:00Z">
        <w:r w:rsidR="000C71A7">
          <w:t>T</w:t>
        </w:r>
        <w:r w:rsidR="000C71A7" w:rsidRPr="000C71A7">
          <w:rPr>
            <w:rFonts w:asciiTheme="majorBidi" w:hAnsiTheme="majorBidi" w:cstheme="majorBidi"/>
            <w:bCs/>
            <w:iCs/>
            <w:color w:val="231F20"/>
          </w:rPr>
          <w:t xml:space="preserve">he </w:t>
        </w:r>
      </w:ins>
      <w:ins w:id="26" w:author="Khoder, Mouhamad" w:date="2017-05-09T12:12:00Z">
        <w:r w:rsidR="009207CA">
          <w:rPr>
            <w:rFonts w:asciiTheme="majorBidi" w:hAnsiTheme="majorBidi" w:cstheme="majorBidi"/>
            <w:bCs/>
            <w:iCs/>
            <w:color w:val="231F20"/>
          </w:rPr>
          <w:t xml:space="preserve">HPLC </w:t>
        </w:r>
      </w:ins>
      <w:ins w:id="27" w:author="Khoder, Mouhamad" w:date="2017-05-08T16:17:00Z">
        <w:r w:rsidR="000C71A7" w:rsidRPr="000C71A7">
          <w:rPr>
            <w:rFonts w:asciiTheme="majorBidi" w:hAnsiTheme="majorBidi" w:cstheme="majorBidi"/>
            <w:bCs/>
            <w:iCs/>
            <w:color w:val="231F20"/>
          </w:rPr>
          <w:t xml:space="preserve">method was linear </w:t>
        </w:r>
      </w:ins>
      <w:ins w:id="28" w:author="Khoder, Mouhamad" w:date="2017-05-09T12:12:00Z">
        <w:r w:rsidR="009207CA">
          <w:rPr>
            <w:rFonts w:asciiTheme="majorBidi" w:hAnsiTheme="majorBidi" w:cstheme="majorBidi"/>
            <w:bCs/>
            <w:iCs/>
            <w:color w:val="231F20"/>
          </w:rPr>
          <w:t xml:space="preserve">in the </w:t>
        </w:r>
        <w:proofErr w:type="spellStart"/>
        <w:r w:rsidR="009207CA">
          <w:rPr>
            <w:rFonts w:asciiTheme="majorBidi" w:hAnsiTheme="majorBidi" w:cstheme="majorBidi"/>
            <w:bCs/>
            <w:iCs/>
            <w:color w:val="231F20"/>
          </w:rPr>
          <w:t>mbile</w:t>
        </w:r>
        <w:proofErr w:type="spellEnd"/>
        <w:r w:rsidR="009207CA">
          <w:rPr>
            <w:rFonts w:asciiTheme="majorBidi" w:hAnsiTheme="majorBidi" w:cstheme="majorBidi"/>
            <w:bCs/>
            <w:iCs/>
            <w:color w:val="231F20"/>
          </w:rPr>
          <w:t xml:space="preserve"> phase </w:t>
        </w:r>
      </w:ins>
      <w:ins w:id="29" w:author="Khoder, Mouhamad" w:date="2017-05-08T16:17:00Z">
        <w:r w:rsidR="000C71A7" w:rsidRPr="000C71A7">
          <w:rPr>
            <w:rFonts w:asciiTheme="majorBidi" w:hAnsiTheme="majorBidi" w:cstheme="majorBidi"/>
            <w:bCs/>
            <w:iCs/>
            <w:color w:val="231F20"/>
          </w:rPr>
          <w:t xml:space="preserve">over a range </w:t>
        </w:r>
        <w:proofErr w:type="gramStart"/>
        <w:r w:rsidR="000C71A7" w:rsidRPr="000C71A7">
          <w:rPr>
            <w:rFonts w:asciiTheme="majorBidi" w:hAnsiTheme="majorBidi" w:cstheme="majorBidi"/>
            <w:bCs/>
            <w:iCs/>
            <w:color w:val="231F20"/>
          </w:rPr>
          <w:t xml:space="preserve">of </w:t>
        </w:r>
      </w:ins>
      <w:ins w:id="30" w:author="Khoder, Mouhamad" w:date="2017-05-08T16:26:00Z">
        <w:r w:rsidR="009B004C">
          <w:rPr>
            <w:rFonts w:asciiTheme="majorBidi" w:hAnsiTheme="majorBidi" w:cstheme="majorBidi"/>
            <w:bCs/>
            <w:iCs/>
            <w:color w:val="231F20"/>
          </w:rPr>
          <w:t>7</w:t>
        </w:r>
      </w:ins>
      <w:ins w:id="31" w:author="Khoder, Mouhamad" w:date="2017-05-08T16:17:00Z">
        <w:r w:rsidR="000C71A7">
          <w:rPr>
            <w:rFonts w:asciiTheme="majorBidi" w:hAnsiTheme="majorBidi" w:cstheme="majorBidi"/>
            <w:bCs/>
            <w:iCs/>
            <w:color w:val="231F20"/>
          </w:rPr>
          <w:t>.5</w:t>
        </w:r>
        <w:r w:rsidR="000C71A7" w:rsidRPr="000C71A7">
          <w:rPr>
            <w:rFonts w:asciiTheme="majorBidi" w:hAnsiTheme="majorBidi" w:cstheme="majorBidi"/>
            <w:bCs/>
            <w:iCs/>
            <w:color w:val="231F20"/>
          </w:rPr>
          <w:t xml:space="preserve"> µg/mL to </w:t>
        </w:r>
      </w:ins>
      <w:ins w:id="32" w:author="Khoder, Mouhamad" w:date="2017-05-08T16:26:00Z">
        <w:r w:rsidR="009B004C">
          <w:rPr>
            <w:rFonts w:asciiTheme="majorBidi" w:hAnsiTheme="majorBidi" w:cstheme="majorBidi"/>
            <w:bCs/>
            <w:iCs/>
            <w:color w:val="231F20"/>
          </w:rPr>
          <w:t>0.5</w:t>
        </w:r>
      </w:ins>
      <w:ins w:id="33" w:author="Khoder, Mouhamad" w:date="2017-05-08T16:17:00Z">
        <w:r w:rsidR="000C71A7" w:rsidRPr="000C71A7">
          <w:rPr>
            <w:rFonts w:asciiTheme="majorBidi" w:hAnsiTheme="majorBidi" w:cstheme="majorBidi"/>
            <w:bCs/>
            <w:iCs/>
            <w:color w:val="231F20"/>
          </w:rPr>
          <w:t xml:space="preserve"> </w:t>
        </w:r>
      </w:ins>
      <w:ins w:id="34" w:author="Khoder, Mouhamad" w:date="2017-05-08T16:26:00Z">
        <w:r w:rsidR="009B004C">
          <w:rPr>
            <w:rFonts w:asciiTheme="majorBidi" w:hAnsiTheme="majorBidi" w:cstheme="majorBidi"/>
            <w:bCs/>
            <w:iCs/>
            <w:color w:val="231F20"/>
          </w:rPr>
          <w:t>mg</w:t>
        </w:r>
      </w:ins>
      <w:ins w:id="35" w:author="Khoder, Mouhamad" w:date="2017-05-08T16:17:00Z">
        <w:r w:rsidR="000C71A7" w:rsidRPr="000C71A7">
          <w:rPr>
            <w:rFonts w:asciiTheme="majorBidi" w:hAnsiTheme="majorBidi" w:cstheme="majorBidi"/>
            <w:bCs/>
            <w:iCs/>
            <w:color w:val="231F20"/>
          </w:rPr>
          <w:t xml:space="preserve">/mL with </w:t>
        </w:r>
      </w:ins>
      <w:ins w:id="36" w:author="Khoder, Mouhamad" w:date="2017-05-08T16:19:00Z">
        <w:r w:rsidR="000C71A7">
          <w:rPr>
            <w:rFonts w:asciiTheme="majorBidi" w:hAnsiTheme="majorBidi" w:cstheme="majorBidi"/>
            <w:bCs/>
            <w:iCs/>
            <w:color w:val="231F20"/>
          </w:rPr>
          <w:t xml:space="preserve">a </w:t>
        </w:r>
      </w:ins>
      <w:ins w:id="37" w:author="Khoder, Mouhamad" w:date="2017-05-08T16:17:00Z">
        <w:r w:rsidR="000C71A7">
          <w:rPr>
            <w:rFonts w:asciiTheme="majorBidi" w:hAnsiTheme="majorBidi" w:cstheme="majorBidi"/>
            <w:bCs/>
            <w:iCs/>
            <w:color w:val="231F20"/>
          </w:rPr>
          <w:t>correlation coefficient</w:t>
        </w:r>
        <w:r w:rsidR="000C71A7" w:rsidRPr="000C71A7">
          <w:rPr>
            <w:rFonts w:asciiTheme="majorBidi" w:hAnsiTheme="majorBidi" w:cstheme="majorBidi"/>
            <w:bCs/>
            <w:iCs/>
            <w:color w:val="231F20"/>
          </w:rPr>
          <w:t xml:space="preserve"> (r2) </w:t>
        </w:r>
        <w:r w:rsidR="000C71A7">
          <w:rPr>
            <w:rFonts w:asciiTheme="majorBidi" w:hAnsiTheme="majorBidi" w:cstheme="majorBidi"/>
            <w:bCs/>
            <w:iCs/>
            <w:color w:val="231F20"/>
          </w:rPr>
          <w:t>of 0.99</w:t>
        </w:r>
      </w:ins>
      <w:ins w:id="38" w:author="Khoder, Mouhamad" w:date="2017-05-08T16:27:00Z">
        <w:r w:rsidR="009B004C">
          <w:rPr>
            <w:rFonts w:asciiTheme="majorBidi" w:hAnsiTheme="majorBidi" w:cstheme="majorBidi"/>
            <w:bCs/>
            <w:iCs/>
            <w:color w:val="231F20"/>
          </w:rPr>
          <w:t>8</w:t>
        </w:r>
      </w:ins>
      <w:proofErr w:type="gramEnd"/>
      <w:ins w:id="39" w:author="Khoder, Mouhamad" w:date="2017-05-08T16:17:00Z">
        <w:r w:rsidR="000C71A7">
          <w:rPr>
            <w:rFonts w:asciiTheme="majorBidi" w:hAnsiTheme="majorBidi" w:cstheme="majorBidi"/>
            <w:bCs/>
            <w:iCs/>
            <w:color w:val="231F20"/>
          </w:rPr>
          <w:t xml:space="preserve">. </w:t>
        </w:r>
      </w:ins>
      <w:r w:rsidR="004915D2">
        <w:rPr>
          <w:rFonts w:asciiTheme="majorBidi" w:hAnsiTheme="majorBidi" w:cstheme="majorBidi"/>
          <w:bCs/>
          <w:iCs/>
          <w:color w:val="231F20"/>
        </w:rPr>
        <w:t xml:space="preserve">For BSA-containing samples, </w:t>
      </w:r>
      <w:r w:rsidR="008D04C3">
        <w:rPr>
          <w:rFonts w:asciiTheme="majorBidi" w:hAnsiTheme="majorBidi" w:cstheme="majorBidi"/>
          <w:bCs/>
          <w:iCs/>
          <w:color w:val="231F20"/>
        </w:rPr>
        <w:t xml:space="preserve">samples were adequately diluted with water to reach BSA concentration </w:t>
      </w:r>
      <w:r w:rsidR="000272D8">
        <w:rPr>
          <w:rFonts w:asciiTheme="majorBidi" w:hAnsiTheme="majorBidi" w:cstheme="majorBidi"/>
          <w:bCs/>
          <w:iCs/>
          <w:color w:val="231F20"/>
        </w:rPr>
        <w:t>in the calibration curve (</w:t>
      </w:r>
      <w:r w:rsidR="008D04C3" w:rsidRPr="00022DF0">
        <w:rPr>
          <w:rFonts w:asciiTheme="majorBidi" w:hAnsiTheme="majorBidi" w:cstheme="majorBidi"/>
          <w:bCs/>
          <w:iCs/>
          <w:color w:val="231F20"/>
        </w:rPr>
        <w:t>0.</w:t>
      </w:r>
      <w:r w:rsidR="008D04C3">
        <w:rPr>
          <w:rFonts w:asciiTheme="majorBidi" w:hAnsiTheme="majorBidi" w:cstheme="majorBidi"/>
          <w:bCs/>
          <w:iCs/>
          <w:color w:val="231F20"/>
        </w:rPr>
        <w:t xml:space="preserve">03 </w:t>
      </w:r>
      <w:proofErr w:type="spellStart"/>
      <w:r w:rsidR="008D04C3">
        <w:rPr>
          <w:rFonts w:asciiTheme="majorBidi" w:hAnsiTheme="majorBidi" w:cstheme="majorBidi"/>
          <w:bCs/>
          <w:iCs/>
          <w:color w:val="231F20"/>
        </w:rPr>
        <w:t>mM</w:t>
      </w:r>
      <w:proofErr w:type="spellEnd"/>
      <w:r w:rsidR="000272D8">
        <w:rPr>
          <w:rFonts w:asciiTheme="majorBidi" w:hAnsiTheme="majorBidi" w:cstheme="majorBidi"/>
          <w:bCs/>
          <w:iCs/>
          <w:color w:val="231F20"/>
        </w:rPr>
        <w:t>)</w:t>
      </w:r>
      <w:r w:rsidR="008D04C3">
        <w:rPr>
          <w:rFonts w:asciiTheme="majorBidi" w:hAnsiTheme="majorBidi" w:cstheme="majorBidi"/>
          <w:bCs/>
          <w:iCs/>
          <w:color w:val="231F20"/>
        </w:rPr>
        <w:t xml:space="preserve"> and the concentration of drug was determined using a c</w:t>
      </w:r>
      <w:r w:rsidR="008D04C3" w:rsidRPr="00022DF0">
        <w:rPr>
          <w:rFonts w:asciiTheme="majorBidi" w:hAnsiTheme="majorBidi" w:cstheme="majorBidi"/>
          <w:bCs/>
          <w:iCs/>
          <w:color w:val="231F20"/>
        </w:rPr>
        <w:t xml:space="preserve">alibration </w:t>
      </w:r>
      <w:r w:rsidR="008D04C3">
        <w:rPr>
          <w:rFonts w:asciiTheme="majorBidi" w:hAnsiTheme="majorBidi" w:cstheme="majorBidi"/>
          <w:bCs/>
          <w:iCs/>
          <w:color w:val="231F20"/>
        </w:rPr>
        <w:t>standard</w:t>
      </w:r>
      <w:r w:rsidR="008D04C3" w:rsidRPr="00022DF0">
        <w:rPr>
          <w:rFonts w:asciiTheme="majorBidi" w:hAnsiTheme="majorBidi" w:cstheme="majorBidi"/>
          <w:bCs/>
          <w:iCs/>
          <w:color w:val="231F20"/>
        </w:rPr>
        <w:t xml:space="preserve"> </w:t>
      </w:r>
      <w:r w:rsidR="008D04C3">
        <w:rPr>
          <w:rFonts w:asciiTheme="majorBidi" w:hAnsiTheme="majorBidi" w:cstheme="majorBidi"/>
          <w:bCs/>
          <w:iCs/>
          <w:color w:val="231F20"/>
        </w:rPr>
        <w:t xml:space="preserve">prepared in BSA solution (0.03 </w:t>
      </w:r>
      <w:proofErr w:type="spellStart"/>
      <w:r w:rsidR="008D04C3">
        <w:rPr>
          <w:rFonts w:asciiTheme="majorBidi" w:hAnsiTheme="majorBidi" w:cstheme="majorBidi"/>
          <w:bCs/>
          <w:iCs/>
          <w:color w:val="231F20"/>
        </w:rPr>
        <w:t>mM</w:t>
      </w:r>
      <w:proofErr w:type="spellEnd"/>
      <w:r w:rsidR="008D04C3">
        <w:rPr>
          <w:rFonts w:asciiTheme="majorBidi" w:hAnsiTheme="majorBidi" w:cstheme="majorBidi"/>
          <w:bCs/>
          <w:iCs/>
          <w:color w:val="231F20"/>
        </w:rPr>
        <w:t>).</w:t>
      </w:r>
      <w:ins w:id="40" w:author="Khoder, Mouhamad" w:date="2017-05-09T12:12:00Z">
        <w:r w:rsidR="009207CA">
          <w:rPr>
            <w:rFonts w:asciiTheme="majorBidi" w:hAnsiTheme="majorBidi" w:cstheme="majorBidi"/>
            <w:bCs/>
            <w:iCs/>
            <w:color w:val="231F20"/>
          </w:rPr>
          <w:t xml:space="preserve"> In BSA containing samples, t</w:t>
        </w:r>
      </w:ins>
      <w:ins w:id="41" w:author="Khoder, Mouhamad" w:date="2017-05-08T16:19:00Z">
        <w:r w:rsidR="000C71A7" w:rsidRPr="000C71A7">
          <w:rPr>
            <w:rFonts w:asciiTheme="majorBidi" w:hAnsiTheme="majorBidi" w:cstheme="majorBidi"/>
            <w:bCs/>
            <w:iCs/>
            <w:color w:val="231F20"/>
          </w:rPr>
          <w:t xml:space="preserve">he </w:t>
        </w:r>
      </w:ins>
      <w:ins w:id="42" w:author="Khoder, Mouhamad" w:date="2017-05-09T12:12:00Z">
        <w:r w:rsidR="009207CA">
          <w:rPr>
            <w:rFonts w:asciiTheme="majorBidi" w:hAnsiTheme="majorBidi" w:cstheme="majorBidi"/>
            <w:bCs/>
            <w:iCs/>
            <w:color w:val="231F20"/>
          </w:rPr>
          <w:t xml:space="preserve">HPLC </w:t>
        </w:r>
      </w:ins>
      <w:ins w:id="43" w:author="Khoder, Mouhamad" w:date="2017-05-08T16:19:00Z">
        <w:r w:rsidR="000C71A7" w:rsidRPr="000C71A7">
          <w:rPr>
            <w:rFonts w:asciiTheme="majorBidi" w:hAnsiTheme="majorBidi" w:cstheme="majorBidi"/>
            <w:bCs/>
            <w:iCs/>
            <w:color w:val="231F20"/>
          </w:rPr>
          <w:t xml:space="preserve">method was linear over a range </w:t>
        </w:r>
        <w:proofErr w:type="gramStart"/>
        <w:r w:rsidR="000C71A7" w:rsidRPr="000C71A7">
          <w:rPr>
            <w:rFonts w:asciiTheme="majorBidi" w:hAnsiTheme="majorBidi" w:cstheme="majorBidi"/>
            <w:bCs/>
            <w:iCs/>
            <w:color w:val="231F20"/>
          </w:rPr>
          <w:t xml:space="preserve">of </w:t>
        </w:r>
      </w:ins>
      <w:ins w:id="44" w:author="Khoder, Mouhamad" w:date="2017-05-08T16:20:00Z">
        <w:r w:rsidR="000C71A7">
          <w:rPr>
            <w:rFonts w:asciiTheme="majorBidi" w:hAnsiTheme="majorBidi" w:cstheme="majorBidi"/>
            <w:bCs/>
            <w:iCs/>
            <w:color w:val="231F20"/>
          </w:rPr>
          <w:t>2</w:t>
        </w:r>
      </w:ins>
      <w:ins w:id="45" w:author="Khoder, Mouhamad" w:date="2017-05-08T16:19:00Z">
        <w:r w:rsidR="000C71A7">
          <w:rPr>
            <w:rFonts w:asciiTheme="majorBidi" w:hAnsiTheme="majorBidi" w:cstheme="majorBidi"/>
            <w:bCs/>
            <w:iCs/>
            <w:color w:val="231F20"/>
          </w:rPr>
          <w:t>5</w:t>
        </w:r>
        <w:r w:rsidR="000C71A7" w:rsidRPr="000C71A7">
          <w:rPr>
            <w:rFonts w:asciiTheme="majorBidi" w:hAnsiTheme="majorBidi" w:cstheme="majorBidi"/>
            <w:bCs/>
            <w:iCs/>
            <w:color w:val="231F20"/>
          </w:rPr>
          <w:t xml:space="preserve"> µg/mL to </w:t>
        </w:r>
      </w:ins>
      <w:ins w:id="46" w:author="Khoder, Mouhamad" w:date="2017-05-08T16:27:00Z">
        <w:r w:rsidR="009B004C">
          <w:rPr>
            <w:rFonts w:asciiTheme="majorBidi" w:hAnsiTheme="majorBidi" w:cstheme="majorBidi"/>
            <w:bCs/>
            <w:iCs/>
            <w:color w:val="231F20"/>
          </w:rPr>
          <w:t>0.5</w:t>
        </w:r>
      </w:ins>
      <w:ins w:id="47" w:author="Khoder, Mouhamad" w:date="2017-05-08T16:20:00Z">
        <w:r w:rsidR="000C71A7">
          <w:rPr>
            <w:rFonts w:asciiTheme="majorBidi" w:hAnsiTheme="majorBidi" w:cstheme="majorBidi"/>
            <w:bCs/>
            <w:iCs/>
            <w:color w:val="231F20"/>
          </w:rPr>
          <w:t xml:space="preserve"> </w:t>
        </w:r>
      </w:ins>
      <w:ins w:id="48" w:author="Khoder, Mouhamad" w:date="2017-05-08T16:28:00Z">
        <w:r w:rsidR="009B004C">
          <w:rPr>
            <w:rFonts w:asciiTheme="majorBidi" w:hAnsiTheme="majorBidi" w:cstheme="majorBidi"/>
            <w:bCs/>
            <w:iCs/>
            <w:color w:val="231F20"/>
          </w:rPr>
          <w:t>m</w:t>
        </w:r>
      </w:ins>
      <w:ins w:id="49" w:author="Khoder, Mouhamad" w:date="2017-05-08T16:19:00Z">
        <w:r w:rsidR="000C71A7" w:rsidRPr="000C71A7">
          <w:rPr>
            <w:rFonts w:asciiTheme="majorBidi" w:hAnsiTheme="majorBidi" w:cstheme="majorBidi"/>
            <w:bCs/>
            <w:iCs/>
            <w:color w:val="231F20"/>
          </w:rPr>
          <w:t xml:space="preserve">g/mL with </w:t>
        </w:r>
        <w:r w:rsidR="000C71A7">
          <w:rPr>
            <w:rFonts w:asciiTheme="majorBidi" w:hAnsiTheme="majorBidi" w:cstheme="majorBidi"/>
            <w:bCs/>
            <w:iCs/>
            <w:color w:val="231F20"/>
          </w:rPr>
          <w:t>a correlation coefficient</w:t>
        </w:r>
        <w:r w:rsidR="000C71A7" w:rsidRPr="000C71A7">
          <w:rPr>
            <w:rFonts w:asciiTheme="majorBidi" w:hAnsiTheme="majorBidi" w:cstheme="majorBidi"/>
            <w:bCs/>
            <w:iCs/>
            <w:color w:val="231F20"/>
          </w:rPr>
          <w:t xml:space="preserve"> (r2) </w:t>
        </w:r>
        <w:r w:rsidR="000C71A7">
          <w:rPr>
            <w:rFonts w:asciiTheme="majorBidi" w:hAnsiTheme="majorBidi" w:cstheme="majorBidi"/>
            <w:bCs/>
            <w:iCs/>
            <w:color w:val="231F20"/>
          </w:rPr>
          <w:t>of 0.99</w:t>
        </w:r>
      </w:ins>
      <w:ins w:id="50" w:author="Khoder, Mouhamad" w:date="2017-05-08T16:28:00Z">
        <w:r w:rsidR="009B004C">
          <w:rPr>
            <w:rFonts w:asciiTheme="majorBidi" w:hAnsiTheme="majorBidi" w:cstheme="majorBidi"/>
            <w:bCs/>
            <w:iCs/>
            <w:color w:val="231F20"/>
          </w:rPr>
          <w:t>6</w:t>
        </w:r>
      </w:ins>
      <w:proofErr w:type="gramEnd"/>
      <w:ins w:id="51" w:author="Khoder, Mouhamad" w:date="2017-05-08T16:19:00Z">
        <w:r w:rsidR="000C71A7">
          <w:rPr>
            <w:rFonts w:asciiTheme="majorBidi" w:hAnsiTheme="majorBidi" w:cstheme="majorBidi"/>
            <w:bCs/>
            <w:iCs/>
            <w:color w:val="231F20"/>
          </w:rPr>
          <w:t>.</w:t>
        </w:r>
      </w:ins>
      <w:ins w:id="52" w:author="Khoder, Mouhamad" w:date="2017-05-08T16:28:00Z">
        <w:r w:rsidR="009B004C">
          <w:rPr>
            <w:rFonts w:asciiTheme="majorBidi" w:hAnsiTheme="majorBidi" w:cstheme="majorBidi"/>
            <w:bCs/>
            <w:iCs/>
            <w:color w:val="231F20"/>
          </w:rPr>
          <w:t xml:space="preserve"> </w:t>
        </w:r>
      </w:ins>
      <w:r w:rsidR="008D04C3">
        <w:rPr>
          <w:rFonts w:asciiTheme="majorBidi" w:hAnsiTheme="majorBidi" w:cstheme="majorBidi"/>
          <w:bCs/>
          <w:iCs/>
          <w:color w:val="231F20"/>
        </w:rPr>
        <w:t xml:space="preserve">Prior injection in HPLC system, </w:t>
      </w:r>
      <w:r w:rsidR="004D781F">
        <w:rPr>
          <w:rFonts w:asciiTheme="majorBidi" w:hAnsiTheme="majorBidi" w:cstheme="majorBidi"/>
          <w:bCs/>
          <w:iCs/>
          <w:color w:val="231F20"/>
        </w:rPr>
        <w:t xml:space="preserve">PRD extraction from </w:t>
      </w:r>
      <w:r w:rsidR="008D04C3">
        <w:rPr>
          <w:rFonts w:asciiTheme="majorBidi" w:hAnsiTheme="majorBidi" w:cstheme="majorBidi"/>
          <w:bCs/>
          <w:iCs/>
          <w:color w:val="231F20"/>
        </w:rPr>
        <w:t>all BSA-containing samples</w:t>
      </w:r>
      <w:r w:rsidR="004D781F">
        <w:rPr>
          <w:rFonts w:asciiTheme="majorBidi" w:hAnsiTheme="majorBidi" w:cstheme="majorBidi"/>
          <w:bCs/>
          <w:iCs/>
          <w:color w:val="231F20"/>
        </w:rPr>
        <w:t xml:space="preserve"> was realised</w:t>
      </w:r>
      <w:r w:rsidR="008D04C3">
        <w:rPr>
          <w:rFonts w:asciiTheme="majorBidi" w:hAnsiTheme="majorBidi" w:cstheme="majorBidi"/>
          <w:bCs/>
          <w:iCs/>
          <w:color w:val="231F20"/>
        </w:rPr>
        <w:t>. Briefly, 0.2</w:t>
      </w:r>
      <w:r w:rsidR="008D04C3" w:rsidRPr="00022DF0">
        <w:rPr>
          <w:rFonts w:asciiTheme="majorBidi" w:hAnsiTheme="majorBidi" w:cstheme="majorBidi"/>
          <w:bCs/>
          <w:iCs/>
          <w:color w:val="231F20"/>
        </w:rPr>
        <w:t xml:space="preserve"> </w:t>
      </w:r>
      <w:r w:rsidR="008D04C3">
        <w:rPr>
          <w:rFonts w:asciiTheme="majorBidi" w:hAnsiTheme="majorBidi" w:cstheme="majorBidi"/>
          <w:bCs/>
          <w:iCs/>
          <w:color w:val="231F20"/>
        </w:rPr>
        <w:t>mL sample was placed in 1.5 mL Eppendorf tube and 0.8 mL TCAA solution</w:t>
      </w:r>
      <w:r w:rsidR="00E76C04" w:rsidRPr="00022DF0">
        <w:rPr>
          <w:rFonts w:asciiTheme="majorBidi" w:hAnsiTheme="majorBidi" w:cstheme="majorBidi"/>
          <w:bCs/>
          <w:iCs/>
          <w:color w:val="231F20"/>
        </w:rPr>
        <w:t xml:space="preserve"> </w:t>
      </w:r>
      <w:r w:rsidR="00E76C04">
        <w:rPr>
          <w:rFonts w:asciiTheme="majorBidi" w:hAnsiTheme="majorBidi" w:cstheme="majorBidi"/>
          <w:bCs/>
          <w:iCs/>
          <w:color w:val="231F20"/>
        </w:rPr>
        <w:t>(</w:t>
      </w:r>
      <w:r w:rsidR="008D04C3">
        <w:rPr>
          <w:rFonts w:asciiTheme="majorBidi" w:hAnsiTheme="majorBidi" w:cstheme="majorBidi"/>
          <w:bCs/>
          <w:iCs/>
          <w:color w:val="231F20"/>
        </w:rPr>
        <w:t>10% w/v) was added and vortex-</w:t>
      </w:r>
      <w:r w:rsidR="008D04C3">
        <w:rPr>
          <w:rFonts w:asciiTheme="majorBidi" w:hAnsiTheme="majorBidi" w:cstheme="majorBidi"/>
          <w:bCs/>
          <w:iCs/>
          <w:color w:val="231F20"/>
        </w:rPr>
        <w:lastRenderedPageBreak/>
        <w:t>mixed for 2 min</w:t>
      </w:r>
      <w:r w:rsidR="00E76C04" w:rsidRPr="00022DF0">
        <w:rPr>
          <w:rFonts w:asciiTheme="majorBidi" w:hAnsiTheme="majorBidi" w:cstheme="majorBidi"/>
          <w:bCs/>
          <w:iCs/>
          <w:color w:val="231F20"/>
        </w:rPr>
        <w:t xml:space="preserve">. </w:t>
      </w:r>
      <w:r w:rsidR="008D04C3">
        <w:rPr>
          <w:rFonts w:asciiTheme="majorBidi" w:hAnsiTheme="majorBidi" w:cstheme="majorBidi"/>
          <w:bCs/>
          <w:iCs/>
          <w:color w:val="231F20"/>
        </w:rPr>
        <w:t xml:space="preserve">Samples were left for 30 min and centrifuged for 3 min at </w:t>
      </w:r>
      <w:r w:rsidR="008D04C3" w:rsidRPr="00022DF0">
        <w:rPr>
          <w:rFonts w:asciiTheme="majorBidi" w:hAnsiTheme="majorBidi" w:cstheme="majorBidi"/>
          <w:bCs/>
          <w:iCs/>
          <w:color w:val="231F20"/>
        </w:rPr>
        <w:t>10,000 rpm</w:t>
      </w:r>
      <w:r w:rsidR="008D04C3">
        <w:rPr>
          <w:rFonts w:asciiTheme="majorBidi" w:hAnsiTheme="majorBidi" w:cstheme="majorBidi"/>
          <w:bCs/>
          <w:iCs/>
          <w:color w:val="231F20"/>
        </w:rPr>
        <w:t xml:space="preserve"> </w:t>
      </w:r>
      <w:r w:rsidR="008D04C3" w:rsidRPr="004F2880">
        <w:rPr>
          <w:rFonts w:asciiTheme="majorBidi" w:hAnsiTheme="majorBidi" w:cstheme="majorBidi"/>
          <w:bCs/>
          <w:iCs/>
          <w:color w:val="231F20"/>
        </w:rPr>
        <w:t>(</w:t>
      </w:r>
      <w:r w:rsidR="008D04C3">
        <w:rPr>
          <w:rFonts w:asciiTheme="majorBidi" w:hAnsiTheme="majorBidi" w:cstheme="majorBidi"/>
          <w:bCs/>
          <w:iCs/>
          <w:color w:val="231F20"/>
        </w:rPr>
        <w:t>RCF: 12.27 × 10</w:t>
      </w:r>
      <w:r w:rsidR="008D04C3" w:rsidRPr="004F2880">
        <w:rPr>
          <w:rFonts w:asciiTheme="majorBidi" w:hAnsiTheme="majorBidi" w:cstheme="majorBidi"/>
          <w:bCs/>
          <w:iCs/>
          <w:color w:val="231F20"/>
          <w:vertAlign w:val="superscript"/>
        </w:rPr>
        <w:t>4</w:t>
      </w:r>
      <w:r w:rsidR="008D04C3">
        <w:rPr>
          <w:rFonts w:asciiTheme="majorBidi" w:hAnsiTheme="majorBidi" w:cstheme="majorBidi"/>
          <w:bCs/>
          <w:iCs/>
          <w:color w:val="231F20"/>
        </w:rPr>
        <w:t>) (</w:t>
      </w:r>
      <w:proofErr w:type="spellStart"/>
      <w:r w:rsidR="008D04C3" w:rsidRPr="00C54D97">
        <w:rPr>
          <w:rFonts w:asciiTheme="majorBidi" w:hAnsiTheme="majorBidi" w:cstheme="majorBidi"/>
          <w:bCs/>
          <w:iCs/>
          <w:color w:val="231F20"/>
        </w:rPr>
        <w:t>Thermo</w:t>
      </w:r>
      <w:proofErr w:type="spellEnd"/>
      <w:r w:rsidR="008D04C3" w:rsidRPr="00C54D97">
        <w:rPr>
          <w:rFonts w:asciiTheme="majorBidi" w:hAnsiTheme="majorBidi" w:cstheme="majorBidi"/>
          <w:bCs/>
          <w:iCs/>
          <w:color w:val="231F20"/>
        </w:rPr>
        <w:t xml:space="preserve"> Scientific, </w:t>
      </w:r>
      <w:r w:rsidR="008D04C3" w:rsidRPr="00842D46">
        <w:rPr>
          <w:rFonts w:asciiTheme="majorBidi" w:hAnsiTheme="majorBidi" w:cstheme="majorBidi"/>
          <w:bCs/>
          <w:iCs/>
          <w:color w:val="231F20"/>
        </w:rPr>
        <w:t>Germany</w:t>
      </w:r>
      <w:r w:rsidR="008D04C3">
        <w:rPr>
          <w:rFonts w:asciiTheme="majorBidi" w:hAnsiTheme="majorBidi" w:cstheme="majorBidi"/>
          <w:bCs/>
          <w:iCs/>
          <w:color w:val="231F20"/>
        </w:rPr>
        <w:t xml:space="preserve">). </w:t>
      </w:r>
      <w:r w:rsidR="00E76C04" w:rsidRPr="00022DF0">
        <w:rPr>
          <w:rFonts w:asciiTheme="majorBidi" w:hAnsiTheme="majorBidi" w:cstheme="majorBidi"/>
          <w:bCs/>
          <w:iCs/>
          <w:color w:val="231F20"/>
        </w:rPr>
        <w:t xml:space="preserve">The supernatants were filtrated </w:t>
      </w:r>
      <w:r w:rsidR="008D04C3">
        <w:rPr>
          <w:rFonts w:asciiTheme="majorBidi" w:hAnsiTheme="majorBidi" w:cstheme="majorBidi"/>
          <w:bCs/>
          <w:iCs/>
          <w:color w:val="231F20"/>
        </w:rPr>
        <w:t xml:space="preserve">using </w:t>
      </w:r>
      <w:r w:rsidR="00E76C04" w:rsidRPr="00604816">
        <w:rPr>
          <w:rFonts w:asciiTheme="majorBidi" w:hAnsiTheme="majorBidi" w:cstheme="majorBidi"/>
          <w:bCs/>
          <w:iCs/>
          <w:color w:val="231F20"/>
        </w:rPr>
        <w:t>0.</w:t>
      </w:r>
      <w:r w:rsidR="00E76C04">
        <w:rPr>
          <w:rFonts w:asciiTheme="majorBidi" w:hAnsiTheme="majorBidi" w:cstheme="majorBidi"/>
          <w:bCs/>
          <w:iCs/>
          <w:color w:val="231F20"/>
        </w:rPr>
        <w:t xml:space="preserve">45 </w:t>
      </w:r>
      <w:proofErr w:type="spellStart"/>
      <w:r w:rsidR="00E76C04">
        <w:rPr>
          <w:rFonts w:asciiTheme="majorBidi" w:hAnsiTheme="majorBidi" w:cstheme="majorBidi"/>
          <w:bCs/>
          <w:iCs/>
          <w:color w:val="231F20"/>
        </w:rPr>
        <w:t>μm</w:t>
      </w:r>
      <w:proofErr w:type="spellEnd"/>
      <w:r w:rsidR="00E76C04" w:rsidRPr="00022DF0">
        <w:rPr>
          <w:rFonts w:asciiTheme="majorBidi" w:hAnsiTheme="majorBidi" w:cstheme="majorBidi"/>
          <w:bCs/>
          <w:iCs/>
          <w:color w:val="231F20"/>
        </w:rPr>
        <w:t xml:space="preserve"> </w:t>
      </w:r>
      <w:proofErr w:type="spellStart"/>
      <w:r w:rsidR="00E76C04">
        <w:rPr>
          <w:rFonts w:asciiTheme="majorBidi" w:hAnsiTheme="majorBidi" w:cstheme="majorBidi"/>
          <w:bCs/>
          <w:iCs/>
          <w:color w:val="231F20"/>
        </w:rPr>
        <w:t>Milipore</w:t>
      </w:r>
      <w:proofErr w:type="spellEnd"/>
      <w:r w:rsidR="00E76C04">
        <w:rPr>
          <w:rFonts w:asciiTheme="majorBidi" w:hAnsiTheme="majorBidi" w:cstheme="majorBidi"/>
          <w:bCs/>
          <w:iCs/>
          <w:color w:val="231F20"/>
        </w:rPr>
        <w:t xml:space="preserve"> filters</w:t>
      </w:r>
      <w:r w:rsidR="00E76C04" w:rsidRPr="00022DF0">
        <w:rPr>
          <w:rFonts w:asciiTheme="majorBidi" w:hAnsiTheme="majorBidi" w:cstheme="majorBidi"/>
          <w:bCs/>
          <w:iCs/>
          <w:color w:val="231F20"/>
        </w:rPr>
        <w:t xml:space="preserve"> and diluted 5</w:t>
      </w:r>
      <w:r w:rsidR="00E76C04">
        <w:rPr>
          <w:rFonts w:asciiTheme="majorBidi" w:hAnsiTheme="majorBidi" w:cstheme="majorBidi"/>
          <w:bCs/>
          <w:iCs/>
          <w:color w:val="231F20"/>
        </w:rPr>
        <w:t xml:space="preserve"> </w:t>
      </w:r>
      <w:r w:rsidR="00E76C04" w:rsidRPr="00022DF0">
        <w:rPr>
          <w:rFonts w:asciiTheme="majorBidi" w:hAnsiTheme="majorBidi" w:cstheme="majorBidi"/>
          <w:bCs/>
          <w:iCs/>
          <w:color w:val="231F20"/>
        </w:rPr>
        <w:t xml:space="preserve">times with the mobile phase before being injected into the HPLC </w:t>
      </w:r>
      <w:r w:rsidR="00E76C04">
        <w:rPr>
          <w:rFonts w:asciiTheme="majorBidi" w:hAnsiTheme="majorBidi" w:cstheme="majorBidi"/>
          <w:bCs/>
          <w:iCs/>
          <w:color w:val="231F20"/>
        </w:rPr>
        <w:t>system</w:t>
      </w:r>
      <w:r w:rsidR="00E76C04" w:rsidRPr="00022DF0">
        <w:rPr>
          <w:rFonts w:asciiTheme="majorBidi" w:hAnsiTheme="majorBidi" w:cstheme="majorBidi"/>
          <w:bCs/>
          <w:iCs/>
          <w:color w:val="231F20"/>
        </w:rPr>
        <w:t>.</w:t>
      </w:r>
      <w:ins w:id="53" w:author="Khoder, Mouhamad" w:date="2017-05-08T16:33:00Z">
        <w:r w:rsidR="00501766">
          <w:rPr>
            <w:rFonts w:asciiTheme="majorBidi" w:hAnsiTheme="majorBidi" w:cstheme="majorBidi"/>
            <w:bCs/>
            <w:iCs/>
            <w:color w:val="231F20"/>
          </w:rPr>
          <w:t xml:space="preserve"> The extraction recovery </w:t>
        </w:r>
      </w:ins>
      <w:ins w:id="54" w:author="Khoder, Mouhamad" w:date="2017-05-08T16:35:00Z">
        <w:r w:rsidR="00501766">
          <w:rPr>
            <w:rFonts w:asciiTheme="majorBidi" w:hAnsiTheme="majorBidi" w:cstheme="majorBidi"/>
            <w:bCs/>
            <w:iCs/>
            <w:color w:val="231F20"/>
          </w:rPr>
          <w:t xml:space="preserve">(%) of PRD from BSA solution </w:t>
        </w:r>
      </w:ins>
      <w:ins w:id="55" w:author="Khoder, Mouhamad" w:date="2017-05-08T16:33:00Z">
        <w:r w:rsidR="00501766">
          <w:rPr>
            <w:rFonts w:asciiTheme="majorBidi" w:hAnsiTheme="majorBidi" w:cstheme="majorBidi"/>
            <w:bCs/>
            <w:iCs/>
            <w:color w:val="231F20"/>
          </w:rPr>
          <w:t>was (92.16 ± 11)</w:t>
        </w:r>
      </w:ins>
      <w:ins w:id="56" w:author="Khoder, Mouhamad" w:date="2017-05-08T16:34:00Z">
        <w:r w:rsidR="00501766">
          <w:rPr>
            <w:rFonts w:asciiTheme="majorBidi" w:hAnsiTheme="majorBidi" w:cstheme="majorBidi"/>
            <w:bCs/>
            <w:iCs/>
            <w:color w:val="231F20"/>
          </w:rPr>
          <w:t xml:space="preserve">. </w:t>
        </w:r>
      </w:ins>
    </w:p>
    <w:p w14:paraId="66FA359B" w14:textId="77777777" w:rsidR="00791D79" w:rsidRPr="000272D8" w:rsidRDefault="00791D79" w:rsidP="004F6407">
      <w:pPr>
        <w:pStyle w:val="Heading3"/>
        <w:jc w:val="both"/>
        <w:rPr>
          <w:rFonts w:asciiTheme="majorBidi" w:hAnsiTheme="majorBidi" w:cstheme="majorBidi"/>
          <w:color w:val="231F20"/>
        </w:rPr>
      </w:pPr>
      <w:r w:rsidRPr="000272D8">
        <w:rPr>
          <w:rFonts w:asciiTheme="majorBidi" w:hAnsiTheme="majorBidi" w:cstheme="majorBidi"/>
          <w:color w:val="231F20"/>
        </w:rPr>
        <w:t>Dissolution</w:t>
      </w:r>
      <w:r w:rsidRPr="00791D79">
        <w:rPr>
          <w:rFonts w:asciiTheme="majorBidi" w:hAnsiTheme="majorBidi" w:cstheme="majorBidi"/>
          <w:bCs w:val="0"/>
          <w:i w:val="0"/>
          <w:color w:val="231F20"/>
        </w:rPr>
        <w:t xml:space="preserve"> </w:t>
      </w:r>
      <w:r w:rsidRPr="000272D8">
        <w:rPr>
          <w:rFonts w:asciiTheme="majorBidi" w:hAnsiTheme="majorBidi" w:cstheme="majorBidi"/>
          <w:color w:val="231F20"/>
        </w:rPr>
        <w:t>studies and release studies</w:t>
      </w:r>
    </w:p>
    <w:p w14:paraId="27E7597F" w14:textId="77777777" w:rsidR="00C2095B" w:rsidRDefault="001718C4" w:rsidP="004F6407">
      <w:pPr>
        <w:pStyle w:val="Paragraph"/>
        <w:jc w:val="both"/>
        <w:rPr>
          <w:rFonts w:asciiTheme="majorBidi" w:hAnsiTheme="majorBidi" w:cstheme="majorBidi"/>
          <w:bCs/>
          <w:iCs/>
          <w:color w:val="231F20"/>
        </w:rPr>
      </w:pPr>
      <w:r w:rsidRPr="00745C6E">
        <w:rPr>
          <w:rFonts w:asciiTheme="majorBidi" w:hAnsiTheme="majorBidi" w:cstheme="majorBidi"/>
          <w:bCs/>
          <w:i/>
          <w:iCs/>
          <w:color w:val="231F20"/>
        </w:rPr>
        <w:t>In-vitro</w:t>
      </w:r>
      <w:r w:rsidR="00604816" w:rsidRPr="004D781F">
        <w:rPr>
          <w:rFonts w:asciiTheme="majorBidi" w:hAnsiTheme="majorBidi" w:cstheme="majorBidi"/>
          <w:bCs/>
          <w:iCs/>
          <w:color w:val="231F20"/>
        </w:rPr>
        <w:t xml:space="preserve"> dissolution profiles of </w:t>
      </w:r>
      <w:r w:rsidR="000272D8">
        <w:rPr>
          <w:rFonts w:asciiTheme="majorBidi" w:hAnsiTheme="majorBidi" w:cstheme="majorBidi"/>
          <w:bCs/>
          <w:iCs/>
          <w:color w:val="231F20"/>
        </w:rPr>
        <w:t xml:space="preserve">pure </w:t>
      </w:r>
      <w:r w:rsidR="00604816" w:rsidRPr="004D781F">
        <w:rPr>
          <w:rFonts w:asciiTheme="majorBidi" w:hAnsiTheme="majorBidi" w:cstheme="majorBidi"/>
          <w:bCs/>
          <w:iCs/>
          <w:color w:val="231F20"/>
        </w:rPr>
        <w:t>PRD, SD-</w:t>
      </w:r>
      <w:proofErr w:type="spellStart"/>
      <w:proofErr w:type="gramStart"/>
      <w:r w:rsidR="00C2095B">
        <w:rPr>
          <w:rFonts w:asciiTheme="majorBidi" w:hAnsiTheme="majorBidi" w:cstheme="majorBidi"/>
          <w:bCs/>
          <w:iCs/>
          <w:color w:val="231F20"/>
        </w:rPr>
        <w:t>sd</w:t>
      </w:r>
      <w:proofErr w:type="spellEnd"/>
      <w:proofErr w:type="gramEnd"/>
      <w:r w:rsidR="00604816" w:rsidRPr="004D781F">
        <w:rPr>
          <w:rFonts w:asciiTheme="majorBidi" w:hAnsiTheme="majorBidi" w:cstheme="majorBidi"/>
          <w:bCs/>
          <w:iCs/>
          <w:color w:val="231F20"/>
        </w:rPr>
        <w:t xml:space="preserve">, </w:t>
      </w:r>
      <w:r w:rsidR="00C2095B">
        <w:rPr>
          <w:rFonts w:asciiTheme="majorBidi" w:hAnsiTheme="majorBidi" w:cstheme="majorBidi"/>
          <w:bCs/>
          <w:iCs/>
          <w:color w:val="231F20"/>
        </w:rPr>
        <w:t>and FD-</w:t>
      </w:r>
      <w:proofErr w:type="spellStart"/>
      <w:r w:rsidR="00C2095B">
        <w:rPr>
          <w:rFonts w:asciiTheme="majorBidi" w:hAnsiTheme="majorBidi" w:cstheme="majorBidi"/>
          <w:bCs/>
          <w:iCs/>
          <w:color w:val="231F20"/>
        </w:rPr>
        <w:t>sd</w:t>
      </w:r>
      <w:proofErr w:type="spellEnd"/>
      <w:r w:rsidR="00604816" w:rsidRPr="004D781F">
        <w:rPr>
          <w:rFonts w:asciiTheme="majorBidi" w:hAnsiTheme="majorBidi" w:cstheme="majorBidi"/>
          <w:bCs/>
          <w:iCs/>
          <w:color w:val="231F20"/>
        </w:rPr>
        <w:t xml:space="preserve"> were </w:t>
      </w:r>
      <w:r w:rsidR="00C2095B">
        <w:rPr>
          <w:rFonts w:asciiTheme="majorBidi" w:hAnsiTheme="majorBidi" w:cstheme="majorBidi"/>
          <w:bCs/>
          <w:iCs/>
          <w:color w:val="231F20"/>
        </w:rPr>
        <w:t xml:space="preserve">established </w:t>
      </w:r>
      <w:r w:rsidR="00C2095B" w:rsidRPr="004D781F">
        <w:rPr>
          <w:rFonts w:asciiTheme="majorBidi" w:hAnsiTheme="majorBidi" w:cstheme="majorBidi"/>
          <w:bCs/>
          <w:iCs/>
          <w:color w:val="231F20"/>
        </w:rPr>
        <w:t xml:space="preserve">using USP </w:t>
      </w:r>
      <w:r w:rsidR="000272D8">
        <w:rPr>
          <w:rFonts w:asciiTheme="majorBidi" w:hAnsiTheme="majorBidi" w:cstheme="majorBidi"/>
          <w:bCs/>
          <w:iCs/>
          <w:color w:val="231F20"/>
        </w:rPr>
        <w:t>d</w:t>
      </w:r>
      <w:r w:rsidR="00C2095B" w:rsidRPr="004D781F">
        <w:rPr>
          <w:rFonts w:asciiTheme="majorBidi" w:hAnsiTheme="majorBidi" w:cstheme="majorBidi"/>
          <w:bCs/>
          <w:iCs/>
          <w:color w:val="231F20"/>
        </w:rPr>
        <w:t xml:space="preserve">issolution </w:t>
      </w:r>
      <w:r w:rsidR="000272D8">
        <w:rPr>
          <w:rFonts w:asciiTheme="majorBidi" w:hAnsiTheme="majorBidi" w:cstheme="majorBidi"/>
          <w:bCs/>
          <w:iCs/>
          <w:color w:val="231F20"/>
        </w:rPr>
        <w:t>a</w:t>
      </w:r>
      <w:r w:rsidR="00C2095B" w:rsidRPr="004D781F">
        <w:rPr>
          <w:rFonts w:asciiTheme="majorBidi" w:hAnsiTheme="majorBidi" w:cstheme="majorBidi"/>
          <w:bCs/>
          <w:iCs/>
          <w:color w:val="231F20"/>
        </w:rPr>
        <w:t>pparatus 2–</w:t>
      </w:r>
      <w:r w:rsidR="00C2095B">
        <w:rPr>
          <w:rFonts w:asciiTheme="majorBidi" w:hAnsiTheme="majorBidi" w:cstheme="majorBidi"/>
          <w:bCs/>
          <w:iCs/>
          <w:color w:val="231F20"/>
        </w:rPr>
        <w:t>Paddle (CALEVA</w:t>
      </w:r>
      <w:r w:rsidR="00C2095B" w:rsidRPr="00C54D97">
        <w:rPr>
          <w:rFonts w:asciiTheme="majorBidi" w:hAnsiTheme="majorBidi" w:cstheme="majorBidi"/>
          <w:bCs/>
          <w:iCs/>
          <w:color w:val="231F20"/>
        </w:rPr>
        <w:t xml:space="preserve">, </w:t>
      </w:r>
      <w:r w:rsidR="00C2095B">
        <w:rPr>
          <w:rFonts w:asciiTheme="majorBidi" w:hAnsiTheme="majorBidi" w:cstheme="majorBidi"/>
          <w:bCs/>
          <w:iCs/>
          <w:color w:val="231F20"/>
        </w:rPr>
        <w:t>UK</w:t>
      </w:r>
      <w:r w:rsidR="00C2095B" w:rsidRPr="00C54D97">
        <w:rPr>
          <w:rFonts w:asciiTheme="majorBidi" w:hAnsiTheme="majorBidi" w:cstheme="majorBidi"/>
          <w:bCs/>
          <w:iCs/>
          <w:color w:val="231F20"/>
        </w:rPr>
        <w:t>)</w:t>
      </w:r>
      <w:r w:rsidR="00C2095B">
        <w:rPr>
          <w:rFonts w:asciiTheme="majorBidi" w:hAnsiTheme="majorBidi" w:cstheme="majorBidi"/>
          <w:bCs/>
          <w:iCs/>
          <w:color w:val="231F20"/>
        </w:rPr>
        <w:t xml:space="preserve">. The dissolution study was conducted </w:t>
      </w:r>
      <w:r w:rsidR="00604816" w:rsidRPr="004D781F">
        <w:rPr>
          <w:rFonts w:asciiTheme="majorBidi" w:hAnsiTheme="majorBidi" w:cstheme="majorBidi"/>
          <w:bCs/>
          <w:iCs/>
          <w:color w:val="231F20"/>
        </w:rPr>
        <w:t>in 900 ml of phosphate buffer pH 7</w:t>
      </w:r>
      <w:r w:rsidR="00C2095B">
        <w:rPr>
          <w:rFonts w:asciiTheme="majorBidi" w:hAnsiTheme="majorBidi" w:cstheme="majorBidi"/>
          <w:bCs/>
          <w:iCs/>
          <w:color w:val="231F20"/>
        </w:rPr>
        <w:t>,</w:t>
      </w:r>
      <w:r w:rsidR="00604816" w:rsidRPr="004D781F">
        <w:rPr>
          <w:rFonts w:asciiTheme="majorBidi" w:hAnsiTheme="majorBidi" w:cstheme="majorBidi"/>
          <w:bCs/>
          <w:iCs/>
          <w:color w:val="231F20"/>
        </w:rPr>
        <w:t xml:space="preserve"> at 37 ± 0.5 °C using a stirring rate of 100 </w:t>
      </w:r>
      <w:r w:rsidR="001339F5" w:rsidRPr="004D781F">
        <w:rPr>
          <w:rFonts w:asciiTheme="majorBidi" w:hAnsiTheme="majorBidi" w:cstheme="majorBidi"/>
          <w:bCs/>
          <w:iCs/>
          <w:color w:val="231F20"/>
        </w:rPr>
        <w:t>rpm</w:t>
      </w:r>
      <w:r w:rsidR="00C2095B">
        <w:rPr>
          <w:rFonts w:asciiTheme="majorBidi" w:hAnsiTheme="majorBidi" w:cstheme="majorBidi"/>
          <w:bCs/>
          <w:iCs/>
          <w:color w:val="231F20"/>
        </w:rPr>
        <w:t>.</w:t>
      </w:r>
      <w:r w:rsidR="001339F5" w:rsidRPr="004D781F">
        <w:rPr>
          <w:rFonts w:asciiTheme="majorBidi" w:hAnsiTheme="majorBidi" w:cstheme="majorBidi"/>
          <w:bCs/>
          <w:iCs/>
          <w:color w:val="231F20"/>
        </w:rPr>
        <w:t xml:space="preserve"> The powder</w:t>
      </w:r>
      <w:r w:rsidR="001E4553" w:rsidRPr="004D781F">
        <w:rPr>
          <w:rFonts w:asciiTheme="majorBidi" w:hAnsiTheme="majorBidi" w:cstheme="majorBidi"/>
          <w:bCs/>
          <w:iCs/>
          <w:color w:val="231F20"/>
        </w:rPr>
        <w:t>s</w:t>
      </w:r>
      <w:r w:rsidR="001339F5" w:rsidRPr="004D781F">
        <w:rPr>
          <w:rFonts w:asciiTheme="majorBidi" w:hAnsiTheme="majorBidi" w:cstheme="majorBidi"/>
          <w:bCs/>
          <w:iCs/>
          <w:color w:val="231F20"/>
        </w:rPr>
        <w:t xml:space="preserve"> </w:t>
      </w:r>
      <w:r w:rsidR="00C2095B">
        <w:rPr>
          <w:rFonts w:asciiTheme="majorBidi" w:hAnsiTheme="majorBidi" w:cstheme="majorBidi"/>
          <w:bCs/>
          <w:iCs/>
          <w:color w:val="231F20"/>
        </w:rPr>
        <w:t xml:space="preserve">(equivalent to 40 mg PRD) </w:t>
      </w:r>
      <w:r w:rsidR="001339F5" w:rsidRPr="004D781F">
        <w:rPr>
          <w:rFonts w:asciiTheme="majorBidi" w:hAnsiTheme="majorBidi" w:cstheme="majorBidi"/>
          <w:bCs/>
          <w:iCs/>
          <w:color w:val="231F20"/>
        </w:rPr>
        <w:t>were</w:t>
      </w:r>
      <w:r w:rsidR="00604816" w:rsidRPr="004D781F">
        <w:rPr>
          <w:rFonts w:asciiTheme="majorBidi" w:hAnsiTheme="majorBidi" w:cstheme="majorBidi"/>
          <w:bCs/>
          <w:iCs/>
          <w:color w:val="231F20"/>
        </w:rPr>
        <w:t xml:space="preserve"> </w:t>
      </w:r>
      <w:r w:rsidR="001339F5" w:rsidRPr="004D781F">
        <w:rPr>
          <w:rFonts w:asciiTheme="majorBidi" w:hAnsiTheme="majorBidi" w:cstheme="majorBidi"/>
          <w:bCs/>
          <w:iCs/>
          <w:color w:val="231F20"/>
        </w:rPr>
        <w:t>dispersed in the dissolution medium</w:t>
      </w:r>
      <w:r w:rsidR="001E4553" w:rsidRPr="004D781F">
        <w:rPr>
          <w:rFonts w:asciiTheme="majorBidi" w:hAnsiTheme="majorBidi" w:cstheme="majorBidi"/>
          <w:bCs/>
          <w:iCs/>
          <w:color w:val="231F20"/>
        </w:rPr>
        <w:t xml:space="preserve"> and a</w:t>
      </w:r>
      <w:r w:rsidR="00604816" w:rsidRPr="004D781F">
        <w:rPr>
          <w:rFonts w:asciiTheme="majorBidi" w:hAnsiTheme="majorBidi" w:cstheme="majorBidi"/>
          <w:bCs/>
          <w:iCs/>
          <w:color w:val="231F20"/>
        </w:rPr>
        <w:t>liquots of 2 ml were withdrawn at</w:t>
      </w:r>
      <w:r w:rsidR="001339F5" w:rsidRPr="004D781F">
        <w:rPr>
          <w:rFonts w:asciiTheme="majorBidi" w:hAnsiTheme="majorBidi" w:cstheme="majorBidi"/>
          <w:bCs/>
          <w:iCs/>
          <w:color w:val="231F20"/>
        </w:rPr>
        <w:t xml:space="preserve"> </w:t>
      </w:r>
      <w:r w:rsidR="00A62574" w:rsidRPr="004D781F">
        <w:rPr>
          <w:rFonts w:asciiTheme="majorBidi" w:hAnsiTheme="majorBidi" w:cstheme="majorBidi"/>
          <w:bCs/>
          <w:iCs/>
          <w:color w:val="231F20"/>
        </w:rPr>
        <w:t xml:space="preserve">0, </w:t>
      </w:r>
      <w:r w:rsidR="001339F5" w:rsidRPr="004D781F">
        <w:rPr>
          <w:rFonts w:asciiTheme="majorBidi" w:hAnsiTheme="majorBidi" w:cstheme="majorBidi"/>
          <w:bCs/>
          <w:iCs/>
          <w:color w:val="231F20"/>
        </w:rPr>
        <w:t>5, 10, 15, 20, 30, 45, 60</w:t>
      </w:r>
      <w:r w:rsidR="00604816" w:rsidRPr="004D781F">
        <w:rPr>
          <w:rFonts w:asciiTheme="majorBidi" w:hAnsiTheme="majorBidi" w:cstheme="majorBidi"/>
          <w:bCs/>
          <w:iCs/>
          <w:color w:val="231F20"/>
        </w:rPr>
        <w:t xml:space="preserve"> min</w:t>
      </w:r>
      <w:r w:rsidR="00C2095B">
        <w:rPr>
          <w:rFonts w:asciiTheme="majorBidi" w:hAnsiTheme="majorBidi" w:cstheme="majorBidi"/>
          <w:bCs/>
          <w:iCs/>
          <w:color w:val="231F20"/>
        </w:rPr>
        <w:t xml:space="preserve">. Aliquots were </w:t>
      </w:r>
      <w:r w:rsidR="00604816" w:rsidRPr="004D781F">
        <w:rPr>
          <w:rFonts w:asciiTheme="majorBidi" w:hAnsiTheme="majorBidi" w:cstheme="majorBidi"/>
          <w:bCs/>
          <w:iCs/>
          <w:color w:val="231F20"/>
        </w:rPr>
        <w:t>filtered through 0.</w:t>
      </w:r>
      <w:r w:rsidR="001339F5" w:rsidRPr="004D781F">
        <w:rPr>
          <w:rFonts w:asciiTheme="majorBidi" w:hAnsiTheme="majorBidi" w:cstheme="majorBidi"/>
          <w:bCs/>
          <w:iCs/>
          <w:color w:val="231F20"/>
        </w:rPr>
        <w:t>45</w:t>
      </w:r>
      <w:r w:rsidR="00C2095B">
        <w:rPr>
          <w:rFonts w:asciiTheme="majorBidi" w:hAnsiTheme="majorBidi" w:cstheme="majorBidi"/>
          <w:bCs/>
          <w:iCs/>
          <w:color w:val="231F20"/>
        </w:rPr>
        <w:t xml:space="preserve"> </w:t>
      </w:r>
      <w:proofErr w:type="spellStart"/>
      <w:r w:rsidR="001E4553" w:rsidRPr="004D781F">
        <w:rPr>
          <w:rFonts w:asciiTheme="majorBidi" w:hAnsiTheme="majorBidi" w:cstheme="majorBidi"/>
          <w:bCs/>
          <w:iCs/>
          <w:color w:val="231F20"/>
        </w:rPr>
        <w:t>μm</w:t>
      </w:r>
      <w:proofErr w:type="spellEnd"/>
      <w:r w:rsidR="001E4553" w:rsidRPr="004D781F">
        <w:rPr>
          <w:rFonts w:asciiTheme="majorBidi" w:hAnsiTheme="majorBidi" w:cstheme="majorBidi"/>
          <w:bCs/>
          <w:iCs/>
          <w:color w:val="231F20"/>
        </w:rPr>
        <w:t xml:space="preserve"> </w:t>
      </w:r>
      <w:proofErr w:type="spellStart"/>
      <w:r w:rsidR="00C2095B">
        <w:rPr>
          <w:rFonts w:asciiTheme="majorBidi" w:hAnsiTheme="majorBidi" w:cstheme="majorBidi"/>
          <w:bCs/>
          <w:iCs/>
          <w:color w:val="231F20"/>
        </w:rPr>
        <w:t>Milipore</w:t>
      </w:r>
      <w:proofErr w:type="spellEnd"/>
      <w:r w:rsidR="00C2095B">
        <w:rPr>
          <w:rFonts w:asciiTheme="majorBidi" w:hAnsiTheme="majorBidi" w:cstheme="majorBidi"/>
          <w:bCs/>
          <w:iCs/>
          <w:color w:val="231F20"/>
        </w:rPr>
        <w:t xml:space="preserve"> </w:t>
      </w:r>
      <w:r w:rsidR="001E4553" w:rsidRPr="004D781F">
        <w:rPr>
          <w:rFonts w:asciiTheme="majorBidi" w:hAnsiTheme="majorBidi" w:cstheme="majorBidi"/>
          <w:bCs/>
          <w:iCs/>
          <w:color w:val="231F20"/>
        </w:rPr>
        <w:t>filter</w:t>
      </w:r>
      <w:r w:rsidR="00C2095B">
        <w:rPr>
          <w:rFonts w:asciiTheme="majorBidi" w:hAnsiTheme="majorBidi" w:cstheme="majorBidi"/>
          <w:bCs/>
          <w:iCs/>
          <w:color w:val="231F20"/>
        </w:rPr>
        <w:t>s</w:t>
      </w:r>
      <w:r w:rsidR="001E4553" w:rsidRPr="004D781F">
        <w:rPr>
          <w:rFonts w:asciiTheme="majorBidi" w:hAnsiTheme="majorBidi" w:cstheme="majorBidi"/>
          <w:bCs/>
          <w:iCs/>
          <w:color w:val="231F20"/>
        </w:rPr>
        <w:t xml:space="preserve"> </w:t>
      </w:r>
      <w:r w:rsidR="001339F5" w:rsidRPr="004D781F">
        <w:rPr>
          <w:rFonts w:asciiTheme="majorBidi" w:hAnsiTheme="majorBidi" w:cstheme="majorBidi"/>
          <w:bCs/>
          <w:iCs/>
          <w:color w:val="231F20"/>
        </w:rPr>
        <w:t>before being</w:t>
      </w:r>
      <w:r w:rsidR="00C2095B">
        <w:rPr>
          <w:rFonts w:asciiTheme="majorBidi" w:hAnsiTheme="majorBidi" w:cstheme="majorBidi"/>
          <w:bCs/>
          <w:iCs/>
          <w:color w:val="231F20"/>
        </w:rPr>
        <w:t xml:space="preserve"> analysed using UV spectrometer (</w:t>
      </w:r>
      <w:r w:rsidR="00C2095B" w:rsidRPr="00842D46">
        <w:rPr>
          <w:rFonts w:asciiTheme="majorBidi" w:hAnsiTheme="majorBidi" w:cstheme="majorBidi"/>
          <w:bCs/>
          <w:iCs/>
          <w:color w:val="231F20"/>
        </w:rPr>
        <w:t>JENWAY, UK</w:t>
      </w:r>
      <w:r w:rsidR="00C2095B">
        <w:rPr>
          <w:rFonts w:asciiTheme="majorBidi" w:hAnsiTheme="majorBidi" w:cstheme="majorBidi"/>
          <w:bCs/>
          <w:iCs/>
          <w:color w:val="231F20"/>
        </w:rPr>
        <w:t>)</w:t>
      </w:r>
      <w:r w:rsidR="001E4553" w:rsidRPr="004D781F">
        <w:rPr>
          <w:rFonts w:asciiTheme="majorBidi" w:hAnsiTheme="majorBidi" w:cstheme="majorBidi"/>
          <w:bCs/>
          <w:iCs/>
          <w:color w:val="231F20"/>
        </w:rPr>
        <w:t xml:space="preserve"> </w:t>
      </w:r>
      <w:r w:rsidR="001339F5" w:rsidRPr="004D781F">
        <w:rPr>
          <w:rFonts w:asciiTheme="majorBidi" w:hAnsiTheme="majorBidi" w:cstheme="majorBidi"/>
          <w:bCs/>
          <w:iCs/>
          <w:color w:val="231F20"/>
        </w:rPr>
        <w:t xml:space="preserve">at </w:t>
      </w:r>
      <w:r w:rsidR="00C2095B" w:rsidRPr="00351ED4">
        <w:rPr>
          <w:rFonts w:asciiTheme="majorBidi" w:hAnsiTheme="majorBidi" w:cstheme="majorBidi"/>
          <w:bCs/>
          <w:iCs/>
          <w:color w:val="231F20"/>
        </w:rPr>
        <w:t>254</w:t>
      </w:r>
      <w:r w:rsidR="00C2095B">
        <w:rPr>
          <w:rFonts w:asciiTheme="majorBidi" w:hAnsiTheme="majorBidi" w:cstheme="majorBidi"/>
          <w:bCs/>
          <w:iCs/>
          <w:color w:val="231F20"/>
        </w:rPr>
        <w:t xml:space="preserve"> nm</w:t>
      </w:r>
      <w:r w:rsidR="00C2095B" w:rsidRPr="00791D79">
        <w:rPr>
          <w:rFonts w:asciiTheme="majorBidi" w:hAnsiTheme="majorBidi" w:cstheme="majorBidi"/>
          <w:bCs/>
          <w:iCs/>
          <w:color w:val="231F20"/>
        </w:rPr>
        <w:t>.</w:t>
      </w:r>
      <w:r w:rsidR="001E4553" w:rsidRPr="004D781F">
        <w:rPr>
          <w:rFonts w:asciiTheme="majorBidi" w:hAnsiTheme="majorBidi" w:cstheme="majorBidi"/>
          <w:bCs/>
          <w:iCs/>
          <w:color w:val="231F20"/>
        </w:rPr>
        <w:t xml:space="preserve"> </w:t>
      </w:r>
    </w:p>
    <w:p w14:paraId="71611CF9" w14:textId="047356D3" w:rsidR="002118EB" w:rsidRDefault="00A62574" w:rsidP="0060760D">
      <w:pPr>
        <w:pStyle w:val="Paragraph"/>
        <w:jc w:val="both"/>
        <w:rPr>
          <w:rFonts w:asciiTheme="majorBidi" w:hAnsiTheme="majorBidi" w:cstheme="majorBidi"/>
          <w:bCs/>
          <w:i/>
          <w:iCs/>
          <w:color w:val="231F20"/>
        </w:rPr>
      </w:pPr>
      <w:r>
        <w:rPr>
          <w:rFonts w:asciiTheme="majorBidi" w:hAnsiTheme="majorBidi" w:cstheme="majorBidi"/>
          <w:bCs/>
          <w:iCs/>
          <w:color w:val="231F20"/>
        </w:rPr>
        <w:t>In order to</w:t>
      </w:r>
      <w:r w:rsidR="00E22DBA" w:rsidRPr="00E22DBA">
        <w:rPr>
          <w:rFonts w:asciiTheme="majorBidi" w:hAnsiTheme="majorBidi" w:cstheme="majorBidi"/>
          <w:bCs/>
          <w:iCs/>
          <w:color w:val="231F20"/>
        </w:rPr>
        <w:t xml:space="preserve"> evaluat</w:t>
      </w:r>
      <w:r>
        <w:rPr>
          <w:rFonts w:asciiTheme="majorBidi" w:hAnsiTheme="majorBidi" w:cstheme="majorBidi"/>
          <w:bCs/>
          <w:iCs/>
          <w:color w:val="231F20"/>
        </w:rPr>
        <w:t>e the</w:t>
      </w:r>
      <w:r w:rsidR="00E22DBA" w:rsidRPr="00E22DBA">
        <w:rPr>
          <w:rFonts w:asciiTheme="majorBidi" w:hAnsiTheme="majorBidi" w:cstheme="majorBidi"/>
          <w:bCs/>
          <w:iCs/>
          <w:color w:val="231F20"/>
        </w:rPr>
        <w:t xml:space="preserve"> </w:t>
      </w:r>
      <w:r>
        <w:rPr>
          <w:rFonts w:asciiTheme="majorBidi" w:hAnsiTheme="majorBidi" w:cstheme="majorBidi"/>
          <w:bCs/>
          <w:iCs/>
          <w:color w:val="231F20"/>
        </w:rPr>
        <w:t>drug release from</w:t>
      </w:r>
      <w:r w:rsidR="00E22DBA" w:rsidRPr="00E22DBA">
        <w:rPr>
          <w:rFonts w:asciiTheme="majorBidi" w:hAnsiTheme="majorBidi" w:cstheme="majorBidi"/>
          <w:bCs/>
          <w:iCs/>
          <w:color w:val="231F20"/>
        </w:rPr>
        <w:t xml:space="preserve"> </w:t>
      </w:r>
      <w:r>
        <w:rPr>
          <w:rFonts w:asciiTheme="majorBidi" w:hAnsiTheme="majorBidi" w:cstheme="majorBidi"/>
          <w:bCs/>
          <w:iCs/>
          <w:color w:val="231F20"/>
        </w:rPr>
        <w:t xml:space="preserve">albumin complex, </w:t>
      </w:r>
      <w:r w:rsidR="001718C4" w:rsidRPr="00745C6E">
        <w:rPr>
          <w:rFonts w:asciiTheme="majorBidi" w:hAnsiTheme="majorBidi" w:cstheme="majorBidi"/>
          <w:bCs/>
          <w:i/>
          <w:iCs/>
          <w:color w:val="231F20"/>
        </w:rPr>
        <w:t>in-vitro</w:t>
      </w:r>
      <w:r w:rsidR="00E22DBA" w:rsidRPr="00E22DBA">
        <w:rPr>
          <w:rFonts w:asciiTheme="majorBidi" w:hAnsiTheme="majorBidi" w:cstheme="majorBidi"/>
          <w:bCs/>
          <w:iCs/>
          <w:color w:val="231F20"/>
        </w:rPr>
        <w:t xml:space="preserve"> drug release was performed </w:t>
      </w:r>
      <w:r w:rsidR="00C2095B">
        <w:rPr>
          <w:rFonts w:asciiTheme="majorBidi" w:hAnsiTheme="majorBidi" w:cstheme="majorBidi"/>
          <w:bCs/>
          <w:iCs/>
          <w:color w:val="231F20"/>
        </w:rPr>
        <w:t>using</w:t>
      </w:r>
      <w:r w:rsidR="00E22DBA" w:rsidRPr="00E22DBA">
        <w:rPr>
          <w:rFonts w:asciiTheme="majorBidi" w:hAnsiTheme="majorBidi" w:cstheme="majorBidi"/>
          <w:bCs/>
          <w:iCs/>
          <w:color w:val="231F20"/>
        </w:rPr>
        <w:t xml:space="preserve"> Franz diffusion cells</w:t>
      </w:r>
      <w:r w:rsidR="00A6225D">
        <w:rPr>
          <w:rFonts w:asciiTheme="majorBidi" w:hAnsiTheme="majorBidi" w:cstheme="majorBidi"/>
          <w:bCs/>
          <w:iCs/>
          <w:color w:val="231F20"/>
        </w:rPr>
        <w:t xml:space="preserve"> (</w:t>
      </w:r>
      <w:r w:rsidR="00A6225D" w:rsidRPr="00842D46">
        <w:rPr>
          <w:rFonts w:asciiTheme="majorBidi" w:hAnsiTheme="majorBidi" w:cstheme="majorBidi"/>
          <w:bCs/>
          <w:iCs/>
          <w:color w:val="231F20"/>
        </w:rPr>
        <w:t>LOGAN</w:t>
      </w:r>
      <w:r w:rsidR="00A6225D">
        <w:rPr>
          <w:rFonts w:asciiTheme="majorBidi" w:hAnsiTheme="majorBidi" w:cstheme="majorBidi"/>
          <w:bCs/>
          <w:iCs/>
          <w:color w:val="231F20"/>
        </w:rPr>
        <w:t xml:space="preserve"> </w:t>
      </w:r>
      <w:r w:rsidR="00A6225D" w:rsidRPr="00842D46">
        <w:rPr>
          <w:rFonts w:asciiTheme="majorBidi" w:hAnsiTheme="majorBidi" w:cstheme="majorBidi"/>
          <w:bCs/>
          <w:iCs/>
          <w:color w:val="231F20"/>
        </w:rPr>
        <w:t>Instruments</w:t>
      </w:r>
      <w:r w:rsidR="000272D8">
        <w:rPr>
          <w:rFonts w:asciiTheme="majorBidi" w:hAnsiTheme="majorBidi" w:cstheme="majorBidi"/>
          <w:bCs/>
          <w:iCs/>
          <w:color w:val="231F20"/>
        </w:rPr>
        <w:t xml:space="preserve"> Corp, USA).</w:t>
      </w:r>
      <w:r w:rsidR="00A6225D">
        <w:rPr>
          <w:rFonts w:asciiTheme="majorBidi" w:hAnsiTheme="majorBidi" w:cstheme="majorBidi"/>
          <w:bCs/>
          <w:iCs/>
          <w:color w:val="231F20"/>
        </w:rPr>
        <w:t xml:space="preserve"> Ce</w:t>
      </w:r>
      <w:r>
        <w:rPr>
          <w:rFonts w:asciiTheme="majorBidi" w:hAnsiTheme="majorBidi" w:cstheme="majorBidi"/>
          <w:bCs/>
          <w:iCs/>
          <w:color w:val="231F20"/>
        </w:rPr>
        <w:t>llulosic</w:t>
      </w:r>
      <w:r w:rsidRPr="00A62574">
        <w:rPr>
          <w:rFonts w:asciiTheme="majorBidi" w:hAnsiTheme="majorBidi" w:cstheme="majorBidi"/>
          <w:bCs/>
          <w:iCs/>
          <w:color w:val="231F20"/>
        </w:rPr>
        <w:t xml:space="preserve"> </w:t>
      </w:r>
      <w:r w:rsidR="00CE28AB">
        <w:rPr>
          <w:rFonts w:asciiTheme="majorBidi" w:hAnsiTheme="majorBidi" w:cstheme="majorBidi"/>
          <w:bCs/>
          <w:iCs/>
          <w:color w:val="231F20"/>
        </w:rPr>
        <w:t>s</w:t>
      </w:r>
      <w:r w:rsidRPr="00E22DBA">
        <w:rPr>
          <w:rFonts w:asciiTheme="majorBidi" w:hAnsiTheme="majorBidi" w:cstheme="majorBidi"/>
          <w:bCs/>
          <w:iCs/>
          <w:color w:val="231F20"/>
        </w:rPr>
        <w:t>ynthetic</w:t>
      </w:r>
      <w:r>
        <w:rPr>
          <w:rFonts w:asciiTheme="majorBidi" w:hAnsiTheme="majorBidi" w:cstheme="majorBidi"/>
          <w:bCs/>
          <w:iCs/>
          <w:color w:val="231F20"/>
        </w:rPr>
        <w:t xml:space="preserve"> membrane</w:t>
      </w:r>
      <w:r w:rsidR="00A6225D">
        <w:rPr>
          <w:rFonts w:asciiTheme="majorBidi" w:hAnsiTheme="majorBidi" w:cstheme="majorBidi"/>
          <w:bCs/>
          <w:iCs/>
          <w:color w:val="231F20"/>
        </w:rPr>
        <w:t>s</w:t>
      </w:r>
      <w:r>
        <w:rPr>
          <w:rFonts w:asciiTheme="majorBidi" w:hAnsiTheme="majorBidi" w:cstheme="majorBidi"/>
          <w:bCs/>
          <w:iCs/>
          <w:color w:val="231F20"/>
        </w:rPr>
        <w:t xml:space="preserve"> </w:t>
      </w:r>
      <w:r w:rsidR="00A6225D" w:rsidRPr="00AC3135">
        <w:rPr>
          <w:rFonts w:asciiTheme="majorBidi" w:hAnsiTheme="majorBidi" w:cstheme="majorBidi"/>
          <w:bCs/>
          <w:iCs/>
          <w:color w:val="231F20"/>
        </w:rPr>
        <w:t xml:space="preserve">(Cut-off 12 </w:t>
      </w:r>
      <w:r w:rsidR="00A6225D">
        <w:rPr>
          <w:rFonts w:asciiTheme="majorBidi" w:hAnsiTheme="majorBidi" w:cstheme="majorBidi"/>
          <w:bCs/>
          <w:iCs/>
          <w:color w:val="231F20"/>
        </w:rPr>
        <w:t xml:space="preserve">KD, </w:t>
      </w:r>
      <w:proofErr w:type="spellStart"/>
      <w:r w:rsidR="00A6225D">
        <w:rPr>
          <w:rFonts w:asciiTheme="majorBidi" w:hAnsiTheme="majorBidi" w:cstheme="majorBidi"/>
          <w:bCs/>
          <w:iCs/>
          <w:color w:val="231F20"/>
        </w:rPr>
        <w:t>Medicell</w:t>
      </w:r>
      <w:proofErr w:type="spellEnd"/>
      <w:r w:rsidR="00A6225D">
        <w:rPr>
          <w:rFonts w:asciiTheme="majorBidi" w:hAnsiTheme="majorBidi" w:cstheme="majorBidi"/>
          <w:bCs/>
          <w:iCs/>
          <w:color w:val="231F20"/>
        </w:rPr>
        <w:t xml:space="preserve"> Membrane Ltd, UK</w:t>
      </w:r>
      <w:r w:rsidR="00A6225D" w:rsidRPr="00AC3135">
        <w:rPr>
          <w:rFonts w:asciiTheme="majorBidi" w:hAnsiTheme="majorBidi" w:cstheme="majorBidi"/>
          <w:bCs/>
          <w:iCs/>
          <w:color w:val="231F20"/>
        </w:rPr>
        <w:t>)</w:t>
      </w:r>
      <w:r w:rsidR="00A6225D">
        <w:rPr>
          <w:rFonts w:asciiTheme="majorBidi" w:hAnsiTheme="majorBidi" w:cstheme="majorBidi"/>
          <w:bCs/>
          <w:iCs/>
          <w:color w:val="231F20"/>
        </w:rPr>
        <w:t xml:space="preserve"> w</w:t>
      </w:r>
      <w:r w:rsidR="00E22DBA" w:rsidRPr="00E22DBA">
        <w:rPr>
          <w:rFonts w:asciiTheme="majorBidi" w:hAnsiTheme="majorBidi" w:cstheme="majorBidi"/>
          <w:bCs/>
          <w:iCs/>
          <w:color w:val="231F20"/>
        </w:rPr>
        <w:t xml:space="preserve">ere </w:t>
      </w:r>
      <w:r w:rsidR="002118EB">
        <w:rPr>
          <w:rFonts w:asciiTheme="majorBidi" w:hAnsiTheme="majorBidi" w:cstheme="majorBidi"/>
          <w:bCs/>
          <w:iCs/>
          <w:color w:val="231F20"/>
        </w:rPr>
        <w:t xml:space="preserve">soaked in </w:t>
      </w:r>
      <w:r w:rsidR="00B71758">
        <w:rPr>
          <w:rFonts w:asciiTheme="majorBidi" w:hAnsiTheme="majorBidi" w:cstheme="majorBidi"/>
          <w:bCs/>
          <w:iCs/>
          <w:color w:val="231F20"/>
        </w:rPr>
        <w:t xml:space="preserve">distilled water </w:t>
      </w:r>
      <w:r w:rsidR="00E43A7A">
        <w:rPr>
          <w:rFonts w:asciiTheme="majorBidi" w:hAnsiTheme="majorBidi" w:cstheme="majorBidi"/>
          <w:bCs/>
          <w:iCs/>
          <w:color w:val="231F20"/>
        </w:rPr>
        <w:t>for 24</w:t>
      </w:r>
      <w:r w:rsidR="000272D8">
        <w:rPr>
          <w:rFonts w:asciiTheme="majorBidi" w:hAnsiTheme="majorBidi" w:cstheme="majorBidi"/>
          <w:bCs/>
          <w:iCs/>
          <w:color w:val="231F20"/>
        </w:rPr>
        <w:t xml:space="preserve"> </w:t>
      </w:r>
      <w:r w:rsidR="00E43A7A">
        <w:rPr>
          <w:rFonts w:asciiTheme="majorBidi" w:hAnsiTheme="majorBidi" w:cstheme="majorBidi"/>
          <w:bCs/>
          <w:iCs/>
          <w:color w:val="231F20"/>
        </w:rPr>
        <w:t xml:space="preserve">h </w:t>
      </w:r>
      <w:r w:rsidR="00E22DBA" w:rsidRPr="00E22DBA">
        <w:rPr>
          <w:rFonts w:asciiTheme="majorBidi" w:hAnsiTheme="majorBidi" w:cstheme="majorBidi"/>
          <w:bCs/>
          <w:iCs/>
          <w:color w:val="231F20"/>
        </w:rPr>
        <w:t xml:space="preserve">before </w:t>
      </w:r>
      <w:r w:rsidR="00CE28AB">
        <w:rPr>
          <w:rFonts w:asciiTheme="majorBidi" w:hAnsiTheme="majorBidi" w:cstheme="majorBidi"/>
          <w:bCs/>
          <w:iCs/>
          <w:color w:val="231F20"/>
        </w:rPr>
        <w:t xml:space="preserve">being mounted </w:t>
      </w:r>
      <w:r w:rsidR="00B71758">
        <w:rPr>
          <w:rFonts w:asciiTheme="majorBidi" w:hAnsiTheme="majorBidi" w:cstheme="majorBidi"/>
          <w:bCs/>
          <w:iCs/>
          <w:color w:val="231F20"/>
        </w:rPr>
        <w:t>between the two compartments of Franz cells.</w:t>
      </w:r>
      <w:r w:rsidR="00A6225D">
        <w:rPr>
          <w:rFonts w:asciiTheme="majorBidi" w:hAnsiTheme="majorBidi" w:cstheme="majorBidi"/>
          <w:bCs/>
          <w:iCs/>
          <w:color w:val="231F20"/>
        </w:rPr>
        <w:t xml:space="preserve"> The cut-off of used membrane allows the diffusion of the free drug only.</w:t>
      </w:r>
      <w:r w:rsidR="00E22DBA" w:rsidRPr="00E22DBA">
        <w:rPr>
          <w:rFonts w:asciiTheme="majorBidi" w:hAnsiTheme="majorBidi" w:cstheme="majorBidi"/>
          <w:bCs/>
          <w:iCs/>
          <w:color w:val="231F20"/>
        </w:rPr>
        <w:t xml:space="preserve"> </w:t>
      </w:r>
      <w:r w:rsidR="002118EB">
        <w:rPr>
          <w:rFonts w:asciiTheme="majorBidi" w:hAnsiTheme="majorBidi" w:cstheme="majorBidi"/>
          <w:bCs/>
          <w:iCs/>
          <w:color w:val="231F20"/>
        </w:rPr>
        <w:t>R</w:t>
      </w:r>
      <w:r w:rsidR="00E22DBA" w:rsidRPr="00E22DBA">
        <w:rPr>
          <w:rFonts w:asciiTheme="majorBidi" w:hAnsiTheme="majorBidi" w:cstheme="majorBidi"/>
          <w:bCs/>
          <w:iCs/>
          <w:color w:val="231F20"/>
        </w:rPr>
        <w:t>eceptor</w:t>
      </w:r>
      <w:r w:rsidR="00E43A7A">
        <w:rPr>
          <w:rFonts w:asciiTheme="majorBidi" w:hAnsiTheme="majorBidi" w:cstheme="majorBidi"/>
          <w:bCs/>
          <w:iCs/>
          <w:color w:val="231F20"/>
        </w:rPr>
        <w:t>’s</w:t>
      </w:r>
      <w:r w:rsidR="00E22DBA" w:rsidRPr="00E22DBA">
        <w:rPr>
          <w:rFonts w:asciiTheme="majorBidi" w:hAnsiTheme="majorBidi" w:cstheme="majorBidi"/>
          <w:bCs/>
          <w:iCs/>
          <w:color w:val="231F20"/>
        </w:rPr>
        <w:t xml:space="preserve"> compartment </w:t>
      </w:r>
      <w:r w:rsidR="002118EB">
        <w:rPr>
          <w:rFonts w:asciiTheme="majorBidi" w:hAnsiTheme="majorBidi" w:cstheme="majorBidi"/>
          <w:bCs/>
          <w:iCs/>
          <w:color w:val="231F20"/>
        </w:rPr>
        <w:t xml:space="preserve">was filled </w:t>
      </w:r>
      <w:r w:rsidR="00E22DBA" w:rsidRPr="00E22DBA">
        <w:rPr>
          <w:rFonts w:asciiTheme="majorBidi" w:hAnsiTheme="majorBidi" w:cstheme="majorBidi"/>
          <w:bCs/>
          <w:iCs/>
          <w:color w:val="231F20"/>
        </w:rPr>
        <w:t>with</w:t>
      </w:r>
      <w:r w:rsidR="002118EB">
        <w:rPr>
          <w:rFonts w:asciiTheme="majorBidi" w:hAnsiTheme="majorBidi" w:cstheme="majorBidi"/>
          <w:bCs/>
          <w:iCs/>
          <w:color w:val="231F20"/>
        </w:rPr>
        <w:t xml:space="preserve"> 12</w:t>
      </w:r>
      <w:r w:rsidR="00E43A7A">
        <w:rPr>
          <w:rFonts w:asciiTheme="majorBidi" w:hAnsiTheme="majorBidi" w:cstheme="majorBidi"/>
          <w:bCs/>
          <w:iCs/>
          <w:color w:val="231F20"/>
        </w:rPr>
        <w:t xml:space="preserve"> </w:t>
      </w:r>
      <w:r w:rsidR="002118EB">
        <w:rPr>
          <w:rFonts w:asciiTheme="majorBidi" w:hAnsiTheme="majorBidi" w:cstheme="majorBidi"/>
          <w:bCs/>
          <w:iCs/>
          <w:color w:val="231F20"/>
        </w:rPr>
        <w:t>m</w:t>
      </w:r>
      <w:r w:rsidR="000272D8">
        <w:rPr>
          <w:rFonts w:asciiTheme="majorBidi" w:hAnsiTheme="majorBidi" w:cstheme="majorBidi"/>
          <w:bCs/>
          <w:iCs/>
          <w:color w:val="231F20"/>
        </w:rPr>
        <w:t>L</w:t>
      </w:r>
      <w:r w:rsidR="00E22DBA" w:rsidRPr="00E22DBA">
        <w:rPr>
          <w:rFonts w:asciiTheme="majorBidi" w:hAnsiTheme="majorBidi" w:cstheme="majorBidi"/>
          <w:bCs/>
          <w:iCs/>
          <w:color w:val="231F20"/>
        </w:rPr>
        <w:t xml:space="preserve"> PBS</w:t>
      </w:r>
      <w:r w:rsidR="00B71758">
        <w:rPr>
          <w:rFonts w:asciiTheme="majorBidi" w:hAnsiTheme="majorBidi" w:cstheme="majorBidi"/>
          <w:bCs/>
          <w:iCs/>
          <w:color w:val="231F20"/>
        </w:rPr>
        <w:t xml:space="preserve"> </w:t>
      </w:r>
      <w:r w:rsidR="00CE28AB">
        <w:rPr>
          <w:rFonts w:asciiTheme="majorBidi" w:hAnsiTheme="majorBidi" w:cstheme="majorBidi"/>
          <w:bCs/>
          <w:iCs/>
          <w:color w:val="231F20"/>
        </w:rPr>
        <w:t>(</w:t>
      </w:r>
      <w:r w:rsidR="00B71758">
        <w:rPr>
          <w:rFonts w:asciiTheme="majorBidi" w:hAnsiTheme="majorBidi" w:cstheme="majorBidi"/>
          <w:bCs/>
          <w:iCs/>
          <w:color w:val="231F20"/>
        </w:rPr>
        <w:t>pH 7</w:t>
      </w:r>
      <w:r w:rsidR="00CE28AB">
        <w:rPr>
          <w:rFonts w:asciiTheme="majorBidi" w:hAnsiTheme="majorBidi" w:cstheme="majorBidi"/>
          <w:bCs/>
          <w:iCs/>
          <w:color w:val="231F20"/>
        </w:rPr>
        <w:t>)</w:t>
      </w:r>
      <w:r w:rsidR="00B71758">
        <w:rPr>
          <w:rFonts w:asciiTheme="majorBidi" w:hAnsiTheme="majorBidi" w:cstheme="majorBidi"/>
          <w:bCs/>
          <w:iCs/>
          <w:color w:val="231F20"/>
        </w:rPr>
        <w:t xml:space="preserve"> </w:t>
      </w:r>
      <w:r w:rsidR="00A6225D">
        <w:rPr>
          <w:rFonts w:asciiTheme="majorBidi" w:hAnsiTheme="majorBidi" w:cstheme="majorBidi"/>
          <w:bCs/>
          <w:iCs/>
          <w:color w:val="231F20"/>
        </w:rPr>
        <w:t xml:space="preserve">and </w:t>
      </w:r>
      <w:r w:rsidR="00CE28AB">
        <w:rPr>
          <w:rFonts w:asciiTheme="majorBidi" w:hAnsiTheme="majorBidi" w:cstheme="majorBidi"/>
          <w:bCs/>
          <w:iCs/>
          <w:color w:val="231F20"/>
        </w:rPr>
        <w:t xml:space="preserve">was </w:t>
      </w:r>
      <w:r w:rsidR="00E22DBA" w:rsidRPr="00E22DBA">
        <w:rPr>
          <w:rFonts w:asciiTheme="majorBidi" w:hAnsiTheme="majorBidi" w:cstheme="majorBidi"/>
          <w:bCs/>
          <w:iCs/>
          <w:color w:val="231F20"/>
        </w:rPr>
        <w:t>continuously homogenize</w:t>
      </w:r>
      <w:r w:rsidR="00CE28AB">
        <w:rPr>
          <w:rFonts w:asciiTheme="majorBidi" w:hAnsiTheme="majorBidi" w:cstheme="majorBidi"/>
          <w:bCs/>
          <w:iCs/>
          <w:color w:val="231F20"/>
        </w:rPr>
        <w:t xml:space="preserve">d using </w:t>
      </w:r>
      <w:r w:rsidR="002118EB">
        <w:rPr>
          <w:rFonts w:asciiTheme="majorBidi" w:hAnsiTheme="majorBidi" w:cstheme="majorBidi"/>
          <w:bCs/>
          <w:iCs/>
          <w:color w:val="231F20"/>
        </w:rPr>
        <w:t>stirring magnetic bars</w:t>
      </w:r>
      <w:r w:rsidR="00E22DBA" w:rsidRPr="00E22DBA">
        <w:rPr>
          <w:rFonts w:asciiTheme="majorBidi" w:hAnsiTheme="majorBidi" w:cstheme="majorBidi"/>
          <w:bCs/>
          <w:iCs/>
          <w:color w:val="231F20"/>
        </w:rPr>
        <w:t xml:space="preserve"> </w:t>
      </w:r>
      <w:r w:rsidR="002118EB">
        <w:rPr>
          <w:rFonts w:asciiTheme="majorBidi" w:hAnsiTheme="majorBidi" w:cstheme="majorBidi"/>
          <w:bCs/>
          <w:iCs/>
          <w:color w:val="231F20"/>
        </w:rPr>
        <w:t xml:space="preserve">and kept at </w:t>
      </w:r>
      <w:r w:rsidR="00E22DBA" w:rsidRPr="00E22DBA">
        <w:rPr>
          <w:rFonts w:asciiTheme="majorBidi" w:hAnsiTheme="majorBidi" w:cstheme="majorBidi"/>
          <w:bCs/>
          <w:iCs/>
          <w:color w:val="231F20"/>
        </w:rPr>
        <w:t>3</w:t>
      </w:r>
      <w:r w:rsidR="00B71758">
        <w:rPr>
          <w:rFonts w:asciiTheme="majorBidi" w:hAnsiTheme="majorBidi" w:cstheme="majorBidi"/>
          <w:bCs/>
          <w:iCs/>
          <w:color w:val="231F20"/>
        </w:rPr>
        <w:t xml:space="preserve">7 </w:t>
      </w:r>
      <w:r w:rsidR="00E22DBA" w:rsidRPr="00E22DBA">
        <w:rPr>
          <w:rFonts w:asciiTheme="majorBidi" w:hAnsiTheme="majorBidi" w:cstheme="majorBidi"/>
          <w:bCs/>
          <w:iCs/>
          <w:color w:val="231F20"/>
        </w:rPr>
        <w:t>°C</w:t>
      </w:r>
      <w:r w:rsidR="00A6225D">
        <w:rPr>
          <w:rFonts w:asciiTheme="majorBidi" w:hAnsiTheme="majorBidi" w:cstheme="majorBidi"/>
          <w:bCs/>
          <w:iCs/>
          <w:color w:val="231F20"/>
        </w:rPr>
        <w:t>.</w:t>
      </w:r>
      <w:r w:rsidR="00B71758">
        <w:rPr>
          <w:rFonts w:asciiTheme="majorBidi" w:hAnsiTheme="majorBidi" w:cstheme="majorBidi"/>
          <w:bCs/>
          <w:iCs/>
          <w:color w:val="231F20"/>
        </w:rPr>
        <w:t xml:space="preserve"> </w:t>
      </w:r>
      <w:r w:rsidR="00A6225D">
        <w:rPr>
          <w:rFonts w:asciiTheme="majorBidi" w:hAnsiTheme="majorBidi" w:cstheme="majorBidi"/>
          <w:bCs/>
          <w:iCs/>
          <w:color w:val="231F20"/>
        </w:rPr>
        <w:t xml:space="preserve">The donner compartments were filled with 2 mL of PRD, </w:t>
      </w:r>
      <w:r w:rsidR="00A6225D" w:rsidRPr="004D781F">
        <w:rPr>
          <w:rFonts w:asciiTheme="majorBidi" w:hAnsiTheme="majorBidi" w:cstheme="majorBidi"/>
          <w:bCs/>
          <w:iCs/>
          <w:color w:val="231F20"/>
        </w:rPr>
        <w:t>SD-</w:t>
      </w:r>
      <w:proofErr w:type="spellStart"/>
      <w:proofErr w:type="gramStart"/>
      <w:r w:rsidR="00A6225D">
        <w:rPr>
          <w:rFonts w:asciiTheme="majorBidi" w:hAnsiTheme="majorBidi" w:cstheme="majorBidi"/>
          <w:bCs/>
          <w:iCs/>
          <w:color w:val="231F20"/>
        </w:rPr>
        <w:t>sd</w:t>
      </w:r>
      <w:proofErr w:type="spellEnd"/>
      <w:proofErr w:type="gramEnd"/>
      <w:r w:rsidR="00A6225D" w:rsidRPr="004D781F">
        <w:rPr>
          <w:rFonts w:asciiTheme="majorBidi" w:hAnsiTheme="majorBidi" w:cstheme="majorBidi"/>
          <w:bCs/>
          <w:iCs/>
          <w:color w:val="231F20"/>
        </w:rPr>
        <w:t xml:space="preserve">, </w:t>
      </w:r>
      <w:r w:rsidR="00A6225D">
        <w:rPr>
          <w:rFonts w:asciiTheme="majorBidi" w:hAnsiTheme="majorBidi" w:cstheme="majorBidi"/>
          <w:bCs/>
          <w:iCs/>
          <w:color w:val="231F20"/>
        </w:rPr>
        <w:t>and FD-</w:t>
      </w:r>
      <w:proofErr w:type="spellStart"/>
      <w:r w:rsidR="00A6225D">
        <w:rPr>
          <w:rFonts w:asciiTheme="majorBidi" w:hAnsiTheme="majorBidi" w:cstheme="majorBidi"/>
          <w:bCs/>
          <w:iCs/>
          <w:color w:val="231F20"/>
        </w:rPr>
        <w:t>sd</w:t>
      </w:r>
      <w:proofErr w:type="spellEnd"/>
      <w:r w:rsidR="00A6225D">
        <w:rPr>
          <w:rFonts w:asciiTheme="majorBidi" w:hAnsiTheme="majorBidi" w:cstheme="majorBidi"/>
          <w:bCs/>
          <w:iCs/>
          <w:color w:val="231F20"/>
        </w:rPr>
        <w:t xml:space="preserve"> aqueous solutions (0.05% w/v) and </w:t>
      </w:r>
      <w:r w:rsidR="00E43A7A">
        <w:rPr>
          <w:rFonts w:asciiTheme="majorBidi" w:hAnsiTheme="majorBidi" w:cstheme="majorBidi"/>
          <w:bCs/>
          <w:iCs/>
          <w:color w:val="231F20"/>
        </w:rPr>
        <w:t xml:space="preserve">covered with </w:t>
      </w:r>
      <w:proofErr w:type="spellStart"/>
      <w:r w:rsidR="00E43A7A">
        <w:rPr>
          <w:rFonts w:asciiTheme="majorBidi" w:hAnsiTheme="majorBidi" w:cstheme="majorBidi"/>
          <w:bCs/>
          <w:iCs/>
          <w:color w:val="231F20"/>
        </w:rPr>
        <w:t>Parafilm</w:t>
      </w:r>
      <w:proofErr w:type="spellEnd"/>
      <w:r w:rsidR="00E43A7A">
        <w:rPr>
          <w:rFonts w:asciiTheme="majorBidi" w:hAnsiTheme="majorBidi" w:cstheme="majorBidi"/>
          <w:bCs/>
          <w:iCs/>
          <w:color w:val="231F20"/>
        </w:rPr>
        <w:t xml:space="preserve"> to avoid evaporation. </w:t>
      </w:r>
      <w:ins w:id="57" w:author="Khoder, Mouhamad" w:date="2017-05-08T18:28:00Z">
        <w:r w:rsidR="0060760D">
          <w:rPr>
            <w:rFonts w:asciiTheme="majorBidi" w:hAnsiTheme="majorBidi" w:cstheme="majorBidi"/>
            <w:bCs/>
            <w:iCs/>
            <w:color w:val="231F20"/>
          </w:rPr>
          <w:t>The a</w:t>
        </w:r>
        <w:r w:rsidR="0060760D" w:rsidRPr="0060760D">
          <w:rPr>
            <w:rFonts w:asciiTheme="majorBidi" w:hAnsiTheme="majorBidi" w:cstheme="majorBidi"/>
            <w:bCs/>
            <w:iCs/>
            <w:color w:val="231F20"/>
          </w:rPr>
          <w:t xml:space="preserve">ir bubbles </w:t>
        </w:r>
        <w:r w:rsidR="0060760D">
          <w:rPr>
            <w:rFonts w:asciiTheme="majorBidi" w:hAnsiTheme="majorBidi" w:cstheme="majorBidi"/>
            <w:bCs/>
            <w:iCs/>
            <w:color w:val="231F20"/>
          </w:rPr>
          <w:t xml:space="preserve">formed </w:t>
        </w:r>
        <w:r w:rsidR="0060760D" w:rsidRPr="0060760D">
          <w:rPr>
            <w:rFonts w:asciiTheme="majorBidi" w:hAnsiTheme="majorBidi" w:cstheme="majorBidi"/>
            <w:bCs/>
            <w:iCs/>
            <w:color w:val="231F20"/>
          </w:rPr>
          <w:t>underneath the membrane were remove</w:t>
        </w:r>
        <w:r w:rsidR="0060760D">
          <w:rPr>
            <w:rFonts w:asciiTheme="majorBidi" w:hAnsiTheme="majorBidi" w:cstheme="majorBidi"/>
            <w:bCs/>
            <w:iCs/>
            <w:color w:val="231F20"/>
          </w:rPr>
          <w:t>d</w:t>
        </w:r>
        <w:r w:rsidR="0060760D" w:rsidRPr="0060760D">
          <w:rPr>
            <w:rFonts w:asciiTheme="majorBidi" w:hAnsiTheme="majorBidi" w:cstheme="majorBidi"/>
            <w:bCs/>
            <w:iCs/>
            <w:color w:val="231F20"/>
          </w:rPr>
          <w:t xml:space="preserve"> via the side arm by careful</w:t>
        </w:r>
        <w:r w:rsidR="009207CA">
          <w:rPr>
            <w:rFonts w:asciiTheme="majorBidi" w:hAnsiTheme="majorBidi" w:cstheme="majorBidi"/>
            <w:bCs/>
            <w:iCs/>
            <w:color w:val="231F20"/>
          </w:rPr>
          <w:t>ly tilting the Franz cell</w:t>
        </w:r>
        <w:r w:rsidR="0060760D">
          <w:rPr>
            <w:rFonts w:asciiTheme="majorBidi" w:hAnsiTheme="majorBidi" w:cstheme="majorBidi"/>
            <w:bCs/>
            <w:iCs/>
            <w:color w:val="231F20"/>
          </w:rPr>
          <w:t xml:space="preserve">. </w:t>
        </w:r>
      </w:ins>
      <w:r w:rsidR="00E43A7A">
        <w:rPr>
          <w:rFonts w:asciiTheme="majorBidi" w:hAnsiTheme="majorBidi" w:cstheme="majorBidi"/>
          <w:bCs/>
          <w:iCs/>
          <w:color w:val="231F20"/>
        </w:rPr>
        <w:t>Serial</w:t>
      </w:r>
      <w:r w:rsidR="00E22DBA" w:rsidRPr="00B71758">
        <w:rPr>
          <w:rFonts w:asciiTheme="majorBidi" w:hAnsiTheme="majorBidi" w:cstheme="majorBidi"/>
          <w:bCs/>
          <w:iCs/>
          <w:color w:val="231F20"/>
        </w:rPr>
        <w:t xml:space="preserve"> sampling </w:t>
      </w:r>
      <w:r w:rsidR="00E43A7A">
        <w:rPr>
          <w:rFonts w:asciiTheme="majorBidi" w:hAnsiTheme="majorBidi" w:cstheme="majorBidi"/>
          <w:bCs/>
          <w:iCs/>
          <w:color w:val="231F20"/>
        </w:rPr>
        <w:t>of 1</w:t>
      </w:r>
      <w:r w:rsidR="000272D8">
        <w:rPr>
          <w:rFonts w:asciiTheme="majorBidi" w:hAnsiTheme="majorBidi" w:cstheme="majorBidi"/>
          <w:bCs/>
          <w:iCs/>
          <w:color w:val="231F20"/>
        </w:rPr>
        <w:t xml:space="preserve"> </w:t>
      </w:r>
      <w:r w:rsidR="00E43A7A">
        <w:rPr>
          <w:rFonts w:asciiTheme="majorBidi" w:hAnsiTheme="majorBidi" w:cstheme="majorBidi"/>
          <w:bCs/>
          <w:iCs/>
          <w:color w:val="231F20"/>
        </w:rPr>
        <w:t>m</w:t>
      </w:r>
      <w:r w:rsidR="000272D8">
        <w:rPr>
          <w:rFonts w:asciiTheme="majorBidi" w:hAnsiTheme="majorBidi" w:cstheme="majorBidi"/>
          <w:bCs/>
          <w:iCs/>
          <w:color w:val="231F20"/>
        </w:rPr>
        <w:t>L</w:t>
      </w:r>
      <w:r w:rsidR="00E43A7A">
        <w:rPr>
          <w:rFonts w:asciiTheme="majorBidi" w:hAnsiTheme="majorBidi" w:cstheme="majorBidi"/>
          <w:bCs/>
          <w:iCs/>
          <w:color w:val="231F20"/>
        </w:rPr>
        <w:t xml:space="preserve"> </w:t>
      </w:r>
      <w:r w:rsidR="00E22DBA" w:rsidRPr="00B71758">
        <w:rPr>
          <w:rFonts w:asciiTheme="majorBidi" w:hAnsiTheme="majorBidi" w:cstheme="majorBidi"/>
          <w:bCs/>
          <w:iCs/>
          <w:color w:val="231F20"/>
        </w:rPr>
        <w:t xml:space="preserve">was performed after </w:t>
      </w:r>
      <w:r w:rsidR="00E43A7A">
        <w:rPr>
          <w:rFonts w:asciiTheme="majorBidi" w:hAnsiTheme="majorBidi" w:cstheme="majorBidi"/>
          <w:bCs/>
          <w:iCs/>
          <w:color w:val="231F20"/>
        </w:rPr>
        <w:t xml:space="preserve">0. </w:t>
      </w:r>
      <w:r w:rsidR="00E22DBA" w:rsidRPr="00B71758">
        <w:rPr>
          <w:rFonts w:asciiTheme="majorBidi" w:hAnsiTheme="majorBidi" w:cstheme="majorBidi"/>
          <w:bCs/>
          <w:iCs/>
          <w:color w:val="231F20"/>
        </w:rPr>
        <w:t xml:space="preserve">0.5, 1, 2, </w:t>
      </w:r>
      <w:r w:rsidR="00E43A7A">
        <w:rPr>
          <w:rFonts w:asciiTheme="majorBidi" w:hAnsiTheme="majorBidi" w:cstheme="majorBidi"/>
          <w:bCs/>
          <w:iCs/>
          <w:color w:val="231F20"/>
        </w:rPr>
        <w:t xml:space="preserve">3, 4, 5, </w:t>
      </w:r>
      <w:r w:rsidR="00E22DBA" w:rsidRPr="00B71758">
        <w:rPr>
          <w:rFonts w:asciiTheme="majorBidi" w:hAnsiTheme="majorBidi" w:cstheme="majorBidi"/>
          <w:bCs/>
          <w:iCs/>
          <w:color w:val="231F20"/>
        </w:rPr>
        <w:t>and 6 h and fresh receptor liquid was added to receptor compartment to replace the buffer</w:t>
      </w:r>
      <w:r w:rsidR="00E43A7A">
        <w:rPr>
          <w:rFonts w:asciiTheme="majorBidi" w:hAnsiTheme="majorBidi" w:cstheme="majorBidi"/>
          <w:bCs/>
          <w:iCs/>
          <w:color w:val="231F20"/>
        </w:rPr>
        <w:t>. The amount of diffused drugs was determined spectrophotometrically</w:t>
      </w:r>
      <w:r w:rsidR="00E22DBA" w:rsidRPr="00B71758">
        <w:rPr>
          <w:rFonts w:asciiTheme="majorBidi" w:hAnsiTheme="majorBidi" w:cstheme="majorBidi"/>
          <w:bCs/>
          <w:iCs/>
          <w:color w:val="231F20"/>
        </w:rPr>
        <w:t>.</w:t>
      </w:r>
      <w:r w:rsidR="00E22DBA" w:rsidRPr="00B71758">
        <w:rPr>
          <w:rFonts w:asciiTheme="majorBidi" w:hAnsiTheme="majorBidi" w:cstheme="majorBidi"/>
          <w:bCs/>
          <w:i/>
          <w:iCs/>
          <w:color w:val="231F20"/>
        </w:rPr>
        <w:t xml:space="preserve"> </w:t>
      </w:r>
      <w:ins w:id="58" w:author="Khoder, Mouhamad" w:date="2017-05-08T18:29:00Z">
        <w:r w:rsidR="0060760D" w:rsidRPr="0060760D">
          <w:rPr>
            <w:rFonts w:asciiTheme="majorBidi" w:hAnsiTheme="majorBidi" w:cstheme="majorBidi"/>
            <w:bCs/>
            <w:iCs/>
            <w:color w:val="231F20"/>
          </w:rPr>
          <w:t xml:space="preserve">As BSA molecules could not penetrate through the membrane pore, no extraction step was needed. The UV method was </w:t>
        </w:r>
        <w:proofErr w:type="gramStart"/>
        <w:r w:rsidR="0060760D" w:rsidRPr="0060760D">
          <w:rPr>
            <w:rFonts w:asciiTheme="majorBidi" w:hAnsiTheme="majorBidi" w:cstheme="majorBidi"/>
            <w:bCs/>
            <w:iCs/>
            <w:color w:val="231F20"/>
          </w:rPr>
          <w:lastRenderedPageBreak/>
          <w:t>validate</w:t>
        </w:r>
        <w:proofErr w:type="gramEnd"/>
        <w:r w:rsidR="0060760D" w:rsidRPr="0060760D">
          <w:rPr>
            <w:rFonts w:asciiTheme="majorBidi" w:hAnsiTheme="majorBidi" w:cstheme="majorBidi"/>
            <w:bCs/>
            <w:iCs/>
            <w:color w:val="231F20"/>
          </w:rPr>
          <w:t xml:space="preserve"> against the HPLC reported in the paper.</w:t>
        </w:r>
      </w:ins>
    </w:p>
    <w:p w14:paraId="35A1735F" w14:textId="77777777" w:rsidR="00022DF0" w:rsidRPr="000272D8" w:rsidRDefault="0053103B" w:rsidP="004F6407">
      <w:pPr>
        <w:pStyle w:val="Heading3"/>
        <w:jc w:val="both"/>
        <w:rPr>
          <w:rFonts w:asciiTheme="majorBidi" w:hAnsiTheme="majorBidi" w:cstheme="majorBidi"/>
          <w:iCs/>
          <w:color w:val="231F20"/>
        </w:rPr>
      </w:pPr>
      <w:r w:rsidRPr="000272D8">
        <w:rPr>
          <w:rFonts w:asciiTheme="majorBidi" w:hAnsiTheme="majorBidi" w:cstheme="majorBidi"/>
          <w:color w:val="231F20"/>
        </w:rPr>
        <w:t>Statistical analysis</w:t>
      </w:r>
    </w:p>
    <w:p w14:paraId="0DD3C12E" w14:textId="77777777" w:rsidR="000272D8" w:rsidRDefault="00F67FE4" w:rsidP="004F6407">
      <w:pPr>
        <w:pStyle w:val="Paragraph"/>
        <w:jc w:val="both"/>
        <w:rPr>
          <w:rFonts w:cs="Arial"/>
          <w:b/>
          <w:bCs/>
          <w:kern w:val="32"/>
          <w:szCs w:val="32"/>
        </w:rPr>
      </w:pPr>
      <w:r w:rsidRPr="00C9667B">
        <w:rPr>
          <w:rFonts w:asciiTheme="majorBidi" w:hAnsiTheme="majorBidi" w:cstheme="majorBidi"/>
          <w:bCs/>
          <w:iCs/>
          <w:color w:val="231F20"/>
        </w:rPr>
        <w:t xml:space="preserve">Statistical significance was </w:t>
      </w:r>
      <w:r>
        <w:rPr>
          <w:rFonts w:asciiTheme="majorBidi" w:hAnsiTheme="majorBidi" w:cstheme="majorBidi"/>
          <w:bCs/>
          <w:iCs/>
          <w:color w:val="231F20"/>
        </w:rPr>
        <w:t>determined using the one-way anal</w:t>
      </w:r>
      <w:r w:rsidRPr="00C9667B">
        <w:rPr>
          <w:rFonts w:asciiTheme="majorBidi" w:hAnsiTheme="majorBidi" w:cstheme="majorBidi"/>
          <w:bCs/>
          <w:iCs/>
          <w:color w:val="231F20"/>
        </w:rPr>
        <w:t>ysis of variance (ANOVA) and Student’s t-tests as appropriate. All</w:t>
      </w:r>
      <w:r>
        <w:rPr>
          <w:rFonts w:asciiTheme="majorBidi" w:hAnsiTheme="majorBidi" w:cstheme="majorBidi"/>
          <w:bCs/>
          <w:iCs/>
          <w:color w:val="231F20"/>
        </w:rPr>
        <w:t xml:space="preserve"> experiments were performed in triplicate and </w:t>
      </w:r>
      <w:r w:rsidRPr="00C9667B">
        <w:rPr>
          <w:rFonts w:asciiTheme="majorBidi" w:hAnsiTheme="majorBidi" w:cstheme="majorBidi"/>
          <w:bCs/>
          <w:iCs/>
          <w:color w:val="231F20"/>
        </w:rPr>
        <w:t>values were expressed as the mean ± standard deviation. Values of</w:t>
      </w:r>
      <w:r>
        <w:rPr>
          <w:rFonts w:asciiTheme="majorBidi" w:hAnsiTheme="majorBidi" w:cstheme="majorBidi"/>
          <w:bCs/>
          <w:iCs/>
          <w:color w:val="231F20"/>
        </w:rPr>
        <w:t xml:space="preserve"> </w:t>
      </w:r>
      <w:r>
        <w:rPr>
          <w:rFonts w:asciiTheme="majorBidi" w:hAnsiTheme="majorBidi" w:cstheme="majorBidi"/>
          <w:bCs/>
          <w:i/>
          <w:color w:val="231F20"/>
        </w:rPr>
        <w:t>P&lt;</w:t>
      </w:r>
      <w:r w:rsidRPr="00C9667B">
        <w:rPr>
          <w:rFonts w:asciiTheme="majorBidi" w:hAnsiTheme="majorBidi" w:cstheme="majorBidi"/>
          <w:bCs/>
          <w:i/>
          <w:color w:val="231F20"/>
        </w:rPr>
        <w:t>0.05</w:t>
      </w:r>
      <w:r w:rsidRPr="00C9667B">
        <w:rPr>
          <w:rFonts w:asciiTheme="majorBidi" w:hAnsiTheme="majorBidi" w:cstheme="majorBidi"/>
          <w:bCs/>
          <w:iCs/>
          <w:color w:val="231F20"/>
        </w:rPr>
        <w:t xml:space="preserve"> were </w:t>
      </w:r>
      <w:r>
        <w:rPr>
          <w:rFonts w:asciiTheme="majorBidi" w:hAnsiTheme="majorBidi" w:cstheme="majorBidi"/>
          <w:bCs/>
          <w:iCs/>
          <w:color w:val="231F20"/>
        </w:rPr>
        <w:t xml:space="preserve">considered </w:t>
      </w:r>
      <w:r w:rsidRPr="00561CD1">
        <w:rPr>
          <w:rFonts w:asciiTheme="majorBidi" w:hAnsiTheme="majorBidi" w:cstheme="majorBidi"/>
          <w:bCs/>
          <w:iCs/>
          <w:color w:val="231F20"/>
        </w:rPr>
        <w:t>statistically</w:t>
      </w:r>
      <w:r>
        <w:rPr>
          <w:rFonts w:asciiTheme="majorBidi" w:hAnsiTheme="majorBidi" w:cstheme="majorBidi"/>
          <w:bCs/>
          <w:iCs/>
          <w:color w:val="231F20"/>
        </w:rPr>
        <w:t xml:space="preserve"> </w:t>
      </w:r>
      <w:r w:rsidRPr="00D43092">
        <w:rPr>
          <w:rFonts w:asciiTheme="majorBidi" w:hAnsiTheme="majorBidi" w:cstheme="majorBidi"/>
          <w:bCs/>
          <w:iCs/>
          <w:color w:val="231F20"/>
        </w:rPr>
        <w:t>significant</w:t>
      </w:r>
      <w:r>
        <w:rPr>
          <w:rFonts w:asciiTheme="majorBidi" w:hAnsiTheme="majorBidi" w:cstheme="majorBidi"/>
          <w:bCs/>
          <w:iCs/>
          <w:color w:val="231F20"/>
        </w:rPr>
        <w:t>.</w:t>
      </w:r>
    </w:p>
    <w:p w14:paraId="0FA6C7FF" w14:textId="77777777" w:rsidR="005E4C7C" w:rsidRPr="000272D8" w:rsidRDefault="00DC77A4" w:rsidP="004F6407">
      <w:pPr>
        <w:keepNext/>
        <w:spacing w:before="360" w:after="60" w:line="360" w:lineRule="auto"/>
        <w:ind w:right="567"/>
        <w:contextualSpacing/>
        <w:jc w:val="both"/>
        <w:outlineLvl w:val="0"/>
        <w:rPr>
          <w:rFonts w:asciiTheme="majorBidi" w:hAnsiTheme="majorBidi" w:cstheme="majorBidi"/>
          <w:bCs/>
          <w:i/>
          <w:color w:val="231F20"/>
        </w:rPr>
      </w:pPr>
      <w:r w:rsidRPr="000272D8">
        <w:rPr>
          <w:rFonts w:ascii="Times New Roman" w:eastAsia="Times New Roman" w:hAnsi="Times New Roman" w:cs="Arial"/>
          <w:b/>
          <w:bCs/>
          <w:kern w:val="32"/>
          <w:sz w:val="24"/>
          <w:szCs w:val="32"/>
          <w:lang w:eastAsia="en-GB"/>
        </w:rPr>
        <w:t>Results</w:t>
      </w:r>
    </w:p>
    <w:p w14:paraId="0C5343A7" w14:textId="77777777" w:rsidR="005C0184" w:rsidRPr="000272D8" w:rsidRDefault="00DD153C" w:rsidP="004F6407">
      <w:pPr>
        <w:pStyle w:val="Heading2"/>
        <w:jc w:val="both"/>
        <w:rPr>
          <w:rFonts w:asciiTheme="majorBidi" w:hAnsiTheme="majorBidi" w:cstheme="majorBidi"/>
          <w:color w:val="231F20"/>
          <w:szCs w:val="24"/>
        </w:rPr>
      </w:pPr>
      <w:r w:rsidRPr="000272D8">
        <w:rPr>
          <w:rFonts w:asciiTheme="majorBidi" w:hAnsiTheme="majorBidi" w:cstheme="majorBidi"/>
          <w:color w:val="231F20"/>
        </w:rPr>
        <w:t>Solid dispersions characterisation</w:t>
      </w:r>
    </w:p>
    <w:p w14:paraId="7157121D" w14:textId="1B8B9E71" w:rsidR="003C78C8" w:rsidRDefault="005C0184" w:rsidP="00CA58B7">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The </w:t>
      </w:r>
      <w:r w:rsidRPr="00022DF0">
        <w:rPr>
          <w:rFonts w:asciiTheme="majorBidi" w:hAnsiTheme="majorBidi" w:cstheme="majorBidi"/>
          <w:bCs/>
          <w:iCs/>
          <w:color w:val="231F20"/>
        </w:rPr>
        <w:t>su</w:t>
      </w:r>
      <w:r>
        <w:rPr>
          <w:rFonts w:asciiTheme="majorBidi" w:hAnsiTheme="majorBidi" w:cstheme="majorBidi"/>
          <w:bCs/>
          <w:iCs/>
          <w:color w:val="231F20"/>
        </w:rPr>
        <w:t xml:space="preserve">rface morphology of PRD, BSA, </w:t>
      </w:r>
      <w:proofErr w:type="gramStart"/>
      <w:r>
        <w:rPr>
          <w:rFonts w:asciiTheme="majorBidi" w:hAnsiTheme="majorBidi" w:cstheme="majorBidi"/>
          <w:bCs/>
          <w:iCs/>
          <w:color w:val="231F20"/>
        </w:rPr>
        <w:t>SD</w:t>
      </w:r>
      <w:proofErr w:type="gramEnd"/>
      <w:r>
        <w:rPr>
          <w:rFonts w:asciiTheme="majorBidi" w:hAnsiTheme="majorBidi" w:cstheme="majorBidi"/>
          <w:bCs/>
          <w:iCs/>
          <w:color w:val="231F20"/>
        </w:rPr>
        <w:t>-</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and FD-</w:t>
      </w:r>
      <w:proofErr w:type="spellStart"/>
      <w:r>
        <w:rPr>
          <w:rFonts w:asciiTheme="majorBidi" w:hAnsiTheme="majorBidi" w:cstheme="majorBidi"/>
          <w:bCs/>
          <w:iCs/>
          <w:color w:val="231F20"/>
        </w:rPr>
        <w:t>sd</w:t>
      </w:r>
      <w:proofErr w:type="spellEnd"/>
      <w:r>
        <w:rPr>
          <w:rFonts w:asciiTheme="majorBidi" w:hAnsiTheme="majorBidi" w:cstheme="majorBidi"/>
          <w:bCs/>
          <w:iCs/>
          <w:color w:val="231F20"/>
        </w:rPr>
        <w:t xml:space="preserve"> powders </w:t>
      </w:r>
      <w:r w:rsidRPr="00022DF0">
        <w:rPr>
          <w:rFonts w:asciiTheme="majorBidi" w:hAnsiTheme="majorBidi" w:cstheme="majorBidi"/>
          <w:bCs/>
          <w:iCs/>
          <w:color w:val="231F20"/>
        </w:rPr>
        <w:t>w</w:t>
      </w:r>
      <w:r>
        <w:rPr>
          <w:rFonts w:asciiTheme="majorBidi" w:hAnsiTheme="majorBidi" w:cstheme="majorBidi"/>
          <w:bCs/>
          <w:iCs/>
          <w:color w:val="231F20"/>
        </w:rPr>
        <w:t>as</w:t>
      </w:r>
      <w:r w:rsidRPr="00022DF0">
        <w:rPr>
          <w:rFonts w:asciiTheme="majorBidi" w:hAnsiTheme="majorBidi" w:cstheme="majorBidi"/>
          <w:bCs/>
          <w:iCs/>
          <w:color w:val="231F20"/>
        </w:rPr>
        <w:t xml:space="preserve"> examined </w:t>
      </w:r>
      <w:r>
        <w:rPr>
          <w:rFonts w:asciiTheme="majorBidi" w:hAnsiTheme="majorBidi" w:cstheme="majorBidi"/>
          <w:bCs/>
          <w:iCs/>
          <w:color w:val="231F20"/>
        </w:rPr>
        <w:t xml:space="preserve">using </w:t>
      </w:r>
      <w:r w:rsidRPr="00022DF0">
        <w:rPr>
          <w:rFonts w:asciiTheme="majorBidi" w:hAnsiTheme="majorBidi" w:cstheme="majorBidi"/>
          <w:bCs/>
          <w:iCs/>
          <w:color w:val="231F20"/>
        </w:rPr>
        <w:t>scanning electron microscopy</w:t>
      </w:r>
      <w:r>
        <w:rPr>
          <w:rFonts w:asciiTheme="majorBidi" w:hAnsiTheme="majorBidi" w:cstheme="majorBidi"/>
          <w:bCs/>
          <w:iCs/>
          <w:color w:val="231F20"/>
        </w:rPr>
        <w:t xml:space="preserve"> (Fig. 1)</w:t>
      </w:r>
      <w:r w:rsidRPr="00022DF0">
        <w:rPr>
          <w:rFonts w:asciiTheme="majorBidi" w:hAnsiTheme="majorBidi" w:cstheme="majorBidi"/>
          <w:bCs/>
          <w:iCs/>
          <w:color w:val="231F20"/>
        </w:rPr>
        <w:t>.</w:t>
      </w:r>
      <w:r>
        <w:rPr>
          <w:rFonts w:asciiTheme="majorBidi" w:hAnsiTheme="majorBidi" w:cstheme="majorBidi"/>
          <w:bCs/>
          <w:iCs/>
          <w:color w:val="231F20"/>
        </w:rPr>
        <w:t xml:space="preserve"> </w:t>
      </w:r>
      <w:r w:rsidR="008C412A">
        <w:rPr>
          <w:rFonts w:asciiTheme="majorBidi" w:hAnsiTheme="majorBidi" w:cstheme="majorBidi"/>
          <w:bCs/>
          <w:iCs/>
          <w:color w:val="231F20"/>
        </w:rPr>
        <w:t xml:space="preserve">While PRD </w:t>
      </w:r>
      <w:r w:rsidRPr="00E91714">
        <w:rPr>
          <w:rFonts w:asciiTheme="majorBidi" w:hAnsiTheme="majorBidi" w:cstheme="majorBidi"/>
          <w:bCs/>
          <w:iCs/>
          <w:color w:val="231F20"/>
        </w:rPr>
        <w:t>S</w:t>
      </w:r>
      <w:r>
        <w:rPr>
          <w:rFonts w:asciiTheme="majorBidi" w:hAnsiTheme="majorBidi" w:cstheme="majorBidi"/>
          <w:bCs/>
          <w:iCs/>
          <w:color w:val="231F20"/>
        </w:rPr>
        <w:t xml:space="preserve">EM image </w:t>
      </w:r>
      <w:r w:rsidR="008C412A">
        <w:rPr>
          <w:rFonts w:asciiTheme="majorBidi" w:hAnsiTheme="majorBidi" w:cstheme="majorBidi"/>
          <w:bCs/>
          <w:iCs/>
          <w:color w:val="231F20"/>
        </w:rPr>
        <w:t xml:space="preserve">revealed </w:t>
      </w:r>
      <w:r w:rsidRPr="00E91714">
        <w:rPr>
          <w:rFonts w:asciiTheme="majorBidi" w:hAnsiTheme="majorBidi" w:cstheme="majorBidi"/>
          <w:bCs/>
          <w:iCs/>
          <w:color w:val="231F20"/>
        </w:rPr>
        <w:t>crystal</w:t>
      </w:r>
      <w:r>
        <w:rPr>
          <w:rFonts w:asciiTheme="majorBidi" w:hAnsiTheme="majorBidi" w:cstheme="majorBidi"/>
          <w:bCs/>
          <w:iCs/>
          <w:color w:val="231F20"/>
        </w:rPr>
        <w:t>s</w:t>
      </w:r>
      <w:r w:rsidRPr="00E91714">
        <w:rPr>
          <w:rFonts w:asciiTheme="majorBidi" w:hAnsiTheme="majorBidi" w:cstheme="majorBidi"/>
          <w:bCs/>
          <w:iCs/>
          <w:color w:val="231F20"/>
        </w:rPr>
        <w:t xml:space="preserve"> </w:t>
      </w:r>
      <w:r w:rsidR="008C412A">
        <w:rPr>
          <w:rFonts w:asciiTheme="majorBidi" w:hAnsiTheme="majorBidi" w:cstheme="majorBidi"/>
          <w:bCs/>
          <w:iCs/>
          <w:color w:val="231F20"/>
        </w:rPr>
        <w:t xml:space="preserve">of </w:t>
      </w:r>
      <w:r w:rsidR="000272D8">
        <w:rPr>
          <w:rFonts w:asciiTheme="majorBidi" w:hAnsiTheme="majorBidi" w:cstheme="majorBidi"/>
          <w:bCs/>
          <w:iCs/>
          <w:color w:val="231F20"/>
        </w:rPr>
        <w:t xml:space="preserve">different </w:t>
      </w:r>
      <w:r w:rsidR="008C412A">
        <w:rPr>
          <w:rFonts w:asciiTheme="majorBidi" w:hAnsiTheme="majorBidi" w:cstheme="majorBidi"/>
          <w:bCs/>
          <w:iCs/>
          <w:color w:val="231F20"/>
        </w:rPr>
        <w:t>shapes and size</w:t>
      </w:r>
      <w:r w:rsidR="000272D8">
        <w:rPr>
          <w:rFonts w:asciiTheme="majorBidi" w:hAnsiTheme="majorBidi" w:cstheme="majorBidi"/>
          <w:bCs/>
          <w:iCs/>
          <w:color w:val="231F20"/>
        </w:rPr>
        <w:t xml:space="preserve"> (Fig.</w:t>
      </w:r>
      <w:r w:rsidR="00CA58B7">
        <w:rPr>
          <w:rFonts w:asciiTheme="majorBidi" w:hAnsiTheme="majorBidi" w:cstheme="majorBidi"/>
          <w:bCs/>
          <w:iCs/>
          <w:color w:val="231F20"/>
        </w:rPr>
        <w:t xml:space="preserve"> </w:t>
      </w:r>
      <w:r w:rsidR="000272D8">
        <w:rPr>
          <w:rFonts w:asciiTheme="majorBidi" w:hAnsiTheme="majorBidi" w:cstheme="majorBidi"/>
          <w:bCs/>
          <w:iCs/>
          <w:color w:val="231F20"/>
        </w:rPr>
        <w:t>1a)</w:t>
      </w:r>
      <w:r w:rsidR="008C412A">
        <w:rPr>
          <w:rFonts w:asciiTheme="majorBidi" w:hAnsiTheme="majorBidi" w:cstheme="majorBidi"/>
          <w:bCs/>
          <w:iCs/>
          <w:color w:val="231F20"/>
        </w:rPr>
        <w:t xml:space="preserve">, those of </w:t>
      </w:r>
      <w:r>
        <w:rPr>
          <w:rFonts w:asciiTheme="majorBidi" w:hAnsiTheme="majorBidi" w:cstheme="majorBidi"/>
          <w:bCs/>
          <w:iCs/>
          <w:color w:val="231F20"/>
        </w:rPr>
        <w:t xml:space="preserve">BSA </w:t>
      </w:r>
      <w:r w:rsidR="008C412A">
        <w:rPr>
          <w:rFonts w:asciiTheme="majorBidi" w:hAnsiTheme="majorBidi" w:cstheme="majorBidi"/>
          <w:bCs/>
          <w:iCs/>
          <w:color w:val="231F20"/>
        </w:rPr>
        <w:t xml:space="preserve">showed </w:t>
      </w:r>
      <w:r>
        <w:rPr>
          <w:rFonts w:asciiTheme="majorBidi" w:hAnsiTheme="majorBidi" w:cstheme="majorBidi"/>
          <w:bCs/>
          <w:iCs/>
          <w:color w:val="231F20"/>
        </w:rPr>
        <w:t>big plate-like chunks</w:t>
      </w:r>
      <w:r w:rsidR="00812766">
        <w:rPr>
          <w:rFonts w:asciiTheme="majorBidi" w:hAnsiTheme="majorBidi" w:cstheme="majorBidi"/>
          <w:bCs/>
          <w:iCs/>
          <w:color w:val="231F20"/>
        </w:rPr>
        <w:t xml:space="preserve"> </w:t>
      </w:r>
      <w:r w:rsidR="000272D8">
        <w:rPr>
          <w:rFonts w:asciiTheme="majorBidi" w:hAnsiTheme="majorBidi" w:cstheme="majorBidi"/>
          <w:bCs/>
          <w:iCs/>
          <w:color w:val="231F20"/>
        </w:rPr>
        <w:t>(Fig.</w:t>
      </w:r>
      <w:r w:rsidR="00CA58B7">
        <w:rPr>
          <w:rFonts w:asciiTheme="majorBidi" w:hAnsiTheme="majorBidi" w:cstheme="majorBidi"/>
          <w:bCs/>
          <w:iCs/>
          <w:color w:val="231F20"/>
        </w:rPr>
        <w:t xml:space="preserve"> </w:t>
      </w:r>
      <w:r w:rsidR="000272D8">
        <w:rPr>
          <w:rFonts w:asciiTheme="majorBidi" w:hAnsiTheme="majorBidi" w:cstheme="majorBidi"/>
          <w:bCs/>
          <w:iCs/>
          <w:color w:val="231F20"/>
        </w:rPr>
        <w:t>1b)</w:t>
      </w:r>
      <w:r w:rsidR="008C412A">
        <w:rPr>
          <w:rFonts w:asciiTheme="majorBidi" w:hAnsiTheme="majorBidi" w:cstheme="majorBidi"/>
          <w:bCs/>
          <w:iCs/>
          <w:color w:val="231F20"/>
        </w:rPr>
        <w:t xml:space="preserve">. </w:t>
      </w:r>
      <w:r w:rsidR="000272D8">
        <w:rPr>
          <w:rFonts w:asciiTheme="majorBidi" w:hAnsiTheme="majorBidi" w:cstheme="majorBidi"/>
          <w:bCs/>
          <w:iCs/>
          <w:color w:val="231F20"/>
        </w:rPr>
        <w:t xml:space="preserve">On the other hand, </w:t>
      </w:r>
      <w:r w:rsidR="008C412A">
        <w:rPr>
          <w:rFonts w:asciiTheme="majorBidi" w:hAnsiTheme="majorBidi" w:cstheme="majorBidi"/>
          <w:bCs/>
          <w:iCs/>
          <w:color w:val="231F20"/>
        </w:rPr>
        <w:t xml:space="preserve">FD-sol powder showed ribbon-like shape </w:t>
      </w:r>
      <w:r>
        <w:rPr>
          <w:rFonts w:asciiTheme="majorBidi" w:hAnsiTheme="majorBidi" w:cstheme="majorBidi"/>
          <w:bCs/>
          <w:iCs/>
          <w:color w:val="231F20"/>
        </w:rPr>
        <w:t xml:space="preserve">without any </w:t>
      </w:r>
      <w:r w:rsidR="000272D8">
        <w:rPr>
          <w:rFonts w:asciiTheme="majorBidi" w:hAnsiTheme="majorBidi" w:cstheme="majorBidi"/>
          <w:bCs/>
          <w:iCs/>
          <w:color w:val="231F20"/>
        </w:rPr>
        <w:t>evidence of crystallinity (Fig.</w:t>
      </w:r>
      <w:r w:rsidR="00CA58B7">
        <w:rPr>
          <w:rFonts w:asciiTheme="majorBidi" w:hAnsiTheme="majorBidi" w:cstheme="majorBidi"/>
          <w:bCs/>
          <w:iCs/>
          <w:color w:val="231F20"/>
        </w:rPr>
        <w:t xml:space="preserve"> </w:t>
      </w:r>
      <w:r w:rsidR="000272D8">
        <w:rPr>
          <w:rFonts w:asciiTheme="majorBidi" w:hAnsiTheme="majorBidi" w:cstheme="majorBidi"/>
          <w:bCs/>
          <w:iCs/>
          <w:color w:val="231F20"/>
        </w:rPr>
        <w:t>1</w:t>
      </w:r>
      <w:r w:rsidR="00745C6E">
        <w:rPr>
          <w:rFonts w:asciiTheme="majorBidi" w:hAnsiTheme="majorBidi" w:cstheme="majorBidi"/>
          <w:bCs/>
          <w:iCs/>
          <w:color w:val="231F20"/>
        </w:rPr>
        <w:t>d</w:t>
      </w:r>
      <w:r>
        <w:rPr>
          <w:rFonts w:asciiTheme="majorBidi" w:hAnsiTheme="majorBidi" w:cstheme="majorBidi"/>
          <w:bCs/>
          <w:iCs/>
          <w:color w:val="231F20"/>
        </w:rPr>
        <w:t xml:space="preserve">). SD-sol displayed </w:t>
      </w:r>
      <w:r w:rsidR="008C412A">
        <w:rPr>
          <w:rFonts w:asciiTheme="majorBidi" w:hAnsiTheme="majorBidi" w:cstheme="majorBidi"/>
          <w:bCs/>
          <w:iCs/>
          <w:color w:val="231F20"/>
        </w:rPr>
        <w:t>rounded</w:t>
      </w:r>
      <w:r w:rsidRPr="00022DF0">
        <w:rPr>
          <w:rFonts w:asciiTheme="majorBidi" w:hAnsiTheme="majorBidi" w:cstheme="majorBidi"/>
          <w:bCs/>
          <w:iCs/>
          <w:color w:val="231F20"/>
        </w:rPr>
        <w:t xml:space="preserve"> </w:t>
      </w:r>
      <w:proofErr w:type="spellStart"/>
      <w:r w:rsidRPr="00022DF0">
        <w:rPr>
          <w:rFonts w:asciiTheme="majorBidi" w:hAnsiTheme="majorBidi" w:cstheme="majorBidi"/>
          <w:bCs/>
          <w:iCs/>
          <w:color w:val="231F20"/>
        </w:rPr>
        <w:t>microparticles</w:t>
      </w:r>
      <w:proofErr w:type="spellEnd"/>
      <w:r w:rsidRPr="00022DF0">
        <w:rPr>
          <w:rFonts w:asciiTheme="majorBidi" w:hAnsiTheme="majorBidi" w:cstheme="majorBidi"/>
          <w:bCs/>
          <w:iCs/>
          <w:color w:val="231F20"/>
        </w:rPr>
        <w:t xml:space="preserve"> with </w:t>
      </w:r>
      <w:r>
        <w:rPr>
          <w:rFonts w:asciiTheme="majorBidi" w:hAnsiTheme="majorBidi" w:cstheme="majorBidi"/>
          <w:bCs/>
          <w:iCs/>
          <w:color w:val="231F20"/>
        </w:rPr>
        <w:t xml:space="preserve">an average size </w:t>
      </w:r>
      <w:r w:rsidR="008C412A">
        <w:rPr>
          <w:rFonts w:asciiTheme="majorBidi" w:hAnsiTheme="majorBidi" w:cstheme="majorBidi"/>
          <w:bCs/>
          <w:iCs/>
          <w:color w:val="231F20"/>
        </w:rPr>
        <w:t xml:space="preserve">ranging between 0.2 to </w:t>
      </w:r>
      <w:r>
        <w:rPr>
          <w:rFonts w:asciiTheme="majorBidi" w:hAnsiTheme="majorBidi" w:cstheme="majorBidi"/>
          <w:bCs/>
          <w:iCs/>
          <w:color w:val="231F20"/>
        </w:rPr>
        <w:t>2</w:t>
      </w:r>
      <w:r w:rsidRPr="00FC7207">
        <w:rPr>
          <w:rFonts w:asciiTheme="majorBidi" w:hAnsiTheme="majorBidi" w:cstheme="majorBidi"/>
          <w:bCs/>
          <w:iCs/>
          <w:color w:val="231F20"/>
        </w:rPr>
        <w:t xml:space="preserve"> </w:t>
      </w:r>
      <w:r w:rsidRPr="006A5E94">
        <w:rPr>
          <w:rFonts w:asciiTheme="majorBidi" w:hAnsiTheme="majorBidi" w:cstheme="majorBidi"/>
          <w:bCs/>
          <w:iCs/>
          <w:color w:val="231F20"/>
        </w:rPr>
        <w:t>µm</w:t>
      </w:r>
      <w:r>
        <w:rPr>
          <w:rFonts w:asciiTheme="majorBidi" w:hAnsiTheme="majorBidi" w:cstheme="majorBidi"/>
          <w:bCs/>
          <w:iCs/>
          <w:color w:val="231F20"/>
        </w:rPr>
        <w:t xml:space="preserve"> </w:t>
      </w:r>
      <w:r w:rsidR="008C412A">
        <w:rPr>
          <w:rFonts w:asciiTheme="majorBidi" w:hAnsiTheme="majorBidi" w:cstheme="majorBidi"/>
          <w:bCs/>
          <w:iCs/>
          <w:color w:val="231F20"/>
        </w:rPr>
        <w:t xml:space="preserve">and a smooth holed surface </w:t>
      </w:r>
      <w:r>
        <w:rPr>
          <w:rFonts w:asciiTheme="majorBidi" w:hAnsiTheme="majorBidi" w:cstheme="majorBidi"/>
          <w:bCs/>
          <w:iCs/>
          <w:color w:val="231F20"/>
        </w:rPr>
        <w:t>(Fig.</w:t>
      </w:r>
      <w:r w:rsidR="00CA58B7">
        <w:rPr>
          <w:rFonts w:asciiTheme="majorBidi" w:hAnsiTheme="majorBidi" w:cstheme="majorBidi"/>
          <w:bCs/>
          <w:iCs/>
          <w:color w:val="231F20"/>
        </w:rPr>
        <w:t xml:space="preserve"> </w:t>
      </w:r>
      <w:r>
        <w:rPr>
          <w:rFonts w:asciiTheme="majorBidi" w:hAnsiTheme="majorBidi" w:cstheme="majorBidi"/>
          <w:bCs/>
          <w:iCs/>
          <w:color w:val="231F20"/>
        </w:rPr>
        <w:t>3</w:t>
      </w:r>
      <w:r w:rsidR="00745C6E">
        <w:rPr>
          <w:rFonts w:asciiTheme="majorBidi" w:hAnsiTheme="majorBidi" w:cstheme="majorBidi"/>
          <w:bCs/>
          <w:iCs/>
          <w:color w:val="231F20"/>
        </w:rPr>
        <w:t>c</w:t>
      </w:r>
      <w:r w:rsidRPr="00022DF0">
        <w:rPr>
          <w:rFonts w:asciiTheme="majorBidi" w:hAnsiTheme="majorBidi" w:cstheme="majorBidi"/>
          <w:bCs/>
          <w:iCs/>
          <w:color w:val="231F20"/>
        </w:rPr>
        <w:t xml:space="preserve">). </w:t>
      </w:r>
    </w:p>
    <w:p w14:paraId="3B91DCDF" w14:textId="77777777" w:rsidR="00463559"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110FC6AE" w14:textId="058FC407" w:rsidR="00463559"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1 near here]</w:t>
      </w:r>
    </w:p>
    <w:p w14:paraId="37BC1765" w14:textId="77777777"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1AA76BD5" w14:textId="6DB1DC95" w:rsidR="00604235" w:rsidRDefault="00C90659" w:rsidP="00E659B4">
      <w:pPr>
        <w:pStyle w:val="Paragraph"/>
        <w:jc w:val="both"/>
        <w:rPr>
          <w:rFonts w:asciiTheme="majorBidi" w:hAnsiTheme="majorBidi" w:cstheme="majorBidi"/>
          <w:bCs/>
          <w:iCs/>
          <w:color w:val="231F20"/>
        </w:rPr>
      </w:pPr>
      <w:r>
        <w:rPr>
          <w:rFonts w:asciiTheme="majorBidi" w:hAnsiTheme="majorBidi" w:cstheme="majorBidi"/>
          <w:bCs/>
          <w:iCs/>
          <w:color w:val="231F20"/>
        </w:rPr>
        <w:t>F</w:t>
      </w:r>
      <w:r w:rsidR="006E7169" w:rsidRPr="006A5E94">
        <w:rPr>
          <w:rFonts w:asciiTheme="majorBidi" w:hAnsiTheme="majorBidi" w:cstheme="majorBidi"/>
          <w:bCs/>
          <w:iCs/>
          <w:color w:val="231F20"/>
        </w:rPr>
        <w:t>ig</w:t>
      </w:r>
      <w:r w:rsidR="00CA58B7">
        <w:rPr>
          <w:rFonts w:asciiTheme="majorBidi" w:hAnsiTheme="majorBidi" w:cstheme="majorBidi"/>
          <w:bCs/>
          <w:iCs/>
          <w:color w:val="231F20"/>
        </w:rPr>
        <w:t xml:space="preserve">. </w:t>
      </w:r>
      <w:r w:rsidR="006A5E94">
        <w:rPr>
          <w:rFonts w:asciiTheme="majorBidi" w:hAnsiTheme="majorBidi" w:cstheme="majorBidi"/>
          <w:bCs/>
          <w:iCs/>
          <w:color w:val="231F20"/>
        </w:rPr>
        <w:t>2</w:t>
      </w:r>
      <w:r>
        <w:rPr>
          <w:rFonts w:asciiTheme="majorBidi" w:hAnsiTheme="majorBidi" w:cstheme="majorBidi"/>
          <w:bCs/>
          <w:iCs/>
          <w:color w:val="231F20"/>
        </w:rPr>
        <w:t xml:space="preserve"> shows the </w:t>
      </w:r>
      <w:r w:rsidRPr="0000567A">
        <w:rPr>
          <w:rFonts w:asciiTheme="majorBidi" w:hAnsiTheme="majorBidi" w:cstheme="majorBidi"/>
          <w:bCs/>
          <w:iCs/>
          <w:color w:val="231F20"/>
        </w:rPr>
        <w:t xml:space="preserve">DSC </w:t>
      </w:r>
      <w:proofErr w:type="spellStart"/>
      <w:r w:rsidRPr="0000567A">
        <w:rPr>
          <w:rFonts w:asciiTheme="majorBidi" w:hAnsiTheme="majorBidi" w:cstheme="majorBidi"/>
          <w:bCs/>
          <w:iCs/>
          <w:color w:val="231F20"/>
        </w:rPr>
        <w:t>thermograms</w:t>
      </w:r>
      <w:proofErr w:type="spellEnd"/>
      <w:r>
        <w:rPr>
          <w:rFonts w:asciiTheme="majorBidi" w:hAnsiTheme="majorBidi" w:cstheme="majorBidi"/>
          <w:bCs/>
          <w:iCs/>
          <w:color w:val="231F20"/>
        </w:rPr>
        <w:t xml:space="preserve"> of </w:t>
      </w:r>
      <w:r w:rsidR="00C2596B">
        <w:rPr>
          <w:rFonts w:asciiTheme="majorBidi" w:hAnsiTheme="majorBidi" w:cstheme="majorBidi"/>
          <w:bCs/>
          <w:iCs/>
          <w:color w:val="231F20"/>
        </w:rPr>
        <w:t>PRD, BSA, PRD-BSA:PM, SD-</w:t>
      </w:r>
      <w:proofErr w:type="spellStart"/>
      <w:r w:rsidR="00C2596B">
        <w:rPr>
          <w:rFonts w:asciiTheme="majorBidi" w:hAnsiTheme="majorBidi" w:cstheme="majorBidi"/>
          <w:bCs/>
          <w:iCs/>
          <w:color w:val="231F20"/>
        </w:rPr>
        <w:t>sd</w:t>
      </w:r>
      <w:proofErr w:type="spellEnd"/>
      <w:r w:rsidR="00C2596B">
        <w:rPr>
          <w:rFonts w:asciiTheme="majorBidi" w:hAnsiTheme="majorBidi" w:cstheme="majorBidi"/>
          <w:bCs/>
          <w:iCs/>
          <w:color w:val="231F20"/>
        </w:rPr>
        <w:t xml:space="preserve"> and FD-sd</w:t>
      </w:r>
      <w:r>
        <w:rPr>
          <w:rFonts w:asciiTheme="majorBidi" w:hAnsiTheme="majorBidi" w:cstheme="majorBidi"/>
          <w:bCs/>
          <w:iCs/>
          <w:color w:val="231F20"/>
        </w:rPr>
        <w:t>.</w:t>
      </w:r>
      <w:r w:rsidR="00C2596B">
        <w:rPr>
          <w:rFonts w:asciiTheme="majorBidi" w:hAnsiTheme="majorBidi" w:cstheme="majorBidi"/>
          <w:bCs/>
          <w:iCs/>
          <w:color w:val="231F20"/>
        </w:rPr>
        <w:t xml:space="preserve"> </w:t>
      </w:r>
      <w:r w:rsidR="003C78C8">
        <w:rPr>
          <w:rFonts w:asciiTheme="majorBidi" w:hAnsiTheme="majorBidi" w:cstheme="majorBidi"/>
          <w:bCs/>
          <w:iCs/>
          <w:color w:val="231F20"/>
        </w:rPr>
        <w:t xml:space="preserve">PRD </w:t>
      </w:r>
      <w:r w:rsidR="00C2596B">
        <w:rPr>
          <w:rFonts w:asciiTheme="majorBidi" w:hAnsiTheme="majorBidi" w:cstheme="majorBidi"/>
          <w:bCs/>
          <w:iCs/>
          <w:color w:val="231F20"/>
        </w:rPr>
        <w:t xml:space="preserve">displayed a </w:t>
      </w:r>
      <w:r w:rsidR="006E7169" w:rsidRPr="006A5E94">
        <w:rPr>
          <w:rFonts w:asciiTheme="majorBidi" w:hAnsiTheme="majorBidi" w:cstheme="majorBidi"/>
          <w:bCs/>
          <w:iCs/>
          <w:color w:val="231F20"/>
        </w:rPr>
        <w:t xml:space="preserve">sharp endothermic peak at </w:t>
      </w:r>
      <w:r w:rsidR="00423C06" w:rsidRPr="006A5E94">
        <w:rPr>
          <w:rFonts w:asciiTheme="majorBidi" w:hAnsiTheme="majorBidi" w:cstheme="majorBidi"/>
          <w:bCs/>
          <w:iCs/>
          <w:color w:val="231F20"/>
        </w:rPr>
        <w:t>245</w:t>
      </w:r>
      <w:r w:rsidR="00C2596B">
        <w:rPr>
          <w:rFonts w:asciiTheme="majorBidi" w:hAnsiTheme="majorBidi" w:cstheme="majorBidi"/>
          <w:bCs/>
          <w:iCs/>
          <w:color w:val="231F20"/>
        </w:rPr>
        <w:t xml:space="preserve"> </w:t>
      </w:r>
      <w:r w:rsidR="00423C06" w:rsidRPr="008C412A">
        <w:rPr>
          <w:rFonts w:asciiTheme="majorBidi" w:hAnsiTheme="majorBidi" w:cstheme="majorBidi"/>
          <w:bCs/>
          <w:iCs/>
          <w:color w:val="231F20"/>
        </w:rPr>
        <w:t>°</w:t>
      </w:r>
      <w:r w:rsidR="003C78C8">
        <w:rPr>
          <w:rFonts w:asciiTheme="majorBidi" w:hAnsiTheme="majorBidi" w:cstheme="majorBidi"/>
          <w:bCs/>
          <w:iCs/>
          <w:color w:val="231F20"/>
        </w:rPr>
        <w:t>C</w:t>
      </w:r>
      <w:r w:rsidR="006E7169" w:rsidRPr="006A5E94">
        <w:rPr>
          <w:rFonts w:asciiTheme="majorBidi" w:hAnsiTheme="majorBidi" w:cstheme="majorBidi"/>
          <w:bCs/>
          <w:iCs/>
          <w:color w:val="231F20"/>
        </w:rPr>
        <w:t xml:space="preserve"> </w:t>
      </w:r>
      <w:r w:rsidR="00C2596B">
        <w:rPr>
          <w:rFonts w:asciiTheme="majorBidi" w:hAnsiTheme="majorBidi" w:cstheme="majorBidi"/>
          <w:bCs/>
          <w:iCs/>
          <w:color w:val="231F20"/>
        </w:rPr>
        <w:t xml:space="preserve">which </w:t>
      </w:r>
      <w:r w:rsidR="006E7169" w:rsidRPr="006A5E94">
        <w:rPr>
          <w:rFonts w:asciiTheme="majorBidi" w:hAnsiTheme="majorBidi" w:cstheme="majorBidi"/>
          <w:bCs/>
          <w:iCs/>
          <w:color w:val="231F20"/>
        </w:rPr>
        <w:t xml:space="preserve">assigned to </w:t>
      </w:r>
      <w:r w:rsidR="003C78C8">
        <w:rPr>
          <w:rFonts w:asciiTheme="majorBidi" w:hAnsiTheme="majorBidi" w:cstheme="majorBidi"/>
          <w:bCs/>
          <w:iCs/>
          <w:color w:val="231F20"/>
        </w:rPr>
        <w:t>its</w:t>
      </w:r>
      <w:r w:rsidR="006E7169" w:rsidRPr="006A5E94">
        <w:rPr>
          <w:rFonts w:asciiTheme="majorBidi" w:hAnsiTheme="majorBidi" w:cstheme="majorBidi"/>
          <w:bCs/>
          <w:iCs/>
          <w:color w:val="231F20"/>
        </w:rPr>
        <w:t xml:space="preserve"> melting point</w:t>
      </w:r>
      <w:r w:rsidR="00AD5E2C">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fldData xml:space="preserve">PEVuZE5vdGU+PENpdGU+PEF1dGhvcj5WZWlnYTwvQXV0aG9yPjxZZWFyPjE5ODU8L1llYXI+PFJl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PEVuZE5vdGU+PENpdGU+PEF1dGhvcj5WZWlnYTwvQXV0aG9yPjxZZWFyPjE5ODU8L1llYXI+PFJl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sidR="005A0900">
        <w:rPr>
          <w:rFonts w:asciiTheme="majorBidi" w:hAnsiTheme="majorBidi" w:cstheme="majorBidi"/>
          <w:bCs/>
          <w:iCs/>
          <w:noProof/>
          <w:color w:val="231F20"/>
        </w:rPr>
        <w:t>(Couto et al. 2014, Huanbutta et al. 2016, Veiga et al. 1985)</w:t>
      </w:r>
      <w:r w:rsidR="001718C4">
        <w:rPr>
          <w:rFonts w:asciiTheme="majorBidi" w:hAnsiTheme="majorBidi" w:cstheme="majorBidi"/>
          <w:bCs/>
          <w:iCs/>
          <w:color w:val="231F20"/>
        </w:rPr>
        <w:fldChar w:fldCharType="end"/>
      </w:r>
      <w:r w:rsidR="00A57D24" w:rsidRPr="006A5E94">
        <w:rPr>
          <w:rFonts w:asciiTheme="majorBidi" w:hAnsiTheme="majorBidi" w:cstheme="majorBidi"/>
          <w:bCs/>
          <w:iCs/>
          <w:color w:val="231F20"/>
        </w:rPr>
        <w:t xml:space="preserve">. </w:t>
      </w:r>
      <w:r w:rsidR="00C2596B">
        <w:rPr>
          <w:rFonts w:asciiTheme="majorBidi" w:hAnsiTheme="majorBidi" w:cstheme="majorBidi"/>
          <w:bCs/>
          <w:iCs/>
          <w:color w:val="231F20"/>
        </w:rPr>
        <w:t>The same peak</w:t>
      </w:r>
      <w:r w:rsidR="00A57D24" w:rsidRPr="006A5E94">
        <w:rPr>
          <w:rFonts w:asciiTheme="majorBidi" w:hAnsiTheme="majorBidi" w:cstheme="majorBidi"/>
          <w:bCs/>
          <w:iCs/>
          <w:color w:val="231F20"/>
        </w:rPr>
        <w:t xml:space="preserve"> </w:t>
      </w:r>
      <w:r w:rsidR="006E7169" w:rsidRPr="006A5E94">
        <w:rPr>
          <w:rFonts w:asciiTheme="majorBidi" w:hAnsiTheme="majorBidi" w:cstheme="majorBidi"/>
          <w:bCs/>
          <w:iCs/>
          <w:color w:val="231F20"/>
        </w:rPr>
        <w:t>w</w:t>
      </w:r>
      <w:r w:rsidR="00C2596B">
        <w:rPr>
          <w:rFonts w:asciiTheme="majorBidi" w:hAnsiTheme="majorBidi" w:cstheme="majorBidi"/>
          <w:bCs/>
          <w:iCs/>
          <w:color w:val="231F20"/>
        </w:rPr>
        <w:t xml:space="preserve">as </w:t>
      </w:r>
      <w:r w:rsidR="006E7169" w:rsidRPr="006A5E94">
        <w:rPr>
          <w:rFonts w:asciiTheme="majorBidi" w:hAnsiTheme="majorBidi" w:cstheme="majorBidi"/>
          <w:bCs/>
          <w:iCs/>
          <w:color w:val="231F20"/>
        </w:rPr>
        <w:t xml:space="preserve">also </w:t>
      </w:r>
      <w:r w:rsidR="00C2596B">
        <w:rPr>
          <w:rFonts w:asciiTheme="majorBidi" w:hAnsiTheme="majorBidi" w:cstheme="majorBidi"/>
          <w:bCs/>
          <w:iCs/>
          <w:color w:val="231F20"/>
        </w:rPr>
        <w:t xml:space="preserve">observed </w:t>
      </w:r>
      <w:r w:rsidR="006E7169" w:rsidRPr="006A5E94">
        <w:rPr>
          <w:rFonts w:asciiTheme="majorBidi" w:hAnsiTheme="majorBidi" w:cstheme="majorBidi"/>
          <w:bCs/>
          <w:iCs/>
          <w:color w:val="231F20"/>
        </w:rPr>
        <w:t xml:space="preserve">in the </w:t>
      </w:r>
      <w:r w:rsidR="00C2596B">
        <w:rPr>
          <w:rFonts w:asciiTheme="majorBidi" w:hAnsiTheme="majorBidi" w:cstheme="majorBidi"/>
          <w:bCs/>
          <w:iCs/>
          <w:color w:val="231F20"/>
        </w:rPr>
        <w:t xml:space="preserve">PRD-BSA </w:t>
      </w:r>
      <w:r w:rsidR="006E7169" w:rsidRPr="006A5E94">
        <w:rPr>
          <w:rFonts w:asciiTheme="majorBidi" w:hAnsiTheme="majorBidi" w:cstheme="majorBidi"/>
          <w:bCs/>
          <w:iCs/>
          <w:color w:val="231F20"/>
        </w:rPr>
        <w:t>physical mixture</w:t>
      </w:r>
      <w:r w:rsidR="00C2596B">
        <w:rPr>
          <w:rFonts w:asciiTheme="majorBidi" w:hAnsiTheme="majorBidi" w:cstheme="majorBidi"/>
          <w:bCs/>
          <w:iCs/>
          <w:color w:val="231F20"/>
        </w:rPr>
        <w:t xml:space="preserve"> </w:t>
      </w:r>
      <w:proofErr w:type="spellStart"/>
      <w:r w:rsidR="000272D8" w:rsidRPr="0000567A">
        <w:rPr>
          <w:rFonts w:asciiTheme="majorBidi" w:hAnsiTheme="majorBidi" w:cstheme="majorBidi"/>
          <w:bCs/>
          <w:iCs/>
          <w:color w:val="231F20"/>
        </w:rPr>
        <w:t>the</w:t>
      </w:r>
      <w:r w:rsidR="000272D8">
        <w:rPr>
          <w:rFonts w:asciiTheme="majorBidi" w:hAnsiTheme="majorBidi" w:cstheme="majorBidi"/>
          <w:bCs/>
          <w:iCs/>
          <w:color w:val="231F20"/>
        </w:rPr>
        <w:t>rmogram</w:t>
      </w:r>
      <w:proofErr w:type="spellEnd"/>
      <w:r w:rsidR="000272D8">
        <w:rPr>
          <w:rFonts w:asciiTheme="majorBidi" w:hAnsiTheme="majorBidi" w:cstheme="majorBidi"/>
          <w:bCs/>
          <w:iCs/>
          <w:color w:val="231F20"/>
        </w:rPr>
        <w:t xml:space="preserve"> </w:t>
      </w:r>
      <w:r w:rsidR="00A57D24" w:rsidRPr="006A5E94">
        <w:rPr>
          <w:rFonts w:asciiTheme="majorBidi" w:hAnsiTheme="majorBidi" w:cstheme="majorBidi"/>
          <w:bCs/>
          <w:iCs/>
          <w:color w:val="231F20"/>
        </w:rPr>
        <w:t>indicating th</w:t>
      </w:r>
      <w:r w:rsidR="000272D8">
        <w:rPr>
          <w:rFonts w:asciiTheme="majorBidi" w:hAnsiTheme="majorBidi" w:cstheme="majorBidi"/>
          <w:bCs/>
          <w:iCs/>
          <w:color w:val="231F20"/>
        </w:rPr>
        <w:t>e crystalline state of the drug.</w:t>
      </w:r>
      <w:r w:rsidR="00C2596B">
        <w:rPr>
          <w:rFonts w:asciiTheme="majorBidi" w:hAnsiTheme="majorBidi" w:cstheme="majorBidi"/>
          <w:bCs/>
          <w:iCs/>
          <w:color w:val="231F20"/>
        </w:rPr>
        <w:t xml:space="preserve"> </w:t>
      </w:r>
      <w:r w:rsidR="00C7715A">
        <w:rPr>
          <w:rFonts w:asciiTheme="majorBidi" w:hAnsiTheme="majorBidi" w:cstheme="majorBidi"/>
          <w:bCs/>
          <w:iCs/>
          <w:color w:val="231F20"/>
        </w:rPr>
        <w:t>However, t</w:t>
      </w:r>
      <w:r w:rsidR="00C2596B">
        <w:rPr>
          <w:rFonts w:asciiTheme="majorBidi" w:hAnsiTheme="majorBidi" w:cstheme="majorBidi"/>
          <w:bCs/>
          <w:iCs/>
          <w:color w:val="231F20"/>
        </w:rPr>
        <w:t xml:space="preserve">his endothermic </w:t>
      </w:r>
      <w:r w:rsidR="006E7169" w:rsidRPr="006A5E94">
        <w:rPr>
          <w:rFonts w:asciiTheme="majorBidi" w:hAnsiTheme="majorBidi" w:cstheme="majorBidi"/>
          <w:bCs/>
          <w:iCs/>
          <w:color w:val="231F20"/>
        </w:rPr>
        <w:t xml:space="preserve">peak disappeared </w:t>
      </w:r>
      <w:r w:rsidR="006A5E94">
        <w:rPr>
          <w:rFonts w:asciiTheme="majorBidi" w:hAnsiTheme="majorBidi" w:cstheme="majorBidi"/>
          <w:bCs/>
          <w:iCs/>
          <w:color w:val="231F20"/>
        </w:rPr>
        <w:t xml:space="preserve">completely </w:t>
      </w:r>
      <w:r w:rsidR="00C2596B">
        <w:rPr>
          <w:rFonts w:asciiTheme="majorBidi" w:hAnsiTheme="majorBidi" w:cstheme="majorBidi"/>
          <w:bCs/>
          <w:iCs/>
          <w:color w:val="231F20"/>
        </w:rPr>
        <w:t>from the</w:t>
      </w:r>
      <w:r w:rsidR="00CA58B7">
        <w:rPr>
          <w:rFonts w:asciiTheme="majorBidi" w:hAnsiTheme="majorBidi" w:cstheme="majorBidi"/>
          <w:bCs/>
          <w:iCs/>
          <w:color w:val="231F20"/>
        </w:rPr>
        <w:t xml:space="preserve"> </w:t>
      </w:r>
      <w:proofErr w:type="spellStart"/>
      <w:r w:rsidR="00CA58B7" w:rsidRPr="006A5E94">
        <w:rPr>
          <w:rFonts w:asciiTheme="majorBidi" w:hAnsiTheme="majorBidi" w:cstheme="majorBidi"/>
          <w:bCs/>
          <w:iCs/>
          <w:color w:val="231F20"/>
        </w:rPr>
        <w:t>thermograms</w:t>
      </w:r>
      <w:proofErr w:type="spellEnd"/>
      <w:r w:rsidR="00CA58B7">
        <w:rPr>
          <w:rFonts w:asciiTheme="majorBidi" w:hAnsiTheme="majorBidi" w:cstheme="majorBidi"/>
          <w:bCs/>
          <w:iCs/>
          <w:color w:val="231F20"/>
        </w:rPr>
        <w:t xml:space="preserve"> of</w:t>
      </w:r>
      <w:r w:rsidR="00C2596B">
        <w:rPr>
          <w:rFonts w:asciiTheme="majorBidi" w:hAnsiTheme="majorBidi" w:cstheme="majorBidi"/>
          <w:bCs/>
          <w:iCs/>
          <w:color w:val="231F20"/>
        </w:rPr>
        <w:t xml:space="preserve"> SD-</w:t>
      </w:r>
      <w:proofErr w:type="spellStart"/>
      <w:r w:rsidR="00C2596B">
        <w:rPr>
          <w:rFonts w:asciiTheme="majorBidi" w:hAnsiTheme="majorBidi" w:cstheme="majorBidi"/>
          <w:bCs/>
          <w:iCs/>
          <w:color w:val="231F20"/>
        </w:rPr>
        <w:t>sd</w:t>
      </w:r>
      <w:proofErr w:type="spellEnd"/>
      <w:r w:rsidR="00C2596B">
        <w:rPr>
          <w:rFonts w:asciiTheme="majorBidi" w:hAnsiTheme="majorBidi" w:cstheme="majorBidi"/>
          <w:bCs/>
          <w:iCs/>
          <w:color w:val="231F20"/>
        </w:rPr>
        <w:t xml:space="preserve"> and </w:t>
      </w:r>
      <w:proofErr w:type="spellStart"/>
      <w:r w:rsidR="00C2596B">
        <w:rPr>
          <w:rFonts w:asciiTheme="majorBidi" w:hAnsiTheme="majorBidi" w:cstheme="majorBidi"/>
          <w:bCs/>
          <w:iCs/>
          <w:color w:val="231F20"/>
        </w:rPr>
        <w:t>Fd-sd</w:t>
      </w:r>
      <w:proofErr w:type="spellEnd"/>
      <w:r w:rsidR="00C2596B">
        <w:rPr>
          <w:rFonts w:asciiTheme="majorBidi" w:hAnsiTheme="majorBidi" w:cstheme="majorBidi"/>
          <w:bCs/>
          <w:iCs/>
          <w:color w:val="231F20"/>
        </w:rPr>
        <w:t xml:space="preserve"> (Fig.</w:t>
      </w:r>
      <w:r w:rsidR="006B47DD" w:rsidRPr="006A5E94">
        <w:rPr>
          <w:rFonts w:asciiTheme="majorBidi" w:hAnsiTheme="majorBidi" w:cstheme="majorBidi"/>
          <w:bCs/>
          <w:iCs/>
          <w:color w:val="231F20"/>
        </w:rPr>
        <w:t xml:space="preserve"> </w:t>
      </w:r>
      <w:r w:rsidR="00C2596B">
        <w:rPr>
          <w:rFonts w:asciiTheme="majorBidi" w:hAnsiTheme="majorBidi" w:cstheme="majorBidi"/>
          <w:bCs/>
          <w:iCs/>
          <w:color w:val="231F20"/>
        </w:rPr>
        <w:t>2</w:t>
      </w:r>
      <w:r w:rsidR="00AD5E2C">
        <w:rPr>
          <w:rFonts w:asciiTheme="majorBidi" w:hAnsiTheme="majorBidi" w:cstheme="majorBidi"/>
          <w:bCs/>
          <w:iCs/>
          <w:color w:val="231F20"/>
        </w:rPr>
        <w:t>)</w:t>
      </w:r>
      <w:ins w:id="59" w:author="Khoder, Mouhamad" w:date="2017-05-08T21:35:00Z">
        <w:r w:rsidR="00E659B4">
          <w:rPr>
            <w:rFonts w:asciiTheme="majorBidi" w:hAnsiTheme="majorBidi" w:cstheme="majorBidi"/>
            <w:bCs/>
            <w:iCs/>
            <w:color w:val="231F20"/>
          </w:rPr>
          <w:t xml:space="preserve"> suggesting </w:t>
        </w:r>
      </w:ins>
      <w:ins w:id="60" w:author="Khoder, Mouhamad" w:date="2017-05-08T21:37:00Z">
        <w:r w:rsidR="00E659B4">
          <w:rPr>
            <w:rFonts w:asciiTheme="majorBidi" w:hAnsiTheme="majorBidi" w:cstheme="majorBidi"/>
            <w:bCs/>
            <w:iCs/>
            <w:color w:val="231F20"/>
          </w:rPr>
          <w:t xml:space="preserve">the </w:t>
        </w:r>
      </w:ins>
      <w:ins w:id="61" w:author="Khoder, Mouhamad" w:date="2017-05-08T21:38:00Z">
        <w:r w:rsidR="00E659B4">
          <w:rPr>
            <w:rFonts w:asciiTheme="majorBidi" w:hAnsiTheme="majorBidi" w:cstheme="majorBidi"/>
            <w:bCs/>
            <w:iCs/>
            <w:color w:val="231F20"/>
          </w:rPr>
          <w:t xml:space="preserve">dispersion of </w:t>
        </w:r>
      </w:ins>
      <w:ins w:id="62" w:author="Khoder, Mouhamad" w:date="2017-05-08T21:36:00Z">
        <w:r w:rsidR="00E659B4">
          <w:rPr>
            <w:rFonts w:asciiTheme="majorBidi" w:hAnsiTheme="majorBidi" w:cstheme="majorBidi"/>
            <w:bCs/>
            <w:iCs/>
            <w:color w:val="231F20"/>
          </w:rPr>
          <w:t>PRD</w:t>
        </w:r>
      </w:ins>
      <w:ins w:id="63" w:author="Khoder, Mouhamad" w:date="2017-05-08T21:38:00Z">
        <w:r w:rsidR="00E659B4">
          <w:rPr>
            <w:rFonts w:asciiTheme="majorBidi" w:hAnsiTheme="majorBidi" w:cstheme="majorBidi"/>
            <w:bCs/>
            <w:iCs/>
            <w:color w:val="231F20"/>
          </w:rPr>
          <w:t xml:space="preserve"> in its amorphous form within the BSA matrix</w:t>
        </w:r>
      </w:ins>
      <w:r w:rsidR="00AD5E2C">
        <w:rPr>
          <w:rFonts w:asciiTheme="majorBidi" w:hAnsiTheme="majorBidi" w:cstheme="majorBidi"/>
          <w:bCs/>
          <w:iCs/>
          <w:color w:val="231F20"/>
        </w:rPr>
        <w:t xml:space="preserve">. </w:t>
      </w:r>
      <w:r w:rsidR="00C7715A">
        <w:rPr>
          <w:rFonts w:asciiTheme="majorBidi" w:hAnsiTheme="majorBidi" w:cstheme="majorBidi"/>
          <w:bCs/>
          <w:iCs/>
          <w:color w:val="231F20"/>
        </w:rPr>
        <w:t xml:space="preserve">Interestingly, a small </w:t>
      </w:r>
      <w:r w:rsidR="00EF789A" w:rsidRPr="0020300B">
        <w:rPr>
          <w:rFonts w:asciiTheme="majorBidi" w:hAnsiTheme="majorBidi" w:cstheme="majorBidi"/>
          <w:bCs/>
          <w:iCs/>
          <w:color w:val="231F20"/>
        </w:rPr>
        <w:t xml:space="preserve">exothermic peak </w:t>
      </w:r>
      <w:r w:rsidR="00C7715A">
        <w:rPr>
          <w:rFonts w:asciiTheme="majorBidi" w:hAnsiTheme="majorBidi" w:cstheme="majorBidi"/>
          <w:bCs/>
          <w:iCs/>
          <w:color w:val="231F20"/>
        </w:rPr>
        <w:t>was observed</w:t>
      </w:r>
      <w:r w:rsidR="00EF789A" w:rsidRPr="0020300B">
        <w:rPr>
          <w:rFonts w:asciiTheme="majorBidi" w:hAnsiTheme="majorBidi" w:cstheme="majorBidi"/>
          <w:bCs/>
          <w:iCs/>
          <w:color w:val="231F20"/>
        </w:rPr>
        <w:t xml:space="preserve"> on the solid dispersions </w:t>
      </w:r>
      <w:proofErr w:type="spellStart"/>
      <w:r w:rsidR="00EF789A" w:rsidRPr="0020300B">
        <w:rPr>
          <w:rFonts w:asciiTheme="majorBidi" w:hAnsiTheme="majorBidi" w:cstheme="majorBidi"/>
          <w:bCs/>
          <w:iCs/>
          <w:color w:val="231F20"/>
        </w:rPr>
        <w:t>thermograms</w:t>
      </w:r>
      <w:proofErr w:type="spellEnd"/>
      <w:r w:rsidR="00EF789A" w:rsidRPr="0020300B">
        <w:rPr>
          <w:rFonts w:asciiTheme="majorBidi" w:hAnsiTheme="majorBidi" w:cstheme="majorBidi"/>
          <w:bCs/>
          <w:iCs/>
          <w:color w:val="231F20"/>
        </w:rPr>
        <w:t xml:space="preserve"> at </w:t>
      </w:r>
      <w:r w:rsidR="00EF789A" w:rsidRPr="0020300B">
        <w:rPr>
          <w:rFonts w:asciiTheme="majorBidi" w:hAnsiTheme="majorBidi" w:cstheme="majorBidi"/>
          <w:bCs/>
          <w:iCs/>
          <w:color w:val="231F20"/>
        </w:rPr>
        <w:lastRenderedPageBreak/>
        <w:t>145-150 °C</w:t>
      </w:r>
      <w:r w:rsidR="00C7715A">
        <w:rPr>
          <w:rFonts w:asciiTheme="majorBidi" w:hAnsiTheme="majorBidi" w:cstheme="majorBidi"/>
          <w:bCs/>
          <w:iCs/>
          <w:color w:val="231F20"/>
        </w:rPr>
        <w:t xml:space="preserve"> that</w:t>
      </w:r>
      <w:r w:rsidR="00EF789A" w:rsidRPr="0020300B">
        <w:rPr>
          <w:rFonts w:asciiTheme="majorBidi" w:hAnsiTheme="majorBidi" w:cstheme="majorBidi"/>
          <w:bCs/>
          <w:iCs/>
          <w:color w:val="231F20"/>
        </w:rPr>
        <w:t xml:space="preserve"> </w:t>
      </w:r>
      <w:r w:rsidR="00AD5E2C" w:rsidRPr="0020300B">
        <w:rPr>
          <w:rFonts w:asciiTheme="majorBidi" w:hAnsiTheme="majorBidi" w:cstheme="majorBidi"/>
          <w:bCs/>
          <w:iCs/>
          <w:color w:val="231F20"/>
        </w:rPr>
        <w:t xml:space="preserve">could be attributed to </w:t>
      </w:r>
      <w:r w:rsidR="00EF789A" w:rsidRPr="0020300B">
        <w:rPr>
          <w:rFonts w:asciiTheme="majorBidi" w:hAnsiTheme="majorBidi" w:cstheme="majorBidi"/>
          <w:bCs/>
          <w:iCs/>
          <w:color w:val="231F20"/>
        </w:rPr>
        <w:t xml:space="preserve">a partial </w:t>
      </w:r>
      <w:r w:rsidR="00426459" w:rsidRPr="0020300B">
        <w:rPr>
          <w:rFonts w:asciiTheme="majorBidi" w:hAnsiTheme="majorBidi" w:cstheme="majorBidi"/>
          <w:bCs/>
          <w:iCs/>
          <w:color w:val="231F20"/>
        </w:rPr>
        <w:t>recrystallization</w:t>
      </w:r>
      <w:r w:rsidR="00A8068F">
        <w:rPr>
          <w:rFonts w:asciiTheme="majorBidi" w:hAnsiTheme="majorBidi" w:cstheme="majorBidi"/>
          <w:bCs/>
          <w:iCs/>
          <w:color w:val="231F20"/>
        </w:rPr>
        <w:t xml:space="preserve"> </w:t>
      </w:r>
      <w:r w:rsidR="00A8068F" w:rsidRPr="0092378D">
        <w:rPr>
          <w:rFonts w:asciiTheme="majorBidi" w:hAnsiTheme="majorBidi" w:cstheme="majorBidi"/>
          <w:bCs/>
          <w:iCs/>
          <w:color w:val="231F20"/>
        </w:rPr>
        <w:t>(polymorphic phase transition)</w:t>
      </w:r>
      <w:r w:rsidR="00AD5E2C" w:rsidRPr="0020300B">
        <w:rPr>
          <w:rFonts w:asciiTheme="majorBidi" w:hAnsiTheme="majorBidi" w:cstheme="majorBidi"/>
          <w:bCs/>
          <w:iCs/>
          <w:color w:val="231F20"/>
        </w:rPr>
        <w:t xml:space="preserve"> </w:t>
      </w:r>
      <w:r w:rsidR="00EF789A" w:rsidRPr="0020300B">
        <w:rPr>
          <w:rFonts w:asciiTheme="majorBidi" w:hAnsiTheme="majorBidi" w:cstheme="majorBidi"/>
          <w:bCs/>
          <w:iCs/>
          <w:color w:val="231F20"/>
        </w:rPr>
        <w:t xml:space="preserve">of PRD </w:t>
      </w:r>
      <w:r w:rsidR="00AD5E2C" w:rsidRPr="0020300B">
        <w:rPr>
          <w:rFonts w:asciiTheme="majorBidi" w:hAnsiTheme="majorBidi" w:cstheme="majorBidi"/>
          <w:bCs/>
          <w:iCs/>
          <w:color w:val="231F20"/>
        </w:rPr>
        <w:t>under the DSC analysis conditions</w:t>
      </w:r>
      <w:r w:rsidR="00EF789A" w:rsidRPr="0020300B">
        <w:rPr>
          <w:rFonts w:asciiTheme="majorBidi" w:hAnsiTheme="majorBidi" w:cstheme="majorBidi"/>
          <w:bCs/>
          <w:iCs/>
          <w:color w:val="231F20"/>
        </w:rPr>
        <w:t xml:space="preserve">; the fact that might confirm the amorphous state of the drug </w:t>
      </w:r>
      <w:r w:rsidR="001718C4" w:rsidRPr="0020300B">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&lt;EndNote&gt;&lt;Cite&gt;&lt;Author&gt;Veiga&lt;/Author&gt;&lt;Year&gt;1985&lt;/Year&gt;&lt;RecNum&gt;16&lt;/RecNum&gt;&lt;DisplayText&gt;(Veiga, Cadorniga and Lozana 1985)&lt;/DisplayText&gt;&lt;record&gt;&lt;rec-number&gt;16&lt;/rec-number&gt;&lt;foreign-keys&gt;&lt;key app="EN" db-id="a2vfzpvz3as556er2pa5s50kdsdztpr5epxs" timestamp="1481896771"&gt;16&lt;/key&gt;&lt;/foreign-keys&gt;&lt;ref-type name="Journal Article"&gt;17&lt;/ref-type&gt;&lt;contributors&gt;&lt;authors&gt;&lt;author&gt;Veiga, M. D.&lt;/author&gt;&lt;author&gt;Cadorniga, R.&lt;/author&gt;&lt;author&gt;Lozana, R.&lt;/author&gt;&lt;/authors&gt;&lt;/contributors&gt;&lt;titles&gt;&lt;title&gt;Thermal study of prednisolone polymorphs&lt;/title&gt;&lt;secondary-title&gt;Thermochimica Acta&lt;/secondary-title&gt;&lt;/titles&gt;&lt;periodical&gt;&lt;full-title&gt;Thermochimica Acta&lt;/full-title&gt;&lt;/periodical&gt;&lt;pages&gt;111-115&lt;/pages&gt;&lt;volume&gt;96&lt;/volume&gt;&lt;number&gt;1&lt;/number&gt;&lt;dates&gt;&lt;year&gt;1985&lt;/year&gt;&lt;pub-dates&gt;&lt;date&gt;1985/11/20&lt;/date&gt;&lt;/pub-dates&gt;&lt;/dates&gt;&lt;isbn&gt;0040-6031&lt;/isbn&gt;&lt;urls&gt;&lt;related-urls&gt;&lt;url&gt;http://www.sciencedirect.com/science/article/pii/0040603185800125&lt;/url&gt;&lt;/related-urls&gt;&lt;/urls&gt;&lt;electronic-resource-num&gt;http://dx.doi.org/10.1016/0040-6031(85)80012-5&lt;/electronic-resource-num&gt;&lt;/record&gt;&lt;/Cite&gt;&lt;/EndNote&gt;</w:instrText>
      </w:r>
      <w:r w:rsidR="001718C4" w:rsidRPr="0020300B">
        <w:rPr>
          <w:rFonts w:asciiTheme="majorBidi" w:hAnsiTheme="majorBidi" w:cstheme="majorBidi"/>
          <w:bCs/>
          <w:iCs/>
          <w:color w:val="231F20"/>
        </w:rPr>
        <w:fldChar w:fldCharType="separate"/>
      </w:r>
      <w:r w:rsidR="00EF789A" w:rsidRPr="0020300B">
        <w:rPr>
          <w:rFonts w:asciiTheme="majorBidi" w:hAnsiTheme="majorBidi" w:cstheme="majorBidi"/>
          <w:bCs/>
          <w:iCs/>
          <w:noProof/>
          <w:color w:val="231F20"/>
        </w:rPr>
        <w:t>(Veiga, Cadorniga and Lozana 1985)</w:t>
      </w:r>
      <w:r w:rsidR="001718C4" w:rsidRPr="0020300B">
        <w:rPr>
          <w:rFonts w:asciiTheme="majorBidi" w:hAnsiTheme="majorBidi" w:cstheme="majorBidi"/>
          <w:bCs/>
          <w:iCs/>
          <w:color w:val="231F20"/>
        </w:rPr>
        <w:fldChar w:fldCharType="end"/>
      </w:r>
      <w:r w:rsidR="00AD5E2C" w:rsidRPr="0020300B">
        <w:rPr>
          <w:rFonts w:asciiTheme="majorBidi" w:hAnsiTheme="majorBidi" w:cstheme="majorBidi"/>
          <w:bCs/>
          <w:iCs/>
          <w:color w:val="231F20"/>
        </w:rPr>
        <w:t>.</w:t>
      </w:r>
      <w:r w:rsidR="00AD5E2C">
        <w:rPr>
          <w:rFonts w:asciiTheme="majorBidi" w:hAnsiTheme="majorBidi" w:cstheme="majorBidi"/>
          <w:bCs/>
          <w:iCs/>
          <w:color w:val="231F20"/>
        </w:rPr>
        <w:t xml:space="preserve"> </w:t>
      </w:r>
    </w:p>
    <w:p w14:paraId="58217BA6" w14:textId="77777777" w:rsidR="00463559" w:rsidRPr="00463559" w:rsidRDefault="00463559" w:rsidP="00463559">
      <w:pPr>
        <w:rPr>
          <w:lang w:eastAsia="en-GB"/>
        </w:rPr>
      </w:pPr>
    </w:p>
    <w:p w14:paraId="2DC40F59" w14:textId="7F5EC888"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w:t>
      </w:r>
      <w:r>
        <w:rPr>
          <w:rFonts w:asciiTheme="majorBidi" w:hAnsiTheme="majorBidi" w:cstheme="majorBidi"/>
          <w:bCs/>
          <w:iCs/>
          <w:color w:val="231F20"/>
          <w:sz w:val="24"/>
          <w:szCs w:val="24"/>
        </w:rPr>
        <w:t>2</w:t>
      </w:r>
      <w:r w:rsidRPr="00463559">
        <w:rPr>
          <w:rFonts w:asciiTheme="majorBidi" w:hAnsiTheme="majorBidi" w:cstheme="majorBidi"/>
          <w:bCs/>
          <w:iCs/>
          <w:color w:val="231F20"/>
          <w:sz w:val="24"/>
          <w:szCs w:val="24"/>
        </w:rPr>
        <w:t xml:space="preserve"> near here]</w:t>
      </w:r>
    </w:p>
    <w:p w14:paraId="0E16B7E6" w14:textId="77777777" w:rsidR="00463559" w:rsidRDefault="00463559" w:rsidP="004F6407">
      <w:pPr>
        <w:pStyle w:val="Paragraph"/>
        <w:jc w:val="both"/>
        <w:rPr>
          <w:rFonts w:asciiTheme="majorBidi" w:hAnsiTheme="majorBidi" w:cstheme="majorBidi"/>
          <w:bCs/>
          <w:iCs/>
          <w:color w:val="231F20"/>
        </w:rPr>
      </w:pPr>
    </w:p>
    <w:p w14:paraId="26295E3D" w14:textId="3F75DAE5" w:rsidR="00DD153C" w:rsidRDefault="00B969A7" w:rsidP="004F6407">
      <w:pPr>
        <w:pStyle w:val="Paragraph"/>
        <w:jc w:val="both"/>
        <w:rPr>
          <w:rFonts w:asciiTheme="majorBidi" w:hAnsiTheme="majorBidi" w:cstheme="majorBidi"/>
          <w:bCs/>
          <w:iCs/>
          <w:color w:val="231F20"/>
        </w:rPr>
      </w:pPr>
      <w:r w:rsidRPr="00B635F4">
        <w:rPr>
          <w:rFonts w:asciiTheme="majorBidi" w:hAnsiTheme="majorBidi" w:cstheme="majorBidi"/>
          <w:bCs/>
          <w:iCs/>
          <w:color w:val="231F20"/>
        </w:rPr>
        <w:t xml:space="preserve">The </w:t>
      </w:r>
      <w:r w:rsidR="00EF789A" w:rsidRPr="00B635F4">
        <w:rPr>
          <w:rFonts w:asciiTheme="majorBidi" w:hAnsiTheme="majorBidi" w:cstheme="majorBidi"/>
          <w:bCs/>
          <w:iCs/>
          <w:color w:val="231F20"/>
        </w:rPr>
        <w:t xml:space="preserve">solid </w:t>
      </w:r>
      <w:r w:rsidRPr="00B635F4">
        <w:rPr>
          <w:rFonts w:asciiTheme="majorBidi" w:hAnsiTheme="majorBidi" w:cstheme="majorBidi"/>
          <w:bCs/>
          <w:iCs/>
          <w:color w:val="231F20"/>
        </w:rPr>
        <w:t xml:space="preserve">state of PRD in the BSA matrix was also </w:t>
      </w:r>
      <w:r w:rsidR="00EF789A" w:rsidRPr="00B635F4">
        <w:rPr>
          <w:rFonts w:asciiTheme="majorBidi" w:hAnsiTheme="majorBidi" w:cstheme="majorBidi"/>
          <w:bCs/>
          <w:iCs/>
          <w:color w:val="231F20"/>
        </w:rPr>
        <w:t xml:space="preserve">observed by </w:t>
      </w:r>
      <w:r w:rsidRPr="00B635F4">
        <w:rPr>
          <w:rFonts w:asciiTheme="majorBidi" w:hAnsiTheme="majorBidi" w:cstheme="majorBidi"/>
          <w:bCs/>
          <w:iCs/>
          <w:color w:val="231F20"/>
        </w:rPr>
        <w:t>XRD technique</w:t>
      </w:r>
      <w:r w:rsidR="00E25C95" w:rsidRPr="00B635F4">
        <w:rPr>
          <w:rFonts w:asciiTheme="majorBidi" w:hAnsiTheme="majorBidi" w:cstheme="majorBidi"/>
          <w:bCs/>
          <w:iCs/>
          <w:color w:val="231F20"/>
        </w:rPr>
        <w:t xml:space="preserve">. The XRD pattern of raw and processed PRD and BSA are shown in </w:t>
      </w:r>
      <w:r w:rsidR="00EF789A" w:rsidRPr="00B635F4">
        <w:rPr>
          <w:rFonts w:asciiTheme="majorBidi" w:hAnsiTheme="majorBidi" w:cstheme="majorBidi"/>
          <w:bCs/>
          <w:iCs/>
          <w:color w:val="231F20"/>
        </w:rPr>
        <w:t>Fig</w:t>
      </w:r>
      <w:r w:rsidR="008E5CA8">
        <w:rPr>
          <w:rFonts w:asciiTheme="majorBidi" w:hAnsiTheme="majorBidi" w:cstheme="majorBidi"/>
          <w:bCs/>
          <w:iCs/>
          <w:color w:val="231F20"/>
        </w:rPr>
        <w:t>.</w:t>
      </w:r>
      <w:r w:rsidR="00EF789A" w:rsidRPr="00B635F4">
        <w:rPr>
          <w:rFonts w:asciiTheme="majorBidi" w:hAnsiTheme="majorBidi" w:cstheme="majorBidi"/>
          <w:bCs/>
          <w:iCs/>
          <w:color w:val="231F20"/>
        </w:rPr>
        <w:t xml:space="preserve"> 3</w:t>
      </w:r>
      <w:r w:rsidRPr="00B635F4">
        <w:rPr>
          <w:rFonts w:asciiTheme="majorBidi" w:hAnsiTheme="majorBidi" w:cstheme="majorBidi"/>
          <w:bCs/>
          <w:iCs/>
          <w:color w:val="231F20"/>
        </w:rPr>
        <w:t>.</w:t>
      </w:r>
      <w:r w:rsidR="006B47DD" w:rsidRPr="00B635F4">
        <w:rPr>
          <w:rFonts w:asciiTheme="majorBidi" w:hAnsiTheme="majorBidi" w:cstheme="majorBidi"/>
          <w:bCs/>
          <w:iCs/>
          <w:color w:val="231F20"/>
        </w:rPr>
        <w:t xml:space="preserve"> </w:t>
      </w:r>
    </w:p>
    <w:p w14:paraId="21A970C1" w14:textId="77777777" w:rsidR="00463559"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72FB9454" w14:textId="346820C6"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w:t>
      </w:r>
      <w:r>
        <w:rPr>
          <w:rFonts w:asciiTheme="majorBidi" w:hAnsiTheme="majorBidi" w:cstheme="majorBidi"/>
          <w:bCs/>
          <w:iCs/>
          <w:color w:val="231F20"/>
          <w:sz w:val="24"/>
          <w:szCs w:val="24"/>
        </w:rPr>
        <w:t>3</w:t>
      </w:r>
      <w:r w:rsidRPr="00463559">
        <w:rPr>
          <w:rFonts w:asciiTheme="majorBidi" w:hAnsiTheme="majorBidi" w:cstheme="majorBidi"/>
          <w:bCs/>
          <w:iCs/>
          <w:color w:val="231F20"/>
          <w:sz w:val="24"/>
          <w:szCs w:val="24"/>
        </w:rPr>
        <w:t xml:space="preserve"> near here]</w:t>
      </w:r>
    </w:p>
    <w:p w14:paraId="150DE4CF" w14:textId="77777777" w:rsidR="00463559" w:rsidRDefault="00463559" w:rsidP="0092378D">
      <w:pPr>
        <w:pStyle w:val="Paragraph"/>
        <w:jc w:val="both"/>
        <w:rPr>
          <w:rFonts w:asciiTheme="majorBidi" w:hAnsiTheme="majorBidi" w:cstheme="majorBidi"/>
          <w:bCs/>
          <w:iCs/>
          <w:color w:val="231F20"/>
        </w:rPr>
      </w:pPr>
    </w:p>
    <w:p w14:paraId="18A624BD" w14:textId="5CE4E972" w:rsidR="00852C92" w:rsidRDefault="00C7715A" w:rsidP="0092378D">
      <w:pPr>
        <w:pStyle w:val="Paragraph"/>
        <w:jc w:val="both"/>
        <w:rPr>
          <w:rFonts w:asciiTheme="majorBidi" w:hAnsiTheme="majorBidi" w:cstheme="majorBidi"/>
          <w:bCs/>
          <w:iCs/>
          <w:color w:val="231F20"/>
        </w:rPr>
      </w:pPr>
      <w:r>
        <w:rPr>
          <w:rFonts w:asciiTheme="majorBidi" w:hAnsiTheme="majorBidi" w:cstheme="majorBidi"/>
          <w:bCs/>
          <w:iCs/>
          <w:color w:val="231F20"/>
        </w:rPr>
        <w:t>While t</w:t>
      </w:r>
      <w:r w:rsidR="00E63EFD">
        <w:rPr>
          <w:rFonts w:asciiTheme="majorBidi" w:hAnsiTheme="majorBidi" w:cstheme="majorBidi"/>
          <w:bCs/>
          <w:iCs/>
          <w:color w:val="231F20"/>
        </w:rPr>
        <w:t>he</w:t>
      </w:r>
      <w:r w:rsidR="00A46175">
        <w:rPr>
          <w:rFonts w:asciiTheme="majorBidi" w:hAnsiTheme="majorBidi" w:cstheme="majorBidi"/>
          <w:bCs/>
          <w:iCs/>
          <w:color w:val="231F20"/>
        </w:rPr>
        <w:t xml:space="preserve"> </w:t>
      </w:r>
      <w:r w:rsidR="00E63EFD">
        <w:rPr>
          <w:rFonts w:asciiTheme="majorBidi" w:hAnsiTheme="majorBidi" w:cstheme="majorBidi"/>
          <w:bCs/>
          <w:iCs/>
          <w:color w:val="231F20"/>
        </w:rPr>
        <w:t>diffraction spectrum</w:t>
      </w:r>
      <w:r w:rsidR="00A46175">
        <w:rPr>
          <w:rFonts w:asciiTheme="majorBidi" w:hAnsiTheme="majorBidi" w:cstheme="majorBidi"/>
          <w:bCs/>
          <w:iCs/>
          <w:color w:val="231F20"/>
        </w:rPr>
        <w:t xml:space="preserve"> </w:t>
      </w:r>
      <w:r w:rsidR="00E63EFD">
        <w:rPr>
          <w:rFonts w:asciiTheme="majorBidi" w:hAnsiTheme="majorBidi" w:cstheme="majorBidi"/>
          <w:bCs/>
          <w:iCs/>
          <w:color w:val="231F20"/>
        </w:rPr>
        <w:t xml:space="preserve">of BSA </w:t>
      </w:r>
      <w:r w:rsidR="00A46175">
        <w:rPr>
          <w:rFonts w:asciiTheme="majorBidi" w:hAnsiTheme="majorBidi" w:cstheme="majorBidi"/>
          <w:bCs/>
          <w:iCs/>
          <w:color w:val="231F20"/>
        </w:rPr>
        <w:t xml:space="preserve">showed a typical </w:t>
      </w:r>
      <w:r w:rsidR="00E63EFD">
        <w:rPr>
          <w:rFonts w:asciiTheme="majorBidi" w:hAnsiTheme="majorBidi" w:cstheme="majorBidi"/>
          <w:bCs/>
          <w:iCs/>
          <w:color w:val="231F20"/>
        </w:rPr>
        <w:t xml:space="preserve">pattern </w:t>
      </w:r>
      <w:r w:rsidR="00E63EFD" w:rsidRPr="00E63EFD">
        <w:rPr>
          <w:rFonts w:asciiTheme="majorBidi" w:hAnsiTheme="majorBidi" w:cstheme="majorBidi"/>
          <w:bCs/>
          <w:iCs/>
          <w:color w:val="231F20"/>
        </w:rPr>
        <w:t>of amorphous structure</w:t>
      </w:r>
      <w:r>
        <w:rPr>
          <w:rFonts w:asciiTheme="majorBidi" w:hAnsiTheme="majorBidi" w:cstheme="majorBidi"/>
          <w:bCs/>
          <w:iCs/>
          <w:color w:val="231F20"/>
        </w:rPr>
        <w:t>,</w:t>
      </w:r>
      <w:r w:rsidR="00E63EFD" w:rsidRPr="00E63EFD">
        <w:rPr>
          <w:rFonts w:asciiTheme="majorBidi" w:hAnsiTheme="majorBidi" w:cstheme="majorBidi"/>
          <w:bCs/>
          <w:iCs/>
          <w:color w:val="231F20"/>
        </w:rPr>
        <w:t xml:space="preserve"> </w:t>
      </w:r>
      <w:r>
        <w:rPr>
          <w:rFonts w:asciiTheme="majorBidi" w:hAnsiTheme="majorBidi" w:cstheme="majorBidi"/>
          <w:bCs/>
          <w:iCs/>
          <w:color w:val="231F20"/>
        </w:rPr>
        <w:t xml:space="preserve">the </w:t>
      </w:r>
      <w:r w:rsidR="00E63EFD">
        <w:rPr>
          <w:rFonts w:asciiTheme="majorBidi" w:hAnsiTheme="majorBidi" w:cstheme="majorBidi"/>
          <w:bCs/>
          <w:iCs/>
          <w:color w:val="231F20"/>
        </w:rPr>
        <w:t>PRD</w:t>
      </w:r>
      <w:r>
        <w:rPr>
          <w:rFonts w:asciiTheme="majorBidi" w:hAnsiTheme="majorBidi" w:cstheme="majorBidi"/>
          <w:bCs/>
          <w:iCs/>
          <w:color w:val="231F20"/>
        </w:rPr>
        <w:t xml:space="preserve"> </w:t>
      </w:r>
      <w:proofErr w:type="spellStart"/>
      <w:r w:rsidRPr="00C7715A">
        <w:rPr>
          <w:rFonts w:asciiTheme="majorBidi" w:hAnsiTheme="majorBidi" w:cstheme="majorBidi"/>
          <w:bCs/>
          <w:iCs/>
          <w:color w:val="231F20"/>
        </w:rPr>
        <w:t>diffractogram</w:t>
      </w:r>
      <w:proofErr w:type="spellEnd"/>
      <w:r w:rsidRPr="00C7715A">
        <w:rPr>
          <w:rFonts w:asciiTheme="majorBidi" w:hAnsiTheme="majorBidi" w:cstheme="majorBidi"/>
          <w:bCs/>
          <w:iCs/>
          <w:color w:val="231F20"/>
        </w:rPr>
        <w:t xml:space="preserve"> </w:t>
      </w:r>
      <w:r w:rsidR="00E63EFD">
        <w:rPr>
          <w:rFonts w:asciiTheme="majorBidi" w:hAnsiTheme="majorBidi" w:cstheme="majorBidi"/>
          <w:bCs/>
          <w:iCs/>
          <w:color w:val="231F20"/>
        </w:rPr>
        <w:t xml:space="preserve">revealed several sharp high-intensity </w:t>
      </w:r>
      <w:r w:rsidR="00A46175">
        <w:rPr>
          <w:rFonts w:asciiTheme="majorBidi" w:hAnsiTheme="majorBidi" w:cstheme="majorBidi"/>
          <w:bCs/>
          <w:iCs/>
          <w:color w:val="231F20"/>
        </w:rPr>
        <w:t xml:space="preserve">peaks indicating its </w:t>
      </w:r>
      <w:r w:rsidR="00A46175" w:rsidRPr="002E2F6D">
        <w:rPr>
          <w:rFonts w:asciiTheme="majorBidi" w:hAnsiTheme="majorBidi" w:cstheme="majorBidi"/>
          <w:bCs/>
          <w:iCs/>
          <w:color w:val="231F20"/>
        </w:rPr>
        <w:t>crystalline</w:t>
      </w:r>
      <w:r w:rsidR="00A46175">
        <w:rPr>
          <w:rFonts w:asciiTheme="majorBidi" w:hAnsiTheme="majorBidi" w:cstheme="majorBidi"/>
          <w:bCs/>
          <w:iCs/>
          <w:color w:val="231F20"/>
        </w:rPr>
        <w:t xml:space="preserve"> state</w:t>
      </w:r>
      <w:r w:rsidR="00A46175" w:rsidRPr="002E2F6D">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fldData xml:space="preserve">PEVuZE5vdGU+PENpdGU+PEF1dGhvcj5IdWFuYnV0dGE8L0F1dGhvcj48WWVhcj4yMDE2PC9ZZWFy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=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PEVuZE5vdGU+PENpdGU+PEF1dGhvcj5IdWFuYnV0dGE8L0F1dGhvcj48WWVhcj4yMDE2PC9ZZWFy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=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sidR="00E63EFD">
        <w:rPr>
          <w:rFonts w:asciiTheme="majorBidi" w:hAnsiTheme="majorBidi" w:cstheme="majorBidi"/>
          <w:bCs/>
          <w:iCs/>
          <w:noProof/>
          <w:color w:val="231F20"/>
        </w:rPr>
        <w:t>(Huanbutta, Sangnim, Limmatvapirat, Nunthanid and Sriamornsak 2016, Li et al. 2007)</w:t>
      </w:r>
      <w:r w:rsidR="001718C4">
        <w:rPr>
          <w:rFonts w:asciiTheme="majorBidi" w:hAnsiTheme="majorBidi" w:cstheme="majorBidi"/>
          <w:bCs/>
          <w:iCs/>
          <w:color w:val="231F20"/>
        </w:rPr>
        <w:fldChar w:fldCharType="end"/>
      </w:r>
      <w:r w:rsidR="00E63EFD">
        <w:rPr>
          <w:rFonts w:asciiTheme="majorBidi" w:hAnsiTheme="majorBidi" w:cstheme="majorBidi"/>
          <w:bCs/>
          <w:iCs/>
          <w:color w:val="231F20"/>
        </w:rPr>
        <w:t>.</w:t>
      </w:r>
      <w:r>
        <w:rPr>
          <w:rFonts w:asciiTheme="majorBidi" w:hAnsiTheme="majorBidi" w:cstheme="majorBidi"/>
          <w:bCs/>
          <w:iCs/>
          <w:color w:val="231F20"/>
        </w:rPr>
        <w:t xml:space="preserve"> </w:t>
      </w:r>
      <w:r w:rsidR="00852C92">
        <w:rPr>
          <w:rFonts w:asciiTheme="majorBidi" w:hAnsiTheme="majorBidi" w:cstheme="majorBidi"/>
          <w:bCs/>
          <w:iCs/>
          <w:color w:val="231F20"/>
        </w:rPr>
        <w:t>Similar characteristic peaks were</w:t>
      </w:r>
      <w:r w:rsidR="00852C92" w:rsidRPr="006A5E94">
        <w:rPr>
          <w:rFonts w:asciiTheme="majorBidi" w:hAnsiTheme="majorBidi" w:cstheme="majorBidi"/>
          <w:bCs/>
          <w:iCs/>
          <w:color w:val="231F20"/>
        </w:rPr>
        <w:t xml:space="preserve"> </w:t>
      </w:r>
      <w:r w:rsidR="00852C92">
        <w:rPr>
          <w:rFonts w:asciiTheme="majorBidi" w:hAnsiTheme="majorBidi" w:cstheme="majorBidi"/>
          <w:bCs/>
          <w:iCs/>
          <w:color w:val="231F20"/>
        </w:rPr>
        <w:t>observed i</w:t>
      </w:r>
      <w:r w:rsidR="00852C92" w:rsidRPr="006A5E94">
        <w:rPr>
          <w:rFonts w:asciiTheme="majorBidi" w:hAnsiTheme="majorBidi" w:cstheme="majorBidi"/>
          <w:bCs/>
          <w:iCs/>
          <w:color w:val="231F20"/>
        </w:rPr>
        <w:t>n the</w:t>
      </w:r>
      <w:r w:rsidR="00852C92">
        <w:rPr>
          <w:rFonts w:asciiTheme="majorBidi" w:hAnsiTheme="majorBidi" w:cstheme="majorBidi"/>
          <w:bCs/>
          <w:iCs/>
          <w:color w:val="231F20"/>
        </w:rPr>
        <w:t xml:space="preserve"> XRD pattern of PRD</w:t>
      </w:r>
      <w:proofErr w:type="gramStart"/>
      <w:r w:rsidR="00852C92">
        <w:rPr>
          <w:rFonts w:asciiTheme="majorBidi" w:hAnsiTheme="majorBidi" w:cstheme="majorBidi"/>
          <w:bCs/>
          <w:iCs/>
          <w:color w:val="231F20"/>
        </w:rPr>
        <w:t>:</w:t>
      </w:r>
      <w:r w:rsidR="00852C92" w:rsidRPr="006A5E94">
        <w:rPr>
          <w:rFonts w:asciiTheme="majorBidi" w:hAnsiTheme="majorBidi" w:cstheme="majorBidi"/>
          <w:bCs/>
          <w:iCs/>
          <w:color w:val="231F20"/>
        </w:rPr>
        <w:t>BSA</w:t>
      </w:r>
      <w:proofErr w:type="gramEnd"/>
      <w:r w:rsidR="00852C92">
        <w:rPr>
          <w:rFonts w:asciiTheme="majorBidi" w:hAnsiTheme="majorBidi" w:cstheme="majorBidi"/>
          <w:bCs/>
          <w:iCs/>
          <w:color w:val="231F20"/>
        </w:rPr>
        <w:t>-PM (Fig. 3).</w:t>
      </w:r>
      <w:r w:rsidR="00852C92" w:rsidRPr="002E2F6D">
        <w:rPr>
          <w:rFonts w:asciiTheme="majorBidi" w:hAnsiTheme="majorBidi" w:cstheme="majorBidi"/>
          <w:bCs/>
          <w:iCs/>
          <w:color w:val="231F20"/>
        </w:rPr>
        <w:t xml:space="preserve"> </w:t>
      </w:r>
      <w:r w:rsidR="00852C92">
        <w:rPr>
          <w:rFonts w:asciiTheme="majorBidi" w:hAnsiTheme="majorBidi" w:cstheme="majorBidi"/>
          <w:bCs/>
          <w:iCs/>
          <w:color w:val="231F20"/>
        </w:rPr>
        <w:t xml:space="preserve">However, those </w:t>
      </w:r>
      <w:r w:rsidR="00A8068F">
        <w:rPr>
          <w:rFonts w:asciiTheme="majorBidi" w:hAnsiTheme="majorBidi" w:cstheme="majorBidi"/>
          <w:bCs/>
          <w:iCs/>
          <w:color w:val="231F20"/>
        </w:rPr>
        <w:t xml:space="preserve">diffraction </w:t>
      </w:r>
      <w:r w:rsidR="00852C92">
        <w:rPr>
          <w:rFonts w:asciiTheme="majorBidi" w:hAnsiTheme="majorBidi" w:cstheme="majorBidi"/>
          <w:bCs/>
          <w:iCs/>
          <w:color w:val="231F20"/>
        </w:rPr>
        <w:t>peaks disappeared completely from the X</w:t>
      </w:r>
      <w:r w:rsidR="00852C92" w:rsidRPr="002E2F6D">
        <w:rPr>
          <w:rFonts w:asciiTheme="majorBidi" w:hAnsiTheme="majorBidi" w:cstheme="majorBidi"/>
          <w:bCs/>
          <w:iCs/>
          <w:color w:val="231F20"/>
        </w:rPr>
        <w:t xml:space="preserve">RD </w:t>
      </w:r>
      <w:r>
        <w:rPr>
          <w:rFonts w:asciiTheme="majorBidi" w:hAnsiTheme="majorBidi" w:cstheme="majorBidi"/>
          <w:bCs/>
          <w:iCs/>
          <w:color w:val="231F20"/>
        </w:rPr>
        <w:t>patterns of both spray-dried and freeze-</w:t>
      </w:r>
      <w:r w:rsidR="00852C92">
        <w:rPr>
          <w:rFonts w:asciiTheme="majorBidi" w:hAnsiTheme="majorBidi" w:cstheme="majorBidi"/>
          <w:bCs/>
          <w:iCs/>
          <w:color w:val="231F20"/>
        </w:rPr>
        <w:t xml:space="preserve">dried solid dispersions (Fig. </w:t>
      </w:r>
      <w:r>
        <w:rPr>
          <w:rFonts w:asciiTheme="majorBidi" w:hAnsiTheme="majorBidi" w:cstheme="majorBidi"/>
          <w:bCs/>
          <w:iCs/>
          <w:color w:val="231F20"/>
        </w:rPr>
        <w:t>3</w:t>
      </w:r>
      <w:r w:rsidR="00852C92">
        <w:rPr>
          <w:rFonts w:asciiTheme="majorBidi" w:hAnsiTheme="majorBidi" w:cstheme="majorBidi"/>
          <w:bCs/>
          <w:iCs/>
          <w:color w:val="231F20"/>
        </w:rPr>
        <w:t xml:space="preserve">). </w:t>
      </w:r>
      <w:r w:rsidR="00A8068F">
        <w:rPr>
          <w:rFonts w:asciiTheme="majorBidi" w:hAnsiTheme="majorBidi" w:cstheme="majorBidi"/>
          <w:bCs/>
          <w:iCs/>
          <w:color w:val="231F20"/>
        </w:rPr>
        <w:t xml:space="preserve">These results are in a good agreement with those obtained with DSC. </w:t>
      </w:r>
    </w:p>
    <w:p w14:paraId="38DC2D18" w14:textId="77777777" w:rsidR="005E4C7C" w:rsidRDefault="005E4C7C" w:rsidP="004F6407">
      <w:pPr>
        <w:pStyle w:val="Heading2"/>
        <w:jc w:val="both"/>
        <w:rPr>
          <w:rFonts w:asciiTheme="majorBidi" w:hAnsiTheme="majorBidi" w:cstheme="majorBidi"/>
          <w:bCs w:val="0"/>
          <w:i w:val="0"/>
          <w:color w:val="231F20"/>
        </w:rPr>
      </w:pPr>
      <w:r w:rsidRPr="00C7715A">
        <w:rPr>
          <w:rFonts w:asciiTheme="majorBidi" w:hAnsiTheme="majorBidi" w:cstheme="majorBidi"/>
          <w:color w:val="231F20"/>
        </w:rPr>
        <w:t>Solubility</w:t>
      </w:r>
      <w:r w:rsidRPr="00DD153C">
        <w:rPr>
          <w:rFonts w:asciiTheme="majorBidi" w:hAnsiTheme="majorBidi" w:cstheme="majorBidi"/>
          <w:bCs w:val="0"/>
          <w:i w:val="0"/>
          <w:color w:val="231F20"/>
        </w:rPr>
        <w:t xml:space="preserve"> studies</w:t>
      </w:r>
    </w:p>
    <w:p w14:paraId="71BAC1AA" w14:textId="77777777" w:rsidR="00DD153C" w:rsidRPr="00DD153C" w:rsidRDefault="00DD153C" w:rsidP="004F6407">
      <w:pPr>
        <w:pStyle w:val="ListParagraph"/>
        <w:ind w:left="360"/>
        <w:jc w:val="both"/>
        <w:rPr>
          <w:rFonts w:asciiTheme="majorBidi" w:hAnsiTheme="majorBidi" w:cstheme="majorBidi"/>
          <w:bCs/>
          <w:i/>
          <w:color w:val="231F20"/>
        </w:rPr>
      </w:pPr>
    </w:p>
    <w:p w14:paraId="24A48FB2" w14:textId="34FD9483" w:rsidR="0052016B" w:rsidRPr="00DD153C" w:rsidRDefault="0052016B" w:rsidP="001E6596">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The drug solubility was firstly assessed in </w:t>
      </w:r>
      <w:r w:rsidR="00C7715A">
        <w:rPr>
          <w:rFonts w:asciiTheme="majorBidi" w:hAnsiTheme="majorBidi" w:cstheme="majorBidi"/>
          <w:bCs/>
          <w:iCs/>
          <w:color w:val="231F20"/>
        </w:rPr>
        <w:t xml:space="preserve">water in </w:t>
      </w:r>
      <w:r>
        <w:rPr>
          <w:rFonts w:asciiTheme="majorBidi" w:hAnsiTheme="majorBidi" w:cstheme="majorBidi"/>
          <w:bCs/>
          <w:iCs/>
          <w:color w:val="231F20"/>
        </w:rPr>
        <w:t>pres</w:t>
      </w:r>
      <w:r w:rsidR="00C7715A">
        <w:rPr>
          <w:rFonts w:asciiTheme="majorBidi" w:hAnsiTheme="majorBidi" w:cstheme="majorBidi"/>
          <w:bCs/>
          <w:iCs/>
          <w:color w:val="231F20"/>
        </w:rPr>
        <w:t>ence of increased amount of BSA</w:t>
      </w:r>
      <w:r>
        <w:rPr>
          <w:rFonts w:asciiTheme="majorBidi" w:hAnsiTheme="majorBidi" w:cstheme="majorBidi"/>
          <w:bCs/>
          <w:iCs/>
          <w:color w:val="231F20"/>
        </w:rPr>
        <w:t xml:space="preserve">. </w:t>
      </w:r>
      <w:r w:rsidR="00C7715A">
        <w:rPr>
          <w:rFonts w:asciiTheme="majorBidi" w:hAnsiTheme="majorBidi" w:cstheme="majorBidi"/>
          <w:bCs/>
          <w:iCs/>
          <w:color w:val="231F20"/>
        </w:rPr>
        <w:t>Fig.</w:t>
      </w:r>
      <w:r w:rsidR="009E70B8">
        <w:rPr>
          <w:rFonts w:asciiTheme="majorBidi" w:hAnsiTheme="majorBidi" w:cstheme="majorBidi"/>
          <w:bCs/>
          <w:iCs/>
          <w:color w:val="231F20"/>
        </w:rPr>
        <w:t xml:space="preserve"> </w:t>
      </w:r>
      <w:r w:rsidR="00C7715A">
        <w:rPr>
          <w:rFonts w:asciiTheme="majorBidi" w:hAnsiTheme="majorBidi" w:cstheme="majorBidi"/>
          <w:bCs/>
          <w:iCs/>
          <w:color w:val="231F20"/>
        </w:rPr>
        <w:t>4a</w:t>
      </w:r>
      <w:r w:rsidR="00B42D07" w:rsidRPr="00DD153C">
        <w:rPr>
          <w:rFonts w:asciiTheme="majorBidi" w:hAnsiTheme="majorBidi" w:cstheme="majorBidi"/>
          <w:bCs/>
          <w:iCs/>
          <w:color w:val="231F20"/>
        </w:rPr>
        <w:t xml:space="preserve"> shows the concentrations of dissolved PRD (mg/L) as a function of BSA concentrations (</w:t>
      </w:r>
      <w:proofErr w:type="spellStart"/>
      <w:r w:rsidR="00B42D07" w:rsidRPr="00DD153C">
        <w:rPr>
          <w:rFonts w:asciiTheme="majorBidi" w:hAnsiTheme="majorBidi" w:cstheme="majorBidi"/>
          <w:bCs/>
          <w:iCs/>
          <w:color w:val="231F20"/>
        </w:rPr>
        <w:t>mM</w:t>
      </w:r>
      <w:proofErr w:type="spellEnd"/>
      <w:r w:rsidR="00B42D07" w:rsidRPr="00DD153C">
        <w:rPr>
          <w:rFonts w:asciiTheme="majorBidi" w:hAnsiTheme="majorBidi" w:cstheme="majorBidi"/>
          <w:bCs/>
          <w:iCs/>
          <w:color w:val="231F20"/>
        </w:rPr>
        <w:t>).</w:t>
      </w:r>
      <w:r w:rsidR="00B42D07">
        <w:rPr>
          <w:rFonts w:asciiTheme="majorBidi" w:hAnsiTheme="majorBidi" w:cstheme="majorBidi"/>
          <w:bCs/>
          <w:iCs/>
          <w:color w:val="231F20"/>
        </w:rPr>
        <w:t xml:space="preserve"> </w:t>
      </w:r>
      <w:r w:rsidR="00B42D07" w:rsidRPr="00B42D07">
        <w:rPr>
          <w:rFonts w:asciiTheme="majorBidi" w:hAnsiTheme="majorBidi" w:cstheme="majorBidi"/>
          <w:bCs/>
          <w:iCs/>
          <w:color w:val="231F20"/>
        </w:rPr>
        <w:t xml:space="preserve">The addition of increased amounts of BSA </w:t>
      </w:r>
      <w:r w:rsidR="00C57F65">
        <w:rPr>
          <w:rFonts w:asciiTheme="majorBidi" w:hAnsiTheme="majorBidi" w:cstheme="majorBidi"/>
          <w:bCs/>
          <w:iCs/>
          <w:color w:val="231F20"/>
        </w:rPr>
        <w:t>resulted in</w:t>
      </w:r>
      <w:r w:rsidR="00B42D07" w:rsidRPr="00B42D07">
        <w:rPr>
          <w:rFonts w:asciiTheme="majorBidi" w:hAnsiTheme="majorBidi" w:cstheme="majorBidi"/>
          <w:bCs/>
          <w:iCs/>
          <w:color w:val="231F20"/>
        </w:rPr>
        <w:t xml:space="preserve"> significant </w:t>
      </w:r>
      <w:r>
        <w:rPr>
          <w:rFonts w:asciiTheme="majorBidi" w:hAnsiTheme="majorBidi" w:cstheme="majorBidi"/>
          <w:bCs/>
          <w:iCs/>
          <w:color w:val="231F20"/>
        </w:rPr>
        <w:t xml:space="preserve">and continuous </w:t>
      </w:r>
      <w:r w:rsidR="00B42D07" w:rsidRPr="00B42D07">
        <w:rPr>
          <w:rFonts w:asciiTheme="majorBidi" w:hAnsiTheme="majorBidi" w:cstheme="majorBidi"/>
          <w:bCs/>
          <w:iCs/>
          <w:color w:val="231F20"/>
        </w:rPr>
        <w:t>increase</w:t>
      </w:r>
      <w:r w:rsidR="00F15E72">
        <w:rPr>
          <w:rFonts w:asciiTheme="majorBidi" w:hAnsiTheme="majorBidi" w:cstheme="majorBidi"/>
          <w:bCs/>
          <w:iCs/>
          <w:color w:val="231F20"/>
        </w:rPr>
        <w:t xml:space="preserve">s </w:t>
      </w:r>
      <w:r w:rsidR="00B42D07" w:rsidRPr="00B42D07">
        <w:rPr>
          <w:rFonts w:asciiTheme="majorBidi" w:hAnsiTheme="majorBidi" w:cstheme="majorBidi"/>
          <w:bCs/>
          <w:iCs/>
          <w:color w:val="231F20"/>
        </w:rPr>
        <w:t xml:space="preserve">in </w:t>
      </w:r>
      <w:r w:rsidR="00C57F65">
        <w:rPr>
          <w:rFonts w:asciiTheme="majorBidi" w:hAnsiTheme="majorBidi" w:cstheme="majorBidi"/>
          <w:bCs/>
          <w:iCs/>
          <w:color w:val="231F20"/>
        </w:rPr>
        <w:t xml:space="preserve">PRD solubility </w:t>
      </w:r>
      <w:r w:rsidR="00B42D07" w:rsidRPr="00B42D07">
        <w:rPr>
          <w:rFonts w:asciiTheme="majorBidi" w:hAnsiTheme="majorBidi" w:cstheme="majorBidi"/>
          <w:bCs/>
          <w:iCs/>
          <w:color w:val="231F20"/>
        </w:rPr>
        <w:t>(</w:t>
      </w:r>
      <w:r w:rsidR="00B42D07" w:rsidRPr="00B610E1">
        <w:rPr>
          <w:rFonts w:asciiTheme="majorBidi" w:hAnsiTheme="majorBidi" w:cstheme="majorBidi"/>
          <w:bCs/>
          <w:iCs/>
          <w:color w:val="231F20"/>
        </w:rPr>
        <w:t>P&lt;0.05</w:t>
      </w:r>
      <w:r w:rsidR="00B42D07" w:rsidRPr="00B42D07">
        <w:rPr>
          <w:rFonts w:asciiTheme="majorBidi" w:hAnsiTheme="majorBidi" w:cstheme="majorBidi"/>
          <w:bCs/>
          <w:iCs/>
          <w:color w:val="231F20"/>
        </w:rPr>
        <w:t xml:space="preserve">). The initial solubility of </w:t>
      </w:r>
      <w:r w:rsidR="00C57F65">
        <w:rPr>
          <w:rFonts w:asciiTheme="majorBidi" w:hAnsiTheme="majorBidi" w:cstheme="majorBidi"/>
          <w:bCs/>
          <w:iCs/>
          <w:color w:val="231F20"/>
        </w:rPr>
        <w:t>PRD, in pure water</w:t>
      </w:r>
      <w:r w:rsidR="00B42D07" w:rsidRPr="00B42D07">
        <w:rPr>
          <w:rFonts w:asciiTheme="majorBidi" w:hAnsiTheme="majorBidi" w:cstheme="majorBidi"/>
          <w:bCs/>
          <w:iCs/>
          <w:color w:val="231F20"/>
        </w:rPr>
        <w:t xml:space="preserve">, </w:t>
      </w:r>
      <w:r w:rsidR="00B42D07" w:rsidRPr="00B42D07">
        <w:rPr>
          <w:rFonts w:asciiTheme="majorBidi" w:hAnsiTheme="majorBidi" w:cstheme="majorBidi"/>
          <w:bCs/>
          <w:iCs/>
          <w:color w:val="231F20"/>
        </w:rPr>
        <w:lastRenderedPageBreak/>
        <w:t xml:space="preserve">was around </w:t>
      </w:r>
      <w:r w:rsidR="00C57F65">
        <w:rPr>
          <w:rFonts w:asciiTheme="majorBidi" w:hAnsiTheme="majorBidi" w:cstheme="majorBidi"/>
          <w:bCs/>
          <w:iCs/>
          <w:color w:val="231F20"/>
        </w:rPr>
        <w:t>200</w:t>
      </w:r>
      <w:r w:rsidR="00B42D07" w:rsidRPr="00B42D07">
        <w:rPr>
          <w:rFonts w:asciiTheme="majorBidi" w:hAnsiTheme="majorBidi" w:cstheme="majorBidi"/>
          <w:bCs/>
          <w:iCs/>
          <w:color w:val="231F20"/>
        </w:rPr>
        <w:t xml:space="preserve"> mg/L</w:t>
      </w:r>
      <w:r w:rsidR="00C57F65">
        <w:rPr>
          <w:rFonts w:asciiTheme="majorBidi" w:hAnsiTheme="majorBidi" w:cstheme="majorBidi"/>
          <w:bCs/>
          <w:iCs/>
          <w:color w:val="231F20"/>
        </w:rPr>
        <w:t xml:space="preserve">, which is in correspondence with the literature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&lt;EndNote&gt;&lt;Cite&gt;&lt;Year&gt;2003&lt;/Year&gt;&lt;RecNum&gt;20&lt;/RecNum&gt;&lt;DisplayText&gt;(Solubility Data  2003)&lt;/DisplayText&gt;&lt;record&gt;&lt;rec-number&gt;20&lt;/rec-number&gt;&lt;foreign-keys&gt;&lt;key app="EN" db-id="a2vfzpvz3as556er2pa5s50kdsdztpr5epxs" timestamp="1481896773"&gt;20&lt;/key&gt;&lt;/foreign-keys&gt;&lt;ref-type name="Book Section"&gt;5&lt;/ref-type&gt;&lt;contributors&gt;&lt;/contributors&gt;&lt;titles&gt;&lt;title&gt;Solubility Data&lt;/title&gt;&lt;secondary-title&gt;Handbook of Aqueous Solubility Data&lt;/secondary-title&gt;&lt;/titles&gt;&lt;num-vols&gt;0&lt;/num-vols&gt;&lt;dates&gt;&lt;year&gt;2003&lt;/year&gt;&lt;/dates&gt;&lt;publisher&gt;CRC Press&lt;/publisher&gt;&lt;isbn&gt;978-0-8493-1532-9&lt;/isbn&gt;&lt;urls&gt;&lt;related-urls&gt;&lt;url&gt;http://dx.doi.org/10.1201/9780203490396.ch1&lt;/url&gt;&lt;/related-urls&gt;&lt;/urls&gt;&lt;electronic-resource-num&gt;doi:10.1201/9780203490396.ch1&amp;#xD;10.1201/9780203490396.ch1&lt;/electronic-resource-num&gt;&lt;access-date&gt;2016/12/03&lt;/access-date&gt;&lt;/record&gt;&lt;/Cite&gt;&lt;/EndNote&gt;</w:instrText>
      </w:r>
      <w:r w:rsidR="001718C4">
        <w:rPr>
          <w:rFonts w:asciiTheme="majorBidi" w:hAnsiTheme="majorBidi" w:cstheme="majorBidi"/>
          <w:bCs/>
          <w:iCs/>
          <w:color w:val="231F20"/>
        </w:rPr>
        <w:fldChar w:fldCharType="separate"/>
      </w:r>
      <w:r w:rsidR="00C57F65">
        <w:rPr>
          <w:rFonts w:asciiTheme="majorBidi" w:hAnsiTheme="majorBidi" w:cstheme="majorBidi"/>
          <w:bCs/>
          <w:iCs/>
          <w:noProof/>
          <w:color w:val="231F20"/>
        </w:rPr>
        <w:t>(Solubility Data  2003)</w:t>
      </w:r>
      <w:r w:rsidR="001718C4">
        <w:rPr>
          <w:rFonts w:asciiTheme="majorBidi" w:hAnsiTheme="majorBidi" w:cstheme="majorBidi"/>
          <w:bCs/>
          <w:iCs/>
          <w:color w:val="231F20"/>
        </w:rPr>
        <w:fldChar w:fldCharType="end"/>
      </w:r>
      <w:r w:rsidR="00B42D07" w:rsidRPr="00B42D07">
        <w:rPr>
          <w:rFonts w:asciiTheme="majorBidi" w:hAnsiTheme="majorBidi" w:cstheme="majorBidi"/>
          <w:bCs/>
          <w:iCs/>
          <w:color w:val="231F20"/>
        </w:rPr>
        <w:t xml:space="preserve">. </w:t>
      </w:r>
      <w:r w:rsidR="00D85E70">
        <w:rPr>
          <w:rFonts w:asciiTheme="majorBidi" w:hAnsiTheme="majorBidi" w:cstheme="majorBidi"/>
          <w:bCs/>
          <w:iCs/>
          <w:color w:val="231F20"/>
        </w:rPr>
        <w:t>Interestingly, PRD</w:t>
      </w:r>
      <w:r w:rsidR="00D85E70" w:rsidRPr="00DD153C">
        <w:rPr>
          <w:rFonts w:asciiTheme="majorBidi" w:hAnsiTheme="majorBidi" w:cstheme="majorBidi"/>
          <w:bCs/>
          <w:iCs/>
          <w:color w:val="231F20"/>
        </w:rPr>
        <w:t xml:space="preserve"> solubility increased significantly to the range of 1000</w:t>
      </w:r>
      <w:r w:rsidR="00D85E70">
        <w:rPr>
          <w:rFonts w:asciiTheme="majorBidi" w:hAnsiTheme="majorBidi" w:cstheme="majorBidi"/>
          <w:bCs/>
          <w:iCs/>
          <w:color w:val="231F20"/>
        </w:rPr>
        <w:t xml:space="preserve"> </w:t>
      </w:r>
      <w:r w:rsidR="00D85E70" w:rsidRPr="00DD153C">
        <w:rPr>
          <w:rFonts w:asciiTheme="majorBidi" w:hAnsiTheme="majorBidi" w:cstheme="majorBidi"/>
          <w:bCs/>
          <w:iCs/>
          <w:color w:val="231F20"/>
        </w:rPr>
        <w:t>mg/L</w:t>
      </w:r>
      <w:r w:rsidR="00D85E70">
        <w:rPr>
          <w:rFonts w:asciiTheme="majorBidi" w:hAnsiTheme="majorBidi" w:cstheme="majorBidi"/>
          <w:bCs/>
          <w:iCs/>
          <w:color w:val="231F20"/>
        </w:rPr>
        <w:t>;</w:t>
      </w:r>
      <w:r w:rsidR="00D85E70" w:rsidRPr="00DD153C">
        <w:rPr>
          <w:rFonts w:asciiTheme="majorBidi" w:hAnsiTheme="majorBidi" w:cstheme="majorBidi"/>
          <w:bCs/>
          <w:iCs/>
          <w:color w:val="231F20"/>
        </w:rPr>
        <w:t xml:space="preserve"> i.e. enhancement factor of about 5.34, when the BSA was added at a concentration of 3.6</w:t>
      </w:r>
      <w:r w:rsidR="00D85E70">
        <w:rPr>
          <w:rFonts w:asciiTheme="majorBidi" w:hAnsiTheme="majorBidi" w:cstheme="majorBidi"/>
          <w:bCs/>
          <w:iCs/>
          <w:color w:val="231F20"/>
        </w:rPr>
        <w:t xml:space="preserve"> </w:t>
      </w:r>
      <w:proofErr w:type="spellStart"/>
      <w:r w:rsidR="00D85E70" w:rsidRPr="00DD153C">
        <w:rPr>
          <w:rFonts w:asciiTheme="majorBidi" w:hAnsiTheme="majorBidi" w:cstheme="majorBidi"/>
          <w:bCs/>
          <w:iCs/>
          <w:color w:val="231F20"/>
        </w:rPr>
        <w:t>mM</w:t>
      </w:r>
      <w:proofErr w:type="spellEnd"/>
      <w:r w:rsidR="00D85E70" w:rsidRPr="00DD153C">
        <w:rPr>
          <w:rFonts w:asciiTheme="majorBidi" w:hAnsiTheme="majorBidi" w:cstheme="majorBidi"/>
          <w:bCs/>
          <w:iCs/>
          <w:color w:val="231F20"/>
        </w:rPr>
        <w:t xml:space="preserve"> (</w:t>
      </w:r>
      <w:r w:rsidR="00D85E70">
        <w:rPr>
          <w:rFonts w:asciiTheme="majorBidi" w:hAnsiTheme="majorBidi" w:cstheme="majorBidi"/>
          <w:bCs/>
          <w:iCs/>
          <w:color w:val="231F20"/>
        </w:rPr>
        <w:t xml:space="preserve">24%w/w) </w:t>
      </w:r>
      <w:r w:rsidR="00C7715A">
        <w:rPr>
          <w:rFonts w:asciiTheme="majorBidi" w:hAnsiTheme="majorBidi" w:cstheme="majorBidi"/>
          <w:bCs/>
          <w:iCs/>
          <w:color w:val="231F20"/>
        </w:rPr>
        <w:t>(Fig.</w:t>
      </w:r>
      <w:r w:rsidR="00430E51">
        <w:rPr>
          <w:rFonts w:asciiTheme="majorBidi" w:hAnsiTheme="majorBidi" w:cstheme="majorBidi"/>
          <w:bCs/>
          <w:iCs/>
          <w:color w:val="231F20"/>
        </w:rPr>
        <w:t xml:space="preserve"> </w:t>
      </w:r>
      <w:r w:rsidR="00D85E70">
        <w:rPr>
          <w:rFonts w:asciiTheme="majorBidi" w:hAnsiTheme="majorBidi" w:cstheme="majorBidi"/>
          <w:bCs/>
          <w:iCs/>
          <w:color w:val="231F20"/>
        </w:rPr>
        <w:t>3</w:t>
      </w:r>
      <w:r w:rsidR="00B42D07" w:rsidRPr="00B42D07">
        <w:rPr>
          <w:rFonts w:asciiTheme="majorBidi" w:hAnsiTheme="majorBidi" w:cstheme="majorBidi"/>
          <w:bCs/>
          <w:iCs/>
          <w:color w:val="231F20"/>
        </w:rPr>
        <w:t>a).</w:t>
      </w:r>
      <w:r w:rsidR="00C7715A">
        <w:rPr>
          <w:rFonts w:asciiTheme="majorBidi" w:hAnsiTheme="majorBidi" w:cstheme="majorBidi"/>
          <w:bCs/>
          <w:iCs/>
          <w:color w:val="231F20"/>
        </w:rPr>
        <w:t xml:space="preserve"> </w:t>
      </w:r>
      <w:r>
        <w:rPr>
          <w:rFonts w:asciiTheme="majorBidi" w:hAnsiTheme="majorBidi" w:cstheme="majorBidi"/>
          <w:bCs/>
          <w:iCs/>
          <w:color w:val="231F20"/>
        </w:rPr>
        <w:t xml:space="preserve">The phase </w:t>
      </w:r>
      <w:r w:rsidRPr="00DD153C">
        <w:rPr>
          <w:rFonts w:asciiTheme="majorBidi" w:hAnsiTheme="majorBidi" w:cstheme="majorBidi"/>
          <w:bCs/>
          <w:iCs/>
          <w:color w:val="231F20"/>
        </w:rPr>
        <w:t>solubility diagram</w:t>
      </w:r>
      <w:r>
        <w:rPr>
          <w:rFonts w:asciiTheme="majorBidi" w:hAnsiTheme="majorBidi" w:cstheme="majorBidi"/>
          <w:bCs/>
          <w:iCs/>
          <w:color w:val="231F20"/>
        </w:rPr>
        <w:t>,</w:t>
      </w:r>
      <w:r w:rsidRPr="00DD153C">
        <w:rPr>
          <w:rFonts w:asciiTheme="majorBidi" w:hAnsiTheme="majorBidi" w:cstheme="majorBidi"/>
          <w:bCs/>
          <w:iCs/>
          <w:color w:val="231F20"/>
        </w:rPr>
        <w:t xml:space="preserve"> </w:t>
      </w:r>
      <w:r>
        <w:rPr>
          <w:rFonts w:asciiTheme="majorBidi" w:hAnsiTheme="majorBidi" w:cstheme="majorBidi"/>
          <w:bCs/>
          <w:iCs/>
          <w:color w:val="231F20"/>
        </w:rPr>
        <w:t xml:space="preserve">obtained </w:t>
      </w:r>
      <w:r w:rsidRPr="00DD153C">
        <w:rPr>
          <w:rFonts w:asciiTheme="majorBidi" w:hAnsiTheme="majorBidi" w:cstheme="majorBidi"/>
          <w:bCs/>
          <w:iCs/>
          <w:color w:val="231F20"/>
        </w:rPr>
        <w:t xml:space="preserve">by plotting the </w:t>
      </w:r>
      <w:r>
        <w:rPr>
          <w:rFonts w:asciiTheme="majorBidi" w:hAnsiTheme="majorBidi" w:cstheme="majorBidi"/>
          <w:bCs/>
          <w:iCs/>
          <w:color w:val="231F20"/>
        </w:rPr>
        <w:t xml:space="preserve">PRD </w:t>
      </w:r>
      <w:r w:rsidRPr="00DD153C">
        <w:rPr>
          <w:rFonts w:asciiTheme="majorBidi" w:hAnsiTheme="majorBidi" w:cstheme="majorBidi"/>
          <w:bCs/>
          <w:iCs/>
          <w:color w:val="231F20"/>
        </w:rPr>
        <w:t xml:space="preserve">molar concentration against </w:t>
      </w:r>
      <w:r>
        <w:rPr>
          <w:rFonts w:asciiTheme="majorBidi" w:hAnsiTheme="majorBidi" w:cstheme="majorBidi"/>
          <w:bCs/>
          <w:iCs/>
          <w:color w:val="231F20"/>
        </w:rPr>
        <w:t>BSA</w:t>
      </w:r>
      <w:r w:rsidRPr="00DD153C">
        <w:rPr>
          <w:rFonts w:asciiTheme="majorBidi" w:hAnsiTheme="majorBidi" w:cstheme="majorBidi"/>
          <w:bCs/>
          <w:iCs/>
          <w:color w:val="231F20"/>
        </w:rPr>
        <w:t xml:space="preserve"> molar concentration</w:t>
      </w:r>
      <w:r>
        <w:rPr>
          <w:rFonts w:asciiTheme="majorBidi" w:hAnsiTheme="majorBidi" w:cstheme="majorBidi"/>
          <w:bCs/>
          <w:iCs/>
          <w:color w:val="231F20"/>
        </w:rPr>
        <w:t>,</w:t>
      </w:r>
      <w:r w:rsidRPr="0052016B">
        <w:rPr>
          <w:rFonts w:asciiTheme="majorBidi" w:hAnsiTheme="majorBidi" w:cstheme="majorBidi"/>
          <w:bCs/>
          <w:iCs/>
          <w:color w:val="231F20"/>
        </w:rPr>
        <w:t xml:space="preserve"> </w:t>
      </w:r>
      <w:r w:rsidRPr="00DD153C">
        <w:rPr>
          <w:rFonts w:asciiTheme="majorBidi" w:hAnsiTheme="majorBidi" w:cstheme="majorBidi"/>
          <w:bCs/>
          <w:iCs/>
          <w:color w:val="231F20"/>
        </w:rPr>
        <w:t>revealed a linear relationship</w:t>
      </w:r>
      <w:r>
        <w:rPr>
          <w:rFonts w:asciiTheme="majorBidi" w:hAnsiTheme="majorBidi" w:cstheme="majorBidi"/>
          <w:bCs/>
          <w:iCs/>
          <w:color w:val="231F20"/>
        </w:rPr>
        <w:t xml:space="preserve"> that is classified as </w:t>
      </w:r>
      <w:r w:rsidRPr="00DD153C">
        <w:rPr>
          <w:rFonts w:asciiTheme="majorBidi" w:hAnsiTheme="majorBidi" w:cstheme="majorBidi"/>
          <w:bCs/>
          <w:iCs/>
          <w:color w:val="231F20"/>
        </w:rPr>
        <w:t>“A</w:t>
      </w:r>
      <w:r w:rsidRPr="00E34ADA">
        <w:rPr>
          <w:rFonts w:asciiTheme="majorBidi" w:hAnsiTheme="majorBidi" w:cstheme="majorBidi"/>
          <w:bCs/>
          <w:iCs/>
          <w:color w:val="231F20"/>
          <w:vertAlign w:val="subscript"/>
        </w:rPr>
        <w:t>L</w:t>
      </w:r>
      <w:r w:rsidRPr="00DD153C">
        <w:rPr>
          <w:rFonts w:asciiTheme="majorBidi" w:hAnsiTheme="majorBidi" w:cstheme="majorBidi"/>
          <w:bCs/>
          <w:iCs/>
          <w:color w:val="231F20"/>
        </w:rPr>
        <w:t>-type”</w:t>
      </w:r>
      <w:r>
        <w:rPr>
          <w:rFonts w:asciiTheme="majorBidi" w:hAnsiTheme="majorBidi" w:cstheme="majorBidi"/>
          <w:bCs/>
          <w:iCs/>
          <w:color w:val="231F20"/>
        </w:rPr>
        <w:t xml:space="preserve"> </w:t>
      </w:r>
      <w:r w:rsidR="00C7715A">
        <w:rPr>
          <w:rFonts w:asciiTheme="majorBidi" w:hAnsiTheme="majorBidi" w:cstheme="majorBidi"/>
          <w:bCs/>
          <w:iCs/>
          <w:color w:val="231F20"/>
        </w:rPr>
        <w:t>(Fig</w:t>
      </w:r>
      <w:r w:rsidR="000F0533">
        <w:rPr>
          <w:rFonts w:asciiTheme="majorBidi" w:hAnsiTheme="majorBidi" w:cstheme="majorBidi"/>
          <w:bCs/>
          <w:iCs/>
          <w:color w:val="231F20"/>
        </w:rPr>
        <w:t xml:space="preserve">. </w:t>
      </w:r>
      <w:r>
        <w:rPr>
          <w:rFonts w:asciiTheme="majorBidi" w:hAnsiTheme="majorBidi" w:cstheme="majorBidi"/>
          <w:bCs/>
          <w:iCs/>
          <w:color w:val="231F20"/>
        </w:rPr>
        <w:t>4</w:t>
      </w:r>
      <w:r w:rsidRPr="00DD153C">
        <w:rPr>
          <w:rFonts w:asciiTheme="majorBidi" w:hAnsiTheme="majorBidi" w:cstheme="majorBidi"/>
          <w:bCs/>
          <w:iCs/>
          <w:color w:val="231F20"/>
        </w:rPr>
        <w:t>b)</w:t>
      </w:r>
      <w:r>
        <w:rPr>
          <w:rFonts w:asciiTheme="majorBidi" w:hAnsiTheme="majorBidi" w:cstheme="majorBidi"/>
          <w:bCs/>
          <w:iCs/>
          <w:color w:val="231F20"/>
        </w:rPr>
        <w:t xml:space="preserve">. Based on the curve </w:t>
      </w:r>
      <w:r w:rsidRPr="0002416D">
        <w:rPr>
          <w:rFonts w:asciiTheme="majorBidi" w:hAnsiTheme="majorBidi" w:cstheme="majorBidi"/>
          <w:bCs/>
          <w:iCs/>
          <w:color w:val="231F20"/>
        </w:rPr>
        <w:t>trend-line</w:t>
      </w:r>
      <w:r>
        <w:rPr>
          <w:rFonts w:asciiTheme="majorBidi" w:hAnsiTheme="majorBidi" w:cstheme="majorBidi"/>
          <w:bCs/>
          <w:iCs/>
          <w:color w:val="231F20"/>
        </w:rPr>
        <w:t xml:space="preserve"> slope values (&lt;</w:t>
      </w:r>
      <w:r w:rsidRPr="0002416D">
        <w:rPr>
          <w:rFonts w:asciiTheme="majorBidi" w:hAnsiTheme="majorBidi" w:cstheme="majorBidi"/>
          <w:bCs/>
          <w:iCs/>
          <w:color w:val="231F20"/>
        </w:rPr>
        <w:t>1)</w:t>
      </w:r>
      <w:r>
        <w:rPr>
          <w:rFonts w:asciiTheme="majorBidi" w:hAnsiTheme="majorBidi" w:cstheme="majorBidi"/>
          <w:bCs/>
          <w:iCs/>
          <w:color w:val="231F20"/>
        </w:rPr>
        <w:t>,</w:t>
      </w:r>
      <w:r w:rsidRPr="0002416D">
        <w:rPr>
          <w:rFonts w:asciiTheme="majorBidi" w:hAnsiTheme="majorBidi" w:cstheme="majorBidi"/>
          <w:bCs/>
          <w:iCs/>
          <w:color w:val="231F20"/>
        </w:rPr>
        <w:t xml:space="preserve"> it </w:t>
      </w:r>
      <w:r>
        <w:rPr>
          <w:rFonts w:asciiTheme="majorBidi" w:hAnsiTheme="majorBidi" w:cstheme="majorBidi"/>
          <w:bCs/>
          <w:iCs/>
          <w:color w:val="231F20"/>
        </w:rPr>
        <w:t xml:space="preserve">is assumed </w:t>
      </w:r>
      <w:r w:rsidRPr="0002416D">
        <w:rPr>
          <w:rFonts w:asciiTheme="majorBidi" w:hAnsiTheme="majorBidi" w:cstheme="majorBidi"/>
          <w:bCs/>
          <w:iCs/>
          <w:color w:val="231F20"/>
        </w:rPr>
        <w:t xml:space="preserve">that a 1:1 </w:t>
      </w:r>
      <w:r w:rsidRPr="00DD153C">
        <w:rPr>
          <w:rFonts w:asciiTheme="majorBidi" w:hAnsiTheme="majorBidi" w:cstheme="majorBidi"/>
          <w:bCs/>
          <w:iCs/>
          <w:color w:val="231F20"/>
        </w:rPr>
        <w:t>stoichiometry</w:t>
      </w:r>
      <w:r w:rsidRPr="0002416D">
        <w:rPr>
          <w:rFonts w:asciiTheme="majorBidi" w:hAnsiTheme="majorBidi" w:cstheme="majorBidi"/>
          <w:bCs/>
          <w:iCs/>
          <w:color w:val="231F20"/>
        </w:rPr>
        <w:t xml:space="preserve"> complex </w:t>
      </w:r>
      <w:r>
        <w:rPr>
          <w:rFonts w:asciiTheme="majorBidi" w:hAnsiTheme="majorBidi" w:cstheme="majorBidi"/>
          <w:bCs/>
          <w:iCs/>
          <w:color w:val="231F20"/>
        </w:rPr>
        <w:t>wa</w:t>
      </w:r>
      <w:r w:rsidRPr="0002416D">
        <w:rPr>
          <w:rFonts w:asciiTheme="majorBidi" w:hAnsiTheme="majorBidi" w:cstheme="majorBidi"/>
          <w:bCs/>
          <w:iCs/>
          <w:color w:val="231F20"/>
        </w:rPr>
        <w:t xml:space="preserve">s formed </w:t>
      </w:r>
      <w:r w:rsidR="001718C4" w:rsidRPr="00DD153C">
        <w:rPr>
          <w:rFonts w:asciiTheme="majorBidi" w:hAnsiTheme="majorBidi" w:cstheme="majorBidi"/>
          <w:bCs/>
          <w:iCs/>
          <w:color w:val="231F20"/>
        </w:rPr>
        <w:fldChar w:fldCharType="begin">
          <w:fldData xml:space="preserve">PEVuZE5vdGU+PENpdGU+PEF1dGhvcj5IaWd1Y2hpPC9BdXRob3I+PFllYXI+MTk2NTwvWWVhcj48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</w:fldData>
        </w:fldChar>
      </w:r>
      <w:r w:rsidR="001E6596">
        <w:rPr>
          <w:rFonts w:asciiTheme="majorBidi" w:hAnsiTheme="majorBidi" w:cstheme="majorBidi"/>
          <w:bCs/>
          <w:iCs/>
          <w:color w:val="231F20"/>
        </w:rPr>
        <w:instrText xml:space="preserve"> ADDIN EN.CITE </w:instrText>
      </w:r>
      <w:r w:rsidR="001E6596">
        <w:rPr>
          <w:rFonts w:asciiTheme="majorBidi" w:hAnsiTheme="majorBidi" w:cstheme="majorBidi"/>
          <w:bCs/>
          <w:iCs/>
          <w:color w:val="231F20"/>
        </w:rPr>
        <w:fldChar w:fldCharType="begin">
          <w:fldData xml:space="preserve">PEVuZE5vdGU+PENpdGU+PEF1dGhvcj5IaWd1Y2hpPC9BdXRob3I+PFllYXI+MTk2NTwvWWVhcj48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</w:fldData>
        </w:fldChar>
      </w:r>
      <w:r w:rsidR="001E6596">
        <w:rPr>
          <w:rFonts w:asciiTheme="majorBidi" w:hAnsiTheme="majorBidi" w:cstheme="majorBidi"/>
          <w:bCs/>
          <w:iCs/>
          <w:color w:val="231F20"/>
        </w:rPr>
        <w:instrText xml:space="preserve"> ADDIN EN.CITE.DATA </w:instrText>
      </w:r>
      <w:r w:rsidR="001E6596">
        <w:rPr>
          <w:rFonts w:asciiTheme="majorBidi" w:hAnsiTheme="majorBidi" w:cstheme="majorBidi"/>
          <w:bCs/>
          <w:iCs/>
          <w:color w:val="231F20"/>
        </w:rPr>
      </w:r>
      <w:r w:rsidR="001E6596">
        <w:rPr>
          <w:rFonts w:asciiTheme="majorBidi" w:hAnsiTheme="majorBidi" w:cstheme="majorBidi"/>
          <w:bCs/>
          <w:iCs/>
          <w:color w:val="231F20"/>
        </w:rPr>
        <w:fldChar w:fldCharType="end"/>
      </w:r>
      <w:r w:rsidR="001718C4" w:rsidRPr="00DD153C">
        <w:rPr>
          <w:rFonts w:asciiTheme="majorBidi" w:hAnsiTheme="majorBidi" w:cstheme="majorBidi"/>
          <w:bCs/>
          <w:iCs/>
          <w:color w:val="231F20"/>
        </w:rPr>
      </w:r>
      <w:r w:rsidR="001718C4" w:rsidRPr="00DD153C">
        <w:rPr>
          <w:rFonts w:asciiTheme="majorBidi" w:hAnsiTheme="majorBidi" w:cstheme="majorBidi"/>
          <w:bCs/>
          <w:iCs/>
          <w:color w:val="231F20"/>
        </w:rPr>
        <w:fldChar w:fldCharType="separate"/>
      </w:r>
      <w:r w:rsidR="001E6596">
        <w:rPr>
          <w:rFonts w:asciiTheme="majorBidi" w:hAnsiTheme="majorBidi" w:cstheme="majorBidi"/>
          <w:bCs/>
          <w:iCs/>
          <w:noProof/>
          <w:color w:val="231F20"/>
        </w:rPr>
        <w:t>(Higuchi 1965, Shi, Zhu, Wang, Chen and Shen 2013b)</w:t>
      </w:r>
      <w:r w:rsidR="001718C4" w:rsidRPr="00DD153C">
        <w:rPr>
          <w:rFonts w:asciiTheme="majorBidi" w:hAnsiTheme="majorBidi" w:cstheme="majorBidi"/>
          <w:bCs/>
          <w:iCs/>
          <w:color w:val="231F20"/>
        </w:rPr>
        <w:fldChar w:fldCharType="end"/>
      </w:r>
      <w:r w:rsidRPr="00DD153C">
        <w:rPr>
          <w:rFonts w:asciiTheme="majorBidi" w:hAnsiTheme="majorBidi" w:cstheme="majorBidi"/>
          <w:bCs/>
          <w:iCs/>
          <w:color w:val="231F20"/>
        </w:rPr>
        <w:t>. The binding constant (K</w:t>
      </w:r>
      <w:r w:rsidRPr="00E34ADA">
        <w:rPr>
          <w:rFonts w:asciiTheme="majorBidi" w:hAnsiTheme="majorBidi" w:cstheme="majorBidi"/>
          <w:bCs/>
          <w:iCs/>
          <w:color w:val="231F20"/>
          <w:vertAlign w:val="subscript"/>
        </w:rPr>
        <w:t>1:1</w:t>
      </w:r>
      <w:r w:rsidRPr="00DD153C">
        <w:rPr>
          <w:rFonts w:asciiTheme="majorBidi" w:hAnsiTheme="majorBidi" w:cstheme="majorBidi"/>
          <w:bCs/>
          <w:iCs/>
          <w:color w:val="231F20"/>
        </w:rPr>
        <w:t xml:space="preserve">) </w:t>
      </w:r>
      <w:r w:rsidR="00C7715A">
        <w:rPr>
          <w:rFonts w:asciiTheme="majorBidi" w:hAnsiTheme="majorBidi" w:cstheme="majorBidi"/>
          <w:bCs/>
          <w:iCs/>
          <w:color w:val="231F20"/>
        </w:rPr>
        <w:t xml:space="preserve">has been </w:t>
      </w:r>
      <w:r w:rsidRPr="00DD153C">
        <w:rPr>
          <w:rFonts w:asciiTheme="majorBidi" w:hAnsiTheme="majorBidi" w:cstheme="majorBidi"/>
          <w:bCs/>
          <w:iCs/>
          <w:color w:val="231F20"/>
        </w:rPr>
        <w:t xml:space="preserve">determined from the solubility diagram </w:t>
      </w:r>
      <w:r>
        <w:rPr>
          <w:rFonts w:asciiTheme="majorBidi" w:hAnsiTheme="majorBidi" w:cstheme="majorBidi"/>
          <w:bCs/>
          <w:iCs/>
          <w:color w:val="231F20"/>
        </w:rPr>
        <w:t>as following</w:t>
      </w:r>
      <w:r w:rsidRPr="00DD153C">
        <w:rPr>
          <w:rFonts w:asciiTheme="majorBidi" w:hAnsiTheme="majorBidi" w:cstheme="majorBidi"/>
          <w:bCs/>
          <w:iCs/>
          <w:color w:val="231F20"/>
        </w:rPr>
        <w:t xml:space="preserve">: </w:t>
      </w:r>
    </w:p>
    <w:p w14:paraId="582959BB" w14:textId="77777777" w:rsidR="00C7715A" w:rsidRDefault="0052016B" w:rsidP="004F6407">
      <w:pPr>
        <w:pStyle w:val="Paragraph"/>
        <w:jc w:val="both"/>
        <w:rPr>
          <w:rFonts w:asciiTheme="majorBidi" w:hAnsiTheme="majorBidi" w:cstheme="majorBidi"/>
          <w:bCs/>
          <w:iCs/>
          <w:color w:val="231F20"/>
        </w:rPr>
      </w:pPr>
      <w:r w:rsidRPr="00DD153C">
        <w:rPr>
          <w:rFonts w:asciiTheme="majorBidi" w:hAnsiTheme="majorBidi" w:cstheme="majorBidi"/>
          <w:bCs/>
          <w:iCs/>
          <w:color w:val="231F20"/>
        </w:rPr>
        <w:t>K</w:t>
      </w:r>
      <w:r w:rsidRPr="00C7715A">
        <w:rPr>
          <w:rFonts w:asciiTheme="majorBidi" w:hAnsiTheme="majorBidi" w:cstheme="majorBidi"/>
          <w:bCs/>
          <w:iCs/>
          <w:color w:val="231F20"/>
        </w:rPr>
        <w:t>1:1</w:t>
      </w:r>
      <w:r w:rsidRPr="00DD153C">
        <w:rPr>
          <w:rFonts w:asciiTheme="majorBidi" w:hAnsiTheme="majorBidi" w:cstheme="majorBidi"/>
          <w:bCs/>
          <w:iCs/>
          <w:color w:val="231F20"/>
        </w:rPr>
        <w:t xml:space="preserve"> = slope </w:t>
      </w:r>
      <w:r w:rsidRPr="00C7715A">
        <w:rPr>
          <w:rFonts w:asciiTheme="majorBidi" w:hAnsiTheme="majorBidi" w:cstheme="majorBidi"/>
          <w:bCs/>
          <w:iCs/>
          <w:color w:val="231F20"/>
        </w:rPr>
        <w:t>/</w:t>
      </w:r>
      <w:r w:rsidRPr="00DD153C">
        <w:rPr>
          <w:rFonts w:asciiTheme="majorBidi" w:hAnsiTheme="majorBidi" w:cstheme="majorBidi"/>
          <w:bCs/>
          <w:iCs/>
          <w:color w:val="231F20"/>
        </w:rPr>
        <w:t xml:space="preserve"> [S</w:t>
      </w:r>
      <w:r w:rsidRPr="00C7715A">
        <w:rPr>
          <w:rFonts w:asciiTheme="majorBidi" w:hAnsiTheme="majorBidi" w:cstheme="majorBidi"/>
          <w:bCs/>
          <w:iCs/>
          <w:color w:val="231F20"/>
          <w:vertAlign w:val="subscript"/>
        </w:rPr>
        <w:t>0</w:t>
      </w:r>
      <w:r w:rsidRPr="00DD153C">
        <w:rPr>
          <w:rFonts w:asciiTheme="majorBidi" w:hAnsiTheme="majorBidi" w:cstheme="majorBidi"/>
          <w:bCs/>
          <w:iCs/>
          <w:color w:val="231F20"/>
        </w:rPr>
        <w:t xml:space="preserve"> (1 - slope)]</w:t>
      </w:r>
      <w:r w:rsidR="00C7715A">
        <w:rPr>
          <w:rFonts w:asciiTheme="majorBidi" w:hAnsiTheme="majorBidi" w:cstheme="majorBidi"/>
          <w:bCs/>
          <w:iCs/>
          <w:color w:val="231F20"/>
        </w:rPr>
        <w:t xml:space="preserve"> </w:t>
      </w:r>
    </w:p>
    <w:p w14:paraId="4564525F" w14:textId="1766DF67" w:rsidR="0052016B" w:rsidRDefault="0052016B" w:rsidP="0092378D">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Where </w:t>
      </w:r>
      <w:r w:rsidRPr="00DD153C">
        <w:rPr>
          <w:rFonts w:asciiTheme="majorBidi" w:hAnsiTheme="majorBidi" w:cstheme="majorBidi"/>
          <w:bCs/>
          <w:iCs/>
          <w:color w:val="231F20"/>
        </w:rPr>
        <w:t>(S</w:t>
      </w:r>
      <w:r w:rsidRPr="00E34ADA">
        <w:rPr>
          <w:rFonts w:asciiTheme="majorBidi" w:hAnsiTheme="majorBidi" w:cstheme="majorBidi"/>
          <w:bCs/>
          <w:iCs/>
          <w:color w:val="231F20"/>
          <w:vertAlign w:val="subscript"/>
        </w:rPr>
        <w:t>0</w:t>
      </w:r>
      <w:r w:rsidRPr="00DD153C">
        <w:rPr>
          <w:rFonts w:asciiTheme="majorBidi" w:hAnsiTheme="majorBidi" w:cstheme="majorBidi"/>
          <w:bCs/>
          <w:iCs/>
          <w:color w:val="231F20"/>
        </w:rPr>
        <w:t xml:space="preserve">) </w:t>
      </w:r>
      <w:r>
        <w:rPr>
          <w:rFonts w:asciiTheme="majorBidi" w:hAnsiTheme="majorBidi" w:cstheme="majorBidi"/>
          <w:bCs/>
          <w:iCs/>
          <w:color w:val="231F20"/>
        </w:rPr>
        <w:t xml:space="preserve">is </w:t>
      </w:r>
      <w:r w:rsidRPr="00DD153C">
        <w:rPr>
          <w:rFonts w:asciiTheme="majorBidi" w:hAnsiTheme="majorBidi" w:cstheme="majorBidi"/>
          <w:bCs/>
          <w:iCs/>
          <w:color w:val="231F20"/>
        </w:rPr>
        <w:t>drug in</w:t>
      </w:r>
      <w:r>
        <w:rPr>
          <w:rFonts w:asciiTheme="majorBidi" w:hAnsiTheme="majorBidi" w:cstheme="majorBidi"/>
          <w:bCs/>
          <w:iCs/>
          <w:color w:val="231F20"/>
        </w:rPr>
        <w:t>i</w:t>
      </w:r>
      <w:r w:rsidRPr="00DD153C">
        <w:rPr>
          <w:rFonts w:asciiTheme="majorBidi" w:hAnsiTheme="majorBidi" w:cstheme="majorBidi"/>
          <w:bCs/>
          <w:iCs/>
          <w:color w:val="231F20"/>
        </w:rPr>
        <w:t>t</w:t>
      </w:r>
      <w:r>
        <w:rPr>
          <w:rFonts w:asciiTheme="majorBidi" w:hAnsiTheme="majorBidi" w:cstheme="majorBidi"/>
          <w:bCs/>
          <w:iCs/>
          <w:color w:val="231F20"/>
        </w:rPr>
        <w:t xml:space="preserve">ial </w:t>
      </w:r>
      <w:r w:rsidRPr="00DD153C">
        <w:rPr>
          <w:rFonts w:asciiTheme="majorBidi" w:hAnsiTheme="majorBidi" w:cstheme="majorBidi"/>
          <w:bCs/>
          <w:iCs/>
          <w:color w:val="231F20"/>
        </w:rPr>
        <w:t>solubility</w:t>
      </w:r>
      <w:r>
        <w:rPr>
          <w:rFonts w:asciiTheme="majorBidi" w:hAnsiTheme="majorBidi" w:cstheme="majorBidi"/>
          <w:bCs/>
          <w:iCs/>
          <w:color w:val="231F20"/>
        </w:rPr>
        <w:t xml:space="preserve"> of the drug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&lt;EndNote&gt;&lt;Cite&gt;&lt;Author&gt;Loftsson&lt;/Author&gt;&lt;Year&gt;2005&lt;/Year&gt;&lt;RecNum&gt;23&lt;/RecNum&gt;&lt;DisplayText&gt;(Loftsson et al. 2005)&lt;/DisplayText&gt;&lt;record&gt;&lt;rec-number&gt;23&lt;/rec-number&gt;&lt;foreign-keys&gt;&lt;key app="EN" db-id="a2vfzpvz3as556er2pa5s50kdsdztpr5epxs" timestamp="1481896773"&gt;23&lt;/key&gt;&lt;/foreign-keys&gt;&lt;ref-type name="Journal Article"&gt;17&lt;/ref-type&gt;&lt;contributors&gt;&lt;authors&gt;&lt;author&gt;Loftsson, T.&lt;/author&gt;&lt;author&gt;Jarho, P.&lt;/author&gt;&lt;author&gt;Masson, M.&lt;/author&gt;&lt;author&gt;Jarvinen, T.&lt;/author&gt;&lt;/authors&gt;&lt;/contributors&gt;&lt;auth-address&gt;University of Iceland, Faculty of Pharmacy, Hagi, Reykjavik. thorstlo@hi.is&lt;/auth-address&gt;&lt;titles&gt;&lt;title&gt;Cyclodextrins in drug delivery&lt;/title&gt;&lt;secondary-title&gt;Expert Opin Drug Deliv&lt;/secondary-title&gt;&lt;/titles&gt;&lt;periodical&gt;&lt;full-title&gt;Expert Opin Drug Deliv&lt;/full-title&gt;&lt;/periodical&gt;&lt;pages&gt;335-51&lt;/pages&gt;&lt;volume&gt;2&lt;/volume&gt;&lt;number&gt;2&lt;/number&gt;&lt;keywords&gt;&lt;keyword&gt;Administration, Cutaneous&lt;/keyword&gt;&lt;keyword&gt;Administration, Inhalation&lt;/keyword&gt;&lt;keyword&gt;Administration, Intranasal&lt;/keyword&gt;&lt;keyword&gt;Administration, Oral&lt;/keyword&gt;&lt;keyword&gt;Administration, Sublingual&lt;/keyword&gt;&lt;keyword&gt;Animals&lt;/keyword&gt;&lt;keyword&gt;*Chemistry, Pharmaceutical&lt;/keyword&gt;&lt;keyword&gt;Cyclodextrins/*administration &amp;amp; dosage/chemistry/metabolism&lt;/keyword&gt;&lt;keyword&gt;*Drug Delivery Systems&lt;/keyword&gt;&lt;keyword&gt;Drug Stability&lt;/keyword&gt;&lt;keyword&gt;Excipients/*administration &amp;amp; dosage/chemistry/metabolism&lt;/keyword&gt;&lt;keyword&gt;Humans&lt;/keyword&gt;&lt;keyword&gt;Injections&lt;/keyword&gt;&lt;keyword&gt;Ophthalmic Solutions&lt;/keyword&gt;&lt;keyword&gt;Permeability&lt;/keyword&gt;&lt;keyword&gt;Pharmaceutical Preparations/*administration &amp;amp; dosage/chemistry/metabolism&lt;/keyword&gt;&lt;keyword&gt;Solubility&lt;/keyword&gt;&lt;/keywords&gt;&lt;dates&gt;&lt;year&gt;2005&lt;/year&gt;&lt;pub-dates&gt;&lt;date&gt;Mar&lt;/date&gt;&lt;/pub-dates&gt;&lt;/dates&gt;&lt;isbn&gt;1742-5247 (Print)&amp;#xD;1742-5247 (Linking)&lt;/isbn&gt;&lt;accession-num&gt;16296758&lt;/accession-num&gt;&lt;urls&gt;&lt;related-urls&gt;&lt;url&gt;http://www.ncbi.nlm.nih.gov/pubmed/16296758&lt;/url&gt;&lt;/related-urls&gt;&lt;/urls&gt;&lt;electronic-resource-num&gt;10.1517/17425247.2.1.335&lt;/electronic-resource-num&gt;&lt;/record&gt;&lt;/Cite&gt;&lt;/EndNote&gt;</w:instrText>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(Loftsson et al. 2005)</w:t>
      </w:r>
      <w:r w:rsidR="001718C4">
        <w:rPr>
          <w:rFonts w:asciiTheme="majorBidi" w:hAnsiTheme="majorBidi" w:cstheme="majorBidi"/>
          <w:bCs/>
          <w:iCs/>
          <w:color w:val="231F20"/>
        </w:rPr>
        <w:fldChar w:fldCharType="end"/>
      </w:r>
      <w:r>
        <w:rPr>
          <w:rFonts w:asciiTheme="majorBidi" w:hAnsiTheme="majorBidi" w:cstheme="majorBidi"/>
          <w:bCs/>
          <w:iCs/>
          <w:color w:val="231F20"/>
        </w:rPr>
        <w:t xml:space="preserve">. </w:t>
      </w:r>
    </w:p>
    <w:p w14:paraId="34B8CE85" w14:textId="33D37A25" w:rsidR="0052016B" w:rsidRDefault="0052016B" w:rsidP="001E6596">
      <w:pPr>
        <w:pStyle w:val="Paragraph"/>
        <w:jc w:val="both"/>
        <w:rPr>
          <w:rFonts w:asciiTheme="majorBidi" w:hAnsiTheme="majorBidi" w:cstheme="majorBidi"/>
          <w:bCs/>
          <w:iCs/>
          <w:color w:val="231F20"/>
        </w:rPr>
      </w:pPr>
      <w:r w:rsidRPr="00DD153C">
        <w:rPr>
          <w:rFonts w:asciiTheme="majorBidi" w:hAnsiTheme="majorBidi" w:cstheme="majorBidi"/>
          <w:bCs/>
          <w:iCs/>
          <w:color w:val="231F20"/>
        </w:rPr>
        <w:t>The estimated association constant (K</w:t>
      </w:r>
      <w:r w:rsidRPr="00E34ADA">
        <w:rPr>
          <w:rFonts w:asciiTheme="majorBidi" w:hAnsiTheme="majorBidi" w:cstheme="majorBidi"/>
          <w:bCs/>
          <w:iCs/>
          <w:color w:val="231F20"/>
          <w:vertAlign w:val="subscript"/>
        </w:rPr>
        <w:t>1:1</w:t>
      </w:r>
      <w:r w:rsidRPr="00DD153C">
        <w:rPr>
          <w:rFonts w:asciiTheme="majorBidi" w:hAnsiTheme="majorBidi" w:cstheme="majorBidi"/>
          <w:bCs/>
          <w:iCs/>
          <w:color w:val="231F20"/>
        </w:rPr>
        <w:t>) was in the order of 2*10</w:t>
      </w:r>
      <w:r w:rsidRPr="00E34ADA">
        <w:rPr>
          <w:rFonts w:asciiTheme="majorBidi" w:hAnsiTheme="majorBidi" w:cstheme="majorBidi"/>
          <w:bCs/>
          <w:iCs/>
          <w:color w:val="231F20"/>
          <w:vertAlign w:val="superscript"/>
        </w:rPr>
        <w:t>3</w:t>
      </w:r>
      <w:r w:rsidRPr="00DD153C">
        <w:rPr>
          <w:rFonts w:asciiTheme="majorBidi" w:hAnsiTheme="majorBidi" w:cstheme="majorBidi"/>
          <w:bCs/>
          <w:iCs/>
          <w:color w:val="231F20"/>
        </w:rPr>
        <w:t xml:space="preserve"> mole</w:t>
      </w:r>
      <w:r w:rsidRPr="00E34ADA">
        <w:rPr>
          <w:rFonts w:asciiTheme="majorBidi" w:hAnsiTheme="majorBidi" w:cstheme="majorBidi"/>
          <w:bCs/>
          <w:iCs/>
          <w:color w:val="231F20"/>
          <w:vertAlign w:val="superscript"/>
        </w:rPr>
        <w:t>-1</w:t>
      </w:r>
      <w:r w:rsidRPr="00DD153C">
        <w:rPr>
          <w:rFonts w:asciiTheme="majorBidi" w:hAnsiTheme="majorBidi" w:cstheme="majorBidi"/>
          <w:bCs/>
          <w:iCs/>
          <w:color w:val="231F20"/>
        </w:rPr>
        <w:t xml:space="preserve">, which is in accordance with the results previously reported </w:t>
      </w:r>
      <w:r>
        <w:rPr>
          <w:rFonts w:asciiTheme="majorBidi" w:hAnsiTheme="majorBidi" w:cstheme="majorBidi"/>
          <w:bCs/>
          <w:iCs/>
          <w:color w:val="231F20"/>
        </w:rPr>
        <w:t xml:space="preserve">in the literature </w:t>
      </w:r>
      <w:r w:rsidR="001718C4">
        <w:rPr>
          <w:rFonts w:asciiTheme="majorBidi" w:hAnsiTheme="majorBidi" w:cstheme="majorBidi"/>
          <w:bCs/>
          <w:iCs/>
          <w:color w:val="231F20"/>
        </w:rPr>
        <w:fldChar w:fldCharType="begin">
          <w:fldData xml:space="preserve">PEVuZE5vdGU+PENpdGU+PEF1dGhvcj5GcmV5PC9BdXRob3I+PFllYXI+MTk4NDwvWWVhcj48UmVj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PEVuZE5vdGU+PENpdGU+PEF1dGhvcj5GcmV5PC9BdXRob3I+PFllYXI+MTk4NDwvWWVhcj48UmVj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(Frey and Frey 1984, Legler and Benet 1986, Rocci et al. 1982)</w:t>
      </w:r>
      <w:r w:rsidR="001718C4">
        <w:rPr>
          <w:rFonts w:asciiTheme="majorBidi" w:hAnsiTheme="majorBidi" w:cstheme="majorBidi"/>
          <w:bCs/>
          <w:iCs/>
          <w:color w:val="231F20"/>
        </w:rPr>
        <w:fldChar w:fldCharType="end"/>
      </w:r>
      <w:r w:rsidRPr="00DD153C">
        <w:rPr>
          <w:rFonts w:asciiTheme="majorBidi" w:hAnsiTheme="majorBidi" w:cstheme="majorBidi"/>
          <w:bCs/>
          <w:iCs/>
          <w:color w:val="231F20"/>
        </w:rPr>
        <w:t>. H</w:t>
      </w:r>
      <w:r w:rsidR="00C7715A">
        <w:rPr>
          <w:rFonts w:asciiTheme="majorBidi" w:hAnsiTheme="majorBidi" w:cstheme="majorBidi"/>
          <w:bCs/>
          <w:iCs/>
          <w:color w:val="231F20"/>
        </w:rPr>
        <w:t>owever, in a</w:t>
      </w:r>
      <w:r w:rsidR="006256FA">
        <w:rPr>
          <w:rFonts w:asciiTheme="majorBidi" w:hAnsiTheme="majorBidi" w:cstheme="majorBidi"/>
          <w:bCs/>
          <w:iCs/>
          <w:color w:val="231F20"/>
        </w:rPr>
        <w:t xml:space="preserve"> </w:t>
      </w:r>
      <w:r w:rsidR="00C7715A">
        <w:rPr>
          <w:rFonts w:asciiTheme="majorBidi" w:hAnsiTheme="majorBidi" w:cstheme="majorBidi"/>
          <w:bCs/>
          <w:iCs/>
          <w:color w:val="231F20"/>
        </w:rPr>
        <w:t>recent study,</w:t>
      </w:r>
      <w:r>
        <w:rPr>
          <w:rFonts w:asciiTheme="majorBidi" w:hAnsiTheme="majorBidi" w:cstheme="majorBidi"/>
          <w:bCs/>
          <w:iCs/>
          <w:color w:val="231F20"/>
        </w:rPr>
        <w:t xml:space="preserve"> higher a</w:t>
      </w:r>
      <w:r w:rsidRPr="00DD153C">
        <w:rPr>
          <w:rFonts w:asciiTheme="majorBidi" w:hAnsiTheme="majorBidi" w:cstheme="majorBidi"/>
          <w:bCs/>
          <w:iCs/>
          <w:color w:val="231F20"/>
        </w:rPr>
        <w:t>ssociation constant</w:t>
      </w:r>
      <w:r>
        <w:rPr>
          <w:rFonts w:asciiTheme="majorBidi" w:hAnsiTheme="majorBidi" w:cstheme="majorBidi"/>
          <w:bCs/>
          <w:iCs/>
          <w:color w:val="231F20"/>
        </w:rPr>
        <w:t xml:space="preserve"> valu</w:t>
      </w:r>
      <w:r w:rsidRPr="00DD153C">
        <w:rPr>
          <w:rFonts w:asciiTheme="majorBidi" w:hAnsiTheme="majorBidi" w:cstheme="majorBidi"/>
          <w:bCs/>
          <w:iCs/>
          <w:color w:val="231F20"/>
        </w:rPr>
        <w:t>e</w:t>
      </w:r>
      <w:r>
        <w:rPr>
          <w:rFonts w:asciiTheme="majorBidi" w:hAnsiTheme="majorBidi" w:cstheme="majorBidi"/>
          <w:bCs/>
          <w:iCs/>
          <w:color w:val="231F20"/>
        </w:rPr>
        <w:t xml:space="preserve"> has been</w:t>
      </w:r>
      <w:r w:rsidRPr="00DD153C">
        <w:rPr>
          <w:rFonts w:asciiTheme="majorBidi" w:hAnsiTheme="majorBidi" w:cstheme="majorBidi"/>
          <w:bCs/>
          <w:iCs/>
          <w:color w:val="231F20"/>
        </w:rPr>
        <w:t xml:space="preserve"> </w:t>
      </w:r>
      <w:r>
        <w:rPr>
          <w:rFonts w:asciiTheme="majorBidi" w:hAnsiTheme="majorBidi" w:cstheme="majorBidi"/>
          <w:bCs/>
          <w:iCs/>
          <w:color w:val="231F20"/>
        </w:rPr>
        <w:t>reported;</w:t>
      </w:r>
      <w:r w:rsidRPr="00DD153C">
        <w:rPr>
          <w:rFonts w:asciiTheme="majorBidi" w:hAnsiTheme="majorBidi" w:cstheme="majorBidi"/>
          <w:bCs/>
          <w:iCs/>
          <w:color w:val="231F20"/>
        </w:rPr>
        <w:t xml:space="preserve"> </w:t>
      </w:r>
      <w:r>
        <w:rPr>
          <w:rFonts w:asciiTheme="majorBidi" w:hAnsiTheme="majorBidi" w:cstheme="majorBidi"/>
          <w:bCs/>
          <w:iCs/>
          <w:color w:val="231F20"/>
        </w:rPr>
        <w:t xml:space="preserve">~ </w:t>
      </w:r>
      <w:r w:rsidRPr="00DD153C">
        <w:rPr>
          <w:rFonts w:asciiTheme="majorBidi" w:hAnsiTheme="majorBidi" w:cstheme="majorBidi"/>
          <w:bCs/>
          <w:iCs/>
          <w:color w:val="231F20"/>
        </w:rPr>
        <w:t>10</w:t>
      </w:r>
      <w:r w:rsidRPr="00E34ADA">
        <w:rPr>
          <w:rFonts w:asciiTheme="majorBidi" w:hAnsiTheme="majorBidi" w:cstheme="majorBidi"/>
          <w:bCs/>
          <w:iCs/>
          <w:color w:val="231F20"/>
          <w:vertAlign w:val="superscript"/>
        </w:rPr>
        <w:t>6</w:t>
      </w:r>
      <w:r>
        <w:rPr>
          <w:rFonts w:asciiTheme="majorBidi" w:hAnsiTheme="majorBidi" w:cstheme="majorBidi"/>
          <w:bCs/>
          <w:iCs/>
          <w:color w:val="231F20"/>
          <w:vertAlign w:val="superscript"/>
        </w:rPr>
        <w:t xml:space="preserve"> </w:t>
      </w:r>
      <w:r w:rsidRPr="00DD153C">
        <w:rPr>
          <w:rFonts w:asciiTheme="majorBidi" w:hAnsiTheme="majorBidi" w:cstheme="majorBidi"/>
          <w:bCs/>
          <w:iCs/>
          <w:color w:val="231F20"/>
        </w:rPr>
        <w:t>mole</w:t>
      </w:r>
      <w:r w:rsidRPr="00E34ADA">
        <w:rPr>
          <w:rFonts w:asciiTheme="majorBidi" w:hAnsiTheme="majorBidi" w:cstheme="majorBidi"/>
          <w:bCs/>
          <w:iCs/>
          <w:color w:val="231F20"/>
          <w:vertAlign w:val="superscript"/>
        </w:rPr>
        <w:t>-1</w:t>
      </w:r>
      <w:r w:rsidRPr="00DD153C">
        <w:rPr>
          <w:rFonts w:asciiTheme="majorBidi" w:hAnsiTheme="majorBidi" w:cstheme="majorBidi"/>
          <w:bCs/>
          <w:iCs/>
          <w:color w:val="231F20"/>
        </w:rPr>
        <w:t xml:space="preserve">, indicating a stronger binding interaction between </w:t>
      </w:r>
      <w:r w:rsidR="00C7715A">
        <w:rPr>
          <w:rFonts w:asciiTheme="majorBidi" w:hAnsiTheme="majorBidi" w:cstheme="majorBidi"/>
          <w:bCs/>
          <w:iCs/>
          <w:color w:val="231F20"/>
        </w:rPr>
        <w:t>PRD</w:t>
      </w:r>
      <w:r w:rsidRPr="00DD153C">
        <w:rPr>
          <w:rFonts w:asciiTheme="majorBidi" w:hAnsiTheme="majorBidi" w:cstheme="majorBidi"/>
          <w:bCs/>
          <w:iCs/>
          <w:color w:val="231F20"/>
        </w:rPr>
        <w:t xml:space="preserve"> and BSA</w:t>
      </w:r>
      <w:r w:rsidR="006256FA">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r>
      <w:r w:rsidR="001E6596">
        <w:rPr>
          <w:rFonts w:asciiTheme="majorBidi" w:hAnsiTheme="majorBidi" w:cstheme="majorBidi"/>
          <w:bCs/>
          <w:iCs/>
          <w:color w:val="231F20"/>
        </w:rPr>
        <w:instrText xml:space="preserve"> ADDIN EN.CITE &lt;EndNote&gt;&lt;Cite&gt;&lt;Author&gt;Shi&lt;/Author&gt;&lt;Year&gt;2013&lt;/Year&gt;&lt;RecNum&gt;22&lt;/RecNum&gt;&lt;DisplayText&gt;(Shi, Zhu, Wang, Chen and Shen 2013b)&lt;/DisplayText&gt;&lt;record&gt;&lt;rec-number&gt;22&lt;/rec-number&gt;&lt;foreign-keys&gt;&lt;key app="EN" db-id="a2vfzpvz3as556er2pa5s50kdsdztpr5epxs" timestamp="1481896773"&gt;22&lt;/key&gt;&lt;/foreign-keys&gt;&lt;ref-type name="Journal Article"&gt;17&lt;/ref-type&gt;&lt;contributors&gt;&lt;authors&gt;&lt;author&gt;Shi, J. H.&lt;/author&gt;&lt;author&gt;Zhu, Y. Y.&lt;/author&gt;&lt;author&gt;Wang, J.&lt;/author&gt;&lt;author&gt;Chen, J.&lt;/author&gt;&lt;author&gt;Shen, Y. J.&lt;/author&gt;&lt;/authors&gt;&lt;/contributors&gt;&lt;auth-address&gt;College of Pharmaceutical Sciences, Zhejiang University of Technology, Hangzhou 310032, China. shijh@zjut.edu.cn&lt;/auth-address&gt;&lt;titles&gt;&lt;title&gt;Intermolecular interaction of prednisolone with bovine serum albumin: spectroscopic and molecular docking methods&lt;/title&gt;&lt;secondary-title&gt;Spectrochim Acta A Mol Biomol Spectrosc&lt;/secondary-title&gt;&lt;/titles&gt;&lt;periodical&gt;&lt;full-title&gt;Spectrochim Acta A Mol Biomol Spectrosc&lt;/full-title&gt;&lt;/periodical&gt;&lt;pages&gt;287-94&lt;/pages&gt;&lt;volume&gt;103&lt;/volume&gt;&lt;keywords&gt;&lt;keyword&gt;Animals&lt;/keyword&gt;&lt;keyword&gt;Anti-Inflammatory Agents/chemistry/*metabolism&lt;/keyword&gt;&lt;keyword&gt;Binding Sites&lt;/keyword&gt;&lt;keyword&gt;Cattle&lt;/keyword&gt;&lt;keyword&gt;Circular Dichroism&lt;/keyword&gt;&lt;keyword&gt;Hydrogen Bonding&lt;/keyword&gt;&lt;keyword&gt;Hydrophobic and Hydrophilic Interactions&lt;/keyword&gt;&lt;keyword&gt;Molecular Docking Simulation&lt;/keyword&gt;&lt;keyword&gt;Prednisolone/chemistry/*metabolism&lt;/keyword&gt;&lt;keyword&gt;Protein Binding&lt;/keyword&gt;&lt;keyword&gt;Serum Albumin, Bovine/chemistry/*metabolism&lt;/keyword&gt;&lt;keyword&gt;Spectrometry, Fluorescence&lt;/keyword&gt;&lt;keyword&gt;Thermodynamics&lt;/keyword&gt;&lt;/keywords&gt;&lt;dates&gt;&lt;year&gt;2013&lt;/year&gt;&lt;pub-dates&gt;&lt;date&gt;Feb 15&lt;/date&gt;&lt;/pub-dates&gt;&lt;/dates&gt;&lt;isbn&gt;1873-3557 (Electronic)&amp;#xD;1386-1425 (Linking)&lt;/isbn&gt;&lt;accession-num&gt;23261625&lt;/accession-num&gt;&lt;urls&gt;&lt;related-urls&gt;&lt;url&gt;http://www.ncbi.nlm.nih.gov/pubmed/23261625&lt;/url&gt;&lt;/related-urls&gt;&lt;/urls&gt;&lt;electronic-resource-num&gt;10.1016/j.saa.2012.11.034&lt;/electronic-resource-num&gt;&lt;/record&gt;&lt;/Cite&gt;&lt;/EndNote&gt;</w:instrText>
      </w:r>
      <w:r w:rsidR="001718C4">
        <w:rPr>
          <w:rFonts w:asciiTheme="majorBidi" w:hAnsiTheme="majorBidi" w:cstheme="majorBidi"/>
          <w:bCs/>
          <w:iCs/>
          <w:color w:val="231F20"/>
        </w:rPr>
        <w:fldChar w:fldCharType="separate"/>
      </w:r>
      <w:r w:rsidR="001E6596">
        <w:rPr>
          <w:rFonts w:asciiTheme="majorBidi" w:hAnsiTheme="majorBidi" w:cstheme="majorBidi"/>
          <w:bCs/>
          <w:iCs/>
          <w:noProof/>
          <w:color w:val="231F20"/>
        </w:rPr>
        <w:t>(Shi, Zhu, Wang, Chen and Shen 2013b)</w:t>
      </w:r>
      <w:r w:rsidR="001718C4">
        <w:rPr>
          <w:rFonts w:asciiTheme="majorBidi" w:hAnsiTheme="majorBidi" w:cstheme="majorBidi"/>
          <w:bCs/>
          <w:iCs/>
          <w:color w:val="231F20"/>
        </w:rPr>
        <w:fldChar w:fldCharType="end"/>
      </w:r>
      <w:r w:rsidRPr="00DD153C">
        <w:rPr>
          <w:rFonts w:asciiTheme="majorBidi" w:hAnsiTheme="majorBidi" w:cstheme="majorBidi"/>
          <w:bCs/>
          <w:iCs/>
          <w:color w:val="231F20"/>
        </w:rPr>
        <w:t xml:space="preserve">. </w:t>
      </w:r>
      <w:r w:rsidR="0054447A">
        <w:rPr>
          <w:rFonts w:asciiTheme="majorBidi" w:hAnsiTheme="majorBidi" w:cstheme="majorBidi"/>
          <w:bCs/>
          <w:iCs/>
          <w:color w:val="231F20"/>
        </w:rPr>
        <w:t>However</w:t>
      </w:r>
      <w:r w:rsidRPr="00DD153C">
        <w:rPr>
          <w:rFonts w:asciiTheme="majorBidi" w:hAnsiTheme="majorBidi" w:cstheme="majorBidi"/>
          <w:bCs/>
          <w:iCs/>
          <w:color w:val="231F20"/>
        </w:rPr>
        <w:t xml:space="preserve">, </w:t>
      </w:r>
      <w:r>
        <w:rPr>
          <w:rFonts w:asciiTheme="majorBidi" w:hAnsiTheme="majorBidi" w:cstheme="majorBidi"/>
          <w:bCs/>
          <w:iCs/>
          <w:color w:val="231F20"/>
        </w:rPr>
        <w:t>PRD</w:t>
      </w:r>
      <w:proofErr w:type="gramStart"/>
      <w:r>
        <w:rPr>
          <w:rFonts w:asciiTheme="majorBidi" w:hAnsiTheme="majorBidi" w:cstheme="majorBidi"/>
          <w:bCs/>
          <w:iCs/>
          <w:color w:val="231F20"/>
        </w:rPr>
        <w:t>:</w:t>
      </w:r>
      <w:r w:rsidRPr="00DD153C">
        <w:rPr>
          <w:rFonts w:asciiTheme="majorBidi" w:hAnsiTheme="majorBidi" w:cstheme="majorBidi"/>
          <w:bCs/>
          <w:iCs/>
          <w:color w:val="231F20"/>
        </w:rPr>
        <w:t>BSA</w:t>
      </w:r>
      <w:proofErr w:type="gramEnd"/>
      <w:r w:rsidRPr="00DD153C">
        <w:rPr>
          <w:rFonts w:asciiTheme="majorBidi" w:hAnsiTheme="majorBidi" w:cstheme="majorBidi"/>
          <w:bCs/>
          <w:iCs/>
          <w:color w:val="231F20"/>
        </w:rPr>
        <w:t xml:space="preserve"> binding </w:t>
      </w:r>
      <w:r>
        <w:rPr>
          <w:rFonts w:asciiTheme="majorBidi" w:hAnsiTheme="majorBidi" w:cstheme="majorBidi"/>
          <w:bCs/>
          <w:iCs/>
          <w:color w:val="231F20"/>
        </w:rPr>
        <w:t xml:space="preserve">was carried out </w:t>
      </w:r>
      <w:r w:rsidRPr="00DD153C">
        <w:rPr>
          <w:rFonts w:asciiTheme="majorBidi" w:hAnsiTheme="majorBidi" w:cstheme="majorBidi"/>
          <w:bCs/>
          <w:iCs/>
          <w:color w:val="231F20"/>
        </w:rPr>
        <w:t>in TRIS buffer</w:t>
      </w:r>
      <w:r w:rsidR="002F4608">
        <w:rPr>
          <w:rFonts w:asciiTheme="majorBidi" w:hAnsiTheme="majorBidi" w:cstheme="majorBidi"/>
          <w:bCs/>
          <w:iCs/>
          <w:color w:val="231F20"/>
        </w:rPr>
        <w:t>;</w:t>
      </w:r>
      <w:r w:rsidRPr="00DD153C">
        <w:rPr>
          <w:rFonts w:asciiTheme="majorBidi" w:hAnsiTheme="majorBidi" w:cstheme="majorBidi"/>
          <w:bCs/>
          <w:iCs/>
          <w:color w:val="231F20"/>
        </w:rPr>
        <w:t xml:space="preserve"> th</w:t>
      </w:r>
      <w:r w:rsidR="0054447A">
        <w:rPr>
          <w:rFonts w:asciiTheme="majorBidi" w:hAnsiTheme="majorBidi" w:cstheme="majorBidi"/>
          <w:bCs/>
          <w:iCs/>
          <w:color w:val="231F20"/>
        </w:rPr>
        <w:t>is</w:t>
      </w:r>
      <w:r w:rsidRPr="00DD153C">
        <w:rPr>
          <w:rFonts w:asciiTheme="majorBidi" w:hAnsiTheme="majorBidi" w:cstheme="majorBidi"/>
          <w:bCs/>
          <w:iCs/>
          <w:color w:val="231F20"/>
        </w:rPr>
        <w:t xml:space="preserve"> </w:t>
      </w:r>
      <w:r>
        <w:rPr>
          <w:rFonts w:asciiTheme="majorBidi" w:hAnsiTheme="majorBidi" w:cstheme="majorBidi"/>
          <w:bCs/>
          <w:iCs/>
          <w:color w:val="231F20"/>
        </w:rPr>
        <w:t xml:space="preserve">could </w:t>
      </w:r>
      <w:r w:rsidRPr="00DD153C">
        <w:rPr>
          <w:rFonts w:asciiTheme="majorBidi" w:hAnsiTheme="majorBidi" w:cstheme="majorBidi"/>
          <w:bCs/>
          <w:iCs/>
          <w:color w:val="231F20"/>
        </w:rPr>
        <w:t>interfere favourably in the formation of hydrogen bonds</w:t>
      </w:r>
      <w:r w:rsidR="002F4608">
        <w:rPr>
          <w:rFonts w:asciiTheme="majorBidi" w:hAnsiTheme="majorBidi" w:cstheme="majorBidi"/>
          <w:bCs/>
          <w:iCs/>
          <w:color w:val="231F20"/>
        </w:rPr>
        <w:t xml:space="preserve"> and </w:t>
      </w:r>
      <w:r w:rsidRPr="00DD153C">
        <w:rPr>
          <w:rFonts w:asciiTheme="majorBidi" w:hAnsiTheme="majorBidi" w:cstheme="majorBidi"/>
          <w:bCs/>
          <w:iCs/>
          <w:color w:val="231F20"/>
        </w:rPr>
        <w:t xml:space="preserve">yield a higher complexation extent. </w:t>
      </w:r>
    </w:p>
    <w:p w14:paraId="3CE8DA52" w14:textId="77777777" w:rsidR="00463559" w:rsidRPr="00463559" w:rsidRDefault="00463559" w:rsidP="00463559">
      <w:pPr>
        <w:rPr>
          <w:lang w:eastAsia="en-GB"/>
        </w:rPr>
      </w:pPr>
    </w:p>
    <w:p w14:paraId="6D58888F" w14:textId="0244E8E7" w:rsidR="00463559"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w:t>
      </w:r>
      <w:r>
        <w:rPr>
          <w:rFonts w:asciiTheme="majorBidi" w:hAnsiTheme="majorBidi" w:cstheme="majorBidi"/>
          <w:bCs/>
          <w:iCs/>
          <w:color w:val="231F20"/>
          <w:sz w:val="24"/>
          <w:szCs w:val="24"/>
        </w:rPr>
        <w:t>4</w:t>
      </w:r>
      <w:r w:rsidRPr="00463559">
        <w:rPr>
          <w:rFonts w:asciiTheme="majorBidi" w:hAnsiTheme="majorBidi" w:cstheme="majorBidi"/>
          <w:bCs/>
          <w:iCs/>
          <w:color w:val="231F20"/>
          <w:sz w:val="24"/>
          <w:szCs w:val="24"/>
        </w:rPr>
        <w:t xml:space="preserve"> near here]</w:t>
      </w:r>
    </w:p>
    <w:p w14:paraId="185104AA" w14:textId="77777777"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0C3F745B" w14:textId="7CB85F5A" w:rsidR="0038642A" w:rsidRDefault="00785E19" w:rsidP="00084B69">
      <w:pPr>
        <w:pStyle w:val="Paragraph"/>
        <w:jc w:val="both"/>
        <w:rPr>
          <w:rFonts w:asciiTheme="majorBidi" w:hAnsiTheme="majorBidi" w:cstheme="majorBidi"/>
          <w:bCs/>
          <w:iCs/>
          <w:color w:val="231F20"/>
        </w:rPr>
      </w:pPr>
      <w:r>
        <w:rPr>
          <w:rFonts w:asciiTheme="majorBidi" w:hAnsiTheme="majorBidi" w:cstheme="majorBidi"/>
          <w:bCs/>
          <w:iCs/>
          <w:color w:val="231F20"/>
        </w:rPr>
        <w:t>PRD solubility</w:t>
      </w:r>
      <w:r w:rsidR="0052016B">
        <w:rPr>
          <w:rFonts w:asciiTheme="majorBidi" w:hAnsiTheme="majorBidi" w:cstheme="majorBidi"/>
          <w:bCs/>
          <w:iCs/>
          <w:color w:val="231F20"/>
        </w:rPr>
        <w:t xml:space="preserve"> was then assessed after </w:t>
      </w:r>
      <w:r w:rsidR="00B635F4">
        <w:rPr>
          <w:rFonts w:asciiTheme="majorBidi" w:hAnsiTheme="majorBidi" w:cstheme="majorBidi"/>
          <w:bCs/>
          <w:iCs/>
          <w:color w:val="231F20"/>
        </w:rPr>
        <w:t>the preparation of the PRD</w:t>
      </w:r>
      <w:proofErr w:type="gramStart"/>
      <w:r w:rsidR="00B635F4">
        <w:rPr>
          <w:rFonts w:asciiTheme="majorBidi" w:hAnsiTheme="majorBidi" w:cstheme="majorBidi"/>
          <w:bCs/>
          <w:iCs/>
          <w:color w:val="231F20"/>
        </w:rPr>
        <w:t>:BSA</w:t>
      </w:r>
      <w:proofErr w:type="gramEnd"/>
      <w:r w:rsidR="00B635F4">
        <w:rPr>
          <w:rFonts w:asciiTheme="majorBidi" w:hAnsiTheme="majorBidi" w:cstheme="majorBidi"/>
          <w:bCs/>
          <w:iCs/>
          <w:color w:val="231F20"/>
        </w:rPr>
        <w:t xml:space="preserve"> </w:t>
      </w:r>
      <w:r w:rsidR="007850E5" w:rsidRPr="00E34ADA">
        <w:rPr>
          <w:rFonts w:asciiTheme="majorBidi" w:hAnsiTheme="majorBidi" w:cstheme="majorBidi"/>
          <w:bCs/>
          <w:iCs/>
          <w:color w:val="231F20"/>
        </w:rPr>
        <w:t>solid dispersions</w:t>
      </w:r>
      <w:r w:rsidR="0052016B">
        <w:rPr>
          <w:rFonts w:asciiTheme="majorBidi" w:hAnsiTheme="majorBidi" w:cstheme="majorBidi"/>
          <w:bCs/>
          <w:iCs/>
          <w:color w:val="231F20"/>
        </w:rPr>
        <w:t>.</w:t>
      </w:r>
      <w:r w:rsidR="007850E5" w:rsidRPr="00E34ADA">
        <w:rPr>
          <w:rFonts w:asciiTheme="majorBidi" w:hAnsiTheme="majorBidi" w:cstheme="majorBidi"/>
          <w:bCs/>
          <w:iCs/>
          <w:color w:val="231F20"/>
        </w:rPr>
        <w:t xml:space="preserve"> </w:t>
      </w:r>
      <w:r w:rsidR="00B635F4">
        <w:rPr>
          <w:rFonts w:asciiTheme="majorBidi" w:hAnsiTheme="majorBidi" w:cstheme="majorBidi"/>
          <w:bCs/>
          <w:iCs/>
          <w:color w:val="231F20"/>
        </w:rPr>
        <w:t xml:space="preserve">The solid dispersions </w:t>
      </w:r>
      <w:r w:rsidR="007850E5" w:rsidRPr="00E34ADA">
        <w:rPr>
          <w:rFonts w:asciiTheme="majorBidi" w:hAnsiTheme="majorBidi" w:cstheme="majorBidi"/>
          <w:bCs/>
          <w:iCs/>
          <w:color w:val="231F20"/>
        </w:rPr>
        <w:t>w</w:t>
      </w:r>
      <w:r w:rsidR="00E075A4" w:rsidRPr="00E34ADA">
        <w:rPr>
          <w:rFonts w:asciiTheme="majorBidi" w:hAnsiTheme="majorBidi" w:cstheme="majorBidi"/>
          <w:bCs/>
          <w:iCs/>
          <w:color w:val="231F20"/>
        </w:rPr>
        <w:t>ere</w:t>
      </w:r>
      <w:r w:rsidR="007850E5" w:rsidRPr="00E34ADA">
        <w:rPr>
          <w:rFonts w:asciiTheme="majorBidi" w:hAnsiTheme="majorBidi" w:cstheme="majorBidi"/>
          <w:bCs/>
          <w:iCs/>
          <w:color w:val="231F20"/>
        </w:rPr>
        <w:t xml:space="preserve"> prepared </w:t>
      </w:r>
      <w:r w:rsidR="00E075A4" w:rsidRPr="00E34ADA">
        <w:rPr>
          <w:rFonts w:asciiTheme="majorBidi" w:hAnsiTheme="majorBidi" w:cstheme="majorBidi"/>
          <w:bCs/>
          <w:iCs/>
          <w:color w:val="231F20"/>
        </w:rPr>
        <w:t xml:space="preserve">by </w:t>
      </w:r>
      <w:r w:rsidR="00B635F4">
        <w:rPr>
          <w:rFonts w:asciiTheme="majorBidi" w:hAnsiTheme="majorBidi" w:cstheme="majorBidi"/>
          <w:bCs/>
          <w:iCs/>
          <w:color w:val="231F20"/>
        </w:rPr>
        <w:t xml:space="preserve">both </w:t>
      </w:r>
      <w:r w:rsidR="00E075A4" w:rsidRPr="00E34ADA">
        <w:rPr>
          <w:rFonts w:asciiTheme="majorBidi" w:hAnsiTheme="majorBidi" w:cstheme="majorBidi"/>
          <w:bCs/>
          <w:iCs/>
          <w:color w:val="231F20"/>
        </w:rPr>
        <w:t>freeze</w:t>
      </w:r>
      <w:r w:rsidR="00B635F4">
        <w:rPr>
          <w:rFonts w:asciiTheme="majorBidi" w:hAnsiTheme="majorBidi" w:cstheme="majorBidi"/>
          <w:bCs/>
          <w:iCs/>
          <w:color w:val="231F20"/>
        </w:rPr>
        <w:t>-</w:t>
      </w:r>
      <w:r w:rsidR="00E075A4" w:rsidRPr="00E34ADA">
        <w:rPr>
          <w:rFonts w:asciiTheme="majorBidi" w:hAnsiTheme="majorBidi" w:cstheme="majorBidi"/>
          <w:bCs/>
          <w:iCs/>
          <w:color w:val="231F20"/>
        </w:rPr>
        <w:t>draying</w:t>
      </w:r>
      <w:r w:rsidR="00E34ADA">
        <w:rPr>
          <w:rFonts w:asciiTheme="majorBidi" w:hAnsiTheme="majorBidi" w:cstheme="majorBidi"/>
          <w:bCs/>
          <w:iCs/>
          <w:color w:val="231F20"/>
        </w:rPr>
        <w:t xml:space="preserve"> </w:t>
      </w:r>
      <w:r w:rsidR="00B635F4">
        <w:rPr>
          <w:rFonts w:asciiTheme="majorBidi" w:hAnsiTheme="majorBidi" w:cstheme="majorBidi"/>
          <w:bCs/>
          <w:iCs/>
          <w:color w:val="231F20"/>
        </w:rPr>
        <w:t xml:space="preserve">and spray-drying </w:t>
      </w:r>
      <w:r w:rsidR="00E34ADA">
        <w:rPr>
          <w:rFonts w:asciiTheme="majorBidi" w:hAnsiTheme="majorBidi" w:cstheme="majorBidi"/>
          <w:bCs/>
          <w:iCs/>
          <w:color w:val="231F20"/>
        </w:rPr>
        <w:t>techniques</w:t>
      </w:r>
      <w:r w:rsidR="00E075A4" w:rsidRPr="00E34ADA">
        <w:rPr>
          <w:rFonts w:asciiTheme="majorBidi" w:hAnsiTheme="majorBidi" w:cstheme="majorBidi"/>
          <w:bCs/>
          <w:iCs/>
          <w:color w:val="231F20"/>
        </w:rPr>
        <w:t xml:space="preserve"> </w:t>
      </w:r>
      <w:r w:rsidR="007850E5" w:rsidRPr="00E34ADA">
        <w:rPr>
          <w:rFonts w:asciiTheme="majorBidi" w:hAnsiTheme="majorBidi" w:cstheme="majorBidi"/>
          <w:bCs/>
          <w:iCs/>
          <w:color w:val="231F20"/>
        </w:rPr>
        <w:t xml:space="preserve">using </w:t>
      </w:r>
      <w:r w:rsidR="00E075A4" w:rsidRPr="00E34ADA">
        <w:rPr>
          <w:rFonts w:asciiTheme="majorBidi" w:hAnsiTheme="majorBidi" w:cstheme="majorBidi"/>
          <w:bCs/>
          <w:iCs/>
          <w:color w:val="231F20"/>
        </w:rPr>
        <w:t xml:space="preserve">a </w:t>
      </w:r>
      <w:r w:rsidR="00E34ADA">
        <w:rPr>
          <w:rFonts w:asciiTheme="majorBidi" w:hAnsiTheme="majorBidi" w:cstheme="majorBidi"/>
          <w:bCs/>
          <w:iCs/>
          <w:color w:val="231F20"/>
        </w:rPr>
        <w:t xml:space="preserve">solution of </w:t>
      </w:r>
      <w:r w:rsidR="00A674C2" w:rsidRPr="00E34ADA">
        <w:rPr>
          <w:rFonts w:asciiTheme="majorBidi" w:hAnsiTheme="majorBidi" w:cstheme="majorBidi"/>
          <w:bCs/>
          <w:iCs/>
          <w:color w:val="231F20"/>
        </w:rPr>
        <w:t>(</w:t>
      </w:r>
      <w:r w:rsidR="0076599D" w:rsidRPr="00E34ADA">
        <w:rPr>
          <w:rFonts w:asciiTheme="majorBidi" w:hAnsiTheme="majorBidi" w:cstheme="majorBidi"/>
          <w:bCs/>
          <w:iCs/>
          <w:color w:val="231F20"/>
        </w:rPr>
        <w:t>20</w:t>
      </w:r>
      <w:r w:rsidR="00A674C2" w:rsidRPr="00E34ADA">
        <w:rPr>
          <w:rFonts w:asciiTheme="majorBidi" w:hAnsiTheme="majorBidi" w:cstheme="majorBidi"/>
          <w:bCs/>
          <w:iCs/>
          <w:color w:val="231F20"/>
        </w:rPr>
        <w:t>:</w:t>
      </w:r>
      <w:r w:rsidR="00F4493A" w:rsidRPr="00E34ADA">
        <w:rPr>
          <w:rFonts w:asciiTheme="majorBidi" w:hAnsiTheme="majorBidi" w:cstheme="majorBidi"/>
          <w:bCs/>
          <w:iCs/>
          <w:color w:val="231F20"/>
        </w:rPr>
        <w:t>1</w:t>
      </w:r>
      <w:r w:rsidR="007850E5" w:rsidRPr="00E34ADA">
        <w:rPr>
          <w:rFonts w:asciiTheme="majorBidi" w:hAnsiTheme="majorBidi" w:cstheme="majorBidi"/>
          <w:bCs/>
          <w:iCs/>
          <w:color w:val="231F20"/>
        </w:rPr>
        <w:t>)</w:t>
      </w:r>
      <w:r w:rsidR="00E34ADA">
        <w:rPr>
          <w:rFonts w:asciiTheme="majorBidi" w:hAnsiTheme="majorBidi" w:cstheme="majorBidi"/>
          <w:bCs/>
          <w:iCs/>
          <w:color w:val="231F20"/>
        </w:rPr>
        <w:t xml:space="preserve"> PRD</w:t>
      </w:r>
      <w:proofErr w:type="gramStart"/>
      <w:r w:rsidR="00E34ADA">
        <w:rPr>
          <w:rFonts w:asciiTheme="majorBidi" w:hAnsiTheme="majorBidi" w:cstheme="majorBidi"/>
          <w:bCs/>
          <w:iCs/>
          <w:color w:val="231F20"/>
        </w:rPr>
        <w:t>:BSA</w:t>
      </w:r>
      <w:proofErr w:type="gramEnd"/>
      <w:r w:rsidR="00E34ADA">
        <w:rPr>
          <w:rFonts w:asciiTheme="majorBidi" w:hAnsiTheme="majorBidi" w:cstheme="majorBidi"/>
          <w:bCs/>
          <w:iCs/>
          <w:color w:val="231F20"/>
        </w:rPr>
        <w:t xml:space="preserve"> </w:t>
      </w:r>
      <w:r w:rsidR="00E34ADA" w:rsidRPr="00E34ADA">
        <w:rPr>
          <w:rFonts w:asciiTheme="majorBidi" w:hAnsiTheme="majorBidi" w:cstheme="majorBidi"/>
          <w:bCs/>
          <w:iCs/>
          <w:color w:val="231F20"/>
        </w:rPr>
        <w:t>molar ratio</w:t>
      </w:r>
      <w:r w:rsidR="00E075A4" w:rsidRPr="00E34ADA">
        <w:rPr>
          <w:rFonts w:asciiTheme="majorBidi" w:hAnsiTheme="majorBidi" w:cstheme="majorBidi"/>
          <w:bCs/>
          <w:iCs/>
          <w:color w:val="231F20"/>
        </w:rPr>
        <w:t xml:space="preserve">; 20 folds higher than </w:t>
      </w:r>
      <w:r w:rsidR="000E656E" w:rsidRPr="00E34ADA">
        <w:rPr>
          <w:rFonts w:asciiTheme="majorBidi" w:hAnsiTheme="majorBidi" w:cstheme="majorBidi"/>
          <w:bCs/>
          <w:iCs/>
          <w:color w:val="231F20"/>
        </w:rPr>
        <w:t>the binding complex</w:t>
      </w:r>
      <w:r w:rsidR="00E075A4" w:rsidRPr="00E34ADA">
        <w:rPr>
          <w:rFonts w:asciiTheme="majorBidi" w:hAnsiTheme="majorBidi" w:cstheme="majorBidi"/>
          <w:bCs/>
          <w:iCs/>
          <w:color w:val="231F20"/>
        </w:rPr>
        <w:t xml:space="preserve"> </w:t>
      </w:r>
      <w:r w:rsidR="00B404C0" w:rsidRPr="00E34ADA">
        <w:rPr>
          <w:rFonts w:asciiTheme="majorBidi" w:hAnsiTheme="majorBidi" w:cstheme="majorBidi"/>
          <w:bCs/>
          <w:iCs/>
          <w:color w:val="231F20"/>
        </w:rPr>
        <w:lastRenderedPageBreak/>
        <w:t>stoichiometry</w:t>
      </w:r>
      <w:r w:rsidR="00B635F4">
        <w:rPr>
          <w:rFonts w:asciiTheme="majorBidi" w:hAnsiTheme="majorBidi" w:cstheme="majorBidi"/>
          <w:bCs/>
          <w:iCs/>
          <w:color w:val="231F20"/>
        </w:rPr>
        <w:t xml:space="preserve"> </w:t>
      </w:r>
      <w:r w:rsidR="00B635F4" w:rsidRPr="00E34ADA">
        <w:rPr>
          <w:rFonts w:asciiTheme="majorBidi" w:hAnsiTheme="majorBidi" w:cstheme="majorBidi"/>
          <w:bCs/>
          <w:iCs/>
          <w:color w:val="231F20"/>
        </w:rPr>
        <w:t>(1:1).</w:t>
      </w:r>
      <w:r w:rsidR="00B635F4">
        <w:rPr>
          <w:rFonts w:asciiTheme="majorBidi" w:hAnsiTheme="majorBidi" w:cstheme="majorBidi"/>
          <w:bCs/>
          <w:iCs/>
          <w:color w:val="231F20"/>
        </w:rPr>
        <w:t xml:space="preserve"> </w:t>
      </w:r>
      <w:r w:rsidR="00B635F4" w:rsidRPr="00FC733B">
        <w:rPr>
          <w:rFonts w:asciiTheme="majorBidi" w:hAnsiTheme="majorBidi" w:cstheme="majorBidi"/>
          <w:bCs/>
          <w:iCs/>
          <w:color w:val="231F20"/>
        </w:rPr>
        <w:t>Fig</w:t>
      </w:r>
      <w:r w:rsidR="00B635F4">
        <w:rPr>
          <w:rFonts w:asciiTheme="majorBidi" w:hAnsiTheme="majorBidi" w:cstheme="majorBidi"/>
          <w:bCs/>
          <w:iCs/>
          <w:color w:val="231F20"/>
        </w:rPr>
        <w:t>.</w:t>
      </w:r>
      <w:r>
        <w:rPr>
          <w:rFonts w:asciiTheme="majorBidi" w:hAnsiTheme="majorBidi" w:cstheme="majorBidi"/>
          <w:bCs/>
          <w:iCs/>
          <w:color w:val="231F20"/>
        </w:rPr>
        <w:t xml:space="preserve"> </w:t>
      </w:r>
      <w:r w:rsidR="00B635F4">
        <w:rPr>
          <w:rFonts w:asciiTheme="majorBidi" w:hAnsiTheme="majorBidi" w:cstheme="majorBidi"/>
          <w:bCs/>
          <w:iCs/>
          <w:color w:val="231F20"/>
        </w:rPr>
        <w:t>5</w:t>
      </w:r>
      <w:r w:rsidR="00B635F4" w:rsidRPr="00FC733B">
        <w:rPr>
          <w:rFonts w:asciiTheme="majorBidi" w:hAnsiTheme="majorBidi" w:cstheme="majorBidi"/>
          <w:bCs/>
          <w:iCs/>
          <w:color w:val="231F20"/>
        </w:rPr>
        <w:t xml:space="preserve"> </w:t>
      </w:r>
      <w:r w:rsidR="00B635F4">
        <w:rPr>
          <w:rFonts w:asciiTheme="majorBidi" w:hAnsiTheme="majorBidi" w:cstheme="majorBidi"/>
          <w:bCs/>
          <w:iCs/>
          <w:color w:val="231F20"/>
        </w:rPr>
        <w:t xml:space="preserve">shows </w:t>
      </w:r>
      <w:r w:rsidR="00B635F4" w:rsidRPr="00FC733B">
        <w:rPr>
          <w:rFonts w:asciiTheme="majorBidi" w:hAnsiTheme="majorBidi" w:cstheme="majorBidi"/>
          <w:bCs/>
          <w:iCs/>
          <w:color w:val="231F20"/>
        </w:rPr>
        <w:t>the dissolved amount</w:t>
      </w:r>
      <w:r w:rsidR="00B635F4">
        <w:rPr>
          <w:rFonts w:asciiTheme="majorBidi" w:hAnsiTheme="majorBidi" w:cstheme="majorBidi"/>
          <w:bCs/>
          <w:iCs/>
          <w:color w:val="231F20"/>
        </w:rPr>
        <w:t>s</w:t>
      </w:r>
      <w:r w:rsidR="00B635F4" w:rsidRPr="00FC733B">
        <w:rPr>
          <w:rFonts w:asciiTheme="majorBidi" w:hAnsiTheme="majorBidi" w:cstheme="majorBidi"/>
          <w:bCs/>
          <w:iCs/>
          <w:color w:val="231F20"/>
        </w:rPr>
        <w:t xml:space="preserve"> of </w:t>
      </w:r>
      <w:r w:rsidR="00077FB7">
        <w:rPr>
          <w:rFonts w:asciiTheme="majorBidi" w:hAnsiTheme="majorBidi" w:cstheme="majorBidi"/>
          <w:bCs/>
          <w:iCs/>
          <w:color w:val="231F20"/>
        </w:rPr>
        <w:t>PRD</w:t>
      </w:r>
      <w:r w:rsidR="00B635F4" w:rsidRPr="00FC733B">
        <w:rPr>
          <w:rFonts w:asciiTheme="majorBidi" w:hAnsiTheme="majorBidi" w:cstheme="majorBidi"/>
          <w:bCs/>
          <w:iCs/>
          <w:color w:val="231F20"/>
        </w:rPr>
        <w:t xml:space="preserve"> (mg/L) as a function of BSA concentrations (</w:t>
      </w:r>
      <w:proofErr w:type="spellStart"/>
      <w:r w:rsidR="00B635F4" w:rsidRPr="00FC733B">
        <w:rPr>
          <w:rFonts w:asciiTheme="majorBidi" w:hAnsiTheme="majorBidi" w:cstheme="majorBidi"/>
          <w:bCs/>
          <w:iCs/>
          <w:color w:val="231F20"/>
        </w:rPr>
        <w:t>mM</w:t>
      </w:r>
      <w:proofErr w:type="spellEnd"/>
      <w:r w:rsidR="00B635F4" w:rsidRPr="00FC733B">
        <w:rPr>
          <w:rFonts w:asciiTheme="majorBidi" w:hAnsiTheme="majorBidi" w:cstheme="majorBidi"/>
          <w:bCs/>
          <w:iCs/>
          <w:color w:val="231F20"/>
        </w:rPr>
        <w:t>)</w:t>
      </w:r>
      <w:r w:rsidR="00B635F4">
        <w:rPr>
          <w:rFonts w:asciiTheme="majorBidi" w:hAnsiTheme="majorBidi" w:cstheme="majorBidi"/>
          <w:bCs/>
          <w:iCs/>
          <w:color w:val="231F20"/>
        </w:rPr>
        <w:t xml:space="preserve"> for </w:t>
      </w:r>
      <w:r w:rsidR="00077FB7">
        <w:rPr>
          <w:rFonts w:asciiTheme="majorBidi" w:hAnsiTheme="majorBidi" w:cstheme="majorBidi"/>
          <w:bCs/>
          <w:iCs/>
          <w:color w:val="231F20"/>
        </w:rPr>
        <w:t>PRD</w:t>
      </w:r>
      <w:proofErr w:type="gramStart"/>
      <w:r w:rsidR="00B635F4">
        <w:rPr>
          <w:rFonts w:asciiTheme="majorBidi" w:hAnsiTheme="majorBidi" w:cstheme="majorBidi"/>
          <w:bCs/>
          <w:iCs/>
          <w:color w:val="231F20"/>
        </w:rPr>
        <w:t>:</w:t>
      </w:r>
      <w:r w:rsidR="00B635F4" w:rsidRPr="00FC733B">
        <w:rPr>
          <w:rFonts w:asciiTheme="majorBidi" w:hAnsiTheme="majorBidi" w:cstheme="majorBidi"/>
          <w:bCs/>
          <w:iCs/>
          <w:color w:val="231F20"/>
        </w:rPr>
        <w:t>BSA</w:t>
      </w:r>
      <w:proofErr w:type="gramEnd"/>
      <w:r w:rsidR="00055461">
        <w:rPr>
          <w:rFonts w:asciiTheme="majorBidi" w:hAnsiTheme="majorBidi" w:cstheme="majorBidi"/>
          <w:bCs/>
          <w:iCs/>
          <w:color w:val="231F20"/>
        </w:rPr>
        <w:t xml:space="preserve"> PM</w:t>
      </w:r>
      <w:r w:rsidR="00B635F4">
        <w:rPr>
          <w:rFonts w:asciiTheme="majorBidi" w:hAnsiTheme="majorBidi" w:cstheme="majorBidi"/>
          <w:bCs/>
          <w:iCs/>
          <w:color w:val="231F20"/>
        </w:rPr>
        <w:t xml:space="preserve">, </w:t>
      </w:r>
      <w:r w:rsidR="00B635F4" w:rsidRPr="0091522B">
        <w:rPr>
          <w:rFonts w:asciiTheme="majorBidi" w:hAnsiTheme="majorBidi" w:cstheme="majorBidi"/>
          <w:bCs/>
          <w:iCs/>
          <w:color w:val="231F20"/>
        </w:rPr>
        <w:t>SD-</w:t>
      </w:r>
      <w:proofErr w:type="spellStart"/>
      <w:r w:rsidR="00077FB7">
        <w:rPr>
          <w:rFonts w:asciiTheme="majorBidi" w:hAnsiTheme="majorBidi" w:cstheme="majorBidi"/>
          <w:bCs/>
          <w:iCs/>
          <w:color w:val="231F20"/>
        </w:rPr>
        <w:t>sd</w:t>
      </w:r>
      <w:proofErr w:type="spellEnd"/>
      <w:r w:rsidR="00B635F4">
        <w:rPr>
          <w:rFonts w:asciiTheme="majorBidi" w:hAnsiTheme="majorBidi" w:cstheme="majorBidi"/>
          <w:bCs/>
          <w:iCs/>
          <w:color w:val="231F20"/>
        </w:rPr>
        <w:t xml:space="preserve"> and</w:t>
      </w:r>
      <w:r w:rsidR="00B635F4" w:rsidRPr="0091522B">
        <w:rPr>
          <w:rFonts w:asciiTheme="majorBidi" w:hAnsiTheme="majorBidi" w:cstheme="majorBidi"/>
          <w:bCs/>
          <w:iCs/>
          <w:color w:val="231F20"/>
        </w:rPr>
        <w:t xml:space="preserve"> FD-</w:t>
      </w:r>
      <w:r w:rsidR="00B635F4">
        <w:rPr>
          <w:rFonts w:asciiTheme="majorBidi" w:hAnsiTheme="majorBidi" w:cstheme="majorBidi"/>
          <w:bCs/>
          <w:iCs/>
          <w:color w:val="231F20"/>
        </w:rPr>
        <w:t>s</w:t>
      </w:r>
      <w:r w:rsidR="00077FB7">
        <w:rPr>
          <w:rFonts w:asciiTheme="majorBidi" w:hAnsiTheme="majorBidi" w:cstheme="majorBidi"/>
          <w:bCs/>
          <w:iCs/>
          <w:color w:val="231F20"/>
        </w:rPr>
        <w:t>d</w:t>
      </w:r>
      <w:r w:rsidR="00B635F4" w:rsidRPr="00FC733B">
        <w:rPr>
          <w:rFonts w:asciiTheme="majorBidi" w:hAnsiTheme="majorBidi" w:cstheme="majorBidi"/>
          <w:bCs/>
          <w:iCs/>
          <w:color w:val="231F20"/>
        </w:rPr>
        <w:t>.</w:t>
      </w:r>
      <w:r w:rsidR="00B635F4">
        <w:rPr>
          <w:rFonts w:asciiTheme="majorBidi" w:hAnsiTheme="majorBidi" w:cstheme="majorBidi"/>
          <w:bCs/>
          <w:iCs/>
          <w:color w:val="231F20"/>
        </w:rPr>
        <w:t xml:space="preserve"> </w:t>
      </w:r>
      <w:r w:rsidR="00655A38">
        <w:rPr>
          <w:rFonts w:asciiTheme="majorBidi" w:hAnsiTheme="majorBidi" w:cstheme="majorBidi"/>
          <w:bCs/>
          <w:iCs/>
          <w:color w:val="231F20"/>
        </w:rPr>
        <w:t>T</w:t>
      </w:r>
      <w:r>
        <w:rPr>
          <w:rFonts w:asciiTheme="majorBidi" w:hAnsiTheme="majorBidi" w:cstheme="majorBidi"/>
          <w:bCs/>
          <w:iCs/>
          <w:color w:val="231F20"/>
        </w:rPr>
        <w:t xml:space="preserve">he initial solubility of freeze-dried and </w:t>
      </w:r>
      <w:r w:rsidR="00655A38" w:rsidRPr="00E34ADA">
        <w:rPr>
          <w:rFonts w:asciiTheme="majorBidi" w:hAnsiTheme="majorBidi" w:cstheme="majorBidi"/>
          <w:bCs/>
          <w:iCs/>
          <w:color w:val="231F20"/>
        </w:rPr>
        <w:t>spray</w:t>
      </w:r>
      <w:r>
        <w:rPr>
          <w:rFonts w:asciiTheme="majorBidi" w:hAnsiTheme="majorBidi" w:cstheme="majorBidi"/>
          <w:bCs/>
          <w:iCs/>
          <w:color w:val="231F20"/>
        </w:rPr>
        <w:t>-</w:t>
      </w:r>
      <w:r w:rsidR="00655A38" w:rsidRPr="00E34ADA">
        <w:rPr>
          <w:rFonts w:asciiTheme="majorBidi" w:hAnsiTheme="majorBidi" w:cstheme="majorBidi"/>
          <w:bCs/>
          <w:iCs/>
          <w:color w:val="231F20"/>
        </w:rPr>
        <w:t>dried PRD, with no BSA</w:t>
      </w:r>
      <w:r w:rsidR="00655A38">
        <w:rPr>
          <w:rFonts w:asciiTheme="majorBidi" w:hAnsiTheme="majorBidi" w:cstheme="majorBidi"/>
          <w:bCs/>
          <w:iCs/>
          <w:color w:val="231F20"/>
        </w:rPr>
        <w:t xml:space="preserve"> added</w:t>
      </w:r>
      <w:r w:rsidR="00655A38" w:rsidRPr="00E34ADA">
        <w:rPr>
          <w:rFonts w:asciiTheme="majorBidi" w:hAnsiTheme="majorBidi" w:cstheme="majorBidi"/>
          <w:bCs/>
          <w:iCs/>
          <w:color w:val="231F20"/>
        </w:rPr>
        <w:t>, was similar to th</w:t>
      </w:r>
      <w:r w:rsidR="001A0464">
        <w:rPr>
          <w:rFonts w:asciiTheme="majorBidi" w:hAnsiTheme="majorBidi" w:cstheme="majorBidi"/>
          <w:bCs/>
          <w:iCs/>
          <w:color w:val="231F20"/>
        </w:rPr>
        <w:t>at of unprocessed</w:t>
      </w:r>
      <w:r w:rsidR="00655A38" w:rsidRPr="00E34ADA">
        <w:rPr>
          <w:rFonts w:asciiTheme="majorBidi" w:hAnsiTheme="majorBidi" w:cstheme="majorBidi"/>
          <w:bCs/>
          <w:iCs/>
          <w:color w:val="231F20"/>
        </w:rPr>
        <w:t xml:space="preserve"> PRD. </w:t>
      </w:r>
      <w:r w:rsidR="001A0464" w:rsidRPr="00E34ADA">
        <w:rPr>
          <w:rFonts w:asciiTheme="majorBidi" w:hAnsiTheme="majorBidi" w:cstheme="majorBidi"/>
          <w:bCs/>
          <w:iCs/>
          <w:color w:val="231F20"/>
        </w:rPr>
        <w:t>Similarly</w:t>
      </w:r>
      <w:r w:rsidR="0038642A" w:rsidRPr="00E34ADA">
        <w:rPr>
          <w:rFonts w:asciiTheme="majorBidi" w:hAnsiTheme="majorBidi" w:cstheme="majorBidi"/>
          <w:bCs/>
          <w:iCs/>
          <w:color w:val="231F20"/>
        </w:rPr>
        <w:t>, form</w:t>
      </w:r>
      <w:r w:rsidR="0038642A">
        <w:rPr>
          <w:rFonts w:asciiTheme="majorBidi" w:hAnsiTheme="majorBidi" w:cstheme="majorBidi"/>
          <w:bCs/>
          <w:iCs/>
          <w:color w:val="231F20"/>
        </w:rPr>
        <w:t>ulating PRD in</w:t>
      </w:r>
      <w:r w:rsidR="0038642A" w:rsidRPr="00E34ADA">
        <w:rPr>
          <w:rFonts w:asciiTheme="majorBidi" w:hAnsiTheme="majorBidi" w:cstheme="majorBidi"/>
          <w:bCs/>
          <w:iCs/>
          <w:color w:val="231F20"/>
        </w:rPr>
        <w:t xml:space="preserve"> </w:t>
      </w:r>
      <w:r w:rsidR="0038642A">
        <w:rPr>
          <w:rFonts w:asciiTheme="majorBidi" w:hAnsiTheme="majorBidi" w:cstheme="majorBidi"/>
          <w:bCs/>
          <w:iCs/>
          <w:color w:val="231F20"/>
        </w:rPr>
        <w:t xml:space="preserve">BSA </w:t>
      </w:r>
      <w:r w:rsidR="0038642A" w:rsidRPr="00E34ADA">
        <w:rPr>
          <w:rFonts w:asciiTheme="majorBidi" w:hAnsiTheme="majorBidi" w:cstheme="majorBidi"/>
          <w:bCs/>
          <w:iCs/>
          <w:color w:val="231F20"/>
        </w:rPr>
        <w:t>solid dispersions did not lead to a</w:t>
      </w:r>
      <w:r w:rsidR="0038642A">
        <w:rPr>
          <w:rFonts w:asciiTheme="majorBidi" w:hAnsiTheme="majorBidi" w:cstheme="majorBidi"/>
          <w:bCs/>
          <w:iCs/>
          <w:color w:val="231F20"/>
        </w:rPr>
        <w:t xml:space="preserve"> </w:t>
      </w:r>
      <w:r w:rsidR="0038642A" w:rsidRPr="00E34ADA">
        <w:rPr>
          <w:rFonts w:asciiTheme="majorBidi" w:hAnsiTheme="majorBidi" w:cstheme="majorBidi"/>
          <w:bCs/>
          <w:iCs/>
          <w:color w:val="231F20"/>
        </w:rPr>
        <w:t>significant enhancement in PRD solubility</w:t>
      </w:r>
      <w:r w:rsidR="0038642A">
        <w:rPr>
          <w:rFonts w:asciiTheme="majorBidi" w:hAnsiTheme="majorBidi" w:cstheme="majorBidi"/>
          <w:bCs/>
          <w:iCs/>
          <w:color w:val="231F20"/>
        </w:rPr>
        <w:t xml:space="preserve"> compar</w:t>
      </w:r>
      <w:r w:rsidR="00084B69">
        <w:rPr>
          <w:rFonts w:asciiTheme="majorBidi" w:hAnsiTheme="majorBidi" w:cstheme="majorBidi"/>
          <w:bCs/>
          <w:iCs/>
          <w:color w:val="231F20"/>
        </w:rPr>
        <w:t xml:space="preserve">ed to that </w:t>
      </w:r>
      <w:r w:rsidR="0038642A">
        <w:rPr>
          <w:rFonts w:asciiTheme="majorBidi" w:hAnsiTheme="majorBidi" w:cstheme="majorBidi"/>
          <w:bCs/>
          <w:iCs/>
          <w:color w:val="231F20"/>
        </w:rPr>
        <w:t>obtained by PRD</w:t>
      </w:r>
      <w:proofErr w:type="gramStart"/>
      <w:r w:rsidR="0038642A">
        <w:rPr>
          <w:rFonts w:asciiTheme="majorBidi" w:hAnsiTheme="majorBidi" w:cstheme="majorBidi"/>
          <w:bCs/>
          <w:iCs/>
          <w:color w:val="231F20"/>
        </w:rPr>
        <w:t>:BSA</w:t>
      </w:r>
      <w:proofErr w:type="gramEnd"/>
      <w:r w:rsidR="0038642A">
        <w:rPr>
          <w:rFonts w:asciiTheme="majorBidi" w:hAnsiTheme="majorBidi" w:cstheme="majorBidi"/>
          <w:bCs/>
          <w:iCs/>
          <w:color w:val="231F20"/>
        </w:rPr>
        <w:t xml:space="preserve"> physical mixture (</w:t>
      </w:r>
      <w:r w:rsidR="0038642A" w:rsidRPr="0038642A">
        <w:rPr>
          <w:rFonts w:asciiTheme="majorBidi" w:hAnsiTheme="majorBidi" w:cstheme="majorBidi"/>
          <w:bCs/>
          <w:i/>
          <w:color w:val="231F20"/>
        </w:rPr>
        <w:t>P&gt;0.05</w:t>
      </w:r>
      <w:r w:rsidR="0038642A">
        <w:rPr>
          <w:rFonts w:asciiTheme="majorBidi" w:hAnsiTheme="majorBidi" w:cstheme="majorBidi"/>
          <w:bCs/>
          <w:iCs/>
          <w:color w:val="231F20"/>
        </w:rPr>
        <w:t>)</w:t>
      </w:r>
      <w:r w:rsidR="0038642A" w:rsidRPr="00E34ADA">
        <w:rPr>
          <w:rFonts w:asciiTheme="majorBidi" w:hAnsiTheme="majorBidi" w:cstheme="majorBidi"/>
          <w:bCs/>
          <w:iCs/>
          <w:color w:val="231F20"/>
        </w:rPr>
        <w:t xml:space="preserve"> (Fig</w:t>
      </w:r>
      <w:r w:rsidR="0038642A">
        <w:rPr>
          <w:rFonts w:asciiTheme="majorBidi" w:hAnsiTheme="majorBidi" w:cstheme="majorBidi"/>
          <w:bCs/>
          <w:iCs/>
          <w:color w:val="231F20"/>
        </w:rPr>
        <w:t xml:space="preserve"> 5)</w:t>
      </w:r>
      <w:r w:rsidR="0038642A" w:rsidRPr="00E34ADA">
        <w:rPr>
          <w:rFonts w:asciiTheme="majorBidi" w:hAnsiTheme="majorBidi" w:cstheme="majorBidi"/>
          <w:bCs/>
          <w:iCs/>
          <w:color w:val="231F20"/>
        </w:rPr>
        <w:t>.</w:t>
      </w:r>
      <w:r w:rsidR="0038642A">
        <w:rPr>
          <w:rFonts w:asciiTheme="majorBidi" w:hAnsiTheme="majorBidi" w:cstheme="majorBidi"/>
          <w:bCs/>
          <w:iCs/>
          <w:color w:val="231F20"/>
        </w:rPr>
        <w:t xml:space="preserve"> </w:t>
      </w:r>
    </w:p>
    <w:p w14:paraId="795F8C97" w14:textId="40D0A304" w:rsidR="00113A0B" w:rsidRPr="0076122D" w:rsidRDefault="00113A0B" w:rsidP="00D052DC">
      <w:pPr>
        <w:autoSpaceDE w:val="0"/>
        <w:autoSpaceDN w:val="0"/>
        <w:adjustRightInd w:val="0"/>
        <w:spacing w:line="360" w:lineRule="auto"/>
        <w:ind w:left="360"/>
        <w:jc w:val="center"/>
        <w:rPr>
          <w:rFonts w:asciiTheme="majorBidi" w:hAnsiTheme="majorBidi" w:cstheme="majorBidi"/>
          <w:bCs/>
          <w:iCs/>
          <w:color w:val="231F20"/>
          <w:sz w:val="24"/>
          <w:szCs w:val="24"/>
        </w:rPr>
      </w:pPr>
    </w:p>
    <w:p w14:paraId="3E516A97" w14:textId="5919AB86"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w:t>
      </w:r>
      <w:r>
        <w:rPr>
          <w:rFonts w:asciiTheme="majorBidi" w:hAnsiTheme="majorBidi" w:cstheme="majorBidi"/>
          <w:bCs/>
          <w:iCs/>
          <w:color w:val="231F20"/>
          <w:sz w:val="24"/>
          <w:szCs w:val="24"/>
        </w:rPr>
        <w:t>5</w:t>
      </w:r>
      <w:r w:rsidRPr="00463559">
        <w:rPr>
          <w:rFonts w:asciiTheme="majorBidi" w:hAnsiTheme="majorBidi" w:cstheme="majorBidi"/>
          <w:bCs/>
          <w:iCs/>
          <w:color w:val="231F20"/>
          <w:sz w:val="24"/>
          <w:szCs w:val="24"/>
        </w:rPr>
        <w:t xml:space="preserve"> near here]</w:t>
      </w:r>
    </w:p>
    <w:p w14:paraId="08C3972B" w14:textId="77777777" w:rsidR="006C3700" w:rsidRPr="0076122D" w:rsidRDefault="006C3700" w:rsidP="004F6407">
      <w:pPr>
        <w:jc w:val="both"/>
        <w:rPr>
          <w:sz w:val="24"/>
          <w:szCs w:val="24"/>
        </w:rPr>
      </w:pPr>
    </w:p>
    <w:p w14:paraId="528B0903" w14:textId="77777777" w:rsidR="003725B5" w:rsidRDefault="00FE4E77" w:rsidP="004F6407">
      <w:pPr>
        <w:pStyle w:val="Heading2"/>
        <w:jc w:val="both"/>
        <w:rPr>
          <w:rFonts w:asciiTheme="majorBidi" w:hAnsiTheme="majorBidi" w:cstheme="majorBidi"/>
          <w:bCs w:val="0"/>
          <w:i w:val="0"/>
          <w:color w:val="231F20"/>
        </w:rPr>
      </w:pPr>
      <w:r w:rsidRPr="00055461">
        <w:rPr>
          <w:rFonts w:asciiTheme="majorBidi" w:hAnsiTheme="majorBidi" w:cstheme="majorBidi"/>
          <w:color w:val="231F20"/>
        </w:rPr>
        <w:t>Dissolution</w:t>
      </w:r>
      <w:r w:rsidRPr="00FE4E77">
        <w:rPr>
          <w:rFonts w:asciiTheme="majorBidi" w:hAnsiTheme="majorBidi" w:cstheme="majorBidi"/>
          <w:bCs w:val="0"/>
          <w:i w:val="0"/>
          <w:color w:val="231F20"/>
        </w:rPr>
        <w:t xml:space="preserve"> and release studies </w:t>
      </w:r>
    </w:p>
    <w:p w14:paraId="3AE5A15D" w14:textId="77777777" w:rsidR="0054366A" w:rsidRDefault="0054366A" w:rsidP="004F6407">
      <w:pPr>
        <w:pStyle w:val="ListParagraph"/>
        <w:ind w:left="360"/>
        <w:jc w:val="both"/>
        <w:rPr>
          <w:rFonts w:asciiTheme="majorBidi" w:hAnsiTheme="majorBidi" w:cstheme="majorBidi"/>
          <w:bCs/>
          <w:i/>
          <w:color w:val="231F20"/>
        </w:rPr>
      </w:pPr>
    </w:p>
    <w:p w14:paraId="166C4E7F" w14:textId="1670AC82" w:rsidR="00E65ABB" w:rsidRDefault="00785E19" w:rsidP="00F149E7">
      <w:pPr>
        <w:pStyle w:val="Paragraph"/>
        <w:jc w:val="both"/>
      </w:pPr>
      <w:r>
        <w:rPr>
          <w:rFonts w:asciiTheme="majorBidi" w:hAnsiTheme="majorBidi" w:cstheme="majorBidi"/>
          <w:bCs/>
          <w:iCs/>
          <w:color w:val="231F20"/>
        </w:rPr>
        <w:t xml:space="preserve">Fig. </w:t>
      </w:r>
      <w:r w:rsidR="00B610E1">
        <w:rPr>
          <w:rFonts w:asciiTheme="majorBidi" w:hAnsiTheme="majorBidi" w:cstheme="majorBidi"/>
          <w:bCs/>
          <w:iCs/>
          <w:color w:val="231F20"/>
        </w:rPr>
        <w:t>6a shows the dissolution profiles of PRD, SD-</w:t>
      </w:r>
      <w:proofErr w:type="spellStart"/>
      <w:proofErr w:type="gramStart"/>
      <w:r w:rsidR="00B610E1">
        <w:rPr>
          <w:rFonts w:asciiTheme="majorBidi" w:hAnsiTheme="majorBidi" w:cstheme="majorBidi"/>
          <w:bCs/>
          <w:iCs/>
          <w:color w:val="231F20"/>
        </w:rPr>
        <w:t>sd</w:t>
      </w:r>
      <w:proofErr w:type="spellEnd"/>
      <w:proofErr w:type="gramEnd"/>
      <w:r w:rsidR="00B610E1">
        <w:rPr>
          <w:rFonts w:asciiTheme="majorBidi" w:hAnsiTheme="majorBidi" w:cstheme="majorBidi"/>
          <w:bCs/>
          <w:iCs/>
          <w:color w:val="231F20"/>
        </w:rPr>
        <w:t xml:space="preserve"> and FD-</w:t>
      </w:r>
      <w:proofErr w:type="spellStart"/>
      <w:r w:rsidR="00B610E1">
        <w:rPr>
          <w:rFonts w:asciiTheme="majorBidi" w:hAnsiTheme="majorBidi" w:cstheme="majorBidi"/>
          <w:bCs/>
          <w:iCs/>
          <w:color w:val="231F20"/>
        </w:rPr>
        <w:t>sd</w:t>
      </w:r>
      <w:proofErr w:type="spellEnd"/>
      <w:r w:rsidR="00B610E1">
        <w:rPr>
          <w:rFonts w:asciiTheme="majorBidi" w:hAnsiTheme="majorBidi" w:cstheme="majorBidi"/>
          <w:bCs/>
          <w:iCs/>
          <w:color w:val="231F20"/>
        </w:rPr>
        <w:t xml:space="preserve"> in phosphate buffer (pH 7) at 37 °C. The dissolution rate of </w:t>
      </w:r>
      <w:r w:rsidR="00F149E7">
        <w:rPr>
          <w:rFonts w:asciiTheme="majorBidi" w:hAnsiTheme="majorBidi" w:cstheme="majorBidi"/>
          <w:bCs/>
          <w:iCs/>
          <w:color w:val="231F20"/>
        </w:rPr>
        <w:t>un</w:t>
      </w:r>
      <w:r>
        <w:rPr>
          <w:rFonts w:asciiTheme="majorBidi" w:hAnsiTheme="majorBidi" w:cstheme="majorBidi"/>
          <w:bCs/>
          <w:iCs/>
          <w:color w:val="231F20"/>
        </w:rPr>
        <w:t>processed PRD</w:t>
      </w:r>
      <w:r w:rsidR="00B610E1">
        <w:rPr>
          <w:rFonts w:asciiTheme="majorBidi" w:hAnsiTheme="majorBidi" w:cstheme="majorBidi"/>
          <w:bCs/>
          <w:iCs/>
          <w:color w:val="231F20"/>
        </w:rPr>
        <w:t xml:space="preserve"> was relatively low with almost 15% and 60% dissolved after 10 min and 1 h, respectively. </w:t>
      </w:r>
      <w:r>
        <w:rPr>
          <w:rFonts w:asciiTheme="majorBidi" w:hAnsiTheme="majorBidi" w:cstheme="majorBidi"/>
          <w:bCs/>
          <w:iCs/>
          <w:color w:val="231F20"/>
        </w:rPr>
        <w:t>On the other hand, f</w:t>
      </w:r>
      <w:r w:rsidR="00B610E1">
        <w:rPr>
          <w:rFonts w:asciiTheme="majorBidi" w:hAnsiTheme="majorBidi" w:cstheme="majorBidi"/>
          <w:bCs/>
          <w:iCs/>
          <w:color w:val="231F20"/>
        </w:rPr>
        <w:t>ormulating PRD in BSA solid dispersions allowed an instant dissolution with almost 90% dissolved within the first 10 minutes.</w:t>
      </w:r>
      <w:r w:rsidR="00B610E1">
        <w:t xml:space="preserve"> </w:t>
      </w:r>
    </w:p>
    <w:p w14:paraId="540C0C37" w14:textId="0904FCCC" w:rsidR="00E65ABB" w:rsidRDefault="00E65ABB" w:rsidP="0060760D">
      <w:pPr>
        <w:pStyle w:val="Paragraph"/>
        <w:jc w:val="both"/>
        <w:rPr>
          <w:rFonts w:asciiTheme="majorBidi" w:hAnsiTheme="majorBidi" w:cstheme="majorBidi"/>
          <w:bCs/>
          <w:iCs/>
          <w:color w:val="231F20"/>
        </w:rPr>
      </w:pPr>
      <w:r w:rsidRPr="00E65ABB">
        <w:rPr>
          <w:rFonts w:asciiTheme="majorBidi" w:hAnsiTheme="majorBidi" w:cstheme="majorBidi"/>
          <w:bCs/>
          <w:iCs/>
          <w:color w:val="231F20"/>
        </w:rPr>
        <w:t>Franz diffusion cell was used to evaluate the drug release rate from BSA complex after the dissolution step</w:t>
      </w:r>
      <w:r>
        <w:rPr>
          <w:rFonts w:asciiTheme="majorBidi" w:hAnsiTheme="majorBidi" w:cstheme="majorBidi"/>
          <w:bCs/>
          <w:iCs/>
          <w:color w:val="231F20"/>
        </w:rPr>
        <w:t xml:space="preserve"> using phosphate buffer (pH 7) as</w:t>
      </w:r>
      <w:r w:rsidR="005A045C">
        <w:rPr>
          <w:rFonts w:asciiTheme="majorBidi" w:hAnsiTheme="majorBidi" w:cstheme="majorBidi"/>
          <w:bCs/>
          <w:iCs/>
          <w:color w:val="231F20"/>
        </w:rPr>
        <w:t xml:space="preserve"> </w:t>
      </w:r>
      <w:r w:rsidR="005C65BF">
        <w:rPr>
          <w:rFonts w:asciiTheme="majorBidi" w:hAnsiTheme="majorBidi" w:cstheme="majorBidi"/>
          <w:bCs/>
          <w:iCs/>
          <w:color w:val="231F20"/>
        </w:rPr>
        <w:t xml:space="preserve">a </w:t>
      </w:r>
      <w:r w:rsidR="005A045C">
        <w:rPr>
          <w:rFonts w:asciiTheme="majorBidi" w:hAnsiTheme="majorBidi" w:cstheme="majorBidi"/>
          <w:bCs/>
          <w:iCs/>
          <w:color w:val="231F20"/>
        </w:rPr>
        <w:t xml:space="preserve">release medium and </w:t>
      </w:r>
      <w:r w:rsidR="00B610E1" w:rsidRPr="00303933">
        <w:rPr>
          <w:rFonts w:asciiTheme="majorBidi" w:hAnsiTheme="majorBidi" w:cstheme="majorBidi"/>
          <w:bCs/>
          <w:iCs/>
          <w:color w:val="231F20"/>
        </w:rPr>
        <w:t>a semi-permeable</w:t>
      </w:r>
      <w:r w:rsidR="00B610E1">
        <w:rPr>
          <w:rFonts w:asciiTheme="majorBidi" w:hAnsiTheme="majorBidi" w:cstheme="majorBidi"/>
          <w:bCs/>
          <w:iCs/>
          <w:color w:val="231F20"/>
        </w:rPr>
        <w:t xml:space="preserve"> </w:t>
      </w:r>
      <w:r w:rsidR="00B610E1" w:rsidRPr="00303933">
        <w:rPr>
          <w:rFonts w:asciiTheme="majorBidi" w:hAnsiTheme="majorBidi" w:cstheme="majorBidi"/>
          <w:bCs/>
          <w:iCs/>
          <w:color w:val="231F20"/>
        </w:rPr>
        <w:t xml:space="preserve">membrane </w:t>
      </w:r>
      <w:r>
        <w:rPr>
          <w:rFonts w:asciiTheme="majorBidi" w:hAnsiTheme="majorBidi" w:cstheme="majorBidi"/>
          <w:bCs/>
          <w:iCs/>
          <w:color w:val="231F20"/>
        </w:rPr>
        <w:t xml:space="preserve">that allows the diffusion of </w:t>
      </w:r>
      <w:r w:rsidR="00785E19">
        <w:rPr>
          <w:rFonts w:asciiTheme="majorBidi" w:hAnsiTheme="majorBidi" w:cstheme="majorBidi"/>
          <w:bCs/>
          <w:iCs/>
          <w:color w:val="231F20"/>
        </w:rPr>
        <w:t xml:space="preserve">the </w:t>
      </w:r>
      <w:r>
        <w:rPr>
          <w:rFonts w:asciiTheme="majorBidi" w:hAnsiTheme="majorBidi" w:cstheme="majorBidi"/>
          <w:bCs/>
          <w:iCs/>
          <w:color w:val="231F20"/>
        </w:rPr>
        <w:t>free PRD molecules only.</w:t>
      </w:r>
      <w:del w:id="64" w:author="Khoder, Mouhamad" w:date="2017-05-08T18:27:00Z">
        <w:r w:rsidDel="0060760D">
          <w:rPr>
            <w:rFonts w:asciiTheme="majorBidi" w:hAnsiTheme="majorBidi" w:cstheme="majorBidi"/>
            <w:bCs/>
            <w:iCs/>
            <w:color w:val="231F20"/>
          </w:rPr>
          <w:delText xml:space="preserve"> </w:delText>
        </w:r>
      </w:del>
      <w:ins w:id="65" w:author="Khoder, Mouhamad" w:date="2017-05-08T18:26:00Z">
        <w:r w:rsidR="0060760D">
          <w:rPr>
            <w:rFonts w:asciiTheme="majorBidi" w:hAnsiTheme="majorBidi" w:cstheme="majorBidi"/>
            <w:bCs/>
            <w:iCs/>
            <w:color w:val="231F20"/>
          </w:rPr>
          <w:t xml:space="preserve"> </w:t>
        </w:r>
      </w:ins>
      <w:r w:rsidR="00B610E1">
        <w:rPr>
          <w:rFonts w:asciiTheme="majorBidi" w:hAnsiTheme="majorBidi" w:cstheme="majorBidi"/>
          <w:bCs/>
          <w:iCs/>
          <w:color w:val="231F20"/>
        </w:rPr>
        <w:t>T</w:t>
      </w:r>
      <w:r w:rsidR="00B610E1" w:rsidRPr="00303933">
        <w:rPr>
          <w:rFonts w:asciiTheme="majorBidi" w:hAnsiTheme="majorBidi" w:cstheme="majorBidi"/>
          <w:bCs/>
          <w:iCs/>
          <w:color w:val="231F20"/>
        </w:rPr>
        <w:t xml:space="preserve">he </w:t>
      </w:r>
      <w:r w:rsidR="007A22DE" w:rsidRPr="00303933">
        <w:rPr>
          <w:rFonts w:asciiTheme="majorBidi" w:hAnsiTheme="majorBidi" w:cstheme="majorBidi"/>
          <w:bCs/>
          <w:iCs/>
          <w:color w:val="231F20"/>
        </w:rPr>
        <w:t xml:space="preserve">released </w:t>
      </w:r>
      <w:r w:rsidR="00B610E1" w:rsidRPr="00303933">
        <w:rPr>
          <w:rFonts w:asciiTheme="majorBidi" w:hAnsiTheme="majorBidi" w:cstheme="majorBidi"/>
          <w:bCs/>
          <w:iCs/>
          <w:color w:val="231F20"/>
        </w:rPr>
        <w:t xml:space="preserve">amount is </w:t>
      </w:r>
      <w:r w:rsidR="00B610E1">
        <w:rPr>
          <w:rFonts w:asciiTheme="majorBidi" w:hAnsiTheme="majorBidi" w:cstheme="majorBidi"/>
          <w:bCs/>
          <w:iCs/>
          <w:color w:val="231F20"/>
        </w:rPr>
        <w:t xml:space="preserve">the </w:t>
      </w:r>
      <w:r w:rsidR="00B610E1" w:rsidRPr="00303933">
        <w:rPr>
          <w:rFonts w:asciiTheme="majorBidi" w:hAnsiTheme="majorBidi" w:cstheme="majorBidi"/>
          <w:bCs/>
          <w:iCs/>
          <w:color w:val="231F20"/>
        </w:rPr>
        <w:t xml:space="preserve">amount of drug </w:t>
      </w:r>
      <w:r w:rsidR="00B610E1">
        <w:rPr>
          <w:rFonts w:asciiTheme="majorBidi" w:hAnsiTheme="majorBidi" w:cstheme="majorBidi"/>
          <w:bCs/>
          <w:iCs/>
          <w:color w:val="231F20"/>
        </w:rPr>
        <w:t xml:space="preserve">diffused </w:t>
      </w:r>
      <w:r w:rsidR="00785E19">
        <w:rPr>
          <w:rFonts w:asciiTheme="majorBidi" w:hAnsiTheme="majorBidi" w:cstheme="majorBidi"/>
          <w:bCs/>
          <w:iCs/>
          <w:color w:val="231F20"/>
        </w:rPr>
        <w:t xml:space="preserve">through the cellulosic membrane </w:t>
      </w:r>
      <w:r w:rsidR="00B610E1" w:rsidRPr="00303933">
        <w:rPr>
          <w:rFonts w:asciiTheme="majorBidi" w:hAnsiTheme="majorBidi" w:cstheme="majorBidi"/>
          <w:bCs/>
          <w:iCs/>
          <w:color w:val="231F20"/>
        </w:rPr>
        <w:t>to the receptor compartment.</w:t>
      </w:r>
      <w:r w:rsidR="00B610E1">
        <w:rPr>
          <w:rFonts w:asciiTheme="majorBidi" w:hAnsiTheme="majorBidi" w:cstheme="majorBidi"/>
          <w:bCs/>
          <w:iCs/>
          <w:color w:val="231F20"/>
        </w:rPr>
        <w:t xml:space="preserve"> </w:t>
      </w:r>
      <w:r w:rsidR="00B610E1" w:rsidRPr="00AA1E25">
        <w:rPr>
          <w:rFonts w:asciiTheme="majorBidi" w:hAnsiTheme="majorBidi" w:cstheme="majorBidi"/>
          <w:bCs/>
          <w:iCs/>
          <w:color w:val="231F20"/>
        </w:rPr>
        <w:t xml:space="preserve">Fig. </w:t>
      </w:r>
      <w:r>
        <w:rPr>
          <w:rFonts w:asciiTheme="majorBidi" w:hAnsiTheme="majorBidi" w:cstheme="majorBidi"/>
          <w:bCs/>
          <w:iCs/>
          <w:color w:val="231F20"/>
        </w:rPr>
        <w:t>6b</w:t>
      </w:r>
      <w:r w:rsidR="005A045C">
        <w:rPr>
          <w:rFonts w:asciiTheme="majorBidi" w:hAnsiTheme="majorBidi" w:cstheme="majorBidi"/>
          <w:bCs/>
          <w:iCs/>
          <w:color w:val="231F20"/>
        </w:rPr>
        <w:t xml:space="preserve"> </w:t>
      </w:r>
      <w:r w:rsidR="00B610E1">
        <w:rPr>
          <w:rFonts w:asciiTheme="majorBidi" w:hAnsiTheme="majorBidi" w:cstheme="majorBidi"/>
          <w:bCs/>
          <w:iCs/>
          <w:color w:val="231F20"/>
        </w:rPr>
        <w:t>show</w:t>
      </w:r>
      <w:r w:rsidR="007A22DE">
        <w:rPr>
          <w:rFonts w:asciiTheme="majorBidi" w:hAnsiTheme="majorBidi" w:cstheme="majorBidi"/>
          <w:bCs/>
          <w:iCs/>
          <w:color w:val="231F20"/>
        </w:rPr>
        <w:t>s</w:t>
      </w:r>
      <w:r w:rsidR="00B610E1">
        <w:rPr>
          <w:rFonts w:asciiTheme="majorBidi" w:hAnsiTheme="majorBidi" w:cstheme="majorBidi"/>
          <w:bCs/>
          <w:iCs/>
          <w:color w:val="231F20"/>
        </w:rPr>
        <w:t xml:space="preserve"> that the PRD release </w:t>
      </w:r>
      <w:r w:rsidR="005A045C">
        <w:rPr>
          <w:rFonts w:asciiTheme="majorBidi" w:hAnsiTheme="majorBidi" w:cstheme="majorBidi"/>
          <w:bCs/>
          <w:iCs/>
          <w:color w:val="231F20"/>
        </w:rPr>
        <w:t>rates</w:t>
      </w:r>
      <w:r w:rsidR="00B610E1">
        <w:rPr>
          <w:rFonts w:asciiTheme="majorBidi" w:hAnsiTheme="majorBidi" w:cstheme="majorBidi"/>
          <w:bCs/>
          <w:iCs/>
          <w:color w:val="231F20"/>
        </w:rPr>
        <w:t xml:space="preserve"> from BSA complex were comparable to those obtained </w:t>
      </w:r>
      <w:r w:rsidR="00785E19">
        <w:rPr>
          <w:rFonts w:asciiTheme="majorBidi" w:hAnsiTheme="majorBidi" w:cstheme="majorBidi"/>
          <w:bCs/>
          <w:iCs/>
          <w:color w:val="231F20"/>
        </w:rPr>
        <w:t xml:space="preserve">from PRD </w:t>
      </w:r>
      <w:r w:rsidR="00B610E1">
        <w:rPr>
          <w:rFonts w:asciiTheme="majorBidi" w:hAnsiTheme="majorBidi" w:cstheme="majorBidi"/>
          <w:bCs/>
          <w:iCs/>
          <w:color w:val="231F20"/>
        </w:rPr>
        <w:t xml:space="preserve">aqueous solution </w:t>
      </w:r>
      <w:r w:rsidR="00B610E1" w:rsidRPr="008271F9">
        <w:rPr>
          <w:rFonts w:asciiTheme="majorBidi" w:hAnsiTheme="majorBidi" w:cstheme="majorBidi"/>
          <w:bCs/>
          <w:iCs/>
          <w:color w:val="231F20"/>
        </w:rPr>
        <w:t>(</w:t>
      </w:r>
      <w:r w:rsidR="00B610E1" w:rsidRPr="008271F9">
        <w:rPr>
          <w:rFonts w:asciiTheme="majorBidi" w:hAnsiTheme="majorBidi" w:cstheme="majorBidi"/>
          <w:bCs/>
          <w:i/>
          <w:color w:val="231F20"/>
        </w:rPr>
        <w:t>P&gt;0.05</w:t>
      </w:r>
      <w:r w:rsidR="00B610E1" w:rsidRPr="008271F9">
        <w:rPr>
          <w:rFonts w:asciiTheme="majorBidi" w:hAnsiTheme="majorBidi" w:cstheme="majorBidi"/>
          <w:bCs/>
          <w:iCs/>
          <w:color w:val="231F20"/>
        </w:rPr>
        <w:t>)</w:t>
      </w:r>
      <w:r w:rsidR="005A045C">
        <w:rPr>
          <w:rFonts w:asciiTheme="majorBidi" w:hAnsiTheme="majorBidi" w:cstheme="majorBidi"/>
          <w:bCs/>
          <w:iCs/>
          <w:color w:val="231F20"/>
        </w:rPr>
        <w:t xml:space="preserve"> with </w:t>
      </w:r>
      <w:r w:rsidR="005A045C" w:rsidRPr="00AA1E25">
        <w:rPr>
          <w:rFonts w:asciiTheme="majorBidi" w:hAnsiTheme="majorBidi" w:cstheme="majorBidi"/>
          <w:bCs/>
          <w:iCs/>
          <w:color w:val="231F20"/>
        </w:rPr>
        <w:t xml:space="preserve">approximately </w:t>
      </w:r>
      <w:r w:rsidR="005A045C">
        <w:rPr>
          <w:rFonts w:asciiTheme="majorBidi" w:hAnsiTheme="majorBidi" w:cstheme="majorBidi"/>
          <w:bCs/>
          <w:iCs/>
          <w:color w:val="231F20"/>
        </w:rPr>
        <w:t>50</w:t>
      </w:r>
      <w:r w:rsidR="005A045C" w:rsidRPr="00AA1E25">
        <w:rPr>
          <w:rFonts w:asciiTheme="majorBidi" w:hAnsiTheme="majorBidi" w:cstheme="majorBidi"/>
          <w:bCs/>
          <w:iCs/>
          <w:color w:val="231F20"/>
        </w:rPr>
        <w:t>%</w:t>
      </w:r>
      <w:r w:rsidR="005A045C">
        <w:rPr>
          <w:rFonts w:asciiTheme="majorBidi" w:hAnsiTheme="majorBidi" w:cstheme="majorBidi"/>
          <w:bCs/>
          <w:iCs/>
          <w:color w:val="231F20"/>
        </w:rPr>
        <w:t xml:space="preserve"> PRD diffused to </w:t>
      </w:r>
      <w:r w:rsidR="00B610E1" w:rsidRPr="00AA1E25">
        <w:rPr>
          <w:rFonts w:asciiTheme="majorBidi" w:hAnsiTheme="majorBidi" w:cstheme="majorBidi"/>
          <w:bCs/>
          <w:iCs/>
          <w:color w:val="231F20"/>
        </w:rPr>
        <w:t>the</w:t>
      </w:r>
      <w:r w:rsidR="005A045C" w:rsidRPr="005A045C">
        <w:rPr>
          <w:rFonts w:asciiTheme="majorBidi" w:hAnsiTheme="majorBidi" w:cstheme="majorBidi"/>
          <w:bCs/>
          <w:iCs/>
          <w:color w:val="231F20"/>
        </w:rPr>
        <w:t xml:space="preserve"> </w:t>
      </w:r>
      <w:r w:rsidR="005A045C" w:rsidRPr="00303933">
        <w:rPr>
          <w:rFonts w:asciiTheme="majorBidi" w:hAnsiTheme="majorBidi" w:cstheme="majorBidi"/>
          <w:bCs/>
          <w:iCs/>
          <w:color w:val="231F20"/>
        </w:rPr>
        <w:t>receptor compartment</w:t>
      </w:r>
      <w:r w:rsidR="005A045C">
        <w:rPr>
          <w:rFonts w:asciiTheme="majorBidi" w:hAnsiTheme="majorBidi" w:cstheme="majorBidi"/>
          <w:bCs/>
          <w:iCs/>
          <w:color w:val="231F20"/>
        </w:rPr>
        <w:t xml:space="preserve"> after</w:t>
      </w:r>
      <w:r w:rsidR="00B610E1" w:rsidRPr="00AA1E25">
        <w:rPr>
          <w:rFonts w:asciiTheme="majorBidi" w:hAnsiTheme="majorBidi" w:cstheme="majorBidi"/>
          <w:bCs/>
          <w:iCs/>
          <w:color w:val="231F20"/>
        </w:rPr>
        <w:t xml:space="preserve"> </w:t>
      </w:r>
      <w:r w:rsidR="00B610E1">
        <w:rPr>
          <w:rFonts w:asciiTheme="majorBidi" w:hAnsiTheme="majorBidi" w:cstheme="majorBidi"/>
          <w:bCs/>
          <w:iCs/>
          <w:color w:val="231F20"/>
        </w:rPr>
        <w:t>6</w:t>
      </w:r>
      <w:r w:rsidR="005A045C">
        <w:rPr>
          <w:rFonts w:asciiTheme="majorBidi" w:hAnsiTheme="majorBidi" w:cstheme="majorBidi"/>
          <w:bCs/>
          <w:iCs/>
          <w:color w:val="231F20"/>
        </w:rPr>
        <w:t>h.</w:t>
      </w:r>
    </w:p>
    <w:p w14:paraId="07F06E66" w14:textId="77777777" w:rsidR="00463559" w:rsidRPr="00463559" w:rsidRDefault="00463559" w:rsidP="00463559">
      <w:pPr>
        <w:rPr>
          <w:lang w:eastAsia="en-GB"/>
        </w:rPr>
      </w:pPr>
    </w:p>
    <w:p w14:paraId="1E211A9E" w14:textId="2CEC3F20" w:rsidR="00463559"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r w:rsidRPr="00463559">
        <w:rPr>
          <w:rFonts w:asciiTheme="majorBidi" w:hAnsiTheme="majorBidi" w:cstheme="majorBidi"/>
          <w:bCs/>
          <w:iCs/>
          <w:color w:val="231F20"/>
          <w:sz w:val="24"/>
          <w:szCs w:val="24"/>
        </w:rPr>
        <w:t>[</w:t>
      </w:r>
      <w:r>
        <w:rPr>
          <w:rFonts w:asciiTheme="majorBidi" w:hAnsiTheme="majorBidi" w:cstheme="majorBidi"/>
          <w:bCs/>
          <w:iCs/>
          <w:color w:val="231F20"/>
          <w:sz w:val="24"/>
          <w:szCs w:val="24"/>
        </w:rPr>
        <w:t>Figure</w:t>
      </w:r>
      <w:r w:rsidRPr="00463559">
        <w:rPr>
          <w:rFonts w:asciiTheme="majorBidi" w:hAnsiTheme="majorBidi" w:cstheme="majorBidi"/>
          <w:bCs/>
          <w:iCs/>
          <w:color w:val="231F20"/>
          <w:sz w:val="24"/>
          <w:szCs w:val="24"/>
        </w:rPr>
        <w:t xml:space="preserve"> </w:t>
      </w:r>
      <w:r>
        <w:rPr>
          <w:rFonts w:asciiTheme="majorBidi" w:hAnsiTheme="majorBidi" w:cstheme="majorBidi"/>
          <w:bCs/>
          <w:iCs/>
          <w:color w:val="231F20"/>
          <w:sz w:val="24"/>
          <w:szCs w:val="24"/>
        </w:rPr>
        <w:t>6</w:t>
      </w:r>
      <w:r w:rsidRPr="00463559">
        <w:rPr>
          <w:rFonts w:asciiTheme="majorBidi" w:hAnsiTheme="majorBidi" w:cstheme="majorBidi"/>
          <w:bCs/>
          <w:iCs/>
          <w:color w:val="231F20"/>
          <w:sz w:val="24"/>
          <w:szCs w:val="24"/>
        </w:rPr>
        <w:t xml:space="preserve"> near here]</w:t>
      </w:r>
    </w:p>
    <w:p w14:paraId="7B2BAD6B" w14:textId="77777777" w:rsidR="00463559" w:rsidRPr="00365A21" w:rsidRDefault="00463559" w:rsidP="00463559">
      <w:pPr>
        <w:pStyle w:val="ListParagraph"/>
        <w:tabs>
          <w:tab w:val="left" w:pos="3348"/>
        </w:tabs>
        <w:autoSpaceDE w:val="0"/>
        <w:autoSpaceDN w:val="0"/>
        <w:adjustRightInd w:val="0"/>
        <w:spacing w:after="200" w:line="360" w:lineRule="auto"/>
        <w:ind w:left="480"/>
        <w:jc w:val="center"/>
        <w:rPr>
          <w:rFonts w:asciiTheme="majorBidi" w:hAnsiTheme="majorBidi" w:cstheme="majorBidi"/>
          <w:bCs/>
          <w:iCs/>
          <w:color w:val="231F20"/>
          <w:sz w:val="24"/>
          <w:szCs w:val="24"/>
        </w:rPr>
      </w:pPr>
    </w:p>
    <w:p w14:paraId="5B1CAD24" w14:textId="77777777" w:rsidR="005A045C" w:rsidRPr="00797B70" w:rsidRDefault="005A045C" w:rsidP="004F6407">
      <w:pPr>
        <w:keepNext/>
        <w:spacing w:before="360" w:after="60" w:line="360" w:lineRule="auto"/>
        <w:ind w:right="567"/>
        <w:contextualSpacing/>
        <w:jc w:val="both"/>
        <w:outlineLvl w:val="0"/>
        <w:rPr>
          <w:rFonts w:asciiTheme="majorBidi" w:hAnsiTheme="majorBidi" w:cstheme="majorBidi"/>
          <w:b/>
          <w:bCs/>
          <w:color w:val="000000"/>
        </w:rPr>
      </w:pPr>
      <w:r w:rsidRPr="00785E19">
        <w:rPr>
          <w:rFonts w:ascii="Times New Roman" w:eastAsia="Times New Roman" w:hAnsi="Times New Roman" w:cs="Arial"/>
          <w:b/>
          <w:bCs/>
          <w:kern w:val="32"/>
          <w:sz w:val="24"/>
          <w:szCs w:val="32"/>
          <w:lang w:eastAsia="en-GB"/>
        </w:rPr>
        <w:t>Discussion</w:t>
      </w:r>
    </w:p>
    <w:p w14:paraId="762B2840" w14:textId="0BDE5F88" w:rsidR="005A045C" w:rsidRDefault="00A847C6" w:rsidP="009207CA">
      <w:pPr>
        <w:pStyle w:val="Paragraph"/>
        <w:jc w:val="both"/>
        <w:rPr>
          <w:rFonts w:asciiTheme="majorBidi" w:hAnsiTheme="majorBidi" w:cstheme="majorBidi"/>
          <w:bCs/>
          <w:iCs/>
          <w:color w:val="231F20"/>
        </w:rPr>
      </w:pPr>
      <w:r>
        <w:rPr>
          <w:rFonts w:asciiTheme="majorBidi" w:hAnsiTheme="majorBidi" w:cstheme="majorBidi"/>
          <w:bCs/>
          <w:iCs/>
          <w:color w:val="231F20"/>
        </w:rPr>
        <w:t>In a recent study, we de</w:t>
      </w:r>
      <w:r w:rsidR="00241AF4">
        <w:rPr>
          <w:rFonts w:asciiTheme="majorBidi" w:hAnsiTheme="majorBidi" w:cstheme="majorBidi"/>
          <w:bCs/>
          <w:iCs/>
          <w:color w:val="231F20"/>
        </w:rPr>
        <w:t>monstrated the possible use</w:t>
      </w:r>
      <w:r>
        <w:rPr>
          <w:rFonts w:asciiTheme="majorBidi" w:hAnsiTheme="majorBidi" w:cstheme="majorBidi"/>
          <w:bCs/>
          <w:iCs/>
          <w:color w:val="231F20"/>
        </w:rPr>
        <w:t xml:space="preserve"> of BSA </w:t>
      </w:r>
      <w:r w:rsidR="00BA13BD">
        <w:rPr>
          <w:rFonts w:asciiTheme="majorBidi" w:hAnsiTheme="majorBidi" w:cstheme="majorBidi"/>
          <w:bCs/>
          <w:iCs/>
          <w:color w:val="231F20"/>
        </w:rPr>
        <w:t xml:space="preserve">as solubility enhancer for </w:t>
      </w:r>
      <w:r w:rsidR="00785E19">
        <w:rPr>
          <w:rFonts w:asciiTheme="majorBidi" w:hAnsiTheme="majorBidi" w:cstheme="majorBidi"/>
          <w:bCs/>
          <w:iCs/>
          <w:color w:val="231F20"/>
        </w:rPr>
        <w:t>indomethacin</w:t>
      </w:r>
      <w:r w:rsidR="003F0B3D">
        <w:rPr>
          <w:rFonts w:asciiTheme="majorBidi" w:hAnsiTheme="majorBidi" w:cstheme="majorBidi"/>
          <w:bCs/>
          <w:iCs/>
          <w:color w:val="231F20"/>
        </w:rPr>
        <w:t xml:space="preserve"> as </w:t>
      </w:r>
      <w:r w:rsidR="006D5E41">
        <w:rPr>
          <w:rFonts w:asciiTheme="majorBidi" w:hAnsiTheme="majorBidi" w:cstheme="majorBidi"/>
          <w:bCs/>
          <w:iCs/>
          <w:color w:val="231F20"/>
        </w:rPr>
        <w:t>ionisable drugs model</w:t>
      </w:r>
      <w:r w:rsidR="00785E19">
        <w:rPr>
          <w:rFonts w:asciiTheme="majorBidi" w:hAnsiTheme="majorBidi" w:cstheme="majorBidi"/>
          <w:bCs/>
          <w:iCs/>
          <w:color w:val="231F20"/>
        </w:rPr>
        <w:t>, where the solubility was improved up to 10</w:t>
      </w:r>
      <w:r w:rsidR="00785E19" w:rsidRPr="00A847C6">
        <w:rPr>
          <w:rFonts w:asciiTheme="majorBidi" w:hAnsiTheme="majorBidi" w:cstheme="majorBidi"/>
          <w:bCs/>
          <w:iCs/>
          <w:color w:val="231F20"/>
          <w:vertAlign w:val="superscript"/>
        </w:rPr>
        <w:t>5</w:t>
      </w:r>
      <w:r w:rsidR="00785E19">
        <w:rPr>
          <w:rFonts w:asciiTheme="majorBidi" w:hAnsiTheme="majorBidi" w:cstheme="majorBidi"/>
          <w:bCs/>
          <w:iCs/>
          <w:color w:val="231F20"/>
          <w:vertAlign w:val="superscript"/>
        </w:rPr>
        <w:t xml:space="preserve"> </w:t>
      </w:r>
      <w:r w:rsidR="00785E19">
        <w:rPr>
          <w:rFonts w:asciiTheme="majorBidi" w:hAnsiTheme="majorBidi" w:cstheme="majorBidi"/>
          <w:bCs/>
          <w:iCs/>
          <w:color w:val="231F20"/>
        </w:rPr>
        <w:t xml:space="preserve">times after formulating it in BSA solid dispersion </w:t>
      </w:r>
      <w:r w:rsidR="007F7238">
        <w:rPr>
          <w:rFonts w:asciiTheme="majorBidi" w:hAnsiTheme="majorBidi" w:cstheme="majorBidi"/>
          <w:bCs/>
          <w:iCs/>
          <w:color w:val="231F20"/>
        </w:rPr>
        <w:t>(</w:t>
      </w:r>
      <w:proofErr w:type="spellStart"/>
      <w:r w:rsidR="007F7238">
        <w:rPr>
          <w:rFonts w:asciiTheme="majorBidi" w:hAnsiTheme="majorBidi" w:cstheme="majorBidi"/>
          <w:bCs/>
          <w:iCs/>
          <w:color w:val="231F20"/>
        </w:rPr>
        <w:t>Khoder</w:t>
      </w:r>
      <w:proofErr w:type="spellEnd"/>
      <w:r w:rsidR="007F7238">
        <w:rPr>
          <w:rFonts w:asciiTheme="majorBidi" w:hAnsiTheme="majorBidi" w:cstheme="majorBidi"/>
          <w:bCs/>
          <w:iCs/>
          <w:color w:val="231F20"/>
        </w:rPr>
        <w:t xml:space="preserve"> et al, 2016)</w:t>
      </w:r>
      <w:r w:rsidR="00684688">
        <w:rPr>
          <w:rFonts w:asciiTheme="majorBidi" w:hAnsiTheme="majorBidi" w:cstheme="majorBidi"/>
          <w:bCs/>
          <w:iCs/>
          <w:color w:val="231F20"/>
        </w:rPr>
        <w:t>.</w:t>
      </w:r>
      <w:r>
        <w:rPr>
          <w:rFonts w:asciiTheme="majorBidi" w:hAnsiTheme="majorBidi" w:cstheme="majorBidi"/>
          <w:bCs/>
          <w:iCs/>
          <w:color w:val="231F20"/>
        </w:rPr>
        <w:t xml:space="preserve"> This spectacular </w:t>
      </w:r>
      <w:r w:rsidR="003F0B3D">
        <w:rPr>
          <w:rFonts w:asciiTheme="majorBidi" w:hAnsiTheme="majorBidi" w:cstheme="majorBidi"/>
          <w:bCs/>
          <w:iCs/>
          <w:color w:val="231F20"/>
        </w:rPr>
        <w:t xml:space="preserve">solubility enhancement </w:t>
      </w:r>
      <w:r>
        <w:rPr>
          <w:rFonts w:asciiTheme="majorBidi" w:hAnsiTheme="majorBidi" w:cstheme="majorBidi"/>
          <w:bCs/>
          <w:iCs/>
          <w:color w:val="231F20"/>
        </w:rPr>
        <w:t xml:space="preserve">was mainly attributed to the </w:t>
      </w:r>
      <w:r w:rsidR="003F0B3D">
        <w:rPr>
          <w:rFonts w:asciiTheme="majorBidi" w:hAnsiTheme="majorBidi" w:cstheme="majorBidi"/>
          <w:bCs/>
          <w:iCs/>
          <w:color w:val="231F20"/>
        </w:rPr>
        <w:t xml:space="preserve">formation of </w:t>
      </w:r>
      <w:r>
        <w:rPr>
          <w:rFonts w:asciiTheme="majorBidi" w:hAnsiTheme="majorBidi" w:cstheme="majorBidi"/>
          <w:bCs/>
          <w:iCs/>
          <w:color w:val="231F20"/>
        </w:rPr>
        <w:t>salts bridges</w:t>
      </w:r>
      <w:r w:rsidR="003F0B3D">
        <w:rPr>
          <w:rFonts w:asciiTheme="majorBidi" w:hAnsiTheme="majorBidi" w:cstheme="majorBidi"/>
          <w:bCs/>
          <w:iCs/>
          <w:color w:val="231F20"/>
        </w:rPr>
        <w:t xml:space="preserve"> between</w:t>
      </w:r>
      <w:r>
        <w:rPr>
          <w:rFonts w:asciiTheme="majorBidi" w:hAnsiTheme="majorBidi" w:cstheme="majorBidi"/>
          <w:bCs/>
          <w:iCs/>
          <w:color w:val="231F20"/>
        </w:rPr>
        <w:t xml:space="preserve"> </w:t>
      </w:r>
      <w:r w:rsidR="006D5E41">
        <w:rPr>
          <w:rFonts w:asciiTheme="majorBidi" w:hAnsiTheme="majorBidi" w:cstheme="majorBidi"/>
          <w:bCs/>
          <w:iCs/>
          <w:color w:val="231F20"/>
        </w:rPr>
        <w:t xml:space="preserve">indomethacin </w:t>
      </w:r>
      <w:r>
        <w:rPr>
          <w:rFonts w:asciiTheme="majorBidi" w:hAnsiTheme="majorBidi" w:cstheme="majorBidi"/>
          <w:bCs/>
          <w:iCs/>
          <w:color w:val="231F20"/>
        </w:rPr>
        <w:t>carboxylate group</w:t>
      </w:r>
      <w:r w:rsidR="003F0B3D">
        <w:rPr>
          <w:rFonts w:asciiTheme="majorBidi" w:hAnsiTheme="majorBidi" w:cstheme="majorBidi"/>
          <w:bCs/>
          <w:iCs/>
          <w:color w:val="231F20"/>
        </w:rPr>
        <w:t>s</w:t>
      </w:r>
      <w:r>
        <w:rPr>
          <w:rFonts w:asciiTheme="majorBidi" w:hAnsiTheme="majorBidi" w:cstheme="majorBidi"/>
          <w:bCs/>
          <w:iCs/>
          <w:color w:val="231F20"/>
        </w:rPr>
        <w:t xml:space="preserve"> and </w:t>
      </w:r>
      <w:r w:rsidR="003F0B3D">
        <w:rPr>
          <w:rFonts w:asciiTheme="majorBidi" w:hAnsiTheme="majorBidi" w:cstheme="majorBidi"/>
          <w:bCs/>
          <w:iCs/>
          <w:color w:val="231F20"/>
        </w:rPr>
        <w:t>BSA amino groups</w:t>
      </w:r>
      <w:r>
        <w:rPr>
          <w:rFonts w:asciiTheme="majorBidi" w:hAnsiTheme="majorBidi" w:cstheme="majorBidi"/>
          <w:bCs/>
          <w:iCs/>
          <w:color w:val="231F20"/>
        </w:rPr>
        <w:t xml:space="preserve">. </w:t>
      </w:r>
      <w:r w:rsidR="00BA13BD">
        <w:rPr>
          <w:rFonts w:asciiTheme="majorBidi" w:hAnsiTheme="majorBidi" w:cstheme="majorBidi"/>
          <w:bCs/>
          <w:iCs/>
          <w:color w:val="231F20"/>
        </w:rPr>
        <w:t xml:space="preserve">In this study, we investigated the potential use of BSA solid dispersion approach to enhance the solubility of </w:t>
      </w:r>
      <w:proofErr w:type="spellStart"/>
      <w:r w:rsidR="00BA13BD">
        <w:rPr>
          <w:rFonts w:asciiTheme="majorBidi" w:hAnsiTheme="majorBidi" w:cstheme="majorBidi"/>
          <w:bCs/>
          <w:iCs/>
          <w:color w:val="231F20"/>
        </w:rPr>
        <w:t>unionisable</w:t>
      </w:r>
      <w:proofErr w:type="spellEnd"/>
      <w:r w:rsidR="00BA13BD">
        <w:rPr>
          <w:rFonts w:asciiTheme="majorBidi" w:hAnsiTheme="majorBidi" w:cstheme="majorBidi"/>
          <w:bCs/>
          <w:iCs/>
          <w:color w:val="231F20"/>
        </w:rPr>
        <w:t xml:space="preserve"> drugs using PRD as drug model. </w:t>
      </w:r>
      <w:proofErr w:type="spellStart"/>
      <w:r w:rsidR="006D5E41">
        <w:rPr>
          <w:rFonts w:asciiTheme="majorBidi" w:hAnsiTheme="majorBidi" w:cstheme="majorBidi"/>
          <w:bCs/>
          <w:iCs/>
          <w:color w:val="231F20"/>
        </w:rPr>
        <w:t>Unionisable</w:t>
      </w:r>
      <w:proofErr w:type="spellEnd"/>
      <w:r w:rsidR="006D5E41">
        <w:rPr>
          <w:rFonts w:asciiTheme="majorBidi" w:hAnsiTheme="majorBidi" w:cstheme="majorBidi"/>
          <w:bCs/>
          <w:iCs/>
          <w:color w:val="231F20"/>
        </w:rPr>
        <w:t xml:space="preserve"> drugs are not expected to form salts with BSA molecules, yet they might bind to </w:t>
      </w:r>
      <w:r w:rsidR="003F0B3D">
        <w:rPr>
          <w:rFonts w:asciiTheme="majorBidi" w:hAnsiTheme="majorBidi" w:cstheme="majorBidi"/>
          <w:bCs/>
          <w:iCs/>
          <w:color w:val="231F20"/>
        </w:rPr>
        <w:t xml:space="preserve">albumin molecules and </w:t>
      </w:r>
      <w:r w:rsidR="006D5E41">
        <w:rPr>
          <w:rFonts w:asciiTheme="majorBidi" w:hAnsiTheme="majorBidi" w:cstheme="majorBidi"/>
          <w:bCs/>
          <w:iCs/>
          <w:color w:val="231F20"/>
        </w:rPr>
        <w:t xml:space="preserve">form a reversible </w:t>
      </w:r>
      <w:r w:rsidR="00785E19">
        <w:rPr>
          <w:rFonts w:asciiTheme="majorBidi" w:hAnsiTheme="majorBidi" w:cstheme="majorBidi"/>
          <w:bCs/>
          <w:iCs/>
          <w:color w:val="231F20"/>
        </w:rPr>
        <w:t xml:space="preserve">drug-albumin </w:t>
      </w:r>
      <w:r w:rsidR="006D5E41">
        <w:rPr>
          <w:rFonts w:asciiTheme="majorBidi" w:hAnsiTheme="majorBidi" w:cstheme="majorBidi"/>
          <w:bCs/>
          <w:iCs/>
          <w:color w:val="231F20"/>
        </w:rPr>
        <w:t xml:space="preserve">binding complex </w:t>
      </w:r>
      <w:r w:rsidR="003F0B3D">
        <w:rPr>
          <w:rFonts w:asciiTheme="majorBidi" w:hAnsiTheme="majorBidi" w:cstheme="majorBidi"/>
          <w:bCs/>
          <w:iCs/>
          <w:color w:val="231F20"/>
        </w:rPr>
        <w:t>of high</w:t>
      </w:r>
      <w:r w:rsidR="00BA13BD">
        <w:rPr>
          <w:rFonts w:asciiTheme="majorBidi" w:hAnsiTheme="majorBidi" w:cstheme="majorBidi"/>
          <w:bCs/>
          <w:iCs/>
          <w:color w:val="231F20"/>
        </w:rPr>
        <w:t>er</w:t>
      </w:r>
      <w:r w:rsidR="003F0B3D">
        <w:rPr>
          <w:rFonts w:asciiTheme="majorBidi" w:hAnsiTheme="majorBidi" w:cstheme="majorBidi"/>
          <w:bCs/>
          <w:iCs/>
          <w:color w:val="231F20"/>
        </w:rPr>
        <w:t xml:space="preserve"> solubility </w:t>
      </w:r>
      <w:r w:rsidR="001718C4">
        <w:rPr>
          <w:rFonts w:asciiTheme="majorBidi" w:hAnsiTheme="majorBidi" w:cstheme="majorBidi"/>
          <w:bCs/>
          <w:iCs/>
          <w:color w:val="231F20"/>
        </w:rPr>
        <w:fldChar w:fldCharType="begin">
          <w:fldData xml:space="preserve">PEVuZE5vdGU+PENpdGU+PEF1dGhvcj5HaHVtYW48L0F1dGhvcj48WWVhcj4yMDA1PC9ZZWFyPjxS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PEVuZE5vdGU+PENpdGU+PEF1dGhvcj5HaHVtYW48L0F1dGhvcj48WWVhcj4yMDA1PC9ZZWFyPjxS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sidR="006D5E41">
        <w:rPr>
          <w:rFonts w:asciiTheme="majorBidi" w:hAnsiTheme="majorBidi" w:cstheme="majorBidi"/>
          <w:bCs/>
          <w:iCs/>
          <w:noProof/>
          <w:color w:val="231F20"/>
        </w:rPr>
        <w:t>(Ghuman, Zunszain, Petitpas, Bhattacharya, Otagiri and Curry 2005, Urien, Tillement and Barré 2007)</w:t>
      </w:r>
      <w:r w:rsidR="001718C4">
        <w:rPr>
          <w:rFonts w:asciiTheme="majorBidi" w:hAnsiTheme="majorBidi" w:cstheme="majorBidi"/>
          <w:bCs/>
          <w:iCs/>
          <w:color w:val="231F20"/>
        </w:rPr>
        <w:fldChar w:fldCharType="end"/>
      </w:r>
      <w:r w:rsidR="006D5E41">
        <w:rPr>
          <w:rFonts w:asciiTheme="majorBidi" w:hAnsiTheme="majorBidi" w:cstheme="majorBidi"/>
          <w:bCs/>
          <w:iCs/>
          <w:color w:val="231F20"/>
        </w:rPr>
        <w:t xml:space="preserve">. Additionally, </w:t>
      </w:r>
      <w:r>
        <w:rPr>
          <w:rFonts w:asciiTheme="majorBidi" w:hAnsiTheme="majorBidi" w:cstheme="majorBidi"/>
          <w:bCs/>
          <w:iCs/>
          <w:color w:val="231F20"/>
        </w:rPr>
        <w:t xml:space="preserve">converting the drug into </w:t>
      </w:r>
      <w:r w:rsidR="00785E19">
        <w:rPr>
          <w:rFonts w:asciiTheme="majorBidi" w:hAnsiTheme="majorBidi" w:cstheme="majorBidi"/>
          <w:bCs/>
          <w:iCs/>
          <w:color w:val="231F20"/>
        </w:rPr>
        <w:t xml:space="preserve">a </w:t>
      </w:r>
      <w:r w:rsidR="006D5E41">
        <w:rPr>
          <w:rFonts w:asciiTheme="majorBidi" w:hAnsiTheme="majorBidi" w:cstheme="majorBidi"/>
          <w:bCs/>
          <w:iCs/>
          <w:color w:val="231F20"/>
        </w:rPr>
        <w:t>molecular</w:t>
      </w:r>
      <w:r w:rsidR="00BA13BD">
        <w:rPr>
          <w:rFonts w:asciiTheme="majorBidi" w:hAnsiTheme="majorBidi" w:cstheme="majorBidi"/>
          <w:bCs/>
          <w:iCs/>
          <w:color w:val="231F20"/>
        </w:rPr>
        <w:t xml:space="preserve"> and/or a</w:t>
      </w:r>
      <w:r>
        <w:rPr>
          <w:rFonts w:asciiTheme="majorBidi" w:hAnsiTheme="majorBidi" w:cstheme="majorBidi"/>
          <w:bCs/>
          <w:iCs/>
          <w:color w:val="231F20"/>
        </w:rPr>
        <w:t>morphous state t</w:t>
      </w:r>
      <w:r w:rsidR="006D5E41">
        <w:rPr>
          <w:rFonts w:asciiTheme="majorBidi" w:hAnsiTheme="majorBidi" w:cstheme="majorBidi"/>
          <w:bCs/>
          <w:iCs/>
          <w:color w:val="231F20"/>
        </w:rPr>
        <w:t xml:space="preserve">hat is homogeneously dispersed </w:t>
      </w:r>
      <w:r>
        <w:rPr>
          <w:rFonts w:asciiTheme="majorBidi" w:hAnsiTheme="majorBidi" w:cstheme="majorBidi"/>
          <w:bCs/>
          <w:iCs/>
          <w:color w:val="231F20"/>
        </w:rPr>
        <w:t>within the h</w:t>
      </w:r>
      <w:r w:rsidRPr="00412D7A">
        <w:rPr>
          <w:rFonts w:asciiTheme="majorBidi" w:hAnsiTheme="majorBidi" w:cstheme="majorBidi"/>
          <w:bCs/>
          <w:iCs/>
          <w:color w:val="231F20"/>
        </w:rPr>
        <w:t xml:space="preserve">ydrophilic matrix provided by BSA </w:t>
      </w:r>
      <w:r w:rsidR="00BA13BD">
        <w:rPr>
          <w:rFonts w:asciiTheme="majorBidi" w:hAnsiTheme="majorBidi" w:cstheme="majorBidi"/>
          <w:bCs/>
          <w:iCs/>
          <w:color w:val="231F20"/>
        </w:rPr>
        <w:t>might</w:t>
      </w:r>
      <w:r>
        <w:rPr>
          <w:rFonts w:asciiTheme="majorBidi" w:hAnsiTheme="majorBidi" w:cstheme="majorBidi"/>
          <w:bCs/>
          <w:iCs/>
          <w:color w:val="231F20"/>
        </w:rPr>
        <w:t xml:space="preserve"> </w:t>
      </w:r>
      <w:r w:rsidR="00756277">
        <w:rPr>
          <w:rFonts w:asciiTheme="majorBidi" w:hAnsiTheme="majorBidi" w:cstheme="majorBidi"/>
          <w:bCs/>
          <w:iCs/>
          <w:color w:val="231F20"/>
        </w:rPr>
        <w:t>a</w:t>
      </w:r>
      <w:r>
        <w:rPr>
          <w:rFonts w:asciiTheme="majorBidi" w:hAnsiTheme="majorBidi" w:cstheme="majorBidi"/>
          <w:bCs/>
          <w:iCs/>
          <w:color w:val="231F20"/>
        </w:rPr>
        <w:t>ctively contribute in the enhancement of</w:t>
      </w:r>
      <w:r w:rsidRPr="00412D7A">
        <w:rPr>
          <w:rFonts w:asciiTheme="majorBidi" w:hAnsiTheme="majorBidi" w:cstheme="majorBidi"/>
          <w:bCs/>
          <w:iCs/>
          <w:color w:val="231F20"/>
        </w:rPr>
        <w:t xml:space="preserve"> drug solubility and dissolution rate</w:t>
      </w:r>
      <w:r>
        <w:rPr>
          <w:rFonts w:asciiTheme="majorBidi" w:hAnsiTheme="majorBidi" w:cstheme="majorBidi"/>
          <w:bCs/>
          <w:iCs/>
          <w:color w:val="231F20"/>
        </w:rPr>
        <w:t xml:space="preserve"> </w:t>
      </w:r>
      <w:r w:rsidR="001718C4" w:rsidRPr="00A035A4">
        <w:rPr>
          <w:rFonts w:asciiTheme="majorBidi" w:hAnsiTheme="majorBidi" w:cstheme="majorBidi"/>
          <w:bCs/>
          <w:iCs/>
          <w:color w:val="231F20"/>
        </w:rPr>
        <w:fldChar w:fldCharType="begin">
          <w:fldData xml:space="preserve">PEVuZE5vdGU+PENpdGU+PEF1dGhvcj5HcmFlc2VyPC9BdXRob3I+PFllYXI+MjAxMDwvWWVhcj48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</w:fldData>
        </w:fldChar>
      </w:r>
      <w:r w:rsidR="001E6596">
        <w:rPr>
          <w:rFonts w:asciiTheme="majorBidi" w:hAnsiTheme="majorBidi" w:cstheme="majorBidi"/>
          <w:bCs/>
          <w:iCs/>
          <w:color w:val="231F20"/>
        </w:rPr>
        <w:instrText xml:space="preserve"> ADDIN EN.CITE </w:instrText>
      </w:r>
      <w:r w:rsidR="001E6596">
        <w:rPr>
          <w:rFonts w:asciiTheme="majorBidi" w:hAnsiTheme="majorBidi" w:cstheme="majorBidi"/>
          <w:bCs/>
          <w:iCs/>
          <w:color w:val="231F20"/>
        </w:rPr>
        <w:fldChar w:fldCharType="begin">
          <w:fldData xml:space="preserve">PEVuZE5vdGU+PENpdGU+PEF1dGhvcj5HcmFlc2VyPC9BdXRob3I+PFllYXI+MjAxMDwvWWVhcj48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</w:fldData>
        </w:fldChar>
      </w:r>
      <w:r w:rsidR="001E6596">
        <w:rPr>
          <w:rFonts w:asciiTheme="majorBidi" w:hAnsiTheme="majorBidi" w:cstheme="majorBidi"/>
          <w:bCs/>
          <w:iCs/>
          <w:color w:val="231F20"/>
        </w:rPr>
        <w:instrText xml:space="preserve"> ADDIN EN.CITE.DATA </w:instrText>
      </w:r>
      <w:r w:rsidR="001E6596">
        <w:rPr>
          <w:rFonts w:asciiTheme="majorBidi" w:hAnsiTheme="majorBidi" w:cstheme="majorBidi"/>
          <w:bCs/>
          <w:iCs/>
          <w:color w:val="231F20"/>
        </w:rPr>
      </w:r>
      <w:r w:rsidR="001E6596">
        <w:rPr>
          <w:rFonts w:asciiTheme="majorBidi" w:hAnsiTheme="majorBidi" w:cstheme="majorBidi"/>
          <w:bCs/>
          <w:iCs/>
          <w:color w:val="231F20"/>
        </w:rPr>
        <w:fldChar w:fldCharType="end"/>
      </w:r>
      <w:r w:rsidR="001718C4" w:rsidRPr="00A035A4">
        <w:rPr>
          <w:rFonts w:asciiTheme="majorBidi" w:hAnsiTheme="majorBidi" w:cstheme="majorBidi"/>
          <w:bCs/>
          <w:iCs/>
          <w:color w:val="231F20"/>
        </w:rPr>
      </w:r>
      <w:r w:rsidR="001718C4" w:rsidRPr="00A035A4">
        <w:rPr>
          <w:rFonts w:asciiTheme="majorBidi" w:hAnsiTheme="majorBidi" w:cstheme="majorBidi"/>
          <w:bCs/>
          <w:iCs/>
          <w:color w:val="231F20"/>
        </w:rPr>
        <w:fldChar w:fldCharType="separate"/>
      </w:r>
      <w:r w:rsidR="001E6596">
        <w:rPr>
          <w:rFonts w:asciiTheme="majorBidi" w:hAnsiTheme="majorBidi" w:cstheme="majorBidi"/>
          <w:bCs/>
          <w:iCs/>
          <w:noProof/>
          <w:color w:val="231F20"/>
        </w:rPr>
        <w:t xml:space="preserve">(Graeser et al. 2010, Hancock and Zografi 1997, Huang and Dai 2014, </w:t>
      </w:r>
      <w:proofErr w:type="spellStart"/>
      <w:ins w:id="66" w:author="Khoder, Mouhamad" w:date="2017-05-08T21:55:00Z">
        <w:r w:rsidR="004B161A">
          <w:rPr>
            <w:rFonts w:asciiTheme="majorBidi" w:hAnsiTheme="majorBidi" w:cstheme="majorBidi"/>
            <w:bCs/>
            <w:iCs/>
            <w:color w:val="231F20"/>
          </w:rPr>
          <w:t>Khoder</w:t>
        </w:r>
        <w:proofErr w:type="spellEnd"/>
        <w:r w:rsidR="004B161A">
          <w:rPr>
            <w:rFonts w:asciiTheme="majorBidi" w:hAnsiTheme="majorBidi" w:cstheme="majorBidi"/>
            <w:bCs/>
            <w:iCs/>
            <w:color w:val="231F20"/>
          </w:rPr>
          <w:t xml:space="preserve"> et al, 2016</w:t>
        </w:r>
      </w:ins>
      <w:r w:rsidR="001718C4" w:rsidRPr="00A035A4">
        <w:rPr>
          <w:rFonts w:asciiTheme="majorBidi" w:hAnsiTheme="majorBidi" w:cstheme="majorBidi"/>
          <w:bCs/>
          <w:iCs/>
          <w:color w:val="231F20"/>
        </w:rPr>
        <w:fldChar w:fldCharType="end"/>
      </w:r>
      <w:ins w:id="67" w:author="Khoder, Mouhamad" w:date="2017-05-09T12:13:00Z">
        <w:r w:rsidR="009207CA">
          <w:rPr>
            <w:rFonts w:asciiTheme="majorBidi" w:hAnsiTheme="majorBidi" w:cstheme="majorBidi"/>
            <w:bCs/>
            <w:iCs/>
            <w:color w:val="231F20"/>
          </w:rPr>
          <w:t>)</w:t>
        </w:r>
      </w:ins>
      <w:r w:rsidRPr="00A035A4">
        <w:rPr>
          <w:rFonts w:asciiTheme="majorBidi" w:hAnsiTheme="majorBidi" w:cstheme="majorBidi"/>
          <w:bCs/>
          <w:iCs/>
          <w:color w:val="231F20"/>
        </w:rPr>
        <w:t>.</w:t>
      </w:r>
      <w:r w:rsidR="00756277">
        <w:rPr>
          <w:rFonts w:asciiTheme="majorBidi" w:hAnsiTheme="majorBidi" w:cstheme="majorBidi"/>
          <w:bCs/>
          <w:iCs/>
          <w:color w:val="231F20"/>
        </w:rPr>
        <w:t xml:space="preserve"> PRD</w:t>
      </w:r>
      <w:proofErr w:type="gramStart"/>
      <w:r w:rsidR="00756277" w:rsidRPr="00412D7A">
        <w:rPr>
          <w:rFonts w:asciiTheme="majorBidi" w:hAnsiTheme="majorBidi" w:cstheme="majorBidi"/>
          <w:bCs/>
          <w:iCs/>
          <w:color w:val="231F20"/>
        </w:rPr>
        <w:t>:BSA</w:t>
      </w:r>
      <w:proofErr w:type="gramEnd"/>
      <w:r w:rsidR="00756277" w:rsidRPr="00412D7A">
        <w:rPr>
          <w:rFonts w:asciiTheme="majorBidi" w:hAnsiTheme="majorBidi" w:cstheme="majorBidi"/>
          <w:bCs/>
          <w:iCs/>
          <w:color w:val="231F20"/>
        </w:rPr>
        <w:t xml:space="preserve"> solid dispersions</w:t>
      </w:r>
      <w:r w:rsidR="00756277">
        <w:rPr>
          <w:rFonts w:asciiTheme="majorBidi" w:hAnsiTheme="majorBidi" w:cstheme="majorBidi"/>
          <w:bCs/>
          <w:iCs/>
          <w:color w:val="231F20"/>
        </w:rPr>
        <w:t xml:space="preserve"> were obtained using two diff</w:t>
      </w:r>
      <w:r w:rsidR="005A045C">
        <w:rPr>
          <w:rFonts w:asciiTheme="majorBidi" w:hAnsiTheme="majorBidi" w:cstheme="majorBidi"/>
          <w:bCs/>
          <w:iCs/>
          <w:color w:val="231F20"/>
        </w:rPr>
        <w:t>erent pa</w:t>
      </w:r>
      <w:r w:rsidR="00756277">
        <w:rPr>
          <w:rFonts w:asciiTheme="majorBidi" w:hAnsiTheme="majorBidi" w:cstheme="majorBidi"/>
          <w:bCs/>
          <w:iCs/>
          <w:color w:val="231F20"/>
        </w:rPr>
        <w:t>rticle engineering technologies; spray-drying and freeze-</w:t>
      </w:r>
      <w:r w:rsidR="005A045C" w:rsidRPr="00412D7A">
        <w:rPr>
          <w:rFonts w:asciiTheme="majorBidi" w:hAnsiTheme="majorBidi" w:cstheme="majorBidi"/>
          <w:bCs/>
          <w:iCs/>
          <w:color w:val="231F20"/>
        </w:rPr>
        <w:t xml:space="preserve">drying. </w:t>
      </w:r>
      <w:r w:rsidR="005A045C">
        <w:rPr>
          <w:rFonts w:asciiTheme="majorBidi" w:hAnsiTheme="majorBidi" w:cstheme="majorBidi"/>
          <w:bCs/>
          <w:iCs/>
          <w:color w:val="231F20"/>
        </w:rPr>
        <w:t xml:space="preserve">SEM, </w:t>
      </w:r>
      <w:r w:rsidR="005A045C" w:rsidRPr="00412D7A">
        <w:rPr>
          <w:rFonts w:asciiTheme="majorBidi" w:hAnsiTheme="majorBidi" w:cstheme="majorBidi"/>
          <w:bCs/>
          <w:iCs/>
          <w:color w:val="231F20"/>
        </w:rPr>
        <w:t>DSC</w:t>
      </w:r>
      <w:r w:rsidR="005A045C">
        <w:rPr>
          <w:rFonts w:asciiTheme="majorBidi" w:hAnsiTheme="majorBidi" w:cstheme="majorBidi"/>
          <w:bCs/>
          <w:iCs/>
          <w:color w:val="231F20"/>
        </w:rPr>
        <w:t>,</w:t>
      </w:r>
      <w:r w:rsidR="005A045C" w:rsidRPr="00412D7A">
        <w:rPr>
          <w:rFonts w:asciiTheme="majorBidi" w:hAnsiTheme="majorBidi" w:cstheme="majorBidi"/>
          <w:bCs/>
          <w:iCs/>
          <w:color w:val="231F20"/>
        </w:rPr>
        <w:t xml:space="preserve"> and XRD </w:t>
      </w:r>
      <w:r w:rsidR="00BA13BD">
        <w:rPr>
          <w:rFonts w:asciiTheme="majorBidi" w:hAnsiTheme="majorBidi" w:cstheme="majorBidi"/>
          <w:bCs/>
          <w:iCs/>
          <w:color w:val="231F20"/>
        </w:rPr>
        <w:t xml:space="preserve">results </w:t>
      </w:r>
      <w:r w:rsidR="005A045C">
        <w:rPr>
          <w:rFonts w:asciiTheme="majorBidi" w:hAnsiTheme="majorBidi" w:cstheme="majorBidi"/>
          <w:bCs/>
          <w:iCs/>
          <w:color w:val="231F20"/>
        </w:rPr>
        <w:t xml:space="preserve">(Fig. 1-3) </w:t>
      </w:r>
      <w:r w:rsidR="00756277">
        <w:rPr>
          <w:rFonts w:asciiTheme="majorBidi" w:hAnsiTheme="majorBidi" w:cstheme="majorBidi"/>
          <w:bCs/>
          <w:iCs/>
          <w:color w:val="231F20"/>
        </w:rPr>
        <w:t>revealed the</w:t>
      </w:r>
      <w:r w:rsidR="005A045C">
        <w:rPr>
          <w:rFonts w:asciiTheme="majorBidi" w:hAnsiTheme="majorBidi" w:cstheme="majorBidi"/>
          <w:bCs/>
          <w:iCs/>
          <w:color w:val="231F20"/>
        </w:rPr>
        <w:t xml:space="preserve"> </w:t>
      </w:r>
      <w:r w:rsidR="00756277" w:rsidRPr="00412D7A">
        <w:rPr>
          <w:rFonts w:asciiTheme="majorBidi" w:hAnsiTheme="majorBidi" w:cstheme="majorBidi"/>
          <w:bCs/>
          <w:iCs/>
          <w:color w:val="231F20"/>
        </w:rPr>
        <w:t>amorphous or/and molecu</w:t>
      </w:r>
      <w:r w:rsidR="00756277">
        <w:rPr>
          <w:rFonts w:asciiTheme="majorBidi" w:hAnsiTheme="majorBidi" w:cstheme="majorBidi"/>
          <w:bCs/>
          <w:iCs/>
          <w:color w:val="231F20"/>
        </w:rPr>
        <w:t>lar state</w:t>
      </w:r>
      <w:r w:rsidR="00756277" w:rsidRPr="00412D7A">
        <w:rPr>
          <w:rFonts w:asciiTheme="majorBidi" w:hAnsiTheme="majorBidi" w:cstheme="majorBidi"/>
          <w:bCs/>
          <w:iCs/>
          <w:color w:val="231F20"/>
        </w:rPr>
        <w:t xml:space="preserve"> </w:t>
      </w:r>
      <w:r w:rsidR="00756277">
        <w:rPr>
          <w:rFonts w:asciiTheme="majorBidi" w:hAnsiTheme="majorBidi" w:cstheme="majorBidi"/>
          <w:bCs/>
          <w:iCs/>
          <w:color w:val="231F20"/>
        </w:rPr>
        <w:t xml:space="preserve">of PRD </w:t>
      </w:r>
      <w:r w:rsidR="005A045C">
        <w:rPr>
          <w:rFonts w:asciiTheme="majorBidi" w:hAnsiTheme="majorBidi" w:cstheme="majorBidi"/>
          <w:bCs/>
          <w:iCs/>
          <w:color w:val="231F20"/>
        </w:rPr>
        <w:t xml:space="preserve">within the BSA matrix. </w:t>
      </w:r>
      <w:r w:rsidR="00756277" w:rsidRPr="00756277">
        <w:rPr>
          <w:rFonts w:asciiTheme="majorBidi" w:hAnsiTheme="majorBidi" w:cstheme="majorBidi"/>
          <w:bCs/>
          <w:iCs/>
          <w:color w:val="231F20"/>
        </w:rPr>
        <w:t xml:space="preserve">The surface morphology of spray dried </w:t>
      </w:r>
      <w:r w:rsidR="00BA13BD">
        <w:rPr>
          <w:rFonts w:asciiTheme="majorBidi" w:hAnsiTheme="majorBidi" w:cstheme="majorBidi"/>
          <w:bCs/>
          <w:iCs/>
          <w:color w:val="231F20"/>
        </w:rPr>
        <w:t>powder</w:t>
      </w:r>
      <w:r w:rsidR="00756277" w:rsidRPr="00756277">
        <w:rPr>
          <w:rFonts w:asciiTheme="majorBidi" w:hAnsiTheme="majorBidi" w:cstheme="majorBidi"/>
          <w:bCs/>
          <w:iCs/>
          <w:color w:val="231F20"/>
        </w:rPr>
        <w:t xml:space="preserve"> displayed rounded and smooth </w:t>
      </w:r>
      <w:proofErr w:type="spellStart"/>
      <w:r w:rsidR="00756277" w:rsidRPr="00756277">
        <w:rPr>
          <w:rFonts w:asciiTheme="majorBidi" w:hAnsiTheme="majorBidi" w:cstheme="majorBidi"/>
          <w:bCs/>
          <w:iCs/>
          <w:color w:val="231F20"/>
        </w:rPr>
        <w:t>microparticles</w:t>
      </w:r>
      <w:proofErr w:type="spellEnd"/>
      <w:r w:rsidR="00756277" w:rsidRPr="00756277">
        <w:rPr>
          <w:rFonts w:asciiTheme="majorBidi" w:hAnsiTheme="majorBidi" w:cstheme="majorBidi"/>
          <w:bCs/>
          <w:iCs/>
          <w:color w:val="231F20"/>
        </w:rPr>
        <w:t xml:space="preserve"> </w:t>
      </w:r>
      <w:r w:rsidR="00845805">
        <w:rPr>
          <w:rFonts w:asciiTheme="majorBidi" w:hAnsiTheme="majorBidi" w:cstheme="majorBidi"/>
          <w:bCs/>
          <w:iCs/>
          <w:color w:val="231F20"/>
        </w:rPr>
        <w:t xml:space="preserve">with </w:t>
      </w:r>
      <w:r w:rsidR="00BA13BD">
        <w:rPr>
          <w:rFonts w:asciiTheme="majorBidi" w:hAnsiTheme="majorBidi" w:cstheme="majorBidi"/>
          <w:bCs/>
          <w:iCs/>
          <w:color w:val="231F20"/>
        </w:rPr>
        <w:t xml:space="preserve">a size </w:t>
      </w:r>
      <w:r w:rsidR="00845805">
        <w:rPr>
          <w:rFonts w:asciiTheme="majorBidi" w:hAnsiTheme="majorBidi" w:cstheme="majorBidi"/>
          <w:bCs/>
          <w:iCs/>
          <w:color w:val="231F20"/>
        </w:rPr>
        <w:t>ranging b</w:t>
      </w:r>
      <w:r w:rsidR="00BA13BD">
        <w:rPr>
          <w:rFonts w:asciiTheme="majorBidi" w:hAnsiTheme="majorBidi" w:cstheme="majorBidi"/>
          <w:bCs/>
          <w:iCs/>
          <w:color w:val="231F20"/>
        </w:rPr>
        <w:t xml:space="preserve">etween </w:t>
      </w:r>
      <w:r w:rsidR="00845805">
        <w:rPr>
          <w:rFonts w:asciiTheme="majorBidi" w:hAnsiTheme="majorBidi" w:cstheme="majorBidi"/>
          <w:bCs/>
          <w:iCs/>
          <w:color w:val="231F20"/>
        </w:rPr>
        <w:t xml:space="preserve">0.3 and 3 µm and </w:t>
      </w:r>
      <w:r w:rsidR="00756277" w:rsidRPr="00756277">
        <w:rPr>
          <w:rFonts w:asciiTheme="majorBidi" w:hAnsiTheme="majorBidi" w:cstheme="majorBidi"/>
          <w:bCs/>
          <w:iCs/>
          <w:color w:val="231F20"/>
        </w:rPr>
        <w:t xml:space="preserve">a single </w:t>
      </w:r>
      <w:r w:rsidR="00756277">
        <w:rPr>
          <w:rFonts w:asciiTheme="majorBidi" w:hAnsiTheme="majorBidi" w:cstheme="majorBidi"/>
          <w:bCs/>
          <w:iCs/>
          <w:color w:val="231F20"/>
        </w:rPr>
        <w:t>hole at the surface (Fig.1c</w:t>
      </w:r>
      <w:r w:rsidR="00756277" w:rsidRPr="00756277">
        <w:rPr>
          <w:rFonts w:asciiTheme="majorBidi" w:hAnsiTheme="majorBidi" w:cstheme="majorBidi"/>
          <w:bCs/>
          <w:iCs/>
          <w:color w:val="231F20"/>
        </w:rPr>
        <w:t xml:space="preserve">). The </w:t>
      </w:r>
      <w:r w:rsidR="00756277">
        <w:rPr>
          <w:rFonts w:asciiTheme="majorBidi" w:hAnsiTheme="majorBidi" w:cstheme="majorBidi"/>
          <w:bCs/>
          <w:iCs/>
          <w:color w:val="231F20"/>
        </w:rPr>
        <w:t>formation of th</w:t>
      </w:r>
      <w:r w:rsidR="00790A6B">
        <w:rPr>
          <w:rFonts w:asciiTheme="majorBidi" w:hAnsiTheme="majorBidi" w:cstheme="majorBidi"/>
          <w:bCs/>
          <w:iCs/>
          <w:color w:val="231F20"/>
        </w:rPr>
        <w:t xml:space="preserve">is </w:t>
      </w:r>
      <w:r w:rsidR="00756277" w:rsidRPr="00756277">
        <w:rPr>
          <w:rFonts w:asciiTheme="majorBidi" w:hAnsiTheme="majorBidi" w:cstheme="majorBidi"/>
          <w:bCs/>
          <w:iCs/>
          <w:color w:val="231F20"/>
        </w:rPr>
        <w:t xml:space="preserve">single indentation </w:t>
      </w:r>
      <w:r w:rsidR="00790A6B">
        <w:rPr>
          <w:rFonts w:asciiTheme="majorBidi" w:hAnsiTheme="majorBidi" w:cstheme="majorBidi"/>
          <w:bCs/>
          <w:iCs/>
          <w:color w:val="231F20"/>
        </w:rPr>
        <w:t xml:space="preserve">on particles surface </w:t>
      </w:r>
      <w:r w:rsidR="00845805">
        <w:rPr>
          <w:rFonts w:asciiTheme="majorBidi" w:hAnsiTheme="majorBidi" w:cstheme="majorBidi"/>
          <w:bCs/>
          <w:iCs/>
          <w:color w:val="231F20"/>
        </w:rPr>
        <w:t>c</w:t>
      </w:r>
      <w:r w:rsidR="00756277" w:rsidRPr="00756277">
        <w:rPr>
          <w:rFonts w:asciiTheme="majorBidi" w:hAnsiTheme="majorBidi" w:cstheme="majorBidi"/>
          <w:bCs/>
          <w:iCs/>
          <w:color w:val="231F20"/>
        </w:rPr>
        <w:t xml:space="preserve">ould be explained by the </w:t>
      </w:r>
      <w:r w:rsidR="00845805">
        <w:rPr>
          <w:rFonts w:asciiTheme="majorBidi" w:hAnsiTheme="majorBidi" w:cstheme="majorBidi"/>
          <w:bCs/>
          <w:iCs/>
          <w:color w:val="231F20"/>
        </w:rPr>
        <w:t xml:space="preserve">outbreak </w:t>
      </w:r>
      <w:r w:rsidR="00756277">
        <w:rPr>
          <w:rFonts w:asciiTheme="majorBidi" w:hAnsiTheme="majorBidi" w:cstheme="majorBidi"/>
          <w:bCs/>
          <w:iCs/>
          <w:color w:val="231F20"/>
        </w:rPr>
        <w:t>of the s</w:t>
      </w:r>
      <w:r w:rsidR="00756277" w:rsidRPr="00756277">
        <w:rPr>
          <w:rFonts w:asciiTheme="majorBidi" w:hAnsiTheme="majorBidi" w:cstheme="majorBidi"/>
          <w:bCs/>
          <w:iCs/>
          <w:color w:val="231F20"/>
        </w:rPr>
        <w:t xml:space="preserve">kin-like outer </w:t>
      </w:r>
      <w:r w:rsidR="00756277">
        <w:rPr>
          <w:rFonts w:asciiTheme="majorBidi" w:hAnsiTheme="majorBidi" w:cstheme="majorBidi"/>
          <w:bCs/>
          <w:iCs/>
          <w:color w:val="231F20"/>
        </w:rPr>
        <w:t xml:space="preserve">shell formed </w:t>
      </w:r>
      <w:r w:rsidR="00BE44E9">
        <w:rPr>
          <w:rFonts w:asciiTheme="majorBidi" w:hAnsiTheme="majorBidi" w:cstheme="majorBidi"/>
          <w:bCs/>
          <w:iCs/>
          <w:color w:val="231F20"/>
        </w:rPr>
        <w:t xml:space="preserve">on the droplet surface </w:t>
      </w:r>
      <w:r w:rsidR="00845805">
        <w:rPr>
          <w:rFonts w:asciiTheme="majorBidi" w:hAnsiTheme="majorBidi" w:cstheme="majorBidi"/>
          <w:bCs/>
          <w:iCs/>
          <w:color w:val="231F20"/>
        </w:rPr>
        <w:t>due to high pressure generated during the heating process</w:t>
      </w:r>
      <w:r w:rsidR="00756277">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fldData xml:space="preserve">PEVuZE5vdGU+PENpdGU+PEF1dGhvcj5XYWx6ZWw8L0F1dGhvcj48WWVhcj4yMDExPC9ZZWFyPjxS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</w:fldData>
        </w:fldChar>
      </w:r>
      <w:r w:rsidR="001E6596">
        <w:rPr>
          <w:rFonts w:asciiTheme="majorBidi" w:hAnsiTheme="majorBidi" w:cstheme="majorBidi"/>
          <w:bCs/>
          <w:iCs/>
          <w:color w:val="231F20"/>
        </w:rPr>
        <w:instrText xml:space="preserve"> ADDIN EN.CITE </w:instrText>
      </w:r>
      <w:r w:rsidR="001E6596">
        <w:rPr>
          <w:rFonts w:asciiTheme="majorBidi" w:hAnsiTheme="majorBidi" w:cstheme="majorBidi"/>
          <w:bCs/>
          <w:iCs/>
          <w:color w:val="231F20"/>
        </w:rPr>
        <w:fldChar w:fldCharType="begin">
          <w:fldData xml:space="preserve">PEVuZE5vdGU+PENpdGU+PEF1dGhvcj5XYWx6ZWw8L0F1dGhvcj48WWVhcj4yMDExPC9ZZWFyPjxS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</w:fldData>
        </w:fldChar>
      </w:r>
      <w:r w:rsidR="001E6596">
        <w:rPr>
          <w:rFonts w:asciiTheme="majorBidi" w:hAnsiTheme="majorBidi" w:cstheme="majorBidi"/>
          <w:bCs/>
          <w:iCs/>
          <w:color w:val="231F20"/>
        </w:rPr>
        <w:instrText xml:space="preserve"> ADDIN EN.CITE.DATA </w:instrText>
      </w:r>
      <w:r w:rsidR="001E6596">
        <w:rPr>
          <w:rFonts w:asciiTheme="majorBidi" w:hAnsiTheme="majorBidi" w:cstheme="majorBidi"/>
          <w:bCs/>
          <w:iCs/>
          <w:color w:val="231F20"/>
        </w:rPr>
      </w:r>
      <w:r w:rsidR="001E6596">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sidR="001E6596">
        <w:rPr>
          <w:rFonts w:asciiTheme="majorBidi" w:hAnsiTheme="majorBidi" w:cstheme="majorBidi"/>
          <w:bCs/>
          <w:iCs/>
          <w:noProof/>
          <w:color w:val="231F20"/>
        </w:rPr>
        <w:t>(</w:t>
      </w:r>
      <w:ins w:id="68" w:author="Khoder, Mouhamad" w:date="2017-05-08T21:55:00Z">
        <w:r w:rsidR="004B161A">
          <w:rPr>
            <w:rFonts w:asciiTheme="majorBidi" w:hAnsiTheme="majorBidi" w:cstheme="majorBidi"/>
            <w:bCs/>
            <w:iCs/>
            <w:color w:val="231F20"/>
          </w:rPr>
          <w:t>Khoder et al, 2016</w:t>
        </w:r>
      </w:ins>
      <w:r w:rsidR="001E6596">
        <w:rPr>
          <w:rFonts w:asciiTheme="majorBidi" w:hAnsiTheme="majorBidi" w:cstheme="majorBidi"/>
          <w:bCs/>
          <w:iCs/>
          <w:noProof/>
          <w:color w:val="231F20"/>
        </w:rPr>
        <w:t>, Walzel and Furuta 2011)</w:t>
      </w:r>
      <w:r w:rsidR="001718C4">
        <w:rPr>
          <w:rFonts w:asciiTheme="majorBidi" w:hAnsiTheme="majorBidi" w:cstheme="majorBidi"/>
          <w:bCs/>
          <w:iCs/>
          <w:color w:val="231F20"/>
        </w:rPr>
        <w:fldChar w:fldCharType="end"/>
      </w:r>
      <w:r w:rsidR="00756277">
        <w:rPr>
          <w:rFonts w:asciiTheme="majorBidi" w:hAnsiTheme="majorBidi" w:cstheme="majorBidi"/>
          <w:bCs/>
          <w:iCs/>
          <w:color w:val="231F20"/>
        </w:rPr>
        <w:t xml:space="preserve">. </w:t>
      </w:r>
      <w:r w:rsidR="004A3E5A">
        <w:rPr>
          <w:rFonts w:asciiTheme="majorBidi" w:hAnsiTheme="majorBidi" w:cstheme="majorBidi"/>
          <w:bCs/>
          <w:iCs/>
          <w:color w:val="231F20"/>
        </w:rPr>
        <w:t xml:space="preserve">Unprocessed </w:t>
      </w:r>
      <w:r w:rsidR="00BE44E9">
        <w:rPr>
          <w:rFonts w:asciiTheme="majorBidi" w:hAnsiTheme="majorBidi" w:cstheme="majorBidi"/>
          <w:bCs/>
          <w:iCs/>
          <w:color w:val="231F20"/>
        </w:rPr>
        <w:t xml:space="preserve">PRD </w:t>
      </w:r>
      <w:r w:rsidR="00790A6B">
        <w:rPr>
          <w:rFonts w:asciiTheme="majorBidi" w:hAnsiTheme="majorBidi" w:cstheme="majorBidi"/>
          <w:bCs/>
          <w:iCs/>
          <w:color w:val="231F20"/>
        </w:rPr>
        <w:t>displayed a</w:t>
      </w:r>
      <w:r w:rsidR="005A045C" w:rsidRPr="00DB4213">
        <w:rPr>
          <w:rFonts w:asciiTheme="majorBidi" w:hAnsiTheme="majorBidi" w:cstheme="majorBidi"/>
          <w:bCs/>
          <w:iCs/>
          <w:color w:val="231F20"/>
        </w:rPr>
        <w:t xml:space="preserve"> poor solubility in water</w:t>
      </w:r>
      <w:r w:rsidR="00845805">
        <w:rPr>
          <w:rFonts w:asciiTheme="majorBidi" w:hAnsiTheme="majorBidi" w:cstheme="majorBidi"/>
          <w:bCs/>
          <w:iCs/>
          <w:color w:val="231F20"/>
        </w:rPr>
        <w:t xml:space="preserve"> that could be attributed to its </w:t>
      </w:r>
      <w:r w:rsidR="00BE44E9">
        <w:rPr>
          <w:rFonts w:asciiTheme="majorBidi" w:hAnsiTheme="majorBidi" w:cstheme="majorBidi"/>
          <w:bCs/>
          <w:iCs/>
          <w:color w:val="231F20"/>
        </w:rPr>
        <w:t xml:space="preserve">crystalline state </w:t>
      </w:r>
      <w:r w:rsidR="00845805">
        <w:rPr>
          <w:rFonts w:asciiTheme="majorBidi" w:hAnsiTheme="majorBidi" w:cstheme="majorBidi"/>
          <w:bCs/>
          <w:iCs/>
          <w:color w:val="231F20"/>
        </w:rPr>
        <w:t xml:space="preserve">(Fig. </w:t>
      </w:r>
      <w:r w:rsidR="00790A6B">
        <w:rPr>
          <w:rFonts w:asciiTheme="majorBidi" w:hAnsiTheme="majorBidi" w:cstheme="majorBidi"/>
          <w:bCs/>
          <w:iCs/>
          <w:color w:val="231F20"/>
        </w:rPr>
        <w:t>1-</w:t>
      </w:r>
      <w:r w:rsidR="00845805">
        <w:rPr>
          <w:rFonts w:asciiTheme="majorBidi" w:hAnsiTheme="majorBidi" w:cstheme="majorBidi"/>
          <w:bCs/>
          <w:iCs/>
          <w:color w:val="231F20"/>
        </w:rPr>
        <w:t xml:space="preserve">3) </w:t>
      </w:r>
      <w:r w:rsidR="00BE44E9">
        <w:rPr>
          <w:rFonts w:asciiTheme="majorBidi" w:hAnsiTheme="majorBidi" w:cstheme="majorBidi"/>
          <w:bCs/>
          <w:iCs/>
          <w:color w:val="231F20"/>
        </w:rPr>
        <w:t>and</w:t>
      </w:r>
      <w:r w:rsidR="005A045C" w:rsidRPr="000A38EF">
        <w:rPr>
          <w:rFonts w:asciiTheme="majorBidi" w:hAnsiTheme="majorBidi" w:cstheme="majorBidi"/>
          <w:bCs/>
          <w:iCs/>
          <w:color w:val="231F20"/>
        </w:rPr>
        <w:t xml:space="preserve"> lipophilic properties. However, </w:t>
      </w:r>
      <w:r w:rsidR="00BE44E9">
        <w:rPr>
          <w:rFonts w:asciiTheme="majorBidi" w:hAnsiTheme="majorBidi" w:cstheme="majorBidi"/>
          <w:bCs/>
          <w:iCs/>
          <w:color w:val="231F20"/>
        </w:rPr>
        <w:t xml:space="preserve">PRD </w:t>
      </w:r>
      <w:r w:rsidR="006E0958">
        <w:rPr>
          <w:rFonts w:asciiTheme="majorBidi" w:hAnsiTheme="majorBidi" w:cstheme="majorBidi"/>
          <w:bCs/>
          <w:iCs/>
          <w:color w:val="231F20"/>
        </w:rPr>
        <w:t xml:space="preserve">aqueous </w:t>
      </w:r>
      <w:r w:rsidR="00BE44E9">
        <w:rPr>
          <w:rFonts w:asciiTheme="majorBidi" w:hAnsiTheme="majorBidi" w:cstheme="majorBidi"/>
          <w:bCs/>
          <w:iCs/>
          <w:color w:val="231F20"/>
        </w:rPr>
        <w:t xml:space="preserve">solubility </w:t>
      </w:r>
      <w:r w:rsidR="00845805">
        <w:rPr>
          <w:rFonts w:asciiTheme="majorBidi" w:hAnsiTheme="majorBidi" w:cstheme="majorBidi"/>
          <w:bCs/>
          <w:iCs/>
          <w:color w:val="231F20"/>
        </w:rPr>
        <w:t xml:space="preserve">has been significantly and steadily enhanced </w:t>
      </w:r>
      <w:r w:rsidR="006E0958">
        <w:rPr>
          <w:rFonts w:asciiTheme="majorBidi" w:hAnsiTheme="majorBidi" w:cstheme="majorBidi"/>
          <w:bCs/>
          <w:iCs/>
          <w:color w:val="231F20"/>
        </w:rPr>
        <w:t xml:space="preserve">by </w:t>
      </w:r>
      <w:r w:rsidR="005A045C" w:rsidRPr="000A38EF">
        <w:rPr>
          <w:rFonts w:asciiTheme="majorBidi" w:hAnsiTheme="majorBidi" w:cstheme="majorBidi"/>
          <w:bCs/>
          <w:iCs/>
          <w:color w:val="231F20"/>
        </w:rPr>
        <w:lastRenderedPageBreak/>
        <w:t>increa</w:t>
      </w:r>
      <w:r w:rsidR="006E0958">
        <w:rPr>
          <w:rFonts w:asciiTheme="majorBidi" w:hAnsiTheme="majorBidi" w:cstheme="majorBidi"/>
          <w:bCs/>
          <w:iCs/>
          <w:color w:val="231F20"/>
        </w:rPr>
        <w:t>sing</w:t>
      </w:r>
      <w:r w:rsidR="005A045C" w:rsidRPr="000A38EF">
        <w:rPr>
          <w:rFonts w:asciiTheme="majorBidi" w:hAnsiTheme="majorBidi" w:cstheme="majorBidi"/>
          <w:bCs/>
          <w:iCs/>
          <w:color w:val="231F20"/>
        </w:rPr>
        <w:t xml:space="preserve"> amount</w:t>
      </w:r>
      <w:r w:rsidR="00845805">
        <w:rPr>
          <w:rFonts w:asciiTheme="majorBidi" w:hAnsiTheme="majorBidi" w:cstheme="majorBidi"/>
          <w:bCs/>
          <w:iCs/>
          <w:color w:val="231F20"/>
        </w:rPr>
        <w:t>s</w:t>
      </w:r>
      <w:r w:rsidR="005A045C" w:rsidRPr="000A38EF">
        <w:rPr>
          <w:rFonts w:asciiTheme="majorBidi" w:hAnsiTheme="majorBidi" w:cstheme="majorBidi"/>
          <w:bCs/>
          <w:iCs/>
          <w:color w:val="231F20"/>
        </w:rPr>
        <w:t xml:space="preserve"> of BSA</w:t>
      </w:r>
      <w:r w:rsidR="006E0958">
        <w:rPr>
          <w:rFonts w:asciiTheme="majorBidi" w:hAnsiTheme="majorBidi" w:cstheme="majorBidi"/>
          <w:bCs/>
          <w:iCs/>
          <w:color w:val="231F20"/>
        </w:rPr>
        <w:t xml:space="preserve"> </w:t>
      </w:r>
      <w:r w:rsidR="00BE44E9">
        <w:rPr>
          <w:rFonts w:asciiTheme="majorBidi" w:hAnsiTheme="majorBidi" w:cstheme="majorBidi"/>
          <w:bCs/>
          <w:iCs/>
          <w:color w:val="231F20"/>
        </w:rPr>
        <w:t xml:space="preserve">(Fig 4). </w:t>
      </w:r>
      <w:r w:rsidR="00021E76">
        <w:rPr>
          <w:rFonts w:asciiTheme="majorBidi" w:hAnsiTheme="majorBidi" w:cstheme="majorBidi"/>
          <w:bCs/>
          <w:iCs/>
          <w:color w:val="231F20"/>
        </w:rPr>
        <w:t xml:space="preserve">PRD solubility enhancement </w:t>
      </w:r>
      <w:r w:rsidR="00476BFA">
        <w:rPr>
          <w:rFonts w:asciiTheme="majorBidi" w:hAnsiTheme="majorBidi" w:cstheme="majorBidi"/>
          <w:bCs/>
          <w:iCs/>
          <w:color w:val="231F20"/>
        </w:rPr>
        <w:t xml:space="preserve">might </w:t>
      </w:r>
      <w:r w:rsidR="00021E76">
        <w:rPr>
          <w:rFonts w:asciiTheme="majorBidi" w:hAnsiTheme="majorBidi" w:cstheme="majorBidi"/>
          <w:bCs/>
          <w:iCs/>
          <w:color w:val="231F20"/>
        </w:rPr>
        <w:t xml:space="preserve">be explained by the spontaneous formation of a </w:t>
      </w:r>
      <w:r w:rsidR="00BE44E9" w:rsidRPr="00DD153C">
        <w:rPr>
          <w:rFonts w:asciiTheme="majorBidi" w:hAnsiTheme="majorBidi" w:cstheme="majorBidi"/>
          <w:bCs/>
          <w:iCs/>
          <w:color w:val="231F20"/>
        </w:rPr>
        <w:t xml:space="preserve">soluble </w:t>
      </w:r>
      <w:r w:rsidR="00BE44E9">
        <w:rPr>
          <w:rFonts w:asciiTheme="majorBidi" w:hAnsiTheme="majorBidi" w:cstheme="majorBidi"/>
          <w:bCs/>
          <w:iCs/>
          <w:color w:val="231F20"/>
        </w:rPr>
        <w:t xml:space="preserve">1:1 </w:t>
      </w:r>
      <w:r w:rsidR="00BE44E9" w:rsidRPr="00DD153C">
        <w:rPr>
          <w:rFonts w:asciiTheme="majorBidi" w:hAnsiTheme="majorBidi" w:cstheme="majorBidi"/>
          <w:bCs/>
          <w:iCs/>
          <w:color w:val="231F20"/>
        </w:rPr>
        <w:t>binding complex between PRD and BSA molecules</w:t>
      </w:r>
      <w:r w:rsidR="00790A6B">
        <w:rPr>
          <w:rFonts w:asciiTheme="majorBidi" w:hAnsiTheme="majorBidi" w:cstheme="majorBidi"/>
          <w:bCs/>
          <w:iCs/>
          <w:color w:val="231F20"/>
        </w:rPr>
        <w:t>,</w:t>
      </w:r>
      <w:r w:rsidR="00021E76">
        <w:rPr>
          <w:rFonts w:asciiTheme="majorBidi" w:hAnsiTheme="majorBidi" w:cstheme="majorBidi"/>
          <w:bCs/>
          <w:iCs/>
          <w:color w:val="231F20"/>
        </w:rPr>
        <w:t xml:space="preserve"> where</w:t>
      </w:r>
      <w:r w:rsidR="00BE44E9" w:rsidRPr="00DD153C">
        <w:rPr>
          <w:rFonts w:asciiTheme="majorBidi" w:hAnsiTheme="majorBidi" w:cstheme="majorBidi"/>
          <w:bCs/>
          <w:iCs/>
          <w:color w:val="231F20"/>
        </w:rPr>
        <w:t xml:space="preserve"> </w:t>
      </w:r>
      <w:r w:rsidR="00021E76">
        <w:rPr>
          <w:rFonts w:asciiTheme="majorBidi" w:hAnsiTheme="majorBidi" w:cstheme="majorBidi"/>
          <w:bCs/>
          <w:iCs/>
          <w:color w:val="231F20"/>
        </w:rPr>
        <w:t xml:space="preserve">each </w:t>
      </w:r>
      <w:r w:rsidR="00BE44E9" w:rsidRPr="00DD153C">
        <w:rPr>
          <w:rFonts w:asciiTheme="majorBidi" w:hAnsiTheme="majorBidi" w:cstheme="majorBidi"/>
          <w:bCs/>
          <w:iCs/>
          <w:color w:val="231F20"/>
        </w:rPr>
        <w:t xml:space="preserve">PRD molecule </w:t>
      </w:r>
      <w:r w:rsidR="00476BFA">
        <w:rPr>
          <w:rFonts w:asciiTheme="majorBidi" w:hAnsiTheme="majorBidi" w:cstheme="majorBidi"/>
          <w:bCs/>
          <w:iCs/>
          <w:color w:val="231F20"/>
        </w:rPr>
        <w:t>was</w:t>
      </w:r>
      <w:r w:rsidR="00476BFA" w:rsidRPr="00DD153C">
        <w:rPr>
          <w:rFonts w:asciiTheme="majorBidi" w:hAnsiTheme="majorBidi" w:cstheme="majorBidi"/>
          <w:bCs/>
          <w:iCs/>
          <w:color w:val="231F20"/>
        </w:rPr>
        <w:t xml:space="preserve"> </w:t>
      </w:r>
      <w:r w:rsidR="00BE44E9" w:rsidRPr="00DD153C">
        <w:rPr>
          <w:rFonts w:asciiTheme="majorBidi" w:hAnsiTheme="majorBidi" w:cstheme="majorBidi"/>
          <w:bCs/>
          <w:iCs/>
          <w:color w:val="231F20"/>
        </w:rPr>
        <w:t>accommodated into the hydrophobic cavity of the subdomain IIIA (site II) of BSA</w:t>
      </w:r>
      <w:r w:rsidR="00BE44E9">
        <w:rPr>
          <w:rFonts w:asciiTheme="majorBidi" w:hAnsiTheme="majorBidi" w:cstheme="majorBidi"/>
          <w:bCs/>
          <w:iCs/>
          <w:color w:val="231F20"/>
        </w:rPr>
        <w:t xml:space="preserve"> </w:t>
      </w:r>
      <w:r w:rsidR="001718C4" w:rsidRPr="00DD153C">
        <w:rPr>
          <w:rFonts w:asciiTheme="majorBidi" w:hAnsiTheme="majorBidi" w:cstheme="majorBidi"/>
          <w:bCs/>
          <w:iCs/>
          <w:color w:val="231F20"/>
        </w:rPr>
        <w:fldChar w:fldCharType="begin"/>
      </w:r>
      <w:r w:rsidR="001E6596">
        <w:rPr>
          <w:rFonts w:asciiTheme="majorBidi" w:hAnsiTheme="majorBidi" w:cstheme="majorBidi"/>
          <w:bCs/>
          <w:iCs/>
          <w:color w:val="231F20"/>
        </w:rPr>
        <w:instrText xml:space="preserve"> ADDIN EN.CITE &lt;EndNote&gt;&lt;Cite&gt;&lt;Author&gt;Shi&lt;/Author&gt;&lt;Year&gt;2013&lt;/Year&gt;&lt;RecNum&gt;22&lt;/RecNum&gt;&lt;DisplayText&gt;(Shi, Zhu, Wang, Chen and Shen 2013b)&lt;/DisplayText&gt;&lt;record&gt;&lt;rec-number&gt;22&lt;/rec-number&gt;&lt;foreign-keys&gt;&lt;key app="EN" db-id="a2vfzpvz3as556er2pa5s50kdsdztpr5epxs" timestamp="1481896773"&gt;22&lt;/key&gt;&lt;/foreign-keys&gt;&lt;ref-type name="Journal Article"&gt;17&lt;/ref-type&gt;&lt;contributors&gt;&lt;authors&gt;&lt;author&gt;Shi, J. H.&lt;/author&gt;&lt;author&gt;Zhu, Y. Y.&lt;/author&gt;&lt;author&gt;Wang, J.&lt;/author&gt;&lt;author&gt;Chen, J.&lt;/author&gt;&lt;author&gt;Shen, Y. J.&lt;/author&gt;&lt;/authors&gt;&lt;/contributors&gt;&lt;auth-address&gt;College of Pharmaceutical Sciences, Zhejiang University of Technology, Hangzhou 310032, China. shijh@zjut.edu.cn&lt;/auth-address&gt;&lt;titles&gt;&lt;title&gt;Intermolecular interaction of prednisolone with bovine serum albumin: spectroscopic and molecular docking methods&lt;/title&gt;&lt;secondary-title&gt;Spectrochim Acta A Mol Biomol Spectrosc&lt;/secondary-title&gt;&lt;/titles&gt;&lt;periodical&gt;&lt;full-title&gt;Spectrochim Acta A Mol Biomol Spectrosc&lt;/full-title&gt;&lt;/periodical&gt;&lt;pages&gt;287-94&lt;/pages&gt;&lt;volume&gt;103&lt;/volume&gt;&lt;keywords&gt;&lt;keyword&gt;Animals&lt;/keyword&gt;&lt;keyword&gt;Anti-Inflammatory Agents/chemistry/*metabolism&lt;/keyword&gt;&lt;keyword&gt;Binding Sites&lt;/keyword&gt;&lt;keyword&gt;Cattle&lt;/keyword&gt;&lt;keyword&gt;Circular Dichroism&lt;/keyword&gt;&lt;keyword&gt;Hydrogen Bonding&lt;/keyword&gt;&lt;keyword&gt;Hydrophobic and Hydrophilic Interactions&lt;/keyword&gt;&lt;keyword&gt;Molecular Docking Simulation&lt;/keyword&gt;&lt;keyword&gt;Prednisolone/chemistry/*metabolism&lt;/keyword&gt;&lt;keyword&gt;Protein Binding&lt;/keyword&gt;&lt;keyword&gt;Serum Albumin, Bovine/chemistry/*metabolism&lt;/keyword&gt;&lt;keyword&gt;Spectrometry, Fluorescence&lt;/keyword&gt;&lt;keyword&gt;Thermodynamics&lt;/keyword&gt;&lt;/keywords&gt;&lt;dates&gt;&lt;year&gt;2013&lt;/year&gt;&lt;pub-dates&gt;&lt;date&gt;Feb 15&lt;/date&gt;&lt;/pub-dates&gt;&lt;/dates&gt;&lt;isbn&gt;1873-3557 (Electronic)&amp;#xD;1386-1425 (Linking)&lt;/isbn&gt;&lt;accession-num&gt;23261625&lt;/accession-num&gt;&lt;urls&gt;&lt;related-urls&gt;&lt;url&gt;http://www.ncbi.nlm.nih.gov/pubmed/23261625&lt;/url&gt;&lt;/related-urls&gt;&lt;/urls&gt;&lt;electronic-resource-num&gt;10.1016/j.saa.2012.11.034&lt;/electronic-resource-num&gt;&lt;/record&gt;&lt;/Cite&gt;&lt;/EndNote&gt;</w:instrText>
      </w:r>
      <w:r w:rsidR="001718C4" w:rsidRPr="00DD153C">
        <w:rPr>
          <w:rFonts w:asciiTheme="majorBidi" w:hAnsiTheme="majorBidi" w:cstheme="majorBidi"/>
          <w:bCs/>
          <w:iCs/>
          <w:color w:val="231F20"/>
        </w:rPr>
        <w:fldChar w:fldCharType="separate"/>
      </w:r>
      <w:r w:rsidR="001E6596">
        <w:rPr>
          <w:rFonts w:asciiTheme="majorBidi" w:hAnsiTheme="majorBidi" w:cstheme="majorBidi"/>
          <w:bCs/>
          <w:iCs/>
          <w:noProof/>
          <w:color w:val="231F20"/>
        </w:rPr>
        <w:t>(Shi, Zhu, Wang, Chen and Shen 2013b)</w:t>
      </w:r>
      <w:r w:rsidR="001718C4" w:rsidRPr="00DD153C">
        <w:rPr>
          <w:rFonts w:asciiTheme="majorBidi" w:hAnsiTheme="majorBidi" w:cstheme="majorBidi"/>
          <w:bCs/>
          <w:iCs/>
          <w:color w:val="231F20"/>
        </w:rPr>
        <w:fldChar w:fldCharType="end"/>
      </w:r>
      <w:r w:rsidR="00BE44E9">
        <w:rPr>
          <w:rFonts w:asciiTheme="majorBidi" w:hAnsiTheme="majorBidi" w:cstheme="majorBidi"/>
          <w:bCs/>
          <w:iCs/>
          <w:color w:val="231F20"/>
        </w:rPr>
        <w:t>.</w:t>
      </w:r>
      <w:r w:rsidR="00BE44E9" w:rsidRPr="00DD153C">
        <w:rPr>
          <w:rFonts w:asciiTheme="majorBidi" w:hAnsiTheme="majorBidi" w:cstheme="majorBidi"/>
          <w:bCs/>
          <w:iCs/>
          <w:color w:val="231F20"/>
        </w:rPr>
        <w:t xml:space="preserve"> </w:t>
      </w:r>
      <w:r w:rsidR="00BE44E9">
        <w:rPr>
          <w:rFonts w:asciiTheme="majorBidi" w:hAnsiTheme="majorBidi" w:cstheme="majorBidi"/>
          <w:bCs/>
          <w:iCs/>
          <w:color w:val="231F20"/>
        </w:rPr>
        <w:t>T</w:t>
      </w:r>
      <w:r w:rsidR="00BE44E9" w:rsidRPr="00DD153C">
        <w:rPr>
          <w:rFonts w:asciiTheme="majorBidi" w:hAnsiTheme="majorBidi" w:cstheme="majorBidi"/>
          <w:bCs/>
          <w:iCs/>
          <w:color w:val="231F20"/>
        </w:rPr>
        <w:t xml:space="preserve">he interaction forces </w:t>
      </w:r>
      <w:r w:rsidR="00BE44E9">
        <w:rPr>
          <w:rFonts w:asciiTheme="majorBidi" w:hAnsiTheme="majorBidi" w:cstheme="majorBidi"/>
          <w:bCs/>
          <w:iCs/>
          <w:color w:val="231F20"/>
        </w:rPr>
        <w:t xml:space="preserve">involved in the binding process </w:t>
      </w:r>
      <w:r w:rsidR="00476BFA">
        <w:rPr>
          <w:rFonts w:asciiTheme="majorBidi" w:hAnsiTheme="majorBidi" w:cstheme="majorBidi"/>
          <w:bCs/>
          <w:iCs/>
          <w:color w:val="231F20"/>
        </w:rPr>
        <w:t>are</w:t>
      </w:r>
      <w:r w:rsidR="00476BFA" w:rsidRPr="00DD153C">
        <w:rPr>
          <w:rFonts w:asciiTheme="majorBidi" w:hAnsiTheme="majorBidi" w:cstheme="majorBidi"/>
          <w:bCs/>
          <w:iCs/>
          <w:color w:val="231F20"/>
        </w:rPr>
        <w:t xml:space="preserve"> </w:t>
      </w:r>
      <w:r w:rsidR="00BE44E9" w:rsidRPr="00DD153C">
        <w:rPr>
          <w:rFonts w:asciiTheme="majorBidi" w:hAnsiTheme="majorBidi" w:cstheme="majorBidi"/>
          <w:bCs/>
          <w:iCs/>
          <w:color w:val="231F20"/>
        </w:rPr>
        <w:t xml:space="preserve">mainly </w:t>
      </w:r>
      <w:r w:rsidR="00BE44E9">
        <w:rPr>
          <w:rFonts w:asciiTheme="majorBidi" w:hAnsiTheme="majorBidi" w:cstheme="majorBidi"/>
          <w:bCs/>
          <w:iCs/>
          <w:color w:val="231F20"/>
        </w:rPr>
        <w:t xml:space="preserve">hydrophobic, </w:t>
      </w:r>
      <w:r w:rsidR="00BE44E9" w:rsidRPr="00DD153C">
        <w:rPr>
          <w:rFonts w:asciiTheme="majorBidi" w:hAnsiTheme="majorBidi" w:cstheme="majorBidi"/>
          <w:bCs/>
          <w:iCs/>
          <w:color w:val="231F20"/>
        </w:rPr>
        <w:t>Van der Waals force and hydrogen bonding interaction</w:t>
      </w:r>
      <w:r w:rsidR="00BE44E9">
        <w:rPr>
          <w:rFonts w:asciiTheme="majorBidi" w:hAnsiTheme="majorBidi" w:cstheme="majorBidi"/>
          <w:bCs/>
          <w:iCs/>
          <w:color w:val="231F20"/>
        </w:rPr>
        <w:t>s</w:t>
      </w:r>
      <w:r w:rsidR="00BE44E9" w:rsidRPr="00DD153C">
        <w:rPr>
          <w:rFonts w:asciiTheme="majorBidi" w:hAnsiTheme="majorBidi" w:cstheme="majorBidi"/>
          <w:bCs/>
          <w:iCs/>
          <w:color w:val="231F20"/>
        </w:rPr>
        <w:t xml:space="preserve"> </w:t>
      </w:r>
      <w:r w:rsidR="001718C4" w:rsidRPr="00DD153C">
        <w:rPr>
          <w:rFonts w:asciiTheme="majorBidi" w:hAnsiTheme="majorBidi" w:cstheme="majorBidi"/>
          <w:bCs/>
          <w:iCs/>
          <w:color w:val="231F20"/>
        </w:rPr>
        <w:fldChar w:fldCharType="begin"/>
      </w:r>
      <w:r w:rsidR="001E6596">
        <w:rPr>
          <w:rFonts w:asciiTheme="majorBidi" w:hAnsiTheme="majorBidi" w:cstheme="majorBidi"/>
          <w:bCs/>
          <w:iCs/>
          <w:color w:val="231F20"/>
        </w:rPr>
        <w:instrText xml:space="preserve"> ADDIN EN.CITE &lt;EndNote&gt;&lt;Cite&gt;&lt;Author&gt;Shi&lt;/Author&gt;&lt;Year&gt;2013&lt;/Year&gt;&lt;RecNum&gt;22&lt;/RecNum&gt;&lt;DisplayText&gt;(Shi, Zhu, Wang, Chen and Shen 2013b)&lt;/DisplayText&gt;&lt;record&gt;&lt;rec-number&gt;22&lt;/rec-number&gt;&lt;foreign-keys&gt;&lt;key app="EN" db-id="a2vfzpvz3as556er2pa5s50kdsdztpr5epxs" timestamp="1481896773"&gt;22&lt;/key&gt;&lt;/foreign-keys&gt;&lt;ref-type name="Journal Article"&gt;17&lt;/ref-type&gt;&lt;contributors&gt;&lt;authors&gt;&lt;author&gt;Shi, J. H.&lt;/author&gt;&lt;author&gt;Zhu, Y. Y.&lt;/author&gt;&lt;author&gt;Wang, J.&lt;/author&gt;&lt;author&gt;Chen, J.&lt;/author&gt;&lt;author&gt;Shen, Y. J.&lt;/author&gt;&lt;/authors&gt;&lt;/contributors&gt;&lt;auth-address&gt;College of Pharmaceutical Sciences, Zhejiang University of Technology, Hangzhou 310032, China. shijh@zjut.edu.cn&lt;/auth-address&gt;&lt;titles&gt;&lt;title&gt;Intermolecular interaction of prednisolone with bovine serum albumin: spectroscopic and molecular docking methods&lt;/title&gt;&lt;secondary-title&gt;Spectrochim Acta A Mol Biomol Spectrosc&lt;/secondary-title&gt;&lt;/titles&gt;&lt;periodical&gt;&lt;full-title&gt;Spectrochim Acta A Mol Biomol Spectrosc&lt;/full-title&gt;&lt;/periodical&gt;&lt;pages&gt;287-94&lt;/pages&gt;&lt;volume&gt;103&lt;/volume&gt;&lt;keywords&gt;&lt;keyword&gt;Animals&lt;/keyword&gt;&lt;keyword&gt;Anti-Inflammatory Agents/chemistry/*metabolism&lt;/keyword&gt;&lt;keyword&gt;Binding Sites&lt;/keyword&gt;&lt;keyword&gt;Cattle&lt;/keyword&gt;&lt;keyword&gt;Circular Dichroism&lt;/keyword&gt;&lt;keyword&gt;Hydrogen Bonding&lt;/keyword&gt;&lt;keyword&gt;Hydrophobic and Hydrophilic Interactions&lt;/keyword&gt;&lt;keyword&gt;Molecular Docking Simulation&lt;/keyword&gt;&lt;keyword&gt;Prednisolone/chemistry/*metabolism&lt;/keyword&gt;&lt;keyword&gt;Protein Binding&lt;/keyword&gt;&lt;keyword&gt;Serum Albumin, Bovine/chemistry/*metabolism&lt;/keyword&gt;&lt;keyword&gt;Spectrometry, Fluorescence&lt;/keyword&gt;&lt;keyword&gt;Thermodynamics&lt;/keyword&gt;&lt;/keywords&gt;&lt;dates&gt;&lt;year&gt;2013&lt;/year&gt;&lt;pub-dates&gt;&lt;date&gt;Feb 15&lt;/date&gt;&lt;/pub-dates&gt;&lt;/dates&gt;&lt;isbn&gt;1873-3557 (Electronic)&amp;#xD;1386-1425 (Linking)&lt;/isbn&gt;&lt;accession-num&gt;23261625&lt;/accession-num&gt;&lt;urls&gt;&lt;related-urls&gt;&lt;url&gt;http://www.ncbi.nlm.nih.gov/pubmed/23261625&lt;/url&gt;&lt;/related-urls&gt;&lt;/urls&gt;&lt;electronic-resource-num&gt;10.1016/j.saa.2012.11.034&lt;/electronic-resource-num&gt;&lt;/record&gt;&lt;/Cite&gt;&lt;/EndNote&gt;</w:instrText>
      </w:r>
      <w:r w:rsidR="001718C4" w:rsidRPr="00DD153C">
        <w:rPr>
          <w:rFonts w:asciiTheme="majorBidi" w:hAnsiTheme="majorBidi" w:cstheme="majorBidi"/>
          <w:bCs/>
          <w:iCs/>
          <w:color w:val="231F20"/>
        </w:rPr>
        <w:fldChar w:fldCharType="separate"/>
      </w:r>
      <w:r w:rsidR="001E6596">
        <w:rPr>
          <w:rFonts w:asciiTheme="majorBidi" w:hAnsiTheme="majorBidi" w:cstheme="majorBidi"/>
          <w:bCs/>
          <w:iCs/>
          <w:noProof/>
          <w:color w:val="231F20"/>
        </w:rPr>
        <w:t>(Shi, Zhu, Wang, Chen and Shen 2013b)</w:t>
      </w:r>
      <w:r w:rsidR="001718C4" w:rsidRPr="00DD153C">
        <w:rPr>
          <w:rFonts w:asciiTheme="majorBidi" w:hAnsiTheme="majorBidi" w:cstheme="majorBidi"/>
          <w:bCs/>
          <w:iCs/>
          <w:color w:val="231F20"/>
        </w:rPr>
        <w:fldChar w:fldCharType="end"/>
      </w:r>
      <w:r w:rsidR="00BE44E9" w:rsidRPr="00DD153C">
        <w:rPr>
          <w:rFonts w:asciiTheme="majorBidi" w:hAnsiTheme="majorBidi" w:cstheme="majorBidi"/>
          <w:bCs/>
          <w:iCs/>
          <w:color w:val="231F20"/>
        </w:rPr>
        <w:t>. The extent of PRD solubility enhancement directly relate</w:t>
      </w:r>
      <w:r w:rsidR="00BE44E9">
        <w:rPr>
          <w:rFonts w:asciiTheme="majorBidi" w:hAnsiTheme="majorBidi" w:cstheme="majorBidi"/>
          <w:bCs/>
          <w:iCs/>
          <w:color w:val="231F20"/>
        </w:rPr>
        <w:t>s</w:t>
      </w:r>
      <w:r w:rsidR="00BE44E9" w:rsidRPr="00DD153C">
        <w:rPr>
          <w:rFonts w:asciiTheme="majorBidi" w:hAnsiTheme="majorBidi" w:cstheme="majorBidi"/>
          <w:bCs/>
          <w:iCs/>
          <w:color w:val="231F20"/>
        </w:rPr>
        <w:t xml:space="preserve"> to its binding affinity to BSA and the solubility of the resulting complex. </w:t>
      </w:r>
      <w:r w:rsidR="00BE44E9">
        <w:rPr>
          <w:rFonts w:asciiTheme="majorBidi" w:hAnsiTheme="majorBidi" w:cstheme="majorBidi"/>
          <w:bCs/>
          <w:iCs/>
          <w:color w:val="231F20"/>
        </w:rPr>
        <w:t xml:space="preserve">The </w:t>
      </w:r>
      <w:r w:rsidR="00790A6B">
        <w:rPr>
          <w:rFonts w:asciiTheme="majorBidi" w:hAnsiTheme="majorBidi" w:cstheme="majorBidi"/>
          <w:bCs/>
          <w:iCs/>
          <w:color w:val="231F20"/>
        </w:rPr>
        <w:t xml:space="preserve">PRD-BSA </w:t>
      </w:r>
      <w:r w:rsidR="00280ED3">
        <w:rPr>
          <w:rFonts w:asciiTheme="majorBidi" w:hAnsiTheme="majorBidi" w:cstheme="majorBidi"/>
          <w:bCs/>
          <w:iCs/>
          <w:color w:val="231F20"/>
        </w:rPr>
        <w:t>solid dispersion</w:t>
      </w:r>
      <w:r w:rsidR="00790A6B">
        <w:rPr>
          <w:rFonts w:asciiTheme="majorBidi" w:hAnsiTheme="majorBidi" w:cstheme="majorBidi"/>
          <w:bCs/>
          <w:iCs/>
          <w:color w:val="231F20"/>
        </w:rPr>
        <w:t>s</w:t>
      </w:r>
      <w:r w:rsidR="00280ED3">
        <w:rPr>
          <w:rFonts w:asciiTheme="majorBidi" w:hAnsiTheme="majorBidi" w:cstheme="majorBidi"/>
          <w:bCs/>
          <w:iCs/>
          <w:color w:val="231F20"/>
        </w:rPr>
        <w:t xml:space="preserve"> were prepared by </w:t>
      </w:r>
      <w:r w:rsidR="00B572FF">
        <w:rPr>
          <w:rFonts w:asciiTheme="majorBidi" w:hAnsiTheme="majorBidi" w:cstheme="majorBidi"/>
          <w:bCs/>
          <w:iCs/>
          <w:color w:val="231F20"/>
        </w:rPr>
        <w:t xml:space="preserve">either </w:t>
      </w:r>
      <w:r w:rsidR="00280ED3">
        <w:rPr>
          <w:rFonts w:asciiTheme="majorBidi" w:hAnsiTheme="majorBidi" w:cstheme="majorBidi"/>
          <w:bCs/>
          <w:iCs/>
          <w:color w:val="231F20"/>
        </w:rPr>
        <w:t>spray</w:t>
      </w:r>
      <w:r w:rsidR="00790A6B">
        <w:rPr>
          <w:rFonts w:asciiTheme="majorBidi" w:hAnsiTheme="majorBidi" w:cstheme="majorBidi"/>
          <w:bCs/>
          <w:iCs/>
          <w:color w:val="231F20"/>
        </w:rPr>
        <w:t xml:space="preserve">-drying </w:t>
      </w:r>
      <w:r w:rsidR="00B572FF">
        <w:rPr>
          <w:rFonts w:asciiTheme="majorBidi" w:hAnsiTheme="majorBidi" w:cstheme="majorBidi"/>
          <w:bCs/>
          <w:iCs/>
          <w:color w:val="231F20"/>
        </w:rPr>
        <w:t xml:space="preserve">or </w:t>
      </w:r>
      <w:r w:rsidR="00280ED3">
        <w:rPr>
          <w:rFonts w:asciiTheme="majorBidi" w:hAnsiTheme="majorBidi" w:cstheme="majorBidi"/>
          <w:bCs/>
          <w:iCs/>
          <w:color w:val="231F20"/>
        </w:rPr>
        <w:t>freeze</w:t>
      </w:r>
      <w:r w:rsidR="00790A6B">
        <w:rPr>
          <w:rFonts w:asciiTheme="majorBidi" w:hAnsiTheme="majorBidi" w:cstheme="majorBidi"/>
          <w:bCs/>
          <w:iCs/>
          <w:color w:val="231F20"/>
        </w:rPr>
        <w:t>-</w:t>
      </w:r>
      <w:r w:rsidR="00280ED3">
        <w:rPr>
          <w:rFonts w:asciiTheme="majorBidi" w:hAnsiTheme="majorBidi" w:cstheme="majorBidi"/>
          <w:bCs/>
          <w:iCs/>
          <w:color w:val="231F20"/>
        </w:rPr>
        <w:t xml:space="preserve">drying </w:t>
      </w:r>
      <w:r w:rsidR="00021E76">
        <w:rPr>
          <w:rFonts w:asciiTheme="majorBidi" w:hAnsiTheme="majorBidi" w:cstheme="majorBidi"/>
          <w:bCs/>
          <w:iCs/>
          <w:color w:val="231F20"/>
        </w:rPr>
        <w:t xml:space="preserve">of </w:t>
      </w:r>
      <w:r w:rsidR="00280ED3">
        <w:rPr>
          <w:rFonts w:asciiTheme="majorBidi" w:hAnsiTheme="majorBidi" w:cstheme="majorBidi"/>
          <w:bCs/>
          <w:iCs/>
          <w:color w:val="231F20"/>
        </w:rPr>
        <w:t>a (20:1 MR) PRD</w:t>
      </w:r>
      <w:proofErr w:type="gramStart"/>
      <w:r w:rsidR="00280ED3">
        <w:rPr>
          <w:rFonts w:asciiTheme="majorBidi" w:hAnsiTheme="majorBidi" w:cstheme="majorBidi"/>
          <w:bCs/>
          <w:iCs/>
          <w:color w:val="231F20"/>
        </w:rPr>
        <w:t>:BSA</w:t>
      </w:r>
      <w:proofErr w:type="gramEnd"/>
      <w:r w:rsidR="00280ED3">
        <w:rPr>
          <w:rFonts w:asciiTheme="majorBidi" w:hAnsiTheme="majorBidi" w:cstheme="majorBidi"/>
          <w:bCs/>
          <w:iCs/>
          <w:color w:val="231F20"/>
        </w:rPr>
        <w:t xml:space="preserve"> solution. </w:t>
      </w:r>
      <w:r w:rsidR="00021E76">
        <w:rPr>
          <w:rFonts w:asciiTheme="majorBidi" w:hAnsiTheme="majorBidi" w:cstheme="majorBidi"/>
          <w:bCs/>
          <w:iCs/>
          <w:color w:val="231F20"/>
        </w:rPr>
        <w:t>The aim of i</w:t>
      </w:r>
      <w:r w:rsidR="00280ED3">
        <w:rPr>
          <w:rFonts w:asciiTheme="majorBidi" w:hAnsiTheme="majorBidi" w:cstheme="majorBidi"/>
          <w:bCs/>
          <w:iCs/>
          <w:color w:val="231F20"/>
        </w:rPr>
        <w:t>nc</w:t>
      </w:r>
      <w:r w:rsidR="00BE44E9">
        <w:rPr>
          <w:rFonts w:asciiTheme="majorBidi" w:hAnsiTheme="majorBidi" w:cstheme="majorBidi"/>
          <w:bCs/>
          <w:iCs/>
          <w:color w:val="231F20"/>
        </w:rPr>
        <w:t>reasing the PRD</w:t>
      </w:r>
      <w:proofErr w:type="gramStart"/>
      <w:r w:rsidR="00BE44E9">
        <w:rPr>
          <w:rFonts w:asciiTheme="majorBidi" w:hAnsiTheme="majorBidi" w:cstheme="majorBidi"/>
          <w:bCs/>
          <w:iCs/>
          <w:color w:val="231F20"/>
        </w:rPr>
        <w:t>:</w:t>
      </w:r>
      <w:r w:rsidR="00BE44E9" w:rsidRPr="00BE44E9">
        <w:rPr>
          <w:rFonts w:asciiTheme="majorBidi" w:hAnsiTheme="majorBidi" w:cstheme="majorBidi"/>
          <w:bCs/>
          <w:iCs/>
          <w:color w:val="231F20"/>
        </w:rPr>
        <w:t>BSA</w:t>
      </w:r>
      <w:proofErr w:type="gramEnd"/>
      <w:r w:rsidR="00BE44E9" w:rsidRPr="00BE44E9">
        <w:rPr>
          <w:rFonts w:asciiTheme="majorBidi" w:hAnsiTheme="majorBidi" w:cstheme="majorBidi"/>
          <w:bCs/>
          <w:iCs/>
          <w:color w:val="231F20"/>
        </w:rPr>
        <w:t xml:space="preserve"> molar ratio </w:t>
      </w:r>
      <w:r w:rsidR="00BE44E9">
        <w:rPr>
          <w:rFonts w:asciiTheme="majorBidi" w:hAnsiTheme="majorBidi" w:cstheme="majorBidi"/>
          <w:bCs/>
          <w:iCs/>
          <w:color w:val="231F20"/>
        </w:rPr>
        <w:t>from 1:1</w:t>
      </w:r>
      <w:r w:rsidR="008378BA">
        <w:rPr>
          <w:rFonts w:asciiTheme="majorBidi" w:hAnsiTheme="majorBidi" w:cstheme="majorBidi"/>
          <w:bCs/>
          <w:iCs/>
          <w:color w:val="231F20"/>
        </w:rPr>
        <w:t xml:space="preserve"> (</w:t>
      </w:r>
      <w:r w:rsidR="00021E76">
        <w:rPr>
          <w:rFonts w:asciiTheme="majorBidi" w:hAnsiTheme="majorBidi" w:cstheme="majorBidi"/>
          <w:bCs/>
          <w:iCs/>
          <w:color w:val="231F20"/>
        </w:rPr>
        <w:t xml:space="preserve">the </w:t>
      </w:r>
      <w:r w:rsidR="00280ED3">
        <w:rPr>
          <w:rFonts w:asciiTheme="majorBidi" w:hAnsiTheme="majorBidi" w:cstheme="majorBidi"/>
          <w:bCs/>
          <w:iCs/>
          <w:color w:val="231F20"/>
        </w:rPr>
        <w:t>binding ratio</w:t>
      </w:r>
      <w:r w:rsidR="00021E76">
        <w:rPr>
          <w:rFonts w:asciiTheme="majorBidi" w:hAnsiTheme="majorBidi" w:cstheme="majorBidi"/>
          <w:bCs/>
          <w:iCs/>
          <w:color w:val="231F20"/>
        </w:rPr>
        <w:t xml:space="preserve"> obtained in the physical mixture</w:t>
      </w:r>
      <w:r w:rsidR="008378BA">
        <w:rPr>
          <w:rFonts w:asciiTheme="majorBidi" w:hAnsiTheme="majorBidi" w:cstheme="majorBidi"/>
          <w:bCs/>
          <w:iCs/>
          <w:color w:val="231F20"/>
        </w:rPr>
        <w:t>)</w:t>
      </w:r>
      <w:r w:rsidR="00280ED3">
        <w:rPr>
          <w:rFonts w:asciiTheme="majorBidi" w:hAnsiTheme="majorBidi" w:cstheme="majorBidi"/>
          <w:bCs/>
          <w:iCs/>
          <w:color w:val="231F20"/>
        </w:rPr>
        <w:t xml:space="preserve"> </w:t>
      </w:r>
      <w:r w:rsidR="00BE44E9">
        <w:rPr>
          <w:rFonts w:asciiTheme="majorBidi" w:hAnsiTheme="majorBidi" w:cstheme="majorBidi"/>
          <w:bCs/>
          <w:iCs/>
          <w:color w:val="231F20"/>
        </w:rPr>
        <w:t xml:space="preserve">to 20:1 </w:t>
      </w:r>
      <w:r w:rsidR="00BE44E9" w:rsidRPr="00BE44E9">
        <w:rPr>
          <w:rFonts w:asciiTheme="majorBidi" w:hAnsiTheme="majorBidi" w:cstheme="majorBidi"/>
          <w:bCs/>
          <w:iCs/>
          <w:color w:val="231F20"/>
        </w:rPr>
        <w:t xml:space="preserve">was to </w:t>
      </w:r>
      <w:ins w:id="69" w:author="Khoder, Mouhamad" w:date="2017-05-08T21:22:00Z">
        <w:r w:rsidR="00E46909">
          <w:rPr>
            <w:rFonts w:asciiTheme="majorBidi" w:hAnsiTheme="majorBidi" w:cstheme="majorBidi"/>
            <w:bCs/>
            <w:iCs/>
            <w:color w:val="231F20"/>
          </w:rPr>
          <w:t xml:space="preserve">allow more molecular interactions between PRD and BSA to take place during the drying process </w:t>
        </w:r>
      </w:ins>
      <w:ins w:id="70" w:author="Khoder, Mouhamad" w:date="2017-05-08T21:23:00Z">
        <w:r w:rsidR="00E46909">
          <w:rPr>
            <w:rFonts w:asciiTheme="majorBidi" w:hAnsiTheme="majorBidi" w:cstheme="majorBidi"/>
            <w:bCs/>
            <w:iCs/>
            <w:color w:val="231F20"/>
          </w:rPr>
          <w:t>and</w:t>
        </w:r>
      </w:ins>
      <w:ins w:id="71" w:author="Khoder, Mouhamad" w:date="2017-05-09T12:14:00Z">
        <w:r w:rsidR="009207CA">
          <w:rPr>
            <w:rFonts w:asciiTheme="majorBidi" w:hAnsiTheme="majorBidi" w:cstheme="majorBidi"/>
            <w:bCs/>
            <w:iCs/>
            <w:color w:val="231F20"/>
          </w:rPr>
          <w:t>, thus,</w:t>
        </w:r>
      </w:ins>
      <w:ins w:id="72" w:author="Khoder, Mouhamad" w:date="2017-05-08T21:23:00Z">
        <w:r w:rsidR="00E46909">
          <w:rPr>
            <w:rFonts w:asciiTheme="majorBidi" w:hAnsiTheme="majorBidi" w:cstheme="majorBidi"/>
            <w:bCs/>
            <w:iCs/>
            <w:color w:val="231F20"/>
          </w:rPr>
          <w:t xml:space="preserve"> </w:t>
        </w:r>
      </w:ins>
      <w:ins w:id="73" w:author="Khoder, Mouhamad" w:date="2017-05-09T12:14:00Z">
        <w:r w:rsidR="009207CA">
          <w:rPr>
            <w:rFonts w:asciiTheme="majorBidi" w:hAnsiTheme="majorBidi" w:cstheme="majorBidi"/>
            <w:bCs/>
            <w:iCs/>
            <w:color w:val="231F20"/>
          </w:rPr>
          <w:t xml:space="preserve">improve </w:t>
        </w:r>
      </w:ins>
      <w:ins w:id="74" w:author="Khoder, Mouhamad" w:date="2017-05-08T21:23:00Z">
        <w:r w:rsidR="00E46909">
          <w:rPr>
            <w:rFonts w:asciiTheme="majorBidi" w:hAnsiTheme="majorBidi" w:cstheme="majorBidi"/>
            <w:bCs/>
            <w:iCs/>
            <w:color w:val="231F20"/>
          </w:rPr>
          <w:t xml:space="preserve">further </w:t>
        </w:r>
      </w:ins>
      <w:ins w:id="75" w:author="Khoder, Mouhamad" w:date="2017-05-09T12:14:00Z">
        <w:r w:rsidR="009207CA">
          <w:rPr>
            <w:rFonts w:asciiTheme="majorBidi" w:hAnsiTheme="majorBidi" w:cstheme="majorBidi"/>
            <w:bCs/>
            <w:iCs/>
            <w:color w:val="231F20"/>
          </w:rPr>
          <w:t xml:space="preserve">the </w:t>
        </w:r>
      </w:ins>
      <w:r w:rsidR="00BE44E9" w:rsidRPr="00BE44E9">
        <w:rPr>
          <w:rFonts w:asciiTheme="majorBidi" w:hAnsiTheme="majorBidi" w:cstheme="majorBidi"/>
          <w:bCs/>
          <w:iCs/>
          <w:color w:val="231F20"/>
        </w:rPr>
        <w:t>solubility enhancement.</w:t>
      </w:r>
      <w:r w:rsidR="0020300B">
        <w:rPr>
          <w:rFonts w:asciiTheme="majorBidi" w:hAnsiTheme="majorBidi" w:cstheme="majorBidi"/>
          <w:bCs/>
          <w:iCs/>
          <w:color w:val="231F20"/>
        </w:rPr>
        <w:t xml:space="preserve"> </w:t>
      </w:r>
      <w:r w:rsidR="00790A6B">
        <w:rPr>
          <w:rFonts w:asciiTheme="majorBidi" w:hAnsiTheme="majorBidi" w:cstheme="majorBidi"/>
          <w:bCs/>
          <w:iCs/>
          <w:color w:val="231F20"/>
        </w:rPr>
        <w:t>F</w:t>
      </w:r>
      <w:r w:rsidR="0020300B">
        <w:rPr>
          <w:rFonts w:asciiTheme="majorBidi" w:hAnsiTheme="majorBidi" w:cstheme="majorBidi"/>
          <w:bCs/>
          <w:iCs/>
          <w:color w:val="231F20"/>
        </w:rPr>
        <w:t>ormulating PRD</w:t>
      </w:r>
      <w:proofErr w:type="gramStart"/>
      <w:r w:rsidR="0020300B">
        <w:rPr>
          <w:rFonts w:asciiTheme="majorBidi" w:hAnsiTheme="majorBidi" w:cstheme="majorBidi"/>
          <w:bCs/>
          <w:iCs/>
          <w:color w:val="231F20"/>
        </w:rPr>
        <w:t>:BSA</w:t>
      </w:r>
      <w:proofErr w:type="gramEnd"/>
      <w:r w:rsidR="0020300B">
        <w:rPr>
          <w:rFonts w:asciiTheme="majorBidi" w:hAnsiTheme="majorBidi" w:cstheme="majorBidi"/>
          <w:bCs/>
          <w:iCs/>
          <w:color w:val="231F20"/>
        </w:rPr>
        <w:t xml:space="preserve"> solution into solid dispersion</w:t>
      </w:r>
      <w:r w:rsidR="00790A6B">
        <w:rPr>
          <w:rFonts w:asciiTheme="majorBidi" w:hAnsiTheme="majorBidi" w:cstheme="majorBidi"/>
          <w:bCs/>
          <w:iCs/>
          <w:color w:val="231F20"/>
        </w:rPr>
        <w:t>s</w:t>
      </w:r>
      <w:r w:rsidR="0020300B">
        <w:rPr>
          <w:rFonts w:asciiTheme="majorBidi" w:hAnsiTheme="majorBidi" w:cstheme="majorBidi"/>
          <w:bCs/>
          <w:iCs/>
          <w:color w:val="231F20"/>
        </w:rPr>
        <w:t xml:space="preserve"> by both spray</w:t>
      </w:r>
      <w:r w:rsidR="00790A6B">
        <w:rPr>
          <w:rFonts w:asciiTheme="majorBidi" w:hAnsiTheme="majorBidi" w:cstheme="majorBidi"/>
          <w:bCs/>
          <w:iCs/>
          <w:color w:val="231F20"/>
        </w:rPr>
        <w:t>-</w:t>
      </w:r>
      <w:r w:rsidR="0020300B">
        <w:rPr>
          <w:rFonts w:asciiTheme="majorBidi" w:hAnsiTheme="majorBidi" w:cstheme="majorBidi"/>
          <w:bCs/>
          <w:iCs/>
          <w:color w:val="231F20"/>
        </w:rPr>
        <w:t>drying and freeze</w:t>
      </w:r>
      <w:r w:rsidR="00790A6B">
        <w:rPr>
          <w:rFonts w:asciiTheme="majorBidi" w:hAnsiTheme="majorBidi" w:cstheme="majorBidi"/>
          <w:bCs/>
          <w:iCs/>
          <w:color w:val="231F20"/>
        </w:rPr>
        <w:t>-</w:t>
      </w:r>
      <w:r w:rsidR="0020300B">
        <w:rPr>
          <w:rFonts w:asciiTheme="majorBidi" w:hAnsiTheme="majorBidi" w:cstheme="majorBidi"/>
          <w:bCs/>
          <w:iCs/>
          <w:color w:val="231F20"/>
        </w:rPr>
        <w:t xml:space="preserve">drying techniques did not result in any significant additional solubility enhancement compared </w:t>
      </w:r>
      <w:r w:rsidR="00727B79">
        <w:rPr>
          <w:rFonts w:asciiTheme="majorBidi" w:hAnsiTheme="majorBidi" w:cstheme="majorBidi"/>
          <w:bCs/>
          <w:iCs/>
          <w:color w:val="231F20"/>
        </w:rPr>
        <w:t xml:space="preserve">to </w:t>
      </w:r>
      <w:r w:rsidR="0020300B">
        <w:rPr>
          <w:rFonts w:asciiTheme="majorBidi" w:hAnsiTheme="majorBidi" w:cstheme="majorBidi"/>
          <w:bCs/>
          <w:iCs/>
          <w:color w:val="231F20"/>
        </w:rPr>
        <w:t>that obtained by the physical mixture study</w:t>
      </w:r>
      <w:r w:rsidR="00CC4B19">
        <w:rPr>
          <w:rFonts w:asciiTheme="majorBidi" w:hAnsiTheme="majorBidi" w:cstheme="majorBidi"/>
          <w:bCs/>
          <w:iCs/>
          <w:color w:val="231F20"/>
        </w:rPr>
        <w:t xml:space="preserve"> (Fig</w:t>
      </w:r>
      <w:r w:rsidR="0020300B">
        <w:rPr>
          <w:rFonts w:asciiTheme="majorBidi" w:hAnsiTheme="majorBidi" w:cstheme="majorBidi"/>
          <w:bCs/>
          <w:iCs/>
          <w:color w:val="231F20"/>
        </w:rPr>
        <w:t xml:space="preserve">. </w:t>
      </w:r>
      <w:r w:rsidR="00CC4B19">
        <w:rPr>
          <w:rFonts w:asciiTheme="majorBidi" w:hAnsiTheme="majorBidi" w:cstheme="majorBidi"/>
          <w:bCs/>
          <w:iCs/>
          <w:color w:val="231F20"/>
        </w:rPr>
        <w:t xml:space="preserve">5). </w:t>
      </w:r>
      <w:r w:rsidR="0020300B">
        <w:rPr>
          <w:rFonts w:asciiTheme="majorBidi" w:hAnsiTheme="majorBidi" w:cstheme="majorBidi"/>
          <w:bCs/>
          <w:iCs/>
          <w:color w:val="231F20"/>
        </w:rPr>
        <w:t xml:space="preserve">This </w:t>
      </w:r>
      <w:r w:rsidR="00CC4B19">
        <w:rPr>
          <w:rFonts w:asciiTheme="majorBidi" w:hAnsiTheme="majorBidi" w:cstheme="majorBidi"/>
          <w:bCs/>
          <w:iCs/>
          <w:color w:val="231F20"/>
        </w:rPr>
        <w:t xml:space="preserve">is mainly because the complexation capacity </w:t>
      </w:r>
      <w:r w:rsidR="00790A6B">
        <w:rPr>
          <w:rFonts w:asciiTheme="majorBidi" w:hAnsiTheme="majorBidi" w:cstheme="majorBidi"/>
          <w:bCs/>
          <w:iCs/>
          <w:color w:val="231F20"/>
        </w:rPr>
        <w:t xml:space="preserve">of BSA molecule </w:t>
      </w:r>
      <w:r w:rsidR="00CC4B19">
        <w:rPr>
          <w:rFonts w:asciiTheme="majorBidi" w:hAnsiTheme="majorBidi" w:cstheme="majorBidi"/>
          <w:bCs/>
          <w:iCs/>
          <w:color w:val="231F20"/>
        </w:rPr>
        <w:t xml:space="preserve">is limited to one PRD molecule </w:t>
      </w:r>
      <w:r w:rsidR="006E4528">
        <w:rPr>
          <w:rFonts w:asciiTheme="majorBidi" w:hAnsiTheme="majorBidi" w:cstheme="majorBidi"/>
          <w:bCs/>
          <w:iCs/>
          <w:color w:val="231F20"/>
        </w:rPr>
        <w:t>only</w:t>
      </w:r>
      <w:r w:rsidR="00CC4B19">
        <w:rPr>
          <w:rFonts w:asciiTheme="majorBidi" w:hAnsiTheme="majorBidi" w:cstheme="majorBidi"/>
          <w:bCs/>
          <w:iCs/>
          <w:color w:val="231F20"/>
        </w:rPr>
        <w:t xml:space="preserve">. This result </w:t>
      </w:r>
      <w:r w:rsidR="00790A6B">
        <w:rPr>
          <w:rFonts w:asciiTheme="majorBidi" w:hAnsiTheme="majorBidi" w:cstheme="majorBidi"/>
          <w:bCs/>
          <w:iCs/>
          <w:color w:val="231F20"/>
        </w:rPr>
        <w:t xml:space="preserve">highlights the fact that the formation of binding complex is the main mechanism behind the solubility enhancement </w:t>
      </w:r>
      <w:r w:rsidR="009728B7">
        <w:rPr>
          <w:rFonts w:asciiTheme="majorBidi" w:hAnsiTheme="majorBidi" w:cstheme="majorBidi"/>
          <w:bCs/>
          <w:iCs/>
          <w:color w:val="231F20"/>
        </w:rPr>
        <w:t xml:space="preserve">of PRD. Furthermore, </w:t>
      </w:r>
      <w:r w:rsidR="0020300B">
        <w:rPr>
          <w:rFonts w:asciiTheme="majorBidi" w:hAnsiTheme="majorBidi" w:cstheme="majorBidi"/>
          <w:bCs/>
          <w:iCs/>
          <w:color w:val="231F20"/>
        </w:rPr>
        <w:t xml:space="preserve">the two drying techniques </w:t>
      </w:r>
      <w:r w:rsidR="00CC4B19">
        <w:rPr>
          <w:rFonts w:asciiTheme="majorBidi" w:hAnsiTheme="majorBidi" w:cstheme="majorBidi"/>
          <w:bCs/>
          <w:iCs/>
          <w:color w:val="231F20"/>
        </w:rPr>
        <w:t xml:space="preserve">used to form the solid dispersions had </w:t>
      </w:r>
      <w:r w:rsidR="0020300B">
        <w:rPr>
          <w:rFonts w:asciiTheme="majorBidi" w:hAnsiTheme="majorBidi" w:cstheme="majorBidi"/>
          <w:bCs/>
          <w:iCs/>
          <w:color w:val="231F20"/>
        </w:rPr>
        <w:t xml:space="preserve">no </w:t>
      </w:r>
      <w:r w:rsidR="00CC4B19">
        <w:rPr>
          <w:rFonts w:asciiTheme="majorBidi" w:hAnsiTheme="majorBidi" w:cstheme="majorBidi"/>
          <w:bCs/>
          <w:iCs/>
          <w:color w:val="231F20"/>
        </w:rPr>
        <w:t>impact on BSA st</w:t>
      </w:r>
      <w:r w:rsidR="0020300B">
        <w:rPr>
          <w:rFonts w:asciiTheme="majorBidi" w:hAnsiTheme="majorBidi" w:cstheme="majorBidi"/>
          <w:bCs/>
          <w:iCs/>
          <w:color w:val="231F20"/>
        </w:rPr>
        <w:t>ability</w:t>
      </w:r>
      <w:r w:rsidR="009728B7">
        <w:rPr>
          <w:rFonts w:asciiTheme="majorBidi" w:hAnsiTheme="majorBidi" w:cstheme="majorBidi"/>
          <w:bCs/>
          <w:iCs/>
          <w:color w:val="231F20"/>
        </w:rPr>
        <w:t>, i.e.</w:t>
      </w:r>
      <w:r w:rsidR="00AB0E50">
        <w:rPr>
          <w:rFonts w:asciiTheme="majorBidi" w:hAnsiTheme="majorBidi" w:cstheme="majorBidi"/>
          <w:bCs/>
          <w:iCs/>
          <w:color w:val="231F20"/>
        </w:rPr>
        <w:t>,</w:t>
      </w:r>
      <w:r w:rsidR="0020300B">
        <w:rPr>
          <w:rFonts w:asciiTheme="majorBidi" w:hAnsiTheme="majorBidi" w:cstheme="majorBidi"/>
          <w:bCs/>
          <w:iCs/>
          <w:color w:val="231F20"/>
        </w:rPr>
        <w:t xml:space="preserve"> </w:t>
      </w:r>
      <w:r w:rsidR="00CC4B19">
        <w:rPr>
          <w:rFonts w:asciiTheme="majorBidi" w:hAnsiTheme="majorBidi" w:cstheme="majorBidi"/>
          <w:bCs/>
          <w:iCs/>
          <w:color w:val="231F20"/>
        </w:rPr>
        <w:t xml:space="preserve">BSA molecules seemed to refold </w:t>
      </w:r>
      <w:r w:rsidR="006E4528">
        <w:rPr>
          <w:rFonts w:asciiTheme="majorBidi" w:hAnsiTheme="majorBidi" w:cstheme="majorBidi"/>
          <w:bCs/>
          <w:iCs/>
          <w:color w:val="231F20"/>
        </w:rPr>
        <w:t xml:space="preserve">successfully in water to </w:t>
      </w:r>
      <w:r w:rsidR="0020300B">
        <w:rPr>
          <w:rFonts w:asciiTheme="majorBidi" w:hAnsiTheme="majorBidi" w:cstheme="majorBidi"/>
          <w:bCs/>
          <w:iCs/>
          <w:color w:val="231F20"/>
        </w:rPr>
        <w:t>form the PRD</w:t>
      </w:r>
      <w:proofErr w:type="gramStart"/>
      <w:r w:rsidR="0020300B">
        <w:rPr>
          <w:rFonts w:asciiTheme="majorBidi" w:hAnsiTheme="majorBidi" w:cstheme="majorBidi"/>
          <w:bCs/>
          <w:iCs/>
          <w:color w:val="231F20"/>
        </w:rPr>
        <w:t>:BSA</w:t>
      </w:r>
      <w:proofErr w:type="gramEnd"/>
      <w:r w:rsidR="0020300B">
        <w:rPr>
          <w:rFonts w:asciiTheme="majorBidi" w:hAnsiTheme="majorBidi" w:cstheme="majorBidi"/>
          <w:bCs/>
          <w:iCs/>
          <w:color w:val="231F20"/>
        </w:rPr>
        <w:t xml:space="preserve"> complex.</w:t>
      </w:r>
      <w:r w:rsidR="001D55F7">
        <w:rPr>
          <w:rFonts w:asciiTheme="majorBidi" w:hAnsiTheme="majorBidi" w:cstheme="majorBidi"/>
          <w:bCs/>
          <w:iCs/>
          <w:color w:val="231F20"/>
        </w:rPr>
        <w:t xml:space="preserve"> </w:t>
      </w:r>
      <w:r w:rsidR="00366833">
        <w:rPr>
          <w:rFonts w:asciiTheme="majorBidi" w:hAnsiTheme="majorBidi" w:cstheme="majorBidi"/>
          <w:bCs/>
          <w:iCs/>
          <w:color w:val="231F20"/>
        </w:rPr>
        <w:t>Compared to previous reports, t</w:t>
      </w:r>
      <w:r w:rsidR="00A02F19">
        <w:rPr>
          <w:rFonts w:asciiTheme="majorBidi" w:hAnsiTheme="majorBidi" w:cstheme="majorBidi"/>
          <w:bCs/>
          <w:iCs/>
          <w:color w:val="231F20"/>
        </w:rPr>
        <w:t xml:space="preserve">he </w:t>
      </w:r>
      <w:r w:rsidR="00FA03C4">
        <w:rPr>
          <w:rFonts w:asciiTheme="majorBidi" w:hAnsiTheme="majorBidi" w:cstheme="majorBidi"/>
          <w:bCs/>
          <w:iCs/>
          <w:color w:val="231F20"/>
        </w:rPr>
        <w:t xml:space="preserve">solubility </w:t>
      </w:r>
      <w:r w:rsidR="00A02F19">
        <w:rPr>
          <w:rFonts w:asciiTheme="majorBidi" w:hAnsiTheme="majorBidi" w:cstheme="majorBidi"/>
          <w:bCs/>
          <w:iCs/>
          <w:color w:val="231F20"/>
        </w:rPr>
        <w:t>enhancement achieved by BSA solid dispersion</w:t>
      </w:r>
      <w:r w:rsidR="00FA03C4">
        <w:rPr>
          <w:rFonts w:asciiTheme="majorBidi" w:hAnsiTheme="majorBidi" w:cstheme="majorBidi"/>
          <w:bCs/>
          <w:iCs/>
          <w:color w:val="231F20"/>
        </w:rPr>
        <w:t xml:space="preserve"> of PRD</w:t>
      </w:r>
      <w:r w:rsidR="00A02F19">
        <w:rPr>
          <w:rFonts w:asciiTheme="majorBidi" w:hAnsiTheme="majorBidi" w:cstheme="majorBidi"/>
          <w:bCs/>
          <w:iCs/>
          <w:color w:val="231F20"/>
        </w:rPr>
        <w:t xml:space="preserve"> has found to be significantly higher than that</w:t>
      </w:r>
      <w:r w:rsidR="00366833">
        <w:rPr>
          <w:rFonts w:asciiTheme="majorBidi" w:hAnsiTheme="majorBidi" w:cstheme="majorBidi"/>
          <w:bCs/>
          <w:iCs/>
          <w:color w:val="231F20"/>
        </w:rPr>
        <w:t xml:space="preserve"> of </w:t>
      </w:r>
      <w:r w:rsidR="00A02F19">
        <w:rPr>
          <w:rFonts w:asciiTheme="majorBidi" w:hAnsiTheme="majorBidi" w:cstheme="majorBidi"/>
          <w:bCs/>
          <w:iCs/>
          <w:color w:val="231F20"/>
        </w:rPr>
        <w:t>PVP spry-dried solid dispersion</w:t>
      </w:r>
      <w:r w:rsidR="00501BC5">
        <w:rPr>
          <w:rFonts w:asciiTheme="majorBidi" w:hAnsiTheme="majorBidi" w:cstheme="majorBidi"/>
          <w:bCs/>
          <w:iCs/>
          <w:color w:val="231F20"/>
        </w:rPr>
        <w:t>, similar to that of the γ-</w:t>
      </w:r>
      <w:proofErr w:type="spellStart"/>
      <w:r w:rsidR="00501BC5">
        <w:rPr>
          <w:rFonts w:asciiTheme="majorBidi" w:hAnsiTheme="majorBidi" w:cstheme="majorBidi"/>
          <w:bCs/>
          <w:iCs/>
          <w:color w:val="231F20"/>
        </w:rPr>
        <w:t>cyclode</w:t>
      </w:r>
      <w:r w:rsidR="00A02F19">
        <w:rPr>
          <w:rFonts w:asciiTheme="majorBidi" w:hAnsiTheme="majorBidi" w:cstheme="majorBidi"/>
          <w:bCs/>
          <w:iCs/>
          <w:color w:val="231F20"/>
        </w:rPr>
        <w:t>xtrin</w:t>
      </w:r>
      <w:proofErr w:type="spellEnd"/>
      <w:r w:rsidR="00A02F19">
        <w:rPr>
          <w:rFonts w:asciiTheme="majorBidi" w:hAnsiTheme="majorBidi" w:cstheme="majorBidi"/>
          <w:bCs/>
          <w:iCs/>
          <w:color w:val="231F20"/>
        </w:rPr>
        <w:t xml:space="preserve"> solid d</w:t>
      </w:r>
      <w:r w:rsidR="00501BC5">
        <w:rPr>
          <w:rFonts w:asciiTheme="majorBidi" w:hAnsiTheme="majorBidi" w:cstheme="majorBidi"/>
          <w:bCs/>
          <w:iCs/>
          <w:color w:val="231F20"/>
        </w:rPr>
        <w:t xml:space="preserve">ispersion, </w:t>
      </w:r>
      <w:r w:rsidR="00366833">
        <w:rPr>
          <w:rFonts w:asciiTheme="majorBidi" w:hAnsiTheme="majorBidi" w:cstheme="majorBidi"/>
          <w:bCs/>
          <w:iCs/>
          <w:color w:val="231F20"/>
        </w:rPr>
        <w:t xml:space="preserve">and </w:t>
      </w:r>
      <w:r w:rsidR="00F923B5">
        <w:rPr>
          <w:rFonts w:asciiTheme="majorBidi" w:hAnsiTheme="majorBidi" w:cstheme="majorBidi"/>
          <w:bCs/>
          <w:iCs/>
          <w:color w:val="231F20"/>
        </w:rPr>
        <w:t>l</w:t>
      </w:r>
      <w:r w:rsidR="00501BC5">
        <w:rPr>
          <w:rFonts w:asciiTheme="majorBidi" w:hAnsiTheme="majorBidi" w:cstheme="majorBidi"/>
          <w:bCs/>
          <w:iCs/>
          <w:color w:val="231F20"/>
        </w:rPr>
        <w:t xml:space="preserve">ower than that obtained </w:t>
      </w:r>
      <w:r w:rsidR="00366833">
        <w:rPr>
          <w:rFonts w:asciiTheme="majorBidi" w:hAnsiTheme="majorBidi" w:cstheme="majorBidi"/>
          <w:bCs/>
          <w:iCs/>
          <w:color w:val="231F20"/>
        </w:rPr>
        <w:t xml:space="preserve">by </w:t>
      </w:r>
      <w:r w:rsidR="00501BC5">
        <w:rPr>
          <w:rFonts w:asciiTheme="majorBidi" w:hAnsiTheme="majorBidi" w:cstheme="majorBidi"/>
          <w:bCs/>
          <w:iCs/>
          <w:color w:val="231F20"/>
        </w:rPr>
        <w:t>β-</w:t>
      </w:r>
      <w:proofErr w:type="spellStart"/>
      <w:r w:rsidR="00501BC5">
        <w:rPr>
          <w:rFonts w:asciiTheme="majorBidi" w:hAnsiTheme="majorBidi" w:cstheme="majorBidi"/>
          <w:bCs/>
          <w:iCs/>
          <w:color w:val="231F20"/>
        </w:rPr>
        <w:t>cyclodexrin</w:t>
      </w:r>
      <w:proofErr w:type="spellEnd"/>
      <w:r w:rsidR="00501BC5">
        <w:rPr>
          <w:rFonts w:asciiTheme="majorBidi" w:hAnsiTheme="majorBidi" w:cstheme="majorBidi"/>
          <w:bCs/>
          <w:iCs/>
          <w:color w:val="231F20"/>
        </w:rPr>
        <w:t xml:space="preserve"> solid dispersion </w:t>
      </w:r>
      <w:r w:rsidR="001718C4">
        <w:rPr>
          <w:rFonts w:asciiTheme="majorBidi" w:hAnsiTheme="majorBidi" w:cstheme="majorBidi"/>
          <w:bCs/>
          <w:iCs/>
          <w:color w:val="231F20"/>
        </w:rPr>
        <w:fldChar w:fldCharType="begin">
          <w:fldData xml:space="preserve">PEVuZE5vdGU+PENpdGU+PEF1dGhvcj5GdWt1ZGE8L0F1dGhvcj48WWVhcj4xOTg2PC9ZZWFyPjxS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</w:fldData>
        </w:fldChar>
      </w:r>
      <w:r w:rsidR="0092378D">
        <w:rPr>
          <w:rFonts w:asciiTheme="majorBidi" w:hAnsiTheme="majorBidi" w:cstheme="majorBidi"/>
          <w:bCs/>
          <w:iCs/>
          <w:color w:val="231F20"/>
        </w:rPr>
        <w:instrText xml:space="preserve"> ADDIN EN.CITE </w:instrText>
      </w:r>
      <w:r w:rsidR="0092378D">
        <w:rPr>
          <w:rFonts w:asciiTheme="majorBidi" w:hAnsiTheme="majorBidi" w:cstheme="majorBidi"/>
          <w:bCs/>
          <w:iCs/>
          <w:color w:val="231F20"/>
        </w:rPr>
        <w:fldChar w:fldCharType="begin">
          <w:fldData xml:space="preserve">PEVuZE5vdGU+PENpdGU+PEF1dGhvcj5GdWt1ZGE8L0F1dGhvcj48WWVhcj4xOTg2PC9ZZWFyPjxS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</w:fldData>
        </w:fldChar>
      </w:r>
      <w:r w:rsidR="0092378D">
        <w:rPr>
          <w:rFonts w:asciiTheme="majorBidi" w:hAnsiTheme="majorBidi" w:cstheme="majorBidi"/>
          <w:bCs/>
          <w:iCs/>
          <w:color w:val="231F20"/>
        </w:rPr>
        <w:instrText xml:space="preserve"> ADDIN EN.CITE.DATA </w:instrText>
      </w:r>
      <w:r w:rsidR="0092378D">
        <w:rPr>
          <w:rFonts w:asciiTheme="majorBidi" w:hAnsiTheme="majorBidi" w:cstheme="majorBidi"/>
          <w:bCs/>
          <w:iCs/>
          <w:color w:val="231F20"/>
        </w:rPr>
      </w:r>
      <w:r w:rsidR="0092378D">
        <w:rPr>
          <w:rFonts w:asciiTheme="majorBidi" w:hAnsiTheme="majorBidi" w:cstheme="majorBidi"/>
          <w:bCs/>
          <w:iCs/>
          <w:color w:val="231F20"/>
        </w:rPr>
        <w:fldChar w:fldCharType="end"/>
      </w:r>
      <w:r w:rsidR="001718C4">
        <w:rPr>
          <w:rFonts w:asciiTheme="majorBidi" w:hAnsiTheme="majorBidi" w:cstheme="majorBidi"/>
          <w:bCs/>
          <w:iCs/>
          <w:color w:val="231F20"/>
        </w:rPr>
      </w:r>
      <w:r w:rsidR="001718C4">
        <w:rPr>
          <w:rFonts w:asciiTheme="majorBidi" w:hAnsiTheme="majorBidi" w:cstheme="majorBidi"/>
          <w:bCs/>
          <w:iCs/>
          <w:color w:val="231F20"/>
        </w:rPr>
        <w:fldChar w:fldCharType="separate"/>
      </w:r>
      <w:r w:rsidR="00F923B5">
        <w:rPr>
          <w:rFonts w:asciiTheme="majorBidi" w:hAnsiTheme="majorBidi" w:cstheme="majorBidi"/>
          <w:bCs/>
          <w:iCs/>
          <w:noProof/>
          <w:color w:val="231F20"/>
        </w:rPr>
        <w:t>(Couto, Vieira, Florindo, Videira and Cabral-Marques 2014, Fukuda et al. 1986, Ghuzlaan et al. 2009)</w:t>
      </w:r>
      <w:r w:rsidR="001718C4">
        <w:rPr>
          <w:rFonts w:asciiTheme="majorBidi" w:hAnsiTheme="majorBidi" w:cstheme="majorBidi"/>
          <w:bCs/>
          <w:iCs/>
          <w:color w:val="231F20"/>
        </w:rPr>
        <w:fldChar w:fldCharType="end"/>
      </w:r>
      <w:r w:rsidR="00501BC5">
        <w:rPr>
          <w:rFonts w:asciiTheme="majorBidi" w:hAnsiTheme="majorBidi" w:cstheme="majorBidi"/>
          <w:bCs/>
          <w:iCs/>
          <w:color w:val="231F20"/>
        </w:rPr>
        <w:t xml:space="preserve">. </w:t>
      </w:r>
      <w:r w:rsidR="0092378D">
        <w:rPr>
          <w:rFonts w:asciiTheme="majorBidi" w:hAnsiTheme="majorBidi" w:cstheme="majorBidi"/>
          <w:bCs/>
          <w:iCs/>
          <w:color w:val="231F20"/>
        </w:rPr>
        <w:t xml:space="preserve">However, due to its high molecular weight, BSA concentrations used for solubility enhancement in this study were lower than </w:t>
      </w:r>
      <w:r w:rsidR="0092378D">
        <w:rPr>
          <w:rFonts w:asciiTheme="majorBidi" w:hAnsiTheme="majorBidi" w:cstheme="majorBidi"/>
          <w:bCs/>
          <w:iCs/>
          <w:color w:val="231F20"/>
        </w:rPr>
        <w:lastRenderedPageBreak/>
        <w:t xml:space="preserve">those of </w:t>
      </w:r>
      <w:proofErr w:type="spellStart"/>
      <w:r w:rsidR="0092378D">
        <w:rPr>
          <w:rFonts w:asciiTheme="majorBidi" w:hAnsiTheme="majorBidi" w:cstheme="majorBidi"/>
          <w:bCs/>
          <w:iCs/>
          <w:color w:val="231F20"/>
        </w:rPr>
        <w:t>c</w:t>
      </w:r>
      <w:r w:rsidR="00F923B5">
        <w:rPr>
          <w:rFonts w:asciiTheme="majorBidi" w:hAnsiTheme="majorBidi" w:cstheme="majorBidi"/>
          <w:bCs/>
          <w:iCs/>
          <w:color w:val="231F20"/>
        </w:rPr>
        <w:t>yclodexrins</w:t>
      </w:r>
      <w:proofErr w:type="spellEnd"/>
      <w:r w:rsidR="00790A6B">
        <w:rPr>
          <w:rFonts w:asciiTheme="majorBidi" w:hAnsiTheme="majorBidi" w:cstheme="majorBidi"/>
          <w:bCs/>
          <w:iCs/>
          <w:color w:val="231F20"/>
        </w:rPr>
        <w:t xml:space="preserve">. </w:t>
      </w:r>
      <w:r w:rsidR="006E4528">
        <w:rPr>
          <w:rFonts w:asciiTheme="majorBidi" w:hAnsiTheme="majorBidi" w:cstheme="majorBidi"/>
          <w:bCs/>
          <w:iCs/>
          <w:color w:val="231F20"/>
        </w:rPr>
        <w:t xml:space="preserve">The </w:t>
      </w:r>
      <w:r w:rsidR="006E4528">
        <w:rPr>
          <w:rFonts w:asciiTheme="majorBidi" w:hAnsiTheme="majorBidi" w:cstheme="majorBidi"/>
          <w:bCs/>
          <w:iCs/>
          <w:noProof/>
          <w:color w:val="231F20"/>
        </w:rPr>
        <w:t>amorphous</w:t>
      </w:r>
      <w:r w:rsidR="006E4528">
        <w:rPr>
          <w:rFonts w:asciiTheme="majorBidi" w:hAnsiTheme="majorBidi" w:cstheme="majorBidi"/>
          <w:bCs/>
          <w:iCs/>
          <w:color w:val="231F20"/>
        </w:rPr>
        <w:t xml:space="preserve"> and consistent dispersion of PRD within the </w:t>
      </w:r>
      <w:r w:rsidR="006E4528" w:rsidRPr="000C1CD2">
        <w:rPr>
          <w:rFonts w:asciiTheme="majorBidi" w:hAnsiTheme="majorBidi" w:cstheme="majorBidi"/>
          <w:bCs/>
          <w:iCs/>
          <w:color w:val="231F20"/>
        </w:rPr>
        <w:t xml:space="preserve">hydrophilic </w:t>
      </w:r>
      <w:r w:rsidR="006E4528">
        <w:rPr>
          <w:rFonts w:asciiTheme="majorBidi" w:hAnsiTheme="majorBidi" w:cstheme="majorBidi"/>
          <w:bCs/>
          <w:iCs/>
          <w:color w:val="231F20"/>
        </w:rPr>
        <w:t xml:space="preserve">matrix of BSA led to </w:t>
      </w:r>
      <w:r w:rsidR="005A045C" w:rsidRPr="000C1CD2">
        <w:rPr>
          <w:rFonts w:asciiTheme="majorBidi" w:hAnsiTheme="majorBidi" w:cstheme="majorBidi"/>
          <w:bCs/>
          <w:iCs/>
          <w:color w:val="231F20"/>
        </w:rPr>
        <w:t>a</w:t>
      </w:r>
      <w:r w:rsidR="005A045C">
        <w:rPr>
          <w:rFonts w:asciiTheme="majorBidi" w:hAnsiTheme="majorBidi" w:cstheme="majorBidi"/>
          <w:bCs/>
          <w:iCs/>
          <w:color w:val="231F20"/>
        </w:rPr>
        <w:t xml:space="preserve"> </w:t>
      </w:r>
      <w:r w:rsidR="006E4528">
        <w:rPr>
          <w:rFonts w:asciiTheme="majorBidi" w:hAnsiTheme="majorBidi" w:cstheme="majorBidi"/>
          <w:bCs/>
          <w:iCs/>
          <w:color w:val="231F20"/>
        </w:rPr>
        <w:t xml:space="preserve">significant </w:t>
      </w:r>
      <w:r w:rsidR="005A045C" w:rsidRPr="000C1CD2">
        <w:rPr>
          <w:rFonts w:asciiTheme="majorBidi" w:hAnsiTheme="majorBidi" w:cstheme="majorBidi"/>
          <w:bCs/>
          <w:iCs/>
          <w:color w:val="231F20"/>
        </w:rPr>
        <w:t>enhance</w:t>
      </w:r>
      <w:r w:rsidR="006E4528">
        <w:rPr>
          <w:rFonts w:asciiTheme="majorBidi" w:hAnsiTheme="majorBidi" w:cstheme="majorBidi"/>
          <w:bCs/>
          <w:iCs/>
          <w:color w:val="231F20"/>
        </w:rPr>
        <w:t>ment in t</w:t>
      </w:r>
      <w:r w:rsidR="005A045C" w:rsidRPr="000C1CD2">
        <w:rPr>
          <w:rFonts w:asciiTheme="majorBidi" w:hAnsiTheme="majorBidi" w:cstheme="majorBidi"/>
          <w:bCs/>
          <w:iCs/>
          <w:color w:val="231F20"/>
        </w:rPr>
        <w:t xml:space="preserve">he </w:t>
      </w:r>
      <w:r w:rsidR="006E4528">
        <w:rPr>
          <w:rFonts w:asciiTheme="majorBidi" w:hAnsiTheme="majorBidi" w:cstheme="majorBidi"/>
          <w:bCs/>
          <w:iCs/>
          <w:color w:val="231F20"/>
        </w:rPr>
        <w:t xml:space="preserve">drug </w:t>
      </w:r>
      <w:r w:rsidR="005A045C" w:rsidRPr="000C1CD2">
        <w:rPr>
          <w:rFonts w:asciiTheme="majorBidi" w:hAnsiTheme="majorBidi" w:cstheme="majorBidi"/>
          <w:bCs/>
          <w:iCs/>
          <w:color w:val="231F20"/>
        </w:rPr>
        <w:t xml:space="preserve">dissolution </w:t>
      </w:r>
      <w:r w:rsidR="00790A6B">
        <w:rPr>
          <w:rFonts w:asciiTheme="majorBidi" w:hAnsiTheme="majorBidi" w:cstheme="majorBidi"/>
          <w:bCs/>
          <w:iCs/>
          <w:color w:val="231F20"/>
        </w:rPr>
        <w:t>(Fig 6. a</w:t>
      </w:r>
      <w:r w:rsidR="006E4528">
        <w:rPr>
          <w:rFonts w:asciiTheme="majorBidi" w:hAnsiTheme="majorBidi" w:cstheme="majorBidi"/>
          <w:bCs/>
          <w:iCs/>
          <w:color w:val="231F20"/>
        </w:rPr>
        <w:t xml:space="preserve">) </w:t>
      </w:r>
      <w:r w:rsidR="001718C4">
        <w:rPr>
          <w:rFonts w:asciiTheme="majorBidi" w:hAnsiTheme="majorBidi" w:cstheme="majorBidi"/>
          <w:bCs/>
          <w:iCs/>
          <w:color w:val="231F20"/>
        </w:rPr>
        <w:fldChar w:fldCharType="begin"/>
      </w:r>
      <w:r w:rsidR="0092378D">
        <w:rPr>
          <w:rFonts w:asciiTheme="majorBidi" w:hAnsiTheme="majorBidi" w:cstheme="majorBidi"/>
          <w:bCs/>
          <w:iCs/>
          <w:color w:val="231F20"/>
        </w:rPr>
        <w:instrText xml:space="preserve"> ADDIN EN.CITE &lt;EndNote&gt;&lt;Cite&gt;&lt;Author&gt;Graeser&lt;/Author&gt;&lt;Year&gt;2010&lt;/Year&gt;&lt;RecNum&gt;27&lt;/RecNum&gt;&lt;DisplayText&gt;(Graeser, Patterson, Zeitler and Rades 2010)&lt;/DisplayText&gt;&lt;record&gt;&lt;rec-number&gt;27&lt;/rec-number&gt;&lt;foreign-keys&gt;&lt;key app="EN" db-id="a2vfzpvz3as556er2pa5s50kdsdztpr5epxs" timestamp="1481896774"&gt;27&lt;/key&gt;&lt;/foreign-keys&gt;&lt;ref-type name="Journal Article"&gt;17&lt;/ref-type&gt;&lt;contributors&gt;&lt;authors&gt;&lt;author&gt;Kirsten A. Graeser&lt;/author&gt;&lt;author&gt;James E. Patterson&lt;/author&gt;&lt;author&gt;J. Axel Zeitler&lt;/author&gt;&lt;author&gt;Thomas Rades&lt;/author&gt;&lt;/authors&gt;&lt;/contributors&gt;&lt;titles&gt;&lt;title&gt;The Role of Configurational Entropy in Amorphous Systems&lt;/title&gt;&lt;secondary-title&gt;Pharmaceutics&lt;/secondary-title&gt;&lt;/titles&gt;&lt;periodical&gt;&lt;full-title&gt;Pharmaceutics&lt;/full-title&gt;&lt;/periodical&gt;&lt;keywords&gt;&lt;keyword&gt;configurational entropy&lt;/keyword&gt;&lt;keyword&gt;amorphous&lt;/keyword&gt;&lt;keyword&gt;molecular mobility&lt;/keyword&gt;&lt;keyword&gt;solubility&lt;/keyword&gt;&lt;/keywords&gt;&lt;dates&gt;&lt;year&gt;2010&lt;/year&gt;&lt;/dates&gt;&lt;urls&gt;&lt;related-urls&gt;&lt;url&gt;http://www.mdpi.com/1999-4923/2/2/224&lt;/url&gt;&lt;/related-urls&gt;&lt;/urls&gt;&lt;electronic-resource-num&gt;10.3390/pharmaceutics2020224&lt;/electronic-resource-num&gt;&lt;/record&gt;&lt;/Cite&gt;&lt;/EndNote&gt;</w:instrText>
      </w:r>
      <w:r w:rsidR="001718C4">
        <w:rPr>
          <w:rFonts w:asciiTheme="majorBidi" w:hAnsiTheme="majorBidi" w:cstheme="majorBidi"/>
          <w:bCs/>
          <w:iCs/>
          <w:color w:val="231F20"/>
        </w:rPr>
        <w:fldChar w:fldCharType="separate"/>
      </w:r>
      <w:r>
        <w:rPr>
          <w:rFonts w:asciiTheme="majorBidi" w:hAnsiTheme="majorBidi" w:cstheme="majorBidi"/>
          <w:bCs/>
          <w:iCs/>
          <w:noProof/>
          <w:color w:val="231F20"/>
        </w:rPr>
        <w:t>(Graeser, Patterson, Zeitler and Rades 2010)</w:t>
      </w:r>
      <w:r w:rsidR="001718C4">
        <w:rPr>
          <w:rFonts w:asciiTheme="majorBidi" w:hAnsiTheme="majorBidi" w:cstheme="majorBidi"/>
          <w:bCs/>
          <w:iCs/>
          <w:color w:val="231F20"/>
        </w:rPr>
        <w:fldChar w:fldCharType="end"/>
      </w:r>
      <w:r w:rsidR="005A045C">
        <w:rPr>
          <w:rFonts w:asciiTheme="majorBidi" w:hAnsiTheme="majorBidi" w:cstheme="majorBidi"/>
          <w:bCs/>
          <w:iCs/>
          <w:color w:val="231F20"/>
        </w:rPr>
        <w:t xml:space="preserve">. Besides, the formation of </w:t>
      </w:r>
      <w:r w:rsidR="006E4528">
        <w:rPr>
          <w:rFonts w:asciiTheme="majorBidi" w:hAnsiTheme="majorBidi" w:cstheme="majorBidi"/>
          <w:bCs/>
          <w:iCs/>
          <w:color w:val="231F20"/>
        </w:rPr>
        <w:t xml:space="preserve">the molecular binding complex between PRD and BSA molecules </w:t>
      </w:r>
      <w:r w:rsidR="005A045C">
        <w:rPr>
          <w:rFonts w:asciiTheme="majorBidi" w:hAnsiTheme="majorBidi" w:cstheme="majorBidi"/>
          <w:bCs/>
          <w:iCs/>
          <w:color w:val="231F20"/>
        </w:rPr>
        <w:t xml:space="preserve">might also help protect the </w:t>
      </w:r>
      <w:r w:rsidR="00790A6B">
        <w:rPr>
          <w:rFonts w:asciiTheme="majorBidi" w:hAnsiTheme="majorBidi" w:cstheme="majorBidi"/>
          <w:bCs/>
          <w:iCs/>
          <w:color w:val="231F20"/>
        </w:rPr>
        <w:t>molecular state</w:t>
      </w:r>
      <w:r w:rsidR="005A045C" w:rsidRPr="00776F90">
        <w:rPr>
          <w:rFonts w:asciiTheme="majorBidi" w:hAnsiTheme="majorBidi" w:cstheme="majorBidi"/>
          <w:bCs/>
          <w:iCs/>
          <w:color w:val="231F20"/>
        </w:rPr>
        <w:t xml:space="preserve"> </w:t>
      </w:r>
      <w:r w:rsidR="005A045C">
        <w:rPr>
          <w:rFonts w:asciiTheme="majorBidi" w:hAnsiTheme="majorBidi" w:cstheme="majorBidi"/>
          <w:bCs/>
          <w:iCs/>
          <w:color w:val="231F20"/>
        </w:rPr>
        <w:t xml:space="preserve">of </w:t>
      </w:r>
      <w:r w:rsidR="00790A6B">
        <w:rPr>
          <w:rFonts w:asciiTheme="majorBidi" w:hAnsiTheme="majorBidi" w:cstheme="majorBidi"/>
          <w:bCs/>
          <w:iCs/>
          <w:color w:val="231F20"/>
        </w:rPr>
        <w:t>PRD</w:t>
      </w:r>
      <w:r w:rsidR="005A045C">
        <w:rPr>
          <w:rFonts w:asciiTheme="majorBidi" w:hAnsiTheme="majorBidi" w:cstheme="majorBidi"/>
          <w:bCs/>
          <w:iCs/>
          <w:color w:val="231F20"/>
        </w:rPr>
        <w:t xml:space="preserve"> in BSA matrix. </w:t>
      </w:r>
      <w:r w:rsidR="006E4528">
        <w:rPr>
          <w:rFonts w:asciiTheme="majorBidi" w:hAnsiTheme="majorBidi" w:cstheme="majorBidi"/>
          <w:bCs/>
          <w:iCs/>
          <w:color w:val="231F20"/>
        </w:rPr>
        <w:t>Therefore</w:t>
      </w:r>
      <w:r w:rsidR="005A045C" w:rsidRPr="00B1444F">
        <w:rPr>
          <w:rFonts w:asciiTheme="majorBidi" w:hAnsiTheme="majorBidi" w:cstheme="majorBidi"/>
          <w:bCs/>
          <w:iCs/>
          <w:color w:val="231F20"/>
        </w:rPr>
        <w:t xml:space="preserve">, the step of drug dissolution </w:t>
      </w:r>
      <w:r w:rsidR="00866041">
        <w:rPr>
          <w:rFonts w:asciiTheme="majorBidi" w:hAnsiTheme="majorBidi" w:cstheme="majorBidi"/>
          <w:bCs/>
          <w:iCs/>
          <w:color w:val="231F20"/>
        </w:rPr>
        <w:t xml:space="preserve">might </w:t>
      </w:r>
      <w:r w:rsidR="006E4528">
        <w:rPr>
          <w:rFonts w:asciiTheme="majorBidi" w:hAnsiTheme="majorBidi" w:cstheme="majorBidi"/>
          <w:bCs/>
          <w:iCs/>
          <w:color w:val="231F20"/>
        </w:rPr>
        <w:t>be</w:t>
      </w:r>
      <w:r w:rsidR="005A045C" w:rsidRPr="00B1444F">
        <w:rPr>
          <w:rFonts w:asciiTheme="majorBidi" w:hAnsiTheme="majorBidi" w:cstheme="majorBidi"/>
          <w:bCs/>
          <w:iCs/>
          <w:color w:val="231F20"/>
        </w:rPr>
        <w:t xml:space="preserve"> bypassed</w:t>
      </w:r>
      <w:r w:rsidR="006E4528">
        <w:rPr>
          <w:rFonts w:asciiTheme="majorBidi" w:hAnsiTheme="majorBidi" w:cstheme="majorBidi"/>
          <w:bCs/>
          <w:iCs/>
          <w:color w:val="231F20"/>
        </w:rPr>
        <w:t>, and an</w:t>
      </w:r>
      <w:r w:rsidR="005A045C">
        <w:rPr>
          <w:rFonts w:asciiTheme="majorBidi" w:hAnsiTheme="majorBidi" w:cstheme="majorBidi"/>
          <w:bCs/>
          <w:iCs/>
          <w:color w:val="231F20"/>
        </w:rPr>
        <w:t xml:space="preserve"> immediate </w:t>
      </w:r>
      <w:r w:rsidR="007F1C77">
        <w:rPr>
          <w:rFonts w:asciiTheme="majorBidi" w:hAnsiTheme="majorBidi" w:cstheme="majorBidi"/>
          <w:bCs/>
          <w:iCs/>
          <w:color w:val="231F20"/>
        </w:rPr>
        <w:t xml:space="preserve">solution </w:t>
      </w:r>
      <w:r w:rsidR="006E4528">
        <w:rPr>
          <w:rFonts w:asciiTheme="majorBidi" w:hAnsiTheme="majorBidi" w:cstheme="majorBidi"/>
          <w:bCs/>
          <w:iCs/>
          <w:color w:val="231F20"/>
        </w:rPr>
        <w:t>might be obtained</w:t>
      </w:r>
      <w:r w:rsidR="005A045C">
        <w:rPr>
          <w:rFonts w:asciiTheme="majorBidi" w:hAnsiTheme="majorBidi" w:cstheme="majorBidi"/>
          <w:bCs/>
          <w:iCs/>
          <w:color w:val="231F20"/>
        </w:rPr>
        <w:t>.</w:t>
      </w:r>
      <w:r w:rsidR="00790A6B">
        <w:rPr>
          <w:rFonts w:asciiTheme="majorBidi" w:hAnsiTheme="majorBidi" w:cstheme="majorBidi"/>
          <w:bCs/>
          <w:iCs/>
          <w:color w:val="231F20"/>
        </w:rPr>
        <w:t xml:space="preserve"> </w:t>
      </w:r>
      <w:r w:rsidR="00DE1AB8" w:rsidRPr="00DE1AB8">
        <w:rPr>
          <w:rFonts w:asciiTheme="majorBidi" w:hAnsiTheme="majorBidi" w:cstheme="majorBidi"/>
          <w:bCs/>
          <w:iCs/>
          <w:color w:val="231F20"/>
        </w:rPr>
        <w:t xml:space="preserve">Franz diffusion cell was used in this study to evaluate the drug release rate from BSA complex after the dissolution step. </w:t>
      </w:r>
      <w:ins w:id="76" w:author="Khoder, Mouhamad" w:date="2017-05-08T18:24:00Z">
        <w:r w:rsidR="0060760D" w:rsidRPr="0060760D">
          <w:rPr>
            <w:rFonts w:asciiTheme="majorBidi" w:hAnsiTheme="majorBidi" w:cstheme="majorBidi"/>
            <w:bCs/>
            <w:iCs/>
            <w:color w:val="231F20"/>
          </w:rPr>
          <w:t xml:space="preserve">Franz diffusion cell was used in in this study to evaluate the drug release rate from BSA complex after the dissolution step. For this reason, the membrane </w:t>
        </w:r>
      </w:ins>
      <w:ins w:id="77" w:author="Khoder, Mouhamad" w:date="2017-05-09T12:15:00Z">
        <w:r w:rsidR="009207CA">
          <w:rPr>
            <w:rFonts w:asciiTheme="majorBidi" w:hAnsiTheme="majorBidi" w:cstheme="majorBidi"/>
            <w:bCs/>
            <w:iCs/>
            <w:color w:val="231F20"/>
          </w:rPr>
          <w:t xml:space="preserve">pore size </w:t>
        </w:r>
      </w:ins>
      <w:ins w:id="78" w:author="Khoder, Mouhamad" w:date="2017-05-08T18:25:00Z">
        <w:r w:rsidR="0060760D">
          <w:rPr>
            <w:rFonts w:asciiTheme="majorBidi" w:hAnsiTheme="majorBidi" w:cstheme="majorBidi"/>
            <w:bCs/>
            <w:iCs/>
            <w:color w:val="231F20"/>
          </w:rPr>
          <w:t xml:space="preserve">was selected in such a way </w:t>
        </w:r>
      </w:ins>
      <w:ins w:id="79" w:author="Khoder, Mouhamad" w:date="2017-05-09T12:15:00Z">
        <w:r w:rsidR="009207CA">
          <w:rPr>
            <w:rFonts w:asciiTheme="majorBidi" w:hAnsiTheme="majorBidi" w:cstheme="majorBidi"/>
            <w:bCs/>
            <w:iCs/>
            <w:color w:val="231F20"/>
          </w:rPr>
          <w:t xml:space="preserve">that </w:t>
        </w:r>
      </w:ins>
      <w:ins w:id="80" w:author="Khoder, Mouhamad" w:date="2017-05-08T18:25:00Z">
        <w:r w:rsidR="0060760D">
          <w:rPr>
            <w:rFonts w:asciiTheme="majorBidi" w:hAnsiTheme="majorBidi" w:cstheme="majorBidi"/>
            <w:bCs/>
            <w:iCs/>
            <w:color w:val="231F20"/>
          </w:rPr>
          <w:t xml:space="preserve">it </w:t>
        </w:r>
      </w:ins>
      <w:ins w:id="81" w:author="Khoder, Mouhamad" w:date="2017-05-08T18:24:00Z">
        <w:r w:rsidR="0060760D" w:rsidRPr="0060760D">
          <w:rPr>
            <w:rFonts w:asciiTheme="majorBidi" w:hAnsiTheme="majorBidi" w:cstheme="majorBidi"/>
            <w:bCs/>
            <w:iCs/>
            <w:color w:val="231F20"/>
          </w:rPr>
          <w:t xml:space="preserve">allows the diffusion of the free drug </w:t>
        </w:r>
      </w:ins>
      <w:ins w:id="82" w:author="Khoder, Mouhamad" w:date="2017-05-08T18:25:00Z">
        <w:r w:rsidR="0060760D">
          <w:rPr>
            <w:rFonts w:asciiTheme="majorBidi" w:hAnsiTheme="majorBidi" w:cstheme="majorBidi"/>
            <w:bCs/>
            <w:iCs/>
            <w:color w:val="231F20"/>
          </w:rPr>
          <w:t>only.</w:t>
        </w:r>
      </w:ins>
      <w:ins w:id="83" w:author="Khoder, Mouhamad" w:date="2017-05-08T18:26:00Z">
        <w:r w:rsidR="0060760D">
          <w:rPr>
            <w:rFonts w:asciiTheme="majorBidi" w:hAnsiTheme="majorBidi" w:cstheme="majorBidi"/>
            <w:bCs/>
            <w:iCs/>
            <w:color w:val="231F20"/>
          </w:rPr>
          <w:t xml:space="preserve"> </w:t>
        </w:r>
      </w:ins>
      <w:r w:rsidR="00DE1AB8">
        <w:rPr>
          <w:rFonts w:asciiTheme="majorBidi" w:hAnsiTheme="majorBidi" w:cstheme="majorBidi"/>
          <w:bCs/>
          <w:iCs/>
          <w:color w:val="231F20"/>
        </w:rPr>
        <w:t>T</w:t>
      </w:r>
      <w:r w:rsidR="00DE1AB8" w:rsidRPr="00DE1AB8">
        <w:rPr>
          <w:rFonts w:asciiTheme="majorBidi" w:hAnsiTheme="majorBidi" w:cstheme="majorBidi"/>
          <w:bCs/>
          <w:iCs/>
          <w:color w:val="231F20"/>
        </w:rPr>
        <w:t>he experiment results demonstrated that albumin molecule released</w:t>
      </w:r>
      <w:r w:rsidR="00DE1AB8">
        <w:rPr>
          <w:rFonts w:asciiTheme="majorBidi" w:hAnsiTheme="majorBidi" w:cstheme="majorBidi"/>
          <w:bCs/>
          <w:iCs/>
          <w:color w:val="231F20"/>
        </w:rPr>
        <w:t xml:space="preserve"> immediately the bond molecules</w:t>
      </w:r>
      <w:r w:rsidR="00DE1AB8" w:rsidRPr="00DE1AB8">
        <w:rPr>
          <w:rFonts w:asciiTheme="majorBidi" w:hAnsiTheme="majorBidi" w:cstheme="majorBidi"/>
          <w:bCs/>
          <w:iCs/>
          <w:color w:val="231F20"/>
        </w:rPr>
        <w:t xml:space="preserve"> </w:t>
      </w:r>
      <w:r w:rsidR="007F1C77">
        <w:rPr>
          <w:rFonts w:asciiTheme="majorBidi" w:hAnsiTheme="majorBidi" w:cstheme="majorBidi"/>
          <w:bCs/>
          <w:iCs/>
          <w:color w:val="231F20"/>
        </w:rPr>
        <w:t>(</w:t>
      </w:r>
      <w:r w:rsidR="00DE1AB8">
        <w:rPr>
          <w:rFonts w:asciiTheme="majorBidi" w:hAnsiTheme="majorBidi" w:cstheme="majorBidi"/>
          <w:bCs/>
          <w:iCs/>
          <w:color w:val="231F20"/>
        </w:rPr>
        <w:t>Fig</w:t>
      </w:r>
      <w:r w:rsidR="007F1C77">
        <w:rPr>
          <w:rFonts w:asciiTheme="majorBidi" w:hAnsiTheme="majorBidi" w:cstheme="majorBidi"/>
          <w:bCs/>
          <w:iCs/>
          <w:color w:val="231F20"/>
        </w:rPr>
        <w:t>.</w:t>
      </w:r>
      <w:r w:rsidR="00DE1AB8">
        <w:rPr>
          <w:rFonts w:asciiTheme="majorBidi" w:hAnsiTheme="majorBidi" w:cstheme="majorBidi"/>
          <w:bCs/>
          <w:iCs/>
          <w:color w:val="231F20"/>
        </w:rPr>
        <w:t xml:space="preserve"> 6b). </w:t>
      </w:r>
      <w:ins w:id="84" w:author="Khoder, Mouhamad" w:date="2017-05-08T12:30:00Z">
        <w:r w:rsidR="001E6596">
          <w:rPr>
            <w:rFonts w:asciiTheme="majorBidi" w:hAnsiTheme="majorBidi" w:cstheme="majorBidi"/>
            <w:bCs/>
            <w:iCs/>
            <w:color w:val="231F20"/>
          </w:rPr>
          <w:t>Indeed,</w:t>
        </w:r>
      </w:ins>
      <w:ins w:id="85" w:author="Khoder, Mouhamad" w:date="2017-05-08T12:43:00Z">
        <w:r w:rsidR="001E6596">
          <w:rPr>
            <w:rFonts w:asciiTheme="majorBidi" w:hAnsiTheme="majorBidi" w:cstheme="majorBidi"/>
            <w:bCs/>
            <w:iCs/>
            <w:color w:val="231F20"/>
          </w:rPr>
          <w:t xml:space="preserve"> </w:t>
        </w:r>
      </w:ins>
      <w:ins w:id="86" w:author="Khoder, Mouhamad" w:date="2017-05-08T12:47:00Z">
        <w:r w:rsidR="001E6596" w:rsidRPr="006E778C">
          <w:rPr>
            <w:rFonts w:asciiTheme="majorBidi" w:hAnsiTheme="majorBidi" w:cstheme="majorBidi"/>
            <w:bCs/>
            <w:iCs/>
            <w:color w:val="231F20"/>
          </w:rPr>
          <w:t xml:space="preserve">Van der Waals and hydrogen bonding </w:t>
        </w:r>
      </w:ins>
      <w:ins w:id="87" w:author="Khoder, Mouhamad" w:date="2017-05-08T12:51:00Z">
        <w:r w:rsidR="0027397C">
          <w:rPr>
            <w:rFonts w:asciiTheme="majorBidi" w:hAnsiTheme="majorBidi" w:cstheme="majorBidi"/>
            <w:bCs/>
            <w:iCs/>
            <w:color w:val="231F20"/>
          </w:rPr>
          <w:t xml:space="preserve">interaction </w:t>
        </w:r>
      </w:ins>
      <w:ins w:id="88" w:author="Khoder, Mouhamad" w:date="2017-05-08T12:48:00Z">
        <w:r w:rsidR="0027397C">
          <w:rPr>
            <w:rFonts w:asciiTheme="majorBidi" w:hAnsiTheme="majorBidi" w:cstheme="majorBidi"/>
            <w:bCs/>
            <w:iCs/>
            <w:color w:val="231F20"/>
          </w:rPr>
          <w:t xml:space="preserve">are thought to be the main </w:t>
        </w:r>
      </w:ins>
      <w:ins w:id="89" w:author="Khoder, Mouhamad" w:date="2017-05-08T12:42:00Z">
        <w:r w:rsidR="001E6596">
          <w:rPr>
            <w:rFonts w:asciiTheme="majorBidi" w:hAnsiTheme="majorBidi" w:cstheme="majorBidi"/>
            <w:bCs/>
            <w:iCs/>
            <w:color w:val="231F20"/>
          </w:rPr>
          <w:t>intramolecular forces binding PRD to BSA</w:t>
        </w:r>
      </w:ins>
      <w:ins w:id="90" w:author="Khoder, Mouhamad" w:date="2017-05-08T12:46:00Z">
        <w:r w:rsidR="001E6596">
          <w:rPr>
            <w:rFonts w:asciiTheme="majorBidi" w:hAnsiTheme="majorBidi" w:cstheme="majorBidi"/>
            <w:bCs/>
            <w:iCs/>
            <w:color w:val="231F20"/>
          </w:rPr>
          <w:t xml:space="preserve"> </w:t>
        </w:r>
      </w:ins>
      <w:ins w:id="91" w:author="Khoder, Mouhamad" w:date="2017-05-08T12:48:00Z">
        <w:r w:rsidR="0027397C">
          <w:rPr>
            <w:rFonts w:asciiTheme="majorBidi" w:hAnsiTheme="majorBidi" w:cstheme="majorBidi"/>
            <w:bCs/>
            <w:iCs/>
            <w:color w:val="231F20"/>
          </w:rPr>
          <w:t>molecules</w:t>
        </w:r>
      </w:ins>
      <w:ins w:id="92" w:author="Khoder, Mouhamad" w:date="2017-05-08T12:47:00Z">
        <w:r w:rsidR="001E6596">
          <w:rPr>
            <w:rFonts w:asciiTheme="majorBidi" w:hAnsiTheme="majorBidi" w:cstheme="majorBidi"/>
            <w:bCs/>
            <w:iCs/>
            <w:color w:val="231F20"/>
          </w:rPr>
          <w:t xml:space="preserve"> </w:t>
        </w:r>
      </w:ins>
      <w:r w:rsidR="001E6596">
        <w:rPr>
          <w:rFonts w:asciiTheme="majorBidi" w:hAnsiTheme="majorBidi" w:cstheme="majorBidi"/>
          <w:bCs/>
          <w:iCs/>
          <w:color w:val="231F20"/>
        </w:rPr>
        <w:fldChar w:fldCharType="begin"/>
      </w:r>
      <w:r w:rsidR="001E6596">
        <w:rPr>
          <w:rFonts w:asciiTheme="majorBidi" w:hAnsiTheme="majorBidi" w:cstheme="majorBidi"/>
          <w:bCs/>
          <w:iCs/>
          <w:color w:val="231F20"/>
        </w:rPr>
        <w:instrText xml:space="preserve"> ADDIN EN.CITE &lt;EndNote&gt;&lt;Cite&gt;&lt;Author&gt;Shi&lt;/Author&gt;&lt;Year&gt;2013&lt;/Year&gt;&lt;RecNum&gt;35&lt;/RecNum&gt;&lt;DisplayText&gt;(Shi et al. 2013a)&lt;/DisplayText&gt;&lt;record&gt;&lt;rec-number&gt;35&lt;/rec-number&gt;&lt;foreign-keys&gt;&lt;key app="EN" db-id="a2vfzpvz3as556er2pa5s50kdsdztpr5epxs" timestamp="1494243897"&gt;35&lt;/key&gt;&lt;/foreign-keys&gt;&lt;ref-type name="Journal Article"&gt;17&lt;/ref-type&gt;&lt;contributors&gt;&lt;authors&gt;&lt;author&gt;Shi, Jie-hua&lt;/author&gt;&lt;author&gt;Zhu, Ying-Yao&lt;/author&gt;&lt;author&gt;Wang, Jing&lt;/author&gt;&lt;author&gt;Chen, Jun&lt;/author&gt;&lt;author&gt;Shen, Ya-Jing&lt;/author&gt;&lt;/authors&gt;&lt;/contributors&gt;&lt;titles&gt;&lt;title&gt;Intermolecular interaction of prednisolone with bovine serum albumin: Spectroscopic and molecular docking methods&lt;/title&gt;&lt;secondary-title&gt;Spectrochimica Acta Part A: Molecular and Biomolecular Spectroscopy&lt;/secondary-title&gt;&lt;/titles&gt;&lt;periodical&gt;&lt;full-title&gt;Spectrochimica Acta Part A: Molecular and Biomolecular Spectroscopy&lt;/full-title&gt;&lt;/periodical&gt;&lt;pages&gt;287-294&lt;/pages&gt;&lt;volume&gt;103&lt;/volume&gt;&lt;keywords&gt;&lt;keyword&gt;Bovine serum albumin&lt;/keyword&gt;&lt;keyword&gt;Prednisolone&lt;/keyword&gt;&lt;keyword&gt;Fluorescence spectroscopy&lt;/keyword&gt;&lt;keyword&gt;Circular dichroism&lt;/keyword&gt;&lt;keyword&gt;Molecular modeling&lt;/keyword&gt;&lt;/keywords&gt;&lt;dates&gt;&lt;year&gt;2013&lt;/year&gt;&lt;pub-dates&gt;&lt;date&gt;2/15/&lt;/date&gt;&lt;/pub-dates&gt;&lt;/dates&gt;&lt;isbn&gt;1386-1425&lt;/isbn&gt;&lt;urls&gt;&lt;related-urls&gt;&lt;url&gt;http://www.sciencedirect.com/science/article/pii/S1386142512011304&lt;/url&gt;&lt;/related-urls&gt;&lt;/urls&gt;&lt;electronic-resource-num&gt;https://doi.org/10.1016/j.saa.2012.11.034&lt;/electronic-resource-num&gt;&lt;/record&gt;&lt;/Cite&gt;&lt;/EndNote&gt;</w:instrText>
      </w:r>
      <w:r w:rsidR="001E6596">
        <w:rPr>
          <w:rFonts w:asciiTheme="majorBidi" w:hAnsiTheme="majorBidi" w:cstheme="majorBidi"/>
          <w:bCs/>
          <w:iCs/>
          <w:color w:val="231F20"/>
        </w:rPr>
        <w:fldChar w:fldCharType="separate"/>
      </w:r>
      <w:r w:rsidR="001E6596">
        <w:rPr>
          <w:rFonts w:asciiTheme="majorBidi" w:hAnsiTheme="majorBidi" w:cstheme="majorBidi"/>
          <w:bCs/>
          <w:iCs/>
          <w:noProof/>
          <w:color w:val="231F20"/>
        </w:rPr>
        <w:t>(Shi et al. 2013a)</w:t>
      </w:r>
      <w:r w:rsidR="001E6596">
        <w:rPr>
          <w:rFonts w:asciiTheme="majorBidi" w:hAnsiTheme="majorBidi" w:cstheme="majorBidi"/>
          <w:bCs/>
          <w:iCs/>
          <w:color w:val="231F20"/>
        </w:rPr>
        <w:fldChar w:fldCharType="end"/>
      </w:r>
      <w:ins w:id="93" w:author="Khoder, Mouhamad" w:date="2017-05-08T12:42:00Z">
        <w:r w:rsidR="001E6596">
          <w:rPr>
            <w:rFonts w:asciiTheme="majorBidi" w:hAnsiTheme="majorBidi" w:cstheme="majorBidi"/>
            <w:bCs/>
            <w:iCs/>
            <w:color w:val="231F20"/>
          </w:rPr>
          <w:t>.</w:t>
        </w:r>
      </w:ins>
      <w:ins w:id="94" w:author="Khoder, Mouhamad" w:date="2017-05-08T12:47:00Z">
        <w:r w:rsidR="001E6596">
          <w:rPr>
            <w:rFonts w:asciiTheme="majorBidi" w:hAnsiTheme="majorBidi" w:cstheme="majorBidi"/>
            <w:bCs/>
            <w:iCs/>
            <w:color w:val="231F20"/>
          </w:rPr>
          <w:t xml:space="preserve"> T</w:t>
        </w:r>
      </w:ins>
      <w:ins w:id="95" w:author="Khoder, Mouhamad" w:date="2017-05-08T12:29:00Z">
        <w:r w:rsidR="001E6596">
          <w:rPr>
            <w:rFonts w:asciiTheme="majorBidi" w:hAnsiTheme="majorBidi" w:cstheme="majorBidi"/>
            <w:bCs/>
            <w:iCs/>
            <w:color w:val="231F20"/>
          </w:rPr>
          <w:t>h</w:t>
        </w:r>
      </w:ins>
      <w:ins w:id="96" w:author="Khoder, Mouhamad" w:date="2017-05-08T12:48:00Z">
        <w:r w:rsidR="001E6596">
          <w:rPr>
            <w:rFonts w:asciiTheme="majorBidi" w:hAnsiTheme="majorBidi" w:cstheme="majorBidi"/>
            <w:bCs/>
            <w:iCs/>
            <w:color w:val="231F20"/>
          </w:rPr>
          <w:t xml:space="preserve">e </w:t>
        </w:r>
      </w:ins>
      <w:ins w:id="97" w:author="Khoder, Mouhamad" w:date="2017-05-08T12:49:00Z">
        <w:r w:rsidR="0027397C">
          <w:rPr>
            <w:rFonts w:asciiTheme="majorBidi" w:hAnsiTheme="majorBidi" w:cstheme="majorBidi"/>
            <w:bCs/>
            <w:iCs/>
            <w:color w:val="231F20"/>
          </w:rPr>
          <w:t xml:space="preserve">weak nature of these intramolecular forces was reflected on the </w:t>
        </w:r>
      </w:ins>
      <w:ins w:id="98" w:author="Khoder, Mouhamad" w:date="2017-05-08T12:52:00Z">
        <w:r w:rsidR="0027397C">
          <w:rPr>
            <w:rFonts w:asciiTheme="majorBidi" w:hAnsiTheme="majorBidi" w:cstheme="majorBidi"/>
            <w:bCs/>
            <w:iCs/>
            <w:color w:val="231F20"/>
          </w:rPr>
          <w:t>relatively low a</w:t>
        </w:r>
      </w:ins>
      <w:ins w:id="99" w:author="Khoder, Mouhamad" w:date="2017-05-08T12:34:00Z">
        <w:r w:rsidR="0027397C">
          <w:rPr>
            <w:rFonts w:asciiTheme="majorBidi" w:hAnsiTheme="majorBidi" w:cstheme="majorBidi"/>
            <w:bCs/>
            <w:iCs/>
            <w:color w:val="231F20"/>
          </w:rPr>
          <w:t>ssociation constant</w:t>
        </w:r>
      </w:ins>
      <w:ins w:id="100" w:author="Khoder, Mouhamad" w:date="2017-05-08T12:52:00Z">
        <w:r w:rsidR="0027397C">
          <w:rPr>
            <w:rFonts w:asciiTheme="majorBidi" w:hAnsiTheme="majorBidi" w:cstheme="majorBidi"/>
            <w:bCs/>
            <w:iCs/>
            <w:color w:val="231F20"/>
          </w:rPr>
          <w:t xml:space="preserve"> reported in this study</w:t>
        </w:r>
      </w:ins>
      <w:ins w:id="101" w:author="Khoder, Mouhamad" w:date="2017-05-08T12:49:00Z">
        <w:r w:rsidR="0027397C">
          <w:rPr>
            <w:rFonts w:asciiTheme="majorBidi" w:hAnsiTheme="majorBidi" w:cstheme="majorBidi"/>
            <w:bCs/>
            <w:iCs/>
            <w:color w:val="231F20"/>
          </w:rPr>
          <w:t>.</w:t>
        </w:r>
      </w:ins>
      <w:ins w:id="102" w:author="Khoder, Mouhamad" w:date="2017-05-08T12:36:00Z">
        <w:r w:rsidR="006E778C">
          <w:rPr>
            <w:rFonts w:asciiTheme="majorBidi" w:hAnsiTheme="majorBidi" w:cstheme="majorBidi"/>
            <w:bCs/>
            <w:iCs/>
            <w:color w:val="231F20"/>
          </w:rPr>
          <w:t xml:space="preserve"> </w:t>
        </w:r>
      </w:ins>
      <w:ins w:id="103" w:author="Khoder, Mouhamad" w:date="2017-05-08T12:50:00Z">
        <w:r w:rsidR="0027397C">
          <w:rPr>
            <w:rFonts w:asciiTheme="majorBidi" w:hAnsiTheme="majorBidi" w:cstheme="majorBidi"/>
            <w:bCs/>
            <w:iCs/>
            <w:color w:val="231F20"/>
          </w:rPr>
          <w:t>T</w:t>
        </w:r>
      </w:ins>
      <w:r w:rsidR="005A045C">
        <w:rPr>
          <w:rFonts w:asciiTheme="majorBidi" w:hAnsiTheme="majorBidi" w:cstheme="majorBidi"/>
          <w:bCs/>
          <w:iCs/>
          <w:color w:val="231F20"/>
        </w:rPr>
        <w:t xml:space="preserve">he </w:t>
      </w:r>
      <w:r w:rsidR="005A045C" w:rsidRPr="007D2CB4">
        <w:rPr>
          <w:rFonts w:asciiTheme="majorBidi" w:hAnsiTheme="majorBidi" w:cstheme="majorBidi"/>
          <w:bCs/>
          <w:iCs/>
          <w:color w:val="231F20"/>
        </w:rPr>
        <w:t xml:space="preserve">concentration gradient and the osmotic pressure on </w:t>
      </w:r>
      <w:r w:rsidR="008307FB">
        <w:rPr>
          <w:rFonts w:asciiTheme="majorBidi" w:hAnsiTheme="majorBidi" w:cstheme="majorBidi"/>
          <w:bCs/>
          <w:iCs/>
          <w:color w:val="231F20"/>
        </w:rPr>
        <w:t xml:space="preserve">the </w:t>
      </w:r>
      <w:r w:rsidR="004C1D96">
        <w:rPr>
          <w:rFonts w:asciiTheme="majorBidi" w:hAnsiTheme="majorBidi" w:cstheme="majorBidi"/>
          <w:bCs/>
          <w:iCs/>
          <w:color w:val="231F20"/>
        </w:rPr>
        <w:t xml:space="preserve">both </w:t>
      </w:r>
      <w:r w:rsidR="005A045C">
        <w:rPr>
          <w:rFonts w:asciiTheme="majorBidi" w:hAnsiTheme="majorBidi" w:cstheme="majorBidi"/>
          <w:bCs/>
          <w:iCs/>
          <w:color w:val="231F20"/>
        </w:rPr>
        <w:t xml:space="preserve">sides of the </w:t>
      </w:r>
      <w:r w:rsidR="008307FB">
        <w:rPr>
          <w:rFonts w:asciiTheme="majorBidi" w:hAnsiTheme="majorBidi" w:cstheme="majorBidi"/>
          <w:bCs/>
          <w:iCs/>
          <w:color w:val="231F20"/>
        </w:rPr>
        <w:t xml:space="preserve">diffusion </w:t>
      </w:r>
      <w:r w:rsidR="005A045C">
        <w:rPr>
          <w:rFonts w:asciiTheme="majorBidi" w:hAnsiTheme="majorBidi" w:cstheme="majorBidi"/>
          <w:bCs/>
          <w:iCs/>
          <w:color w:val="231F20"/>
        </w:rPr>
        <w:t xml:space="preserve">membrane </w:t>
      </w:r>
      <w:r w:rsidR="008307FB">
        <w:rPr>
          <w:rFonts w:asciiTheme="majorBidi" w:hAnsiTheme="majorBidi" w:cstheme="majorBidi"/>
          <w:bCs/>
          <w:iCs/>
          <w:color w:val="231F20"/>
        </w:rPr>
        <w:t xml:space="preserve">are thought to be </w:t>
      </w:r>
      <w:ins w:id="104" w:author="Khoder, Mouhamad" w:date="2017-05-08T12:36:00Z">
        <w:r w:rsidR="006E778C">
          <w:rPr>
            <w:rFonts w:asciiTheme="majorBidi" w:hAnsiTheme="majorBidi" w:cstheme="majorBidi"/>
            <w:bCs/>
            <w:iCs/>
            <w:color w:val="231F20"/>
          </w:rPr>
          <w:t xml:space="preserve">high enough to </w:t>
        </w:r>
      </w:ins>
      <w:ins w:id="105" w:author="Khoder, Mouhamad" w:date="2017-05-08T12:37:00Z">
        <w:r w:rsidR="006E778C">
          <w:rPr>
            <w:rFonts w:asciiTheme="majorBidi" w:hAnsiTheme="majorBidi" w:cstheme="majorBidi"/>
            <w:bCs/>
            <w:iCs/>
            <w:color w:val="231F20"/>
          </w:rPr>
          <w:t>disassociate</w:t>
        </w:r>
      </w:ins>
      <w:r w:rsidR="008307FB">
        <w:rPr>
          <w:rFonts w:asciiTheme="majorBidi" w:hAnsiTheme="majorBidi" w:cstheme="majorBidi"/>
          <w:bCs/>
          <w:iCs/>
          <w:color w:val="231F20"/>
        </w:rPr>
        <w:t xml:space="preserve"> </w:t>
      </w:r>
      <w:ins w:id="106" w:author="Khoder, Mouhamad" w:date="2017-05-08T12:37:00Z">
        <w:r w:rsidR="006E778C">
          <w:rPr>
            <w:rFonts w:asciiTheme="majorBidi" w:hAnsiTheme="majorBidi" w:cstheme="majorBidi"/>
            <w:bCs/>
            <w:iCs/>
            <w:color w:val="231F20"/>
          </w:rPr>
          <w:t>PRD</w:t>
        </w:r>
      </w:ins>
      <w:ins w:id="107" w:author="Khoder, Mouhamad" w:date="2017-05-08T12:50:00Z">
        <w:r w:rsidR="0027397C">
          <w:rPr>
            <w:rFonts w:asciiTheme="majorBidi" w:hAnsiTheme="majorBidi" w:cstheme="majorBidi"/>
            <w:bCs/>
            <w:iCs/>
            <w:color w:val="231F20"/>
          </w:rPr>
          <w:t>-BSA</w:t>
        </w:r>
      </w:ins>
      <w:ins w:id="108" w:author="Khoder, Mouhamad" w:date="2017-05-08T12:37:00Z">
        <w:r w:rsidR="006E778C">
          <w:rPr>
            <w:rFonts w:asciiTheme="majorBidi" w:hAnsiTheme="majorBidi" w:cstheme="majorBidi"/>
            <w:bCs/>
            <w:iCs/>
            <w:color w:val="231F20"/>
          </w:rPr>
          <w:t xml:space="preserve"> </w:t>
        </w:r>
      </w:ins>
      <w:ins w:id="109" w:author="Khoder, Mouhamad" w:date="2017-05-08T12:38:00Z">
        <w:r w:rsidR="001E6596">
          <w:rPr>
            <w:rFonts w:asciiTheme="majorBidi" w:hAnsiTheme="majorBidi" w:cstheme="majorBidi"/>
            <w:bCs/>
            <w:iCs/>
            <w:color w:val="231F20"/>
          </w:rPr>
          <w:t xml:space="preserve">complex and </w:t>
        </w:r>
      </w:ins>
      <w:ins w:id="110" w:author="Khoder, Mouhamad" w:date="2017-05-08T12:51:00Z">
        <w:r w:rsidR="0027397C">
          <w:rPr>
            <w:rFonts w:asciiTheme="majorBidi" w:hAnsiTheme="majorBidi" w:cstheme="majorBidi"/>
            <w:bCs/>
            <w:iCs/>
            <w:color w:val="231F20"/>
          </w:rPr>
          <w:t xml:space="preserve">immediately </w:t>
        </w:r>
      </w:ins>
      <w:r w:rsidR="008307FB">
        <w:rPr>
          <w:rFonts w:asciiTheme="majorBidi" w:hAnsiTheme="majorBidi" w:cstheme="majorBidi"/>
          <w:bCs/>
          <w:iCs/>
          <w:color w:val="231F20"/>
        </w:rPr>
        <w:t>release</w:t>
      </w:r>
      <w:ins w:id="111" w:author="Khoder, Mouhamad" w:date="2017-05-08T12:38:00Z">
        <w:r w:rsidR="001E6596">
          <w:rPr>
            <w:rFonts w:asciiTheme="majorBidi" w:hAnsiTheme="majorBidi" w:cstheme="majorBidi"/>
            <w:bCs/>
            <w:iCs/>
            <w:color w:val="231F20"/>
          </w:rPr>
          <w:t xml:space="preserve"> </w:t>
        </w:r>
      </w:ins>
      <w:ins w:id="112" w:author="Khoder, Mouhamad" w:date="2017-05-08T12:51:00Z">
        <w:r w:rsidR="0027397C">
          <w:rPr>
            <w:rFonts w:asciiTheme="majorBidi" w:hAnsiTheme="majorBidi" w:cstheme="majorBidi"/>
            <w:bCs/>
            <w:iCs/>
            <w:color w:val="231F20"/>
          </w:rPr>
          <w:t xml:space="preserve">PRD molecules </w:t>
        </w:r>
      </w:ins>
      <w:del w:id="113" w:author="Khoder, Mouhamad" w:date="2017-05-08T12:51:00Z">
        <w:r w:rsidR="008307FB" w:rsidDel="0027397C">
          <w:rPr>
            <w:rFonts w:asciiTheme="majorBidi" w:hAnsiTheme="majorBidi" w:cstheme="majorBidi"/>
            <w:bCs/>
            <w:iCs/>
            <w:color w:val="231F20"/>
          </w:rPr>
          <w:delText xml:space="preserve"> </w:delText>
        </w:r>
      </w:del>
      <w:r w:rsidR="008307FB">
        <w:rPr>
          <w:rFonts w:asciiTheme="majorBidi" w:hAnsiTheme="majorBidi" w:cstheme="majorBidi"/>
          <w:bCs/>
          <w:iCs/>
          <w:color w:val="231F20"/>
        </w:rPr>
        <w:t xml:space="preserve">through </w:t>
      </w:r>
      <w:r w:rsidR="005A045C">
        <w:rPr>
          <w:rFonts w:asciiTheme="majorBidi" w:hAnsiTheme="majorBidi" w:cstheme="majorBidi"/>
          <w:bCs/>
          <w:iCs/>
          <w:color w:val="231F20"/>
        </w:rPr>
        <w:t xml:space="preserve">the cellulosic membrane. </w:t>
      </w:r>
      <w:r w:rsidR="00DE1AB8">
        <w:rPr>
          <w:rFonts w:asciiTheme="majorBidi" w:hAnsiTheme="majorBidi" w:cstheme="majorBidi"/>
          <w:bCs/>
          <w:iCs/>
          <w:color w:val="231F20"/>
        </w:rPr>
        <w:t>Th</w:t>
      </w:r>
      <w:r w:rsidR="008307FB">
        <w:rPr>
          <w:rFonts w:asciiTheme="majorBidi" w:hAnsiTheme="majorBidi" w:cstheme="majorBidi"/>
          <w:bCs/>
          <w:iCs/>
          <w:color w:val="231F20"/>
        </w:rPr>
        <w:t xml:space="preserve">is </w:t>
      </w:r>
      <w:r w:rsidR="00DE1AB8">
        <w:rPr>
          <w:rFonts w:asciiTheme="majorBidi" w:hAnsiTheme="majorBidi" w:cstheme="majorBidi"/>
          <w:bCs/>
          <w:iCs/>
          <w:color w:val="231F20"/>
        </w:rPr>
        <w:t xml:space="preserve">immediate release is a key factor to </w:t>
      </w:r>
      <w:r w:rsidR="00790A6B">
        <w:rPr>
          <w:rFonts w:asciiTheme="majorBidi" w:hAnsiTheme="majorBidi" w:cstheme="majorBidi"/>
          <w:bCs/>
          <w:iCs/>
          <w:color w:val="231F20"/>
        </w:rPr>
        <w:t xml:space="preserve">achieve </w:t>
      </w:r>
      <w:r w:rsidR="00DE1AB8">
        <w:rPr>
          <w:rFonts w:asciiTheme="majorBidi" w:hAnsiTheme="majorBidi" w:cstheme="majorBidi"/>
          <w:bCs/>
          <w:iCs/>
          <w:color w:val="231F20"/>
        </w:rPr>
        <w:t xml:space="preserve">rapid </w:t>
      </w:r>
      <w:r w:rsidR="00790A6B">
        <w:rPr>
          <w:rFonts w:asciiTheme="majorBidi" w:hAnsiTheme="majorBidi" w:cstheme="majorBidi"/>
          <w:bCs/>
          <w:iCs/>
          <w:color w:val="231F20"/>
        </w:rPr>
        <w:t xml:space="preserve">in-vivo </w:t>
      </w:r>
      <w:r w:rsidR="00DE1AB8">
        <w:rPr>
          <w:rFonts w:asciiTheme="majorBidi" w:hAnsiTheme="majorBidi" w:cstheme="majorBidi"/>
          <w:bCs/>
          <w:iCs/>
          <w:color w:val="231F20"/>
        </w:rPr>
        <w:t>absorption</w:t>
      </w:r>
      <w:r w:rsidR="004C1D96">
        <w:rPr>
          <w:rFonts w:asciiTheme="majorBidi" w:hAnsiTheme="majorBidi" w:cstheme="majorBidi"/>
          <w:bCs/>
          <w:iCs/>
          <w:color w:val="231F20"/>
        </w:rPr>
        <w:t>, hence</w:t>
      </w:r>
      <w:r w:rsidR="00DE1AB8">
        <w:rPr>
          <w:rFonts w:asciiTheme="majorBidi" w:hAnsiTheme="majorBidi" w:cstheme="majorBidi"/>
          <w:bCs/>
          <w:iCs/>
          <w:color w:val="231F20"/>
        </w:rPr>
        <w:t xml:space="preserve"> improved bioavailability.</w:t>
      </w:r>
    </w:p>
    <w:p w14:paraId="70B407D9" w14:textId="77777777" w:rsidR="005A045C" w:rsidRPr="00EC2A16" w:rsidRDefault="005A045C" w:rsidP="004F6407">
      <w:pPr>
        <w:keepNext/>
        <w:spacing w:before="360" w:after="60" w:line="360" w:lineRule="auto"/>
        <w:ind w:right="567"/>
        <w:contextualSpacing/>
        <w:jc w:val="both"/>
        <w:outlineLvl w:val="0"/>
        <w:rPr>
          <w:rFonts w:asciiTheme="majorBidi" w:hAnsiTheme="majorBidi" w:cstheme="majorBidi"/>
          <w:b/>
          <w:bCs/>
          <w:color w:val="000000"/>
        </w:rPr>
      </w:pPr>
      <w:r w:rsidRPr="006E325E">
        <w:rPr>
          <w:rFonts w:ascii="Times New Roman" w:eastAsia="Times New Roman" w:hAnsi="Times New Roman" w:cs="Arial"/>
          <w:b/>
          <w:bCs/>
          <w:kern w:val="32"/>
          <w:sz w:val="24"/>
          <w:szCs w:val="32"/>
          <w:lang w:eastAsia="en-GB"/>
        </w:rPr>
        <w:t>Conclusion</w:t>
      </w:r>
    </w:p>
    <w:p w14:paraId="459DFF8D" w14:textId="646CA85F" w:rsidR="00CC4B19" w:rsidRDefault="005A045C" w:rsidP="00D05D46">
      <w:pPr>
        <w:pStyle w:val="Paragraph"/>
        <w:jc w:val="both"/>
        <w:rPr>
          <w:rFonts w:asciiTheme="majorBidi" w:hAnsiTheme="majorBidi" w:cstheme="majorBidi"/>
          <w:bCs/>
          <w:iCs/>
          <w:color w:val="231F20"/>
        </w:rPr>
      </w:pPr>
      <w:r>
        <w:rPr>
          <w:rFonts w:asciiTheme="majorBidi" w:hAnsiTheme="majorBidi" w:cstheme="majorBidi"/>
          <w:bCs/>
          <w:iCs/>
          <w:color w:val="231F20"/>
        </w:rPr>
        <w:t xml:space="preserve">In this study, </w:t>
      </w:r>
      <w:r w:rsidR="007C5F4B">
        <w:rPr>
          <w:rFonts w:asciiTheme="majorBidi" w:hAnsiTheme="majorBidi" w:cstheme="majorBidi"/>
          <w:bCs/>
          <w:iCs/>
          <w:color w:val="231F20"/>
        </w:rPr>
        <w:t xml:space="preserve">we demonstrated the possible use of </w:t>
      </w:r>
      <w:r w:rsidRPr="0092259A">
        <w:rPr>
          <w:rFonts w:asciiTheme="majorBidi" w:hAnsiTheme="majorBidi" w:cstheme="majorBidi"/>
          <w:bCs/>
          <w:iCs/>
          <w:color w:val="231F20"/>
        </w:rPr>
        <w:t xml:space="preserve">BSA </w:t>
      </w:r>
      <w:r w:rsidR="006E325E">
        <w:rPr>
          <w:rFonts w:asciiTheme="majorBidi" w:hAnsiTheme="majorBidi" w:cstheme="majorBidi"/>
          <w:bCs/>
          <w:iCs/>
          <w:color w:val="231F20"/>
        </w:rPr>
        <w:t>particle engineering technique to enhance</w:t>
      </w:r>
      <w:r w:rsidRPr="0092259A">
        <w:rPr>
          <w:rFonts w:asciiTheme="majorBidi" w:hAnsiTheme="majorBidi" w:cstheme="majorBidi"/>
          <w:bCs/>
          <w:iCs/>
          <w:color w:val="231F20"/>
        </w:rPr>
        <w:t xml:space="preserve"> </w:t>
      </w:r>
      <w:r w:rsidR="006E325E">
        <w:rPr>
          <w:rFonts w:asciiTheme="majorBidi" w:hAnsiTheme="majorBidi" w:cstheme="majorBidi"/>
          <w:bCs/>
          <w:iCs/>
          <w:color w:val="231F20"/>
        </w:rPr>
        <w:t xml:space="preserve">the solubility </w:t>
      </w:r>
      <w:r w:rsidRPr="0092259A">
        <w:rPr>
          <w:rFonts w:asciiTheme="majorBidi" w:hAnsiTheme="majorBidi" w:cstheme="majorBidi"/>
          <w:bCs/>
          <w:iCs/>
          <w:color w:val="231F20"/>
        </w:rPr>
        <w:t xml:space="preserve">of </w:t>
      </w:r>
      <w:proofErr w:type="spellStart"/>
      <w:r w:rsidR="007C5F4B">
        <w:rPr>
          <w:rFonts w:asciiTheme="majorBidi" w:hAnsiTheme="majorBidi" w:cstheme="majorBidi"/>
          <w:bCs/>
          <w:iCs/>
          <w:color w:val="231F20"/>
        </w:rPr>
        <w:t>unionisable</w:t>
      </w:r>
      <w:proofErr w:type="spellEnd"/>
      <w:r w:rsidR="007C5F4B">
        <w:rPr>
          <w:rFonts w:asciiTheme="majorBidi" w:hAnsiTheme="majorBidi" w:cstheme="majorBidi"/>
          <w:bCs/>
          <w:iCs/>
          <w:color w:val="231F20"/>
        </w:rPr>
        <w:t xml:space="preserve"> drugs using PRD as drug model. </w:t>
      </w:r>
      <w:r w:rsidR="006E325E">
        <w:rPr>
          <w:rFonts w:asciiTheme="majorBidi" w:hAnsiTheme="majorBidi" w:cstheme="majorBidi"/>
          <w:bCs/>
          <w:iCs/>
          <w:color w:val="231F20"/>
        </w:rPr>
        <w:t>In physical mixture, a</w:t>
      </w:r>
      <w:r w:rsidR="007C5F4B">
        <w:rPr>
          <w:rFonts w:asciiTheme="majorBidi" w:hAnsiTheme="majorBidi" w:cstheme="majorBidi"/>
          <w:bCs/>
          <w:iCs/>
          <w:color w:val="231F20"/>
        </w:rPr>
        <w:t xml:space="preserve"> significant </w:t>
      </w:r>
      <w:r w:rsidR="006E325E">
        <w:rPr>
          <w:rFonts w:asciiTheme="majorBidi" w:hAnsiTheme="majorBidi" w:cstheme="majorBidi"/>
          <w:bCs/>
          <w:iCs/>
          <w:color w:val="231F20"/>
        </w:rPr>
        <w:t xml:space="preserve">enhancement </w:t>
      </w:r>
      <w:r w:rsidR="007C5F4B">
        <w:rPr>
          <w:rFonts w:asciiTheme="majorBidi" w:hAnsiTheme="majorBidi" w:cstheme="majorBidi"/>
          <w:bCs/>
          <w:iCs/>
          <w:color w:val="231F20"/>
        </w:rPr>
        <w:t xml:space="preserve">in PRD solubility </w:t>
      </w:r>
      <w:r w:rsidRPr="00D96219">
        <w:rPr>
          <w:rFonts w:asciiTheme="majorBidi" w:hAnsiTheme="majorBidi" w:cstheme="majorBidi"/>
          <w:bCs/>
          <w:iCs/>
          <w:color w:val="231F20"/>
        </w:rPr>
        <w:t xml:space="preserve">dependent on </w:t>
      </w:r>
      <w:r w:rsidR="007C5F4B">
        <w:rPr>
          <w:rFonts w:asciiTheme="majorBidi" w:hAnsiTheme="majorBidi" w:cstheme="majorBidi"/>
          <w:bCs/>
          <w:iCs/>
          <w:color w:val="231F20"/>
        </w:rPr>
        <w:t>BSA</w:t>
      </w:r>
      <w:r>
        <w:rPr>
          <w:rFonts w:asciiTheme="majorBidi" w:hAnsiTheme="majorBidi" w:cstheme="majorBidi"/>
          <w:bCs/>
          <w:iCs/>
          <w:color w:val="231F20"/>
        </w:rPr>
        <w:t xml:space="preserve"> </w:t>
      </w:r>
      <w:r w:rsidRPr="00D96219">
        <w:rPr>
          <w:rFonts w:asciiTheme="majorBidi" w:hAnsiTheme="majorBidi" w:cstheme="majorBidi"/>
          <w:bCs/>
          <w:iCs/>
          <w:color w:val="231F20"/>
        </w:rPr>
        <w:t>concentration</w:t>
      </w:r>
      <w:r w:rsidR="006E325E">
        <w:rPr>
          <w:rFonts w:asciiTheme="majorBidi" w:hAnsiTheme="majorBidi" w:cstheme="majorBidi"/>
          <w:bCs/>
          <w:iCs/>
          <w:color w:val="231F20"/>
        </w:rPr>
        <w:t>s was observed</w:t>
      </w:r>
      <w:r w:rsidR="007C5F4B">
        <w:rPr>
          <w:rFonts w:asciiTheme="majorBidi" w:hAnsiTheme="majorBidi" w:cstheme="majorBidi"/>
          <w:bCs/>
          <w:iCs/>
          <w:color w:val="231F20"/>
        </w:rPr>
        <w:t>.</w:t>
      </w:r>
      <w:r w:rsidRPr="008C36D1">
        <w:rPr>
          <w:rFonts w:asciiTheme="majorBidi" w:hAnsiTheme="majorBidi" w:cstheme="majorBidi"/>
          <w:bCs/>
          <w:iCs/>
          <w:color w:val="231F20"/>
        </w:rPr>
        <w:t xml:space="preserve"> </w:t>
      </w:r>
      <w:r w:rsidR="006E325E">
        <w:rPr>
          <w:rFonts w:asciiTheme="majorBidi" w:hAnsiTheme="majorBidi" w:cstheme="majorBidi"/>
          <w:bCs/>
          <w:iCs/>
          <w:color w:val="231F20"/>
        </w:rPr>
        <w:t>PRD</w:t>
      </w:r>
      <w:proofErr w:type="gramStart"/>
      <w:r w:rsidR="006E325E">
        <w:rPr>
          <w:rFonts w:asciiTheme="majorBidi" w:hAnsiTheme="majorBidi" w:cstheme="majorBidi"/>
          <w:bCs/>
          <w:iCs/>
          <w:color w:val="231F20"/>
        </w:rPr>
        <w:t>:BSA</w:t>
      </w:r>
      <w:proofErr w:type="gramEnd"/>
      <w:r w:rsidR="006E325E">
        <w:rPr>
          <w:rFonts w:asciiTheme="majorBidi" w:hAnsiTheme="majorBidi" w:cstheme="majorBidi"/>
          <w:bCs/>
          <w:iCs/>
          <w:color w:val="231F20"/>
        </w:rPr>
        <w:t xml:space="preserve"> solid dispersions prepared by both freeze-drying and spray-drying methods p</w:t>
      </w:r>
      <w:r>
        <w:rPr>
          <w:rFonts w:asciiTheme="majorBidi" w:hAnsiTheme="majorBidi" w:cstheme="majorBidi"/>
          <w:bCs/>
          <w:iCs/>
          <w:color w:val="231F20"/>
        </w:rPr>
        <w:t>roduc</w:t>
      </w:r>
      <w:r w:rsidR="007C5F4B">
        <w:rPr>
          <w:rFonts w:asciiTheme="majorBidi" w:hAnsiTheme="majorBidi" w:cstheme="majorBidi"/>
          <w:bCs/>
          <w:iCs/>
          <w:color w:val="231F20"/>
        </w:rPr>
        <w:t xml:space="preserve">ed </w:t>
      </w:r>
      <w:r w:rsidR="006E325E">
        <w:rPr>
          <w:rFonts w:asciiTheme="majorBidi" w:hAnsiTheme="majorBidi" w:cstheme="majorBidi"/>
          <w:bCs/>
          <w:iCs/>
          <w:color w:val="231F20"/>
        </w:rPr>
        <w:t xml:space="preserve">an </w:t>
      </w:r>
      <w:r w:rsidR="007C5F4B">
        <w:rPr>
          <w:rFonts w:asciiTheme="majorBidi" w:hAnsiTheme="majorBidi" w:cstheme="majorBidi"/>
          <w:bCs/>
          <w:iCs/>
          <w:color w:val="231F20"/>
        </w:rPr>
        <w:t>enhancement</w:t>
      </w:r>
      <w:r>
        <w:rPr>
          <w:rFonts w:asciiTheme="majorBidi" w:hAnsiTheme="majorBidi" w:cstheme="majorBidi"/>
          <w:bCs/>
          <w:iCs/>
          <w:color w:val="231F20"/>
        </w:rPr>
        <w:t xml:space="preserve"> in drug solubility compar</w:t>
      </w:r>
      <w:r w:rsidR="007C5F4B">
        <w:rPr>
          <w:rFonts w:asciiTheme="majorBidi" w:hAnsiTheme="majorBidi" w:cstheme="majorBidi"/>
          <w:bCs/>
          <w:iCs/>
          <w:color w:val="231F20"/>
        </w:rPr>
        <w:t xml:space="preserve">able </w:t>
      </w:r>
      <w:r>
        <w:rPr>
          <w:rFonts w:asciiTheme="majorBidi" w:hAnsiTheme="majorBidi" w:cstheme="majorBidi"/>
          <w:bCs/>
          <w:iCs/>
          <w:color w:val="231F20"/>
        </w:rPr>
        <w:t xml:space="preserve">to that of </w:t>
      </w:r>
      <w:r w:rsidR="001D55F7">
        <w:rPr>
          <w:rFonts w:asciiTheme="majorBidi" w:hAnsiTheme="majorBidi" w:cstheme="majorBidi"/>
          <w:bCs/>
          <w:iCs/>
          <w:color w:val="231F20"/>
        </w:rPr>
        <w:t xml:space="preserve">physical mixture. </w:t>
      </w:r>
      <w:r w:rsidR="007C5F4B">
        <w:rPr>
          <w:rFonts w:asciiTheme="majorBidi" w:hAnsiTheme="majorBidi" w:cstheme="majorBidi"/>
          <w:bCs/>
          <w:iCs/>
          <w:color w:val="231F20"/>
        </w:rPr>
        <w:t>PRD was</w:t>
      </w:r>
      <w:r>
        <w:rPr>
          <w:rFonts w:asciiTheme="majorBidi" w:hAnsiTheme="majorBidi" w:cstheme="majorBidi"/>
          <w:bCs/>
          <w:iCs/>
          <w:color w:val="231F20"/>
        </w:rPr>
        <w:t xml:space="preserve"> </w:t>
      </w:r>
      <w:r>
        <w:rPr>
          <w:rFonts w:asciiTheme="majorBidi" w:hAnsiTheme="majorBidi" w:cstheme="majorBidi"/>
          <w:bCs/>
          <w:iCs/>
          <w:color w:val="231F20"/>
        </w:rPr>
        <w:lastRenderedPageBreak/>
        <w:t>found to transform</w:t>
      </w:r>
      <w:r w:rsidRPr="00412D7A">
        <w:rPr>
          <w:rFonts w:asciiTheme="majorBidi" w:hAnsiTheme="majorBidi" w:cstheme="majorBidi"/>
          <w:bCs/>
          <w:iCs/>
          <w:color w:val="231F20"/>
        </w:rPr>
        <w:t xml:space="preserve"> into </w:t>
      </w:r>
      <w:r w:rsidR="006E325E">
        <w:rPr>
          <w:rFonts w:asciiTheme="majorBidi" w:hAnsiTheme="majorBidi" w:cstheme="majorBidi"/>
          <w:bCs/>
          <w:iCs/>
          <w:color w:val="231F20"/>
        </w:rPr>
        <w:t xml:space="preserve">the </w:t>
      </w:r>
      <w:r w:rsidRPr="00412D7A">
        <w:rPr>
          <w:rFonts w:asciiTheme="majorBidi" w:hAnsiTheme="majorBidi" w:cstheme="majorBidi"/>
          <w:bCs/>
          <w:iCs/>
          <w:color w:val="231F20"/>
        </w:rPr>
        <w:t>amorphous</w:t>
      </w:r>
      <w:r w:rsidR="006E325E">
        <w:rPr>
          <w:rFonts w:asciiTheme="majorBidi" w:hAnsiTheme="majorBidi" w:cstheme="majorBidi"/>
          <w:bCs/>
          <w:iCs/>
          <w:color w:val="231F20"/>
        </w:rPr>
        <w:t>/molecular</w:t>
      </w:r>
      <w:r w:rsidRPr="00412D7A">
        <w:rPr>
          <w:rFonts w:asciiTheme="majorBidi" w:hAnsiTheme="majorBidi" w:cstheme="majorBidi"/>
          <w:bCs/>
          <w:iCs/>
          <w:color w:val="231F20"/>
        </w:rPr>
        <w:t xml:space="preserve"> state </w:t>
      </w:r>
      <w:r w:rsidR="007C5F4B">
        <w:rPr>
          <w:rFonts w:asciiTheme="majorBidi" w:hAnsiTheme="majorBidi" w:cstheme="majorBidi"/>
          <w:bCs/>
          <w:iCs/>
          <w:color w:val="231F20"/>
        </w:rPr>
        <w:t xml:space="preserve">within the BSA </w:t>
      </w:r>
      <w:r w:rsidR="00300D72">
        <w:rPr>
          <w:rFonts w:asciiTheme="majorBidi" w:hAnsiTheme="majorBidi" w:cstheme="majorBidi"/>
          <w:bCs/>
          <w:iCs/>
          <w:color w:val="231F20"/>
        </w:rPr>
        <w:t xml:space="preserve">hydrophilic </w:t>
      </w:r>
      <w:r w:rsidR="007C5F4B">
        <w:rPr>
          <w:rFonts w:asciiTheme="majorBidi" w:hAnsiTheme="majorBidi" w:cstheme="majorBidi"/>
          <w:bCs/>
          <w:iCs/>
          <w:color w:val="231F20"/>
        </w:rPr>
        <w:t>matrix</w:t>
      </w:r>
      <w:r w:rsidR="00D05D46">
        <w:rPr>
          <w:rFonts w:asciiTheme="majorBidi" w:hAnsiTheme="majorBidi" w:cstheme="majorBidi"/>
          <w:bCs/>
          <w:iCs/>
          <w:color w:val="231F20"/>
        </w:rPr>
        <w:t xml:space="preserve">. This produced </w:t>
      </w:r>
      <w:r w:rsidR="00300D72">
        <w:rPr>
          <w:rFonts w:asciiTheme="majorBidi" w:hAnsiTheme="majorBidi" w:cstheme="majorBidi"/>
          <w:bCs/>
          <w:iCs/>
          <w:color w:val="231F20"/>
        </w:rPr>
        <w:t>a s</w:t>
      </w:r>
      <w:r>
        <w:rPr>
          <w:rFonts w:asciiTheme="majorBidi" w:hAnsiTheme="majorBidi" w:cstheme="majorBidi"/>
          <w:bCs/>
          <w:iCs/>
          <w:color w:val="231F20"/>
        </w:rPr>
        <w:t>ignificant</w:t>
      </w:r>
      <w:r w:rsidRPr="00253947">
        <w:rPr>
          <w:rFonts w:asciiTheme="majorBidi" w:hAnsiTheme="majorBidi" w:cstheme="majorBidi"/>
          <w:bCs/>
          <w:iCs/>
          <w:color w:val="231F20"/>
        </w:rPr>
        <w:t xml:space="preserve"> increase in the </w:t>
      </w:r>
      <w:r w:rsidR="00300D72">
        <w:rPr>
          <w:rFonts w:asciiTheme="majorBidi" w:hAnsiTheme="majorBidi" w:cstheme="majorBidi"/>
          <w:bCs/>
          <w:iCs/>
          <w:color w:val="231F20"/>
        </w:rPr>
        <w:t xml:space="preserve">drug </w:t>
      </w:r>
      <w:r w:rsidRPr="00253947">
        <w:rPr>
          <w:rFonts w:asciiTheme="majorBidi" w:hAnsiTheme="majorBidi" w:cstheme="majorBidi"/>
          <w:bCs/>
          <w:iCs/>
          <w:color w:val="231F20"/>
        </w:rPr>
        <w:t xml:space="preserve">dissolution rate </w:t>
      </w:r>
      <w:r>
        <w:rPr>
          <w:rFonts w:asciiTheme="majorBidi" w:hAnsiTheme="majorBidi" w:cstheme="majorBidi"/>
          <w:bCs/>
          <w:iCs/>
          <w:color w:val="231F20"/>
        </w:rPr>
        <w:t xml:space="preserve">compared to that of the free </w:t>
      </w:r>
      <w:r w:rsidRPr="00253947">
        <w:rPr>
          <w:rFonts w:asciiTheme="majorBidi" w:hAnsiTheme="majorBidi" w:cstheme="majorBidi"/>
          <w:bCs/>
          <w:iCs/>
          <w:color w:val="231F20"/>
        </w:rPr>
        <w:t>drug</w:t>
      </w:r>
      <w:r w:rsidR="00300D72">
        <w:rPr>
          <w:rFonts w:asciiTheme="majorBidi" w:hAnsiTheme="majorBidi" w:cstheme="majorBidi"/>
          <w:bCs/>
          <w:iCs/>
          <w:color w:val="231F20"/>
        </w:rPr>
        <w:t xml:space="preserve">. </w:t>
      </w:r>
      <w:r w:rsidR="006E325E">
        <w:rPr>
          <w:rFonts w:asciiTheme="majorBidi" w:hAnsiTheme="majorBidi" w:cstheme="majorBidi"/>
          <w:bCs/>
          <w:iCs/>
          <w:color w:val="231F20"/>
        </w:rPr>
        <w:t>Additionally, a</w:t>
      </w:r>
      <w:r w:rsidRPr="002179FE">
        <w:rPr>
          <w:rFonts w:asciiTheme="majorBidi" w:hAnsiTheme="majorBidi" w:cstheme="majorBidi"/>
          <w:bCs/>
          <w:iCs/>
          <w:color w:val="231F20"/>
        </w:rPr>
        <w:t xml:space="preserve">n immediate release of </w:t>
      </w:r>
      <w:r w:rsidR="00300D72">
        <w:rPr>
          <w:rFonts w:asciiTheme="majorBidi" w:hAnsiTheme="majorBidi" w:cstheme="majorBidi"/>
          <w:bCs/>
          <w:iCs/>
          <w:color w:val="231F20"/>
        </w:rPr>
        <w:t xml:space="preserve">PRD </w:t>
      </w:r>
      <w:r w:rsidRPr="002179FE">
        <w:rPr>
          <w:rFonts w:asciiTheme="majorBidi" w:hAnsiTheme="majorBidi" w:cstheme="majorBidi"/>
          <w:bCs/>
          <w:iCs/>
          <w:color w:val="231F20"/>
        </w:rPr>
        <w:t xml:space="preserve">from BSA </w:t>
      </w:r>
      <w:r w:rsidR="00300D72">
        <w:rPr>
          <w:rFonts w:asciiTheme="majorBidi" w:hAnsiTheme="majorBidi" w:cstheme="majorBidi"/>
          <w:bCs/>
          <w:iCs/>
          <w:color w:val="231F20"/>
        </w:rPr>
        <w:t xml:space="preserve">binding complex was also </w:t>
      </w:r>
      <w:r>
        <w:rPr>
          <w:rFonts w:asciiTheme="majorBidi" w:hAnsiTheme="majorBidi" w:cstheme="majorBidi"/>
          <w:bCs/>
          <w:iCs/>
          <w:color w:val="231F20"/>
        </w:rPr>
        <w:t>reported</w:t>
      </w:r>
      <w:r w:rsidRPr="0092259A">
        <w:rPr>
          <w:rFonts w:asciiTheme="majorBidi" w:hAnsiTheme="majorBidi" w:cstheme="majorBidi"/>
          <w:bCs/>
          <w:iCs/>
          <w:color w:val="231F20"/>
        </w:rPr>
        <w:t>.</w:t>
      </w:r>
      <w:r>
        <w:rPr>
          <w:rFonts w:asciiTheme="majorBidi" w:hAnsiTheme="majorBidi" w:cstheme="majorBidi"/>
          <w:bCs/>
          <w:iCs/>
          <w:color w:val="231F20"/>
        </w:rPr>
        <w:t xml:space="preserve"> </w:t>
      </w:r>
    </w:p>
    <w:p w14:paraId="0FFCA8DE" w14:textId="77777777" w:rsidR="00C1080A" w:rsidRDefault="00C1080A" w:rsidP="004F6407">
      <w:pPr>
        <w:jc w:val="both"/>
        <w:rPr>
          <w:b/>
          <w:bCs/>
          <w:noProof/>
          <w:sz w:val="24"/>
          <w:szCs w:val="24"/>
          <w:lang w:eastAsia="en-GB"/>
        </w:rPr>
      </w:pPr>
    </w:p>
    <w:p w14:paraId="6AE7110E" w14:textId="77777777" w:rsidR="008307FB" w:rsidRPr="006E325E" w:rsidRDefault="00C1080A" w:rsidP="004F6407">
      <w:pPr>
        <w:keepNext/>
        <w:spacing w:before="360" w:after="60" w:line="360" w:lineRule="auto"/>
        <w:ind w:right="567"/>
        <w:contextualSpacing/>
        <w:jc w:val="both"/>
        <w:outlineLvl w:val="0"/>
        <w:rPr>
          <w:rFonts w:ascii="Times New Roman" w:eastAsia="Times New Roman" w:hAnsi="Times New Roman" w:cs="Arial"/>
          <w:b/>
          <w:bCs/>
          <w:kern w:val="32"/>
          <w:sz w:val="24"/>
          <w:szCs w:val="32"/>
          <w:lang w:eastAsia="en-GB"/>
        </w:rPr>
      </w:pPr>
      <w:r w:rsidRPr="006E325E">
        <w:rPr>
          <w:rFonts w:ascii="Times New Roman" w:eastAsia="Times New Roman" w:hAnsi="Times New Roman" w:cs="Arial"/>
          <w:b/>
          <w:bCs/>
          <w:kern w:val="32"/>
          <w:sz w:val="24"/>
          <w:szCs w:val="32"/>
          <w:lang w:eastAsia="en-GB"/>
        </w:rPr>
        <w:t>Disclosure of interest</w:t>
      </w:r>
      <w:r w:rsidR="009830DD" w:rsidRPr="006E325E">
        <w:rPr>
          <w:rFonts w:ascii="Times New Roman" w:eastAsia="Times New Roman" w:hAnsi="Times New Roman" w:cs="Arial"/>
          <w:b/>
          <w:bCs/>
          <w:kern w:val="32"/>
          <w:sz w:val="24"/>
          <w:szCs w:val="32"/>
          <w:lang w:eastAsia="en-GB"/>
        </w:rPr>
        <w:t xml:space="preserve"> </w:t>
      </w:r>
    </w:p>
    <w:p w14:paraId="3D864012" w14:textId="77777777" w:rsidR="00C1080A" w:rsidRPr="006E325E" w:rsidRDefault="00C1080A" w:rsidP="004F6407">
      <w:pPr>
        <w:pStyle w:val="Paragraph"/>
        <w:jc w:val="both"/>
        <w:rPr>
          <w:rFonts w:asciiTheme="majorBidi" w:hAnsiTheme="majorBidi" w:cstheme="majorBidi"/>
          <w:bCs/>
          <w:iCs/>
          <w:color w:val="231F20"/>
        </w:rPr>
      </w:pPr>
      <w:bookmarkStart w:id="114" w:name="Disclosure_statement"/>
      <w:r w:rsidRPr="006E325E">
        <w:rPr>
          <w:rFonts w:asciiTheme="majorBidi" w:hAnsiTheme="majorBidi" w:cstheme="majorBidi"/>
          <w:bCs/>
          <w:iCs/>
          <w:color w:val="231F20"/>
        </w:rPr>
        <w:t>The authors report no conflicts of interest</w:t>
      </w:r>
      <w:bookmarkEnd w:id="114"/>
    </w:p>
    <w:p w14:paraId="6254C149" w14:textId="77777777" w:rsidR="009830DD" w:rsidRDefault="009830DD" w:rsidP="004F6407">
      <w:pPr>
        <w:jc w:val="both"/>
        <w:rPr>
          <w:b/>
          <w:bCs/>
          <w:noProof/>
          <w:sz w:val="24"/>
          <w:szCs w:val="24"/>
          <w:lang w:eastAsia="en-GB"/>
        </w:rPr>
      </w:pPr>
    </w:p>
    <w:p w14:paraId="68880A0C" w14:textId="77777777" w:rsidR="00DE51A4" w:rsidRPr="00FE4E77" w:rsidRDefault="00DE51A4" w:rsidP="0092378D">
      <w:pPr>
        <w:keepNext/>
        <w:spacing w:before="360" w:after="60" w:line="360" w:lineRule="auto"/>
        <w:ind w:right="567"/>
        <w:contextualSpacing/>
        <w:jc w:val="both"/>
        <w:outlineLvl w:val="0"/>
        <w:rPr>
          <w:b/>
          <w:bCs/>
          <w:noProof/>
          <w:sz w:val="24"/>
          <w:szCs w:val="24"/>
          <w:lang w:eastAsia="en-GB"/>
        </w:rPr>
      </w:pPr>
      <w:r w:rsidRPr="0092378D">
        <w:rPr>
          <w:rFonts w:ascii="Times New Roman" w:eastAsia="Times New Roman" w:hAnsi="Times New Roman" w:cs="Arial"/>
          <w:b/>
          <w:bCs/>
          <w:kern w:val="32"/>
          <w:sz w:val="24"/>
          <w:szCs w:val="32"/>
          <w:lang w:eastAsia="en-GB"/>
        </w:rPr>
        <w:t>References</w:t>
      </w:r>
      <w:r w:rsidRPr="00FE4E77">
        <w:rPr>
          <w:b/>
          <w:bCs/>
          <w:noProof/>
          <w:sz w:val="24"/>
          <w:szCs w:val="24"/>
          <w:lang w:eastAsia="en-GB"/>
        </w:rPr>
        <w:t xml:space="preserve"> </w:t>
      </w:r>
    </w:p>
    <w:p w14:paraId="3BBC05C0" w14:textId="77777777" w:rsidR="00760107" w:rsidRPr="00760107" w:rsidRDefault="001718C4" w:rsidP="00383E86">
      <w:pPr>
        <w:pStyle w:val="EndNoteBibliography"/>
        <w:spacing w:after="0"/>
        <w:jc w:val="left"/>
        <w:pPrChange w:id="115" w:author="Khoder, Mouhamad" w:date="2017-05-09T12:16:00Z">
          <w:pPr>
            <w:pStyle w:val="EndNoteBibliography"/>
            <w:spacing w:after="0"/>
          </w:pPr>
        </w:pPrChange>
      </w:pPr>
      <w:r>
        <w:rPr>
          <w:sz w:val="24"/>
          <w:szCs w:val="24"/>
        </w:rPr>
        <w:fldChar w:fldCharType="begin"/>
      </w:r>
      <w:r w:rsidR="009F0DDE" w:rsidRPr="00604816">
        <w:rPr>
          <w:sz w:val="24"/>
          <w:szCs w:val="24"/>
        </w:rPr>
        <w:instrText xml:space="preserve"> ADDIN EN.REFLIST </w:instrText>
      </w:r>
      <w:r>
        <w:rPr>
          <w:sz w:val="24"/>
          <w:szCs w:val="24"/>
        </w:rPr>
        <w:fldChar w:fldCharType="separate"/>
      </w:r>
      <w:r w:rsidR="00760107" w:rsidRPr="00760107">
        <w:t>Bellantone AR. 2014. Fundamentals of Amorphous Systems: Thermodynamic Aspects. In: Amorphous Solid Dispersions: Theory and Practice.  New York, NY: Springer New York. p. 3-34.</w:t>
      </w:r>
    </w:p>
    <w:p w14:paraId="5F7EC80A" w14:textId="77777777" w:rsidR="00760107" w:rsidRPr="00760107" w:rsidRDefault="00760107" w:rsidP="00383E86">
      <w:pPr>
        <w:pStyle w:val="EndNoteBibliography"/>
        <w:spacing w:after="0"/>
        <w:jc w:val="left"/>
        <w:pPrChange w:id="116" w:author="Khoder, Mouhamad" w:date="2017-05-09T12:16:00Z">
          <w:pPr>
            <w:pStyle w:val="EndNoteBibliography"/>
            <w:spacing w:after="0"/>
          </w:pPr>
        </w:pPrChange>
      </w:pPr>
      <w:r w:rsidRPr="00760107">
        <w:t>Bosselmann S, Williams RO. 2012. Route-Specific Challenges in the Delivery of Poorly Water-Soluble Drugs. In: Formulating Poorly Water Soluble Drugs.  New York, NY: Springer New York. p. 1-26.</w:t>
      </w:r>
    </w:p>
    <w:p w14:paraId="40F774E3" w14:textId="77777777" w:rsidR="00760107" w:rsidRPr="00760107" w:rsidRDefault="00760107" w:rsidP="00383E86">
      <w:pPr>
        <w:pStyle w:val="EndNoteBibliography"/>
        <w:spacing w:after="0"/>
        <w:jc w:val="left"/>
        <w:pPrChange w:id="117" w:author="Khoder, Mouhamad" w:date="2017-05-09T12:16:00Z">
          <w:pPr>
            <w:pStyle w:val="EndNoteBibliography"/>
            <w:spacing w:after="0"/>
          </w:pPr>
        </w:pPrChange>
      </w:pPr>
      <w:r w:rsidRPr="00760107">
        <w:t>Cavallari C, Albertini B, Rodriguez L, Rabasco AM, Fini A. 2005. Release of indomethacin from ultrasound dry granules containing lactose-based excipients. Journal of Controlled Release. 1/20/;102:39-47.</w:t>
      </w:r>
    </w:p>
    <w:p w14:paraId="2C8BB855" w14:textId="77777777" w:rsidR="00760107" w:rsidRPr="00760107" w:rsidRDefault="00760107" w:rsidP="00383E86">
      <w:pPr>
        <w:pStyle w:val="EndNoteBibliography"/>
        <w:spacing w:after="0"/>
        <w:jc w:val="left"/>
        <w:pPrChange w:id="118" w:author="Khoder, Mouhamad" w:date="2017-05-09T12:16:00Z">
          <w:pPr>
            <w:pStyle w:val="EndNoteBibliography"/>
            <w:spacing w:after="0"/>
          </w:pPr>
        </w:pPrChange>
      </w:pPr>
      <w:r w:rsidRPr="00760107">
        <w:t>Chen H, Khemtong C, Yang X, Chang X, Gao J. 2011. Nanonization strategies for poorly water-soluble drugs. Drug Discovery Today. 4//;16:354-360.</w:t>
      </w:r>
    </w:p>
    <w:p w14:paraId="66BDBE75" w14:textId="77777777" w:rsidR="00760107" w:rsidRPr="00760107" w:rsidRDefault="00760107" w:rsidP="00383E86">
      <w:pPr>
        <w:pStyle w:val="EndNoteBibliography"/>
        <w:spacing w:after="0"/>
        <w:jc w:val="left"/>
        <w:pPrChange w:id="119" w:author="Khoder, Mouhamad" w:date="2017-05-09T12:16:00Z">
          <w:pPr>
            <w:pStyle w:val="EndNoteBibliography"/>
            <w:spacing w:after="0"/>
          </w:pPr>
        </w:pPrChange>
      </w:pPr>
      <w:r w:rsidRPr="00760107">
        <w:t>Couto AS, Vieira J, Florindo HF, Videira MA, Cabral-Marques HM. 2014. Characterisation of DM-β-cyclodextrin:prednisolone complexes and their formulation as eye drops. Journal of Inclusion Phenomena and Macrocyclic Chemistry. 2014//;80:155-164.</w:t>
      </w:r>
    </w:p>
    <w:p w14:paraId="3BDFC48D" w14:textId="77777777" w:rsidR="00760107" w:rsidRPr="00760107" w:rsidRDefault="00760107" w:rsidP="00383E86">
      <w:pPr>
        <w:pStyle w:val="EndNoteBibliography"/>
        <w:spacing w:after="0"/>
        <w:jc w:val="left"/>
        <w:pPrChange w:id="120" w:author="Khoder, Mouhamad" w:date="2017-05-09T12:16:00Z">
          <w:pPr>
            <w:pStyle w:val="EndNoteBibliography"/>
            <w:spacing w:after="0"/>
          </w:pPr>
        </w:pPrChange>
      </w:pPr>
      <w:r w:rsidRPr="00760107">
        <w:t>Del Valle EMM. 2004. Cyclodextrins and their uses: a review. Process Biochemistry. 5/31/;39:1033-1046.</w:t>
      </w:r>
    </w:p>
    <w:p w14:paraId="747B8591" w14:textId="77777777" w:rsidR="00760107" w:rsidRPr="00760107" w:rsidRDefault="00760107" w:rsidP="00383E86">
      <w:pPr>
        <w:pStyle w:val="EndNoteBibliography"/>
        <w:spacing w:after="0"/>
        <w:jc w:val="left"/>
        <w:pPrChange w:id="121" w:author="Khoder, Mouhamad" w:date="2017-05-09T12:16:00Z">
          <w:pPr>
            <w:pStyle w:val="EndNoteBibliography"/>
            <w:spacing w:after="0"/>
          </w:pPr>
        </w:pPrChange>
      </w:pPr>
      <w:r w:rsidRPr="00760107">
        <w:t>Elzoghby AO, Samy WM, Elgindy NA. 2012. Albumin-based nanoparticles as potential controlled release drug delivery systems. Journal of Controlled Release. 1/30/;157:168-182.</w:t>
      </w:r>
    </w:p>
    <w:p w14:paraId="531102A7" w14:textId="77777777" w:rsidR="00760107" w:rsidRPr="00760107" w:rsidRDefault="00760107" w:rsidP="00383E86">
      <w:pPr>
        <w:pStyle w:val="EndNoteBibliography"/>
        <w:spacing w:after="0"/>
        <w:jc w:val="left"/>
        <w:pPrChange w:id="122" w:author="Khoder, Mouhamad" w:date="2017-05-09T12:16:00Z">
          <w:pPr>
            <w:pStyle w:val="EndNoteBibliography"/>
            <w:spacing w:after="0"/>
          </w:pPr>
        </w:pPrChange>
      </w:pPr>
      <w:r w:rsidRPr="00760107">
        <w:t>Evans TW. 2002. Review article: albumin as a drug—biological effects of albumin unrelated to oncotic pressure. Alimentary Pharmacology &amp; Therapeutics.16:6-11.</w:t>
      </w:r>
    </w:p>
    <w:p w14:paraId="6C427C2A" w14:textId="77777777" w:rsidR="00760107" w:rsidRPr="00760107" w:rsidRDefault="00760107" w:rsidP="00383E86">
      <w:pPr>
        <w:pStyle w:val="EndNoteBibliography"/>
        <w:spacing w:after="0"/>
        <w:jc w:val="left"/>
        <w:pPrChange w:id="123" w:author="Khoder, Mouhamad" w:date="2017-05-09T12:16:00Z">
          <w:pPr>
            <w:pStyle w:val="EndNoteBibliography"/>
            <w:spacing w:after="0"/>
          </w:pPr>
        </w:pPrChange>
      </w:pPr>
      <w:r w:rsidRPr="00760107">
        <w:t>Frey FJ, Frey BM. 1984. Altered Plasma Protein-Binding of Prednisolone in Patients With the Nephrotic Syndrome. American Journal of Kidney Diseases. 1984/03/01;3:339-348.</w:t>
      </w:r>
    </w:p>
    <w:p w14:paraId="6BB5AB8E" w14:textId="77777777" w:rsidR="00760107" w:rsidRPr="00760107" w:rsidRDefault="00760107" w:rsidP="00383E86">
      <w:pPr>
        <w:pStyle w:val="EndNoteBibliography"/>
        <w:spacing w:after="0"/>
        <w:jc w:val="left"/>
        <w:pPrChange w:id="124" w:author="Khoder, Mouhamad" w:date="2017-05-09T12:16:00Z">
          <w:pPr>
            <w:pStyle w:val="EndNoteBibliography"/>
            <w:spacing w:after="0"/>
          </w:pPr>
        </w:pPrChange>
      </w:pPr>
      <w:r w:rsidRPr="00760107">
        <w:t>Fukuda N, Higuchi N, Ohno M, Kenmochi H, Sekikawa H, Takada M. 1986. Dissolution Behavior of Prednisolone from Solid Dispersion Systems with Cyclodextrins and Polyvinylpyrrolidone. CHEMICAL &amp; PHARMACEUTICAL BULLETIN.34:1366-1369.</w:t>
      </w:r>
    </w:p>
    <w:p w14:paraId="4E81D960" w14:textId="77777777" w:rsidR="00760107" w:rsidRPr="00760107" w:rsidRDefault="00760107" w:rsidP="00383E86">
      <w:pPr>
        <w:pStyle w:val="EndNoteBibliography"/>
        <w:spacing w:after="0"/>
        <w:jc w:val="left"/>
        <w:pPrChange w:id="125" w:author="Khoder, Mouhamad" w:date="2017-05-09T12:16:00Z">
          <w:pPr>
            <w:pStyle w:val="EndNoteBibliography"/>
            <w:spacing w:after="0"/>
          </w:pPr>
        </w:pPrChange>
      </w:pPr>
      <w:r w:rsidRPr="00760107">
        <w:t>Ghuman J, Zunszain PA, Petitpas I, Bhattacharya AA, Otagiri M, Curry S. 2005. Structural Basis of the Drug-binding Specificity of Human Serum Albumin. Journal of Molecular Biology. 10/14/;353:38-52.</w:t>
      </w:r>
    </w:p>
    <w:p w14:paraId="48AEEEBD" w14:textId="77777777" w:rsidR="00760107" w:rsidRPr="00760107" w:rsidRDefault="00760107" w:rsidP="00383E86">
      <w:pPr>
        <w:pStyle w:val="EndNoteBibliography"/>
        <w:spacing w:after="0"/>
        <w:jc w:val="left"/>
        <w:pPrChange w:id="126" w:author="Khoder, Mouhamad" w:date="2017-05-09T12:16:00Z">
          <w:pPr>
            <w:pStyle w:val="EndNoteBibliography"/>
            <w:spacing w:after="0"/>
          </w:pPr>
        </w:pPrChange>
      </w:pPr>
      <w:r w:rsidRPr="00760107">
        <w:t>Ghuzlaan A, Al Omari MM, Al-Sou’od KA. 2009. Prednisone/Cyclodextrin Inclusion Complexation: Phase Solubility, Thermodynamic, Physicochemical and Computational Analysis. Journal of Solution Chemistry.38:83-94.</w:t>
      </w:r>
    </w:p>
    <w:p w14:paraId="65C7CD32" w14:textId="77777777" w:rsidR="00760107" w:rsidRPr="00760107" w:rsidRDefault="00760107" w:rsidP="00383E86">
      <w:pPr>
        <w:pStyle w:val="EndNoteBibliography"/>
        <w:spacing w:after="0"/>
        <w:jc w:val="left"/>
        <w:pPrChange w:id="127" w:author="Khoder, Mouhamad" w:date="2017-05-09T12:16:00Z">
          <w:pPr>
            <w:pStyle w:val="EndNoteBibliography"/>
            <w:spacing w:after="0"/>
          </w:pPr>
        </w:pPrChange>
      </w:pPr>
      <w:r w:rsidRPr="00760107">
        <w:t>Graeser KA, Patterson JE, Zeitler JA, Rades T. 2010. The Role of Configurational Entropy in Amorphous Systems. Pharmaceutics.</w:t>
      </w:r>
    </w:p>
    <w:p w14:paraId="57FBAB0A" w14:textId="77777777" w:rsidR="00760107" w:rsidRPr="00760107" w:rsidRDefault="00760107" w:rsidP="00383E86">
      <w:pPr>
        <w:pStyle w:val="EndNoteBibliography"/>
        <w:spacing w:after="0"/>
        <w:jc w:val="left"/>
        <w:pPrChange w:id="128" w:author="Khoder, Mouhamad" w:date="2017-05-09T12:16:00Z">
          <w:pPr>
            <w:pStyle w:val="EndNoteBibliography"/>
            <w:spacing w:after="0"/>
          </w:pPr>
        </w:pPrChange>
      </w:pPr>
      <w:r w:rsidRPr="00760107">
        <w:t>Hancock BC, Zografi G. 1997. Characteristics and Significance of the Amorphous State in Pharmaceutical Systems. Journal of Pharmaceutical Sciences. 1997/01/01;86:1-12.</w:t>
      </w:r>
    </w:p>
    <w:p w14:paraId="02C670C3" w14:textId="77777777" w:rsidR="00760107" w:rsidRPr="00760107" w:rsidRDefault="00760107" w:rsidP="00383E86">
      <w:pPr>
        <w:pStyle w:val="EndNoteBibliography"/>
        <w:spacing w:after="0"/>
        <w:jc w:val="left"/>
        <w:pPrChange w:id="129" w:author="Khoder, Mouhamad" w:date="2017-05-09T12:16:00Z">
          <w:pPr>
            <w:pStyle w:val="EndNoteBibliography"/>
            <w:spacing w:after="0"/>
          </w:pPr>
        </w:pPrChange>
      </w:pPr>
      <w:r w:rsidRPr="00760107">
        <w:lastRenderedPageBreak/>
        <w:t xml:space="preserve">Higuchi T. 1965. Advances in Analytical Chemistry and Instrumentation, Chapter 4. Phase Solubility Studies.117-212 </w:t>
      </w:r>
    </w:p>
    <w:p w14:paraId="527ECE3D" w14:textId="77777777" w:rsidR="00760107" w:rsidRPr="00760107" w:rsidRDefault="00760107" w:rsidP="00383E86">
      <w:pPr>
        <w:pStyle w:val="EndNoteBibliography"/>
        <w:spacing w:after="0"/>
        <w:jc w:val="left"/>
        <w:pPrChange w:id="130" w:author="Khoder, Mouhamad" w:date="2017-05-09T12:16:00Z">
          <w:pPr>
            <w:pStyle w:val="EndNoteBibliography"/>
            <w:spacing w:after="0"/>
          </w:pPr>
        </w:pPrChange>
      </w:pPr>
      <w:r w:rsidRPr="00760107">
        <w:t>Huanbutta K, Sangnim T, Limmatvapirat S, Nunthanid J, Sriamornsak P. 2016. Design and characterization of prednisolone-loaded nanoparticles fabricated by electrohydrodynamic atomization technique. Chemical Engineering Research and Design. 5//;109:816-823.</w:t>
      </w:r>
    </w:p>
    <w:p w14:paraId="4A10A4EF" w14:textId="77777777" w:rsidR="00760107" w:rsidRPr="00760107" w:rsidRDefault="00760107" w:rsidP="00383E86">
      <w:pPr>
        <w:pStyle w:val="EndNoteBibliography"/>
        <w:spacing w:after="0"/>
        <w:jc w:val="left"/>
        <w:pPrChange w:id="131" w:author="Khoder, Mouhamad" w:date="2017-05-09T12:16:00Z">
          <w:pPr>
            <w:pStyle w:val="EndNoteBibliography"/>
            <w:spacing w:after="0"/>
          </w:pPr>
        </w:pPrChange>
      </w:pPr>
      <w:r w:rsidRPr="00760107">
        <w:t>Huang Y, Dai W-G. 2014. Fundamental aspects of solid dispersion technology for poorly soluble drugs. Acta Pharmaceutica Sinica B. 2//;4:18-25.</w:t>
      </w:r>
    </w:p>
    <w:p w14:paraId="4B041D28" w14:textId="77777777" w:rsidR="00760107" w:rsidRPr="00760107" w:rsidRDefault="00760107" w:rsidP="00383E86">
      <w:pPr>
        <w:pStyle w:val="EndNoteBibliography"/>
        <w:spacing w:after="0"/>
        <w:jc w:val="left"/>
        <w:pPrChange w:id="132" w:author="Khoder, Mouhamad" w:date="2017-05-09T12:16:00Z">
          <w:pPr>
            <w:pStyle w:val="EndNoteBibliography"/>
            <w:spacing w:after="0"/>
          </w:pPr>
        </w:pPrChange>
      </w:pPr>
      <w:r w:rsidRPr="00760107">
        <w:t>Junghanns J-UAH, Müller RH. 2008. Nanocrystal technology, drug delivery and clinical applications. International Journal of Nanomedicine.3:295-310.</w:t>
      </w:r>
    </w:p>
    <w:p w14:paraId="2EBC465F" w14:textId="77777777" w:rsidR="00760107" w:rsidRPr="00760107" w:rsidRDefault="00760107" w:rsidP="00383E86">
      <w:pPr>
        <w:pStyle w:val="EndNoteBibliography"/>
        <w:spacing w:after="0"/>
        <w:jc w:val="left"/>
        <w:pPrChange w:id="133" w:author="Khoder, Mouhamad" w:date="2017-05-09T12:16:00Z">
          <w:pPr>
            <w:pStyle w:val="EndNoteBibliography"/>
            <w:spacing w:after="0"/>
          </w:pPr>
        </w:pPrChange>
      </w:pPr>
      <w:r w:rsidRPr="00760107">
        <w:t>Kalepu S, Nekkanti V. 2015. Insoluble drug delivery strategies: review of recent advances and business prospects. Acta Pharmaceutica Sinica B. 9//;5:442-453.</w:t>
      </w:r>
    </w:p>
    <w:p w14:paraId="63886FF2" w14:textId="77777777" w:rsidR="00760107" w:rsidRPr="00760107" w:rsidRDefault="00760107" w:rsidP="00383E86">
      <w:pPr>
        <w:pStyle w:val="EndNoteBibliography"/>
        <w:spacing w:after="0"/>
        <w:jc w:val="left"/>
        <w:pPrChange w:id="134" w:author="Khoder, Mouhamad" w:date="2017-05-09T12:16:00Z">
          <w:pPr>
            <w:pStyle w:val="EndNoteBibliography"/>
            <w:spacing w:after="0"/>
          </w:pPr>
        </w:pPrChange>
      </w:pPr>
      <w:r w:rsidRPr="00760107">
        <w:t>Khoder M, Abdelkader H, ElShaer A, Karam A, Najlah M, Alany RG. 2016. Efficient approach to enhance drug solubility by particle engineering of bovine serum albumin. International Journal of Pharmaceutics. 12/30/;515:740-748.</w:t>
      </w:r>
    </w:p>
    <w:p w14:paraId="736C3C6D" w14:textId="77777777" w:rsidR="00760107" w:rsidRPr="00760107" w:rsidRDefault="00760107" w:rsidP="00383E86">
      <w:pPr>
        <w:pStyle w:val="EndNoteBibliography"/>
        <w:spacing w:after="0"/>
        <w:jc w:val="left"/>
        <w:pPrChange w:id="135" w:author="Khoder, Mouhamad" w:date="2017-05-09T12:16:00Z">
          <w:pPr>
            <w:pStyle w:val="EndNoteBibliography"/>
            <w:spacing w:after="0"/>
          </w:pPr>
        </w:pPrChange>
      </w:pPr>
      <w:r w:rsidRPr="00760107">
        <w:t>Legler UF, Benet LZ. 1986. The effect of prednisone and hydrocortisone on the plasma protein binding of prednisolone in man. European Journal of Clinical Pharmacology. 1986;30:51-55.</w:t>
      </w:r>
    </w:p>
    <w:p w14:paraId="521BC1BC" w14:textId="77777777" w:rsidR="00760107" w:rsidRPr="00760107" w:rsidRDefault="00760107" w:rsidP="00383E86">
      <w:pPr>
        <w:pStyle w:val="EndNoteBibliography"/>
        <w:spacing w:after="0"/>
        <w:jc w:val="left"/>
        <w:pPrChange w:id="136" w:author="Khoder, Mouhamad" w:date="2017-05-09T12:16:00Z">
          <w:pPr>
            <w:pStyle w:val="EndNoteBibliography"/>
            <w:spacing w:after="0"/>
          </w:pPr>
        </w:pPrChange>
      </w:pPr>
      <w:r w:rsidRPr="00760107">
        <w:t>Li X-S, Wang J-X, Shen Z-G, Zhang P-Y, Chen J-F, Yun J. 2007. Preparation of uniform prednisolone microcrystals by a controlled microprecipitation method. International Journal of Pharmaceutics. 9/5/;342:26-32.</w:t>
      </w:r>
    </w:p>
    <w:p w14:paraId="02CBD6E9" w14:textId="77777777" w:rsidR="00760107" w:rsidRPr="00760107" w:rsidRDefault="00760107" w:rsidP="00383E86">
      <w:pPr>
        <w:pStyle w:val="EndNoteBibliography"/>
        <w:spacing w:after="0"/>
        <w:jc w:val="left"/>
        <w:pPrChange w:id="137" w:author="Khoder, Mouhamad" w:date="2017-05-09T12:16:00Z">
          <w:pPr>
            <w:pStyle w:val="EndNoteBibliography"/>
            <w:spacing w:after="0"/>
          </w:pPr>
        </w:pPrChange>
      </w:pPr>
      <w:r w:rsidRPr="00760107">
        <w:t>Loftsson T, Jarho P, Masson M, Jarvinen T. 2005. Cyclodextrins in drug delivery. Expert Opin Drug Deliv. Mar;2:335-351.</w:t>
      </w:r>
    </w:p>
    <w:p w14:paraId="643335FE" w14:textId="77777777" w:rsidR="00760107" w:rsidRPr="00760107" w:rsidRDefault="00760107" w:rsidP="00383E86">
      <w:pPr>
        <w:pStyle w:val="EndNoteBibliography"/>
        <w:spacing w:after="0"/>
        <w:jc w:val="left"/>
        <w:pPrChange w:id="138" w:author="Khoder, Mouhamad" w:date="2017-05-09T12:16:00Z">
          <w:pPr>
            <w:pStyle w:val="EndNoteBibliography"/>
            <w:spacing w:after="0"/>
          </w:pPr>
        </w:pPrChange>
      </w:pPr>
      <w:r w:rsidRPr="00760107">
        <w:t>Owen IC. 2013. Salt Forms: Pharmaceutical Aspects. In: Encyclopedia of Pharmaceutical Technology, Third Edition. Taylor &amp; Francis. p. 3177-3187.</w:t>
      </w:r>
    </w:p>
    <w:p w14:paraId="158CD091" w14:textId="77777777" w:rsidR="00760107" w:rsidRPr="00760107" w:rsidRDefault="00760107" w:rsidP="00383E86">
      <w:pPr>
        <w:pStyle w:val="EndNoteBibliography"/>
        <w:spacing w:after="0"/>
        <w:jc w:val="left"/>
        <w:pPrChange w:id="139" w:author="Khoder, Mouhamad" w:date="2017-05-09T12:16:00Z">
          <w:pPr>
            <w:pStyle w:val="EndNoteBibliography"/>
            <w:spacing w:after="0"/>
          </w:pPr>
        </w:pPrChange>
      </w:pPr>
      <w:r w:rsidRPr="00760107">
        <w:t>Peters Jr T. 1995. 3 - Ligand Binding by Albumin. In: All About Albumin.  San Diego: Academic Press. p. 76-132.</w:t>
      </w:r>
    </w:p>
    <w:p w14:paraId="16BBA7FF" w14:textId="77777777" w:rsidR="00760107" w:rsidRPr="00760107" w:rsidRDefault="00760107" w:rsidP="00383E86">
      <w:pPr>
        <w:pStyle w:val="EndNoteBibliography"/>
        <w:spacing w:after="0"/>
        <w:jc w:val="left"/>
        <w:pPrChange w:id="140" w:author="Khoder, Mouhamad" w:date="2017-05-09T12:16:00Z">
          <w:pPr>
            <w:pStyle w:val="EndNoteBibliography"/>
            <w:spacing w:after="0"/>
          </w:pPr>
        </w:pPrChange>
      </w:pPr>
      <w:r w:rsidRPr="00760107">
        <w:t>Rocci ML, D'Ambrosio R, Johnson NF, JusKo WJ. 1982. Prednisolone binding to albumin and transcortin in the presence of cortisol. Biochemical Pharmacology. 1982/02/01;31:289-292.</w:t>
      </w:r>
    </w:p>
    <w:p w14:paraId="119A861B" w14:textId="77777777" w:rsidR="00760107" w:rsidRPr="00760107" w:rsidRDefault="00760107" w:rsidP="00383E86">
      <w:pPr>
        <w:pStyle w:val="EndNoteBibliography"/>
        <w:spacing w:after="0"/>
        <w:jc w:val="left"/>
        <w:pPrChange w:id="141" w:author="Khoder, Mouhamad" w:date="2017-05-09T12:16:00Z">
          <w:pPr>
            <w:pStyle w:val="EndNoteBibliography"/>
            <w:spacing w:after="0"/>
          </w:pPr>
        </w:pPrChange>
      </w:pPr>
      <w:r w:rsidRPr="00760107">
        <w:t>Serajuddin ATM. 2007. Salt formation to improve drug solubility. Advanced Drug Delivery Reviews. 7/30/;59:603-616.</w:t>
      </w:r>
    </w:p>
    <w:p w14:paraId="15D6C96D" w14:textId="77777777" w:rsidR="00760107" w:rsidRPr="00760107" w:rsidRDefault="00760107" w:rsidP="00383E86">
      <w:pPr>
        <w:pStyle w:val="EndNoteBibliography"/>
        <w:spacing w:after="0"/>
        <w:jc w:val="left"/>
        <w:pPrChange w:id="142" w:author="Khoder, Mouhamad" w:date="2017-05-09T12:16:00Z">
          <w:pPr>
            <w:pStyle w:val="EndNoteBibliography"/>
            <w:spacing w:after="0"/>
          </w:pPr>
        </w:pPrChange>
      </w:pPr>
      <w:r w:rsidRPr="00760107">
        <w:t>Shi J-h, Zhu Y-Y, Wang J, Chen J, Shen Y-J. 2013a. Intermolecular interaction of prednisolone with bovine serum albumin: Spectroscopic and molecular docking methods. Spectrochimica Acta Part A: Molecular and Biomolecular Spectroscopy. 2/15/;103:287-294.</w:t>
      </w:r>
    </w:p>
    <w:p w14:paraId="71D86DA2" w14:textId="77777777" w:rsidR="00760107" w:rsidRPr="00760107" w:rsidRDefault="00760107" w:rsidP="00383E86">
      <w:pPr>
        <w:pStyle w:val="EndNoteBibliography"/>
        <w:spacing w:after="0"/>
        <w:jc w:val="left"/>
        <w:pPrChange w:id="143" w:author="Khoder, Mouhamad" w:date="2017-05-09T12:16:00Z">
          <w:pPr>
            <w:pStyle w:val="EndNoteBibliography"/>
            <w:spacing w:after="0"/>
          </w:pPr>
        </w:pPrChange>
      </w:pPr>
      <w:r w:rsidRPr="00760107">
        <w:t>Shi JH, Zhu YY, Wang J, Chen J, Shen YJ. 2013b. Intermolecular interaction of prednisolone with bovine serum albumin: spectroscopic and molecular docking methods. Spectrochim Acta A Mol Biomol Spectrosc. Feb 15;103:287-294.</w:t>
      </w:r>
    </w:p>
    <w:p w14:paraId="47D7C2B4" w14:textId="77777777" w:rsidR="00760107" w:rsidRPr="00760107" w:rsidRDefault="00760107" w:rsidP="00383E86">
      <w:pPr>
        <w:pStyle w:val="EndNoteBibliography"/>
        <w:spacing w:after="0"/>
        <w:jc w:val="left"/>
        <w:pPrChange w:id="144" w:author="Khoder, Mouhamad" w:date="2017-05-09T12:16:00Z">
          <w:pPr>
            <w:pStyle w:val="EndNoteBibliography"/>
            <w:spacing w:after="0"/>
          </w:pPr>
        </w:pPrChange>
      </w:pPr>
      <w:r w:rsidRPr="00760107">
        <w:t>Solubility Data. 2003. In: Handbook of Aqueous Solubility Data. CRC Press.</w:t>
      </w:r>
    </w:p>
    <w:p w14:paraId="514A3012" w14:textId="77777777" w:rsidR="00760107" w:rsidRPr="00760107" w:rsidRDefault="00760107" w:rsidP="00383E86">
      <w:pPr>
        <w:pStyle w:val="EndNoteBibliography"/>
        <w:spacing w:after="0"/>
        <w:jc w:val="left"/>
        <w:pPrChange w:id="145" w:author="Khoder, Mouhamad" w:date="2017-05-09T12:16:00Z">
          <w:pPr>
            <w:pStyle w:val="EndNoteBibliography"/>
            <w:spacing w:after="0"/>
          </w:pPr>
        </w:pPrChange>
      </w:pPr>
      <w:r w:rsidRPr="00760107">
        <w:t>Strickley RG. 2004. Solubilizing Excipients in Oral and Injectable Formulations. Pharmaceutical Research.21:201-230.</w:t>
      </w:r>
    </w:p>
    <w:p w14:paraId="64103D03" w14:textId="77777777" w:rsidR="00760107" w:rsidRPr="00760107" w:rsidRDefault="00760107" w:rsidP="00383E86">
      <w:pPr>
        <w:pStyle w:val="EndNoteBibliography"/>
        <w:spacing w:after="0"/>
        <w:jc w:val="left"/>
        <w:pPrChange w:id="146" w:author="Khoder, Mouhamad" w:date="2017-05-09T12:16:00Z">
          <w:pPr>
            <w:pStyle w:val="EndNoteBibliography"/>
            <w:spacing w:after="0"/>
          </w:pPr>
        </w:pPrChange>
      </w:pPr>
      <w:r w:rsidRPr="00760107">
        <w:t>Urien S, Tillement J-P, Barré J. 2007. The Significance of Plasma-Protein Binding in Drug Research. In: Pharmacokinetic Optimization in Drug Research. Verlag Helvetica Chimica Acta. p. 189-197.</w:t>
      </w:r>
    </w:p>
    <w:p w14:paraId="7CCD7253" w14:textId="77777777" w:rsidR="00760107" w:rsidRPr="00760107" w:rsidRDefault="00760107" w:rsidP="00383E86">
      <w:pPr>
        <w:pStyle w:val="EndNoteBibliography"/>
        <w:spacing w:after="0"/>
        <w:jc w:val="left"/>
        <w:pPrChange w:id="147" w:author="Khoder, Mouhamad" w:date="2017-05-09T12:16:00Z">
          <w:pPr>
            <w:pStyle w:val="EndNoteBibliography"/>
            <w:spacing w:after="0"/>
          </w:pPr>
        </w:pPrChange>
      </w:pPr>
      <w:r w:rsidRPr="00760107">
        <w:t>Veiga MD, Cadorniga R, Lozana R. 1985. Thermal study of prednisolone polymorphs. Thermochimica Acta. 1985/11/20;96:111-115.</w:t>
      </w:r>
    </w:p>
    <w:p w14:paraId="0CAECF38" w14:textId="77777777" w:rsidR="00760107" w:rsidRPr="00760107" w:rsidRDefault="00760107" w:rsidP="00383E86">
      <w:pPr>
        <w:pStyle w:val="EndNoteBibliography"/>
        <w:jc w:val="left"/>
        <w:pPrChange w:id="148" w:author="Khoder, Mouhamad" w:date="2017-05-09T12:16:00Z">
          <w:pPr>
            <w:pStyle w:val="EndNoteBibliography"/>
          </w:pPr>
        </w:pPrChange>
      </w:pPr>
      <w:r w:rsidRPr="00760107">
        <w:t>Walzel P, Furuta T. 2011. Morphology and Properties of Spray-Dried Particles. In: Modern Drying Technology. Wiley-VCH Verlag GmbH &amp; Co. KGaA. p. 231-294.</w:t>
      </w:r>
    </w:p>
    <w:p w14:paraId="7BCC8B59" w14:textId="6F2C2C5D" w:rsidR="00055461" w:rsidRDefault="001718C4" w:rsidP="00383E86">
      <w:pPr>
        <w:rPr>
          <w:sz w:val="24"/>
          <w:szCs w:val="24"/>
        </w:rPr>
      </w:pPr>
      <w:r>
        <w:rPr>
          <w:sz w:val="24"/>
          <w:szCs w:val="24"/>
        </w:rPr>
        <w:fldChar w:fldCharType="end"/>
      </w:r>
    </w:p>
    <w:sectPr w:rsidR="00055461" w:rsidSect="00626057">
      <w:pgSz w:w="11906" w:h="16838"/>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DB368" w15:done="0"/>
  <w15:commentEx w15:paraId="16486337" w15:done="0"/>
  <w15:commentEx w15:paraId="3E217F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C0CE3" w14:textId="77777777" w:rsidR="00626A8F" w:rsidRDefault="00626A8F" w:rsidP="00DC77A4">
      <w:pPr>
        <w:spacing w:after="0" w:line="240" w:lineRule="auto"/>
      </w:pPr>
      <w:r>
        <w:separator/>
      </w:r>
    </w:p>
  </w:endnote>
  <w:endnote w:type="continuationSeparator" w:id="0">
    <w:p w14:paraId="4223EC1E" w14:textId="77777777" w:rsidR="00626A8F" w:rsidRDefault="00626A8F" w:rsidP="00DC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2F33" w14:textId="77777777" w:rsidR="00626A8F" w:rsidRDefault="00626A8F" w:rsidP="00DC77A4">
      <w:pPr>
        <w:spacing w:after="0" w:line="240" w:lineRule="auto"/>
      </w:pPr>
      <w:r>
        <w:separator/>
      </w:r>
    </w:p>
  </w:footnote>
  <w:footnote w:type="continuationSeparator" w:id="0">
    <w:p w14:paraId="599BA12E" w14:textId="77777777" w:rsidR="00626A8F" w:rsidRDefault="00626A8F" w:rsidP="00DC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223"/>
    <w:multiLevelType w:val="hybridMultilevel"/>
    <w:tmpl w:val="9FF4E28A"/>
    <w:lvl w:ilvl="0" w:tplc="2AECED8C">
      <w:numFmt w:val="bullet"/>
      <w:lvlText w:val="-"/>
      <w:lvlJc w:val="left"/>
      <w:pPr>
        <w:ind w:left="840" w:hanging="360"/>
      </w:pPr>
      <w:rPr>
        <w:rFonts w:ascii="Times New Roman" w:eastAsiaTheme="minorHAns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61C0747"/>
    <w:multiLevelType w:val="hybridMultilevel"/>
    <w:tmpl w:val="628AA15C"/>
    <w:lvl w:ilvl="0" w:tplc="9626AB70">
      <w:numFmt w:val="bullet"/>
      <w:lvlText w:val="-"/>
      <w:lvlJc w:val="left"/>
      <w:pPr>
        <w:ind w:left="840" w:hanging="360"/>
      </w:pPr>
      <w:rPr>
        <w:rFonts w:ascii="Times New Roman" w:eastAsiaTheme="minorHAns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0F3A67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B053A"/>
    <w:multiLevelType w:val="multilevel"/>
    <w:tmpl w:val="71C626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0D2A84"/>
    <w:multiLevelType w:val="multilevel"/>
    <w:tmpl w:val="B2A270A8"/>
    <w:lvl w:ilvl="0">
      <w:start w:val="3"/>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5">
    <w:nsid w:val="24017E7C"/>
    <w:multiLevelType w:val="hybridMultilevel"/>
    <w:tmpl w:val="6F32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D5A4B"/>
    <w:multiLevelType w:val="hybridMultilevel"/>
    <w:tmpl w:val="CD70FA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85739D"/>
    <w:multiLevelType w:val="multilevel"/>
    <w:tmpl w:val="2CC4C3C2"/>
    <w:lvl w:ilvl="0">
      <w:start w:val="2"/>
      <w:numFmt w:val="decimal"/>
      <w:lvlText w:val="%1"/>
      <w:lvlJc w:val="left"/>
      <w:pPr>
        <w:ind w:left="480" w:hanging="480"/>
      </w:pPr>
      <w:rPr>
        <w:rFonts w:hint="default"/>
      </w:rPr>
    </w:lvl>
    <w:lvl w:ilvl="1">
      <w:start w:val="3"/>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nsid w:val="5635688C"/>
    <w:multiLevelType w:val="hybridMultilevel"/>
    <w:tmpl w:val="88E43842"/>
    <w:lvl w:ilvl="0" w:tplc="A20067FC">
      <w:numFmt w:val="bullet"/>
      <w:lvlText w:val="-"/>
      <w:lvlJc w:val="left"/>
      <w:pPr>
        <w:ind w:left="1485" w:hanging="360"/>
      </w:pPr>
      <w:rPr>
        <w:rFonts w:ascii="Times New Roman" w:eastAsiaTheme="minorHAnsi"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56B47090"/>
    <w:multiLevelType w:val="multilevel"/>
    <w:tmpl w:val="B78E521C"/>
    <w:lvl w:ilvl="0">
      <w:start w:val="1"/>
      <w:numFmt w:val="decimal"/>
      <w:lvlText w:val="%1."/>
      <w:lvlJc w:val="left"/>
      <w:pPr>
        <w:ind w:left="360" w:hanging="360"/>
      </w:pPr>
      <w:rPr>
        <w:b/>
        <w:bCs w:val="0"/>
        <w:i w:val="0"/>
        <w:iCs/>
      </w:rPr>
    </w:lvl>
    <w:lvl w:ilvl="1">
      <w:start w:val="1"/>
      <w:numFmt w:val="decimal"/>
      <w:isLgl/>
      <w:lvlText w:val="%1.%2"/>
      <w:lvlJc w:val="left"/>
      <w:pPr>
        <w:ind w:left="360" w:hanging="360"/>
      </w:pPr>
      <w:rPr>
        <w:rFonts w:hint="default"/>
        <w:b w:val="0"/>
        <w:i/>
        <w:sz w:val="22"/>
      </w:rPr>
    </w:lvl>
    <w:lvl w:ilvl="2">
      <w:start w:val="1"/>
      <w:numFmt w:val="decimal"/>
      <w:isLgl/>
      <w:lvlText w:val="%1.%2.%3"/>
      <w:lvlJc w:val="left"/>
      <w:pPr>
        <w:ind w:left="720" w:hanging="720"/>
      </w:pPr>
      <w:rPr>
        <w:rFonts w:hint="default"/>
        <w:b w:val="0"/>
        <w:i/>
        <w:sz w:val="22"/>
      </w:rPr>
    </w:lvl>
    <w:lvl w:ilvl="3">
      <w:start w:val="1"/>
      <w:numFmt w:val="decimal"/>
      <w:isLgl/>
      <w:lvlText w:val="%1.%2.%3.%4"/>
      <w:lvlJc w:val="left"/>
      <w:pPr>
        <w:ind w:left="720" w:hanging="720"/>
      </w:pPr>
      <w:rPr>
        <w:rFonts w:hint="default"/>
        <w:b w:val="0"/>
        <w:i/>
        <w:sz w:val="22"/>
      </w:rPr>
    </w:lvl>
    <w:lvl w:ilvl="4">
      <w:start w:val="1"/>
      <w:numFmt w:val="decimal"/>
      <w:isLgl/>
      <w:lvlText w:val="%1.%2.%3.%4.%5"/>
      <w:lvlJc w:val="left"/>
      <w:pPr>
        <w:ind w:left="1080" w:hanging="1080"/>
      </w:pPr>
      <w:rPr>
        <w:rFonts w:hint="default"/>
        <w:b w:val="0"/>
        <w:i/>
        <w:sz w:val="22"/>
      </w:rPr>
    </w:lvl>
    <w:lvl w:ilvl="5">
      <w:start w:val="1"/>
      <w:numFmt w:val="decimal"/>
      <w:isLgl/>
      <w:lvlText w:val="%1.%2.%3.%4.%5.%6"/>
      <w:lvlJc w:val="left"/>
      <w:pPr>
        <w:ind w:left="1080" w:hanging="1080"/>
      </w:pPr>
      <w:rPr>
        <w:rFonts w:hint="default"/>
        <w:b w:val="0"/>
        <w:i/>
        <w:sz w:val="22"/>
      </w:rPr>
    </w:lvl>
    <w:lvl w:ilvl="6">
      <w:start w:val="1"/>
      <w:numFmt w:val="decimal"/>
      <w:isLgl/>
      <w:lvlText w:val="%1.%2.%3.%4.%5.%6.%7"/>
      <w:lvlJc w:val="left"/>
      <w:pPr>
        <w:ind w:left="1440" w:hanging="1440"/>
      </w:pPr>
      <w:rPr>
        <w:rFonts w:hint="default"/>
        <w:b w:val="0"/>
        <w:i/>
        <w:sz w:val="22"/>
      </w:rPr>
    </w:lvl>
    <w:lvl w:ilvl="7">
      <w:start w:val="1"/>
      <w:numFmt w:val="decimal"/>
      <w:isLgl/>
      <w:lvlText w:val="%1.%2.%3.%4.%5.%6.%7.%8"/>
      <w:lvlJc w:val="left"/>
      <w:pPr>
        <w:ind w:left="1440" w:hanging="1440"/>
      </w:pPr>
      <w:rPr>
        <w:rFonts w:hint="default"/>
        <w:b w:val="0"/>
        <w:i/>
        <w:sz w:val="22"/>
      </w:rPr>
    </w:lvl>
    <w:lvl w:ilvl="8">
      <w:start w:val="1"/>
      <w:numFmt w:val="decimal"/>
      <w:isLgl/>
      <w:lvlText w:val="%1.%2.%3.%4.%5.%6.%7.%8.%9"/>
      <w:lvlJc w:val="left"/>
      <w:pPr>
        <w:ind w:left="1800" w:hanging="1800"/>
      </w:pPr>
      <w:rPr>
        <w:rFonts w:hint="default"/>
        <w:b w:val="0"/>
        <w:i/>
        <w:sz w:val="22"/>
      </w:rPr>
    </w:lvl>
  </w:abstractNum>
  <w:abstractNum w:abstractNumId="10">
    <w:nsid w:val="5C9A3911"/>
    <w:multiLevelType w:val="multilevel"/>
    <w:tmpl w:val="80466A1C"/>
    <w:lvl w:ilvl="0">
      <w:start w:val="3"/>
      <w:numFmt w:val="decimal"/>
      <w:lvlText w:val="%1"/>
      <w:lvlJc w:val="left"/>
      <w:pPr>
        <w:ind w:left="360" w:hanging="360"/>
      </w:pPr>
      <w:rPr>
        <w:rFonts w:hint="default"/>
        <w:b/>
        <w:i w:val="0"/>
        <w:color w:val="000000"/>
      </w:rPr>
    </w:lvl>
    <w:lvl w:ilvl="1">
      <w:start w:val="1"/>
      <w:numFmt w:val="decimal"/>
      <w:lvlText w:val="%1.%2"/>
      <w:lvlJc w:val="left"/>
      <w:pPr>
        <w:ind w:left="840" w:hanging="360"/>
      </w:pPr>
      <w:rPr>
        <w:rFonts w:hint="default"/>
        <w:b w:val="0"/>
        <w:bCs w:val="0"/>
        <w:i w:val="0"/>
        <w:color w:val="000000"/>
      </w:rPr>
    </w:lvl>
    <w:lvl w:ilvl="2">
      <w:start w:val="1"/>
      <w:numFmt w:val="decimal"/>
      <w:lvlText w:val="%1.%2.%3"/>
      <w:lvlJc w:val="left"/>
      <w:pPr>
        <w:ind w:left="1680" w:hanging="720"/>
      </w:pPr>
      <w:rPr>
        <w:rFonts w:hint="default"/>
        <w:b w:val="0"/>
        <w:bCs w:val="0"/>
        <w:i w:val="0"/>
        <w:color w:val="000000"/>
      </w:rPr>
    </w:lvl>
    <w:lvl w:ilvl="3">
      <w:start w:val="1"/>
      <w:numFmt w:val="decimal"/>
      <w:lvlText w:val="%1.%2.%3.%4"/>
      <w:lvlJc w:val="left"/>
      <w:pPr>
        <w:ind w:left="2160" w:hanging="720"/>
      </w:pPr>
      <w:rPr>
        <w:rFonts w:hint="default"/>
        <w:b/>
        <w:i w:val="0"/>
        <w:color w:val="000000"/>
      </w:rPr>
    </w:lvl>
    <w:lvl w:ilvl="4">
      <w:start w:val="1"/>
      <w:numFmt w:val="decimal"/>
      <w:lvlText w:val="%1.%2.%3.%4.%5"/>
      <w:lvlJc w:val="left"/>
      <w:pPr>
        <w:ind w:left="3000" w:hanging="1080"/>
      </w:pPr>
      <w:rPr>
        <w:rFonts w:hint="default"/>
        <w:b/>
        <w:i w:val="0"/>
        <w:color w:val="000000"/>
      </w:rPr>
    </w:lvl>
    <w:lvl w:ilvl="5">
      <w:start w:val="1"/>
      <w:numFmt w:val="decimal"/>
      <w:lvlText w:val="%1.%2.%3.%4.%5.%6"/>
      <w:lvlJc w:val="left"/>
      <w:pPr>
        <w:ind w:left="3480" w:hanging="1080"/>
      </w:pPr>
      <w:rPr>
        <w:rFonts w:hint="default"/>
        <w:b/>
        <w:i w:val="0"/>
        <w:color w:val="000000"/>
      </w:rPr>
    </w:lvl>
    <w:lvl w:ilvl="6">
      <w:start w:val="1"/>
      <w:numFmt w:val="decimal"/>
      <w:lvlText w:val="%1.%2.%3.%4.%5.%6.%7"/>
      <w:lvlJc w:val="left"/>
      <w:pPr>
        <w:ind w:left="4320" w:hanging="1440"/>
      </w:pPr>
      <w:rPr>
        <w:rFonts w:hint="default"/>
        <w:b/>
        <w:i w:val="0"/>
        <w:color w:val="000000"/>
      </w:rPr>
    </w:lvl>
    <w:lvl w:ilvl="7">
      <w:start w:val="1"/>
      <w:numFmt w:val="decimal"/>
      <w:lvlText w:val="%1.%2.%3.%4.%5.%6.%7.%8"/>
      <w:lvlJc w:val="left"/>
      <w:pPr>
        <w:ind w:left="4800" w:hanging="1440"/>
      </w:pPr>
      <w:rPr>
        <w:rFonts w:hint="default"/>
        <w:b/>
        <w:i w:val="0"/>
        <w:color w:val="000000"/>
      </w:rPr>
    </w:lvl>
    <w:lvl w:ilvl="8">
      <w:start w:val="1"/>
      <w:numFmt w:val="decimal"/>
      <w:lvlText w:val="%1.%2.%3.%4.%5.%6.%7.%8.%9"/>
      <w:lvlJc w:val="left"/>
      <w:pPr>
        <w:ind w:left="5640" w:hanging="1800"/>
      </w:pPr>
      <w:rPr>
        <w:rFonts w:hint="default"/>
        <w:b/>
        <w:i w:val="0"/>
        <w:color w:val="000000"/>
      </w:rPr>
    </w:lvl>
  </w:abstractNum>
  <w:abstractNum w:abstractNumId="11">
    <w:nsid w:val="6365728B"/>
    <w:multiLevelType w:val="multilevel"/>
    <w:tmpl w:val="0114B4A0"/>
    <w:lvl w:ilvl="0">
      <w:start w:val="1"/>
      <w:numFmt w:val="decimal"/>
      <w:lvlText w:val="%1."/>
      <w:lvlJc w:val="left"/>
      <w:pPr>
        <w:ind w:left="720" w:hanging="360"/>
      </w:pPr>
      <w:rPr>
        <w:b/>
        <w:bCs w:val="0"/>
        <w:i w:val="0"/>
        <w:i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4304E1B"/>
    <w:multiLevelType w:val="multilevel"/>
    <w:tmpl w:val="0114B4A0"/>
    <w:lvl w:ilvl="0">
      <w:start w:val="1"/>
      <w:numFmt w:val="decimal"/>
      <w:lvlText w:val="%1."/>
      <w:lvlJc w:val="left"/>
      <w:pPr>
        <w:ind w:left="720" w:hanging="360"/>
      </w:pPr>
      <w:rPr>
        <w:b/>
        <w:bCs w:val="0"/>
        <w:i w:val="0"/>
        <w:i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4647D2"/>
    <w:multiLevelType w:val="multilevel"/>
    <w:tmpl w:val="0114B4A0"/>
    <w:lvl w:ilvl="0">
      <w:start w:val="1"/>
      <w:numFmt w:val="decimal"/>
      <w:lvlText w:val="%1."/>
      <w:lvlJc w:val="left"/>
      <w:pPr>
        <w:ind w:left="720" w:hanging="360"/>
      </w:pPr>
      <w:rPr>
        <w:b/>
        <w:bCs w:val="0"/>
        <w:i w:val="0"/>
        <w:i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D23064"/>
    <w:multiLevelType w:val="multilevel"/>
    <w:tmpl w:val="950A2FD2"/>
    <w:lvl w:ilvl="0">
      <w:start w:val="2"/>
      <w:numFmt w:val="decimal"/>
      <w:lvlText w:val="%1."/>
      <w:lvlJc w:val="left"/>
      <w:pPr>
        <w:ind w:left="480" w:hanging="480"/>
      </w:pPr>
      <w:rPr>
        <w:rFonts w:hint="default"/>
        <w:sz w:val="22"/>
      </w:rPr>
    </w:lvl>
    <w:lvl w:ilvl="1">
      <w:start w:val="1"/>
      <w:numFmt w:val="decimal"/>
      <w:lvlText w:val="%1.%2."/>
      <w:lvlJc w:val="left"/>
      <w:pPr>
        <w:ind w:left="480" w:hanging="480"/>
      </w:pPr>
      <w:rPr>
        <w:rFonts w:hint="default"/>
        <w:b w:val="0"/>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772358AB"/>
    <w:multiLevelType w:val="hybridMultilevel"/>
    <w:tmpl w:val="2C6C994C"/>
    <w:lvl w:ilvl="0" w:tplc="1D50FC0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F1296C"/>
    <w:multiLevelType w:val="multilevel"/>
    <w:tmpl w:val="80466A1C"/>
    <w:lvl w:ilvl="0">
      <w:start w:val="3"/>
      <w:numFmt w:val="decimal"/>
      <w:lvlText w:val="%1"/>
      <w:lvlJc w:val="left"/>
      <w:pPr>
        <w:ind w:left="360" w:hanging="360"/>
      </w:pPr>
      <w:rPr>
        <w:rFonts w:hint="default"/>
        <w:b/>
        <w:i w:val="0"/>
        <w:color w:val="000000"/>
      </w:rPr>
    </w:lvl>
    <w:lvl w:ilvl="1">
      <w:start w:val="1"/>
      <w:numFmt w:val="decimal"/>
      <w:lvlText w:val="%1.%2"/>
      <w:lvlJc w:val="left"/>
      <w:pPr>
        <w:ind w:left="840" w:hanging="360"/>
      </w:pPr>
      <w:rPr>
        <w:rFonts w:hint="default"/>
        <w:b w:val="0"/>
        <w:bCs w:val="0"/>
        <w:i w:val="0"/>
        <w:color w:val="000000"/>
      </w:rPr>
    </w:lvl>
    <w:lvl w:ilvl="2">
      <w:start w:val="1"/>
      <w:numFmt w:val="decimal"/>
      <w:lvlText w:val="%1.%2.%3"/>
      <w:lvlJc w:val="left"/>
      <w:pPr>
        <w:ind w:left="1680" w:hanging="720"/>
      </w:pPr>
      <w:rPr>
        <w:rFonts w:hint="default"/>
        <w:b w:val="0"/>
        <w:bCs w:val="0"/>
        <w:i w:val="0"/>
        <w:color w:val="000000"/>
      </w:rPr>
    </w:lvl>
    <w:lvl w:ilvl="3">
      <w:start w:val="1"/>
      <w:numFmt w:val="decimal"/>
      <w:lvlText w:val="%1.%2.%3.%4"/>
      <w:lvlJc w:val="left"/>
      <w:pPr>
        <w:ind w:left="2160" w:hanging="720"/>
      </w:pPr>
      <w:rPr>
        <w:rFonts w:hint="default"/>
        <w:b/>
        <w:i w:val="0"/>
        <w:color w:val="000000"/>
      </w:rPr>
    </w:lvl>
    <w:lvl w:ilvl="4">
      <w:start w:val="1"/>
      <w:numFmt w:val="decimal"/>
      <w:lvlText w:val="%1.%2.%3.%4.%5"/>
      <w:lvlJc w:val="left"/>
      <w:pPr>
        <w:ind w:left="3000" w:hanging="1080"/>
      </w:pPr>
      <w:rPr>
        <w:rFonts w:hint="default"/>
        <w:b/>
        <w:i w:val="0"/>
        <w:color w:val="000000"/>
      </w:rPr>
    </w:lvl>
    <w:lvl w:ilvl="5">
      <w:start w:val="1"/>
      <w:numFmt w:val="decimal"/>
      <w:lvlText w:val="%1.%2.%3.%4.%5.%6"/>
      <w:lvlJc w:val="left"/>
      <w:pPr>
        <w:ind w:left="3480" w:hanging="1080"/>
      </w:pPr>
      <w:rPr>
        <w:rFonts w:hint="default"/>
        <w:b/>
        <w:i w:val="0"/>
        <w:color w:val="000000"/>
      </w:rPr>
    </w:lvl>
    <w:lvl w:ilvl="6">
      <w:start w:val="1"/>
      <w:numFmt w:val="decimal"/>
      <w:lvlText w:val="%1.%2.%3.%4.%5.%6.%7"/>
      <w:lvlJc w:val="left"/>
      <w:pPr>
        <w:ind w:left="4320" w:hanging="1440"/>
      </w:pPr>
      <w:rPr>
        <w:rFonts w:hint="default"/>
        <w:b/>
        <w:i w:val="0"/>
        <w:color w:val="000000"/>
      </w:rPr>
    </w:lvl>
    <w:lvl w:ilvl="7">
      <w:start w:val="1"/>
      <w:numFmt w:val="decimal"/>
      <w:lvlText w:val="%1.%2.%3.%4.%5.%6.%7.%8"/>
      <w:lvlJc w:val="left"/>
      <w:pPr>
        <w:ind w:left="4800" w:hanging="1440"/>
      </w:pPr>
      <w:rPr>
        <w:rFonts w:hint="default"/>
        <w:b/>
        <w:i w:val="0"/>
        <w:color w:val="000000"/>
      </w:rPr>
    </w:lvl>
    <w:lvl w:ilvl="8">
      <w:start w:val="1"/>
      <w:numFmt w:val="decimal"/>
      <w:lvlText w:val="%1.%2.%3.%4.%5.%6.%7.%8.%9"/>
      <w:lvlJc w:val="left"/>
      <w:pPr>
        <w:ind w:left="5640" w:hanging="1800"/>
      </w:pPr>
      <w:rPr>
        <w:rFonts w:hint="default"/>
        <w:b/>
        <w:i w:val="0"/>
        <w:color w:val="000000"/>
      </w:rPr>
    </w:lvl>
  </w:abstractNum>
  <w:num w:numId="1">
    <w:abstractNumId w:val="5"/>
  </w:num>
  <w:num w:numId="2">
    <w:abstractNumId w:val="12"/>
  </w:num>
  <w:num w:numId="3">
    <w:abstractNumId w:val="13"/>
  </w:num>
  <w:num w:numId="4">
    <w:abstractNumId w:val="8"/>
  </w:num>
  <w:num w:numId="5">
    <w:abstractNumId w:val="11"/>
  </w:num>
  <w:num w:numId="6">
    <w:abstractNumId w:val="3"/>
  </w:num>
  <w:num w:numId="7">
    <w:abstractNumId w:val="7"/>
  </w:num>
  <w:num w:numId="8">
    <w:abstractNumId w:val="10"/>
  </w:num>
  <w:num w:numId="9">
    <w:abstractNumId w:val="16"/>
  </w:num>
  <w:num w:numId="10">
    <w:abstractNumId w:val="9"/>
  </w:num>
  <w:num w:numId="11">
    <w:abstractNumId w:val="14"/>
  </w:num>
  <w:num w:numId="12">
    <w:abstractNumId w:val="6"/>
  </w:num>
  <w:num w:numId="13">
    <w:abstractNumId w:val="2"/>
  </w:num>
  <w:num w:numId="14">
    <w:abstractNumId w:val="15"/>
  </w:num>
  <w:num w:numId="15">
    <w:abstractNumId w:val="1"/>
  </w:num>
  <w:num w:numId="16">
    <w:abstractNumId w:val="0"/>
  </w:num>
  <w:num w:numId="1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Najlah">
    <w15:presenceInfo w15:providerId="None" w15:userId="Mohammad Naj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amp;amp;F Standard C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vfzpvz3as556er2pa5s50kdsdztpr5epxs&quot;&gt;final prednisolon PD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5&lt;/item&gt;&lt;item&gt;36&lt;/item&gt;&lt;/record-ids&gt;&lt;/item&gt;&lt;/Libraries&gt;"/>
  </w:docVars>
  <w:rsids>
    <w:rsidRoot w:val="00E70ED4"/>
    <w:rsid w:val="000015F3"/>
    <w:rsid w:val="00001FCD"/>
    <w:rsid w:val="00004F1F"/>
    <w:rsid w:val="000133C7"/>
    <w:rsid w:val="00021E76"/>
    <w:rsid w:val="00022DF0"/>
    <w:rsid w:val="00024016"/>
    <w:rsid w:val="0002416D"/>
    <w:rsid w:val="00026EC7"/>
    <w:rsid w:val="000272D8"/>
    <w:rsid w:val="000301E3"/>
    <w:rsid w:val="00033E82"/>
    <w:rsid w:val="000352CC"/>
    <w:rsid w:val="00035486"/>
    <w:rsid w:val="000368D0"/>
    <w:rsid w:val="00045407"/>
    <w:rsid w:val="00045B55"/>
    <w:rsid w:val="000479DA"/>
    <w:rsid w:val="00053AB4"/>
    <w:rsid w:val="00055461"/>
    <w:rsid w:val="00060F7B"/>
    <w:rsid w:val="000628EC"/>
    <w:rsid w:val="00077FB7"/>
    <w:rsid w:val="00083C6E"/>
    <w:rsid w:val="00084B69"/>
    <w:rsid w:val="0009038A"/>
    <w:rsid w:val="00090467"/>
    <w:rsid w:val="00094016"/>
    <w:rsid w:val="000A1A22"/>
    <w:rsid w:val="000A6B80"/>
    <w:rsid w:val="000B0226"/>
    <w:rsid w:val="000B2AD4"/>
    <w:rsid w:val="000C29CD"/>
    <w:rsid w:val="000C2EC5"/>
    <w:rsid w:val="000C71A7"/>
    <w:rsid w:val="000C73D7"/>
    <w:rsid w:val="000E1E97"/>
    <w:rsid w:val="000E656E"/>
    <w:rsid w:val="000E6CEC"/>
    <w:rsid w:val="000F0533"/>
    <w:rsid w:val="000F0D40"/>
    <w:rsid w:val="000F4728"/>
    <w:rsid w:val="001078EB"/>
    <w:rsid w:val="00111FE2"/>
    <w:rsid w:val="00113A0B"/>
    <w:rsid w:val="00121A59"/>
    <w:rsid w:val="00123332"/>
    <w:rsid w:val="0012630B"/>
    <w:rsid w:val="001339F5"/>
    <w:rsid w:val="001351A9"/>
    <w:rsid w:val="00137253"/>
    <w:rsid w:val="00140A36"/>
    <w:rsid w:val="00141797"/>
    <w:rsid w:val="00141D8D"/>
    <w:rsid w:val="00147DF0"/>
    <w:rsid w:val="00151D6C"/>
    <w:rsid w:val="001553A8"/>
    <w:rsid w:val="0015672E"/>
    <w:rsid w:val="00164658"/>
    <w:rsid w:val="001652CA"/>
    <w:rsid w:val="00171897"/>
    <w:rsid w:val="001718C4"/>
    <w:rsid w:val="00173D96"/>
    <w:rsid w:val="00175813"/>
    <w:rsid w:val="001845F3"/>
    <w:rsid w:val="00184CFE"/>
    <w:rsid w:val="00197F3A"/>
    <w:rsid w:val="001A0464"/>
    <w:rsid w:val="001A32AE"/>
    <w:rsid w:val="001B00F9"/>
    <w:rsid w:val="001B54D3"/>
    <w:rsid w:val="001C5E8D"/>
    <w:rsid w:val="001D3265"/>
    <w:rsid w:val="001D55F7"/>
    <w:rsid w:val="001E27B2"/>
    <w:rsid w:val="001E4553"/>
    <w:rsid w:val="001E6596"/>
    <w:rsid w:val="001F0453"/>
    <w:rsid w:val="001F5A84"/>
    <w:rsid w:val="001F71BD"/>
    <w:rsid w:val="00200167"/>
    <w:rsid w:val="00200180"/>
    <w:rsid w:val="00201A1F"/>
    <w:rsid w:val="0020275D"/>
    <w:rsid w:val="00202A8D"/>
    <w:rsid w:val="0020300B"/>
    <w:rsid w:val="00203EEA"/>
    <w:rsid w:val="00204035"/>
    <w:rsid w:val="00204C62"/>
    <w:rsid w:val="002065AD"/>
    <w:rsid w:val="002118EB"/>
    <w:rsid w:val="00224348"/>
    <w:rsid w:val="00227F94"/>
    <w:rsid w:val="00230DE9"/>
    <w:rsid w:val="002336F3"/>
    <w:rsid w:val="00234822"/>
    <w:rsid w:val="00234873"/>
    <w:rsid w:val="00234C05"/>
    <w:rsid w:val="002377A2"/>
    <w:rsid w:val="00240D31"/>
    <w:rsid w:val="00241AF4"/>
    <w:rsid w:val="0024692E"/>
    <w:rsid w:val="00247096"/>
    <w:rsid w:val="00247CAB"/>
    <w:rsid w:val="00251C1A"/>
    <w:rsid w:val="00253EF6"/>
    <w:rsid w:val="00261610"/>
    <w:rsid w:val="00262FFA"/>
    <w:rsid w:val="0026325C"/>
    <w:rsid w:val="00270C6F"/>
    <w:rsid w:val="00271F00"/>
    <w:rsid w:val="0027397C"/>
    <w:rsid w:val="0028065A"/>
    <w:rsid w:val="00280ED3"/>
    <w:rsid w:val="00282092"/>
    <w:rsid w:val="002833C7"/>
    <w:rsid w:val="00286FE5"/>
    <w:rsid w:val="002A57F7"/>
    <w:rsid w:val="002C4C4D"/>
    <w:rsid w:val="002C5CF6"/>
    <w:rsid w:val="002C5EA9"/>
    <w:rsid w:val="002D1544"/>
    <w:rsid w:val="002E0A05"/>
    <w:rsid w:val="002E567D"/>
    <w:rsid w:val="002E5A4D"/>
    <w:rsid w:val="002F3F92"/>
    <w:rsid w:val="002F4608"/>
    <w:rsid w:val="002F7705"/>
    <w:rsid w:val="0030080B"/>
    <w:rsid w:val="00300D72"/>
    <w:rsid w:val="0030435A"/>
    <w:rsid w:val="0030608A"/>
    <w:rsid w:val="00311511"/>
    <w:rsid w:val="00312581"/>
    <w:rsid w:val="00317EE6"/>
    <w:rsid w:val="003354F2"/>
    <w:rsid w:val="003355A0"/>
    <w:rsid w:val="00335991"/>
    <w:rsid w:val="00340207"/>
    <w:rsid w:val="00341BC3"/>
    <w:rsid w:val="0034689F"/>
    <w:rsid w:val="00351883"/>
    <w:rsid w:val="003518B1"/>
    <w:rsid w:val="00351ED4"/>
    <w:rsid w:val="00355839"/>
    <w:rsid w:val="003558C5"/>
    <w:rsid w:val="003604A9"/>
    <w:rsid w:val="00365A21"/>
    <w:rsid w:val="00366833"/>
    <w:rsid w:val="0037076E"/>
    <w:rsid w:val="00371E4A"/>
    <w:rsid w:val="003725B5"/>
    <w:rsid w:val="00380646"/>
    <w:rsid w:val="00382D19"/>
    <w:rsid w:val="00383E86"/>
    <w:rsid w:val="0038642A"/>
    <w:rsid w:val="003908EC"/>
    <w:rsid w:val="0039125E"/>
    <w:rsid w:val="00392A2E"/>
    <w:rsid w:val="0039623F"/>
    <w:rsid w:val="00397C78"/>
    <w:rsid w:val="003B0C8E"/>
    <w:rsid w:val="003B181D"/>
    <w:rsid w:val="003C2DA8"/>
    <w:rsid w:val="003C33BC"/>
    <w:rsid w:val="003C78C8"/>
    <w:rsid w:val="003D0F65"/>
    <w:rsid w:val="003D256B"/>
    <w:rsid w:val="003D5696"/>
    <w:rsid w:val="003D6F0E"/>
    <w:rsid w:val="003D792A"/>
    <w:rsid w:val="003D7A2D"/>
    <w:rsid w:val="003E51AA"/>
    <w:rsid w:val="003F0A32"/>
    <w:rsid w:val="003F0B3D"/>
    <w:rsid w:val="003F2B1A"/>
    <w:rsid w:val="003F4C3C"/>
    <w:rsid w:val="003F6F64"/>
    <w:rsid w:val="0040176D"/>
    <w:rsid w:val="004166BF"/>
    <w:rsid w:val="00416C6C"/>
    <w:rsid w:val="00420119"/>
    <w:rsid w:val="0042127A"/>
    <w:rsid w:val="00423C06"/>
    <w:rsid w:val="004261A5"/>
    <w:rsid w:val="00426459"/>
    <w:rsid w:val="00427DF5"/>
    <w:rsid w:val="0043008B"/>
    <w:rsid w:val="004304E3"/>
    <w:rsid w:val="00430E51"/>
    <w:rsid w:val="00432987"/>
    <w:rsid w:val="0045239A"/>
    <w:rsid w:val="00454744"/>
    <w:rsid w:val="00463559"/>
    <w:rsid w:val="00463E0C"/>
    <w:rsid w:val="00466386"/>
    <w:rsid w:val="0047057B"/>
    <w:rsid w:val="00471017"/>
    <w:rsid w:val="00474921"/>
    <w:rsid w:val="00476BFA"/>
    <w:rsid w:val="00477D9D"/>
    <w:rsid w:val="00482F8E"/>
    <w:rsid w:val="00485418"/>
    <w:rsid w:val="004856F6"/>
    <w:rsid w:val="00486BCF"/>
    <w:rsid w:val="004913E2"/>
    <w:rsid w:val="004915D2"/>
    <w:rsid w:val="004916DE"/>
    <w:rsid w:val="00496084"/>
    <w:rsid w:val="004A282F"/>
    <w:rsid w:val="004A3915"/>
    <w:rsid w:val="004A3E5A"/>
    <w:rsid w:val="004B161A"/>
    <w:rsid w:val="004B1813"/>
    <w:rsid w:val="004B2E62"/>
    <w:rsid w:val="004B7059"/>
    <w:rsid w:val="004C1817"/>
    <w:rsid w:val="004C1D96"/>
    <w:rsid w:val="004C34AF"/>
    <w:rsid w:val="004C5DD9"/>
    <w:rsid w:val="004C6006"/>
    <w:rsid w:val="004D0AC7"/>
    <w:rsid w:val="004D657E"/>
    <w:rsid w:val="004D781F"/>
    <w:rsid w:val="004E42BB"/>
    <w:rsid w:val="004F1409"/>
    <w:rsid w:val="004F1CB1"/>
    <w:rsid w:val="004F6407"/>
    <w:rsid w:val="004F6FC4"/>
    <w:rsid w:val="00501766"/>
    <w:rsid w:val="00501BC5"/>
    <w:rsid w:val="00502865"/>
    <w:rsid w:val="00512B50"/>
    <w:rsid w:val="0051569C"/>
    <w:rsid w:val="0052016B"/>
    <w:rsid w:val="00522CBC"/>
    <w:rsid w:val="00523A64"/>
    <w:rsid w:val="0053103B"/>
    <w:rsid w:val="005327E9"/>
    <w:rsid w:val="005345E4"/>
    <w:rsid w:val="0054366A"/>
    <w:rsid w:val="00543B55"/>
    <w:rsid w:val="0054447A"/>
    <w:rsid w:val="00547B3A"/>
    <w:rsid w:val="00557147"/>
    <w:rsid w:val="00561EC0"/>
    <w:rsid w:val="0056570A"/>
    <w:rsid w:val="00570104"/>
    <w:rsid w:val="005800FF"/>
    <w:rsid w:val="005861F0"/>
    <w:rsid w:val="00592888"/>
    <w:rsid w:val="005A045C"/>
    <w:rsid w:val="005A0900"/>
    <w:rsid w:val="005A3BBC"/>
    <w:rsid w:val="005A7788"/>
    <w:rsid w:val="005B02C9"/>
    <w:rsid w:val="005B21B7"/>
    <w:rsid w:val="005B5527"/>
    <w:rsid w:val="005B6043"/>
    <w:rsid w:val="005B6D48"/>
    <w:rsid w:val="005C0184"/>
    <w:rsid w:val="005C1220"/>
    <w:rsid w:val="005C4CAD"/>
    <w:rsid w:val="005C5CCB"/>
    <w:rsid w:val="005C65BF"/>
    <w:rsid w:val="005D4E8E"/>
    <w:rsid w:val="005D6078"/>
    <w:rsid w:val="005D7189"/>
    <w:rsid w:val="005E47C6"/>
    <w:rsid w:val="005E4988"/>
    <w:rsid w:val="005E4C7C"/>
    <w:rsid w:val="005F4DAD"/>
    <w:rsid w:val="00600ECD"/>
    <w:rsid w:val="00604235"/>
    <w:rsid w:val="00604816"/>
    <w:rsid w:val="0060760D"/>
    <w:rsid w:val="00610142"/>
    <w:rsid w:val="00613742"/>
    <w:rsid w:val="00614B9C"/>
    <w:rsid w:val="006163C5"/>
    <w:rsid w:val="006256FA"/>
    <w:rsid w:val="00626057"/>
    <w:rsid w:val="00626A8F"/>
    <w:rsid w:val="00630CA5"/>
    <w:rsid w:val="006324F1"/>
    <w:rsid w:val="00637F45"/>
    <w:rsid w:val="00655A38"/>
    <w:rsid w:val="00656937"/>
    <w:rsid w:val="006578BD"/>
    <w:rsid w:val="00660D9A"/>
    <w:rsid w:val="00664204"/>
    <w:rsid w:val="00672730"/>
    <w:rsid w:val="00675B81"/>
    <w:rsid w:val="00680F4D"/>
    <w:rsid w:val="00684688"/>
    <w:rsid w:val="00686430"/>
    <w:rsid w:val="00687143"/>
    <w:rsid w:val="00692430"/>
    <w:rsid w:val="006959F8"/>
    <w:rsid w:val="00696AB8"/>
    <w:rsid w:val="00697C74"/>
    <w:rsid w:val="006A26AC"/>
    <w:rsid w:val="006A553B"/>
    <w:rsid w:val="006A5E94"/>
    <w:rsid w:val="006B3EEC"/>
    <w:rsid w:val="006B429E"/>
    <w:rsid w:val="006B441D"/>
    <w:rsid w:val="006B47DD"/>
    <w:rsid w:val="006B4F72"/>
    <w:rsid w:val="006B75D4"/>
    <w:rsid w:val="006C3700"/>
    <w:rsid w:val="006C5117"/>
    <w:rsid w:val="006C6338"/>
    <w:rsid w:val="006D0FB8"/>
    <w:rsid w:val="006D1F0A"/>
    <w:rsid w:val="006D2F8F"/>
    <w:rsid w:val="006D35C4"/>
    <w:rsid w:val="006D3D90"/>
    <w:rsid w:val="006D5E41"/>
    <w:rsid w:val="006D5F46"/>
    <w:rsid w:val="006D6048"/>
    <w:rsid w:val="006D7261"/>
    <w:rsid w:val="006D748A"/>
    <w:rsid w:val="006E0958"/>
    <w:rsid w:val="006E1735"/>
    <w:rsid w:val="006E325E"/>
    <w:rsid w:val="006E4528"/>
    <w:rsid w:val="006E4CC8"/>
    <w:rsid w:val="006E51B2"/>
    <w:rsid w:val="006E6A0E"/>
    <w:rsid w:val="006E7169"/>
    <w:rsid w:val="006E778C"/>
    <w:rsid w:val="007065DA"/>
    <w:rsid w:val="0071033A"/>
    <w:rsid w:val="007155DF"/>
    <w:rsid w:val="00715F67"/>
    <w:rsid w:val="00716166"/>
    <w:rsid w:val="0072255E"/>
    <w:rsid w:val="007228B7"/>
    <w:rsid w:val="00727AA4"/>
    <w:rsid w:val="00727B37"/>
    <w:rsid w:val="00727B79"/>
    <w:rsid w:val="007369C9"/>
    <w:rsid w:val="00736B2A"/>
    <w:rsid w:val="00737908"/>
    <w:rsid w:val="007418C6"/>
    <w:rsid w:val="00745C6E"/>
    <w:rsid w:val="00756277"/>
    <w:rsid w:val="00760107"/>
    <w:rsid w:val="00760517"/>
    <w:rsid w:val="0076122D"/>
    <w:rsid w:val="00765435"/>
    <w:rsid w:val="0076599D"/>
    <w:rsid w:val="00770710"/>
    <w:rsid w:val="007730D5"/>
    <w:rsid w:val="00774B50"/>
    <w:rsid w:val="00774E4D"/>
    <w:rsid w:val="00776F90"/>
    <w:rsid w:val="0078203E"/>
    <w:rsid w:val="00784087"/>
    <w:rsid w:val="007850E5"/>
    <w:rsid w:val="00785E19"/>
    <w:rsid w:val="00790A6B"/>
    <w:rsid w:val="007917A1"/>
    <w:rsid w:val="00791D79"/>
    <w:rsid w:val="00792F4E"/>
    <w:rsid w:val="00793820"/>
    <w:rsid w:val="007A039B"/>
    <w:rsid w:val="007A22DE"/>
    <w:rsid w:val="007A2C81"/>
    <w:rsid w:val="007A493F"/>
    <w:rsid w:val="007A6C97"/>
    <w:rsid w:val="007A74AA"/>
    <w:rsid w:val="007B1C49"/>
    <w:rsid w:val="007C146B"/>
    <w:rsid w:val="007C55F9"/>
    <w:rsid w:val="007C5F4B"/>
    <w:rsid w:val="007C65E9"/>
    <w:rsid w:val="007D42E0"/>
    <w:rsid w:val="007E11DB"/>
    <w:rsid w:val="007E3537"/>
    <w:rsid w:val="007E35C2"/>
    <w:rsid w:val="007F05C7"/>
    <w:rsid w:val="007F1C77"/>
    <w:rsid w:val="007F40D4"/>
    <w:rsid w:val="007F610A"/>
    <w:rsid w:val="007F7238"/>
    <w:rsid w:val="0081236D"/>
    <w:rsid w:val="00812766"/>
    <w:rsid w:val="00815190"/>
    <w:rsid w:val="008276BD"/>
    <w:rsid w:val="008307FB"/>
    <w:rsid w:val="00836ECA"/>
    <w:rsid w:val="008378BA"/>
    <w:rsid w:val="0084215F"/>
    <w:rsid w:val="00842841"/>
    <w:rsid w:val="00845805"/>
    <w:rsid w:val="00846135"/>
    <w:rsid w:val="0084695B"/>
    <w:rsid w:val="00852C92"/>
    <w:rsid w:val="00852CB1"/>
    <w:rsid w:val="00856487"/>
    <w:rsid w:val="00866041"/>
    <w:rsid w:val="008667FF"/>
    <w:rsid w:val="00867DCF"/>
    <w:rsid w:val="00890DF3"/>
    <w:rsid w:val="00894993"/>
    <w:rsid w:val="008A0E25"/>
    <w:rsid w:val="008B1EE3"/>
    <w:rsid w:val="008B5A10"/>
    <w:rsid w:val="008B724F"/>
    <w:rsid w:val="008C13F7"/>
    <w:rsid w:val="008C16A3"/>
    <w:rsid w:val="008C4072"/>
    <w:rsid w:val="008C412A"/>
    <w:rsid w:val="008C5D27"/>
    <w:rsid w:val="008D00A5"/>
    <w:rsid w:val="008D04C3"/>
    <w:rsid w:val="008D06AD"/>
    <w:rsid w:val="008E3EFC"/>
    <w:rsid w:val="008E5CA8"/>
    <w:rsid w:val="008F02B1"/>
    <w:rsid w:val="008F03CD"/>
    <w:rsid w:val="008F10F2"/>
    <w:rsid w:val="008F2274"/>
    <w:rsid w:val="008F5A36"/>
    <w:rsid w:val="00900504"/>
    <w:rsid w:val="00902F42"/>
    <w:rsid w:val="00903C7E"/>
    <w:rsid w:val="00905AF6"/>
    <w:rsid w:val="009074A5"/>
    <w:rsid w:val="0091181F"/>
    <w:rsid w:val="009120E5"/>
    <w:rsid w:val="0091522B"/>
    <w:rsid w:val="0091614D"/>
    <w:rsid w:val="009164CE"/>
    <w:rsid w:val="009207CA"/>
    <w:rsid w:val="0092378D"/>
    <w:rsid w:val="00924C1E"/>
    <w:rsid w:val="009273FA"/>
    <w:rsid w:val="00931118"/>
    <w:rsid w:val="0093591D"/>
    <w:rsid w:val="0093652D"/>
    <w:rsid w:val="00942AAE"/>
    <w:rsid w:val="009472FF"/>
    <w:rsid w:val="0095001F"/>
    <w:rsid w:val="009559F9"/>
    <w:rsid w:val="00960E0B"/>
    <w:rsid w:val="009728B7"/>
    <w:rsid w:val="0097532B"/>
    <w:rsid w:val="009756ED"/>
    <w:rsid w:val="0098048F"/>
    <w:rsid w:val="00980F1B"/>
    <w:rsid w:val="009830DD"/>
    <w:rsid w:val="0098361E"/>
    <w:rsid w:val="0099088F"/>
    <w:rsid w:val="0099333E"/>
    <w:rsid w:val="0099347D"/>
    <w:rsid w:val="00993CD3"/>
    <w:rsid w:val="00995C99"/>
    <w:rsid w:val="0099707C"/>
    <w:rsid w:val="009A4E7A"/>
    <w:rsid w:val="009B004C"/>
    <w:rsid w:val="009B0B19"/>
    <w:rsid w:val="009B1164"/>
    <w:rsid w:val="009C039A"/>
    <w:rsid w:val="009C1CD2"/>
    <w:rsid w:val="009C22E5"/>
    <w:rsid w:val="009C2A29"/>
    <w:rsid w:val="009C2F32"/>
    <w:rsid w:val="009C7D94"/>
    <w:rsid w:val="009D197C"/>
    <w:rsid w:val="009D7C06"/>
    <w:rsid w:val="009E00EC"/>
    <w:rsid w:val="009E0ED4"/>
    <w:rsid w:val="009E6DE7"/>
    <w:rsid w:val="009E70B8"/>
    <w:rsid w:val="009F0DDE"/>
    <w:rsid w:val="009F125C"/>
    <w:rsid w:val="009F59BD"/>
    <w:rsid w:val="00A01860"/>
    <w:rsid w:val="00A02F19"/>
    <w:rsid w:val="00A035A4"/>
    <w:rsid w:val="00A15E95"/>
    <w:rsid w:val="00A21A6B"/>
    <w:rsid w:val="00A27A42"/>
    <w:rsid w:val="00A35BBD"/>
    <w:rsid w:val="00A360EF"/>
    <w:rsid w:val="00A43D1A"/>
    <w:rsid w:val="00A45543"/>
    <w:rsid w:val="00A46175"/>
    <w:rsid w:val="00A52E7B"/>
    <w:rsid w:val="00A56E02"/>
    <w:rsid w:val="00A57D24"/>
    <w:rsid w:val="00A6225D"/>
    <w:rsid w:val="00A62574"/>
    <w:rsid w:val="00A646FF"/>
    <w:rsid w:val="00A674C2"/>
    <w:rsid w:val="00A709DF"/>
    <w:rsid w:val="00A710CC"/>
    <w:rsid w:val="00A715EC"/>
    <w:rsid w:val="00A738DE"/>
    <w:rsid w:val="00A739CD"/>
    <w:rsid w:val="00A74AF1"/>
    <w:rsid w:val="00A7513C"/>
    <w:rsid w:val="00A8068F"/>
    <w:rsid w:val="00A81358"/>
    <w:rsid w:val="00A847C6"/>
    <w:rsid w:val="00A86023"/>
    <w:rsid w:val="00A868A8"/>
    <w:rsid w:val="00A94DB1"/>
    <w:rsid w:val="00A968E8"/>
    <w:rsid w:val="00AA1D41"/>
    <w:rsid w:val="00AA4379"/>
    <w:rsid w:val="00AA6DC0"/>
    <w:rsid w:val="00AB0E50"/>
    <w:rsid w:val="00AC0A45"/>
    <w:rsid w:val="00AC1188"/>
    <w:rsid w:val="00AC3668"/>
    <w:rsid w:val="00AD5E2C"/>
    <w:rsid w:val="00AE7D94"/>
    <w:rsid w:val="00AF0210"/>
    <w:rsid w:val="00AF33A2"/>
    <w:rsid w:val="00AF3AF0"/>
    <w:rsid w:val="00AF5829"/>
    <w:rsid w:val="00AF7DF2"/>
    <w:rsid w:val="00B00678"/>
    <w:rsid w:val="00B027B6"/>
    <w:rsid w:val="00B06B44"/>
    <w:rsid w:val="00B162E0"/>
    <w:rsid w:val="00B16B89"/>
    <w:rsid w:val="00B17047"/>
    <w:rsid w:val="00B2469B"/>
    <w:rsid w:val="00B40306"/>
    <w:rsid w:val="00B404C0"/>
    <w:rsid w:val="00B425B3"/>
    <w:rsid w:val="00B42D07"/>
    <w:rsid w:val="00B52BE9"/>
    <w:rsid w:val="00B572FF"/>
    <w:rsid w:val="00B610E1"/>
    <w:rsid w:val="00B627F9"/>
    <w:rsid w:val="00B635F4"/>
    <w:rsid w:val="00B64CE4"/>
    <w:rsid w:val="00B67374"/>
    <w:rsid w:val="00B715B4"/>
    <w:rsid w:val="00B71758"/>
    <w:rsid w:val="00B73EB4"/>
    <w:rsid w:val="00B75C72"/>
    <w:rsid w:val="00B76DB5"/>
    <w:rsid w:val="00B77A6A"/>
    <w:rsid w:val="00B809F5"/>
    <w:rsid w:val="00B817B7"/>
    <w:rsid w:val="00B83FF4"/>
    <w:rsid w:val="00B86585"/>
    <w:rsid w:val="00B969A7"/>
    <w:rsid w:val="00BA13BD"/>
    <w:rsid w:val="00BA40C2"/>
    <w:rsid w:val="00BB1B5A"/>
    <w:rsid w:val="00BB287E"/>
    <w:rsid w:val="00BB4432"/>
    <w:rsid w:val="00BC0378"/>
    <w:rsid w:val="00BD05CE"/>
    <w:rsid w:val="00BD3CA4"/>
    <w:rsid w:val="00BD4B29"/>
    <w:rsid w:val="00BE44E9"/>
    <w:rsid w:val="00BE5E6B"/>
    <w:rsid w:val="00BE73E4"/>
    <w:rsid w:val="00BF74B4"/>
    <w:rsid w:val="00C04444"/>
    <w:rsid w:val="00C05D4F"/>
    <w:rsid w:val="00C0631F"/>
    <w:rsid w:val="00C1080A"/>
    <w:rsid w:val="00C110CA"/>
    <w:rsid w:val="00C2095B"/>
    <w:rsid w:val="00C20F6C"/>
    <w:rsid w:val="00C21075"/>
    <w:rsid w:val="00C22C68"/>
    <w:rsid w:val="00C235CD"/>
    <w:rsid w:val="00C2596B"/>
    <w:rsid w:val="00C30E0C"/>
    <w:rsid w:val="00C33F24"/>
    <w:rsid w:val="00C35475"/>
    <w:rsid w:val="00C40DA0"/>
    <w:rsid w:val="00C42749"/>
    <w:rsid w:val="00C5036F"/>
    <w:rsid w:val="00C51173"/>
    <w:rsid w:val="00C52532"/>
    <w:rsid w:val="00C54F64"/>
    <w:rsid w:val="00C5608B"/>
    <w:rsid w:val="00C57F65"/>
    <w:rsid w:val="00C6211E"/>
    <w:rsid w:val="00C658E4"/>
    <w:rsid w:val="00C7715A"/>
    <w:rsid w:val="00C80B7E"/>
    <w:rsid w:val="00C825F2"/>
    <w:rsid w:val="00C83817"/>
    <w:rsid w:val="00C90659"/>
    <w:rsid w:val="00C91D0F"/>
    <w:rsid w:val="00CA3D7B"/>
    <w:rsid w:val="00CA4176"/>
    <w:rsid w:val="00CA58B7"/>
    <w:rsid w:val="00CB2509"/>
    <w:rsid w:val="00CC4B19"/>
    <w:rsid w:val="00CD7366"/>
    <w:rsid w:val="00CE0D9D"/>
    <w:rsid w:val="00CE10A7"/>
    <w:rsid w:val="00CE28AB"/>
    <w:rsid w:val="00CE6454"/>
    <w:rsid w:val="00CE7437"/>
    <w:rsid w:val="00CF3939"/>
    <w:rsid w:val="00CF760F"/>
    <w:rsid w:val="00D00DE8"/>
    <w:rsid w:val="00D01281"/>
    <w:rsid w:val="00D03C0F"/>
    <w:rsid w:val="00D044FE"/>
    <w:rsid w:val="00D052DC"/>
    <w:rsid w:val="00D05D46"/>
    <w:rsid w:val="00D06A20"/>
    <w:rsid w:val="00D06BF9"/>
    <w:rsid w:val="00D071A3"/>
    <w:rsid w:val="00D079B6"/>
    <w:rsid w:val="00D07D46"/>
    <w:rsid w:val="00D12507"/>
    <w:rsid w:val="00D13C7D"/>
    <w:rsid w:val="00D22374"/>
    <w:rsid w:val="00D2679E"/>
    <w:rsid w:val="00D27A0E"/>
    <w:rsid w:val="00D31DFF"/>
    <w:rsid w:val="00D3670F"/>
    <w:rsid w:val="00D45E1D"/>
    <w:rsid w:val="00D46CDC"/>
    <w:rsid w:val="00D502E1"/>
    <w:rsid w:val="00D6075E"/>
    <w:rsid w:val="00D63FD6"/>
    <w:rsid w:val="00D65086"/>
    <w:rsid w:val="00D65557"/>
    <w:rsid w:val="00D65DDC"/>
    <w:rsid w:val="00D67F0D"/>
    <w:rsid w:val="00D725A5"/>
    <w:rsid w:val="00D743CB"/>
    <w:rsid w:val="00D76355"/>
    <w:rsid w:val="00D85E70"/>
    <w:rsid w:val="00D90ED9"/>
    <w:rsid w:val="00D939E0"/>
    <w:rsid w:val="00D94995"/>
    <w:rsid w:val="00DA14AA"/>
    <w:rsid w:val="00DB5626"/>
    <w:rsid w:val="00DB7848"/>
    <w:rsid w:val="00DC34AE"/>
    <w:rsid w:val="00DC4A8B"/>
    <w:rsid w:val="00DC56DA"/>
    <w:rsid w:val="00DC77A4"/>
    <w:rsid w:val="00DD0D26"/>
    <w:rsid w:val="00DD153C"/>
    <w:rsid w:val="00DD42E7"/>
    <w:rsid w:val="00DD4FC9"/>
    <w:rsid w:val="00DE1AB8"/>
    <w:rsid w:val="00DE259C"/>
    <w:rsid w:val="00DE51A4"/>
    <w:rsid w:val="00DE63BE"/>
    <w:rsid w:val="00DF1344"/>
    <w:rsid w:val="00DF3488"/>
    <w:rsid w:val="00DF465F"/>
    <w:rsid w:val="00E059D1"/>
    <w:rsid w:val="00E075A4"/>
    <w:rsid w:val="00E10FF7"/>
    <w:rsid w:val="00E125AC"/>
    <w:rsid w:val="00E22DBA"/>
    <w:rsid w:val="00E25C95"/>
    <w:rsid w:val="00E27017"/>
    <w:rsid w:val="00E33354"/>
    <w:rsid w:val="00E34ADA"/>
    <w:rsid w:val="00E3788E"/>
    <w:rsid w:val="00E4071D"/>
    <w:rsid w:val="00E41116"/>
    <w:rsid w:val="00E43A7A"/>
    <w:rsid w:val="00E43EB2"/>
    <w:rsid w:val="00E46909"/>
    <w:rsid w:val="00E6367F"/>
    <w:rsid w:val="00E63EFD"/>
    <w:rsid w:val="00E659B4"/>
    <w:rsid w:val="00E65ABB"/>
    <w:rsid w:val="00E701A5"/>
    <w:rsid w:val="00E70ED4"/>
    <w:rsid w:val="00E73F1F"/>
    <w:rsid w:val="00E76C04"/>
    <w:rsid w:val="00E771FC"/>
    <w:rsid w:val="00E81E9C"/>
    <w:rsid w:val="00E82814"/>
    <w:rsid w:val="00E920B3"/>
    <w:rsid w:val="00EB030D"/>
    <w:rsid w:val="00EB3EF7"/>
    <w:rsid w:val="00EB3F28"/>
    <w:rsid w:val="00EB54F4"/>
    <w:rsid w:val="00EC048A"/>
    <w:rsid w:val="00ED22EF"/>
    <w:rsid w:val="00ED2F0C"/>
    <w:rsid w:val="00ED624D"/>
    <w:rsid w:val="00EE19EB"/>
    <w:rsid w:val="00EE20D6"/>
    <w:rsid w:val="00EE20DE"/>
    <w:rsid w:val="00EF0EF0"/>
    <w:rsid w:val="00EF415C"/>
    <w:rsid w:val="00EF789A"/>
    <w:rsid w:val="00F033B2"/>
    <w:rsid w:val="00F03545"/>
    <w:rsid w:val="00F1221C"/>
    <w:rsid w:val="00F145E0"/>
    <w:rsid w:val="00F149E7"/>
    <w:rsid w:val="00F15E72"/>
    <w:rsid w:val="00F21BD1"/>
    <w:rsid w:val="00F35B6D"/>
    <w:rsid w:val="00F404F1"/>
    <w:rsid w:val="00F41F12"/>
    <w:rsid w:val="00F4416E"/>
    <w:rsid w:val="00F4493A"/>
    <w:rsid w:val="00F44A19"/>
    <w:rsid w:val="00F468E7"/>
    <w:rsid w:val="00F476A7"/>
    <w:rsid w:val="00F477A3"/>
    <w:rsid w:val="00F51D6B"/>
    <w:rsid w:val="00F62DD0"/>
    <w:rsid w:val="00F67FE4"/>
    <w:rsid w:val="00F7356D"/>
    <w:rsid w:val="00F90EBB"/>
    <w:rsid w:val="00F923B5"/>
    <w:rsid w:val="00F93295"/>
    <w:rsid w:val="00F95154"/>
    <w:rsid w:val="00F96086"/>
    <w:rsid w:val="00FA03C4"/>
    <w:rsid w:val="00FA0AA7"/>
    <w:rsid w:val="00FA2BD0"/>
    <w:rsid w:val="00FA3F38"/>
    <w:rsid w:val="00FA6EB5"/>
    <w:rsid w:val="00FC0112"/>
    <w:rsid w:val="00FC7260"/>
    <w:rsid w:val="00FC733B"/>
    <w:rsid w:val="00FD215D"/>
    <w:rsid w:val="00FD2523"/>
    <w:rsid w:val="00FD55A6"/>
    <w:rsid w:val="00FD6BC7"/>
    <w:rsid w:val="00FE4E77"/>
    <w:rsid w:val="00FF2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graph"/>
    <w:link w:val="Heading2Char"/>
    <w:qFormat/>
    <w:rsid w:val="00BD3CA4"/>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BD3CA4"/>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65"/>
    <w:pPr>
      <w:ind w:left="720"/>
      <w:contextualSpacing/>
    </w:pPr>
  </w:style>
  <w:style w:type="paragraph" w:styleId="BalloonText">
    <w:name w:val="Balloon Text"/>
    <w:basedOn w:val="Normal"/>
    <w:link w:val="BalloonTextChar"/>
    <w:uiPriority w:val="99"/>
    <w:semiHidden/>
    <w:unhideWhenUsed/>
    <w:rsid w:val="008D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A5"/>
    <w:rPr>
      <w:rFonts w:ascii="Tahoma" w:hAnsi="Tahoma" w:cs="Tahoma"/>
      <w:sz w:val="16"/>
      <w:szCs w:val="16"/>
    </w:rPr>
  </w:style>
  <w:style w:type="paragraph" w:styleId="Title">
    <w:name w:val="Title"/>
    <w:basedOn w:val="Normal"/>
    <w:next w:val="Normal"/>
    <w:link w:val="TitleChar"/>
    <w:uiPriority w:val="99"/>
    <w:qFormat/>
    <w:rsid w:val="00DC77A4"/>
    <w:pPr>
      <w:spacing w:after="240"/>
      <w:jc w:val="center"/>
    </w:pPr>
    <w:rPr>
      <w:rFonts w:eastAsia="Batang" w:cs="Arial"/>
      <w:b/>
      <w:bCs/>
      <w:caps/>
      <w:szCs w:val="32"/>
    </w:rPr>
  </w:style>
  <w:style w:type="character" w:customStyle="1" w:styleId="TitleChar">
    <w:name w:val="Title Char"/>
    <w:basedOn w:val="DefaultParagraphFont"/>
    <w:link w:val="Title"/>
    <w:uiPriority w:val="99"/>
    <w:rsid w:val="00DC77A4"/>
    <w:rPr>
      <w:rFonts w:eastAsia="Batang" w:cs="Arial"/>
      <w:b/>
      <w:bCs/>
      <w:caps/>
      <w:szCs w:val="32"/>
    </w:rPr>
  </w:style>
  <w:style w:type="paragraph" w:styleId="BodyText3">
    <w:name w:val="Body Text 3"/>
    <w:basedOn w:val="Normal"/>
    <w:link w:val="BodyText3Char"/>
    <w:uiPriority w:val="99"/>
    <w:semiHidden/>
    <w:unhideWhenUsed/>
    <w:rsid w:val="00DC77A4"/>
    <w:pPr>
      <w:spacing w:line="360" w:lineRule="auto"/>
      <w:ind w:right="58"/>
      <w:jc w:val="both"/>
    </w:pPr>
    <w:rPr>
      <w:rFonts w:eastAsia="Batang"/>
    </w:rPr>
  </w:style>
  <w:style w:type="character" w:customStyle="1" w:styleId="BodyText3Char">
    <w:name w:val="Body Text 3 Char"/>
    <w:basedOn w:val="DefaultParagraphFont"/>
    <w:link w:val="BodyText3"/>
    <w:uiPriority w:val="99"/>
    <w:semiHidden/>
    <w:rsid w:val="00DC77A4"/>
    <w:rPr>
      <w:rFonts w:eastAsia="Batang"/>
    </w:rPr>
  </w:style>
  <w:style w:type="character" w:styleId="Hyperlink">
    <w:name w:val="Hyperlink"/>
    <w:basedOn w:val="DefaultParagraphFont"/>
    <w:uiPriority w:val="99"/>
    <w:unhideWhenUsed/>
    <w:rsid w:val="00DC77A4"/>
    <w:rPr>
      <w:color w:val="0563C1" w:themeColor="hyperlink"/>
      <w:u w:val="single"/>
    </w:rPr>
  </w:style>
  <w:style w:type="character" w:styleId="Strong">
    <w:name w:val="Strong"/>
    <w:basedOn w:val="DefaultParagraphFont"/>
    <w:uiPriority w:val="22"/>
    <w:qFormat/>
    <w:rsid w:val="00DC77A4"/>
    <w:rPr>
      <w:b/>
      <w:bCs/>
    </w:rPr>
  </w:style>
  <w:style w:type="paragraph" w:styleId="Header">
    <w:name w:val="header"/>
    <w:basedOn w:val="Normal"/>
    <w:link w:val="HeaderChar"/>
    <w:uiPriority w:val="99"/>
    <w:unhideWhenUsed/>
    <w:rsid w:val="00DC7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A4"/>
  </w:style>
  <w:style w:type="paragraph" w:styleId="Footer">
    <w:name w:val="footer"/>
    <w:basedOn w:val="Normal"/>
    <w:link w:val="FooterChar"/>
    <w:uiPriority w:val="99"/>
    <w:unhideWhenUsed/>
    <w:rsid w:val="00DC7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A4"/>
  </w:style>
  <w:style w:type="table" w:styleId="TableGrid">
    <w:name w:val="Table Grid"/>
    <w:basedOn w:val="TableNormal"/>
    <w:uiPriority w:val="39"/>
    <w:rsid w:val="006C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Normal"/>
    <w:uiPriority w:val="43"/>
    <w:rsid w:val="006924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Normal"/>
    <w:uiPriority w:val="45"/>
    <w:rsid w:val="006924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1">
    <w:name w:val="Tableau simple 41"/>
    <w:basedOn w:val="TableNormal"/>
    <w:uiPriority w:val="44"/>
    <w:rsid w:val="006924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6924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692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CB2509"/>
  </w:style>
  <w:style w:type="paragraph" w:customStyle="1" w:styleId="EndNoteBibliographyTitle">
    <w:name w:val="EndNote Bibliography Title"/>
    <w:basedOn w:val="Normal"/>
    <w:link w:val="EndNoteBibliographyTitleChar"/>
    <w:rsid w:val="009F0DD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0DDE"/>
    <w:rPr>
      <w:rFonts w:ascii="Calibri" w:hAnsi="Calibri"/>
      <w:noProof/>
      <w:lang w:val="en-US"/>
    </w:rPr>
  </w:style>
  <w:style w:type="paragraph" w:customStyle="1" w:styleId="EndNoteBibliography">
    <w:name w:val="EndNote Bibliography"/>
    <w:basedOn w:val="Normal"/>
    <w:link w:val="EndNoteBibliographyChar"/>
    <w:rsid w:val="009F0DDE"/>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9F0DDE"/>
    <w:rPr>
      <w:rFonts w:ascii="Calibri" w:hAnsi="Calibri"/>
      <w:noProof/>
      <w:lang w:val="en-US"/>
    </w:rPr>
  </w:style>
  <w:style w:type="character" w:styleId="Emphasis">
    <w:name w:val="Emphasis"/>
    <w:basedOn w:val="DefaultParagraphFont"/>
    <w:uiPriority w:val="20"/>
    <w:qFormat/>
    <w:rsid w:val="005D7189"/>
    <w:rPr>
      <w:i/>
      <w:iCs/>
    </w:rPr>
  </w:style>
  <w:style w:type="paragraph" w:styleId="NormalWeb">
    <w:name w:val="Normal (Web)"/>
    <w:basedOn w:val="Normal"/>
    <w:uiPriority w:val="99"/>
    <w:semiHidden/>
    <w:unhideWhenUsed/>
    <w:rsid w:val="002A57F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81E9C"/>
    <w:rPr>
      <w:sz w:val="16"/>
      <w:szCs w:val="16"/>
    </w:rPr>
  </w:style>
  <w:style w:type="paragraph" w:styleId="CommentText">
    <w:name w:val="annotation text"/>
    <w:basedOn w:val="Normal"/>
    <w:link w:val="CommentTextChar"/>
    <w:uiPriority w:val="99"/>
    <w:semiHidden/>
    <w:unhideWhenUsed/>
    <w:rsid w:val="00E81E9C"/>
    <w:pPr>
      <w:spacing w:line="240" w:lineRule="auto"/>
    </w:pPr>
    <w:rPr>
      <w:sz w:val="20"/>
      <w:szCs w:val="20"/>
    </w:rPr>
  </w:style>
  <w:style w:type="character" w:customStyle="1" w:styleId="CommentTextChar">
    <w:name w:val="Comment Text Char"/>
    <w:basedOn w:val="DefaultParagraphFont"/>
    <w:link w:val="CommentText"/>
    <w:uiPriority w:val="99"/>
    <w:semiHidden/>
    <w:rsid w:val="00E81E9C"/>
    <w:rPr>
      <w:sz w:val="20"/>
      <w:szCs w:val="20"/>
    </w:rPr>
  </w:style>
  <w:style w:type="paragraph" w:styleId="CommentSubject">
    <w:name w:val="annotation subject"/>
    <w:basedOn w:val="CommentText"/>
    <w:next w:val="CommentText"/>
    <w:link w:val="CommentSubjectChar"/>
    <w:uiPriority w:val="99"/>
    <w:semiHidden/>
    <w:unhideWhenUsed/>
    <w:rsid w:val="00E81E9C"/>
    <w:rPr>
      <w:b/>
      <w:bCs/>
    </w:rPr>
  </w:style>
  <w:style w:type="character" w:customStyle="1" w:styleId="CommentSubjectChar">
    <w:name w:val="Comment Subject Char"/>
    <w:basedOn w:val="CommentTextChar"/>
    <w:link w:val="CommentSubject"/>
    <w:uiPriority w:val="99"/>
    <w:semiHidden/>
    <w:rsid w:val="00E81E9C"/>
    <w:rPr>
      <w:b/>
      <w:bCs/>
      <w:sz w:val="20"/>
      <w:szCs w:val="20"/>
    </w:rPr>
  </w:style>
  <w:style w:type="paragraph" w:customStyle="1" w:styleId="Articletitle">
    <w:name w:val="Article title"/>
    <w:basedOn w:val="Normal"/>
    <w:next w:val="Normal"/>
    <w:qFormat/>
    <w:rsid w:val="008C5D27"/>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8C5D27"/>
    <w:pPr>
      <w:spacing w:before="240" w:after="0" w:line="360" w:lineRule="auto"/>
    </w:pPr>
    <w:rPr>
      <w:rFonts w:ascii="Times New Roman" w:eastAsia="Times New Roman" w:hAnsi="Times New Roman" w:cs="Times New Roman"/>
      <w:sz w:val="28"/>
      <w:szCs w:val="24"/>
      <w:lang w:eastAsia="en-GB"/>
    </w:rPr>
  </w:style>
  <w:style w:type="paragraph" w:customStyle="1" w:styleId="Correspondencedetails">
    <w:name w:val="Correspondence details"/>
    <w:basedOn w:val="Normal"/>
    <w:qFormat/>
    <w:rsid w:val="008C5D27"/>
    <w:pPr>
      <w:spacing w:before="240" w:after="0" w:line="360" w:lineRule="auto"/>
    </w:pPr>
    <w:rPr>
      <w:rFonts w:ascii="Times New Roman" w:eastAsia="Times New Roman" w:hAnsi="Times New Roman" w:cs="Times New Roman"/>
      <w:sz w:val="24"/>
      <w:szCs w:val="24"/>
      <w:lang w:eastAsia="en-GB"/>
    </w:rPr>
  </w:style>
  <w:style w:type="paragraph" w:customStyle="1" w:styleId="Abstract">
    <w:name w:val="Abstract"/>
    <w:basedOn w:val="Normal"/>
    <w:next w:val="Normal"/>
    <w:qFormat/>
    <w:rsid w:val="008C5D27"/>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8C5D27"/>
    <w:pPr>
      <w:spacing w:before="240" w:after="240" w:line="360" w:lineRule="auto"/>
      <w:ind w:left="720" w:right="567"/>
    </w:pPr>
    <w:rPr>
      <w:rFonts w:ascii="Times New Roman" w:eastAsia="Times New Roman" w:hAnsi="Times New Roman" w:cs="Times New Roman"/>
      <w:szCs w:val="24"/>
      <w:lang w:eastAsia="en-GB"/>
    </w:rPr>
  </w:style>
  <w:style w:type="paragraph" w:customStyle="1" w:styleId="Paragraph">
    <w:name w:val="Paragraph"/>
    <w:basedOn w:val="Normal"/>
    <w:next w:val="Normal"/>
    <w:qFormat/>
    <w:rsid w:val="00C1080A"/>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D3CA4"/>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BD3CA4"/>
    <w:rPr>
      <w:rFonts w:ascii="Times New Roman" w:eastAsia="Times New Roman" w:hAnsi="Times New Roman" w:cs="Arial"/>
      <w:bCs/>
      <w:i/>
      <w:sz w:val="24"/>
      <w:szCs w:val="26"/>
      <w:lang w:eastAsia="en-GB"/>
    </w:rPr>
  </w:style>
  <w:style w:type="character" w:styleId="LineNumber">
    <w:name w:val="line number"/>
    <w:basedOn w:val="DefaultParagraphFont"/>
    <w:uiPriority w:val="99"/>
    <w:semiHidden/>
    <w:unhideWhenUsed/>
    <w:rsid w:val="0062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graph"/>
    <w:link w:val="Heading2Char"/>
    <w:qFormat/>
    <w:rsid w:val="00BD3CA4"/>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BD3CA4"/>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65"/>
    <w:pPr>
      <w:ind w:left="720"/>
      <w:contextualSpacing/>
    </w:pPr>
  </w:style>
  <w:style w:type="paragraph" w:styleId="BalloonText">
    <w:name w:val="Balloon Text"/>
    <w:basedOn w:val="Normal"/>
    <w:link w:val="BalloonTextChar"/>
    <w:uiPriority w:val="99"/>
    <w:semiHidden/>
    <w:unhideWhenUsed/>
    <w:rsid w:val="008D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A5"/>
    <w:rPr>
      <w:rFonts w:ascii="Tahoma" w:hAnsi="Tahoma" w:cs="Tahoma"/>
      <w:sz w:val="16"/>
      <w:szCs w:val="16"/>
    </w:rPr>
  </w:style>
  <w:style w:type="paragraph" w:styleId="Title">
    <w:name w:val="Title"/>
    <w:basedOn w:val="Normal"/>
    <w:next w:val="Normal"/>
    <w:link w:val="TitleChar"/>
    <w:uiPriority w:val="99"/>
    <w:qFormat/>
    <w:rsid w:val="00DC77A4"/>
    <w:pPr>
      <w:spacing w:after="240"/>
      <w:jc w:val="center"/>
    </w:pPr>
    <w:rPr>
      <w:rFonts w:eastAsia="Batang" w:cs="Arial"/>
      <w:b/>
      <w:bCs/>
      <w:caps/>
      <w:szCs w:val="32"/>
    </w:rPr>
  </w:style>
  <w:style w:type="character" w:customStyle="1" w:styleId="TitleChar">
    <w:name w:val="Title Char"/>
    <w:basedOn w:val="DefaultParagraphFont"/>
    <w:link w:val="Title"/>
    <w:uiPriority w:val="99"/>
    <w:rsid w:val="00DC77A4"/>
    <w:rPr>
      <w:rFonts w:eastAsia="Batang" w:cs="Arial"/>
      <w:b/>
      <w:bCs/>
      <w:caps/>
      <w:szCs w:val="32"/>
    </w:rPr>
  </w:style>
  <w:style w:type="paragraph" w:styleId="BodyText3">
    <w:name w:val="Body Text 3"/>
    <w:basedOn w:val="Normal"/>
    <w:link w:val="BodyText3Char"/>
    <w:uiPriority w:val="99"/>
    <w:semiHidden/>
    <w:unhideWhenUsed/>
    <w:rsid w:val="00DC77A4"/>
    <w:pPr>
      <w:spacing w:line="360" w:lineRule="auto"/>
      <w:ind w:right="58"/>
      <w:jc w:val="both"/>
    </w:pPr>
    <w:rPr>
      <w:rFonts w:eastAsia="Batang"/>
    </w:rPr>
  </w:style>
  <w:style w:type="character" w:customStyle="1" w:styleId="BodyText3Char">
    <w:name w:val="Body Text 3 Char"/>
    <w:basedOn w:val="DefaultParagraphFont"/>
    <w:link w:val="BodyText3"/>
    <w:uiPriority w:val="99"/>
    <w:semiHidden/>
    <w:rsid w:val="00DC77A4"/>
    <w:rPr>
      <w:rFonts w:eastAsia="Batang"/>
    </w:rPr>
  </w:style>
  <w:style w:type="character" w:styleId="Hyperlink">
    <w:name w:val="Hyperlink"/>
    <w:basedOn w:val="DefaultParagraphFont"/>
    <w:uiPriority w:val="99"/>
    <w:unhideWhenUsed/>
    <w:rsid w:val="00DC77A4"/>
    <w:rPr>
      <w:color w:val="0563C1" w:themeColor="hyperlink"/>
      <w:u w:val="single"/>
    </w:rPr>
  </w:style>
  <w:style w:type="character" w:styleId="Strong">
    <w:name w:val="Strong"/>
    <w:basedOn w:val="DefaultParagraphFont"/>
    <w:uiPriority w:val="22"/>
    <w:qFormat/>
    <w:rsid w:val="00DC77A4"/>
    <w:rPr>
      <w:b/>
      <w:bCs/>
    </w:rPr>
  </w:style>
  <w:style w:type="paragraph" w:styleId="Header">
    <w:name w:val="header"/>
    <w:basedOn w:val="Normal"/>
    <w:link w:val="HeaderChar"/>
    <w:uiPriority w:val="99"/>
    <w:unhideWhenUsed/>
    <w:rsid w:val="00DC7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A4"/>
  </w:style>
  <w:style w:type="paragraph" w:styleId="Footer">
    <w:name w:val="footer"/>
    <w:basedOn w:val="Normal"/>
    <w:link w:val="FooterChar"/>
    <w:uiPriority w:val="99"/>
    <w:unhideWhenUsed/>
    <w:rsid w:val="00DC7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A4"/>
  </w:style>
  <w:style w:type="table" w:styleId="TableGrid">
    <w:name w:val="Table Grid"/>
    <w:basedOn w:val="TableNormal"/>
    <w:uiPriority w:val="39"/>
    <w:rsid w:val="006C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Normal"/>
    <w:uiPriority w:val="43"/>
    <w:rsid w:val="006924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Normal"/>
    <w:uiPriority w:val="45"/>
    <w:rsid w:val="006924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1">
    <w:name w:val="Tableau simple 41"/>
    <w:basedOn w:val="TableNormal"/>
    <w:uiPriority w:val="44"/>
    <w:rsid w:val="006924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6924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692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CB2509"/>
  </w:style>
  <w:style w:type="paragraph" w:customStyle="1" w:styleId="EndNoteBibliographyTitle">
    <w:name w:val="EndNote Bibliography Title"/>
    <w:basedOn w:val="Normal"/>
    <w:link w:val="EndNoteBibliographyTitleChar"/>
    <w:rsid w:val="009F0DD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0DDE"/>
    <w:rPr>
      <w:rFonts w:ascii="Calibri" w:hAnsi="Calibri"/>
      <w:noProof/>
      <w:lang w:val="en-US"/>
    </w:rPr>
  </w:style>
  <w:style w:type="paragraph" w:customStyle="1" w:styleId="EndNoteBibliography">
    <w:name w:val="EndNote Bibliography"/>
    <w:basedOn w:val="Normal"/>
    <w:link w:val="EndNoteBibliographyChar"/>
    <w:rsid w:val="009F0DDE"/>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9F0DDE"/>
    <w:rPr>
      <w:rFonts w:ascii="Calibri" w:hAnsi="Calibri"/>
      <w:noProof/>
      <w:lang w:val="en-US"/>
    </w:rPr>
  </w:style>
  <w:style w:type="character" w:styleId="Emphasis">
    <w:name w:val="Emphasis"/>
    <w:basedOn w:val="DefaultParagraphFont"/>
    <w:uiPriority w:val="20"/>
    <w:qFormat/>
    <w:rsid w:val="005D7189"/>
    <w:rPr>
      <w:i/>
      <w:iCs/>
    </w:rPr>
  </w:style>
  <w:style w:type="paragraph" w:styleId="NormalWeb">
    <w:name w:val="Normal (Web)"/>
    <w:basedOn w:val="Normal"/>
    <w:uiPriority w:val="99"/>
    <w:semiHidden/>
    <w:unhideWhenUsed/>
    <w:rsid w:val="002A57F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81E9C"/>
    <w:rPr>
      <w:sz w:val="16"/>
      <w:szCs w:val="16"/>
    </w:rPr>
  </w:style>
  <w:style w:type="paragraph" w:styleId="CommentText">
    <w:name w:val="annotation text"/>
    <w:basedOn w:val="Normal"/>
    <w:link w:val="CommentTextChar"/>
    <w:uiPriority w:val="99"/>
    <w:semiHidden/>
    <w:unhideWhenUsed/>
    <w:rsid w:val="00E81E9C"/>
    <w:pPr>
      <w:spacing w:line="240" w:lineRule="auto"/>
    </w:pPr>
    <w:rPr>
      <w:sz w:val="20"/>
      <w:szCs w:val="20"/>
    </w:rPr>
  </w:style>
  <w:style w:type="character" w:customStyle="1" w:styleId="CommentTextChar">
    <w:name w:val="Comment Text Char"/>
    <w:basedOn w:val="DefaultParagraphFont"/>
    <w:link w:val="CommentText"/>
    <w:uiPriority w:val="99"/>
    <w:semiHidden/>
    <w:rsid w:val="00E81E9C"/>
    <w:rPr>
      <w:sz w:val="20"/>
      <w:szCs w:val="20"/>
    </w:rPr>
  </w:style>
  <w:style w:type="paragraph" w:styleId="CommentSubject">
    <w:name w:val="annotation subject"/>
    <w:basedOn w:val="CommentText"/>
    <w:next w:val="CommentText"/>
    <w:link w:val="CommentSubjectChar"/>
    <w:uiPriority w:val="99"/>
    <w:semiHidden/>
    <w:unhideWhenUsed/>
    <w:rsid w:val="00E81E9C"/>
    <w:rPr>
      <w:b/>
      <w:bCs/>
    </w:rPr>
  </w:style>
  <w:style w:type="character" w:customStyle="1" w:styleId="CommentSubjectChar">
    <w:name w:val="Comment Subject Char"/>
    <w:basedOn w:val="CommentTextChar"/>
    <w:link w:val="CommentSubject"/>
    <w:uiPriority w:val="99"/>
    <w:semiHidden/>
    <w:rsid w:val="00E81E9C"/>
    <w:rPr>
      <w:b/>
      <w:bCs/>
      <w:sz w:val="20"/>
      <w:szCs w:val="20"/>
    </w:rPr>
  </w:style>
  <w:style w:type="paragraph" w:customStyle="1" w:styleId="Articletitle">
    <w:name w:val="Article title"/>
    <w:basedOn w:val="Normal"/>
    <w:next w:val="Normal"/>
    <w:qFormat/>
    <w:rsid w:val="008C5D27"/>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8C5D27"/>
    <w:pPr>
      <w:spacing w:before="240" w:after="0" w:line="360" w:lineRule="auto"/>
    </w:pPr>
    <w:rPr>
      <w:rFonts w:ascii="Times New Roman" w:eastAsia="Times New Roman" w:hAnsi="Times New Roman" w:cs="Times New Roman"/>
      <w:sz w:val="28"/>
      <w:szCs w:val="24"/>
      <w:lang w:eastAsia="en-GB"/>
    </w:rPr>
  </w:style>
  <w:style w:type="paragraph" w:customStyle="1" w:styleId="Correspondencedetails">
    <w:name w:val="Correspondence details"/>
    <w:basedOn w:val="Normal"/>
    <w:qFormat/>
    <w:rsid w:val="008C5D27"/>
    <w:pPr>
      <w:spacing w:before="240" w:after="0" w:line="360" w:lineRule="auto"/>
    </w:pPr>
    <w:rPr>
      <w:rFonts w:ascii="Times New Roman" w:eastAsia="Times New Roman" w:hAnsi="Times New Roman" w:cs="Times New Roman"/>
      <w:sz w:val="24"/>
      <w:szCs w:val="24"/>
      <w:lang w:eastAsia="en-GB"/>
    </w:rPr>
  </w:style>
  <w:style w:type="paragraph" w:customStyle="1" w:styleId="Abstract">
    <w:name w:val="Abstract"/>
    <w:basedOn w:val="Normal"/>
    <w:next w:val="Normal"/>
    <w:qFormat/>
    <w:rsid w:val="008C5D27"/>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8C5D27"/>
    <w:pPr>
      <w:spacing w:before="240" w:after="240" w:line="360" w:lineRule="auto"/>
      <w:ind w:left="720" w:right="567"/>
    </w:pPr>
    <w:rPr>
      <w:rFonts w:ascii="Times New Roman" w:eastAsia="Times New Roman" w:hAnsi="Times New Roman" w:cs="Times New Roman"/>
      <w:szCs w:val="24"/>
      <w:lang w:eastAsia="en-GB"/>
    </w:rPr>
  </w:style>
  <w:style w:type="paragraph" w:customStyle="1" w:styleId="Paragraph">
    <w:name w:val="Paragraph"/>
    <w:basedOn w:val="Normal"/>
    <w:next w:val="Normal"/>
    <w:qFormat/>
    <w:rsid w:val="00C1080A"/>
    <w:pPr>
      <w:widowControl w:val="0"/>
      <w:spacing w:before="240" w:after="0" w:line="48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D3CA4"/>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BD3CA4"/>
    <w:rPr>
      <w:rFonts w:ascii="Times New Roman" w:eastAsia="Times New Roman" w:hAnsi="Times New Roman" w:cs="Arial"/>
      <w:bCs/>
      <w:i/>
      <w:sz w:val="24"/>
      <w:szCs w:val="26"/>
      <w:lang w:eastAsia="en-GB"/>
    </w:rPr>
  </w:style>
  <w:style w:type="character" w:styleId="LineNumber">
    <w:name w:val="line number"/>
    <w:basedOn w:val="DefaultParagraphFont"/>
    <w:uiPriority w:val="99"/>
    <w:semiHidden/>
    <w:unhideWhenUsed/>
    <w:rsid w:val="0062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131">
      <w:bodyDiv w:val="1"/>
      <w:marLeft w:val="0"/>
      <w:marRight w:val="0"/>
      <w:marTop w:val="0"/>
      <w:marBottom w:val="0"/>
      <w:divBdr>
        <w:top w:val="none" w:sz="0" w:space="0" w:color="auto"/>
        <w:left w:val="none" w:sz="0" w:space="0" w:color="auto"/>
        <w:bottom w:val="none" w:sz="0" w:space="0" w:color="auto"/>
        <w:right w:val="none" w:sz="0" w:space="0" w:color="auto"/>
      </w:divBdr>
    </w:div>
    <w:div w:id="83307413">
      <w:bodyDiv w:val="1"/>
      <w:marLeft w:val="0"/>
      <w:marRight w:val="0"/>
      <w:marTop w:val="0"/>
      <w:marBottom w:val="0"/>
      <w:divBdr>
        <w:top w:val="none" w:sz="0" w:space="0" w:color="auto"/>
        <w:left w:val="none" w:sz="0" w:space="0" w:color="auto"/>
        <w:bottom w:val="none" w:sz="0" w:space="0" w:color="auto"/>
        <w:right w:val="none" w:sz="0" w:space="0" w:color="auto"/>
      </w:divBdr>
    </w:div>
    <w:div w:id="212889637">
      <w:bodyDiv w:val="1"/>
      <w:marLeft w:val="0"/>
      <w:marRight w:val="0"/>
      <w:marTop w:val="0"/>
      <w:marBottom w:val="0"/>
      <w:divBdr>
        <w:top w:val="none" w:sz="0" w:space="0" w:color="auto"/>
        <w:left w:val="none" w:sz="0" w:space="0" w:color="auto"/>
        <w:bottom w:val="none" w:sz="0" w:space="0" w:color="auto"/>
        <w:right w:val="none" w:sz="0" w:space="0" w:color="auto"/>
      </w:divBdr>
      <w:divsChild>
        <w:div w:id="1169953313">
          <w:marLeft w:val="0"/>
          <w:marRight w:val="0"/>
          <w:marTop w:val="0"/>
          <w:marBottom w:val="0"/>
          <w:divBdr>
            <w:top w:val="none" w:sz="0" w:space="0" w:color="auto"/>
            <w:left w:val="none" w:sz="0" w:space="0" w:color="auto"/>
            <w:bottom w:val="none" w:sz="0" w:space="0" w:color="auto"/>
            <w:right w:val="none" w:sz="0" w:space="0" w:color="auto"/>
          </w:divBdr>
        </w:div>
      </w:divsChild>
    </w:div>
    <w:div w:id="443815054">
      <w:bodyDiv w:val="1"/>
      <w:marLeft w:val="0"/>
      <w:marRight w:val="0"/>
      <w:marTop w:val="0"/>
      <w:marBottom w:val="0"/>
      <w:divBdr>
        <w:top w:val="none" w:sz="0" w:space="0" w:color="auto"/>
        <w:left w:val="none" w:sz="0" w:space="0" w:color="auto"/>
        <w:bottom w:val="none" w:sz="0" w:space="0" w:color="auto"/>
        <w:right w:val="none" w:sz="0" w:space="0" w:color="auto"/>
      </w:divBdr>
      <w:divsChild>
        <w:div w:id="1015813109">
          <w:marLeft w:val="0"/>
          <w:marRight w:val="0"/>
          <w:marTop w:val="0"/>
          <w:marBottom w:val="0"/>
          <w:divBdr>
            <w:top w:val="none" w:sz="0" w:space="0" w:color="auto"/>
            <w:left w:val="none" w:sz="0" w:space="0" w:color="auto"/>
            <w:bottom w:val="none" w:sz="0" w:space="0" w:color="auto"/>
            <w:right w:val="none" w:sz="0" w:space="0" w:color="auto"/>
          </w:divBdr>
        </w:div>
      </w:divsChild>
    </w:div>
    <w:div w:id="499463494">
      <w:bodyDiv w:val="1"/>
      <w:marLeft w:val="0"/>
      <w:marRight w:val="0"/>
      <w:marTop w:val="0"/>
      <w:marBottom w:val="0"/>
      <w:divBdr>
        <w:top w:val="none" w:sz="0" w:space="0" w:color="auto"/>
        <w:left w:val="none" w:sz="0" w:space="0" w:color="auto"/>
        <w:bottom w:val="none" w:sz="0" w:space="0" w:color="auto"/>
        <w:right w:val="none" w:sz="0" w:space="0" w:color="auto"/>
      </w:divBdr>
      <w:divsChild>
        <w:div w:id="985354556">
          <w:marLeft w:val="0"/>
          <w:marRight w:val="0"/>
          <w:marTop w:val="0"/>
          <w:marBottom w:val="0"/>
          <w:divBdr>
            <w:top w:val="none" w:sz="0" w:space="0" w:color="auto"/>
            <w:left w:val="none" w:sz="0" w:space="0" w:color="auto"/>
            <w:bottom w:val="none" w:sz="0" w:space="0" w:color="auto"/>
            <w:right w:val="none" w:sz="0" w:space="0" w:color="auto"/>
          </w:divBdr>
        </w:div>
      </w:divsChild>
    </w:div>
    <w:div w:id="507600626">
      <w:bodyDiv w:val="1"/>
      <w:marLeft w:val="0"/>
      <w:marRight w:val="0"/>
      <w:marTop w:val="0"/>
      <w:marBottom w:val="0"/>
      <w:divBdr>
        <w:top w:val="none" w:sz="0" w:space="0" w:color="auto"/>
        <w:left w:val="none" w:sz="0" w:space="0" w:color="auto"/>
        <w:bottom w:val="none" w:sz="0" w:space="0" w:color="auto"/>
        <w:right w:val="none" w:sz="0" w:space="0" w:color="auto"/>
      </w:divBdr>
    </w:div>
    <w:div w:id="806775896">
      <w:bodyDiv w:val="1"/>
      <w:marLeft w:val="0"/>
      <w:marRight w:val="0"/>
      <w:marTop w:val="0"/>
      <w:marBottom w:val="0"/>
      <w:divBdr>
        <w:top w:val="none" w:sz="0" w:space="0" w:color="auto"/>
        <w:left w:val="none" w:sz="0" w:space="0" w:color="auto"/>
        <w:bottom w:val="none" w:sz="0" w:space="0" w:color="auto"/>
        <w:right w:val="none" w:sz="0" w:space="0" w:color="auto"/>
      </w:divBdr>
    </w:div>
    <w:div w:id="924656708">
      <w:bodyDiv w:val="1"/>
      <w:marLeft w:val="0"/>
      <w:marRight w:val="0"/>
      <w:marTop w:val="0"/>
      <w:marBottom w:val="0"/>
      <w:divBdr>
        <w:top w:val="none" w:sz="0" w:space="0" w:color="auto"/>
        <w:left w:val="none" w:sz="0" w:space="0" w:color="auto"/>
        <w:bottom w:val="none" w:sz="0" w:space="0" w:color="auto"/>
        <w:right w:val="none" w:sz="0" w:space="0" w:color="auto"/>
      </w:divBdr>
    </w:div>
    <w:div w:id="1010717359">
      <w:bodyDiv w:val="1"/>
      <w:marLeft w:val="0"/>
      <w:marRight w:val="0"/>
      <w:marTop w:val="0"/>
      <w:marBottom w:val="0"/>
      <w:divBdr>
        <w:top w:val="none" w:sz="0" w:space="0" w:color="auto"/>
        <w:left w:val="none" w:sz="0" w:space="0" w:color="auto"/>
        <w:bottom w:val="none" w:sz="0" w:space="0" w:color="auto"/>
        <w:right w:val="none" w:sz="0" w:space="0" w:color="auto"/>
      </w:divBdr>
    </w:div>
    <w:div w:id="1027296500">
      <w:bodyDiv w:val="1"/>
      <w:marLeft w:val="0"/>
      <w:marRight w:val="0"/>
      <w:marTop w:val="0"/>
      <w:marBottom w:val="0"/>
      <w:divBdr>
        <w:top w:val="none" w:sz="0" w:space="0" w:color="auto"/>
        <w:left w:val="none" w:sz="0" w:space="0" w:color="auto"/>
        <w:bottom w:val="none" w:sz="0" w:space="0" w:color="auto"/>
        <w:right w:val="none" w:sz="0" w:space="0" w:color="auto"/>
      </w:divBdr>
    </w:div>
    <w:div w:id="1390961891">
      <w:bodyDiv w:val="1"/>
      <w:marLeft w:val="0"/>
      <w:marRight w:val="0"/>
      <w:marTop w:val="0"/>
      <w:marBottom w:val="0"/>
      <w:divBdr>
        <w:top w:val="none" w:sz="0" w:space="0" w:color="auto"/>
        <w:left w:val="none" w:sz="0" w:space="0" w:color="auto"/>
        <w:bottom w:val="none" w:sz="0" w:space="0" w:color="auto"/>
        <w:right w:val="none" w:sz="0" w:space="0" w:color="auto"/>
      </w:divBdr>
    </w:div>
    <w:div w:id="1391880131">
      <w:bodyDiv w:val="1"/>
      <w:marLeft w:val="0"/>
      <w:marRight w:val="0"/>
      <w:marTop w:val="0"/>
      <w:marBottom w:val="0"/>
      <w:divBdr>
        <w:top w:val="none" w:sz="0" w:space="0" w:color="auto"/>
        <w:left w:val="none" w:sz="0" w:space="0" w:color="auto"/>
        <w:bottom w:val="none" w:sz="0" w:space="0" w:color="auto"/>
        <w:right w:val="none" w:sz="0" w:space="0" w:color="auto"/>
      </w:divBdr>
    </w:div>
    <w:div w:id="1480800746">
      <w:bodyDiv w:val="1"/>
      <w:marLeft w:val="0"/>
      <w:marRight w:val="0"/>
      <w:marTop w:val="0"/>
      <w:marBottom w:val="0"/>
      <w:divBdr>
        <w:top w:val="none" w:sz="0" w:space="0" w:color="auto"/>
        <w:left w:val="none" w:sz="0" w:space="0" w:color="auto"/>
        <w:bottom w:val="none" w:sz="0" w:space="0" w:color="auto"/>
        <w:right w:val="none" w:sz="0" w:space="0" w:color="auto"/>
      </w:divBdr>
    </w:div>
    <w:div w:id="1943488578">
      <w:bodyDiv w:val="1"/>
      <w:marLeft w:val="0"/>
      <w:marRight w:val="0"/>
      <w:marTop w:val="0"/>
      <w:marBottom w:val="0"/>
      <w:divBdr>
        <w:top w:val="none" w:sz="0" w:space="0" w:color="auto"/>
        <w:left w:val="none" w:sz="0" w:space="0" w:color="auto"/>
        <w:bottom w:val="none" w:sz="0" w:space="0" w:color="auto"/>
        <w:right w:val="none" w:sz="0" w:space="0" w:color="auto"/>
      </w:divBdr>
      <w:divsChild>
        <w:div w:id="1358192870">
          <w:marLeft w:val="0"/>
          <w:marRight w:val="0"/>
          <w:marTop w:val="0"/>
          <w:marBottom w:val="0"/>
          <w:divBdr>
            <w:top w:val="none" w:sz="0" w:space="0" w:color="auto"/>
            <w:left w:val="none" w:sz="0" w:space="0" w:color="auto"/>
            <w:bottom w:val="none" w:sz="0" w:space="0" w:color="auto"/>
            <w:right w:val="none" w:sz="0" w:space="0" w:color="auto"/>
          </w:divBdr>
          <w:divsChild>
            <w:div w:id="3699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mailto:mouhamad.khoder@gmail.com" TargetMode="External"/><Relationship Id="rId4" Type="http://schemas.microsoft.com/office/2007/relationships/stylesWithEffects" Target="stylesWithEffects.xml"/><Relationship Id="rId9" Type="http://schemas.openxmlformats.org/officeDocument/2006/relationships/hyperlink" Target="mailto:m.khoder@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EFF7-7C52-4B1B-BF62-FFD324A4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Mouhamad Khoder</dc:creator>
  <cp:lastModifiedBy>Khoder, Mouhamad</cp:lastModifiedBy>
  <cp:revision>4</cp:revision>
  <dcterms:created xsi:type="dcterms:W3CDTF">2017-05-08T20:56:00Z</dcterms:created>
  <dcterms:modified xsi:type="dcterms:W3CDTF">2017-05-09T11:16:00Z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mouhamad.khoder@gmail.com@www.mendeley.com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