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247A6" w14:textId="77777777" w:rsidR="00376AA3" w:rsidRPr="00E72204" w:rsidRDefault="00376AA3" w:rsidP="008D00C3">
      <w:pPr>
        <w:pStyle w:val="Heading1"/>
        <w:spacing w:line="480" w:lineRule="auto"/>
        <w:rPr>
          <w:lang w:val="en-US"/>
        </w:rPr>
      </w:pPr>
      <w:bookmarkStart w:id="0" w:name="_GoBack"/>
      <w:bookmarkEnd w:id="0"/>
      <w:r w:rsidRPr="00E72204">
        <w:rPr>
          <w:lang w:val="en-US"/>
        </w:rPr>
        <w:t>Pluralistic Data Analysis: Theory and Practice</w:t>
      </w:r>
    </w:p>
    <w:p w14:paraId="52D38B83" w14:textId="5F525CBE" w:rsidR="000A3B03" w:rsidRPr="00E72204" w:rsidRDefault="007668C1" w:rsidP="008D00C3">
      <w:pPr>
        <w:spacing w:line="480" w:lineRule="auto"/>
        <w:rPr>
          <w:rFonts w:cs="Times New Roman"/>
          <w:color w:val="000000"/>
          <w:szCs w:val="24"/>
          <w:lang w:val="en-US"/>
        </w:rPr>
      </w:pPr>
      <w:r w:rsidRPr="00E72204">
        <w:rPr>
          <w:color w:val="000000"/>
          <w:lang w:val="en-US"/>
        </w:rPr>
        <w:t xml:space="preserve">In </w:t>
      </w:r>
      <w:r w:rsidR="00AF1B39" w:rsidRPr="00E72204">
        <w:rPr>
          <w:color w:val="000000"/>
          <w:lang w:val="en-US"/>
        </w:rPr>
        <w:t>his provocatively titled book “The Qualitative M</w:t>
      </w:r>
      <w:r w:rsidRPr="00E72204">
        <w:rPr>
          <w:color w:val="000000"/>
          <w:lang w:val="en-US"/>
        </w:rPr>
        <w:t xml:space="preserve">anifesto”, Denzin (2010) proposed that in order to effectively advocate the benefits of qualitative work </w:t>
      </w:r>
      <w:r w:rsidR="006D0736" w:rsidRPr="00E72204">
        <w:rPr>
          <w:color w:val="000000"/>
          <w:lang w:val="en-US"/>
        </w:rPr>
        <w:t xml:space="preserve">to practitioners, </w:t>
      </w:r>
      <w:r w:rsidRPr="00E72204">
        <w:rPr>
          <w:color w:val="000000"/>
          <w:lang w:val="en-US"/>
        </w:rPr>
        <w:t xml:space="preserve">policymakers and stakeholders, social science researchers must find ways of developing meaningful dialogue between and across paradigms. Arguing for “a greater openness to and celebration of the proliferation, intermingling, and confluence of paradigms and interpretative frameworks” (p.40), Denzin encouraged researchers to creatively embrace the tensions that arise when </w:t>
      </w:r>
      <w:r w:rsidR="004D4D7D" w:rsidRPr="00E72204">
        <w:rPr>
          <w:color w:val="000000"/>
          <w:lang w:val="en-US"/>
        </w:rPr>
        <w:t>working</w:t>
      </w:r>
      <w:r w:rsidRPr="00E72204">
        <w:rPr>
          <w:color w:val="000000"/>
          <w:lang w:val="en-US"/>
        </w:rPr>
        <w:t xml:space="preserve"> with potentially disparate approaches.</w:t>
      </w:r>
      <w:r w:rsidR="000A3B03" w:rsidRPr="00E72204">
        <w:rPr>
          <w:color w:val="000000"/>
          <w:lang w:val="en-US"/>
        </w:rPr>
        <w:t xml:space="preserve"> </w:t>
      </w:r>
      <w:r w:rsidRPr="00E72204">
        <w:rPr>
          <w:color w:val="000000"/>
          <w:lang w:val="en-US"/>
        </w:rPr>
        <w:t>Methodological pluralism</w:t>
      </w:r>
      <w:r w:rsidR="00713960" w:rsidRPr="00E72204">
        <w:rPr>
          <w:color w:val="000000"/>
          <w:lang w:val="en-US"/>
        </w:rPr>
        <w:t xml:space="preserve"> </w:t>
      </w:r>
      <w:r w:rsidR="009961C6" w:rsidRPr="00E72204">
        <w:rPr>
          <w:color w:val="000000"/>
          <w:lang w:val="en-US"/>
        </w:rPr>
        <w:t xml:space="preserve">offers a strategy for researchers to engage in this </w:t>
      </w:r>
      <w:r w:rsidR="009961C6" w:rsidRPr="00E72204">
        <w:rPr>
          <w:rFonts w:cs="Times New Roman"/>
          <w:color w:val="000000"/>
          <w:szCs w:val="24"/>
          <w:lang w:val="en-US"/>
        </w:rPr>
        <w:t xml:space="preserve">paradigmatic dialogue, by bringing together </w:t>
      </w:r>
      <w:r w:rsidR="00D14507" w:rsidRPr="00E72204">
        <w:rPr>
          <w:color w:val="000000"/>
          <w:lang w:val="en-US"/>
        </w:rPr>
        <w:t>multiple methods, data collections, theories, analyses, or disciplines within the same research project</w:t>
      </w:r>
      <w:r w:rsidRPr="00E72204">
        <w:rPr>
          <w:rFonts w:cs="Times New Roman"/>
          <w:color w:val="000000"/>
          <w:szCs w:val="24"/>
          <w:lang w:val="en-US"/>
        </w:rPr>
        <w:t>.</w:t>
      </w:r>
      <w:r w:rsidR="005F58F9" w:rsidRPr="00E72204">
        <w:rPr>
          <w:rFonts w:cs="Times New Roman"/>
          <w:color w:val="000000"/>
          <w:szCs w:val="24"/>
          <w:lang w:val="en-US"/>
        </w:rPr>
        <w:t xml:space="preserve"> S</w:t>
      </w:r>
      <w:r w:rsidR="009549C4" w:rsidRPr="00E72204">
        <w:rPr>
          <w:rFonts w:cs="Times New Roman"/>
          <w:color w:val="000000"/>
          <w:szCs w:val="24"/>
          <w:lang w:val="en-US"/>
        </w:rPr>
        <w:t xml:space="preserve">port and exercise </w:t>
      </w:r>
      <w:r w:rsidR="00D14507" w:rsidRPr="00E72204">
        <w:rPr>
          <w:rFonts w:cs="Times New Roman"/>
          <w:color w:val="000000"/>
          <w:szCs w:val="24"/>
          <w:lang w:val="en-US"/>
        </w:rPr>
        <w:t>research</w:t>
      </w:r>
      <w:r w:rsidR="00761E26" w:rsidRPr="00E72204">
        <w:rPr>
          <w:rFonts w:cs="Times New Roman"/>
          <w:color w:val="000000"/>
          <w:szCs w:val="24"/>
          <w:lang w:val="en-US"/>
        </w:rPr>
        <w:t>ers</w:t>
      </w:r>
      <w:r w:rsidR="005F58F9" w:rsidRPr="00E72204">
        <w:rPr>
          <w:rFonts w:cs="Times New Roman"/>
          <w:color w:val="000000"/>
          <w:szCs w:val="24"/>
          <w:lang w:val="en-US"/>
        </w:rPr>
        <w:t xml:space="preserve"> may benefit from </w:t>
      </w:r>
      <w:r w:rsidR="00761E26" w:rsidRPr="00E72204">
        <w:rPr>
          <w:rFonts w:cs="Times New Roman"/>
          <w:color w:val="000000"/>
          <w:szCs w:val="24"/>
          <w:lang w:val="en-US"/>
        </w:rPr>
        <w:t xml:space="preserve">using </w:t>
      </w:r>
      <w:r w:rsidR="005F58F9" w:rsidRPr="00E72204">
        <w:rPr>
          <w:rFonts w:cs="Times New Roman"/>
          <w:color w:val="000000"/>
          <w:szCs w:val="24"/>
          <w:lang w:val="en-US"/>
        </w:rPr>
        <w:t>a pluralistic approach</w:t>
      </w:r>
      <w:r w:rsidR="009549C4" w:rsidRPr="00E72204">
        <w:rPr>
          <w:rFonts w:cs="Times New Roman"/>
          <w:color w:val="000000"/>
          <w:szCs w:val="24"/>
          <w:lang w:val="en-US"/>
        </w:rPr>
        <w:t xml:space="preserve"> </w:t>
      </w:r>
      <w:r w:rsidR="0007222E" w:rsidRPr="00E72204">
        <w:rPr>
          <w:rFonts w:cs="Times New Roman"/>
          <w:color w:val="000000"/>
          <w:szCs w:val="24"/>
          <w:lang w:val="en-US"/>
        </w:rPr>
        <w:t xml:space="preserve">as </w:t>
      </w:r>
      <w:r w:rsidR="002D39B4" w:rsidRPr="00E72204">
        <w:rPr>
          <w:rFonts w:cs="Times New Roman"/>
          <w:color w:val="000000"/>
          <w:szCs w:val="24"/>
          <w:lang w:val="en-US"/>
        </w:rPr>
        <w:t xml:space="preserve">the phenomena </w:t>
      </w:r>
      <w:r w:rsidR="00761E26" w:rsidRPr="00E72204">
        <w:rPr>
          <w:rFonts w:cs="Times New Roman"/>
          <w:color w:val="000000"/>
          <w:szCs w:val="24"/>
          <w:lang w:val="en-US"/>
        </w:rPr>
        <w:t xml:space="preserve">we </w:t>
      </w:r>
      <w:r w:rsidR="002D39B4" w:rsidRPr="00E72204">
        <w:rPr>
          <w:rFonts w:cs="Times New Roman"/>
          <w:color w:val="000000"/>
          <w:szCs w:val="24"/>
          <w:lang w:val="en-US"/>
        </w:rPr>
        <w:t>stud</w:t>
      </w:r>
      <w:r w:rsidR="00761E26" w:rsidRPr="00E72204">
        <w:rPr>
          <w:rFonts w:cs="Times New Roman"/>
          <w:color w:val="000000"/>
          <w:szCs w:val="24"/>
          <w:lang w:val="en-US"/>
        </w:rPr>
        <w:t>y</w:t>
      </w:r>
      <w:r w:rsidR="002D39B4" w:rsidRPr="00E72204">
        <w:rPr>
          <w:rFonts w:cs="Times New Roman"/>
          <w:color w:val="000000"/>
          <w:szCs w:val="24"/>
          <w:lang w:val="en-US"/>
        </w:rPr>
        <w:t xml:space="preserve"> </w:t>
      </w:r>
      <w:r w:rsidR="00FE271D" w:rsidRPr="00E72204">
        <w:rPr>
          <w:rFonts w:cs="Times New Roman"/>
          <w:szCs w:val="24"/>
          <w:lang w:val="en-US"/>
        </w:rPr>
        <w:t>are</w:t>
      </w:r>
      <w:r w:rsidR="00713960" w:rsidRPr="00E72204">
        <w:rPr>
          <w:rFonts w:cs="Times New Roman"/>
          <w:szCs w:val="24"/>
          <w:lang w:val="en-US"/>
        </w:rPr>
        <w:t xml:space="preserve"> often dynamic, complex and multifaceted</w:t>
      </w:r>
      <w:r w:rsidR="00747B0A" w:rsidRPr="00E72204">
        <w:rPr>
          <w:rFonts w:cs="Times New Roman"/>
          <w:szCs w:val="24"/>
          <w:lang w:val="en-US"/>
        </w:rPr>
        <w:t>;</w:t>
      </w:r>
      <w:r w:rsidR="00F646E9" w:rsidRPr="00E72204">
        <w:rPr>
          <w:rFonts w:cs="Times New Roman"/>
          <w:szCs w:val="24"/>
          <w:lang w:val="en-US"/>
        </w:rPr>
        <w:t xml:space="preserve"> </w:t>
      </w:r>
      <w:r w:rsidR="00713960" w:rsidRPr="00E72204">
        <w:rPr>
          <w:rFonts w:cs="Times New Roman"/>
          <w:szCs w:val="24"/>
          <w:lang w:val="en-US"/>
        </w:rPr>
        <w:t xml:space="preserve">at once physical, personal, social and cultural. </w:t>
      </w:r>
      <w:r w:rsidR="006D0736" w:rsidRPr="00E72204">
        <w:rPr>
          <w:rFonts w:cs="Times New Roman"/>
          <w:szCs w:val="24"/>
          <w:lang w:val="en-US"/>
        </w:rPr>
        <w:t>M</w:t>
      </w:r>
      <w:r w:rsidR="00713960" w:rsidRPr="00E72204">
        <w:rPr>
          <w:rFonts w:cs="Times New Roman"/>
          <w:szCs w:val="24"/>
          <w:lang w:val="en-US"/>
        </w:rPr>
        <w:t xml:space="preserve">ethodological pluralism </w:t>
      </w:r>
      <w:r w:rsidR="00713960" w:rsidRPr="00E72204">
        <w:rPr>
          <w:rFonts w:cs="Times New Roman"/>
          <w:color w:val="000000"/>
          <w:szCs w:val="24"/>
          <w:lang w:val="en-US"/>
        </w:rPr>
        <w:t>can contribute to understanding some of this complexity, by describing and interpreting phenomena from a wide range of perspectives (Chamberlain, Cain, Sheridan &amp; Dupuis, 2011).</w:t>
      </w:r>
    </w:p>
    <w:p w14:paraId="189C0320" w14:textId="1973B60E" w:rsidR="007668C1" w:rsidRPr="00E72204" w:rsidRDefault="007668C1" w:rsidP="008D00C3">
      <w:pPr>
        <w:spacing w:line="480" w:lineRule="auto"/>
        <w:rPr>
          <w:rFonts w:cs="Times New Roman"/>
          <w:szCs w:val="24"/>
          <w:lang w:val="en-US"/>
        </w:rPr>
      </w:pPr>
      <w:r w:rsidRPr="00E72204">
        <w:rPr>
          <w:lang w:val="en-US"/>
        </w:rPr>
        <w:t xml:space="preserve">Given the variety of ways that pluralism can be applied, to provide a precise definition would be somewhat antithetical to its nature. Instead, there are a number of key features that </w:t>
      </w:r>
      <w:r w:rsidR="009F7331" w:rsidRPr="00E72204">
        <w:rPr>
          <w:lang w:val="en-US"/>
        </w:rPr>
        <w:t xml:space="preserve">can be </w:t>
      </w:r>
      <w:r w:rsidRPr="00E72204">
        <w:rPr>
          <w:lang w:val="en-US"/>
        </w:rPr>
        <w:t xml:space="preserve">considered characteristic of this approach. Methodological pluralism begins from a position of </w:t>
      </w:r>
      <w:r w:rsidRPr="00E72204">
        <w:rPr>
          <w:i/>
          <w:lang w:val="en-US"/>
        </w:rPr>
        <w:t>openness</w:t>
      </w:r>
      <w:r w:rsidRPr="00E72204">
        <w:rPr>
          <w:lang w:val="en-US"/>
        </w:rPr>
        <w:t xml:space="preserve"> toward accommodating a </w:t>
      </w:r>
      <w:r w:rsidRPr="00E72204">
        <w:rPr>
          <w:i/>
          <w:lang w:val="en-US"/>
        </w:rPr>
        <w:t>multiplicity</w:t>
      </w:r>
      <w:r w:rsidRPr="00E72204">
        <w:rPr>
          <w:lang w:val="en-US"/>
        </w:rPr>
        <w:t xml:space="preserve"> of perspectives (McLean, 1996),</w:t>
      </w:r>
      <w:r w:rsidRPr="00E72204">
        <w:rPr>
          <w:rFonts w:cs="Times New Roman"/>
          <w:szCs w:val="24"/>
          <w:lang w:val="en-US"/>
        </w:rPr>
        <w:t xml:space="preserve"> where a perspective can be described as “an optic, a way of seeing” (Kellner, 1995 p.98)</w:t>
      </w:r>
      <w:r w:rsidRPr="00E72204">
        <w:rPr>
          <w:lang w:val="en-US"/>
        </w:rPr>
        <w:t xml:space="preserve">. It actively seeks understanding through engaging in </w:t>
      </w:r>
      <w:r w:rsidRPr="00E72204">
        <w:rPr>
          <w:i/>
          <w:lang w:val="en-US"/>
        </w:rPr>
        <w:t xml:space="preserve">dialogue </w:t>
      </w:r>
      <w:r w:rsidRPr="00E72204">
        <w:rPr>
          <w:lang w:val="en-US"/>
        </w:rPr>
        <w:t xml:space="preserve">across lines of </w:t>
      </w:r>
      <w:r w:rsidRPr="00E72204">
        <w:rPr>
          <w:i/>
          <w:lang w:val="en-US"/>
        </w:rPr>
        <w:t>difference</w:t>
      </w:r>
      <w:r w:rsidRPr="00E72204">
        <w:rPr>
          <w:lang w:val="en-US"/>
        </w:rPr>
        <w:t>, or the “spaces between” disciplines, paradigms, theories, methodologies or methods</w:t>
      </w:r>
      <w:r w:rsidR="00560526" w:rsidRPr="00E72204">
        <w:rPr>
          <w:lang w:val="en-US"/>
        </w:rPr>
        <w:t xml:space="preserve"> (Collier, Moffatt &amp; Perry, </w:t>
      </w:r>
      <w:r w:rsidR="004C5494" w:rsidRPr="00E72204">
        <w:rPr>
          <w:lang w:val="en-US"/>
        </w:rPr>
        <w:t>2015</w:t>
      </w:r>
      <w:r w:rsidRPr="00E72204">
        <w:rPr>
          <w:lang w:val="en-US"/>
        </w:rPr>
        <w:t xml:space="preserve"> p.</w:t>
      </w:r>
      <w:r w:rsidR="004C5494" w:rsidRPr="00E72204">
        <w:rPr>
          <w:lang w:val="en-US"/>
        </w:rPr>
        <w:t>398</w:t>
      </w:r>
      <w:r w:rsidRPr="00E72204">
        <w:rPr>
          <w:lang w:val="en-US"/>
        </w:rPr>
        <w:t>; Johnson &amp; Stefu</w:t>
      </w:r>
      <w:r w:rsidR="008E5492" w:rsidRPr="00E72204">
        <w:rPr>
          <w:lang w:val="en-US"/>
        </w:rPr>
        <w:t>r</w:t>
      </w:r>
      <w:r w:rsidRPr="00E72204">
        <w:rPr>
          <w:lang w:val="en-US"/>
        </w:rPr>
        <w:t xml:space="preserve">ak, 2014). A common end goal of methodological pluralism is to illuminate new or alternative insights that reflect the </w:t>
      </w:r>
      <w:r w:rsidRPr="00E72204">
        <w:rPr>
          <w:i/>
          <w:lang w:val="en-US"/>
        </w:rPr>
        <w:t>multidimensional</w:t>
      </w:r>
      <w:r w:rsidRPr="00E72204">
        <w:rPr>
          <w:lang w:val="en-US"/>
        </w:rPr>
        <w:t xml:space="preserve"> </w:t>
      </w:r>
      <w:r w:rsidRPr="00E72204">
        <w:rPr>
          <w:i/>
          <w:lang w:val="en-US"/>
        </w:rPr>
        <w:t xml:space="preserve">nature </w:t>
      </w:r>
      <w:r w:rsidRPr="00E72204">
        <w:rPr>
          <w:lang w:val="en-US"/>
        </w:rPr>
        <w:t xml:space="preserve">of phenomenon (Coyle, 2010; Frost &amp; Nolas, 2011). </w:t>
      </w:r>
    </w:p>
    <w:p w14:paraId="343090A2" w14:textId="28BF08EF" w:rsidR="004D4D7D" w:rsidRPr="00577057" w:rsidRDefault="00235269" w:rsidP="008D00C3">
      <w:pPr>
        <w:spacing w:line="480" w:lineRule="auto"/>
        <w:rPr>
          <w:lang w:val="en-US"/>
        </w:rPr>
      </w:pPr>
      <w:r w:rsidRPr="00E72204">
        <w:rPr>
          <w:rFonts w:cs="Times New Roman"/>
          <w:szCs w:val="24"/>
          <w:lang w:val="en-US"/>
        </w:rPr>
        <w:lastRenderedPageBreak/>
        <w:t>T</w:t>
      </w:r>
      <w:r w:rsidR="00050EF0" w:rsidRPr="00E72204">
        <w:rPr>
          <w:rFonts w:cs="Times New Roman"/>
          <w:szCs w:val="24"/>
          <w:lang w:val="en-US"/>
        </w:rPr>
        <w:t>his chapter focus</w:t>
      </w:r>
      <w:r w:rsidRPr="00E72204">
        <w:rPr>
          <w:rFonts w:cs="Times New Roman"/>
          <w:szCs w:val="24"/>
          <w:lang w:val="en-US"/>
        </w:rPr>
        <w:t>es</w:t>
      </w:r>
      <w:r w:rsidR="00050EF0" w:rsidRPr="00E72204">
        <w:rPr>
          <w:rFonts w:cs="Times New Roman"/>
          <w:szCs w:val="24"/>
          <w:lang w:val="en-US"/>
        </w:rPr>
        <w:t xml:space="preserve"> </w:t>
      </w:r>
      <w:r w:rsidR="007668C1" w:rsidRPr="00E72204">
        <w:rPr>
          <w:rFonts w:cs="Times New Roman"/>
          <w:szCs w:val="24"/>
          <w:lang w:val="en-US"/>
        </w:rPr>
        <w:t xml:space="preserve">specifically on </w:t>
      </w:r>
      <w:r w:rsidR="007668C1" w:rsidRPr="00E72204">
        <w:rPr>
          <w:rFonts w:cs="Times New Roman"/>
          <w:i/>
          <w:szCs w:val="24"/>
          <w:lang w:val="en-US"/>
        </w:rPr>
        <w:t>analytical pluralism</w:t>
      </w:r>
      <w:r w:rsidR="007668C1" w:rsidRPr="00E72204">
        <w:rPr>
          <w:rFonts w:cs="Times New Roman"/>
          <w:szCs w:val="24"/>
          <w:lang w:val="en-US"/>
        </w:rPr>
        <w:t>; the application of multiple qualitative analytic methods to the same data set,</w:t>
      </w:r>
      <w:r w:rsidR="00233041" w:rsidRPr="00E72204">
        <w:rPr>
          <w:rFonts w:cs="Times New Roman"/>
          <w:szCs w:val="24"/>
          <w:lang w:val="en-US"/>
        </w:rPr>
        <w:t xml:space="preserve"> which has received </w:t>
      </w:r>
      <w:r w:rsidR="00B75CD3" w:rsidRPr="00E72204">
        <w:rPr>
          <w:rFonts w:cs="Times New Roman"/>
          <w:szCs w:val="24"/>
          <w:lang w:val="en-US"/>
        </w:rPr>
        <w:t xml:space="preserve">growing attention in psychology </w:t>
      </w:r>
      <w:r w:rsidR="005C66EA" w:rsidRPr="00E72204">
        <w:rPr>
          <w:rFonts w:cs="Times New Roman"/>
          <w:szCs w:val="24"/>
          <w:lang w:val="en-US"/>
        </w:rPr>
        <w:t>(e.g., Frost &amp; Nolas, 2011</w:t>
      </w:r>
      <w:r w:rsidR="00820C80" w:rsidRPr="00E72204">
        <w:rPr>
          <w:rFonts w:cs="Times New Roman"/>
          <w:szCs w:val="24"/>
          <w:lang w:val="en-US"/>
        </w:rPr>
        <w:t>; Frost &amp; Shaw, 2014</w:t>
      </w:r>
      <w:r w:rsidR="00AF1B39" w:rsidRPr="00E72204">
        <w:rPr>
          <w:rFonts w:cs="Times New Roman"/>
          <w:szCs w:val="24"/>
          <w:lang w:val="en-US"/>
        </w:rPr>
        <w:t>) and responds to</w:t>
      </w:r>
      <w:r w:rsidR="00B75CD3" w:rsidRPr="00E72204">
        <w:rPr>
          <w:rFonts w:cs="Times New Roman"/>
          <w:szCs w:val="24"/>
          <w:lang w:val="en-US"/>
        </w:rPr>
        <w:t xml:space="preserve"> calls </w:t>
      </w:r>
      <w:r w:rsidR="00621803" w:rsidRPr="00E72204">
        <w:rPr>
          <w:rFonts w:cs="Times New Roman"/>
          <w:szCs w:val="24"/>
          <w:lang w:val="en-US"/>
        </w:rPr>
        <w:t xml:space="preserve">for greater methodological diversity </w:t>
      </w:r>
      <w:r w:rsidR="00B75CD3" w:rsidRPr="00E72204">
        <w:rPr>
          <w:rFonts w:cs="Times New Roman"/>
          <w:szCs w:val="24"/>
          <w:lang w:val="en-US"/>
        </w:rPr>
        <w:t xml:space="preserve">in sport and exercise </w:t>
      </w:r>
      <w:r w:rsidR="00621803" w:rsidRPr="00E72204">
        <w:rPr>
          <w:rFonts w:cs="Times New Roman"/>
          <w:szCs w:val="24"/>
          <w:lang w:val="en-US"/>
        </w:rPr>
        <w:t xml:space="preserve">research </w:t>
      </w:r>
      <w:r w:rsidR="005C66EA" w:rsidRPr="00E72204">
        <w:rPr>
          <w:rFonts w:cs="Times New Roman"/>
          <w:szCs w:val="24"/>
          <w:lang w:val="en-US"/>
        </w:rPr>
        <w:t>(e.g.</w:t>
      </w:r>
      <w:r w:rsidR="00820C80" w:rsidRPr="00E72204">
        <w:rPr>
          <w:rFonts w:cs="Times New Roman"/>
          <w:szCs w:val="24"/>
          <w:lang w:val="en-US"/>
        </w:rPr>
        <w:t>, Culver, Gilbert &amp; Sparkes</w:t>
      </w:r>
      <w:r w:rsidR="005C66EA" w:rsidRPr="00E72204">
        <w:rPr>
          <w:rFonts w:cs="Times New Roman"/>
          <w:szCs w:val="24"/>
          <w:lang w:val="en-US"/>
        </w:rPr>
        <w:t xml:space="preserve">, 2012; </w:t>
      </w:r>
      <w:r w:rsidR="00A15ED9" w:rsidRPr="00E72204">
        <w:rPr>
          <w:rFonts w:cs="Times New Roman"/>
          <w:szCs w:val="24"/>
          <w:lang w:val="en-US"/>
        </w:rPr>
        <w:t xml:space="preserve">Giardina &amp; Laurendeau, 2013; </w:t>
      </w:r>
      <w:r w:rsidR="00820C80" w:rsidRPr="00E72204">
        <w:rPr>
          <w:rFonts w:cs="Times New Roman"/>
          <w:szCs w:val="24"/>
          <w:lang w:val="en-US"/>
        </w:rPr>
        <w:t xml:space="preserve">Poczwardowski, Barott &amp; Jowett, 2006; </w:t>
      </w:r>
      <w:r w:rsidR="005C66EA" w:rsidRPr="00E72204">
        <w:rPr>
          <w:rFonts w:cs="Times New Roman"/>
          <w:szCs w:val="24"/>
          <w:lang w:val="en-US"/>
        </w:rPr>
        <w:t>Sparkes, 2013)</w:t>
      </w:r>
      <w:r w:rsidR="00B75CD3" w:rsidRPr="00E72204">
        <w:rPr>
          <w:rFonts w:cs="Times New Roman"/>
          <w:szCs w:val="24"/>
          <w:lang w:val="en-US"/>
        </w:rPr>
        <w:t>.</w:t>
      </w:r>
      <w:r w:rsidR="00A15ED9" w:rsidRPr="00E72204">
        <w:rPr>
          <w:rFonts w:cs="Times New Roman"/>
          <w:szCs w:val="24"/>
          <w:lang w:val="en-US"/>
        </w:rPr>
        <w:t xml:space="preserve"> </w:t>
      </w:r>
      <w:r w:rsidR="004D4D7D" w:rsidRPr="00E72204">
        <w:rPr>
          <w:lang w:val="en-US"/>
        </w:rPr>
        <w:t xml:space="preserve">This approach shares some similarities with mixed methods research (see chapter 29), but extends the combination of qualitative and quantitative methods to encompass multiple qualitative perspectives within the same study. It also resonates with interdisciplinary research, </w:t>
      </w:r>
      <w:r w:rsidR="006167AA" w:rsidRPr="00E72204">
        <w:rPr>
          <w:lang w:val="en-US"/>
        </w:rPr>
        <w:t xml:space="preserve">as it </w:t>
      </w:r>
      <w:r w:rsidR="004D4D7D" w:rsidRPr="00E72204">
        <w:rPr>
          <w:lang w:val="en-US"/>
        </w:rPr>
        <w:t xml:space="preserve">may involve mixing perspectives </w:t>
      </w:r>
      <w:r w:rsidR="009F7331" w:rsidRPr="00E72204">
        <w:rPr>
          <w:lang w:val="en-US"/>
        </w:rPr>
        <w:t xml:space="preserve">creatively and critically </w:t>
      </w:r>
      <w:r w:rsidR="004D4D7D" w:rsidRPr="00E72204">
        <w:rPr>
          <w:lang w:val="en-US"/>
        </w:rPr>
        <w:t>to transcend paradigm ‘boundaries’</w:t>
      </w:r>
      <w:r w:rsidR="004317DA">
        <w:rPr>
          <w:lang w:val="en-US"/>
        </w:rPr>
        <w:t>;</w:t>
      </w:r>
      <w:r w:rsidR="00BE7A97" w:rsidRPr="00E72204">
        <w:rPr>
          <w:lang w:val="en-US"/>
        </w:rPr>
        <w:t xml:space="preserve"> although </w:t>
      </w:r>
      <w:r w:rsidR="009D67D6" w:rsidRPr="00E72204">
        <w:rPr>
          <w:lang w:val="en-US"/>
        </w:rPr>
        <w:t xml:space="preserve">analytical pluralism can </w:t>
      </w:r>
      <w:r w:rsidR="002B6AB6" w:rsidRPr="00E72204">
        <w:rPr>
          <w:lang w:val="en-US"/>
        </w:rPr>
        <w:t xml:space="preserve">also </w:t>
      </w:r>
      <w:r w:rsidR="009D67D6" w:rsidRPr="00E72204">
        <w:rPr>
          <w:lang w:val="en-US"/>
        </w:rPr>
        <w:t>be applied within the same paradigm</w:t>
      </w:r>
      <w:r w:rsidR="004D4D7D" w:rsidRPr="00E72204">
        <w:rPr>
          <w:lang w:val="en-US"/>
        </w:rPr>
        <w:t>.</w:t>
      </w:r>
      <w:r w:rsidR="002B6AB6" w:rsidRPr="00577057">
        <w:rPr>
          <w:lang w:val="en-US"/>
        </w:rPr>
        <w:t xml:space="preserve"> </w:t>
      </w:r>
      <w:r w:rsidR="00AE104B" w:rsidRPr="00577057">
        <w:rPr>
          <w:lang w:val="en-US"/>
        </w:rPr>
        <w:t xml:space="preserve">These </w:t>
      </w:r>
      <w:r w:rsidR="00D11FAE" w:rsidRPr="00577057">
        <w:rPr>
          <w:lang w:val="en-US"/>
        </w:rPr>
        <w:t>methodological approaches are compared in Table 1</w:t>
      </w:r>
      <w:r w:rsidRPr="00577057">
        <w:rPr>
          <w:lang w:val="en-US"/>
        </w:rPr>
        <w:t>.</w:t>
      </w:r>
    </w:p>
    <w:p w14:paraId="46295E8F" w14:textId="54B1CD04" w:rsidR="00702E20" w:rsidRPr="00577057" w:rsidRDefault="00235269" w:rsidP="004317DA">
      <w:pPr>
        <w:spacing w:line="480" w:lineRule="auto"/>
        <w:rPr>
          <w:rFonts w:cs="Times New Roman"/>
          <w:szCs w:val="24"/>
          <w:lang w:val="en-US"/>
        </w:rPr>
      </w:pPr>
      <w:r w:rsidRPr="00577057">
        <w:rPr>
          <w:rFonts w:cs="Times New Roman"/>
          <w:szCs w:val="24"/>
          <w:lang w:val="en-US"/>
        </w:rPr>
        <w:t>In this chapter we</w:t>
      </w:r>
      <w:r w:rsidR="00050EF0" w:rsidRPr="00577057">
        <w:rPr>
          <w:rFonts w:cs="Times New Roman"/>
          <w:szCs w:val="24"/>
          <w:lang w:val="en-US"/>
        </w:rPr>
        <w:t xml:space="preserve"> </w:t>
      </w:r>
      <w:r w:rsidR="00CC7CE9" w:rsidRPr="00577057">
        <w:rPr>
          <w:rFonts w:cs="Times New Roman"/>
          <w:szCs w:val="24"/>
          <w:lang w:val="en-US"/>
        </w:rPr>
        <w:t xml:space="preserve">aim </w:t>
      </w:r>
      <w:r w:rsidR="007668C1" w:rsidRPr="00577057">
        <w:rPr>
          <w:rFonts w:cs="Times New Roman"/>
          <w:szCs w:val="24"/>
          <w:lang w:val="en-US"/>
        </w:rPr>
        <w:t>to</w:t>
      </w:r>
      <w:r w:rsidR="00776EB8" w:rsidRPr="00577057">
        <w:rPr>
          <w:rFonts w:cs="Times New Roman"/>
          <w:szCs w:val="24"/>
          <w:lang w:val="en-US"/>
        </w:rPr>
        <w:t xml:space="preserve"> </w:t>
      </w:r>
      <w:r w:rsidR="00D66786" w:rsidRPr="00577057">
        <w:rPr>
          <w:rFonts w:cs="Times New Roman"/>
          <w:szCs w:val="24"/>
          <w:lang w:val="en-US"/>
        </w:rPr>
        <w:t xml:space="preserve">highlight the </w:t>
      </w:r>
      <w:r w:rsidR="008459D6" w:rsidRPr="00577057">
        <w:rPr>
          <w:rFonts w:cs="Times New Roman"/>
          <w:szCs w:val="24"/>
          <w:lang w:val="en-US"/>
        </w:rPr>
        <w:t xml:space="preserve">potential </w:t>
      </w:r>
      <w:r w:rsidR="00D66786" w:rsidRPr="00577057">
        <w:rPr>
          <w:rFonts w:cs="Times New Roman"/>
          <w:szCs w:val="24"/>
          <w:lang w:val="en-US"/>
        </w:rPr>
        <w:t>benefits of bringing multi-layered insight to complex phenomena</w:t>
      </w:r>
      <w:r w:rsidR="004341B8" w:rsidRPr="00577057">
        <w:rPr>
          <w:rFonts w:cs="Times New Roman"/>
          <w:szCs w:val="24"/>
          <w:lang w:val="en-US"/>
        </w:rPr>
        <w:t xml:space="preserve"> and</w:t>
      </w:r>
      <w:r w:rsidR="00D66786" w:rsidRPr="00577057">
        <w:rPr>
          <w:rFonts w:cs="Times New Roman"/>
          <w:szCs w:val="24"/>
          <w:lang w:val="en-US"/>
        </w:rPr>
        <w:t xml:space="preserve"> critically reflect upon the theoretical challenge</w:t>
      </w:r>
      <w:r w:rsidR="00CC7CE9" w:rsidRPr="00577057">
        <w:rPr>
          <w:rFonts w:cs="Times New Roman"/>
          <w:szCs w:val="24"/>
          <w:lang w:val="en-US"/>
        </w:rPr>
        <w:t>s</w:t>
      </w:r>
      <w:r w:rsidR="00D66786" w:rsidRPr="00577057">
        <w:rPr>
          <w:rFonts w:cs="Times New Roman"/>
          <w:szCs w:val="24"/>
          <w:lang w:val="en-US"/>
        </w:rPr>
        <w:t xml:space="preserve"> of mixing multiple analy</w:t>
      </w:r>
      <w:r w:rsidR="00761E26" w:rsidRPr="00577057">
        <w:rPr>
          <w:rFonts w:cs="Times New Roman"/>
          <w:szCs w:val="24"/>
          <w:lang w:val="en-US"/>
        </w:rPr>
        <w:t>ses</w:t>
      </w:r>
      <w:r w:rsidR="00C21644" w:rsidRPr="00577057">
        <w:rPr>
          <w:rFonts w:cs="Times New Roman"/>
          <w:szCs w:val="24"/>
          <w:lang w:val="en-US"/>
        </w:rPr>
        <w:t xml:space="preserve"> within a single study</w:t>
      </w:r>
      <w:r w:rsidR="004341B8" w:rsidRPr="00577057">
        <w:rPr>
          <w:rFonts w:cs="Times New Roman"/>
          <w:szCs w:val="24"/>
          <w:lang w:val="en-US"/>
        </w:rPr>
        <w:t xml:space="preserve">. Using </w:t>
      </w:r>
      <w:r w:rsidR="00CC6081" w:rsidRPr="00577057">
        <w:rPr>
          <w:rFonts w:cs="Times New Roman"/>
          <w:szCs w:val="24"/>
          <w:lang w:val="en-US"/>
        </w:rPr>
        <w:t xml:space="preserve">research </w:t>
      </w:r>
      <w:r w:rsidR="004341B8" w:rsidRPr="00577057">
        <w:rPr>
          <w:rFonts w:cs="Times New Roman"/>
          <w:szCs w:val="24"/>
          <w:lang w:val="en-US"/>
        </w:rPr>
        <w:t xml:space="preserve">examples </w:t>
      </w:r>
      <w:r w:rsidR="000C011B" w:rsidRPr="00577057">
        <w:rPr>
          <w:rFonts w:cs="Times New Roman"/>
          <w:szCs w:val="24"/>
          <w:lang w:val="en-US"/>
        </w:rPr>
        <w:t xml:space="preserve">from sport and exercise </w:t>
      </w:r>
      <w:r w:rsidR="002A4A7D" w:rsidRPr="00577057">
        <w:rPr>
          <w:rFonts w:cs="Times New Roman"/>
          <w:szCs w:val="24"/>
          <w:lang w:val="en-US"/>
        </w:rPr>
        <w:t>and the social sciences more widely</w:t>
      </w:r>
      <w:r w:rsidR="004341B8" w:rsidRPr="00577057">
        <w:rPr>
          <w:rFonts w:cs="Times New Roman"/>
          <w:szCs w:val="24"/>
          <w:lang w:val="en-US"/>
        </w:rPr>
        <w:t xml:space="preserve">, </w:t>
      </w:r>
      <w:r w:rsidR="000C011B" w:rsidRPr="00577057">
        <w:rPr>
          <w:rFonts w:cs="Times New Roman"/>
          <w:szCs w:val="24"/>
          <w:lang w:val="en-US"/>
        </w:rPr>
        <w:t xml:space="preserve">we discuss </w:t>
      </w:r>
      <w:r w:rsidR="00D66786" w:rsidRPr="00577057">
        <w:rPr>
          <w:rFonts w:cs="Times New Roman"/>
          <w:szCs w:val="24"/>
          <w:lang w:val="en-US"/>
        </w:rPr>
        <w:t xml:space="preserve">the </w:t>
      </w:r>
      <w:r w:rsidR="00C664BA" w:rsidRPr="00577057">
        <w:rPr>
          <w:rFonts w:cs="Times New Roman"/>
          <w:szCs w:val="24"/>
          <w:lang w:val="en-US"/>
        </w:rPr>
        <w:t>practical implications of</w:t>
      </w:r>
      <w:r w:rsidR="00D66786" w:rsidRPr="00577057">
        <w:rPr>
          <w:rFonts w:cs="Times New Roman"/>
          <w:szCs w:val="24"/>
          <w:lang w:val="en-US"/>
        </w:rPr>
        <w:t xml:space="preserve"> </w:t>
      </w:r>
      <w:r w:rsidR="00804008" w:rsidRPr="00804008">
        <w:rPr>
          <w:rFonts w:cs="Times New Roman"/>
          <w:szCs w:val="24"/>
          <w:lang w:val="en-US"/>
        </w:rPr>
        <w:t>analyzing</w:t>
      </w:r>
      <w:r w:rsidR="00D66786" w:rsidRPr="00577057">
        <w:rPr>
          <w:rFonts w:cs="Times New Roman"/>
          <w:szCs w:val="24"/>
          <w:lang w:val="en-US"/>
        </w:rPr>
        <w:t xml:space="preserve"> qualitative data</w:t>
      </w:r>
      <w:r w:rsidR="00CC7CE9" w:rsidRPr="00577057">
        <w:rPr>
          <w:rFonts w:cs="Times New Roman"/>
          <w:szCs w:val="24"/>
          <w:lang w:val="en-US"/>
        </w:rPr>
        <w:t xml:space="preserve"> pluralistically</w:t>
      </w:r>
      <w:r w:rsidR="00702E20" w:rsidRPr="00577057">
        <w:rPr>
          <w:rFonts w:cs="Times New Roman"/>
          <w:szCs w:val="24"/>
          <w:lang w:val="en-US"/>
        </w:rPr>
        <w:t xml:space="preserve">. Finally, we offer some considerations for future research to </w:t>
      </w:r>
      <w:r w:rsidR="0007222E" w:rsidRPr="00577057">
        <w:rPr>
          <w:rFonts w:cs="Times New Roman"/>
          <w:szCs w:val="24"/>
          <w:lang w:val="en-US"/>
        </w:rPr>
        <w:t>encourage</w:t>
      </w:r>
      <w:r w:rsidR="00702E20" w:rsidRPr="00577057">
        <w:rPr>
          <w:rFonts w:cs="Times New Roman"/>
          <w:szCs w:val="24"/>
          <w:lang w:val="en-US"/>
        </w:rPr>
        <w:t xml:space="preserve"> discussion around how analytical pluralism can be creatively applied with</w:t>
      </w:r>
      <w:r w:rsidR="00073DA0" w:rsidRPr="00577057">
        <w:rPr>
          <w:rFonts w:cs="Times New Roman"/>
          <w:szCs w:val="24"/>
          <w:lang w:val="en-US"/>
        </w:rPr>
        <w:t>in</w:t>
      </w:r>
      <w:r w:rsidR="00702E20" w:rsidRPr="00577057">
        <w:rPr>
          <w:rFonts w:cs="Times New Roman"/>
          <w:szCs w:val="24"/>
          <w:lang w:val="en-US"/>
        </w:rPr>
        <w:t xml:space="preserve"> </w:t>
      </w:r>
      <w:r w:rsidR="00761E26" w:rsidRPr="00577057">
        <w:rPr>
          <w:rFonts w:cs="Times New Roman"/>
          <w:szCs w:val="24"/>
          <w:lang w:val="en-US"/>
        </w:rPr>
        <w:t xml:space="preserve">the field of </w:t>
      </w:r>
      <w:r w:rsidR="00702E20" w:rsidRPr="00577057">
        <w:rPr>
          <w:rFonts w:cs="Times New Roman"/>
          <w:szCs w:val="24"/>
          <w:lang w:val="en-US"/>
        </w:rPr>
        <w:t>sport and exercise.</w:t>
      </w:r>
    </w:p>
    <w:p w14:paraId="3C1D6745" w14:textId="77777777" w:rsidR="004125DF" w:rsidRPr="00577057" w:rsidRDefault="004125DF" w:rsidP="008D00C3">
      <w:pPr>
        <w:pStyle w:val="Heading2"/>
        <w:spacing w:line="480" w:lineRule="auto"/>
        <w:rPr>
          <w:lang w:val="en-US"/>
        </w:rPr>
      </w:pPr>
      <w:r w:rsidRPr="00577057">
        <w:rPr>
          <w:lang w:val="en-US"/>
        </w:rPr>
        <w:t>Pluralistic Data Analysis</w:t>
      </w:r>
    </w:p>
    <w:p w14:paraId="4F0F9B4E" w14:textId="051E1133" w:rsidR="00EA7F96" w:rsidRPr="00577057" w:rsidRDefault="00B9553B" w:rsidP="008D00C3">
      <w:pPr>
        <w:spacing w:line="480" w:lineRule="auto"/>
        <w:rPr>
          <w:rFonts w:cs="Times New Roman"/>
          <w:szCs w:val="24"/>
          <w:lang w:val="en-US"/>
        </w:rPr>
      </w:pPr>
      <w:r w:rsidRPr="00577057">
        <w:rPr>
          <w:rFonts w:cs="Times New Roman"/>
          <w:szCs w:val="24"/>
          <w:lang w:val="en-US"/>
        </w:rPr>
        <w:t xml:space="preserve">In practice, </w:t>
      </w:r>
      <w:r w:rsidR="00CB62FA" w:rsidRPr="00577057">
        <w:rPr>
          <w:rFonts w:cs="Times New Roman"/>
          <w:szCs w:val="24"/>
          <w:lang w:val="en-US"/>
        </w:rPr>
        <w:t>pluralis</w:t>
      </w:r>
      <w:r w:rsidR="009C25BE" w:rsidRPr="00577057">
        <w:rPr>
          <w:rFonts w:cs="Times New Roman"/>
          <w:szCs w:val="24"/>
          <w:lang w:val="en-US"/>
        </w:rPr>
        <w:t>tic data analysis</w:t>
      </w:r>
      <w:r w:rsidR="00CB62FA" w:rsidRPr="00577057">
        <w:rPr>
          <w:rFonts w:cs="Times New Roman"/>
          <w:szCs w:val="24"/>
          <w:lang w:val="en-US"/>
        </w:rPr>
        <w:t xml:space="preserve"> </w:t>
      </w:r>
      <w:r w:rsidRPr="00577057">
        <w:rPr>
          <w:rFonts w:cs="Times New Roman"/>
          <w:szCs w:val="24"/>
          <w:lang w:val="en-US"/>
        </w:rPr>
        <w:t>involves</w:t>
      </w:r>
      <w:r w:rsidR="00CB62FA" w:rsidRPr="00577057">
        <w:rPr>
          <w:rFonts w:cs="Times New Roman"/>
          <w:szCs w:val="24"/>
          <w:lang w:val="en-US"/>
        </w:rPr>
        <w:t xml:space="preserve"> the application</w:t>
      </w:r>
      <w:r w:rsidR="003349AE" w:rsidRPr="00577057">
        <w:rPr>
          <w:rFonts w:cs="Times New Roman"/>
          <w:szCs w:val="24"/>
          <w:lang w:val="en-US"/>
        </w:rPr>
        <w:t xml:space="preserve"> of two or more</w:t>
      </w:r>
      <w:r w:rsidR="00F3305C" w:rsidRPr="00577057">
        <w:rPr>
          <w:rFonts w:cs="Times New Roman"/>
          <w:szCs w:val="24"/>
          <w:lang w:val="en-US"/>
        </w:rPr>
        <w:t xml:space="preserve"> </w:t>
      </w:r>
      <w:r w:rsidR="00E8346B">
        <w:rPr>
          <w:rFonts w:cs="Times New Roman"/>
          <w:szCs w:val="24"/>
          <w:lang w:val="en-US"/>
        </w:rPr>
        <w:t xml:space="preserve">analytical techniques </w:t>
      </w:r>
      <w:r w:rsidR="00D63F29" w:rsidRPr="00577057">
        <w:rPr>
          <w:rFonts w:cs="Times New Roman"/>
          <w:szCs w:val="24"/>
          <w:lang w:val="en-US"/>
        </w:rPr>
        <w:t xml:space="preserve">to </w:t>
      </w:r>
      <w:r w:rsidR="00CB62FA" w:rsidRPr="00577057">
        <w:rPr>
          <w:rFonts w:cs="Times New Roman"/>
          <w:szCs w:val="24"/>
          <w:lang w:val="en-US"/>
        </w:rPr>
        <w:t>qualitative data</w:t>
      </w:r>
      <w:r w:rsidRPr="00577057">
        <w:rPr>
          <w:rFonts w:cs="Times New Roman"/>
          <w:szCs w:val="24"/>
          <w:lang w:val="en-US"/>
        </w:rPr>
        <w:t>, in order to represent multiple aspects of the phenomena under investigation</w:t>
      </w:r>
      <w:r w:rsidR="00F3305C" w:rsidRPr="00577057">
        <w:rPr>
          <w:rFonts w:cs="Times New Roman"/>
          <w:szCs w:val="24"/>
          <w:lang w:val="en-US"/>
        </w:rPr>
        <w:t>.</w:t>
      </w:r>
      <w:r w:rsidRPr="00577057">
        <w:rPr>
          <w:rFonts w:cs="Times New Roman"/>
          <w:szCs w:val="24"/>
          <w:lang w:val="en-US"/>
        </w:rPr>
        <w:t xml:space="preserve"> Analyses can be applied in sequence or concurrently, by researchers working alone or as part of a team</w:t>
      </w:r>
      <w:r w:rsidR="0008748E" w:rsidRPr="00577057">
        <w:rPr>
          <w:rFonts w:cs="Times New Roman"/>
          <w:szCs w:val="24"/>
          <w:lang w:val="en-US"/>
        </w:rPr>
        <w:t>,</w:t>
      </w:r>
      <w:r w:rsidRPr="00577057">
        <w:rPr>
          <w:rFonts w:cs="Times New Roman"/>
          <w:szCs w:val="24"/>
          <w:lang w:val="en-US"/>
        </w:rPr>
        <w:t xml:space="preserve"> and can be underpinned by convergent or divergent philosophical assumptions</w:t>
      </w:r>
      <w:r w:rsidR="00521016" w:rsidRPr="00577057">
        <w:rPr>
          <w:rFonts w:cs="Times New Roman"/>
          <w:szCs w:val="24"/>
          <w:lang w:val="en-US"/>
        </w:rPr>
        <w:t>.</w:t>
      </w:r>
      <w:r w:rsidR="009C25BE" w:rsidRPr="00577057">
        <w:rPr>
          <w:rFonts w:cs="Times New Roman"/>
          <w:szCs w:val="24"/>
          <w:lang w:val="en-US"/>
        </w:rPr>
        <w:t xml:space="preserve"> For example, </w:t>
      </w:r>
      <w:r w:rsidR="00DB376B" w:rsidRPr="00577057">
        <w:rPr>
          <w:rFonts w:cs="Times New Roman"/>
          <w:szCs w:val="24"/>
          <w:lang w:val="en-US"/>
        </w:rPr>
        <w:t xml:space="preserve">a discursive analysis alongside or followed by a phenomenological analysis could be brought together </w:t>
      </w:r>
      <w:r w:rsidR="003217EC" w:rsidRPr="00577057">
        <w:rPr>
          <w:rFonts w:cs="Times New Roman"/>
          <w:szCs w:val="24"/>
          <w:lang w:val="en-US"/>
        </w:rPr>
        <w:t>with</w:t>
      </w:r>
      <w:r w:rsidR="00DB376B" w:rsidRPr="00577057">
        <w:rPr>
          <w:rFonts w:cs="Times New Roman"/>
          <w:szCs w:val="24"/>
          <w:lang w:val="en-US"/>
        </w:rPr>
        <w:t>in the same study</w:t>
      </w:r>
      <w:r w:rsidR="00D712A4">
        <w:rPr>
          <w:rFonts w:cs="Times New Roman"/>
          <w:szCs w:val="24"/>
          <w:lang w:val="en-US"/>
        </w:rPr>
        <w:t xml:space="preserve">, to examine both </w:t>
      </w:r>
      <w:r w:rsidR="00D712A4">
        <w:rPr>
          <w:rFonts w:cs="Times New Roman"/>
          <w:szCs w:val="24"/>
          <w:lang w:val="en-US"/>
        </w:rPr>
        <w:lastRenderedPageBreak/>
        <w:t xml:space="preserve">the lived experience and </w:t>
      </w:r>
      <w:r w:rsidR="00835217">
        <w:rPr>
          <w:rFonts w:cs="Times New Roman"/>
          <w:szCs w:val="24"/>
          <w:lang w:val="en-US"/>
        </w:rPr>
        <w:t>linguistic construction of</w:t>
      </w:r>
      <w:r w:rsidR="00D712A4">
        <w:rPr>
          <w:rFonts w:cs="Times New Roman"/>
          <w:szCs w:val="24"/>
          <w:lang w:val="en-US"/>
        </w:rPr>
        <w:t xml:space="preserve"> an event</w:t>
      </w:r>
      <w:r w:rsidR="00DB376B" w:rsidRPr="00577057">
        <w:rPr>
          <w:rFonts w:cs="Times New Roman"/>
          <w:szCs w:val="24"/>
          <w:lang w:val="en-US"/>
        </w:rPr>
        <w:t xml:space="preserve">. </w:t>
      </w:r>
      <w:r w:rsidR="00521016" w:rsidRPr="00577057">
        <w:rPr>
          <w:rFonts w:cs="Times New Roman"/>
          <w:szCs w:val="24"/>
          <w:lang w:val="en-US"/>
        </w:rPr>
        <w:t xml:space="preserve">Analytical pluralism has the potential to highlight the dynamic and complex nature of sport and exercise phenomena through the comparison of findings produced from different analytic frameworks. </w:t>
      </w:r>
      <w:r w:rsidR="0013230B" w:rsidRPr="00577057">
        <w:rPr>
          <w:rFonts w:cs="Times New Roman"/>
          <w:szCs w:val="24"/>
          <w:lang w:val="en-US"/>
        </w:rPr>
        <w:t xml:space="preserve">Researchers may </w:t>
      </w:r>
      <w:r w:rsidR="00804008" w:rsidRPr="00804008">
        <w:rPr>
          <w:rFonts w:cs="Times New Roman"/>
          <w:szCs w:val="24"/>
          <w:lang w:val="en-US"/>
        </w:rPr>
        <w:t>recognize</w:t>
      </w:r>
      <w:r w:rsidR="0013230B" w:rsidRPr="00577057">
        <w:rPr>
          <w:rFonts w:cs="Times New Roman"/>
          <w:szCs w:val="24"/>
          <w:lang w:val="en-US"/>
        </w:rPr>
        <w:t xml:space="preserve"> a similarity here with </w:t>
      </w:r>
      <w:r w:rsidR="00EA7F96" w:rsidRPr="00577057">
        <w:rPr>
          <w:rFonts w:cs="Times New Roman"/>
          <w:szCs w:val="24"/>
          <w:lang w:val="en-US"/>
        </w:rPr>
        <w:t xml:space="preserve">the </w:t>
      </w:r>
      <w:r w:rsidR="008F18BD" w:rsidRPr="00577057">
        <w:rPr>
          <w:rFonts w:cs="Times New Roman"/>
          <w:szCs w:val="24"/>
          <w:lang w:val="en-US"/>
        </w:rPr>
        <w:t>methodological approach</w:t>
      </w:r>
      <w:r w:rsidR="00EA7F96" w:rsidRPr="00577057">
        <w:rPr>
          <w:rFonts w:cs="Times New Roman"/>
          <w:szCs w:val="24"/>
          <w:lang w:val="en-US"/>
        </w:rPr>
        <w:t xml:space="preserve"> of </w:t>
      </w:r>
      <w:r w:rsidR="00EA7F96" w:rsidRPr="00577057">
        <w:rPr>
          <w:rFonts w:cs="Times New Roman"/>
          <w:i/>
          <w:szCs w:val="24"/>
          <w:lang w:val="en-US"/>
        </w:rPr>
        <w:t>bricolage</w:t>
      </w:r>
      <w:r w:rsidR="00EA7F96" w:rsidRPr="00577057">
        <w:rPr>
          <w:rFonts w:cs="Times New Roman"/>
          <w:szCs w:val="24"/>
          <w:lang w:val="en-US"/>
        </w:rPr>
        <w:t xml:space="preserve">, where methods are actively constructed and applied as required to pursue complexity and move beyond reductionist, monological forms of knowledge </w:t>
      </w:r>
      <w:r w:rsidR="00D04A7A" w:rsidRPr="00577057">
        <w:rPr>
          <w:rFonts w:cs="Times New Roman"/>
          <w:szCs w:val="24"/>
          <w:lang w:val="en-US"/>
        </w:rPr>
        <w:t>(Kincheloe</w:t>
      </w:r>
      <w:r w:rsidR="00EA7F96" w:rsidRPr="00577057">
        <w:rPr>
          <w:rFonts w:cs="Times New Roman"/>
          <w:szCs w:val="24"/>
          <w:lang w:val="en-US"/>
        </w:rPr>
        <w:t xml:space="preserve">, 2005). </w:t>
      </w:r>
      <w:r w:rsidR="008F18BD" w:rsidRPr="00577057">
        <w:rPr>
          <w:rFonts w:cs="Times New Roman"/>
          <w:szCs w:val="24"/>
          <w:lang w:val="en-US"/>
        </w:rPr>
        <w:t>Analytical pluralism offers a technique for researchers to practice interpretative bricolage (</w:t>
      </w:r>
      <w:r w:rsidR="00431062" w:rsidRPr="00577057">
        <w:rPr>
          <w:rFonts w:cs="Times New Roman"/>
          <w:szCs w:val="24"/>
          <w:lang w:val="en-US"/>
        </w:rPr>
        <w:t>Denzin &amp; Lincoln, 2011</w:t>
      </w:r>
      <w:r w:rsidR="008F18BD" w:rsidRPr="00577057">
        <w:rPr>
          <w:rFonts w:cs="Times New Roman"/>
          <w:szCs w:val="24"/>
          <w:lang w:val="en-US"/>
        </w:rPr>
        <w:t>), by engaging with a variety of analysis tools within a research study</w:t>
      </w:r>
      <w:r w:rsidR="00A86876" w:rsidRPr="00577057">
        <w:rPr>
          <w:rFonts w:cs="Times New Roman"/>
          <w:szCs w:val="24"/>
          <w:lang w:val="en-US"/>
        </w:rPr>
        <w:t xml:space="preserve"> and </w:t>
      </w:r>
      <w:r w:rsidR="002419B7" w:rsidRPr="00577057">
        <w:rPr>
          <w:rFonts w:cs="Times New Roman"/>
          <w:szCs w:val="24"/>
          <w:lang w:val="en-US"/>
        </w:rPr>
        <w:t>promoti</w:t>
      </w:r>
      <w:r w:rsidR="00A86876" w:rsidRPr="00577057">
        <w:rPr>
          <w:rFonts w:cs="Times New Roman"/>
          <w:szCs w:val="24"/>
          <w:lang w:val="en-US"/>
        </w:rPr>
        <w:t>ng</w:t>
      </w:r>
      <w:r w:rsidR="007D56A2" w:rsidRPr="00577057">
        <w:rPr>
          <w:rFonts w:cs="Times New Roman"/>
          <w:szCs w:val="24"/>
          <w:lang w:val="en-US"/>
        </w:rPr>
        <w:t xml:space="preserve"> theoretical eclecticism</w:t>
      </w:r>
      <w:r w:rsidR="008F18BD" w:rsidRPr="00577057">
        <w:rPr>
          <w:rFonts w:cs="Times New Roman"/>
          <w:szCs w:val="24"/>
          <w:lang w:val="en-US"/>
        </w:rPr>
        <w:t xml:space="preserve">. </w:t>
      </w:r>
    </w:p>
    <w:p w14:paraId="24C5E5FD" w14:textId="3971FA54" w:rsidR="0048622C" w:rsidRPr="00577057" w:rsidRDefault="00DA3F43" w:rsidP="008D00C3">
      <w:pPr>
        <w:spacing w:line="480" w:lineRule="auto"/>
        <w:rPr>
          <w:rFonts w:cs="Times New Roman"/>
          <w:szCs w:val="24"/>
          <w:lang w:val="en-US"/>
        </w:rPr>
      </w:pPr>
      <w:r w:rsidRPr="00577057">
        <w:rPr>
          <w:rFonts w:cs="Times New Roman"/>
          <w:szCs w:val="24"/>
          <w:lang w:val="en-US"/>
        </w:rPr>
        <w:t>Analytical pluralism</w:t>
      </w:r>
      <w:r w:rsidR="00521016" w:rsidRPr="00577057">
        <w:rPr>
          <w:rFonts w:cs="Times New Roman"/>
          <w:szCs w:val="24"/>
          <w:lang w:val="en-US"/>
        </w:rPr>
        <w:t xml:space="preserve"> views knowledge produced from multiple analyses as complementary, rather than contradictory, as each can represent a different aspect of the social world (Frost et al., 2011).</w:t>
      </w:r>
      <w:r w:rsidR="0048622C" w:rsidRPr="00577057">
        <w:rPr>
          <w:rFonts w:cs="Times New Roman"/>
          <w:szCs w:val="24"/>
          <w:lang w:val="en-US"/>
        </w:rPr>
        <w:t xml:space="preserve"> However, the inclusion of methods from different paradigms within the same study gives rise to tensions concerning the commensurability of findings. That is, if </w:t>
      </w:r>
      <w:r w:rsidR="00E8623B" w:rsidRPr="00577057">
        <w:rPr>
          <w:rFonts w:cs="Times New Roman"/>
          <w:szCs w:val="24"/>
          <w:lang w:val="en-US"/>
        </w:rPr>
        <w:t>analytic methods</w:t>
      </w:r>
      <w:r w:rsidR="0048622C" w:rsidRPr="00577057">
        <w:rPr>
          <w:rFonts w:cs="Times New Roman"/>
          <w:szCs w:val="24"/>
          <w:lang w:val="en-US"/>
        </w:rPr>
        <w:t xml:space="preserve"> </w:t>
      </w:r>
      <w:r w:rsidR="00654230" w:rsidRPr="00577057">
        <w:rPr>
          <w:rFonts w:cs="Times New Roman"/>
          <w:szCs w:val="24"/>
          <w:lang w:val="en-US"/>
        </w:rPr>
        <w:t>are underpinned by</w:t>
      </w:r>
      <w:r w:rsidR="0048622C" w:rsidRPr="00577057">
        <w:rPr>
          <w:rFonts w:cs="Times New Roman"/>
          <w:szCs w:val="24"/>
          <w:lang w:val="en-US"/>
        </w:rPr>
        <w:t xml:space="preserve"> fundamentally different assumptions about the world or what can be known about the world, their combination may be deemed incompatible, rendering findings incoherent (Lincoln, Lynham &amp; Guba, 2011). When these tensions are </w:t>
      </w:r>
      <w:r w:rsidR="00804008" w:rsidRPr="00804008">
        <w:rPr>
          <w:rFonts w:cs="Times New Roman"/>
          <w:szCs w:val="24"/>
          <w:lang w:val="en-US"/>
        </w:rPr>
        <w:t>recognized</w:t>
      </w:r>
      <w:r w:rsidR="0048622C" w:rsidRPr="00577057">
        <w:rPr>
          <w:rFonts w:cs="Times New Roman"/>
          <w:szCs w:val="24"/>
          <w:lang w:val="en-US"/>
        </w:rPr>
        <w:t xml:space="preserve"> and addressed, analytical pluralism has the potential </w:t>
      </w:r>
      <w:r w:rsidR="00C40960" w:rsidRPr="00577057">
        <w:rPr>
          <w:rFonts w:cs="Times New Roman"/>
          <w:szCs w:val="24"/>
          <w:lang w:val="en-US"/>
        </w:rPr>
        <w:t xml:space="preserve">to produce diverse </w:t>
      </w:r>
      <w:r w:rsidR="0048622C" w:rsidRPr="00577057">
        <w:rPr>
          <w:rFonts w:cs="Times New Roman"/>
          <w:szCs w:val="24"/>
          <w:lang w:val="en-US"/>
        </w:rPr>
        <w:t>findings</w:t>
      </w:r>
      <w:r w:rsidR="001664B0" w:rsidRPr="00577057">
        <w:rPr>
          <w:rFonts w:cs="Times New Roman"/>
          <w:szCs w:val="24"/>
          <w:lang w:val="en-US"/>
        </w:rPr>
        <w:t xml:space="preserve"> that are</w:t>
      </w:r>
      <w:r w:rsidR="00C40960" w:rsidRPr="00577057">
        <w:rPr>
          <w:rFonts w:cs="Times New Roman"/>
          <w:szCs w:val="24"/>
          <w:lang w:val="en-US"/>
        </w:rPr>
        <w:t xml:space="preserve"> sensitiv</w:t>
      </w:r>
      <w:r w:rsidR="001664B0" w:rsidRPr="00577057">
        <w:rPr>
          <w:rFonts w:cs="Times New Roman"/>
          <w:szCs w:val="24"/>
          <w:lang w:val="en-US"/>
        </w:rPr>
        <w:t>e</w:t>
      </w:r>
      <w:r w:rsidR="00C40960" w:rsidRPr="00577057">
        <w:rPr>
          <w:rFonts w:cs="Times New Roman"/>
          <w:szCs w:val="24"/>
          <w:lang w:val="en-US"/>
        </w:rPr>
        <w:t xml:space="preserve"> to the variation and subtlety</w:t>
      </w:r>
      <w:r w:rsidR="00F82DBD" w:rsidRPr="00577057">
        <w:rPr>
          <w:rFonts w:cs="Times New Roman"/>
          <w:szCs w:val="24"/>
          <w:lang w:val="en-US"/>
        </w:rPr>
        <w:t xml:space="preserve"> of human expression</w:t>
      </w:r>
      <w:r w:rsidR="005E0436" w:rsidRPr="00577057">
        <w:rPr>
          <w:rFonts w:cs="Times New Roman"/>
          <w:szCs w:val="24"/>
          <w:lang w:val="en-US"/>
        </w:rPr>
        <w:t xml:space="preserve"> and which</w:t>
      </w:r>
      <w:r w:rsidR="001664B0" w:rsidRPr="00577057">
        <w:rPr>
          <w:rFonts w:cs="Times New Roman"/>
          <w:szCs w:val="24"/>
          <w:lang w:val="en-US"/>
        </w:rPr>
        <w:t xml:space="preserve"> can </w:t>
      </w:r>
      <w:r w:rsidR="00C40960" w:rsidRPr="00577057">
        <w:rPr>
          <w:rFonts w:cs="Times New Roman"/>
          <w:szCs w:val="24"/>
          <w:lang w:val="en-US"/>
        </w:rPr>
        <w:t>speak</w:t>
      </w:r>
      <w:r w:rsidR="00213F70" w:rsidRPr="00577057">
        <w:rPr>
          <w:rFonts w:cs="Times New Roman"/>
          <w:szCs w:val="24"/>
          <w:lang w:val="en-US"/>
        </w:rPr>
        <w:t xml:space="preserve"> to </w:t>
      </w:r>
      <w:r w:rsidR="00C40960" w:rsidRPr="00577057">
        <w:rPr>
          <w:rFonts w:cs="Times New Roman"/>
          <w:szCs w:val="24"/>
          <w:lang w:val="en-US"/>
        </w:rPr>
        <w:t xml:space="preserve">different </w:t>
      </w:r>
      <w:r w:rsidR="00213F70" w:rsidRPr="00577057">
        <w:rPr>
          <w:rFonts w:cs="Times New Roman"/>
          <w:szCs w:val="24"/>
          <w:lang w:val="en-US"/>
        </w:rPr>
        <w:t>audience</w:t>
      </w:r>
      <w:r w:rsidR="00C40960" w:rsidRPr="00577057">
        <w:rPr>
          <w:rFonts w:cs="Times New Roman"/>
          <w:szCs w:val="24"/>
          <w:lang w:val="en-US"/>
        </w:rPr>
        <w:t>s</w:t>
      </w:r>
      <w:r w:rsidR="001664B0" w:rsidRPr="00577057">
        <w:rPr>
          <w:rFonts w:cs="Times New Roman"/>
          <w:szCs w:val="24"/>
          <w:lang w:val="en-US"/>
        </w:rPr>
        <w:t xml:space="preserve"> (Frost &amp; Nolas, 2011)</w:t>
      </w:r>
      <w:r w:rsidR="00C40960" w:rsidRPr="00577057">
        <w:rPr>
          <w:rFonts w:cs="Times New Roman"/>
          <w:szCs w:val="24"/>
          <w:lang w:val="en-US"/>
        </w:rPr>
        <w:t>.</w:t>
      </w:r>
    </w:p>
    <w:p w14:paraId="5714EEE7" w14:textId="77777777" w:rsidR="007668C1" w:rsidRPr="00577057" w:rsidRDefault="007A085A" w:rsidP="008D00C3">
      <w:pPr>
        <w:keepNext/>
        <w:keepLines/>
        <w:spacing w:line="480" w:lineRule="auto"/>
        <w:ind w:firstLine="0"/>
        <w:outlineLvl w:val="1"/>
        <w:rPr>
          <w:rFonts w:eastAsia="SimSun" w:cs="Times New Roman"/>
          <w:b/>
          <w:bCs/>
          <w:szCs w:val="26"/>
          <w:lang w:val="en-US"/>
        </w:rPr>
      </w:pPr>
      <w:r w:rsidRPr="00577057">
        <w:rPr>
          <w:rFonts w:eastAsia="SimSun" w:cs="Times New Roman"/>
          <w:b/>
          <w:bCs/>
          <w:szCs w:val="26"/>
          <w:lang w:val="en-US"/>
        </w:rPr>
        <w:t xml:space="preserve">Benefits of </w:t>
      </w:r>
      <w:r w:rsidR="007668C1" w:rsidRPr="00577057">
        <w:rPr>
          <w:rFonts w:eastAsia="SimSun" w:cs="Times New Roman"/>
          <w:b/>
          <w:bCs/>
          <w:szCs w:val="26"/>
          <w:lang w:val="en-US"/>
        </w:rPr>
        <w:t>Pluralistic Data Analysis</w:t>
      </w:r>
    </w:p>
    <w:p w14:paraId="591E0582" w14:textId="6D8681DB" w:rsidR="00D3104F" w:rsidRPr="00577057" w:rsidRDefault="00D34B63" w:rsidP="008D00C3">
      <w:pPr>
        <w:spacing w:line="480" w:lineRule="auto"/>
        <w:rPr>
          <w:rFonts w:cs="Times New Roman"/>
          <w:szCs w:val="24"/>
          <w:lang w:val="en-US"/>
        </w:rPr>
      </w:pPr>
      <w:r w:rsidRPr="00577057">
        <w:rPr>
          <w:rFonts w:cs="Times New Roman"/>
          <w:color w:val="000000"/>
          <w:szCs w:val="24"/>
          <w:lang w:val="en-US"/>
        </w:rPr>
        <w:t xml:space="preserve">There </w:t>
      </w:r>
      <w:r w:rsidRPr="00577057">
        <w:rPr>
          <w:rFonts w:cs="Times New Roman"/>
          <w:szCs w:val="24"/>
          <w:lang w:val="en-US"/>
        </w:rPr>
        <w:t>are several possible advantages that analytical pluralism may offer to sport and exercise researchers.</w:t>
      </w:r>
      <w:r w:rsidR="004B4DCA" w:rsidRPr="00577057">
        <w:rPr>
          <w:rFonts w:cs="Times New Roman"/>
          <w:color w:val="000000"/>
          <w:szCs w:val="24"/>
          <w:lang w:val="en-US"/>
        </w:rPr>
        <w:t xml:space="preserve"> </w:t>
      </w:r>
      <w:r w:rsidR="00E06A70" w:rsidRPr="00577057">
        <w:rPr>
          <w:rFonts w:cs="Times New Roman"/>
          <w:szCs w:val="24"/>
          <w:lang w:val="en-US"/>
        </w:rPr>
        <w:t>First</w:t>
      </w:r>
      <w:r w:rsidR="004B4DCA" w:rsidRPr="00577057">
        <w:rPr>
          <w:rFonts w:cs="Times New Roman"/>
          <w:szCs w:val="24"/>
          <w:lang w:val="en-US"/>
        </w:rPr>
        <w:t xml:space="preserve"> is its potential to develop richer, nuanced and more complex understandings of phenomena</w:t>
      </w:r>
      <w:r w:rsidR="00C93196" w:rsidRPr="00577057">
        <w:rPr>
          <w:rFonts w:cs="Times New Roman"/>
          <w:szCs w:val="24"/>
          <w:lang w:val="en-US"/>
        </w:rPr>
        <w:t xml:space="preserve"> than one analytic </w:t>
      </w:r>
      <w:r w:rsidR="00654230" w:rsidRPr="00577057">
        <w:rPr>
          <w:rFonts w:cs="Times New Roman"/>
          <w:szCs w:val="24"/>
          <w:lang w:val="en-US"/>
        </w:rPr>
        <w:t>technique</w:t>
      </w:r>
      <w:r w:rsidR="00C93196" w:rsidRPr="00577057">
        <w:rPr>
          <w:rFonts w:cs="Times New Roman"/>
          <w:szCs w:val="24"/>
          <w:lang w:val="en-US"/>
        </w:rPr>
        <w:t xml:space="preserve"> could offer alone,</w:t>
      </w:r>
      <w:r w:rsidR="004B4DCA" w:rsidRPr="00577057">
        <w:rPr>
          <w:rFonts w:cs="Times New Roman"/>
          <w:szCs w:val="24"/>
          <w:lang w:val="en-US"/>
        </w:rPr>
        <w:t xml:space="preserve"> by accommodating findings produced from multiple methods of analysis </w:t>
      </w:r>
      <w:r w:rsidR="00556960" w:rsidRPr="00577057">
        <w:rPr>
          <w:rFonts w:cs="Times New Roman"/>
          <w:szCs w:val="24"/>
          <w:lang w:val="en-US"/>
        </w:rPr>
        <w:t>that</w:t>
      </w:r>
      <w:r w:rsidR="004B4DCA" w:rsidRPr="00577057">
        <w:rPr>
          <w:rFonts w:cs="Times New Roman"/>
          <w:szCs w:val="24"/>
          <w:lang w:val="en-US"/>
        </w:rPr>
        <w:t xml:space="preserve"> attend to different aspects of data within the same study. </w:t>
      </w:r>
      <w:r w:rsidR="00AB00D1" w:rsidRPr="00577057">
        <w:rPr>
          <w:rFonts w:cs="Times New Roman"/>
          <w:szCs w:val="24"/>
          <w:lang w:val="en-US"/>
        </w:rPr>
        <w:t>In comparison to the rela</w:t>
      </w:r>
      <w:r w:rsidR="0072378A" w:rsidRPr="00577057">
        <w:rPr>
          <w:rFonts w:cs="Times New Roman"/>
          <w:szCs w:val="24"/>
          <w:lang w:val="en-US"/>
        </w:rPr>
        <w:t>tive limitations imposed by</w:t>
      </w:r>
      <w:r w:rsidR="00AB00D1" w:rsidRPr="00577057">
        <w:rPr>
          <w:rFonts w:cs="Times New Roman"/>
          <w:szCs w:val="24"/>
          <w:lang w:val="en-US"/>
        </w:rPr>
        <w:t xml:space="preserve"> </w:t>
      </w:r>
      <w:r w:rsidR="0072378A" w:rsidRPr="00577057">
        <w:rPr>
          <w:rFonts w:cs="Times New Roman"/>
          <w:szCs w:val="24"/>
          <w:lang w:val="en-US"/>
        </w:rPr>
        <w:lastRenderedPageBreak/>
        <w:t>the specific focus</w:t>
      </w:r>
      <w:r w:rsidR="00AB00D1" w:rsidRPr="00577057">
        <w:rPr>
          <w:rFonts w:cs="Times New Roman"/>
          <w:szCs w:val="24"/>
          <w:lang w:val="en-US"/>
        </w:rPr>
        <w:t xml:space="preserve"> of a</w:t>
      </w:r>
      <w:r w:rsidR="00E8623B" w:rsidRPr="00577057">
        <w:rPr>
          <w:rFonts w:cs="Times New Roman"/>
          <w:szCs w:val="24"/>
          <w:lang w:val="en-US"/>
        </w:rPr>
        <w:t xml:space="preserve"> single analytic</w:t>
      </w:r>
      <w:r w:rsidR="00AB00D1" w:rsidRPr="00577057">
        <w:rPr>
          <w:rFonts w:cs="Times New Roman"/>
          <w:szCs w:val="24"/>
          <w:lang w:val="en-US"/>
        </w:rPr>
        <w:t xml:space="preserve"> method, </w:t>
      </w:r>
      <w:r w:rsidR="009C7210" w:rsidRPr="00577057">
        <w:rPr>
          <w:rFonts w:cs="Times New Roman"/>
          <w:szCs w:val="24"/>
          <w:lang w:val="en-US"/>
        </w:rPr>
        <w:t xml:space="preserve">pluralistic analysis </w:t>
      </w:r>
      <w:r w:rsidR="005E0436" w:rsidRPr="00577057">
        <w:rPr>
          <w:rFonts w:cs="Times New Roman"/>
          <w:szCs w:val="24"/>
          <w:lang w:val="en-US"/>
        </w:rPr>
        <w:t xml:space="preserve">enables </w:t>
      </w:r>
      <w:r w:rsidR="004B4DCA" w:rsidRPr="00577057">
        <w:rPr>
          <w:rFonts w:cs="Times New Roman"/>
          <w:szCs w:val="24"/>
          <w:lang w:val="en-US"/>
        </w:rPr>
        <w:t xml:space="preserve">different interpretive possibilities </w:t>
      </w:r>
      <w:r w:rsidR="00AB00D1" w:rsidRPr="00577057">
        <w:rPr>
          <w:rFonts w:cs="Times New Roman"/>
          <w:szCs w:val="24"/>
          <w:lang w:val="en-US"/>
        </w:rPr>
        <w:t>to be explored</w:t>
      </w:r>
      <w:r w:rsidR="004B4DCA" w:rsidRPr="00577057">
        <w:rPr>
          <w:rFonts w:cs="Times New Roman"/>
          <w:color w:val="000000"/>
          <w:szCs w:val="24"/>
          <w:lang w:val="en-US"/>
        </w:rPr>
        <w:t>.</w:t>
      </w:r>
      <w:r w:rsidR="00C93196" w:rsidRPr="00577057">
        <w:rPr>
          <w:rFonts w:cs="Times New Roman"/>
          <w:color w:val="000000"/>
          <w:szCs w:val="24"/>
          <w:lang w:val="en-US"/>
        </w:rPr>
        <w:t xml:space="preserve"> Accordingly, research questions can be tackled from multiple perspectives concurrently. </w:t>
      </w:r>
      <w:r w:rsidR="0072378A" w:rsidRPr="00577057">
        <w:rPr>
          <w:rFonts w:cs="Times New Roman"/>
          <w:color w:val="000000"/>
          <w:szCs w:val="24"/>
          <w:lang w:val="en-US"/>
        </w:rPr>
        <w:t xml:space="preserve">This is demonstrated </w:t>
      </w:r>
      <w:r w:rsidR="00C16A28" w:rsidRPr="00577057">
        <w:rPr>
          <w:rFonts w:cs="Times New Roman"/>
          <w:color w:val="000000"/>
          <w:szCs w:val="24"/>
          <w:lang w:val="en-US"/>
        </w:rPr>
        <w:t>by</w:t>
      </w:r>
      <w:r w:rsidR="0072378A" w:rsidRPr="00577057">
        <w:rPr>
          <w:rFonts w:cs="Times New Roman"/>
          <w:color w:val="000000"/>
          <w:szCs w:val="24"/>
          <w:lang w:val="en-US"/>
        </w:rPr>
        <w:t xml:space="preserve"> </w:t>
      </w:r>
      <w:r w:rsidR="0072378A" w:rsidRPr="00577057">
        <w:rPr>
          <w:rFonts w:cs="Times New Roman"/>
          <w:szCs w:val="24"/>
          <w:lang w:val="en-US"/>
        </w:rPr>
        <w:t xml:space="preserve">Ronkainen, Tikkanen, Littlewood and Nesti (2014), </w:t>
      </w:r>
      <w:r w:rsidR="00C16A28" w:rsidRPr="00577057">
        <w:rPr>
          <w:rFonts w:cs="Times New Roman"/>
          <w:szCs w:val="24"/>
          <w:lang w:val="en-US"/>
        </w:rPr>
        <w:t>who</w:t>
      </w:r>
      <w:r w:rsidR="0072378A" w:rsidRPr="00577057">
        <w:rPr>
          <w:rFonts w:cs="Times New Roman"/>
          <w:szCs w:val="24"/>
          <w:lang w:val="en-US"/>
        </w:rPr>
        <w:t xml:space="preserve"> combined </w:t>
      </w:r>
      <w:r w:rsidR="00762CB5">
        <w:rPr>
          <w:rFonts w:cs="Times New Roman"/>
          <w:szCs w:val="24"/>
          <w:lang w:val="en-US"/>
        </w:rPr>
        <w:t xml:space="preserve">thematic analysis and narrative analysis with an </w:t>
      </w:r>
      <w:r w:rsidR="0072378A" w:rsidRPr="00577057">
        <w:rPr>
          <w:rFonts w:cs="Times New Roman"/>
          <w:szCs w:val="24"/>
          <w:lang w:val="en-US"/>
        </w:rPr>
        <w:t xml:space="preserve">existential </w:t>
      </w:r>
      <w:r w:rsidR="00762CB5">
        <w:rPr>
          <w:rFonts w:cs="Times New Roman"/>
          <w:szCs w:val="24"/>
          <w:lang w:val="en-US"/>
        </w:rPr>
        <w:t xml:space="preserve">interpretative lens </w:t>
      </w:r>
      <w:r w:rsidR="0072378A" w:rsidRPr="00577057">
        <w:rPr>
          <w:rFonts w:cs="Times New Roman"/>
          <w:szCs w:val="24"/>
          <w:lang w:val="en-US"/>
        </w:rPr>
        <w:t>to address the question ‘</w:t>
      </w:r>
      <w:r w:rsidR="001F1CB3" w:rsidRPr="00577057">
        <w:rPr>
          <w:rFonts w:cs="Times New Roman"/>
          <w:szCs w:val="24"/>
          <w:lang w:val="en-US"/>
        </w:rPr>
        <w:t>H</w:t>
      </w:r>
      <w:r w:rsidR="0072378A" w:rsidRPr="00577057">
        <w:rPr>
          <w:rFonts w:cs="Times New Roman"/>
          <w:szCs w:val="24"/>
          <w:lang w:val="en-US"/>
        </w:rPr>
        <w:t xml:space="preserve">ow do athletes bring personal meaning to their careers?’ (see Table </w:t>
      </w:r>
      <w:r w:rsidR="0037239C" w:rsidRPr="00577057">
        <w:rPr>
          <w:rFonts w:cs="Times New Roman"/>
          <w:szCs w:val="24"/>
          <w:lang w:val="en-US"/>
        </w:rPr>
        <w:t>2</w:t>
      </w:r>
      <w:r w:rsidR="0072378A" w:rsidRPr="00577057">
        <w:rPr>
          <w:rFonts w:cs="Times New Roman"/>
          <w:szCs w:val="24"/>
          <w:lang w:val="en-US"/>
        </w:rPr>
        <w:t xml:space="preserve">). </w:t>
      </w:r>
      <w:r w:rsidR="00762CB5">
        <w:rPr>
          <w:rFonts w:cs="Times New Roman"/>
          <w:szCs w:val="24"/>
          <w:lang w:val="en-US"/>
        </w:rPr>
        <w:t>An e</w:t>
      </w:r>
      <w:r w:rsidR="0072378A" w:rsidRPr="00577057">
        <w:rPr>
          <w:rFonts w:cs="Times New Roman"/>
          <w:szCs w:val="24"/>
          <w:lang w:val="en-US"/>
        </w:rPr>
        <w:t xml:space="preserve">xistential </w:t>
      </w:r>
      <w:r w:rsidR="00762CB5">
        <w:rPr>
          <w:rFonts w:cs="Times New Roman"/>
          <w:szCs w:val="24"/>
          <w:lang w:val="en-US"/>
        </w:rPr>
        <w:t>framework</w:t>
      </w:r>
      <w:r w:rsidR="0072378A" w:rsidRPr="00577057">
        <w:rPr>
          <w:rFonts w:cs="Times New Roman"/>
          <w:szCs w:val="24"/>
          <w:lang w:val="en-US"/>
        </w:rPr>
        <w:t xml:space="preserve"> enabled the researchers to explore how meaning, spirituality and authenticity manifested in athletes’ life-worlds, while narrative analysis allowed these themes to be situated within historically and culturally embedded storylines. </w:t>
      </w:r>
      <w:r w:rsidR="0072378A" w:rsidRPr="00577057">
        <w:rPr>
          <w:rFonts w:cs="Times New Roman"/>
          <w:color w:val="000000"/>
          <w:szCs w:val="24"/>
          <w:lang w:val="en-US"/>
        </w:rPr>
        <w:t xml:space="preserve">Similarly, as </w:t>
      </w:r>
      <w:r w:rsidR="00577057" w:rsidRPr="00577057">
        <w:rPr>
          <w:rFonts w:cs="Times New Roman"/>
          <w:color w:val="000000"/>
          <w:szCs w:val="24"/>
          <w:lang w:val="en-US"/>
        </w:rPr>
        <w:t>summarized</w:t>
      </w:r>
      <w:r w:rsidR="0072378A" w:rsidRPr="00577057">
        <w:rPr>
          <w:rFonts w:cs="Times New Roman"/>
          <w:color w:val="000000"/>
          <w:szCs w:val="24"/>
          <w:lang w:val="en-US"/>
        </w:rPr>
        <w:t xml:space="preserve"> in Table </w:t>
      </w:r>
      <w:r w:rsidR="0037239C" w:rsidRPr="00577057">
        <w:rPr>
          <w:rFonts w:cs="Times New Roman"/>
          <w:color w:val="000000"/>
          <w:szCs w:val="24"/>
          <w:lang w:val="en-US"/>
        </w:rPr>
        <w:t>2</w:t>
      </w:r>
      <w:r w:rsidR="0072378A" w:rsidRPr="00577057">
        <w:rPr>
          <w:rFonts w:cs="Times New Roman"/>
          <w:color w:val="000000"/>
          <w:szCs w:val="24"/>
          <w:lang w:val="en-US"/>
        </w:rPr>
        <w:t>, Caddick, Smith and Phoenix (2015) drew upon phenomenological understandings alongside a narrative analysis to explore the question ‘</w:t>
      </w:r>
      <w:r w:rsidR="007D696F" w:rsidRPr="00577057">
        <w:rPr>
          <w:rFonts w:cs="Times New Roman"/>
          <w:color w:val="000000"/>
          <w:szCs w:val="24"/>
          <w:lang w:val="en-US"/>
        </w:rPr>
        <w:t>W</w:t>
      </w:r>
      <w:r w:rsidR="0072378A" w:rsidRPr="00577057">
        <w:rPr>
          <w:rFonts w:cs="Times New Roman"/>
          <w:color w:val="000000"/>
          <w:szCs w:val="24"/>
          <w:lang w:val="en-US"/>
        </w:rPr>
        <w:t xml:space="preserve">hat are the effects of surfing and the natural environment on the well-being of combat veterans experiencing post-traumatic stress disorder (PTSD)?’ </w:t>
      </w:r>
      <w:r w:rsidR="00E735A0" w:rsidRPr="00577057">
        <w:rPr>
          <w:rFonts w:cs="Times New Roman"/>
          <w:color w:val="000000"/>
          <w:szCs w:val="24"/>
          <w:lang w:val="en-US"/>
        </w:rPr>
        <w:t>T</w:t>
      </w:r>
      <w:r w:rsidR="0072378A" w:rsidRPr="00577057">
        <w:rPr>
          <w:rFonts w:cs="Times New Roman"/>
          <w:color w:val="000000"/>
          <w:szCs w:val="24"/>
          <w:lang w:val="en-US"/>
        </w:rPr>
        <w:t>he authors show</w:t>
      </w:r>
      <w:r w:rsidR="00E735A0" w:rsidRPr="00577057">
        <w:rPr>
          <w:rFonts w:cs="Times New Roman"/>
          <w:color w:val="000000"/>
          <w:szCs w:val="24"/>
          <w:lang w:val="en-US"/>
        </w:rPr>
        <w:t>ed</w:t>
      </w:r>
      <w:r w:rsidR="0072378A" w:rsidRPr="00577057">
        <w:rPr>
          <w:rFonts w:cs="Times New Roman"/>
          <w:color w:val="000000"/>
          <w:szCs w:val="24"/>
          <w:lang w:val="en-US"/>
        </w:rPr>
        <w:t xml:space="preserve"> </w:t>
      </w:r>
      <w:r w:rsidR="0072378A" w:rsidRPr="00577057">
        <w:rPr>
          <w:rFonts w:cs="Times New Roman"/>
          <w:szCs w:val="24"/>
          <w:lang w:val="en-US"/>
        </w:rPr>
        <w:t xml:space="preserve">how stories that were influential in shaping the veterans’ surfing experiences were also grounded in the visceral qualities of their immersion in the ocean environment. By balancing </w:t>
      </w:r>
      <w:r w:rsidR="00D3104F" w:rsidRPr="00577057">
        <w:rPr>
          <w:rFonts w:cs="Times New Roman"/>
          <w:szCs w:val="24"/>
          <w:lang w:val="en-US"/>
        </w:rPr>
        <w:t>a</w:t>
      </w:r>
      <w:r w:rsidR="0072378A" w:rsidRPr="00577057">
        <w:rPr>
          <w:rFonts w:cs="Times New Roman"/>
          <w:szCs w:val="24"/>
          <w:lang w:val="en-US"/>
        </w:rPr>
        <w:t xml:space="preserve"> narrative focus on broader cultural storylines with a phenomenological emphasis on immediate embodied experience, the </w:t>
      </w:r>
      <w:r w:rsidR="00C16A28" w:rsidRPr="00577057">
        <w:rPr>
          <w:rFonts w:cs="Times New Roman"/>
          <w:szCs w:val="24"/>
          <w:lang w:val="en-US"/>
        </w:rPr>
        <w:t>findings</w:t>
      </w:r>
      <w:r w:rsidR="0072378A" w:rsidRPr="00577057">
        <w:rPr>
          <w:rFonts w:cs="Times New Roman"/>
          <w:szCs w:val="24"/>
          <w:lang w:val="en-US"/>
        </w:rPr>
        <w:t xml:space="preserve"> described how veterans experienced surfing as ‘respite’ from PTSD and as an activity constituted through </w:t>
      </w:r>
      <w:r w:rsidR="00611059" w:rsidRPr="00577057">
        <w:rPr>
          <w:rFonts w:cs="Times New Roman"/>
          <w:szCs w:val="24"/>
          <w:lang w:val="en-US"/>
        </w:rPr>
        <w:t xml:space="preserve">bodily </w:t>
      </w:r>
      <w:r w:rsidR="0072378A" w:rsidRPr="00577057">
        <w:rPr>
          <w:rFonts w:cs="Times New Roman"/>
          <w:szCs w:val="24"/>
          <w:lang w:val="en-US"/>
        </w:rPr>
        <w:t>sensations.</w:t>
      </w:r>
    </w:p>
    <w:p w14:paraId="6FC63426" w14:textId="15CDCA4D" w:rsidR="00510465" w:rsidRPr="00577057" w:rsidRDefault="00DF41AD" w:rsidP="008D00C3">
      <w:pPr>
        <w:spacing w:line="480" w:lineRule="auto"/>
        <w:rPr>
          <w:rFonts w:cs="Times New Roman"/>
          <w:szCs w:val="24"/>
          <w:lang w:val="en-US"/>
        </w:rPr>
      </w:pPr>
      <w:r w:rsidRPr="00577057">
        <w:rPr>
          <w:rFonts w:cs="Times New Roman"/>
          <w:szCs w:val="24"/>
          <w:lang w:val="en-US"/>
        </w:rPr>
        <w:t>As these studies illustrate</w:t>
      </w:r>
      <w:r w:rsidR="00761E26" w:rsidRPr="00577057">
        <w:rPr>
          <w:rFonts w:cs="Times New Roman"/>
          <w:szCs w:val="24"/>
          <w:lang w:val="en-US"/>
        </w:rPr>
        <w:t>d</w:t>
      </w:r>
      <w:r w:rsidRPr="00577057">
        <w:rPr>
          <w:rFonts w:cs="Times New Roman"/>
          <w:szCs w:val="24"/>
          <w:lang w:val="en-US"/>
        </w:rPr>
        <w:t xml:space="preserve">, </w:t>
      </w:r>
      <w:r w:rsidRPr="00577057">
        <w:rPr>
          <w:rFonts w:ascii="TimesNewRomanPSMT" w:hAnsi="TimesNewRomanPSMT" w:cs="TimesNewRomanPSMT"/>
          <w:szCs w:val="24"/>
          <w:lang w:val="en-US"/>
        </w:rPr>
        <w:t xml:space="preserve">the emphasis on lived experience and agency in an existential/phenomenological analysis allowed for participants’ personal, </w:t>
      </w:r>
      <w:r w:rsidR="007511AD" w:rsidRPr="00577057">
        <w:rPr>
          <w:rFonts w:ascii="TimesNewRomanPSMT" w:hAnsi="TimesNewRomanPSMT" w:cs="TimesNewRomanPSMT"/>
          <w:szCs w:val="24"/>
          <w:lang w:val="en-US"/>
        </w:rPr>
        <w:t xml:space="preserve">embodied </w:t>
      </w:r>
      <w:r w:rsidRPr="00577057">
        <w:rPr>
          <w:rFonts w:ascii="TimesNewRomanPSMT" w:hAnsi="TimesNewRomanPSMT" w:cs="TimesNewRomanPSMT"/>
          <w:szCs w:val="24"/>
          <w:lang w:val="en-US"/>
        </w:rPr>
        <w:t>experiences to be represented, whereas the focus on language and storytelling in a narrative analysis highlighted the socially and culturally situated nature of these experiences.</w:t>
      </w:r>
      <w:r w:rsidR="00825B98" w:rsidRPr="00577057">
        <w:rPr>
          <w:rFonts w:cs="Times New Roman"/>
          <w:szCs w:val="24"/>
          <w:lang w:val="en-US"/>
        </w:rPr>
        <w:t xml:space="preserve"> </w:t>
      </w:r>
      <w:r w:rsidRPr="00577057">
        <w:rPr>
          <w:rFonts w:cs="Times New Roman"/>
          <w:szCs w:val="24"/>
          <w:lang w:val="en-US"/>
        </w:rPr>
        <w:t>This suggests that pluralistic r</w:t>
      </w:r>
      <w:r w:rsidRPr="00577057">
        <w:rPr>
          <w:rFonts w:ascii="TimesNewRomanPSMT" w:hAnsi="TimesNewRomanPSMT" w:cs="TimesNewRomanPSMT"/>
          <w:szCs w:val="24"/>
          <w:lang w:val="en-US"/>
        </w:rPr>
        <w:t>esearch can most effectively represent the multidimensional nature of phenomena when analyses with divergent assumptions about the social world are employed (Clarke et al., 2015).</w:t>
      </w:r>
      <w:r w:rsidR="00510465" w:rsidRPr="00577057">
        <w:rPr>
          <w:rFonts w:ascii="TimesNewRomanPSMT" w:hAnsi="TimesNewRomanPSMT" w:cs="TimesNewRomanPSMT"/>
          <w:szCs w:val="24"/>
          <w:lang w:val="en-US"/>
        </w:rPr>
        <w:t xml:space="preserve"> </w:t>
      </w:r>
      <w:r w:rsidR="005E0436" w:rsidRPr="00577057">
        <w:rPr>
          <w:rFonts w:ascii="TimesNewRomanPSMT" w:hAnsi="TimesNewRomanPSMT" w:cs="TimesNewRomanPSMT"/>
          <w:szCs w:val="24"/>
          <w:lang w:val="en-US"/>
        </w:rPr>
        <w:t xml:space="preserve">However, </w:t>
      </w:r>
      <w:r w:rsidR="00124AE7" w:rsidRPr="00577057">
        <w:rPr>
          <w:rFonts w:ascii="TimesNewRomanPSMT" w:hAnsi="TimesNewRomanPSMT" w:cs="TimesNewRomanPSMT"/>
          <w:szCs w:val="24"/>
          <w:lang w:val="en-US"/>
        </w:rPr>
        <w:t>pluralistic research does not claim to</w:t>
      </w:r>
      <w:r w:rsidR="00510465" w:rsidRPr="00577057">
        <w:rPr>
          <w:rFonts w:ascii="TimesNewRomanPSMT" w:hAnsi="TimesNewRomanPSMT" w:cs="TimesNewRomanPSMT"/>
          <w:szCs w:val="24"/>
          <w:lang w:val="en-US"/>
        </w:rPr>
        <w:t xml:space="preserve"> develop</w:t>
      </w:r>
      <w:r w:rsidR="00124AE7" w:rsidRPr="00577057">
        <w:rPr>
          <w:rFonts w:ascii="TimesNewRomanPSMT" w:hAnsi="TimesNewRomanPSMT" w:cs="TimesNewRomanPSMT"/>
          <w:szCs w:val="24"/>
          <w:lang w:val="en-US"/>
        </w:rPr>
        <w:t xml:space="preserve"> </w:t>
      </w:r>
      <w:r w:rsidR="00510465" w:rsidRPr="00577057">
        <w:rPr>
          <w:rFonts w:cs="Times New Roman"/>
          <w:i/>
          <w:iCs/>
          <w:color w:val="000000"/>
          <w:szCs w:val="24"/>
          <w:lang w:val="en-US"/>
        </w:rPr>
        <w:t>fuller</w:t>
      </w:r>
      <w:r w:rsidR="00510465" w:rsidRPr="00577057">
        <w:rPr>
          <w:rFonts w:cs="Times New Roman"/>
          <w:color w:val="000000"/>
          <w:szCs w:val="24"/>
          <w:lang w:val="en-US"/>
        </w:rPr>
        <w:t xml:space="preserve"> </w:t>
      </w:r>
      <w:r w:rsidR="00510465" w:rsidRPr="00577057">
        <w:rPr>
          <w:rFonts w:cs="Times New Roman"/>
          <w:szCs w:val="24"/>
          <w:lang w:val="en-US"/>
        </w:rPr>
        <w:t>understandings of sport and exercise phenomena in a manne</w:t>
      </w:r>
      <w:r w:rsidR="00035A63" w:rsidRPr="00577057">
        <w:rPr>
          <w:rFonts w:cs="Times New Roman"/>
          <w:szCs w:val="24"/>
          <w:lang w:val="en-US"/>
        </w:rPr>
        <w:t>r that would incorrectly imply</w:t>
      </w:r>
      <w:r w:rsidR="00510465" w:rsidRPr="00577057">
        <w:rPr>
          <w:rFonts w:cs="Times New Roman"/>
          <w:szCs w:val="24"/>
          <w:lang w:val="en-US"/>
        </w:rPr>
        <w:t xml:space="preserve"> </w:t>
      </w:r>
      <w:r w:rsidR="00510465" w:rsidRPr="00577057">
        <w:rPr>
          <w:rFonts w:cs="Times New Roman"/>
          <w:szCs w:val="24"/>
          <w:lang w:val="en-US"/>
        </w:rPr>
        <w:lastRenderedPageBreak/>
        <w:t>that the application of more than o</w:t>
      </w:r>
      <w:r w:rsidR="00035A63" w:rsidRPr="00577057">
        <w:rPr>
          <w:rFonts w:cs="Times New Roman"/>
          <w:szCs w:val="24"/>
          <w:lang w:val="en-US"/>
        </w:rPr>
        <w:t>ne analytical method can help to</w:t>
      </w:r>
      <w:r w:rsidR="00510465" w:rsidRPr="00577057">
        <w:rPr>
          <w:rFonts w:cs="Times New Roman"/>
          <w:szCs w:val="24"/>
          <w:lang w:val="en-US"/>
        </w:rPr>
        <w:t xml:space="preserve"> achieve a more complete representation of reality (Coffey &amp; Atkinson, 1996; Neville, 2013).</w:t>
      </w:r>
      <w:r w:rsidR="001B2912" w:rsidRPr="00577057">
        <w:rPr>
          <w:rFonts w:cs="Times New Roman"/>
          <w:szCs w:val="24"/>
          <w:lang w:val="en-US"/>
        </w:rPr>
        <w:t xml:space="preserve"> </w:t>
      </w:r>
      <w:r w:rsidR="00CF2C73" w:rsidRPr="00577057">
        <w:rPr>
          <w:rFonts w:cs="Times New Roman"/>
          <w:szCs w:val="24"/>
          <w:lang w:val="en-US"/>
        </w:rPr>
        <w:t>Neither does it offer a form of triangulation to</w:t>
      </w:r>
      <w:r w:rsidR="006A525C" w:rsidRPr="00577057">
        <w:rPr>
          <w:rFonts w:cs="Times New Roman"/>
          <w:szCs w:val="24"/>
          <w:lang w:val="en-US"/>
        </w:rPr>
        <w:t xml:space="preserve"> seek corroboration between findings </w:t>
      </w:r>
      <w:r w:rsidR="00CF2C73" w:rsidRPr="00577057">
        <w:rPr>
          <w:rFonts w:cs="Times New Roman"/>
          <w:szCs w:val="24"/>
          <w:lang w:val="en-US"/>
        </w:rPr>
        <w:t>(see Table 1).</w:t>
      </w:r>
      <w:r w:rsidR="006A525C" w:rsidRPr="00577057" w:rsidDel="006A525C">
        <w:rPr>
          <w:rFonts w:cs="Times New Roman"/>
          <w:szCs w:val="24"/>
          <w:lang w:val="en-US"/>
        </w:rPr>
        <w:t xml:space="preserve"> </w:t>
      </w:r>
      <w:r w:rsidR="00035A63" w:rsidRPr="00577057">
        <w:rPr>
          <w:rFonts w:cs="Times New Roman"/>
          <w:szCs w:val="24"/>
          <w:lang w:val="en-US"/>
        </w:rPr>
        <w:t xml:space="preserve">Rather, analytical pluralism offers an alternative way of representing multiple and potentially contrasting </w:t>
      </w:r>
      <w:r w:rsidR="005E0436" w:rsidRPr="00577057">
        <w:rPr>
          <w:rFonts w:cs="Times New Roman"/>
          <w:szCs w:val="24"/>
          <w:lang w:val="en-US"/>
        </w:rPr>
        <w:t>aspects of phenomena</w:t>
      </w:r>
      <w:r w:rsidR="00035A63" w:rsidRPr="00577057">
        <w:rPr>
          <w:rFonts w:cs="Times New Roman"/>
          <w:szCs w:val="24"/>
          <w:lang w:val="en-US"/>
        </w:rPr>
        <w:t>.</w:t>
      </w:r>
    </w:p>
    <w:p w14:paraId="21CB9389" w14:textId="074B2985" w:rsidR="00CE5AFB" w:rsidRPr="00577057" w:rsidRDefault="00124AE7" w:rsidP="008D00C3">
      <w:pPr>
        <w:spacing w:line="480" w:lineRule="auto"/>
        <w:rPr>
          <w:lang w:val="en-US"/>
        </w:rPr>
      </w:pPr>
      <w:r w:rsidRPr="00577057">
        <w:rPr>
          <w:lang w:val="en-US"/>
        </w:rPr>
        <w:t>Alternatively</w:t>
      </w:r>
      <w:r w:rsidR="00B60141" w:rsidRPr="00577057">
        <w:rPr>
          <w:lang w:val="en-US"/>
        </w:rPr>
        <w:t>,</w:t>
      </w:r>
      <w:r w:rsidR="001E30AE" w:rsidRPr="00577057">
        <w:rPr>
          <w:lang w:val="en-US"/>
        </w:rPr>
        <w:t xml:space="preserve"> multiple analyses applied from within the </w:t>
      </w:r>
      <w:r w:rsidR="001E30AE" w:rsidRPr="00577057">
        <w:rPr>
          <w:i/>
          <w:lang w:val="en-US"/>
        </w:rPr>
        <w:t>same</w:t>
      </w:r>
      <w:r w:rsidR="001E30AE" w:rsidRPr="00577057">
        <w:rPr>
          <w:lang w:val="en-US"/>
        </w:rPr>
        <w:t xml:space="preserve"> par</w:t>
      </w:r>
      <w:r w:rsidR="007F5586" w:rsidRPr="00577057">
        <w:rPr>
          <w:lang w:val="en-US"/>
        </w:rPr>
        <w:t>adigm can also facilitate rich</w:t>
      </w:r>
      <w:r w:rsidR="00E8623B" w:rsidRPr="00577057">
        <w:rPr>
          <w:lang w:val="en-US"/>
        </w:rPr>
        <w:t>er</w:t>
      </w:r>
      <w:r w:rsidR="001E30AE" w:rsidRPr="00577057">
        <w:rPr>
          <w:lang w:val="en-US"/>
        </w:rPr>
        <w:t xml:space="preserve"> understandings</w:t>
      </w:r>
      <w:r w:rsidR="00E8623B" w:rsidRPr="00577057">
        <w:rPr>
          <w:lang w:val="en-US"/>
        </w:rPr>
        <w:t xml:space="preserve"> than using one analytic method</w:t>
      </w:r>
      <w:r w:rsidR="005E0436" w:rsidRPr="00577057">
        <w:rPr>
          <w:lang w:val="en-US"/>
        </w:rPr>
        <w:t xml:space="preserve"> only</w:t>
      </w:r>
      <w:r w:rsidR="00E8623B" w:rsidRPr="00577057">
        <w:rPr>
          <w:lang w:val="en-US"/>
        </w:rPr>
        <w:t xml:space="preserve">. </w:t>
      </w:r>
      <w:r w:rsidR="00D51EC6" w:rsidRPr="00577057">
        <w:rPr>
          <w:lang w:val="en-US"/>
        </w:rPr>
        <w:t>For example, within a</w:t>
      </w:r>
      <w:r w:rsidRPr="00577057">
        <w:rPr>
          <w:lang w:val="en-US"/>
        </w:rPr>
        <w:t xml:space="preserve"> </w:t>
      </w:r>
      <w:r w:rsidR="00D51EC6" w:rsidRPr="00577057">
        <w:rPr>
          <w:lang w:val="en-US"/>
        </w:rPr>
        <w:t xml:space="preserve">narrative framework, Busanich, McGannon and Schinke (2014) undertook a structural analysis to examine the </w:t>
      </w:r>
      <w:r w:rsidR="00577057" w:rsidRPr="00577057">
        <w:rPr>
          <w:lang w:val="en-US"/>
        </w:rPr>
        <w:t>organization</w:t>
      </w:r>
      <w:r w:rsidR="00D51EC6" w:rsidRPr="00577057">
        <w:rPr>
          <w:lang w:val="en-US"/>
        </w:rPr>
        <w:t xml:space="preserve"> and form of distance runners’ stories of disordered eating, alongside a performative analysis to explore how and why these stories were told. </w:t>
      </w:r>
      <w:r w:rsidR="00DF57C6" w:rsidRPr="00577057">
        <w:rPr>
          <w:lang w:val="en-US"/>
        </w:rPr>
        <w:t>Findings from t</w:t>
      </w:r>
      <w:r w:rsidR="00D51EC6" w:rsidRPr="00577057">
        <w:rPr>
          <w:lang w:val="en-US"/>
        </w:rPr>
        <w:t>he</w:t>
      </w:r>
      <w:r w:rsidR="001E30AE" w:rsidRPr="00577057">
        <w:rPr>
          <w:lang w:val="en-US"/>
        </w:rPr>
        <w:t xml:space="preserve"> structural analysis</w:t>
      </w:r>
      <w:r w:rsidR="00DF57C6" w:rsidRPr="00577057">
        <w:rPr>
          <w:lang w:val="en-US"/>
        </w:rPr>
        <w:t xml:space="preserve"> </w:t>
      </w:r>
      <w:r w:rsidR="00D51EC6" w:rsidRPr="00577057">
        <w:rPr>
          <w:lang w:val="en-US"/>
        </w:rPr>
        <w:t>described</w:t>
      </w:r>
      <w:r w:rsidR="001E30AE" w:rsidRPr="00577057">
        <w:rPr>
          <w:lang w:val="en-US"/>
        </w:rPr>
        <w:t xml:space="preserve"> how participants’ stories were often framed in a performance narrative of winning, results and achievement</w:t>
      </w:r>
      <w:r w:rsidR="009354D2" w:rsidRPr="00577057">
        <w:rPr>
          <w:lang w:val="en-US"/>
        </w:rPr>
        <w:t xml:space="preserve">. </w:t>
      </w:r>
      <w:r w:rsidR="00DF57C6" w:rsidRPr="00577057">
        <w:rPr>
          <w:lang w:val="en-US"/>
        </w:rPr>
        <w:t>In comparison, t</w:t>
      </w:r>
      <w:r w:rsidR="009354D2" w:rsidRPr="00577057">
        <w:rPr>
          <w:lang w:val="en-US"/>
        </w:rPr>
        <w:t xml:space="preserve">he performative analysis highlighted </w:t>
      </w:r>
      <w:r w:rsidR="001E30AE" w:rsidRPr="00577057">
        <w:rPr>
          <w:lang w:val="en-US"/>
        </w:rPr>
        <w:t xml:space="preserve">that male and </w:t>
      </w:r>
      <w:r w:rsidR="00DF57C6" w:rsidRPr="00577057">
        <w:rPr>
          <w:lang w:val="en-US"/>
        </w:rPr>
        <w:t>female athletes talked about disordered eating</w:t>
      </w:r>
      <w:r w:rsidR="001E30AE" w:rsidRPr="00577057">
        <w:rPr>
          <w:lang w:val="en-US"/>
        </w:rPr>
        <w:t xml:space="preserve"> in different and gendered ways</w:t>
      </w:r>
      <w:r w:rsidR="007F5586" w:rsidRPr="00577057">
        <w:rPr>
          <w:lang w:val="en-US"/>
        </w:rPr>
        <w:t>;</w:t>
      </w:r>
      <w:r w:rsidR="009354D2" w:rsidRPr="00577057">
        <w:rPr>
          <w:lang w:val="en-US"/>
        </w:rPr>
        <w:t xml:space="preserve"> </w:t>
      </w:r>
      <w:r w:rsidR="00D51EC6" w:rsidRPr="00577057">
        <w:rPr>
          <w:lang w:val="en-US"/>
        </w:rPr>
        <w:t>in particular</w:t>
      </w:r>
      <w:r w:rsidR="009354D2" w:rsidRPr="00577057">
        <w:rPr>
          <w:lang w:val="en-US"/>
        </w:rPr>
        <w:t xml:space="preserve"> </w:t>
      </w:r>
      <w:r w:rsidR="00DF57C6" w:rsidRPr="00577057">
        <w:rPr>
          <w:lang w:val="en-US"/>
        </w:rPr>
        <w:t>that male athletes hid</w:t>
      </w:r>
      <w:r w:rsidR="009354D2" w:rsidRPr="00577057">
        <w:rPr>
          <w:lang w:val="en-US"/>
        </w:rPr>
        <w:t xml:space="preserve"> or downplay</w:t>
      </w:r>
      <w:r w:rsidR="00DF57C6" w:rsidRPr="00577057">
        <w:rPr>
          <w:lang w:val="en-US"/>
        </w:rPr>
        <w:t>ed</w:t>
      </w:r>
      <w:r w:rsidR="009354D2" w:rsidRPr="00577057">
        <w:rPr>
          <w:lang w:val="en-US"/>
        </w:rPr>
        <w:t xml:space="preserve"> negative weight-loss thoughts and </w:t>
      </w:r>
      <w:r w:rsidR="00577057" w:rsidRPr="00577057">
        <w:rPr>
          <w:lang w:val="en-US"/>
        </w:rPr>
        <w:t>behaviors</w:t>
      </w:r>
      <w:r w:rsidR="00E06A70" w:rsidRPr="00577057">
        <w:rPr>
          <w:lang w:val="en-US"/>
        </w:rPr>
        <w:t>,</w:t>
      </w:r>
      <w:r w:rsidR="009354D2" w:rsidRPr="00577057">
        <w:rPr>
          <w:lang w:val="en-US"/>
        </w:rPr>
        <w:t xml:space="preserve"> whereas female athlete</w:t>
      </w:r>
      <w:r w:rsidR="00DF57C6" w:rsidRPr="00577057">
        <w:rPr>
          <w:lang w:val="en-US"/>
        </w:rPr>
        <w:t xml:space="preserve">s </w:t>
      </w:r>
      <w:r w:rsidR="00577057" w:rsidRPr="00577057">
        <w:rPr>
          <w:lang w:val="en-US"/>
        </w:rPr>
        <w:t>normalized</w:t>
      </w:r>
      <w:r w:rsidR="009354D2" w:rsidRPr="00577057">
        <w:rPr>
          <w:lang w:val="en-US"/>
        </w:rPr>
        <w:t xml:space="preserve"> disordered eating experiences as part of the elite performance culture. </w:t>
      </w:r>
      <w:r w:rsidR="007F5586" w:rsidRPr="00577057">
        <w:rPr>
          <w:lang w:val="en-US"/>
        </w:rPr>
        <w:t xml:space="preserve">Using multiple analyses in this way </w:t>
      </w:r>
      <w:r w:rsidR="00DF57C6" w:rsidRPr="00577057">
        <w:rPr>
          <w:lang w:val="en-US"/>
        </w:rPr>
        <w:t>enabled both the broader cultural templates that were drawn upon and participants’ situated telling of their stories to be illuminated.</w:t>
      </w:r>
    </w:p>
    <w:p w14:paraId="19E7C0D2" w14:textId="16BF0A3B" w:rsidR="00F41FA6" w:rsidRPr="00577057" w:rsidRDefault="0028755A" w:rsidP="008D00C3">
      <w:pPr>
        <w:spacing w:line="480" w:lineRule="auto"/>
        <w:rPr>
          <w:rFonts w:cs="Times New Roman"/>
          <w:szCs w:val="24"/>
          <w:lang w:val="en-US"/>
        </w:rPr>
      </w:pPr>
      <w:r w:rsidRPr="00577057">
        <w:rPr>
          <w:rFonts w:ascii="TimesNewRomanPSMT" w:hAnsi="TimesNewRomanPSMT" w:cs="TimesNewRomanPSMT"/>
          <w:szCs w:val="24"/>
          <w:lang w:val="en-US"/>
        </w:rPr>
        <w:t xml:space="preserve">A second benefit to researchers </w:t>
      </w:r>
      <w:r w:rsidR="007538FB" w:rsidRPr="00577057">
        <w:rPr>
          <w:rFonts w:ascii="TimesNewRomanPSMT" w:hAnsi="TimesNewRomanPSMT" w:cs="TimesNewRomanPSMT"/>
          <w:szCs w:val="24"/>
          <w:lang w:val="en-US"/>
        </w:rPr>
        <w:t>is the potential</w:t>
      </w:r>
      <w:r w:rsidRPr="00577057">
        <w:rPr>
          <w:rFonts w:ascii="TimesNewRomanPSMT" w:hAnsi="TimesNewRomanPSMT" w:cs="TimesNewRomanPSMT"/>
          <w:szCs w:val="24"/>
          <w:lang w:val="en-US"/>
        </w:rPr>
        <w:t xml:space="preserve"> that analytical pluralism offers for enhanced reflexivity; the act of examining and acknowledging how the researcher’s background, assumptions and position impacts upon the research process (Finlay &amp; Gough, 2003).</w:t>
      </w:r>
      <w:r w:rsidR="00F41FA6" w:rsidRPr="00577057">
        <w:rPr>
          <w:rFonts w:ascii="TimesNewRomanPSMT" w:hAnsi="TimesNewRomanPSMT" w:cs="TimesNewRomanPSMT"/>
          <w:szCs w:val="24"/>
          <w:lang w:val="en-US"/>
        </w:rPr>
        <w:t xml:space="preserve"> </w:t>
      </w:r>
      <w:r w:rsidRPr="00577057">
        <w:rPr>
          <w:rFonts w:cs="Times New Roman"/>
          <w:szCs w:val="24"/>
          <w:lang w:val="en-US"/>
        </w:rPr>
        <w:t>Plural</w:t>
      </w:r>
      <w:r w:rsidR="007538FB" w:rsidRPr="00577057">
        <w:rPr>
          <w:rFonts w:cs="Times New Roman"/>
          <w:szCs w:val="24"/>
          <w:lang w:val="en-US"/>
        </w:rPr>
        <w:t>ism has the capacity</w:t>
      </w:r>
      <w:r w:rsidRPr="00577057">
        <w:rPr>
          <w:rFonts w:cs="Times New Roman"/>
          <w:szCs w:val="24"/>
          <w:lang w:val="en-US"/>
        </w:rPr>
        <w:t xml:space="preserve"> to support researchers toward a deeper appreciation </w:t>
      </w:r>
      <w:r w:rsidRPr="00577057">
        <w:rPr>
          <w:rFonts w:ascii="TimesNewRomanPSMT" w:hAnsi="TimesNewRomanPSMT" w:cs="TimesNewRomanPSMT"/>
          <w:color w:val="000000"/>
          <w:szCs w:val="24"/>
          <w:lang w:val="en-US"/>
        </w:rPr>
        <w:t>of th</w:t>
      </w:r>
      <w:r w:rsidR="007F5586" w:rsidRPr="00577057">
        <w:rPr>
          <w:rFonts w:ascii="TimesNewRomanPSMT" w:hAnsi="TimesNewRomanPSMT" w:cs="TimesNewRomanPSMT"/>
          <w:color w:val="000000"/>
          <w:szCs w:val="24"/>
          <w:lang w:val="en-US"/>
        </w:rPr>
        <w:t>e role of the researcher</w:t>
      </w:r>
      <w:r w:rsidRPr="00577057">
        <w:rPr>
          <w:rFonts w:ascii="TimesNewRomanPSMT" w:hAnsi="TimesNewRomanPSMT" w:cs="TimesNewRomanPSMT"/>
          <w:color w:val="000000"/>
          <w:szCs w:val="24"/>
          <w:lang w:val="en-US"/>
        </w:rPr>
        <w:t xml:space="preserve"> in </w:t>
      </w:r>
      <w:r w:rsidR="00577057" w:rsidRPr="00577057">
        <w:rPr>
          <w:rFonts w:ascii="TimesNewRomanPSMT" w:hAnsi="TimesNewRomanPSMT" w:cs="TimesNewRomanPSMT"/>
          <w:color w:val="000000"/>
          <w:szCs w:val="24"/>
          <w:lang w:val="en-US"/>
        </w:rPr>
        <w:t>analyzing</w:t>
      </w:r>
      <w:r w:rsidR="007F5586" w:rsidRPr="00577057">
        <w:rPr>
          <w:rFonts w:ascii="TimesNewRomanPSMT" w:hAnsi="TimesNewRomanPSMT" w:cs="TimesNewRomanPSMT"/>
          <w:color w:val="000000"/>
          <w:szCs w:val="24"/>
          <w:lang w:val="en-US"/>
        </w:rPr>
        <w:t xml:space="preserve"> </w:t>
      </w:r>
      <w:r w:rsidR="00F41FA6" w:rsidRPr="00577057">
        <w:rPr>
          <w:rFonts w:ascii="TimesNewRomanPSMT" w:hAnsi="TimesNewRomanPSMT" w:cs="TimesNewRomanPSMT"/>
          <w:color w:val="000000"/>
          <w:szCs w:val="24"/>
          <w:lang w:val="en-US"/>
        </w:rPr>
        <w:t xml:space="preserve">data </w:t>
      </w:r>
      <w:r w:rsidR="007F5586" w:rsidRPr="00577057">
        <w:rPr>
          <w:rFonts w:ascii="TimesNewRomanPSMT" w:hAnsi="TimesNewRomanPSMT" w:cs="TimesNewRomanPSMT"/>
          <w:color w:val="000000"/>
          <w:szCs w:val="24"/>
          <w:lang w:val="en-US"/>
        </w:rPr>
        <w:t xml:space="preserve">and </w:t>
      </w:r>
      <w:r w:rsidRPr="00577057">
        <w:rPr>
          <w:rFonts w:ascii="TimesNewRomanPSMT" w:hAnsi="TimesNewRomanPSMT" w:cs="TimesNewRomanPSMT"/>
          <w:color w:val="000000"/>
          <w:szCs w:val="24"/>
          <w:lang w:val="en-US"/>
        </w:rPr>
        <w:t>constructing findings through highlighting the “constitutive force of theory” within qualitative analyses</w:t>
      </w:r>
      <w:r w:rsidR="00EA4D48" w:rsidRPr="00577057">
        <w:rPr>
          <w:rFonts w:ascii="TimesNewRomanPSMT" w:hAnsi="TimesNewRomanPSMT" w:cs="TimesNewRomanPSMT"/>
          <w:color w:val="000000"/>
          <w:szCs w:val="24"/>
          <w:lang w:val="en-US"/>
        </w:rPr>
        <w:t xml:space="preserve"> </w:t>
      </w:r>
      <w:r w:rsidR="004317DA">
        <w:rPr>
          <w:rFonts w:ascii="TimesNewRomanPSMT" w:hAnsi="TimesNewRomanPSMT" w:cs="TimesNewRomanPSMT"/>
          <w:color w:val="000000"/>
          <w:szCs w:val="24"/>
          <w:lang w:val="en-US"/>
        </w:rPr>
        <w:t>(</w:t>
      </w:r>
      <w:r w:rsidR="00EA4D48" w:rsidRPr="00577057">
        <w:rPr>
          <w:rFonts w:ascii="TimesNewRomanPSMT" w:hAnsi="TimesNewRomanPSMT" w:cs="TimesNewRomanPSMT"/>
          <w:color w:val="000000"/>
          <w:szCs w:val="24"/>
          <w:lang w:val="en-US"/>
        </w:rPr>
        <w:t>Honan, Knobel, Baker and Davies</w:t>
      </w:r>
      <w:r w:rsidR="004317DA">
        <w:rPr>
          <w:rFonts w:ascii="TimesNewRomanPSMT" w:hAnsi="TimesNewRomanPSMT" w:cs="TimesNewRomanPSMT"/>
          <w:color w:val="000000"/>
          <w:szCs w:val="24"/>
          <w:lang w:val="en-US"/>
        </w:rPr>
        <w:t>,</w:t>
      </w:r>
      <w:r w:rsidR="00EA4D48" w:rsidRPr="00577057">
        <w:rPr>
          <w:rFonts w:ascii="TimesNewRomanPSMT" w:hAnsi="TimesNewRomanPSMT" w:cs="TimesNewRomanPSMT"/>
          <w:color w:val="000000"/>
          <w:szCs w:val="24"/>
          <w:lang w:val="en-US"/>
        </w:rPr>
        <w:t xml:space="preserve"> 2000 p.9)</w:t>
      </w:r>
      <w:r w:rsidRPr="00577057">
        <w:rPr>
          <w:rFonts w:ascii="TimesNewRomanPSMT" w:hAnsi="TimesNewRomanPSMT" w:cs="TimesNewRomanPSMT"/>
          <w:color w:val="000000"/>
          <w:szCs w:val="24"/>
          <w:lang w:val="en-US"/>
        </w:rPr>
        <w:t xml:space="preserve">. That is, </w:t>
      </w:r>
      <w:r w:rsidR="00A27503" w:rsidRPr="00577057">
        <w:rPr>
          <w:rFonts w:ascii="TimesNewRomanPSMT" w:hAnsi="TimesNewRomanPSMT" w:cs="TimesNewRomanPSMT"/>
          <w:szCs w:val="24"/>
          <w:lang w:val="en-US"/>
        </w:rPr>
        <w:t>a</w:t>
      </w:r>
      <w:r w:rsidR="00785C1A" w:rsidRPr="00577057">
        <w:rPr>
          <w:rFonts w:ascii="TimesNewRomanPSMT" w:hAnsi="TimesNewRomanPSMT" w:cs="TimesNewRomanPSMT"/>
          <w:szCs w:val="24"/>
          <w:lang w:val="en-US"/>
        </w:rPr>
        <w:t>nalytic methods are imbued with</w:t>
      </w:r>
      <w:r w:rsidR="00A65466" w:rsidRPr="00577057">
        <w:rPr>
          <w:rFonts w:ascii="TimesNewRomanPSMT" w:hAnsi="TimesNewRomanPSMT" w:cs="TimesNewRomanPSMT"/>
          <w:szCs w:val="24"/>
          <w:lang w:val="en-US"/>
        </w:rPr>
        <w:t xml:space="preserve"> fundamental </w:t>
      </w:r>
      <w:r w:rsidR="00A27503" w:rsidRPr="00577057">
        <w:rPr>
          <w:rFonts w:ascii="TimesNewRomanPSMT" w:hAnsi="TimesNewRomanPSMT" w:cs="TimesNewRomanPSMT"/>
          <w:szCs w:val="24"/>
          <w:lang w:val="en-US"/>
        </w:rPr>
        <w:t>philosophical, theoretical or disciplinary assumptions that guide</w:t>
      </w:r>
      <w:r w:rsidR="00A65466" w:rsidRPr="00577057">
        <w:rPr>
          <w:rFonts w:ascii="TimesNewRomanPSMT" w:hAnsi="TimesNewRomanPSMT" w:cs="TimesNewRomanPSMT"/>
          <w:szCs w:val="24"/>
          <w:lang w:val="en-US"/>
        </w:rPr>
        <w:t xml:space="preserve"> the analyst toward certain interpretations over others. </w:t>
      </w:r>
      <w:r w:rsidR="00F41FA6" w:rsidRPr="00577057">
        <w:rPr>
          <w:rFonts w:cs="Times New Roman"/>
          <w:szCs w:val="24"/>
          <w:lang w:val="en-US"/>
        </w:rPr>
        <w:t>In his disquisition of sport coaching practice research, North (2013) commented that</w:t>
      </w:r>
      <w:r w:rsidR="005E0436" w:rsidRPr="00577057">
        <w:rPr>
          <w:rFonts w:cs="Times New Roman"/>
          <w:szCs w:val="24"/>
          <w:lang w:val="en-US"/>
        </w:rPr>
        <w:t xml:space="preserve"> the</w:t>
      </w:r>
      <w:r w:rsidR="00F41FA6" w:rsidRPr="00577057">
        <w:rPr>
          <w:rFonts w:cs="Times New Roman"/>
          <w:szCs w:val="24"/>
          <w:lang w:val="en-US"/>
        </w:rPr>
        <w:t xml:space="preserve"> different meta-theoretical positions </w:t>
      </w:r>
      <w:r w:rsidR="005E0436" w:rsidRPr="00577057">
        <w:rPr>
          <w:rFonts w:cs="Times New Roman"/>
          <w:szCs w:val="24"/>
          <w:lang w:val="en-US"/>
        </w:rPr>
        <w:t xml:space="preserve">of </w:t>
      </w:r>
      <w:r w:rsidR="00F41FA6" w:rsidRPr="00577057">
        <w:rPr>
          <w:rFonts w:cs="Times New Roman"/>
          <w:szCs w:val="24"/>
          <w:lang w:val="en-US"/>
        </w:rPr>
        <w:t xml:space="preserve">psychological scientism or sociological interpretivism encourage researchers to </w:t>
      </w:r>
      <w:r w:rsidR="00F50C6C" w:rsidRPr="00577057">
        <w:rPr>
          <w:rFonts w:cs="Times New Roman"/>
          <w:szCs w:val="24"/>
          <w:lang w:val="en-US"/>
        </w:rPr>
        <w:t>ask</w:t>
      </w:r>
      <w:r w:rsidR="00F41FA6" w:rsidRPr="00577057">
        <w:rPr>
          <w:rFonts w:cs="Times New Roman"/>
          <w:szCs w:val="24"/>
          <w:lang w:val="en-US"/>
        </w:rPr>
        <w:t xml:space="preserve"> different </w:t>
      </w:r>
      <w:r w:rsidR="00F50C6C" w:rsidRPr="00577057">
        <w:rPr>
          <w:rFonts w:cs="Times New Roman"/>
          <w:szCs w:val="24"/>
          <w:lang w:val="en-US"/>
        </w:rPr>
        <w:t>questions</w:t>
      </w:r>
      <w:r w:rsidR="00F41FA6" w:rsidRPr="00577057">
        <w:rPr>
          <w:rFonts w:cs="Times New Roman"/>
          <w:szCs w:val="24"/>
          <w:lang w:val="en-US"/>
        </w:rPr>
        <w:t xml:space="preserve">, use different concepts and methodologies, and do different types of work. For example, psychological approaches may seek to explain coach </w:t>
      </w:r>
      <w:r w:rsidR="00577057" w:rsidRPr="00577057">
        <w:rPr>
          <w:rFonts w:cs="Times New Roman"/>
          <w:szCs w:val="24"/>
          <w:lang w:val="en-US"/>
        </w:rPr>
        <w:t>behavior</w:t>
      </w:r>
      <w:r w:rsidR="00F41FA6" w:rsidRPr="00577057">
        <w:rPr>
          <w:rFonts w:cs="Times New Roman"/>
          <w:szCs w:val="24"/>
          <w:lang w:val="en-US"/>
        </w:rPr>
        <w:t xml:space="preserve"> using universal models, whereas sociological</w:t>
      </w:r>
      <w:r w:rsidR="00AE3A2B" w:rsidRPr="00577057">
        <w:rPr>
          <w:rFonts w:cs="Times New Roman"/>
          <w:szCs w:val="24"/>
          <w:lang w:val="en-US"/>
        </w:rPr>
        <w:t>ly</w:t>
      </w:r>
      <w:r w:rsidR="00F41FA6" w:rsidRPr="00577057">
        <w:rPr>
          <w:rFonts w:cs="Times New Roman"/>
          <w:szCs w:val="24"/>
          <w:lang w:val="en-US"/>
        </w:rPr>
        <w:t xml:space="preserve"> informed analyses may focus on the contextual and situational nature of coaching. </w:t>
      </w:r>
      <w:r w:rsidR="00F14D61" w:rsidRPr="00577057">
        <w:rPr>
          <w:rFonts w:ascii="TimesNewRomanPSMT" w:hAnsi="TimesNewRomanPSMT" w:cs="TimesNewRomanPSMT"/>
          <w:szCs w:val="24"/>
          <w:lang w:val="en-US"/>
        </w:rPr>
        <w:t xml:space="preserve">Working with methods pluralistically can help researchers to </w:t>
      </w:r>
      <w:r w:rsidR="00577057" w:rsidRPr="00577057">
        <w:rPr>
          <w:rFonts w:ascii="TimesNewRomanPSMT" w:hAnsi="TimesNewRomanPSMT" w:cs="TimesNewRomanPSMT"/>
          <w:szCs w:val="24"/>
          <w:lang w:val="en-US"/>
        </w:rPr>
        <w:t>recognize</w:t>
      </w:r>
      <w:r w:rsidR="00F14D61" w:rsidRPr="00577057">
        <w:rPr>
          <w:rFonts w:ascii="TimesNewRomanPSMT" w:hAnsi="TimesNewRomanPSMT" w:cs="TimesNewRomanPSMT"/>
          <w:szCs w:val="24"/>
          <w:lang w:val="en-US"/>
        </w:rPr>
        <w:t xml:space="preserve"> and make clear</w:t>
      </w:r>
      <w:r w:rsidR="00F14D61" w:rsidRPr="00577057">
        <w:rPr>
          <w:rFonts w:ascii="TimesNewRomanPSMT" w:hAnsi="TimesNewRomanPSMT" w:cs="TimesNewRomanPSMT"/>
          <w:color w:val="000000"/>
          <w:szCs w:val="24"/>
          <w:lang w:val="en-US"/>
        </w:rPr>
        <w:t xml:space="preserve"> why they have </w:t>
      </w:r>
      <w:r w:rsidR="00F14D61" w:rsidRPr="00577057">
        <w:rPr>
          <w:rFonts w:ascii="TimesNewRomanPSMT" w:hAnsi="TimesNewRomanPSMT" w:cs="TimesNewRomanPSMT"/>
          <w:szCs w:val="24"/>
          <w:lang w:val="en-US"/>
        </w:rPr>
        <w:t>employed</w:t>
      </w:r>
      <w:r w:rsidR="00D031B5" w:rsidRPr="00577057">
        <w:rPr>
          <w:rFonts w:ascii="TimesNewRomanPSMT" w:hAnsi="TimesNewRomanPSMT" w:cs="TimesNewRomanPSMT"/>
          <w:szCs w:val="24"/>
          <w:lang w:val="en-US"/>
        </w:rPr>
        <w:t xml:space="preserve"> </w:t>
      </w:r>
      <w:r w:rsidR="00F14D61" w:rsidRPr="00577057">
        <w:rPr>
          <w:rFonts w:ascii="TimesNewRomanPSMT" w:hAnsi="TimesNewRomanPSMT" w:cs="TimesNewRomanPSMT"/>
          <w:szCs w:val="24"/>
          <w:lang w:val="en-US"/>
        </w:rPr>
        <w:t xml:space="preserve">particular analytical </w:t>
      </w:r>
      <w:r w:rsidR="00F50C6C" w:rsidRPr="00577057">
        <w:rPr>
          <w:rFonts w:ascii="TimesNewRomanPSMT" w:hAnsi="TimesNewRomanPSMT" w:cs="TimesNewRomanPSMT"/>
          <w:szCs w:val="24"/>
          <w:lang w:val="en-US"/>
        </w:rPr>
        <w:t xml:space="preserve">tools </w:t>
      </w:r>
      <w:r w:rsidR="00F14D61" w:rsidRPr="00577057">
        <w:rPr>
          <w:rFonts w:ascii="TimesNewRomanPSMT" w:hAnsi="TimesNewRomanPSMT" w:cs="TimesNewRomanPSMT"/>
          <w:szCs w:val="24"/>
          <w:lang w:val="en-US"/>
        </w:rPr>
        <w:t>a</w:t>
      </w:r>
      <w:r w:rsidR="00D031B5" w:rsidRPr="00577057">
        <w:rPr>
          <w:rFonts w:ascii="TimesNewRomanPSMT" w:hAnsi="TimesNewRomanPSMT" w:cs="TimesNewRomanPSMT"/>
          <w:szCs w:val="24"/>
          <w:lang w:val="en-US"/>
        </w:rPr>
        <w:t>nd how these have</w:t>
      </w:r>
      <w:r w:rsidR="00F14D61" w:rsidRPr="00577057">
        <w:rPr>
          <w:rFonts w:ascii="TimesNewRomanPSMT" w:hAnsi="TimesNewRomanPSMT" w:cs="TimesNewRomanPSMT"/>
          <w:szCs w:val="24"/>
          <w:lang w:val="en-US"/>
        </w:rPr>
        <w:t xml:space="preserve"> influenced their findings. </w:t>
      </w:r>
    </w:p>
    <w:p w14:paraId="6ADCE7CB" w14:textId="549CA3B6" w:rsidR="007668C1" w:rsidRPr="00577057" w:rsidRDefault="00CC1073" w:rsidP="008D00C3">
      <w:pPr>
        <w:spacing w:line="480" w:lineRule="auto"/>
        <w:rPr>
          <w:rFonts w:ascii="TimesNewRomanPSMT" w:hAnsi="TimesNewRomanPSMT" w:cs="TimesNewRomanPSMT"/>
          <w:szCs w:val="24"/>
          <w:lang w:val="en-US"/>
        </w:rPr>
      </w:pPr>
      <w:r w:rsidRPr="00577057">
        <w:rPr>
          <w:rFonts w:cs="Times New Roman"/>
          <w:szCs w:val="24"/>
          <w:lang w:val="en-US"/>
        </w:rPr>
        <w:t>R</w:t>
      </w:r>
      <w:r w:rsidR="007668C1" w:rsidRPr="00577057">
        <w:rPr>
          <w:rFonts w:cs="Times New Roman"/>
          <w:szCs w:val="24"/>
          <w:lang w:val="en-US"/>
        </w:rPr>
        <w:t>eflexive awareness is especially called for when different approaches are brought together within the same study. Analysts may find they are required to shift their own perspectives in order to sufficiently attend to their participants’ multipl</w:t>
      </w:r>
      <w:r w:rsidR="00E2672F" w:rsidRPr="00577057">
        <w:rPr>
          <w:rFonts w:cs="Times New Roman"/>
          <w:szCs w:val="24"/>
          <w:lang w:val="en-US"/>
        </w:rPr>
        <w:t>e ways of expression</w:t>
      </w:r>
      <w:r w:rsidR="004C6B4F" w:rsidRPr="00577057">
        <w:rPr>
          <w:rFonts w:cs="Times New Roman"/>
          <w:szCs w:val="24"/>
          <w:lang w:val="en-US"/>
        </w:rPr>
        <w:t xml:space="preserve">, or adjust to </w:t>
      </w:r>
      <w:r w:rsidR="00577057" w:rsidRPr="00577057">
        <w:rPr>
          <w:rFonts w:cs="Times New Roman"/>
          <w:szCs w:val="24"/>
          <w:lang w:val="en-US"/>
        </w:rPr>
        <w:t>analyzing</w:t>
      </w:r>
      <w:r w:rsidR="004C6B4F" w:rsidRPr="00577057">
        <w:rPr>
          <w:rFonts w:cs="Times New Roman"/>
          <w:szCs w:val="24"/>
          <w:lang w:val="en-US"/>
        </w:rPr>
        <w:t xml:space="preserve"> data produced from within </w:t>
      </w:r>
      <w:r w:rsidR="0061794A" w:rsidRPr="00577057">
        <w:rPr>
          <w:rFonts w:cs="Times New Roman"/>
          <w:szCs w:val="24"/>
          <w:lang w:val="en-US"/>
        </w:rPr>
        <w:t xml:space="preserve">an </w:t>
      </w:r>
      <w:r w:rsidR="004C6B4F" w:rsidRPr="00577057">
        <w:rPr>
          <w:rFonts w:cs="Times New Roman"/>
          <w:szCs w:val="24"/>
          <w:lang w:val="en-US"/>
        </w:rPr>
        <w:t>unfamiliar framework</w:t>
      </w:r>
      <w:r w:rsidR="007668C1" w:rsidRPr="00577057">
        <w:rPr>
          <w:rFonts w:cs="Times New Roman"/>
          <w:szCs w:val="24"/>
          <w:lang w:val="en-US"/>
        </w:rPr>
        <w:t xml:space="preserve"> (Barnes et al., 2014</w:t>
      </w:r>
      <w:r w:rsidR="004C6B4F" w:rsidRPr="00577057">
        <w:rPr>
          <w:rFonts w:cs="Times New Roman"/>
          <w:szCs w:val="24"/>
          <w:lang w:val="en-US"/>
        </w:rPr>
        <w:t>; Frost et al., 2010</w:t>
      </w:r>
      <w:r w:rsidR="007668C1" w:rsidRPr="00577057">
        <w:rPr>
          <w:rFonts w:cs="Times New Roman"/>
          <w:szCs w:val="24"/>
          <w:lang w:val="en-US"/>
        </w:rPr>
        <w:t xml:space="preserve">). </w:t>
      </w:r>
      <w:r w:rsidR="00F5064D" w:rsidRPr="00577057">
        <w:rPr>
          <w:rFonts w:cs="Times New Roman"/>
          <w:szCs w:val="24"/>
          <w:lang w:val="en-US"/>
        </w:rPr>
        <w:t>Ronkainen et al. (2014)</w:t>
      </w:r>
      <w:r w:rsidR="00752C66" w:rsidRPr="00577057">
        <w:rPr>
          <w:rFonts w:cs="Times New Roman"/>
          <w:szCs w:val="24"/>
          <w:lang w:val="en-US"/>
        </w:rPr>
        <w:t xml:space="preserve"> </w:t>
      </w:r>
      <w:r w:rsidR="00DC2263" w:rsidRPr="00577057">
        <w:rPr>
          <w:rFonts w:cs="Times New Roman"/>
          <w:szCs w:val="24"/>
          <w:lang w:val="en-US"/>
        </w:rPr>
        <w:t xml:space="preserve">commented that </w:t>
      </w:r>
      <w:r w:rsidR="00163D0D" w:rsidRPr="00577057">
        <w:rPr>
          <w:rFonts w:cs="Times New Roman"/>
          <w:szCs w:val="24"/>
          <w:lang w:val="en-US"/>
        </w:rPr>
        <w:t>a</w:t>
      </w:r>
      <w:r w:rsidR="00D031B5" w:rsidRPr="00577057">
        <w:rPr>
          <w:rFonts w:cs="Times New Roman"/>
          <w:szCs w:val="24"/>
          <w:lang w:val="en-US"/>
        </w:rPr>
        <w:t xml:space="preserve"> group of </w:t>
      </w:r>
      <w:r w:rsidR="00E2672F" w:rsidRPr="00577057">
        <w:rPr>
          <w:rFonts w:cs="Times New Roman"/>
          <w:szCs w:val="24"/>
          <w:lang w:val="en-US"/>
        </w:rPr>
        <w:t>researchers</w:t>
      </w:r>
      <w:r w:rsidR="00F5064D" w:rsidRPr="00577057">
        <w:rPr>
          <w:rFonts w:cs="Times New Roman"/>
          <w:szCs w:val="24"/>
          <w:lang w:val="en-US"/>
        </w:rPr>
        <w:t xml:space="preserve"> working individually and collaboratively with data allowed them to develop a critical reflexivity</w:t>
      </w:r>
      <w:r w:rsidR="00DC2263" w:rsidRPr="00577057">
        <w:rPr>
          <w:rFonts w:cs="Times New Roman"/>
          <w:szCs w:val="24"/>
          <w:lang w:val="en-US"/>
        </w:rPr>
        <w:t>.</w:t>
      </w:r>
      <w:r w:rsidR="00F5064D" w:rsidRPr="00577057">
        <w:rPr>
          <w:rFonts w:cs="Times New Roman"/>
          <w:szCs w:val="24"/>
          <w:lang w:val="en-US"/>
        </w:rPr>
        <w:t xml:space="preserve"> </w:t>
      </w:r>
      <w:r w:rsidR="000B79E1" w:rsidRPr="00577057">
        <w:rPr>
          <w:rFonts w:cs="Times New Roman"/>
          <w:szCs w:val="24"/>
          <w:lang w:val="en-US"/>
        </w:rPr>
        <w:t>Each researcher brought a diverse interpretation of the notions of spirituality and authenticity to the</w:t>
      </w:r>
      <w:r w:rsidR="001D2F22" w:rsidRPr="00577057">
        <w:rPr>
          <w:rFonts w:cs="Times New Roman"/>
          <w:szCs w:val="24"/>
          <w:lang w:val="en-US"/>
        </w:rPr>
        <w:t xml:space="preserve"> </w:t>
      </w:r>
      <w:r w:rsidR="0075720C" w:rsidRPr="00577057">
        <w:rPr>
          <w:rFonts w:cs="Times New Roman"/>
          <w:szCs w:val="24"/>
          <w:lang w:val="en-US"/>
        </w:rPr>
        <w:t xml:space="preserve">study, </w:t>
      </w:r>
      <w:r w:rsidR="00AE3A2B" w:rsidRPr="00577057">
        <w:rPr>
          <w:rFonts w:cs="Times New Roman"/>
          <w:szCs w:val="24"/>
          <w:lang w:val="en-US"/>
        </w:rPr>
        <w:t xml:space="preserve">which enhanced the analytical dialogue among the </w:t>
      </w:r>
      <w:r w:rsidR="0075720C" w:rsidRPr="00577057">
        <w:rPr>
          <w:rFonts w:cs="Times New Roman"/>
          <w:szCs w:val="24"/>
          <w:lang w:val="en-US"/>
        </w:rPr>
        <w:t>group</w:t>
      </w:r>
      <w:r w:rsidR="00AF7121" w:rsidRPr="00577057">
        <w:rPr>
          <w:rFonts w:cs="Times New Roman"/>
          <w:szCs w:val="24"/>
          <w:lang w:val="en-US"/>
        </w:rPr>
        <w:t xml:space="preserve">. </w:t>
      </w:r>
      <w:r w:rsidR="00AF7121" w:rsidRPr="00577057">
        <w:rPr>
          <w:rFonts w:ascii="TimesNewRomanPSMT" w:hAnsi="TimesNewRomanPSMT" w:cs="TimesNewRomanPSMT"/>
          <w:szCs w:val="24"/>
          <w:lang w:val="en-US"/>
        </w:rPr>
        <w:t xml:space="preserve">Pluralism thus provides opportunities for </w:t>
      </w:r>
      <w:r w:rsidR="00F14D61" w:rsidRPr="00577057">
        <w:rPr>
          <w:rFonts w:ascii="TimesNewRomanPSMT" w:hAnsi="TimesNewRomanPSMT" w:cs="TimesNewRomanPSMT"/>
          <w:szCs w:val="24"/>
          <w:lang w:val="en-US"/>
        </w:rPr>
        <w:t>enhanced</w:t>
      </w:r>
      <w:r w:rsidR="00AF7121" w:rsidRPr="00577057">
        <w:rPr>
          <w:rFonts w:ascii="TimesNewRomanPSMT" w:hAnsi="TimesNewRomanPSMT" w:cs="TimesNewRomanPSMT"/>
          <w:szCs w:val="24"/>
          <w:lang w:val="en-US"/>
        </w:rPr>
        <w:t xml:space="preserve"> </w:t>
      </w:r>
      <w:r w:rsidR="00AF7121" w:rsidRPr="00577057">
        <w:rPr>
          <w:rFonts w:ascii="TimesNewRomanPSMT" w:hAnsi="TimesNewRomanPSMT" w:cs="TimesNewRomanPSMT"/>
          <w:color w:val="000000"/>
          <w:szCs w:val="24"/>
          <w:lang w:val="en-US"/>
        </w:rPr>
        <w:t>critical reflexivity regarding analytical practice</w:t>
      </w:r>
      <w:r w:rsidRPr="00577057">
        <w:rPr>
          <w:rFonts w:cs="Times New Roman"/>
          <w:szCs w:val="24"/>
          <w:lang w:val="en-US"/>
        </w:rPr>
        <w:t>.</w:t>
      </w:r>
    </w:p>
    <w:p w14:paraId="37B536BB" w14:textId="4E621A7A" w:rsidR="002409F8" w:rsidRPr="00DB4CC0" w:rsidRDefault="00B02383" w:rsidP="008D00C3">
      <w:pPr>
        <w:spacing w:line="480" w:lineRule="auto"/>
        <w:rPr>
          <w:rFonts w:cs="Times New Roman"/>
          <w:szCs w:val="24"/>
          <w:lang w:val="en-US"/>
        </w:rPr>
      </w:pPr>
      <w:r w:rsidRPr="00577057">
        <w:rPr>
          <w:rFonts w:ascii="TimesNewRomanPSMT" w:hAnsi="TimesNewRomanPSMT" w:cs="TimesNewRomanPSMT"/>
          <w:color w:val="000000"/>
          <w:szCs w:val="24"/>
          <w:lang w:val="en-US"/>
        </w:rPr>
        <w:t xml:space="preserve">The potential </w:t>
      </w:r>
      <w:r w:rsidR="00D031B5" w:rsidRPr="00577057">
        <w:rPr>
          <w:rFonts w:ascii="TimesNewRomanPSMT" w:hAnsi="TimesNewRomanPSMT" w:cs="TimesNewRomanPSMT"/>
          <w:color w:val="000000"/>
          <w:szCs w:val="24"/>
          <w:lang w:val="en-US"/>
        </w:rPr>
        <w:t>of pluralistic data analysis to</w:t>
      </w:r>
      <w:r w:rsidRPr="00577057">
        <w:rPr>
          <w:rFonts w:ascii="TimesNewRomanPSMT" w:hAnsi="TimesNewRomanPSMT" w:cs="TimesNewRomanPSMT"/>
          <w:color w:val="000000"/>
          <w:szCs w:val="24"/>
          <w:lang w:val="en-US"/>
        </w:rPr>
        <w:t xml:space="preserve"> </w:t>
      </w:r>
      <w:r w:rsidR="00D031B5" w:rsidRPr="00577057">
        <w:rPr>
          <w:rFonts w:ascii="TimesNewRomanPSMT" w:hAnsi="TimesNewRomanPSMT" w:cs="TimesNewRomanPSMT"/>
          <w:color w:val="000000"/>
          <w:szCs w:val="24"/>
          <w:lang w:val="en-US"/>
        </w:rPr>
        <w:t xml:space="preserve">achieve </w:t>
      </w:r>
      <w:r w:rsidRPr="00577057">
        <w:rPr>
          <w:rFonts w:ascii="TimesNewRomanPSMT" w:hAnsi="TimesNewRomanPSMT" w:cs="TimesNewRomanPSMT"/>
          <w:color w:val="000000"/>
          <w:szCs w:val="24"/>
          <w:lang w:val="en-US"/>
        </w:rPr>
        <w:t xml:space="preserve">multi-layered insight </w:t>
      </w:r>
      <w:r w:rsidR="004F5EF5" w:rsidRPr="00577057">
        <w:rPr>
          <w:rFonts w:ascii="TimesNewRomanPSMT" w:hAnsi="TimesNewRomanPSMT" w:cs="TimesNewRomanPSMT"/>
          <w:color w:val="000000"/>
          <w:szCs w:val="24"/>
          <w:lang w:val="en-US"/>
        </w:rPr>
        <w:t>in</w:t>
      </w:r>
      <w:r w:rsidRPr="00577057">
        <w:rPr>
          <w:rFonts w:ascii="TimesNewRomanPSMT" w:hAnsi="TimesNewRomanPSMT" w:cs="TimesNewRomanPSMT"/>
          <w:color w:val="000000"/>
          <w:szCs w:val="24"/>
          <w:lang w:val="en-US"/>
        </w:rPr>
        <w:t xml:space="preserve">to phenomena </w:t>
      </w:r>
      <w:r w:rsidR="00E06A70" w:rsidRPr="00577057">
        <w:rPr>
          <w:rFonts w:ascii="TimesNewRomanPSMT" w:hAnsi="TimesNewRomanPSMT" w:cs="TimesNewRomanPSMT"/>
          <w:color w:val="000000"/>
          <w:szCs w:val="24"/>
          <w:lang w:val="en-US"/>
        </w:rPr>
        <w:t>offers a third benefit to researchers</w:t>
      </w:r>
      <w:r w:rsidRPr="00577057">
        <w:rPr>
          <w:rFonts w:ascii="TimesNewRomanPSMT" w:hAnsi="TimesNewRomanPSMT" w:cs="TimesNewRomanPSMT"/>
          <w:color w:val="000000"/>
          <w:szCs w:val="24"/>
          <w:lang w:val="en-US"/>
        </w:rPr>
        <w:t>, by producing</w:t>
      </w:r>
      <w:r w:rsidR="00E06A70" w:rsidRPr="00577057">
        <w:rPr>
          <w:rFonts w:ascii="TimesNewRomanPSMT" w:hAnsi="TimesNewRomanPSMT" w:cs="TimesNewRomanPSMT"/>
          <w:color w:val="000000"/>
          <w:szCs w:val="24"/>
          <w:lang w:val="en-US"/>
        </w:rPr>
        <w:t xml:space="preserve"> </w:t>
      </w:r>
      <w:r w:rsidRPr="00577057">
        <w:rPr>
          <w:rFonts w:ascii="TimesNewRomanPSMT" w:hAnsi="TimesNewRomanPSMT" w:cs="TimesNewRomanPSMT"/>
          <w:color w:val="000000"/>
          <w:szCs w:val="24"/>
          <w:lang w:val="en-US"/>
        </w:rPr>
        <w:t xml:space="preserve">findings </w:t>
      </w:r>
      <w:r w:rsidR="00F14D61" w:rsidRPr="00577057">
        <w:rPr>
          <w:rFonts w:ascii="TimesNewRomanPSMT" w:hAnsi="TimesNewRomanPSMT" w:cs="TimesNewRomanPSMT"/>
          <w:color w:val="000000"/>
          <w:szCs w:val="24"/>
          <w:lang w:val="en-US"/>
        </w:rPr>
        <w:t xml:space="preserve">which are </w:t>
      </w:r>
      <w:r w:rsidRPr="00577057">
        <w:rPr>
          <w:rFonts w:ascii="TimesNewRomanPSMT" w:hAnsi="TimesNewRomanPSMT" w:cs="TimesNewRomanPSMT"/>
          <w:color w:val="000000"/>
          <w:szCs w:val="24"/>
          <w:lang w:val="en-US"/>
        </w:rPr>
        <w:t>relevan</w:t>
      </w:r>
      <w:r w:rsidR="00F14D61" w:rsidRPr="00577057">
        <w:rPr>
          <w:rFonts w:ascii="TimesNewRomanPSMT" w:hAnsi="TimesNewRomanPSMT" w:cs="TimesNewRomanPSMT"/>
          <w:color w:val="000000"/>
          <w:szCs w:val="24"/>
          <w:lang w:val="en-US"/>
        </w:rPr>
        <w:t>t</w:t>
      </w:r>
      <w:r w:rsidRPr="00577057">
        <w:rPr>
          <w:rFonts w:ascii="TimesNewRomanPSMT" w:hAnsi="TimesNewRomanPSMT" w:cs="TimesNewRomanPSMT"/>
          <w:color w:val="000000"/>
          <w:szCs w:val="24"/>
          <w:lang w:val="en-US"/>
        </w:rPr>
        <w:t xml:space="preserve"> to difference audiences.</w:t>
      </w:r>
      <w:r w:rsidR="00431357" w:rsidRPr="00577057">
        <w:rPr>
          <w:rFonts w:ascii="TimesNewRomanPSMT" w:hAnsi="TimesNewRomanPSMT" w:cs="TimesNewRomanPSMT"/>
          <w:color w:val="000000"/>
          <w:szCs w:val="24"/>
          <w:lang w:val="en-US"/>
        </w:rPr>
        <w:t xml:space="preserve"> </w:t>
      </w:r>
      <w:r w:rsidR="00CC1073" w:rsidRPr="00577057">
        <w:rPr>
          <w:rFonts w:ascii="TimesNewRomanPSMT" w:hAnsi="TimesNewRomanPSMT" w:cs="TimesNewRomanPSMT"/>
          <w:color w:val="000000"/>
          <w:szCs w:val="24"/>
          <w:lang w:val="en-US"/>
        </w:rPr>
        <w:t>Analytical p</w:t>
      </w:r>
      <w:r w:rsidR="007668C1" w:rsidRPr="00577057">
        <w:rPr>
          <w:rFonts w:ascii="TimesNewRomanPSMT" w:hAnsi="TimesNewRomanPSMT" w:cs="TimesNewRomanPSMT"/>
          <w:color w:val="000000"/>
          <w:szCs w:val="24"/>
          <w:lang w:val="en-US"/>
        </w:rPr>
        <w:t xml:space="preserve">luralism avoids reducing understandings to one particular interpretive framework, </w:t>
      </w:r>
      <w:r w:rsidR="00AE7BAC" w:rsidRPr="00577057">
        <w:rPr>
          <w:rFonts w:ascii="TimesNewRomanPSMT" w:hAnsi="TimesNewRomanPSMT" w:cs="TimesNewRomanPSMT"/>
          <w:color w:val="000000"/>
          <w:szCs w:val="24"/>
          <w:lang w:val="en-US"/>
        </w:rPr>
        <w:t>meaning that</w:t>
      </w:r>
      <w:r w:rsidR="00CC1073" w:rsidRPr="00577057">
        <w:rPr>
          <w:rFonts w:ascii="TimesNewRomanPSMT" w:hAnsi="TimesNewRomanPSMT" w:cs="TimesNewRomanPSMT"/>
          <w:color w:val="000000"/>
          <w:szCs w:val="24"/>
          <w:lang w:val="en-US"/>
        </w:rPr>
        <w:t xml:space="preserve"> </w:t>
      </w:r>
      <w:r w:rsidR="007668C1" w:rsidRPr="00577057">
        <w:rPr>
          <w:rFonts w:ascii="TimesNewRomanPSMT" w:hAnsi="TimesNewRomanPSMT" w:cs="TimesNewRomanPSMT"/>
          <w:color w:val="000000"/>
          <w:szCs w:val="24"/>
          <w:lang w:val="en-US"/>
        </w:rPr>
        <w:t xml:space="preserve">findings can be accessible to audiences with diverse </w:t>
      </w:r>
      <w:r w:rsidR="007668C1" w:rsidRPr="00577057">
        <w:rPr>
          <w:rFonts w:ascii="TimesNewRomanPSMT" w:hAnsi="TimesNewRomanPSMT" w:cs="TimesNewRomanPSMT"/>
          <w:szCs w:val="24"/>
          <w:lang w:val="en-US"/>
        </w:rPr>
        <w:t>theoretical, axiological, methodological</w:t>
      </w:r>
      <w:r w:rsidR="007668C1" w:rsidRPr="00577057">
        <w:rPr>
          <w:rFonts w:ascii="TimesNewRomanPSMT" w:hAnsi="TimesNewRomanPSMT" w:cs="TimesNewRomanPSMT"/>
          <w:color w:val="000000"/>
          <w:szCs w:val="24"/>
          <w:lang w:val="en-US"/>
        </w:rPr>
        <w:t xml:space="preserve">, or disciplinary allegiances (Frost &amp; Nolas, 2013). Furthermore, by </w:t>
      </w:r>
      <w:r w:rsidR="00CC1073" w:rsidRPr="00577057">
        <w:rPr>
          <w:rFonts w:ascii="TimesNewRomanPSMT" w:hAnsi="TimesNewRomanPSMT" w:cs="TimesNewRomanPSMT"/>
          <w:szCs w:val="24"/>
          <w:lang w:val="en-US"/>
        </w:rPr>
        <w:t>enabling</w:t>
      </w:r>
      <w:r w:rsidR="007668C1" w:rsidRPr="00577057">
        <w:rPr>
          <w:rFonts w:ascii="TimesNewRomanPSMT" w:hAnsi="TimesNewRomanPSMT" w:cs="TimesNewRomanPSMT"/>
          <w:szCs w:val="24"/>
          <w:lang w:val="en-US"/>
        </w:rPr>
        <w:t xml:space="preserve"> contrasting </w:t>
      </w:r>
      <w:r w:rsidR="007668C1" w:rsidRPr="00577057">
        <w:rPr>
          <w:rFonts w:ascii="TimesNewRomanPSMT" w:hAnsi="TimesNewRomanPSMT" w:cs="TimesNewRomanPSMT"/>
          <w:color w:val="000000"/>
          <w:szCs w:val="24"/>
          <w:lang w:val="en-US"/>
        </w:rPr>
        <w:t xml:space="preserve">versions of the social world to be presented with equal significance, pluralism invites </w:t>
      </w:r>
      <w:r w:rsidR="00CC1073" w:rsidRPr="00577057">
        <w:rPr>
          <w:rFonts w:ascii="TimesNewRomanPSMT" w:hAnsi="TimesNewRomanPSMT" w:cs="TimesNewRomanPSMT"/>
          <w:color w:val="000000"/>
          <w:szCs w:val="24"/>
          <w:lang w:val="en-US"/>
        </w:rPr>
        <w:t>researchers</w:t>
      </w:r>
      <w:r w:rsidR="007668C1" w:rsidRPr="00577057">
        <w:rPr>
          <w:rFonts w:ascii="TimesNewRomanPSMT" w:hAnsi="TimesNewRomanPSMT" w:cs="TimesNewRomanPSMT"/>
          <w:color w:val="000000"/>
          <w:szCs w:val="24"/>
          <w:lang w:val="en-US"/>
        </w:rPr>
        <w:t xml:space="preserve"> to consider not whether one particular interpretation is </w:t>
      </w:r>
      <w:r w:rsidR="007668C1" w:rsidRPr="00577057">
        <w:rPr>
          <w:rFonts w:cs="Times New Roman"/>
          <w:szCs w:val="24"/>
          <w:lang w:val="en-US"/>
        </w:rPr>
        <w:t xml:space="preserve">right or better, but as Honan et al. (2000) suggested, “when each one could be useful and </w:t>
      </w:r>
      <w:r w:rsidR="001874A7" w:rsidRPr="00577057">
        <w:rPr>
          <w:rFonts w:cs="Times New Roman"/>
          <w:szCs w:val="24"/>
          <w:lang w:val="en-US"/>
        </w:rPr>
        <w:t>for what purpose” (p.</w:t>
      </w:r>
      <w:r w:rsidR="007668C1" w:rsidRPr="00577057">
        <w:rPr>
          <w:rFonts w:cs="Times New Roman"/>
          <w:szCs w:val="24"/>
          <w:lang w:val="en-US"/>
        </w:rPr>
        <w:t xml:space="preserve">30). </w:t>
      </w:r>
      <w:r w:rsidR="00442FF6" w:rsidRPr="00577057">
        <w:rPr>
          <w:rFonts w:cs="Times New Roman"/>
          <w:szCs w:val="24"/>
          <w:lang w:val="en-US"/>
        </w:rPr>
        <w:t xml:space="preserve">In addition to </w:t>
      </w:r>
      <w:r w:rsidR="00A7531E" w:rsidRPr="00577057">
        <w:rPr>
          <w:rFonts w:cs="Times New Roman"/>
          <w:szCs w:val="24"/>
          <w:lang w:val="en-US"/>
        </w:rPr>
        <w:t>promoting</w:t>
      </w:r>
      <w:r w:rsidR="00442FF6" w:rsidRPr="00577057">
        <w:rPr>
          <w:rFonts w:cs="Times New Roman"/>
          <w:szCs w:val="24"/>
          <w:lang w:val="en-US"/>
        </w:rPr>
        <w:t xml:space="preserve"> methodological </w:t>
      </w:r>
      <w:r w:rsidR="00577057" w:rsidRPr="00577057">
        <w:rPr>
          <w:rFonts w:cs="Times New Roman"/>
          <w:szCs w:val="24"/>
          <w:lang w:val="en-US"/>
        </w:rPr>
        <w:t>rigor</w:t>
      </w:r>
      <w:r w:rsidR="00A7531E" w:rsidRPr="00577057">
        <w:rPr>
          <w:rFonts w:cs="Times New Roman"/>
          <w:szCs w:val="24"/>
          <w:lang w:val="en-US"/>
        </w:rPr>
        <w:t>,</w:t>
      </w:r>
      <w:r w:rsidR="00442FF6" w:rsidRPr="00577057">
        <w:rPr>
          <w:rFonts w:cs="Times New Roman"/>
          <w:szCs w:val="24"/>
          <w:lang w:val="en-US"/>
        </w:rPr>
        <w:t xml:space="preserve"> this</w:t>
      </w:r>
      <w:r w:rsidR="007668C1" w:rsidRPr="00577057">
        <w:rPr>
          <w:rFonts w:cs="Times New Roman"/>
          <w:szCs w:val="24"/>
          <w:lang w:val="en-US"/>
        </w:rPr>
        <w:t xml:space="preserve"> has the potential to </w:t>
      </w:r>
      <w:r w:rsidR="0061794A" w:rsidRPr="00577057">
        <w:rPr>
          <w:rFonts w:cs="Times New Roman"/>
          <w:szCs w:val="24"/>
          <w:lang w:val="en-US"/>
        </w:rPr>
        <w:t>be of practical benefit</w:t>
      </w:r>
      <w:r w:rsidR="00AE7BAC" w:rsidRPr="00577057">
        <w:rPr>
          <w:rFonts w:cs="Times New Roman"/>
          <w:szCs w:val="24"/>
          <w:lang w:val="en-US"/>
        </w:rPr>
        <w:t>.</w:t>
      </w:r>
      <w:r w:rsidR="00A7531E" w:rsidRPr="00577057">
        <w:rPr>
          <w:rFonts w:cs="Times New Roman"/>
          <w:szCs w:val="24"/>
          <w:lang w:val="en-US"/>
        </w:rPr>
        <w:t xml:space="preserve"> </w:t>
      </w:r>
      <w:r w:rsidR="00745BE9" w:rsidRPr="00577057">
        <w:rPr>
          <w:rFonts w:cs="Times New Roman"/>
          <w:szCs w:val="24"/>
          <w:lang w:val="en-US"/>
        </w:rPr>
        <w:t xml:space="preserve">For example, </w:t>
      </w:r>
      <w:r w:rsidR="004F5EF5" w:rsidRPr="00577057">
        <w:rPr>
          <w:rFonts w:cs="Times New Roman"/>
          <w:szCs w:val="24"/>
          <w:lang w:val="en-US"/>
        </w:rPr>
        <w:t>North (2013) advocated that each interpretative lens, be it psychologically or sociologically tilted, can add something new or different to the development of a meaningful and coherent picture of sport</w:t>
      </w:r>
      <w:r w:rsidR="00745BE9" w:rsidRPr="00577057">
        <w:rPr>
          <w:rFonts w:cs="Times New Roman"/>
          <w:szCs w:val="24"/>
          <w:lang w:val="en-US"/>
        </w:rPr>
        <w:t xml:space="preserve"> coaching practice. C</w:t>
      </w:r>
      <w:r w:rsidR="004F5EF5" w:rsidRPr="00577057">
        <w:rPr>
          <w:rFonts w:cs="Times New Roman"/>
          <w:szCs w:val="24"/>
          <w:lang w:val="en-US"/>
        </w:rPr>
        <w:t xml:space="preserve">oaching practitioners can </w:t>
      </w:r>
      <w:r w:rsidR="00745BE9" w:rsidRPr="00577057">
        <w:rPr>
          <w:rFonts w:cs="Times New Roman"/>
          <w:szCs w:val="24"/>
          <w:lang w:val="en-US"/>
        </w:rPr>
        <w:t xml:space="preserve">then </w:t>
      </w:r>
      <w:r w:rsidR="004F5EF5" w:rsidRPr="00577057">
        <w:rPr>
          <w:rFonts w:cs="Times New Roman"/>
          <w:szCs w:val="24"/>
          <w:lang w:val="en-US"/>
        </w:rPr>
        <w:t xml:space="preserve">select the findings most relevant to their own practical experience </w:t>
      </w:r>
      <w:r w:rsidR="00282F0E" w:rsidRPr="00577057">
        <w:rPr>
          <w:rFonts w:cs="Times New Roman"/>
          <w:szCs w:val="24"/>
          <w:lang w:val="en-US"/>
        </w:rPr>
        <w:t xml:space="preserve">to guide </w:t>
      </w:r>
      <w:r w:rsidR="007969F0" w:rsidRPr="00577057">
        <w:rPr>
          <w:rFonts w:cs="Times New Roman"/>
          <w:szCs w:val="24"/>
          <w:lang w:val="en-US"/>
        </w:rPr>
        <w:t xml:space="preserve">their </w:t>
      </w:r>
      <w:r w:rsidR="00282F0E" w:rsidRPr="00577057">
        <w:rPr>
          <w:rFonts w:cs="Times New Roman"/>
          <w:szCs w:val="24"/>
          <w:lang w:val="en-US"/>
        </w:rPr>
        <w:t>action toward a specific goal</w:t>
      </w:r>
      <w:r w:rsidR="004F5EF5" w:rsidRPr="00577057">
        <w:rPr>
          <w:rFonts w:cs="Times New Roman"/>
          <w:szCs w:val="24"/>
          <w:lang w:val="en-US"/>
        </w:rPr>
        <w:t xml:space="preserve">. </w:t>
      </w:r>
      <w:r w:rsidR="00EA317E" w:rsidRPr="00577057">
        <w:rPr>
          <w:rFonts w:cs="Times New Roman"/>
          <w:szCs w:val="24"/>
          <w:lang w:val="en-US"/>
        </w:rPr>
        <w:t xml:space="preserve">Encouraging the synthesis of theoretical and experiential knowledge </w:t>
      </w:r>
      <w:r w:rsidR="007969F0" w:rsidRPr="00577057">
        <w:rPr>
          <w:rFonts w:cs="Times New Roman"/>
          <w:szCs w:val="24"/>
          <w:lang w:val="en-US"/>
        </w:rPr>
        <w:t>in pursuit of practical goals</w:t>
      </w:r>
      <w:r w:rsidR="00EA317E" w:rsidRPr="00577057">
        <w:rPr>
          <w:rFonts w:cs="Times New Roman"/>
          <w:szCs w:val="24"/>
          <w:lang w:val="en-US"/>
        </w:rPr>
        <w:t xml:space="preserve"> can </w:t>
      </w:r>
      <w:r w:rsidR="007969F0" w:rsidRPr="00577057">
        <w:rPr>
          <w:rFonts w:cs="Times New Roman"/>
          <w:szCs w:val="24"/>
          <w:lang w:val="en-US"/>
        </w:rPr>
        <w:t xml:space="preserve">help to generate new ways of understanding reality and transform inquiry from </w:t>
      </w:r>
      <w:r w:rsidR="007969F0" w:rsidRPr="00577057">
        <w:rPr>
          <w:rFonts w:cs="Times New Roman"/>
          <w:i/>
          <w:szCs w:val="24"/>
          <w:lang w:val="en-US"/>
        </w:rPr>
        <w:t>theoria</w:t>
      </w:r>
      <w:r w:rsidR="007969F0" w:rsidRPr="00577057">
        <w:rPr>
          <w:rFonts w:cs="Times New Roman"/>
          <w:szCs w:val="24"/>
          <w:lang w:val="en-US"/>
        </w:rPr>
        <w:t xml:space="preserve"> into </w:t>
      </w:r>
      <w:r w:rsidR="007969F0" w:rsidRPr="00577057">
        <w:rPr>
          <w:rFonts w:cs="Times New Roman"/>
          <w:i/>
          <w:szCs w:val="24"/>
          <w:lang w:val="en-US"/>
        </w:rPr>
        <w:t>praxis</w:t>
      </w:r>
      <w:r w:rsidR="007969F0" w:rsidRPr="00577057">
        <w:rPr>
          <w:rFonts w:cs="Times New Roman"/>
          <w:szCs w:val="24"/>
          <w:lang w:val="en-US"/>
        </w:rPr>
        <w:t>.</w:t>
      </w:r>
    </w:p>
    <w:p w14:paraId="3E0171A2" w14:textId="7B1F0571" w:rsidR="00745BE9" w:rsidRPr="00DB4CC0" w:rsidRDefault="004F5EF5" w:rsidP="008D00C3">
      <w:pPr>
        <w:spacing w:line="480" w:lineRule="auto"/>
        <w:rPr>
          <w:rFonts w:cs="Times New Roman"/>
          <w:szCs w:val="24"/>
          <w:lang w:val="en-US"/>
        </w:rPr>
      </w:pPr>
      <w:r w:rsidRPr="00DB4CC0">
        <w:rPr>
          <w:rFonts w:cs="Times New Roman"/>
          <w:szCs w:val="24"/>
          <w:lang w:val="en-US"/>
        </w:rPr>
        <w:t xml:space="preserve">Illustrating how pluralistic findings can </w:t>
      </w:r>
      <w:r w:rsidR="002A3647" w:rsidRPr="00DB4CC0">
        <w:rPr>
          <w:rFonts w:cs="Times New Roman"/>
          <w:szCs w:val="24"/>
          <w:lang w:val="en-US"/>
        </w:rPr>
        <w:t>be useful to</w:t>
      </w:r>
      <w:r w:rsidRPr="00DB4CC0">
        <w:rPr>
          <w:rFonts w:cs="Times New Roman"/>
          <w:szCs w:val="24"/>
          <w:lang w:val="en-US"/>
        </w:rPr>
        <w:t xml:space="preserve"> stakeholders, </w:t>
      </w:r>
      <w:r w:rsidR="00745BE9" w:rsidRPr="00DB4CC0">
        <w:rPr>
          <w:rFonts w:cs="Times New Roman"/>
          <w:szCs w:val="24"/>
          <w:lang w:val="en-US"/>
        </w:rPr>
        <w:t xml:space="preserve">McGannon </w:t>
      </w:r>
      <w:r w:rsidR="00291465" w:rsidRPr="00DB4CC0">
        <w:rPr>
          <w:rFonts w:cs="Times New Roman"/>
          <w:szCs w:val="24"/>
          <w:lang w:val="en-US"/>
        </w:rPr>
        <w:t xml:space="preserve">and </w:t>
      </w:r>
      <w:r w:rsidR="00745BE9" w:rsidRPr="00DB4CC0">
        <w:rPr>
          <w:rFonts w:cs="Times New Roman"/>
          <w:szCs w:val="24"/>
          <w:lang w:val="en-US"/>
        </w:rPr>
        <w:t>Spence’s (2010)</w:t>
      </w:r>
      <w:r w:rsidR="004C6B4F" w:rsidRPr="00DB4CC0">
        <w:rPr>
          <w:rFonts w:cs="Times New Roman"/>
          <w:szCs w:val="24"/>
          <w:lang w:val="en-US"/>
        </w:rPr>
        <w:t xml:space="preserve"> analysis of</w:t>
      </w:r>
      <w:r w:rsidR="007668C1" w:rsidRPr="00DB4CC0">
        <w:rPr>
          <w:rFonts w:cs="Times New Roman"/>
          <w:szCs w:val="24"/>
          <w:lang w:val="en-US"/>
        </w:rPr>
        <w:t xml:space="preserve"> women’s exercise adherence</w:t>
      </w:r>
      <w:r w:rsidR="0007467E" w:rsidRPr="00DB4CC0">
        <w:rPr>
          <w:rFonts w:cs="Times New Roman"/>
          <w:szCs w:val="24"/>
          <w:lang w:val="en-US"/>
        </w:rPr>
        <w:t xml:space="preserve"> </w:t>
      </w:r>
      <w:r w:rsidR="007668C1" w:rsidRPr="00DB4CC0">
        <w:rPr>
          <w:rFonts w:cs="Times New Roman"/>
          <w:szCs w:val="24"/>
          <w:lang w:val="en-US"/>
        </w:rPr>
        <w:t>integrat</w:t>
      </w:r>
      <w:r w:rsidR="00045164" w:rsidRPr="00DB4CC0">
        <w:rPr>
          <w:rFonts w:cs="Times New Roman"/>
          <w:szCs w:val="24"/>
          <w:lang w:val="en-US"/>
        </w:rPr>
        <w:t>ed</w:t>
      </w:r>
      <w:r w:rsidR="007668C1" w:rsidRPr="00DB4CC0">
        <w:rPr>
          <w:rFonts w:cs="Times New Roman"/>
          <w:szCs w:val="24"/>
          <w:lang w:val="en-US"/>
        </w:rPr>
        <w:t xml:space="preserve"> ethnomethodology</w:t>
      </w:r>
      <w:r w:rsidR="00045164" w:rsidRPr="00DB4CC0">
        <w:rPr>
          <w:rFonts w:cs="Times New Roman"/>
          <w:szCs w:val="24"/>
          <w:lang w:val="en-US"/>
        </w:rPr>
        <w:t>, to</w:t>
      </w:r>
      <w:r w:rsidR="004C6B4F" w:rsidRPr="00DB4CC0">
        <w:rPr>
          <w:rFonts w:cs="Times New Roman"/>
          <w:szCs w:val="24"/>
          <w:lang w:val="en-US"/>
        </w:rPr>
        <w:t xml:space="preserve"> examine</w:t>
      </w:r>
      <w:r w:rsidR="00045164" w:rsidRPr="00DB4CC0">
        <w:rPr>
          <w:rFonts w:cs="Times New Roman"/>
          <w:szCs w:val="24"/>
          <w:lang w:val="en-US"/>
        </w:rPr>
        <w:t xml:space="preserve"> </w:t>
      </w:r>
      <w:r w:rsidR="007668C1" w:rsidRPr="00DB4CC0">
        <w:rPr>
          <w:rFonts w:cs="Times New Roman"/>
          <w:szCs w:val="24"/>
          <w:lang w:val="en-US"/>
        </w:rPr>
        <w:t>the action-orientated nature of everyday talk</w:t>
      </w:r>
      <w:r w:rsidR="00045164" w:rsidRPr="00DB4CC0">
        <w:rPr>
          <w:rFonts w:cs="Times New Roman"/>
          <w:szCs w:val="24"/>
          <w:lang w:val="en-US"/>
        </w:rPr>
        <w:t>,</w:t>
      </w:r>
      <w:r w:rsidR="007668C1" w:rsidRPr="00DB4CC0">
        <w:rPr>
          <w:rFonts w:cs="Times New Roman"/>
          <w:szCs w:val="24"/>
          <w:lang w:val="en-US"/>
        </w:rPr>
        <w:t xml:space="preserve"> and post-structuralism</w:t>
      </w:r>
      <w:r w:rsidR="00045164" w:rsidRPr="00DB4CC0">
        <w:rPr>
          <w:rFonts w:cs="Times New Roman"/>
          <w:szCs w:val="24"/>
          <w:lang w:val="en-US"/>
        </w:rPr>
        <w:t>, to</w:t>
      </w:r>
      <w:r w:rsidR="007668C1" w:rsidRPr="00DB4CC0">
        <w:rPr>
          <w:rFonts w:cs="Times New Roman"/>
          <w:szCs w:val="24"/>
          <w:lang w:val="en-US"/>
        </w:rPr>
        <w:t xml:space="preserve"> </w:t>
      </w:r>
      <w:r w:rsidR="004C6B4F" w:rsidRPr="00DB4CC0">
        <w:rPr>
          <w:rFonts w:cs="Times New Roman"/>
          <w:szCs w:val="24"/>
          <w:lang w:val="en-US"/>
        </w:rPr>
        <w:t xml:space="preserve">focus on </w:t>
      </w:r>
      <w:r w:rsidR="007668C1" w:rsidRPr="00DB4CC0">
        <w:rPr>
          <w:rFonts w:cs="Times New Roman"/>
          <w:szCs w:val="24"/>
          <w:lang w:val="en-US"/>
        </w:rPr>
        <w:t>discourses, p</w:t>
      </w:r>
      <w:r w:rsidR="0061794A" w:rsidRPr="00DB4CC0">
        <w:rPr>
          <w:rFonts w:cs="Times New Roman"/>
          <w:szCs w:val="24"/>
          <w:lang w:val="en-US"/>
        </w:rPr>
        <w:t>ower and subjectivity</w:t>
      </w:r>
      <w:r w:rsidR="00745BE9" w:rsidRPr="00DB4CC0">
        <w:rPr>
          <w:rFonts w:cs="Times New Roman"/>
          <w:szCs w:val="24"/>
          <w:lang w:val="en-US"/>
        </w:rPr>
        <w:t xml:space="preserve"> (see Table </w:t>
      </w:r>
      <w:r w:rsidR="0037239C" w:rsidRPr="00DB4CC0">
        <w:rPr>
          <w:rFonts w:cs="Times New Roman"/>
          <w:szCs w:val="24"/>
          <w:lang w:val="en-US"/>
        </w:rPr>
        <w:t>2</w:t>
      </w:r>
      <w:r w:rsidR="00745BE9" w:rsidRPr="00DB4CC0">
        <w:rPr>
          <w:rFonts w:cs="Times New Roman"/>
          <w:szCs w:val="24"/>
          <w:lang w:val="en-US"/>
        </w:rPr>
        <w:t>)</w:t>
      </w:r>
      <w:r w:rsidR="00045164" w:rsidRPr="00DB4CC0">
        <w:rPr>
          <w:rFonts w:cs="Times New Roman"/>
          <w:szCs w:val="24"/>
          <w:lang w:val="en-US"/>
        </w:rPr>
        <w:t>. F</w:t>
      </w:r>
      <w:r w:rsidR="007668C1" w:rsidRPr="00DB4CC0">
        <w:rPr>
          <w:rFonts w:cs="Times New Roman"/>
          <w:szCs w:val="24"/>
          <w:lang w:val="en-US"/>
        </w:rPr>
        <w:t xml:space="preserve">indings </w:t>
      </w:r>
      <w:r w:rsidR="0061794A" w:rsidRPr="00DB4CC0">
        <w:rPr>
          <w:rFonts w:cs="Times New Roman"/>
          <w:szCs w:val="24"/>
          <w:lang w:val="en-US"/>
        </w:rPr>
        <w:t xml:space="preserve">were produced </w:t>
      </w:r>
      <w:r w:rsidR="007668C1" w:rsidRPr="00DB4CC0">
        <w:rPr>
          <w:rFonts w:cs="Times New Roman"/>
          <w:szCs w:val="24"/>
          <w:lang w:val="en-US"/>
        </w:rPr>
        <w:t>that reflected both the “</w:t>
      </w:r>
      <w:r w:rsidR="007668C1" w:rsidRPr="00DB4CC0">
        <w:rPr>
          <w:rFonts w:cs="Times New Roman"/>
          <w:i/>
          <w:szCs w:val="24"/>
          <w:lang w:val="en-US"/>
        </w:rPr>
        <w:t>process</w:t>
      </w:r>
      <w:r w:rsidR="007668C1" w:rsidRPr="00DB4CC0">
        <w:rPr>
          <w:rFonts w:cs="Times New Roman"/>
          <w:szCs w:val="24"/>
          <w:lang w:val="en-US"/>
        </w:rPr>
        <w:t xml:space="preserve"> and </w:t>
      </w:r>
      <w:r w:rsidR="007668C1" w:rsidRPr="00DB4CC0">
        <w:rPr>
          <w:rFonts w:cs="Times New Roman"/>
          <w:i/>
          <w:szCs w:val="24"/>
          <w:lang w:val="en-US"/>
        </w:rPr>
        <w:t>outcome</w:t>
      </w:r>
      <w:r w:rsidR="007668C1" w:rsidRPr="00DB4CC0">
        <w:rPr>
          <w:rFonts w:cs="Times New Roman"/>
          <w:szCs w:val="24"/>
          <w:lang w:val="en-US"/>
        </w:rPr>
        <w:t xml:space="preserve"> of language” (McGannon &amp; Mauw, 2000; McGannon &amp; Spence, 2010 p.18, italics in original). The authors suggested that increasing women’s awareness of how </w:t>
      </w:r>
      <w:r w:rsidR="00045164" w:rsidRPr="00DB4CC0">
        <w:rPr>
          <w:rFonts w:cs="Times New Roman"/>
          <w:szCs w:val="24"/>
          <w:lang w:val="en-US"/>
        </w:rPr>
        <w:t xml:space="preserve">agency is limited by </w:t>
      </w:r>
      <w:r w:rsidR="007668C1" w:rsidRPr="00DB4CC0">
        <w:rPr>
          <w:rFonts w:cs="Times New Roman"/>
          <w:szCs w:val="24"/>
          <w:lang w:val="en-US"/>
        </w:rPr>
        <w:t xml:space="preserve">prevailing discourses </w:t>
      </w:r>
      <w:r w:rsidR="00431357" w:rsidRPr="00DB4CC0">
        <w:rPr>
          <w:rFonts w:cs="Times New Roman"/>
          <w:szCs w:val="24"/>
          <w:lang w:val="en-US"/>
        </w:rPr>
        <w:t>reproduced by</w:t>
      </w:r>
      <w:r w:rsidR="007668C1" w:rsidRPr="00DB4CC0">
        <w:rPr>
          <w:rFonts w:cs="Times New Roman"/>
          <w:szCs w:val="24"/>
          <w:lang w:val="en-US"/>
        </w:rPr>
        <w:t xml:space="preserve"> historical and material conditions </w:t>
      </w:r>
      <w:r w:rsidR="004C6B4F" w:rsidRPr="00DB4CC0">
        <w:rPr>
          <w:rFonts w:cs="Times New Roman"/>
          <w:szCs w:val="24"/>
          <w:lang w:val="en-US"/>
        </w:rPr>
        <w:t xml:space="preserve">(the process of language) </w:t>
      </w:r>
      <w:r w:rsidR="007668C1" w:rsidRPr="00DB4CC0">
        <w:rPr>
          <w:rFonts w:cs="Times New Roman"/>
          <w:szCs w:val="24"/>
          <w:lang w:val="en-US"/>
        </w:rPr>
        <w:t>when choosing whether or not to exercise (the outcome of language)</w:t>
      </w:r>
      <w:r w:rsidR="00431357" w:rsidRPr="00DB4CC0">
        <w:rPr>
          <w:rFonts w:cs="Times New Roman"/>
          <w:szCs w:val="24"/>
          <w:lang w:val="en-US"/>
        </w:rPr>
        <w:t>,</w:t>
      </w:r>
      <w:r w:rsidR="007668C1" w:rsidRPr="00DB4CC0">
        <w:rPr>
          <w:rFonts w:cs="Times New Roman"/>
          <w:szCs w:val="24"/>
          <w:lang w:val="en-US"/>
        </w:rPr>
        <w:t xml:space="preserve"> </w:t>
      </w:r>
      <w:r w:rsidR="00045164" w:rsidRPr="00DB4CC0">
        <w:rPr>
          <w:rFonts w:cs="Times New Roman"/>
          <w:szCs w:val="24"/>
          <w:lang w:val="en-US"/>
        </w:rPr>
        <w:t xml:space="preserve">can </w:t>
      </w:r>
      <w:r w:rsidR="007668C1" w:rsidRPr="00DB4CC0">
        <w:rPr>
          <w:rFonts w:cs="Times New Roman"/>
          <w:szCs w:val="24"/>
          <w:lang w:val="en-US"/>
        </w:rPr>
        <w:t xml:space="preserve">encourage </w:t>
      </w:r>
      <w:r w:rsidRPr="00DB4CC0">
        <w:rPr>
          <w:rFonts w:cs="Times New Roman"/>
          <w:szCs w:val="24"/>
          <w:lang w:val="en-US"/>
        </w:rPr>
        <w:t xml:space="preserve">an </w:t>
      </w:r>
      <w:r w:rsidR="007668C1" w:rsidRPr="00DB4CC0">
        <w:rPr>
          <w:rFonts w:cs="Times New Roman"/>
          <w:szCs w:val="24"/>
          <w:lang w:val="en-US"/>
        </w:rPr>
        <w:t>expan</w:t>
      </w:r>
      <w:r w:rsidR="00045164" w:rsidRPr="00DB4CC0">
        <w:rPr>
          <w:rFonts w:cs="Times New Roman"/>
          <w:szCs w:val="24"/>
          <w:lang w:val="en-US"/>
        </w:rPr>
        <w:t>sion of</w:t>
      </w:r>
      <w:r w:rsidR="007668C1" w:rsidRPr="00DB4CC0">
        <w:rPr>
          <w:rFonts w:cs="Times New Roman"/>
          <w:szCs w:val="24"/>
          <w:lang w:val="en-US"/>
        </w:rPr>
        <w:t xml:space="preserve"> discursive resources</w:t>
      </w:r>
      <w:r w:rsidR="00AE7BAC" w:rsidRPr="00DB4CC0">
        <w:rPr>
          <w:rFonts w:cs="Times New Roman"/>
          <w:szCs w:val="24"/>
          <w:lang w:val="en-US"/>
        </w:rPr>
        <w:t>.</w:t>
      </w:r>
      <w:r w:rsidR="00431357" w:rsidRPr="00DB4CC0">
        <w:rPr>
          <w:rFonts w:cs="Times New Roman"/>
          <w:szCs w:val="24"/>
          <w:lang w:val="en-US"/>
        </w:rPr>
        <w:t xml:space="preserve"> In turn, this </w:t>
      </w:r>
      <w:r w:rsidR="00745BE9" w:rsidRPr="00DB4CC0">
        <w:rPr>
          <w:rFonts w:cs="Times New Roman"/>
          <w:szCs w:val="24"/>
          <w:lang w:val="en-US"/>
        </w:rPr>
        <w:t>can</w:t>
      </w:r>
      <w:r w:rsidR="00431357" w:rsidRPr="00DB4CC0">
        <w:rPr>
          <w:rFonts w:cs="Times New Roman"/>
          <w:szCs w:val="24"/>
          <w:lang w:val="en-US"/>
        </w:rPr>
        <w:t xml:space="preserve"> </w:t>
      </w:r>
      <w:r w:rsidR="00163D0D" w:rsidRPr="00DB4CC0">
        <w:rPr>
          <w:rFonts w:cs="Times New Roman"/>
          <w:szCs w:val="24"/>
          <w:lang w:val="en-US"/>
        </w:rPr>
        <w:t xml:space="preserve">empower </w:t>
      </w:r>
      <w:r w:rsidR="00431357" w:rsidRPr="00DB4CC0">
        <w:rPr>
          <w:rFonts w:cs="Times New Roman"/>
          <w:szCs w:val="24"/>
          <w:lang w:val="en-US"/>
        </w:rPr>
        <w:t xml:space="preserve">women to </w:t>
      </w:r>
      <w:r w:rsidR="00AE7BAC" w:rsidRPr="00DB4CC0">
        <w:rPr>
          <w:rFonts w:cs="Times New Roman"/>
          <w:szCs w:val="24"/>
          <w:lang w:val="en-US"/>
        </w:rPr>
        <w:t xml:space="preserve">develop </w:t>
      </w:r>
      <w:r w:rsidR="007668C1" w:rsidRPr="00DB4CC0">
        <w:rPr>
          <w:rFonts w:cs="Times New Roman"/>
          <w:szCs w:val="24"/>
          <w:lang w:val="en-US"/>
        </w:rPr>
        <w:t>identities that facilitate</w:t>
      </w:r>
      <w:r w:rsidR="004C6B4F" w:rsidRPr="00DB4CC0">
        <w:rPr>
          <w:rFonts w:cs="Times New Roman"/>
          <w:szCs w:val="24"/>
          <w:lang w:val="en-US"/>
        </w:rPr>
        <w:t>,</w:t>
      </w:r>
      <w:r w:rsidR="007668C1" w:rsidRPr="00DB4CC0">
        <w:rPr>
          <w:rFonts w:cs="Times New Roman"/>
          <w:szCs w:val="24"/>
          <w:lang w:val="en-US"/>
        </w:rPr>
        <w:t xml:space="preserve"> rather than restrict, their exercise </w:t>
      </w:r>
      <w:r w:rsidR="00577057" w:rsidRPr="00577057">
        <w:rPr>
          <w:rFonts w:cs="Times New Roman"/>
          <w:szCs w:val="24"/>
          <w:lang w:val="en-US"/>
        </w:rPr>
        <w:t>behavior</w:t>
      </w:r>
      <w:r w:rsidR="007668C1" w:rsidRPr="00DB4CC0">
        <w:rPr>
          <w:rFonts w:cs="Times New Roman"/>
          <w:szCs w:val="24"/>
          <w:lang w:val="en-US"/>
        </w:rPr>
        <w:t xml:space="preserve">, </w:t>
      </w:r>
      <w:r w:rsidR="00B94463" w:rsidRPr="00DB4CC0">
        <w:rPr>
          <w:rFonts w:cs="Times New Roman"/>
          <w:szCs w:val="24"/>
          <w:lang w:val="en-US"/>
        </w:rPr>
        <w:t>and reduce feelings of guilt or</w:t>
      </w:r>
      <w:r w:rsidR="007668C1" w:rsidRPr="00DB4CC0">
        <w:rPr>
          <w:rFonts w:cs="Times New Roman"/>
          <w:szCs w:val="24"/>
          <w:lang w:val="en-US"/>
        </w:rPr>
        <w:t xml:space="preserve"> self-blame for </w:t>
      </w:r>
      <w:r w:rsidR="00B94463" w:rsidRPr="00DB4CC0">
        <w:rPr>
          <w:rFonts w:cs="Times New Roman"/>
          <w:szCs w:val="24"/>
          <w:lang w:val="en-US"/>
        </w:rPr>
        <w:t xml:space="preserve">their </w:t>
      </w:r>
      <w:r w:rsidR="007668C1" w:rsidRPr="00DB4CC0">
        <w:rPr>
          <w:rFonts w:cs="Times New Roman"/>
          <w:szCs w:val="24"/>
          <w:lang w:val="en-US"/>
        </w:rPr>
        <w:t>lack of exercise.</w:t>
      </w:r>
      <w:r w:rsidR="00045164" w:rsidRPr="00DB4CC0">
        <w:rPr>
          <w:rFonts w:cs="Times New Roman"/>
          <w:szCs w:val="24"/>
          <w:lang w:val="en-US"/>
        </w:rPr>
        <w:t xml:space="preserve"> </w:t>
      </w:r>
    </w:p>
    <w:p w14:paraId="0B06790D" w14:textId="77777777" w:rsidR="007668C1" w:rsidRPr="00DB4CC0" w:rsidRDefault="007668C1" w:rsidP="008D00C3">
      <w:pPr>
        <w:keepNext/>
        <w:keepLines/>
        <w:spacing w:line="480" w:lineRule="auto"/>
        <w:ind w:firstLine="0"/>
        <w:outlineLvl w:val="1"/>
        <w:rPr>
          <w:rFonts w:ascii="TimesNewRomanPSMT" w:eastAsia="SimSun" w:hAnsi="TimesNewRomanPSMT" w:cs="TimesNewRomanPSMT"/>
          <w:b/>
          <w:bCs/>
          <w:szCs w:val="24"/>
          <w:lang w:val="en-US"/>
        </w:rPr>
      </w:pPr>
      <w:r w:rsidRPr="00DB4CC0">
        <w:rPr>
          <w:rFonts w:eastAsia="SimSun" w:cs="Times New Roman"/>
          <w:b/>
          <w:bCs/>
          <w:szCs w:val="26"/>
          <w:lang w:val="en-US"/>
        </w:rPr>
        <w:t>Challenges of Pluralistic Data Analysis</w:t>
      </w:r>
    </w:p>
    <w:p w14:paraId="125E9F9F" w14:textId="0D0DCC69" w:rsidR="005E657D" w:rsidRPr="00DB4CC0" w:rsidRDefault="007668C1" w:rsidP="008D00C3">
      <w:pPr>
        <w:spacing w:line="480" w:lineRule="auto"/>
        <w:rPr>
          <w:rFonts w:cs="Times New Roman"/>
          <w:szCs w:val="24"/>
          <w:lang w:val="en-US"/>
        </w:rPr>
      </w:pPr>
      <w:r w:rsidRPr="00DB4CC0">
        <w:rPr>
          <w:rFonts w:cs="Times New Roman"/>
          <w:szCs w:val="24"/>
          <w:lang w:val="en-US"/>
        </w:rPr>
        <w:t>O</w:t>
      </w:r>
      <w:r w:rsidRPr="00DB4CC0">
        <w:rPr>
          <w:rFonts w:cs="Times New Roman"/>
          <w:color w:val="000000"/>
          <w:szCs w:val="24"/>
          <w:lang w:val="en-US"/>
        </w:rPr>
        <w:t xml:space="preserve">ntological assumptions regarding the nature of existence and epistemological assumptions regarding </w:t>
      </w:r>
      <w:r w:rsidR="00AE7BAC" w:rsidRPr="00DB4CC0">
        <w:rPr>
          <w:rFonts w:cs="Times New Roman"/>
          <w:color w:val="000000"/>
          <w:szCs w:val="24"/>
          <w:lang w:val="en-US"/>
        </w:rPr>
        <w:t xml:space="preserve">access to and </w:t>
      </w:r>
      <w:r w:rsidRPr="00DB4CC0">
        <w:rPr>
          <w:rFonts w:cs="Times New Roman"/>
          <w:color w:val="000000"/>
          <w:szCs w:val="24"/>
          <w:lang w:val="en-US"/>
        </w:rPr>
        <w:t xml:space="preserve">the </w:t>
      </w:r>
      <w:r w:rsidR="00AE7BAC" w:rsidRPr="00DB4CC0">
        <w:rPr>
          <w:rFonts w:cs="Times New Roman"/>
          <w:color w:val="000000"/>
          <w:szCs w:val="24"/>
          <w:lang w:val="en-US"/>
        </w:rPr>
        <w:t>constitution</w:t>
      </w:r>
      <w:r w:rsidRPr="00DB4CC0">
        <w:rPr>
          <w:rFonts w:cs="Times New Roman"/>
          <w:color w:val="000000"/>
          <w:szCs w:val="24"/>
          <w:lang w:val="en-US"/>
        </w:rPr>
        <w:t xml:space="preserve"> of knowledge </w:t>
      </w:r>
      <w:r w:rsidR="00291465" w:rsidRPr="00DB4CC0">
        <w:rPr>
          <w:rFonts w:cs="Times New Roman"/>
          <w:color w:val="000000"/>
          <w:szCs w:val="24"/>
          <w:lang w:val="en-US"/>
        </w:rPr>
        <w:t xml:space="preserve">(see chapter 1) </w:t>
      </w:r>
      <w:r w:rsidRPr="00DB4CC0">
        <w:rPr>
          <w:rFonts w:cs="Times New Roman"/>
          <w:color w:val="000000"/>
          <w:szCs w:val="24"/>
          <w:lang w:val="en-US"/>
        </w:rPr>
        <w:t xml:space="preserve">often diverge between different </w:t>
      </w:r>
      <w:r w:rsidRPr="00DB4CC0">
        <w:rPr>
          <w:rFonts w:cs="Times New Roman"/>
          <w:szCs w:val="24"/>
          <w:lang w:val="en-US"/>
        </w:rPr>
        <w:t>analytical frameworks. Consequently</w:t>
      </w:r>
      <w:r w:rsidRPr="00DB4CC0">
        <w:rPr>
          <w:rFonts w:cs="Times New Roman"/>
          <w:color w:val="000000"/>
          <w:szCs w:val="24"/>
          <w:lang w:val="en-US"/>
        </w:rPr>
        <w:t xml:space="preserve">, when </w:t>
      </w:r>
      <w:r w:rsidR="00163D0D" w:rsidRPr="00DB4CC0">
        <w:rPr>
          <w:rFonts w:cs="Times New Roman"/>
          <w:color w:val="000000"/>
          <w:szCs w:val="24"/>
          <w:lang w:val="en-US"/>
        </w:rPr>
        <w:t>analyses imbued with contrasting philosophical assumptions</w:t>
      </w:r>
      <w:r w:rsidRPr="00DB4CC0">
        <w:rPr>
          <w:rFonts w:cs="Times New Roman"/>
          <w:color w:val="000000"/>
          <w:szCs w:val="24"/>
          <w:lang w:val="en-US"/>
        </w:rPr>
        <w:t xml:space="preserve"> are brought together within the same study, it can be difficult to maintain </w:t>
      </w:r>
      <w:r w:rsidR="00510465" w:rsidRPr="00DB4CC0">
        <w:rPr>
          <w:rFonts w:cs="Times New Roman"/>
          <w:color w:val="000000"/>
          <w:szCs w:val="24"/>
          <w:lang w:val="en-US"/>
        </w:rPr>
        <w:t xml:space="preserve">theoretically </w:t>
      </w:r>
      <w:r w:rsidRPr="00DB4CC0">
        <w:rPr>
          <w:rFonts w:cs="Times New Roman"/>
          <w:color w:val="000000"/>
          <w:szCs w:val="24"/>
          <w:lang w:val="en-US"/>
        </w:rPr>
        <w:t>coherent understandings and explanations of phenomena, and demonstrate the overall commensurability of findings (</w:t>
      </w:r>
      <w:r w:rsidRPr="00DB4CC0">
        <w:rPr>
          <w:rFonts w:cs="Times New Roman"/>
          <w:szCs w:val="24"/>
          <w:lang w:val="en-US"/>
        </w:rPr>
        <w:t>Lincoln</w:t>
      </w:r>
      <w:r w:rsidR="0075173A" w:rsidRPr="00DB4CC0">
        <w:rPr>
          <w:rFonts w:cs="Times New Roman"/>
          <w:szCs w:val="24"/>
          <w:lang w:val="en-US"/>
        </w:rPr>
        <w:t xml:space="preserve"> et al.</w:t>
      </w:r>
      <w:r w:rsidRPr="00DB4CC0">
        <w:rPr>
          <w:rFonts w:cs="Times New Roman"/>
          <w:szCs w:val="24"/>
          <w:lang w:val="en-US"/>
        </w:rPr>
        <w:t>, 2011</w:t>
      </w:r>
      <w:r w:rsidRPr="00DB4CC0">
        <w:rPr>
          <w:rFonts w:cs="Times New Roman"/>
          <w:color w:val="000000"/>
          <w:szCs w:val="24"/>
          <w:lang w:val="en-US"/>
        </w:rPr>
        <w:t>). For example</w:t>
      </w:r>
      <w:r w:rsidRPr="00DB4CC0">
        <w:rPr>
          <w:rFonts w:cs="Times New Roman"/>
          <w:szCs w:val="24"/>
          <w:lang w:val="en-US"/>
        </w:rPr>
        <w:t xml:space="preserve">, mixing a realist or </w:t>
      </w:r>
      <w:r w:rsidRPr="00DB4CC0">
        <w:rPr>
          <w:rFonts w:cs="Times New Roman"/>
          <w:color w:val="000000"/>
          <w:szCs w:val="24"/>
          <w:lang w:val="en-US"/>
        </w:rPr>
        <w:t>moderate constructionist perspective (</w:t>
      </w:r>
      <w:r w:rsidR="0007467E" w:rsidRPr="00DB4CC0">
        <w:rPr>
          <w:rFonts w:cs="Times New Roman"/>
          <w:color w:val="000000"/>
          <w:szCs w:val="24"/>
          <w:lang w:val="en-US"/>
        </w:rPr>
        <w:t xml:space="preserve">which </w:t>
      </w:r>
      <w:r w:rsidR="000C7F8A" w:rsidRPr="00DB4CC0">
        <w:rPr>
          <w:rFonts w:cs="Times New Roman"/>
          <w:color w:val="000000"/>
          <w:szCs w:val="24"/>
          <w:lang w:val="en-US"/>
        </w:rPr>
        <w:t>assumes there is</w:t>
      </w:r>
      <w:r w:rsidR="00F51DDF" w:rsidRPr="00DB4CC0">
        <w:rPr>
          <w:rFonts w:cs="Times New Roman"/>
          <w:color w:val="000000"/>
          <w:szCs w:val="24"/>
          <w:lang w:val="en-US"/>
        </w:rPr>
        <w:t xml:space="preserve"> a single, objective </w:t>
      </w:r>
      <w:r w:rsidR="009E0955" w:rsidRPr="00DB4CC0">
        <w:rPr>
          <w:rFonts w:cs="Times New Roman"/>
          <w:color w:val="000000"/>
          <w:szCs w:val="24"/>
          <w:lang w:val="en-US"/>
        </w:rPr>
        <w:t xml:space="preserve">reality and </w:t>
      </w:r>
      <w:r w:rsidR="0007467E" w:rsidRPr="00DB4CC0">
        <w:rPr>
          <w:rFonts w:cs="Times New Roman"/>
          <w:color w:val="000000"/>
          <w:szCs w:val="24"/>
          <w:lang w:val="en-US"/>
        </w:rPr>
        <w:t>often underpins</w:t>
      </w:r>
      <w:r w:rsidRPr="00DB4CC0">
        <w:rPr>
          <w:rFonts w:cs="Times New Roman"/>
          <w:color w:val="000000"/>
          <w:szCs w:val="24"/>
          <w:lang w:val="en-US"/>
        </w:rPr>
        <w:t xml:space="preserve"> </w:t>
      </w:r>
      <w:r w:rsidR="00291465" w:rsidRPr="00DB4CC0">
        <w:rPr>
          <w:rFonts w:cs="Times New Roman"/>
          <w:color w:val="000000"/>
          <w:szCs w:val="24"/>
          <w:lang w:val="en-US"/>
        </w:rPr>
        <w:t xml:space="preserve">a realist </w:t>
      </w:r>
      <w:r w:rsidRPr="00DB4CC0">
        <w:rPr>
          <w:rFonts w:cs="Times New Roman"/>
          <w:color w:val="000000"/>
          <w:szCs w:val="24"/>
          <w:lang w:val="en-US"/>
        </w:rPr>
        <w:t xml:space="preserve">thematic analysis </w:t>
      </w:r>
      <w:r w:rsidR="00291465" w:rsidRPr="00DB4CC0">
        <w:rPr>
          <w:rFonts w:cs="Times New Roman"/>
          <w:color w:val="000000"/>
          <w:szCs w:val="24"/>
          <w:lang w:val="en-US"/>
        </w:rPr>
        <w:t xml:space="preserve">(see chapter </w:t>
      </w:r>
      <w:r w:rsidR="00435A2B" w:rsidRPr="00DB4CC0">
        <w:rPr>
          <w:rFonts w:cs="Times New Roman"/>
          <w:color w:val="000000"/>
          <w:szCs w:val="24"/>
          <w:lang w:val="en-US"/>
        </w:rPr>
        <w:t xml:space="preserve">15) </w:t>
      </w:r>
      <w:r w:rsidRPr="00DB4CC0">
        <w:rPr>
          <w:rFonts w:cs="Times New Roman"/>
          <w:color w:val="000000"/>
          <w:szCs w:val="24"/>
          <w:lang w:val="en-US"/>
        </w:rPr>
        <w:t xml:space="preserve">and </w:t>
      </w:r>
      <w:r w:rsidR="006707C7" w:rsidRPr="00DB4CC0">
        <w:rPr>
          <w:rFonts w:cs="Times New Roman"/>
          <w:color w:val="000000"/>
          <w:szCs w:val="24"/>
          <w:lang w:val="en-US"/>
        </w:rPr>
        <w:t>Strausserian</w:t>
      </w:r>
      <w:r w:rsidRPr="00DB4CC0">
        <w:rPr>
          <w:rFonts w:cs="Times New Roman"/>
          <w:color w:val="000000"/>
          <w:szCs w:val="24"/>
          <w:lang w:val="en-US"/>
        </w:rPr>
        <w:t xml:space="preserve"> versions of grounded theory</w:t>
      </w:r>
      <w:r w:rsidR="00435A2B" w:rsidRPr="00DB4CC0">
        <w:rPr>
          <w:rFonts w:cs="Times New Roman"/>
          <w:color w:val="000000"/>
          <w:szCs w:val="24"/>
          <w:lang w:val="en-US"/>
        </w:rPr>
        <w:t xml:space="preserve"> (see chapter 2)</w:t>
      </w:r>
      <w:r w:rsidRPr="00DB4CC0">
        <w:rPr>
          <w:rFonts w:cs="Times New Roman"/>
          <w:color w:val="000000"/>
          <w:szCs w:val="24"/>
          <w:lang w:val="en-US"/>
        </w:rPr>
        <w:t>) with a more explicitly social constructionist or post-modern worldview (</w:t>
      </w:r>
      <w:r w:rsidR="009E0955" w:rsidRPr="00DB4CC0">
        <w:rPr>
          <w:rFonts w:cs="Times New Roman"/>
          <w:color w:val="000000"/>
          <w:szCs w:val="24"/>
          <w:lang w:val="en-US"/>
        </w:rPr>
        <w:t>w</w:t>
      </w:r>
      <w:r w:rsidR="000C7F8A" w:rsidRPr="00DB4CC0">
        <w:rPr>
          <w:rFonts w:cs="Times New Roman"/>
          <w:color w:val="000000"/>
          <w:szCs w:val="24"/>
          <w:lang w:val="en-US"/>
        </w:rPr>
        <w:t xml:space="preserve">hich foregrounds the existence of </w:t>
      </w:r>
      <w:r w:rsidR="009E0955" w:rsidRPr="00DB4CC0">
        <w:rPr>
          <w:rFonts w:cs="Times New Roman"/>
          <w:color w:val="000000"/>
          <w:szCs w:val="24"/>
          <w:lang w:val="en-US"/>
        </w:rPr>
        <w:t>multiple</w:t>
      </w:r>
      <w:r w:rsidR="00C30E83" w:rsidRPr="00DB4CC0">
        <w:rPr>
          <w:rFonts w:cs="Times New Roman"/>
          <w:color w:val="000000"/>
          <w:szCs w:val="24"/>
          <w:lang w:val="en-US"/>
        </w:rPr>
        <w:t xml:space="preserve">, fluid </w:t>
      </w:r>
      <w:r w:rsidR="009E0955" w:rsidRPr="00DB4CC0">
        <w:rPr>
          <w:rFonts w:cs="Times New Roman"/>
          <w:color w:val="000000"/>
          <w:szCs w:val="24"/>
          <w:lang w:val="en-US"/>
        </w:rPr>
        <w:t xml:space="preserve"> realities</w:t>
      </w:r>
      <w:r w:rsidR="00C30E83" w:rsidRPr="00DB4CC0">
        <w:rPr>
          <w:rFonts w:cs="Times New Roman"/>
          <w:color w:val="000000"/>
          <w:szCs w:val="24"/>
          <w:lang w:val="en-US"/>
        </w:rPr>
        <w:t xml:space="preserve">, </w:t>
      </w:r>
      <w:r w:rsidRPr="00DB4CC0">
        <w:rPr>
          <w:rFonts w:cs="Times New Roman"/>
          <w:color w:val="000000"/>
          <w:szCs w:val="24"/>
          <w:lang w:val="en-US"/>
        </w:rPr>
        <w:t xml:space="preserve">as endorsed by </w:t>
      </w:r>
      <w:r w:rsidR="00435A2B" w:rsidRPr="00DB4CC0">
        <w:rPr>
          <w:rFonts w:cs="Times New Roman"/>
          <w:color w:val="000000"/>
          <w:szCs w:val="24"/>
          <w:lang w:val="en-US"/>
        </w:rPr>
        <w:t xml:space="preserve">narrative analysis (see chapter 20), </w:t>
      </w:r>
      <w:r w:rsidRPr="00DB4CC0">
        <w:rPr>
          <w:rFonts w:cs="Times New Roman"/>
          <w:color w:val="000000"/>
          <w:szCs w:val="24"/>
          <w:lang w:val="en-US"/>
        </w:rPr>
        <w:t>Bourdieusian informed analysis</w:t>
      </w:r>
      <w:r w:rsidR="001C061E" w:rsidRPr="00DB4CC0">
        <w:rPr>
          <w:rFonts w:cs="Times New Roman"/>
          <w:color w:val="000000"/>
          <w:szCs w:val="24"/>
          <w:lang w:val="en-US"/>
        </w:rPr>
        <w:t xml:space="preserve"> or</w:t>
      </w:r>
      <w:r w:rsidR="00435A2B" w:rsidRPr="00DB4CC0">
        <w:rPr>
          <w:rFonts w:cs="Times New Roman"/>
          <w:color w:val="000000"/>
          <w:szCs w:val="24"/>
          <w:lang w:val="en-US"/>
        </w:rPr>
        <w:t xml:space="preserve">, </w:t>
      </w:r>
      <w:r w:rsidRPr="00DB4CC0">
        <w:rPr>
          <w:rFonts w:cs="Times New Roman"/>
          <w:color w:val="000000"/>
          <w:szCs w:val="24"/>
          <w:lang w:val="en-US"/>
        </w:rPr>
        <w:t>Foucauldian discourse analysis</w:t>
      </w:r>
      <w:r w:rsidR="00C30E83" w:rsidRPr="00DB4CC0">
        <w:rPr>
          <w:rFonts w:cs="Times New Roman"/>
          <w:color w:val="000000"/>
          <w:szCs w:val="24"/>
          <w:lang w:val="en-US"/>
        </w:rPr>
        <w:t xml:space="preserve"> </w:t>
      </w:r>
      <w:r w:rsidR="00435A2B" w:rsidRPr="00DB4CC0">
        <w:rPr>
          <w:rFonts w:cs="Times New Roman"/>
          <w:color w:val="000000"/>
          <w:szCs w:val="24"/>
          <w:lang w:val="en-US"/>
        </w:rPr>
        <w:t>(see chapter 18)</w:t>
      </w:r>
      <w:r w:rsidRPr="00DB4CC0">
        <w:rPr>
          <w:rFonts w:cs="Times New Roman"/>
          <w:color w:val="000000"/>
          <w:szCs w:val="24"/>
          <w:lang w:val="en-US"/>
        </w:rPr>
        <w:t xml:space="preserve">) raises tricky questions over how the </w:t>
      </w:r>
      <w:r w:rsidR="00BB1F12" w:rsidRPr="00DB4CC0">
        <w:rPr>
          <w:rFonts w:cs="Times New Roman"/>
          <w:color w:val="000000"/>
          <w:szCs w:val="24"/>
          <w:lang w:val="en-US"/>
        </w:rPr>
        <w:t xml:space="preserve">combined </w:t>
      </w:r>
      <w:r w:rsidRPr="00DB4CC0">
        <w:rPr>
          <w:rFonts w:cs="Times New Roman"/>
          <w:color w:val="000000"/>
          <w:szCs w:val="24"/>
          <w:lang w:val="en-US"/>
        </w:rPr>
        <w:t xml:space="preserve">findings are to be interpreted. </w:t>
      </w:r>
      <w:r w:rsidR="006128B5" w:rsidRPr="00DB4CC0">
        <w:rPr>
          <w:rFonts w:cs="Times New Roman"/>
          <w:color w:val="000000"/>
          <w:szCs w:val="24"/>
          <w:lang w:val="en-US"/>
        </w:rPr>
        <w:t xml:space="preserve">Are findings </w:t>
      </w:r>
      <w:r w:rsidR="00B13601" w:rsidRPr="00DB4CC0">
        <w:rPr>
          <w:rFonts w:cs="Times New Roman"/>
          <w:color w:val="000000"/>
          <w:szCs w:val="24"/>
          <w:lang w:val="en-US"/>
        </w:rPr>
        <w:t>considered</w:t>
      </w:r>
      <w:r w:rsidR="006128B5" w:rsidRPr="00DB4CC0">
        <w:rPr>
          <w:rFonts w:cs="Times New Roman"/>
          <w:color w:val="000000"/>
          <w:szCs w:val="24"/>
          <w:lang w:val="en-US"/>
        </w:rPr>
        <w:t xml:space="preserve"> as </w:t>
      </w:r>
      <w:r w:rsidR="00F61241" w:rsidRPr="00DB4CC0">
        <w:rPr>
          <w:rFonts w:cs="Times New Roman"/>
          <w:color w:val="000000"/>
          <w:szCs w:val="24"/>
          <w:lang w:val="en-US"/>
        </w:rPr>
        <w:t xml:space="preserve">representations </w:t>
      </w:r>
      <w:r w:rsidR="006128B5" w:rsidRPr="00DB4CC0">
        <w:rPr>
          <w:rFonts w:cs="Times New Roman"/>
          <w:color w:val="000000"/>
          <w:szCs w:val="24"/>
          <w:lang w:val="en-US"/>
        </w:rPr>
        <w:t>of personal experience</w:t>
      </w:r>
      <w:r w:rsidR="00F05FCB" w:rsidRPr="00DB4CC0">
        <w:rPr>
          <w:rFonts w:cs="Times New Roman"/>
          <w:color w:val="000000"/>
          <w:szCs w:val="24"/>
          <w:lang w:val="en-US"/>
        </w:rPr>
        <w:t>, as culturally situated narratives,</w:t>
      </w:r>
      <w:r w:rsidR="006128B5" w:rsidRPr="00DB4CC0">
        <w:rPr>
          <w:rFonts w:cs="Times New Roman"/>
          <w:color w:val="000000"/>
          <w:szCs w:val="24"/>
          <w:lang w:val="en-US"/>
        </w:rPr>
        <w:t xml:space="preserve"> or as subject positions created by and located </w:t>
      </w:r>
      <w:r w:rsidR="006128B5" w:rsidRPr="00DB4CC0">
        <w:rPr>
          <w:rFonts w:cs="Times New Roman"/>
          <w:szCs w:val="24"/>
          <w:lang w:val="en-US"/>
        </w:rPr>
        <w:t>within prevailing structural frameworks</w:t>
      </w:r>
      <w:r w:rsidR="00643731">
        <w:rPr>
          <w:rStyle w:val="FootnoteReference"/>
          <w:rFonts w:cs="Times New Roman"/>
          <w:color w:val="000000"/>
          <w:szCs w:val="24"/>
          <w:lang w:val="en-US"/>
        </w:rPr>
        <w:footnoteReference w:id="1"/>
      </w:r>
      <w:r w:rsidR="006128B5" w:rsidRPr="00DB4CC0">
        <w:rPr>
          <w:rFonts w:cs="Times New Roman"/>
          <w:szCs w:val="24"/>
          <w:lang w:val="en-US"/>
        </w:rPr>
        <w:t xml:space="preserve">? </w:t>
      </w:r>
      <w:r w:rsidR="00BB1F12" w:rsidRPr="00DB4CC0">
        <w:rPr>
          <w:rFonts w:cs="Times New Roman"/>
          <w:szCs w:val="24"/>
          <w:lang w:val="en-US"/>
        </w:rPr>
        <w:t>C</w:t>
      </w:r>
      <w:r w:rsidR="006128B5" w:rsidRPr="00DB4CC0">
        <w:rPr>
          <w:rFonts w:cs="Times New Roman"/>
          <w:szCs w:val="24"/>
          <w:lang w:val="en-US"/>
        </w:rPr>
        <w:t>an underlying paradigmatic differences be reconciled</w:t>
      </w:r>
      <w:r w:rsidR="00BB1F12" w:rsidRPr="00DB4CC0">
        <w:rPr>
          <w:rFonts w:cs="Times New Roman"/>
          <w:szCs w:val="24"/>
          <w:lang w:val="en-US"/>
        </w:rPr>
        <w:t>, and if so, how</w:t>
      </w:r>
      <w:r w:rsidR="006128B5" w:rsidRPr="00DB4CC0">
        <w:rPr>
          <w:rFonts w:cs="Times New Roman"/>
          <w:szCs w:val="24"/>
          <w:lang w:val="en-US"/>
        </w:rPr>
        <w:t>? Or, alternatively, if different philosophical positions are not held to be fundamentally incompatible, how can meaningful dialogue across paradigms be established?</w:t>
      </w:r>
      <w:r w:rsidR="00097456" w:rsidRPr="00DB4CC0">
        <w:rPr>
          <w:rFonts w:cs="Times New Roman"/>
          <w:szCs w:val="24"/>
          <w:lang w:val="en-US"/>
        </w:rPr>
        <w:t xml:space="preserve"> </w:t>
      </w:r>
    </w:p>
    <w:p w14:paraId="531E5D91" w14:textId="4DE0C33A" w:rsidR="006A1904" w:rsidRPr="00DB4CC0" w:rsidRDefault="002642D1" w:rsidP="008D00C3">
      <w:pPr>
        <w:spacing w:line="480" w:lineRule="auto"/>
        <w:rPr>
          <w:rFonts w:cs="Times New Roman"/>
          <w:szCs w:val="24"/>
          <w:lang w:val="en-US"/>
        </w:rPr>
      </w:pPr>
      <w:r w:rsidRPr="00DB4CC0">
        <w:rPr>
          <w:rFonts w:cs="Times New Roman"/>
          <w:color w:val="000000"/>
          <w:szCs w:val="24"/>
          <w:lang w:val="en-US"/>
        </w:rPr>
        <w:t>T</w:t>
      </w:r>
      <w:r w:rsidR="007668C1" w:rsidRPr="00DB4CC0">
        <w:rPr>
          <w:rFonts w:cs="Times New Roman"/>
          <w:color w:val="000000"/>
          <w:szCs w:val="24"/>
          <w:lang w:val="en-US"/>
        </w:rPr>
        <w:t xml:space="preserve">o help </w:t>
      </w:r>
      <w:r w:rsidR="007668C1" w:rsidRPr="00DB4CC0">
        <w:rPr>
          <w:rFonts w:cs="Times New Roman"/>
          <w:szCs w:val="24"/>
          <w:lang w:val="en-US"/>
        </w:rPr>
        <w:t xml:space="preserve">sport and exercise </w:t>
      </w:r>
      <w:r w:rsidR="007668C1" w:rsidRPr="00DB4CC0">
        <w:rPr>
          <w:rFonts w:cs="Times New Roman"/>
          <w:color w:val="000000"/>
          <w:szCs w:val="24"/>
          <w:lang w:val="en-US"/>
        </w:rPr>
        <w:t xml:space="preserve">researchers grapple with these tensions, there is a useful distinction to be made between </w:t>
      </w:r>
      <w:r w:rsidR="007668C1" w:rsidRPr="00DB4CC0">
        <w:rPr>
          <w:rFonts w:cs="Times New Roman"/>
          <w:i/>
          <w:color w:val="000000"/>
          <w:szCs w:val="24"/>
          <w:lang w:val="en-US"/>
        </w:rPr>
        <w:t>ontological</w:t>
      </w:r>
      <w:r w:rsidR="007668C1" w:rsidRPr="00DB4CC0">
        <w:rPr>
          <w:rFonts w:cs="Times New Roman"/>
          <w:color w:val="000000"/>
          <w:szCs w:val="24"/>
          <w:lang w:val="en-US"/>
        </w:rPr>
        <w:t xml:space="preserve"> and </w:t>
      </w:r>
      <w:r w:rsidR="007668C1" w:rsidRPr="00DB4CC0">
        <w:rPr>
          <w:rFonts w:cs="Times New Roman"/>
          <w:i/>
          <w:color w:val="000000"/>
          <w:szCs w:val="24"/>
          <w:lang w:val="en-US"/>
        </w:rPr>
        <w:t xml:space="preserve">epistemological </w:t>
      </w:r>
      <w:r w:rsidR="007668C1" w:rsidRPr="00DB4CC0">
        <w:rPr>
          <w:rFonts w:cs="Times New Roman"/>
          <w:color w:val="000000"/>
          <w:szCs w:val="24"/>
          <w:lang w:val="en-US"/>
        </w:rPr>
        <w:t xml:space="preserve">pluralism (Clarke et al., 2015). Ontological </w:t>
      </w:r>
      <w:r w:rsidR="007668C1" w:rsidRPr="00DB4CC0">
        <w:rPr>
          <w:rFonts w:cs="Times New Roman"/>
          <w:szCs w:val="24"/>
          <w:lang w:val="en-US"/>
        </w:rPr>
        <w:t xml:space="preserve">pluralism assumes </w:t>
      </w:r>
      <w:r w:rsidR="001C061E" w:rsidRPr="00DB4CC0">
        <w:rPr>
          <w:rFonts w:cs="Times New Roman"/>
          <w:szCs w:val="24"/>
          <w:lang w:val="en-US"/>
        </w:rPr>
        <w:t>th</w:t>
      </w:r>
      <w:r w:rsidR="007668C1" w:rsidRPr="00DB4CC0">
        <w:rPr>
          <w:rFonts w:cs="Times New Roman"/>
          <w:szCs w:val="24"/>
          <w:lang w:val="en-US"/>
        </w:rPr>
        <w:t xml:space="preserve">at the world itself </w:t>
      </w:r>
      <w:r w:rsidR="0071024A" w:rsidRPr="00DB4CC0">
        <w:rPr>
          <w:rFonts w:cs="Times New Roman"/>
          <w:szCs w:val="24"/>
          <w:lang w:val="en-US"/>
        </w:rPr>
        <w:t xml:space="preserve">is </w:t>
      </w:r>
      <w:r w:rsidR="007668C1" w:rsidRPr="00DB4CC0">
        <w:rPr>
          <w:rFonts w:cs="Times New Roman"/>
          <w:szCs w:val="24"/>
          <w:lang w:val="en-US"/>
        </w:rPr>
        <w:t xml:space="preserve">multiple </w:t>
      </w:r>
      <w:r w:rsidR="007668C1" w:rsidRPr="00DB4CC0">
        <w:rPr>
          <w:rFonts w:cs="Times New Roman"/>
          <w:color w:val="000000"/>
          <w:szCs w:val="24"/>
          <w:lang w:val="en-US"/>
        </w:rPr>
        <w:t xml:space="preserve">and plural. From this stance, </w:t>
      </w:r>
      <w:r w:rsidR="007668C1" w:rsidRPr="00DB4CC0">
        <w:rPr>
          <w:rFonts w:cs="Times New Roman"/>
          <w:szCs w:val="24"/>
          <w:lang w:val="en-US"/>
        </w:rPr>
        <w:t>different philosophical positions are not held to be foundational and mutually exclusive, but as dialectical and mutually informing</w:t>
      </w:r>
      <w:r w:rsidR="00B9372E" w:rsidRPr="00DB4CC0">
        <w:rPr>
          <w:rFonts w:cs="Times New Roman"/>
          <w:szCs w:val="24"/>
          <w:lang w:val="en-US"/>
        </w:rPr>
        <w:t>.</w:t>
      </w:r>
      <w:r w:rsidR="001C061E" w:rsidRPr="00DB4CC0">
        <w:rPr>
          <w:rFonts w:cs="Times New Roman"/>
          <w:szCs w:val="24"/>
          <w:lang w:val="en-US"/>
        </w:rPr>
        <w:t xml:space="preserve"> </w:t>
      </w:r>
      <w:r w:rsidR="00B9372E" w:rsidRPr="00DB4CC0">
        <w:rPr>
          <w:rFonts w:cs="Times New Roman"/>
          <w:szCs w:val="24"/>
          <w:lang w:val="en-US"/>
        </w:rPr>
        <w:t xml:space="preserve">This </w:t>
      </w:r>
      <w:r w:rsidR="007668C1" w:rsidRPr="00DB4CC0">
        <w:rPr>
          <w:rFonts w:cs="Times New Roman"/>
          <w:szCs w:val="24"/>
          <w:lang w:val="en-US"/>
        </w:rPr>
        <w:t>allow</w:t>
      </w:r>
      <w:r w:rsidR="00B9372E" w:rsidRPr="00DB4CC0">
        <w:rPr>
          <w:rFonts w:cs="Times New Roman"/>
          <w:szCs w:val="24"/>
          <w:lang w:val="en-US"/>
        </w:rPr>
        <w:t>s</w:t>
      </w:r>
      <w:r w:rsidR="007668C1" w:rsidRPr="00DB4CC0">
        <w:rPr>
          <w:rFonts w:cs="Times New Roman"/>
          <w:szCs w:val="24"/>
          <w:lang w:val="en-US"/>
        </w:rPr>
        <w:t xml:space="preserve"> researchers to hold tensions lightly together and interact with multiple paradigms simultaneously</w:t>
      </w:r>
      <w:r w:rsidR="00BB1F12" w:rsidRPr="00DB4CC0">
        <w:rPr>
          <w:rFonts w:cs="Times New Roman"/>
          <w:szCs w:val="24"/>
          <w:lang w:val="en-US"/>
        </w:rPr>
        <w:t xml:space="preserve"> (</w:t>
      </w:r>
      <w:r w:rsidR="000F38B8" w:rsidRPr="00DB4CC0">
        <w:rPr>
          <w:rFonts w:cs="Times New Roman"/>
          <w:szCs w:val="24"/>
          <w:lang w:val="en-US"/>
        </w:rPr>
        <w:t xml:space="preserve">Cooper &amp; McLeod, 2011; </w:t>
      </w:r>
      <w:r w:rsidR="00BB1F12" w:rsidRPr="00DB4CC0">
        <w:rPr>
          <w:lang w:val="en-US"/>
        </w:rPr>
        <w:t>Johnson &amp; Stefurak, 2014)</w:t>
      </w:r>
      <w:r w:rsidR="007668C1" w:rsidRPr="00DB4CC0">
        <w:rPr>
          <w:rFonts w:cs="Times New Roman"/>
          <w:szCs w:val="24"/>
          <w:lang w:val="en-US"/>
        </w:rPr>
        <w:t>.</w:t>
      </w:r>
      <w:r w:rsidR="00AC3DA3" w:rsidRPr="00DB4CC0">
        <w:rPr>
          <w:rFonts w:cs="Times New Roman"/>
          <w:szCs w:val="24"/>
          <w:lang w:val="en-US"/>
        </w:rPr>
        <w:t xml:space="preserve"> </w:t>
      </w:r>
      <w:r w:rsidR="007668C1" w:rsidRPr="00DB4CC0">
        <w:rPr>
          <w:rFonts w:cs="Times New Roman"/>
          <w:szCs w:val="24"/>
          <w:lang w:val="en-US"/>
        </w:rPr>
        <w:t xml:space="preserve">In contrast, epistemological pluralism obviates incoherence by using multiple analytic methods that are underpinned by a consistent ontological position to produce diverse, yet complementary forms of knowledge. </w:t>
      </w:r>
      <w:r w:rsidR="00AC3DA3" w:rsidRPr="00DB4CC0">
        <w:rPr>
          <w:rFonts w:cs="Times New Roman"/>
          <w:szCs w:val="24"/>
          <w:lang w:val="en-US"/>
        </w:rPr>
        <w:t>This reflects the</w:t>
      </w:r>
      <w:r w:rsidR="007668C1" w:rsidRPr="00DB4CC0">
        <w:rPr>
          <w:rFonts w:cs="Times New Roman"/>
          <w:szCs w:val="24"/>
          <w:lang w:val="en-US"/>
        </w:rPr>
        <w:t xml:space="preserve"> belief that multiple forms of knowledge can be produced without imposing concomitant ontological claims</w:t>
      </w:r>
      <w:r w:rsidR="00B9372E" w:rsidRPr="00DB4CC0">
        <w:rPr>
          <w:rFonts w:cs="Times New Roman"/>
          <w:szCs w:val="24"/>
          <w:lang w:val="en-US"/>
        </w:rPr>
        <w:t xml:space="preserve"> and enables researchers to </w:t>
      </w:r>
      <w:r w:rsidR="00AD36C7" w:rsidRPr="00DB4CC0">
        <w:rPr>
          <w:rFonts w:cs="Times New Roman"/>
          <w:szCs w:val="24"/>
          <w:lang w:val="en-US"/>
        </w:rPr>
        <w:t>use a wide range of perspectives to understand</w:t>
      </w:r>
      <w:r w:rsidR="00F612E7" w:rsidRPr="00DB4CC0">
        <w:rPr>
          <w:rFonts w:cs="Times New Roman"/>
          <w:szCs w:val="24"/>
          <w:lang w:val="en-US"/>
        </w:rPr>
        <w:t xml:space="preserve"> phenomen</w:t>
      </w:r>
      <w:r w:rsidR="00877254" w:rsidRPr="00DB4CC0">
        <w:rPr>
          <w:rFonts w:cs="Times New Roman"/>
          <w:szCs w:val="24"/>
          <w:lang w:val="en-US"/>
        </w:rPr>
        <w:t>a</w:t>
      </w:r>
      <w:r w:rsidR="00AD36C7" w:rsidRPr="00DB4CC0">
        <w:rPr>
          <w:rFonts w:cs="Times New Roman"/>
          <w:szCs w:val="24"/>
          <w:lang w:val="en-US"/>
        </w:rPr>
        <w:t xml:space="preserve"> </w:t>
      </w:r>
      <w:r w:rsidR="00163D0D" w:rsidRPr="00DB4CC0">
        <w:rPr>
          <w:rFonts w:cs="Times New Roman"/>
          <w:szCs w:val="24"/>
          <w:lang w:val="en-US"/>
        </w:rPr>
        <w:t>(</w:t>
      </w:r>
      <w:r w:rsidR="00AD36C7" w:rsidRPr="00DB4CC0">
        <w:rPr>
          <w:rFonts w:cs="Times New Roman"/>
          <w:szCs w:val="24"/>
          <w:lang w:val="en-US"/>
        </w:rPr>
        <w:t>Kellner,</w:t>
      </w:r>
      <w:r w:rsidR="003906C3" w:rsidRPr="00DB4CC0">
        <w:rPr>
          <w:rFonts w:cs="Times New Roman"/>
          <w:szCs w:val="24"/>
          <w:lang w:val="en-US"/>
        </w:rPr>
        <w:t xml:space="preserve"> </w:t>
      </w:r>
      <w:r w:rsidR="00AD36C7" w:rsidRPr="00DB4CC0">
        <w:rPr>
          <w:rFonts w:cs="Times New Roman"/>
          <w:szCs w:val="24"/>
          <w:lang w:val="en-US"/>
        </w:rPr>
        <w:t>1995)</w:t>
      </w:r>
      <w:r w:rsidR="007668C1" w:rsidRPr="00DB4CC0">
        <w:rPr>
          <w:rFonts w:cs="Times New Roman"/>
          <w:szCs w:val="24"/>
          <w:lang w:val="en-US"/>
        </w:rPr>
        <w:t>.</w:t>
      </w:r>
      <w:r w:rsidR="00AC3DA3" w:rsidRPr="00DB4CC0">
        <w:rPr>
          <w:rFonts w:cs="Times New Roman"/>
          <w:szCs w:val="24"/>
          <w:lang w:val="en-US"/>
        </w:rPr>
        <w:t xml:space="preserve"> </w:t>
      </w:r>
      <w:r w:rsidR="007668C1" w:rsidRPr="00DB4CC0">
        <w:rPr>
          <w:rFonts w:cs="Times New Roman"/>
          <w:szCs w:val="24"/>
          <w:lang w:val="en-US"/>
        </w:rPr>
        <w:t xml:space="preserve">Without necessarily </w:t>
      </w:r>
      <w:r w:rsidR="00AC3DA3" w:rsidRPr="00DB4CC0">
        <w:rPr>
          <w:rFonts w:cs="Times New Roman"/>
          <w:szCs w:val="24"/>
          <w:lang w:val="en-US"/>
        </w:rPr>
        <w:t>seeking</w:t>
      </w:r>
      <w:r w:rsidR="007668C1" w:rsidRPr="00DB4CC0">
        <w:rPr>
          <w:rFonts w:cs="Times New Roman"/>
          <w:szCs w:val="24"/>
          <w:lang w:val="en-US"/>
        </w:rPr>
        <w:t xml:space="preserve"> to resolve </w:t>
      </w:r>
      <w:r w:rsidR="006F1D9F" w:rsidRPr="00DB4CC0">
        <w:rPr>
          <w:rFonts w:cs="Times New Roman"/>
          <w:szCs w:val="24"/>
          <w:lang w:val="en-US"/>
        </w:rPr>
        <w:t>philosophical</w:t>
      </w:r>
      <w:r w:rsidR="007668C1" w:rsidRPr="00DB4CC0">
        <w:rPr>
          <w:rFonts w:cs="Times New Roman"/>
          <w:szCs w:val="24"/>
          <w:lang w:val="en-US"/>
        </w:rPr>
        <w:t xml:space="preserve"> differences, the challenge for researchers wishing to engage with </w:t>
      </w:r>
      <w:r w:rsidR="001768FA" w:rsidRPr="00DB4CC0">
        <w:rPr>
          <w:rFonts w:cs="Times New Roman"/>
          <w:szCs w:val="24"/>
          <w:lang w:val="en-US"/>
        </w:rPr>
        <w:t xml:space="preserve">analytical </w:t>
      </w:r>
      <w:r w:rsidR="007668C1" w:rsidRPr="00DB4CC0">
        <w:rPr>
          <w:rFonts w:cs="Times New Roman"/>
          <w:szCs w:val="24"/>
          <w:lang w:val="en-US"/>
        </w:rPr>
        <w:t>pluralism is</w:t>
      </w:r>
      <w:r w:rsidR="001768FA" w:rsidRPr="00DB4CC0">
        <w:rPr>
          <w:rFonts w:cs="Times New Roman"/>
          <w:szCs w:val="24"/>
          <w:lang w:val="en-US"/>
        </w:rPr>
        <w:t>, therefore,</w:t>
      </w:r>
      <w:r w:rsidR="007668C1" w:rsidRPr="00DB4CC0">
        <w:rPr>
          <w:rFonts w:cs="Times New Roman"/>
          <w:szCs w:val="24"/>
          <w:lang w:val="en-US"/>
        </w:rPr>
        <w:t xml:space="preserve"> to work creatively</w:t>
      </w:r>
      <w:r w:rsidR="003906C3" w:rsidRPr="00DB4CC0">
        <w:rPr>
          <w:rFonts w:cs="Times New Roman"/>
          <w:szCs w:val="24"/>
          <w:lang w:val="en-US"/>
        </w:rPr>
        <w:t xml:space="preserve"> and reflexively</w:t>
      </w:r>
      <w:r w:rsidR="007668C1" w:rsidRPr="00DB4CC0">
        <w:rPr>
          <w:rFonts w:cs="Times New Roman"/>
          <w:szCs w:val="24"/>
          <w:lang w:val="en-US"/>
        </w:rPr>
        <w:t xml:space="preserve"> to “hold together interpretations that make sense within their own frames of reference but create epistemological tension when juxtaposed </w:t>
      </w:r>
      <w:r w:rsidR="001874A7" w:rsidRPr="00DB4CC0">
        <w:rPr>
          <w:rFonts w:cs="Times New Roman"/>
          <w:szCs w:val="24"/>
          <w:lang w:val="en-US"/>
        </w:rPr>
        <w:t>or integrated” (Coyle, 2010, p.</w:t>
      </w:r>
      <w:r w:rsidR="007668C1" w:rsidRPr="00DB4CC0">
        <w:rPr>
          <w:rFonts w:cs="Times New Roman"/>
          <w:szCs w:val="24"/>
          <w:lang w:val="en-US"/>
        </w:rPr>
        <w:t>82).</w:t>
      </w:r>
      <w:r w:rsidR="00AD36C7" w:rsidRPr="00DB4CC0">
        <w:rPr>
          <w:rFonts w:cs="Times New Roman"/>
          <w:szCs w:val="24"/>
          <w:lang w:val="en-US"/>
        </w:rPr>
        <w:t xml:space="preserve"> </w:t>
      </w:r>
      <w:r w:rsidR="00577057" w:rsidRPr="00577057">
        <w:rPr>
          <w:rFonts w:cs="Times New Roman"/>
          <w:szCs w:val="24"/>
          <w:lang w:val="en-US"/>
        </w:rPr>
        <w:t>Recognizing</w:t>
      </w:r>
      <w:r w:rsidR="003906C3" w:rsidRPr="00DB4CC0">
        <w:rPr>
          <w:rFonts w:cs="Times New Roman"/>
          <w:szCs w:val="24"/>
          <w:lang w:val="en-US"/>
        </w:rPr>
        <w:t xml:space="preserve"> and addressing paradigmatic tensions within a study is </w:t>
      </w:r>
      <w:r w:rsidR="00163D0D" w:rsidRPr="00DB4CC0">
        <w:rPr>
          <w:rFonts w:cs="Times New Roman"/>
          <w:szCs w:val="24"/>
          <w:lang w:val="en-US"/>
        </w:rPr>
        <w:t>essential to achiev</w:t>
      </w:r>
      <w:r w:rsidR="000C50CE" w:rsidRPr="00DB4CC0">
        <w:rPr>
          <w:rFonts w:cs="Times New Roman"/>
          <w:szCs w:val="24"/>
          <w:lang w:val="en-US"/>
        </w:rPr>
        <w:t>ing</w:t>
      </w:r>
      <w:r w:rsidR="003906C3" w:rsidRPr="00DB4CC0">
        <w:rPr>
          <w:rFonts w:cs="Times New Roman"/>
          <w:szCs w:val="24"/>
          <w:lang w:val="en-US"/>
        </w:rPr>
        <w:t xml:space="preserve"> </w:t>
      </w:r>
      <w:r w:rsidR="00163D0D" w:rsidRPr="00DB4CC0">
        <w:rPr>
          <w:rFonts w:cs="Times New Roman"/>
          <w:i/>
          <w:szCs w:val="24"/>
          <w:lang w:val="en-US"/>
        </w:rPr>
        <w:t>structural integrity</w:t>
      </w:r>
      <w:r w:rsidR="003906C3" w:rsidRPr="00DB4CC0">
        <w:rPr>
          <w:rFonts w:cs="Times New Roman"/>
          <w:szCs w:val="24"/>
          <w:lang w:val="en-US"/>
        </w:rPr>
        <w:t>; “a coherent rationale that considers the question, context, and assumptions that presumably hold the study together” (Walsh &amp; Koelsch, 2012 p.386).</w:t>
      </w:r>
    </w:p>
    <w:p w14:paraId="4EF87677" w14:textId="39647CFF" w:rsidR="00E8189E" w:rsidRPr="00DB4CC0" w:rsidRDefault="00D37234" w:rsidP="008D00C3">
      <w:pPr>
        <w:spacing w:line="480" w:lineRule="auto"/>
        <w:rPr>
          <w:rFonts w:cs="Times New Roman"/>
          <w:color w:val="000000"/>
          <w:szCs w:val="24"/>
          <w:lang w:val="en-US"/>
        </w:rPr>
      </w:pPr>
      <w:r w:rsidRPr="00DB4CC0">
        <w:rPr>
          <w:rFonts w:cs="Times New Roman"/>
          <w:color w:val="000000"/>
          <w:szCs w:val="24"/>
          <w:lang w:val="en-US"/>
        </w:rPr>
        <w:t xml:space="preserve">A </w:t>
      </w:r>
      <w:r w:rsidR="00F61241" w:rsidRPr="00DB4CC0">
        <w:rPr>
          <w:rFonts w:cs="Times New Roman"/>
          <w:color w:val="000000"/>
          <w:szCs w:val="24"/>
          <w:lang w:val="en-US"/>
        </w:rPr>
        <w:t>further</w:t>
      </w:r>
      <w:r w:rsidRPr="00DB4CC0">
        <w:rPr>
          <w:rFonts w:cs="Times New Roman"/>
          <w:color w:val="000000"/>
          <w:szCs w:val="24"/>
          <w:lang w:val="en-US"/>
        </w:rPr>
        <w:t xml:space="preserve"> challenge lies in how to judge the quality of pluralistic research</w:t>
      </w:r>
      <w:r w:rsidR="00E9587E" w:rsidRPr="00DB4CC0">
        <w:rPr>
          <w:rFonts w:cs="Times New Roman"/>
          <w:color w:val="000000"/>
          <w:szCs w:val="24"/>
          <w:lang w:val="en-US"/>
        </w:rPr>
        <w:t xml:space="preserve"> (see chapter 25)</w:t>
      </w:r>
      <w:r w:rsidRPr="00DB4CC0">
        <w:rPr>
          <w:rFonts w:cs="Times New Roman"/>
          <w:color w:val="000000"/>
          <w:szCs w:val="24"/>
          <w:lang w:val="en-US"/>
        </w:rPr>
        <w:t>.</w:t>
      </w:r>
      <w:r w:rsidR="007668C1" w:rsidRPr="00DB4CC0">
        <w:rPr>
          <w:rFonts w:cs="Times New Roman"/>
          <w:szCs w:val="24"/>
          <w:lang w:val="en-US"/>
        </w:rPr>
        <w:t xml:space="preserve"> </w:t>
      </w:r>
      <w:r w:rsidRPr="00DB4CC0">
        <w:rPr>
          <w:rFonts w:cs="Times New Roman"/>
          <w:szCs w:val="24"/>
          <w:lang w:val="en-US"/>
        </w:rPr>
        <w:t>Although</w:t>
      </w:r>
      <w:r w:rsidR="007668C1" w:rsidRPr="00DB4CC0">
        <w:rPr>
          <w:rFonts w:cs="Times New Roman"/>
          <w:szCs w:val="24"/>
          <w:lang w:val="en-US"/>
        </w:rPr>
        <w:t xml:space="preserve"> universally</w:t>
      </w:r>
      <w:r w:rsidR="00717B13" w:rsidRPr="00DB4CC0">
        <w:rPr>
          <w:rFonts w:cs="Times New Roman"/>
          <w:szCs w:val="24"/>
          <w:lang w:val="en-US"/>
        </w:rPr>
        <w:t xml:space="preserve"> applicable criteria for evaluating</w:t>
      </w:r>
      <w:r w:rsidR="007668C1" w:rsidRPr="00DB4CC0">
        <w:rPr>
          <w:rFonts w:cs="Times New Roman"/>
          <w:szCs w:val="24"/>
          <w:lang w:val="en-US"/>
        </w:rPr>
        <w:t xml:space="preserve"> qualitative</w:t>
      </w:r>
      <w:r w:rsidR="001768FA" w:rsidRPr="00DB4CC0">
        <w:rPr>
          <w:rFonts w:cs="Times New Roman"/>
          <w:szCs w:val="24"/>
          <w:lang w:val="en-US"/>
        </w:rPr>
        <w:t xml:space="preserve"> research</w:t>
      </w:r>
      <w:r w:rsidR="00DA61E6" w:rsidRPr="00DB4CC0">
        <w:rPr>
          <w:rFonts w:cs="Times New Roman"/>
          <w:szCs w:val="24"/>
          <w:lang w:val="en-US"/>
        </w:rPr>
        <w:t xml:space="preserve"> are </w:t>
      </w:r>
      <w:r w:rsidRPr="00DB4CC0">
        <w:rPr>
          <w:rFonts w:cs="Times New Roman"/>
          <w:szCs w:val="24"/>
          <w:lang w:val="en-US"/>
        </w:rPr>
        <w:t xml:space="preserve">considered </w:t>
      </w:r>
      <w:r w:rsidR="00DA61E6" w:rsidRPr="00DB4CC0">
        <w:rPr>
          <w:rFonts w:cs="Times New Roman"/>
          <w:szCs w:val="24"/>
          <w:lang w:val="en-US"/>
        </w:rPr>
        <w:t>problematic (Smith and Deemer, 2000)</w:t>
      </w:r>
      <w:r w:rsidR="007668C1" w:rsidRPr="00DB4CC0">
        <w:rPr>
          <w:rFonts w:cs="Times New Roman"/>
          <w:szCs w:val="24"/>
          <w:lang w:val="en-US"/>
        </w:rPr>
        <w:t xml:space="preserve">, it is generally accepted that researchers need to demonstrate analytical </w:t>
      </w:r>
      <w:r w:rsidR="00577057" w:rsidRPr="00577057">
        <w:rPr>
          <w:rFonts w:cs="Times New Roman"/>
          <w:szCs w:val="24"/>
          <w:lang w:val="en-US"/>
        </w:rPr>
        <w:t>rigor</w:t>
      </w:r>
      <w:r w:rsidR="007668C1" w:rsidRPr="00DB4CC0">
        <w:rPr>
          <w:rFonts w:cs="Times New Roman"/>
          <w:szCs w:val="24"/>
          <w:lang w:val="en-US"/>
        </w:rPr>
        <w:t xml:space="preserve"> and maintain meaningful </w:t>
      </w:r>
      <w:r w:rsidR="007668C1" w:rsidRPr="00DB4CC0">
        <w:rPr>
          <w:rFonts w:cs="Times New Roman"/>
          <w:color w:val="000000"/>
          <w:szCs w:val="24"/>
          <w:lang w:val="en-US"/>
        </w:rPr>
        <w:t>coherence between purpose, theory, methods, analysis and representation (</w:t>
      </w:r>
      <w:r w:rsidR="001768FA" w:rsidRPr="00DB4CC0">
        <w:rPr>
          <w:rFonts w:cs="Times New Roman"/>
          <w:color w:val="000000"/>
          <w:szCs w:val="24"/>
          <w:lang w:val="en-US"/>
        </w:rPr>
        <w:t xml:space="preserve">e.g., </w:t>
      </w:r>
      <w:r w:rsidR="001768FA" w:rsidRPr="00DB4CC0">
        <w:rPr>
          <w:rFonts w:cs="Times New Roman"/>
          <w:szCs w:val="24"/>
          <w:lang w:val="en-US"/>
        </w:rPr>
        <w:t>Sparkes &amp; Smith, 2009</w:t>
      </w:r>
      <w:r w:rsidR="00717B13" w:rsidRPr="00DB4CC0">
        <w:rPr>
          <w:rFonts w:cs="Times New Roman"/>
          <w:szCs w:val="24"/>
          <w:lang w:val="en-US"/>
        </w:rPr>
        <w:t xml:space="preserve">; </w:t>
      </w:r>
      <w:r w:rsidR="007668C1" w:rsidRPr="00DB4CC0">
        <w:rPr>
          <w:rFonts w:cs="Times New Roman"/>
          <w:color w:val="000000"/>
          <w:szCs w:val="24"/>
          <w:lang w:val="en-US"/>
        </w:rPr>
        <w:t>Tracy, 2010). When multiple analytic methods are used and potentially divergent t</w:t>
      </w:r>
      <w:r w:rsidR="00671623" w:rsidRPr="00DB4CC0">
        <w:rPr>
          <w:rFonts w:cs="Times New Roman"/>
          <w:color w:val="000000"/>
          <w:szCs w:val="24"/>
          <w:lang w:val="en-US"/>
        </w:rPr>
        <w:t>heoretical perspectives are mixed</w:t>
      </w:r>
      <w:r w:rsidR="007668C1" w:rsidRPr="00DB4CC0">
        <w:rPr>
          <w:rFonts w:cs="Times New Roman"/>
          <w:color w:val="000000"/>
          <w:szCs w:val="24"/>
          <w:lang w:val="en-US"/>
        </w:rPr>
        <w:t xml:space="preserve">, the challenges of </w:t>
      </w:r>
      <w:r w:rsidR="00716AF4" w:rsidRPr="00DB4CC0">
        <w:rPr>
          <w:rFonts w:cs="Times New Roman"/>
          <w:color w:val="000000"/>
          <w:szCs w:val="24"/>
          <w:lang w:val="en-US"/>
        </w:rPr>
        <w:t xml:space="preserve">establishing </w:t>
      </w:r>
      <w:r w:rsidR="00577057" w:rsidRPr="00577057">
        <w:rPr>
          <w:rFonts w:cs="Times New Roman"/>
          <w:color w:val="000000"/>
          <w:szCs w:val="24"/>
          <w:lang w:val="en-US"/>
        </w:rPr>
        <w:t>rigor</w:t>
      </w:r>
      <w:r w:rsidR="007668C1" w:rsidRPr="00DB4CC0">
        <w:rPr>
          <w:rFonts w:cs="Times New Roman"/>
          <w:color w:val="000000"/>
          <w:szCs w:val="24"/>
          <w:lang w:val="en-US"/>
        </w:rPr>
        <w:t xml:space="preserve"> and maintaining coherence are multiplied.</w:t>
      </w:r>
      <w:r w:rsidR="00985F58" w:rsidRPr="00DB4CC0">
        <w:rPr>
          <w:rFonts w:cs="Times New Roman"/>
          <w:color w:val="000000"/>
          <w:szCs w:val="24"/>
          <w:lang w:val="en-US"/>
        </w:rPr>
        <w:t xml:space="preserve"> </w:t>
      </w:r>
      <w:r w:rsidR="002C7BF6" w:rsidRPr="00DB4CC0">
        <w:rPr>
          <w:rFonts w:cs="Times New Roman"/>
          <w:color w:val="000000"/>
          <w:szCs w:val="24"/>
          <w:lang w:val="en-US"/>
        </w:rPr>
        <w:t xml:space="preserve">The evaluation of pluralistic research may therefore extend to whether the procedures </w:t>
      </w:r>
      <w:r w:rsidR="006D7BB2" w:rsidRPr="00DB4CC0">
        <w:rPr>
          <w:rFonts w:cs="Times New Roman"/>
          <w:color w:val="000000"/>
          <w:szCs w:val="24"/>
          <w:lang w:val="en-US"/>
        </w:rPr>
        <w:t>followed</w:t>
      </w:r>
      <w:r w:rsidR="001826EC" w:rsidRPr="00DB4CC0">
        <w:rPr>
          <w:rFonts w:cs="Times New Roman"/>
          <w:color w:val="000000"/>
          <w:szCs w:val="24"/>
          <w:lang w:val="en-US"/>
        </w:rPr>
        <w:t xml:space="preserve"> for</w:t>
      </w:r>
      <w:r w:rsidR="00FF4BFA" w:rsidRPr="00DB4CC0">
        <w:rPr>
          <w:rFonts w:cs="Times New Roman"/>
          <w:color w:val="000000"/>
          <w:szCs w:val="24"/>
          <w:lang w:val="en-US"/>
        </w:rPr>
        <w:t xml:space="preserve"> each analysis were trans</w:t>
      </w:r>
      <w:r w:rsidR="00E2055D" w:rsidRPr="00DB4CC0">
        <w:rPr>
          <w:rFonts w:cs="Times New Roman"/>
          <w:color w:val="000000"/>
          <w:szCs w:val="24"/>
          <w:lang w:val="en-US"/>
        </w:rPr>
        <w:t>parent</w:t>
      </w:r>
      <w:r w:rsidR="000C50CE" w:rsidRPr="00DB4CC0">
        <w:rPr>
          <w:rFonts w:cs="Times New Roman"/>
          <w:color w:val="000000"/>
          <w:szCs w:val="24"/>
          <w:lang w:val="en-US"/>
        </w:rPr>
        <w:t>,</w:t>
      </w:r>
      <w:r w:rsidR="001826EC" w:rsidRPr="00DB4CC0">
        <w:rPr>
          <w:rFonts w:cs="Times New Roman"/>
          <w:color w:val="000000"/>
          <w:szCs w:val="24"/>
          <w:lang w:val="en-US"/>
        </w:rPr>
        <w:t xml:space="preserve"> and </w:t>
      </w:r>
      <w:r w:rsidR="00FF4BFA" w:rsidRPr="00DB4CC0">
        <w:rPr>
          <w:rFonts w:cs="Times New Roman"/>
          <w:color w:val="000000"/>
          <w:szCs w:val="24"/>
          <w:lang w:val="en-US"/>
        </w:rPr>
        <w:t>whether multiple interpretations were adequately evidenced by data</w:t>
      </w:r>
      <w:r w:rsidR="00E2055D" w:rsidRPr="00DB4CC0">
        <w:rPr>
          <w:rFonts w:cs="Times New Roman"/>
          <w:color w:val="000000"/>
          <w:szCs w:val="24"/>
          <w:lang w:val="en-US"/>
        </w:rPr>
        <w:t>.</w:t>
      </w:r>
      <w:r w:rsidR="00FF4BFA" w:rsidRPr="00DB4CC0">
        <w:rPr>
          <w:rFonts w:cs="Times New Roman"/>
          <w:color w:val="000000"/>
          <w:szCs w:val="24"/>
          <w:lang w:val="en-US"/>
        </w:rPr>
        <w:t xml:space="preserve"> </w:t>
      </w:r>
      <w:r w:rsidR="001826EC" w:rsidRPr="00DB4CC0">
        <w:rPr>
          <w:rFonts w:cs="Times New Roman"/>
          <w:color w:val="000000"/>
          <w:szCs w:val="24"/>
          <w:lang w:val="en-US"/>
        </w:rPr>
        <w:t>Assessing whether the</w:t>
      </w:r>
      <w:r w:rsidR="00FF4BFA" w:rsidRPr="00DB4CC0">
        <w:rPr>
          <w:rFonts w:cs="Times New Roman"/>
          <w:color w:val="000000"/>
          <w:szCs w:val="24"/>
          <w:lang w:val="en-US"/>
        </w:rPr>
        <w:t xml:space="preserve"> commensurability of diverse findings </w:t>
      </w:r>
      <w:r w:rsidR="001826EC" w:rsidRPr="00DB4CC0">
        <w:rPr>
          <w:rFonts w:cs="Times New Roman"/>
          <w:color w:val="000000"/>
          <w:szCs w:val="24"/>
          <w:lang w:val="en-US"/>
        </w:rPr>
        <w:t xml:space="preserve">was satisfactorily </w:t>
      </w:r>
      <w:r w:rsidR="00FF4BFA" w:rsidRPr="00DB4CC0">
        <w:rPr>
          <w:rFonts w:cs="Times New Roman"/>
          <w:color w:val="000000"/>
          <w:szCs w:val="24"/>
          <w:lang w:val="en-US"/>
        </w:rPr>
        <w:t>addressed</w:t>
      </w:r>
      <w:r w:rsidR="00E2055D" w:rsidRPr="00DB4CC0">
        <w:rPr>
          <w:rFonts w:cs="Times New Roman"/>
          <w:color w:val="000000"/>
          <w:szCs w:val="24"/>
          <w:lang w:val="en-US"/>
        </w:rPr>
        <w:t xml:space="preserve"> </w:t>
      </w:r>
      <w:r w:rsidR="001826EC" w:rsidRPr="00DB4CC0">
        <w:rPr>
          <w:rFonts w:cs="Times New Roman"/>
          <w:color w:val="000000"/>
          <w:szCs w:val="24"/>
          <w:lang w:val="en-US"/>
        </w:rPr>
        <w:t xml:space="preserve">may </w:t>
      </w:r>
      <w:r w:rsidR="000C50CE" w:rsidRPr="00DB4CC0">
        <w:rPr>
          <w:rFonts w:cs="Times New Roman"/>
          <w:color w:val="000000"/>
          <w:szCs w:val="24"/>
          <w:lang w:val="en-US"/>
        </w:rPr>
        <w:t xml:space="preserve">also </w:t>
      </w:r>
      <w:r w:rsidR="006D7BB2" w:rsidRPr="00DB4CC0">
        <w:rPr>
          <w:rFonts w:cs="Times New Roman"/>
          <w:color w:val="000000"/>
          <w:szCs w:val="24"/>
          <w:lang w:val="en-US"/>
        </w:rPr>
        <w:t>indicate the extent to which</w:t>
      </w:r>
      <w:r w:rsidR="00E8189E" w:rsidRPr="00DB4CC0">
        <w:rPr>
          <w:rFonts w:cs="Times New Roman"/>
          <w:color w:val="000000"/>
          <w:szCs w:val="24"/>
          <w:lang w:val="en-US"/>
        </w:rPr>
        <w:t xml:space="preserve"> interpretations are meaningfully interconnected with the research question, philosophical assumptions and methods.</w:t>
      </w:r>
    </w:p>
    <w:p w14:paraId="2CE59790" w14:textId="0CC52EBC" w:rsidR="0075173A" w:rsidRPr="00DB4CC0" w:rsidRDefault="0075173A" w:rsidP="008D00C3">
      <w:pPr>
        <w:spacing w:line="480" w:lineRule="auto"/>
        <w:rPr>
          <w:rFonts w:ascii="TimesNewRomanPSMT" w:hAnsi="TimesNewRomanPSMT" w:cs="TimesNewRomanPSMT"/>
          <w:strike/>
          <w:szCs w:val="24"/>
          <w:lang w:val="en-US"/>
        </w:rPr>
      </w:pPr>
      <w:r w:rsidRPr="00DB4CC0">
        <w:rPr>
          <w:rFonts w:ascii="TimesNewRomanPSMT" w:hAnsi="TimesNewRomanPSMT" w:cs="TimesNewRomanPSMT"/>
          <w:szCs w:val="24"/>
          <w:lang w:val="en-US"/>
        </w:rPr>
        <w:t xml:space="preserve">As </w:t>
      </w:r>
      <w:r w:rsidRPr="00DB4CC0">
        <w:rPr>
          <w:rFonts w:ascii="TimesNewRomanPSMT" w:hAnsi="TimesNewRomanPSMT" w:cs="TimesNewRomanPSMT"/>
          <w:color w:val="000000"/>
          <w:szCs w:val="24"/>
          <w:lang w:val="en-US"/>
        </w:rPr>
        <w:t>with all high quality research, studies adopting analytical pluralism should also seek to make a significant contribution to knowledge. In areas where analytical pluralism is relatively untested as a strategy for conducting research in sport and exercise</w:t>
      </w:r>
      <w:r w:rsidRPr="00DB4CC0">
        <w:rPr>
          <w:rFonts w:ascii="TimesNewRomanPSMT" w:hAnsi="TimesNewRomanPSMT" w:cs="TimesNewRomanPSMT"/>
          <w:szCs w:val="24"/>
          <w:lang w:val="en-US"/>
        </w:rPr>
        <w:t>, its capacity to advance</w:t>
      </w:r>
      <w:r w:rsidR="0045766F">
        <w:rPr>
          <w:rFonts w:ascii="TimesNewRomanPSMT" w:hAnsi="TimesNewRomanPSMT" w:cs="TimesNewRomanPSMT"/>
          <w:szCs w:val="24"/>
          <w:lang w:val="en-US"/>
        </w:rPr>
        <w:t xml:space="preserve"> the translation of</w:t>
      </w:r>
      <w:r w:rsidRPr="00DB4CC0">
        <w:rPr>
          <w:rFonts w:ascii="TimesNewRomanPSMT" w:hAnsi="TimesNewRomanPSMT" w:cs="TimesNewRomanPSMT"/>
          <w:szCs w:val="24"/>
          <w:lang w:val="en-US"/>
        </w:rPr>
        <w:t xml:space="preserve"> knowledge </w:t>
      </w:r>
      <w:r w:rsidR="0045766F">
        <w:rPr>
          <w:rFonts w:ascii="TimesNewRomanPSMT" w:hAnsi="TimesNewRomanPSMT" w:cs="TimesNewRomanPSMT"/>
          <w:szCs w:val="24"/>
          <w:lang w:val="en-US"/>
        </w:rPr>
        <w:t xml:space="preserve">into practice </w:t>
      </w:r>
      <w:r w:rsidRPr="00DB4CC0">
        <w:rPr>
          <w:rFonts w:ascii="TimesNewRomanPSMT" w:hAnsi="TimesNewRomanPSMT" w:cs="TimesNewRomanPSMT"/>
          <w:szCs w:val="24"/>
          <w:lang w:val="en-US"/>
        </w:rPr>
        <w:t xml:space="preserve">or deepen theoretical understandings is as yet undetermined. </w:t>
      </w:r>
      <w:r w:rsidR="00D12362" w:rsidRPr="00DB4CC0">
        <w:rPr>
          <w:rFonts w:ascii="TimesNewRomanPSMT" w:hAnsi="TimesNewRomanPSMT" w:cs="TimesNewRomanPSMT"/>
          <w:szCs w:val="24"/>
          <w:lang w:val="en-US"/>
        </w:rPr>
        <w:t>Where</w:t>
      </w:r>
      <w:r w:rsidRPr="00DB4CC0">
        <w:rPr>
          <w:rFonts w:ascii="TimesNewRomanPSMT" w:hAnsi="TimesNewRomanPSMT" w:cs="TimesNewRomanPSMT"/>
          <w:color w:val="000000"/>
          <w:szCs w:val="24"/>
          <w:lang w:val="en-US"/>
        </w:rPr>
        <w:t xml:space="preserve"> studies have been conducted</w:t>
      </w:r>
      <w:r w:rsidR="00E27D34" w:rsidRPr="00DB4CC0">
        <w:rPr>
          <w:rFonts w:ascii="TimesNewRomanPSMT" w:hAnsi="TimesNewRomanPSMT" w:cs="TimesNewRomanPSMT"/>
          <w:color w:val="000000"/>
          <w:szCs w:val="24"/>
          <w:lang w:val="en-US"/>
        </w:rPr>
        <w:t xml:space="preserve"> (see </w:t>
      </w:r>
      <w:r w:rsidR="000C50CE" w:rsidRPr="00DB4CC0">
        <w:rPr>
          <w:rFonts w:ascii="TimesNewRomanPSMT" w:hAnsi="TimesNewRomanPSMT" w:cs="TimesNewRomanPSMT"/>
          <w:color w:val="000000"/>
          <w:szCs w:val="24"/>
          <w:lang w:val="en-US"/>
        </w:rPr>
        <w:t xml:space="preserve">examples in </w:t>
      </w:r>
      <w:r w:rsidR="00E27D34" w:rsidRPr="00DB4CC0">
        <w:rPr>
          <w:rFonts w:ascii="TimesNewRomanPSMT" w:hAnsi="TimesNewRomanPSMT" w:cs="TimesNewRomanPSMT"/>
          <w:color w:val="000000"/>
          <w:szCs w:val="24"/>
          <w:lang w:val="en-US"/>
        </w:rPr>
        <w:t xml:space="preserve">Table </w:t>
      </w:r>
      <w:r w:rsidR="0037239C" w:rsidRPr="00DB4CC0">
        <w:rPr>
          <w:rFonts w:ascii="TimesNewRomanPSMT" w:hAnsi="TimesNewRomanPSMT" w:cs="TimesNewRomanPSMT"/>
          <w:color w:val="000000"/>
          <w:szCs w:val="24"/>
          <w:lang w:val="en-US"/>
        </w:rPr>
        <w:t>2</w:t>
      </w:r>
      <w:r w:rsidR="00E27D34" w:rsidRPr="00DB4CC0">
        <w:rPr>
          <w:rFonts w:ascii="TimesNewRomanPSMT" w:hAnsi="TimesNewRomanPSMT" w:cs="TimesNewRomanPSMT"/>
          <w:color w:val="000000"/>
          <w:szCs w:val="24"/>
          <w:lang w:val="en-US"/>
        </w:rPr>
        <w:t>)</w:t>
      </w:r>
      <w:r w:rsidRPr="00DB4CC0">
        <w:rPr>
          <w:rFonts w:ascii="TimesNewRomanPSMT" w:hAnsi="TimesNewRomanPSMT" w:cs="TimesNewRomanPSMT"/>
          <w:szCs w:val="24"/>
          <w:lang w:val="en-US"/>
        </w:rPr>
        <w:t xml:space="preserve">, </w:t>
      </w:r>
      <w:r w:rsidR="00D12362" w:rsidRPr="00DB4CC0">
        <w:rPr>
          <w:rFonts w:ascii="TimesNewRomanPSMT" w:hAnsi="TimesNewRomanPSMT" w:cs="TimesNewRomanPSMT"/>
          <w:szCs w:val="24"/>
          <w:lang w:val="en-US"/>
        </w:rPr>
        <w:t xml:space="preserve">there is evidence to suggest that </w:t>
      </w:r>
      <w:r w:rsidRPr="00DB4CC0">
        <w:rPr>
          <w:rFonts w:ascii="TimesNewRomanPSMT" w:hAnsi="TimesNewRomanPSMT" w:cs="TimesNewRomanPSMT"/>
          <w:szCs w:val="24"/>
          <w:lang w:val="en-US"/>
        </w:rPr>
        <w:t xml:space="preserve">using multiple analytic </w:t>
      </w:r>
      <w:r w:rsidR="00F30E9A" w:rsidRPr="00DB4CC0">
        <w:rPr>
          <w:rFonts w:ascii="TimesNewRomanPSMT" w:hAnsi="TimesNewRomanPSMT" w:cs="TimesNewRomanPSMT"/>
          <w:szCs w:val="24"/>
          <w:lang w:val="en-US"/>
        </w:rPr>
        <w:t xml:space="preserve">techniques </w:t>
      </w:r>
      <w:r w:rsidRPr="00DB4CC0">
        <w:rPr>
          <w:rFonts w:ascii="TimesNewRomanPSMT" w:hAnsi="TimesNewRomanPSMT" w:cs="TimesNewRomanPSMT"/>
          <w:szCs w:val="24"/>
          <w:lang w:val="en-US"/>
        </w:rPr>
        <w:t>c</w:t>
      </w:r>
      <w:r w:rsidR="006D7BB2" w:rsidRPr="00DB4CC0">
        <w:rPr>
          <w:rFonts w:ascii="TimesNewRomanPSMT" w:hAnsi="TimesNewRomanPSMT" w:cs="TimesNewRomanPSMT"/>
          <w:szCs w:val="24"/>
          <w:lang w:val="en-US"/>
        </w:rPr>
        <w:t>an</w:t>
      </w:r>
      <w:r w:rsidRPr="00DB4CC0">
        <w:rPr>
          <w:rFonts w:ascii="TimesNewRomanPSMT" w:hAnsi="TimesNewRomanPSMT" w:cs="TimesNewRomanPSMT"/>
          <w:szCs w:val="24"/>
          <w:lang w:val="en-US"/>
        </w:rPr>
        <w:t xml:space="preserve"> help </w:t>
      </w:r>
      <w:r w:rsidR="00D12362" w:rsidRPr="00DB4CC0">
        <w:rPr>
          <w:rFonts w:ascii="TimesNewRomanPSMT" w:hAnsi="TimesNewRomanPSMT" w:cs="TimesNewRomanPSMT"/>
          <w:szCs w:val="24"/>
          <w:lang w:val="en-US"/>
        </w:rPr>
        <w:t xml:space="preserve">to </w:t>
      </w:r>
      <w:r w:rsidRPr="00DB4CC0">
        <w:rPr>
          <w:rFonts w:ascii="TimesNewRomanPSMT" w:hAnsi="TimesNewRomanPSMT" w:cs="TimesNewRomanPSMT"/>
          <w:szCs w:val="24"/>
          <w:lang w:val="en-US"/>
        </w:rPr>
        <w:t>develop more complex and multi-layered understandings of sport</w:t>
      </w:r>
      <w:r w:rsidR="00B35FC2" w:rsidRPr="00DB4CC0">
        <w:rPr>
          <w:rFonts w:ascii="TimesNewRomanPSMT" w:hAnsi="TimesNewRomanPSMT" w:cs="TimesNewRomanPSMT"/>
          <w:szCs w:val="24"/>
          <w:lang w:val="en-US"/>
        </w:rPr>
        <w:t xml:space="preserve"> and exercise</w:t>
      </w:r>
      <w:r w:rsidRPr="00DB4CC0">
        <w:rPr>
          <w:rFonts w:ascii="TimesNewRomanPSMT" w:hAnsi="TimesNewRomanPSMT" w:cs="TimesNewRomanPSMT"/>
          <w:szCs w:val="24"/>
          <w:lang w:val="en-US"/>
        </w:rPr>
        <w:t xml:space="preserve"> phenomena. Yet there is also the danger that analytical pluralism could simply become a hollow rhetorical device if researchers fail to communicate a clear rationale for its value in relation to a specific research project (Chamberlain et al., 2011). Indeed, </w:t>
      </w:r>
      <w:r w:rsidR="00F30E9A" w:rsidRPr="00DB4CC0">
        <w:rPr>
          <w:rFonts w:ascii="TimesNewRomanPSMT" w:hAnsi="TimesNewRomanPSMT" w:cs="TimesNewRomanPSMT"/>
          <w:szCs w:val="24"/>
          <w:lang w:val="en-US"/>
        </w:rPr>
        <w:t>in</w:t>
      </w:r>
      <w:r w:rsidR="00E9587E" w:rsidRPr="00DB4CC0">
        <w:rPr>
          <w:rFonts w:ascii="TimesNewRomanPSMT" w:hAnsi="TimesNewRomanPSMT" w:cs="TimesNewRomanPSMT"/>
          <w:szCs w:val="24"/>
          <w:lang w:val="en-US"/>
        </w:rPr>
        <w:t xml:space="preserve"> the </w:t>
      </w:r>
      <w:r w:rsidRPr="00DB4CC0">
        <w:rPr>
          <w:rFonts w:ascii="TimesNewRomanPSMT" w:hAnsi="TimesNewRomanPSMT" w:cs="TimesNewRomanPSMT"/>
          <w:szCs w:val="24"/>
          <w:lang w:val="en-US"/>
        </w:rPr>
        <w:t>absen</w:t>
      </w:r>
      <w:r w:rsidR="00E9587E" w:rsidRPr="00DB4CC0">
        <w:rPr>
          <w:rFonts w:ascii="TimesNewRomanPSMT" w:hAnsi="TimesNewRomanPSMT" w:cs="TimesNewRomanPSMT"/>
          <w:szCs w:val="24"/>
          <w:lang w:val="en-US"/>
        </w:rPr>
        <w:t>ce of</w:t>
      </w:r>
      <w:r w:rsidRPr="00DB4CC0">
        <w:rPr>
          <w:rFonts w:ascii="TimesNewRomanPSMT" w:hAnsi="TimesNewRomanPSMT" w:cs="TimesNewRomanPSMT"/>
          <w:szCs w:val="24"/>
          <w:lang w:val="en-US"/>
        </w:rPr>
        <w:t xml:space="preserve"> a well-crafted rationale and carefully reasoned theoretical position, the danger exists that analytical pluralism could become merely </w:t>
      </w:r>
      <w:r w:rsidRPr="00DB4CC0">
        <w:rPr>
          <w:rFonts w:ascii="TimesNewRomanPSMT" w:hAnsi="TimesNewRomanPSMT" w:cs="TimesNewRomanPSMT"/>
          <w:color w:val="000000"/>
          <w:szCs w:val="24"/>
          <w:lang w:val="en-US"/>
        </w:rPr>
        <w:t xml:space="preserve">a showcase of the different methods available to us. Rather than pursuing pluralism because it is perceived to be an innovative </w:t>
      </w:r>
      <w:r w:rsidR="00E9587E" w:rsidRPr="00DB4CC0">
        <w:rPr>
          <w:rFonts w:ascii="TimesNewRomanPSMT" w:hAnsi="TimesNewRomanPSMT" w:cs="TimesNewRomanPSMT"/>
          <w:color w:val="000000"/>
          <w:szCs w:val="24"/>
          <w:lang w:val="en-US"/>
        </w:rPr>
        <w:t xml:space="preserve">and useful </w:t>
      </w:r>
      <w:r w:rsidRPr="00DB4CC0">
        <w:rPr>
          <w:rFonts w:ascii="TimesNewRomanPSMT" w:hAnsi="TimesNewRomanPSMT" w:cs="TimesNewRomanPSMT"/>
          <w:color w:val="000000"/>
          <w:szCs w:val="24"/>
          <w:lang w:val="en-US"/>
        </w:rPr>
        <w:t xml:space="preserve">methodological approach, sport and exercise researchers </w:t>
      </w:r>
      <w:r w:rsidR="00643731">
        <w:rPr>
          <w:rFonts w:ascii="TimesNewRomanPSMT" w:hAnsi="TimesNewRomanPSMT" w:cs="TimesNewRomanPSMT"/>
          <w:color w:val="000000"/>
          <w:szCs w:val="24"/>
          <w:lang w:val="en-US"/>
        </w:rPr>
        <w:t xml:space="preserve">therefore </w:t>
      </w:r>
      <w:r w:rsidRPr="00DB4CC0">
        <w:rPr>
          <w:rFonts w:ascii="TimesNewRomanPSMT" w:hAnsi="TimesNewRomanPSMT" w:cs="TimesNewRomanPSMT"/>
          <w:color w:val="000000"/>
          <w:szCs w:val="24"/>
          <w:lang w:val="en-US"/>
        </w:rPr>
        <w:t xml:space="preserve">face </w:t>
      </w:r>
      <w:r w:rsidRPr="00DB4CC0">
        <w:rPr>
          <w:rFonts w:ascii="TimesNewRomanPSMT" w:hAnsi="TimesNewRomanPSMT" w:cs="TimesNewRomanPSMT"/>
          <w:szCs w:val="24"/>
          <w:lang w:val="en-US"/>
        </w:rPr>
        <w:t>the challenge of demonstrating how pluralism might be used creatively within psychology and sociology to advance current knowledge.</w:t>
      </w:r>
    </w:p>
    <w:p w14:paraId="7EF42B1A" w14:textId="77777777" w:rsidR="00AC3DA3" w:rsidRPr="00DB4CC0" w:rsidRDefault="0039065E" w:rsidP="008D00C3">
      <w:pPr>
        <w:pStyle w:val="Heading2"/>
        <w:keepNext w:val="0"/>
        <w:keepLines w:val="0"/>
        <w:widowControl w:val="0"/>
        <w:spacing w:line="480" w:lineRule="auto"/>
        <w:rPr>
          <w:lang w:val="en-US"/>
        </w:rPr>
      </w:pPr>
      <w:r w:rsidRPr="00DB4CC0">
        <w:rPr>
          <w:lang w:val="en-US"/>
        </w:rPr>
        <w:t>Applying Pluralistic Data Analysis in Practice</w:t>
      </w:r>
    </w:p>
    <w:p w14:paraId="782682B2" w14:textId="6A965D19" w:rsidR="00882E6A" w:rsidRPr="00DB4CC0" w:rsidRDefault="00882E6A" w:rsidP="008D00C3">
      <w:pPr>
        <w:spacing w:line="480" w:lineRule="auto"/>
        <w:rPr>
          <w:lang w:val="en-US"/>
        </w:rPr>
      </w:pPr>
      <w:r w:rsidRPr="00DB4CC0">
        <w:rPr>
          <w:lang w:val="en-US"/>
        </w:rPr>
        <w:t xml:space="preserve">In addition to the </w:t>
      </w:r>
      <w:r w:rsidR="00DA7058" w:rsidRPr="00DB4CC0">
        <w:rPr>
          <w:lang w:val="en-US"/>
        </w:rPr>
        <w:t>philosophical</w:t>
      </w:r>
      <w:r w:rsidR="009A1DB0">
        <w:rPr>
          <w:lang w:val="en-US"/>
        </w:rPr>
        <w:t xml:space="preserve"> </w:t>
      </w:r>
      <w:r w:rsidR="009135D6" w:rsidRPr="00DB4CC0">
        <w:rPr>
          <w:lang w:val="en-US"/>
        </w:rPr>
        <w:t xml:space="preserve">and empirical </w:t>
      </w:r>
      <w:r w:rsidRPr="00DB4CC0">
        <w:rPr>
          <w:lang w:val="en-US"/>
        </w:rPr>
        <w:t xml:space="preserve">challenges that analytical pluralism entails, researchers wishing to engage with this approach are presented with </w:t>
      </w:r>
      <w:r w:rsidR="00DA7058" w:rsidRPr="00DB4CC0">
        <w:rPr>
          <w:lang w:val="en-US"/>
        </w:rPr>
        <w:t xml:space="preserve">a number of </w:t>
      </w:r>
      <w:r w:rsidRPr="00DB4CC0">
        <w:rPr>
          <w:lang w:val="en-US"/>
        </w:rPr>
        <w:t>methodological decisions</w:t>
      </w:r>
      <w:r w:rsidR="000C50CE" w:rsidRPr="00DB4CC0">
        <w:rPr>
          <w:lang w:val="en-US"/>
        </w:rPr>
        <w:t xml:space="preserve"> and considerations</w:t>
      </w:r>
      <w:r w:rsidR="007D7D2F" w:rsidRPr="00DB4CC0">
        <w:rPr>
          <w:lang w:val="en-US"/>
        </w:rPr>
        <w:t xml:space="preserve">. </w:t>
      </w:r>
    </w:p>
    <w:p w14:paraId="7870E969" w14:textId="77777777" w:rsidR="00DC0C95" w:rsidRPr="00DB4CC0" w:rsidRDefault="00DC0C95" w:rsidP="008D00C3">
      <w:pPr>
        <w:pStyle w:val="Heading3"/>
        <w:keepNext w:val="0"/>
        <w:keepLines w:val="0"/>
        <w:widowControl w:val="0"/>
        <w:spacing w:line="480" w:lineRule="auto"/>
        <w:rPr>
          <w:vanish/>
          <w:lang w:val="en-US"/>
          <w:specVanish/>
        </w:rPr>
      </w:pPr>
      <w:r w:rsidRPr="00DB4CC0">
        <w:rPr>
          <w:lang w:val="en-US"/>
        </w:rPr>
        <w:t>Research questions.</w:t>
      </w:r>
    </w:p>
    <w:p w14:paraId="1EB76000" w14:textId="22634A39" w:rsidR="00EA57F6" w:rsidRPr="00DB4CC0" w:rsidRDefault="00CA41A7" w:rsidP="008D00C3">
      <w:pPr>
        <w:spacing w:line="480" w:lineRule="auto"/>
        <w:ind w:firstLine="0"/>
        <w:rPr>
          <w:lang w:val="en-US"/>
        </w:rPr>
      </w:pPr>
      <w:r w:rsidRPr="00DB4CC0">
        <w:rPr>
          <w:lang w:val="en-US"/>
        </w:rPr>
        <w:t xml:space="preserve"> </w:t>
      </w:r>
      <w:r w:rsidR="008D09FF">
        <w:rPr>
          <w:lang w:val="en-US"/>
        </w:rPr>
        <w:t>F</w:t>
      </w:r>
      <w:r w:rsidR="00D315D5" w:rsidRPr="00DB4CC0">
        <w:rPr>
          <w:lang w:val="en-US"/>
        </w:rPr>
        <w:t>or some studies in sport and exercise</w:t>
      </w:r>
      <w:r w:rsidR="009C00E1" w:rsidRPr="00DB4CC0">
        <w:rPr>
          <w:lang w:val="en-US"/>
        </w:rPr>
        <w:t xml:space="preserve"> research</w:t>
      </w:r>
      <w:r w:rsidR="0088043E" w:rsidRPr="00DB4CC0">
        <w:rPr>
          <w:lang w:val="en-US"/>
        </w:rPr>
        <w:t>,</w:t>
      </w:r>
      <w:r w:rsidR="00507B1F" w:rsidRPr="00DB4CC0">
        <w:rPr>
          <w:lang w:val="en-US"/>
        </w:rPr>
        <w:t xml:space="preserve"> the </w:t>
      </w:r>
      <w:r w:rsidR="00442404" w:rsidRPr="00DB4CC0">
        <w:rPr>
          <w:lang w:val="en-US"/>
        </w:rPr>
        <w:t xml:space="preserve">traditional </w:t>
      </w:r>
      <w:r w:rsidR="00507B1F" w:rsidRPr="00DB4CC0">
        <w:rPr>
          <w:lang w:val="en-US"/>
        </w:rPr>
        <w:t>approach of adopting a single analytical tool to interpret data is an entirely suitable strategy</w:t>
      </w:r>
      <w:r w:rsidR="00D315D5" w:rsidRPr="00DB4CC0">
        <w:rPr>
          <w:lang w:val="en-US"/>
        </w:rPr>
        <w:t xml:space="preserve"> for addressing a</w:t>
      </w:r>
      <w:r w:rsidR="00442404" w:rsidRPr="00DB4CC0">
        <w:rPr>
          <w:lang w:val="en-US"/>
        </w:rPr>
        <w:t xml:space="preserve"> specific</w:t>
      </w:r>
      <w:r w:rsidR="00D315D5" w:rsidRPr="00DB4CC0">
        <w:rPr>
          <w:lang w:val="en-US"/>
        </w:rPr>
        <w:t xml:space="preserve"> research</w:t>
      </w:r>
      <w:r w:rsidR="00507B1F" w:rsidRPr="00DB4CC0">
        <w:rPr>
          <w:lang w:val="en-US"/>
        </w:rPr>
        <w:t xml:space="preserve"> question. </w:t>
      </w:r>
      <w:r w:rsidR="008D09FF">
        <w:rPr>
          <w:lang w:val="en-US"/>
        </w:rPr>
        <w:t xml:space="preserve">Research questions arise from and are informed by the researcher’s epistemological, ontological and </w:t>
      </w:r>
      <w:r w:rsidR="00F56C19">
        <w:rPr>
          <w:lang w:val="en-US"/>
        </w:rPr>
        <w:t xml:space="preserve">theoretical </w:t>
      </w:r>
      <w:r w:rsidR="008D09FF">
        <w:rPr>
          <w:lang w:val="en-US"/>
        </w:rPr>
        <w:t xml:space="preserve">assumptions. Therefore, </w:t>
      </w:r>
      <w:r w:rsidR="003F011A" w:rsidRPr="00DB4CC0">
        <w:rPr>
          <w:lang w:val="en-US"/>
        </w:rPr>
        <w:t xml:space="preserve">research questions that are explicitly designed to understand a phenomenon from multiple perspectives may be better addressed using analytical pluralism. This may include </w:t>
      </w:r>
      <w:r w:rsidR="00BC5B7D" w:rsidRPr="00DB4CC0">
        <w:rPr>
          <w:lang w:val="en-US"/>
        </w:rPr>
        <w:t xml:space="preserve">research </w:t>
      </w:r>
      <w:r w:rsidR="003F011A" w:rsidRPr="00DB4CC0">
        <w:rPr>
          <w:lang w:val="en-US"/>
        </w:rPr>
        <w:t xml:space="preserve">questions with multiple parts (see examples in Table </w:t>
      </w:r>
      <w:r w:rsidR="0037239C" w:rsidRPr="00DB4CC0">
        <w:rPr>
          <w:lang w:val="en-US"/>
        </w:rPr>
        <w:t>2</w:t>
      </w:r>
      <w:r w:rsidR="003F011A" w:rsidRPr="00DB4CC0">
        <w:rPr>
          <w:lang w:val="en-US"/>
        </w:rPr>
        <w:t>).</w:t>
      </w:r>
      <w:r w:rsidR="00EA57F6" w:rsidRPr="00DB4CC0">
        <w:rPr>
          <w:lang w:val="en-US"/>
        </w:rPr>
        <w:t xml:space="preserve"> Furthermore, projects can evolve to include pluralistic analysis, as Yanchar, Gantt and Clay suggest of critical methodology: </w:t>
      </w:r>
    </w:p>
    <w:p w14:paraId="7BEAA767" w14:textId="77777777" w:rsidR="00EA57F6" w:rsidRPr="00DB4CC0" w:rsidRDefault="00EA57F6" w:rsidP="008D00C3">
      <w:pPr>
        <w:spacing w:line="480" w:lineRule="auto"/>
        <w:ind w:left="720" w:firstLine="0"/>
        <w:rPr>
          <w:lang w:val="en-US"/>
        </w:rPr>
      </w:pPr>
      <w:r w:rsidRPr="00DB4CC0">
        <w:rPr>
          <w:lang w:val="en-US"/>
        </w:rPr>
        <w:t>[W]ithin any program of research, contextually sensitive research strategies are required, existing questions and strategies must be continually examined and often changed with context and experience, and new questions and strategies must be formulated based on the practical demands of research. (2005, p.36).</w:t>
      </w:r>
    </w:p>
    <w:p w14:paraId="74251E97" w14:textId="77777777" w:rsidR="004B359C" w:rsidRPr="00DB4CC0" w:rsidRDefault="004B359C" w:rsidP="008D00C3">
      <w:pPr>
        <w:spacing w:line="480" w:lineRule="auto"/>
        <w:ind w:firstLine="0"/>
        <w:rPr>
          <w:lang w:val="en-US"/>
        </w:rPr>
      </w:pPr>
      <w:r w:rsidRPr="00DB4CC0">
        <w:rPr>
          <w:lang w:val="en-US"/>
        </w:rPr>
        <w:t xml:space="preserve">In our own research, we have experienced the process of adapting our methodologies to encompass more analytical perspectives as we became more immersed in our research settings and were drawn to find ways of representing additional dimensions of participants’ experiences or the structural components that shaped their subjectivity. Although this data-driven rationale may be problematic, as it implies a preliminary reading of data that is inexorably influenced by the researcher (Clarke et al., 2015), this can be anticipated and managed when researchers start out from a position of </w:t>
      </w:r>
      <w:r w:rsidRPr="00DB4CC0">
        <w:rPr>
          <w:i/>
          <w:lang w:val="en-US"/>
        </w:rPr>
        <w:t>openness</w:t>
      </w:r>
      <w:r w:rsidRPr="00DB4CC0">
        <w:rPr>
          <w:lang w:val="en-US"/>
        </w:rPr>
        <w:t xml:space="preserve"> and with a commitment to reflexivity throughout the research process.</w:t>
      </w:r>
    </w:p>
    <w:p w14:paraId="4F137094" w14:textId="77777777" w:rsidR="00DC0C95" w:rsidRPr="00DB4CC0" w:rsidRDefault="00DC0C95" w:rsidP="008D00C3">
      <w:pPr>
        <w:pStyle w:val="Heading3"/>
        <w:keepNext w:val="0"/>
        <w:keepLines w:val="0"/>
        <w:widowControl w:val="0"/>
        <w:spacing w:line="480" w:lineRule="auto"/>
        <w:rPr>
          <w:vanish/>
          <w:lang w:val="en-US"/>
          <w:specVanish/>
        </w:rPr>
      </w:pPr>
      <w:r w:rsidRPr="00DB4CC0">
        <w:rPr>
          <w:lang w:val="en-US"/>
        </w:rPr>
        <w:t>Paradigmatic assumptions.</w:t>
      </w:r>
    </w:p>
    <w:p w14:paraId="37D2C2FF" w14:textId="77777777" w:rsidR="00F36AA2" w:rsidRPr="00DB4CC0" w:rsidRDefault="001D38C6" w:rsidP="008D00C3">
      <w:pPr>
        <w:spacing w:line="480" w:lineRule="auto"/>
        <w:rPr>
          <w:lang w:val="en-US"/>
        </w:rPr>
      </w:pPr>
      <w:r w:rsidRPr="00DB4CC0">
        <w:rPr>
          <w:lang w:val="en-US"/>
        </w:rPr>
        <w:t xml:space="preserve"> </w:t>
      </w:r>
      <w:r w:rsidR="00B86745" w:rsidRPr="00DB4CC0">
        <w:rPr>
          <w:lang w:val="en-US"/>
        </w:rPr>
        <w:t>Paradigms matter, not least because they underpin and inform a study’s</w:t>
      </w:r>
      <w:r w:rsidR="00B55C25" w:rsidRPr="00DB4CC0">
        <w:rPr>
          <w:lang w:val="en-US"/>
        </w:rPr>
        <w:t xml:space="preserve"> research question,</w:t>
      </w:r>
      <w:r w:rsidR="00B86745" w:rsidRPr="00DB4CC0">
        <w:rPr>
          <w:lang w:val="en-US"/>
        </w:rPr>
        <w:t xml:space="preserve"> purpose</w:t>
      </w:r>
      <w:r w:rsidR="0010028A" w:rsidRPr="00DB4CC0">
        <w:rPr>
          <w:lang w:val="en-US"/>
        </w:rPr>
        <w:t>, methods and design (</w:t>
      </w:r>
      <w:r w:rsidR="0097326F" w:rsidRPr="00DB4CC0">
        <w:rPr>
          <w:lang w:val="en-US"/>
        </w:rPr>
        <w:t xml:space="preserve">Sparkes &amp; </w:t>
      </w:r>
      <w:r w:rsidR="0010028A" w:rsidRPr="00DB4CC0">
        <w:rPr>
          <w:lang w:val="en-US"/>
        </w:rPr>
        <w:t xml:space="preserve">Smith, </w:t>
      </w:r>
      <w:r w:rsidR="0097326F" w:rsidRPr="00DB4CC0">
        <w:rPr>
          <w:lang w:val="en-US"/>
        </w:rPr>
        <w:t>2014</w:t>
      </w:r>
      <w:r w:rsidR="0010028A" w:rsidRPr="00DB4CC0">
        <w:rPr>
          <w:lang w:val="en-US"/>
        </w:rPr>
        <w:t>).</w:t>
      </w:r>
      <w:r w:rsidR="001921D5" w:rsidRPr="00DB4CC0">
        <w:rPr>
          <w:lang w:val="en-US"/>
        </w:rPr>
        <w:t xml:space="preserve"> </w:t>
      </w:r>
      <w:r w:rsidR="0010028A" w:rsidRPr="00DB4CC0">
        <w:rPr>
          <w:lang w:val="en-US"/>
        </w:rPr>
        <w:t xml:space="preserve">When multiple analyses are employed with differing </w:t>
      </w:r>
      <w:r w:rsidR="006D68F5" w:rsidRPr="00DB4CC0">
        <w:rPr>
          <w:lang w:val="en-US"/>
        </w:rPr>
        <w:t xml:space="preserve">associated </w:t>
      </w:r>
      <w:r w:rsidR="0010028A" w:rsidRPr="00DB4CC0">
        <w:rPr>
          <w:lang w:val="en-US"/>
        </w:rPr>
        <w:t>philosophical assumptions, it becomes even more relevant to articulate how and why findings remain comprehensible. The first task for the pluralistic researcher,</w:t>
      </w:r>
      <w:r w:rsidR="005F208E" w:rsidRPr="00DB4CC0">
        <w:rPr>
          <w:lang w:val="en-US"/>
        </w:rPr>
        <w:t xml:space="preserve"> therefore, is to understand the epistemological and ontological underpinnings of analytical methods and the relationship between them.</w:t>
      </w:r>
      <w:r w:rsidR="001921D5" w:rsidRPr="00DB4CC0">
        <w:rPr>
          <w:lang w:val="en-US"/>
        </w:rPr>
        <w:t xml:space="preserve"> Building on</w:t>
      </w:r>
      <w:r w:rsidR="00DC046D" w:rsidRPr="00DB4CC0">
        <w:rPr>
          <w:lang w:val="en-US"/>
        </w:rPr>
        <w:t xml:space="preserve"> this awareness, resea</w:t>
      </w:r>
      <w:r w:rsidR="00AE7647" w:rsidRPr="00DB4CC0">
        <w:rPr>
          <w:lang w:val="en-US"/>
        </w:rPr>
        <w:t xml:space="preserve">rchers </w:t>
      </w:r>
      <w:r w:rsidR="001921D5" w:rsidRPr="00DB4CC0">
        <w:rPr>
          <w:lang w:val="en-US"/>
        </w:rPr>
        <w:t>can</w:t>
      </w:r>
      <w:r w:rsidR="00C32BC5" w:rsidRPr="00DB4CC0">
        <w:rPr>
          <w:lang w:val="en-US"/>
        </w:rPr>
        <w:t xml:space="preserve"> then</w:t>
      </w:r>
      <w:r w:rsidR="001921D5" w:rsidRPr="00DB4CC0">
        <w:rPr>
          <w:lang w:val="en-US"/>
        </w:rPr>
        <w:t xml:space="preserve"> </w:t>
      </w:r>
      <w:r w:rsidR="00AE7647" w:rsidRPr="00DB4CC0">
        <w:rPr>
          <w:lang w:val="en-US"/>
        </w:rPr>
        <w:t>explore strategies to address incommensurability.</w:t>
      </w:r>
    </w:p>
    <w:p w14:paraId="2B8F7353" w14:textId="141396B2" w:rsidR="0017775F" w:rsidRPr="00DB4CC0" w:rsidRDefault="00AE7647" w:rsidP="008D00C3">
      <w:pPr>
        <w:spacing w:line="480" w:lineRule="auto"/>
        <w:rPr>
          <w:rFonts w:cs="Times New Roman"/>
          <w:szCs w:val="24"/>
          <w:lang w:val="en-US"/>
        </w:rPr>
      </w:pPr>
      <w:r w:rsidRPr="00DB4CC0">
        <w:rPr>
          <w:lang w:val="en-US"/>
        </w:rPr>
        <w:t>Framing findings produced from multiple analyses within the same ontological position (epistemological pluralism) provides one tec</w:t>
      </w:r>
      <w:r w:rsidR="005627EC" w:rsidRPr="00DB4CC0">
        <w:rPr>
          <w:lang w:val="en-US"/>
        </w:rPr>
        <w:t xml:space="preserve">hnique </w:t>
      </w:r>
      <w:r w:rsidR="00AE0266" w:rsidRPr="00DB4CC0">
        <w:rPr>
          <w:lang w:val="en-US"/>
        </w:rPr>
        <w:t>to</w:t>
      </w:r>
      <w:r w:rsidR="00C32BC5" w:rsidRPr="00DB4CC0">
        <w:rPr>
          <w:lang w:val="en-US"/>
        </w:rPr>
        <w:t xml:space="preserve"> avoid incoherence.</w:t>
      </w:r>
      <w:r w:rsidR="00B31107" w:rsidRPr="00DB4CC0">
        <w:rPr>
          <w:lang w:val="en-US"/>
        </w:rPr>
        <w:t xml:space="preserve"> </w:t>
      </w:r>
      <w:r w:rsidR="00C32BC5" w:rsidRPr="00DB4CC0">
        <w:rPr>
          <w:lang w:val="en-US"/>
        </w:rPr>
        <w:t xml:space="preserve">For example, </w:t>
      </w:r>
      <w:r w:rsidR="00AD193E" w:rsidRPr="00DB4CC0">
        <w:rPr>
          <w:rFonts w:cs="Times New Roman"/>
          <w:szCs w:val="24"/>
          <w:lang w:val="en-US"/>
        </w:rPr>
        <w:t>Ronkainen et al. (</w:t>
      </w:r>
      <w:r w:rsidRPr="00DB4CC0">
        <w:rPr>
          <w:rFonts w:cs="Times New Roman"/>
          <w:szCs w:val="24"/>
          <w:lang w:val="en-US"/>
        </w:rPr>
        <w:t xml:space="preserve">2014) </w:t>
      </w:r>
      <w:r w:rsidR="00B31107" w:rsidRPr="00DB4CC0">
        <w:rPr>
          <w:rFonts w:cs="Times New Roman"/>
          <w:szCs w:val="24"/>
          <w:lang w:val="en-US"/>
        </w:rPr>
        <w:t>combined existential and narrative</w:t>
      </w:r>
      <w:r w:rsidR="00AE0266" w:rsidRPr="00DB4CC0">
        <w:rPr>
          <w:rFonts w:cs="Times New Roman"/>
          <w:szCs w:val="24"/>
          <w:lang w:val="en-US"/>
        </w:rPr>
        <w:t xml:space="preserve"> perspectives within </w:t>
      </w:r>
      <w:r w:rsidRPr="00DB4CC0">
        <w:rPr>
          <w:rFonts w:cs="Times New Roman"/>
          <w:szCs w:val="24"/>
          <w:lang w:val="en-US"/>
        </w:rPr>
        <w:t>a</w:t>
      </w:r>
      <w:r w:rsidR="00B31107" w:rsidRPr="00DB4CC0">
        <w:rPr>
          <w:rFonts w:cs="Times New Roman"/>
          <w:szCs w:val="24"/>
          <w:lang w:val="en-US"/>
        </w:rPr>
        <w:t xml:space="preserve"> </w:t>
      </w:r>
      <w:r w:rsidR="006A619B" w:rsidRPr="00DB4CC0">
        <w:rPr>
          <w:rFonts w:cs="Times New Roman"/>
          <w:szCs w:val="24"/>
          <w:lang w:val="en-US"/>
        </w:rPr>
        <w:t xml:space="preserve">consistent </w:t>
      </w:r>
      <w:r w:rsidRPr="00DB4CC0">
        <w:rPr>
          <w:rFonts w:cs="Times New Roman"/>
          <w:szCs w:val="24"/>
          <w:lang w:val="en-US"/>
        </w:rPr>
        <w:t>critical realist</w:t>
      </w:r>
      <w:r w:rsidR="00AD193E" w:rsidRPr="00DB4CC0">
        <w:rPr>
          <w:rFonts w:cs="Times New Roman"/>
          <w:szCs w:val="24"/>
          <w:lang w:val="en-US"/>
        </w:rPr>
        <w:t xml:space="preserve"> ontolog</w:t>
      </w:r>
      <w:r w:rsidR="00B31107" w:rsidRPr="00DB4CC0">
        <w:rPr>
          <w:rFonts w:cs="Times New Roman"/>
          <w:szCs w:val="24"/>
          <w:lang w:val="en-US"/>
        </w:rPr>
        <w:t>ical position</w:t>
      </w:r>
      <w:r w:rsidRPr="00DB4CC0">
        <w:rPr>
          <w:rFonts w:cs="Times New Roman"/>
          <w:szCs w:val="24"/>
          <w:lang w:val="en-US"/>
        </w:rPr>
        <w:t xml:space="preserve">. This integration was built upon </w:t>
      </w:r>
      <w:r w:rsidR="00B31107" w:rsidRPr="00DB4CC0">
        <w:rPr>
          <w:rFonts w:cs="Times New Roman"/>
          <w:szCs w:val="24"/>
          <w:lang w:val="en-US"/>
        </w:rPr>
        <w:t xml:space="preserve">the </w:t>
      </w:r>
      <w:r w:rsidR="00BC5B7D" w:rsidRPr="00DB4CC0">
        <w:rPr>
          <w:rFonts w:cs="Times New Roman"/>
          <w:szCs w:val="24"/>
          <w:lang w:val="en-US"/>
        </w:rPr>
        <w:t xml:space="preserve">shared </w:t>
      </w:r>
      <w:r w:rsidRPr="00DB4CC0">
        <w:rPr>
          <w:rFonts w:cs="Times New Roman"/>
          <w:szCs w:val="24"/>
          <w:lang w:val="en-US"/>
        </w:rPr>
        <w:t>assumptions</w:t>
      </w:r>
      <w:r w:rsidR="005057BC" w:rsidRPr="00DB4CC0">
        <w:rPr>
          <w:rFonts w:cs="Times New Roman"/>
          <w:szCs w:val="24"/>
          <w:lang w:val="en-US"/>
        </w:rPr>
        <w:t xml:space="preserve"> between </w:t>
      </w:r>
      <w:r w:rsidRPr="00DB4CC0">
        <w:rPr>
          <w:rFonts w:cs="Times New Roman"/>
          <w:szCs w:val="24"/>
          <w:lang w:val="en-US"/>
        </w:rPr>
        <w:t>existentialism</w:t>
      </w:r>
      <w:r w:rsidR="005057BC" w:rsidRPr="00DB4CC0">
        <w:rPr>
          <w:rFonts w:cs="Times New Roman"/>
          <w:szCs w:val="24"/>
          <w:lang w:val="en-US"/>
        </w:rPr>
        <w:t>,</w:t>
      </w:r>
      <w:r w:rsidRPr="00DB4CC0">
        <w:rPr>
          <w:rFonts w:cs="Times New Roman"/>
          <w:szCs w:val="24"/>
          <w:lang w:val="en-US"/>
        </w:rPr>
        <w:t xml:space="preserve"> with its focus on </w:t>
      </w:r>
      <w:r w:rsidR="00B31107" w:rsidRPr="00DB4CC0">
        <w:rPr>
          <w:rFonts w:cs="Times New Roman"/>
          <w:szCs w:val="24"/>
          <w:lang w:val="en-US"/>
        </w:rPr>
        <w:t>meaning and subjectivity</w:t>
      </w:r>
      <w:r w:rsidR="005627EC" w:rsidRPr="00DB4CC0">
        <w:rPr>
          <w:rFonts w:cs="Times New Roman"/>
          <w:szCs w:val="24"/>
          <w:lang w:val="en-US"/>
        </w:rPr>
        <w:t>,</w:t>
      </w:r>
      <w:r w:rsidRPr="00DB4CC0">
        <w:rPr>
          <w:rFonts w:cs="Times New Roman"/>
          <w:szCs w:val="24"/>
          <w:lang w:val="en-US"/>
        </w:rPr>
        <w:t xml:space="preserve"> and a psychosocial approach to narrative</w:t>
      </w:r>
      <w:r w:rsidR="005627EC" w:rsidRPr="00DB4CC0">
        <w:rPr>
          <w:rFonts w:cs="Times New Roman"/>
          <w:szCs w:val="24"/>
          <w:lang w:val="en-US"/>
        </w:rPr>
        <w:t>,</w:t>
      </w:r>
      <w:r w:rsidRPr="00DB4CC0">
        <w:rPr>
          <w:rFonts w:cs="Times New Roman"/>
          <w:szCs w:val="24"/>
          <w:lang w:val="en-US"/>
        </w:rPr>
        <w:t xml:space="preserve"> which practices a deep fidelity to the centrality of experience (Smith &amp; Sparkes, 2008)</w:t>
      </w:r>
      <w:r w:rsidR="005057BC" w:rsidRPr="00DB4CC0">
        <w:rPr>
          <w:rFonts w:cs="Times New Roman"/>
          <w:szCs w:val="24"/>
          <w:lang w:val="en-US"/>
        </w:rPr>
        <w:t xml:space="preserve">. This demonstrated </w:t>
      </w:r>
      <w:r w:rsidRPr="00DB4CC0">
        <w:rPr>
          <w:rFonts w:cs="Times New Roman"/>
          <w:szCs w:val="24"/>
          <w:lang w:val="en-US"/>
        </w:rPr>
        <w:t>a core thread of t</w:t>
      </w:r>
      <w:r w:rsidR="005627EC" w:rsidRPr="00DB4CC0">
        <w:rPr>
          <w:rFonts w:cs="Times New Roman"/>
          <w:szCs w:val="24"/>
          <w:lang w:val="en-US"/>
        </w:rPr>
        <w:t>heoretical continuity</w:t>
      </w:r>
      <w:r w:rsidR="00B31107" w:rsidRPr="00DB4CC0">
        <w:rPr>
          <w:rFonts w:cs="Times New Roman"/>
          <w:szCs w:val="24"/>
          <w:lang w:val="en-US"/>
        </w:rPr>
        <w:t xml:space="preserve"> by foregrounding the assumption that authentic being and selfhood</w:t>
      </w:r>
      <w:r w:rsidR="001268D6" w:rsidRPr="00DB4CC0">
        <w:rPr>
          <w:rFonts w:cs="Times New Roman"/>
          <w:szCs w:val="24"/>
          <w:lang w:val="en-US"/>
        </w:rPr>
        <w:t xml:space="preserve"> is a fundamental feature of existence. </w:t>
      </w:r>
      <w:r w:rsidR="006D179A" w:rsidRPr="00DB4CC0">
        <w:rPr>
          <w:rFonts w:cs="Times New Roman"/>
          <w:szCs w:val="24"/>
          <w:lang w:val="en-US"/>
        </w:rPr>
        <w:t xml:space="preserve">From </w:t>
      </w:r>
      <w:r w:rsidR="001D5997" w:rsidRPr="00DB4CC0">
        <w:rPr>
          <w:rFonts w:cs="Times New Roman"/>
          <w:szCs w:val="24"/>
          <w:lang w:val="en-US"/>
        </w:rPr>
        <w:t xml:space="preserve">within </w:t>
      </w:r>
      <w:r w:rsidR="006D179A" w:rsidRPr="00DB4CC0">
        <w:rPr>
          <w:rFonts w:cs="Times New Roman"/>
          <w:szCs w:val="24"/>
          <w:lang w:val="en-US"/>
        </w:rPr>
        <w:t xml:space="preserve">a </w:t>
      </w:r>
      <w:r w:rsidR="001D5997" w:rsidRPr="00DB4CC0">
        <w:rPr>
          <w:rFonts w:cs="Times New Roman"/>
          <w:szCs w:val="24"/>
          <w:lang w:val="en-US"/>
        </w:rPr>
        <w:t xml:space="preserve">more </w:t>
      </w:r>
      <w:r w:rsidR="005627EC" w:rsidRPr="00DB4CC0">
        <w:rPr>
          <w:rFonts w:cs="Times New Roman"/>
          <w:szCs w:val="24"/>
          <w:lang w:val="en-US"/>
        </w:rPr>
        <w:t>critical</w:t>
      </w:r>
      <w:r w:rsidR="006D179A" w:rsidRPr="00DB4CC0">
        <w:rPr>
          <w:rFonts w:cs="Times New Roman"/>
          <w:szCs w:val="24"/>
          <w:lang w:val="en-US"/>
        </w:rPr>
        <w:t xml:space="preserve"> </w:t>
      </w:r>
      <w:r w:rsidR="001D5997" w:rsidRPr="00DB4CC0">
        <w:rPr>
          <w:rFonts w:cs="Times New Roman"/>
          <w:szCs w:val="24"/>
          <w:lang w:val="en-US"/>
        </w:rPr>
        <w:t>framework</w:t>
      </w:r>
      <w:r w:rsidR="006D179A" w:rsidRPr="00DB4CC0">
        <w:rPr>
          <w:rFonts w:cs="Times New Roman"/>
          <w:szCs w:val="24"/>
          <w:lang w:val="en-US"/>
        </w:rPr>
        <w:t>,</w:t>
      </w:r>
      <w:r w:rsidR="005627EC" w:rsidRPr="00DB4CC0">
        <w:rPr>
          <w:rFonts w:cs="Times New Roman"/>
          <w:szCs w:val="24"/>
          <w:lang w:val="en-US"/>
        </w:rPr>
        <w:t xml:space="preserve"> </w:t>
      </w:r>
      <w:r w:rsidR="006A619B" w:rsidRPr="00DB4CC0">
        <w:rPr>
          <w:rFonts w:cs="Times New Roman"/>
          <w:szCs w:val="24"/>
          <w:lang w:val="en-US"/>
        </w:rPr>
        <w:t xml:space="preserve">McGannon and Spence (2010) held together </w:t>
      </w:r>
      <w:r w:rsidR="00B94463" w:rsidRPr="00DB4CC0">
        <w:rPr>
          <w:rFonts w:cs="Times New Roman"/>
          <w:szCs w:val="24"/>
          <w:lang w:val="en-US"/>
        </w:rPr>
        <w:t>ethnomethodological and post-</w:t>
      </w:r>
      <w:r w:rsidR="005627EC" w:rsidRPr="00DB4CC0">
        <w:rPr>
          <w:rFonts w:cs="Times New Roman"/>
          <w:szCs w:val="24"/>
          <w:lang w:val="en-US"/>
        </w:rPr>
        <w:t>structural analyses</w:t>
      </w:r>
      <w:r w:rsidR="006A619B" w:rsidRPr="00DB4CC0">
        <w:rPr>
          <w:rFonts w:cs="Times New Roman"/>
          <w:szCs w:val="24"/>
          <w:lang w:val="en-US"/>
        </w:rPr>
        <w:t xml:space="preserve"> </w:t>
      </w:r>
      <w:r w:rsidR="005627EC" w:rsidRPr="00DB4CC0">
        <w:rPr>
          <w:rFonts w:cs="Times New Roman"/>
          <w:szCs w:val="24"/>
          <w:lang w:val="en-US"/>
        </w:rPr>
        <w:t>of women’s physical self</w:t>
      </w:r>
      <w:r w:rsidR="006D179A" w:rsidRPr="00DB4CC0">
        <w:rPr>
          <w:rFonts w:cs="Times New Roman"/>
          <w:szCs w:val="24"/>
          <w:lang w:val="en-US"/>
        </w:rPr>
        <w:t xml:space="preserve"> and exercise </w:t>
      </w:r>
      <w:r w:rsidR="00577057" w:rsidRPr="00577057">
        <w:rPr>
          <w:rFonts w:cs="Times New Roman"/>
          <w:szCs w:val="24"/>
          <w:lang w:val="en-US"/>
        </w:rPr>
        <w:t>behavior</w:t>
      </w:r>
      <w:r w:rsidR="005627EC" w:rsidRPr="00DB4CC0">
        <w:rPr>
          <w:rFonts w:cs="Times New Roman"/>
          <w:szCs w:val="24"/>
          <w:lang w:val="en-US"/>
        </w:rPr>
        <w:t xml:space="preserve">, </w:t>
      </w:r>
      <w:r w:rsidR="006A619B" w:rsidRPr="00DB4CC0">
        <w:rPr>
          <w:rFonts w:cs="Times New Roman"/>
          <w:szCs w:val="24"/>
          <w:lang w:val="en-US"/>
        </w:rPr>
        <w:t xml:space="preserve">through the shared ontological </w:t>
      </w:r>
      <w:r w:rsidR="001D549B" w:rsidRPr="00DB4CC0">
        <w:rPr>
          <w:rFonts w:cs="Times New Roman"/>
          <w:szCs w:val="24"/>
          <w:lang w:val="en-US"/>
        </w:rPr>
        <w:t>position</w:t>
      </w:r>
      <w:r w:rsidR="006A619B" w:rsidRPr="00DB4CC0">
        <w:rPr>
          <w:rFonts w:cs="Times New Roman"/>
          <w:szCs w:val="24"/>
          <w:lang w:val="en-US"/>
        </w:rPr>
        <w:t xml:space="preserve"> that self-related phenomenon are socially constituted </w:t>
      </w:r>
      <w:r w:rsidR="001D5997" w:rsidRPr="00DB4CC0">
        <w:rPr>
          <w:rFonts w:cs="Times New Roman"/>
          <w:szCs w:val="24"/>
          <w:lang w:val="en-US"/>
        </w:rPr>
        <w:t>throug</w:t>
      </w:r>
      <w:r w:rsidR="004E50AA" w:rsidRPr="00DB4CC0">
        <w:rPr>
          <w:rFonts w:cs="Times New Roman"/>
          <w:szCs w:val="24"/>
          <w:lang w:val="en-US"/>
        </w:rPr>
        <w:t xml:space="preserve">h discourse. </w:t>
      </w:r>
    </w:p>
    <w:p w14:paraId="394803F4" w14:textId="7767F296" w:rsidR="00614C48" w:rsidRPr="00DB4CC0" w:rsidRDefault="004E50AA" w:rsidP="008D00C3">
      <w:pPr>
        <w:spacing w:line="480" w:lineRule="auto"/>
        <w:rPr>
          <w:lang w:val="en-US"/>
        </w:rPr>
      </w:pPr>
      <w:r w:rsidRPr="00DB4CC0">
        <w:rPr>
          <w:lang w:val="en-US"/>
        </w:rPr>
        <w:t>Alternatively, for researchers engag</w:t>
      </w:r>
      <w:r w:rsidR="004208E6" w:rsidRPr="00DB4CC0">
        <w:rPr>
          <w:lang w:val="en-US"/>
        </w:rPr>
        <w:t>ing</w:t>
      </w:r>
      <w:r w:rsidRPr="00DB4CC0">
        <w:rPr>
          <w:lang w:val="en-US"/>
        </w:rPr>
        <w:t xml:space="preserve"> in ontological pluralism, strategies have been proposed for interacting with the tensions that may arise when multiple paradigms are brought together within the same study.</w:t>
      </w:r>
      <w:r w:rsidR="00585ADE" w:rsidRPr="00DB4CC0">
        <w:rPr>
          <w:lang w:val="en-US"/>
        </w:rPr>
        <w:t xml:space="preserve"> Approaches including</w:t>
      </w:r>
      <w:r w:rsidR="00445C8D" w:rsidRPr="00DB4CC0">
        <w:rPr>
          <w:lang w:val="en-US"/>
        </w:rPr>
        <w:t xml:space="preserve"> pragmatism (see </w:t>
      </w:r>
      <w:r w:rsidR="001921D5" w:rsidRPr="00DB4CC0">
        <w:rPr>
          <w:lang w:val="en-US"/>
        </w:rPr>
        <w:t>Giacobbi, Poczwardowski &amp; Hager, 2005</w:t>
      </w:r>
      <w:r w:rsidR="00427AE2" w:rsidRPr="00DB4CC0">
        <w:rPr>
          <w:lang w:val="en-US"/>
        </w:rPr>
        <w:t xml:space="preserve"> and</w:t>
      </w:r>
      <w:r w:rsidR="00532C36" w:rsidRPr="00DB4CC0">
        <w:rPr>
          <w:lang w:val="en-US"/>
        </w:rPr>
        <w:t xml:space="preserve"> Neville, 2013, </w:t>
      </w:r>
      <w:r w:rsidR="00445C8D" w:rsidRPr="00DB4CC0">
        <w:rPr>
          <w:lang w:val="en-US"/>
        </w:rPr>
        <w:t>for</w:t>
      </w:r>
      <w:r w:rsidR="00532C36" w:rsidRPr="00DB4CC0">
        <w:rPr>
          <w:lang w:val="en-US"/>
        </w:rPr>
        <w:t xml:space="preserve"> </w:t>
      </w:r>
      <w:r w:rsidR="00445C8D" w:rsidRPr="00DB4CC0">
        <w:rPr>
          <w:lang w:val="en-US"/>
        </w:rPr>
        <w:t>discussion</w:t>
      </w:r>
      <w:r w:rsidR="00532C36" w:rsidRPr="00DB4CC0">
        <w:rPr>
          <w:lang w:val="en-US"/>
        </w:rPr>
        <w:t>s</w:t>
      </w:r>
      <w:r w:rsidR="00445C8D" w:rsidRPr="00DB4CC0">
        <w:rPr>
          <w:lang w:val="en-US"/>
        </w:rPr>
        <w:t xml:space="preserve"> in relation </w:t>
      </w:r>
      <w:r w:rsidR="00532C36" w:rsidRPr="00DB4CC0">
        <w:rPr>
          <w:lang w:val="en-US"/>
        </w:rPr>
        <w:t>to sport and exercise</w:t>
      </w:r>
      <w:r w:rsidR="00284A86" w:rsidRPr="00DB4CC0">
        <w:rPr>
          <w:lang w:val="en-US"/>
        </w:rPr>
        <w:t>) and dialectical pluralism</w:t>
      </w:r>
      <w:r w:rsidR="00585ADE" w:rsidRPr="00DB4CC0">
        <w:rPr>
          <w:lang w:val="en-US"/>
        </w:rPr>
        <w:t xml:space="preserve"> (</w:t>
      </w:r>
      <w:r w:rsidR="00445C8D" w:rsidRPr="00DB4CC0">
        <w:rPr>
          <w:lang w:val="en-US"/>
        </w:rPr>
        <w:t>Johnson &amp; Stefurak, 2014</w:t>
      </w:r>
      <w:r w:rsidR="00585ADE" w:rsidRPr="00DB4CC0">
        <w:rPr>
          <w:lang w:val="en-US"/>
        </w:rPr>
        <w:t>)</w:t>
      </w:r>
      <w:r w:rsidR="00445C8D" w:rsidRPr="00DB4CC0">
        <w:rPr>
          <w:lang w:val="en-US"/>
        </w:rPr>
        <w:t>,</w:t>
      </w:r>
      <w:r w:rsidR="00284A86" w:rsidRPr="00DB4CC0">
        <w:rPr>
          <w:lang w:val="en-US"/>
        </w:rPr>
        <w:t xml:space="preserve"> make sense of </w:t>
      </w:r>
      <w:r w:rsidR="00A02407" w:rsidRPr="00DB4CC0">
        <w:rPr>
          <w:lang w:val="en-US"/>
        </w:rPr>
        <w:t>findings</w:t>
      </w:r>
      <w:r w:rsidR="00284A86" w:rsidRPr="00DB4CC0">
        <w:rPr>
          <w:lang w:val="en-US"/>
        </w:rPr>
        <w:t xml:space="preserve"> produced through multiple analyses by uniting interpretations within a shared </w:t>
      </w:r>
      <w:r w:rsidR="00301E08" w:rsidRPr="00DB4CC0">
        <w:rPr>
          <w:lang w:val="en-US"/>
        </w:rPr>
        <w:t>axiological</w:t>
      </w:r>
      <w:r w:rsidR="00A02407" w:rsidRPr="00DB4CC0">
        <w:rPr>
          <w:lang w:val="en-US"/>
        </w:rPr>
        <w:t xml:space="preserve"> </w:t>
      </w:r>
      <w:r w:rsidR="00935F01" w:rsidRPr="00DB4CC0">
        <w:rPr>
          <w:lang w:val="en-US"/>
        </w:rPr>
        <w:t xml:space="preserve">position – </w:t>
      </w:r>
      <w:r w:rsidR="00A02407" w:rsidRPr="00DB4CC0">
        <w:rPr>
          <w:lang w:val="en-US"/>
        </w:rPr>
        <w:t>the nature of ethics and values</w:t>
      </w:r>
      <w:r w:rsidR="00935F01" w:rsidRPr="00DB4CC0">
        <w:rPr>
          <w:lang w:val="en-US"/>
        </w:rPr>
        <w:t xml:space="preserve"> in a study</w:t>
      </w:r>
      <w:r w:rsidR="00A02407" w:rsidRPr="00DB4CC0">
        <w:rPr>
          <w:lang w:val="en-US"/>
        </w:rPr>
        <w:t xml:space="preserve">. </w:t>
      </w:r>
      <w:r w:rsidR="00577057" w:rsidRPr="00577057">
        <w:rPr>
          <w:lang w:val="en-US"/>
        </w:rPr>
        <w:t>Emphasizing</w:t>
      </w:r>
      <w:r w:rsidR="00A02407" w:rsidRPr="00DB4CC0">
        <w:rPr>
          <w:lang w:val="en-US"/>
        </w:rPr>
        <w:t xml:space="preserve"> the role of engaging stakeholders in the research process</w:t>
      </w:r>
      <w:r w:rsidR="00301E08" w:rsidRPr="00DB4CC0">
        <w:rPr>
          <w:lang w:val="en-US"/>
        </w:rPr>
        <w:t>, knowledge is judged in relation to its value for the specific project</w:t>
      </w:r>
      <w:r w:rsidR="001921D5" w:rsidRPr="00DB4CC0">
        <w:rPr>
          <w:lang w:val="en-US"/>
        </w:rPr>
        <w:t>.</w:t>
      </w:r>
      <w:r w:rsidR="00614C48" w:rsidRPr="00DB4CC0">
        <w:rPr>
          <w:lang w:val="en-US"/>
        </w:rPr>
        <w:t xml:space="preserve"> However, whereas</w:t>
      </w:r>
      <w:r w:rsidR="00445C8D" w:rsidRPr="00DB4CC0">
        <w:rPr>
          <w:lang w:val="en-US"/>
        </w:rPr>
        <w:t xml:space="preserve"> pragmatism is unconcerned about the relationship between knowledge and reality, </w:t>
      </w:r>
      <w:r w:rsidR="00614C48" w:rsidRPr="00DB4CC0">
        <w:rPr>
          <w:lang w:val="en-US"/>
        </w:rPr>
        <w:t xml:space="preserve">Johnson and Stefurak (2014, p.67) discuss a respect for “realities that are thoughtfully constructed and revised by multiple paradigms and disciplines”, </w:t>
      </w:r>
      <w:r w:rsidR="0074791D" w:rsidRPr="00DB4CC0">
        <w:rPr>
          <w:lang w:val="en-US"/>
        </w:rPr>
        <w:t>and encourage researchers to</w:t>
      </w:r>
      <w:r w:rsidR="00427AE2" w:rsidRPr="00DB4CC0">
        <w:rPr>
          <w:lang w:val="en-US"/>
        </w:rPr>
        <w:t xml:space="preserve"> </w:t>
      </w:r>
      <w:r w:rsidR="00614C48" w:rsidRPr="00DB4CC0">
        <w:rPr>
          <w:lang w:val="en-US"/>
        </w:rPr>
        <w:t xml:space="preserve">actively </w:t>
      </w:r>
      <w:r w:rsidR="00671FE9" w:rsidRPr="00DB4CC0">
        <w:rPr>
          <w:lang w:val="en-US"/>
        </w:rPr>
        <w:t>attend to</w:t>
      </w:r>
      <w:r w:rsidR="00614C48" w:rsidRPr="00DB4CC0">
        <w:rPr>
          <w:lang w:val="en-US"/>
        </w:rPr>
        <w:t xml:space="preserve"> tensions within and between paradigms</w:t>
      </w:r>
      <w:r w:rsidR="0074791D" w:rsidRPr="00DB4CC0">
        <w:rPr>
          <w:lang w:val="en-US"/>
        </w:rPr>
        <w:t xml:space="preserve"> in order to extend understanding.</w:t>
      </w:r>
      <w:r w:rsidR="00EE5FFB" w:rsidRPr="00DB4CC0">
        <w:rPr>
          <w:lang w:val="en-US"/>
        </w:rPr>
        <w:t xml:space="preserve"> It is by</w:t>
      </w:r>
      <w:r w:rsidR="00B3670D" w:rsidRPr="00DB4CC0">
        <w:rPr>
          <w:lang w:val="en-US"/>
        </w:rPr>
        <w:t xml:space="preserve"> engaging with</w:t>
      </w:r>
      <w:r w:rsidR="00EE5FFB" w:rsidRPr="00DB4CC0">
        <w:rPr>
          <w:lang w:val="en-US"/>
        </w:rPr>
        <w:t>, rather than setting aside, these lines of difference</w:t>
      </w:r>
      <w:r w:rsidR="00B3670D" w:rsidRPr="00DB4CC0">
        <w:rPr>
          <w:lang w:val="en-US"/>
        </w:rPr>
        <w:t xml:space="preserve"> that the full</w:t>
      </w:r>
      <w:r w:rsidR="00EE5FFB" w:rsidRPr="00DB4CC0">
        <w:rPr>
          <w:lang w:val="en-US"/>
        </w:rPr>
        <w:t xml:space="preserve"> potential </w:t>
      </w:r>
      <w:r w:rsidR="00B3670D" w:rsidRPr="00DB4CC0">
        <w:rPr>
          <w:lang w:val="en-US"/>
        </w:rPr>
        <w:t>of</w:t>
      </w:r>
      <w:r w:rsidR="00EE5FFB" w:rsidRPr="00DB4CC0">
        <w:rPr>
          <w:lang w:val="en-US"/>
        </w:rPr>
        <w:t xml:space="preserve"> pluralistic understandings can be </w:t>
      </w:r>
      <w:r w:rsidR="00577057" w:rsidRPr="00577057">
        <w:rPr>
          <w:lang w:val="en-US"/>
        </w:rPr>
        <w:t>realized</w:t>
      </w:r>
      <w:r w:rsidR="00EE5FFB" w:rsidRPr="00DB4CC0">
        <w:rPr>
          <w:lang w:val="en-US"/>
        </w:rPr>
        <w:t>.</w:t>
      </w:r>
    </w:p>
    <w:p w14:paraId="1ACC8873" w14:textId="77777777" w:rsidR="00DC0C95" w:rsidRPr="00DB4CC0" w:rsidRDefault="00DC0C95" w:rsidP="008D00C3">
      <w:pPr>
        <w:pStyle w:val="Heading3"/>
        <w:keepNext w:val="0"/>
        <w:keepLines w:val="0"/>
        <w:widowControl w:val="0"/>
        <w:spacing w:line="480" w:lineRule="auto"/>
        <w:rPr>
          <w:vanish/>
          <w:lang w:val="en-US"/>
          <w:specVanish/>
        </w:rPr>
      </w:pPr>
      <w:r w:rsidRPr="00DB4CC0">
        <w:rPr>
          <w:lang w:val="en-US"/>
        </w:rPr>
        <w:t>Data.</w:t>
      </w:r>
    </w:p>
    <w:p w14:paraId="339B7154" w14:textId="641AFC64" w:rsidR="00862100" w:rsidRPr="00DB4CC0" w:rsidRDefault="00862100" w:rsidP="008D00C3">
      <w:pPr>
        <w:widowControl w:val="0"/>
        <w:spacing w:line="480" w:lineRule="auto"/>
        <w:rPr>
          <w:lang w:val="en-US"/>
        </w:rPr>
      </w:pPr>
      <w:r w:rsidRPr="00DB4CC0">
        <w:rPr>
          <w:lang w:val="en-US"/>
        </w:rPr>
        <w:t xml:space="preserve"> </w:t>
      </w:r>
      <w:r w:rsidR="003609C2" w:rsidRPr="00DB4CC0">
        <w:rPr>
          <w:lang w:val="en-US"/>
        </w:rPr>
        <w:t>In sport and exercise research, analytical pluralism has been applied to different types of data</w:t>
      </w:r>
      <w:r w:rsidR="0026376B" w:rsidRPr="00DB4CC0">
        <w:rPr>
          <w:lang w:val="en-US"/>
        </w:rPr>
        <w:t>,</w:t>
      </w:r>
      <w:r w:rsidR="003609C2" w:rsidRPr="00DB4CC0">
        <w:rPr>
          <w:lang w:val="en-US"/>
        </w:rPr>
        <w:t xml:space="preserve"> including interviews texts, participant observation </w:t>
      </w:r>
      <w:r w:rsidR="00191AEC" w:rsidRPr="00DB4CC0">
        <w:rPr>
          <w:lang w:val="en-US"/>
        </w:rPr>
        <w:t>and participant-created reflec</w:t>
      </w:r>
      <w:r w:rsidR="00390174" w:rsidRPr="00DB4CC0">
        <w:rPr>
          <w:lang w:val="en-US"/>
        </w:rPr>
        <w:t>tive</w:t>
      </w:r>
      <w:r w:rsidR="003609C2" w:rsidRPr="00DB4CC0">
        <w:rPr>
          <w:lang w:val="en-US"/>
        </w:rPr>
        <w:t xml:space="preserve"> writing (</w:t>
      </w:r>
      <w:r w:rsidR="0026376B" w:rsidRPr="00DB4CC0">
        <w:rPr>
          <w:rFonts w:cs="Times New Roman"/>
          <w:szCs w:val="24"/>
          <w:lang w:val="en-US"/>
        </w:rPr>
        <w:t xml:space="preserve">see Table </w:t>
      </w:r>
      <w:r w:rsidR="0037239C" w:rsidRPr="00DB4CC0">
        <w:rPr>
          <w:rFonts w:cs="Times New Roman"/>
          <w:szCs w:val="24"/>
          <w:lang w:val="en-US"/>
        </w:rPr>
        <w:t>2</w:t>
      </w:r>
      <w:r w:rsidRPr="00DB4CC0">
        <w:rPr>
          <w:rFonts w:cs="Times New Roman"/>
          <w:szCs w:val="24"/>
          <w:lang w:val="en-US"/>
        </w:rPr>
        <w:t>)</w:t>
      </w:r>
      <w:r w:rsidR="00D81963" w:rsidRPr="00DB4CC0">
        <w:rPr>
          <w:rFonts w:cs="Times New Roman"/>
          <w:szCs w:val="24"/>
          <w:lang w:val="en-US"/>
        </w:rPr>
        <w:t>;</w:t>
      </w:r>
      <w:r w:rsidRPr="00DB4CC0">
        <w:rPr>
          <w:rFonts w:cs="Times New Roman"/>
          <w:szCs w:val="24"/>
          <w:lang w:val="en-US"/>
        </w:rPr>
        <w:t xml:space="preserve"> illustrating </w:t>
      </w:r>
      <w:r w:rsidR="009C2CEB" w:rsidRPr="00DB4CC0">
        <w:rPr>
          <w:rFonts w:cs="Times New Roman"/>
          <w:szCs w:val="24"/>
          <w:lang w:val="en-US"/>
        </w:rPr>
        <w:t xml:space="preserve">the potential for this approach to </w:t>
      </w:r>
      <w:r w:rsidR="0088347C" w:rsidRPr="00DB4CC0">
        <w:rPr>
          <w:rFonts w:cs="Times New Roman"/>
          <w:szCs w:val="24"/>
          <w:lang w:val="en-US"/>
        </w:rPr>
        <w:t>be applied to diverse data sets.</w:t>
      </w:r>
      <w:r w:rsidR="009C2CEB" w:rsidRPr="00DB4CC0">
        <w:rPr>
          <w:rFonts w:cs="Times New Roman"/>
          <w:szCs w:val="24"/>
          <w:lang w:val="en-US"/>
        </w:rPr>
        <w:t xml:space="preserve"> </w:t>
      </w:r>
      <w:r w:rsidR="0088347C" w:rsidRPr="00DB4CC0">
        <w:rPr>
          <w:rFonts w:cs="Times New Roman"/>
          <w:szCs w:val="24"/>
          <w:lang w:val="en-US"/>
        </w:rPr>
        <w:t xml:space="preserve">It is prudent to consider </w:t>
      </w:r>
      <w:r w:rsidR="0088347C" w:rsidRPr="00DB4CC0">
        <w:rPr>
          <w:lang w:val="en-US"/>
        </w:rPr>
        <w:t>whether</w:t>
      </w:r>
      <w:r w:rsidR="00390174" w:rsidRPr="00DB4CC0">
        <w:rPr>
          <w:lang w:val="en-US"/>
        </w:rPr>
        <w:t xml:space="preserve"> data are</w:t>
      </w:r>
      <w:r w:rsidR="009C2CEB" w:rsidRPr="00DB4CC0">
        <w:rPr>
          <w:lang w:val="en-US"/>
        </w:rPr>
        <w:t xml:space="preserve"> accessible t</w:t>
      </w:r>
      <w:r w:rsidRPr="00DB4CC0">
        <w:rPr>
          <w:lang w:val="en-US"/>
        </w:rPr>
        <w:t>o multiple</w:t>
      </w:r>
      <w:r w:rsidR="009C2CEB" w:rsidRPr="00DB4CC0">
        <w:rPr>
          <w:lang w:val="en-US"/>
        </w:rPr>
        <w:t xml:space="preserve"> analytic techniques</w:t>
      </w:r>
      <w:r w:rsidRPr="00DB4CC0">
        <w:rPr>
          <w:lang w:val="en-US"/>
        </w:rPr>
        <w:t>, as a</w:t>
      </w:r>
      <w:r w:rsidR="009C2CEB" w:rsidRPr="00DB4CC0">
        <w:rPr>
          <w:lang w:val="en-US"/>
        </w:rPr>
        <w:t xml:space="preserve">nalyses differ </w:t>
      </w:r>
      <w:r w:rsidR="001E5455" w:rsidRPr="00DB4CC0">
        <w:rPr>
          <w:lang w:val="en-US"/>
        </w:rPr>
        <w:t>i</w:t>
      </w:r>
      <w:r w:rsidR="009C2CEB" w:rsidRPr="00DB4CC0">
        <w:rPr>
          <w:lang w:val="en-US"/>
        </w:rPr>
        <w:t>n their requirements</w:t>
      </w:r>
      <w:r w:rsidR="0088347C" w:rsidRPr="00DB4CC0">
        <w:rPr>
          <w:lang w:val="en-US"/>
        </w:rPr>
        <w:t xml:space="preserve"> from</w:t>
      </w:r>
      <w:r w:rsidR="009C2CEB" w:rsidRPr="00DB4CC0">
        <w:rPr>
          <w:lang w:val="en-US"/>
        </w:rPr>
        <w:t xml:space="preserve"> qualitative data</w:t>
      </w:r>
      <w:r w:rsidR="00F3683D" w:rsidRPr="00DB4CC0">
        <w:rPr>
          <w:lang w:val="en-US"/>
        </w:rPr>
        <w:t xml:space="preserve">. Broadly speaking, </w:t>
      </w:r>
      <w:r w:rsidR="009C2CEB" w:rsidRPr="00DB4CC0">
        <w:rPr>
          <w:lang w:val="en-US"/>
        </w:rPr>
        <w:t xml:space="preserve">phenomenological analyses </w:t>
      </w:r>
      <w:r w:rsidR="0088347C" w:rsidRPr="00DB4CC0">
        <w:rPr>
          <w:lang w:val="en-US"/>
        </w:rPr>
        <w:t>work with</w:t>
      </w:r>
      <w:r w:rsidR="009C2CEB" w:rsidRPr="00DB4CC0">
        <w:rPr>
          <w:lang w:val="en-US"/>
        </w:rPr>
        <w:t xml:space="preserve"> accounts of lived-experience, </w:t>
      </w:r>
      <w:r w:rsidR="0088347C" w:rsidRPr="00DB4CC0">
        <w:rPr>
          <w:lang w:val="en-US"/>
        </w:rPr>
        <w:t xml:space="preserve">narrative analyses with </w:t>
      </w:r>
      <w:r w:rsidR="00AF5416" w:rsidRPr="00DB4CC0">
        <w:rPr>
          <w:lang w:val="en-US"/>
        </w:rPr>
        <w:t>stories</w:t>
      </w:r>
      <w:r w:rsidR="00F3683D" w:rsidRPr="00DB4CC0">
        <w:rPr>
          <w:lang w:val="en-US"/>
        </w:rPr>
        <w:t xml:space="preserve">, </w:t>
      </w:r>
      <w:r w:rsidR="00AF5416" w:rsidRPr="00DB4CC0">
        <w:rPr>
          <w:lang w:val="en-US"/>
        </w:rPr>
        <w:t xml:space="preserve">discursive analyses with </w:t>
      </w:r>
      <w:r w:rsidR="00F3683D" w:rsidRPr="00DB4CC0">
        <w:rPr>
          <w:lang w:val="en-US"/>
        </w:rPr>
        <w:t xml:space="preserve">everyday talk and ethnographic analyses with social-cultural observations. Some analyses have particular transcription requirements, for example conversation analysis </w:t>
      </w:r>
      <w:r w:rsidRPr="00DB4CC0">
        <w:rPr>
          <w:lang w:val="en-US"/>
        </w:rPr>
        <w:t>is best performed</w:t>
      </w:r>
      <w:r w:rsidR="00F3683D" w:rsidRPr="00DB4CC0">
        <w:rPr>
          <w:lang w:val="en-US"/>
        </w:rPr>
        <w:t xml:space="preserve"> when transcription includes details of the delivery of talk such as overlap, pitch and emphasis (see Groom, Cushion &amp; Nelson, 2012, for a</w:t>
      </w:r>
      <w:r w:rsidR="0026376B" w:rsidRPr="00DB4CC0">
        <w:rPr>
          <w:lang w:val="en-US"/>
        </w:rPr>
        <w:t>n example of</w:t>
      </w:r>
      <w:r w:rsidR="0045714B" w:rsidRPr="00DB4CC0">
        <w:rPr>
          <w:lang w:val="en-US"/>
        </w:rPr>
        <w:t xml:space="preserve"> </w:t>
      </w:r>
      <w:r w:rsidR="00F72B9D" w:rsidRPr="00DB4CC0">
        <w:rPr>
          <w:lang w:val="en-US"/>
        </w:rPr>
        <w:t xml:space="preserve">this </w:t>
      </w:r>
      <w:r w:rsidR="0045714B" w:rsidRPr="00DB4CC0">
        <w:rPr>
          <w:lang w:val="en-US"/>
        </w:rPr>
        <w:t>transcription</w:t>
      </w:r>
      <w:r w:rsidR="00F3683D" w:rsidRPr="00DB4CC0">
        <w:rPr>
          <w:lang w:val="en-US"/>
        </w:rPr>
        <w:t>). T</w:t>
      </w:r>
      <w:r w:rsidR="009C2CEB" w:rsidRPr="00DB4CC0">
        <w:rPr>
          <w:lang w:val="en-US"/>
        </w:rPr>
        <w:t xml:space="preserve">herefore, </w:t>
      </w:r>
      <w:r w:rsidRPr="00DB4CC0">
        <w:rPr>
          <w:lang w:val="en-US"/>
        </w:rPr>
        <w:t xml:space="preserve">researchers may wish to reflect upon the implications of </w:t>
      </w:r>
      <w:r w:rsidR="009C2CEB" w:rsidRPr="00DB4CC0">
        <w:rPr>
          <w:lang w:val="en-US"/>
        </w:rPr>
        <w:t>decisions in relation to recruitment, data collection methods and transcription</w:t>
      </w:r>
      <w:r w:rsidR="00F3683D" w:rsidRPr="00DB4CC0">
        <w:rPr>
          <w:lang w:val="en-US"/>
        </w:rPr>
        <w:t xml:space="preserve"> procedures</w:t>
      </w:r>
      <w:r w:rsidRPr="00DB4CC0">
        <w:rPr>
          <w:lang w:val="en-US"/>
        </w:rPr>
        <w:t xml:space="preserve"> when designing pluralistic research studies.</w:t>
      </w:r>
    </w:p>
    <w:p w14:paraId="6D577D47" w14:textId="77777777" w:rsidR="00DC0C95" w:rsidRPr="00DB4CC0" w:rsidRDefault="00FB37D9" w:rsidP="008D00C3">
      <w:pPr>
        <w:pStyle w:val="Heading3"/>
        <w:keepNext w:val="0"/>
        <w:keepLines w:val="0"/>
        <w:widowControl w:val="0"/>
        <w:spacing w:line="480" w:lineRule="auto"/>
        <w:rPr>
          <w:vanish/>
          <w:lang w:val="en-US"/>
          <w:specVanish/>
        </w:rPr>
      </w:pPr>
      <w:r w:rsidRPr="00DB4CC0">
        <w:rPr>
          <w:lang w:val="en-US"/>
        </w:rPr>
        <w:t xml:space="preserve">Analytical </w:t>
      </w:r>
      <w:r w:rsidR="00657EC5" w:rsidRPr="00DB4CC0">
        <w:rPr>
          <w:lang w:val="en-US"/>
        </w:rPr>
        <w:t>m</w:t>
      </w:r>
      <w:r w:rsidR="00DC0C95" w:rsidRPr="00DB4CC0">
        <w:rPr>
          <w:lang w:val="en-US"/>
        </w:rPr>
        <w:t>ethods.</w:t>
      </w:r>
    </w:p>
    <w:p w14:paraId="506DFDDC" w14:textId="303ADA94" w:rsidR="00457437" w:rsidRPr="00DB4CC0" w:rsidRDefault="005E7EC2" w:rsidP="008D00C3">
      <w:pPr>
        <w:spacing w:line="480" w:lineRule="auto"/>
        <w:rPr>
          <w:lang w:val="en-US"/>
        </w:rPr>
      </w:pPr>
      <w:r w:rsidRPr="00DB4CC0">
        <w:rPr>
          <w:lang w:val="en-US"/>
        </w:rPr>
        <w:t xml:space="preserve"> </w:t>
      </w:r>
      <w:r w:rsidR="00FB37D9" w:rsidRPr="00DB4CC0">
        <w:rPr>
          <w:lang w:val="en-US"/>
        </w:rPr>
        <w:t>The choice of which methods of analyse</w:t>
      </w:r>
      <w:r w:rsidR="0074791D" w:rsidRPr="00DB4CC0">
        <w:rPr>
          <w:lang w:val="en-US"/>
        </w:rPr>
        <w:t>s</w:t>
      </w:r>
      <w:r w:rsidR="00FB37D9" w:rsidRPr="00DB4CC0">
        <w:rPr>
          <w:lang w:val="en-US"/>
        </w:rPr>
        <w:t xml:space="preserve"> to use together, and how many</w:t>
      </w:r>
      <w:r w:rsidR="0074791D" w:rsidRPr="00DB4CC0">
        <w:rPr>
          <w:lang w:val="en-US"/>
        </w:rPr>
        <w:t xml:space="preserve">, </w:t>
      </w:r>
      <w:r w:rsidR="0048673E" w:rsidRPr="00DB4CC0">
        <w:rPr>
          <w:lang w:val="en-US"/>
        </w:rPr>
        <w:t>is informed by the research question</w:t>
      </w:r>
      <w:r w:rsidR="000D2ABD" w:rsidRPr="00DB4CC0">
        <w:rPr>
          <w:lang w:val="en-US"/>
        </w:rPr>
        <w:t xml:space="preserve"> and </w:t>
      </w:r>
      <w:r w:rsidR="00D214A2" w:rsidRPr="00DB4CC0">
        <w:rPr>
          <w:lang w:val="en-US"/>
        </w:rPr>
        <w:t>will inevitably influence the findings that can be produced and the comparisons that can be drawn between them</w:t>
      </w:r>
      <w:r w:rsidR="00FB37D9" w:rsidRPr="00DB4CC0">
        <w:rPr>
          <w:lang w:val="en-US"/>
        </w:rPr>
        <w:t>.</w:t>
      </w:r>
      <w:r w:rsidR="00205BC4" w:rsidRPr="00DB4CC0">
        <w:rPr>
          <w:lang w:val="en-US"/>
        </w:rPr>
        <w:t xml:space="preserve"> </w:t>
      </w:r>
      <w:r w:rsidR="009E00D5" w:rsidRPr="00DB4CC0">
        <w:rPr>
          <w:lang w:val="en-US"/>
        </w:rPr>
        <w:t xml:space="preserve">As noted above, the multidimensional nature of phenomena can be effectively brought into view when analyses with divergent epistemological or ontological underpinnings are employed within the same study. </w:t>
      </w:r>
      <w:r w:rsidR="00205BC4" w:rsidRPr="00DB4CC0">
        <w:rPr>
          <w:lang w:val="en-US"/>
        </w:rPr>
        <w:t xml:space="preserve">Therefore, pluralistic researchers </w:t>
      </w:r>
      <w:r w:rsidR="007B1E5E" w:rsidRPr="00DB4CC0">
        <w:rPr>
          <w:lang w:val="en-US"/>
        </w:rPr>
        <w:t xml:space="preserve">should seek </w:t>
      </w:r>
      <w:r w:rsidR="00205BC4" w:rsidRPr="00DB4CC0">
        <w:rPr>
          <w:lang w:val="en-US"/>
        </w:rPr>
        <w:t xml:space="preserve">to present a clear rationale for their selection of analytic </w:t>
      </w:r>
      <w:r w:rsidR="00FC1D03" w:rsidRPr="00DB4CC0">
        <w:rPr>
          <w:lang w:val="en-US"/>
        </w:rPr>
        <w:t xml:space="preserve">methods, explaining </w:t>
      </w:r>
      <w:r w:rsidR="00F95B1D" w:rsidRPr="00DB4CC0">
        <w:rPr>
          <w:lang w:val="en-US"/>
        </w:rPr>
        <w:t xml:space="preserve">the fit </w:t>
      </w:r>
      <w:r w:rsidR="00FC1D03" w:rsidRPr="00DB4CC0">
        <w:rPr>
          <w:lang w:val="en-US"/>
        </w:rPr>
        <w:t xml:space="preserve">with </w:t>
      </w:r>
      <w:r w:rsidR="004208E6" w:rsidRPr="00DB4CC0">
        <w:rPr>
          <w:lang w:val="en-US"/>
        </w:rPr>
        <w:t xml:space="preserve">the </w:t>
      </w:r>
      <w:r w:rsidR="00FC1D03" w:rsidRPr="00DB4CC0">
        <w:rPr>
          <w:lang w:val="en-US"/>
        </w:rPr>
        <w:t xml:space="preserve">underpinning </w:t>
      </w:r>
      <w:r w:rsidR="00AD5785" w:rsidRPr="00DB4CC0">
        <w:rPr>
          <w:lang w:val="en-US"/>
        </w:rPr>
        <w:t xml:space="preserve">philosophical </w:t>
      </w:r>
      <w:r w:rsidR="00FC1D03" w:rsidRPr="00DB4CC0">
        <w:rPr>
          <w:lang w:val="en-US"/>
        </w:rPr>
        <w:t>assumptions</w:t>
      </w:r>
      <w:r w:rsidR="00DE7EE5" w:rsidRPr="00DB4CC0">
        <w:rPr>
          <w:lang w:val="en-US"/>
        </w:rPr>
        <w:t xml:space="preserve"> and the research question</w:t>
      </w:r>
      <w:r w:rsidR="00FC1D03" w:rsidRPr="00DB4CC0">
        <w:rPr>
          <w:lang w:val="en-US"/>
        </w:rPr>
        <w:t>.</w:t>
      </w:r>
      <w:r w:rsidRPr="00DB4CC0">
        <w:rPr>
          <w:lang w:val="en-US"/>
        </w:rPr>
        <w:t xml:space="preserve"> </w:t>
      </w:r>
      <w:r w:rsidR="000956E5" w:rsidRPr="00DB4CC0">
        <w:rPr>
          <w:rFonts w:cs="Times New Roman"/>
          <w:szCs w:val="24"/>
          <w:lang w:val="en-US"/>
        </w:rPr>
        <w:t>T</w:t>
      </w:r>
      <w:r w:rsidR="00457437" w:rsidRPr="00DB4CC0">
        <w:rPr>
          <w:rFonts w:cs="Times New Roman"/>
          <w:szCs w:val="24"/>
          <w:lang w:val="en-US"/>
        </w:rPr>
        <w:t xml:space="preserve">o demonstrate research quality, </w:t>
      </w:r>
      <w:r w:rsidR="00BD05EB" w:rsidRPr="00DB4CC0">
        <w:rPr>
          <w:rFonts w:cs="Times New Roman"/>
          <w:szCs w:val="24"/>
          <w:lang w:val="en-US"/>
        </w:rPr>
        <w:t xml:space="preserve">reporting of the application </w:t>
      </w:r>
      <w:r w:rsidR="000956E5" w:rsidRPr="00DB4CC0">
        <w:rPr>
          <w:rFonts w:cs="Times New Roman"/>
          <w:szCs w:val="24"/>
          <w:lang w:val="en-US"/>
        </w:rPr>
        <w:t xml:space="preserve">of </w:t>
      </w:r>
      <w:r w:rsidR="00BD05EB" w:rsidRPr="00DB4CC0">
        <w:rPr>
          <w:rFonts w:cs="Times New Roman"/>
          <w:szCs w:val="24"/>
          <w:lang w:val="en-US"/>
        </w:rPr>
        <w:t>methods</w:t>
      </w:r>
      <w:r w:rsidR="000956E5" w:rsidRPr="00DB4CC0">
        <w:rPr>
          <w:rFonts w:cs="Times New Roman"/>
          <w:szCs w:val="24"/>
          <w:lang w:val="en-US"/>
        </w:rPr>
        <w:t xml:space="preserve"> requires careful consideration.</w:t>
      </w:r>
      <w:r w:rsidR="00457437" w:rsidRPr="00DB4CC0">
        <w:rPr>
          <w:rFonts w:cs="Times New Roman"/>
          <w:szCs w:val="24"/>
          <w:lang w:val="en-US"/>
        </w:rPr>
        <w:t xml:space="preserve"> Adequate descriptions of the procedures used to select, transform and </w:t>
      </w:r>
      <w:r w:rsidR="00577057" w:rsidRPr="00577057">
        <w:rPr>
          <w:rFonts w:cs="Times New Roman"/>
          <w:szCs w:val="24"/>
          <w:lang w:val="en-US"/>
        </w:rPr>
        <w:t>organize</w:t>
      </w:r>
      <w:r w:rsidR="00457437" w:rsidRPr="00DB4CC0">
        <w:rPr>
          <w:rFonts w:cs="Times New Roman"/>
          <w:szCs w:val="24"/>
          <w:lang w:val="en-US"/>
        </w:rPr>
        <w:t xml:space="preserve"> data may help to establish </w:t>
      </w:r>
      <w:r w:rsidR="00577057" w:rsidRPr="00577057">
        <w:rPr>
          <w:rFonts w:cs="Times New Roman"/>
          <w:szCs w:val="24"/>
          <w:lang w:val="en-US"/>
        </w:rPr>
        <w:t>rigor</w:t>
      </w:r>
      <w:r w:rsidR="00457437" w:rsidRPr="00DB4CC0">
        <w:rPr>
          <w:rFonts w:cs="Times New Roman"/>
          <w:szCs w:val="24"/>
          <w:lang w:val="en-US"/>
        </w:rPr>
        <w:t xml:space="preserve">, transparency and meaningful coherence, and enable </w:t>
      </w:r>
      <w:r w:rsidR="00457437" w:rsidRPr="00DB4CC0">
        <w:rPr>
          <w:rFonts w:ascii="TimesNewRomanPSMT" w:hAnsi="TimesNewRomanPSMT" w:cs="TimesNewRomanPSMT"/>
          <w:szCs w:val="24"/>
          <w:lang w:val="en-US"/>
        </w:rPr>
        <w:t>studies to be judged on their individual merits and limitations (Walsh &amp; Koelsch, 2012).</w:t>
      </w:r>
    </w:p>
    <w:p w14:paraId="26B0BE82" w14:textId="77777777" w:rsidR="00B7578F" w:rsidRPr="00DB4CC0" w:rsidRDefault="007444A7" w:rsidP="008D00C3">
      <w:pPr>
        <w:widowControl w:val="0"/>
        <w:spacing w:line="480" w:lineRule="auto"/>
        <w:rPr>
          <w:lang w:val="en-US"/>
        </w:rPr>
      </w:pPr>
      <w:r w:rsidRPr="00DB4CC0">
        <w:rPr>
          <w:lang w:val="en-US"/>
        </w:rPr>
        <w:t xml:space="preserve">Decisions regarding the number of analyses to perform </w:t>
      </w:r>
      <w:r w:rsidR="000E2877" w:rsidRPr="00DB4CC0">
        <w:rPr>
          <w:lang w:val="en-US"/>
        </w:rPr>
        <w:t>may</w:t>
      </w:r>
      <w:r w:rsidRPr="00DB4CC0">
        <w:rPr>
          <w:lang w:val="en-US"/>
        </w:rPr>
        <w:t xml:space="preserve"> be influenced by the availability of resources. The significant investment of tim</w:t>
      </w:r>
      <w:r w:rsidR="000E2877" w:rsidRPr="00DB4CC0">
        <w:rPr>
          <w:lang w:val="en-US"/>
        </w:rPr>
        <w:t>e</w:t>
      </w:r>
      <w:r w:rsidR="002B14BB" w:rsidRPr="00DB4CC0">
        <w:rPr>
          <w:lang w:val="en-US"/>
        </w:rPr>
        <w:t xml:space="preserve"> given the methodological reflexivity this approach demands</w:t>
      </w:r>
      <w:r w:rsidR="0045714B" w:rsidRPr="00DB4CC0">
        <w:rPr>
          <w:lang w:val="en-US"/>
        </w:rPr>
        <w:t>,</w:t>
      </w:r>
      <w:r w:rsidR="002B14BB" w:rsidRPr="00DB4CC0">
        <w:rPr>
          <w:lang w:val="en-US"/>
        </w:rPr>
        <w:t xml:space="preserve"> the potential training needs of researchers seeking to perform unfamiliar analyses </w:t>
      </w:r>
      <w:r w:rsidR="000E2877" w:rsidRPr="00DB4CC0">
        <w:rPr>
          <w:lang w:val="en-US"/>
        </w:rPr>
        <w:t xml:space="preserve">and the word restrictions of journal publications may shape decisions </w:t>
      </w:r>
      <w:r w:rsidR="00C51119" w:rsidRPr="00DB4CC0">
        <w:rPr>
          <w:lang w:val="en-US"/>
        </w:rPr>
        <w:t>about the number of analyses</w:t>
      </w:r>
      <w:r w:rsidR="000E2877" w:rsidRPr="00DB4CC0">
        <w:rPr>
          <w:lang w:val="en-US"/>
        </w:rPr>
        <w:t xml:space="preserve"> </w:t>
      </w:r>
      <w:r w:rsidR="00B7578F" w:rsidRPr="00DB4CC0">
        <w:rPr>
          <w:lang w:val="en-US"/>
        </w:rPr>
        <w:t>(</w:t>
      </w:r>
      <w:r w:rsidR="000E2877" w:rsidRPr="00DB4CC0">
        <w:rPr>
          <w:lang w:val="en-US"/>
        </w:rPr>
        <w:t xml:space="preserve">Coyle, 2010; </w:t>
      </w:r>
      <w:r w:rsidR="00B7578F" w:rsidRPr="00DB4CC0">
        <w:rPr>
          <w:lang w:val="en-US"/>
        </w:rPr>
        <w:t>Josselin &amp; Willig, 2014)</w:t>
      </w:r>
      <w:r w:rsidR="002B14BB" w:rsidRPr="00DB4CC0">
        <w:rPr>
          <w:lang w:val="en-US"/>
        </w:rPr>
        <w:t>.</w:t>
      </w:r>
      <w:r w:rsidR="00C51119" w:rsidRPr="00DB4CC0">
        <w:rPr>
          <w:lang w:val="en-US"/>
        </w:rPr>
        <w:t xml:space="preserve"> </w:t>
      </w:r>
      <w:r w:rsidR="00B7578F" w:rsidRPr="00DB4CC0">
        <w:rPr>
          <w:lang w:val="en-US"/>
        </w:rPr>
        <w:t>Moreover, although the capacity of pluralism to illuminate multiple dimensions of phenomenon may draw researchers to conclude that more analyses are better, the presentation of multiple findings</w:t>
      </w:r>
      <w:r w:rsidR="00C51119" w:rsidRPr="00DB4CC0">
        <w:rPr>
          <w:lang w:val="en-US"/>
        </w:rPr>
        <w:t xml:space="preserve"> may</w:t>
      </w:r>
      <w:r w:rsidR="00B7578F" w:rsidRPr="00DB4CC0">
        <w:rPr>
          <w:lang w:val="en-US"/>
        </w:rPr>
        <w:t xml:space="preserve"> risk becoming so complicated that implications for theory or practice are unclear (Clarke et al., 2015; Frost et al., 2010). Thoughtful construction of pluralistic research questions </w:t>
      </w:r>
      <w:r w:rsidR="00457437" w:rsidRPr="00DB4CC0">
        <w:rPr>
          <w:lang w:val="en-US"/>
        </w:rPr>
        <w:t>and findings</w:t>
      </w:r>
      <w:r w:rsidR="00B7578F" w:rsidRPr="00DB4CC0">
        <w:rPr>
          <w:lang w:val="en-US"/>
        </w:rPr>
        <w:t xml:space="preserve"> may help researchers to negotiate this balance.</w:t>
      </w:r>
    </w:p>
    <w:p w14:paraId="6589560B" w14:textId="77777777" w:rsidR="00DC0C95" w:rsidRPr="00DB4CC0" w:rsidRDefault="00DC0C95" w:rsidP="008D00C3">
      <w:pPr>
        <w:pStyle w:val="Heading3"/>
        <w:keepNext w:val="0"/>
        <w:keepLines w:val="0"/>
        <w:widowControl w:val="0"/>
        <w:spacing w:line="480" w:lineRule="auto"/>
        <w:rPr>
          <w:vanish/>
          <w:lang w:val="en-US"/>
          <w:specVanish/>
        </w:rPr>
      </w:pPr>
      <w:r w:rsidRPr="00DB4CC0">
        <w:rPr>
          <w:lang w:val="en-US"/>
        </w:rPr>
        <w:t>Research design.</w:t>
      </w:r>
    </w:p>
    <w:p w14:paraId="60B6D583" w14:textId="5B1322A7" w:rsidR="002D2997" w:rsidRPr="00DB4CC0" w:rsidRDefault="001551C6" w:rsidP="008D00C3">
      <w:pPr>
        <w:widowControl w:val="0"/>
        <w:spacing w:line="480" w:lineRule="auto"/>
        <w:rPr>
          <w:lang w:val="en-US"/>
        </w:rPr>
      </w:pPr>
      <w:r w:rsidRPr="00DB4CC0">
        <w:rPr>
          <w:lang w:val="en-US"/>
        </w:rPr>
        <w:t xml:space="preserve"> </w:t>
      </w:r>
      <w:r w:rsidR="00FB485D" w:rsidRPr="00DB4CC0">
        <w:rPr>
          <w:lang w:val="en-US"/>
        </w:rPr>
        <w:t xml:space="preserve">In practice, analytical pluralism can be </w:t>
      </w:r>
      <w:r w:rsidR="00C51119" w:rsidRPr="00DB4CC0">
        <w:rPr>
          <w:lang w:val="en-US"/>
        </w:rPr>
        <w:t xml:space="preserve">undertaken </w:t>
      </w:r>
      <w:r w:rsidR="00FB485D" w:rsidRPr="00DB4CC0">
        <w:rPr>
          <w:lang w:val="en-US"/>
        </w:rPr>
        <w:t>in a variety of ways</w:t>
      </w:r>
      <w:r w:rsidR="00E25183" w:rsidRPr="00DB4CC0">
        <w:rPr>
          <w:lang w:val="en-US"/>
        </w:rPr>
        <w:t>, by an individual or group of researchers.</w:t>
      </w:r>
      <w:r w:rsidR="00D742B0" w:rsidRPr="00DB4CC0">
        <w:rPr>
          <w:lang w:val="en-US"/>
        </w:rPr>
        <w:t xml:space="preserve"> </w:t>
      </w:r>
      <w:r w:rsidR="00F4589E" w:rsidRPr="00DB4CC0">
        <w:rPr>
          <w:lang w:val="en-US"/>
        </w:rPr>
        <w:t xml:space="preserve">Researchers can apply multiple analytic frames to a data set </w:t>
      </w:r>
      <w:r w:rsidR="00C51119" w:rsidRPr="00DB4CC0">
        <w:rPr>
          <w:lang w:val="en-US"/>
        </w:rPr>
        <w:t>on their own</w:t>
      </w:r>
      <w:r w:rsidR="00F4589E" w:rsidRPr="00DB4CC0">
        <w:rPr>
          <w:lang w:val="en-US"/>
        </w:rPr>
        <w:t xml:space="preserve"> (e.g., </w:t>
      </w:r>
      <w:r w:rsidR="00457437" w:rsidRPr="00DB4CC0">
        <w:rPr>
          <w:lang w:val="en-US"/>
        </w:rPr>
        <w:t xml:space="preserve">Aitchison, 2005; </w:t>
      </w:r>
      <w:r w:rsidR="00F4589E" w:rsidRPr="00DB4CC0">
        <w:rPr>
          <w:lang w:val="en-US"/>
        </w:rPr>
        <w:t xml:space="preserve">Frost, 2009) </w:t>
      </w:r>
      <w:r w:rsidR="00457437" w:rsidRPr="00DB4CC0">
        <w:rPr>
          <w:lang w:val="en-US"/>
        </w:rPr>
        <w:t xml:space="preserve">or </w:t>
      </w:r>
      <w:r w:rsidR="00F4589E" w:rsidRPr="00DB4CC0">
        <w:rPr>
          <w:lang w:val="en-US"/>
        </w:rPr>
        <w:t>can work as part of a group</w:t>
      </w:r>
      <w:r w:rsidR="00457437" w:rsidRPr="00DB4CC0">
        <w:rPr>
          <w:lang w:val="en-US"/>
        </w:rPr>
        <w:t>,</w:t>
      </w:r>
      <w:r w:rsidR="004B0496" w:rsidRPr="00DB4CC0">
        <w:rPr>
          <w:lang w:val="en-US"/>
        </w:rPr>
        <w:t xml:space="preserve"> in which</w:t>
      </w:r>
      <w:r w:rsidR="00F4589E" w:rsidRPr="00DB4CC0">
        <w:rPr>
          <w:lang w:val="en-US"/>
        </w:rPr>
        <w:t xml:space="preserve"> members undertake multiple analyses</w:t>
      </w:r>
      <w:r w:rsidR="004B0496" w:rsidRPr="00DB4CC0">
        <w:rPr>
          <w:lang w:val="en-US"/>
        </w:rPr>
        <w:t xml:space="preserve"> </w:t>
      </w:r>
      <w:r w:rsidR="00F4589E" w:rsidRPr="00DB4CC0">
        <w:rPr>
          <w:lang w:val="en-US"/>
        </w:rPr>
        <w:t>together</w:t>
      </w:r>
      <w:r w:rsidR="00D742B0" w:rsidRPr="00DB4CC0">
        <w:rPr>
          <w:lang w:val="en-US"/>
        </w:rPr>
        <w:t xml:space="preserve"> (e.g., Ronkainen</w:t>
      </w:r>
      <w:r w:rsidR="005E3D0E">
        <w:rPr>
          <w:lang w:val="en-US"/>
        </w:rPr>
        <w:t>, Ryba &amp; Nesti, 2013; Ronkainen</w:t>
      </w:r>
      <w:r w:rsidR="00D742B0" w:rsidRPr="00DB4CC0">
        <w:rPr>
          <w:lang w:val="en-US"/>
        </w:rPr>
        <w:t xml:space="preserve"> et al., 2014) or independently </w:t>
      </w:r>
      <w:r w:rsidR="00577057" w:rsidRPr="00577057">
        <w:rPr>
          <w:lang w:val="en-US"/>
        </w:rPr>
        <w:t>analyze</w:t>
      </w:r>
      <w:r w:rsidR="00D742B0" w:rsidRPr="00DB4CC0">
        <w:rPr>
          <w:lang w:val="en-US"/>
        </w:rPr>
        <w:t xml:space="preserve"> a data set each in a different way (e.g.</w:t>
      </w:r>
      <w:r w:rsidR="00D51F5C" w:rsidRPr="00DB4CC0">
        <w:rPr>
          <w:lang w:val="en-US"/>
        </w:rPr>
        <w:t>,</w:t>
      </w:r>
      <w:r w:rsidR="00D742B0" w:rsidRPr="00DB4CC0">
        <w:rPr>
          <w:lang w:val="en-US"/>
        </w:rPr>
        <w:t xml:space="preserve"> </w:t>
      </w:r>
      <w:r w:rsidR="00D51F5C" w:rsidRPr="00DB4CC0">
        <w:rPr>
          <w:lang w:val="en-US"/>
        </w:rPr>
        <w:t xml:space="preserve">Frost et al., 2010; </w:t>
      </w:r>
      <w:r w:rsidR="00D742B0" w:rsidRPr="00DB4CC0">
        <w:rPr>
          <w:lang w:val="en-US"/>
        </w:rPr>
        <w:t xml:space="preserve">Honan et al., 2000). For the </w:t>
      </w:r>
      <w:r w:rsidR="00C51119" w:rsidRPr="00DB4CC0">
        <w:rPr>
          <w:lang w:val="en-US"/>
        </w:rPr>
        <w:t xml:space="preserve">individual </w:t>
      </w:r>
      <w:r w:rsidR="00D742B0" w:rsidRPr="00DB4CC0">
        <w:rPr>
          <w:lang w:val="en-US"/>
        </w:rPr>
        <w:t>researcher working pluralistically, or for groups performing analytical pluralism together, the sequencing of methods becomes pertinent. Will analyses b</w:t>
      </w:r>
      <w:r w:rsidR="00B94463" w:rsidRPr="00DB4CC0">
        <w:rPr>
          <w:lang w:val="en-US"/>
        </w:rPr>
        <w:t>e applied in a particular order</w:t>
      </w:r>
      <w:r w:rsidR="00D742B0" w:rsidRPr="00DB4CC0">
        <w:rPr>
          <w:lang w:val="en-US"/>
        </w:rPr>
        <w:t xml:space="preserve">, or undertaken </w:t>
      </w:r>
      <w:r w:rsidR="00F943C2" w:rsidRPr="00DB4CC0">
        <w:rPr>
          <w:lang w:val="en-US"/>
        </w:rPr>
        <w:t>concurrently</w:t>
      </w:r>
      <w:r w:rsidR="00D742B0" w:rsidRPr="00DB4CC0">
        <w:rPr>
          <w:lang w:val="en-US"/>
        </w:rPr>
        <w:t xml:space="preserve">? In both instances, the interaction between methods </w:t>
      </w:r>
      <w:r w:rsidR="00457437" w:rsidRPr="00DB4CC0">
        <w:rPr>
          <w:lang w:val="en-US"/>
        </w:rPr>
        <w:t xml:space="preserve">(i.e., </w:t>
      </w:r>
      <w:r w:rsidR="00D742B0" w:rsidRPr="00DB4CC0">
        <w:rPr>
          <w:lang w:val="en-US"/>
        </w:rPr>
        <w:t>the influence of prior analyses in shaping subsequent interpretations</w:t>
      </w:r>
      <w:r w:rsidR="00457437" w:rsidRPr="00DB4CC0">
        <w:rPr>
          <w:lang w:val="en-US"/>
        </w:rPr>
        <w:t>)</w:t>
      </w:r>
      <w:r w:rsidR="00D742B0" w:rsidRPr="00DB4CC0">
        <w:rPr>
          <w:lang w:val="en-US"/>
        </w:rPr>
        <w:t xml:space="preserve"> invites reflection.</w:t>
      </w:r>
      <w:r w:rsidR="004635DE" w:rsidRPr="00DB4CC0">
        <w:rPr>
          <w:lang w:val="en-US"/>
        </w:rPr>
        <w:t xml:space="preserve"> </w:t>
      </w:r>
      <w:r w:rsidR="00C87C9F" w:rsidRPr="00DB4CC0">
        <w:rPr>
          <w:lang w:val="en-US"/>
        </w:rPr>
        <w:t>McGannon and Spence’s (2010) analytical strategy involved using a</w:t>
      </w:r>
      <w:r w:rsidR="00B94463" w:rsidRPr="00DB4CC0">
        <w:rPr>
          <w:lang w:val="en-US"/>
        </w:rPr>
        <w:t>n ethnomethodological</w:t>
      </w:r>
      <w:r w:rsidR="00C87C9F" w:rsidRPr="00DB4CC0">
        <w:rPr>
          <w:lang w:val="en-US"/>
        </w:rPr>
        <w:t xml:space="preserve"> analysis to first identify key discourses in </w:t>
      </w:r>
      <w:r w:rsidR="002D2997" w:rsidRPr="00DB4CC0">
        <w:rPr>
          <w:lang w:val="en-US"/>
        </w:rPr>
        <w:t xml:space="preserve">their </w:t>
      </w:r>
      <w:r w:rsidR="00C87C9F" w:rsidRPr="00DB4CC0">
        <w:rPr>
          <w:lang w:val="en-US"/>
        </w:rPr>
        <w:t>participant</w:t>
      </w:r>
      <w:r w:rsidR="002D2997" w:rsidRPr="00DB4CC0">
        <w:rPr>
          <w:lang w:val="en-US"/>
        </w:rPr>
        <w:t>’</w:t>
      </w:r>
      <w:r w:rsidR="00C87C9F" w:rsidRPr="00DB4CC0">
        <w:rPr>
          <w:lang w:val="en-US"/>
        </w:rPr>
        <w:t>s accounts, befo</w:t>
      </w:r>
      <w:r w:rsidR="00B94463" w:rsidRPr="00DB4CC0">
        <w:rPr>
          <w:lang w:val="en-US"/>
        </w:rPr>
        <w:t>re applying a post-structural analysis to explore how</w:t>
      </w:r>
      <w:r w:rsidR="002D2997" w:rsidRPr="00DB4CC0">
        <w:rPr>
          <w:lang w:val="en-US"/>
        </w:rPr>
        <w:t xml:space="preserve"> these</w:t>
      </w:r>
      <w:r w:rsidR="00B94463" w:rsidRPr="00DB4CC0">
        <w:rPr>
          <w:lang w:val="en-US"/>
        </w:rPr>
        <w:t xml:space="preserve"> discourses were used</w:t>
      </w:r>
      <w:r w:rsidR="004B0496" w:rsidRPr="00DB4CC0">
        <w:rPr>
          <w:lang w:val="en-US"/>
        </w:rPr>
        <w:t>.</w:t>
      </w:r>
      <w:r w:rsidR="00B94463" w:rsidRPr="00DB4CC0">
        <w:rPr>
          <w:lang w:val="en-US"/>
        </w:rPr>
        <w:t xml:space="preserve"> </w:t>
      </w:r>
      <w:r w:rsidR="004B0496" w:rsidRPr="00DB4CC0">
        <w:rPr>
          <w:lang w:val="en-US"/>
        </w:rPr>
        <w:t xml:space="preserve">The </w:t>
      </w:r>
      <w:r w:rsidR="002D2997" w:rsidRPr="00DB4CC0">
        <w:rPr>
          <w:lang w:val="en-US"/>
        </w:rPr>
        <w:t xml:space="preserve">authors acknowledged how </w:t>
      </w:r>
      <w:r w:rsidR="00C87C9F" w:rsidRPr="00DB4CC0">
        <w:rPr>
          <w:lang w:val="en-US"/>
        </w:rPr>
        <w:t>the discourses identified in the first analytic stage informed the</w:t>
      </w:r>
      <w:r w:rsidR="002D2997" w:rsidRPr="00DB4CC0">
        <w:rPr>
          <w:lang w:val="en-US"/>
        </w:rPr>
        <w:t>ir</w:t>
      </w:r>
      <w:r w:rsidR="00C87C9F" w:rsidRPr="00DB4CC0">
        <w:rPr>
          <w:lang w:val="en-US"/>
        </w:rPr>
        <w:t xml:space="preserve"> second analysis.</w:t>
      </w:r>
      <w:r w:rsidR="004635DE" w:rsidRPr="00DB4CC0">
        <w:rPr>
          <w:lang w:val="en-US"/>
        </w:rPr>
        <w:t xml:space="preserve"> Also using a sequential approach, </w:t>
      </w:r>
      <w:r w:rsidR="00C87C9F" w:rsidRPr="00DB4CC0">
        <w:rPr>
          <w:lang w:val="en-US"/>
        </w:rPr>
        <w:t xml:space="preserve">Ronkainen et al. (2013; 2014) performed a thematic analysis to highlight existential aspects of data, </w:t>
      </w:r>
      <w:r w:rsidR="002D2997" w:rsidRPr="00DB4CC0">
        <w:rPr>
          <w:lang w:val="en-US"/>
        </w:rPr>
        <w:t xml:space="preserve">followed by a narrative analysis to explore the </w:t>
      </w:r>
      <w:r w:rsidR="002D2997" w:rsidRPr="00DB4CC0">
        <w:rPr>
          <w:rFonts w:eastAsia="SimSun" w:cs="Times New Roman"/>
          <w:color w:val="000000"/>
          <w:sz w:val="23"/>
          <w:szCs w:val="23"/>
          <w:lang w:val="en-US" w:eastAsia="zh-CN"/>
        </w:rPr>
        <w:t>content and form</w:t>
      </w:r>
      <w:r w:rsidR="002D2997" w:rsidRPr="00DB4CC0">
        <w:rPr>
          <w:lang w:val="en-US"/>
        </w:rPr>
        <w:t xml:space="preserve"> of stories. </w:t>
      </w:r>
      <w:r w:rsidR="00C87C9F" w:rsidRPr="00DB4CC0">
        <w:rPr>
          <w:lang w:val="en-US"/>
        </w:rPr>
        <w:t xml:space="preserve">Although the authors did not discuss a rationale for this sequencing, this movement from the personal to the cultural aligns with Josselin and Willig’s (2014) explanation for applying a phenomenological analysis before </w:t>
      </w:r>
      <w:r w:rsidR="00F72B9D" w:rsidRPr="00DB4CC0">
        <w:rPr>
          <w:lang w:val="en-US"/>
        </w:rPr>
        <w:t xml:space="preserve">subsequent </w:t>
      </w:r>
      <w:r w:rsidR="00C87C9F" w:rsidRPr="00DB4CC0">
        <w:rPr>
          <w:lang w:val="en-US"/>
        </w:rPr>
        <w:t>narrative and psychosocial analyses</w:t>
      </w:r>
      <w:r w:rsidR="002D2997" w:rsidRPr="00DB4CC0">
        <w:rPr>
          <w:lang w:val="en-US"/>
        </w:rPr>
        <w:t>;</w:t>
      </w:r>
      <w:r w:rsidR="00C87C9F" w:rsidRPr="00DB4CC0">
        <w:rPr>
          <w:lang w:val="en-US"/>
        </w:rPr>
        <w:t xml:space="preserve"> “in an effort to protect potential phenomenological insights from ‘contamination’ by more constructed, theor</w:t>
      </w:r>
      <w:r w:rsidR="00782BE1" w:rsidRPr="00DB4CC0">
        <w:rPr>
          <w:lang w:val="en-US"/>
        </w:rPr>
        <w:t xml:space="preserve">y-led interpretations.” (p.30). </w:t>
      </w:r>
      <w:r w:rsidR="00F7593C" w:rsidRPr="00DB4CC0">
        <w:rPr>
          <w:lang w:val="en-US"/>
        </w:rPr>
        <w:t xml:space="preserve">In contrast, </w:t>
      </w:r>
      <w:r w:rsidR="0099303D" w:rsidRPr="00DB4CC0">
        <w:rPr>
          <w:lang w:val="en-US"/>
        </w:rPr>
        <w:t xml:space="preserve">Caddick et al. (2015) </w:t>
      </w:r>
      <w:r w:rsidR="00DE7609" w:rsidRPr="00DB4CC0">
        <w:rPr>
          <w:lang w:val="en-US"/>
        </w:rPr>
        <w:t xml:space="preserve">sought to incorporate phenomenological interpretations </w:t>
      </w:r>
      <w:r w:rsidR="00DA6268" w:rsidRPr="00DB4CC0">
        <w:rPr>
          <w:lang w:val="en-US"/>
        </w:rPr>
        <w:t xml:space="preserve">(see chapter 16) </w:t>
      </w:r>
      <w:r w:rsidR="00DE7609" w:rsidRPr="00DB4CC0">
        <w:rPr>
          <w:lang w:val="en-US"/>
        </w:rPr>
        <w:t>within a dialogical narrative analysis</w:t>
      </w:r>
      <w:r w:rsidR="00DA6268" w:rsidRPr="00DB4CC0">
        <w:rPr>
          <w:lang w:val="en-US"/>
        </w:rPr>
        <w:t xml:space="preserve"> (see chapter 20)</w:t>
      </w:r>
      <w:r w:rsidR="00DE7609" w:rsidRPr="00DB4CC0">
        <w:rPr>
          <w:lang w:val="en-US"/>
        </w:rPr>
        <w:t xml:space="preserve">, </w:t>
      </w:r>
      <w:r w:rsidR="004B0496" w:rsidRPr="00DB4CC0">
        <w:rPr>
          <w:lang w:val="en-US"/>
        </w:rPr>
        <w:t>by undertaking analyses concurrently.</w:t>
      </w:r>
      <w:r w:rsidR="00DE7609" w:rsidRPr="00DB4CC0">
        <w:rPr>
          <w:lang w:val="en-US"/>
        </w:rPr>
        <w:t xml:space="preserve"> This approach </w:t>
      </w:r>
      <w:r w:rsidR="001B029F" w:rsidRPr="00DB4CC0">
        <w:rPr>
          <w:lang w:val="en-US"/>
        </w:rPr>
        <w:t>presents additional challenges</w:t>
      </w:r>
      <w:r w:rsidR="00DE7609" w:rsidRPr="00DB4CC0">
        <w:rPr>
          <w:lang w:val="en-US"/>
        </w:rPr>
        <w:t>, such as</w:t>
      </w:r>
      <w:r w:rsidR="001B029F" w:rsidRPr="00DB4CC0">
        <w:rPr>
          <w:lang w:val="en-US"/>
        </w:rPr>
        <w:t xml:space="preserve"> how to move fluidly</w:t>
      </w:r>
      <w:r w:rsidR="00782BE1" w:rsidRPr="00DB4CC0">
        <w:rPr>
          <w:lang w:val="en-US"/>
        </w:rPr>
        <w:t xml:space="preserve"> between analyses</w:t>
      </w:r>
      <w:r w:rsidR="001B029F" w:rsidRPr="00DB4CC0">
        <w:rPr>
          <w:lang w:val="en-US"/>
        </w:rPr>
        <w:t xml:space="preserve"> to allow potentially divergent meanings to emerge and avoid privileging one framework over another.</w:t>
      </w:r>
      <w:r w:rsidR="004B0496" w:rsidRPr="00DB4CC0">
        <w:rPr>
          <w:lang w:val="en-US"/>
        </w:rPr>
        <w:t xml:space="preserve"> </w:t>
      </w:r>
    </w:p>
    <w:p w14:paraId="1F0B4D59" w14:textId="5C308E77" w:rsidR="002E0155" w:rsidRPr="00DB4CC0" w:rsidRDefault="001B029F" w:rsidP="008D00C3">
      <w:pPr>
        <w:spacing w:line="480" w:lineRule="auto"/>
        <w:ind w:firstLine="0"/>
        <w:rPr>
          <w:lang w:val="en-US"/>
        </w:rPr>
      </w:pPr>
      <w:r w:rsidRPr="00DB4CC0">
        <w:rPr>
          <w:lang w:val="en-US"/>
        </w:rPr>
        <w:t xml:space="preserve">From our own early experiences of attempting analytical pluralism, </w:t>
      </w:r>
      <w:r w:rsidR="00491EA7" w:rsidRPr="00DB4CC0">
        <w:rPr>
          <w:lang w:val="en-US"/>
        </w:rPr>
        <w:t xml:space="preserve">we </w:t>
      </w:r>
      <w:r w:rsidR="00782BE1" w:rsidRPr="00DB4CC0">
        <w:rPr>
          <w:lang w:val="en-US"/>
        </w:rPr>
        <w:t xml:space="preserve">have </w:t>
      </w:r>
      <w:r w:rsidR="00491EA7" w:rsidRPr="00DB4CC0">
        <w:rPr>
          <w:lang w:val="en-US"/>
        </w:rPr>
        <w:t>found</w:t>
      </w:r>
      <w:r w:rsidRPr="00DB4CC0">
        <w:rPr>
          <w:lang w:val="en-US"/>
        </w:rPr>
        <w:t xml:space="preserve"> that a sequential approach</w:t>
      </w:r>
      <w:r w:rsidR="00D960C9" w:rsidRPr="00DB4CC0">
        <w:rPr>
          <w:lang w:val="en-US"/>
        </w:rPr>
        <w:t>, where</w:t>
      </w:r>
      <w:r w:rsidRPr="00DB4CC0">
        <w:rPr>
          <w:lang w:val="en-US"/>
        </w:rPr>
        <w:t xml:space="preserve"> one analytical lens is brought to the fore while others are temporarily set aside (</w:t>
      </w:r>
      <w:r w:rsidR="00D960C9" w:rsidRPr="00DB4CC0">
        <w:rPr>
          <w:lang w:val="en-US"/>
        </w:rPr>
        <w:t xml:space="preserve">in a manner </w:t>
      </w:r>
      <w:r w:rsidR="00491EA7" w:rsidRPr="00DB4CC0">
        <w:rPr>
          <w:lang w:val="en-US"/>
        </w:rPr>
        <w:t xml:space="preserve">akin to </w:t>
      </w:r>
      <w:r w:rsidRPr="00DB4CC0">
        <w:rPr>
          <w:lang w:val="en-US"/>
        </w:rPr>
        <w:t>analytical bracketing; Gubrium &amp; Holstein, 2009)</w:t>
      </w:r>
      <w:r w:rsidR="00D960C9" w:rsidRPr="00DB4CC0">
        <w:rPr>
          <w:lang w:val="en-US"/>
        </w:rPr>
        <w:t xml:space="preserve"> demanded</w:t>
      </w:r>
      <w:r w:rsidRPr="00DB4CC0">
        <w:rPr>
          <w:lang w:val="en-US"/>
        </w:rPr>
        <w:t xml:space="preserve"> a great deal of </w:t>
      </w:r>
      <w:r w:rsidR="00D960C9" w:rsidRPr="00DB4CC0">
        <w:rPr>
          <w:lang w:val="en-US"/>
        </w:rPr>
        <w:t xml:space="preserve">discipline and </w:t>
      </w:r>
      <w:r w:rsidR="00191AEC" w:rsidRPr="00DB4CC0">
        <w:rPr>
          <w:lang w:val="en-US"/>
        </w:rPr>
        <w:t>reflec</w:t>
      </w:r>
      <w:r w:rsidRPr="00DB4CC0">
        <w:rPr>
          <w:lang w:val="en-US"/>
        </w:rPr>
        <w:t xml:space="preserve">tion, as our own proclivities inescapably led us to ‘see’ certain aspects within data. </w:t>
      </w:r>
      <w:r w:rsidR="00622C3C" w:rsidRPr="00DB4CC0">
        <w:rPr>
          <w:lang w:val="en-US"/>
        </w:rPr>
        <w:t>Alternatively, we have found techniques such as</w:t>
      </w:r>
      <w:r w:rsidR="00B70C09" w:rsidRPr="00DB4CC0">
        <w:rPr>
          <w:lang w:val="en-US"/>
        </w:rPr>
        <w:t xml:space="preserve"> </w:t>
      </w:r>
      <w:r w:rsidR="00DE35BD" w:rsidRPr="00DB4CC0">
        <w:rPr>
          <w:i/>
          <w:lang w:val="en-US"/>
        </w:rPr>
        <w:t>feedback loop</w:t>
      </w:r>
      <w:r w:rsidR="00B70C09" w:rsidRPr="00DB4CC0">
        <w:rPr>
          <w:i/>
          <w:lang w:val="en-US"/>
        </w:rPr>
        <w:t>ing</w:t>
      </w:r>
      <w:r w:rsidR="00622C3C" w:rsidRPr="00DB4CC0">
        <w:rPr>
          <w:i/>
          <w:lang w:val="en-US"/>
        </w:rPr>
        <w:t xml:space="preserve"> </w:t>
      </w:r>
      <w:r w:rsidR="0023492E" w:rsidRPr="00DB4CC0">
        <w:rPr>
          <w:lang w:val="en-US"/>
        </w:rPr>
        <w:t>(Kincheloe &amp; Berr</w:t>
      </w:r>
      <w:r w:rsidR="00B70C09" w:rsidRPr="00DB4CC0">
        <w:rPr>
          <w:lang w:val="en-US"/>
        </w:rPr>
        <w:t xml:space="preserve">y, 2004) </w:t>
      </w:r>
      <w:r w:rsidR="00622C3C" w:rsidRPr="00DB4CC0">
        <w:rPr>
          <w:lang w:val="en-US"/>
        </w:rPr>
        <w:t xml:space="preserve">beneficial in enabling </w:t>
      </w:r>
      <w:r w:rsidR="00B53F20" w:rsidRPr="00DB4CC0">
        <w:rPr>
          <w:lang w:val="en-US"/>
        </w:rPr>
        <w:t xml:space="preserve">the analyst to </w:t>
      </w:r>
      <w:r w:rsidR="00622C3C" w:rsidRPr="00DB4CC0">
        <w:rPr>
          <w:lang w:val="en-US"/>
        </w:rPr>
        <w:t>move</w:t>
      </w:r>
      <w:r w:rsidR="00B53F20" w:rsidRPr="00DB4CC0">
        <w:rPr>
          <w:lang w:val="en-US"/>
        </w:rPr>
        <w:t xml:space="preserve"> flexibly</w:t>
      </w:r>
      <w:r w:rsidR="00622C3C" w:rsidRPr="00DB4CC0">
        <w:rPr>
          <w:lang w:val="en-US"/>
        </w:rPr>
        <w:t xml:space="preserve"> within and between analyses.</w:t>
      </w:r>
      <w:r w:rsidR="00B53F20" w:rsidRPr="00DB4CC0">
        <w:rPr>
          <w:lang w:val="en-US"/>
        </w:rPr>
        <w:t xml:space="preserve"> </w:t>
      </w:r>
      <w:r w:rsidR="009200FF" w:rsidRPr="00DB4CC0">
        <w:rPr>
          <w:lang w:val="en-US"/>
        </w:rPr>
        <w:t>Starting with the text, the researcher selects an analysis method to thread through data and back to the text, creating a feedback loop which can expand, modify or challenge existing interpretations. Feedback loops are used to guide the analyst from one interpretative lens to the next, in a non-linear fashion</w:t>
      </w:r>
      <w:r w:rsidR="008F2039" w:rsidRPr="00DB4CC0">
        <w:rPr>
          <w:lang w:val="en-US"/>
        </w:rPr>
        <w:t xml:space="preserve"> (Kincheloe &amp; Berry, 2004)</w:t>
      </w:r>
      <w:r w:rsidR="009200FF" w:rsidRPr="00DB4CC0">
        <w:rPr>
          <w:lang w:val="en-US"/>
        </w:rPr>
        <w:t>. For example, Frost (2009) described how t</w:t>
      </w:r>
      <w:r w:rsidR="008F2039" w:rsidRPr="00DB4CC0">
        <w:rPr>
          <w:lang w:val="en-US"/>
        </w:rPr>
        <w:t>his form of approach allowed for ‘jumping-off points’</w:t>
      </w:r>
      <w:r w:rsidR="009200FF" w:rsidRPr="00DB4CC0">
        <w:rPr>
          <w:lang w:val="en-US"/>
        </w:rPr>
        <w:t xml:space="preserve"> to move fluidly between structural, linguistic and reflexive narrative analyses of</w:t>
      </w:r>
      <w:r w:rsidR="008F2039" w:rsidRPr="00DB4CC0">
        <w:rPr>
          <w:lang w:val="en-US"/>
        </w:rPr>
        <w:t xml:space="preserve"> an interview transcript, when a</w:t>
      </w:r>
      <w:r w:rsidR="009200FF" w:rsidRPr="00DB4CC0">
        <w:rPr>
          <w:lang w:val="en-US"/>
        </w:rPr>
        <w:t xml:space="preserve"> focus of interest </w:t>
      </w:r>
      <w:r w:rsidR="008F2039" w:rsidRPr="00DB4CC0">
        <w:rPr>
          <w:lang w:val="en-US"/>
        </w:rPr>
        <w:t xml:space="preserve">was </w:t>
      </w:r>
      <w:r w:rsidR="00577057" w:rsidRPr="00577057">
        <w:rPr>
          <w:lang w:val="en-US"/>
        </w:rPr>
        <w:t>recognized</w:t>
      </w:r>
      <w:r w:rsidR="008F2039" w:rsidRPr="00DB4CC0">
        <w:rPr>
          <w:lang w:val="en-US"/>
        </w:rPr>
        <w:t xml:space="preserve"> </w:t>
      </w:r>
      <w:r w:rsidR="009200FF" w:rsidRPr="00DB4CC0">
        <w:rPr>
          <w:lang w:val="en-US"/>
        </w:rPr>
        <w:t>in the data</w:t>
      </w:r>
      <w:r w:rsidR="002E0155" w:rsidRPr="00DB4CC0">
        <w:rPr>
          <w:lang w:val="en-US"/>
        </w:rPr>
        <w:t>.</w:t>
      </w:r>
      <w:r w:rsidR="002F7ACD" w:rsidRPr="00DB4CC0">
        <w:rPr>
          <w:lang w:val="en-US"/>
        </w:rPr>
        <w:t xml:space="preserve"> </w:t>
      </w:r>
      <w:r w:rsidR="002E0155" w:rsidRPr="00DB4CC0">
        <w:rPr>
          <w:lang w:val="en-US"/>
        </w:rPr>
        <w:t xml:space="preserve">Allowing for </w:t>
      </w:r>
      <w:r w:rsidR="00316505" w:rsidRPr="00DB4CC0">
        <w:rPr>
          <w:lang w:val="en-US"/>
        </w:rPr>
        <w:t>jumping-off (and on)</w:t>
      </w:r>
      <w:r w:rsidR="002E0155" w:rsidRPr="00DB4CC0">
        <w:rPr>
          <w:lang w:val="en-US"/>
        </w:rPr>
        <w:t xml:space="preserve"> </w:t>
      </w:r>
      <w:r w:rsidR="008D6645" w:rsidRPr="00DB4CC0">
        <w:rPr>
          <w:lang w:val="en-US"/>
        </w:rPr>
        <w:t>in response to points in the data, a previous interpretation</w:t>
      </w:r>
      <w:r w:rsidR="005566DC" w:rsidRPr="00DB4CC0">
        <w:rPr>
          <w:lang w:val="en-US"/>
        </w:rPr>
        <w:t>,</w:t>
      </w:r>
      <w:r w:rsidR="008D6645" w:rsidRPr="00DB4CC0">
        <w:rPr>
          <w:lang w:val="en-US"/>
        </w:rPr>
        <w:t xml:space="preserve"> or the subjectivity of the researcher, </w:t>
      </w:r>
      <w:r w:rsidR="002E0155" w:rsidRPr="00DB4CC0">
        <w:rPr>
          <w:lang w:val="en-US"/>
        </w:rPr>
        <w:t>can enable reflexi</w:t>
      </w:r>
      <w:r w:rsidR="00782BE1" w:rsidRPr="00DB4CC0">
        <w:rPr>
          <w:lang w:val="en-US"/>
        </w:rPr>
        <w:t>ve concurrent analyses, but</w:t>
      </w:r>
      <w:r w:rsidR="008D6645" w:rsidRPr="00DB4CC0">
        <w:rPr>
          <w:lang w:val="en-US"/>
        </w:rPr>
        <w:t xml:space="preserve"> relies upon </w:t>
      </w:r>
      <w:r w:rsidR="002E0155" w:rsidRPr="00DB4CC0">
        <w:rPr>
          <w:lang w:val="en-US"/>
        </w:rPr>
        <w:t>the researcher maintain</w:t>
      </w:r>
      <w:r w:rsidR="008D6645" w:rsidRPr="00DB4CC0">
        <w:rPr>
          <w:lang w:val="en-US"/>
        </w:rPr>
        <w:t>ing</w:t>
      </w:r>
      <w:r w:rsidR="002E0155" w:rsidRPr="00DB4CC0">
        <w:rPr>
          <w:lang w:val="en-US"/>
        </w:rPr>
        <w:t xml:space="preserve"> an awa</w:t>
      </w:r>
      <w:r w:rsidR="008D6645" w:rsidRPr="00DB4CC0">
        <w:rPr>
          <w:lang w:val="en-US"/>
        </w:rPr>
        <w:t>reness of what prompts</w:t>
      </w:r>
      <w:r w:rsidR="002E0155" w:rsidRPr="00DB4CC0">
        <w:rPr>
          <w:lang w:val="en-US"/>
        </w:rPr>
        <w:t xml:space="preserve"> a shift in </w:t>
      </w:r>
      <w:r w:rsidR="008D6645" w:rsidRPr="00DB4CC0">
        <w:rPr>
          <w:lang w:val="en-US"/>
        </w:rPr>
        <w:t xml:space="preserve">focus. Using theoretical and procedural memos to record analytical notes and interpretations </w:t>
      </w:r>
      <w:r w:rsidR="00FC78D3" w:rsidRPr="00DB4CC0">
        <w:rPr>
          <w:lang w:val="en-US"/>
        </w:rPr>
        <w:t>can</w:t>
      </w:r>
      <w:r w:rsidR="008D6645" w:rsidRPr="00DB4CC0">
        <w:rPr>
          <w:lang w:val="en-US"/>
        </w:rPr>
        <w:t xml:space="preserve"> encourage fluid movement between analyses, exploration of their inter-connections and enhanced </w:t>
      </w:r>
      <w:r w:rsidR="00191AEC" w:rsidRPr="00DB4CC0">
        <w:rPr>
          <w:lang w:val="en-US"/>
        </w:rPr>
        <w:t>reflexivity</w:t>
      </w:r>
      <w:r w:rsidR="008D6645" w:rsidRPr="00DB4CC0">
        <w:rPr>
          <w:lang w:val="en-US"/>
        </w:rPr>
        <w:t xml:space="preserve"> (Caddick et al., 2015).</w:t>
      </w:r>
    </w:p>
    <w:p w14:paraId="0FA320DB" w14:textId="6E1D1BF0" w:rsidR="00DC0C95" w:rsidRPr="00DB4CC0" w:rsidRDefault="00E83204" w:rsidP="008D00C3">
      <w:pPr>
        <w:pStyle w:val="Heading3"/>
        <w:keepNext w:val="0"/>
        <w:keepLines w:val="0"/>
        <w:widowControl w:val="0"/>
        <w:spacing w:line="480" w:lineRule="auto"/>
        <w:rPr>
          <w:vanish/>
          <w:lang w:val="en-US"/>
          <w:specVanish/>
        </w:rPr>
      </w:pPr>
      <w:r w:rsidRPr="00DB4CC0">
        <w:rPr>
          <w:lang w:val="en-US"/>
        </w:rPr>
        <w:t>Rep</w:t>
      </w:r>
      <w:r w:rsidR="00DC0C95" w:rsidRPr="00DB4CC0">
        <w:rPr>
          <w:lang w:val="en-US"/>
        </w:rPr>
        <w:t xml:space="preserve">resentation </w:t>
      </w:r>
      <w:r w:rsidR="00E03741" w:rsidRPr="00DB4CC0">
        <w:rPr>
          <w:lang w:val="en-US"/>
        </w:rPr>
        <w:t>an</w:t>
      </w:r>
      <w:r w:rsidR="00A36ADC" w:rsidRPr="00DB4CC0">
        <w:rPr>
          <w:lang w:val="en-US"/>
        </w:rPr>
        <w:t>d</w:t>
      </w:r>
      <w:r w:rsidR="00E03741" w:rsidRPr="00DB4CC0">
        <w:rPr>
          <w:lang w:val="en-US"/>
        </w:rPr>
        <w:t xml:space="preserve"> diss</w:t>
      </w:r>
      <w:r w:rsidR="00DC0C95" w:rsidRPr="00DB4CC0">
        <w:rPr>
          <w:lang w:val="en-US"/>
        </w:rPr>
        <w:t>emination.</w:t>
      </w:r>
    </w:p>
    <w:p w14:paraId="00303D04" w14:textId="0EFC2384" w:rsidR="00A72EE8" w:rsidRPr="00DB4CC0" w:rsidRDefault="003B4244" w:rsidP="008D00C3">
      <w:pPr>
        <w:widowControl w:val="0"/>
        <w:spacing w:line="480" w:lineRule="auto"/>
        <w:rPr>
          <w:rFonts w:cs="Times New Roman"/>
          <w:color w:val="0070C0"/>
          <w:szCs w:val="24"/>
          <w:lang w:val="en-US"/>
        </w:rPr>
      </w:pPr>
      <w:r w:rsidRPr="00DB4CC0">
        <w:rPr>
          <w:rFonts w:cs="Times New Roman"/>
          <w:szCs w:val="24"/>
          <w:lang w:val="en-US"/>
        </w:rPr>
        <w:t xml:space="preserve"> </w:t>
      </w:r>
      <w:r w:rsidR="00B61A6A" w:rsidRPr="00DB4CC0">
        <w:rPr>
          <w:rFonts w:cs="Times New Roman"/>
          <w:szCs w:val="24"/>
          <w:lang w:val="en-US"/>
        </w:rPr>
        <w:t xml:space="preserve">A key advantage of analytical pluralism is that rich and nuanced understandings of phenomena can be developed, but this </w:t>
      </w:r>
      <w:r w:rsidR="00235067" w:rsidRPr="00DB4CC0">
        <w:rPr>
          <w:rFonts w:cs="Times New Roman"/>
          <w:szCs w:val="24"/>
          <w:lang w:val="en-US"/>
        </w:rPr>
        <w:t>raises</w:t>
      </w:r>
      <w:r w:rsidR="00B61A6A" w:rsidRPr="00DB4CC0">
        <w:rPr>
          <w:rFonts w:cs="Times New Roman"/>
          <w:szCs w:val="24"/>
          <w:lang w:val="en-US"/>
        </w:rPr>
        <w:t xml:space="preserve"> the question</w:t>
      </w:r>
      <w:r w:rsidR="00A72EE8" w:rsidRPr="00DB4CC0">
        <w:rPr>
          <w:rFonts w:cs="Times New Roman"/>
          <w:szCs w:val="24"/>
          <w:lang w:val="en-US"/>
        </w:rPr>
        <w:t xml:space="preserve"> of how to adequately represent</w:t>
      </w:r>
      <w:r w:rsidR="008E4EC9" w:rsidRPr="00DB4CC0">
        <w:rPr>
          <w:rFonts w:cs="Times New Roman"/>
          <w:szCs w:val="24"/>
          <w:lang w:val="en-US"/>
        </w:rPr>
        <w:t xml:space="preserve"> </w:t>
      </w:r>
      <w:r w:rsidR="008134D1" w:rsidRPr="00DB4CC0">
        <w:rPr>
          <w:rFonts w:cs="Times New Roman"/>
          <w:szCs w:val="24"/>
          <w:lang w:val="en-US"/>
        </w:rPr>
        <w:t xml:space="preserve">enhanced </w:t>
      </w:r>
      <w:r w:rsidR="00B61A6A" w:rsidRPr="00DB4CC0">
        <w:rPr>
          <w:rFonts w:cs="Times New Roman"/>
          <w:szCs w:val="24"/>
          <w:lang w:val="en-US"/>
        </w:rPr>
        <w:t>depth and complexity.</w:t>
      </w:r>
      <w:r w:rsidR="008E4EC9" w:rsidRPr="00DB4CC0">
        <w:rPr>
          <w:rFonts w:cs="Times New Roman"/>
          <w:szCs w:val="24"/>
          <w:lang w:val="en-US"/>
        </w:rPr>
        <w:t xml:space="preserve"> </w:t>
      </w:r>
      <w:r w:rsidR="00C51119" w:rsidRPr="00DB4CC0">
        <w:rPr>
          <w:rFonts w:cs="Times New Roman"/>
          <w:szCs w:val="24"/>
          <w:lang w:val="en-US"/>
        </w:rPr>
        <w:t>The d</w:t>
      </w:r>
      <w:r w:rsidR="008E4EC9" w:rsidRPr="00DB4CC0">
        <w:rPr>
          <w:rFonts w:cs="Times New Roman"/>
          <w:szCs w:val="24"/>
          <w:lang w:val="en-US"/>
        </w:rPr>
        <w:t>ecisions ma</w:t>
      </w:r>
      <w:r w:rsidR="00D51F5C" w:rsidRPr="00DB4CC0">
        <w:rPr>
          <w:rFonts w:cs="Times New Roman"/>
          <w:szCs w:val="24"/>
          <w:lang w:val="en-US"/>
        </w:rPr>
        <w:t>de</w:t>
      </w:r>
      <w:r w:rsidR="008E4EC9" w:rsidRPr="00DB4CC0">
        <w:rPr>
          <w:rFonts w:cs="Times New Roman"/>
          <w:szCs w:val="24"/>
          <w:lang w:val="en-US"/>
        </w:rPr>
        <w:t xml:space="preserve"> in relation to how to </w:t>
      </w:r>
      <w:r w:rsidR="00E83204" w:rsidRPr="00DB4CC0">
        <w:rPr>
          <w:rFonts w:cs="Times New Roman"/>
          <w:szCs w:val="24"/>
          <w:lang w:val="en-US"/>
        </w:rPr>
        <w:t>re</w:t>
      </w:r>
      <w:r w:rsidR="008E4EC9" w:rsidRPr="00DB4CC0">
        <w:rPr>
          <w:rFonts w:cs="Times New Roman"/>
          <w:szCs w:val="24"/>
          <w:lang w:val="en-US"/>
        </w:rPr>
        <w:t xml:space="preserve">present and interpret pluralistic findings are integral to </w:t>
      </w:r>
      <w:r w:rsidR="00577057" w:rsidRPr="00577057">
        <w:rPr>
          <w:rFonts w:cs="Times New Roman"/>
          <w:szCs w:val="24"/>
          <w:lang w:val="en-US"/>
        </w:rPr>
        <w:t>realizing</w:t>
      </w:r>
      <w:r w:rsidR="008E4EC9" w:rsidRPr="00DB4CC0">
        <w:rPr>
          <w:rFonts w:cs="Times New Roman"/>
          <w:szCs w:val="24"/>
          <w:lang w:val="en-US"/>
        </w:rPr>
        <w:t xml:space="preserve"> </w:t>
      </w:r>
      <w:r w:rsidR="00C906B1" w:rsidRPr="00DB4CC0">
        <w:rPr>
          <w:rFonts w:cs="Times New Roman"/>
          <w:szCs w:val="24"/>
          <w:lang w:val="en-US"/>
        </w:rPr>
        <w:t>this potential</w:t>
      </w:r>
      <w:r w:rsidR="008E4EC9" w:rsidRPr="00DB4CC0">
        <w:rPr>
          <w:rFonts w:cs="Times New Roman"/>
          <w:szCs w:val="24"/>
          <w:lang w:val="en-US"/>
        </w:rPr>
        <w:t xml:space="preserve"> and </w:t>
      </w:r>
      <w:r w:rsidR="008134D1" w:rsidRPr="00DB4CC0">
        <w:rPr>
          <w:rFonts w:cs="Times New Roman"/>
          <w:szCs w:val="24"/>
          <w:lang w:val="en-US"/>
        </w:rPr>
        <w:t xml:space="preserve">to </w:t>
      </w:r>
      <w:r w:rsidR="00A72EE8" w:rsidRPr="00DB4CC0">
        <w:rPr>
          <w:rFonts w:cs="Times New Roman"/>
          <w:szCs w:val="24"/>
          <w:lang w:val="en-US"/>
        </w:rPr>
        <w:t>avoid</w:t>
      </w:r>
      <w:r w:rsidR="008E4EC9" w:rsidRPr="00DB4CC0">
        <w:rPr>
          <w:rFonts w:cs="Times New Roman"/>
          <w:szCs w:val="24"/>
          <w:lang w:val="en-US"/>
        </w:rPr>
        <w:t xml:space="preserve"> pluralism simply becoming an exercise in illustrating difference</w:t>
      </w:r>
      <w:r w:rsidR="00D51F5C" w:rsidRPr="00DB4CC0">
        <w:rPr>
          <w:rFonts w:cs="Times New Roman"/>
          <w:szCs w:val="24"/>
          <w:lang w:val="en-US"/>
        </w:rPr>
        <w:t>s</w:t>
      </w:r>
      <w:r w:rsidR="008E4EC9" w:rsidRPr="00DB4CC0">
        <w:rPr>
          <w:rFonts w:cs="Times New Roman"/>
          <w:szCs w:val="24"/>
          <w:lang w:val="en-US"/>
        </w:rPr>
        <w:t xml:space="preserve"> between methods.</w:t>
      </w:r>
      <w:r w:rsidR="00F164DE" w:rsidRPr="00DB4CC0">
        <w:rPr>
          <w:rFonts w:cs="Times New Roman"/>
          <w:szCs w:val="24"/>
          <w:lang w:val="en-US"/>
        </w:rPr>
        <w:t xml:space="preserve"> </w:t>
      </w:r>
      <w:r w:rsidR="008E4EC9" w:rsidRPr="00DB4CC0">
        <w:rPr>
          <w:rFonts w:cs="Times New Roman"/>
          <w:szCs w:val="24"/>
          <w:lang w:val="en-US"/>
        </w:rPr>
        <w:t xml:space="preserve">Researchers can </w:t>
      </w:r>
      <w:r w:rsidR="00F72B9D" w:rsidRPr="00DB4CC0">
        <w:rPr>
          <w:rFonts w:cs="Times New Roman"/>
          <w:szCs w:val="24"/>
          <w:lang w:val="en-US"/>
        </w:rPr>
        <w:t>choose</w:t>
      </w:r>
      <w:r w:rsidR="008E4EC9" w:rsidRPr="00DB4CC0">
        <w:rPr>
          <w:rFonts w:cs="Times New Roman"/>
          <w:szCs w:val="24"/>
          <w:lang w:val="en-US"/>
        </w:rPr>
        <w:t xml:space="preserve"> to present the findings produced from each analysis separately, drawing</w:t>
      </w:r>
      <w:r w:rsidR="003A0C44" w:rsidRPr="00DB4CC0">
        <w:rPr>
          <w:rFonts w:cs="Times New Roman"/>
          <w:szCs w:val="24"/>
          <w:lang w:val="en-US"/>
        </w:rPr>
        <w:t xml:space="preserve"> upon relevant</w:t>
      </w:r>
      <w:r w:rsidR="008E4EC9" w:rsidRPr="00DB4CC0">
        <w:rPr>
          <w:rFonts w:cs="Times New Roman"/>
          <w:szCs w:val="24"/>
          <w:lang w:val="en-US"/>
        </w:rPr>
        <w:t xml:space="preserve"> extracts of d</w:t>
      </w:r>
      <w:r w:rsidR="002A3857" w:rsidRPr="00DB4CC0">
        <w:rPr>
          <w:rFonts w:cs="Times New Roman"/>
          <w:szCs w:val="24"/>
          <w:lang w:val="en-US"/>
        </w:rPr>
        <w:t>ata to evidence interpretations</w:t>
      </w:r>
      <w:r w:rsidR="007010A1" w:rsidRPr="00DB4CC0">
        <w:rPr>
          <w:rFonts w:cs="Times New Roman"/>
          <w:szCs w:val="24"/>
          <w:lang w:val="en-US"/>
        </w:rPr>
        <w:t>. This</w:t>
      </w:r>
      <w:r w:rsidR="003602E7" w:rsidRPr="00DB4CC0">
        <w:rPr>
          <w:rFonts w:cs="Times New Roman"/>
          <w:szCs w:val="24"/>
          <w:lang w:val="en-US"/>
        </w:rPr>
        <w:t xml:space="preserve"> enabl</w:t>
      </w:r>
      <w:r w:rsidR="007010A1" w:rsidRPr="00DB4CC0">
        <w:rPr>
          <w:rFonts w:cs="Times New Roman"/>
          <w:szCs w:val="24"/>
          <w:lang w:val="en-US"/>
        </w:rPr>
        <w:t>es</w:t>
      </w:r>
      <w:r w:rsidR="008E4EC9" w:rsidRPr="00DB4CC0">
        <w:rPr>
          <w:rFonts w:cs="Times New Roman"/>
          <w:szCs w:val="24"/>
          <w:lang w:val="en-US"/>
        </w:rPr>
        <w:t xml:space="preserve"> the reader to </w:t>
      </w:r>
      <w:r w:rsidR="00A72EE8" w:rsidRPr="00DB4CC0">
        <w:rPr>
          <w:rFonts w:cs="Times New Roman"/>
          <w:szCs w:val="24"/>
          <w:lang w:val="en-US"/>
        </w:rPr>
        <w:t xml:space="preserve">compare findings and </w:t>
      </w:r>
      <w:r w:rsidR="008E4EC9" w:rsidRPr="00DB4CC0">
        <w:rPr>
          <w:rFonts w:cs="Times New Roman"/>
          <w:szCs w:val="24"/>
          <w:lang w:val="en-US"/>
        </w:rPr>
        <w:t xml:space="preserve">appreciate points of convergence and divergence between </w:t>
      </w:r>
      <w:r w:rsidR="00A72EE8" w:rsidRPr="00DB4CC0">
        <w:rPr>
          <w:rFonts w:cs="Times New Roman"/>
          <w:szCs w:val="24"/>
          <w:lang w:val="en-US"/>
        </w:rPr>
        <w:t>them</w:t>
      </w:r>
      <w:r w:rsidR="008535C6" w:rsidRPr="00DB4CC0">
        <w:rPr>
          <w:rFonts w:cs="Times New Roman"/>
          <w:szCs w:val="24"/>
          <w:lang w:val="en-US"/>
        </w:rPr>
        <w:t xml:space="preserve"> </w:t>
      </w:r>
      <w:r w:rsidR="003A0C44" w:rsidRPr="00DB4CC0">
        <w:rPr>
          <w:rFonts w:cs="Times New Roman"/>
          <w:szCs w:val="24"/>
          <w:lang w:val="en-US"/>
        </w:rPr>
        <w:t>(</w:t>
      </w:r>
      <w:r w:rsidR="003A0C44" w:rsidRPr="00DB4CC0">
        <w:rPr>
          <w:rFonts w:cs="Times New Roman"/>
          <w:color w:val="000000"/>
          <w:szCs w:val="24"/>
          <w:lang w:val="en-US"/>
        </w:rPr>
        <w:t xml:space="preserve">e.g., Frost et al., 2011; Honan et al., 2000) </w:t>
      </w:r>
      <w:r w:rsidR="007010A1" w:rsidRPr="00DB4CC0">
        <w:rPr>
          <w:rFonts w:cs="Times New Roman"/>
          <w:color w:val="000000"/>
          <w:szCs w:val="24"/>
          <w:lang w:val="en-US"/>
        </w:rPr>
        <w:t>and</w:t>
      </w:r>
      <w:r w:rsidR="003602E7" w:rsidRPr="00DB4CC0">
        <w:rPr>
          <w:rFonts w:cs="Times New Roman"/>
          <w:color w:val="000000"/>
          <w:szCs w:val="24"/>
          <w:lang w:val="en-US"/>
        </w:rPr>
        <w:t xml:space="preserve"> </w:t>
      </w:r>
      <w:r w:rsidR="007010A1" w:rsidRPr="00DB4CC0">
        <w:rPr>
          <w:rFonts w:cs="Times New Roman"/>
          <w:color w:val="000000"/>
          <w:szCs w:val="24"/>
          <w:lang w:val="en-US"/>
        </w:rPr>
        <w:t xml:space="preserve">can </w:t>
      </w:r>
      <w:r w:rsidR="00A72EE8" w:rsidRPr="00DB4CC0">
        <w:rPr>
          <w:rFonts w:cs="Times New Roman"/>
          <w:color w:val="000000"/>
          <w:szCs w:val="24"/>
          <w:lang w:val="en-US"/>
        </w:rPr>
        <w:t xml:space="preserve">allow for multiple possibilities of being to be constructed, rather than </w:t>
      </w:r>
      <w:r w:rsidR="00D92398" w:rsidRPr="00DB4CC0">
        <w:rPr>
          <w:rFonts w:cs="Times New Roman"/>
          <w:color w:val="000000"/>
          <w:szCs w:val="24"/>
          <w:lang w:val="en-US"/>
        </w:rPr>
        <w:t>‘</w:t>
      </w:r>
      <w:r w:rsidR="00577057" w:rsidRPr="00577057">
        <w:rPr>
          <w:rFonts w:cs="Times New Roman"/>
          <w:color w:val="000000"/>
          <w:szCs w:val="24"/>
          <w:lang w:val="en-US"/>
        </w:rPr>
        <w:t>finalizing</w:t>
      </w:r>
      <w:r w:rsidR="00D92398" w:rsidRPr="00DB4CC0">
        <w:rPr>
          <w:rFonts w:cs="Times New Roman"/>
          <w:color w:val="000000"/>
          <w:szCs w:val="24"/>
          <w:lang w:val="en-US"/>
        </w:rPr>
        <w:t>’</w:t>
      </w:r>
      <w:r w:rsidR="00A72EE8" w:rsidRPr="00DB4CC0">
        <w:rPr>
          <w:rFonts w:cs="Times New Roman"/>
          <w:color w:val="000000"/>
          <w:szCs w:val="24"/>
          <w:lang w:val="en-US"/>
        </w:rPr>
        <w:t xml:space="preserve"> participants to an either/or ontological status</w:t>
      </w:r>
      <w:r w:rsidR="00D92398" w:rsidRPr="00DB4CC0">
        <w:rPr>
          <w:rFonts w:cs="Times New Roman"/>
          <w:color w:val="000000"/>
          <w:szCs w:val="24"/>
          <w:lang w:val="en-US"/>
        </w:rPr>
        <w:t xml:space="preserve"> (</w:t>
      </w:r>
      <w:r w:rsidR="00D92398" w:rsidRPr="00DB4CC0">
        <w:rPr>
          <w:rFonts w:cs="Times New Roman"/>
          <w:szCs w:val="24"/>
          <w:lang w:val="en-US"/>
        </w:rPr>
        <w:t>Bakhtin, 1984</w:t>
      </w:r>
      <w:r w:rsidR="00D92398" w:rsidRPr="00DB4CC0">
        <w:rPr>
          <w:rFonts w:cs="Times New Roman"/>
          <w:color w:val="000000"/>
          <w:szCs w:val="24"/>
          <w:lang w:val="en-US"/>
        </w:rPr>
        <w:t>)</w:t>
      </w:r>
      <w:r w:rsidR="00A72EE8" w:rsidRPr="00DB4CC0">
        <w:rPr>
          <w:rFonts w:cs="Times New Roman"/>
          <w:color w:val="000000"/>
          <w:szCs w:val="24"/>
          <w:lang w:val="en-US"/>
        </w:rPr>
        <w:t xml:space="preserve">. For example, Frost et al. </w:t>
      </w:r>
      <w:r w:rsidR="00D92398" w:rsidRPr="00DB4CC0">
        <w:rPr>
          <w:rFonts w:cs="Times New Roman"/>
          <w:color w:val="000000"/>
          <w:szCs w:val="24"/>
          <w:lang w:val="en-US"/>
        </w:rPr>
        <w:t xml:space="preserve">(2011) suggested that by presenting various dimensions of the </w:t>
      </w:r>
      <w:r w:rsidR="00A36ADC" w:rsidRPr="00DB4CC0">
        <w:rPr>
          <w:rFonts w:cs="Times New Roman"/>
          <w:color w:val="000000"/>
          <w:szCs w:val="24"/>
          <w:lang w:val="en-US"/>
        </w:rPr>
        <w:t>experience</w:t>
      </w:r>
      <w:r w:rsidR="00D92398" w:rsidRPr="00DB4CC0">
        <w:rPr>
          <w:rFonts w:cs="Times New Roman"/>
          <w:color w:val="000000"/>
          <w:szCs w:val="24"/>
          <w:lang w:val="en-US"/>
        </w:rPr>
        <w:t xml:space="preserve"> of second-time motherhood with equal significance, </w:t>
      </w:r>
      <w:r w:rsidR="00A72EE8" w:rsidRPr="00DB4CC0">
        <w:rPr>
          <w:rFonts w:cs="Times New Roman"/>
          <w:color w:val="000000"/>
          <w:szCs w:val="24"/>
          <w:lang w:val="en-US"/>
        </w:rPr>
        <w:t xml:space="preserve">their participant </w:t>
      </w:r>
      <w:r w:rsidR="00D92398" w:rsidRPr="00DB4CC0">
        <w:rPr>
          <w:rFonts w:cs="Times New Roman"/>
          <w:color w:val="000000"/>
          <w:szCs w:val="24"/>
          <w:lang w:val="en-US"/>
        </w:rPr>
        <w:t xml:space="preserve">could be </w:t>
      </w:r>
      <w:r w:rsidR="00577057" w:rsidRPr="00577057">
        <w:rPr>
          <w:rFonts w:cs="Times New Roman"/>
          <w:color w:val="000000"/>
          <w:szCs w:val="24"/>
          <w:lang w:val="en-US"/>
        </w:rPr>
        <w:t>recognized</w:t>
      </w:r>
      <w:r w:rsidR="00D92398" w:rsidRPr="00DB4CC0">
        <w:rPr>
          <w:rFonts w:cs="Times New Roman"/>
          <w:color w:val="000000"/>
          <w:szCs w:val="24"/>
          <w:lang w:val="en-US"/>
        </w:rPr>
        <w:t xml:space="preserve"> </w:t>
      </w:r>
      <w:r w:rsidR="00A72EE8" w:rsidRPr="00DB4CC0">
        <w:rPr>
          <w:rFonts w:cs="Times New Roman"/>
          <w:color w:val="000000"/>
          <w:szCs w:val="24"/>
          <w:lang w:val="en-US"/>
        </w:rPr>
        <w:t>as a phenomenological, realist and post-modern agent</w:t>
      </w:r>
      <w:r w:rsidR="00D92398" w:rsidRPr="00DB4CC0">
        <w:rPr>
          <w:rFonts w:cs="Times New Roman"/>
          <w:color w:val="000000"/>
          <w:szCs w:val="24"/>
          <w:lang w:val="en-US"/>
        </w:rPr>
        <w:t>, depend</w:t>
      </w:r>
      <w:r w:rsidR="004B0496" w:rsidRPr="00DB4CC0">
        <w:rPr>
          <w:rFonts w:cs="Times New Roman"/>
          <w:color w:val="000000"/>
          <w:szCs w:val="24"/>
          <w:lang w:val="en-US"/>
        </w:rPr>
        <w:t>ing</w:t>
      </w:r>
      <w:r w:rsidR="00D92398" w:rsidRPr="00DB4CC0">
        <w:rPr>
          <w:rFonts w:cs="Times New Roman"/>
          <w:color w:val="000000"/>
          <w:szCs w:val="24"/>
          <w:lang w:val="en-US"/>
        </w:rPr>
        <w:t xml:space="preserve"> on </w:t>
      </w:r>
      <w:r w:rsidR="003602E7" w:rsidRPr="00DB4CC0">
        <w:rPr>
          <w:rFonts w:cs="Times New Roman"/>
          <w:color w:val="000000"/>
          <w:szCs w:val="24"/>
          <w:lang w:val="en-US"/>
        </w:rPr>
        <w:t xml:space="preserve">her </w:t>
      </w:r>
      <w:r w:rsidR="00D92398" w:rsidRPr="00DB4CC0">
        <w:rPr>
          <w:rFonts w:cs="Times New Roman"/>
          <w:color w:val="000000"/>
          <w:szCs w:val="24"/>
          <w:lang w:val="en-US"/>
        </w:rPr>
        <w:t>context</w:t>
      </w:r>
      <w:r w:rsidR="004B0496" w:rsidRPr="00DB4CC0">
        <w:rPr>
          <w:rFonts w:cs="Times New Roman"/>
          <w:color w:val="000000"/>
          <w:szCs w:val="24"/>
          <w:lang w:val="en-US"/>
        </w:rPr>
        <w:t>.</w:t>
      </w:r>
    </w:p>
    <w:p w14:paraId="55A1728E" w14:textId="4D202CF9" w:rsidR="0090051F" w:rsidRPr="00DB4CC0" w:rsidRDefault="0090051F" w:rsidP="008D00C3">
      <w:pPr>
        <w:spacing w:line="480" w:lineRule="auto"/>
        <w:rPr>
          <w:rFonts w:cs="Times New Roman"/>
          <w:color w:val="000000"/>
          <w:szCs w:val="24"/>
          <w:lang w:val="en-US"/>
        </w:rPr>
      </w:pPr>
      <w:r w:rsidRPr="00DB4CC0">
        <w:rPr>
          <w:rFonts w:cs="Times New Roman"/>
          <w:color w:val="000000"/>
          <w:szCs w:val="24"/>
          <w:lang w:val="en-US"/>
        </w:rPr>
        <w:t>A different</w:t>
      </w:r>
      <w:r w:rsidR="00BD0719" w:rsidRPr="00DB4CC0">
        <w:rPr>
          <w:rFonts w:cs="Times New Roman"/>
          <w:color w:val="000000"/>
          <w:szCs w:val="24"/>
          <w:lang w:val="en-US"/>
        </w:rPr>
        <w:t xml:space="preserve"> approach </w:t>
      </w:r>
      <w:r w:rsidR="00DB1632" w:rsidRPr="00DB4CC0">
        <w:rPr>
          <w:rFonts w:cs="Times New Roman"/>
          <w:color w:val="000000"/>
          <w:szCs w:val="24"/>
          <w:lang w:val="en-US"/>
        </w:rPr>
        <w:t>to prese</w:t>
      </w:r>
      <w:r w:rsidR="00BD0719" w:rsidRPr="00DB4CC0">
        <w:rPr>
          <w:rFonts w:cs="Times New Roman"/>
          <w:color w:val="000000"/>
          <w:szCs w:val="24"/>
          <w:lang w:val="en-US"/>
        </w:rPr>
        <w:t>nting pluralistic findings</w:t>
      </w:r>
      <w:r w:rsidR="00191AEC" w:rsidRPr="00DB4CC0">
        <w:rPr>
          <w:rFonts w:cs="Times New Roman"/>
          <w:color w:val="000000"/>
          <w:szCs w:val="24"/>
          <w:lang w:val="en-US"/>
        </w:rPr>
        <w:t xml:space="preserve"> involves</w:t>
      </w:r>
      <w:r w:rsidR="00191AEC" w:rsidRPr="00DB4CC0">
        <w:rPr>
          <w:rFonts w:ascii="TimesNewRomanPSMT" w:hAnsi="TimesNewRomanPSMT" w:cs="TimesNewRomanPSMT"/>
          <w:szCs w:val="24"/>
          <w:lang w:val="en-US"/>
        </w:rPr>
        <w:t xml:space="preserve"> pursuing an integrated </w:t>
      </w:r>
      <w:r w:rsidR="00191AEC" w:rsidRPr="00DB4CC0">
        <w:rPr>
          <w:rFonts w:cs="Times New Roman"/>
          <w:color w:val="000000"/>
          <w:szCs w:val="24"/>
          <w:lang w:val="en-US"/>
        </w:rPr>
        <w:t xml:space="preserve">synthesis of findings </w:t>
      </w:r>
      <w:r w:rsidR="00BD0719" w:rsidRPr="00DB4CC0">
        <w:rPr>
          <w:rFonts w:cs="Times New Roman"/>
          <w:color w:val="000000"/>
          <w:szCs w:val="24"/>
          <w:lang w:val="en-US"/>
        </w:rPr>
        <w:t>(</w:t>
      </w:r>
      <w:r w:rsidR="00D51F5C" w:rsidRPr="00DB4CC0">
        <w:rPr>
          <w:rFonts w:cs="Times New Roman"/>
          <w:color w:val="000000"/>
          <w:szCs w:val="24"/>
          <w:lang w:val="en-US"/>
        </w:rPr>
        <w:t xml:space="preserve">see examples in Table </w:t>
      </w:r>
      <w:r w:rsidR="0037239C" w:rsidRPr="00DB4CC0">
        <w:rPr>
          <w:rFonts w:cs="Times New Roman"/>
          <w:color w:val="000000"/>
          <w:szCs w:val="24"/>
          <w:lang w:val="en-US"/>
        </w:rPr>
        <w:t>2</w:t>
      </w:r>
      <w:r w:rsidR="00BD0719" w:rsidRPr="00DB4CC0">
        <w:rPr>
          <w:rFonts w:ascii="TimesNewRomanPSMT" w:hAnsi="TimesNewRomanPSMT" w:cs="TimesNewRomanPSMT"/>
          <w:szCs w:val="24"/>
          <w:lang w:val="en-US"/>
        </w:rPr>
        <w:t xml:space="preserve">). </w:t>
      </w:r>
      <w:r w:rsidR="00C50131" w:rsidRPr="00DB4CC0">
        <w:rPr>
          <w:rFonts w:ascii="TimesNewRomanPSMT" w:hAnsi="TimesNewRomanPSMT" w:cs="TimesNewRomanPSMT"/>
          <w:szCs w:val="24"/>
          <w:lang w:val="en-US"/>
        </w:rPr>
        <w:t xml:space="preserve">Here, </w:t>
      </w:r>
      <w:r w:rsidR="00BD0719" w:rsidRPr="00DB4CC0">
        <w:rPr>
          <w:rFonts w:cs="Times New Roman"/>
          <w:color w:val="000000"/>
          <w:szCs w:val="24"/>
          <w:lang w:val="en-US"/>
        </w:rPr>
        <w:t xml:space="preserve">multiple interpretations are </w:t>
      </w:r>
      <w:r w:rsidR="006707C7" w:rsidRPr="00DB4CC0">
        <w:rPr>
          <w:rFonts w:cs="Times New Roman"/>
          <w:color w:val="000000"/>
          <w:szCs w:val="24"/>
          <w:lang w:val="en-US"/>
        </w:rPr>
        <w:t>woven</w:t>
      </w:r>
      <w:r w:rsidR="00BD0719" w:rsidRPr="00DB4CC0">
        <w:rPr>
          <w:rFonts w:cs="Times New Roman"/>
          <w:color w:val="000000"/>
          <w:szCs w:val="24"/>
          <w:lang w:val="en-US"/>
        </w:rPr>
        <w:t xml:space="preserve"> together, but remain </w:t>
      </w:r>
      <w:r w:rsidR="00191AEC" w:rsidRPr="00DB4CC0">
        <w:rPr>
          <w:rFonts w:cs="Times New Roman"/>
          <w:color w:val="000000"/>
          <w:szCs w:val="24"/>
          <w:lang w:val="en-US"/>
        </w:rPr>
        <w:t xml:space="preserve">individually </w:t>
      </w:r>
      <w:r w:rsidR="00BD0719" w:rsidRPr="00DB4CC0">
        <w:rPr>
          <w:rFonts w:cs="Times New Roman"/>
          <w:color w:val="000000"/>
          <w:szCs w:val="24"/>
          <w:lang w:val="en-US"/>
        </w:rPr>
        <w:t>identifiable through the choice of language used to construct findings or the theoretical lens used to locate the interpretation</w:t>
      </w:r>
      <w:r w:rsidR="005A4790" w:rsidRPr="00DB4CC0">
        <w:rPr>
          <w:rFonts w:cs="Times New Roman"/>
          <w:color w:val="000000"/>
          <w:szCs w:val="24"/>
          <w:lang w:val="en-US"/>
        </w:rPr>
        <w:t>s</w:t>
      </w:r>
      <w:r w:rsidR="00BD0719" w:rsidRPr="00DB4CC0">
        <w:rPr>
          <w:rFonts w:cs="Times New Roman"/>
          <w:color w:val="000000"/>
          <w:szCs w:val="24"/>
          <w:lang w:val="en-US"/>
        </w:rPr>
        <w:t>.</w:t>
      </w:r>
      <w:r w:rsidR="00191AEC" w:rsidRPr="00DB4CC0">
        <w:rPr>
          <w:rFonts w:cs="Times New Roman"/>
          <w:color w:val="000000"/>
          <w:szCs w:val="24"/>
          <w:lang w:val="en-US"/>
        </w:rPr>
        <w:t xml:space="preserve"> Ronkainen et al.</w:t>
      </w:r>
      <w:r w:rsidR="00C50131" w:rsidRPr="00DB4CC0">
        <w:rPr>
          <w:rFonts w:cs="Times New Roman"/>
          <w:color w:val="000000"/>
          <w:szCs w:val="24"/>
          <w:lang w:val="en-US"/>
        </w:rPr>
        <w:t xml:space="preserve"> </w:t>
      </w:r>
      <w:r w:rsidR="00191AEC" w:rsidRPr="00DB4CC0">
        <w:rPr>
          <w:rFonts w:cs="Times New Roman"/>
          <w:color w:val="000000"/>
          <w:szCs w:val="24"/>
          <w:lang w:val="en-US"/>
        </w:rPr>
        <w:t>(2014)</w:t>
      </w:r>
      <w:r w:rsidR="007010A1" w:rsidRPr="00DB4CC0">
        <w:rPr>
          <w:rFonts w:cs="Times New Roman"/>
          <w:color w:val="000000"/>
          <w:szCs w:val="24"/>
          <w:lang w:val="en-US"/>
        </w:rPr>
        <w:t xml:space="preserve"> </w:t>
      </w:r>
      <w:r w:rsidR="00191AEC" w:rsidRPr="00DB4CC0">
        <w:rPr>
          <w:rFonts w:cs="Times New Roman"/>
          <w:color w:val="000000"/>
          <w:szCs w:val="24"/>
          <w:lang w:val="en-US"/>
        </w:rPr>
        <w:t xml:space="preserve">structured </w:t>
      </w:r>
      <w:r w:rsidR="00433E91" w:rsidRPr="00DB4CC0">
        <w:rPr>
          <w:rFonts w:cs="Times New Roman"/>
          <w:color w:val="000000"/>
          <w:szCs w:val="24"/>
          <w:lang w:val="en-US"/>
        </w:rPr>
        <w:t>the</w:t>
      </w:r>
      <w:r w:rsidR="007010A1" w:rsidRPr="00DB4CC0">
        <w:rPr>
          <w:rFonts w:cs="Times New Roman"/>
          <w:color w:val="000000"/>
          <w:szCs w:val="24"/>
          <w:lang w:val="en-US"/>
        </w:rPr>
        <w:t>ir</w:t>
      </w:r>
      <w:r w:rsidR="00433E91" w:rsidRPr="00DB4CC0">
        <w:rPr>
          <w:rFonts w:cs="Times New Roman"/>
          <w:color w:val="000000"/>
          <w:szCs w:val="24"/>
          <w:lang w:val="en-US"/>
        </w:rPr>
        <w:t xml:space="preserve"> </w:t>
      </w:r>
      <w:r w:rsidR="00D51F5C" w:rsidRPr="00DB4CC0">
        <w:rPr>
          <w:rFonts w:cs="Times New Roman"/>
          <w:color w:val="000000"/>
          <w:szCs w:val="24"/>
          <w:lang w:val="en-US"/>
        </w:rPr>
        <w:t xml:space="preserve">findings </w:t>
      </w:r>
      <w:r w:rsidR="00191AEC" w:rsidRPr="00DB4CC0">
        <w:rPr>
          <w:rFonts w:cs="Times New Roman"/>
          <w:color w:val="000000"/>
          <w:szCs w:val="24"/>
          <w:lang w:val="en-US"/>
        </w:rPr>
        <w:t xml:space="preserve">around four narratives of personal and spiritual meaning in sport </w:t>
      </w:r>
      <w:r w:rsidR="00C50131" w:rsidRPr="00DB4CC0">
        <w:rPr>
          <w:rFonts w:cs="Times New Roman"/>
          <w:color w:val="000000"/>
          <w:szCs w:val="24"/>
          <w:lang w:val="en-US"/>
        </w:rPr>
        <w:t>that were</w:t>
      </w:r>
      <w:r w:rsidR="00E03741" w:rsidRPr="00DB4CC0">
        <w:rPr>
          <w:rFonts w:cs="Times New Roman"/>
          <w:color w:val="000000"/>
          <w:szCs w:val="24"/>
          <w:lang w:val="en-US"/>
        </w:rPr>
        <w:t xml:space="preserve"> identified in participants</w:t>
      </w:r>
      <w:r w:rsidR="00191AEC" w:rsidRPr="00DB4CC0">
        <w:rPr>
          <w:rFonts w:cs="Times New Roman"/>
          <w:color w:val="000000"/>
          <w:szCs w:val="24"/>
          <w:lang w:val="en-US"/>
        </w:rPr>
        <w:t>’ accounts</w:t>
      </w:r>
      <w:r w:rsidR="00C50131" w:rsidRPr="00DB4CC0">
        <w:rPr>
          <w:rFonts w:cs="Times New Roman"/>
          <w:color w:val="000000"/>
          <w:szCs w:val="24"/>
          <w:lang w:val="en-US"/>
        </w:rPr>
        <w:t>, each incorporat</w:t>
      </w:r>
      <w:r w:rsidR="00A36ADC" w:rsidRPr="00DB4CC0">
        <w:rPr>
          <w:rFonts w:cs="Times New Roman"/>
          <w:color w:val="000000"/>
          <w:szCs w:val="24"/>
          <w:lang w:val="en-US"/>
        </w:rPr>
        <w:t>ing</w:t>
      </w:r>
      <w:r w:rsidR="00C50131" w:rsidRPr="00DB4CC0">
        <w:rPr>
          <w:rFonts w:cs="Times New Roman"/>
          <w:color w:val="000000"/>
          <w:szCs w:val="24"/>
          <w:lang w:val="en-US"/>
        </w:rPr>
        <w:t xml:space="preserve"> existential themes. </w:t>
      </w:r>
      <w:r w:rsidR="00A36ADC" w:rsidRPr="00DB4CC0">
        <w:rPr>
          <w:rFonts w:cs="Times New Roman"/>
          <w:color w:val="000000"/>
          <w:szCs w:val="24"/>
          <w:lang w:val="en-US"/>
        </w:rPr>
        <w:t>Interpretations placed existential meanings (</w:t>
      </w:r>
      <w:r w:rsidR="00577057" w:rsidRPr="00577057">
        <w:rPr>
          <w:rFonts w:cs="Times New Roman"/>
          <w:color w:val="000000"/>
          <w:szCs w:val="24"/>
          <w:lang w:val="en-US"/>
        </w:rPr>
        <w:t>recognizably</w:t>
      </w:r>
      <w:r w:rsidR="00A36ADC" w:rsidRPr="00DB4CC0">
        <w:rPr>
          <w:rFonts w:cs="Times New Roman"/>
          <w:color w:val="000000"/>
          <w:szCs w:val="24"/>
          <w:lang w:val="en-US"/>
        </w:rPr>
        <w:t xml:space="preserve"> grounded in the phenomenological philosophy of Heidegger) </w:t>
      </w:r>
      <w:r w:rsidR="00615272" w:rsidRPr="00DB4CC0">
        <w:rPr>
          <w:rFonts w:cs="Times New Roman"/>
          <w:color w:val="000000"/>
          <w:szCs w:val="24"/>
          <w:lang w:val="en-US"/>
        </w:rPr>
        <w:t xml:space="preserve">in dialogue with </w:t>
      </w:r>
      <w:r w:rsidR="00006659" w:rsidRPr="00DB4CC0">
        <w:rPr>
          <w:rFonts w:cs="Times New Roman"/>
          <w:color w:val="000000"/>
          <w:szCs w:val="24"/>
          <w:lang w:val="en-US"/>
        </w:rPr>
        <w:t xml:space="preserve">cultural </w:t>
      </w:r>
      <w:r w:rsidR="00615272" w:rsidRPr="00DB4CC0">
        <w:rPr>
          <w:rFonts w:cs="Times New Roman"/>
          <w:color w:val="000000"/>
          <w:szCs w:val="24"/>
          <w:lang w:val="en-US"/>
        </w:rPr>
        <w:t>narrative</w:t>
      </w:r>
      <w:r w:rsidR="00BB2FE1" w:rsidRPr="00DB4CC0">
        <w:rPr>
          <w:rFonts w:cs="Times New Roman"/>
          <w:color w:val="000000"/>
          <w:szCs w:val="24"/>
          <w:lang w:val="en-US"/>
        </w:rPr>
        <w:t>s</w:t>
      </w:r>
      <w:r w:rsidR="00A36ADC" w:rsidRPr="00DB4CC0">
        <w:rPr>
          <w:rFonts w:cs="Times New Roman"/>
          <w:color w:val="000000"/>
          <w:szCs w:val="24"/>
          <w:lang w:val="en-US"/>
        </w:rPr>
        <w:t xml:space="preserve"> (</w:t>
      </w:r>
      <w:r w:rsidR="00615272" w:rsidRPr="00DB4CC0">
        <w:rPr>
          <w:rFonts w:cs="Times New Roman"/>
          <w:color w:val="000000"/>
          <w:szCs w:val="24"/>
          <w:lang w:val="en-US"/>
        </w:rPr>
        <w:t xml:space="preserve">identifiable through reference to ‘dominant’ </w:t>
      </w:r>
      <w:r w:rsidR="00BB2FE1" w:rsidRPr="00DB4CC0">
        <w:rPr>
          <w:rFonts w:cs="Times New Roman"/>
          <w:color w:val="000000"/>
          <w:szCs w:val="24"/>
          <w:lang w:val="en-US"/>
        </w:rPr>
        <w:t xml:space="preserve">and ‘counter’ </w:t>
      </w:r>
      <w:r w:rsidR="00615272" w:rsidRPr="00DB4CC0">
        <w:rPr>
          <w:rFonts w:cs="Times New Roman"/>
          <w:color w:val="000000"/>
          <w:szCs w:val="24"/>
          <w:lang w:val="en-US"/>
        </w:rPr>
        <w:t>storylines)</w:t>
      </w:r>
      <w:r w:rsidR="00A36ADC" w:rsidRPr="00DB4CC0">
        <w:rPr>
          <w:rFonts w:cs="Times New Roman"/>
          <w:color w:val="000000"/>
          <w:szCs w:val="24"/>
          <w:lang w:val="en-US"/>
        </w:rPr>
        <w:t xml:space="preserve">, to </w:t>
      </w:r>
      <w:r w:rsidR="00006659" w:rsidRPr="00DB4CC0">
        <w:rPr>
          <w:rFonts w:cs="Times New Roman"/>
          <w:color w:val="000000"/>
          <w:szCs w:val="24"/>
          <w:lang w:val="en-US"/>
        </w:rPr>
        <w:t xml:space="preserve">offer an </w:t>
      </w:r>
      <w:r w:rsidR="00A36ADC" w:rsidRPr="00DB4CC0">
        <w:rPr>
          <w:rFonts w:cs="Times New Roman"/>
          <w:color w:val="000000"/>
          <w:szCs w:val="24"/>
          <w:lang w:val="en-US"/>
        </w:rPr>
        <w:t>understand</w:t>
      </w:r>
      <w:r w:rsidR="00006659" w:rsidRPr="00DB4CC0">
        <w:rPr>
          <w:rFonts w:cs="Times New Roman"/>
          <w:color w:val="000000"/>
          <w:szCs w:val="24"/>
          <w:lang w:val="en-US"/>
        </w:rPr>
        <w:t>ing of</w:t>
      </w:r>
      <w:r w:rsidR="00A36ADC" w:rsidRPr="00DB4CC0">
        <w:rPr>
          <w:rFonts w:cs="Times New Roman"/>
          <w:color w:val="000000"/>
          <w:szCs w:val="24"/>
          <w:lang w:val="en-US"/>
        </w:rPr>
        <w:t xml:space="preserve"> how </w:t>
      </w:r>
      <w:r w:rsidR="008C73A0" w:rsidRPr="00DB4CC0">
        <w:rPr>
          <w:rFonts w:cs="Times New Roman"/>
          <w:color w:val="000000"/>
          <w:szCs w:val="24"/>
          <w:lang w:val="en-US"/>
        </w:rPr>
        <w:t xml:space="preserve">participants’ </w:t>
      </w:r>
      <w:r w:rsidR="00A36ADC" w:rsidRPr="00DB4CC0">
        <w:rPr>
          <w:rFonts w:cs="Times New Roman"/>
          <w:color w:val="000000"/>
          <w:szCs w:val="24"/>
          <w:lang w:val="en-US"/>
        </w:rPr>
        <w:t>meaning</w:t>
      </w:r>
      <w:r w:rsidR="008C73A0" w:rsidRPr="00DB4CC0">
        <w:rPr>
          <w:rFonts w:cs="Times New Roman"/>
          <w:color w:val="000000"/>
          <w:szCs w:val="24"/>
          <w:lang w:val="en-US"/>
        </w:rPr>
        <w:t>s</w:t>
      </w:r>
      <w:r w:rsidR="00A36ADC" w:rsidRPr="00DB4CC0">
        <w:rPr>
          <w:rFonts w:cs="Times New Roman"/>
          <w:color w:val="000000"/>
          <w:szCs w:val="24"/>
          <w:lang w:val="en-US"/>
        </w:rPr>
        <w:t xml:space="preserve"> </w:t>
      </w:r>
      <w:r w:rsidR="008C73A0" w:rsidRPr="00DB4CC0">
        <w:rPr>
          <w:rFonts w:cs="Times New Roman"/>
          <w:color w:val="000000"/>
          <w:szCs w:val="24"/>
          <w:lang w:val="en-US"/>
        </w:rPr>
        <w:t>were</w:t>
      </w:r>
      <w:r w:rsidR="00A36ADC" w:rsidRPr="00DB4CC0">
        <w:rPr>
          <w:rFonts w:cs="Times New Roman"/>
          <w:color w:val="000000"/>
          <w:szCs w:val="24"/>
          <w:lang w:val="en-US"/>
        </w:rPr>
        <w:t xml:space="preserve"> created </w:t>
      </w:r>
      <w:r w:rsidR="008C73A0" w:rsidRPr="00DB4CC0">
        <w:rPr>
          <w:rFonts w:cs="Times New Roman"/>
          <w:color w:val="000000"/>
          <w:szCs w:val="24"/>
          <w:lang w:val="en-US"/>
        </w:rPr>
        <w:t xml:space="preserve">in and </w:t>
      </w:r>
      <w:r w:rsidR="00A36ADC" w:rsidRPr="00DB4CC0">
        <w:rPr>
          <w:rFonts w:cs="Times New Roman"/>
          <w:color w:val="000000"/>
          <w:szCs w:val="24"/>
          <w:lang w:val="en-US"/>
        </w:rPr>
        <w:t xml:space="preserve">through </w:t>
      </w:r>
      <w:r w:rsidR="00615272" w:rsidRPr="00DB4CC0">
        <w:rPr>
          <w:rFonts w:cs="Times New Roman"/>
          <w:color w:val="000000"/>
          <w:szCs w:val="24"/>
          <w:lang w:val="en-US"/>
        </w:rPr>
        <w:t xml:space="preserve">different </w:t>
      </w:r>
      <w:r w:rsidR="00A36ADC" w:rsidRPr="00DB4CC0">
        <w:rPr>
          <w:rFonts w:cs="Times New Roman"/>
          <w:color w:val="000000"/>
          <w:szCs w:val="24"/>
          <w:lang w:val="en-US"/>
        </w:rPr>
        <w:t>stories.</w:t>
      </w:r>
      <w:r w:rsidR="00433E91" w:rsidRPr="00DB4CC0">
        <w:rPr>
          <w:rFonts w:cs="Times New Roman"/>
          <w:color w:val="000000"/>
          <w:szCs w:val="24"/>
          <w:lang w:val="en-US"/>
        </w:rPr>
        <w:t xml:space="preserve"> </w:t>
      </w:r>
      <w:r w:rsidR="00006659" w:rsidRPr="00DB4CC0">
        <w:rPr>
          <w:rFonts w:cs="Times New Roman"/>
          <w:color w:val="000000"/>
          <w:szCs w:val="24"/>
          <w:lang w:val="en-US"/>
        </w:rPr>
        <w:t xml:space="preserve">A third </w:t>
      </w:r>
      <w:r w:rsidR="00F822BD" w:rsidRPr="00DB4CC0">
        <w:rPr>
          <w:rFonts w:cs="Times New Roman"/>
          <w:color w:val="000000"/>
          <w:szCs w:val="24"/>
          <w:lang w:val="en-US"/>
        </w:rPr>
        <w:t xml:space="preserve">possible </w:t>
      </w:r>
      <w:r w:rsidR="00006659" w:rsidRPr="00DB4CC0">
        <w:rPr>
          <w:rFonts w:cs="Times New Roman"/>
          <w:color w:val="000000"/>
          <w:szCs w:val="24"/>
          <w:lang w:val="en-US"/>
        </w:rPr>
        <w:t xml:space="preserve">strategy is to present both </w:t>
      </w:r>
      <w:r w:rsidR="00BA40B2" w:rsidRPr="00DB4CC0">
        <w:rPr>
          <w:rFonts w:cs="Times New Roman"/>
          <w:color w:val="000000"/>
          <w:szCs w:val="24"/>
          <w:lang w:val="en-US"/>
        </w:rPr>
        <w:t>sepa</w:t>
      </w:r>
      <w:r w:rsidR="00006659" w:rsidRPr="00DB4CC0">
        <w:rPr>
          <w:rFonts w:cs="Times New Roman"/>
          <w:color w:val="000000"/>
          <w:szCs w:val="24"/>
          <w:lang w:val="en-US"/>
        </w:rPr>
        <w:t xml:space="preserve">rate </w:t>
      </w:r>
      <w:r w:rsidR="00BA40B2" w:rsidRPr="00DB4CC0">
        <w:rPr>
          <w:rFonts w:cs="Times New Roman"/>
          <w:color w:val="000000"/>
          <w:szCs w:val="24"/>
          <w:lang w:val="en-US"/>
        </w:rPr>
        <w:t>and inte</w:t>
      </w:r>
      <w:r w:rsidR="007713CE" w:rsidRPr="00DB4CC0">
        <w:rPr>
          <w:rFonts w:cs="Times New Roman"/>
          <w:color w:val="000000"/>
          <w:szCs w:val="24"/>
          <w:lang w:val="en-US"/>
        </w:rPr>
        <w:t>grated analyse</w:t>
      </w:r>
      <w:r w:rsidR="00006659" w:rsidRPr="00DB4CC0">
        <w:rPr>
          <w:rFonts w:cs="Times New Roman"/>
          <w:color w:val="000000"/>
          <w:szCs w:val="24"/>
          <w:lang w:val="en-US"/>
        </w:rPr>
        <w:t xml:space="preserve">s, </w:t>
      </w:r>
      <w:r w:rsidR="007713CE" w:rsidRPr="00DB4CC0">
        <w:rPr>
          <w:rFonts w:cs="Times New Roman"/>
          <w:color w:val="000000"/>
          <w:szCs w:val="24"/>
          <w:lang w:val="en-US"/>
        </w:rPr>
        <w:t>such as in</w:t>
      </w:r>
      <w:r w:rsidR="00006659" w:rsidRPr="00DB4CC0">
        <w:rPr>
          <w:rFonts w:cs="Times New Roman"/>
          <w:color w:val="000000"/>
          <w:szCs w:val="24"/>
          <w:lang w:val="en-US"/>
        </w:rPr>
        <w:t xml:space="preserve"> King</w:t>
      </w:r>
      <w:r w:rsidR="009C7A6C" w:rsidRPr="00DB4CC0">
        <w:rPr>
          <w:rFonts w:cs="Times New Roman"/>
          <w:color w:val="000000"/>
          <w:szCs w:val="24"/>
          <w:lang w:val="en-US"/>
        </w:rPr>
        <w:t>, Finlay, Ashworth, Smith, Langdridge and Butt</w:t>
      </w:r>
      <w:r w:rsidR="007713CE" w:rsidRPr="00DB4CC0">
        <w:rPr>
          <w:rFonts w:cs="Times New Roman"/>
          <w:color w:val="000000"/>
          <w:szCs w:val="24"/>
          <w:lang w:val="en-US"/>
        </w:rPr>
        <w:t>’s</w:t>
      </w:r>
      <w:r w:rsidR="00BA40B2" w:rsidRPr="00DB4CC0">
        <w:rPr>
          <w:rFonts w:cs="Times New Roman"/>
          <w:color w:val="000000"/>
          <w:szCs w:val="24"/>
          <w:lang w:val="en-US"/>
        </w:rPr>
        <w:t xml:space="preserve"> (</w:t>
      </w:r>
      <w:r w:rsidR="007713CE" w:rsidRPr="00DB4CC0">
        <w:rPr>
          <w:rFonts w:cs="Times New Roman"/>
          <w:color w:val="000000"/>
          <w:szCs w:val="24"/>
          <w:lang w:val="en-US"/>
        </w:rPr>
        <w:t>2008</w:t>
      </w:r>
      <w:r w:rsidR="00BA40B2" w:rsidRPr="00DB4CC0">
        <w:rPr>
          <w:rFonts w:cs="Times New Roman"/>
          <w:color w:val="000000"/>
          <w:szCs w:val="24"/>
          <w:lang w:val="en-US"/>
        </w:rPr>
        <w:t>)</w:t>
      </w:r>
      <w:r w:rsidR="00006659" w:rsidRPr="00DB4CC0">
        <w:rPr>
          <w:rFonts w:cs="Times New Roman"/>
          <w:color w:val="000000"/>
          <w:szCs w:val="24"/>
          <w:lang w:val="en-US"/>
        </w:rPr>
        <w:t xml:space="preserve"> </w:t>
      </w:r>
      <w:r w:rsidR="007713CE" w:rsidRPr="00DB4CC0">
        <w:rPr>
          <w:rFonts w:cs="Times New Roman"/>
          <w:color w:val="000000"/>
          <w:szCs w:val="24"/>
          <w:lang w:val="en-US"/>
        </w:rPr>
        <w:t>exploration</w:t>
      </w:r>
      <w:r w:rsidR="00006659" w:rsidRPr="00DB4CC0">
        <w:rPr>
          <w:rFonts w:cs="Times New Roman"/>
          <w:color w:val="000000"/>
          <w:szCs w:val="24"/>
          <w:lang w:val="en-US"/>
        </w:rPr>
        <w:t xml:space="preserve"> of the ph</w:t>
      </w:r>
      <w:r w:rsidR="00BA40B2" w:rsidRPr="00DB4CC0">
        <w:rPr>
          <w:rFonts w:cs="Times New Roman"/>
          <w:color w:val="000000"/>
          <w:szCs w:val="24"/>
          <w:lang w:val="en-US"/>
        </w:rPr>
        <w:t>enomenon</w:t>
      </w:r>
      <w:r w:rsidR="00006659" w:rsidRPr="00DB4CC0">
        <w:rPr>
          <w:rFonts w:cs="Times New Roman"/>
          <w:color w:val="000000"/>
          <w:szCs w:val="24"/>
          <w:lang w:val="en-US"/>
        </w:rPr>
        <w:t xml:space="preserve"> of mist</w:t>
      </w:r>
      <w:r w:rsidR="007713CE" w:rsidRPr="00DB4CC0">
        <w:rPr>
          <w:rFonts w:cs="Times New Roman"/>
          <w:color w:val="000000"/>
          <w:szCs w:val="24"/>
          <w:lang w:val="en-US"/>
        </w:rPr>
        <w:t xml:space="preserve">rust. This approach made clear </w:t>
      </w:r>
      <w:r w:rsidR="005A4790" w:rsidRPr="00DB4CC0">
        <w:rPr>
          <w:rFonts w:cs="Times New Roman"/>
          <w:color w:val="000000"/>
          <w:szCs w:val="24"/>
          <w:lang w:val="en-US"/>
        </w:rPr>
        <w:t xml:space="preserve">to the reader </w:t>
      </w:r>
      <w:r w:rsidR="007713CE" w:rsidRPr="00DB4CC0">
        <w:rPr>
          <w:rFonts w:cs="Times New Roman"/>
          <w:color w:val="000000"/>
          <w:szCs w:val="24"/>
          <w:lang w:val="en-US"/>
        </w:rPr>
        <w:t xml:space="preserve">how each individual analyst constructed their findings, and how these varied depending on their </w:t>
      </w:r>
      <w:r w:rsidR="005A4790" w:rsidRPr="00DB4CC0">
        <w:rPr>
          <w:rFonts w:cs="Times New Roman"/>
          <w:color w:val="000000"/>
          <w:szCs w:val="24"/>
          <w:lang w:val="en-US"/>
        </w:rPr>
        <w:t xml:space="preserve">respective </w:t>
      </w:r>
      <w:r w:rsidR="007713CE" w:rsidRPr="00DB4CC0">
        <w:rPr>
          <w:rFonts w:cs="Times New Roman"/>
          <w:color w:val="000000"/>
          <w:szCs w:val="24"/>
          <w:lang w:val="en-US"/>
        </w:rPr>
        <w:t>epistemological commitments, while also present</w:t>
      </w:r>
      <w:r w:rsidR="008F2918" w:rsidRPr="00DB4CC0">
        <w:rPr>
          <w:rFonts w:cs="Times New Roman"/>
          <w:color w:val="000000"/>
          <w:szCs w:val="24"/>
          <w:lang w:val="en-US"/>
        </w:rPr>
        <w:t>ing</w:t>
      </w:r>
      <w:r w:rsidR="007713CE" w:rsidRPr="00DB4CC0">
        <w:rPr>
          <w:rFonts w:cs="Times New Roman"/>
          <w:color w:val="000000"/>
          <w:szCs w:val="24"/>
          <w:lang w:val="en-US"/>
        </w:rPr>
        <w:t xml:space="preserve"> </w:t>
      </w:r>
      <w:r w:rsidR="00002D99" w:rsidRPr="00DB4CC0">
        <w:rPr>
          <w:rFonts w:cs="Times New Roman"/>
          <w:color w:val="000000"/>
          <w:szCs w:val="24"/>
          <w:lang w:val="en-US"/>
        </w:rPr>
        <w:t>a</w:t>
      </w:r>
      <w:r w:rsidR="00FC78D3" w:rsidRPr="00DB4CC0">
        <w:rPr>
          <w:rFonts w:cs="Times New Roman"/>
          <w:color w:val="000000"/>
          <w:szCs w:val="24"/>
          <w:lang w:val="en-US"/>
        </w:rPr>
        <w:t xml:space="preserve"> </w:t>
      </w:r>
      <w:r w:rsidR="007713CE" w:rsidRPr="00DB4CC0">
        <w:rPr>
          <w:rFonts w:cs="Times New Roman"/>
          <w:color w:val="000000"/>
          <w:szCs w:val="24"/>
          <w:lang w:val="en-US"/>
        </w:rPr>
        <w:t>consensual account of their participant</w:t>
      </w:r>
      <w:r w:rsidR="00F822BD" w:rsidRPr="00DB4CC0">
        <w:rPr>
          <w:rFonts w:cs="Times New Roman"/>
          <w:color w:val="000000"/>
          <w:szCs w:val="24"/>
          <w:lang w:val="en-US"/>
        </w:rPr>
        <w:t>’</w:t>
      </w:r>
      <w:r w:rsidR="007713CE" w:rsidRPr="00DB4CC0">
        <w:rPr>
          <w:rFonts w:cs="Times New Roman"/>
          <w:color w:val="000000"/>
          <w:szCs w:val="24"/>
          <w:lang w:val="en-US"/>
        </w:rPr>
        <w:t>s embodied and relational experience of mistrust.</w:t>
      </w:r>
    </w:p>
    <w:p w14:paraId="2DB4A2F5" w14:textId="1E8B1330" w:rsidR="00426864" w:rsidRPr="00DB4CC0" w:rsidRDefault="007713CE" w:rsidP="008D00C3">
      <w:pPr>
        <w:spacing w:line="480" w:lineRule="auto"/>
        <w:rPr>
          <w:lang w:val="en-US"/>
        </w:rPr>
      </w:pPr>
      <w:r w:rsidRPr="00DB4CC0">
        <w:rPr>
          <w:rFonts w:cs="Times New Roman"/>
          <w:color w:val="000000"/>
          <w:szCs w:val="24"/>
          <w:lang w:val="en-US"/>
        </w:rPr>
        <w:t>However researchers choose to represent pluralistic findings, it is perhaps the comparison</w:t>
      </w:r>
      <w:r w:rsidR="008F2918" w:rsidRPr="00DB4CC0">
        <w:rPr>
          <w:rFonts w:cs="Times New Roman"/>
          <w:color w:val="000000"/>
          <w:szCs w:val="24"/>
          <w:lang w:val="en-US"/>
        </w:rPr>
        <w:t>s</w:t>
      </w:r>
      <w:r w:rsidRPr="00DB4CC0">
        <w:rPr>
          <w:rFonts w:cs="Times New Roman"/>
          <w:color w:val="000000"/>
          <w:szCs w:val="24"/>
          <w:lang w:val="en-US"/>
        </w:rPr>
        <w:t xml:space="preserve"> drawn between different interpretations</w:t>
      </w:r>
      <w:r w:rsidR="008F2918" w:rsidRPr="00DB4CC0">
        <w:rPr>
          <w:rFonts w:cs="Times New Roman"/>
          <w:color w:val="000000"/>
          <w:szCs w:val="24"/>
          <w:lang w:val="en-US"/>
        </w:rPr>
        <w:t xml:space="preserve"> that can offer more to sport and exercise</w:t>
      </w:r>
      <w:r w:rsidR="00F822BD" w:rsidRPr="00DB4CC0">
        <w:rPr>
          <w:rFonts w:cs="Times New Roman"/>
          <w:color w:val="000000"/>
          <w:szCs w:val="24"/>
          <w:lang w:val="en-US"/>
        </w:rPr>
        <w:t xml:space="preserve"> than </w:t>
      </w:r>
      <w:r w:rsidR="008E06C6">
        <w:rPr>
          <w:rFonts w:cs="Times New Roman"/>
          <w:color w:val="000000"/>
          <w:szCs w:val="24"/>
          <w:lang w:val="en-US"/>
        </w:rPr>
        <w:t xml:space="preserve">studies </w:t>
      </w:r>
      <w:r w:rsidR="000209D3">
        <w:rPr>
          <w:rFonts w:cs="Times New Roman"/>
          <w:color w:val="000000"/>
          <w:szCs w:val="24"/>
          <w:lang w:val="en-US"/>
        </w:rPr>
        <w:t>which</w:t>
      </w:r>
      <w:r w:rsidR="008E06C6">
        <w:rPr>
          <w:rFonts w:cs="Times New Roman"/>
          <w:color w:val="000000"/>
          <w:szCs w:val="24"/>
          <w:lang w:val="en-US"/>
        </w:rPr>
        <w:t xml:space="preserve"> adopt a single analytical technique</w:t>
      </w:r>
      <w:r w:rsidR="00556D4B" w:rsidRPr="00DB4CC0">
        <w:rPr>
          <w:rFonts w:cs="Times New Roman"/>
          <w:color w:val="000000"/>
          <w:szCs w:val="24"/>
          <w:lang w:val="en-US"/>
        </w:rPr>
        <w:t>.</w:t>
      </w:r>
      <w:r w:rsidR="008F2918" w:rsidRPr="00DB4CC0">
        <w:rPr>
          <w:rFonts w:cs="Times New Roman"/>
          <w:color w:val="000000"/>
          <w:szCs w:val="24"/>
          <w:lang w:val="en-US"/>
        </w:rPr>
        <w:t xml:space="preserve"> </w:t>
      </w:r>
      <w:r w:rsidR="00981E1A" w:rsidRPr="00DB4CC0">
        <w:rPr>
          <w:lang w:val="en-US"/>
        </w:rPr>
        <w:t>Contrasting findings</w:t>
      </w:r>
      <w:r w:rsidR="00002D99" w:rsidRPr="00DB4CC0">
        <w:rPr>
          <w:lang w:val="en-US"/>
        </w:rPr>
        <w:t xml:space="preserve"> encourages researchers to </w:t>
      </w:r>
      <w:r w:rsidR="00981E1A" w:rsidRPr="00DB4CC0">
        <w:rPr>
          <w:lang w:val="en-US"/>
        </w:rPr>
        <w:t xml:space="preserve">attend to the </w:t>
      </w:r>
      <w:r w:rsidR="00981E1A" w:rsidRPr="00DB4CC0">
        <w:rPr>
          <w:i/>
          <w:lang w:val="en-US"/>
        </w:rPr>
        <w:t>spaces between</w:t>
      </w:r>
      <w:r w:rsidR="00981E1A" w:rsidRPr="00DB4CC0">
        <w:rPr>
          <w:lang w:val="en-US"/>
        </w:rPr>
        <w:t xml:space="preserve"> analytical frameworks and </w:t>
      </w:r>
      <w:r w:rsidR="00577057" w:rsidRPr="00577057">
        <w:rPr>
          <w:lang w:val="en-US"/>
        </w:rPr>
        <w:t>emphasizes</w:t>
      </w:r>
      <w:r w:rsidR="00981E1A" w:rsidRPr="00DB4CC0">
        <w:rPr>
          <w:lang w:val="en-US"/>
        </w:rPr>
        <w:t xml:space="preserve"> “learning from the juxtaposition of divergent ideas and ways of seeing” (Kincheloe, 2005 p.344).</w:t>
      </w:r>
      <w:r w:rsidR="00EC76ED" w:rsidRPr="00DB4CC0">
        <w:rPr>
          <w:lang w:val="en-US"/>
        </w:rPr>
        <w:t xml:space="preserve"> </w:t>
      </w:r>
      <w:r w:rsidR="00C55606" w:rsidRPr="00DB4CC0">
        <w:rPr>
          <w:lang w:val="en-US"/>
        </w:rPr>
        <w:t xml:space="preserve">Aitchison (2005) </w:t>
      </w:r>
      <w:r w:rsidR="00426864" w:rsidRPr="00DB4CC0">
        <w:rPr>
          <w:lang w:val="en-US"/>
        </w:rPr>
        <w:t>provides</w:t>
      </w:r>
      <w:r w:rsidR="004D14EF" w:rsidRPr="00DB4CC0">
        <w:rPr>
          <w:lang w:val="en-US"/>
        </w:rPr>
        <w:t xml:space="preserve"> a helpful illustration of this. </w:t>
      </w:r>
      <w:r w:rsidR="00426864" w:rsidRPr="00DB4CC0">
        <w:rPr>
          <w:lang w:val="en-US"/>
        </w:rPr>
        <w:t>Exploring</w:t>
      </w:r>
      <w:r w:rsidR="004D14EF" w:rsidRPr="00DB4CC0">
        <w:rPr>
          <w:lang w:val="en-US"/>
        </w:rPr>
        <w:t xml:space="preserve"> gender power relations in sport and leisure management, Aitchison </w:t>
      </w:r>
      <w:r w:rsidR="00426864" w:rsidRPr="00DB4CC0">
        <w:rPr>
          <w:lang w:val="en-US"/>
        </w:rPr>
        <w:t>used cultural theory to describe</w:t>
      </w:r>
      <w:r w:rsidR="004D14EF" w:rsidRPr="00DB4CC0">
        <w:rPr>
          <w:lang w:val="en-US"/>
        </w:rPr>
        <w:t xml:space="preserve"> accounts and perceptions of </w:t>
      </w:r>
      <w:r w:rsidR="00426864" w:rsidRPr="00DB4CC0">
        <w:rPr>
          <w:lang w:val="en-US"/>
        </w:rPr>
        <w:t xml:space="preserve">gender </w:t>
      </w:r>
      <w:r w:rsidR="007C4D55" w:rsidRPr="00DB4CC0">
        <w:rPr>
          <w:lang w:val="en-US"/>
        </w:rPr>
        <w:t>inequality in employment settings</w:t>
      </w:r>
      <w:r w:rsidR="004D14EF" w:rsidRPr="00DB4CC0">
        <w:rPr>
          <w:lang w:val="en-US"/>
        </w:rPr>
        <w:t xml:space="preserve">, </w:t>
      </w:r>
      <w:r w:rsidR="00426864" w:rsidRPr="00DB4CC0">
        <w:rPr>
          <w:lang w:val="en-US"/>
        </w:rPr>
        <w:t xml:space="preserve">combined </w:t>
      </w:r>
      <w:r w:rsidR="004D14EF" w:rsidRPr="00DB4CC0">
        <w:rPr>
          <w:lang w:val="en-US"/>
        </w:rPr>
        <w:t xml:space="preserve">with structural analysis to explain </w:t>
      </w:r>
      <w:r w:rsidR="00426864" w:rsidRPr="00DB4CC0">
        <w:rPr>
          <w:lang w:val="en-US"/>
        </w:rPr>
        <w:t xml:space="preserve">how and </w:t>
      </w:r>
      <w:r w:rsidR="004D14EF" w:rsidRPr="00DB4CC0">
        <w:rPr>
          <w:lang w:val="en-US"/>
        </w:rPr>
        <w:t xml:space="preserve">why such practices are constructed, legitimated and reproduced within the industry. </w:t>
      </w:r>
      <w:r w:rsidR="00426864" w:rsidRPr="00DB4CC0">
        <w:rPr>
          <w:lang w:val="en-US"/>
        </w:rPr>
        <w:t>Interconnections</w:t>
      </w:r>
      <w:r w:rsidR="004D14EF" w:rsidRPr="00DB4CC0">
        <w:rPr>
          <w:lang w:val="en-US"/>
        </w:rPr>
        <w:t xml:space="preserve"> between these </w:t>
      </w:r>
      <w:r w:rsidR="00426864" w:rsidRPr="00DB4CC0">
        <w:rPr>
          <w:lang w:val="en-US"/>
        </w:rPr>
        <w:t xml:space="preserve">mutually informing </w:t>
      </w:r>
      <w:r w:rsidR="004D14EF" w:rsidRPr="00DB4CC0">
        <w:rPr>
          <w:lang w:val="en-US"/>
        </w:rPr>
        <w:t xml:space="preserve">perspectives were explicitly </w:t>
      </w:r>
      <w:r w:rsidR="00426864" w:rsidRPr="00DB4CC0">
        <w:rPr>
          <w:lang w:val="en-US"/>
        </w:rPr>
        <w:t xml:space="preserve">examined, </w:t>
      </w:r>
      <w:r w:rsidR="00FC78D3" w:rsidRPr="00DB4CC0">
        <w:rPr>
          <w:lang w:val="en-US"/>
        </w:rPr>
        <w:t xml:space="preserve">to </w:t>
      </w:r>
      <w:r w:rsidR="004D14EF" w:rsidRPr="00DB4CC0">
        <w:rPr>
          <w:lang w:val="en-US"/>
        </w:rPr>
        <w:t xml:space="preserve">highlight how gender power relations were shaped </w:t>
      </w:r>
      <w:r w:rsidR="00426864" w:rsidRPr="00DB4CC0">
        <w:rPr>
          <w:lang w:val="en-US"/>
        </w:rPr>
        <w:t>globally</w:t>
      </w:r>
      <w:r w:rsidR="004D14EF" w:rsidRPr="00DB4CC0">
        <w:rPr>
          <w:lang w:val="en-US"/>
        </w:rPr>
        <w:t xml:space="preserve"> by patriarchy</w:t>
      </w:r>
      <w:r w:rsidR="00426864" w:rsidRPr="00DB4CC0">
        <w:rPr>
          <w:lang w:val="en-US"/>
        </w:rPr>
        <w:t xml:space="preserve"> and capitalism</w:t>
      </w:r>
      <w:r w:rsidR="007C4D55" w:rsidRPr="00DB4CC0">
        <w:rPr>
          <w:lang w:val="en-US"/>
        </w:rPr>
        <w:t xml:space="preserve"> via </w:t>
      </w:r>
      <w:r w:rsidR="00577057" w:rsidRPr="00577057">
        <w:rPr>
          <w:lang w:val="en-US"/>
        </w:rPr>
        <w:t>organizational</w:t>
      </w:r>
      <w:r w:rsidR="007C4D55" w:rsidRPr="00DB4CC0">
        <w:rPr>
          <w:lang w:val="en-US"/>
        </w:rPr>
        <w:t xml:space="preserve"> structures, procedures and policies,</w:t>
      </w:r>
      <w:r w:rsidR="004D14EF" w:rsidRPr="00DB4CC0">
        <w:rPr>
          <w:lang w:val="en-US"/>
        </w:rPr>
        <w:t xml:space="preserve"> </w:t>
      </w:r>
      <w:r w:rsidR="00FC78D3" w:rsidRPr="00DB4CC0">
        <w:rPr>
          <w:lang w:val="en-US"/>
        </w:rPr>
        <w:t>and</w:t>
      </w:r>
      <w:r w:rsidR="007010A1" w:rsidRPr="00DB4CC0">
        <w:rPr>
          <w:lang w:val="en-US"/>
        </w:rPr>
        <w:t xml:space="preserve"> also</w:t>
      </w:r>
      <w:r w:rsidR="007C4D55" w:rsidRPr="00DB4CC0">
        <w:rPr>
          <w:lang w:val="en-US"/>
        </w:rPr>
        <w:t xml:space="preserve"> </w:t>
      </w:r>
      <w:r w:rsidR="00426864" w:rsidRPr="00DB4CC0">
        <w:rPr>
          <w:lang w:val="en-US"/>
        </w:rPr>
        <w:t>locally through social and cultural discourses and processes.</w:t>
      </w:r>
    </w:p>
    <w:p w14:paraId="05DC4C0D" w14:textId="494C6E19" w:rsidR="006C5C61" w:rsidRPr="00DB4CC0" w:rsidRDefault="007010A1" w:rsidP="008D00C3">
      <w:pPr>
        <w:spacing w:line="480" w:lineRule="auto"/>
        <w:rPr>
          <w:rFonts w:cs="Times New Roman"/>
          <w:color w:val="000000"/>
          <w:szCs w:val="24"/>
          <w:lang w:val="en-US"/>
        </w:rPr>
      </w:pPr>
      <w:r w:rsidRPr="00DB4CC0">
        <w:rPr>
          <w:lang w:val="en-US"/>
        </w:rPr>
        <w:t>C</w:t>
      </w:r>
      <w:r w:rsidR="00EC76ED" w:rsidRPr="00DB4CC0">
        <w:rPr>
          <w:lang w:val="en-US"/>
        </w:rPr>
        <w:t>omparisons</w:t>
      </w:r>
      <w:r w:rsidR="00022A78" w:rsidRPr="00DB4CC0">
        <w:rPr>
          <w:lang w:val="en-US"/>
        </w:rPr>
        <w:t xml:space="preserve"> of this nature</w:t>
      </w:r>
      <w:r w:rsidR="00F822BD" w:rsidRPr="00DB4CC0">
        <w:rPr>
          <w:lang w:val="en-US"/>
        </w:rPr>
        <w:t xml:space="preserve"> </w:t>
      </w:r>
      <w:r w:rsidR="00022A78" w:rsidRPr="00DB4CC0">
        <w:rPr>
          <w:lang w:val="en-US"/>
        </w:rPr>
        <w:t xml:space="preserve">may facilitate findings which are accessible to </w:t>
      </w:r>
      <w:r w:rsidR="009E6067">
        <w:rPr>
          <w:lang w:val="en-US"/>
        </w:rPr>
        <w:t>diverse</w:t>
      </w:r>
      <w:r w:rsidR="00022A78" w:rsidRPr="00DB4CC0">
        <w:rPr>
          <w:lang w:val="en-US"/>
        </w:rPr>
        <w:t xml:space="preserve"> audiences</w:t>
      </w:r>
      <w:r w:rsidR="008E06C6">
        <w:rPr>
          <w:lang w:val="en-US"/>
        </w:rPr>
        <w:t xml:space="preserve"> </w:t>
      </w:r>
      <w:r w:rsidR="009E6067">
        <w:rPr>
          <w:lang w:val="en-US"/>
        </w:rPr>
        <w:t>including researchers from different</w:t>
      </w:r>
      <w:r w:rsidR="008E06C6">
        <w:rPr>
          <w:lang w:val="en-US"/>
        </w:rPr>
        <w:t xml:space="preserve"> academic </w:t>
      </w:r>
      <w:r w:rsidR="009E6067">
        <w:rPr>
          <w:lang w:val="en-US"/>
        </w:rPr>
        <w:t xml:space="preserve">disciplines, </w:t>
      </w:r>
      <w:r w:rsidR="006D54C9" w:rsidRPr="00DB4CC0">
        <w:rPr>
          <w:lang w:val="en-US"/>
        </w:rPr>
        <w:t>practitioners</w:t>
      </w:r>
      <w:r w:rsidR="009E6067">
        <w:rPr>
          <w:lang w:val="en-US"/>
        </w:rPr>
        <w:t xml:space="preserve"> and policy makers</w:t>
      </w:r>
      <w:r w:rsidR="000209D3">
        <w:rPr>
          <w:lang w:val="en-US"/>
        </w:rPr>
        <w:t>.</w:t>
      </w:r>
      <w:r w:rsidR="00022A78" w:rsidRPr="00DB4CC0">
        <w:rPr>
          <w:lang w:val="en-US"/>
        </w:rPr>
        <w:t xml:space="preserve"> </w:t>
      </w:r>
      <w:r w:rsidR="00022A78" w:rsidRPr="00DB4CC0">
        <w:rPr>
          <w:rFonts w:cs="Times New Roman"/>
          <w:color w:val="000000"/>
          <w:szCs w:val="24"/>
          <w:lang w:val="en-US"/>
        </w:rPr>
        <w:t>Research in the sport and exercise domain has begun to demonstrate how analytical pluralism can make a signi</w:t>
      </w:r>
      <w:r w:rsidR="001246F5" w:rsidRPr="00DB4CC0">
        <w:rPr>
          <w:rFonts w:cs="Times New Roman"/>
          <w:color w:val="000000"/>
          <w:szCs w:val="24"/>
          <w:lang w:val="en-US"/>
        </w:rPr>
        <w:t>ficant contribution</w:t>
      </w:r>
      <w:r w:rsidR="006A761F" w:rsidRPr="00DB4CC0">
        <w:rPr>
          <w:rFonts w:cs="Times New Roman"/>
          <w:color w:val="000000"/>
          <w:szCs w:val="24"/>
          <w:lang w:val="en-US"/>
        </w:rPr>
        <w:t xml:space="preserve"> to knowledge and practice</w:t>
      </w:r>
      <w:r w:rsidR="00022A78" w:rsidRPr="00DB4CC0">
        <w:rPr>
          <w:rFonts w:cs="Times New Roman"/>
          <w:color w:val="000000"/>
          <w:szCs w:val="24"/>
          <w:lang w:val="en-US"/>
        </w:rPr>
        <w:t xml:space="preserve">, through </w:t>
      </w:r>
      <w:r w:rsidR="001246F5" w:rsidRPr="00DB4CC0">
        <w:rPr>
          <w:rFonts w:cs="Times New Roman"/>
          <w:color w:val="000000"/>
          <w:szCs w:val="24"/>
          <w:lang w:val="en-US"/>
        </w:rPr>
        <w:t>outlining empowerment strategies for women exercisers</w:t>
      </w:r>
      <w:r w:rsidR="00287924" w:rsidRPr="00DB4CC0">
        <w:rPr>
          <w:rFonts w:cs="Times New Roman"/>
          <w:color w:val="000000"/>
          <w:szCs w:val="24"/>
          <w:lang w:val="en-US"/>
        </w:rPr>
        <w:t xml:space="preserve"> (McG</w:t>
      </w:r>
      <w:r w:rsidR="001246F5" w:rsidRPr="00DB4CC0">
        <w:rPr>
          <w:rFonts w:cs="Times New Roman"/>
          <w:color w:val="000000"/>
          <w:szCs w:val="24"/>
          <w:lang w:val="en-US"/>
        </w:rPr>
        <w:t>annon &amp; Spence, 2010),</w:t>
      </w:r>
      <w:r w:rsidR="004004E0" w:rsidRPr="00DB4CC0">
        <w:rPr>
          <w:rFonts w:cs="Times New Roman"/>
          <w:color w:val="000000"/>
          <w:szCs w:val="24"/>
          <w:lang w:val="en-US"/>
        </w:rPr>
        <w:t xml:space="preserve"> proposing additions to existing theoretical models of career transitions in sport (Ronkainen et al., 2014) and providing implications for the use of surfing in the treatment and support for combat veterans experiencing PTSD (Caddick et al., 2015).</w:t>
      </w:r>
      <w:r w:rsidR="006C5C61" w:rsidRPr="00DB4CC0">
        <w:rPr>
          <w:rFonts w:cs="Times New Roman"/>
          <w:color w:val="000000"/>
          <w:szCs w:val="24"/>
          <w:lang w:val="en-US"/>
        </w:rPr>
        <w:t xml:space="preserve"> </w:t>
      </w:r>
      <w:r w:rsidR="00062BDB" w:rsidRPr="00DB4CC0">
        <w:rPr>
          <w:rFonts w:cs="Times New Roman"/>
          <w:color w:val="000000"/>
          <w:szCs w:val="24"/>
          <w:lang w:val="en-US"/>
        </w:rPr>
        <w:t>R</w:t>
      </w:r>
      <w:r w:rsidR="006C5C61" w:rsidRPr="00DB4CC0">
        <w:rPr>
          <w:rFonts w:cs="Times New Roman"/>
          <w:color w:val="000000"/>
          <w:szCs w:val="24"/>
          <w:lang w:val="en-US"/>
        </w:rPr>
        <w:t>esearch</w:t>
      </w:r>
      <w:r w:rsidR="00062BDB" w:rsidRPr="00DB4CC0">
        <w:rPr>
          <w:rFonts w:cs="Times New Roman"/>
          <w:color w:val="000000"/>
          <w:szCs w:val="24"/>
          <w:lang w:val="en-US"/>
        </w:rPr>
        <w:t>ers</w:t>
      </w:r>
      <w:r w:rsidR="006C5C61" w:rsidRPr="00DB4CC0">
        <w:rPr>
          <w:rFonts w:cs="Times New Roman"/>
          <w:color w:val="000000"/>
          <w:szCs w:val="24"/>
          <w:lang w:val="en-US"/>
        </w:rPr>
        <w:t xml:space="preserve"> may </w:t>
      </w:r>
      <w:r w:rsidR="00062BDB" w:rsidRPr="00DB4CC0">
        <w:rPr>
          <w:rFonts w:cs="Times New Roman"/>
          <w:color w:val="000000"/>
          <w:szCs w:val="24"/>
          <w:lang w:val="en-US"/>
        </w:rPr>
        <w:t xml:space="preserve">therefore </w:t>
      </w:r>
      <w:r w:rsidR="006C5C61" w:rsidRPr="00DB4CC0">
        <w:rPr>
          <w:rFonts w:cs="Times New Roman"/>
          <w:color w:val="000000"/>
          <w:szCs w:val="24"/>
          <w:lang w:val="en-US"/>
        </w:rPr>
        <w:t xml:space="preserve">benefit from </w:t>
      </w:r>
      <w:r w:rsidR="006D16D2" w:rsidRPr="00DB4CC0">
        <w:rPr>
          <w:rFonts w:cs="Times New Roman"/>
          <w:color w:val="000000"/>
          <w:szCs w:val="24"/>
          <w:lang w:val="en-US"/>
        </w:rPr>
        <w:t>reflecting upon</w:t>
      </w:r>
      <w:r w:rsidR="006C5C61" w:rsidRPr="00DB4CC0">
        <w:rPr>
          <w:rFonts w:cs="Times New Roman"/>
          <w:color w:val="000000"/>
          <w:szCs w:val="24"/>
          <w:lang w:val="en-US"/>
        </w:rPr>
        <w:t xml:space="preserve"> how analytical pluralism can contribute to knowledge production, through an exploration of tensions that arise when mixing multiple perspectives within the same study, or production of findings with relevance to different audiences.</w:t>
      </w:r>
    </w:p>
    <w:p w14:paraId="6F5E474A" w14:textId="50629C4B" w:rsidR="008D53AA" w:rsidRPr="00DB4CC0" w:rsidRDefault="005D6D3F" w:rsidP="008D00C3">
      <w:pPr>
        <w:pStyle w:val="Heading2"/>
        <w:spacing w:line="480" w:lineRule="auto"/>
        <w:rPr>
          <w:lang w:val="en-US"/>
        </w:rPr>
      </w:pPr>
      <w:r w:rsidRPr="00DB4CC0">
        <w:rPr>
          <w:lang w:val="en-US"/>
        </w:rPr>
        <w:t xml:space="preserve">Considerations </w:t>
      </w:r>
      <w:r w:rsidR="00236928" w:rsidRPr="00DB4CC0">
        <w:rPr>
          <w:lang w:val="en-US"/>
        </w:rPr>
        <w:t xml:space="preserve">for </w:t>
      </w:r>
      <w:r w:rsidR="004D563F" w:rsidRPr="00DB4CC0">
        <w:rPr>
          <w:lang w:val="en-US"/>
        </w:rPr>
        <w:t xml:space="preserve">the </w:t>
      </w:r>
      <w:r w:rsidR="00236928" w:rsidRPr="00DB4CC0">
        <w:rPr>
          <w:lang w:val="en-US"/>
        </w:rPr>
        <w:t xml:space="preserve">Future </w:t>
      </w:r>
    </w:p>
    <w:p w14:paraId="0EE1E769" w14:textId="05ACD403" w:rsidR="00F61241" w:rsidRPr="00DB4CC0" w:rsidRDefault="008C6632" w:rsidP="008D00C3">
      <w:pPr>
        <w:spacing w:line="480" w:lineRule="auto"/>
        <w:rPr>
          <w:rFonts w:cs="Times New Roman"/>
          <w:szCs w:val="24"/>
          <w:lang w:val="en-US"/>
        </w:rPr>
      </w:pPr>
      <w:r w:rsidRPr="00DB4CC0">
        <w:rPr>
          <w:lang w:val="en-US"/>
        </w:rPr>
        <w:t>For researchers wishing to engage with analytical pluralism</w:t>
      </w:r>
      <w:r w:rsidR="003850E5" w:rsidRPr="00DB4CC0">
        <w:rPr>
          <w:lang w:val="en-US"/>
        </w:rPr>
        <w:t xml:space="preserve"> in informed ways</w:t>
      </w:r>
      <w:r w:rsidRPr="00DB4CC0">
        <w:rPr>
          <w:lang w:val="en-US"/>
        </w:rPr>
        <w:t>,</w:t>
      </w:r>
      <w:r w:rsidR="007C7E6C" w:rsidRPr="00DB4CC0">
        <w:rPr>
          <w:lang w:val="en-US"/>
        </w:rPr>
        <w:t xml:space="preserve"> </w:t>
      </w:r>
      <w:r w:rsidR="0011740B" w:rsidRPr="00DB4CC0">
        <w:rPr>
          <w:lang w:val="en-US"/>
        </w:rPr>
        <w:t xml:space="preserve">this chapter has highlighted the importance of attending to </w:t>
      </w:r>
      <w:r w:rsidR="008D53AA" w:rsidRPr="00DB4CC0">
        <w:rPr>
          <w:lang w:val="en-US"/>
        </w:rPr>
        <w:t xml:space="preserve">the </w:t>
      </w:r>
      <w:r w:rsidR="007C7E6C" w:rsidRPr="00DB4CC0">
        <w:rPr>
          <w:lang w:val="en-US"/>
        </w:rPr>
        <w:t>theo</w:t>
      </w:r>
      <w:r w:rsidR="008D53AA" w:rsidRPr="00DB4CC0">
        <w:rPr>
          <w:lang w:val="en-US"/>
        </w:rPr>
        <w:t>r</w:t>
      </w:r>
      <w:r w:rsidR="007C7E6C" w:rsidRPr="00DB4CC0">
        <w:rPr>
          <w:lang w:val="en-US"/>
        </w:rPr>
        <w:t>eti</w:t>
      </w:r>
      <w:r w:rsidR="008D53AA" w:rsidRPr="00DB4CC0">
        <w:rPr>
          <w:lang w:val="en-US"/>
        </w:rPr>
        <w:t>c</w:t>
      </w:r>
      <w:r w:rsidR="007C7E6C" w:rsidRPr="00DB4CC0">
        <w:rPr>
          <w:lang w:val="en-US"/>
        </w:rPr>
        <w:t xml:space="preserve">al and practical </w:t>
      </w:r>
      <w:r w:rsidR="00CA36A8" w:rsidRPr="00DB4CC0">
        <w:rPr>
          <w:lang w:val="en-US"/>
        </w:rPr>
        <w:t>challenges</w:t>
      </w:r>
      <w:r w:rsidR="00514D35" w:rsidRPr="00DB4CC0">
        <w:rPr>
          <w:lang w:val="en-US"/>
        </w:rPr>
        <w:t xml:space="preserve"> that seeking</w:t>
      </w:r>
      <w:r w:rsidR="0011740B" w:rsidRPr="00DB4CC0">
        <w:rPr>
          <w:lang w:val="en-US"/>
        </w:rPr>
        <w:t xml:space="preserve"> </w:t>
      </w:r>
      <w:r w:rsidR="00514D35" w:rsidRPr="00DB4CC0">
        <w:rPr>
          <w:lang w:val="en-US"/>
        </w:rPr>
        <w:t xml:space="preserve">multiple </w:t>
      </w:r>
      <w:r w:rsidR="0011740B" w:rsidRPr="00DB4CC0">
        <w:rPr>
          <w:rFonts w:cs="Times New Roman"/>
          <w:szCs w:val="24"/>
          <w:lang w:val="en-US"/>
        </w:rPr>
        <w:t>understandings of phenomena</w:t>
      </w:r>
      <w:r w:rsidR="00355377" w:rsidRPr="00DB4CC0">
        <w:rPr>
          <w:rFonts w:cs="Times New Roman"/>
          <w:szCs w:val="24"/>
          <w:lang w:val="en-US"/>
        </w:rPr>
        <w:t xml:space="preserve"> entails</w:t>
      </w:r>
      <w:r w:rsidR="00514D35" w:rsidRPr="00DB4CC0">
        <w:rPr>
          <w:rFonts w:cs="Times New Roman"/>
          <w:szCs w:val="24"/>
          <w:lang w:val="en-US"/>
        </w:rPr>
        <w:t xml:space="preserve">, </w:t>
      </w:r>
      <w:r w:rsidR="00976B4E" w:rsidRPr="00DB4CC0">
        <w:rPr>
          <w:rFonts w:cs="Times New Roman"/>
          <w:szCs w:val="24"/>
          <w:lang w:val="en-US"/>
        </w:rPr>
        <w:t xml:space="preserve">especially </w:t>
      </w:r>
      <w:r w:rsidR="008D53AA" w:rsidRPr="00DB4CC0">
        <w:rPr>
          <w:rFonts w:cs="Times New Roman"/>
          <w:szCs w:val="24"/>
          <w:lang w:val="en-US"/>
        </w:rPr>
        <w:t>when analyses with different philosophical underpinnings are employed within the same study</w:t>
      </w:r>
      <w:r w:rsidR="00976B4E" w:rsidRPr="00DB4CC0">
        <w:rPr>
          <w:rFonts w:cs="Times New Roman"/>
          <w:szCs w:val="24"/>
          <w:lang w:val="en-US"/>
        </w:rPr>
        <w:t>. F</w:t>
      </w:r>
      <w:r w:rsidR="008D53AA" w:rsidRPr="00DB4CC0">
        <w:rPr>
          <w:rFonts w:cs="Times New Roman"/>
          <w:szCs w:val="24"/>
          <w:lang w:val="en-US"/>
        </w:rPr>
        <w:t xml:space="preserve">inding ways to </w:t>
      </w:r>
      <w:r w:rsidR="00577057" w:rsidRPr="00577057">
        <w:rPr>
          <w:rFonts w:cs="Times New Roman"/>
          <w:szCs w:val="24"/>
          <w:lang w:val="en-US"/>
        </w:rPr>
        <w:t>recognize</w:t>
      </w:r>
      <w:r w:rsidR="008D53AA" w:rsidRPr="00DB4CC0">
        <w:rPr>
          <w:rFonts w:cs="Times New Roman"/>
          <w:szCs w:val="24"/>
          <w:lang w:val="en-US"/>
        </w:rPr>
        <w:t xml:space="preserve"> and address the </w:t>
      </w:r>
      <w:r w:rsidR="00267E66" w:rsidRPr="00DB4CC0">
        <w:rPr>
          <w:rFonts w:cs="Times New Roman"/>
          <w:szCs w:val="24"/>
          <w:lang w:val="en-US"/>
        </w:rPr>
        <w:t xml:space="preserve">paradigmatic </w:t>
      </w:r>
      <w:r w:rsidR="008D53AA" w:rsidRPr="00DB4CC0">
        <w:rPr>
          <w:rFonts w:cs="Times New Roman"/>
          <w:szCs w:val="24"/>
          <w:lang w:val="en-US"/>
        </w:rPr>
        <w:t>tensions this</w:t>
      </w:r>
      <w:r w:rsidR="00034B17" w:rsidRPr="00DB4CC0">
        <w:rPr>
          <w:rFonts w:cs="Times New Roman"/>
          <w:szCs w:val="24"/>
          <w:lang w:val="en-US"/>
        </w:rPr>
        <w:t xml:space="preserve"> </w:t>
      </w:r>
      <w:r w:rsidR="008D53AA" w:rsidRPr="00DB4CC0">
        <w:rPr>
          <w:rFonts w:cs="Times New Roman"/>
          <w:szCs w:val="24"/>
          <w:lang w:val="en-US"/>
        </w:rPr>
        <w:t>creates is paramount.</w:t>
      </w:r>
      <w:r w:rsidR="00262920" w:rsidRPr="00DB4CC0">
        <w:rPr>
          <w:rFonts w:cs="Times New Roman"/>
          <w:szCs w:val="24"/>
          <w:lang w:val="en-US"/>
        </w:rPr>
        <w:t xml:space="preserve"> </w:t>
      </w:r>
      <w:r w:rsidR="00526C8D" w:rsidRPr="00DB4CC0">
        <w:rPr>
          <w:rFonts w:cs="Times New Roman"/>
          <w:szCs w:val="24"/>
          <w:lang w:val="en-US"/>
        </w:rPr>
        <w:t>Analytical pluralism</w:t>
      </w:r>
      <w:r w:rsidR="009135D6" w:rsidRPr="00DB4CC0">
        <w:rPr>
          <w:rFonts w:cs="Times New Roman"/>
          <w:szCs w:val="24"/>
          <w:lang w:val="en-US"/>
        </w:rPr>
        <w:t xml:space="preserve"> </w:t>
      </w:r>
      <w:r w:rsidR="00452FCB" w:rsidRPr="00DB4CC0">
        <w:rPr>
          <w:rFonts w:cs="Times New Roman"/>
          <w:szCs w:val="24"/>
          <w:lang w:val="en-US"/>
        </w:rPr>
        <w:t>requires</w:t>
      </w:r>
      <w:r w:rsidR="00262920" w:rsidRPr="00DB4CC0">
        <w:rPr>
          <w:rFonts w:cs="Times New Roman"/>
          <w:szCs w:val="24"/>
          <w:lang w:val="en-US"/>
        </w:rPr>
        <w:t xml:space="preserve"> researchers to carefully consider </w:t>
      </w:r>
      <w:r w:rsidR="00452FCB" w:rsidRPr="00DB4CC0">
        <w:rPr>
          <w:rFonts w:cs="Times New Roman"/>
          <w:szCs w:val="24"/>
          <w:lang w:val="en-US"/>
        </w:rPr>
        <w:t xml:space="preserve">how to </w:t>
      </w:r>
      <w:r w:rsidR="00262920" w:rsidRPr="00DB4CC0">
        <w:rPr>
          <w:rFonts w:cs="Times New Roman"/>
          <w:szCs w:val="24"/>
          <w:lang w:val="en-US"/>
        </w:rPr>
        <w:t>demonstrat</w:t>
      </w:r>
      <w:r w:rsidR="00452FCB" w:rsidRPr="00DB4CC0">
        <w:rPr>
          <w:rFonts w:cs="Times New Roman"/>
          <w:szCs w:val="24"/>
          <w:lang w:val="en-US"/>
        </w:rPr>
        <w:t>e</w:t>
      </w:r>
      <w:r w:rsidR="00262920" w:rsidRPr="00DB4CC0">
        <w:rPr>
          <w:rFonts w:cs="Times New Roman"/>
          <w:szCs w:val="24"/>
          <w:lang w:val="en-US"/>
        </w:rPr>
        <w:t xml:space="preserve"> the quality of pluralistic research, </w:t>
      </w:r>
      <w:r w:rsidR="00452FCB" w:rsidRPr="00DB4CC0">
        <w:rPr>
          <w:rFonts w:cs="Times New Roman"/>
          <w:szCs w:val="24"/>
          <w:lang w:val="en-US"/>
        </w:rPr>
        <w:t xml:space="preserve">make informed decisions about </w:t>
      </w:r>
      <w:r w:rsidR="00A21DC1" w:rsidRPr="00DB4CC0">
        <w:rPr>
          <w:rFonts w:cs="Times New Roman"/>
          <w:szCs w:val="24"/>
          <w:lang w:val="en-US"/>
        </w:rPr>
        <w:t>applying multiple analyses in practice</w:t>
      </w:r>
      <w:r w:rsidR="00262920" w:rsidRPr="00DB4CC0">
        <w:rPr>
          <w:rFonts w:cs="Times New Roman"/>
          <w:szCs w:val="24"/>
          <w:lang w:val="en-US"/>
        </w:rPr>
        <w:t xml:space="preserve"> </w:t>
      </w:r>
      <w:r w:rsidR="00452FCB" w:rsidRPr="00DB4CC0">
        <w:rPr>
          <w:rFonts w:cs="Times New Roman"/>
          <w:szCs w:val="24"/>
          <w:lang w:val="en-US"/>
        </w:rPr>
        <w:t>an</w:t>
      </w:r>
      <w:r w:rsidR="00262920" w:rsidRPr="00DB4CC0">
        <w:rPr>
          <w:rFonts w:cs="Times New Roman"/>
          <w:szCs w:val="24"/>
          <w:lang w:val="en-US"/>
        </w:rPr>
        <w:t xml:space="preserve">d </w:t>
      </w:r>
      <w:r w:rsidR="00452FCB" w:rsidRPr="00DB4CC0">
        <w:rPr>
          <w:rFonts w:cs="Times New Roman"/>
          <w:szCs w:val="24"/>
          <w:lang w:val="en-US"/>
        </w:rPr>
        <w:t xml:space="preserve">find ways to </w:t>
      </w:r>
      <w:r w:rsidR="00262920" w:rsidRPr="00DB4CC0">
        <w:rPr>
          <w:rFonts w:cs="Times New Roman"/>
          <w:szCs w:val="24"/>
          <w:lang w:val="en-US"/>
        </w:rPr>
        <w:t>adequately represent potentially complex and diverse findings.</w:t>
      </w:r>
      <w:r w:rsidR="00F61241" w:rsidRPr="00DB4CC0">
        <w:rPr>
          <w:rFonts w:cs="Times New Roman"/>
          <w:szCs w:val="24"/>
          <w:lang w:val="en-US"/>
        </w:rPr>
        <w:t xml:space="preserve"> </w:t>
      </w:r>
    </w:p>
    <w:p w14:paraId="0B774EA3" w14:textId="4DD65840" w:rsidR="00F61241" w:rsidRPr="00DB4CC0" w:rsidRDefault="00992B06" w:rsidP="008D00C3">
      <w:pPr>
        <w:spacing w:line="480" w:lineRule="auto"/>
        <w:rPr>
          <w:lang w:val="en-US"/>
        </w:rPr>
      </w:pPr>
      <w:r w:rsidRPr="00DB4CC0">
        <w:rPr>
          <w:rFonts w:cs="Times New Roman"/>
          <w:szCs w:val="24"/>
          <w:lang w:val="en-US"/>
        </w:rPr>
        <w:t xml:space="preserve">These challenges notwithstanding, </w:t>
      </w:r>
      <w:r w:rsidR="00C931A8" w:rsidRPr="00DB4CC0">
        <w:rPr>
          <w:rFonts w:cs="Times New Roman"/>
          <w:szCs w:val="24"/>
          <w:lang w:val="en-US"/>
        </w:rPr>
        <w:t xml:space="preserve">research within the sport and exercise domain </w:t>
      </w:r>
      <w:r w:rsidR="00034B17" w:rsidRPr="00DB4CC0">
        <w:rPr>
          <w:rFonts w:cs="Times New Roman"/>
          <w:szCs w:val="24"/>
          <w:lang w:val="en-US"/>
        </w:rPr>
        <w:t>has illustrated the capacity</w:t>
      </w:r>
      <w:r w:rsidR="00C931A8" w:rsidRPr="00DB4CC0">
        <w:rPr>
          <w:rFonts w:cs="Times New Roman"/>
          <w:szCs w:val="24"/>
          <w:lang w:val="en-US"/>
        </w:rPr>
        <w:t xml:space="preserve"> of analytical pluralism to highlight the multidimensional nature of phenomena, enhance researcher reflexivity and make a meaningful contribution to theory, knowledge and practice. </w:t>
      </w:r>
      <w:r w:rsidR="00EC518E" w:rsidRPr="00DB4CC0">
        <w:rPr>
          <w:rFonts w:cs="Times New Roman"/>
          <w:szCs w:val="24"/>
          <w:lang w:val="en-US"/>
        </w:rPr>
        <w:t xml:space="preserve">With these advantages in mind, analytical pluralism may appeal to those researchers seeking </w:t>
      </w:r>
      <w:r w:rsidR="002F7ACD" w:rsidRPr="00DB4CC0">
        <w:rPr>
          <w:rFonts w:cs="Times New Roman"/>
          <w:szCs w:val="24"/>
          <w:lang w:val="en-US"/>
        </w:rPr>
        <w:t>to develop more complex understandings of their data while avoiding the constraints of</w:t>
      </w:r>
      <w:r w:rsidR="00EC518E" w:rsidRPr="00DB4CC0">
        <w:rPr>
          <w:rFonts w:cs="Times New Roman"/>
          <w:szCs w:val="24"/>
          <w:lang w:val="en-US"/>
        </w:rPr>
        <w:t xml:space="preserve"> ‘off-the-shelf’ prescriptive methodologies (Chamberlain, 2012; Josselin &amp; Willig, 2014).</w:t>
      </w:r>
      <w:r w:rsidR="00F61241" w:rsidRPr="00DB4CC0">
        <w:rPr>
          <w:rFonts w:cs="Times New Roman"/>
          <w:szCs w:val="24"/>
          <w:lang w:val="en-US"/>
        </w:rPr>
        <w:t xml:space="preserve"> </w:t>
      </w:r>
      <w:r w:rsidR="00EC518E" w:rsidRPr="00DB4CC0">
        <w:rPr>
          <w:rFonts w:cs="Times New Roman"/>
          <w:szCs w:val="24"/>
          <w:lang w:val="en-US"/>
        </w:rPr>
        <w:t xml:space="preserve">We encourage </w:t>
      </w:r>
      <w:r w:rsidR="00F61241" w:rsidRPr="00DB4CC0">
        <w:rPr>
          <w:rFonts w:cs="Times New Roman"/>
          <w:szCs w:val="24"/>
          <w:lang w:val="en-US"/>
        </w:rPr>
        <w:t>research</w:t>
      </w:r>
      <w:r w:rsidR="00A21DC1" w:rsidRPr="00DB4CC0">
        <w:rPr>
          <w:rFonts w:cs="Times New Roman"/>
          <w:szCs w:val="24"/>
          <w:lang w:val="en-US"/>
        </w:rPr>
        <w:t>ers</w:t>
      </w:r>
      <w:r w:rsidR="00F61241" w:rsidRPr="00DB4CC0">
        <w:rPr>
          <w:rFonts w:cs="Times New Roman"/>
          <w:szCs w:val="24"/>
          <w:lang w:val="en-US"/>
        </w:rPr>
        <w:t xml:space="preserve"> to creatively consider</w:t>
      </w:r>
      <w:r w:rsidR="00EC518E" w:rsidRPr="00DB4CC0">
        <w:rPr>
          <w:rFonts w:cs="Times New Roman"/>
          <w:szCs w:val="24"/>
          <w:lang w:val="en-US"/>
        </w:rPr>
        <w:t xml:space="preserve"> how the principles of methodological pluralism; an </w:t>
      </w:r>
      <w:r w:rsidR="00EC518E" w:rsidRPr="00DB4CC0">
        <w:rPr>
          <w:lang w:val="en-US"/>
        </w:rPr>
        <w:t>openness toward accommodating a multiplicity of perspectives, engagement with difference through dialogue</w:t>
      </w:r>
      <w:r w:rsidR="00A21DC1" w:rsidRPr="00DB4CC0">
        <w:rPr>
          <w:lang w:val="en-US"/>
        </w:rPr>
        <w:t>,</w:t>
      </w:r>
      <w:r w:rsidR="00EC518E" w:rsidRPr="00DB4CC0">
        <w:rPr>
          <w:lang w:val="en-US"/>
        </w:rPr>
        <w:t xml:space="preserve"> and a desire to represent the multidimensional nature of phenomenon, can be applied within the dynamic field of sport and exercise research.</w:t>
      </w:r>
    </w:p>
    <w:p w14:paraId="7B106C1F" w14:textId="328FA26E" w:rsidR="008E5492" w:rsidRPr="00DB4CC0" w:rsidRDefault="00F61241" w:rsidP="008D00C3">
      <w:pPr>
        <w:spacing w:line="480" w:lineRule="auto"/>
        <w:rPr>
          <w:lang w:val="en-US"/>
        </w:rPr>
      </w:pPr>
      <w:r w:rsidRPr="00DB4CC0">
        <w:rPr>
          <w:lang w:val="en-US"/>
        </w:rPr>
        <w:t>In particular</w:t>
      </w:r>
      <w:r w:rsidR="00EC518E" w:rsidRPr="00DB4CC0">
        <w:rPr>
          <w:lang w:val="en-US"/>
        </w:rPr>
        <w:t xml:space="preserve">, </w:t>
      </w:r>
      <w:r w:rsidR="00034B17" w:rsidRPr="00DB4CC0">
        <w:rPr>
          <w:lang w:val="en-US"/>
        </w:rPr>
        <w:t xml:space="preserve">studies which apply </w:t>
      </w:r>
      <w:r w:rsidR="00034B17" w:rsidRPr="00DB4CC0">
        <w:rPr>
          <w:rFonts w:cs="Times New Roman"/>
          <w:color w:val="000000"/>
          <w:szCs w:val="24"/>
          <w:lang w:val="en-US"/>
        </w:rPr>
        <w:t>psychological and sociological analytic lenses to the same data set may</w:t>
      </w:r>
      <w:r w:rsidR="00EC518E" w:rsidRPr="00DB4CC0">
        <w:rPr>
          <w:rFonts w:cs="Times New Roman"/>
          <w:color w:val="000000"/>
          <w:szCs w:val="24"/>
          <w:lang w:val="en-US"/>
        </w:rPr>
        <w:t xml:space="preserve"> glean</w:t>
      </w:r>
      <w:r w:rsidR="00034B17" w:rsidRPr="00DB4CC0">
        <w:rPr>
          <w:rFonts w:cs="Times New Roman"/>
          <w:color w:val="000000"/>
          <w:szCs w:val="24"/>
          <w:lang w:val="en-US"/>
        </w:rPr>
        <w:t xml:space="preserve"> interesting findings.</w:t>
      </w:r>
      <w:r w:rsidR="00EC518E" w:rsidRPr="00DB4CC0">
        <w:rPr>
          <w:rFonts w:cs="Times New Roman"/>
          <w:color w:val="000000"/>
          <w:szCs w:val="24"/>
          <w:lang w:val="en-US"/>
        </w:rPr>
        <w:t xml:space="preserve"> </w:t>
      </w:r>
      <w:r w:rsidR="006A761F" w:rsidRPr="00DB4CC0">
        <w:rPr>
          <w:rFonts w:cs="Times New Roman"/>
          <w:color w:val="000000"/>
          <w:szCs w:val="24"/>
          <w:lang w:val="en-US"/>
        </w:rPr>
        <w:t xml:space="preserve">By contrasting findings produced from multiple analytic frames </w:t>
      </w:r>
      <w:r w:rsidR="00976B4E" w:rsidRPr="00DB4CC0">
        <w:rPr>
          <w:rFonts w:cs="Times New Roman"/>
          <w:color w:val="000000"/>
          <w:szCs w:val="24"/>
          <w:lang w:val="en-US"/>
        </w:rPr>
        <w:t>that</w:t>
      </w:r>
      <w:r w:rsidR="006A761F" w:rsidRPr="00DB4CC0">
        <w:rPr>
          <w:rFonts w:cs="Times New Roman"/>
          <w:color w:val="000000"/>
          <w:szCs w:val="24"/>
          <w:lang w:val="en-US"/>
        </w:rPr>
        <w:t xml:space="preserve"> vary </w:t>
      </w:r>
      <w:r w:rsidR="001C183C" w:rsidRPr="00DB4CC0">
        <w:rPr>
          <w:rFonts w:cs="Times New Roman"/>
          <w:color w:val="000000"/>
          <w:szCs w:val="24"/>
          <w:lang w:val="en-US"/>
        </w:rPr>
        <w:t>i</w:t>
      </w:r>
      <w:r w:rsidR="006A761F" w:rsidRPr="00DB4CC0">
        <w:rPr>
          <w:rFonts w:cs="Times New Roman"/>
          <w:color w:val="000000"/>
          <w:szCs w:val="24"/>
          <w:lang w:val="en-US"/>
        </w:rPr>
        <w:t xml:space="preserve">n the extent to which they privilege </w:t>
      </w:r>
      <w:r w:rsidR="00443E6E" w:rsidRPr="00DB4CC0">
        <w:rPr>
          <w:rFonts w:cs="Times New Roman"/>
          <w:color w:val="000000"/>
          <w:szCs w:val="24"/>
          <w:lang w:val="en-US"/>
        </w:rPr>
        <w:t xml:space="preserve">agency, the body and social interaction </w:t>
      </w:r>
      <w:r w:rsidR="006A761F" w:rsidRPr="00DB4CC0">
        <w:rPr>
          <w:rFonts w:cs="Times New Roman"/>
          <w:color w:val="000000"/>
          <w:szCs w:val="24"/>
          <w:lang w:val="en-US"/>
        </w:rPr>
        <w:t xml:space="preserve">as some psychological approaches may do, or </w:t>
      </w:r>
      <w:r w:rsidR="00443E6E" w:rsidRPr="00DB4CC0">
        <w:rPr>
          <w:rFonts w:cs="Times New Roman"/>
          <w:color w:val="000000"/>
          <w:szCs w:val="24"/>
          <w:lang w:val="en-US"/>
        </w:rPr>
        <w:t>structure, language, and cultur</w:t>
      </w:r>
      <w:r w:rsidR="00FD1F2F" w:rsidRPr="00DB4CC0">
        <w:rPr>
          <w:rFonts w:cs="Times New Roman"/>
          <w:color w:val="000000"/>
          <w:szCs w:val="24"/>
          <w:lang w:val="en-US"/>
        </w:rPr>
        <w:t>al reproduction as is</w:t>
      </w:r>
      <w:r w:rsidR="00443E6E" w:rsidRPr="00DB4CC0">
        <w:rPr>
          <w:rFonts w:cs="Times New Roman"/>
          <w:color w:val="000000"/>
          <w:szCs w:val="24"/>
          <w:lang w:val="en-US"/>
        </w:rPr>
        <w:t xml:space="preserve"> often the focus of sociological inquiry, more complex versions of </w:t>
      </w:r>
      <w:r w:rsidR="00976B4E" w:rsidRPr="00DB4CC0">
        <w:rPr>
          <w:rFonts w:cs="Times New Roman"/>
          <w:color w:val="000000"/>
          <w:szCs w:val="24"/>
          <w:lang w:val="en-US"/>
        </w:rPr>
        <w:t>the</w:t>
      </w:r>
      <w:r w:rsidR="00443E6E" w:rsidRPr="00DB4CC0">
        <w:rPr>
          <w:rFonts w:cs="Times New Roman"/>
          <w:color w:val="000000"/>
          <w:szCs w:val="24"/>
          <w:lang w:val="en-US"/>
        </w:rPr>
        <w:t xml:space="preserve"> social world</w:t>
      </w:r>
      <w:r w:rsidR="00976B4E" w:rsidRPr="00DB4CC0">
        <w:rPr>
          <w:rFonts w:cs="Times New Roman"/>
          <w:color w:val="000000"/>
          <w:szCs w:val="24"/>
          <w:lang w:val="en-US"/>
        </w:rPr>
        <w:t xml:space="preserve"> can </w:t>
      </w:r>
      <w:r w:rsidR="0011740B" w:rsidRPr="00DB4CC0">
        <w:rPr>
          <w:rFonts w:cs="Times New Roman"/>
          <w:color w:val="000000"/>
          <w:szCs w:val="24"/>
          <w:lang w:val="en-US"/>
        </w:rPr>
        <w:t>emerge</w:t>
      </w:r>
      <w:r w:rsidR="00443E6E" w:rsidRPr="00DB4CC0">
        <w:rPr>
          <w:rFonts w:cs="Times New Roman"/>
          <w:color w:val="000000"/>
          <w:szCs w:val="24"/>
          <w:lang w:val="en-US"/>
        </w:rPr>
        <w:t>. Moreover, implications for policy and practice can be grounded in an axiological commitment to develop critical and ethical knowledge that is relevant for</w:t>
      </w:r>
      <w:r w:rsidR="004D14EF" w:rsidRPr="00DB4CC0">
        <w:rPr>
          <w:rFonts w:cs="Times New Roman"/>
          <w:color w:val="000000"/>
          <w:szCs w:val="24"/>
          <w:lang w:val="en-US"/>
        </w:rPr>
        <w:t xml:space="preserve"> </w:t>
      </w:r>
      <w:r w:rsidR="00443E6E" w:rsidRPr="00DB4CC0">
        <w:rPr>
          <w:rFonts w:cs="Times New Roman"/>
          <w:color w:val="000000"/>
          <w:szCs w:val="24"/>
          <w:lang w:val="en-US"/>
        </w:rPr>
        <w:t>sport and exercise users, providers and gover</w:t>
      </w:r>
      <w:r w:rsidR="004D14EF" w:rsidRPr="00DB4CC0">
        <w:rPr>
          <w:rFonts w:cs="Times New Roman"/>
          <w:color w:val="000000"/>
          <w:szCs w:val="24"/>
          <w:lang w:val="en-US"/>
        </w:rPr>
        <w:t>n</w:t>
      </w:r>
      <w:r w:rsidR="009C7A6C" w:rsidRPr="00DB4CC0">
        <w:rPr>
          <w:rFonts w:cs="Times New Roman"/>
          <w:color w:val="000000"/>
          <w:szCs w:val="24"/>
          <w:lang w:val="en-US"/>
        </w:rPr>
        <w:t>ing bodies</w:t>
      </w:r>
      <w:r w:rsidR="00443E6E" w:rsidRPr="00DB4CC0">
        <w:rPr>
          <w:rFonts w:cs="Times New Roman"/>
          <w:color w:val="000000"/>
          <w:szCs w:val="24"/>
          <w:lang w:val="en-US"/>
        </w:rPr>
        <w:t xml:space="preserve">. </w:t>
      </w:r>
      <w:r w:rsidR="00867F70" w:rsidRPr="00DB4CC0">
        <w:rPr>
          <w:rFonts w:cs="Times New Roman"/>
          <w:color w:val="000000"/>
          <w:szCs w:val="24"/>
          <w:lang w:val="en-US"/>
        </w:rPr>
        <w:t xml:space="preserve">While we do not wish to suggest that this would be a straightforward or unproblematic </w:t>
      </w:r>
      <w:r w:rsidR="00577057" w:rsidRPr="00577057">
        <w:rPr>
          <w:rFonts w:cs="Times New Roman"/>
          <w:color w:val="000000"/>
          <w:szCs w:val="24"/>
          <w:lang w:val="en-US"/>
        </w:rPr>
        <w:t>endeavor</w:t>
      </w:r>
      <w:r w:rsidR="00867F70" w:rsidRPr="00DB4CC0">
        <w:rPr>
          <w:rFonts w:cs="Times New Roman"/>
          <w:color w:val="000000"/>
          <w:szCs w:val="24"/>
          <w:lang w:val="en-US"/>
        </w:rPr>
        <w:t xml:space="preserve">, this type of project resonates with Sparkes (2013) reflections </w:t>
      </w:r>
      <w:r w:rsidR="00867F70" w:rsidRPr="00DB4CC0">
        <w:rPr>
          <w:lang w:val="en-US"/>
        </w:rPr>
        <w:t xml:space="preserve">on the implications of Denzin’s (2010) call for a greater openness to </w:t>
      </w:r>
      <w:r w:rsidR="00867F70" w:rsidRPr="00DB4CC0">
        <w:rPr>
          <w:rFonts w:cs="Times New Roman"/>
          <w:szCs w:val="24"/>
          <w:lang w:val="en-US"/>
        </w:rPr>
        <w:t>paradigmatic dialogue</w:t>
      </w:r>
      <w:r w:rsidR="00867F70" w:rsidRPr="00DB4CC0">
        <w:rPr>
          <w:lang w:val="en-US"/>
        </w:rPr>
        <w:t xml:space="preserve"> for sport and exercise research. Sparkes broadly supported this position</w:t>
      </w:r>
      <w:r w:rsidR="00E4523C" w:rsidRPr="00DB4CC0">
        <w:rPr>
          <w:lang w:val="en-US"/>
        </w:rPr>
        <w:t xml:space="preserve">, although </w:t>
      </w:r>
      <w:r w:rsidR="00420406" w:rsidRPr="00DB4CC0">
        <w:rPr>
          <w:lang w:val="en-US"/>
        </w:rPr>
        <w:t xml:space="preserve">firmly </w:t>
      </w:r>
      <w:r w:rsidR="00E4523C" w:rsidRPr="00DB4CC0">
        <w:rPr>
          <w:lang w:val="en-US"/>
        </w:rPr>
        <w:t>cautioned against dissolving or ignoring tensions</w:t>
      </w:r>
      <w:r w:rsidR="00EA24E4" w:rsidRPr="00DB4CC0">
        <w:rPr>
          <w:lang w:val="en-US"/>
        </w:rPr>
        <w:t xml:space="preserve"> when mixing diffe</w:t>
      </w:r>
      <w:r w:rsidR="00420406" w:rsidRPr="00DB4CC0">
        <w:rPr>
          <w:lang w:val="en-US"/>
        </w:rPr>
        <w:t>rent perspectives.</w:t>
      </w:r>
      <w:r w:rsidR="00EA24E4" w:rsidRPr="00DB4CC0">
        <w:rPr>
          <w:lang w:val="en-US"/>
        </w:rPr>
        <w:t xml:space="preserve"> </w:t>
      </w:r>
      <w:r w:rsidR="008E35C0" w:rsidRPr="00DB4CC0">
        <w:rPr>
          <w:lang w:val="en-US"/>
        </w:rPr>
        <w:t xml:space="preserve">Instead, he suggested that </w:t>
      </w:r>
      <w:r w:rsidR="00772D6C" w:rsidRPr="00DB4CC0">
        <w:rPr>
          <w:lang w:val="en-US"/>
        </w:rPr>
        <w:t>sharing ideas, concepts and techniques between sport and exercise researchers and critically exploring points of convergence and divergence across psychological, sociological, philosophical and pedagogical disciplines may lead to alternative forms of dialogue</w:t>
      </w:r>
      <w:r w:rsidR="008E35C0" w:rsidRPr="00DB4CC0">
        <w:rPr>
          <w:lang w:val="en-US"/>
        </w:rPr>
        <w:t xml:space="preserve"> and h</w:t>
      </w:r>
      <w:r w:rsidR="00772D6C" w:rsidRPr="00DB4CC0">
        <w:rPr>
          <w:lang w:val="en-US"/>
        </w:rPr>
        <w:t>eighten</w:t>
      </w:r>
      <w:r w:rsidR="008E35C0" w:rsidRPr="00DB4CC0">
        <w:rPr>
          <w:lang w:val="en-US"/>
        </w:rPr>
        <w:t>ed</w:t>
      </w:r>
      <w:r w:rsidR="00772D6C" w:rsidRPr="00DB4CC0">
        <w:rPr>
          <w:lang w:val="en-US"/>
        </w:rPr>
        <w:t xml:space="preserve"> understandings of the </w:t>
      </w:r>
      <w:r w:rsidR="008E35C0" w:rsidRPr="00DB4CC0">
        <w:rPr>
          <w:lang w:val="en-US"/>
        </w:rPr>
        <w:t xml:space="preserve">power </w:t>
      </w:r>
      <w:r w:rsidR="00772D6C" w:rsidRPr="00DB4CC0">
        <w:rPr>
          <w:lang w:val="en-US"/>
        </w:rPr>
        <w:t xml:space="preserve">relations within the academic community. </w:t>
      </w:r>
      <w:r w:rsidR="000209D3">
        <w:rPr>
          <w:lang w:val="en-US"/>
        </w:rPr>
        <w:t>Therefore, a</w:t>
      </w:r>
      <w:r w:rsidR="008E35C0" w:rsidRPr="00DB4CC0">
        <w:rPr>
          <w:lang w:val="en-US"/>
        </w:rPr>
        <w:t>s Sparkes</w:t>
      </w:r>
      <w:r w:rsidR="000209D3">
        <w:rPr>
          <w:lang w:val="en-US"/>
        </w:rPr>
        <w:t xml:space="preserve"> (2013)</w:t>
      </w:r>
      <w:r w:rsidR="008E35C0" w:rsidRPr="00DB4CC0">
        <w:rPr>
          <w:lang w:val="en-US"/>
        </w:rPr>
        <w:t xml:space="preserve"> </w:t>
      </w:r>
      <w:r w:rsidR="00577057" w:rsidRPr="00577057">
        <w:rPr>
          <w:lang w:val="en-US"/>
        </w:rPr>
        <w:t>recognized</w:t>
      </w:r>
      <w:r w:rsidR="008E35C0" w:rsidRPr="00DB4CC0">
        <w:rPr>
          <w:lang w:val="en-US"/>
        </w:rPr>
        <w:t xml:space="preserve">, </w:t>
      </w:r>
      <w:r w:rsidR="00867F70" w:rsidRPr="00DB4CC0">
        <w:rPr>
          <w:lang w:val="en-US"/>
        </w:rPr>
        <w:t xml:space="preserve">this approach </w:t>
      </w:r>
      <w:r w:rsidR="00772D6C" w:rsidRPr="00DB4CC0">
        <w:rPr>
          <w:lang w:val="en-US"/>
        </w:rPr>
        <w:t xml:space="preserve">may have </w:t>
      </w:r>
      <w:r w:rsidR="00867F70" w:rsidRPr="00DB4CC0">
        <w:rPr>
          <w:lang w:val="en-US"/>
        </w:rPr>
        <w:t xml:space="preserve">the potential to </w:t>
      </w:r>
      <w:r w:rsidR="00577057" w:rsidRPr="00577057">
        <w:rPr>
          <w:lang w:val="en-US"/>
        </w:rPr>
        <w:t>galvanize</w:t>
      </w:r>
      <w:r w:rsidR="00867F70" w:rsidRPr="00DB4CC0">
        <w:rPr>
          <w:lang w:val="en-US"/>
        </w:rPr>
        <w:t xml:space="preserve"> researchers through a common social justice agenda</w:t>
      </w:r>
      <w:r w:rsidR="008E35C0" w:rsidRPr="00DB4CC0">
        <w:rPr>
          <w:lang w:val="en-US"/>
        </w:rPr>
        <w:t xml:space="preserve"> and </w:t>
      </w:r>
      <w:r w:rsidR="008E5492" w:rsidRPr="00DB4CC0">
        <w:rPr>
          <w:lang w:val="en-US"/>
        </w:rPr>
        <w:t>collective action</w:t>
      </w:r>
      <w:r w:rsidR="000209D3">
        <w:rPr>
          <w:lang w:val="en-US"/>
        </w:rPr>
        <w:t>;</w:t>
      </w:r>
      <w:r w:rsidR="00050D71">
        <w:rPr>
          <w:lang w:val="en-US"/>
        </w:rPr>
        <w:t xml:space="preserve"> </w:t>
      </w:r>
      <w:r w:rsidR="00867F70" w:rsidRPr="00DB4CC0">
        <w:rPr>
          <w:lang w:val="en-US"/>
        </w:rPr>
        <w:t>in doing so disrup</w:t>
      </w:r>
      <w:r w:rsidR="000209D3">
        <w:rPr>
          <w:lang w:val="en-US"/>
        </w:rPr>
        <w:t>t</w:t>
      </w:r>
      <w:r w:rsidR="00050D71">
        <w:rPr>
          <w:lang w:val="en-US"/>
        </w:rPr>
        <w:t>ing</w:t>
      </w:r>
      <w:r w:rsidR="00867F70" w:rsidRPr="00DB4CC0">
        <w:rPr>
          <w:lang w:val="en-US"/>
        </w:rPr>
        <w:t xml:space="preserve"> the political knowledge hierarchy that currently </w:t>
      </w:r>
      <w:r w:rsidR="004752AB" w:rsidRPr="00DB4CC0">
        <w:rPr>
          <w:lang w:val="en-US"/>
        </w:rPr>
        <w:t xml:space="preserve">constrains </w:t>
      </w:r>
      <w:r w:rsidR="00867F70" w:rsidRPr="00DB4CC0">
        <w:rPr>
          <w:lang w:val="en-US"/>
        </w:rPr>
        <w:t>progressive qualitative research.</w:t>
      </w:r>
    </w:p>
    <w:p w14:paraId="63A91856" w14:textId="77777777" w:rsidR="008D24FA" w:rsidRPr="00DB4CC0" w:rsidRDefault="008D24FA" w:rsidP="008D00C3">
      <w:pPr>
        <w:pStyle w:val="Heading1"/>
        <w:spacing w:line="480" w:lineRule="auto"/>
        <w:rPr>
          <w:szCs w:val="24"/>
          <w:lang w:val="en-US"/>
        </w:rPr>
      </w:pPr>
      <w:bookmarkStart w:id="2" w:name="_Toc404886927"/>
      <w:r w:rsidRPr="00DB4CC0">
        <w:rPr>
          <w:szCs w:val="24"/>
          <w:lang w:val="en-US"/>
        </w:rPr>
        <w:t>R</w:t>
      </w:r>
      <w:bookmarkEnd w:id="2"/>
      <w:r w:rsidRPr="00DB4CC0">
        <w:rPr>
          <w:szCs w:val="24"/>
          <w:lang w:val="en-US"/>
        </w:rPr>
        <w:t>eferences</w:t>
      </w:r>
    </w:p>
    <w:p w14:paraId="69178856" w14:textId="77777777" w:rsidR="00C13A12" w:rsidRPr="00DB4CC0" w:rsidRDefault="00C13A12" w:rsidP="008D00C3">
      <w:pPr>
        <w:pStyle w:val="ReferenceList"/>
        <w:spacing w:line="480" w:lineRule="auto"/>
        <w:rPr>
          <w:lang w:val="en-US"/>
        </w:rPr>
      </w:pPr>
      <w:r w:rsidRPr="00DB4CC0">
        <w:rPr>
          <w:lang w:val="en-US"/>
        </w:rPr>
        <w:t xml:space="preserve">Aitchison, C. C. (2005). Feminist and gender research in sport and leisure management: Understanding the social-cultural nexus of gender-power relations. </w:t>
      </w:r>
      <w:r w:rsidRPr="00DB4CC0">
        <w:rPr>
          <w:i/>
          <w:lang w:val="en-US"/>
        </w:rPr>
        <w:t>Journal of Sport Management, 19</w:t>
      </w:r>
      <w:r w:rsidRPr="00DB4CC0">
        <w:rPr>
          <w:lang w:val="en-US"/>
        </w:rPr>
        <w:t>(4), 422-441.</w:t>
      </w:r>
    </w:p>
    <w:p w14:paraId="46D63710" w14:textId="77777777" w:rsidR="008D24FA" w:rsidRPr="00DB4CC0" w:rsidRDefault="008D24FA" w:rsidP="008D00C3">
      <w:pPr>
        <w:pStyle w:val="ReferenceList"/>
        <w:spacing w:line="480" w:lineRule="auto"/>
        <w:rPr>
          <w:lang w:val="en-US"/>
        </w:rPr>
      </w:pPr>
      <w:r w:rsidRPr="00DB4CC0">
        <w:rPr>
          <w:lang w:val="en-US"/>
        </w:rPr>
        <w:t xml:space="preserve">Bakhtin, M. (1984). </w:t>
      </w:r>
      <w:r w:rsidRPr="00DB4CC0">
        <w:rPr>
          <w:i/>
          <w:lang w:val="en-US"/>
        </w:rPr>
        <w:t>Problems of Dostoevsky’s poetics</w:t>
      </w:r>
      <w:r w:rsidRPr="00DB4CC0">
        <w:rPr>
          <w:lang w:val="en-US"/>
        </w:rPr>
        <w:t xml:space="preserve"> (C. Emerson, Trans). Minneapolis, MN: University of Minnesota Press. (Original work published 1963).</w:t>
      </w:r>
    </w:p>
    <w:p w14:paraId="230B4944" w14:textId="77777777" w:rsidR="008D24FA" w:rsidRPr="00DB4CC0" w:rsidRDefault="008D24FA" w:rsidP="008D00C3">
      <w:pPr>
        <w:pStyle w:val="EndNoteBibliography"/>
        <w:ind w:left="720" w:hanging="720"/>
        <w:jc w:val="left"/>
        <w:rPr>
          <w:noProof w:val="0"/>
          <w:lang w:val="en-US"/>
        </w:rPr>
      </w:pPr>
      <w:r w:rsidRPr="00DB4CC0">
        <w:rPr>
          <w:szCs w:val="24"/>
          <w:lang w:val="en-US"/>
        </w:rPr>
        <w:t xml:space="preserve">Barnes, J., Caddick, N., Clarke, N. J., Cromby, J., McDermott, H., Willis, M. E. H., &amp; Wiltshire, G. (2014). Methodological pluralism in qualitative research: Reflections on a meta-study. </w:t>
      </w:r>
      <w:r w:rsidRPr="00DB4CC0">
        <w:rPr>
          <w:i/>
          <w:szCs w:val="24"/>
          <w:lang w:val="en-US"/>
        </w:rPr>
        <w:t>Qualitative Methods in Psychology Bulletin</w:t>
      </w:r>
      <w:r w:rsidRPr="00DB4CC0">
        <w:rPr>
          <w:noProof w:val="0"/>
          <w:lang w:val="en-US"/>
        </w:rPr>
        <w:t xml:space="preserve">, </w:t>
      </w:r>
      <w:r w:rsidRPr="00DB4CC0">
        <w:rPr>
          <w:i/>
          <w:noProof w:val="0"/>
          <w:lang w:val="en-US"/>
        </w:rPr>
        <w:t xml:space="preserve">17, </w:t>
      </w:r>
      <w:r w:rsidRPr="00DB4CC0">
        <w:rPr>
          <w:noProof w:val="0"/>
          <w:lang w:val="en-US"/>
        </w:rPr>
        <w:t>35-41.</w:t>
      </w:r>
    </w:p>
    <w:p w14:paraId="03067120" w14:textId="77777777" w:rsidR="008D24FA" w:rsidRPr="00DB4CC0" w:rsidRDefault="008D24FA" w:rsidP="008D00C3">
      <w:pPr>
        <w:pStyle w:val="ReferenceList"/>
        <w:spacing w:line="480" w:lineRule="auto"/>
        <w:rPr>
          <w:rFonts w:cs="Times New Roman"/>
          <w:szCs w:val="24"/>
          <w:lang w:val="en-US"/>
        </w:rPr>
      </w:pPr>
      <w:r w:rsidRPr="00DB4CC0">
        <w:rPr>
          <w:lang w:val="en-US"/>
        </w:rPr>
        <w:t xml:space="preserve">Busanich, R., McGannon, K. R., &amp; Schinke, R. J. (2014) Comparing elite male and female distance runner’s experiences of disordered eating through narrative analysis. </w:t>
      </w:r>
      <w:r w:rsidRPr="00DB4CC0">
        <w:rPr>
          <w:i/>
          <w:lang w:val="en-US"/>
        </w:rPr>
        <w:t>Psychology of Sport and Exercise, 15</w:t>
      </w:r>
      <w:r w:rsidRPr="00DB4CC0">
        <w:rPr>
          <w:lang w:val="en-US"/>
        </w:rPr>
        <w:t>(6), 705-712.</w:t>
      </w:r>
      <w:r w:rsidRPr="00DB4CC0">
        <w:rPr>
          <w:rFonts w:cs="Times New Roman"/>
          <w:szCs w:val="24"/>
          <w:lang w:val="en-US"/>
        </w:rPr>
        <w:t xml:space="preserve"> </w:t>
      </w:r>
      <w:r w:rsidRPr="00DB4CC0">
        <w:rPr>
          <w:lang w:val="en-US"/>
        </w:rPr>
        <w:t>doi:10.1016/j.psychsport.2013.10.002</w:t>
      </w:r>
    </w:p>
    <w:p w14:paraId="79FDF067" w14:textId="77777777" w:rsidR="008D24FA" w:rsidRPr="00DB4CC0" w:rsidRDefault="008D24FA" w:rsidP="008D00C3">
      <w:pPr>
        <w:pStyle w:val="ReferenceList"/>
        <w:spacing w:line="480" w:lineRule="auto"/>
        <w:rPr>
          <w:rFonts w:cs="Times New Roman"/>
          <w:szCs w:val="24"/>
          <w:lang w:val="en-US"/>
        </w:rPr>
      </w:pPr>
      <w:r w:rsidRPr="00DB4CC0">
        <w:rPr>
          <w:rFonts w:cs="Times New Roman"/>
          <w:szCs w:val="24"/>
          <w:lang w:val="en-US"/>
        </w:rPr>
        <w:t xml:space="preserve">Caddick, N., Smith, B., and Phoenix, C. (2015). The effects of surfing and the natural environment on the well-being of combat veterans. </w:t>
      </w:r>
      <w:r w:rsidRPr="00DB4CC0">
        <w:rPr>
          <w:rFonts w:cs="Times New Roman"/>
          <w:i/>
          <w:szCs w:val="24"/>
          <w:lang w:val="en-US"/>
        </w:rPr>
        <w:t>Qualitative Health Research, 25</w:t>
      </w:r>
      <w:r w:rsidRPr="00DB4CC0">
        <w:rPr>
          <w:rFonts w:cs="Times New Roman"/>
          <w:szCs w:val="24"/>
          <w:lang w:val="en-US"/>
        </w:rPr>
        <w:t>(1), 76-86. doi</w:t>
      </w:r>
      <w:r w:rsidRPr="00DB4CC0">
        <w:rPr>
          <w:lang w:val="en-US"/>
        </w:rPr>
        <w:t>:10.1177/1049732314549477</w:t>
      </w:r>
    </w:p>
    <w:p w14:paraId="1DFC85FF" w14:textId="77777777" w:rsidR="008D24FA" w:rsidRPr="00DB4CC0" w:rsidRDefault="008D24FA" w:rsidP="008D00C3">
      <w:pPr>
        <w:pStyle w:val="ReferenceList"/>
        <w:spacing w:line="480" w:lineRule="auto"/>
        <w:rPr>
          <w:lang w:val="en-US"/>
        </w:rPr>
      </w:pPr>
      <w:r w:rsidRPr="00DB4CC0">
        <w:rPr>
          <w:lang w:val="en-US"/>
        </w:rPr>
        <w:t xml:space="preserve">Chamberlain, K. (2012). Do you really need a methodology? </w:t>
      </w:r>
      <w:r w:rsidRPr="00DB4CC0">
        <w:rPr>
          <w:i/>
          <w:lang w:val="en-US"/>
        </w:rPr>
        <w:t>Qualitative Methods in Psychology Bulletin</w:t>
      </w:r>
      <w:r w:rsidRPr="00DB4CC0">
        <w:rPr>
          <w:lang w:val="en-US"/>
        </w:rPr>
        <w:t xml:space="preserve">, </w:t>
      </w:r>
      <w:r w:rsidRPr="00DB4CC0">
        <w:rPr>
          <w:i/>
          <w:lang w:val="en-US"/>
        </w:rPr>
        <w:t>13</w:t>
      </w:r>
      <w:r w:rsidRPr="00DB4CC0">
        <w:rPr>
          <w:lang w:val="en-US"/>
        </w:rPr>
        <w:t>, 59–63.</w:t>
      </w:r>
    </w:p>
    <w:p w14:paraId="7BAD54BC" w14:textId="77777777" w:rsidR="008D24FA" w:rsidRPr="00DB4CC0" w:rsidRDefault="008D24FA" w:rsidP="008D00C3">
      <w:pPr>
        <w:pStyle w:val="EndNoteBibliography"/>
        <w:ind w:left="720" w:hanging="720"/>
        <w:jc w:val="left"/>
        <w:rPr>
          <w:lang w:val="en-US"/>
        </w:rPr>
      </w:pPr>
      <w:r w:rsidRPr="00DB4CC0">
        <w:rPr>
          <w:noProof w:val="0"/>
          <w:lang w:val="en-US"/>
        </w:rPr>
        <w:t xml:space="preserve">Chamberlain, K., Cain, T., Sheridan, J., &amp; Dupuis, A. (2011). Pluralisms in qualitative research: From multiple methods to integrated methods. </w:t>
      </w:r>
      <w:r w:rsidRPr="00DB4CC0">
        <w:rPr>
          <w:i/>
          <w:noProof w:val="0"/>
          <w:lang w:val="en-US"/>
        </w:rPr>
        <w:t xml:space="preserve">Qualitative Research in Psychology, </w:t>
      </w:r>
      <w:r w:rsidRPr="00DB4CC0">
        <w:rPr>
          <w:noProof w:val="0"/>
          <w:lang w:val="en-US"/>
        </w:rPr>
        <w:t>8(2), 151-169. doi:</w:t>
      </w:r>
      <w:r w:rsidRPr="00DB4CC0">
        <w:rPr>
          <w:lang w:val="en-US"/>
        </w:rPr>
        <w:t>10.1080/14780887.2011.572730</w:t>
      </w:r>
    </w:p>
    <w:p w14:paraId="4398ACFA" w14:textId="77777777" w:rsidR="008D24FA" w:rsidRPr="00DB4CC0" w:rsidRDefault="008D24FA" w:rsidP="008D00C3">
      <w:pPr>
        <w:pStyle w:val="ReferenceList"/>
        <w:spacing w:line="480" w:lineRule="auto"/>
        <w:rPr>
          <w:lang w:val="en-US"/>
        </w:rPr>
      </w:pPr>
      <w:r w:rsidRPr="00DB4CC0">
        <w:rPr>
          <w:lang w:val="en-US"/>
        </w:rPr>
        <w:t xml:space="preserve">Clarke, N.J., Willis, M.E.H., Barnes, J.S., Caddick, N., Cromby, J., McDermott, H., &amp; Wiltshire, G. (2015). Analytical pluralism in qualitative research: A meta-study. </w:t>
      </w:r>
      <w:r w:rsidRPr="00DB4CC0">
        <w:rPr>
          <w:i/>
          <w:lang w:val="en-US"/>
        </w:rPr>
        <w:t>Qualitative Research in Psychology</w:t>
      </w:r>
      <w:r w:rsidRPr="00DB4CC0">
        <w:rPr>
          <w:lang w:val="en-US"/>
        </w:rPr>
        <w:t>. doi:10.1080/14780887.2014.948980</w:t>
      </w:r>
    </w:p>
    <w:p w14:paraId="5330D640" w14:textId="77777777" w:rsidR="008D24FA" w:rsidRPr="00DB4CC0" w:rsidRDefault="008D24FA" w:rsidP="008D00C3">
      <w:pPr>
        <w:pStyle w:val="ReferenceList"/>
        <w:spacing w:line="480" w:lineRule="auto"/>
        <w:rPr>
          <w:lang w:val="en-US"/>
        </w:rPr>
      </w:pPr>
      <w:r w:rsidRPr="00DB4CC0">
        <w:rPr>
          <w:lang w:val="en-US"/>
        </w:rPr>
        <w:t xml:space="preserve">Coffey, A., &amp; Atkinson, P. (1996). </w:t>
      </w:r>
      <w:r w:rsidRPr="00DB4CC0">
        <w:rPr>
          <w:i/>
          <w:lang w:val="en-US"/>
        </w:rPr>
        <w:t>Making sense of qualitative data: Complementary research strategies.</w:t>
      </w:r>
      <w:r w:rsidRPr="00DB4CC0">
        <w:rPr>
          <w:lang w:val="en-US"/>
        </w:rPr>
        <w:t xml:space="preserve"> London: Sage.</w:t>
      </w:r>
    </w:p>
    <w:p w14:paraId="13983084" w14:textId="41DB2E4C" w:rsidR="008D24FA" w:rsidRPr="00DB4CC0" w:rsidRDefault="008D24FA" w:rsidP="008D00C3">
      <w:pPr>
        <w:pStyle w:val="ReferenceList"/>
        <w:spacing w:line="480" w:lineRule="auto"/>
        <w:rPr>
          <w:lang w:val="en-US"/>
        </w:rPr>
      </w:pPr>
      <w:r w:rsidRPr="00DB4CC0">
        <w:rPr>
          <w:lang w:val="en-US"/>
        </w:rPr>
        <w:t>Collier, D. R., Moffatt, L., &amp; Perry, M. (</w:t>
      </w:r>
      <w:r w:rsidR="004C5494" w:rsidRPr="00DB4CC0">
        <w:rPr>
          <w:lang w:val="en-US"/>
        </w:rPr>
        <w:t>2015</w:t>
      </w:r>
      <w:r w:rsidRPr="00DB4CC0">
        <w:rPr>
          <w:lang w:val="en-US"/>
        </w:rPr>
        <w:t xml:space="preserve">). Talking, wrestling, and recycling: An investigation of three analytic approaches to qualitative data in education research. </w:t>
      </w:r>
      <w:r w:rsidRPr="00DB4CC0">
        <w:rPr>
          <w:i/>
          <w:lang w:val="en-US"/>
        </w:rPr>
        <w:t>Qualitative Research</w:t>
      </w:r>
      <w:r w:rsidR="004C5494" w:rsidRPr="00DB4CC0">
        <w:rPr>
          <w:i/>
          <w:lang w:val="en-US"/>
        </w:rPr>
        <w:t>, 15</w:t>
      </w:r>
      <w:r w:rsidR="004C5494" w:rsidRPr="00DB4CC0">
        <w:rPr>
          <w:lang w:val="en-US"/>
        </w:rPr>
        <w:t>(3), 389-404</w:t>
      </w:r>
      <w:r w:rsidRPr="00DB4CC0">
        <w:rPr>
          <w:i/>
          <w:lang w:val="en-US"/>
        </w:rPr>
        <w:t xml:space="preserve">. </w:t>
      </w:r>
      <w:r w:rsidRPr="00DB4CC0">
        <w:rPr>
          <w:lang w:val="en-US"/>
        </w:rPr>
        <w:t>doi:10.1177/1468794114538896</w:t>
      </w:r>
    </w:p>
    <w:p w14:paraId="5089F492" w14:textId="77777777" w:rsidR="000F38B8" w:rsidRPr="00DB4CC0" w:rsidRDefault="000F38B8" w:rsidP="008D00C3">
      <w:pPr>
        <w:pStyle w:val="EndNoteBibliography"/>
        <w:ind w:left="720" w:hanging="720"/>
        <w:jc w:val="left"/>
        <w:rPr>
          <w:noProof w:val="0"/>
          <w:lang w:val="en-US"/>
        </w:rPr>
      </w:pPr>
      <w:bookmarkStart w:id="3" w:name="_ENREF_8"/>
      <w:r w:rsidRPr="00DB4CC0">
        <w:rPr>
          <w:noProof w:val="0"/>
          <w:lang w:val="en-US"/>
        </w:rPr>
        <w:t xml:space="preserve">Cooper, M., &amp; McLeod, J. (2011). </w:t>
      </w:r>
      <w:r w:rsidRPr="00DB4CC0">
        <w:rPr>
          <w:i/>
          <w:noProof w:val="0"/>
          <w:lang w:val="en-US"/>
        </w:rPr>
        <w:t xml:space="preserve">Pluralistic counselling and psychotherapy. </w:t>
      </w:r>
      <w:r w:rsidRPr="00DB4CC0">
        <w:rPr>
          <w:noProof w:val="0"/>
          <w:lang w:val="en-US"/>
        </w:rPr>
        <w:t>London: Sage.</w:t>
      </w:r>
    </w:p>
    <w:p w14:paraId="57785CDB" w14:textId="77777777" w:rsidR="008D24FA" w:rsidRPr="00DB4CC0" w:rsidRDefault="008D24FA" w:rsidP="008D00C3">
      <w:pPr>
        <w:pStyle w:val="EndNoteBibliography"/>
        <w:ind w:left="720" w:hanging="720"/>
        <w:jc w:val="left"/>
        <w:rPr>
          <w:lang w:val="en-US"/>
        </w:rPr>
      </w:pPr>
      <w:r w:rsidRPr="00DB4CC0">
        <w:rPr>
          <w:noProof w:val="0"/>
          <w:lang w:val="en-US"/>
        </w:rPr>
        <w:t xml:space="preserve">Coyle, A. (2010). Qualitative research and anomalous experience: A call for interpretative pluralism. </w:t>
      </w:r>
      <w:r w:rsidRPr="00DB4CC0">
        <w:rPr>
          <w:i/>
          <w:noProof w:val="0"/>
          <w:lang w:val="en-US"/>
        </w:rPr>
        <w:t>Qualitative Research in Psychology, 7</w:t>
      </w:r>
      <w:r w:rsidRPr="00DB4CC0">
        <w:rPr>
          <w:noProof w:val="0"/>
          <w:lang w:val="en-US"/>
        </w:rPr>
        <w:t>(1), 79-83.</w:t>
      </w:r>
      <w:bookmarkEnd w:id="3"/>
      <w:r w:rsidRPr="00DB4CC0">
        <w:rPr>
          <w:noProof w:val="0"/>
          <w:lang w:val="en-US"/>
        </w:rPr>
        <w:t xml:space="preserve"> doi:</w:t>
      </w:r>
      <w:r w:rsidRPr="00DB4CC0">
        <w:rPr>
          <w:lang w:val="en-US"/>
        </w:rPr>
        <w:t>10.1080/14780880903304600</w:t>
      </w:r>
    </w:p>
    <w:p w14:paraId="3F8F12E7" w14:textId="77777777" w:rsidR="008D24FA" w:rsidRPr="00DB4CC0" w:rsidRDefault="008D24FA" w:rsidP="008D00C3">
      <w:pPr>
        <w:pStyle w:val="ReferenceList"/>
        <w:spacing w:line="480" w:lineRule="auto"/>
        <w:rPr>
          <w:rFonts w:cs="Times New Roman"/>
          <w:szCs w:val="24"/>
          <w:lang w:val="en-US"/>
        </w:rPr>
      </w:pPr>
      <w:r w:rsidRPr="00DB4CC0">
        <w:rPr>
          <w:rFonts w:cs="Times New Roman"/>
          <w:szCs w:val="24"/>
          <w:lang w:val="en-US"/>
        </w:rPr>
        <w:t xml:space="preserve">Culver, D. M., Gilbert, W., &amp; Sparkes, A. (2012). Qualitative research in sport psychology journals: The next decade 2000-2009 and beyond. </w:t>
      </w:r>
      <w:r w:rsidRPr="00DB4CC0">
        <w:rPr>
          <w:rFonts w:cs="Times New Roman"/>
          <w:i/>
          <w:szCs w:val="24"/>
          <w:lang w:val="en-US"/>
        </w:rPr>
        <w:t>The Sport Psychologist, 26</w:t>
      </w:r>
      <w:r w:rsidRPr="00DB4CC0">
        <w:rPr>
          <w:rFonts w:cs="Times New Roman"/>
          <w:szCs w:val="24"/>
          <w:lang w:val="en-US"/>
        </w:rPr>
        <w:t>(2), 261-281.</w:t>
      </w:r>
    </w:p>
    <w:p w14:paraId="6ED4FD7C" w14:textId="77777777" w:rsidR="0045766F" w:rsidRPr="0045766F" w:rsidRDefault="0045766F" w:rsidP="008D00C3">
      <w:pPr>
        <w:pStyle w:val="ReferenceList"/>
        <w:spacing w:line="480" w:lineRule="auto"/>
        <w:rPr>
          <w:szCs w:val="24"/>
          <w:lang w:val="en-US"/>
        </w:rPr>
      </w:pPr>
      <w:r w:rsidRPr="0045766F">
        <w:rPr>
          <w:szCs w:val="24"/>
        </w:rPr>
        <w:t xml:space="preserve">Davies, B., &amp; Harré, R. (1999). Positioning and personhood. In R. Harré &amp; L. van Langenhove (Eds.), </w:t>
      </w:r>
      <w:r w:rsidRPr="0045766F">
        <w:rPr>
          <w:i/>
          <w:iCs/>
          <w:szCs w:val="24"/>
        </w:rPr>
        <w:t xml:space="preserve">Positioning theory </w:t>
      </w:r>
      <w:r w:rsidRPr="0045766F">
        <w:rPr>
          <w:szCs w:val="24"/>
        </w:rPr>
        <w:t>(pp. 32-52). Oxford: Blackwell Publishers Ltd.</w:t>
      </w:r>
    </w:p>
    <w:p w14:paraId="7C0D6884" w14:textId="77777777" w:rsidR="008D24FA" w:rsidRPr="00DB4CC0" w:rsidRDefault="008D24FA" w:rsidP="008D00C3">
      <w:pPr>
        <w:pStyle w:val="ReferenceList"/>
        <w:spacing w:line="480" w:lineRule="auto"/>
        <w:rPr>
          <w:lang w:val="en-US"/>
        </w:rPr>
      </w:pPr>
      <w:r w:rsidRPr="00DB4CC0">
        <w:rPr>
          <w:lang w:val="en-US"/>
        </w:rPr>
        <w:t xml:space="preserve">Denzin, N. K. (2010). </w:t>
      </w:r>
      <w:r w:rsidRPr="00DB4CC0">
        <w:rPr>
          <w:i/>
          <w:lang w:val="en-US"/>
        </w:rPr>
        <w:t>The qualitative manifesto: A call to arms</w:t>
      </w:r>
      <w:r w:rsidRPr="00DB4CC0">
        <w:rPr>
          <w:lang w:val="en-US"/>
        </w:rPr>
        <w:t>. Walnut Creek, CA: Left Coast Press.</w:t>
      </w:r>
    </w:p>
    <w:p w14:paraId="296F9481" w14:textId="77777777" w:rsidR="00924826" w:rsidRPr="00DB4CC0" w:rsidRDefault="00924826" w:rsidP="008D00C3">
      <w:pPr>
        <w:pStyle w:val="EndNoteBibliography"/>
        <w:ind w:left="720" w:hanging="720"/>
        <w:jc w:val="left"/>
        <w:rPr>
          <w:noProof w:val="0"/>
          <w:lang w:val="en-US"/>
        </w:rPr>
      </w:pPr>
      <w:r w:rsidRPr="00DB4CC0">
        <w:rPr>
          <w:noProof w:val="0"/>
          <w:lang w:val="en-US"/>
        </w:rPr>
        <w:t xml:space="preserve">Denzin, N. K., &amp; Lincoln, Y. S. (2011). </w:t>
      </w:r>
      <w:r w:rsidRPr="00DB4CC0">
        <w:rPr>
          <w:i/>
          <w:noProof w:val="0"/>
          <w:lang w:val="en-US"/>
        </w:rPr>
        <w:t>The Sage handbook of qualitative research</w:t>
      </w:r>
      <w:r w:rsidRPr="00DB4CC0">
        <w:rPr>
          <w:noProof w:val="0"/>
          <w:lang w:val="en-US"/>
        </w:rPr>
        <w:t>, (4th ed.). London: Sage.</w:t>
      </w:r>
    </w:p>
    <w:p w14:paraId="0DA921D0" w14:textId="77777777" w:rsidR="007C67C9" w:rsidRPr="00DB4CC0" w:rsidRDefault="00E11E0B" w:rsidP="008D00C3">
      <w:pPr>
        <w:pStyle w:val="ReferenceList"/>
        <w:spacing w:line="480" w:lineRule="auto"/>
        <w:rPr>
          <w:lang w:val="en-US"/>
        </w:rPr>
      </w:pPr>
      <w:r w:rsidRPr="00DB4CC0">
        <w:rPr>
          <w:lang w:val="en-US"/>
        </w:rPr>
        <w:t xml:space="preserve">Finlay, L., &amp; Gough, B. (2003). </w:t>
      </w:r>
      <w:r w:rsidRPr="00DB4CC0">
        <w:rPr>
          <w:i/>
          <w:lang w:val="en-US"/>
        </w:rPr>
        <w:t xml:space="preserve">Reflexivity: A practical guide for researchers in health and the social sciences. </w:t>
      </w:r>
      <w:r w:rsidRPr="00DB4CC0">
        <w:rPr>
          <w:lang w:val="en-US"/>
        </w:rPr>
        <w:t>Oxford: Blackwell</w:t>
      </w:r>
    </w:p>
    <w:p w14:paraId="2C82E209" w14:textId="77777777" w:rsidR="008D24FA" w:rsidRPr="00DB4CC0" w:rsidRDefault="008D24FA" w:rsidP="008D00C3">
      <w:pPr>
        <w:pStyle w:val="ReferenceList"/>
        <w:spacing w:line="480" w:lineRule="auto"/>
        <w:rPr>
          <w:lang w:val="en-US"/>
        </w:rPr>
      </w:pPr>
      <w:r w:rsidRPr="00DB4CC0">
        <w:rPr>
          <w:lang w:val="en-US"/>
        </w:rPr>
        <w:t xml:space="preserve">Frost, N. (2009). `Do you know what I mean?': The use of a pluralistic narrative analysis approach in the interpretation of an interview. </w:t>
      </w:r>
      <w:r w:rsidRPr="00DB4CC0">
        <w:rPr>
          <w:i/>
          <w:lang w:val="en-US"/>
        </w:rPr>
        <w:t>Qualitative Research, 9</w:t>
      </w:r>
      <w:r w:rsidRPr="00DB4CC0">
        <w:rPr>
          <w:lang w:val="en-US"/>
        </w:rPr>
        <w:t xml:space="preserve">(1), 9-29. </w:t>
      </w:r>
      <w:r w:rsidRPr="00DB4CC0">
        <w:rPr>
          <w:rStyle w:val="apple-style-span"/>
          <w:lang w:val="en-US"/>
        </w:rPr>
        <w:t>doi:10.1177/1468794108094867</w:t>
      </w:r>
    </w:p>
    <w:p w14:paraId="342632F6" w14:textId="77777777" w:rsidR="008D24FA" w:rsidRPr="00DB4CC0" w:rsidRDefault="008D24FA" w:rsidP="008D00C3">
      <w:pPr>
        <w:pStyle w:val="EndNoteBibliography"/>
        <w:ind w:left="720" w:hanging="720"/>
        <w:jc w:val="left"/>
        <w:rPr>
          <w:noProof w:val="0"/>
          <w:lang w:val="en-US"/>
        </w:rPr>
      </w:pPr>
      <w:r w:rsidRPr="00DB4CC0">
        <w:rPr>
          <w:noProof w:val="0"/>
          <w:lang w:val="en-US"/>
        </w:rPr>
        <w:t xml:space="preserve">Frost, N. A., &amp; Nolas, S. M. (2011). Editorial: Exploring and expanding on pluralism in qualitative research in psychology. </w:t>
      </w:r>
      <w:r w:rsidRPr="00DB4CC0">
        <w:rPr>
          <w:i/>
          <w:noProof w:val="0"/>
          <w:lang w:val="en-US"/>
        </w:rPr>
        <w:t>Qualitative Research in Psychology, 8</w:t>
      </w:r>
      <w:r w:rsidRPr="00DB4CC0">
        <w:rPr>
          <w:noProof w:val="0"/>
          <w:lang w:val="en-US"/>
        </w:rPr>
        <w:t>(2), 115-119. doi:</w:t>
      </w:r>
      <w:r w:rsidRPr="00DB4CC0">
        <w:rPr>
          <w:rStyle w:val="apple-style-span"/>
          <w:lang w:val="en-US"/>
        </w:rPr>
        <w:t>10.1080/14780887.2011.572728</w:t>
      </w:r>
    </w:p>
    <w:p w14:paraId="387DC9FB" w14:textId="77777777" w:rsidR="008D24FA" w:rsidRPr="00DB4CC0" w:rsidRDefault="008D24FA" w:rsidP="008D00C3">
      <w:pPr>
        <w:pStyle w:val="EndNoteBibliography"/>
        <w:ind w:left="720" w:hanging="720"/>
        <w:jc w:val="left"/>
        <w:rPr>
          <w:noProof w:val="0"/>
          <w:lang w:val="en-US"/>
        </w:rPr>
      </w:pPr>
      <w:r w:rsidRPr="00DB4CC0">
        <w:rPr>
          <w:noProof w:val="0"/>
          <w:lang w:val="en-US"/>
        </w:rPr>
        <w:t>Frost, N., &amp; Nolas, S. M. (2013). The contribution of pluralistic qualitative approaches to mixed methods evaluations.</w:t>
      </w:r>
      <w:r w:rsidRPr="00DB4CC0">
        <w:rPr>
          <w:i/>
          <w:iCs/>
          <w:noProof w:val="0"/>
          <w:lang w:val="en-US"/>
        </w:rPr>
        <w:t xml:space="preserve"> New Directions for Evaluation, Special issue:</w:t>
      </w:r>
      <w:r w:rsidRPr="00DB4CC0">
        <w:rPr>
          <w:iCs/>
          <w:noProof w:val="0"/>
          <w:lang w:val="en-US"/>
        </w:rPr>
        <w:t xml:space="preserve"> </w:t>
      </w:r>
      <w:r w:rsidRPr="00DB4CC0">
        <w:rPr>
          <w:i/>
          <w:iCs/>
          <w:noProof w:val="0"/>
          <w:lang w:val="en-US"/>
        </w:rPr>
        <w:t>Mixed methods and credibility of evidence in evaluation, 138</w:t>
      </w:r>
      <w:r w:rsidRPr="00DB4CC0">
        <w:rPr>
          <w:iCs/>
          <w:noProof w:val="0"/>
          <w:lang w:val="en-US"/>
        </w:rPr>
        <w:t xml:space="preserve">, </w:t>
      </w:r>
      <w:r w:rsidRPr="00DB4CC0">
        <w:rPr>
          <w:noProof w:val="0"/>
          <w:lang w:val="en-US"/>
        </w:rPr>
        <w:t xml:space="preserve">75-84. </w:t>
      </w:r>
      <w:r w:rsidRPr="00DB4CC0">
        <w:rPr>
          <w:rStyle w:val="apple-style-span"/>
          <w:lang w:val="en-US"/>
        </w:rPr>
        <w:t>doi:10.1002/ev.20059</w:t>
      </w:r>
    </w:p>
    <w:p w14:paraId="4CBA6804" w14:textId="77777777" w:rsidR="008D24FA" w:rsidRPr="00DB4CC0" w:rsidRDefault="008D24FA" w:rsidP="008D00C3">
      <w:pPr>
        <w:pStyle w:val="ReferenceList"/>
        <w:spacing w:line="480" w:lineRule="auto"/>
        <w:rPr>
          <w:rFonts w:cs="Times New Roman"/>
          <w:i/>
          <w:szCs w:val="24"/>
          <w:lang w:val="en-US"/>
        </w:rPr>
      </w:pPr>
      <w:r w:rsidRPr="00DB4CC0">
        <w:rPr>
          <w:rFonts w:cs="Times New Roman"/>
          <w:szCs w:val="24"/>
          <w:lang w:val="en-US"/>
        </w:rPr>
        <w:t xml:space="preserve">Frost, N., &amp; Shaw, R. (2014). Editorial: the place of qualitative methods in mixed methods research. </w:t>
      </w:r>
      <w:r w:rsidRPr="00DB4CC0">
        <w:rPr>
          <w:rFonts w:cs="Times New Roman"/>
          <w:i/>
          <w:szCs w:val="24"/>
          <w:lang w:val="en-US"/>
        </w:rPr>
        <w:t>Qualitative Methods in Psychology Bulletin, 17</w:t>
      </w:r>
      <w:r w:rsidRPr="00DB4CC0">
        <w:rPr>
          <w:rFonts w:cs="Times New Roman"/>
          <w:szCs w:val="24"/>
          <w:lang w:val="en-US"/>
        </w:rPr>
        <w:t>, 1-3.</w:t>
      </w:r>
      <w:r w:rsidRPr="00DB4CC0">
        <w:rPr>
          <w:rFonts w:cs="Times New Roman"/>
          <w:i/>
          <w:szCs w:val="24"/>
          <w:lang w:val="en-US"/>
        </w:rPr>
        <w:t xml:space="preserve"> </w:t>
      </w:r>
    </w:p>
    <w:p w14:paraId="26354662" w14:textId="77777777" w:rsidR="008D24FA" w:rsidRPr="00DB4CC0" w:rsidRDefault="008D24FA" w:rsidP="008D00C3">
      <w:pPr>
        <w:pStyle w:val="EndNoteBibliography"/>
        <w:ind w:left="720" w:hanging="720"/>
        <w:jc w:val="left"/>
        <w:rPr>
          <w:noProof w:val="0"/>
          <w:lang w:val="en-US"/>
        </w:rPr>
      </w:pPr>
      <w:r w:rsidRPr="00DB4CC0">
        <w:rPr>
          <w:noProof w:val="0"/>
          <w:lang w:val="en-US"/>
        </w:rPr>
        <w:t xml:space="preserve">Frost, N., Nolas, S. M., Brooks-Gordon, B., Esin, C., Holt, A., Mehdizadeh, L., &amp; Shinebourne, P. (2010). Pluralism in qualitative research: The impact of different researchers and qualitative approaches on the analysis of qualitative data. </w:t>
      </w:r>
      <w:r w:rsidRPr="00DB4CC0">
        <w:rPr>
          <w:i/>
          <w:noProof w:val="0"/>
          <w:lang w:val="en-US"/>
        </w:rPr>
        <w:t>Qualitative Research, 10</w:t>
      </w:r>
      <w:r w:rsidRPr="00DB4CC0">
        <w:rPr>
          <w:noProof w:val="0"/>
          <w:lang w:val="en-US"/>
        </w:rPr>
        <w:t xml:space="preserve">(4), 441-460. </w:t>
      </w:r>
      <w:r w:rsidRPr="00DB4CC0">
        <w:rPr>
          <w:rStyle w:val="apple-style-span"/>
          <w:lang w:val="en-US"/>
        </w:rPr>
        <w:t>doi:10.1177/1468794110366802</w:t>
      </w:r>
    </w:p>
    <w:p w14:paraId="64D9EAC7" w14:textId="77777777" w:rsidR="008D24FA" w:rsidRPr="00DB4CC0" w:rsidRDefault="008D24FA" w:rsidP="008D00C3">
      <w:pPr>
        <w:pStyle w:val="ReferenceList"/>
        <w:spacing w:line="480" w:lineRule="auto"/>
        <w:rPr>
          <w:rFonts w:cs="Times New Roman"/>
          <w:szCs w:val="24"/>
          <w:lang w:val="en-US"/>
        </w:rPr>
      </w:pPr>
      <w:r w:rsidRPr="00DB4CC0">
        <w:rPr>
          <w:lang w:val="en-US"/>
        </w:rPr>
        <w:t xml:space="preserve">Giacobbi, P. R., Poczwardowski, A., &amp; Hager, P. (2005). A pragmatic research philosophy for sport and exercise psychology. </w:t>
      </w:r>
      <w:r w:rsidRPr="00DB4CC0">
        <w:rPr>
          <w:i/>
          <w:lang w:val="en-US"/>
        </w:rPr>
        <w:t>The Sport Psychologist 19</w:t>
      </w:r>
      <w:r w:rsidRPr="00DB4CC0">
        <w:rPr>
          <w:lang w:val="en-US"/>
        </w:rPr>
        <w:t>(1), 18-31.</w:t>
      </w:r>
    </w:p>
    <w:p w14:paraId="1710B195" w14:textId="77777777" w:rsidR="008D24FA" w:rsidRPr="00DB4CC0" w:rsidRDefault="008D24FA" w:rsidP="008D00C3">
      <w:pPr>
        <w:pStyle w:val="ReferenceList"/>
        <w:spacing w:line="480" w:lineRule="auto"/>
        <w:rPr>
          <w:rFonts w:cs="Times New Roman"/>
          <w:szCs w:val="24"/>
          <w:lang w:val="en-US"/>
        </w:rPr>
      </w:pPr>
      <w:r w:rsidRPr="00DB4CC0">
        <w:rPr>
          <w:rFonts w:cs="Times New Roman"/>
          <w:szCs w:val="24"/>
          <w:lang w:val="en-US"/>
        </w:rPr>
        <w:t xml:space="preserve">Giardina, M. D., &amp; Laurendeau, J. (2013). Truth untold? Evidence, knowledge, and research practice(s). </w:t>
      </w:r>
      <w:r w:rsidRPr="00DB4CC0">
        <w:rPr>
          <w:rFonts w:cs="Times New Roman"/>
          <w:i/>
          <w:szCs w:val="24"/>
          <w:lang w:val="en-US"/>
        </w:rPr>
        <w:t>Sociology of Sport Journal, 30</w:t>
      </w:r>
      <w:r w:rsidRPr="00DB4CC0">
        <w:rPr>
          <w:rFonts w:cs="Times New Roman"/>
          <w:szCs w:val="24"/>
          <w:lang w:val="en-US"/>
        </w:rPr>
        <w:t>(3), 237-255.</w:t>
      </w:r>
    </w:p>
    <w:p w14:paraId="76795A12" w14:textId="77777777" w:rsidR="008D24FA" w:rsidRPr="00DB4CC0" w:rsidRDefault="008D24FA" w:rsidP="008D00C3">
      <w:pPr>
        <w:pStyle w:val="ReferenceList"/>
        <w:spacing w:line="480" w:lineRule="auto"/>
        <w:rPr>
          <w:lang w:val="en-US"/>
        </w:rPr>
      </w:pPr>
      <w:r w:rsidRPr="00DB4CC0">
        <w:rPr>
          <w:lang w:val="en-US"/>
        </w:rPr>
        <w:t xml:space="preserve">Groom, R., Cushion, C. J., &amp; Nelson, L. J. (2012). Analysing coach-athlete ‘talk in interaction’ within the delivery of video-based performance feedback in elite youth soccer. </w:t>
      </w:r>
      <w:r w:rsidRPr="00DB4CC0">
        <w:rPr>
          <w:i/>
          <w:lang w:val="en-US"/>
        </w:rPr>
        <w:t>Qualitative Research in Sport, Exercise and Health, 4</w:t>
      </w:r>
      <w:r w:rsidRPr="00DB4CC0">
        <w:rPr>
          <w:lang w:val="en-US"/>
        </w:rPr>
        <w:t>(3), 439-458. doi:10.1080/2159676X.2012.693525</w:t>
      </w:r>
    </w:p>
    <w:p w14:paraId="2881668B" w14:textId="77777777" w:rsidR="008D24FA" w:rsidRPr="00DB4CC0" w:rsidRDefault="008D24FA" w:rsidP="008D00C3">
      <w:pPr>
        <w:pStyle w:val="ReferenceList"/>
        <w:spacing w:line="480" w:lineRule="auto"/>
        <w:rPr>
          <w:lang w:val="en-US"/>
        </w:rPr>
      </w:pPr>
      <w:r w:rsidRPr="00DB4CC0">
        <w:rPr>
          <w:lang w:val="en-US"/>
        </w:rPr>
        <w:t xml:space="preserve">Gubrium, J. F., &amp; Holstein, J. A. (2009). </w:t>
      </w:r>
      <w:r w:rsidRPr="00DB4CC0">
        <w:rPr>
          <w:i/>
          <w:lang w:val="en-US"/>
        </w:rPr>
        <w:t>Analyzing narrative reality</w:t>
      </w:r>
      <w:r w:rsidRPr="00DB4CC0">
        <w:rPr>
          <w:lang w:val="en-US"/>
        </w:rPr>
        <w:t>. London: Sage</w:t>
      </w:r>
    </w:p>
    <w:p w14:paraId="07479BAC" w14:textId="77777777" w:rsidR="008D24FA" w:rsidRPr="00DB4CC0" w:rsidRDefault="008D24FA" w:rsidP="008D00C3">
      <w:pPr>
        <w:pStyle w:val="ReferenceList"/>
        <w:spacing w:line="480" w:lineRule="auto"/>
        <w:rPr>
          <w:lang w:val="en-US"/>
        </w:rPr>
      </w:pPr>
      <w:r w:rsidRPr="00DB4CC0">
        <w:rPr>
          <w:lang w:val="en-US"/>
        </w:rPr>
        <w:t xml:space="preserve">Honan, E., Knobel, M., Baker, C., &amp; Davies, B. (2000). Producing possible Hannahs: Theory and the subject of research. </w:t>
      </w:r>
      <w:r w:rsidRPr="00DB4CC0">
        <w:rPr>
          <w:i/>
          <w:lang w:val="en-US"/>
        </w:rPr>
        <w:t>Qualitative Inquiry, 6</w:t>
      </w:r>
      <w:r w:rsidRPr="00DB4CC0">
        <w:rPr>
          <w:lang w:val="en-US"/>
        </w:rPr>
        <w:t xml:space="preserve">(1), 9-32. </w:t>
      </w:r>
      <w:r w:rsidRPr="00DB4CC0">
        <w:rPr>
          <w:rStyle w:val="apple-converted-space"/>
          <w:lang w:val="en-US"/>
        </w:rPr>
        <w:t>doi:</w:t>
      </w:r>
      <w:r w:rsidRPr="00DB4CC0">
        <w:rPr>
          <w:rStyle w:val="slug-doi"/>
          <w:lang w:val="en-US"/>
        </w:rPr>
        <w:t>10.1177/107780040000600102</w:t>
      </w:r>
    </w:p>
    <w:p w14:paraId="612BB94C" w14:textId="77777777" w:rsidR="008D24FA" w:rsidRPr="00DB4CC0" w:rsidRDefault="008D24FA" w:rsidP="008D00C3">
      <w:pPr>
        <w:pStyle w:val="EndNoteBibliography"/>
        <w:ind w:left="720" w:hanging="720"/>
        <w:jc w:val="left"/>
        <w:rPr>
          <w:noProof w:val="0"/>
          <w:lang w:val="en-US"/>
        </w:rPr>
      </w:pPr>
      <w:r w:rsidRPr="00DB4CC0">
        <w:rPr>
          <w:noProof w:val="0"/>
          <w:lang w:val="en-US"/>
        </w:rPr>
        <w:t xml:space="preserve">Johnson, B., &amp; Stefurak, T. (2014). Dialectical pluralism: A metaparadigm and process philosophy for ‘dynamically combining’ important differences. </w:t>
      </w:r>
      <w:r w:rsidRPr="00DB4CC0">
        <w:rPr>
          <w:i/>
          <w:szCs w:val="24"/>
          <w:lang w:val="en-US"/>
        </w:rPr>
        <w:t>Qualitative Methods in Psychology Bulletin</w:t>
      </w:r>
      <w:r w:rsidRPr="00DB4CC0">
        <w:rPr>
          <w:noProof w:val="0"/>
          <w:lang w:val="en-US"/>
        </w:rPr>
        <w:t xml:space="preserve">, </w:t>
      </w:r>
      <w:r w:rsidRPr="00DB4CC0">
        <w:rPr>
          <w:i/>
          <w:noProof w:val="0"/>
          <w:lang w:val="en-US"/>
        </w:rPr>
        <w:t xml:space="preserve">17, </w:t>
      </w:r>
      <w:r w:rsidRPr="00DB4CC0">
        <w:rPr>
          <w:noProof w:val="0"/>
          <w:lang w:val="en-US"/>
        </w:rPr>
        <w:t>63-69.</w:t>
      </w:r>
    </w:p>
    <w:p w14:paraId="65709211" w14:textId="77777777" w:rsidR="008D24FA" w:rsidRPr="00DB4CC0" w:rsidRDefault="008D24FA" w:rsidP="008D00C3">
      <w:pPr>
        <w:pStyle w:val="EndNoteBibliography"/>
        <w:ind w:left="720" w:hanging="720"/>
        <w:jc w:val="left"/>
        <w:rPr>
          <w:noProof w:val="0"/>
          <w:lang w:val="en-US"/>
        </w:rPr>
      </w:pPr>
      <w:r w:rsidRPr="00DB4CC0">
        <w:rPr>
          <w:lang w:val="en-US"/>
        </w:rPr>
        <w:t xml:space="preserve">Josselin, D., &amp; Willig, C. (2014). Layering the wounded self: Using a pluralistic qualitative approach to explore meaning-making around self-injury. </w:t>
      </w:r>
      <w:r w:rsidRPr="00DB4CC0">
        <w:rPr>
          <w:i/>
          <w:szCs w:val="24"/>
          <w:lang w:val="en-US"/>
        </w:rPr>
        <w:t>Qualitative Methods in Psychology Bulletin</w:t>
      </w:r>
      <w:r w:rsidRPr="00DB4CC0">
        <w:rPr>
          <w:noProof w:val="0"/>
          <w:lang w:val="en-US"/>
        </w:rPr>
        <w:t xml:space="preserve">, </w:t>
      </w:r>
      <w:r w:rsidRPr="00DB4CC0">
        <w:rPr>
          <w:i/>
          <w:noProof w:val="0"/>
          <w:lang w:val="en-US"/>
        </w:rPr>
        <w:t xml:space="preserve">17, </w:t>
      </w:r>
      <w:r w:rsidRPr="00DB4CC0">
        <w:rPr>
          <w:noProof w:val="0"/>
          <w:lang w:val="en-US"/>
        </w:rPr>
        <w:t>23-34.</w:t>
      </w:r>
    </w:p>
    <w:p w14:paraId="2AA080E0" w14:textId="77777777" w:rsidR="008D24FA" w:rsidRPr="00DB4CC0" w:rsidRDefault="008D24FA" w:rsidP="008D00C3">
      <w:pPr>
        <w:pStyle w:val="ReferenceList"/>
        <w:spacing w:line="480" w:lineRule="auto"/>
        <w:rPr>
          <w:lang w:val="en-US"/>
        </w:rPr>
      </w:pPr>
      <w:r w:rsidRPr="00DB4CC0">
        <w:rPr>
          <w:lang w:val="en-US"/>
        </w:rPr>
        <w:t xml:space="preserve">Kellner, D. (1995). </w:t>
      </w:r>
      <w:r w:rsidRPr="00DB4CC0">
        <w:rPr>
          <w:i/>
          <w:lang w:val="en-US"/>
        </w:rPr>
        <w:t>Media culture: Cultural studies, identity and politics.</w:t>
      </w:r>
      <w:r w:rsidRPr="00DB4CC0">
        <w:rPr>
          <w:lang w:val="en-US"/>
        </w:rPr>
        <w:t xml:space="preserve"> Abingdon: Routledge.</w:t>
      </w:r>
    </w:p>
    <w:p w14:paraId="6A7CDE06" w14:textId="77777777" w:rsidR="008D24FA" w:rsidRPr="00DB4CC0" w:rsidRDefault="008D24FA" w:rsidP="008D00C3">
      <w:pPr>
        <w:pStyle w:val="EndNoteBibliography"/>
        <w:ind w:left="720" w:hanging="720"/>
        <w:jc w:val="left"/>
        <w:rPr>
          <w:lang w:val="en-US"/>
        </w:rPr>
      </w:pPr>
      <w:bookmarkStart w:id="4" w:name="_ENREF_19"/>
      <w:r w:rsidRPr="00DB4CC0">
        <w:rPr>
          <w:noProof w:val="0"/>
          <w:lang w:val="en-US"/>
        </w:rPr>
        <w:t xml:space="preserve">Kincheloe, J. L. (2005). On to the next level: Continuing the conceptualization of the bricolage. </w:t>
      </w:r>
      <w:r w:rsidRPr="00DB4CC0">
        <w:rPr>
          <w:i/>
          <w:noProof w:val="0"/>
          <w:lang w:val="en-US"/>
        </w:rPr>
        <w:t xml:space="preserve">Qualitative Inquiry, </w:t>
      </w:r>
      <w:r w:rsidRPr="00DB4CC0">
        <w:rPr>
          <w:noProof w:val="0"/>
          <w:lang w:val="en-US"/>
        </w:rPr>
        <w:t>11(3), 323-350.</w:t>
      </w:r>
      <w:bookmarkEnd w:id="4"/>
      <w:r w:rsidRPr="00DB4CC0">
        <w:rPr>
          <w:noProof w:val="0"/>
          <w:lang w:val="en-US"/>
        </w:rPr>
        <w:t xml:space="preserve"> doi:</w:t>
      </w:r>
      <w:r w:rsidRPr="00DB4CC0">
        <w:rPr>
          <w:lang w:val="en-US"/>
        </w:rPr>
        <w:t>10.1177/1077800405275056</w:t>
      </w:r>
    </w:p>
    <w:p w14:paraId="535E856A" w14:textId="77777777" w:rsidR="00C45C3A" w:rsidRPr="00DB4CC0" w:rsidRDefault="00C45C3A" w:rsidP="008D00C3">
      <w:pPr>
        <w:pStyle w:val="EndNoteBibliography"/>
        <w:ind w:left="720" w:hanging="720"/>
        <w:jc w:val="left"/>
        <w:rPr>
          <w:noProof w:val="0"/>
          <w:lang w:val="en-US"/>
        </w:rPr>
      </w:pPr>
      <w:r w:rsidRPr="00DB4CC0">
        <w:rPr>
          <w:lang w:val="en-US"/>
        </w:rPr>
        <w:t xml:space="preserve">Kincheloe, J. L. &amp; Berry, L. S. (2004). </w:t>
      </w:r>
      <w:r w:rsidRPr="00DB4CC0">
        <w:rPr>
          <w:i/>
          <w:lang w:val="en-US"/>
        </w:rPr>
        <w:t xml:space="preserve">Rigour and complexity in educational research. </w:t>
      </w:r>
      <w:r w:rsidRPr="00DB4CC0">
        <w:rPr>
          <w:lang w:val="en-US"/>
        </w:rPr>
        <w:t>Maidenhead, Berkshire: Open University Press</w:t>
      </w:r>
    </w:p>
    <w:p w14:paraId="6C31094C" w14:textId="77777777" w:rsidR="008D24FA" w:rsidRPr="00DB4CC0" w:rsidRDefault="008D24FA" w:rsidP="008D00C3">
      <w:pPr>
        <w:pStyle w:val="EndNoteBibliography"/>
        <w:ind w:left="720" w:hanging="720"/>
        <w:jc w:val="left"/>
        <w:rPr>
          <w:noProof w:val="0"/>
          <w:lang w:val="en-US"/>
        </w:rPr>
      </w:pPr>
      <w:bookmarkStart w:id="5" w:name="_ENREF_21"/>
      <w:r w:rsidRPr="00DB4CC0">
        <w:rPr>
          <w:noProof w:val="0"/>
          <w:lang w:val="en-US"/>
        </w:rPr>
        <w:t xml:space="preserve">King, N., Finlay, L., Ashworth, P., Smith, J. A., Langdridge, D., &amp; Butt, T. (2008). “Can't really trust that, so what can I trust?”: A polyvocal, qualitative analysis of the psychology of mistrust. </w:t>
      </w:r>
      <w:r w:rsidRPr="00DB4CC0">
        <w:rPr>
          <w:i/>
          <w:noProof w:val="0"/>
          <w:lang w:val="en-US"/>
        </w:rPr>
        <w:t>Qualitative Research in Psychology,</w:t>
      </w:r>
      <w:r w:rsidRPr="00DB4CC0">
        <w:rPr>
          <w:noProof w:val="0"/>
          <w:lang w:val="en-US"/>
        </w:rPr>
        <w:t xml:space="preserve"> </w:t>
      </w:r>
      <w:r w:rsidRPr="00DB4CC0">
        <w:rPr>
          <w:i/>
          <w:noProof w:val="0"/>
          <w:lang w:val="en-US"/>
        </w:rPr>
        <w:t>5</w:t>
      </w:r>
      <w:r w:rsidRPr="00DB4CC0">
        <w:rPr>
          <w:noProof w:val="0"/>
          <w:lang w:val="en-US"/>
        </w:rPr>
        <w:t>(2), 80-102.</w:t>
      </w:r>
      <w:bookmarkEnd w:id="5"/>
      <w:r w:rsidRPr="00DB4CC0">
        <w:rPr>
          <w:noProof w:val="0"/>
          <w:lang w:val="en-US"/>
        </w:rPr>
        <w:t xml:space="preserve"> </w:t>
      </w:r>
      <w:r w:rsidRPr="00DB4CC0">
        <w:rPr>
          <w:lang w:val="en-US"/>
        </w:rPr>
        <w:t>doi:10.1080/14780880802070559</w:t>
      </w:r>
    </w:p>
    <w:p w14:paraId="303EA7FD" w14:textId="77777777" w:rsidR="008D24FA" w:rsidRPr="00DB4CC0" w:rsidRDefault="008D24FA" w:rsidP="008D00C3">
      <w:pPr>
        <w:pStyle w:val="EndNoteBibliography"/>
        <w:ind w:left="720" w:hanging="720"/>
        <w:jc w:val="left"/>
        <w:rPr>
          <w:noProof w:val="0"/>
          <w:lang w:val="en-US"/>
        </w:rPr>
      </w:pPr>
      <w:bookmarkStart w:id="6" w:name="_ENREF_22"/>
      <w:r w:rsidRPr="00DB4CC0">
        <w:rPr>
          <w:noProof w:val="0"/>
          <w:lang w:val="en-US"/>
        </w:rPr>
        <w:t xml:space="preserve">Lincoln, Y. S., Lynham, S. A., &amp; Guba, E. G. (2011). Paradigmatic controversies, contradictions, and emerging confluences, revisited. In N. K. Denzin &amp; Y. S. Lincoln (Eds.), </w:t>
      </w:r>
      <w:r w:rsidRPr="00DB4CC0">
        <w:rPr>
          <w:i/>
          <w:noProof w:val="0"/>
          <w:lang w:val="en-US"/>
        </w:rPr>
        <w:t>The Sage handbook of qualitative research,</w:t>
      </w:r>
      <w:r w:rsidRPr="00DB4CC0">
        <w:rPr>
          <w:noProof w:val="0"/>
          <w:lang w:val="en-US"/>
        </w:rPr>
        <w:t xml:space="preserve"> (4th ed.), pp. 97-128, London</w:t>
      </w:r>
      <w:bookmarkEnd w:id="6"/>
      <w:r w:rsidRPr="00DB4CC0">
        <w:rPr>
          <w:noProof w:val="0"/>
          <w:lang w:val="en-US"/>
        </w:rPr>
        <w:t>: Sage</w:t>
      </w:r>
    </w:p>
    <w:p w14:paraId="6EBF66A8" w14:textId="77777777" w:rsidR="008D24FA" w:rsidRPr="00DB4CC0" w:rsidRDefault="008D24FA" w:rsidP="008D00C3">
      <w:pPr>
        <w:pStyle w:val="ReferenceList"/>
        <w:spacing w:line="480" w:lineRule="auto"/>
        <w:rPr>
          <w:rFonts w:cs="Times New Roman"/>
          <w:szCs w:val="24"/>
          <w:lang w:val="en-US"/>
        </w:rPr>
      </w:pPr>
      <w:r w:rsidRPr="00DB4CC0">
        <w:rPr>
          <w:rFonts w:cs="Times New Roman"/>
          <w:szCs w:val="24"/>
          <w:lang w:val="en-US"/>
        </w:rPr>
        <w:t>McGannon, K. R., &amp; Mauw, M. K. (2000). Exploring the exercise adherence problem: An integration of ethnometho</w:t>
      </w:r>
      <w:r w:rsidR="008E5492" w:rsidRPr="00DB4CC0">
        <w:rPr>
          <w:rFonts w:cs="Times New Roman"/>
          <w:szCs w:val="24"/>
          <w:lang w:val="en-US"/>
        </w:rPr>
        <w:t>do</w:t>
      </w:r>
      <w:r w:rsidRPr="00DB4CC0">
        <w:rPr>
          <w:rFonts w:cs="Times New Roman"/>
          <w:szCs w:val="24"/>
          <w:lang w:val="en-US"/>
        </w:rPr>
        <w:t xml:space="preserve">logical and poststructuralist perspectives. </w:t>
      </w:r>
      <w:r w:rsidRPr="00DB4CC0">
        <w:rPr>
          <w:rFonts w:cs="Times New Roman"/>
          <w:i/>
          <w:szCs w:val="24"/>
          <w:lang w:val="en-US"/>
        </w:rPr>
        <w:t>Sociology of Sport Journal, 19</w:t>
      </w:r>
      <w:r w:rsidRPr="00DB4CC0">
        <w:rPr>
          <w:rFonts w:cs="Times New Roman"/>
          <w:szCs w:val="24"/>
          <w:lang w:val="en-US"/>
        </w:rPr>
        <w:t>(1), 67-89.</w:t>
      </w:r>
    </w:p>
    <w:p w14:paraId="3FD21B64" w14:textId="77777777" w:rsidR="008D24FA" w:rsidRPr="00DB4CC0" w:rsidRDefault="008D24FA" w:rsidP="008D00C3">
      <w:pPr>
        <w:pStyle w:val="ReferenceList"/>
        <w:spacing w:line="480" w:lineRule="auto"/>
        <w:rPr>
          <w:rFonts w:cs="Times New Roman"/>
          <w:szCs w:val="24"/>
          <w:lang w:val="en-US"/>
        </w:rPr>
      </w:pPr>
      <w:r w:rsidRPr="00DB4CC0">
        <w:rPr>
          <w:rFonts w:cs="Times New Roman"/>
          <w:szCs w:val="24"/>
          <w:lang w:val="en-US"/>
        </w:rPr>
        <w:t xml:space="preserve">McGannon, K. R., &amp; Spence, J. C. (2010). Speaking of the self and understanding physical activity participation: what discursive psychology can tell us about an old problem. </w:t>
      </w:r>
      <w:r w:rsidRPr="00DB4CC0">
        <w:rPr>
          <w:rFonts w:cs="Times New Roman"/>
          <w:i/>
          <w:szCs w:val="24"/>
          <w:lang w:val="en-US"/>
        </w:rPr>
        <w:t>Qualitative Research in Sport and Exercise, 2</w:t>
      </w:r>
      <w:r w:rsidRPr="00DB4CC0">
        <w:rPr>
          <w:rFonts w:cs="Times New Roman"/>
          <w:szCs w:val="24"/>
          <w:lang w:val="en-US"/>
        </w:rPr>
        <w:t xml:space="preserve">(1), 17-38. </w:t>
      </w:r>
      <w:r w:rsidRPr="00DB4CC0">
        <w:rPr>
          <w:lang w:val="en-US"/>
        </w:rPr>
        <w:t>doi:10.1080/19398440903510145</w:t>
      </w:r>
    </w:p>
    <w:p w14:paraId="7A719594" w14:textId="77777777" w:rsidR="008D24FA" w:rsidRPr="00DB4CC0" w:rsidRDefault="008D24FA" w:rsidP="008D00C3">
      <w:pPr>
        <w:pStyle w:val="ReferenceList"/>
        <w:spacing w:line="480" w:lineRule="auto"/>
        <w:rPr>
          <w:lang w:val="en-US"/>
        </w:rPr>
      </w:pPr>
      <w:r w:rsidRPr="00DB4CC0">
        <w:rPr>
          <w:lang w:val="en-US"/>
        </w:rPr>
        <w:t xml:space="preserve">McLean, D. J. (1996). Leisure research and methodological pluralism: A response to Hemingway. </w:t>
      </w:r>
      <w:r w:rsidRPr="00DB4CC0">
        <w:rPr>
          <w:i/>
          <w:lang w:val="en-US"/>
        </w:rPr>
        <w:t>Leisure Studies, 15</w:t>
      </w:r>
      <w:r w:rsidRPr="00DB4CC0">
        <w:rPr>
          <w:lang w:val="en-US"/>
        </w:rPr>
        <w:t>(2), 137-141. doi:10.1080/026143696375675</w:t>
      </w:r>
    </w:p>
    <w:p w14:paraId="72844F31" w14:textId="77777777" w:rsidR="008D24FA" w:rsidRPr="00DB4CC0" w:rsidRDefault="008D24FA" w:rsidP="008D00C3">
      <w:pPr>
        <w:pStyle w:val="ReferenceList"/>
        <w:spacing w:line="480" w:lineRule="auto"/>
        <w:rPr>
          <w:rFonts w:cs="Times New Roman"/>
          <w:szCs w:val="24"/>
          <w:lang w:val="en-US"/>
        </w:rPr>
      </w:pPr>
      <w:r w:rsidRPr="00DB4CC0">
        <w:rPr>
          <w:rFonts w:cs="Times New Roman"/>
          <w:szCs w:val="24"/>
          <w:lang w:val="en-US"/>
        </w:rPr>
        <w:t xml:space="preserve">Neville, R. D. (2013). The pragmatics of leisure revisited. </w:t>
      </w:r>
      <w:r w:rsidRPr="00DB4CC0">
        <w:rPr>
          <w:rFonts w:cs="Times New Roman"/>
          <w:i/>
          <w:szCs w:val="24"/>
          <w:lang w:val="en-US"/>
        </w:rPr>
        <w:t>Leisure Sciences: An Interdisciplinary Journal, 35</w:t>
      </w:r>
      <w:r w:rsidRPr="00DB4CC0">
        <w:rPr>
          <w:rFonts w:cs="Times New Roman"/>
          <w:szCs w:val="24"/>
          <w:lang w:val="en-US"/>
        </w:rPr>
        <w:t xml:space="preserve">(4), 399-404. </w:t>
      </w:r>
      <w:r w:rsidRPr="00DB4CC0">
        <w:rPr>
          <w:lang w:val="en-US"/>
        </w:rPr>
        <w:t>doi:10.1080/01490400.2013.797717</w:t>
      </w:r>
    </w:p>
    <w:p w14:paraId="58DEF187" w14:textId="77777777" w:rsidR="008D24FA" w:rsidRPr="00DB4CC0" w:rsidRDefault="008D24FA" w:rsidP="008D00C3">
      <w:pPr>
        <w:pStyle w:val="ReferenceList"/>
        <w:spacing w:line="480" w:lineRule="auto"/>
        <w:rPr>
          <w:rFonts w:cs="Times New Roman"/>
          <w:szCs w:val="24"/>
          <w:lang w:val="en-US"/>
        </w:rPr>
      </w:pPr>
      <w:r w:rsidRPr="00DB4CC0">
        <w:rPr>
          <w:rFonts w:cs="Times New Roman"/>
          <w:szCs w:val="24"/>
          <w:lang w:val="en-US"/>
        </w:rPr>
        <w:t xml:space="preserve">North, J. (2013). Philosophical underpinnings of coaching practice research. </w:t>
      </w:r>
      <w:r w:rsidRPr="00DB4CC0">
        <w:rPr>
          <w:rFonts w:cs="Times New Roman"/>
          <w:i/>
          <w:szCs w:val="24"/>
          <w:lang w:val="en-US"/>
        </w:rPr>
        <w:t>Quest, 65</w:t>
      </w:r>
      <w:r w:rsidRPr="00DB4CC0">
        <w:rPr>
          <w:rFonts w:cs="Times New Roman"/>
          <w:szCs w:val="24"/>
          <w:lang w:val="en-US"/>
        </w:rPr>
        <w:t>(3), 278</w:t>
      </w:r>
      <w:r w:rsidRPr="00DB4CC0">
        <w:rPr>
          <w:lang w:val="en-US"/>
        </w:rPr>
        <w:t>-299. doi:10.1080/00336297.2013.773524</w:t>
      </w:r>
    </w:p>
    <w:p w14:paraId="7BE4A314" w14:textId="77777777" w:rsidR="008D24FA" w:rsidRPr="00DB4CC0" w:rsidRDefault="008D24FA" w:rsidP="008D00C3">
      <w:pPr>
        <w:pStyle w:val="ReferenceList"/>
        <w:spacing w:line="480" w:lineRule="auto"/>
        <w:rPr>
          <w:rFonts w:cs="Times New Roman"/>
          <w:szCs w:val="24"/>
          <w:lang w:val="en-US"/>
        </w:rPr>
      </w:pPr>
      <w:r w:rsidRPr="00DB4CC0">
        <w:rPr>
          <w:rFonts w:cs="Times New Roman"/>
          <w:szCs w:val="24"/>
          <w:lang w:val="en-US"/>
        </w:rPr>
        <w:t xml:space="preserve">Poczwardowski, A., Barott, J. E., Jowett, S. (2006). Diversifying approaches to research on athlete-coach relationships. </w:t>
      </w:r>
      <w:r w:rsidRPr="00DB4CC0">
        <w:rPr>
          <w:rFonts w:cs="Times New Roman"/>
          <w:i/>
          <w:szCs w:val="24"/>
          <w:lang w:val="en-US"/>
        </w:rPr>
        <w:t>Psychology of Sport and Exercise, 7</w:t>
      </w:r>
      <w:r w:rsidRPr="00DB4CC0">
        <w:rPr>
          <w:rFonts w:cs="Times New Roman"/>
          <w:szCs w:val="24"/>
          <w:lang w:val="en-US"/>
        </w:rPr>
        <w:t>(2), 125-142. doi:10.1016/j.psychsport.2005.08.002</w:t>
      </w:r>
    </w:p>
    <w:p w14:paraId="0D512AB5" w14:textId="77777777" w:rsidR="008D24FA" w:rsidRPr="00DB4CC0" w:rsidRDefault="008D24FA" w:rsidP="008D00C3">
      <w:pPr>
        <w:pStyle w:val="ReferenceList"/>
        <w:spacing w:line="480" w:lineRule="auto"/>
        <w:rPr>
          <w:rFonts w:ascii="TimesNewRomanPSMT" w:hAnsi="TimesNewRomanPSMT" w:cs="TimesNewRomanPSMT"/>
          <w:szCs w:val="24"/>
          <w:lang w:val="en-US"/>
        </w:rPr>
      </w:pPr>
      <w:r w:rsidRPr="00DB4CC0">
        <w:rPr>
          <w:rFonts w:ascii="TimesNewRomanPSMT" w:hAnsi="TimesNewRomanPSMT" w:cs="TimesNewRomanPSMT"/>
          <w:szCs w:val="24"/>
          <w:lang w:val="en-US"/>
        </w:rPr>
        <w:t xml:space="preserve">Ronkainen, N. J., Ryba, T. V., &amp; Nesti, M. S. (2013). ‘The engine just started coughing!’ – Limits of physical performance, aging and career continuity in elite endurance sports. </w:t>
      </w:r>
      <w:r w:rsidRPr="00DB4CC0">
        <w:rPr>
          <w:rFonts w:ascii="TimesNewRomanPSMT" w:hAnsi="TimesNewRomanPSMT" w:cs="TimesNewRomanPSMT"/>
          <w:i/>
          <w:szCs w:val="24"/>
          <w:lang w:val="en-US"/>
        </w:rPr>
        <w:t>Journal of Aging Studies, 27</w:t>
      </w:r>
      <w:r w:rsidRPr="00DB4CC0">
        <w:rPr>
          <w:rFonts w:ascii="TimesNewRomanPSMT" w:hAnsi="TimesNewRomanPSMT" w:cs="TimesNewRomanPSMT"/>
          <w:szCs w:val="24"/>
          <w:lang w:val="en-US"/>
        </w:rPr>
        <w:t xml:space="preserve">(4), 387-397. </w:t>
      </w:r>
      <w:r w:rsidRPr="00DB4CC0">
        <w:rPr>
          <w:lang w:val="en-US"/>
        </w:rPr>
        <w:t>doi:10.1016/j.jaging.2013.09.001</w:t>
      </w:r>
    </w:p>
    <w:p w14:paraId="7DE01FB7" w14:textId="77777777" w:rsidR="008D24FA" w:rsidRPr="00DB4CC0" w:rsidRDefault="008D24FA" w:rsidP="008D00C3">
      <w:pPr>
        <w:pStyle w:val="ReferenceList"/>
        <w:spacing w:line="480" w:lineRule="auto"/>
        <w:rPr>
          <w:rFonts w:cs="Times New Roman"/>
          <w:szCs w:val="24"/>
          <w:lang w:val="en-US"/>
        </w:rPr>
      </w:pPr>
      <w:r w:rsidRPr="00DB4CC0">
        <w:rPr>
          <w:rFonts w:cs="Times New Roman"/>
          <w:szCs w:val="24"/>
          <w:lang w:val="en-US"/>
        </w:rPr>
        <w:t xml:space="preserve">Ronkainen, N. J., Tikkanen, O., Littlewood, M., and Nesti, M. S. (2014). An existential perspective on meaning, spirituality and authenticity in athletic careers. </w:t>
      </w:r>
      <w:r w:rsidRPr="00DB4CC0">
        <w:rPr>
          <w:rFonts w:cs="Times New Roman"/>
          <w:i/>
          <w:szCs w:val="24"/>
          <w:lang w:val="en-US"/>
        </w:rPr>
        <w:t>Qualitative Research in Sport, Exercise and Health, 7</w:t>
      </w:r>
      <w:r w:rsidRPr="00DB4CC0">
        <w:rPr>
          <w:rFonts w:cs="Times New Roman"/>
          <w:szCs w:val="24"/>
          <w:lang w:val="en-US"/>
        </w:rPr>
        <w:t xml:space="preserve">(2), 253-270. </w:t>
      </w:r>
      <w:r w:rsidRPr="00DB4CC0">
        <w:rPr>
          <w:bCs/>
          <w:lang w:val="en-US"/>
        </w:rPr>
        <w:t>doi:</w:t>
      </w:r>
      <w:r w:rsidRPr="00DB4CC0">
        <w:rPr>
          <w:lang w:val="en-US"/>
        </w:rPr>
        <w:t>10.1080/2159676X.2014.926970</w:t>
      </w:r>
    </w:p>
    <w:p w14:paraId="66F8B00A" w14:textId="77777777" w:rsidR="008D24FA" w:rsidRPr="00DB4CC0" w:rsidRDefault="008D24FA" w:rsidP="008D00C3">
      <w:pPr>
        <w:pStyle w:val="ReferenceList"/>
        <w:spacing w:line="480" w:lineRule="auto"/>
        <w:rPr>
          <w:lang w:val="en-US"/>
        </w:rPr>
      </w:pPr>
      <w:r w:rsidRPr="00DB4CC0">
        <w:rPr>
          <w:lang w:val="en-US"/>
        </w:rPr>
        <w:t xml:space="preserve">Smith, B., &amp; Sparkes, A. C. (2008). Contrasting perspectives on narrating selves and identities: an invitation to dialogue. </w:t>
      </w:r>
      <w:r w:rsidRPr="00DB4CC0">
        <w:rPr>
          <w:i/>
          <w:iCs/>
          <w:lang w:val="en-US"/>
        </w:rPr>
        <w:t>Qualitative Research, 8</w:t>
      </w:r>
      <w:r w:rsidRPr="00DB4CC0">
        <w:rPr>
          <w:iCs/>
          <w:lang w:val="en-US"/>
        </w:rPr>
        <w:t>(1)</w:t>
      </w:r>
      <w:r w:rsidRPr="00DB4CC0">
        <w:rPr>
          <w:i/>
          <w:iCs/>
          <w:lang w:val="en-US"/>
        </w:rPr>
        <w:t>,</w:t>
      </w:r>
      <w:r w:rsidRPr="00DB4CC0">
        <w:rPr>
          <w:lang w:val="en-US"/>
        </w:rPr>
        <w:t xml:space="preserve"> 5-35. </w:t>
      </w:r>
      <w:r w:rsidRPr="00DB4CC0">
        <w:rPr>
          <w:rStyle w:val="apple-style-span"/>
          <w:lang w:val="en-US"/>
        </w:rPr>
        <w:t>doi:10.1177/1468794107085221</w:t>
      </w:r>
    </w:p>
    <w:p w14:paraId="6D8659E1" w14:textId="77777777" w:rsidR="008D24FA" w:rsidRPr="00DB4CC0" w:rsidRDefault="008D24FA" w:rsidP="008D00C3">
      <w:pPr>
        <w:pStyle w:val="EndNoteBibliography"/>
        <w:ind w:left="720" w:hanging="720"/>
        <w:jc w:val="left"/>
        <w:rPr>
          <w:noProof w:val="0"/>
          <w:lang w:val="en-US"/>
        </w:rPr>
      </w:pPr>
      <w:bookmarkStart w:id="7" w:name="_ENREF_30"/>
      <w:r w:rsidRPr="00DB4CC0">
        <w:rPr>
          <w:noProof w:val="0"/>
          <w:lang w:val="en-US"/>
        </w:rPr>
        <w:t xml:space="preserve">Smith, J. K., &amp; Deemer, D. (2000). The problem of criteria in the age of relativism. In N. K. Denzin &amp; Y. S. Lincoln (Eds.), </w:t>
      </w:r>
      <w:r w:rsidRPr="00DB4CC0">
        <w:rPr>
          <w:i/>
          <w:noProof w:val="0"/>
          <w:lang w:val="en-US"/>
        </w:rPr>
        <w:t>Handbook of qualitative research</w:t>
      </w:r>
      <w:r w:rsidRPr="00DB4CC0">
        <w:rPr>
          <w:noProof w:val="0"/>
          <w:lang w:val="en-US"/>
        </w:rPr>
        <w:t>, (2nd ed.), pp. 877-896, London: Sage.</w:t>
      </w:r>
      <w:bookmarkEnd w:id="7"/>
    </w:p>
    <w:p w14:paraId="5632FC4E" w14:textId="77777777" w:rsidR="008D24FA" w:rsidRPr="00DB4CC0" w:rsidRDefault="008D24FA" w:rsidP="008D00C3">
      <w:pPr>
        <w:pStyle w:val="ReferenceList"/>
        <w:spacing w:line="480" w:lineRule="auto"/>
        <w:rPr>
          <w:rFonts w:cs="Times New Roman"/>
          <w:szCs w:val="24"/>
          <w:lang w:val="en-US"/>
        </w:rPr>
      </w:pPr>
      <w:r w:rsidRPr="00DB4CC0">
        <w:rPr>
          <w:rFonts w:cs="Times New Roman"/>
          <w:szCs w:val="24"/>
          <w:lang w:val="en-US"/>
        </w:rPr>
        <w:t xml:space="preserve">Sparkes, A. C. (2013). Qualitative research in sport, exercise and health in the era of neoliberalism, audit and new public management: Understanding the conditions for the (im)possibilities of a new paradigm dialogue. </w:t>
      </w:r>
      <w:r w:rsidRPr="00DB4CC0">
        <w:rPr>
          <w:rFonts w:cs="Times New Roman"/>
          <w:i/>
          <w:szCs w:val="24"/>
          <w:lang w:val="en-US"/>
        </w:rPr>
        <w:t>Qualitative Research in Sport, Exercise and Health, 5</w:t>
      </w:r>
      <w:r w:rsidRPr="00DB4CC0">
        <w:rPr>
          <w:rFonts w:cs="Times New Roman"/>
          <w:szCs w:val="24"/>
          <w:lang w:val="en-US"/>
        </w:rPr>
        <w:t>(3), 440-459</w:t>
      </w:r>
      <w:r w:rsidRPr="00DB4CC0">
        <w:rPr>
          <w:lang w:val="en-US"/>
        </w:rPr>
        <w:t>. doi:10.1080/2159676X.2013.796493</w:t>
      </w:r>
    </w:p>
    <w:p w14:paraId="7D062801" w14:textId="77777777" w:rsidR="008D24FA" w:rsidRPr="00DB4CC0" w:rsidRDefault="008D24FA" w:rsidP="008D00C3">
      <w:pPr>
        <w:pStyle w:val="ReferenceList"/>
        <w:spacing w:line="480" w:lineRule="auto"/>
        <w:rPr>
          <w:lang w:val="en-US"/>
        </w:rPr>
      </w:pPr>
      <w:r w:rsidRPr="00DB4CC0">
        <w:rPr>
          <w:lang w:val="en-US"/>
        </w:rPr>
        <w:t>Sparkes, A. C., &amp; Smith, B. (2009). Judging the quality of qualitative inquiry: Criteriology and relativism in action.</w:t>
      </w:r>
      <w:r w:rsidRPr="00DB4CC0">
        <w:rPr>
          <w:rFonts w:ascii="Verdana" w:hAnsi="Verdana"/>
          <w:i/>
          <w:iCs/>
          <w:color w:val="000000"/>
          <w:lang w:val="en-US"/>
        </w:rPr>
        <w:t> </w:t>
      </w:r>
      <w:r w:rsidRPr="00DB4CC0">
        <w:rPr>
          <w:i/>
          <w:iCs/>
          <w:lang w:val="en-US"/>
        </w:rPr>
        <w:t>Psychology of Sport and Exercise, 10</w:t>
      </w:r>
      <w:r w:rsidRPr="00DB4CC0">
        <w:rPr>
          <w:lang w:val="en-US"/>
        </w:rPr>
        <w:t>(5), 491-497. doi:10.1016/j.psychsport.2009.02.006</w:t>
      </w:r>
    </w:p>
    <w:p w14:paraId="7039AF3D" w14:textId="77777777" w:rsidR="008D24FA" w:rsidRPr="00DB4CC0" w:rsidRDefault="008D24FA" w:rsidP="008D00C3">
      <w:pPr>
        <w:spacing w:line="480" w:lineRule="auto"/>
        <w:ind w:left="720" w:hanging="720"/>
        <w:rPr>
          <w:lang w:val="en-US"/>
        </w:rPr>
      </w:pPr>
      <w:r w:rsidRPr="00DB4CC0">
        <w:rPr>
          <w:lang w:val="en-US"/>
        </w:rPr>
        <w:t xml:space="preserve">Sparkes, A. C., &amp; Smith, B. (2014). </w:t>
      </w:r>
      <w:r w:rsidRPr="00DB4CC0">
        <w:rPr>
          <w:i/>
          <w:lang w:val="en-US"/>
        </w:rPr>
        <w:t>Qualitative research methods in sport, exercise and health: From product to process</w:t>
      </w:r>
      <w:r w:rsidRPr="00DB4CC0">
        <w:rPr>
          <w:lang w:val="en-US"/>
        </w:rPr>
        <w:t>. Abingdon: Routledge.</w:t>
      </w:r>
    </w:p>
    <w:p w14:paraId="7004A12E" w14:textId="77777777" w:rsidR="008D24FA" w:rsidRPr="00DB4CC0" w:rsidRDefault="008D24FA" w:rsidP="008D00C3">
      <w:pPr>
        <w:pStyle w:val="EndNoteBibliography"/>
        <w:ind w:left="720" w:hanging="720"/>
        <w:jc w:val="left"/>
        <w:rPr>
          <w:noProof w:val="0"/>
          <w:lang w:val="en-US"/>
        </w:rPr>
      </w:pPr>
      <w:bookmarkStart w:id="8" w:name="_ENREF_32"/>
      <w:r w:rsidRPr="00DB4CC0">
        <w:rPr>
          <w:noProof w:val="0"/>
          <w:lang w:val="en-US"/>
        </w:rPr>
        <w:t xml:space="preserve">Tracy, S. J. (2010). Qualitative quality: Eight “big-tent” criteria for excellent qualitative research. </w:t>
      </w:r>
      <w:r w:rsidRPr="00DB4CC0">
        <w:rPr>
          <w:i/>
          <w:noProof w:val="0"/>
          <w:lang w:val="en-US"/>
        </w:rPr>
        <w:t>Qualitative Inquiry,</w:t>
      </w:r>
      <w:r w:rsidRPr="00DB4CC0">
        <w:rPr>
          <w:noProof w:val="0"/>
          <w:lang w:val="en-US"/>
        </w:rPr>
        <w:t xml:space="preserve"> </w:t>
      </w:r>
      <w:r w:rsidRPr="00DB4CC0">
        <w:rPr>
          <w:i/>
          <w:noProof w:val="0"/>
          <w:lang w:val="en-US"/>
        </w:rPr>
        <w:t>16</w:t>
      </w:r>
      <w:r w:rsidRPr="00DB4CC0">
        <w:rPr>
          <w:noProof w:val="0"/>
          <w:lang w:val="en-US"/>
        </w:rPr>
        <w:t>(10), 837-851.</w:t>
      </w:r>
      <w:bookmarkEnd w:id="8"/>
      <w:r w:rsidRPr="00DB4CC0">
        <w:rPr>
          <w:noProof w:val="0"/>
          <w:lang w:val="en-US"/>
        </w:rPr>
        <w:t xml:space="preserve"> doi:</w:t>
      </w:r>
      <w:r w:rsidRPr="00DB4CC0">
        <w:rPr>
          <w:lang w:val="en-US"/>
        </w:rPr>
        <w:t>10.1177/1077800410383121</w:t>
      </w:r>
    </w:p>
    <w:p w14:paraId="7CA862CF" w14:textId="77777777" w:rsidR="008D24FA" w:rsidRPr="00DB4CC0" w:rsidRDefault="008D24FA" w:rsidP="008D00C3">
      <w:pPr>
        <w:pStyle w:val="EndNoteBibliography"/>
        <w:ind w:left="720" w:hanging="720"/>
        <w:jc w:val="left"/>
        <w:rPr>
          <w:i/>
          <w:iCs/>
          <w:noProof w:val="0"/>
          <w:lang w:val="en-US"/>
        </w:rPr>
      </w:pPr>
      <w:r w:rsidRPr="00DB4CC0">
        <w:rPr>
          <w:noProof w:val="0"/>
          <w:lang w:val="en-US"/>
        </w:rPr>
        <w:t xml:space="preserve">Walsh, R., &amp; Koelsch, L. E. (2012). Building across fault lines in qualitative research. </w:t>
      </w:r>
      <w:r w:rsidRPr="00DB4CC0">
        <w:rPr>
          <w:i/>
          <w:iCs/>
          <w:noProof w:val="0"/>
          <w:lang w:val="en-US"/>
        </w:rPr>
        <w:t>The Humanistic Psychologist</w:t>
      </w:r>
      <w:r w:rsidRPr="00DB4CC0">
        <w:rPr>
          <w:noProof w:val="0"/>
          <w:lang w:val="en-US"/>
        </w:rPr>
        <w:t xml:space="preserve">, </w:t>
      </w:r>
      <w:r w:rsidRPr="00DB4CC0">
        <w:rPr>
          <w:i/>
          <w:noProof w:val="0"/>
          <w:lang w:val="en-US"/>
        </w:rPr>
        <w:t>40</w:t>
      </w:r>
      <w:r w:rsidRPr="00DB4CC0">
        <w:rPr>
          <w:noProof w:val="0"/>
          <w:lang w:val="en-US"/>
        </w:rPr>
        <w:t>(4), 380-390. doi:</w:t>
      </w:r>
      <w:r w:rsidRPr="00DB4CC0">
        <w:rPr>
          <w:rStyle w:val="ReferenceListChar"/>
          <w:lang w:val="en-US"/>
        </w:rPr>
        <w:t>10.1080/08873267.2012.724260</w:t>
      </w:r>
    </w:p>
    <w:p w14:paraId="62E39E33" w14:textId="77777777" w:rsidR="00A97228" w:rsidRPr="00DB4CC0" w:rsidRDefault="008D24FA" w:rsidP="008D00C3">
      <w:pPr>
        <w:pStyle w:val="ReferenceList"/>
        <w:spacing w:line="480" w:lineRule="auto"/>
        <w:rPr>
          <w:lang w:val="en-US"/>
        </w:rPr>
      </w:pPr>
      <w:r w:rsidRPr="00DB4CC0">
        <w:rPr>
          <w:lang w:val="en-US"/>
        </w:rPr>
        <w:t xml:space="preserve">Yanchar, S. C., Gantt, E. E., &amp; Clay, S. L. (2005). On the nature of a critical methodology. </w:t>
      </w:r>
      <w:r w:rsidRPr="00DB4CC0">
        <w:rPr>
          <w:i/>
          <w:lang w:val="en-US"/>
        </w:rPr>
        <w:t>Theory and Psychology, 15</w:t>
      </w:r>
      <w:r w:rsidRPr="00DB4CC0">
        <w:rPr>
          <w:lang w:val="en-US"/>
        </w:rPr>
        <w:t>(1), 27-50. doi:10.1177/0959354305049743</w:t>
      </w:r>
    </w:p>
    <w:p w14:paraId="5139063C" w14:textId="77777777" w:rsidR="000B77EA" w:rsidRPr="00DB4CC0" w:rsidRDefault="000B77EA" w:rsidP="008D00C3">
      <w:pPr>
        <w:pStyle w:val="ReferenceList"/>
        <w:spacing w:line="480" w:lineRule="auto"/>
        <w:rPr>
          <w:lang w:val="en-US"/>
        </w:rPr>
      </w:pPr>
    </w:p>
    <w:p w14:paraId="5459CA1E" w14:textId="77777777" w:rsidR="008D00C3" w:rsidRDefault="008D00C3">
      <w:pPr>
        <w:spacing w:line="240" w:lineRule="auto"/>
        <w:ind w:firstLine="0"/>
        <w:rPr>
          <w:rFonts w:eastAsia="SimSun" w:cs="Times New Roman"/>
          <w:b/>
          <w:bCs/>
          <w:szCs w:val="28"/>
          <w:lang w:val="en-US"/>
        </w:rPr>
      </w:pPr>
      <w:r>
        <w:rPr>
          <w:lang w:val="en-US"/>
        </w:rPr>
        <w:br w:type="page"/>
      </w:r>
    </w:p>
    <w:p w14:paraId="52EABD16" w14:textId="2EC4F0E2" w:rsidR="0037239C" w:rsidRPr="00DB4CC0" w:rsidRDefault="0037239C" w:rsidP="008D00C3">
      <w:pPr>
        <w:pStyle w:val="Heading1"/>
        <w:spacing w:line="480" w:lineRule="auto"/>
        <w:rPr>
          <w:lang w:val="en-US"/>
        </w:rPr>
      </w:pPr>
      <w:r w:rsidRPr="00DB4CC0">
        <w:rPr>
          <w:lang w:val="en-US"/>
        </w:rPr>
        <w:t xml:space="preserve">Table 1: </w:t>
      </w:r>
      <w:r w:rsidR="00185154" w:rsidRPr="00DB4CC0">
        <w:rPr>
          <w:lang w:val="en-US"/>
        </w:rPr>
        <w:t>Characteristics</w:t>
      </w:r>
      <w:r w:rsidRPr="00DB4CC0">
        <w:rPr>
          <w:lang w:val="en-US"/>
        </w:rPr>
        <w:t xml:space="preserve"> of</w:t>
      </w:r>
      <w:r w:rsidR="00561A4F" w:rsidRPr="00DB4CC0">
        <w:rPr>
          <w:lang w:val="en-US"/>
        </w:rPr>
        <w:t xml:space="preserve"> Pluralistic Research Approaches</w:t>
      </w:r>
      <w:r w:rsidRPr="00DB4CC0">
        <w:rPr>
          <w:lang w:val="en-US"/>
        </w:rPr>
        <w:t xml:space="preserve"> </w:t>
      </w:r>
    </w:p>
    <w:tbl>
      <w:tblPr>
        <w:tblW w:w="0" w:type="auto"/>
        <w:tblBorders>
          <w:bottom w:val="single" w:sz="8" w:space="0" w:color="000000"/>
          <w:insideH w:val="single" w:sz="8" w:space="0" w:color="000000"/>
        </w:tblBorders>
        <w:tblLook w:val="04A0" w:firstRow="1" w:lastRow="0" w:firstColumn="1" w:lastColumn="0" w:noHBand="0" w:noVBand="1"/>
      </w:tblPr>
      <w:tblGrid>
        <w:gridCol w:w="1683"/>
        <w:gridCol w:w="2310"/>
        <w:gridCol w:w="2310"/>
        <w:gridCol w:w="2310"/>
      </w:tblGrid>
      <w:tr w:rsidR="0037239C" w:rsidRPr="00DB4CC0" w14:paraId="4E357029" w14:textId="77777777" w:rsidTr="00F872EC">
        <w:trPr>
          <w:trHeight w:val="412"/>
        </w:trPr>
        <w:tc>
          <w:tcPr>
            <w:tcW w:w="1683" w:type="dxa"/>
            <w:tcBorders>
              <w:top w:val="single" w:sz="8" w:space="0" w:color="000000"/>
              <w:bottom w:val="single" w:sz="8" w:space="0" w:color="000000"/>
            </w:tcBorders>
            <w:shd w:val="clear" w:color="auto" w:fill="auto"/>
            <w:hideMark/>
          </w:tcPr>
          <w:p w14:paraId="1264D43B" w14:textId="77777777" w:rsidR="0037239C" w:rsidRPr="00DB4CC0" w:rsidRDefault="00505586" w:rsidP="008D00C3">
            <w:pPr>
              <w:widowControl w:val="0"/>
              <w:ind w:firstLine="0"/>
              <w:jc w:val="center"/>
              <w:rPr>
                <w:rFonts w:eastAsia="SimSun" w:cs="Times New Roman"/>
                <w:b/>
                <w:color w:val="000000"/>
                <w:szCs w:val="24"/>
                <w:lang w:val="en-US" w:eastAsia="en-GB"/>
              </w:rPr>
            </w:pPr>
            <w:r w:rsidRPr="00DB4CC0">
              <w:rPr>
                <w:rFonts w:eastAsia="SimSun" w:cs="Times New Roman"/>
                <w:b/>
                <w:bCs/>
                <w:color w:val="000000"/>
                <w:szCs w:val="24"/>
                <w:lang w:val="en-US" w:eastAsia="en-GB"/>
              </w:rPr>
              <w:t>Characteristic</w:t>
            </w:r>
          </w:p>
        </w:tc>
        <w:tc>
          <w:tcPr>
            <w:tcW w:w="2310" w:type="dxa"/>
            <w:tcBorders>
              <w:top w:val="single" w:sz="8" w:space="0" w:color="000000"/>
              <w:bottom w:val="single" w:sz="8" w:space="0" w:color="000000"/>
            </w:tcBorders>
            <w:shd w:val="clear" w:color="auto" w:fill="auto"/>
          </w:tcPr>
          <w:p w14:paraId="412E89BD" w14:textId="77777777" w:rsidR="0037239C" w:rsidRPr="00DB4CC0" w:rsidRDefault="0037239C" w:rsidP="008D00C3">
            <w:pPr>
              <w:widowControl w:val="0"/>
              <w:ind w:firstLine="0"/>
              <w:jc w:val="center"/>
              <w:rPr>
                <w:rFonts w:eastAsia="SimSun" w:cs="Times New Roman"/>
                <w:b/>
                <w:color w:val="000000"/>
                <w:szCs w:val="24"/>
                <w:lang w:val="en-US" w:eastAsia="en-GB"/>
              </w:rPr>
            </w:pPr>
            <w:r w:rsidRPr="00DB4CC0">
              <w:rPr>
                <w:rFonts w:eastAsia="SimSun" w:cs="Times New Roman"/>
                <w:b/>
                <w:color w:val="000000"/>
                <w:szCs w:val="24"/>
                <w:lang w:val="en-US" w:eastAsia="en-GB"/>
              </w:rPr>
              <w:t>Pluralistic Data Analysis</w:t>
            </w:r>
          </w:p>
        </w:tc>
        <w:tc>
          <w:tcPr>
            <w:tcW w:w="2310" w:type="dxa"/>
            <w:tcBorders>
              <w:top w:val="single" w:sz="8" w:space="0" w:color="000000"/>
              <w:bottom w:val="single" w:sz="8" w:space="0" w:color="000000"/>
            </w:tcBorders>
            <w:shd w:val="clear" w:color="auto" w:fill="auto"/>
          </w:tcPr>
          <w:p w14:paraId="3166FB3E" w14:textId="77777777" w:rsidR="0037239C" w:rsidRPr="00DB4CC0" w:rsidRDefault="0037239C" w:rsidP="008D00C3">
            <w:pPr>
              <w:widowControl w:val="0"/>
              <w:ind w:firstLine="0"/>
              <w:jc w:val="center"/>
              <w:rPr>
                <w:rFonts w:eastAsia="SimSun" w:cs="Times New Roman"/>
                <w:b/>
                <w:color w:val="000000"/>
                <w:szCs w:val="24"/>
                <w:lang w:val="en-US" w:eastAsia="en-GB"/>
              </w:rPr>
            </w:pPr>
            <w:r w:rsidRPr="00DB4CC0">
              <w:rPr>
                <w:rFonts w:eastAsia="SimSun" w:cs="Times New Roman"/>
                <w:b/>
                <w:color w:val="000000"/>
                <w:szCs w:val="24"/>
                <w:lang w:val="en-US" w:eastAsia="en-GB"/>
              </w:rPr>
              <w:t>Mixed Methods Research</w:t>
            </w:r>
          </w:p>
        </w:tc>
        <w:tc>
          <w:tcPr>
            <w:tcW w:w="2310" w:type="dxa"/>
            <w:tcBorders>
              <w:top w:val="single" w:sz="8" w:space="0" w:color="000000"/>
              <w:bottom w:val="single" w:sz="8" w:space="0" w:color="000000"/>
            </w:tcBorders>
            <w:shd w:val="clear" w:color="auto" w:fill="auto"/>
          </w:tcPr>
          <w:p w14:paraId="56C13C5C" w14:textId="77777777" w:rsidR="0037239C" w:rsidRPr="00DB4CC0" w:rsidRDefault="0037239C" w:rsidP="008D00C3">
            <w:pPr>
              <w:widowControl w:val="0"/>
              <w:ind w:firstLine="0"/>
              <w:jc w:val="center"/>
              <w:rPr>
                <w:rFonts w:eastAsia="SimSun" w:cs="Times New Roman"/>
                <w:b/>
                <w:bCs/>
                <w:color w:val="000000"/>
                <w:szCs w:val="24"/>
                <w:lang w:val="en-US" w:eastAsia="en-GB"/>
              </w:rPr>
            </w:pPr>
            <w:r w:rsidRPr="00DB4CC0">
              <w:rPr>
                <w:rFonts w:eastAsia="SimSun" w:cs="Times New Roman"/>
                <w:b/>
                <w:color w:val="000000"/>
                <w:szCs w:val="24"/>
                <w:lang w:val="en-US" w:eastAsia="en-GB"/>
              </w:rPr>
              <w:t>Interdisciplinary Research</w:t>
            </w:r>
          </w:p>
        </w:tc>
      </w:tr>
      <w:tr w:rsidR="0037239C" w:rsidRPr="00DB4CC0" w14:paraId="6B980DC8" w14:textId="77777777" w:rsidTr="00F872EC">
        <w:tc>
          <w:tcPr>
            <w:tcW w:w="1683" w:type="dxa"/>
            <w:shd w:val="clear" w:color="auto" w:fill="auto"/>
          </w:tcPr>
          <w:p w14:paraId="731CAD75" w14:textId="77777777" w:rsidR="008E6DE2" w:rsidRPr="00DB4CC0" w:rsidRDefault="00D04A7A" w:rsidP="008D00C3">
            <w:pPr>
              <w:widowControl w:val="0"/>
              <w:spacing w:line="240" w:lineRule="auto"/>
              <w:ind w:firstLine="0"/>
              <w:rPr>
                <w:rFonts w:eastAsia="SimSun" w:cs="Times New Roman"/>
                <w:bCs/>
                <w:color w:val="000000"/>
                <w:sz w:val="23"/>
                <w:szCs w:val="23"/>
                <w:lang w:val="en-US" w:eastAsia="en-GB"/>
              </w:rPr>
            </w:pPr>
            <w:r>
              <w:rPr>
                <w:rFonts w:eastAsia="SimSun" w:cs="Times New Roman"/>
                <w:bCs/>
                <w:color w:val="000000"/>
                <w:sz w:val="23"/>
                <w:szCs w:val="23"/>
                <w:lang w:val="en-US" w:eastAsia="en-GB"/>
              </w:rPr>
              <w:t>Example u</w:t>
            </w:r>
            <w:r w:rsidR="00F872EC" w:rsidRPr="00DB4CC0">
              <w:rPr>
                <w:rFonts w:eastAsia="SimSun" w:cs="Times New Roman"/>
                <w:bCs/>
                <w:color w:val="000000"/>
                <w:sz w:val="23"/>
                <w:szCs w:val="23"/>
                <w:lang w:val="en-US" w:eastAsia="en-GB"/>
              </w:rPr>
              <w:t>ses</w:t>
            </w:r>
          </w:p>
        </w:tc>
        <w:tc>
          <w:tcPr>
            <w:tcW w:w="2310" w:type="dxa"/>
            <w:tcBorders>
              <w:left w:val="nil"/>
              <w:right w:val="nil"/>
            </w:tcBorders>
            <w:shd w:val="clear" w:color="auto" w:fill="auto"/>
          </w:tcPr>
          <w:p w14:paraId="2E37562B" w14:textId="77777777" w:rsidR="00F872EC" w:rsidRPr="00DB4CC0" w:rsidRDefault="00F872EC"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 Build c</w:t>
            </w:r>
            <w:r w:rsidR="003B5C24" w:rsidRPr="00DB4CC0">
              <w:rPr>
                <w:rFonts w:eastAsia="SimSun" w:cs="Times New Roman"/>
                <w:color w:val="000000"/>
                <w:sz w:val="23"/>
                <w:szCs w:val="23"/>
                <w:lang w:val="en-US" w:eastAsia="zh-CN"/>
              </w:rPr>
              <w:t>omplementarity</w:t>
            </w:r>
            <w:r w:rsidR="00506802" w:rsidRPr="00DB4CC0">
              <w:rPr>
                <w:rFonts w:eastAsia="SimSun" w:cs="Times New Roman"/>
                <w:color w:val="000000"/>
                <w:sz w:val="23"/>
                <w:szCs w:val="23"/>
                <w:lang w:val="en-US" w:eastAsia="zh-CN"/>
              </w:rPr>
              <w:t xml:space="preserve"> (</w:t>
            </w:r>
            <w:r w:rsidR="003B5C24" w:rsidRPr="00DB4CC0">
              <w:rPr>
                <w:rFonts w:eastAsia="SimSun" w:cs="Times New Roman"/>
                <w:color w:val="000000"/>
                <w:sz w:val="23"/>
                <w:szCs w:val="23"/>
                <w:lang w:val="en-US" w:eastAsia="zh-CN"/>
              </w:rPr>
              <w:t>complex understandings of phenomena)</w:t>
            </w:r>
          </w:p>
          <w:p w14:paraId="1BF1826B" w14:textId="77777777" w:rsidR="00015D2A" w:rsidRPr="00DB4CC0" w:rsidRDefault="00F872EC"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 xml:space="preserve">- </w:t>
            </w:r>
            <w:r w:rsidRPr="00DB4CC0">
              <w:rPr>
                <w:rFonts w:ascii="TimesNewRomanPSMT" w:hAnsi="TimesNewRomanPSMT" w:cs="TimesNewRomanPSMT"/>
                <w:color w:val="000000"/>
                <w:szCs w:val="24"/>
                <w:lang w:val="en-US"/>
              </w:rPr>
              <w:t>Produce findings relevant to difference audiences</w:t>
            </w:r>
          </w:p>
        </w:tc>
        <w:tc>
          <w:tcPr>
            <w:tcW w:w="2310" w:type="dxa"/>
            <w:shd w:val="clear" w:color="auto" w:fill="auto"/>
          </w:tcPr>
          <w:p w14:paraId="1B2511B3" w14:textId="77777777" w:rsidR="00506802" w:rsidRPr="00DB4CC0" w:rsidRDefault="00F872EC"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 Build c</w:t>
            </w:r>
            <w:r w:rsidR="003B5C24" w:rsidRPr="00DB4CC0">
              <w:rPr>
                <w:rFonts w:eastAsia="SimSun" w:cs="Times New Roman"/>
                <w:color w:val="000000"/>
                <w:sz w:val="23"/>
                <w:szCs w:val="23"/>
                <w:lang w:val="en-US" w:eastAsia="zh-CN"/>
              </w:rPr>
              <w:t>omplementarity (complex understandings of phenomena)</w:t>
            </w:r>
          </w:p>
          <w:p w14:paraId="7824B6CC" w14:textId="77777777" w:rsidR="0037239C" w:rsidRPr="00DB4CC0" w:rsidRDefault="00F872EC"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 xml:space="preserve">- </w:t>
            </w:r>
            <w:r w:rsidR="009076C3" w:rsidRPr="00DB4CC0">
              <w:rPr>
                <w:rFonts w:eastAsia="SimSun" w:cs="Times New Roman"/>
                <w:color w:val="000000"/>
                <w:sz w:val="23"/>
                <w:szCs w:val="23"/>
                <w:lang w:val="en-US" w:eastAsia="zh-CN"/>
              </w:rPr>
              <w:t>Triangulat</w:t>
            </w:r>
            <w:r w:rsidRPr="00DB4CC0">
              <w:rPr>
                <w:rFonts w:eastAsia="SimSun" w:cs="Times New Roman"/>
                <w:color w:val="000000"/>
                <w:sz w:val="23"/>
                <w:szCs w:val="23"/>
                <w:lang w:val="en-US" w:eastAsia="zh-CN"/>
              </w:rPr>
              <w:t xml:space="preserve">e findings </w:t>
            </w:r>
            <w:r w:rsidR="00561A4F" w:rsidRPr="00DB4CC0">
              <w:rPr>
                <w:rFonts w:eastAsia="SimSun" w:cs="Times New Roman"/>
                <w:color w:val="000000"/>
                <w:sz w:val="23"/>
                <w:szCs w:val="23"/>
                <w:lang w:val="en-US" w:eastAsia="zh-CN"/>
              </w:rPr>
              <w:t>(identify areas of convergence to enhance credibility)</w:t>
            </w:r>
          </w:p>
        </w:tc>
        <w:tc>
          <w:tcPr>
            <w:tcW w:w="2310" w:type="dxa"/>
            <w:tcBorders>
              <w:left w:val="nil"/>
              <w:right w:val="nil"/>
            </w:tcBorders>
            <w:shd w:val="clear" w:color="auto" w:fill="auto"/>
          </w:tcPr>
          <w:p w14:paraId="3385A7D9" w14:textId="77777777" w:rsidR="00F872EC" w:rsidRPr="00DB4CC0" w:rsidRDefault="00F872EC"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 Build c</w:t>
            </w:r>
            <w:r w:rsidR="003B5C24" w:rsidRPr="00DB4CC0">
              <w:rPr>
                <w:rFonts w:eastAsia="SimSun" w:cs="Times New Roman"/>
                <w:color w:val="000000"/>
                <w:sz w:val="23"/>
                <w:szCs w:val="23"/>
                <w:lang w:val="en-US" w:eastAsia="zh-CN"/>
              </w:rPr>
              <w:t xml:space="preserve">omplementarity (complex understandings of phenomena) </w:t>
            </w:r>
          </w:p>
          <w:p w14:paraId="2984ED80" w14:textId="77777777" w:rsidR="008E6DE2" w:rsidRPr="00DB4CC0" w:rsidRDefault="00F872EC"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 Develop a c</w:t>
            </w:r>
            <w:r w:rsidR="008E6DE2" w:rsidRPr="00DB4CC0">
              <w:rPr>
                <w:rFonts w:eastAsia="SimSun" w:cs="Times New Roman"/>
                <w:color w:val="000000"/>
                <w:sz w:val="23"/>
                <w:szCs w:val="23"/>
                <w:lang w:val="en-US" w:eastAsia="zh-CN"/>
              </w:rPr>
              <w:t>ritical approach to knowledge production</w:t>
            </w:r>
          </w:p>
        </w:tc>
      </w:tr>
      <w:tr w:rsidR="0037239C" w:rsidRPr="00DB4CC0" w14:paraId="7973C8AA" w14:textId="77777777" w:rsidTr="00F872EC">
        <w:tc>
          <w:tcPr>
            <w:tcW w:w="1683" w:type="dxa"/>
            <w:shd w:val="clear" w:color="auto" w:fill="auto"/>
          </w:tcPr>
          <w:p w14:paraId="43559A08" w14:textId="77777777" w:rsidR="00384D11" w:rsidRPr="00DB4CC0" w:rsidRDefault="00384D11" w:rsidP="008D00C3">
            <w:pPr>
              <w:widowControl w:val="0"/>
              <w:spacing w:line="240" w:lineRule="auto"/>
              <w:ind w:firstLine="0"/>
              <w:rPr>
                <w:rFonts w:eastAsia="SimSun" w:cs="Times New Roman"/>
                <w:bCs/>
                <w:color w:val="000000"/>
                <w:sz w:val="23"/>
                <w:szCs w:val="23"/>
                <w:lang w:val="en-US" w:eastAsia="en-GB"/>
              </w:rPr>
            </w:pPr>
            <w:r w:rsidRPr="00DB4CC0">
              <w:rPr>
                <w:rFonts w:eastAsia="SimSun" w:cs="Times New Roman"/>
                <w:bCs/>
                <w:color w:val="000000"/>
                <w:sz w:val="23"/>
                <w:szCs w:val="23"/>
                <w:lang w:val="en-US" w:eastAsia="en-GB"/>
              </w:rPr>
              <w:t>Analysis methods</w:t>
            </w:r>
          </w:p>
          <w:p w14:paraId="4602FFCB" w14:textId="77777777" w:rsidR="0037239C" w:rsidRPr="00DB4CC0" w:rsidRDefault="0037239C" w:rsidP="008D00C3">
            <w:pPr>
              <w:widowControl w:val="0"/>
              <w:spacing w:line="240" w:lineRule="auto"/>
              <w:ind w:firstLine="0"/>
              <w:rPr>
                <w:rFonts w:eastAsia="SimSun" w:cs="Times New Roman"/>
                <w:bCs/>
                <w:color w:val="000000"/>
                <w:sz w:val="23"/>
                <w:szCs w:val="23"/>
                <w:lang w:val="en-US" w:eastAsia="en-GB"/>
              </w:rPr>
            </w:pPr>
          </w:p>
        </w:tc>
        <w:tc>
          <w:tcPr>
            <w:tcW w:w="2310" w:type="dxa"/>
            <w:shd w:val="clear" w:color="auto" w:fill="auto"/>
          </w:tcPr>
          <w:p w14:paraId="7C1BF53F" w14:textId="77777777" w:rsidR="0037239C" w:rsidRPr="00DB4CC0" w:rsidRDefault="009076C2"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Mixing of t</w:t>
            </w:r>
            <w:r w:rsidR="00505586" w:rsidRPr="00DB4CC0">
              <w:rPr>
                <w:rFonts w:eastAsia="SimSun" w:cs="Times New Roman"/>
                <w:color w:val="000000"/>
                <w:sz w:val="23"/>
                <w:szCs w:val="23"/>
                <w:lang w:val="en-US" w:eastAsia="zh-CN"/>
              </w:rPr>
              <w:t>wo or more</w:t>
            </w:r>
            <w:r w:rsidRPr="00DB4CC0">
              <w:rPr>
                <w:rFonts w:eastAsia="SimSun" w:cs="Times New Roman"/>
                <w:color w:val="000000"/>
                <w:sz w:val="23"/>
                <w:szCs w:val="23"/>
                <w:lang w:val="en-US" w:eastAsia="zh-CN"/>
              </w:rPr>
              <w:t xml:space="preserve"> </w:t>
            </w:r>
            <w:r w:rsidR="00505586" w:rsidRPr="00DB4CC0">
              <w:rPr>
                <w:rFonts w:eastAsia="SimSun" w:cs="Times New Roman"/>
                <w:color w:val="000000"/>
                <w:sz w:val="23"/>
                <w:szCs w:val="23"/>
                <w:lang w:val="en-US" w:eastAsia="zh-CN"/>
              </w:rPr>
              <w:t>qualitative methods</w:t>
            </w:r>
            <w:r w:rsidR="006167AA" w:rsidRPr="00DB4CC0">
              <w:rPr>
                <w:rFonts w:eastAsia="SimSun" w:cs="Times New Roman"/>
                <w:color w:val="000000"/>
                <w:sz w:val="23"/>
                <w:szCs w:val="23"/>
                <w:lang w:val="en-US" w:eastAsia="zh-CN"/>
              </w:rPr>
              <w:t xml:space="preserve"> from the same or different</w:t>
            </w:r>
            <w:r w:rsidR="006167AA" w:rsidRPr="00DB4CC0" w:rsidDel="00505586">
              <w:rPr>
                <w:rFonts w:eastAsia="SimSun" w:cs="Times New Roman"/>
                <w:color w:val="000000"/>
                <w:sz w:val="23"/>
                <w:szCs w:val="23"/>
                <w:lang w:val="en-US" w:eastAsia="zh-CN"/>
              </w:rPr>
              <w:t xml:space="preserve"> </w:t>
            </w:r>
            <w:r w:rsidR="006167AA" w:rsidRPr="00DB4CC0">
              <w:rPr>
                <w:rFonts w:eastAsia="SimSun" w:cs="Times New Roman"/>
                <w:color w:val="000000"/>
                <w:sz w:val="23"/>
                <w:szCs w:val="23"/>
                <w:lang w:val="en-US" w:eastAsia="zh-CN"/>
              </w:rPr>
              <w:t>disciplines</w:t>
            </w:r>
          </w:p>
        </w:tc>
        <w:tc>
          <w:tcPr>
            <w:tcW w:w="2310" w:type="dxa"/>
            <w:shd w:val="clear" w:color="auto" w:fill="auto"/>
          </w:tcPr>
          <w:p w14:paraId="579C5E4F" w14:textId="77777777" w:rsidR="0037239C" w:rsidRPr="00DB4CC0" w:rsidRDefault="0093650C" w:rsidP="008D00C3">
            <w:pPr>
              <w:autoSpaceDE w:val="0"/>
              <w:autoSpaceDN w:val="0"/>
              <w:adjustRightInd w:val="0"/>
              <w:spacing w:line="240" w:lineRule="auto"/>
              <w:ind w:firstLine="0"/>
              <w:rPr>
                <w:rFonts w:eastAsia="SimSun" w:cs="Times New Roman"/>
                <w:sz w:val="23"/>
                <w:szCs w:val="23"/>
                <w:lang w:val="en-US" w:eastAsia="zh-CN"/>
              </w:rPr>
            </w:pPr>
            <w:r w:rsidRPr="00DB4CC0">
              <w:rPr>
                <w:rFonts w:eastAsia="SimSun" w:cs="Times New Roman"/>
                <w:color w:val="000000"/>
                <w:sz w:val="23"/>
                <w:szCs w:val="23"/>
                <w:lang w:val="en-US" w:eastAsia="zh-CN"/>
              </w:rPr>
              <w:t>Mixing of q</w:t>
            </w:r>
            <w:r w:rsidR="00384D11" w:rsidRPr="00DB4CC0">
              <w:rPr>
                <w:rFonts w:eastAsia="SimSun" w:cs="Times New Roman"/>
                <w:color w:val="000000"/>
                <w:sz w:val="23"/>
                <w:szCs w:val="23"/>
                <w:lang w:val="en-US" w:eastAsia="zh-CN"/>
              </w:rPr>
              <w:t>uantitative and qualitative</w:t>
            </w:r>
            <w:r w:rsidR="003E7780" w:rsidRPr="00DB4CC0">
              <w:rPr>
                <w:rFonts w:eastAsia="SimSun" w:cs="Times New Roman"/>
                <w:color w:val="000000"/>
                <w:sz w:val="23"/>
                <w:szCs w:val="23"/>
                <w:lang w:val="en-US" w:eastAsia="zh-CN"/>
              </w:rPr>
              <w:t xml:space="preserve"> </w:t>
            </w:r>
            <w:r w:rsidR="00505586" w:rsidRPr="00DB4CC0">
              <w:rPr>
                <w:rFonts w:eastAsia="SimSun" w:cs="Times New Roman"/>
                <w:color w:val="000000"/>
                <w:sz w:val="23"/>
                <w:szCs w:val="23"/>
                <w:lang w:val="en-US" w:eastAsia="zh-CN"/>
              </w:rPr>
              <w:t>methods</w:t>
            </w:r>
          </w:p>
        </w:tc>
        <w:tc>
          <w:tcPr>
            <w:tcW w:w="2310" w:type="dxa"/>
            <w:shd w:val="clear" w:color="auto" w:fill="auto"/>
          </w:tcPr>
          <w:p w14:paraId="24DAD03F" w14:textId="77777777" w:rsidR="0037239C" w:rsidRPr="00DB4CC0" w:rsidRDefault="009076C2" w:rsidP="008D00C3">
            <w:pPr>
              <w:autoSpaceDE w:val="0"/>
              <w:autoSpaceDN w:val="0"/>
              <w:adjustRightInd w:val="0"/>
              <w:spacing w:line="240" w:lineRule="auto"/>
              <w:ind w:firstLine="0"/>
              <w:rPr>
                <w:lang w:val="en-US"/>
              </w:rPr>
            </w:pPr>
            <w:r w:rsidRPr="00DB4CC0">
              <w:rPr>
                <w:lang w:val="en-US"/>
              </w:rPr>
              <w:t>Active</w:t>
            </w:r>
            <w:r w:rsidR="0093650C" w:rsidRPr="00DB4CC0">
              <w:rPr>
                <w:lang w:val="en-US"/>
              </w:rPr>
              <w:t xml:space="preserve"> construction of m</w:t>
            </w:r>
            <w:r w:rsidR="001F6C27" w:rsidRPr="00DB4CC0">
              <w:rPr>
                <w:lang w:val="en-US"/>
              </w:rPr>
              <w:t>ethods from</w:t>
            </w:r>
            <w:r w:rsidR="003E7780" w:rsidRPr="00DB4CC0">
              <w:rPr>
                <w:lang w:val="en-US"/>
              </w:rPr>
              <w:t xml:space="preserve"> more than one discipline</w:t>
            </w:r>
            <w:r w:rsidR="00CA04BD" w:rsidRPr="00DB4CC0">
              <w:rPr>
                <w:rFonts w:eastAsia="SimSun" w:cs="Times New Roman"/>
                <w:color w:val="000000"/>
                <w:sz w:val="23"/>
                <w:szCs w:val="23"/>
                <w:lang w:val="en-US" w:eastAsia="zh-CN"/>
              </w:rPr>
              <w:t xml:space="preserve"> </w:t>
            </w:r>
          </w:p>
        </w:tc>
      </w:tr>
      <w:tr w:rsidR="0037239C" w:rsidRPr="00DB4CC0" w14:paraId="2A30BFD9" w14:textId="77777777" w:rsidTr="00F872EC">
        <w:tc>
          <w:tcPr>
            <w:tcW w:w="1683" w:type="dxa"/>
            <w:shd w:val="clear" w:color="auto" w:fill="auto"/>
          </w:tcPr>
          <w:p w14:paraId="69E62268" w14:textId="77777777" w:rsidR="00384D11" w:rsidRPr="00DB4CC0" w:rsidRDefault="00384D11" w:rsidP="008D00C3">
            <w:pPr>
              <w:widowControl w:val="0"/>
              <w:spacing w:line="240" w:lineRule="auto"/>
              <w:ind w:firstLine="0"/>
              <w:rPr>
                <w:rFonts w:eastAsia="SimSun" w:cs="Times New Roman"/>
                <w:bCs/>
                <w:color w:val="000000"/>
                <w:sz w:val="23"/>
                <w:szCs w:val="23"/>
                <w:lang w:val="en-US" w:eastAsia="en-GB"/>
              </w:rPr>
            </w:pPr>
            <w:r w:rsidRPr="00DB4CC0">
              <w:rPr>
                <w:rFonts w:eastAsia="SimSun" w:cs="Times New Roman"/>
                <w:bCs/>
                <w:color w:val="000000"/>
                <w:sz w:val="23"/>
                <w:szCs w:val="23"/>
                <w:lang w:val="en-US" w:eastAsia="en-GB"/>
              </w:rPr>
              <w:t xml:space="preserve">Application of </w:t>
            </w:r>
            <w:r w:rsidR="006167AA" w:rsidRPr="00DB4CC0">
              <w:rPr>
                <w:rFonts w:eastAsia="SimSun" w:cs="Times New Roman"/>
                <w:bCs/>
                <w:color w:val="000000"/>
                <w:sz w:val="23"/>
                <w:szCs w:val="23"/>
                <w:lang w:val="en-US" w:eastAsia="en-GB"/>
              </w:rPr>
              <w:t xml:space="preserve">analysis </w:t>
            </w:r>
            <w:r w:rsidRPr="00DB4CC0">
              <w:rPr>
                <w:rFonts w:eastAsia="SimSun" w:cs="Times New Roman"/>
                <w:bCs/>
                <w:color w:val="000000"/>
                <w:sz w:val="23"/>
                <w:szCs w:val="23"/>
                <w:lang w:val="en-US" w:eastAsia="en-GB"/>
              </w:rPr>
              <w:t>methods</w:t>
            </w:r>
          </w:p>
          <w:p w14:paraId="3CC2EB57" w14:textId="77777777" w:rsidR="0037239C" w:rsidRPr="00DB4CC0" w:rsidRDefault="0037239C" w:rsidP="008D00C3">
            <w:pPr>
              <w:widowControl w:val="0"/>
              <w:spacing w:line="240" w:lineRule="auto"/>
              <w:ind w:firstLine="0"/>
              <w:rPr>
                <w:rFonts w:eastAsia="SimSun" w:cs="Times New Roman"/>
                <w:bCs/>
                <w:color w:val="000000"/>
                <w:sz w:val="23"/>
                <w:szCs w:val="23"/>
                <w:lang w:val="en-US" w:eastAsia="en-GB"/>
              </w:rPr>
            </w:pPr>
          </w:p>
        </w:tc>
        <w:tc>
          <w:tcPr>
            <w:tcW w:w="2310" w:type="dxa"/>
            <w:tcBorders>
              <w:left w:val="nil"/>
              <w:right w:val="nil"/>
            </w:tcBorders>
            <w:shd w:val="clear" w:color="auto" w:fill="auto"/>
          </w:tcPr>
          <w:p w14:paraId="1CCB303D" w14:textId="77777777" w:rsidR="0037239C" w:rsidRPr="00DB4CC0" w:rsidRDefault="006E4E25"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Sequential or concurrent</w:t>
            </w:r>
          </w:p>
        </w:tc>
        <w:tc>
          <w:tcPr>
            <w:tcW w:w="2310" w:type="dxa"/>
            <w:shd w:val="clear" w:color="auto" w:fill="auto"/>
          </w:tcPr>
          <w:p w14:paraId="3A066083" w14:textId="77777777" w:rsidR="00384D11" w:rsidRPr="00DB4CC0" w:rsidRDefault="006167AA"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Typically s</w:t>
            </w:r>
            <w:r w:rsidR="00384D11" w:rsidRPr="00DB4CC0">
              <w:rPr>
                <w:rFonts w:eastAsia="SimSun" w:cs="Times New Roman"/>
                <w:color w:val="000000"/>
                <w:sz w:val="23"/>
                <w:szCs w:val="23"/>
                <w:lang w:val="en-US" w:eastAsia="zh-CN"/>
              </w:rPr>
              <w:t>equential</w:t>
            </w:r>
          </w:p>
          <w:p w14:paraId="21B15EF4" w14:textId="77777777" w:rsidR="0037239C" w:rsidRPr="00DB4CC0" w:rsidRDefault="0037239C" w:rsidP="008D00C3">
            <w:pPr>
              <w:autoSpaceDE w:val="0"/>
              <w:autoSpaceDN w:val="0"/>
              <w:adjustRightInd w:val="0"/>
              <w:spacing w:line="240" w:lineRule="auto"/>
              <w:ind w:firstLine="0"/>
              <w:rPr>
                <w:rFonts w:eastAsia="SimSun" w:cs="Times New Roman"/>
                <w:color w:val="000000"/>
                <w:sz w:val="23"/>
                <w:szCs w:val="23"/>
                <w:lang w:val="en-US" w:eastAsia="zh-CN"/>
              </w:rPr>
            </w:pPr>
          </w:p>
        </w:tc>
        <w:tc>
          <w:tcPr>
            <w:tcW w:w="2310" w:type="dxa"/>
            <w:tcBorders>
              <w:left w:val="nil"/>
              <w:right w:val="nil"/>
            </w:tcBorders>
            <w:shd w:val="clear" w:color="auto" w:fill="auto"/>
          </w:tcPr>
          <w:p w14:paraId="2C94768E" w14:textId="77777777" w:rsidR="006167AA" w:rsidRPr="00DB4CC0" w:rsidRDefault="006167AA"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Typically concurrent</w:t>
            </w:r>
          </w:p>
          <w:p w14:paraId="5694FD1A" w14:textId="77777777" w:rsidR="006167AA" w:rsidRPr="00DB4CC0" w:rsidRDefault="006167AA" w:rsidP="008D00C3">
            <w:pPr>
              <w:autoSpaceDE w:val="0"/>
              <w:autoSpaceDN w:val="0"/>
              <w:adjustRightInd w:val="0"/>
              <w:spacing w:line="240" w:lineRule="auto"/>
              <w:ind w:firstLine="0"/>
              <w:rPr>
                <w:rFonts w:eastAsia="SimSun" w:cs="Times New Roman"/>
                <w:color w:val="000000"/>
                <w:sz w:val="23"/>
                <w:szCs w:val="23"/>
                <w:lang w:val="en-US" w:eastAsia="zh-CN"/>
              </w:rPr>
            </w:pPr>
          </w:p>
          <w:p w14:paraId="2CBEAE48" w14:textId="77777777" w:rsidR="000B3BAA" w:rsidRPr="00DB4CC0" w:rsidRDefault="000B3BAA" w:rsidP="008D00C3">
            <w:pPr>
              <w:autoSpaceDE w:val="0"/>
              <w:autoSpaceDN w:val="0"/>
              <w:adjustRightInd w:val="0"/>
              <w:spacing w:line="240" w:lineRule="auto"/>
              <w:ind w:firstLine="0"/>
              <w:rPr>
                <w:rFonts w:eastAsia="SimSun" w:cs="Times New Roman"/>
                <w:color w:val="000000"/>
                <w:sz w:val="23"/>
                <w:szCs w:val="23"/>
                <w:lang w:val="en-US" w:eastAsia="zh-CN"/>
              </w:rPr>
            </w:pPr>
          </w:p>
        </w:tc>
      </w:tr>
      <w:tr w:rsidR="00D11FAE" w:rsidRPr="00DB4CC0" w14:paraId="0395D3E3" w14:textId="77777777" w:rsidTr="00F872EC">
        <w:tc>
          <w:tcPr>
            <w:tcW w:w="1683" w:type="dxa"/>
            <w:shd w:val="clear" w:color="auto" w:fill="auto"/>
          </w:tcPr>
          <w:p w14:paraId="2B3CAA72" w14:textId="77777777" w:rsidR="00D11FAE" w:rsidRPr="00DB4CC0" w:rsidRDefault="00CA04BD" w:rsidP="008D00C3">
            <w:pPr>
              <w:widowControl w:val="0"/>
              <w:spacing w:line="240" w:lineRule="auto"/>
              <w:ind w:firstLine="0"/>
              <w:rPr>
                <w:rFonts w:eastAsia="SimSun" w:cs="Times New Roman"/>
                <w:bCs/>
                <w:color w:val="000000"/>
                <w:sz w:val="23"/>
                <w:szCs w:val="23"/>
                <w:lang w:val="en-US" w:eastAsia="en-GB"/>
              </w:rPr>
            </w:pPr>
            <w:r w:rsidRPr="00DB4CC0">
              <w:rPr>
                <w:rFonts w:eastAsia="SimSun" w:cs="Times New Roman"/>
                <w:bCs/>
                <w:color w:val="000000"/>
                <w:sz w:val="23"/>
                <w:szCs w:val="23"/>
                <w:lang w:val="en-US" w:eastAsia="en-GB"/>
              </w:rPr>
              <w:t>Rep</w:t>
            </w:r>
            <w:r w:rsidR="00D11FAE" w:rsidRPr="00DB4CC0">
              <w:rPr>
                <w:rFonts w:eastAsia="SimSun" w:cs="Times New Roman"/>
                <w:bCs/>
                <w:color w:val="000000"/>
                <w:sz w:val="23"/>
                <w:szCs w:val="23"/>
                <w:lang w:val="en-US" w:eastAsia="en-GB"/>
              </w:rPr>
              <w:t>resentation of findings</w:t>
            </w:r>
          </w:p>
        </w:tc>
        <w:tc>
          <w:tcPr>
            <w:tcW w:w="2310" w:type="dxa"/>
            <w:tcBorders>
              <w:left w:val="nil"/>
              <w:right w:val="nil"/>
            </w:tcBorders>
            <w:shd w:val="clear" w:color="auto" w:fill="auto"/>
          </w:tcPr>
          <w:p w14:paraId="51639D3F" w14:textId="77777777" w:rsidR="00D11FAE" w:rsidRPr="00DB4CC0" w:rsidRDefault="00384D11"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Parallel or i</w:t>
            </w:r>
            <w:r w:rsidR="00C026D9" w:rsidRPr="00DB4CC0">
              <w:rPr>
                <w:rFonts w:eastAsia="SimSun" w:cs="Times New Roman"/>
                <w:color w:val="000000"/>
                <w:sz w:val="23"/>
                <w:szCs w:val="23"/>
                <w:lang w:val="en-US" w:eastAsia="zh-CN"/>
              </w:rPr>
              <w:t>ntegrated</w:t>
            </w:r>
          </w:p>
        </w:tc>
        <w:tc>
          <w:tcPr>
            <w:tcW w:w="2310" w:type="dxa"/>
            <w:shd w:val="clear" w:color="auto" w:fill="auto"/>
          </w:tcPr>
          <w:p w14:paraId="75945ED0" w14:textId="77777777" w:rsidR="00D11FAE" w:rsidRPr="00DB4CC0" w:rsidRDefault="003E7780"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Typically</w:t>
            </w:r>
            <w:r w:rsidR="000B3BAA" w:rsidRPr="00DB4CC0">
              <w:rPr>
                <w:rFonts w:eastAsia="SimSun" w:cs="Times New Roman"/>
                <w:color w:val="000000"/>
                <w:sz w:val="23"/>
                <w:szCs w:val="23"/>
                <w:lang w:val="en-US" w:eastAsia="zh-CN"/>
              </w:rPr>
              <w:t xml:space="preserve"> parallel</w:t>
            </w:r>
            <w:r w:rsidRPr="00DB4CC0">
              <w:rPr>
                <w:rFonts w:eastAsia="SimSun" w:cs="Times New Roman"/>
                <w:color w:val="000000"/>
                <w:sz w:val="23"/>
                <w:szCs w:val="23"/>
                <w:lang w:val="en-US" w:eastAsia="zh-CN"/>
              </w:rPr>
              <w:t xml:space="preserve"> </w:t>
            </w:r>
          </w:p>
        </w:tc>
        <w:tc>
          <w:tcPr>
            <w:tcW w:w="2310" w:type="dxa"/>
            <w:tcBorders>
              <w:left w:val="nil"/>
              <w:right w:val="nil"/>
            </w:tcBorders>
            <w:shd w:val="clear" w:color="auto" w:fill="auto"/>
          </w:tcPr>
          <w:p w14:paraId="5806451A" w14:textId="77777777" w:rsidR="00D11FAE" w:rsidRPr="00DB4CC0" w:rsidRDefault="000B3BAA"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 xml:space="preserve">Typically </w:t>
            </w:r>
            <w:r w:rsidR="00185154" w:rsidRPr="00DB4CC0">
              <w:rPr>
                <w:rFonts w:eastAsia="SimSun" w:cs="Times New Roman"/>
                <w:color w:val="000000"/>
                <w:sz w:val="23"/>
                <w:szCs w:val="23"/>
                <w:lang w:val="en-US" w:eastAsia="zh-CN"/>
              </w:rPr>
              <w:t>integrated</w:t>
            </w:r>
          </w:p>
        </w:tc>
      </w:tr>
    </w:tbl>
    <w:p w14:paraId="25EE4BFC" w14:textId="77777777" w:rsidR="00490935" w:rsidRPr="00DB4CC0" w:rsidRDefault="00490935" w:rsidP="008D00C3">
      <w:pPr>
        <w:rPr>
          <w:lang w:val="en-US"/>
        </w:rPr>
        <w:sectPr w:rsidR="00490935" w:rsidRPr="00DB4CC0" w:rsidSect="0037239C">
          <w:headerReference w:type="first" r:id="rId8"/>
          <w:pgSz w:w="11906" w:h="16838"/>
          <w:pgMar w:top="1440" w:right="1440" w:bottom="1440" w:left="1440" w:header="708" w:footer="708" w:gutter="0"/>
          <w:cols w:space="708"/>
          <w:titlePg/>
          <w:docGrid w:linePitch="360"/>
        </w:sectPr>
      </w:pPr>
    </w:p>
    <w:p w14:paraId="41E5D5F1" w14:textId="26ADFBD5" w:rsidR="000B77EA" w:rsidRPr="00DB4CC0" w:rsidRDefault="000B77EA" w:rsidP="008D00C3">
      <w:pPr>
        <w:pStyle w:val="Heading1"/>
        <w:rPr>
          <w:lang w:val="en-US"/>
        </w:rPr>
      </w:pPr>
      <w:r w:rsidRPr="00DB4CC0">
        <w:rPr>
          <w:lang w:val="en-US"/>
        </w:rPr>
        <w:t xml:space="preserve">Table </w:t>
      </w:r>
      <w:r w:rsidR="0037239C" w:rsidRPr="00DB4CC0">
        <w:rPr>
          <w:lang w:val="en-US"/>
        </w:rPr>
        <w:t>2</w:t>
      </w:r>
      <w:r w:rsidRPr="00DB4CC0">
        <w:rPr>
          <w:lang w:val="en-US"/>
        </w:rPr>
        <w:t xml:space="preserve">: Pluralistic Data Analysis in Practice: Some Examples from </w:t>
      </w:r>
      <w:r w:rsidR="00511603" w:rsidRPr="00DB4CC0">
        <w:rPr>
          <w:lang w:val="en-US"/>
        </w:rPr>
        <w:t>Sport and Exercise Research</w:t>
      </w:r>
    </w:p>
    <w:tbl>
      <w:tblPr>
        <w:tblW w:w="0" w:type="auto"/>
        <w:tblBorders>
          <w:bottom w:val="single" w:sz="8" w:space="0" w:color="000000"/>
          <w:insideH w:val="single" w:sz="8" w:space="0" w:color="000000"/>
        </w:tblBorders>
        <w:tblLook w:val="04A0" w:firstRow="1" w:lastRow="0" w:firstColumn="1" w:lastColumn="0" w:noHBand="0" w:noVBand="1"/>
      </w:tblPr>
      <w:tblGrid>
        <w:gridCol w:w="1785"/>
        <w:gridCol w:w="2506"/>
        <w:gridCol w:w="2103"/>
        <w:gridCol w:w="2090"/>
        <w:gridCol w:w="2173"/>
        <w:gridCol w:w="3301"/>
      </w:tblGrid>
      <w:tr w:rsidR="00E51C1F" w:rsidRPr="00DB4CC0" w14:paraId="0609B725" w14:textId="77777777" w:rsidTr="001D48DB">
        <w:trPr>
          <w:trHeight w:val="412"/>
        </w:trPr>
        <w:tc>
          <w:tcPr>
            <w:tcW w:w="1809" w:type="dxa"/>
            <w:tcBorders>
              <w:top w:val="single" w:sz="8" w:space="0" w:color="000000"/>
              <w:bottom w:val="single" w:sz="8" w:space="0" w:color="000000"/>
            </w:tcBorders>
            <w:shd w:val="clear" w:color="auto" w:fill="auto"/>
            <w:hideMark/>
          </w:tcPr>
          <w:p w14:paraId="294D5EC3" w14:textId="77777777" w:rsidR="00551EFC" w:rsidRPr="00DB4CC0" w:rsidRDefault="00551EFC" w:rsidP="008D00C3">
            <w:pPr>
              <w:widowControl w:val="0"/>
              <w:spacing w:line="240" w:lineRule="auto"/>
              <w:ind w:firstLine="0"/>
              <w:jc w:val="center"/>
              <w:rPr>
                <w:rFonts w:eastAsia="SimSun" w:cs="Times New Roman"/>
                <w:b/>
                <w:color w:val="000000"/>
                <w:szCs w:val="24"/>
                <w:lang w:val="en-US" w:eastAsia="en-GB"/>
              </w:rPr>
            </w:pPr>
            <w:r w:rsidRPr="00DB4CC0">
              <w:rPr>
                <w:rFonts w:eastAsia="SimSun" w:cs="Times New Roman"/>
                <w:b/>
                <w:bCs/>
                <w:color w:val="000000"/>
                <w:szCs w:val="24"/>
                <w:lang w:val="en-US" w:eastAsia="en-GB"/>
              </w:rPr>
              <w:t>Study</w:t>
            </w:r>
          </w:p>
        </w:tc>
        <w:tc>
          <w:tcPr>
            <w:tcW w:w="2552" w:type="dxa"/>
            <w:tcBorders>
              <w:top w:val="single" w:sz="8" w:space="0" w:color="000000"/>
              <w:bottom w:val="single" w:sz="8" w:space="0" w:color="000000"/>
            </w:tcBorders>
            <w:shd w:val="clear" w:color="auto" w:fill="auto"/>
          </w:tcPr>
          <w:p w14:paraId="18391B03" w14:textId="77777777" w:rsidR="00551EFC" w:rsidRPr="00DB4CC0" w:rsidRDefault="00551EFC" w:rsidP="008D00C3">
            <w:pPr>
              <w:widowControl w:val="0"/>
              <w:spacing w:line="240" w:lineRule="auto"/>
              <w:ind w:firstLine="0"/>
              <w:jc w:val="center"/>
              <w:rPr>
                <w:rFonts w:eastAsia="SimSun" w:cs="Times New Roman"/>
                <w:b/>
                <w:color w:val="000000"/>
                <w:szCs w:val="24"/>
                <w:lang w:val="en-US" w:eastAsia="en-GB"/>
              </w:rPr>
            </w:pPr>
            <w:r w:rsidRPr="00DB4CC0">
              <w:rPr>
                <w:rFonts w:eastAsia="SimSun" w:cs="Times New Roman"/>
                <w:b/>
                <w:color w:val="000000"/>
                <w:szCs w:val="24"/>
                <w:lang w:val="en-US" w:eastAsia="en-GB"/>
              </w:rPr>
              <w:t>Research Question</w:t>
            </w:r>
          </w:p>
        </w:tc>
        <w:tc>
          <w:tcPr>
            <w:tcW w:w="2126" w:type="dxa"/>
            <w:tcBorders>
              <w:top w:val="single" w:sz="8" w:space="0" w:color="000000"/>
              <w:bottom w:val="single" w:sz="8" w:space="0" w:color="000000"/>
            </w:tcBorders>
            <w:shd w:val="clear" w:color="auto" w:fill="auto"/>
          </w:tcPr>
          <w:p w14:paraId="61CDF018" w14:textId="77777777" w:rsidR="00551EFC" w:rsidRPr="00DB4CC0" w:rsidRDefault="00551EFC" w:rsidP="008D00C3">
            <w:pPr>
              <w:widowControl w:val="0"/>
              <w:spacing w:line="240" w:lineRule="auto"/>
              <w:ind w:firstLine="0"/>
              <w:jc w:val="center"/>
              <w:rPr>
                <w:rFonts w:eastAsia="SimSun" w:cs="Times New Roman"/>
                <w:b/>
                <w:color w:val="000000"/>
                <w:szCs w:val="24"/>
                <w:lang w:val="en-US" w:eastAsia="en-GB"/>
              </w:rPr>
            </w:pPr>
            <w:r w:rsidRPr="00DB4CC0">
              <w:rPr>
                <w:rFonts w:eastAsia="SimSun" w:cs="Times New Roman"/>
                <w:b/>
                <w:color w:val="000000"/>
                <w:szCs w:val="24"/>
                <w:lang w:val="en-US" w:eastAsia="en-GB"/>
              </w:rPr>
              <w:t>Philosophical Assumptions</w:t>
            </w:r>
          </w:p>
        </w:tc>
        <w:tc>
          <w:tcPr>
            <w:tcW w:w="2126" w:type="dxa"/>
            <w:tcBorders>
              <w:top w:val="single" w:sz="8" w:space="0" w:color="000000"/>
              <w:bottom w:val="single" w:sz="8" w:space="0" w:color="000000"/>
            </w:tcBorders>
            <w:shd w:val="clear" w:color="auto" w:fill="auto"/>
          </w:tcPr>
          <w:p w14:paraId="3480B6CA" w14:textId="77777777" w:rsidR="00551EFC" w:rsidRPr="00DB4CC0" w:rsidRDefault="00551EFC" w:rsidP="008D00C3">
            <w:pPr>
              <w:widowControl w:val="0"/>
              <w:spacing w:line="240" w:lineRule="auto"/>
              <w:ind w:firstLine="0"/>
              <w:jc w:val="center"/>
              <w:rPr>
                <w:rFonts w:eastAsia="SimSun" w:cs="Times New Roman"/>
                <w:b/>
                <w:bCs/>
                <w:color w:val="000000"/>
                <w:szCs w:val="24"/>
                <w:lang w:val="en-US" w:eastAsia="en-GB"/>
              </w:rPr>
            </w:pPr>
            <w:r w:rsidRPr="00DB4CC0">
              <w:rPr>
                <w:rFonts w:eastAsia="SimSun" w:cs="Times New Roman"/>
                <w:b/>
                <w:color w:val="000000"/>
                <w:szCs w:val="24"/>
                <w:lang w:val="en-US" w:eastAsia="en-GB"/>
              </w:rPr>
              <w:t>Data Collection</w:t>
            </w:r>
          </w:p>
        </w:tc>
        <w:tc>
          <w:tcPr>
            <w:tcW w:w="2176" w:type="dxa"/>
            <w:tcBorders>
              <w:top w:val="single" w:sz="8" w:space="0" w:color="000000"/>
              <w:bottom w:val="single" w:sz="8" w:space="0" w:color="000000"/>
            </w:tcBorders>
            <w:shd w:val="clear" w:color="auto" w:fill="auto"/>
            <w:hideMark/>
          </w:tcPr>
          <w:p w14:paraId="48F136B4" w14:textId="77777777" w:rsidR="00551EFC" w:rsidRPr="00DB4CC0" w:rsidRDefault="00551EFC" w:rsidP="008D00C3">
            <w:pPr>
              <w:widowControl w:val="0"/>
              <w:spacing w:line="240" w:lineRule="auto"/>
              <w:ind w:firstLine="0"/>
              <w:jc w:val="center"/>
              <w:rPr>
                <w:rFonts w:eastAsia="SimSun" w:cs="Times New Roman"/>
                <w:b/>
                <w:bCs/>
                <w:color w:val="000000"/>
                <w:szCs w:val="24"/>
                <w:lang w:val="en-US" w:eastAsia="en-GB"/>
              </w:rPr>
            </w:pPr>
            <w:r w:rsidRPr="00DB4CC0">
              <w:rPr>
                <w:rFonts w:eastAsia="SimSun" w:cs="Times New Roman"/>
                <w:b/>
                <w:color w:val="000000"/>
                <w:szCs w:val="24"/>
                <w:lang w:val="en-US" w:eastAsia="en-GB"/>
              </w:rPr>
              <w:t>Data Analysis</w:t>
            </w:r>
          </w:p>
        </w:tc>
        <w:tc>
          <w:tcPr>
            <w:tcW w:w="3385" w:type="dxa"/>
            <w:tcBorders>
              <w:top w:val="single" w:sz="8" w:space="0" w:color="000000"/>
              <w:bottom w:val="single" w:sz="8" w:space="0" w:color="000000"/>
            </w:tcBorders>
            <w:shd w:val="clear" w:color="auto" w:fill="auto"/>
            <w:hideMark/>
          </w:tcPr>
          <w:p w14:paraId="68CC70A1" w14:textId="77777777" w:rsidR="00551EFC" w:rsidRPr="00DB4CC0" w:rsidRDefault="00551EFC" w:rsidP="008D00C3">
            <w:pPr>
              <w:widowControl w:val="0"/>
              <w:spacing w:line="240" w:lineRule="auto"/>
              <w:ind w:firstLine="0"/>
              <w:jc w:val="center"/>
              <w:rPr>
                <w:rFonts w:eastAsia="SimSun" w:cs="Times New Roman"/>
                <w:b/>
                <w:bCs/>
                <w:color w:val="000000"/>
                <w:szCs w:val="24"/>
                <w:lang w:val="en-US" w:eastAsia="en-GB"/>
              </w:rPr>
            </w:pPr>
            <w:r w:rsidRPr="00DB4CC0">
              <w:rPr>
                <w:rFonts w:eastAsia="SimSun" w:cs="Times New Roman"/>
                <w:b/>
                <w:bCs/>
                <w:color w:val="000000"/>
                <w:szCs w:val="24"/>
                <w:lang w:val="en-US" w:eastAsia="en-GB"/>
              </w:rPr>
              <w:t>Findings</w:t>
            </w:r>
            <w:r w:rsidR="00E87B87" w:rsidRPr="00DB4CC0">
              <w:rPr>
                <w:rFonts w:eastAsia="SimSun" w:cs="Times New Roman"/>
                <w:b/>
                <w:bCs/>
                <w:color w:val="000000"/>
                <w:szCs w:val="24"/>
                <w:lang w:val="en-US" w:eastAsia="en-GB"/>
              </w:rPr>
              <w:t xml:space="preserve"> Presented</w:t>
            </w:r>
          </w:p>
        </w:tc>
      </w:tr>
      <w:tr w:rsidR="00E51C1F" w:rsidRPr="00DB4CC0" w14:paraId="1EE553C7" w14:textId="77777777" w:rsidTr="001D48DB">
        <w:tc>
          <w:tcPr>
            <w:tcW w:w="1809" w:type="dxa"/>
            <w:shd w:val="clear" w:color="auto" w:fill="auto"/>
          </w:tcPr>
          <w:p w14:paraId="3DC3B413" w14:textId="77777777" w:rsidR="00551EFC" w:rsidRPr="00DB4CC0" w:rsidRDefault="00551EFC" w:rsidP="008D00C3">
            <w:pPr>
              <w:widowControl w:val="0"/>
              <w:spacing w:line="240" w:lineRule="auto"/>
              <w:ind w:firstLine="0"/>
              <w:rPr>
                <w:rFonts w:eastAsia="SimSun" w:cs="Times New Roman"/>
                <w:bCs/>
                <w:color w:val="000000"/>
                <w:sz w:val="23"/>
                <w:szCs w:val="23"/>
                <w:lang w:val="en-US" w:eastAsia="en-GB"/>
              </w:rPr>
            </w:pPr>
            <w:r w:rsidRPr="00DB4CC0">
              <w:rPr>
                <w:rFonts w:eastAsia="SimSun" w:cs="Times New Roman"/>
                <w:bCs/>
                <w:color w:val="000000"/>
                <w:sz w:val="23"/>
                <w:szCs w:val="23"/>
                <w:lang w:val="en-US" w:eastAsia="en-GB"/>
              </w:rPr>
              <w:t>Caddick et al. (2015)</w:t>
            </w:r>
          </w:p>
          <w:p w14:paraId="17E00822" w14:textId="77777777" w:rsidR="00551EFC" w:rsidRPr="00DB4CC0" w:rsidRDefault="00551EFC" w:rsidP="008D00C3">
            <w:pPr>
              <w:widowControl w:val="0"/>
              <w:spacing w:line="240" w:lineRule="auto"/>
              <w:ind w:firstLine="0"/>
              <w:rPr>
                <w:rFonts w:eastAsia="SimSun" w:cs="Times New Roman"/>
                <w:bCs/>
                <w:color w:val="000000"/>
                <w:sz w:val="23"/>
                <w:szCs w:val="23"/>
                <w:lang w:val="en-US" w:eastAsia="en-GB"/>
              </w:rPr>
            </w:pPr>
          </w:p>
        </w:tc>
        <w:tc>
          <w:tcPr>
            <w:tcW w:w="2552" w:type="dxa"/>
            <w:tcBorders>
              <w:left w:val="nil"/>
              <w:right w:val="nil"/>
            </w:tcBorders>
            <w:shd w:val="clear" w:color="auto" w:fill="auto"/>
          </w:tcPr>
          <w:p w14:paraId="08A4C1EB" w14:textId="77777777" w:rsidR="00551EFC" w:rsidRPr="00DB4CC0" w:rsidRDefault="00551EFC"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 xml:space="preserve">What effects do surfing and the natural environment have on the well-being of </w:t>
            </w:r>
            <w:r w:rsidR="00251844" w:rsidRPr="00DB4CC0">
              <w:rPr>
                <w:rFonts w:eastAsia="SimSun" w:cs="Times New Roman"/>
                <w:color w:val="000000"/>
                <w:sz w:val="23"/>
                <w:szCs w:val="23"/>
                <w:lang w:val="en-US" w:eastAsia="zh-CN"/>
              </w:rPr>
              <w:t>combat veteran</w:t>
            </w:r>
            <w:r w:rsidR="00E41763" w:rsidRPr="00DB4CC0">
              <w:rPr>
                <w:rFonts w:eastAsia="SimSun" w:cs="Times New Roman"/>
                <w:color w:val="000000"/>
                <w:sz w:val="23"/>
                <w:szCs w:val="23"/>
                <w:lang w:val="en-US" w:eastAsia="zh-CN"/>
              </w:rPr>
              <w:t xml:space="preserve">s </w:t>
            </w:r>
            <w:r w:rsidRPr="00DB4CC0">
              <w:rPr>
                <w:rFonts w:eastAsia="SimSun" w:cs="Times New Roman"/>
                <w:color w:val="000000"/>
                <w:sz w:val="23"/>
                <w:szCs w:val="23"/>
                <w:lang w:val="en-US" w:eastAsia="zh-CN"/>
              </w:rPr>
              <w:t>experiencing PTSD?</w:t>
            </w:r>
          </w:p>
        </w:tc>
        <w:tc>
          <w:tcPr>
            <w:tcW w:w="2126" w:type="dxa"/>
            <w:shd w:val="clear" w:color="auto" w:fill="auto"/>
          </w:tcPr>
          <w:p w14:paraId="33B00560" w14:textId="77777777" w:rsidR="00E41763" w:rsidRPr="00DB4CC0" w:rsidRDefault="00CB1727"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Narrative shapes experience, and experience shapes narrative, recursively (ontological claim)</w:t>
            </w:r>
          </w:p>
        </w:tc>
        <w:tc>
          <w:tcPr>
            <w:tcW w:w="2126" w:type="dxa"/>
            <w:tcBorders>
              <w:left w:val="nil"/>
              <w:right w:val="nil"/>
            </w:tcBorders>
            <w:shd w:val="clear" w:color="auto" w:fill="auto"/>
          </w:tcPr>
          <w:p w14:paraId="02CB05C7" w14:textId="77777777" w:rsidR="00551EFC" w:rsidRPr="00DB4CC0" w:rsidRDefault="00551EFC"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 xml:space="preserve">15 semi-structured life history interviews </w:t>
            </w:r>
            <w:r w:rsidR="00E41763" w:rsidRPr="00DB4CC0">
              <w:rPr>
                <w:rFonts w:eastAsia="SimSun" w:cs="Times New Roman"/>
                <w:color w:val="000000"/>
                <w:sz w:val="23"/>
                <w:szCs w:val="23"/>
                <w:lang w:val="en-US" w:eastAsia="zh-CN"/>
              </w:rPr>
              <w:t xml:space="preserve">with veterans </w:t>
            </w:r>
            <w:r w:rsidRPr="00DB4CC0">
              <w:rPr>
                <w:rFonts w:eastAsia="SimSun" w:cs="Times New Roman"/>
                <w:color w:val="000000"/>
                <w:sz w:val="23"/>
                <w:szCs w:val="23"/>
                <w:lang w:val="en-US" w:eastAsia="zh-CN"/>
              </w:rPr>
              <w:t>and participant observation</w:t>
            </w:r>
          </w:p>
        </w:tc>
        <w:tc>
          <w:tcPr>
            <w:tcW w:w="2176" w:type="dxa"/>
            <w:shd w:val="clear" w:color="auto" w:fill="auto"/>
          </w:tcPr>
          <w:p w14:paraId="41A944DC" w14:textId="77777777" w:rsidR="00551EFC" w:rsidRPr="00DB4CC0" w:rsidRDefault="00551EFC"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 xml:space="preserve">Dialogical narrative analysis (Frank, 2012) </w:t>
            </w:r>
            <w:r w:rsidR="000D03C7" w:rsidRPr="00DB4CC0">
              <w:rPr>
                <w:rFonts w:eastAsia="SimSun" w:cs="Times New Roman"/>
                <w:color w:val="000000"/>
                <w:sz w:val="23"/>
                <w:szCs w:val="23"/>
                <w:lang w:val="en-US" w:eastAsia="zh-CN"/>
              </w:rPr>
              <w:t>with</w:t>
            </w:r>
            <w:r w:rsidRPr="00DB4CC0">
              <w:rPr>
                <w:rFonts w:eastAsia="SimSun" w:cs="Times New Roman"/>
                <w:color w:val="000000"/>
                <w:sz w:val="23"/>
                <w:szCs w:val="23"/>
                <w:lang w:val="en-US" w:eastAsia="zh-CN"/>
              </w:rPr>
              <w:t xml:space="preserve"> phenomenological analysis (Hockey &amp; Allen-Collinson, 2007)</w:t>
            </w:r>
          </w:p>
        </w:tc>
        <w:tc>
          <w:tcPr>
            <w:tcW w:w="3385" w:type="dxa"/>
            <w:tcBorders>
              <w:left w:val="nil"/>
              <w:right w:val="nil"/>
            </w:tcBorders>
            <w:shd w:val="clear" w:color="auto" w:fill="auto"/>
          </w:tcPr>
          <w:p w14:paraId="15C39427" w14:textId="77777777" w:rsidR="00551EFC" w:rsidRPr="00DB4CC0" w:rsidRDefault="00E87B87" w:rsidP="008D00C3">
            <w:pPr>
              <w:widowControl w:val="0"/>
              <w:spacing w:line="240" w:lineRule="auto"/>
              <w:ind w:firstLine="0"/>
              <w:rPr>
                <w:rFonts w:eastAsia="SimSun" w:cs="Times New Roman"/>
                <w:color w:val="000000"/>
                <w:sz w:val="23"/>
                <w:szCs w:val="23"/>
                <w:lang w:val="en-US" w:eastAsia="en-GB"/>
              </w:rPr>
            </w:pPr>
            <w:r w:rsidRPr="00DB4CC0">
              <w:rPr>
                <w:rFonts w:eastAsia="SimSun" w:cs="Times New Roman"/>
                <w:color w:val="000000"/>
                <w:sz w:val="23"/>
                <w:szCs w:val="23"/>
                <w:lang w:val="en-US" w:eastAsia="en-GB"/>
              </w:rPr>
              <w:t>S</w:t>
            </w:r>
            <w:r w:rsidR="00551EFC" w:rsidRPr="00DB4CC0">
              <w:rPr>
                <w:rFonts w:eastAsia="SimSun" w:cs="Times New Roman"/>
                <w:color w:val="000000"/>
                <w:sz w:val="23"/>
                <w:szCs w:val="23"/>
                <w:lang w:val="en-US" w:eastAsia="en-GB"/>
              </w:rPr>
              <w:t xml:space="preserve">urfing </w:t>
            </w:r>
            <w:r w:rsidRPr="00DB4CC0">
              <w:rPr>
                <w:rFonts w:eastAsia="SimSun" w:cs="Times New Roman"/>
                <w:color w:val="000000"/>
                <w:sz w:val="23"/>
                <w:szCs w:val="23"/>
                <w:lang w:val="en-US" w:eastAsia="en-GB"/>
              </w:rPr>
              <w:t>as ‘respite’ from PTSD narrative presented</w:t>
            </w:r>
            <w:r w:rsidR="00551EFC" w:rsidRPr="00DB4CC0">
              <w:rPr>
                <w:rFonts w:eastAsia="SimSun" w:cs="Times New Roman"/>
                <w:color w:val="000000"/>
                <w:sz w:val="23"/>
                <w:szCs w:val="23"/>
                <w:lang w:val="en-US" w:eastAsia="en-GB"/>
              </w:rPr>
              <w:t xml:space="preserve">, </w:t>
            </w:r>
            <w:r w:rsidRPr="00DB4CC0">
              <w:rPr>
                <w:rFonts w:eastAsia="SimSun" w:cs="Times New Roman"/>
                <w:color w:val="000000"/>
                <w:sz w:val="23"/>
                <w:szCs w:val="23"/>
                <w:lang w:val="en-US" w:eastAsia="en-GB"/>
              </w:rPr>
              <w:t xml:space="preserve">as </w:t>
            </w:r>
            <w:r w:rsidR="00551EFC" w:rsidRPr="00DB4CC0">
              <w:rPr>
                <w:rFonts w:eastAsia="SimSun" w:cs="Times New Roman"/>
                <w:color w:val="000000"/>
                <w:sz w:val="23"/>
                <w:szCs w:val="23"/>
                <w:lang w:val="en-US" w:eastAsia="en-GB"/>
              </w:rPr>
              <w:t>constituted through embodied sensations</w:t>
            </w:r>
          </w:p>
          <w:p w14:paraId="0B1759B0" w14:textId="77777777" w:rsidR="00E87B87" w:rsidRPr="00DB4CC0" w:rsidRDefault="00E87B87" w:rsidP="008D00C3">
            <w:pPr>
              <w:widowControl w:val="0"/>
              <w:spacing w:line="240" w:lineRule="auto"/>
              <w:ind w:firstLine="0"/>
              <w:rPr>
                <w:rFonts w:eastAsia="SimSun" w:cs="Times New Roman"/>
                <w:color w:val="000000"/>
                <w:sz w:val="23"/>
                <w:szCs w:val="23"/>
                <w:lang w:val="en-US" w:eastAsia="en-GB"/>
              </w:rPr>
            </w:pPr>
            <w:r w:rsidRPr="00DB4CC0">
              <w:rPr>
                <w:rFonts w:eastAsia="SimSun" w:cs="Times New Roman"/>
                <w:color w:val="000000"/>
                <w:sz w:val="23"/>
                <w:szCs w:val="23"/>
                <w:lang w:val="en-US" w:eastAsia="en-GB"/>
              </w:rPr>
              <w:t>Effects of surfing on subjective well-being described</w:t>
            </w:r>
          </w:p>
          <w:p w14:paraId="19D86D49" w14:textId="77777777" w:rsidR="00551EFC" w:rsidRPr="00DB4CC0" w:rsidRDefault="00E87B87" w:rsidP="008D00C3">
            <w:pPr>
              <w:widowControl w:val="0"/>
              <w:spacing w:line="240" w:lineRule="auto"/>
              <w:ind w:firstLine="0"/>
              <w:rPr>
                <w:rFonts w:eastAsia="SimSun" w:cs="Times New Roman"/>
                <w:color w:val="000000"/>
                <w:sz w:val="23"/>
                <w:szCs w:val="23"/>
                <w:lang w:val="en-US" w:eastAsia="en-GB"/>
              </w:rPr>
            </w:pPr>
            <w:r w:rsidRPr="00DB4CC0">
              <w:rPr>
                <w:rFonts w:eastAsia="SimSun" w:cs="Times New Roman"/>
                <w:color w:val="000000"/>
                <w:sz w:val="23"/>
                <w:szCs w:val="23"/>
                <w:lang w:val="en-US" w:eastAsia="en-GB"/>
              </w:rPr>
              <w:t xml:space="preserve">How surfing facilitated respite and influenced </w:t>
            </w:r>
            <w:r w:rsidR="000D03C7" w:rsidRPr="00DB4CC0">
              <w:rPr>
                <w:rFonts w:eastAsia="SimSun" w:cs="Times New Roman"/>
                <w:color w:val="000000"/>
                <w:sz w:val="23"/>
                <w:szCs w:val="23"/>
                <w:lang w:val="en-US" w:eastAsia="en-GB"/>
              </w:rPr>
              <w:t xml:space="preserve">veterans’ </w:t>
            </w:r>
            <w:r w:rsidRPr="00DB4CC0">
              <w:rPr>
                <w:rFonts w:eastAsia="SimSun" w:cs="Times New Roman"/>
                <w:color w:val="000000"/>
                <w:sz w:val="23"/>
                <w:szCs w:val="23"/>
                <w:lang w:val="en-US" w:eastAsia="en-GB"/>
              </w:rPr>
              <w:t>well-b</w:t>
            </w:r>
            <w:r w:rsidR="000D03C7" w:rsidRPr="00DB4CC0">
              <w:rPr>
                <w:rFonts w:eastAsia="SimSun" w:cs="Times New Roman"/>
                <w:color w:val="000000"/>
                <w:sz w:val="23"/>
                <w:szCs w:val="23"/>
                <w:lang w:val="en-US" w:eastAsia="en-GB"/>
              </w:rPr>
              <w:t>e</w:t>
            </w:r>
            <w:r w:rsidRPr="00DB4CC0">
              <w:rPr>
                <w:rFonts w:eastAsia="SimSun" w:cs="Times New Roman"/>
                <w:color w:val="000000"/>
                <w:sz w:val="23"/>
                <w:szCs w:val="23"/>
                <w:lang w:val="en-US" w:eastAsia="en-GB"/>
              </w:rPr>
              <w:t>ing discussed</w:t>
            </w:r>
          </w:p>
        </w:tc>
      </w:tr>
      <w:tr w:rsidR="00E51C1F" w:rsidRPr="00DB4CC0" w14:paraId="0F5E3FE2" w14:textId="77777777" w:rsidTr="001D48DB">
        <w:tc>
          <w:tcPr>
            <w:tcW w:w="1809" w:type="dxa"/>
            <w:shd w:val="clear" w:color="auto" w:fill="auto"/>
          </w:tcPr>
          <w:p w14:paraId="5ECBACFE" w14:textId="77777777" w:rsidR="00251844" w:rsidRPr="00DB4CC0" w:rsidRDefault="00251844" w:rsidP="008D00C3">
            <w:pPr>
              <w:widowControl w:val="0"/>
              <w:spacing w:line="240" w:lineRule="auto"/>
              <w:ind w:firstLine="0"/>
              <w:rPr>
                <w:rFonts w:eastAsia="SimSun" w:cs="Times New Roman"/>
                <w:bCs/>
                <w:color w:val="000000"/>
                <w:sz w:val="23"/>
                <w:szCs w:val="23"/>
                <w:lang w:val="en-US" w:eastAsia="en-GB"/>
              </w:rPr>
            </w:pPr>
            <w:r w:rsidRPr="00DB4CC0">
              <w:rPr>
                <w:rFonts w:eastAsia="SimSun" w:cs="Times New Roman"/>
                <w:bCs/>
                <w:color w:val="000000"/>
                <w:sz w:val="23"/>
                <w:szCs w:val="23"/>
                <w:lang w:val="en-US" w:eastAsia="en-GB"/>
              </w:rPr>
              <w:t>McGannon &amp; Spence (2010)</w:t>
            </w:r>
          </w:p>
          <w:p w14:paraId="46B872DA" w14:textId="77777777" w:rsidR="00551EFC" w:rsidRPr="00DB4CC0" w:rsidRDefault="00551EFC" w:rsidP="008D00C3">
            <w:pPr>
              <w:widowControl w:val="0"/>
              <w:spacing w:line="240" w:lineRule="auto"/>
              <w:ind w:firstLine="0"/>
              <w:rPr>
                <w:rFonts w:eastAsia="SimSun" w:cs="Times New Roman"/>
                <w:bCs/>
                <w:color w:val="000000"/>
                <w:sz w:val="23"/>
                <w:szCs w:val="23"/>
                <w:lang w:val="en-US" w:eastAsia="en-GB"/>
              </w:rPr>
            </w:pPr>
          </w:p>
        </w:tc>
        <w:tc>
          <w:tcPr>
            <w:tcW w:w="2552" w:type="dxa"/>
            <w:shd w:val="clear" w:color="auto" w:fill="auto"/>
          </w:tcPr>
          <w:p w14:paraId="2D1AE239" w14:textId="7BA2E17C" w:rsidR="00251844" w:rsidRPr="00DB4CC0" w:rsidRDefault="00251844"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What kinds of self-descriptions are available for use in women’s conversations in relation to physical activity?</w:t>
            </w:r>
            <w:r w:rsidR="000D03C7" w:rsidRPr="00DB4CC0">
              <w:rPr>
                <w:rFonts w:eastAsia="SimSun" w:cs="Times New Roman"/>
                <w:color w:val="000000"/>
                <w:sz w:val="23"/>
                <w:szCs w:val="23"/>
                <w:lang w:val="en-US" w:eastAsia="zh-CN"/>
              </w:rPr>
              <w:t xml:space="preserve"> </w:t>
            </w:r>
            <w:r w:rsidRPr="00DB4CC0">
              <w:rPr>
                <w:rFonts w:eastAsia="SimSun" w:cs="Times New Roman"/>
                <w:color w:val="000000"/>
                <w:sz w:val="23"/>
                <w:szCs w:val="23"/>
                <w:lang w:val="en-US" w:eastAsia="zh-CN"/>
              </w:rPr>
              <w:t xml:space="preserve">Towards what end do women use these ways of speaking to afford and limit their physical activity </w:t>
            </w:r>
            <w:r w:rsidR="00577057" w:rsidRPr="00577057">
              <w:rPr>
                <w:rFonts w:eastAsia="SimSun" w:cs="Times New Roman"/>
                <w:color w:val="000000"/>
                <w:sz w:val="23"/>
                <w:szCs w:val="23"/>
                <w:lang w:val="en-US" w:eastAsia="zh-CN"/>
              </w:rPr>
              <w:t>behavior</w:t>
            </w:r>
            <w:r w:rsidRPr="00DB4CC0">
              <w:rPr>
                <w:rFonts w:eastAsia="SimSun" w:cs="Times New Roman"/>
                <w:color w:val="000000"/>
                <w:sz w:val="23"/>
                <w:szCs w:val="23"/>
                <w:lang w:val="en-US" w:eastAsia="zh-CN"/>
              </w:rPr>
              <w:t>?</w:t>
            </w:r>
          </w:p>
        </w:tc>
        <w:tc>
          <w:tcPr>
            <w:tcW w:w="2126" w:type="dxa"/>
            <w:shd w:val="clear" w:color="auto" w:fill="auto"/>
          </w:tcPr>
          <w:p w14:paraId="7B65740E" w14:textId="77777777" w:rsidR="00E41763" w:rsidRPr="00DB4CC0" w:rsidRDefault="00E41763"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Self-related phenomena are constituted and brought into being in social activity, particularly in discourse</w:t>
            </w:r>
            <w:r w:rsidR="00E87B87" w:rsidRPr="00DB4CC0">
              <w:rPr>
                <w:rFonts w:eastAsia="SimSun" w:cs="Times New Roman"/>
                <w:color w:val="000000"/>
                <w:sz w:val="23"/>
                <w:szCs w:val="23"/>
                <w:lang w:val="en-US" w:eastAsia="zh-CN"/>
              </w:rPr>
              <w:t xml:space="preserve"> (ontological claim)</w:t>
            </w:r>
          </w:p>
        </w:tc>
        <w:tc>
          <w:tcPr>
            <w:tcW w:w="2126" w:type="dxa"/>
            <w:shd w:val="clear" w:color="auto" w:fill="auto"/>
          </w:tcPr>
          <w:p w14:paraId="7E2224A2" w14:textId="77777777" w:rsidR="00551EFC" w:rsidRPr="00DB4CC0" w:rsidRDefault="000D03C7"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Five</w:t>
            </w:r>
            <w:r w:rsidR="00E41763" w:rsidRPr="00DB4CC0">
              <w:rPr>
                <w:rFonts w:eastAsia="SimSun" w:cs="Times New Roman"/>
                <w:color w:val="000000"/>
                <w:sz w:val="23"/>
                <w:szCs w:val="23"/>
                <w:lang w:val="en-US" w:eastAsia="zh-CN"/>
              </w:rPr>
              <w:t xml:space="preserve"> in-depth, open-ended interviews with one female participant</w:t>
            </w:r>
          </w:p>
        </w:tc>
        <w:tc>
          <w:tcPr>
            <w:tcW w:w="2176" w:type="dxa"/>
            <w:shd w:val="clear" w:color="auto" w:fill="auto"/>
          </w:tcPr>
          <w:p w14:paraId="7EE45C40" w14:textId="77777777" w:rsidR="00551EFC" w:rsidRPr="00DB4CC0" w:rsidRDefault="00251844" w:rsidP="008D00C3">
            <w:pPr>
              <w:autoSpaceDE w:val="0"/>
              <w:autoSpaceDN w:val="0"/>
              <w:adjustRightInd w:val="0"/>
              <w:spacing w:line="240" w:lineRule="auto"/>
              <w:ind w:firstLine="0"/>
              <w:rPr>
                <w:rFonts w:eastAsia="SimSun" w:cs="Times New Roman"/>
                <w:color w:val="000000"/>
                <w:sz w:val="23"/>
                <w:szCs w:val="23"/>
                <w:lang w:val="en-US" w:eastAsia="zh-CN"/>
              </w:rPr>
            </w:pPr>
            <w:r w:rsidRPr="00DB4CC0">
              <w:rPr>
                <w:rFonts w:eastAsia="SimSun" w:cs="Times New Roman"/>
                <w:color w:val="000000"/>
                <w:sz w:val="23"/>
                <w:szCs w:val="23"/>
                <w:lang w:val="en-US" w:eastAsia="zh-CN"/>
              </w:rPr>
              <w:t xml:space="preserve">Discursive psychology (ethnomethodology) </w:t>
            </w:r>
            <w:r w:rsidR="000D03C7" w:rsidRPr="00DB4CC0">
              <w:rPr>
                <w:rFonts w:eastAsia="SimSun" w:cs="Times New Roman"/>
                <w:color w:val="000000"/>
                <w:sz w:val="23"/>
                <w:szCs w:val="23"/>
                <w:lang w:val="en-US" w:eastAsia="zh-CN"/>
              </w:rPr>
              <w:t>with</w:t>
            </w:r>
            <w:r w:rsidRPr="00DB4CC0">
              <w:rPr>
                <w:rFonts w:eastAsia="SimSun" w:cs="Times New Roman"/>
                <w:color w:val="000000"/>
                <w:sz w:val="23"/>
                <w:szCs w:val="23"/>
                <w:lang w:val="en-US" w:eastAsia="zh-CN"/>
              </w:rPr>
              <w:t xml:space="preserve"> discourse analysis (post-structural)</w:t>
            </w:r>
          </w:p>
        </w:tc>
        <w:tc>
          <w:tcPr>
            <w:tcW w:w="3385" w:type="dxa"/>
            <w:shd w:val="clear" w:color="auto" w:fill="auto"/>
          </w:tcPr>
          <w:p w14:paraId="19B3F7C4" w14:textId="77777777" w:rsidR="000814E7" w:rsidRPr="00DB4CC0" w:rsidRDefault="000814E7" w:rsidP="008D00C3">
            <w:pPr>
              <w:widowControl w:val="0"/>
              <w:spacing w:line="240" w:lineRule="auto"/>
              <w:ind w:firstLine="0"/>
              <w:rPr>
                <w:rFonts w:eastAsia="SimSun" w:cs="Times New Roman"/>
                <w:color w:val="000000"/>
                <w:sz w:val="23"/>
                <w:szCs w:val="23"/>
                <w:lang w:val="en-US" w:eastAsia="en-GB"/>
              </w:rPr>
            </w:pPr>
            <w:r w:rsidRPr="00DB4CC0">
              <w:rPr>
                <w:rFonts w:eastAsia="SimSun" w:cs="Times New Roman"/>
                <w:color w:val="000000"/>
                <w:sz w:val="23"/>
                <w:szCs w:val="23"/>
                <w:lang w:val="en-US" w:eastAsia="en-GB"/>
              </w:rPr>
              <w:t>T</w:t>
            </w:r>
            <w:r w:rsidR="00E41763" w:rsidRPr="00DB4CC0">
              <w:rPr>
                <w:rFonts w:eastAsia="SimSun" w:cs="Times New Roman"/>
                <w:color w:val="000000"/>
                <w:sz w:val="23"/>
                <w:szCs w:val="23"/>
                <w:lang w:val="en-US" w:eastAsia="en-GB"/>
              </w:rPr>
              <w:t>hree common discourses</w:t>
            </w:r>
            <w:r w:rsidRPr="00DB4CC0">
              <w:rPr>
                <w:rFonts w:eastAsia="SimSun" w:cs="Times New Roman"/>
                <w:color w:val="000000"/>
                <w:sz w:val="23"/>
                <w:szCs w:val="23"/>
                <w:lang w:val="en-US" w:eastAsia="en-GB"/>
              </w:rPr>
              <w:t xml:space="preserve"> presented</w:t>
            </w:r>
            <w:r w:rsidR="00E41763" w:rsidRPr="00DB4CC0">
              <w:rPr>
                <w:rFonts w:eastAsia="SimSun" w:cs="Times New Roman"/>
                <w:color w:val="000000"/>
                <w:sz w:val="23"/>
                <w:szCs w:val="23"/>
                <w:lang w:val="en-US" w:eastAsia="en-GB"/>
              </w:rPr>
              <w:t xml:space="preserve">: the body; exercise and physical appearance; </w:t>
            </w:r>
            <w:r w:rsidRPr="00DB4CC0">
              <w:rPr>
                <w:rFonts w:eastAsia="SimSun" w:cs="Times New Roman"/>
                <w:color w:val="000000"/>
                <w:sz w:val="23"/>
                <w:szCs w:val="23"/>
                <w:lang w:val="en-US" w:eastAsia="en-GB"/>
              </w:rPr>
              <w:t>and exercise and physiology</w:t>
            </w:r>
          </w:p>
          <w:p w14:paraId="2834DF10" w14:textId="32B13A59" w:rsidR="000814E7" w:rsidRPr="00DB4CC0" w:rsidRDefault="000814E7" w:rsidP="008D00C3">
            <w:pPr>
              <w:widowControl w:val="0"/>
              <w:spacing w:line="240" w:lineRule="auto"/>
              <w:ind w:firstLine="0"/>
              <w:rPr>
                <w:rFonts w:eastAsia="SimSun" w:cs="Times New Roman"/>
                <w:color w:val="000000"/>
                <w:sz w:val="23"/>
                <w:szCs w:val="23"/>
                <w:lang w:val="en-US" w:eastAsia="en-GB"/>
              </w:rPr>
            </w:pPr>
            <w:r w:rsidRPr="00DB4CC0">
              <w:rPr>
                <w:rFonts w:eastAsia="SimSun" w:cs="Times New Roman"/>
                <w:color w:val="000000"/>
                <w:sz w:val="23"/>
                <w:szCs w:val="23"/>
                <w:lang w:val="en-US" w:eastAsia="en-GB"/>
              </w:rPr>
              <w:t xml:space="preserve">Implications of discourses for self-construction and exercise </w:t>
            </w:r>
            <w:r w:rsidR="00577057" w:rsidRPr="00577057">
              <w:rPr>
                <w:rFonts w:eastAsia="SimSun" w:cs="Times New Roman"/>
                <w:color w:val="000000"/>
                <w:sz w:val="23"/>
                <w:szCs w:val="23"/>
                <w:lang w:val="en-US" w:eastAsia="en-GB"/>
              </w:rPr>
              <w:t>behaviors</w:t>
            </w:r>
            <w:r w:rsidRPr="00DB4CC0">
              <w:rPr>
                <w:rFonts w:eastAsia="SimSun" w:cs="Times New Roman"/>
                <w:color w:val="000000"/>
                <w:sz w:val="23"/>
                <w:szCs w:val="23"/>
                <w:lang w:val="en-US" w:eastAsia="en-GB"/>
              </w:rPr>
              <w:t xml:space="preserve"> discussed</w:t>
            </w:r>
          </w:p>
        </w:tc>
      </w:tr>
      <w:tr w:rsidR="00E51C1F" w:rsidRPr="00B22F65" w14:paraId="04ACCAE9" w14:textId="77777777" w:rsidTr="001D48DB">
        <w:tc>
          <w:tcPr>
            <w:tcW w:w="1809" w:type="dxa"/>
            <w:shd w:val="clear" w:color="auto" w:fill="auto"/>
          </w:tcPr>
          <w:p w14:paraId="2DC57720" w14:textId="77777777" w:rsidR="00251844" w:rsidRPr="00B22F65" w:rsidRDefault="00251844" w:rsidP="008D00C3">
            <w:pPr>
              <w:widowControl w:val="0"/>
              <w:spacing w:line="240" w:lineRule="auto"/>
              <w:ind w:firstLine="0"/>
              <w:rPr>
                <w:rFonts w:eastAsia="SimSun" w:cs="Times New Roman"/>
                <w:bCs/>
                <w:color w:val="000000"/>
                <w:sz w:val="23"/>
                <w:szCs w:val="23"/>
                <w:lang w:val="en-US" w:eastAsia="en-GB"/>
              </w:rPr>
            </w:pPr>
            <w:r w:rsidRPr="00B22F65">
              <w:rPr>
                <w:rFonts w:eastAsia="SimSun" w:cs="Times New Roman"/>
                <w:bCs/>
                <w:color w:val="000000"/>
                <w:sz w:val="23"/>
                <w:szCs w:val="23"/>
                <w:lang w:val="en-US" w:eastAsia="en-GB"/>
              </w:rPr>
              <w:t>Ronkainen et al. (2014)</w:t>
            </w:r>
          </w:p>
          <w:p w14:paraId="0B77DF0B" w14:textId="77777777" w:rsidR="00551EFC" w:rsidRPr="00B22F65" w:rsidRDefault="00551EFC" w:rsidP="008D00C3">
            <w:pPr>
              <w:widowControl w:val="0"/>
              <w:spacing w:line="240" w:lineRule="auto"/>
              <w:ind w:firstLine="0"/>
              <w:rPr>
                <w:rFonts w:eastAsia="SimSun" w:cs="Times New Roman"/>
                <w:bCs/>
                <w:color w:val="000000"/>
                <w:sz w:val="23"/>
                <w:szCs w:val="23"/>
                <w:lang w:val="en-US" w:eastAsia="en-GB"/>
              </w:rPr>
            </w:pPr>
          </w:p>
        </w:tc>
        <w:tc>
          <w:tcPr>
            <w:tcW w:w="2552" w:type="dxa"/>
            <w:tcBorders>
              <w:left w:val="nil"/>
              <w:right w:val="nil"/>
            </w:tcBorders>
            <w:shd w:val="clear" w:color="auto" w:fill="auto"/>
          </w:tcPr>
          <w:p w14:paraId="10B4695D" w14:textId="77777777" w:rsidR="00551EFC" w:rsidRPr="00B22F65" w:rsidRDefault="00DD629A" w:rsidP="008D00C3">
            <w:pPr>
              <w:autoSpaceDE w:val="0"/>
              <w:autoSpaceDN w:val="0"/>
              <w:adjustRightInd w:val="0"/>
              <w:spacing w:line="240" w:lineRule="auto"/>
              <w:ind w:firstLine="0"/>
              <w:rPr>
                <w:rFonts w:eastAsia="SimSun" w:cs="Times New Roman"/>
                <w:color w:val="000000"/>
                <w:sz w:val="23"/>
                <w:szCs w:val="23"/>
                <w:lang w:val="en-US" w:eastAsia="zh-CN"/>
              </w:rPr>
            </w:pPr>
            <w:r w:rsidRPr="00B22F65">
              <w:rPr>
                <w:rFonts w:eastAsia="SimSun" w:cs="Times New Roman"/>
                <w:color w:val="000000"/>
                <w:sz w:val="23"/>
                <w:szCs w:val="23"/>
                <w:lang w:val="en-US" w:eastAsia="zh-CN"/>
              </w:rPr>
              <w:t xml:space="preserve">How do athletes bring personal meaning to their careers? Do athletes </w:t>
            </w:r>
            <w:r w:rsidRPr="00B22F65">
              <w:rPr>
                <w:rFonts w:eastAsia="SimSun" w:cs="Times New Roman"/>
                <w:sz w:val="23"/>
                <w:szCs w:val="23"/>
                <w:lang w:val="en-US" w:eastAsia="zh-CN"/>
              </w:rPr>
              <w:t>experience authenticity</w:t>
            </w:r>
            <w:r w:rsidR="00CE6130" w:rsidRPr="00B22F65">
              <w:rPr>
                <w:rFonts w:eastAsia="SimSun" w:cs="Times New Roman"/>
                <w:sz w:val="23"/>
                <w:szCs w:val="23"/>
                <w:lang w:val="en-US" w:eastAsia="zh-CN"/>
              </w:rPr>
              <w:t>?</w:t>
            </w:r>
            <w:r w:rsidR="000D03C7" w:rsidRPr="00B22F65">
              <w:rPr>
                <w:rFonts w:eastAsia="SimSun" w:cs="Times New Roman"/>
                <w:sz w:val="23"/>
                <w:szCs w:val="23"/>
                <w:lang w:val="en-US" w:eastAsia="zh-CN"/>
              </w:rPr>
              <w:t xml:space="preserve"> What are the career concerns of athletes?</w:t>
            </w:r>
            <w:r w:rsidRPr="00B22F65">
              <w:rPr>
                <w:rFonts w:eastAsia="SimSun" w:cs="Times New Roman"/>
                <w:sz w:val="23"/>
                <w:szCs w:val="23"/>
                <w:lang w:val="en-US" w:eastAsia="zh-CN"/>
              </w:rPr>
              <w:t xml:space="preserve"> </w:t>
            </w:r>
          </w:p>
        </w:tc>
        <w:tc>
          <w:tcPr>
            <w:tcW w:w="2126" w:type="dxa"/>
            <w:shd w:val="clear" w:color="auto" w:fill="auto"/>
          </w:tcPr>
          <w:p w14:paraId="743AC962" w14:textId="77777777" w:rsidR="00CE6130" w:rsidRPr="00B22F65" w:rsidRDefault="00CE6130" w:rsidP="008D00C3">
            <w:pPr>
              <w:autoSpaceDE w:val="0"/>
              <w:autoSpaceDN w:val="0"/>
              <w:adjustRightInd w:val="0"/>
              <w:spacing w:line="240" w:lineRule="auto"/>
              <w:ind w:firstLine="0"/>
              <w:rPr>
                <w:rFonts w:eastAsia="SimSun" w:cs="Times New Roman"/>
                <w:color w:val="000000"/>
                <w:sz w:val="23"/>
                <w:szCs w:val="23"/>
                <w:lang w:val="en-US" w:eastAsia="zh-CN"/>
              </w:rPr>
            </w:pPr>
            <w:r w:rsidRPr="00B22F65">
              <w:rPr>
                <w:rFonts w:eastAsia="SimSun" w:cs="Times New Roman"/>
                <w:color w:val="000000"/>
                <w:sz w:val="23"/>
                <w:szCs w:val="23"/>
                <w:lang w:val="en-US" w:eastAsia="zh-CN"/>
              </w:rPr>
              <w:t>Critical realism: realist ontology and constructivist epistemology</w:t>
            </w:r>
          </w:p>
        </w:tc>
        <w:tc>
          <w:tcPr>
            <w:tcW w:w="2126" w:type="dxa"/>
            <w:tcBorders>
              <w:left w:val="nil"/>
              <w:right w:val="nil"/>
            </w:tcBorders>
            <w:shd w:val="clear" w:color="auto" w:fill="auto"/>
          </w:tcPr>
          <w:p w14:paraId="0E4CA213" w14:textId="77777777" w:rsidR="00DD629A" w:rsidRPr="00B22F65" w:rsidRDefault="00DD629A" w:rsidP="008D00C3">
            <w:pPr>
              <w:autoSpaceDE w:val="0"/>
              <w:autoSpaceDN w:val="0"/>
              <w:adjustRightInd w:val="0"/>
              <w:spacing w:line="240" w:lineRule="auto"/>
              <w:ind w:firstLine="0"/>
              <w:rPr>
                <w:rFonts w:eastAsia="SimSun" w:cs="Times New Roman"/>
                <w:color w:val="000000"/>
                <w:sz w:val="23"/>
                <w:szCs w:val="23"/>
                <w:lang w:val="en-US" w:eastAsia="zh-CN"/>
              </w:rPr>
            </w:pPr>
            <w:r w:rsidRPr="00B22F65">
              <w:rPr>
                <w:rFonts w:eastAsia="SimSun" w:cs="Times New Roman"/>
                <w:color w:val="000000"/>
                <w:sz w:val="23"/>
                <w:szCs w:val="23"/>
                <w:lang w:val="en-US" w:eastAsia="zh-CN"/>
              </w:rPr>
              <w:t xml:space="preserve">10 </w:t>
            </w:r>
            <w:r w:rsidR="003C200C" w:rsidRPr="00B22F65">
              <w:rPr>
                <w:rFonts w:eastAsia="SimSun" w:cs="Times New Roman"/>
                <w:color w:val="000000"/>
                <w:sz w:val="23"/>
                <w:szCs w:val="23"/>
                <w:lang w:val="en-US" w:eastAsia="zh-CN"/>
              </w:rPr>
              <w:t xml:space="preserve">high-level </w:t>
            </w:r>
            <w:r w:rsidRPr="00B22F65">
              <w:rPr>
                <w:rFonts w:eastAsia="SimSun" w:cs="Times New Roman"/>
                <w:color w:val="000000"/>
                <w:sz w:val="23"/>
                <w:szCs w:val="23"/>
                <w:lang w:val="en-US" w:eastAsia="zh-CN"/>
              </w:rPr>
              <w:t>athletes</w:t>
            </w:r>
            <w:r w:rsidR="00CE6130" w:rsidRPr="00B22F65">
              <w:rPr>
                <w:rFonts w:eastAsia="SimSun" w:cs="Times New Roman"/>
                <w:color w:val="000000"/>
                <w:sz w:val="23"/>
                <w:szCs w:val="23"/>
                <w:lang w:val="en-US" w:eastAsia="zh-CN"/>
              </w:rPr>
              <w:t xml:space="preserve"> produce</w:t>
            </w:r>
            <w:r w:rsidR="000D03C7" w:rsidRPr="00B22F65">
              <w:rPr>
                <w:rFonts w:eastAsia="SimSun" w:cs="Times New Roman"/>
                <w:color w:val="000000"/>
                <w:sz w:val="23"/>
                <w:szCs w:val="23"/>
                <w:lang w:val="en-US" w:eastAsia="zh-CN"/>
              </w:rPr>
              <w:t>d</w:t>
            </w:r>
            <w:r w:rsidR="00CE6130" w:rsidRPr="00B22F65">
              <w:rPr>
                <w:rFonts w:eastAsia="SimSun" w:cs="Times New Roman"/>
                <w:color w:val="000000"/>
                <w:sz w:val="23"/>
                <w:szCs w:val="23"/>
                <w:lang w:val="en-US" w:eastAsia="zh-CN"/>
              </w:rPr>
              <w:t xml:space="preserve"> reflective writing of their sporting practices</w:t>
            </w:r>
          </w:p>
        </w:tc>
        <w:tc>
          <w:tcPr>
            <w:tcW w:w="2176" w:type="dxa"/>
            <w:shd w:val="clear" w:color="auto" w:fill="auto"/>
          </w:tcPr>
          <w:p w14:paraId="2CF274EA" w14:textId="77777777" w:rsidR="003C200C" w:rsidRPr="00B22F65" w:rsidRDefault="00CE6130" w:rsidP="008D00C3">
            <w:pPr>
              <w:autoSpaceDE w:val="0"/>
              <w:autoSpaceDN w:val="0"/>
              <w:adjustRightInd w:val="0"/>
              <w:spacing w:line="240" w:lineRule="auto"/>
              <w:ind w:firstLine="0"/>
              <w:rPr>
                <w:rFonts w:eastAsia="SimSun" w:cs="Times New Roman"/>
                <w:color w:val="000000"/>
                <w:sz w:val="23"/>
                <w:szCs w:val="23"/>
                <w:lang w:val="en-US" w:eastAsia="zh-CN"/>
              </w:rPr>
            </w:pPr>
            <w:r w:rsidRPr="00B22F65">
              <w:rPr>
                <w:rFonts w:eastAsia="SimSun" w:cs="Times New Roman"/>
                <w:color w:val="000000"/>
                <w:sz w:val="23"/>
                <w:szCs w:val="23"/>
                <w:lang w:val="en-US" w:eastAsia="zh-CN"/>
              </w:rPr>
              <w:t>Thematic analysis (Braun &amp; Clarke, 2006) followed by holistic narrative analyses of content and form (Lieblich et al., 1998)</w:t>
            </w:r>
            <w:r w:rsidR="000D03C7" w:rsidRPr="00B22F65">
              <w:rPr>
                <w:rFonts w:eastAsia="SimSun" w:cs="Times New Roman"/>
                <w:color w:val="000000"/>
                <w:sz w:val="23"/>
                <w:szCs w:val="23"/>
                <w:lang w:val="en-US" w:eastAsia="zh-CN"/>
              </w:rPr>
              <w:t>; n</w:t>
            </w:r>
            <w:r w:rsidRPr="00B22F65">
              <w:rPr>
                <w:rFonts w:eastAsia="SimSun" w:cs="Times New Roman"/>
                <w:color w:val="000000"/>
                <w:sz w:val="23"/>
                <w:szCs w:val="23"/>
                <w:lang w:val="en-US" w:eastAsia="zh-CN"/>
              </w:rPr>
              <w:t>arratives</w:t>
            </w:r>
            <w:r w:rsidR="000D03C7" w:rsidRPr="00B22F65">
              <w:rPr>
                <w:rFonts w:eastAsia="SimSun" w:cs="Times New Roman"/>
                <w:color w:val="000000"/>
                <w:sz w:val="23"/>
                <w:szCs w:val="23"/>
                <w:lang w:val="en-US" w:eastAsia="zh-CN"/>
              </w:rPr>
              <w:t xml:space="preserve"> then</w:t>
            </w:r>
            <w:r w:rsidRPr="00B22F65">
              <w:rPr>
                <w:rFonts w:eastAsia="SimSun" w:cs="Times New Roman"/>
                <w:color w:val="000000"/>
                <w:sz w:val="23"/>
                <w:szCs w:val="23"/>
                <w:lang w:val="en-US" w:eastAsia="zh-CN"/>
              </w:rPr>
              <w:t xml:space="preserve"> interpre</w:t>
            </w:r>
            <w:r w:rsidR="005E54C3" w:rsidRPr="00B22F65">
              <w:rPr>
                <w:rFonts w:eastAsia="SimSun" w:cs="Times New Roman"/>
                <w:color w:val="000000"/>
                <w:sz w:val="23"/>
                <w:szCs w:val="23"/>
                <w:lang w:val="en-US" w:eastAsia="zh-CN"/>
              </w:rPr>
              <w:t>ted through an existential lens</w:t>
            </w:r>
          </w:p>
        </w:tc>
        <w:tc>
          <w:tcPr>
            <w:tcW w:w="3385" w:type="dxa"/>
            <w:tcBorders>
              <w:left w:val="nil"/>
              <w:right w:val="nil"/>
            </w:tcBorders>
            <w:shd w:val="clear" w:color="auto" w:fill="auto"/>
          </w:tcPr>
          <w:p w14:paraId="6C7C0FD2" w14:textId="77777777" w:rsidR="005E54C3" w:rsidRPr="00B22F65" w:rsidRDefault="005E54C3" w:rsidP="008D00C3">
            <w:pPr>
              <w:widowControl w:val="0"/>
              <w:spacing w:line="240" w:lineRule="auto"/>
              <w:ind w:firstLine="0"/>
              <w:rPr>
                <w:rFonts w:eastAsia="SimSun" w:cs="Times New Roman"/>
                <w:color w:val="000000"/>
                <w:sz w:val="23"/>
                <w:szCs w:val="23"/>
                <w:lang w:val="en-US" w:eastAsia="en-GB"/>
              </w:rPr>
            </w:pPr>
            <w:r w:rsidRPr="00B22F65">
              <w:rPr>
                <w:rFonts w:eastAsia="SimSun" w:cs="Times New Roman"/>
                <w:color w:val="000000"/>
                <w:sz w:val="23"/>
                <w:szCs w:val="23"/>
                <w:lang w:val="en-US" w:eastAsia="en-GB"/>
              </w:rPr>
              <w:t>Four storylines presented: struggle for authenticity; sustained love for the performance sport; sport as experiencing and expressing through the body; and sport as a spiritual journey</w:t>
            </w:r>
          </w:p>
          <w:p w14:paraId="6E77CAD2" w14:textId="77777777" w:rsidR="005E54C3" w:rsidRPr="00B22F65" w:rsidRDefault="005E54C3" w:rsidP="008D00C3">
            <w:pPr>
              <w:widowControl w:val="0"/>
              <w:spacing w:line="240" w:lineRule="auto"/>
              <w:ind w:firstLine="0"/>
              <w:rPr>
                <w:rFonts w:eastAsia="SimSun" w:cs="Times New Roman"/>
                <w:color w:val="000000"/>
                <w:sz w:val="23"/>
                <w:szCs w:val="23"/>
                <w:lang w:val="en-US" w:eastAsia="en-GB"/>
              </w:rPr>
            </w:pPr>
            <w:r w:rsidRPr="00B22F65">
              <w:rPr>
                <w:rFonts w:eastAsia="SimSun" w:cs="Times New Roman"/>
                <w:color w:val="000000"/>
                <w:sz w:val="23"/>
                <w:szCs w:val="23"/>
                <w:lang w:val="en-US" w:eastAsia="en-GB"/>
              </w:rPr>
              <w:t>How existential meaning was brought to athletic lives through storylines discussed</w:t>
            </w:r>
          </w:p>
        </w:tc>
      </w:tr>
    </w:tbl>
    <w:p w14:paraId="73F1006B" w14:textId="77777777" w:rsidR="00511603" w:rsidRPr="00B22F65" w:rsidRDefault="00511603" w:rsidP="008D00C3">
      <w:pPr>
        <w:pStyle w:val="ReferenceList"/>
        <w:ind w:left="0" w:firstLine="0"/>
        <w:rPr>
          <w:lang w:val="en-US"/>
        </w:rPr>
      </w:pPr>
    </w:p>
    <w:sectPr w:rsidR="00511603" w:rsidRPr="00B22F65" w:rsidSect="0051160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71122" w14:textId="77777777" w:rsidR="006D6AE6" w:rsidRDefault="006D6AE6" w:rsidP="00F12054">
      <w:pPr>
        <w:spacing w:line="240" w:lineRule="auto"/>
      </w:pPr>
      <w:r>
        <w:separator/>
      </w:r>
    </w:p>
  </w:endnote>
  <w:endnote w:type="continuationSeparator" w:id="0">
    <w:p w14:paraId="615A99FF" w14:textId="77777777" w:rsidR="006D6AE6" w:rsidRDefault="006D6AE6" w:rsidP="00F12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Futura Book">
    <w:altName w:val="Futura Book"/>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4C143" w14:textId="77777777" w:rsidR="006D6AE6" w:rsidRDefault="006D6AE6" w:rsidP="00F12054">
      <w:pPr>
        <w:spacing w:line="240" w:lineRule="auto"/>
      </w:pPr>
      <w:r>
        <w:separator/>
      </w:r>
    </w:p>
  </w:footnote>
  <w:footnote w:type="continuationSeparator" w:id="0">
    <w:p w14:paraId="4B957F35" w14:textId="77777777" w:rsidR="006D6AE6" w:rsidRDefault="006D6AE6" w:rsidP="00F12054">
      <w:pPr>
        <w:spacing w:line="240" w:lineRule="auto"/>
      </w:pPr>
      <w:r>
        <w:continuationSeparator/>
      </w:r>
    </w:p>
  </w:footnote>
  <w:footnote w:id="1">
    <w:p w14:paraId="163B16B1" w14:textId="77777777" w:rsidR="00643731" w:rsidRDefault="00643731" w:rsidP="00643731">
      <w:pPr>
        <w:pStyle w:val="FootnoteText"/>
        <w:rPr>
          <w:ins w:id="1" w:author="Clarke, Nicola" w:date="2015-11-20T13:54:00Z"/>
        </w:rPr>
      </w:pPr>
      <w:r>
        <w:rPr>
          <w:rStyle w:val="FootnoteReference"/>
        </w:rPr>
        <w:footnoteRef/>
      </w:r>
      <w:r>
        <w:t xml:space="preserve"> A subject position describes “a conceptual repertoire and a location for persons within the structure of rights and duties for those who use that repertoire”</w:t>
      </w:r>
      <w:r w:rsidRPr="000F3E1C">
        <w:t xml:space="preserve"> (Davies &amp; Harré, 1999 p.35)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5A466" w14:textId="77777777" w:rsidR="008F18BD" w:rsidRDefault="008F18BD" w:rsidP="00376AA3">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405201F0"/>
    <w:lvl w:ilvl="0">
      <w:start w:val="1"/>
      <w:numFmt w:val="decimal"/>
      <w:pStyle w:val="ListNumber3"/>
      <w:lvlText w:val="%1."/>
      <w:lvlJc w:val="left"/>
      <w:pPr>
        <w:tabs>
          <w:tab w:val="num" w:pos="926"/>
        </w:tabs>
        <w:ind w:left="926" w:hanging="360"/>
      </w:pPr>
    </w:lvl>
  </w:abstractNum>
  <w:abstractNum w:abstractNumId="1" w15:restartNumberingAfterBreak="0">
    <w:nsid w:val="031863D7"/>
    <w:multiLevelType w:val="hybridMultilevel"/>
    <w:tmpl w:val="54384140"/>
    <w:lvl w:ilvl="0" w:tplc="E0B04C52">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390EF7"/>
    <w:multiLevelType w:val="hybridMultilevel"/>
    <w:tmpl w:val="4710A7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C437FA1"/>
    <w:multiLevelType w:val="multilevel"/>
    <w:tmpl w:val="1A1E76A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1CFF0D29"/>
    <w:multiLevelType w:val="multilevel"/>
    <w:tmpl w:val="461E3A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7F80E1F"/>
    <w:multiLevelType w:val="multilevel"/>
    <w:tmpl w:val="EFFAE4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33D82AF7"/>
    <w:multiLevelType w:val="hybridMultilevel"/>
    <w:tmpl w:val="1DCC6DD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49C0158"/>
    <w:multiLevelType w:val="multilevel"/>
    <w:tmpl w:val="8DFA42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3A21510B"/>
    <w:multiLevelType w:val="hybridMultilevel"/>
    <w:tmpl w:val="58FAC112"/>
    <w:lvl w:ilvl="0" w:tplc="1C900A16">
      <w:start w:val="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5D2DC5"/>
    <w:multiLevelType w:val="hybridMultilevel"/>
    <w:tmpl w:val="246A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A18EC"/>
    <w:multiLevelType w:val="hybridMultilevel"/>
    <w:tmpl w:val="F5E62394"/>
    <w:lvl w:ilvl="0" w:tplc="7D4C62CE">
      <w:numFmt w:val="bullet"/>
      <w:lvlText w:val=""/>
      <w:lvlJc w:val="left"/>
      <w:pPr>
        <w:ind w:left="1080" w:hanging="360"/>
      </w:pPr>
      <w:rPr>
        <w:rFonts w:ascii="Symbol" w:eastAsia="SimSu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C762E4"/>
    <w:multiLevelType w:val="multilevel"/>
    <w:tmpl w:val="5744573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5BD12921"/>
    <w:multiLevelType w:val="hybridMultilevel"/>
    <w:tmpl w:val="1D14C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095B19"/>
    <w:multiLevelType w:val="hybridMultilevel"/>
    <w:tmpl w:val="4710A7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E2E63C9"/>
    <w:multiLevelType w:val="hybridMultilevel"/>
    <w:tmpl w:val="C3DA0292"/>
    <w:lvl w:ilvl="0" w:tplc="2B361C4A">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750F1"/>
    <w:multiLevelType w:val="hybridMultilevel"/>
    <w:tmpl w:val="CC78BF9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3363D"/>
    <w:multiLevelType w:val="multilevel"/>
    <w:tmpl w:val="077EB2A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61710151"/>
    <w:multiLevelType w:val="hybridMultilevel"/>
    <w:tmpl w:val="E8D840FC"/>
    <w:lvl w:ilvl="0" w:tplc="489E4956">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8A6BFF"/>
    <w:multiLevelType w:val="hybridMultilevel"/>
    <w:tmpl w:val="CA720C5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629BF"/>
    <w:multiLevelType w:val="hybridMultilevel"/>
    <w:tmpl w:val="748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75829"/>
    <w:multiLevelType w:val="hybridMultilevel"/>
    <w:tmpl w:val="081C6F9E"/>
    <w:lvl w:ilvl="0" w:tplc="6B8AFAF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041E2"/>
    <w:multiLevelType w:val="multilevel"/>
    <w:tmpl w:val="6AC467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6E8125A6"/>
    <w:multiLevelType w:val="multilevel"/>
    <w:tmpl w:val="19C0456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6F4F7212"/>
    <w:multiLevelType w:val="multilevel"/>
    <w:tmpl w:val="F68057E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7ACA67BE"/>
    <w:multiLevelType w:val="hybridMultilevel"/>
    <w:tmpl w:val="5350B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AE79CC"/>
    <w:multiLevelType w:val="hybridMultilevel"/>
    <w:tmpl w:val="64FA6780"/>
    <w:lvl w:ilvl="0" w:tplc="BD109B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D40B43"/>
    <w:multiLevelType w:val="multilevel"/>
    <w:tmpl w:val="8C4E18F0"/>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0"/>
  </w:num>
  <w:num w:numId="2">
    <w:abstractNumId w:val="20"/>
  </w:num>
  <w:num w:numId="3">
    <w:abstractNumId w:val="11"/>
  </w:num>
  <w:num w:numId="4">
    <w:abstractNumId w:val="22"/>
  </w:num>
  <w:num w:numId="5">
    <w:abstractNumId w:val="16"/>
  </w:num>
  <w:num w:numId="6">
    <w:abstractNumId w:val="14"/>
  </w:num>
  <w:num w:numId="7">
    <w:abstractNumId w:val="10"/>
  </w:num>
  <w:num w:numId="8">
    <w:abstractNumId w:val="1"/>
  </w:num>
  <w:num w:numId="9">
    <w:abstractNumId w:val="9"/>
  </w:num>
  <w:num w:numId="10">
    <w:abstractNumId w:val="12"/>
  </w:num>
  <w:num w:numId="11">
    <w:abstractNumId w:val="25"/>
  </w:num>
  <w:num w:numId="12">
    <w:abstractNumId w:val="24"/>
  </w:num>
  <w:num w:numId="13">
    <w:abstractNumId w:val="15"/>
  </w:num>
  <w:num w:numId="14">
    <w:abstractNumId w:val="18"/>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9"/>
  </w:num>
  <w:num w:numId="20">
    <w:abstractNumId w:val="13"/>
  </w:num>
  <w:num w:numId="21">
    <w:abstractNumId w:val="2"/>
  </w:num>
  <w:num w:numId="22">
    <w:abstractNumId w:val="7"/>
  </w:num>
  <w:num w:numId="23">
    <w:abstractNumId w:val="21"/>
  </w:num>
  <w:num w:numId="24">
    <w:abstractNumId w:val="23"/>
  </w:num>
  <w:num w:numId="25">
    <w:abstractNumId w:val="3"/>
  </w:num>
  <w:num w:numId="26">
    <w:abstractNumId w:val="5"/>
  </w:num>
  <w:num w:numId="27">
    <w:abstractNumId w:val="4"/>
  </w:num>
  <w:num w:numId="28">
    <w:abstractNumId w:val="26"/>
  </w:num>
  <w:num w:numId="29">
    <w:abstractNumId w:val="8"/>
  </w:num>
  <w:num w:numId="30">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e, Nicola">
    <w15:presenceInfo w15:providerId="AD" w15:userId="S-1-5-21-2262691828-729075844-822471919-77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9E"/>
    <w:rsid w:val="00000C1A"/>
    <w:rsid w:val="00000DC2"/>
    <w:rsid w:val="000027B6"/>
    <w:rsid w:val="000029A7"/>
    <w:rsid w:val="00002D99"/>
    <w:rsid w:val="00003082"/>
    <w:rsid w:val="00004344"/>
    <w:rsid w:val="000047FD"/>
    <w:rsid w:val="0000515D"/>
    <w:rsid w:val="000057EC"/>
    <w:rsid w:val="00006659"/>
    <w:rsid w:val="0000681A"/>
    <w:rsid w:val="00007FEC"/>
    <w:rsid w:val="00010AF7"/>
    <w:rsid w:val="000132D2"/>
    <w:rsid w:val="0001335F"/>
    <w:rsid w:val="0001449E"/>
    <w:rsid w:val="000150B7"/>
    <w:rsid w:val="00015D2A"/>
    <w:rsid w:val="000209D3"/>
    <w:rsid w:val="00020BF3"/>
    <w:rsid w:val="00020C93"/>
    <w:rsid w:val="0002269F"/>
    <w:rsid w:val="00022A78"/>
    <w:rsid w:val="00022D6B"/>
    <w:rsid w:val="00023933"/>
    <w:rsid w:val="00023AED"/>
    <w:rsid w:val="000256DF"/>
    <w:rsid w:val="00027593"/>
    <w:rsid w:val="000302B2"/>
    <w:rsid w:val="000337B3"/>
    <w:rsid w:val="00034B17"/>
    <w:rsid w:val="0003542E"/>
    <w:rsid w:val="00035A63"/>
    <w:rsid w:val="000372F0"/>
    <w:rsid w:val="00037B56"/>
    <w:rsid w:val="00042036"/>
    <w:rsid w:val="000441C2"/>
    <w:rsid w:val="00044648"/>
    <w:rsid w:val="00045164"/>
    <w:rsid w:val="0004792B"/>
    <w:rsid w:val="00050CC7"/>
    <w:rsid w:val="00050D71"/>
    <w:rsid w:val="00050EF0"/>
    <w:rsid w:val="00051B40"/>
    <w:rsid w:val="00053904"/>
    <w:rsid w:val="00054695"/>
    <w:rsid w:val="00055871"/>
    <w:rsid w:val="00056B1F"/>
    <w:rsid w:val="00056BD6"/>
    <w:rsid w:val="00056F00"/>
    <w:rsid w:val="0005739E"/>
    <w:rsid w:val="00060AF9"/>
    <w:rsid w:val="00060ED9"/>
    <w:rsid w:val="00062794"/>
    <w:rsid w:val="00062BDB"/>
    <w:rsid w:val="00065218"/>
    <w:rsid w:val="000669A2"/>
    <w:rsid w:val="000678AE"/>
    <w:rsid w:val="000713FF"/>
    <w:rsid w:val="0007222E"/>
    <w:rsid w:val="00073AF8"/>
    <w:rsid w:val="00073DA0"/>
    <w:rsid w:val="00073DCD"/>
    <w:rsid w:val="000744B2"/>
    <w:rsid w:val="0007467E"/>
    <w:rsid w:val="00075060"/>
    <w:rsid w:val="0007573D"/>
    <w:rsid w:val="00075F44"/>
    <w:rsid w:val="00075FBA"/>
    <w:rsid w:val="000775C0"/>
    <w:rsid w:val="000778A7"/>
    <w:rsid w:val="00080D2A"/>
    <w:rsid w:val="000814E7"/>
    <w:rsid w:val="00082DE6"/>
    <w:rsid w:val="00083468"/>
    <w:rsid w:val="00083FAA"/>
    <w:rsid w:val="0008665C"/>
    <w:rsid w:val="0008748E"/>
    <w:rsid w:val="0009112F"/>
    <w:rsid w:val="000911DB"/>
    <w:rsid w:val="00091B7D"/>
    <w:rsid w:val="000925BC"/>
    <w:rsid w:val="00092768"/>
    <w:rsid w:val="00092C26"/>
    <w:rsid w:val="00093321"/>
    <w:rsid w:val="00093595"/>
    <w:rsid w:val="00094903"/>
    <w:rsid w:val="000955F3"/>
    <w:rsid w:val="000956E5"/>
    <w:rsid w:val="00097456"/>
    <w:rsid w:val="000A1BF2"/>
    <w:rsid w:val="000A3B03"/>
    <w:rsid w:val="000A428D"/>
    <w:rsid w:val="000A48A0"/>
    <w:rsid w:val="000A5644"/>
    <w:rsid w:val="000A5890"/>
    <w:rsid w:val="000A5909"/>
    <w:rsid w:val="000A59A4"/>
    <w:rsid w:val="000B0235"/>
    <w:rsid w:val="000B038F"/>
    <w:rsid w:val="000B06DF"/>
    <w:rsid w:val="000B3BAA"/>
    <w:rsid w:val="000B486A"/>
    <w:rsid w:val="000B56DC"/>
    <w:rsid w:val="000B6876"/>
    <w:rsid w:val="000B70CB"/>
    <w:rsid w:val="000B71C3"/>
    <w:rsid w:val="000B7608"/>
    <w:rsid w:val="000B77C6"/>
    <w:rsid w:val="000B77EA"/>
    <w:rsid w:val="000B79E1"/>
    <w:rsid w:val="000B7C0A"/>
    <w:rsid w:val="000C011B"/>
    <w:rsid w:val="000C12DB"/>
    <w:rsid w:val="000C1662"/>
    <w:rsid w:val="000C3526"/>
    <w:rsid w:val="000C4864"/>
    <w:rsid w:val="000C50CE"/>
    <w:rsid w:val="000C670C"/>
    <w:rsid w:val="000C6C79"/>
    <w:rsid w:val="000C793F"/>
    <w:rsid w:val="000C7F8A"/>
    <w:rsid w:val="000D03C7"/>
    <w:rsid w:val="000D0DA6"/>
    <w:rsid w:val="000D1C0C"/>
    <w:rsid w:val="000D2645"/>
    <w:rsid w:val="000D2A23"/>
    <w:rsid w:val="000D2ABD"/>
    <w:rsid w:val="000D3E2F"/>
    <w:rsid w:val="000D4464"/>
    <w:rsid w:val="000D4511"/>
    <w:rsid w:val="000D4A7F"/>
    <w:rsid w:val="000D58D8"/>
    <w:rsid w:val="000D63CC"/>
    <w:rsid w:val="000E1208"/>
    <w:rsid w:val="000E1223"/>
    <w:rsid w:val="000E27A9"/>
    <w:rsid w:val="000E2877"/>
    <w:rsid w:val="000E2F6F"/>
    <w:rsid w:val="000E46CE"/>
    <w:rsid w:val="000F019B"/>
    <w:rsid w:val="000F1CF8"/>
    <w:rsid w:val="000F2687"/>
    <w:rsid w:val="000F2EEF"/>
    <w:rsid w:val="000F38B8"/>
    <w:rsid w:val="000F3E1C"/>
    <w:rsid w:val="000F3F94"/>
    <w:rsid w:val="000F44CE"/>
    <w:rsid w:val="000F51EE"/>
    <w:rsid w:val="000F7AF6"/>
    <w:rsid w:val="0010028A"/>
    <w:rsid w:val="00100EC1"/>
    <w:rsid w:val="001022A2"/>
    <w:rsid w:val="00102666"/>
    <w:rsid w:val="00103889"/>
    <w:rsid w:val="00103929"/>
    <w:rsid w:val="0010427D"/>
    <w:rsid w:val="0010537D"/>
    <w:rsid w:val="00105ED0"/>
    <w:rsid w:val="00110F9F"/>
    <w:rsid w:val="001114CF"/>
    <w:rsid w:val="00112440"/>
    <w:rsid w:val="0011348E"/>
    <w:rsid w:val="001145C7"/>
    <w:rsid w:val="00114E40"/>
    <w:rsid w:val="0011740B"/>
    <w:rsid w:val="00117BC5"/>
    <w:rsid w:val="00120251"/>
    <w:rsid w:val="001202CF"/>
    <w:rsid w:val="001202FB"/>
    <w:rsid w:val="00120922"/>
    <w:rsid w:val="00121F7D"/>
    <w:rsid w:val="00123DEC"/>
    <w:rsid w:val="001246F5"/>
    <w:rsid w:val="0012495C"/>
    <w:rsid w:val="00124AE7"/>
    <w:rsid w:val="00125D7C"/>
    <w:rsid w:val="00126702"/>
    <w:rsid w:val="001268D6"/>
    <w:rsid w:val="00130346"/>
    <w:rsid w:val="001306BB"/>
    <w:rsid w:val="00131C4A"/>
    <w:rsid w:val="0013230B"/>
    <w:rsid w:val="00133D8E"/>
    <w:rsid w:val="0013440D"/>
    <w:rsid w:val="00134A42"/>
    <w:rsid w:val="001354C8"/>
    <w:rsid w:val="0013571E"/>
    <w:rsid w:val="00135D35"/>
    <w:rsid w:val="0013610B"/>
    <w:rsid w:val="00136270"/>
    <w:rsid w:val="0014192A"/>
    <w:rsid w:val="00141C21"/>
    <w:rsid w:val="00142405"/>
    <w:rsid w:val="001428F3"/>
    <w:rsid w:val="00142A8A"/>
    <w:rsid w:val="00142FEA"/>
    <w:rsid w:val="00143747"/>
    <w:rsid w:val="00146163"/>
    <w:rsid w:val="001462F0"/>
    <w:rsid w:val="001508F0"/>
    <w:rsid w:val="00151730"/>
    <w:rsid w:val="00152472"/>
    <w:rsid w:val="00152CD5"/>
    <w:rsid w:val="00153448"/>
    <w:rsid w:val="00153B27"/>
    <w:rsid w:val="0015469F"/>
    <w:rsid w:val="001551C6"/>
    <w:rsid w:val="001552A5"/>
    <w:rsid w:val="001555F5"/>
    <w:rsid w:val="00156F3A"/>
    <w:rsid w:val="00157863"/>
    <w:rsid w:val="00157F96"/>
    <w:rsid w:val="00160475"/>
    <w:rsid w:val="001610ED"/>
    <w:rsid w:val="00162FBE"/>
    <w:rsid w:val="001630BA"/>
    <w:rsid w:val="00163D0D"/>
    <w:rsid w:val="00164AC3"/>
    <w:rsid w:val="00165616"/>
    <w:rsid w:val="0016597A"/>
    <w:rsid w:val="001664B0"/>
    <w:rsid w:val="001669DC"/>
    <w:rsid w:val="00167CD3"/>
    <w:rsid w:val="0017038B"/>
    <w:rsid w:val="0017182C"/>
    <w:rsid w:val="00171C0A"/>
    <w:rsid w:val="00172008"/>
    <w:rsid w:val="00172D54"/>
    <w:rsid w:val="00173822"/>
    <w:rsid w:val="001748BD"/>
    <w:rsid w:val="00174C20"/>
    <w:rsid w:val="00174D64"/>
    <w:rsid w:val="0017612A"/>
    <w:rsid w:val="001768FA"/>
    <w:rsid w:val="0017775F"/>
    <w:rsid w:val="00181DF6"/>
    <w:rsid w:val="00181E5F"/>
    <w:rsid w:val="00181EF5"/>
    <w:rsid w:val="001826EC"/>
    <w:rsid w:val="00182FAE"/>
    <w:rsid w:val="00183276"/>
    <w:rsid w:val="001832FA"/>
    <w:rsid w:val="00183743"/>
    <w:rsid w:val="00183B8E"/>
    <w:rsid w:val="00184375"/>
    <w:rsid w:val="00184705"/>
    <w:rsid w:val="00184C9A"/>
    <w:rsid w:val="00185154"/>
    <w:rsid w:val="00185203"/>
    <w:rsid w:val="001874A7"/>
    <w:rsid w:val="0018787A"/>
    <w:rsid w:val="001878DB"/>
    <w:rsid w:val="001904B6"/>
    <w:rsid w:val="00191822"/>
    <w:rsid w:val="00191AEC"/>
    <w:rsid w:val="001921D5"/>
    <w:rsid w:val="00193565"/>
    <w:rsid w:val="001937B0"/>
    <w:rsid w:val="00194D3F"/>
    <w:rsid w:val="001963B9"/>
    <w:rsid w:val="00197655"/>
    <w:rsid w:val="00197904"/>
    <w:rsid w:val="001A0160"/>
    <w:rsid w:val="001A238E"/>
    <w:rsid w:val="001A2CDF"/>
    <w:rsid w:val="001A461F"/>
    <w:rsid w:val="001A5D60"/>
    <w:rsid w:val="001A5D63"/>
    <w:rsid w:val="001A6BB6"/>
    <w:rsid w:val="001A739D"/>
    <w:rsid w:val="001A788A"/>
    <w:rsid w:val="001B029F"/>
    <w:rsid w:val="001B2912"/>
    <w:rsid w:val="001B2BF6"/>
    <w:rsid w:val="001B31B9"/>
    <w:rsid w:val="001B3B55"/>
    <w:rsid w:val="001B3D47"/>
    <w:rsid w:val="001B4507"/>
    <w:rsid w:val="001B4D2B"/>
    <w:rsid w:val="001B51A9"/>
    <w:rsid w:val="001B5783"/>
    <w:rsid w:val="001B5F0D"/>
    <w:rsid w:val="001C061E"/>
    <w:rsid w:val="001C0791"/>
    <w:rsid w:val="001C140F"/>
    <w:rsid w:val="001C183C"/>
    <w:rsid w:val="001C19F6"/>
    <w:rsid w:val="001C1E9E"/>
    <w:rsid w:val="001C1EF2"/>
    <w:rsid w:val="001C2638"/>
    <w:rsid w:val="001C4A16"/>
    <w:rsid w:val="001C5660"/>
    <w:rsid w:val="001C67F3"/>
    <w:rsid w:val="001C787A"/>
    <w:rsid w:val="001C78D5"/>
    <w:rsid w:val="001C79AF"/>
    <w:rsid w:val="001C7B5C"/>
    <w:rsid w:val="001D24BC"/>
    <w:rsid w:val="001D2764"/>
    <w:rsid w:val="001D2F22"/>
    <w:rsid w:val="001D3026"/>
    <w:rsid w:val="001D3350"/>
    <w:rsid w:val="001D38C6"/>
    <w:rsid w:val="001D3918"/>
    <w:rsid w:val="001D4888"/>
    <w:rsid w:val="001D48DB"/>
    <w:rsid w:val="001D4FEB"/>
    <w:rsid w:val="001D549B"/>
    <w:rsid w:val="001D5997"/>
    <w:rsid w:val="001D64B8"/>
    <w:rsid w:val="001D75C8"/>
    <w:rsid w:val="001E11AC"/>
    <w:rsid w:val="001E14AA"/>
    <w:rsid w:val="001E1A7C"/>
    <w:rsid w:val="001E1A97"/>
    <w:rsid w:val="001E200D"/>
    <w:rsid w:val="001E30AE"/>
    <w:rsid w:val="001E35E2"/>
    <w:rsid w:val="001E37A1"/>
    <w:rsid w:val="001E4B07"/>
    <w:rsid w:val="001E5455"/>
    <w:rsid w:val="001E5D51"/>
    <w:rsid w:val="001E5FF0"/>
    <w:rsid w:val="001E7ECB"/>
    <w:rsid w:val="001F05DD"/>
    <w:rsid w:val="001F0BFC"/>
    <w:rsid w:val="001F1348"/>
    <w:rsid w:val="001F178D"/>
    <w:rsid w:val="001F1A8A"/>
    <w:rsid w:val="001F1BA5"/>
    <w:rsid w:val="001F1CB3"/>
    <w:rsid w:val="001F1EFB"/>
    <w:rsid w:val="001F21C0"/>
    <w:rsid w:val="001F28FB"/>
    <w:rsid w:val="001F299E"/>
    <w:rsid w:val="001F2B9E"/>
    <w:rsid w:val="001F5622"/>
    <w:rsid w:val="001F5935"/>
    <w:rsid w:val="001F61EF"/>
    <w:rsid w:val="001F684A"/>
    <w:rsid w:val="001F6C27"/>
    <w:rsid w:val="001F6DE3"/>
    <w:rsid w:val="00200FD6"/>
    <w:rsid w:val="00201C6C"/>
    <w:rsid w:val="00201FEC"/>
    <w:rsid w:val="00202861"/>
    <w:rsid w:val="00202A2C"/>
    <w:rsid w:val="00203CE0"/>
    <w:rsid w:val="00204DB5"/>
    <w:rsid w:val="0020515F"/>
    <w:rsid w:val="00205BC4"/>
    <w:rsid w:val="002065F5"/>
    <w:rsid w:val="002073DD"/>
    <w:rsid w:val="00207722"/>
    <w:rsid w:val="00207F6A"/>
    <w:rsid w:val="0021010B"/>
    <w:rsid w:val="002101BD"/>
    <w:rsid w:val="002106D8"/>
    <w:rsid w:val="002111B5"/>
    <w:rsid w:val="002113C3"/>
    <w:rsid w:val="00213529"/>
    <w:rsid w:val="00213F70"/>
    <w:rsid w:val="002153F2"/>
    <w:rsid w:val="002163EC"/>
    <w:rsid w:val="002164AF"/>
    <w:rsid w:val="00221552"/>
    <w:rsid w:val="0022208E"/>
    <w:rsid w:val="00223246"/>
    <w:rsid w:val="00223262"/>
    <w:rsid w:val="00223C57"/>
    <w:rsid w:val="00224321"/>
    <w:rsid w:val="002245BA"/>
    <w:rsid w:val="002257D7"/>
    <w:rsid w:val="00226547"/>
    <w:rsid w:val="00226C20"/>
    <w:rsid w:val="00227C51"/>
    <w:rsid w:val="0023147A"/>
    <w:rsid w:val="00232A13"/>
    <w:rsid w:val="00232D00"/>
    <w:rsid w:val="00233041"/>
    <w:rsid w:val="0023318E"/>
    <w:rsid w:val="00233B23"/>
    <w:rsid w:val="002348D2"/>
    <w:rsid w:val="0023492E"/>
    <w:rsid w:val="00234AE0"/>
    <w:rsid w:val="00235067"/>
    <w:rsid w:val="00235086"/>
    <w:rsid w:val="002351D8"/>
    <w:rsid w:val="00235269"/>
    <w:rsid w:val="00235883"/>
    <w:rsid w:val="00236928"/>
    <w:rsid w:val="0023720D"/>
    <w:rsid w:val="00237835"/>
    <w:rsid w:val="00237844"/>
    <w:rsid w:val="00240526"/>
    <w:rsid w:val="0024096A"/>
    <w:rsid w:val="002409F8"/>
    <w:rsid w:val="002412F4"/>
    <w:rsid w:val="002413D4"/>
    <w:rsid w:val="002419B7"/>
    <w:rsid w:val="00245DAA"/>
    <w:rsid w:val="00246EE3"/>
    <w:rsid w:val="00247602"/>
    <w:rsid w:val="00250743"/>
    <w:rsid w:val="00250975"/>
    <w:rsid w:val="00251844"/>
    <w:rsid w:val="00251AB0"/>
    <w:rsid w:val="002546AC"/>
    <w:rsid w:val="00254E07"/>
    <w:rsid w:val="002555E5"/>
    <w:rsid w:val="0025591A"/>
    <w:rsid w:val="00255DB8"/>
    <w:rsid w:val="00256270"/>
    <w:rsid w:val="0025631C"/>
    <w:rsid w:val="002608C1"/>
    <w:rsid w:val="00260E5F"/>
    <w:rsid w:val="0026102D"/>
    <w:rsid w:val="00261745"/>
    <w:rsid w:val="00262227"/>
    <w:rsid w:val="00262920"/>
    <w:rsid w:val="00262C23"/>
    <w:rsid w:val="00262F65"/>
    <w:rsid w:val="0026376B"/>
    <w:rsid w:val="002642D1"/>
    <w:rsid w:val="00264523"/>
    <w:rsid w:val="002654DD"/>
    <w:rsid w:val="00266ACA"/>
    <w:rsid w:val="00266E45"/>
    <w:rsid w:val="00267E66"/>
    <w:rsid w:val="00270F6E"/>
    <w:rsid w:val="0027150F"/>
    <w:rsid w:val="002716DC"/>
    <w:rsid w:val="00272754"/>
    <w:rsid w:val="0027319D"/>
    <w:rsid w:val="00273665"/>
    <w:rsid w:val="00273AE1"/>
    <w:rsid w:val="00274A80"/>
    <w:rsid w:val="0027622C"/>
    <w:rsid w:val="00277D15"/>
    <w:rsid w:val="002827A9"/>
    <w:rsid w:val="00282F0E"/>
    <w:rsid w:val="00283C3B"/>
    <w:rsid w:val="0028482E"/>
    <w:rsid w:val="00284A86"/>
    <w:rsid w:val="002866A7"/>
    <w:rsid w:val="00286C43"/>
    <w:rsid w:val="0028755A"/>
    <w:rsid w:val="00287924"/>
    <w:rsid w:val="00287BAE"/>
    <w:rsid w:val="00287BFE"/>
    <w:rsid w:val="00290596"/>
    <w:rsid w:val="00291465"/>
    <w:rsid w:val="00291799"/>
    <w:rsid w:val="00292501"/>
    <w:rsid w:val="00294632"/>
    <w:rsid w:val="0029492C"/>
    <w:rsid w:val="0029498D"/>
    <w:rsid w:val="00294CDA"/>
    <w:rsid w:val="00295937"/>
    <w:rsid w:val="00295D34"/>
    <w:rsid w:val="0029605F"/>
    <w:rsid w:val="0029621B"/>
    <w:rsid w:val="00296FBB"/>
    <w:rsid w:val="00297070"/>
    <w:rsid w:val="00297977"/>
    <w:rsid w:val="002A19BF"/>
    <w:rsid w:val="002A268B"/>
    <w:rsid w:val="002A327B"/>
    <w:rsid w:val="002A3647"/>
    <w:rsid w:val="002A3857"/>
    <w:rsid w:val="002A4327"/>
    <w:rsid w:val="002A46FC"/>
    <w:rsid w:val="002A4A7D"/>
    <w:rsid w:val="002A5DF0"/>
    <w:rsid w:val="002A6587"/>
    <w:rsid w:val="002A6874"/>
    <w:rsid w:val="002A73AA"/>
    <w:rsid w:val="002B0364"/>
    <w:rsid w:val="002B0EAA"/>
    <w:rsid w:val="002B0F40"/>
    <w:rsid w:val="002B121F"/>
    <w:rsid w:val="002B14BB"/>
    <w:rsid w:val="002B2947"/>
    <w:rsid w:val="002B2F51"/>
    <w:rsid w:val="002B2FB2"/>
    <w:rsid w:val="002B6037"/>
    <w:rsid w:val="002B6598"/>
    <w:rsid w:val="002B684F"/>
    <w:rsid w:val="002B6AB6"/>
    <w:rsid w:val="002B7486"/>
    <w:rsid w:val="002B75CF"/>
    <w:rsid w:val="002B7772"/>
    <w:rsid w:val="002C00EA"/>
    <w:rsid w:val="002C15FC"/>
    <w:rsid w:val="002C2917"/>
    <w:rsid w:val="002C3BAA"/>
    <w:rsid w:val="002C43FB"/>
    <w:rsid w:val="002C5203"/>
    <w:rsid w:val="002C5618"/>
    <w:rsid w:val="002C5BCF"/>
    <w:rsid w:val="002C5D69"/>
    <w:rsid w:val="002C66A1"/>
    <w:rsid w:val="002C6F1A"/>
    <w:rsid w:val="002C7347"/>
    <w:rsid w:val="002C7BF6"/>
    <w:rsid w:val="002D2661"/>
    <w:rsid w:val="002D2997"/>
    <w:rsid w:val="002D31DA"/>
    <w:rsid w:val="002D34D6"/>
    <w:rsid w:val="002D39B4"/>
    <w:rsid w:val="002D3CCA"/>
    <w:rsid w:val="002D4541"/>
    <w:rsid w:val="002D4587"/>
    <w:rsid w:val="002D45FC"/>
    <w:rsid w:val="002D61C2"/>
    <w:rsid w:val="002D70EF"/>
    <w:rsid w:val="002E0155"/>
    <w:rsid w:val="002E2FD8"/>
    <w:rsid w:val="002E3B37"/>
    <w:rsid w:val="002E3BF4"/>
    <w:rsid w:val="002E3C71"/>
    <w:rsid w:val="002E4313"/>
    <w:rsid w:val="002E4EB4"/>
    <w:rsid w:val="002E53C7"/>
    <w:rsid w:val="002E53DE"/>
    <w:rsid w:val="002E5DE5"/>
    <w:rsid w:val="002E61D2"/>
    <w:rsid w:val="002E6485"/>
    <w:rsid w:val="002E705C"/>
    <w:rsid w:val="002E7DEE"/>
    <w:rsid w:val="002F06A3"/>
    <w:rsid w:val="002F1394"/>
    <w:rsid w:val="002F2C38"/>
    <w:rsid w:val="002F4DE4"/>
    <w:rsid w:val="002F6089"/>
    <w:rsid w:val="002F7ACD"/>
    <w:rsid w:val="0030190D"/>
    <w:rsid w:val="00301E08"/>
    <w:rsid w:val="003023D5"/>
    <w:rsid w:val="00302525"/>
    <w:rsid w:val="00302996"/>
    <w:rsid w:val="00303699"/>
    <w:rsid w:val="00303F7C"/>
    <w:rsid w:val="00304B49"/>
    <w:rsid w:val="00304FDA"/>
    <w:rsid w:val="00305E67"/>
    <w:rsid w:val="00305F3A"/>
    <w:rsid w:val="0030679F"/>
    <w:rsid w:val="00306C16"/>
    <w:rsid w:val="00307D9C"/>
    <w:rsid w:val="0031191C"/>
    <w:rsid w:val="003119C0"/>
    <w:rsid w:val="00311E33"/>
    <w:rsid w:val="00312AB0"/>
    <w:rsid w:val="003141D5"/>
    <w:rsid w:val="00314535"/>
    <w:rsid w:val="00314C9E"/>
    <w:rsid w:val="00314D5A"/>
    <w:rsid w:val="00314E66"/>
    <w:rsid w:val="00315E08"/>
    <w:rsid w:val="0031609F"/>
    <w:rsid w:val="00316505"/>
    <w:rsid w:val="00316817"/>
    <w:rsid w:val="00317B1D"/>
    <w:rsid w:val="00317C0D"/>
    <w:rsid w:val="00320625"/>
    <w:rsid w:val="003217EC"/>
    <w:rsid w:val="00321EDE"/>
    <w:rsid w:val="00322BAF"/>
    <w:rsid w:val="0032303F"/>
    <w:rsid w:val="00323308"/>
    <w:rsid w:val="00323B54"/>
    <w:rsid w:val="00325B10"/>
    <w:rsid w:val="00326BDE"/>
    <w:rsid w:val="00326E43"/>
    <w:rsid w:val="00327652"/>
    <w:rsid w:val="00327E9C"/>
    <w:rsid w:val="0033038A"/>
    <w:rsid w:val="00331036"/>
    <w:rsid w:val="003313AA"/>
    <w:rsid w:val="00331E45"/>
    <w:rsid w:val="00333EE9"/>
    <w:rsid w:val="00334069"/>
    <w:rsid w:val="003349AE"/>
    <w:rsid w:val="00335FB7"/>
    <w:rsid w:val="00336A9E"/>
    <w:rsid w:val="00336C56"/>
    <w:rsid w:val="00337364"/>
    <w:rsid w:val="00337C9C"/>
    <w:rsid w:val="00337FD8"/>
    <w:rsid w:val="003400C4"/>
    <w:rsid w:val="003409F6"/>
    <w:rsid w:val="00340A3B"/>
    <w:rsid w:val="00341FA2"/>
    <w:rsid w:val="003420ED"/>
    <w:rsid w:val="0034388E"/>
    <w:rsid w:val="00344E42"/>
    <w:rsid w:val="00345EF4"/>
    <w:rsid w:val="0034608F"/>
    <w:rsid w:val="0034653D"/>
    <w:rsid w:val="00347846"/>
    <w:rsid w:val="00347966"/>
    <w:rsid w:val="003508E5"/>
    <w:rsid w:val="00351619"/>
    <w:rsid w:val="00351C5D"/>
    <w:rsid w:val="00351EA7"/>
    <w:rsid w:val="0035391B"/>
    <w:rsid w:val="00353A34"/>
    <w:rsid w:val="00353C1B"/>
    <w:rsid w:val="00354107"/>
    <w:rsid w:val="00355218"/>
    <w:rsid w:val="00355377"/>
    <w:rsid w:val="00355424"/>
    <w:rsid w:val="003602E7"/>
    <w:rsid w:val="0036061F"/>
    <w:rsid w:val="003609C2"/>
    <w:rsid w:val="00360D0C"/>
    <w:rsid w:val="00361229"/>
    <w:rsid w:val="00361407"/>
    <w:rsid w:val="003630AE"/>
    <w:rsid w:val="003640C4"/>
    <w:rsid w:val="003642EC"/>
    <w:rsid w:val="003648BC"/>
    <w:rsid w:val="00365050"/>
    <w:rsid w:val="003653A4"/>
    <w:rsid w:val="0036554F"/>
    <w:rsid w:val="00366C5C"/>
    <w:rsid w:val="00371324"/>
    <w:rsid w:val="0037239C"/>
    <w:rsid w:val="003724BC"/>
    <w:rsid w:val="00372A44"/>
    <w:rsid w:val="00372FBB"/>
    <w:rsid w:val="00373A64"/>
    <w:rsid w:val="0037558D"/>
    <w:rsid w:val="00375A2D"/>
    <w:rsid w:val="00375A82"/>
    <w:rsid w:val="00375B33"/>
    <w:rsid w:val="0037614A"/>
    <w:rsid w:val="0037667F"/>
    <w:rsid w:val="00376AA3"/>
    <w:rsid w:val="003775BF"/>
    <w:rsid w:val="00377F2A"/>
    <w:rsid w:val="003814E5"/>
    <w:rsid w:val="0038288C"/>
    <w:rsid w:val="00383EE9"/>
    <w:rsid w:val="00384D11"/>
    <w:rsid w:val="003850E5"/>
    <w:rsid w:val="0038535E"/>
    <w:rsid w:val="003857A2"/>
    <w:rsid w:val="00387836"/>
    <w:rsid w:val="00387942"/>
    <w:rsid w:val="00390174"/>
    <w:rsid w:val="0039065E"/>
    <w:rsid w:val="003906C3"/>
    <w:rsid w:val="00390776"/>
    <w:rsid w:val="00390941"/>
    <w:rsid w:val="003913F4"/>
    <w:rsid w:val="00393F16"/>
    <w:rsid w:val="00394138"/>
    <w:rsid w:val="00395102"/>
    <w:rsid w:val="00395213"/>
    <w:rsid w:val="0039558D"/>
    <w:rsid w:val="0039568A"/>
    <w:rsid w:val="00395748"/>
    <w:rsid w:val="00396D9D"/>
    <w:rsid w:val="003975E6"/>
    <w:rsid w:val="00397792"/>
    <w:rsid w:val="00397859"/>
    <w:rsid w:val="00397BC0"/>
    <w:rsid w:val="003A0449"/>
    <w:rsid w:val="003A0C44"/>
    <w:rsid w:val="003A2C15"/>
    <w:rsid w:val="003A365F"/>
    <w:rsid w:val="003A43AB"/>
    <w:rsid w:val="003A49CB"/>
    <w:rsid w:val="003A4AC8"/>
    <w:rsid w:val="003A4F75"/>
    <w:rsid w:val="003A51F7"/>
    <w:rsid w:val="003A567A"/>
    <w:rsid w:val="003A5C80"/>
    <w:rsid w:val="003A5D6D"/>
    <w:rsid w:val="003A5D9B"/>
    <w:rsid w:val="003A72B4"/>
    <w:rsid w:val="003B045B"/>
    <w:rsid w:val="003B1458"/>
    <w:rsid w:val="003B16F3"/>
    <w:rsid w:val="003B2A64"/>
    <w:rsid w:val="003B30A5"/>
    <w:rsid w:val="003B3F82"/>
    <w:rsid w:val="003B4244"/>
    <w:rsid w:val="003B4BF6"/>
    <w:rsid w:val="003B5145"/>
    <w:rsid w:val="003B573E"/>
    <w:rsid w:val="003B5C24"/>
    <w:rsid w:val="003B663C"/>
    <w:rsid w:val="003B733D"/>
    <w:rsid w:val="003C0273"/>
    <w:rsid w:val="003C200C"/>
    <w:rsid w:val="003C246A"/>
    <w:rsid w:val="003C26E6"/>
    <w:rsid w:val="003C305C"/>
    <w:rsid w:val="003C307B"/>
    <w:rsid w:val="003C3605"/>
    <w:rsid w:val="003C367E"/>
    <w:rsid w:val="003C3890"/>
    <w:rsid w:val="003C4D9B"/>
    <w:rsid w:val="003C5305"/>
    <w:rsid w:val="003C5755"/>
    <w:rsid w:val="003C5E0F"/>
    <w:rsid w:val="003C6186"/>
    <w:rsid w:val="003C61F8"/>
    <w:rsid w:val="003C6C0E"/>
    <w:rsid w:val="003C6DFC"/>
    <w:rsid w:val="003C7D6E"/>
    <w:rsid w:val="003D05ED"/>
    <w:rsid w:val="003D1347"/>
    <w:rsid w:val="003D1A31"/>
    <w:rsid w:val="003D2520"/>
    <w:rsid w:val="003D2877"/>
    <w:rsid w:val="003D352E"/>
    <w:rsid w:val="003D4772"/>
    <w:rsid w:val="003D4F06"/>
    <w:rsid w:val="003E04A0"/>
    <w:rsid w:val="003E0563"/>
    <w:rsid w:val="003E0B8A"/>
    <w:rsid w:val="003E1781"/>
    <w:rsid w:val="003E1ED0"/>
    <w:rsid w:val="003E1F80"/>
    <w:rsid w:val="003E32A5"/>
    <w:rsid w:val="003E431C"/>
    <w:rsid w:val="003E7780"/>
    <w:rsid w:val="003F011A"/>
    <w:rsid w:val="003F108A"/>
    <w:rsid w:val="003F2D16"/>
    <w:rsid w:val="003F411F"/>
    <w:rsid w:val="003F4495"/>
    <w:rsid w:val="003F4E58"/>
    <w:rsid w:val="003F642D"/>
    <w:rsid w:val="003F79FD"/>
    <w:rsid w:val="004004E0"/>
    <w:rsid w:val="0040190F"/>
    <w:rsid w:val="004022C8"/>
    <w:rsid w:val="004022CC"/>
    <w:rsid w:val="00403A80"/>
    <w:rsid w:val="00403EA1"/>
    <w:rsid w:val="00404BD8"/>
    <w:rsid w:val="00404ED7"/>
    <w:rsid w:val="004050D0"/>
    <w:rsid w:val="00405A58"/>
    <w:rsid w:val="00406BBA"/>
    <w:rsid w:val="0041105E"/>
    <w:rsid w:val="00411A9E"/>
    <w:rsid w:val="004125DF"/>
    <w:rsid w:val="00413023"/>
    <w:rsid w:val="004143EB"/>
    <w:rsid w:val="004144B4"/>
    <w:rsid w:val="004144F3"/>
    <w:rsid w:val="00415496"/>
    <w:rsid w:val="004155B1"/>
    <w:rsid w:val="00416183"/>
    <w:rsid w:val="004164B0"/>
    <w:rsid w:val="004166A8"/>
    <w:rsid w:val="00420406"/>
    <w:rsid w:val="004208E6"/>
    <w:rsid w:val="00420A98"/>
    <w:rsid w:val="00420E4B"/>
    <w:rsid w:val="00421925"/>
    <w:rsid w:val="0042234A"/>
    <w:rsid w:val="004230CB"/>
    <w:rsid w:val="00424FA9"/>
    <w:rsid w:val="004252F4"/>
    <w:rsid w:val="004260F8"/>
    <w:rsid w:val="00426864"/>
    <w:rsid w:val="00426A85"/>
    <w:rsid w:val="00427AE2"/>
    <w:rsid w:val="00430299"/>
    <w:rsid w:val="00431062"/>
    <w:rsid w:val="0043107B"/>
    <w:rsid w:val="00431357"/>
    <w:rsid w:val="004317DA"/>
    <w:rsid w:val="00431FB2"/>
    <w:rsid w:val="00432560"/>
    <w:rsid w:val="00433E91"/>
    <w:rsid w:val="004341B8"/>
    <w:rsid w:val="00434848"/>
    <w:rsid w:val="00434975"/>
    <w:rsid w:val="00434F29"/>
    <w:rsid w:val="00435A2B"/>
    <w:rsid w:val="00436442"/>
    <w:rsid w:val="004375B0"/>
    <w:rsid w:val="00440190"/>
    <w:rsid w:val="004401C6"/>
    <w:rsid w:val="00441109"/>
    <w:rsid w:val="004411D0"/>
    <w:rsid w:val="0044148E"/>
    <w:rsid w:val="00441A5E"/>
    <w:rsid w:val="004423F7"/>
    <w:rsid w:val="00442404"/>
    <w:rsid w:val="004425F7"/>
    <w:rsid w:val="004428F0"/>
    <w:rsid w:val="00442FF6"/>
    <w:rsid w:val="00443BDD"/>
    <w:rsid w:val="00443E6E"/>
    <w:rsid w:val="00444E85"/>
    <w:rsid w:val="00445C8D"/>
    <w:rsid w:val="0044675D"/>
    <w:rsid w:val="00446ED2"/>
    <w:rsid w:val="00450006"/>
    <w:rsid w:val="00450132"/>
    <w:rsid w:val="00450523"/>
    <w:rsid w:val="004507F4"/>
    <w:rsid w:val="00451159"/>
    <w:rsid w:val="004514CF"/>
    <w:rsid w:val="0045270F"/>
    <w:rsid w:val="00452FCB"/>
    <w:rsid w:val="00453154"/>
    <w:rsid w:val="004537FD"/>
    <w:rsid w:val="004539C4"/>
    <w:rsid w:val="004539C9"/>
    <w:rsid w:val="00454C94"/>
    <w:rsid w:val="004564DA"/>
    <w:rsid w:val="00456AAB"/>
    <w:rsid w:val="0045702A"/>
    <w:rsid w:val="0045714B"/>
    <w:rsid w:val="00457437"/>
    <w:rsid w:val="004574C5"/>
    <w:rsid w:val="0045766F"/>
    <w:rsid w:val="00457FFE"/>
    <w:rsid w:val="00460136"/>
    <w:rsid w:val="00461195"/>
    <w:rsid w:val="004635DE"/>
    <w:rsid w:val="004641DB"/>
    <w:rsid w:val="004642CD"/>
    <w:rsid w:val="004657B2"/>
    <w:rsid w:val="0046726E"/>
    <w:rsid w:val="00467E71"/>
    <w:rsid w:val="00467FC7"/>
    <w:rsid w:val="004704BA"/>
    <w:rsid w:val="00471DD0"/>
    <w:rsid w:val="004724B3"/>
    <w:rsid w:val="0047333C"/>
    <w:rsid w:val="0047358C"/>
    <w:rsid w:val="00474857"/>
    <w:rsid w:val="00475267"/>
    <w:rsid w:val="004752AB"/>
    <w:rsid w:val="004759ED"/>
    <w:rsid w:val="00475BEB"/>
    <w:rsid w:val="00476177"/>
    <w:rsid w:val="004763B1"/>
    <w:rsid w:val="004765B5"/>
    <w:rsid w:val="00476B17"/>
    <w:rsid w:val="0047719C"/>
    <w:rsid w:val="00477386"/>
    <w:rsid w:val="00477618"/>
    <w:rsid w:val="0048170C"/>
    <w:rsid w:val="00482A28"/>
    <w:rsid w:val="00483215"/>
    <w:rsid w:val="00484399"/>
    <w:rsid w:val="004844D3"/>
    <w:rsid w:val="004848D4"/>
    <w:rsid w:val="0048593C"/>
    <w:rsid w:val="00485B45"/>
    <w:rsid w:val="00485C84"/>
    <w:rsid w:val="00485D21"/>
    <w:rsid w:val="00485DD5"/>
    <w:rsid w:val="00485EE7"/>
    <w:rsid w:val="0048622C"/>
    <w:rsid w:val="0048673E"/>
    <w:rsid w:val="00487E5A"/>
    <w:rsid w:val="00487E67"/>
    <w:rsid w:val="004901F3"/>
    <w:rsid w:val="004905AC"/>
    <w:rsid w:val="00490809"/>
    <w:rsid w:val="00490896"/>
    <w:rsid w:val="00490935"/>
    <w:rsid w:val="004916A0"/>
    <w:rsid w:val="00491EA7"/>
    <w:rsid w:val="00492E30"/>
    <w:rsid w:val="00493374"/>
    <w:rsid w:val="00493B26"/>
    <w:rsid w:val="00494EC7"/>
    <w:rsid w:val="00495CA3"/>
    <w:rsid w:val="00496885"/>
    <w:rsid w:val="00497930"/>
    <w:rsid w:val="00497E06"/>
    <w:rsid w:val="004A01A0"/>
    <w:rsid w:val="004A2664"/>
    <w:rsid w:val="004A3A07"/>
    <w:rsid w:val="004A4469"/>
    <w:rsid w:val="004A4789"/>
    <w:rsid w:val="004A550F"/>
    <w:rsid w:val="004A5636"/>
    <w:rsid w:val="004A5A1B"/>
    <w:rsid w:val="004A6884"/>
    <w:rsid w:val="004A7301"/>
    <w:rsid w:val="004B0496"/>
    <w:rsid w:val="004B1278"/>
    <w:rsid w:val="004B1A32"/>
    <w:rsid w:val="004B359C"/>
    <w:rsid w:val="004B40ED"/>
    <w:rsid w:val="004B448C"/>
    <w:rsid w:val="004B4556"/>
    <w:rsid w:val="004B48F9"/>
    <w:rsid w:val="004B4DCA"/>
    <w:rsid w:val="004B5300"/>
    <w:rsid w:val="004B5A66"/>
    <w:rsid w:val="004C060C"/>
    <w:rsid w:val="004C0782"/>
    <w:rsid w:val="004C0D02"/>
    <w:rsid w:val="004C1DE9"/>
    <w:rsid w:val="004C3C4F"/>
    <w:rsid w:val="004C44D4"/>
    <w:rsid w:val="004C4689"/>
    <w:rsid w:val="004C5494"/>
    <w:rsid w:val="004C5998"/>
    <w:rsid w:val="004C65AE"/>
    <w:rsid w:val="004C65D3"/>
    <w:rsid w:val="004C6B4F"/>
    <w:rsid w:val="004C6D93"/>
    <w:rsid w:val="004D008B"/>
    <w:rsid w:val="004D00BC"/>
    <w:rsid w:val="004D0B1A"/>
    <w:rsid w:val="004D14EF"/>
    <w:rsid w:val="004D1D5C"/>
    <w:rsid w:val="004D22B9"/>
    <w:rsid w:val="004D275C"/>
    <w:rsid w:val="004D3858"/>
    <w:rsid w:val="004D4D7D"/>
    <w:rsid w:val="004D563F"/>
    <w:rsid w:val="004D6EB2"/>
    <w:rsid w:val="004D7E01"/>
    <w:rsid w:val="004E01F4"/>
    <w:rsid w:val="004E03D0"/>
    <w:rsid w:val="004E0D18"/>
    <w:rsid w:val="004E143C"/>
    <w:rsid w:val="004E157C"/>
    <w:rsid w:val="004E21CB"/>
    <w:rsid w:val="004E358F"/>
    <w:rsid w:val="004E3E11"/>
    <w:rsid w:val="004E4A5E"/>
    <w:rsid w:val="004E50AA"/>
    <w:rsid w:val="004E5BA6"/>
    <w:rsid w:val="004E5E33"/>
    <w:rsid w:val="004F222F"/>
    <w:rsid w:val="004F311B"/>
    <w:rsid w:val="004F31DF"/>
    <w:rsid w:val="004F3C57"/>
    <w:rsid w:val="004F4D25"/>
    <w:rsid w:val="004F4F9B"/>
    <w:rsid w:val="004F5D3B"/>
    <w:rsid w:val="004F5EF5"/>
    <w:rsid w:val="004F7539"/>
    <w:rsid w:val="004F7793"/>
    <w:rsid w:val="00501006"/>
    <w:rsid w:val="00501170"/>
    <w:rsid w:val="00501920"/>
    <w:rsid w:val="00503058"/>
    <w:rsid w:val="005037C6"/>
    <w:rsid w:val="00503DDB"/>
    <w:rsid w:val="0050414E"/>
    <w:rsid w:val="00505059"/>
    <w:rsid w:val="00505586"/>
    <w:rsid w:val="005055B6"/>
    <w:rsid w:val="005057BC"/>
    <w:rsid w:val="00505D83"/>
    <w:rsid w:val="00506802"/>
    <w:rsid w:val="0050699A"/>
    <w:rsid w:val="00506C5A"/>
    <w:rsid w:val="00507B1F"/>
    <w:rsid w:val="00510465"/>
    <w:rsid w:val="00511603"/>
    <w:rsid w:val="005121F1"/>
    <w:rsid w:val="005129FF"/>
    <w:rsid w:val="00512A56"/>
    <w:rsid w:val="00514B7B"/>
    <w:rsid w:val="00514C2B"/>
    <w:rsid w:val="00514D35"/>
    <w:rsid w:val="005166F6"/>
    <w:rsid w:val="00516C22"/>
    <w:rsid w:val="00517370"/>
    <w:rsid w:val="0051744F"/>
    <w:rsid w:val="00517A08"/>
    <w:rsid w:val="0052068F"/>
    <w:rsid w:val="005208CF"/>
    <w:rsid w:val="00520A5B"/>
    <w:rsid w:val="00520C47"/>
    <w:rsid w:val="00520CB5"/>
    <w:rsid w:val="00521016"/>
    <w:rsid w:val="005212D0"/>
    <w:rsid w:val="00523159"/>
    <w:rsid w:val="00523B4B"/>
    <w:rsid w:val="00524634"/>
    <w:rsid w:val="00524C52"/>
    <w:rsid w:val="00525637"/>
    <w:rsid w:val="00525983"/>
    <w:rsid w:val="005264FE"/>
    <w:rsid w:val="00526ACE"/>
    <w:rsid w:val="00526C8D"/>
    <w:rsid w:val="005277B4"/>
    <w:rsid w:val="005279DC"/>
    <w:rsid w:val="00530D0F"/>
    <w:rsid w:val="00532C36"/>
    <w:rsid w:val="00532C5C"/>
    <w:rsid w:val="00533479"/>
    <w:rsid w:val="0053460B"/>
    <w:rsid w:val="00534733"/>
    <w:rsid w:val="00534B5B"/>
    <w:rsid w:val="005356DF"/>
    <w:rsid w:val="00535F3F"/>
    <w:rsid w:val="005365DA"/>
    <w:rsid w:val="00537708"/>
    <w:rsid w:val="005412DA"/>
    <w:rsid w:val="00541D91"/>
    <w:rsid w:val="00541F3A"/>
    <w:rsid w:val="00542310"/>
    <w:rsid w:val="00542A1D"/>
    <w:rsid w:val="00542EBD"/>
    <w:rsid w:val="005436F5"/>
    <w:rsid w:val="0054374B"/>
    <w:rsid w:val="00544568"/>
    <w:rsid w:val="005448A6"/>
    <w:rsid w:val="005508C5"/>
    <w:rsid w:val="005513FD"/>
    <w:rsid w:val="00551665"/>
    <w:rsid w:val="00551CEE"/>
    <w:rsid w:val="00551EFC"/>
    <w:rsid w:val="00552072"/>
    <w:rsid w:val="00552E1C"/>
    <w:rsid w:val="0055341E"/>
    <w:rsid w:val="00553778"/>
    <w:rsid w:val="00555245"/>
    <w:rsid w:val="005553C0"/>
    <w:rsid w:val="005566DC"/>
    <w:rsid w:val="00556960"/>
    <w:rsid w:val="00556D4B"/>
    <w:rsid w:val="00560526"/>
    <w:rsid w:val="00560CD9"/>
    <w:rsid w:val="005614F9"/>
    <w:rsid w:val="00561A4F"/>
    <w:rsid w:val="00562599"/>
    <w:rsid w:val="005627EC"/>
    <w:rsid w:val="00562CCA"/>
    <w:rsid w:val="00564049"/>
    <w:rsid w:val="005640EE"/>
    <w:rsid w:val="00564364"/>
    <w:rsid w:val="00565008"/>
    <w:rsid w:val="00565787"/>
    <w:rsid w:val="00566218"/>
    <w:rsid w:val="005672DC"/>
    <w:rsid w:val="00567D22"/>
    <w:rsid w:val="0057025C"/>
    <w:rsid w:val="0057100F"/>
    <w:rsid w:val="00572398"/>
    <w:rsid w:val="00572603"/>
    <w:rsid w:val="00572805"/>
    <w:rsid w:val="00573198"/>
    <w:rsid w:val="00573283"/>
    <w:rsid w:val="0057424D"/>
    <w:rsid w:val="005746CE"/>
    <w:rsid w:val="0057479B"/>
    <w:rsid w:val="00574B83"/>
    <w:rsid w:val="00574E0E"/>
    <w:rsid w:val="00575C15"/>
    <w:rsid w:val="005766E0"/>
    <w:rsid w:val="00576BA4"/>
    <w:rsid w:val="00577057"/>
    <w:rsid w:val="00577C40"/>
    <w:rsid w:val="0058006E"/>
    <w:rsid w:val="00580670"/>
    <w:rsid w:val="005808C3"/>
    <w:rsid w:val="00580D2E"/>
    <w:rsid w:val="00581421"/>
    <w:rsid w:val="005828AE"/>
    <w:rsid w:val="0058294C"/>
    <w:rsid w:val="00583733"/>
    <w:rsid w:val="00583DC1"/>
    <w:rsid w:val="00585487"/>
    <w:rsid w:val="005855E8"/>
    <w:rsid w:val="00585ADE"/>
    <w:rsid w:val="0058671B"/>
    <w:rsid w:val="0058796E"/>
    <w:rsid w:val="00587DBD"/>
    <w:rsid w:val="00590460"/>
    <w:rsid w:val="00593414"/>
    <w:rsid w:val="00593E16"/>
    <w:rsid w:val="0059712C"/>
    <w:rsid w:val="0059716D"/>
    <w:rsid w:val="00597C84"/>
    <w:rsid w:val="005A0487"/>
    <w:rsid w:val="005A1037"/>
    <w:rsid w:val="005A18A9"/>
    <w:rsid w:val="005A1A9D"/>
    <w:rsid w:val="005A1AB5"/>
    <w:rsid w:val="005A28BE"/>
    <w:rsid w:val="005A3483"/>
    <w:rsid w:val="005A4136"/>
    <w:rsid w:val="005A4790"/>
    <w:rsid w:val="005A4BF0"/>
    <w:rsid w:val="005A4C4F"/>
    <w:rsid w:val="005A55FC"/>
    <w:rsid w:val="005A5C7E"/>
    <w:rsid w:val="005A5FBC"/>
    <w:rsid w:val="005A6492"/>
    <w:rsid w:val="005A6C3D"/>
    <w:rsid w:val="005A6F62"/>
    <w:rsid w:val="005A7CE5"/>
    <w:rsid w:val="005A7E62"/>
    <w:rsid w:val="005B16AB"/>
    <w:rsid w:val="005B34DC"/>
    <w:rsid w:val="005B53C0"/>
    <w:rsid w:val="005B5DBC"/>
    <w:rsid w:val="005B6FA1"/>
    <w:rsid w:val="005B7DF6"/>
    <w:rsid w:val="005C036C"/>
    <w:rsid w:val="005C4054"/>
    <w:rsid w:val="005C4859"/>
    <w:rsid w:val="005C6521"/>
    <w:rsid w:val="005C66EA"/>
    <w:rsid w:val="005C6C0B"/>
    <w:rsid w:val="005C7122"/>
    <w:rsid w:val="005C7752"/>
    <w:rsid w:val="005D09F1"/>
    <w:rsid w:val="005D1185"/>
    <w:rsid w:val="005D1220"/>
    <w:rsid w:val="005D1C5A"/>
    <w:rsid w:val="005D1CA1"/>
    <w:rsid w:val="005D2651"/>
    <w:rsid w:val="005D2877"/>
    <w:rsid w:val="005D4052"/>
    <w:rsid w:val="005D425D"/>
    <w:rsid w:val="005D4839"/>
    <w:rsid w:val="005D6D3F"/>
    <w:rsid w:val="005D7026"/>
    <w:rsid w:val="005E0436"/>
    <w:rsid w:val="005E06CC"/>
    <w:rsid w:val="005E1C33"/>
    <w:rsid w:val="005E2298"/>
    <w:rsid w:val="005E24C8"/>
    <w:rsid w:val="005E24F8"/>
    <w:rsid w:val="005E2AFF"/>
    <w:rsid w:val="005E3D0E"/>
    <w:rsid w:val="005E54C3"/>
    <w:rsid w:val="005E5C24"/>
    <w:rsid w:val="005E657D"/>
    <w:rsid w:val="005E6A5F"/>
    <w:rsid w:val="005E7E64"/>
    <w:rsid w:val="005E7EC2"/>
    <w:rsid w:val="005F0D3B"/>
    <w:rsid w:val="005F108D"/>
    <w:rsid w:val="005F208E"/>
    <w:rsid w:val="005F234C"/>
    <w:rsid w:val="005F2496"/>
    <w:rsid w:val="005F2FBE"/>
    <w:rsid w:val="005F39DE"/>
    <w:rsid w:val="005F4A4D"/>
    <w:rsid w:val="005F58F9"/>
    <w:rsid w:val="005F5BFA"/>
    <w:rsid w:val="005F5C80"/>
    <w:rsid w:val="005F6679"/>
    <w:rsid w:val="005F6EFF"/>
    <w:rsid w:val="005F6F56"/>
    <w:rsid w:val="005F736C"/>
    <w:rsid w:val="00600CB3"/>
    <w:rsid w:val="00600D32"/>
    <w:rsid w:val="00603BAA"/>
    <w:rsid w:val="00603F6D"/>
    <w:rsid w:val="0060586D"/>
    <w:rsid w:val="00605F85"/>
    <w:rsid w:val="0060681E"/>
    <w:rsid w:val="00610BD9"/>
    <w:rsid w:val="00611059"/>
    <w:rsid w:val="00611557"/>
    <w:rsid w:val="006128B5"/>
    <w:rsid w:val="0061339F"/>
    <w:rsid w:val="00614C48"/>
    <w:rsid w:val="00615272"/>
    <w:rsid w:val="00615A52"/>
    <w:rsid w:val="00616231"/>
    <w:rsid w:val="006167AA"/>
    <w:rsid w:val="00616D36"/>
    <w:rsid w:val="00617231"/>
    <w:rsid w:val="0061749B"/>
    <w:rsid w:val="0061794A"/>
    <w:rsid w:val="00617D09"/>
    <w:rsid w:val="00620DCA"/>
    <w:rsid w:val="006215B6"/>
    <w:rsid w:val="00621803"/>
    <w:rsid w:val="00621928"/>
    <w:rsid w:val="00622C3C"/>
    <w:rsid w:val="00623FCA"/>
    <w:rsid w:val="00624EE6"/>
    <w:rsid w:val="00625BBB"/>
    <w:rsid w:val="00625C60"/>
    <w:rsid w:val="00625CBD"/>
    <w:rsid w:val="00625D01"/>
    <w:rsid w:val="00625F8A"/>
    <w:rsid w:val="00626AC2"/>
    <w:rsid w:val="00626CF7"/>
    <w:rsid w:val="00627407"/>
    <w:rsid w:val="006277CB"/>
    <w:rsid w:val="0063002D"/>
    <w:rsid w:val="006301E6"/>
    <w:rsid w:val="0063418D"/>
    <w:rsid w:val="00634258"/>
    <w:rsid w:val="00634567"/>
    <w:rsid w:val="0063462D"/>
    <w:rsid w:val="00634E05"/>
    <w:rsid w:val="00636B27"/>
    <w:rsid w:val="006371C6"/>
    <w:rsid w:val="00637481"/>
    <w:rsid w:val="00637746"/>
    <w:rsid w:val="006400F5"/>
    <w:rsid w:val="006410E1"/>
    <w:rsid w:val="0064168F"/>
    <w:rsid w:val="006417D3"/>
    <w:rsid w:val="00642EEE"/>
    <w:rsid w:val="006430B7"/>
    <w:rsid w:val="00643731"/>
    <w:rsid w:val="0064491E"/>
    <w:rsid w:val="00644E3F"/>
    <w:rsid w:val="00646830"/>
    <w:rsid w:val="0064698D"/>
    <w:rsid w:val="00646A19"/>
    <w:rsid w:val="00647641"/>
    <w:rsid w:val="00647712"/>
    <w:rsid w:val="00647B94"/>
    <w:rsid w:val="00647DEC"/>
    <w:rsid w:val="006504E7"/>
    <w:rsid w:val="00650DC3"/>
    <w:rsid w:val="0065376A"/>
    <w:rsid w:val="00653CCC"/>
    <w:rsid w:val="00654230"/>
    <w:rsid w:val="00655319"/>
    <w:rsid w:val="006561C5"/>
    <w:rsid w:val="00657EC5"/>
    <w:rsid w:val="00660AAA"/>
    <w:rsid w:val="006610B4"/>
    <w:rsid w:val="0066136E"/>
    <w:rsid w:val="00661D49"/>
    <w:rsid w:val="00663B50"/>
    <w:rsid w:val="00664014"/>
    <w:rsid w:val="006642C9"/>
    <w:rsid w:val="00664979"/>
    <w:rsid w:val="006659A0"/>
    <w:rsid w:val="00666AB6"/>
    <w:rsid w:val="00667C91"/>
    <w:rsid w:val="006707C7"/>
    <w:rsid w:val="00671623"/>
    <w:rsid w:val="00671FE9"/>
    <w:rsid w:val="00672008"/>
    <w:rsid w:val="00672AB5"/>
    <w:rsid w:val="00673FE4"/>
    <w:rsid w:val="00676D8F"/>
    <w:rsid w:val="006771D9"/>
    <w:rsid w:val="0067766C"/>
    <w:rsid w:val="0067771F"/>
    <w:rsid w:val="00677CC1"/>
    <w:rsid w:val="00677FB6"/>
    <w:rsid w:val="00681EE3"/>
    <w:rsid w:val="006820A7"/>
    <w:rsid w:val="006821FD"/>
    <w:rsid w:val="006830E9"/>
    <w:rsid w:val="00683593"/>
    <w:rsid w:val="00684288"/>
    <w:rsid w:val="00685237"/>
    <w:rsid w:val="00691906"/>
    <w:rsid w:val="006919DB"/>
    <w:rsid w:val="00691DD4"/>
    <w:rsid w:val="00692D2A"/>
    <w:rsid w:val="006932B2"/>
    <w:rsid w:val="00693B69"/>
    <w:rsid w:val="00693F81"/>
    <w:rsid w:val="00694648"/>
    <w:rsid w:val="00694729"/>
    <w:rsid w:val="006958A9"/>
    <w:rsid w:val="00695CCC"/>
    <w:rsid w:val="00696636"/>
    <w:rsid w:val="00696919"/>
    <w:rsid w:val="00697E70"/>
    <w:rsid w:val="006A1904"/>
    <w:rsid w:val="006A393C"/>
    <w:rsid w:val="006A443D"/>
    <w:rsid w:val="006A525C"/>
    <w:rsid w:val="006A5FA3"/>
    <w:rsid w:val="006A6033"/>
    <w:rsid w:val="006A619B"/>
    <w:rsid w:val="006A761F"/>
    <w:rsid w:val="006A795B"/>
    <w:rsid w:val="006A7E36"/>
    <w:rsid w:val="006A7E58"/>
    <w:rsid w:val="006B23C9"/>
    <w:rsid w:val="006B2677"/>
    <w:rsid w:val="006B2A99"/>
    <w:rsid w:val="006B378F"/>
    <w:rsid w:val="006B3AEC"/>
    <w:rsid w:val="006B43B7"/>
    <w:rsid w:val="006B4DCD"/>
    <w:rsid w:val="006B4FAC"/>
    <w:rsid w:val="006B508B"/>
    <w:rsid w:val="006B7002"/>
    <w:rsid w:val="006B718E"/>
    <w:rsid w:val="006C1566"/>
    <w:rsid w:val="006C1830"/>
    <w:rsid w:val="006C24F3"/>
    <w:rsid w:val="006C5C61"/>
    <w:rsid w:val="006C66DE"/>
    <w:rsid w:val="006C6F46"/>
    <w:rsid w:val="006C7B94"/>
    <w:rsid w:val="006C7D85"/>
    <w:rsid w:val="006D0549"/>
    <w:rsid w:val="006D0736"/>
    <w:rsid w:val="006D0A78"/>
    <w:rsid w:val="006D0E7E"/>
    <w:rsid w:val="006D105F"/>
    <w:rsid w:val="006D10D6"/>
    <w:rsid w:val="006D14B3"/>
    <w:rsid w:val="006D16D2"/>
    <w:rsid w:val="006D179A"/>
    <w:rsid w:val="006D1F09"/>
    <w:rsid w:val="006D36BE"/>
    <w:rsid w:val="006D54C9"/>
    <w:rsid w:val="006D68F5"/>
    <w:rsid w:val="006D6AE6"/>
    <w:rsid w:val="006D77F1"/>
    <w:rsid w:val="006D7BB2"/>
    <w:rsid w:val="006E0A83"/>
    <w:rsid w:val="006E0D53"/>
    <w:rsid w:val="006E4E25"/>
    <w:rsid w:val="006E68C6"/>
    <w:rsid w:val="006E6BD3"/>
    <w:rsid w:val="006E6F28"/>
    <w:rsid w:val="006E7D2F"/>
    <w:rsid w:val="006F04A6"/>
    <w:rsid w:val="006F0748"/>
    <w:rsid w:val="006F0F4D"/>
    <w:rsid w:val="006F1D9F"/>
    <w:rsid w:val="006F284D"/>
    <w:rsid w:val="006F464B"/>
    <w:rsid w:val="006F7063"/>
    <w:rsid w:val="00700C7C"/>
    <w:rsid w:val="00700D6F"/>
    <w:rsid w:val="007010A1"/>
    <w:rsid w:val="007011A6"/>
    <w:rsid w:val="00701DC3"/>
    <w:rsid w:val="00702E20"/>
    <w:rsid w:val="00703292"/>
    <w:rsid w:val="00703554"/>
    <w:rsid w:val="0070360E"/>
    <w:rsid w:val="00704285"/>
    <w:rsid w:val="007047A0"/>
    <w:rsid w:val="00705A02"/>
    <w:rsid w:val="00706EB6"/>
    <w:rsid w:val="00707180"/>
    <w:rsid w:val="00707372"/>
    <w:rsid w:val="0070764C"/>
    <w:rsid w:val="0070787E"/>
    <w:rsid w:val="00707A86"/>
    <w:rsid w:val="0071024A"/>
    <w:rsid w:val="00710E0E"/>
    <w:rsid w:val="00712A54"/>
    <w:rsid w:val="00713960"/>
    <w:rsid w:val="00715443"/>
    <w:rsid w:val="00715770"/>
    <w:rsid w:val="00715E47"/>
    <w:rsid w:val="00716106"/>
    <w:rsid w:val="00716AF4"/>
    <w:rsid w:val="007174C7"/>
    <w:rsid w:val="00717B13"/>
    <w:rsid w:val="00720AAD"/>
    <w:rsid w:val="0072137A"/>
    <w:rsid w:val="00721D41"/>
    <w:rsid w:val="007225B0"/>
    <w:rsid w:val="00723535"/>
    <w:rsid w:val="0072357A"/>
    <w:rsid w:val="0072378A"/>
    <w:rsid w:val="0072412F"/>
    <w:rsid w:val="0072456D"/>
    <w:rsid w:val="007249F2"/>
    <w:rsid w:val="00725580"/>
    <w:rsid w:val="0072571D"/>
    <w:rsid w:val="00725CAB"/>
    <w:rsid w:val="00725D0D"/>
    <w:rsid w:val="00730114"/>
    <w:rsid w:val="00730A25"/>
    <w:rsid w:val="00730B70"/>
    <w:rsid w:val="007316B7"/>
    <w:rsid w:val="007321E9"/>
    <w:rsid w:val="007327A9"/>
    <w:rsid w:val="007333B4"/>
    <w:rsid w:val="00735AF6"/>
    <w:rsid w:val="00736C13"/>
    <w:rsid w:val="00737332"/>
    <w:rsid w:val="00737AC7"/>
    <w:rsid w:val="00740886"/>
    <w:rsid w:val="00740F1D"/>
    <w:rsid w:val="0074169B"/>
    <w:rsid w:val="0074239A"/>
    <w:rsid w:val="007437B3"/>
    <w:rsid w:val="00743993"/>
    <w:rsid w:val="007444A7"/>
    <w:rsid w:val="0074484A"/>
    <w:rsid w:val="00744C02"/>
    <w:rsid w:val="00744E87"/>
    <w:rsid w:val="00745BE9"/>
    <w:rsid w:val="00746259"/>
    <w:rsid w:val="0074669A"/>
    <w:rsid w:val="0074791D"/>
    <w:rsid w:val="00747B0A"/>
    <w:rsid w:val="00747C97"/>
    <w:rsid w:val="0075074F"/>
    <w:rsid w:val="007511AD"/>
    <w:rsid w:val="0075152F"/>
    <w:rsid w:val="0075173A"/>
    <w:rsid w:val="00751916"/>
    <w:rsid w:val="007521BA"/>
    <w:rsid w:val="00752298"/>
    <w:rsid w:val="00752786"/>
    <w:rsid w:val="00752C66"/>
    <w:rsid w:val="007538FB"/>
    <w:rsid w:val="00753FA7"/>
    <w:rsid w:val="00754688"/>
    <w:rsid w:val="0075553F"/>
    <w:rsid w:val="0075609F"/>
    <w:rsid w:val="007567D5"/>
    <w:rsid w:val="0075699F"/>
    <w:rsid w:val="0075720C"/>
    <w:rsid w:val="007576F4"/>
    <w:rsid w:val="0076016C"/>
    <w:rsid w:val="00760544"/>
    <w:rsid w:val="00760CDC"/>
    <w:rsid w:val="007615D1"/>
    <w:rsid w:val="00761620"/>
    <w:rsid w:val="00761E26"/>
    <w:rsid w:val="00762AB0"/>
    <w:rsid w:val="00762CB5"/>
    <w:rsid w:val="00762E13"/>
    <w:rsid w:val="00763014"/>
    <w:rsid w:val="00764692"/>
    <w:rsid w:val="00765066"/>
    <w:rsid w:val="00766354"/>
    <w:rsid w:val="00766894"/>
    <w:rsid w:val="007668C1"/>
    <w:rsid w:val="00766B58"/>
    <w:rsid w:val="007677C5"/>
    <w:rsid w:val="00770084"/>
    <w:rsid w:val="007713CE"/>
    <w:rsid w:val="007723F7"/>
    <w:rsid w:val="0077267F"/>
    <w:rsid w:val="007728F9"/>
    <w:rsid w:val="00772D6C"/>
    <w:rsid w:val="00772E1C"/>
    <w:rsid w:val="00772E32"/>
    <w:rsid w:val="007735BD"/>
    <w:rsid w:val="00773FD7"/>
    <w:rsid w:val="00774385"/>
    <w:rsid w:val="00774557"/>
    <w:rsid w:val="0077533E"/>
    <w:rsid w:val="00775F85"/>
    <w:rsid w:val="00776EB8"/>
    <w:rsid w:val="00782082"/>
    <w:rsid w:val="00782BE1"/>
    <w:rsid w:val="00783276"/>
    <w:rsid w:val="00783762"/>
    <w:rsid w:val="0078434C"/>
    <w:rsid w:val="00784D0C"/>
    <w:rsid w:val="00785C1A"/>
    <w:rsid w:val="00786689"/>
    <w:rsid w:val="00786D10"/>
    <w:rsid w:val="00786EF1"/>
    <w:rsid w:val="007904EF"/>
    <w:rsid w:val="00790E41"/>
    <w:rsid w:val="007912F8"/>
    <w:rsid w:val="0079195E"/>
    <w:rsid w:val="00792A53"/>
    <w:rsid w:val="00792E9A"/>
    <w:rsid w:val="007938FA"/>
    <w:rsid w:val="007951FF"/>
    <w:rsid w:val="00795381"/>
    <w:rsid w:val="007969F0"/>
    <w:rsid w:val="00796BDF"/>
    <w:rsid w:val="007972B1"/>
    <w:rsid w:val="007A0022"/>
    <w:rsid w:val="007A085A"/>
    <w:rsid w:val="007A159F"/>
    <w:rsid w:val="007A16A9"/>
    <w:rsid w:val="007A2FCA"/>
    <w:rsid w:val="007A4301"/>
    <w:rsid w:val="007A49ED"/>
    <w:rsid w:val="007A4BA0"/>
    <w:rsid w:val="007A4DC0"/>
    <w:rsid w:val="007A5BBF"/>
    <w:rsid w:val="007A71B5"/>
    <w:rsid w:val="007A7265"/>
    <w:rsid w:val="007B0E25"/>
    <w:rsid w:val="007B1E5E"/>
    <w:rsid w:val="007B22F6"/>
    <w:rsid w:val="007B240B"/>
    <w:rsid w:val="007B38E5"/>
    <w:rsid w:val="007B3A20"/>
    <w:rsid w:val="007B44B3"/>
    <w:rsid w:val="007B4C44"/>
    <w:rsid w:val="007B50ED"/>
    <w:rsid w:val="007B59F0"/>
    <w:rsid w:val="007B5E22"/>
    <w:rsid w:val="007C02AA"/>
    <w:rsid w:val="007C090A"/>
    <w:rsid w:val="007C0961"/>
    <w:rsid w:val="007C0EEE"/>
    <w:rsid w:val="007C39F1"/>
    <w:rsid w:val="007C3FB3"/>
    <w:rsid w:val="007C4D55"/>
    <w:rsid w:val="007C5030"/>
    <w:rsid w:val="007C67C9"/>
    <w:rsid w:val="007C689E"/>
    <w:rsid w:val="007C7E6C"/>
    <w:rsid w:val="007D1A4F"/>
    <w:rsid w:val="007D3600"/>
    <w:rsid w:val="007D4870"/>
    <w:rsid w:val="007D4C6F"/>
    <w:rsid w:val="007D55C2"/>
    <w:rsid w:val="007D56A2"/>
    <w:rsid w:val="007D696F"/>
    <w:rsid w:val="007D6DB6"/>
    <w:rsid w:val="007D77CD"/>
    <w:rsid w:val="007D787D"/>
    <w:rsid w:val="007D7911"/>
    <w:rsid w:val="007D7D2F"/>
    <w:rsid w:val="007E1E88"/>
    <w:rsid w:val="007E2253"/>
    <w:rsid w:val="007E4130"/>
    <w:rsid w:val="007E4B7B"/>
    <w:rsid w:val="007E52E2"/>
    <w:rsid w:val="007E6276"/>
    <w:rsid w:val="007E63D3"/>
    <w:rsid w:val="007E736E"/>
    <w:rsid w:val="007E7947"/>
    <w:rsid w:val="007F01EB"/>
    <w:rsid w:val="007F0990"/>
    <w:rsid w:val="007F0E86"/>
    <w:rsid w:val="007F1CC1"/>
    <w:rsid w:val="007F1E4E"/>
    <w:rsid w:val="007F396D"/>
    <w:rsid w:val="007F3EA6"/>
    <w:rsid w:val="007F4BA3"/>
    <w:rsid w:val="007F5586"/>
    <w:rsid w:val="007F56CB"/>
    <w:rsid w:val="007F5877"/>
    <w:rsid w:val="007F758C"/>
    <w:rsid w:val="008003DE"/>
    <w:rsid w:val="008006D4"/>
    <w:rsid w:val="008029EA"/>
    <w:rsid w:val="00802B94"/>
    <w:rsid w:val="00802BBC"/>
    <w:rsid w:val="00803901"/>
    <w:rsid w:val="00804008"/>
    <w:rsid w:val="00804C45"/>
    <w:rsid w:val="00805B91"/>
    <w:rsid w:val="008062A8"/>
    <w:rsid w:val="008066DE"/>
    <w:rsid w:val="00811159"/>
    <w:rsid w:val="008114F3"/>
    <w:rsid w:val="008115CD"/>
    <w:rsid w:val="00811835"/>
    <w:rsid w:val="00811B72"/>
    <w:rsid w:val="008126AF"/>
    <w:rsid w:val="00813211"/>
    <w:rsid w:val="008134D1"/>
    <w:rsid w:val="008136FA"/>
    <w:rsid w:val="00813F9D"/>
    <w:rsid w:val="00815230"/>
    <w:rsid w:val="00815AB2"/>
    <w:rsid w:val="00817A69"/>
    <w:rsid w:val="00820672"/>
    <w:rsid w:val="00820BAE"/>
    <w:rsid w:val="00820C80"/>
    <w:rsid w:val="008226CC"/>
    <w:rsid w:val="00822E8C"/>
    <w:rsid w:val="00822F0D"/>
    <w:rsid w:val="008230F0"/>
    <w:rsid w:val="008240B7"/>
    <w:rsid w:val="00824348"/>
    <w:rsid w:val="0082511C"/>
    <w:rsid w:val="00825272"/>
    <w:rsid w:val="00825B98"/>
    <w:rsid w:val="008260CD"/>
    <w:rsid w:val="00827927"/>
    <w:rsid w:val="00830C93"/>
    <w:rsid w:val="00831FDE"/>
    <w:rsid w:val="0083400D"/>
    <w:rsid w:val="00834800"/>
    <w:rsid w:val="00835217"/>
    <w:rsid w:val="0083639B"/>
    <w:rsid w:val="0083787D"/>
    <w:rsid w:val="00837D3C"/>
    <w:rsid w:val="00837DFC"/>
    <w:rsid w:val="00837F41"/>
    <w:rsid w:val="00840F72"/>
    <w:rsid w:val="008459D6"/>
    <w:rsid w:val="00846612"/>
    <w:rsid w:val="008472C3"/>
    <w:rsid w:val="00850501"/>
    <w:rsid w:val="008512CA"/>
    <w:rsid w:val="00851485"/>
    <w:rsid w:val="0085235C"/>
    <w:rsid w:val="008535C6"/>
    <w:rsid w:val="00853901"/>
    <w:rsid w:val="008548E2"/>
    <w:rsid w:val="00855A30"/>
    <w:rsid w:val="00857228"/>
    <w:rsid w:val="008573E4"/>
    <w:rsid w:val="0085746C"/>
    <w:rsid w:val="0085763B"/>
    <w:rsid w:val="00860264"/>
    <w:rsid w:val="00862100"/>
    <w:rsid w:val="0086226C"/>
    <w:rsid w:val="00862B79"/>
    <w:rsid w:val="0086407C"/>
    <w:rsid w:val="00865354"/>
    <w:rsid w:val="00866916"/>
    <w:rsid w:val="0086797F"/>
    <w:rsid w:val="00867F70"/>
    <w:rsid w:val="00870AB6"/>
    <w:rsid w:val="00871953"/>
    <w:rsid w:val="008720A2"/>
    <w:rsid w:val="00872332"/>
    <w:rsid w:val="008736CE"/>
    <w:rsid w:val="00873852"/>
    <w:rsid w:val="00874D7A"/>
    <w:rsid w:val="0087589B"/>
    <w:rsid w:val="0087627C"/>
    <w:rsid w:val="0087651E"/>
    <w:rsid w:val="00876837"/>
    <w:rsid w:val="00877254"/>
    <w:rsid w:val="00880061"/>
    <w:rsid w:val="0088043E"/>
    <w:rsid w:val="00880601"/>
    <w:rsid w:val="0088070E"/>
    <w:rsid w:val="0088125C"/>
    <w:rsid w:val="00881DC6"/>
    <w:rsid w:val="00882E6A"/>
    <w:rsid w:val="0088347C"/>
    <w:rsid w:val="00883C37"/>
    <w:rsid w:val="00884E55"/>
    <w:rsid w:val="00884FF8"/>
    <w:rsid w:val="00885165"/>
    <w:rsid w:val="00885324"/>
    <w:rsid w:val="00885AF5"/>
    <w:rsid w:val="00886666"/>
    <w:rsid w:val="008868DE"/>
    <w:rsid w:val="00886A81"/>
    <w:rsid w:val="0088700A"/>
    <w:rsid w:val="00887EE0"/>
    <w:rsid w:val="00892E3D"/>
    <w:rsid w:val="00892FD1"/>
    <w:rsid w:val="008933DA"/>
    <w:rsid w:val="00894431"/>
    <w:rsid w:val="00894637"/>
    <w:rsid w:val="008952CB"/>
    <w:rsid w:val="00895779"/>
    <w:rsid w:val="0089579C"/>
    <w:rsid w:val="00897723"/>
    <w:rsid w:val="008979B8"/>
    <w:rsid w:val="008A076B"/>
    <w:rsid w:val="008A199F"/>
    <w:rsid w:val="008A438A"/>
    <w:rsid w:val="008A46CB"/>
    <w:rsid w:val="008A5535"/>
    <w:rsid w:val="008A6401"/>
    <w:rsid w:val="008A6833"/>
    <w:rsid w:val="008A733A"/>
    <w:rsid w:val="008B16E4"/>
    <w:rsid w:val="008B31F8"/>
    <w:rsid w:val="008B383C"/>
    <w:rsid w:val="008B443F"/>
    <w:rsid w:val="008B683C"/>
    <w:rsid w:val="008B70D9"/>
    <w:rsid w:val="008C078F"/>
    <w:rsid w:val="008C17A1"/>
    <w:rsid w:val="008C18DB"/>
    <w:rsid w:val="008C1B4D"/>
    <w:rsid w:val="008C1C6A"/>
    <w:rsid w:val="008C1D2D"/>
    <w:rsid w:val="008C1D4C"/>
    <w:rsid w:val="008C2579"/>
    <w:rsid w:val="008C2C55"/>
    <w:rsid w:val="008C2EAA"/>
    <w:rsid w:val="008C34EA"/>
    <w:rsid w:val="008C39D9"/>
    <w:rsid w:val="008C4614"/>
    <w:rsid w:val="008C4D00"/>
    <w:rsid w:val="008C6632"/>
    <w:rsid w:val="008C6645"/>
    <w:rsid w:val="008C6BAB"/>
    <w:rsid w:val="008C6D37"/>
    <w:rsid w:val="008C7096"/>
    <w:rsid w:val="008C70CA"/>
    <w:rsid w:val="008C73A0"/>
    <w:rsid w:val="008C7AE2"/>
    <w:rsid w:val="008D00C3"/>
    <w:rsid w:val="008D015A"/>
    <w:rsid w:val="008D09FF"/>
    <w:rsid w:val="008D0A05"/>
    <w:rsid w:val="008D24FA"/>
    <w:rsid w:val="008D29DC"/>
    <w:rsid w:val="008D2D60"/>
    <w:rsid w:val="008D30DB"/>
    <w:rsid w:val="008D515A"/>
    <w:rsid w:val="008D51DB"/>
    <w:rsid w:val="008D53AA"/>
    <w:rsid w:val="008D5435"/>
    <w:rsid w:val="008D6645"/>
    <w:rsid w:val="008D6807"/>
    <w:rsid w:val="008E06C6"/>
    <w:rsid w:val="008E0D79"/>
    <w:rsid w:val="008E0F6C"/>
    <w:rsid w:val="008E1DDF"/>
    <w:rsid w:val="008E2777"/>
    <w:rsid w:val="008E2A09"/>
    <w:rsid w:val="008E2C40"/>
    <w:rsid w:val="008E2FD5"/>
    <w:rsid w:val="008E35C0"/>
    <w:rsid w:val="008E384A"/>
    <w:rsid w:val="008E4EC9"/>
    <w:rsid w:val="008E5492"/>
    <w:rsid w:val="008E5BD8"/>
    <w:rsid w:val="008E64F4"/>
    <w:rsid w:val="008E6917"/>
    <w:rsid w:val="008E6DE2"/>
    <w:rsid w:val="008E73E0"/>
    <w:rsid w:val="008E78C8"/>
    <w:rsid w:val="008F03C4"/>
    <w:rsid w:val="008F0C89"/>
    <w:rsid w:val="008F0EEA"/>
    <w:rsid w:val="008F17AE"/>
    <w:rsid w:val="008F18BD"/>
    <w:rsid w:val="008F2039"/>
    <w:rsid w:val="008F21A4"/>
    <w:rsid w:val="008F256C"/>
    <w:rsid w:val="008F2918"/>
    <w:rsid w:val="008F2A1F"/>
    <w:rsid w:val="008F2B2A"/>
    <w:rsid w:val="008F35B8"/>
    <w:rsid w:val="008F4C08"/>
    <w:rsid w:val="008F5C6C"/>
    <w:rsid w:val="008F6B75"/>
    <w:rsid w:val="0090051F"/>
    <w:rsid w:val="00900E49"/>
    <w:rsid w:val="009010F3"/>
    <w:rsid w:val="0090277D"/>
    <w:rsid w:val="00903889"/>
    <w:rsid w:val="00904091"/>
    <w:rsid w:val="00905BED"/>
    <w:rsid w:val="009076C2"/>
    <w:rsid w:val="009076C3"/>
    <w:rsid w:val="00907A56"/>
    <w:rsid w:val="0091194A"/>
    <w:rsid w:val="00911A40"/>
    <w:rsid w:val="00911AA2"/>
    <w:rsid w:val="00912184"/>
    <w:rsid w:val="0091235C"/>
    <w:rsid w:val="00912A2D"/>
    <w:rsid w:val="009134DA"/>
    <w:rsid w:val="009135D6"/>
    <w:rsid w:val="00913AAE"/>
    <w:rsid w:val="00913C0F"/>
    <w:rsid w:val="009143CE"/>
    <w:rsid w:val="009153A7"/>
    <w:rsid w:val="009153B2"/>
    <w:rsid w:val="0091774F"/>
    <w:rsid w:val="009200FF"/>
    <w:rsid w:val="0092031F"/>
    <w:rsid w:val="00920DFB"/>
    <w:rsid w:val="00921F2F"/>
    <w:rsid w:val="009224C1"/>
    <w:rsid w:val="0092284E"/>
    <w:rsid w:val="00922854"/>
    <w:rsid w:val="00924826"/>
    <w:rsid w:val="009249D0"/>
    <w:rsid w:val="00924F7A"/>
    <w:rsid w:val="00925DB3"/>
    <w:rsid w:val="00926FFC"/>
    <w:rsid w:val="0093079F"/>
    <w:rsid w:val="00932767"/>
    <w:rsid w:val="009328C1"/>
    <w:rsid w:val="00932A1A"/>
    <w:rsid w:val="00933112"/>
    <w:rsid w:val="00934301"/>
    <w:rsid w:val="009344D0"/>
    <w:rsid w:val="00934C86"/>
    <w:rsid w:val="00935024"/>
    <w:rsid w:val="009354D2"/>
    <w:rsid w:val="0093551D"/>
    <w:rsid w:val="00935F01"/>
    <w:rsid w:val="0093650C"/>
    <w:rsid w:val="009370B5"/>
    <w:rsid w:val="00940963"/>
    <w:rsid w:val="00940F62"/>
    <w:rsid w:val="009411BA"/>
    <w:rsid w:val="009417B5"/>
    <w:rsid w:val="0094254E"/>
    <w:rsid w:val="00942788"/>
    <w:rsid w:val="0094299E"/>
    <w:rsid w:val="009434B7"/>
    <w:rsid w:val="00945162"/>
    <w:rsid w:val="0094789E"/>
    <w:rsid w:val="0095165B"/>
    <w:rsid w:val="00952FF4"/>
    <w:rsid w:val="009549C4"/>
    <w:rsid w:val="009558F1"/>
    <w:rsid w:val="00955F2A"/>
    <w:rsid w:val="00956225"/>
    <w:rsid w:val="009565A8"/>
    <w:rsid w:val="009567D9"/>
    <w:rsid w:val="009575D0"/>
    <w:rsid w:val="009579CC"/>
    <w:rsid w:val="00957E67"/>
    <w:rsid w:val="00957E72"/>
    <w:rsid w:val="009600F6"/>
    <w:rsid w:val="00960758"/>
    <w:rsid w:val="0096098B"/>
    <w:rsid w:val="00961827"/>
    <w:rsid w:val="00961C38"/>
    <w:rsid w:val="009623A6"/>
    <w:rsid w:val="009676A4"/>
    <w:rsid w:val="009679E0"/>
    <w:rsid w:val="00970774"/>
    <w:rsid w:val="00971B4B"/>
    <w:rsid w:val="009722DD"/>
    <w:rsid w:val="009730B7"/>
    <w:rsid w:val="0097326F"/>
    <w:rsid w:val="00974191"/>
    <w:rsid w:val="00974635"/>
    <w:rsid w:val="0097496E"/>
    <w:rsid w:val="00974F17"/>
    <w:rsid w:val="009765A8"/>
    <w:rsid w:val="00976B4E"/>
    <w:rsid w:val="00977130"/>
    <w:rsid w:val="00977264"/>
    <w:rsid w:val="00977DB1"/>
    <w:rsid w:val="00980579"/>
    <w:rsid w:val="00981E1A"/>
    <w:rsid w:val="00982176"/>
    <w:rsid w:val="00983C5C"/>
    <w:rsid w:val="00984406"/>
    <w:rsid w:val="009847E8"/>
    <w:rsid w:val="00984DCD"/>
    <w:rsid w:val="0098537C"/>
    <w:rsid w:val="0098594D"/>
    <w:rsid w:val="00985F58"/>
    <w:rsid w:val="009865D4"/>
    <w:rsid w:val="00991152"/>
    <w:rsid w:val="00992577"/>
    <w:rsid w:val="0099282E"/>
    <w:rsid w:val="00992B06"/>
    <w:rsid w:val="0099303D"/>
    <w:rsid w:val="00993D2A"/>
    <w:rsid w:val="009947EA"/>
    <w:rsid w:val="00994D72"/>
    <w:rsid w:val="00996089"/>
    <w:rsid w:val="0099618A"/>
    <w:rsid w:val="009961C6"/>
    <w:rsid w:val="009974D3"/>
    <w:rsid w:val="00997874"/>
    <w:rsid w:val="00997E8E"/>
    <w:rsid w:val="00997FDD"/>
    <w:rsid w:val="009A1D64"/>
    <w:rsid w:val="009A1DB0"/>
    <w:rsid w:val="009A2E50"/>
    <w:rsid w:val="009A40CE"/>
    <w:rsid w:val="009A44AD"/>
    <w:rsid w:val="009A47FB"/>
    <w:rsid w:val="009A4DBA"/>
    <w:rsid w:val="009A4EE5"/>
    <w:rsid w:val="009A56FB"/>
    <w:rsid w:val="009A58E8"/>
    <w:rsid w:val="009A5994"/>
    <w:rsid w:val="009A59D5"/>
    <w:rsid w:val="009A6624"/>
    <w:rsid w:val="009A6689"/>
    <w:rsid w:val="009A7082"/>
    <w:rsid w:val="009A7204"/>
    <w:rsid w:val="009A78BD"/>
    <w:rsid w:val="009A7E25"/>
    <w:rsid w:val="009B015C"/>
    <w:rsid w:val="009B06ED"/>
    <w:rsid w:val="009B19DA"/>
    <w:rsid w:val="009B1DB4"/>
    <w:rsid w:val="009B2CAD"/>
    <w:rsid w:val="009B4438"/>
    <w:rsid w:val="009B504B"/>
    <w:rsid w:val="009C00E1"/>
    <w:rsid w:val="009C08B8"/>
    <w:rsid w:val="009C0BDC"/>
    <w:rsid w:val="009C2214"/>
    <w:rsid w:val="009C25BE"/>
    <w:rsid w:val="009C2CEB"/>
    <w:rsid w:val="009C5189"/>
    <w:rsid w:val="009C65DE"/>
    <w:rsid w:val="009C6EF2"/>
    <w:rsid w:val="009C7121"/>
    <w:rsid w:val="009C7210"/>
    <w:rsid w:val="009C7A6C"/>
    <w:rsid w:val="009D0293"/>
    <w:rsid w:val="009D0FDD"/>
    <w:rsid w:val="009D3BB0"/>
    <w:rsid w:val="009D3D52"/>
    <w:rsid w:val="009D3D8B"/>
    <w:rsid w:val="009D5108"/>
    <w:rsid w:val="009D59A9"/>
    <w:rsid w:val="009D6728"/>
    <w:rsid w:val="009D67D6"/>
    <w:rsid w:val="009D76AE"/>
    <w:rsid w:val="009E00D5"/>
    <w:rsid w:val="009E0955"/>
    <w:rsid w:val="009E0AAB"/>
    <w:rsid w:val="009E2C7D"/>
    <w:rsid w:val="009E3A81"/>
    <w:rsid w:val="009E5324"/>
    <w:rsid w:val="009E5DF4"/>
    <w:rsid w:val="009E6067"/>
    <w:rsid w:val="009E6601"/>
    <w:rsid w:val="009E660C"/>
    <w:rsid w:val="009E71CD"/>
    <w:rsid w:val="009E7294"/>
    <w:rsid w:val="009E7447"/>
    <w:rsid w:val="009E74DF"/>
    <w:rsid w:val="009E7D76"/>
    <w:rsid w:val="009F03D0"/>
    <w:rsid w:val="009F1B3E"/>
    <w:rsid w:val="009F4FBD"/>
    <w:rsid w:val="009F52C3"/>
    <w:rsid w:val="009F679E"/>
    <w:rsid w:val="009F6BC3"/>
    <w:rsid w:val="009F711A"/>
    <w:rsid w:val="009F7331"/>
    <w:rsid w:val="009F774A"/>
    <w:rsid w:val="009F7FDC"/>
    <w:rsid w:val="00A00CF9"/>
    <w:rsid w:val="00A010AE"/>
    <w:rsid w:val="00A0154A"/>
    <w:rsid w:val="00A02407"/>
    <w:rsid w:val="00A02CFE"/>
    <w:rsid w:val="00A03200"/>
    <w:rsid w:val="00A03D88"/>
    <w:rsid w:val="00A043FD"/>
    <w:rsid w:val="00A04488"/>
    <w:rsid w:val="00A04DC9"/>
    <w:rsid w:val="00A054A4"/>
    <w:rsid w:val="00A055E8"/>
    <w:rsid w:val="00A05AA7"/>
    <w:rsid w:val="00A05F8E"/>
    <w:rsid w:val="00A0662C"/>
    <w:rsid w:val="00A07416"/>
    <w:rsid w:val="00A07BC0"/>
    <w:rsid w:val="00A10C0E"/>
    <w:rsid w:val="00A1130D"/>
    <w:rsid w:val="00A11638"/>
    <w:rsid w:val="00A1444C"/>
    <w:rsid w:val="00A14881"/>
    <w:rsid w:val="00A15A9A"/>
    <w:rsid w:val="00A15ED9"/>
    <w:rsid w:val="00A17ACE"/>
    <w:rsid w:val="00A2044C"/>
    <w:rsid w:val="00A206C7"/>
    <w:rsid w:val="00A208DA"/>
    <w:rsid w:val="00A21D60"/>
    <w:rsid w:val="00A21DC1"/>
    <w:rsid w:val="00A22F48"/>
    <w:rsid w:val="00A2378A"/>
    <w:rsid w:val="00A24A92"/>
    <w:rsid w:val="00A26589"/>
    <w:rsid w:val="00A27040"/>
    <w:rsid w:val="00A27503"/>
    <w:rsid w:val="00A27EA1"/>
    <w:rsid w:val="00A31192"/>
    <w:rsid w:val="00A32D5B"/>
    <w:rsid w:val="00A33672"/>
    <w:rsid w:val="00A34184"/>
    <w:rsid w:val="00A3505C"/>
    <w:rsid w:val="00A353D1"/>
    <w:rsid w:val="00A35635"/>
    <w:rsid w:val="00A36ADC"/>
    <w:rsid w:val="00A3767B"/>
    <w:rsid w:val="00A4214D"/>
    <w:rsid w:val="00A4267F"/>
    <w:rsid w:val="00A43667"/>
    <w:rsid w:val="00A43ABA"/>
    <w:rsid w:val="00A443B7"/>
    <w:rsid w:val="00A446C7"/>
    <w:rsid w:val="00A51A54"/>
    <w:rsid w:val="00A529AC"/>
    <w:rsid w:val="00A52C87"/>
    <w:rsid w:val="00A531C1"/>
    <w:rsid w:val="00A53C15"/>
    <w:rsid w:val="00A53E7A"/>
    <w:rsid w:val="00A5468C"/>
    <w:rsid w:val="00A5500B"/>
    <w:rsid w:val="00A569AD"/>
    <w:rsid w:val="00A56CFD"/>
    <w:rsid w:val="00A57190"/>
    <w:rsid w:val="00A57785"/>
    <w:rsid w:val="00A57D5C"/>
    <w:rsid w:val="00A603C8"/>
    <w:rsid w:val="00A60A60"/>
    <w:rsid w:val="00A60B31"/>
    <w:rsid w:val="00A60EE1"/>
    <w:rsid w:val="00A613D8"/>
    <w:rsid w:val="00A614EA"/>
    <w:rsid w:val="00A61933"/>
    <w:rsid w:val="00A619C1"/>
    <w:rsid w:val="00A61B5C"/>
    <w:rsid w:val="00A62E03"/>
    <w:rsid w:val="00A6366F"/>
    <w:rsid w:val="00A6371E"/>
    <w:rsid w:val="00A63CBC"/>
    <w:rsid w:val="00A641A3"/>
    <w:rsid w:val="00A646C5"/>
    <w:rsid w:val="00A64FD5"/>
    <w:rsid w:val="00A65189"/>
    <w:rsid w:val="00A652FA"/>
    <w:rsid w:val="00A65466"/>
    <w:rsid w:val="00A662E5"/>
    <w:rsid w:val="00A66F7F"/>
    <w:rsid w:val="00A67303"/>
    <w:rsid w:val="00A67B8E"/>
    <w:rsid w:val="00A710B1"/>
    <w:rsid w:val="00A712D4"/>
    <w:rsid w:val="00A718F1"/>
    <w:rsid w:val="00A72EB5"/>
    <w:rsid w:val="00A72EE8"/>
    <w:rsid w:val="00A7344A"/>
    <w:rsid w:val="00A73B95"/>
    <w:rsid w:val="00A73D55"/>
    <w:rsid w:val="00A73D56"/>
    <w:rsid w:val="00A73FA6"/>
    <w:rsid w:val="00A7401B"/>
    <w:rsid w:val="00A749EE"/>
    <w:rsid w:val="00A7531E"/>
    <w:rsid w:val="00A75E6A"/>
    <w:rsid w:val="00A76B88"/>
    <w:rsid w:val="00A772F5"/>
    <w:rsid w:val="00A81425"/>
    <w:rsid w:val="00A81506"/>
    <w:rsid w:val="00A823D1"/>
    <w:rsid w:val="00A8275A"/>
    <w:rsid w:val="00A82774"/>
    <w:rsid w:val="00A82FFA"/>
    <w:rsid w:val="00A83D6B"/>
    <w:rsid w:val="00A84424"/>
    <w:rsid w:val="00A854A4"/>
    <w:rsid w:val="00A86876"/>
    <w:rsid w:val="00A87809"/>
    <w:rsid w:val="00A87AC8"/>
    <w:rsid w:val="00A87D4A"/>
    <w:rsid w:val="00A87DDC"/>
    <w:rsid w:val="00A91259"/>
    <w:rsid w:val="00A913DF"/>
    <w:rsid w:val="00A916AE"/>
    <w:rsid w:val="00A92985"/>
    <w:rsid w:val="00A92C26"/>
    <w:rsid w:val="00A93C96"/>
    <w:rsid w:val="00A95B71"/>
    <w:rsid w:val="00A95C67"/>
    <w:rsid w:val="00A95F02"/>
    <w:rsid w:val="00A96069"/>
    <w:rsid w:val="00A968FC"/>
    <w:rsid w:val="00A97228"/>
    <w:rsid w:val="00A9729A"/>
    <w:rsid w:val="00AA02D5"/>
    <w:rsid w:val="00AA08F6"/>
    <w:rsid w:val="00AA2D2B"/>
    <w:rsid w:val="00AA30CE"/>
    <w:rsid w:val="00AA3482"/>
    <w:rsid w:val="00AA5774"/>
    <w:rsid w:val="00AA5D5A"/>
    <w:rsid w:val="00AA788C"/>
    <w:rsid w:val="00AB00D1"/>
    <w:rsid w:val="00AB02C2"/>
    <w:rsid w:val="00AB0AC1"/>
    <w:rsid w:val="00AB0DF1"/>
    <w:rsid w:val="00AB12BE"/>
    <w:rsid w:val="00AB12FB"/>
    <w:rsid w:val="00AB19ED"/>
    <w:rsid w:val="00AB1BCA"/>
    <w:rsid w:val="00AB2B19"/>
    <w:rsid w:val="00AB3142"/>
    <w:rsid w:val="00AB3382"/>
    <w:rsid w:val="00AB37CD"/>
    <w:rsid w:val="00AB5313"/>
    <w:rsid w:val="00AB53FB"/>
    <w:rsid w:val="00AB59A2"/>
    <w:rsid w:val="00AB5A98"/>
    <w:rsid w:val="00AB5ADA"/>
    <w:rsid w:val="00AB5E01"/>
    <w:rsid w:val="00AB6638"/>
    <w:rsid w:val="00AB79B5"/>
    <w:rsid w:val="00AB7D56"/>
    <w:rsid w:val="00AC03ED"/>
    <w:rsid w:val="00AC114D"/>
    <w:rsid w:val="00AC1665"/>
    <w:rsid w:val="00AC2587"/>
    <w:rsid w:val="00AC26F4"/>
    <w:rsid w:val="00AC2A22"/>
    <w:rsid w:val="00AC384B"/>
    <w:rsid w:val="00AC3DA3"/>
    <w:rsid w:val="00AC4722"/>
    <w:rsid w:val="00AC52AF"/>
    <w:rsid w:val="00AC52E6"/>
    <w:rsid w:val="00AC5558"/>
    <w:rsid w:val="00AC557B"/>
    <w:rsid w:val="00AC661E"/>
    <w:rsid w:val="00AC7D81"/>
    <w:rsid w:val="00AD13E7"/>
    <w:rsid w:val="00AD193E"/>
    <w:rsid w:val="00AD1D3B"/>
    <w:rsid w:val="00AD27B2"/>
    <w:rsid w:val="00AD28A1"/>
    <w:rsid w:val="00AD36C7"/>
    <w:rsid w:val="00AD412B"/>
    <w:rsid w:val="00AD507B"/>
    <w:rsid w:val="00AD5091"/>
    <w:rsid w:val="00AD5785"/>
    <w:rsid w:val="00AD6904"/>
    <w:rsid w:val="00AD71FC"/>
    <w:rsid w:val="00AD735E"/>
    <w:rsid w:val="00AD76EE"/>
    <w:rsid w:val="00AD794F"/>
    <w:rsid w:val="00AE0266"/>
    <w:rsid w:val="00AE061E"/>
    <w:rsid w:val="00AE104B"/>
    <w:rsid w:val="00AE28ED"/>
    <w:rsid w:val="00AE3394"/>
    <w:rsid w:val="00AE3A2B"/>
    <w:rsid w:val="00AE41B1"/>
    <w:rsid w:val="00AE439E"/>
    <w:rsid w:val="00AE5165"/>
    <w:rsid w:val="00AE588A"/>
    <w:rsid w:val="00AE58DD"/>
    <w:rsid w:val="00AE7647"/>
    <w:rsid w:val="00AE7BAC"/>
    <w:rsid w:val="00AE7C53"/>
    <w:rsid w:val="00AF1B39"/>
    <w:rsid w:val="00AF21EA"/>
    <w:rsid w:val="00AF26AA"/>
    <w:rsid w:val="00AF2831"/>
    <w:rsid w:val="00AF304E"/>
    <w:rsid w:val="00AF39A7"/>
    <w:rsid w:val="00AF39E6"/>
    <w:rsid w:val="00AF4722"/>
    <w:rsid w:val="00AF5416"/>
    <w:rsid w:val="00AF67E0"/>
    <w:rsid w:val="00AF69B5"/>
    <w:rsid w:val="00AF7121"/>
    <w:rsid w:val="00AF7AD4"/>
    <w:rsid w:val="00B0006D"/>
    <w:rsid w:val="00B00293"/>
    <w:rsid w:val="00B00DA3"/>
    <w:rsid w:val="00B01CE6"/>
    <w:rsid w:val="00B02383"/>
    <w:rsid w:val="00B0432B"/>
    <w:rsid w:val="00B0498A"/>
    <w:rsid w:val="00B04C33"/>
    <w:rsid w:val="00B06423"/>
    <w:rsid w:val="00B06795"/>
    <w:rsid w:val="00B07619"/>
    <w:rsid w:val="00B11F06"/>
    <w:rsid w:val="00B1308F"/>
    <w:rsid w:val="00B135C7"/>
    <w:rsid w:val="00B13601"/>
    <w:rsid w:val="00B14073"/>
    <w:rsid w:val="00B140C7"/>
    <w:rsid w:val="00B14586"/>
    <w:rsid w:val="00B14860"/>
    <w:rsid w:val="00B14ABB"/>
    <w:rsid w:val="00B158EE"/>
    <w:rsid w:val="00B15AAC"/>
    <w:rsid w:val="00B16808"/>
    <w:rsid w:val="00B202DB"/>
    <w:rsid w:val="00B20C00"/>
    <w:rsid w:val="00B22A31"/>
    <w:rsid w:val="00B22F65"/>
    <w:rsid w:val="00B22FCE"/>
    <w:rsid w:val="00B23AC5"/>
    <w:rsid w:val="00B2490F"/>
    <w:rsid w:val="00B255D5"/>
    <w:rsid w:val="00B275C1"/>
    <w:rsid w:val="00B30374"/>
    <w:rsid w:val="00B31107"/>
    <w:rsid w:val="00B3338C"/>
    <w:rsid w:val="00B3465E"/>
    <w:rsid w:val="00B34CE3"/>
    <w:rsid w:val="00B35450"/>
    <w:rsid w:val="00B35FC2"/>
    <w:rsid w:val="00B364FD"/>
    <w:rsid w:val="00B3670D"/>
    <w:rsid w:val="00B372D1"/>
    <w:rsid w:val="00B41EAA"/>
    <w:rsid w:val="00B422E0"/>
    <w:rsid w:val="00B42E80"/>
    <w:rsid w:val="00B43001"/>
    <w:rsid w:val="00B44CB8"/>
    <w:rsid w:val="00B4702B"/>
    <w:rsid w:val="00B5029F"/>
    <w:rsid w:val="00B515C2"/>
    <w:rsid w:val="00B5168B"/>
    <w:rsid w:val="00B52E17"/>
    <w:rsid w:val="00B53557"/>
    <w:rsid w:val="00B53F20"/>
    <w:rsid w:val="00B55C25"/>
    <w:rsid w:val="00B55F22"/>
    <w:rsid w:val="00B57E28"/>
    <w:rsid w:val="00B60141"/>
    <w:rsid w:val="00B60E14"/>
    <w:rsid w:val="00B61A6A"/>
    <w:rsid w:val="00B62B9B"/>
    <w:rsid w:val="00B63ED8"/>
    <w:rsid w:val="00B64041"/>
    <w:rsid w:val="00B641EC"/>
    <w:rsid w:val="00B6555D"/>
    <w:rsid w:val="00B66163"/>
    <w:rsid w:val="00B67395"/>
    <w:rsid w:val="00B6789A"/>
    <w:rsid w:val="00B70862"/>
    <w:rsid w:val="00B70C09"/>
    <w:rsid w:val="00B71231"/>
    <w:rsid w:val="00B71364"/>
    <w:rsid w:val="00B7393C"/>
    <w:rsid w:val="00B745D9"/>
    <w:rsid w:val="00B74760"/>
    <w:rsid w:val="00B75727"/>
    <w:rsid w:val="00B7578F"/>
    <w:rsid w:val="00B75CD3"/>
    <w:rsid w:val="00B7647C"/>
    <w:rsid w:val="00B766AC"/>
    <w:rsid w:val="00B7777F"/>
    <w:rsid w:val="00B802E7"/>
    <w:rsid w:val="00B80770"/>
    <w:rsid w:val="00B813C6"/>
    <w:rsid w:val="00B81542"/>
    <w:rsid w:val="00B824CF"/>
    <w:rsid w:val="00B82579"/>
    <w:rsid w:val="00B82F71"/>
    <w:rsid w:val="00B83B0C"/>
    <w:rsid w:val="00B84DE2"/>
    <w:rsid w:val="00B85AA5"/>
    <w:rsid w:val="00B86745"/>
    <w:rsid w:val="00B87858"/>
    <w:rsid w:val="00B908E9"/>
    <w:rsid w:val="00B90B23"/>
    <w:rsid w:val="00B90C49"/>
    <w:rsid w:val="00B914F8"/>
    <w:rsid w:val="00B9372E"/>
    <w:rsid w:val="00B93D04"/>
    <w:rsid w:val="00B93FBA"/>
    <w:rsid w:val="00B94335"/>
    <w:rsid w:val="00B94463"/>
    <w:rsid w:val="00B94A49"/>
    <w:rsid w:val="00B9553B"/>
    <w:rsid w:val="00B965A3"/>
    <w:rsid w:val="00B96EFA"/>
    <w:rsid w:val="00B978B1"/>
    <w:rsid w:val="00B97A96"/>
    <w:rsid w:val="00BA00D4"/>
    <w:rsid w:val="00BA0A71"/>
    <w:rsid w:val="00BA19FE"/>
    <w:rsid w:val="00BA3605"/>
    <w:rsid w:val="00BA40B2"/>
    <w:rsid w:val="00BA4975"/>
    <w:rsid w:val="00BA4A1D"/>
    <w:rsid w:val="00BA4EE0"/>
    <w:rsid w:val="00BA63AC"/>
    <w:rsid w:val="00BA660E"/>
    <w:rsid w:val="00BA6EB8"/>
    <w:rsid w:val="00BB0353"/>
    <w:rsid w:val="00BB1646"/>
    <w:rsid w:val="00BB1882"/>
    <w:rsid w:val="00BB1BF5"/>
    <w:rsid w:val="00BB1E35"/>
    <w:rsid w:val="00BB1F12"/>
    <w:rsid w:val="00BB28CE"/>
    <w:rsid w:val="00BB2FE1"/>
    <w:rsid w:val="00BB4BF5"/>
    <w:rsid w:val="00BB5B75"/>
    <w:rsid w:val="00BB6246"/>
    <w:rsid w:val="00BB6A89"/>
    <w:rsid w:val="00BB6E6C"/>
    <w:rsid w:val="00BC0248"/>
    <w:rsid w:val="00BC2367"/>
    <w:rsid w:val="00BC2CCD"/>
    <w:rsid w:val="00BC3420"/>
    <w:rsid w:val="00BC39FF"/>
    <w:rsid w:val="00BC3FCE"/>
    <w:rsid w:val="00BC3FE7"/>
    <w:rsid w:val="00BC486A"/>
    <w:rsid w:val="00BC49A7"/>
    <w:rsid w:val="00BC5B7D"/>
    <w:rsid w:val="00BC6525"/>
    <w:rsid w:val="00BC7222"/>
    <w:rsid w:val="00BC7949"/>
    <w:rsid w:val="00BC7E36"/>
    <w:rsid w:val="00BD05EB"/>
    <w:rsid w:val="00BD06D3"/>
    <w:rsid w:val="00BD0719"/>
    <w:rsid w:val="00BD0B27"/>
    <w:rsid w:val="00BD1165"/>
    <w:rsid w:val="00BD3775"/>
    <w:rsid w:val="00BD3919"/>
    <w:rsid w:val="00BD3C66"/>
    <w:rsid w:val="00BD41EE"/>
    <w:rsid w:val="00BD457A"/>
    <w:rsid w:val="00BD4AD3"/>
    <w:rsid w:val="00BD5429"/>
    <w:rsid w:val="00BD7625"/>
    <w:rsid w:val="00BD7910"/>
    <w:rsid w:val="00BE0BDD"/>
    <w:rsid w:val="00BE173C"/>
    <w:rsid w:val="00BE1DEF"/>
    <w:rsid w:val="00BE2E0B"/>
    <w:rsid w:val="00BE30A8"/>
    <w:rsid w:val="00BE42A9"/>
    <w:rsid w:val="00BE43A8"/>
    <w:rsid w:val="00BE4FAF"/>
    <w:rsid w:val="00BE4FBA"/>
    <w:rsid w:val="00BE54D6"/>
    <w:rsid w:val="00BE6D1B"/>
    <w:rsid w:val="00BE7A97"/>
    <w:rsid w:val="00BF0411"/>
    <w:rsid w:val="00BF123F"/>
    <w:rsid w:val="00BF1FEF"/>
    <w:rsid w:val="00BF26E8"/>
    <w:rsid w:val="00BF2994"/>
    <w:rsid w:val="00BF36E7"/>
    <w:rsid w:val="00BF3BE0"/>
    <w:rsid w:val="00BF435D"/>
    <w:rsid w:val="00BF44CB"/>
    <w:rsid w:val="00BF4D71"/>
    <w:rsid w:val="00BF5C37"/>
    <w:rsid w:val="00BF649E"/>
    <w:rsid w:val="00BF6C06"/>
    <w:rsid w:val="00BF6D27"/>
    <w:rsid w:val="00BF7A29"/>
    <w:rsid w:val="00C00A54"/>
    <w:rsid w:val="00C00C39"/>
    <w:rsid w:val="00C0140B"/>
    <w:rsid w:val="00C015E2"/>
    <w:rsid w:val="00C0236D"/>
    <w:rsid w:val="00C02399"/>
    <w:rsid w:val="00C024C6"/>
    <w:rsid w:val="00C026D9"/>
    <w:rsid w:val="00C03506"/>
    <w:rsid w:val="00C04954"/>
    <w:rsid w:val="00C04C00"/>
    <w:rsid w:val="00C04F52"/>
    <w:rsid w:val="00C05D2F"/>
    <w:rsid w:val="00C06418"/>
    <w:rsid w:val="00C06670"/>
    <w:rsid w:val="00C1055F"/>
    <w:rsid w:val="00C113C9"/>
    <w:rsid w:val="00C12836"/>
    <w:rsid w:val="00C12AEB"/>
    <w:rsid w:val="00C13A12"/>
    <w:rsid w:val="00C14EFD"/>
    <w:rsid w:val="00C15EFE"/>
    <w:rsid w:val="00C1666E"/>
    <w:rsid w:val="00C16A28"/>
    <w:rsid w:val="00C16CE3"/>
    <w:rsid w:val="00C21528"/>
    <w:rsid w:val="00C21644"/>
    <w:rsid w:val="00C21912"/>
    <w:rsid w:val="00C21EC1"/>
    <w:rsid w:val="00C239B6"/>
    <w:rsid w:val="00C24298"/>
    <w:rsid w:val="00C2465E"/>
    <w:rsid w:val="00C25106"/>
    <w:rsid w:val="00C25C5A"/>
    <w:rsid w:val="00C30BD7"/>
    <w:rsid w:val="00C30E83"/>
    <w:rsid w:val="00C31458"/>
    <w:rsid w:val="00C31596"/>
    <w:rsid w:val="00C32BC5"/>
    <w:rsid w:val="00C33818"/>
    <w:rsid w:val="00C34868"/>
    <w:rsid w:val="00C3642A"/>
    <w:rsid w:val="00C36A8F"/>
    <w:rsid w:val="00C4008B"/>
    <w:rsid w:val="00C40960"/>
    <w:rsid w:val="00C40975"/>
    <w:rsid w:val="00C4176C"/>
    <w:rsid w:val="00C41BB3"/>
    <w:rsid w:val="00C41D9E"/>
    <w:rsid w:val="00C4231E"/>
    <w:rsid w:val="00C42EB8"/>
    <w:rsid w:val="00C44B7A"/>
    <w:rsid w:val="00C44ED6"/>
    <w:rsid w:val="00C450FB"/>
    <w:rsid w:val="00C45C3A"/>
    <w:rsid w:val="00C46E8C"/>
    <w:rsid w:val="00C472B2"/>
    <w:rsid w:val="00C472D6"/>
    <w:rsid w:val="00C50131"/>
    <w:rsid w:val="00C50190"/>
    <w:rsid w:val="00C51119"/>
    <w:rsid w:val="00C517A0"/>
    <w:rsid w:val="00C52E9D"/>
    <w:rsid w:val="00C53A70"/>
    <w:rsid w:val="00C54596"/>
    <w:rsid w:val="00C54BC6"/>
    <w:rsid w:val="00C55606"/>
    <w:rsid w:val="00C56B05"/>
    <w:rsid w:val="00C57253"/>
    <w:rsid w:val="00C57534"/>
    <w:rsid w:val="00C579E1"/>
    <w:rsid w:val="00C605F8"/>
    <w:rsid w:val="00C60C9C"/>
    <w:rsid w:val="00C60CB8"/>
    <w:rsid w:val="00C62DE4"/>
    <w:rsid w:val="00C6334D"/>
    <w:rsid w:val="00C635F4"/>
    <w:rsid w:val="00C64781"/>
    <w:rsid w:val="00C64AFF"/>
    <w:rsid w:val="00C664BA"/>
    <w:rsid w:val="00C67B3F"/>
    <w:rsid w:val="00C70407"/>
    <w:rsid w:val="00C70505"/>
    <w:rsid w:val="00C71816"/>
    <w:rsid w:val="00C72236"/>
    <w:rsid w:val="00C73CC8"/>
    <w:rsid w:val="00C73CFB"/>
    <w:rsid w:val="00C743BC"/>
    <w:rsid w:val="00C7530E"/>
    <w:rsid w:val="00C75DF0"/>
    <w:rsid w:val="00C75E0E"/>
    <w:rsid w:val="00C76208"/>
    <w:rsid w:val="00C76EBD"/>
    <w:rsid w:val="00C80AB0"/>
    <w:rsid w:val="00C81CFF"/>
    <w:rsid w:val="00C84623"/>
    <w:rsid w:val="00C854BA"/>
    <w:rsid w:val="00C8644C"/>
    <w:rsid w:val="00C86512"/>
    <w:rsid w:val="00C86E4E"/>
    <w:rsid w:val="00C87C9F"/>
    <w:rsid w:val="00C87F7C"/>
    <w:rsid w:val="00C906B1"/>
    <w:rsid w:val="00C91204"/>
    <w:rsid w:val="00C91D0F"/>
    <w:rsid w:val="00C92646"/>
    <w:rsid w:val="00C92CBA"/>
    <w:rsid w:val="00C93196"/>
    <w:rsid w:val="00C931A8"/>
    <w:rsid w:val="00C9332F"/>
    <w:rsid w:val="00C93617"/>
    <w:rsid w:val="00C93EC0"/>
    <w:rsid w:val="00C9444B"/>
    <w:rsid w:val="00C94564"/>
    <w:rsid w:val="00C954AF"/>
    <w:rsid w:val="00C95870"/>
    <w:rsid w:val="00C95F60"/>
    <w:rsid w:val="00C969F6"/>
    <w:rsid w:val="00C96AEC"/>
    <w:rsid w:val="00C970D0"/>
    <w:rsid w:val="00C971C0"/>
    <w:rsid w:val="00C97D89"/>
    <w:rsid w:val="00CA0040"/>
    <w:rsid w:val="00CA04BD"/>
    <w:rsid w:val="00CA0BE2"/>
    <w:rsid w:val="00CA0E9E"/>
    <w:rsid w:val="00CA2449"/>
    <w:rsid w:val="00CA35E1"/>
    <w:rsid w:val="00CA36A8"/>
    <w:rsid w:val="00CA41A7"/>
    <w:rsid w:val="00CA4CCC"/>
    <w:rsid w:val="00CA5157"/>
    <w:rsid w:val="00CA583D"/>
    <w:rsid w:val="00CA6083"/>
    <w:rsid w:val="00CA6AC3"/>
    <w:rsid w:val="00CA736D"/>
    <w:rsid w:val="00CA78C4"/>
    <w:rsid w:val="00CA7974"/>
    <w:rsid w:val="00CB0D88"/>
    <w:rsid w:val="00CB10E3"/>
    <w:rsid w:val="00CB1727"/>
    <w:rsid w:val="00CB251D"/>
    <w:rsid w:val="00CB27DE"/>
    <w:rsid w:val="00CB3047"/>
    <w:rsid w:val="00CB4066"/>
    <w:rsid w:val="00CB4115"/>
    <w:rsid w:val="00CB4D16"/>
    <w:rsid w:val="00CB56BB"/>
    <w:rsid w:val="00CB5B9A"/>
    <w:rsid w:val="00CB62FA"/>
    <w:rsid w:val="00CB7274"/>
    <w:rsid w:val="00CB7281"/>
    <w:rsid w:val="00CB78E7"/>
    <w:rsid w:val="00CC1073"/>
    <w:rsid w:val="00CC1432"/>
    <w:rsid w:val="00CC1E0A"/>
    <w:rsid w:val="00CC2745"/>
    <w:rsid w:val="00CC27E5"/>
    <w:rsid w:val="00CC2B59"/>
    <w:rsid w:val="00CC2D73"/>
    <w:rsid w:val="00CC367F"/>
    <w:rsid w:val="00CC446B"/>
    <w:rsid w:val="00CC44D2"/>
    <w:rsid w:val="00CC5015"/>
    <w:rsid w:val="00CC5111"/>
    <w:rsid w:val="00CC5E31"/>
    <w:rsid w:val="00CC6081"/>
    <w:rsid w:val="00CC7621"/>
    <w:rsid w:val="00CC7CE9"/>
    <w:rsid w:val="00CD06EB"/>
    <w:rsid w:val="00CD0A29"/>
    <w:rsid w:val="00CD0E6E"/>
    <w:rsid w:val="00CD0F14"/>
    <w:rsid w:val="00CD1776"/>
    <w:rsid w:val="00CD18C6"/>
    <w:rsid w:val="00CD19E4"/>
    <w:rsid w:val="00CD36F1"/>
    <w:rsid w:val="00CD39A3"/>
    <w:rsid w:val="00CD3D3E"/>
    <w:rsid w:val="00CD5071"/>
    <w:rsid w:val="00CD56E4"/>
    <w:rsid w:val="00CD5B38"/>
    <w:rsid w:val="00CD5EB6"/>
    <w:rsid w:val="00CD60B9"/>
    <w:rsid w:val="00CD7A1A"/>
    <w:rsid w:val="00CD7BEB"/>
    <w:rsid w:val="00CE0A65"/>
    <w:rsid w:val="00CE2FE3"/>
    <w:rsid w:val="00CE302E"/>
    <w:rsid w:val="00CE5AFB"/>
    <w:rsid w:val="00CE6130"/>
    <w:rsid w:val="00CE6341"/>
    <w:rsid w:val="00CE78E5"/>
    <w:rsid w:val="00CE7C06"/>
    <w:rsid w:val="00CF00F5"/>
    <w:rsid w:val="00CF06A9"/>
    <w:rsid w:val="00CF2C73"/>
    <w:rsid w:val="00CF4AAA"/>
    <w:rsid w:val="00CF5AD2"/>
    <w:rsid w:val="00CF66A8"/>
    <w:rsid w:val="00D00039"/>
    <w:rsid w:val="00D00857"/>
    <w:rsid w:val="00D012D0"/>
    <w:rsid w:val="00D01CC1"/>
    <w:rsid w:val="00D031B5"/>
    <w:rsid w:val="00D048B7"/>
    <w:rsid w:val="00D04A7A"/>
    <w:rsid w:val="00D05946"/>
    <w:rsid w:val="00D05C6F"/>
    <w:rsid w:val="00D05D82"/>
    <w:rsid w:val="00D0689E"/>
    <w:rsid w:val="00D10F1B"/>
    <w:rsid w:val="00D11FAE"/>
    <w:rsid w:val="00D1202A"/>
    <w:rsid w:val="00D1223A"/>
    <w:rsid w:val="00D12362"/>
    <w:rsid w:val="00D14507"/>
    <w:rsid w:val="00D1461A"/>
    <w:rsid w:val="00D14841"/>
    <w:rsid w:val="00D14E56"/>
    <w:rsid w:val="00D15448"/>
    <w:rsid w:val="00D1654D"/>
    <w:rsid w:val="00D17697"/>
    <w:rsid w:val="00D17F68"/>
    <w:rsid w:val="00D20268"/>
    <w:rsid w:val="00D214A2"/>
    <w:rsid w:val="00D2278C"/>
    <w:rsid w:val="00D22E32"/>
    <w:rsid w:val="00D241CF"/>
    <w:rsid w:val="00D243F8"/>
    <w:rsid w:val="00D24903"/>
    <w:rsid w:val="00D24D04"/>
    <w:rsid w:val="00D2742F"/>
    <w:rsid w:val="00D27718"/>
    <w:rsid w:val="00D3015E"/>
    <w:rsid w:val="00D30CE4"/>
    <w:rsid w:val="00D3104F"/>
    <w:rsid w:val="00D315D5"/>
    <w:rsid w:val="00D3204D"/>
    <w:rsid w:val="00D324E4"/>
    <w:rsid w:val="00D3354B"/>
    <w:rsid w:val="00D339AB"/>
    <w:rsid w:val="00D34319"/>
    <w:rsid w:val="00D34B63"/>
    <w:rsid w:val="00D35C66"/>
    <w:rsid w:val="00D36064"/>
    <w:rsid w:val="00D363D5"/>
    <w:rsid w:val="00D3648E"/>
    <w:rsid w:val="00D36911"/>
    <w:rsid w:val="00D37234"/>
    <w:rsid w:val="00D3735B"/>
    <w:rsid w:val="00D3740C"/>
    <w:rsid w:val="00D379DF"/>
    <w:rsid w:val="00D405F0"/>
    <w:rsid w:val="00D4103F"/>
    <w:rsid w:val="00D41AC6"/>
    <w:rsid w:val="00D42754"/>
    <w:rsid w:val="00D43BCE"/>
    <w:rsid w:val="00D43FE8"/>
    <w:rsid w:val="00D44805"/>
    <w:rsid w:val="00D448F1"/>
    <w:rsid w:val="00D46934"/>
    <w:rsid w:val="00D46F1E"/>
    <w:rsid w:val="00D46FC8"/>
    <w:rsid w:val="00D51EC6"/>
    <w:rsid w:val="00D51F5C"/>
    <w:rsid w:val="00D5282A"/>
    <w:rsid w:val="00D52871"/>
    <w:rsid w:val="00D53D19"/>
    <w:rsid w:val="00D53DFD"/>
    <w:rsid w:val="00D557F2"/>
    <w:rsid w:val="00D55C0D"/>
    <w:rsid w:val="00D56B4D"/>
    <w:rsid w:val="00D577EA"/>
    <w:rsid w:val="00D60836"/>
    <w:rsid w:val="00D618BA"/>
    <w:rsid w:val="00D62340"/>
    <w:rsid w:val="00D62504"/>
    <w:rsid w:val="00D63318"/>
    <w:rsid w:val="00D63F29"/>
    <w:rsid w:val="00D63F7D"/>
    <w:rsid w:val="00D64314"/>
    <w:rsid w:val="00D643B1"/>
    <w:rsid w:val="00D64900"/>
    <w:rsid w:val="00D64ACD"/>
    <w:rsid w:val="00D64DBA"/>
    <w:rsid w:val="00D64F87"/>
    <w:rsid w:val="00D65EFC"/>
    <w:rsid w:val="00D66786"/>
    <w:rsid w:val="00D66C96"/>
    <w:rsid w:val="00D671AC"/>
    <w:rsid w:val="00D67AF4"/>
    <w:rsid w:val="00D70893"/>
    <w:rsid w:val="00D70F3D"/>
    <w:rsid w:val="00D712A4"/>
    <w:rsid w:val="00D71B08"/>
    <w:rsid w:val="00D71EC9"/>
    <w:rsid w:val="00D728E1"/>
    <w:rsid w:val="00D7362E"/>
    <w:rsid w:val="00D742B0"/>
    <w:rsid w:val="00D74A92"/>
    <w:rsid w:val="00D75DB8"/>
    <w:rsid w:val="00D7681B"/>
    <w:rsid w:val="00D778C4"/>
    <w:rsid w:val="00D7798C"/>
    <w:rsid w:val="00D77C7B"/>
    <w:rsid w:val="00D81604"/>
    <w:rsid w:val="00D81963"/>
    <w:rsid w:val="00D81B56"/>
    <w:rsid w:val="00D831D8"/>
    <w:rsid w:val="00D8398F"/>
    <w:rsid w:val="00D83B08"/>
    <w:rsid w:val="00D840C7"/>
    <w:rsid w:val="00D8458C"/>
    <w:rsid w:val="00D8552D"/>
    <w:rsid w:val="00D856CF"/>
    <w:rsid w:val="00D85E8E"/>
    <w:rsid w:val="00D86462"/>
    <w:rsid w:val="00D86890"/>
    <w:rsid w:val="00D87149"/>
    <w:rsid w:val="00D8721E"/>
    <w:rsid w:val="00D87DCE"/>
    <w:rsid w:val="00D907C3"/>
    <w:rsid w:val="00D91352"/>
    <w:rsid w:val="00D91C9E"/>
    <w:rsid w:val="00D922F7"/>
    <w:rsid w:val="00D92398"/>
    <w:rsid w:val="00D925E2"/>
    <w:rsid w:val="00D926BB"/>
    <w:rsid w:val="00D928C9"/>
    <w:rsid w:val="00D92FB5"/>
    <w:rsid w:val="00D932A8"/>
    <w:rsid w:val="00D934D4"/>
    <w:rsid w:val="00D93601"/>
    <w:rsid w:val="00D9532F"/>
    <w:rsid w:val="00D95601"/>
    <w:rsid w:val="00D960C9"/>
    <w:rsid w:val="00D964A5"/>
    <w:rsid w:val="00DA121F"/>
    <w:rsid w:val="00DA13F1"/>
    <w:rsid w:val="00DA195D"/>
    <w:rsid w:val="00DA1F95"/>
    <w:rsid w:val="00DA2E5C"/>
    <w:rsid w:val="00DA3AF9"/>
    <w:rsid w:val="00DA3F43"/>
    <w:rsid w:val="00DA4830"/>
    <w:rsid w:val="00DA499E"/>
    <w:rsid w:val="00DA4D11"/>
    <w:rsid w:val="00DA5608"/>
    <w:rsid w:val="00DA61E6"/>
    <w:rsid w:val="00DA6208"/>
    <w:rsid w:val="00DA6268"/>
    <w:rsid w:val="00DA63CD"/>
    <w:rsid w:val="00DA63F1"/>
    <w:rsid w:val="00DA6BFA"/>
    <w:rsid w:val="00DA7058"/>
    <w:rsid w:val="00DB033C"/>
    <w:rsid w:val="00DB1632"/>
    <w:rsid w:val="00DB28EB"/>
    <w:rsid w:val="00DB2DFB"/>
    <w:rsid w:val="00DB376B"/>
    <w:rsid w:val="00DB4CC0"/>
    <w:rsid w:val="00DB5171"/>
    <w:rsid w:val="00DB6074"/>
    <w:rsid w:val="00DB640B"/>
    <w:rsid w:val="00DB6575"/>
    <w:rsid w:val="00DC046D"/>
    <w:rsid w:val="00DC0558"/>
    <w:rsid w:val="00DC0C95"/>
    <w:rsid w:val="00DC11C4"/>
    <w:rsid w:val="00DC2263"/>
    <w:rsid w:val="00DC37EE"/>
    <w:rsid w:val="00DD0051"/>
    <w:rsid w:val="00DD02C3"/>
    <w:rsid w:val="00DD0D09"/>
    <w:rsid w:val="00DD17E9"/>
    <w:rsid w:val="00DD1B1F"/>
    <w:rsid w:val="00DD28A7"/>
    <w:rsid w:val="00DD2B0F"/>
    <w:rsid w:val="00DD3B91"/>
    <w:rsid w:val="00DD4283"/>
    <w:rsid w:val="00DD482D"/>
    <w:rsid w:val="00DD5816"/>
    <w:rsid w:val="00DD58D0"/>
    <w:rsid w:val="00DD629A"/>
    <w:rsid w:val="00DD6917"/>
    <w:rsid w:val="00DD7999"/>
    <w:rsid w:val="00DE0647"/>
    <w:rsid w:val="00DE0730"/>
    <w:rsid w:val="00DE0AD1"/>
    <w:rsid w:val="00DE35BD"/>
    <w:rsid w:val="00DE5314"/>
    <w:rsid w:val="00DE55E8"/>
    <w:rsid w:val="00DE587C"/>
    <w:rsid w:val="00DE5F8F"/>
    <w:rsid w:val="00DE62FB"/>
    <w:rsid w:val="00DE70E9"/>
    <w:rsid w:val="00DE7609"/>
    <w:rsid w:val="00DE79F1"/>
    <w:rsid w:val="00DE7EE5"/>
    <w:rsid w:val="00DF058A"/>
    <w:rsid w:val="00DF1AEC"/>
    <w:rsid w:val="00DF2347"/>
    <w:rsid w:val="00DF41AD"/>
    <w:rsid w:val="00DF4679"/>
    <w:rsid w:val="00DF574B"/>
    <w:rsid w:val="00DF57C6"/>
    <w:rsid w:val="00DF5F89"/>
    <w:rsid w:val="00DF70AE"/>
    <w:rsid w:val="00E00965"/>
    <w:rsid w:val="00E00BF2"/>
    <w:rsid w:val="00E00E96"/>
    <w:rsid w:val="00E01299"/>
    <w:rsid w:val="00E02F93"/>
    <w:rsid w:val="00E0306F"/>
    <w:rsid w:val="00E03741"/>
    <w:rsid w:val="00E039B3"/>
    <w:rsid w:val="00E04509"/>
    <w:rsid w:val="00E04B93"/>
    <w:rsid w:val="00E055B6"/>
    <w:rsid w:val="00E05F3E"/>
    <w:rsid w:val="00E0622A"/>
    <w:rsid w:val="00E068F9"/>
    <w:rsid w:val="00E06A70"/>
    <w:rsid w:val="00E1165B"/>
    <w:rsid w:val="00E11919"/>
    <w:rsid w:val="00E11A70"/>
    <w:rsid w:val="00E11E0B"/>
    <w:rsid w:val="00E12B2F"/>
    <w:rsid w:val="00E13371"/>
    <w:rsid w:val="00E137A7"/>
    <w:rsid w:val="00E15158"/>
    <w:rsid w:val="00E15417"/>
    <w:rsid w:val="00E15737"/>
    <w:rsid w:val="00E16AE6"/>
    <w:rsid w:val="00E2021D"/>
    <w:rsid w:val="00E2055D"/>
    <w:rsid w:val="00E20EE6"/>
    <w:rsid w:val="00E235FE"/>
    <w:rsid w:val="00E242C0"/>
    <w:rsid w:val="00E24685"/>
    <w:rsid w:val="00E24CB0"/>
    <w:rsid w:val="00E25183"/>
    <w:rsid w:val="00E25ACD"/>
    <w:rsid w:val="00E2672F"/>
    <w:rsid w:val="00E27A45"/>
    <w:rsid w:val="00E27D34"/>
    <w:rsid w:val="00E30443"/>
    <w:rsid w:val="00E3079B"/>
    <w:rsid w:val="00E30857"/>
    <w:rsid w:val="00E317CE"/>
    <w:rsid w:val="00E3184F"/>
    <w:rsid w:val="00E32499"/>
    <w:rsid w:val="00E3414C"/>
    <w:rsid w:val="00E3492A"/>
    <w:rsid w:val="00E3557E"/>
    <w:rsid w:val="00E3589E"/>
    <w:rsid w:val="00E35BA1"/>
    <w:rsid w:val="00E3643F"/>
    <w:rsid w:val="00E366AB"/>
    <w:rsid w:val="00E375AC"/>
    <w:rsid w:val="00E3775F"/>
    <w:rsid w:val="00E37AF6"/>
    <w:rsid w:val="00E37E41"/>
    <w:rsid w:val="00E40A08"/>
    <w:rsid w:val="00E41763"/>
    <w:rsid w:val="00E418DE"/>
    <w:rsid w:val="00E41B46"/>
    <w:rsid w:val="00E422AB"/>
    <w:rsid w:val="00E4250C"/>
    <w:rsid w:val="00E42688"/>
    <w:rsid w:val="00E42897"/>
    <w:rsid w:val="00E42BAE"/>
    <w:rsid w:val="00E42DBD"/>
    <w:rsid w:val="00E43F21"/>
    <w:rsid w:val="00E43FD5"/>
    <w:rsid w:val="00E4523C"/>
    <w:rsid w:val="00E45F86"/>
    <w:rsid w:val="00E461C7"/>
    <w:rsid w:val="00E468CC"/>
    <w:rsid w:val="00E46C2E"/>
    <w:rsid w:val="00E46C2F"/>
    <w:rsid w:val="00E4728B"/>
    <w:rsid w:val="00E47C01"/>
    <w:rsid w:val="00E50773"/>
    <w:rsid w:val="00E51338"/>
    <w:rsid w:val="00E5186C"/>
    <w:rsid w:val="00E51C1F"/>
    <w:rsid w:val="00E52FFF"/>
    <w:rsid w:val="00E53A52"/>
    <w:rsid w:val="00E54245"/>
    <w:rsid w:val="00E542E5"/>
    <w:rsid w:val="00E54455"/>
    <w:rsid w:val="00E5500C"/>
    <w:rsid w:val="00E5536D"/>
    <w:rsid w:val="00E55A00"/>
    <w:rsid w:val="00E55DBA"/>
    <w:rsid w:val="00E56402"/>
    <w:rsid w:val="00E56DFB"/>
    <w:rsid w:val="00E56FF2"/>
    <w:rsid w:val="00E605FD"/>
    <w:rsid w:val="00E61414"/>
    <w:rsid w:val="00E61883"/>
    <w:rsid w:val="00E620F6"/>
    <w:rsid w:val="00E62297"/>
    <w:rsid w:val="00E6689D"/>
    <w:rsid w:val="00E671DB"/>
    <w:rsid w:val="00E70CB3"/>
    <w:rsid w:val="00E72204"/>
    <w:rsid w:val="00E729F4"/>
    <w:rsid w:val="00E72D79"/>
    <w:rsid w:val="00E72DDA"/>
    <w:rsid w:val="00E735A0"/>
    <w:rsid w:val="00E74FEF"/>
    <w:rsid w:val="00E751A3"/>
    <w:rsid w:val="00E76376"/>
    <w:rsid w:val="00E76D53"/>
    <w:rsid w:val="00E77F46"/>
    <w:rsid w:val="00E80297"/>
    <w:rsid w:val="00E80CFF"/>
    <w:rsid w:val="00E81739"/>
    <w:rsid w:val="00E8189E"/>
    <w:rsid w:val="00E818BD"/>
    <w:rsid w:val="00E825FE"/>
    <w:rsid w:val="00E83204"/>
    <w:rsid w:val="00E8346B"/>
    <w:rsid w:val="00E8356C"/>
    <w:rsid w:val="00E83BE3"/>
    <w:rsid w:val="00E85B4C"/>
    <w:rsid w:val="00E85FAD"/>
    <w:rsid w:val="00E8623B"/>
    <w:rsid w:val="00E868A4"/>
    <w:rsid w:val="00E87065"/>
    <w:rsid w:val="00E87169"/>
    <w:rsid w:val="00E874DC"/>
    <w:rsid w:val="00E8776E"/>
    <w:rsid w:val="00E87885"/>
    <w:rsid w:val="00E87B87"/>
    <w:rsid w:val="00E904AC"/>
    <w:rsid w:val="00E905EF"/>
    <w:rsid w:val="00E90DCC"/>
    <w:rsid w:val="00E9131D"/>
    <w:rsid w:val="00E93287"/>
    <w:rsid w:val="00E94A85"/>
    <w:rsid w:val="00E94BF3"/>
    <w:rsid w:val="00E9587E"/>
    <w:rsid w:val="00E96BA3"/>
    <w:rsid w:val="00E97225"/>
    <w:rsid w:val="00E97858"/>
    <w:rsid w:val="00E97EE3"/>
    <w:rsid w:val="00EA05A9"/>
    <w:rsid w:val="00EA153A"/>
    <w:rsid w:val="00EA1F7E"/>
    <w:rsid w:val="00EA2364"/>
    <w:rsid w:val="00EA24E4"/>
    <w:rsid w:val="00EA317E"/>
    <w:rsid w:val="00EA3CAD"/>
    <w:rsid w:val="00EA4D48"/>
    <w:rsid w:val="00EA53EC"/>
    <w:rsid w:val="00EA57F6"/>
    <w:rsid w:val="00EA5B09"/>
    <w:rsid w:val="00EA6295"/>
    <w:rsid w:val="00EA7F96"/>
    <w:rsid w:val="00EB09A9"/>
    <w:rsid w:val="00EB0ECB"/>
    <w:rsid w:val="00EB1EA6"/>
    <w:rsid w:val="00EB433D"/>
    <w:rsid w:val="00EB4430"/>
    <w:rsid w:val="00EB46FF"/>
    <w:rsid w:val="00EB4A91"/>
    <w:rsid w:val="00EB4B77"/>
    <w:rsid w:val="00EC0267"/>
    <w:rsid w:val="00EC068B"/>
    <w:rsid w:val="00EC1D4B"/>
    <w:rsid w:val="00EC30F2"/>
    <w:rsid w:val="00EC3EB8"/>
    <w:rsid w:val="00EC3FFD"/>
    <w:rsid w:val="00EC4239"/>
    <w:rsid w:val="00EC518E"/>
    <w:rsid w:val="00EC646B"/>
    <w:rsid w:val="00EC753D"/>
    <w:rsid w:val="00EC76ED"/>
    <w:rsid w:val="00ED05A5"/>
    <w:rsid w:val="00ED0779"/>
    <w:rsid w:val="00ED0C0A"/>
    <w:rsid w:val="00ED11FB"/>
    <w:rsid w:val="00ED132F"/>
    <w:rsid w:val="00ED14DA"/>
    <w:rsid w:val="00ED245C"/>
    <w:rsid w:val="00ED2554"/>
    <w:rsid w:val="00ED345B"/>
    <w:rsid w:val="00ED35F5"/>
    <w:rsid w:val="00ED4868"/>
    <w:rsid w:val="00ED515D"/>
    <w:rsid w:val="00ED5177"/>
    <w:rsid w:val="00ED59A1"/>
    <w:rsid w:val="00ED687E"/>
    <w:rsid w:val="00ED6D42"/>
    <w:rsid w:val="00ED70B7"/>
    <w:rsid w:val="00ED769B"/>
    <w:rsid w:val="00EE026E"/>
    <w:rsid w:val="00EE0F0E"/>
    <w:rsid w:val="00EE14B9"/>
    <w:rsid w:val="00EE1695"/>
    <w:rsid w:val="00EE184B"/>
    <w:rsid w:val="00EE338A"/>
    <w:rsid w:val="00EE37CC"/>
    <w:rsid w:val="00EE4548"/>
    <w:rsid w:val="00EE4C21"/>
    <w:rsid w:val="00EE4E76"/>
    <w:rsid w:val="00EE55E8"/>
    <w:rsid w:val="00EE5FFB"/>
    <w:rsid w:val="00EE642E"/>
    <w:rsid w:val="00EE65D6"/>
    <w:rsid w:val="00EE73D7"/>
    <w:rsid w:val="00EF12E9"/>
    <w:rsid w:val="00EF2AAE"/>
    <w:rsid w:val="00EF34C4"/>
    <w:rsid w:val="00EF3A01"/>
    <w:rsid w:val="00EF40CF"/>
    <w:rsid w:val="00EF4415"/>
    <w:rsid w:val="00EF5947"/>
    <w:rsid w:val="00EF6B67"/>
    <w:rsid w:val="00F008FD"/>
    <w:rsid w:val="00F011BC"/>
    <w:rsid w:val="00F02152"/>
    <w:rsid w:val="00F025E1"/>
    <w:rsid w:val="00F02BD1"/>
    <w:rsid w:val="00F057C8"/>
    <w:rsid w:val="00F05D99"/>
    <w:rsid w:val="00F05FCB"/>
    <w:rsid w:val="00F068B6"/>
    <w:rsid w:val="00F11298"/>
    <w:rsid w:val="00F12054"/>
    <w:rsid w:val="00F14D61"/>
    <w:rsid w:val="00F16392"/>
    <w:rsid w:val="00F164DE"/>
    <w:rsid w:val="00F17082"/>
    <w:rsid w:val="00F17A7F"/>
    <w:rsid w:val="00F2281D"/>
    <w:rsid w:val="00F22BCB"/>
    <w:rsid w:val="00F25986"/>
    <w:rsid w:val="00F30C88"/>
    <w:rsid w:val="00F30E9A"/>
    <w:rsid w:val="00F3137F"/>
    <w:rsid w:val="00F31D6C"/>
    <w:rsid w:val="00F3221B"/>
    <w:rsid w:val="00F32BB2"/>
    <w:rsid w:val="00F3305C"/>
    <w:rsid w:val="00F344DF"/>
    <w:rsid w:val="00F34563"/>
    <w:rsid w:val="00F34ADA"/>
    <w:rsid w:val="00F34DA8"/>
    <w:rsid w:val="00F3683D"/>
    <w:rsid w:val="00F36AA2"/>
    <w:rsid w:val="00F37933"/>
    <w:rsid w:val="00F37BE5"/>
    <w:rsid w:val="00F37E43"/>
    <w:rsid w:val="00F4103D"/>
    <w:rsid w:val="00F41FA6"/>
    <w:rsid w:val="00F431E7"/>
    <w:rsid w:val="00F43C3E"/>
    <w:rsid w:val="00F4589E"/>
    <w:rsid w:val="00F4626B"/>
    <w:rsid w:val="00F46893"/>
    <w:rsid w:val="00F46BF6"/>
    <w:rsid w:val="00F47527"/>
    <w:rsid w:val="00F4756C"/>
    <w:rsid w:val="00F5037C"/>
    <w:rsid w:val="00F5064D"/>
    <w:rsid w:val="00F507B8"/>
    <w:rsid w:val="00F50C6C"/>
    <w:rsid w:val="00F51DDF"/>
    <w:rsid w:val="00F51FED"/>
    <w:rsid w:val="00F52DB0"/>
    <w:rsid w:val="00F53BCB"/>
    <w:rsid w:val="00F54212"/>
    <w:rsid w:val="00F55351"/>
    <w:rsid w:val="00F55F2E"/>
    <w:rsid w:val="00F56062"/>
    <w:rsid w:val="00F56C19"/>
    <w:rsid w:val="00F60102"/>
    <w:rsid w:val="00F6026F"/>
    <w:rsid w:val="00F61241"/>
    <w:rsid w:val="00F612E7"/>
    <w:rsid w:val="00F6160C"/>
    <w:rsid w:val="00F62029"/>
    <w:rsid w:val="00F626AA"/>
    <w:rsid w:val="00F646E9"/>
    <w:rsid w:val="00F64E3E"/>
    <w:rsid w:val="00F65902"/>
    <w:rsid w:val="00F67826"/>
    <w:rsid w:val="00F70707"/>
    <w:rsid w:val="00F715B4"/>
    <w:rsid w:val="00F716CE"/>
    <w:rsid w:val="00F72B9D"/>
    <w:rsid w:val="00F735A0"/>
    <w:rsid w:val="00F74A37"/>
    <w:rsid w:val="00F74E24"/>
    <w:rsid w:val="00F7593C"/>
    <w:rsid w:val="00F75A8A"/>
    <w:rsid w:val="00F77936"/>
    <w:rsid w:val="00F77E27"/>
    <w:rsid w:val="00F80048"/>
    <w:rsid w:val="00F8071D"/>
    <w:rsid w:val="00F8081E"/>
    <w:rsid w:val="00F80CED"/>
    <w:rsid w:val="00F80DB1"/>
    <w:rsid w:val="00F822BD"/>
    <w:rsid w:val="00F822C5"/>
    <w:rsid w:val="00F8297D"/>
    <w:rsid w:val="00F82DBD"/>
    <w:rsid w:val="00F84019"/>
    <w:rsid w:val="00F872EC"/>
    <w:rsid w:val="00F878F4"/>
    <w:rsid w:val="00F90D2F"/>
    <w:rsid w:val="00F91922"/>
    <w:rsid w:val="00F925D6"/>
    <w:rsid w:val="00F92826"/>
    <w:rsid w:val="00F933A0"/>
    <w:rsid w:val="00F93B85"/>
    <w:rsid w:val="00F93F3B"/>
    <w:rsid w:val="00F93FC0"/>
    <w:rsid w:val="00F940C4"/>
    <w:rsid w:val="00F943C2"/>
    <w:rsid w:val="00F9500A"/>
    <w:rsid w:val="00F95202"/>
    <w:rsid w:val="00F95B1D"/>
    <w:rsid w:val="00F96887"/>
    <w:rsid w:val="00F972C7"/>
    <w:rsid w:val="00F97C16"/>
    <w:rsid w:val="00FA1A2F"/>
    <w:rsid w:val="00FA31F5"/>
    <w:rsid w:val="00FA3EF6"/>
    <w:rsid w:val="00FA4944"/>
    <w:rsid w:val="00FA5322"/>
    <w:rsid w:val="00FA67A7"/>
    <w:rsid w:val="00FA6E1B"/>
    <w:rsid w:val="00FA77CB"/>
    <w:rsid w:val="00FA7AE6"/>
    <w:rsid w:val="00FB080E"/>
    <w:rsid w:val="00FB37D9"/>
    <w:rsid w:val="00FB43C8"/>
    <w:rsid w:val="00FB44A3"/>
    <w:rsid w:val="00FB485D"/>
    <w:rsid w:val="00FB5566"/>
    <w:rsid w:val="00FB5BB6"/>
    <w:rsid w:val="00FB790F"/>
    <w:rsid w:val="00FC0182"/>
    <w:rsid w:val="00FC0713"/>
    <w:rsid w:val="00FC0E3D"/>
    <w:rsid w:val="00FC12BE"/>
    <w:rsid w:val="00FC1A34"/>
    <w:rsid w:val="00FC1D03"/>
    <w:rsid w:val="00FC1F60"/>
    <w:rsid w:val="00FC2E81"/>
    <w:rsid w:val="00FC325A"/>
    <w:rsid w:val="00FC3A5C"/>
    <w:rsid w:val="00FC3F01"/>
    <w:rsid w:val="00FC4A5A"/>
    <w:rsid w:val="00FC7407"/>
    <w:rsid w:val="00FC78D3"/>
    <w:rsid w:val="00FC7F80"/>
    <w:rsid w:val="00FD01EC"/>
    <w:rsid w:val="00FD0A71"/>
    <w:rsid w:val="00FD1F2F"/>
    <w:rsid w:val="00FD2500"/>
    <w:rsid w:val="00FD27BC"/>
    <w:rsid w:val="00FD2EE1"/>
    <w:rsid w:val="00FD2F23"/>
    <w:rsid w:val="00FD5413"/>
    <w:rsid w:val="00FD5E50"/>
    <w:rsid w:val="00FD6C6E"/>
    <w:rsid w:val="00FD6D83"/>
    <w:rsid w:val="00FD7540"/>
    <w:rsid w:val="00FD7E5B"/>
    <w:rsid w:val="00FE09E1"/>
    <w:rsid w:val="00FE0FF7"/>
    <w:rsid w:val="00FE19AC"/>
    <w:rsid w:val="00FE1FAA"/>
    <w:rsid w:val="00FE271D"/>
    <w:rsid w:val="00FE2ACD"/>
    <w:rsid w:val="00FE2B72"/>
    <w:rsid w:val="00FE2B74"/>
    <w:rsid w:val="00FE2D7E"/>
    <w:rsid w:val="00FE3143"/>
    <w:rsid w:val="00FE38BA"/>
    <w:rsid w:val="00FE3D31"/>
    <w:rsid w:val="00FE4522"/>
    <w:rsid w:val="00FE4BDE"/>
    <w:rsid w:val="00FE4CC9"/>
    <w:rsid w:val="00FE5C1E"/>
    <w:rsid w:val="00FE6AD7"/>
    <w:rsid w:val="00FE6DC9"/>
    <w:rsid w:val="00FE7407"/>
    <w:rsid w:val="00FF01D1"/>
    <w:rsid w:val="00FF03EA"/>
    <w:rsid w:val="00FF0A2B"/>
    <w:rsid w:val="00FF1632"/>
    <w:rsid w:val="00FF1B2A"/>
    <w:rsid w:val="00FF22EB"/>
    <w:rsid w:val="00FF41C6"/>
    <w:rsid w:val="00FF41D6"/>
    <w:rsid w:val="00FF44B2"/>
    <w:rsid w:val="00FF4895"/>
    <w:rsid w:val="00FF4913"/>
    <w:rsid w:val="00FF4BFA"/>
    <w:rsid w:val="00FF5326"/>
    <w:rsid w:val="00FF598E"/>
    <w:rsid w:val="00FF5A4E"/>
    <w:rsid w:val="00FF63AB"/>
    <w:rsid w:val="00FF6D54"/>
    <w:rsid w:val="00FF7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1C244DFF"/>
  <w15:chartTrackingRefBased/>
  <w15:docId w15:val="{1E6DE78C-8727-4A67-B9CF-2648E8CF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A3"/>
    <w:pPr>
      <w:spacing w:line="360" w:lineRule="auto"/>
      <w:ind w:firstLine="720"/>
    </w:pPr>
    <w:rPr>
      <w:rFonts w:ascii="Times New Roman" w:eastAsia="Calibri" w:hAnsi="Times New Roman"/>
      <w:sz w:val="24"/>
      <w:szCs w:val="22"/>
      <w:lang w:eastAsia="en-US"/>
    </w:rPr>
  </w:style>
  <w:style w:type="paragraph" w:styleId="Heading1">
    <w:name w:val="heading 1"/>
    <w:basedOn w:val="Normal"/>
    <w:next w:val="Normal"/>
    <w:link w:val="Heading1Char"/>
    <w:uiPriority w:val="9"/>
    <w:qFormat/>
    <w:rsid w:val="00625F8A"/>
    <w:pPr>
      <w:keepNext/>
      <w:keepLines/>
      <w:ind w:firstLine="0"/>
      <w:jc w:val="center"/>
      <w:outlineLvl w:val="0"/>
    </w:pPr>
    <w:rPr>
      <w:rFonts w:eastAsia="SimSun" w:cs="Times New Roman"/>
      <w:b/>
      <w:bCs/>
      <w:szCs w:val="28"/>
    </w:rPr>
  </w:style>
  <w:style w:type="paragraph" w:styleId="Heading2">
    <w:name w:val="heading 2"/>
    <w:basedOn w:val="Normal"/>
    <w:next w:val="Normal"/>
    <w:link w:val="Heading2Char"/>
    <w:uiPriority w:val="9"/>
    <w:unhideWhenUsed/>
    <w:qFormat/>
    <w:rsid w:val="00625F8A"/>
    <w:pPr>
      <w:keepNext/>
      <w:keepLines/>
      <w:ind w:firstLine="0"/>
      <w:outlineLvl w:val="1"/>
    </w:pPr>
    <w:rPr>
      <w:rFonts w:eastAsia="SimSun" w:cs="Times New Roman"/>
      <w:b/>
      <w:bCs/>
      <w:szCs w:val="26"/>
    </w:rPr>
  </w:style>
  <w:style w:type="paragraph" w:styleId="Heading3">
    <w:name w:val="heading 3"/>
    <w:basedOn w:val="Normal"/>
    <w:next w:val="Normal"/>
    <w:link w:val="Heading3Char"/>
    <w:uiPriority w:val="9"/>
    <w:unhideWhenUsed/>
    <w:qFormat/>
    <w:rsid w:val="007C39F1"/>
    <w:pPr>
      <w:keepNext/>
      <w:keepLines/>
      <w:outlineLvl w:val="2"/>
    </w:pPr>
    <w:rPr>
      <w:rFonts w:eastAsia="SimSun" w:cs="Times New Roman"/>
      <w:b/>
      <w:bCs/>
    </w:rPr>
  </w:style>
  <w:style w:type="paragraph" w:styleId="Heading4">
    <w:name w:val="heading 4"/>
    <w:basedOn w:val="Normal"/>
    <w:next w:val="Normal"/>
    <w:link w:val="Heading4Char"/>
    <w:uiPriority w:val="9"/>
    <w:unhideWhenUsed/>
    <w:qFormat/>
    <w:rsid w:val="000D4511"/>
    <w:pPr>
      <w:keepNext/>
      <w:keepLines/>
      <w:outlineLvl w:val="3"/>
    </w:pPr>
    <w:rPr>
      <w:rFonts w:eastAsia="SimSun" w:cs="Times New Roman"/>
      <w:b/>
      <w:bCs/>
      <w:i/>
      <w:iCs/>
    </w:rPr>
  </w:style>
  <w:style w:type="paragraph" w:styleId="Heading5">
    <w:name w:val="heading 5"/>
    <w:basedOn w:val="Normal"/>
    <w:next w:val="Normal"/>
    <w:link w:val="Heading5Char"/>
    <w:uiPriority w:val="9"/>
    <w:unhideWhenUsed/>
    <w:qFormat/>
    <w:rsid w:val="00625F8A"/>
    <w:pPr>
      <w:keepNext/>
      <w:keepLines/>
      <w:outlineLvl w:val="4"/>
    </w:pPr>
    <w:rPr>
      <w:rFonts w:eastAsia="SimSu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5F8A"/>
    <w:rPr>
      <w:rFonts w:ascii="Times New Roman" w:eastAsia="SimSun" w:hAnsi="Times New Roman" w:cs="Times New Roman"/>
      <w:b/>
      <w:bCs/>
      <w:sz w:val="24"/>
      <w:szCs w:val="28"/>
    </w:rPr>
  </w:style>
  <w:style w:type="character" w:customStyle="1" w:styleId="Heading2Char">
    <w:name w:val="Heading 2 Char"/>
    <w:link w:val="Heading2"/>
    <w:uiPriority w:val="9"/>
    <w:rsid w:val="00625F8A"/>
    <w:rPr>
      <w:rFonts w:ascii="Times New Roman" w:eastAsia="SimSun" w:hAnsi="Times New Roman" w:cs="Times New Roman"/>
      <w:b/>
      <w:bCs/>
      <w:sz w:val="24"/>
      <w:szCs w:val="26"/>
    </w:rPr>
  </w:style>
  <w:style w:type="paragraph" w:styleId="Title">
    <w:name w:val="Title"/>
    <w:basedOn w:val="Normal"/>
    <w:next w:val="Normal"/>
    <w:link w:val="TitleChar"/>
    <w:uiPriority w:val="10"/>
    <w:rsid w:val="00485DD5"/>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485DD5"/>
    <w:rPr>
      <w:rFonts w:ascii="Cambria" w:eastAsia="SimSun" w:hAnsi="Cambria" w:cs="Times New Roman"/>
      <w:color w:val="17365D"/>
      <w:spacing w:val="5"/>
      <w:kern w:val="28"/>
      <w:sz w:val="52"/>
      <w:szCs w:val="52"/>
    </w:rPr>
  </w:style>
  <w:style w:type="character" w:customStyle="1" w:styleId="Heading3Char">
    <w:name w:val="Heading 3 Char"/>
    <w:link w:val="Heading3"/>
    <w:uiPriority w:val="9"/>
    <w:rsid w:val="007C39F1"/>
    <w:rPr>
      <w:rFonts w:ascii="Times New Roman" w:eastAsia="SimSun" w:hAnsi="Times New Roman" w:cs="Times New Roman"/>
      <w:b/>
      <w:bCs/>
      <w:sz w:val="24"/>
    </w:rPr>
  </w:style>
  <w:style w:type="character" w:customStyle="1" w:styleId="Heading4Char">
    <w:name w:val="Heading 4 Char"/>
    <w:link w:val="Heading4"/>
    <w:uiPriority w:val="9"/>
    <w:rsid w:val="000D4511"/>
    <w:rPr>
      <w:rFonts w:ascii="Times New Roman" w:eastAsia="SimSun" w:hAnsi="Times New Roman" w:cs="Times New Roman"/>
      <w:b/>
      <w:bCs/>
      <w:i/>
      <w:iCs/>
      <w:sz w:val="24"/>
    </w:rPr>
  </w:style>
  <w:style w:type="character" w:customStyle="1" w:styleId="Heading5Char">
    <w:name w:val="Heading 5 Char"/>
    <w:link w:val="Heading5"/>
    <w:uiPriority w:val="9"/>
    <w:rsid w:val="00625F8A"/>
    <w:rPr>
      <w:rFonts w:ascii="Times New Roman" w:eastAsia="SimSun" w:hAnsi="Times New Roman" w:cs="Times New Roman"/>
      <w:i/>
      <w:sz w:val="24"/>
    </w:rPr>
  </w:style>
  <w:style w:type="paragraph" w:styleId="ListNumber3">
    <w:name w:val="List Number 3"/>
    <w:basedOn w:val="Normal"/>
    <w:uiPriority w:val="99"/>
    <w:unhideWhenUsed/>
    <w:rsid w:val="00512A56"/>
    <w:pPr>
      <w:numPr>
        <w:numId w:val="1"/>
      </w:numPr>
      <w:contextualSpacing/>
    </w:pPr>
  </w:style>
  <w:style w:type="paragraph" w:styleId="Quote">
    <w:name w:val="Quote"/>
    <w:basedOn w:val="Normal"/>
    <w:next w:val="Normal"/>
    <w:link w:val="QuoteChar"/>
    <w:uiPriority w:val="29"/>
    <w:qFormat/>
    <w:rsid w:val="00625F8A"/>
    <w:pPr>
      <w:ind w:left="720" w:firstLine="0"/>
    </w:pPr>
    <w:rPr>
      <w:iCs/>
    </w:rPr>
  </w:style>
  <w:style w:type="character" w:customStyle="1" w:styleId="QuoteChar">
    <w:name w:val="Quote Char"/>
    <w:link w:val="Quote"/>
    <w:uiPriority w:val="29"/>
    <w:rsid w:val="00625F8A"/>
    <w:rPr>
      <w:rFonts w:ascii="Times New Roman" w:hAnsi="Times New Roman"/>
      <w:iCs/>
      <w:sz w:val="24"/>
    </w:rPr>
  </w:style>
  <w:style w:type="character" w:styleId="IntenseReference">
    <w:name w:val="Intense Reference"/>
    <w:uiPriority w:val="32"/>
    <w:rsid w:val="00512A56"/>
    <w:rPr>
      <w:b/>
      <w:bCs/>
      <w:smallCaps/>
      <w:color w:val="C0504D"/>
      <w:spacing w:val="5"/>
      <w:u w:val="single"/>
    </w:rPr>
  </w:style>
  <w:style w:type="character" w:customStyle="1" w:styleId="apple-style-span">
    <w:name w:val="apple-style-span"/>
    <w:basedOn w:val="DefaultParagraphFont"/>
    <w:rsid w:val="00151730"/>
  </w:style>
  <w:style w:type="paragraph" w:styleId="ListParagraph">
    <w:name w:val="List Paragraph"/>
    <w:basedOn w:val="Normal"/>
    <w:qFormat/>
    <w:rsid w:val="0010537D"/>
    <w:pPr>
      <w:numPr>
        <w:numId w:val="2"/>
      </w:numPr>
      <w:ind w:left="714" w:hanging="357"/>
      <w:contextualSpacing/>
    </w:pPr>
    <w:rPr>
      <w:rFonts w:cs="Segoe UI"/>
      <w:szCs w:val="21"/>
      <w:lang w:eastAsia="zh-CN"/>
    </w:rPr>
  </w:style>
  <w:style w:type="paragraph" w:styleId="TOC1">
    <w:name w:val="toc 1"/>
    <w:basedOn w:val="Normal"/>
    <w:next w:val="Normal"/>
    <w:autoRedefine/>
    <w:uiPriority w:val="39"/>
    <w:unhideWhenUsed/>
    <w:qFormat/>
    <w:rsid w:val="00A60B31"/>
    <w:pPr>
      <w:tabs>
        <w:tab w:val="right" w:pos="227"/>
        <w:tab w:val="right" w:leader="dot" w:pos="9016"/>
      </w:tabs>
      <w:spacing w:before="120" w:after="120" w:line="240" w:lineRule="auto"/>
      <w:ind w:firstLine="0"/>
    </w:pPr>
    <w:rPr>
      <w:b/>
      <w:bCs/>
      <w:szCs w:val="20"/>
    </w:rPr>
  </w:style>
  <w:style w:type="paragraph" w:styleId="TOC2">
    <w:name w:val="toc 2"/>
    <w:basedOn w:val="Normal"/>
    <w:next w:val="Normal"/>
    <w:autoRedefine/>
    <w:uiPriority w:val="39"/>
    <w:unhideWhenUsed/>
    <w:qFormat/>
    <w:rsid w:val="003E0563"/>
    <w:pPr>
      <w:tabs>
        <w:tab w:val="right" w:leader="dot" w:pos="9016"/>
      </w:tabs>
      <w:spacing w:before="60" w:line="240" w:lineRule="auto"/>
      <w:ind w:left="238" w:firstLine="454"/>
    </w:pPr>
    <w:rPr>
      <w:i/>
      <w:szCs w:val="20"/>
    </w:rPr>
  </w:style>
  <w:style w:type="character" w:styleId="Hyperlink">
    <w:name w:val="Hyperlink"/>
    <w:uiPriority w:val="99"/>
    <w:unhideWhenUsed/>
    <w:rsid w:val="00FE6AD7"/>
    <w:rPr>
      <w:color w:val="0000FF"/>
      <w:u w:val="single"/>
    </w:rPr>
  </w:style>
  <w:style w:type="paragraph" w:styleId="TOCHeading">
    <w:name w:val="TOC Heading"/>
    <w:basedOn w:val="Heading1"/>
    <w:next w:val="Normal"/>
    <w:uiPriority w:val="39"/>
    <w:semiHidden/>
    <w:unhideWhenUsed/>
    <w:qFormat/>
    <w:rsid w:val="00EC3FFD"/>
    <w:pPr>
      <w:spacing w:before="480" w:line="276" w:lineRule="auto"/>
      <w:jc w:val="left"/>
      <w:outlineLvl w:val="9"/>
    </w:pPr>
    <w:rPr>
      <w:rFonts w:ascii="Cambria" w:hAnsi="Cambria"/>
      <w:color w:val="365F91"/>
      <w:sz w:val="28"/>
      <w:lang w:val="en-US"/>
    </w:rPr>
  </w:style>
  <w:style w:type="paragraph" w:styleId="TOC3">
    <w:name w:val="toc 3"/>
    <w:basedOn w:val="Normal"/>
    <w:next w:val="Normal"/>
    <w:autoRedefine/>
    <w:uiPriority w:val="39"/>
    <w:unhideWhenUsed/>
    <w:qFormat/>
    <w:rsid w:val="008029EA"/>
    <w:pPr>
      <w:ind w:left="482"/>
    </w:pPr>
    <w:rPr>
      <w:i/>
      <w:iCs/>
      <w:szCs w:val="20"/>
    </w:rPr>
  </w:style>
  <w:style w:type="paragraph" w:styleId="BalloonText">
    <w:name w:val="Balloon Text"/>
    <w:basedOn w:val="Normal"/>
    <w:link w:val="BalloonTextChar"/>
    <w:uiPriority w:val="99"/>
    <w:semiHidden/>
    <w:unhideWhenUsed/>
    <w:rsid w:val="00EC3FF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C3FFD"/>
    <w:rPr>
      <w:rFonts w:ascii="Tahoma" w:hAnsi="Tahoma" w:cs="Tahoma"/>
      <w:sz w:val="16"/>
      <w:szCs w:val="16"/>
    </w:rPr>
  </w:style>
  <w:style w:type="paragraph" w:styleId="TOC4">
    <w:name w:val="toc 4"/>
    <w:basedOn w:val="Normal"/>
    <w:next w:val="Normal"/>
    <w:autoRedefine/>
    <w:uiPriority w:val="39"/>
    <w:unhideWhenUsed/>
    <w:rsid w:val="008C078F"/>
    <w:pPr>
      <w:tabs>
        <w:tab w:val="right" w:leader="dot" w:pos="9016"/>
      </w:tabs>
      <w:ind w:firstLine="0"/>
      <w:jc w:val="center"/>
    </w:pPr>
    <w:rPr>
      <w:b/>
      <w:szCs w:val="18"/>
    </w:rPr>
  </w:style>
  <w:style w:type="paragraph" w:styleId="TOC5">
    <w:name w:val="toc 5"/>
    <w:basedOn w:val="Normal"/>
    <w:next w:val="Normal"/>
    <w:autoRedefine/>
    <w:uiPriority w:val="39"/>
    <w:unhideWhenUsed/>
    <w:rsid w:val="00EC3FFD"/>
    <w:pPr>
      <w:ind w:left="960"/>
    </w:pPr>
    <w:rPr>
      <w:rFonts w:ascii="Calibri" w:hAnsi="Calibri"/>
      <w:sz w:val="18"/>
      <w:szCs w:val="18"/>
    </w:rPr>
  </w:style>
  <w:style w:type="paragraph" w:styleId="TOC6">
    <w:name w:val="toc 6"/>
    <w:basedOn w:val="Normal"/>
    <w:next w:val="Normal"/>
    <w:autoRedefine/>
    <w:uiPriority w:val="39"/>
    <w:unhideWhenUsed/>
    <w:rsid w:val="00EC3FFD"/>
    <w:pPr>
      <w:ind w:left="1200"/>
    </w:pPr>
    <w:rPr>
      <w:rFonts w:ascii="Calibri" w:hAnsi="Calibri"/>
      <w:sz w:val="18"/>
      <w:szCs w:val="18"/>
    </w:rPr>
  </w:style>
  <w:style w:type="paragraph" w:styleId="TOC7">
    <w:name w:val="toc 7"/>
    <w:basedOn w:val="Normal"/>
    <w:next w:val="Normal"/>
    <w:autoRedefine/>
    <w:uiPriority w:val="39"/>
    <w:unhideWhenUsed/>
    <w:rsid w:val="00EC3FFD"/>
    <w:pPr>
      <w:ind w:left="1440"/>
    </w:pPr>
    <w:rPr>
      <w:rFonts w:ascii="Calibri" w:hAnsi="Calibri"/>
      <w:sz w:val="18"/>
      <w:szCs w:val="18"/>
    </w:rPr>
  </w:style>
  <w:style w:type="paragraph" w:styleId="TOC8">
    <w:name w:val="toc 8"/>
    <w:basedOn w:val="Normal"/>
    <w:next w:val="Normal"/>
    <w:autoRedefine/>
    <w:uiPriority w:val="39"/>
    <w:unhideWhenUsed/>
    <w:rsid w:val="00EC3FFD"/>
    <w:pPr>
      <w:ind w:left="1680"/>
    </w:pPr>
    <w:rPr>
      <w:rFonts w:ascii="Calibri" w:hAnsi="Calibri"/>
      <w:sz w:val="18"/>
      <w:szCs w:val="18"/>
    </w:rPr>
  </w:style>
  <w:style w:type="paragraph" w:styleId="TOC9">
    <w:name w:val="toc 9"/>
    <w:basedOn w:val="Normal"/>
    <w:next w:val="Normal"/>
    <w:autoRedefine/>
    <w:uiPriority w:val="39"/>
    <w:unhideWhenUsed/>
    <w:rsid w:val="00EC3FFD"/>
    <w:pPr>
      <w:ind w:left="1920"/>
    </w:pPr>
    <w:rPr>
      <w:rFonts w:ascii="Calibri" w:hAnsi="Calibri"/>
      <w:sz w:val="18"/>
      <w:szCs w:val="18"/>
    </w:rPr>
  </w:style>
  <w:style w:type="paragraph" w:styleId="Header">
    <w:name w:val="header"/>
    <w:basedOn w:val="Normal"/>
    <w:link w:val="HeaderChar"/>
    <w:uiPriority w:val="99"/>
    <w:unhideWhenUsed/>
    <w:rsid w:val="00F12054"/>
    <w:pPr>
      <w:tabs>
        <w:tab w:val="center" w:pos="4513"/>
        <w:tab w:val="right" w:pos="9026"/>
      </w:tabs>
      <w:spacing w:line="240" w:lineRule="auto"/>
    </w:pPr>
  </w:style>
  <w:style w:type="character" w:customStyle="1" w:styleId="HeaderChar">
    <w:name w:val="Header Char"/>
    <w:link w:val="Header"/>
    <w:uiPriority w:val="99"/>
    <w:rsid w:val="00F12054"/>
    <w:rPr>
      <w:rFonts w:ascii="Arial" w:hAnsi="Arial"/>
    </w:rPr>
  </w:style>
  <w:style w:type="paragraph" w:styleId="Footer">
    <w:name w:val="footer"/>
    <w:basedOn w:val="Normal"/>
    <w:link w:val="FooterChar"/>
    <w:uiPriority w:val="99"/>
    <w:unhideWhenUsed/>
    <w:rsid w:val="00F12054"/>
    <w:pPr>
      <w:tabs>
        <w:tab w:val="center" w:pos="4513"/>
        <w:tab w:val="right" w:pos="9026"/>
      </w:tabs>
      <w:spacing w:line="240" w:lineRule="auto"/>
    </w:pPr>
  </w:style>
  <w:style w:type="character" w:customStyle="1" w:styleId="FooterChar">
    <w:name w:val="Footer Char"/>
    <w:link w:val="Footer"/>
    <w:uiPriority w:val="99"/>
    <w:rsid w:val="00F12054"/>
    <w:rPr>
      <w:rFonts w:ascii="Arial" w:hAnsi="Arial"/>
    </w:rPr>
  </w:style>
  <w:style w:type="table" w:styleId="TableGrid">
    <w:name w:val="Table Grid"/>
    <w:basedOn w:val="TableNormal"/>
    <w:uiPriority w:val="59"/>
    <w:rsid w:val="00AF67E0"/>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AF67E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BE0BDD"/>
    <w:pPr>
      <w:spacing w:before="100" w:beforeAutospacing="1" w:after="100" w:afterAutospacing="1" w:line="240" w:lineRule="auto"/>
      <w:ind w:firstLine="0"/>
    </w:pPr>
    <w:rPr>
      <w:rFonts w:eastAsia="Times New Roman" w:cs="Times New Roman"/>
      <w:szCs w:val="24"/>
    </w:rPr>
  </w:style>
  <w:style w:type="paragraph" w:styleId="NoSpacing">
    <w:name w:val="No Spacing"/>
    <w:uiPriority w:val="1"/>
    <w:qFormat/>
    <w:rsid w:val="004144B4"/>
    <w:rPr>
      <w:rFonts w:eastAsia="Calibri"/>
      <w:sz w:val="22"/>
      <w:szCs w:val="22"/>
      <w:lang w:eastAsia="en-US"/>
    </w:rPr>
  </w:style>
  <w:style w:type="table" w:customStyle="1" w:styleId="LightShading2">
    <w:name w:val="Light Shading2"/>
    <w:basedOn w:val="TableNormal"/>
    <w:uiPriority w:val="60"/>
    <w:rsid w:val="00865354"/>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F93FC0"/>
  </w:style>
  <w:style w:type="paragraph" w:customStyle="1" w:styleId="References">
    <w:name w:val="References"/>
    <w:basedOn w:val="NormalWeb"/>
    <w:rsid w:val="00F93FC0"/>
    <w:pPr>
      <w:spacing w:before="0" w:beforeAutospacing="0" w:after="0" w:afterAutospacing="0" w:line="480" w:lineRule="auto"/>
      <w:ind w:left="720" w:hanging="720"/>
    </w:pPr>
    <w:rPr>
      <w:rFonts w:ascii="Arial" w:hAnsi="Arial" w:cs="Arial"/>
      <w:color w:val="000000"/>
      <w:sz w:val="22"/>
      <w:szCs w:val="22"/>
    </w:rPr>
  </w:style>
  <w:style w:type="character" w:customStyle="1" w:styleId="A10">
    <w:name w:val="A10"/>
    <w:uiPriority w:val="99"/>
    <w:rsid w:val="00172008"/>
    <w:rPr>
      <w:rFonts w:cs="Futura Book"/>
      <w:color w:val="000000"/>
      <w:sz w:val="11"/>
      <w:szCs w:val="11"/>
    </w:rPr>
  </w:style>
  <w:style w:type="paragraph" w:styleId="Revision">
    <w:name w:val="Revision"/>
    <w:hidden/>
    <w:uiPriority w:val="99"/>
    <w:semiHidden/>
    <w:rsid w:val="00E3643F"/>
    <w:rPr>
      <w:rFonts w:ascii="Times New Roman" w:hAnsi="Times New Roman"/>
      <w:sz w:val="24"/>
      <w:szCs w:val="22"/>
    </w:rPr>
  </w:style>
  <w:style w:type="paragraph" w:styleId="DocumentMap">
    <w:name w:val="Document Map"/>
    <w:basedOn w:val="Normal"/>
    <w:link w:val="DocumentMapChar"/>
    <w:uiPriority w:val="99"/>
    <w:semiHidden/>
    <w:unhideWhenUsed/>
    <w:rsid w:val="00B82579"/>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B82579"/>
    <w:rPr>
      <w:rFonts w:ascii="Tahoma" w:hAnsi="Tahoma" w:cs="Tahoma"/>
      <w:sz w:val="16"/>
      <w:szCs w:val="16"/>
    </w:rPr>
  </w:style>
  <w:style w:type="table" w:styleId="LightShading">
    <w:name w:val="Light Shading"/>
    <w:basedOn w:val="TableNormal"/>
    <w:uiPriority w:val="60"/>
    <w:rsid w:val="00BC722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Extract">
    <w:name w:val="CA Extract"/>
    <w:basedOn w:val="Normal"/>
    <w:link w:val="CAExtractChar"/>
    <w:qFormat/>
    <w:rsid w:val="00B14073"/>
    <w:pPr>
      <w:spacing w:before="120" w:after="120"/>
      <w:contextualSpacing/>
    </w:pPr>
    <w:rPr>
      <w:rFonts w:ascii="Courier New" w:hAnsi="Courier New" w:cs="Courier New"/>
      <w:sz w:val="21"/>
      <w:szCs w:val="21"/>
    </w:rPr>
  </w:style>
  <w:style w:type="character" w:customStyle="1" w:styleId="CAExtractChar">
    <w:name w:val="CA Extract Char"/>
    <w:link w:val="CAExtract"/>
    <w:rsid w:val="00B14073"/>
    <w:rPr>
      <w:rFonts w:ascii="Courier New" w:hAnsi="Courier New" w:cs="Courier New"/>
      <w:sz w:val="21"/>
      <w:szCs w:val="21"/>
    </w:rPr>
  </w:style>
  <w:style w:type="table" w:customStyle="1" w:styleId="TableGrid1">
    <w:name w:val="Table Grid1"/>
    <w:basedOn w:val="TableNormal"/>
    <w:next w:val="TableGrid"/>
    <w:uiPriority w:val="59"/>
    <w:rsid w:val="00D728E1"/>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A564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A564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List">
    <w:name w:val="Reference List"/>
    <w:link w:val="ReferenceListChar"/>
    <w:qFormat/>
    <w:rsid w:val="00FD5E50"/>
    <w:pPr>
      <w:spacing w:line="360" w:lineRule="auto"/>
      <w:ind w:left="720" w:hanging="720"/>
    </w:pPr>
    <w:rPr>
      <w:rFonts w:ascii="Times New Roman" w:hAnsi="Times New Roman"/>
      <w:sz w:val="24"/>
      <w:szCs w:val="22"/>
    </w:rPr>
  </w:style>
  <w:style w:type="character" w:customStyle="1" w:styleId="ReferenceListChar">
    <w:name w:val="Reference List Char"/>
    <w:link w:val="ReferenceList"/>
    <w:rsid w:val="00FD5E50"/>
    <w:rPr>
      <w:rFonts w:ascii="Times New Roman" w:hAnsi="Times New Roman"/>
      <w:sz w:val="24"/>
    </w:rPr>
  </w:style>
  <w:style w:type="character" w:styleId="CommentReference">
    <w:name w:val="annotation reference"/>
    <w:uiPriority w:val="99"/>
    <w:semiHidden/>
    <w:unhideWhenUsed/>
    <w:rsid w:val="00CB10E3"/>
    <w:rPr>
      <w:sz w:val="16"/>
      <w:szCs w:val="16"/>
    </w:rPr>
  </w:style>
  <w:style w:type="paragraph" w:styleId="CommentText">
    <w:name w:val="annotation text"/>
    <w:basedOn w:val="Normal"/>
    <w:link w:val="CommentTextChar"/>
    <w:uiPriority w:val="99"/>
    <w:semiHidden/>
    <w:unhideWhenUsed/>
    <w:rsid w:val="00CB10E3"/>
    <w:pPr>
      <w:spacing w:line="240" w:lineRule="auto"/>
    </w:pPr>
    <w:rPr>
      <w:sz w:val="20"/>
      <w:szCs w:val="20"/>
    </w:rPr>
  </w:style>
  <w:style w:type="character" w:customStyle="1" w:styleId="CommentTextChar">
    <w:name w:val="Comment Text Char"/>
    <w:link w:val="CommentText"/>
    <w:uiPriority w:val="99"/>
    <w:semiHidden/>
    <w:rsid w:val="00CB10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B10E3"/>
    <w:rPr>
      <w:b/>
      <w:bCs/>
    </w:rPr>
  </w:style>
  <w:style w:type="character" w:customStyle="1" w:styleId="CommentSubjectChar">
    <w:name w:val="Comment Subject Char"/>
    <w:link w:val="CommentSubject"/>
    <w:uiPriority w:val="99"/>
    <w:semiHidden/>
    <w:rsid w:val="00CB10E3"/>
    <w:rPr>
      <w:rFonts w:ascii="Times New Roman" w:hAnsi="Times New Roman"/>
      <w:b/>
      <w:bCs/>
      <w:sz w:val="20"/>
      <w:szCs w:val="20"/>
    </w:rPr>
  </w:style>
  <w:style w:type="paragraph" w:styleId="Caption">
    <w:name w:val="caption"/>
    <w:basedOn w:val="Normal"/>
    <w:next w:val="Normal"/>
    <w:uiPriority w:val="35"/>
    <w:unhideWhenUsed/>
    <w:qFormat/>
    <w:rsid w:val="006277CB"/>
    <w:pPr>
      <w:ind w:firstLine="0"/>
    </w:pPr>
    <w:rPr>
      <w:b/>
      <w:bCs/>
      <w:szCs w:val="18"/>
    </w:rPr>
  </w:style>
  <w:style w:type="paragraph" w:styleId="TableofFigures">
    <w:name w:val="table of figures"/>
    <w:basedOn w:val="Normal"/>
    <w:next w:val="Normal"/>
    <w:uiPriority w:val="99"/>
    <w:unhideWhenUsed/>
    <w:rsid w:val="0088125C"/>
    <w:pPr>
      <w:ind w:firstLine="0"/>
    </w:pPr>
  </w:style>
  <w:style w:type="character" w:customStyle="1" w:styleId="EndNoteBibliographyChar">
    <w:name w:val="EndNote Bibliography Char"/>
    <w:link w:val="EndNoteBibliography"/>
    <w:locked/>
    <w:rsid w:val="0034653D"/>
    <w:rPr>
      <w:rFonts w:ascii="Times New Roman" w:hAnsi="Times New Roman" w:cs="Times New Roman"/>
      <w:noProof/>
      <w:sz w:val="24"/>
    </w:rPr>
  </w:style>
  <w:style w:type="paragraph" w:customStyle="1" w:styleId="EndNoteBibliography">
    <w:name w:val="EndNote Bibliography"/>
    <w:basedOn w:val="Normal"/>
    <w:link w:val="EndNoteBibliographyChar"/>
    <w:rsid w:val="0034653D"/>
    <w:pPr>
      <w:spacing w:line="480" w:lineRule="auto"/>
      <w:jc w:val="center"/>
    </w:pPr>
    <w:rPr>
      <w:rFonts w:cs="Times New Roman"/>
      <w:noProof/>
    </w:rPr>
  </w:style>
  <w:style w:type="character" w:styleId="Emphasis">
    <w:name w:val="Emphasis"/>
    <w:uiPriority w:val="20"/>
    <w:qFormat/>
    <w:rsid w:val="00AE439E"/>
    <w:rPr>
      <w:i/>
      <w:iCs/>
    </w:rPr>
  </w:style>
  <w:style w:type="paragraph" w:customStyle="1" w:styleId="Tables">
    <w:name w:val="Tables"/>
    <w:basedOn w:val="Normal"/>
    <w:link w:val="TablesChar"/>
    <w:qFormat/>
    <w:rsid w:val="00AE439E"/>
    <w:pPr>
      <w:spacing w:line="240" w:lineRule="auto"/>
      <w:ind w:firstLine="0"/>
    </w:pPr>
    <w:rPr>
      <w:rFonts w:ascii="Segoe UI" w:hAnsi="Segoe UI" w:cs="Segoe UI"/>
      <w:sz w:val="20"/>
      <w:szCs w:val="20"/>
      <w:lang w:eastAsia="zh-CN"/>
    </w:rPr>
  </w:style>
  <w:style w:type="character" w:customStyle="1" w:styleId="TablesChar">
    <w:name w:val="Tables Char"/>
    <w:link w:val="Tables"/>
    <w:rsid w:val="00AE439E"/>
    <w:rPr>
      <w:rFonts w:ascii="Segoe UI" w:hAnsi="Segoe UI" w:cs="Segoe UI"/>
      <w:sz w:val="20"/>
      <w:szCs w:val="20"/>
      <w:lang w:eastAsia="zh-CN"/>
    </w:rPr>
  </w:style>
  <w:style w:type="character" w:customStyle="1" w:styleId="TableTitlesChar">
    <w:name w:val="Table Titles Char"/>
    <w:link w:val="TableTitles"/>
    <w:locked/>
    <w:rsid w:val="00AE439E"/>
    <w:rPr>
      <w:rFonts w:ascii="Times New Roman" w:hAnsi="Times New Roman" w:cs="Times New Roman"/>
      <w:b/>
      <w:sz w:val="24"/>
    </w:rPr>
  </w:style>
  <w:style w:type="paragraph" w:customStyle="1" w:styleId="TableTitles">
    <w:name w:val="Table Titles"/>
    <w:basedOn w:val="Normal"/>
    <w:link w:val="TableTitlesChar"/>
    <w:qFormat/>
    <w:rsid w:val="00AE439E"/>
    <w:pPr>
      <w:ind w:firstLine="0"/>
    </w:pPr>
    <w:rPr>
      <w:rFonts w:cs="Times New Roman"/>
      <w:b/>
    </w:rPr>
  </w:style>
  <w:style w:type="paragraph" w:styleId="FootnoteText">
    <w:name w:val="footnote text"/>
    <w:basedOn w:val="Normal"/>
    <w:link w:val="FootnoteTextChar"/>
    <w:uiPriority w:val="99"/>
    <w:unhideWhenUsed/>
    <w:rsid w:val="00AE439E"/>
    <w:pPr>
      <w:spacing w:line="240" w:lineRule="auto"/>
    </w:pPr>
    <w:rPr>
      <w:sz w:val="20"/>
      <w:szCs w:val="20"/>
    </w:rPr>
  </w:style>
  <w:style w:type="character" w:customStyle="1" w:styleId="FootnoteTextChar">
    <w:name w:val="Footnote Text Char"/>
    <w:link w:val="FootnoteText"/>
    <w:uiPriority w:val="99"/>
    <w:rsid w:val="00AE439E"/>
    <w:rPr>
      <w:rFonts w:ascii="Times New Roman" w:hAnsi="Times New Roman"/>
      <w:sz w:val="20"/>
      <w:szCs w:val="20"/>
    </w:rPr>
  </w:style>
  <w:style w:type="character" w:styleId="FootnoteReference">
    <w:name w:val="footnote reference"/>
    <w:uiPriority w:val="99"/>
    <w:semiHidden/>
    <w:unhideWhenUsed/>
    <w:rsid w:val="00AE439E"/>
    <w:rPr>
      <w:vertAlign w:val="superscript"/>
    </w:rPr>
  </w:style>
  <w:style w:type="numbering" w:customStyle="1" w:styleId="NoList1">
    <w:name w:val="No List1"/>
    <w:next w:val="NoList"/>
    <w:uiPriority w:val="99"/>
    <w:semiHidden/>
    <w:unhideWhenUsed/>
    <w:rsid w:val="0032303F"/>
  </w:style>
  <w:style w:type="table" w:customStyle="1" w:styleId="TableGrid4">
    <w:name w:val="Table Grid4"/>
    <w:basedOn w:val="TableNormal"/>
    <w:next w:val="TableGrid"/>
    <w:uiPriority w:val="59"/>
    <w:rsid w:val="0032303F"/>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
    <w:name w:val="Light Shading11"/>
    <w:basedOn w:val="TableNormal"/>
    <w:uiPriority w:val="60"/>
    <w:rsid w:val="0032303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32303F"/>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32303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next w:val="TableGrid"/>
    <w:uiPriority w:val="59"/>
    <w:rsid w:val="0032303F"/>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2303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2303F"/>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F3E1C"/>
    <w:rPr>
      <w:color w:val="808080"/>
    </w:rPr>
  </w:style>
  <w:style w:type="paragraph" w:customStyle="1" w:styleId="Appendices">
    <w:name w:val="Appendices"/>
    <w:basedOn w:val="Normal"/>
    <w:link w:val="AppendicesChar"/>
    <w:qFormat/>
    <w:rsid w:val="004A5A1B"/>
    <w:pPr>
      <w:ind w:firstLine="0"/>
      <w:jc w:val="center"/>
    </w:pPr>
    <w:rPr>
      <w:b/>
    </w:rPr>
  </w:style>
  <w:style w:type="character" w:customStyle="1" w:styleId="AppendicesChar">
    <w:name w:val="Appendices Char"/>
    <w:link w:val="Appendices"/>
    <w:rsid w:val="004A5A1B"/>
    <w:rPr>
      <w:rFonts w:ascii="Times New Roman" w:hAnsi="Times New Roman"/>
      <w:b/>
      <w:sz w:val="24"/>
    </w:rPr>
  </w:style>
  <w:style w:type="paragraph" w:styleId="BodyText">
    <w:name w:val="Body Text"/>
    <w:basedOn w:val="Normal"/>
    <w:link w:val="BodyTextChar"/>
    <w:rsid w:val="00AF26AA"/>
    <w:pPr>
      <w:spacing w:before="100" w:beforeAutospacing="1" w:after="100" w:afterAutospacing="1" w:line="240" w:lineRule="auto"/>
      <w:ind w:firstLine="0"/>
    </w:pPr>
    <w:rPr>
      <w:rFonts w:ascii="Arial" w:eastAsia="Times New Roman" w:hAnsi="Arial"/>
      <w:szCs w:val="24"/>
    </w:rPr>
  </w:style>
  <w:style w:type="character" w:customStyle="1" w:styleId="BodyTextChar">
    <w:name w:val="Body Text Char"/>
    <w:link w:val="BodyText"/>
    <w:rsid w:val="00AF26AA"/>
    <w:rPr>
      <w:rFonts w:ascii="Arial" w:eastAsia="Times New Roman" w:hAnsi="Arial" w:cs="Arial"/>
      <w:sz w:val="24"/>
      <w:szCs w:val="24"/>
    </w:rPr>
  </w:style>
  <w:style w:type="paragraph" w:customStyle="1" w:styleId="Default">
    <w:name w:val="Default"/>
    <w:rsid w:val="008512CA"/>
    <w:pPr>
      <w:autoSpaceDE w:val="0"/>
      <w:autoSpaceDN w:val="0"/>
      <w:adjustRightInd w:val="0"/>
    </w:pPr>
    <w:rPr>
      <w:rFonts w:cs="Calibri"/>
      <w:color w:val="000000"/>
      <w:sz w:val="24"/>
      <w:szCs w:val="24"/>
      <w:lang w:eastAsia="zh-CN"/>
    </w:rPr>
  </w:style>
  <w:style w:type="character" w:styleId="LineNumber">
    <w:name w:val="line number"/>
    <w:basedOn w:val="DefaultParagraphFont"/>
    <w:uiPriority w:val="99"/>
    <w:semiHidden/>
    <w:unhideWhenUsed/>
    <w:rsid w:val="0072357A"/>
  </w:style>
  <w:style w:type="paragraph" w:customStyle="1" w:styleId="Body">
    <w:name w:val="Body"/>
    <w:rsid w:val="007735B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numbering" w:customStyle="1" w:styleId="List0">
    <w:name w:val="List 0"/>
    <w:basedOn w:val="NoList"/>
    <w:rsid w:val="00CD39A3"/>
    <w:pPr>
      <w:numPr>
        <w:numId w:val="28"/>
      </w:numPr>
    </w:pPr>
  </w:style>
  <w:style w:type="character" w:customStyle="1" w:styleId="slug-doi">
    <w:name w:val="slug-doi"/>
    <w:basedOn w:val="DefaultParagraphFont"/>
    <w:rsid w:val="008D24FA"/>
  </w:style>
  <w:style w:type="table" w:customStyle="1" w:styleId="LightShading12">
    <w:name w:val="Light Shading12"/>
    <w:basedOn w:val="TableNormal"/>
    <w:uiPriority w:val="60"/>
    <w:rsid w:val="005116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2672">
      <w:bodyDiv w:val="1"/>
      <w:marLeft w:val="0"/>
      <w:marRight w:val="0"/>
      <w:marTop w:val="0"/>
      <w:marBottom w:val="0"/>
      <w:divBdr>
        <w:top w:val="none" w:sz="0" w:space="0" w:color="auto"/>
        <w:left w:val="none" w:sz="0" w:space="0" w:color="auto"/>
        <w:bottom w:val="none" w:sz="0" w:space="0" w:color="auto"/>
        <w:right w:val="none" w:sz="0" w:space="0" w:color="auto"/>
      </w:divBdr>
    </w:div>
    <w:div w:id="69425887">
      <w:bodyDiv w:val="1"/>
      <w:marLeft w:val="0"/>
      <w:marRight w:val="0"/>
      <w:marTop w:val="0"/>
      <w:marBottom w:val="0"/>
      <w:divBdr>
        <w:top w:val="none" w:sz="0" w:space="0" w:color="auto"/>
        <w:left w:val="none" w:sz="0" w:space="0" w:color="auto"/>
        <w:bottom w:val="none" w:sz="0" w:space="0" w:color="auto"/>
        <w:right w:val="none" w:sz="0" w:space="0" w:color="auto"/>
      </w:divBdr>
    </w:div>
    <w:div w:id="85227704">
      <w:bodyDiv w:val="1"/>
      <w:marLeft w:val="0"/>
      <w:marRight w:val="0"/>
      <w:marTop w:val="0"/>
      <w:marBottom w:val="0"/>
      <w:divBdr>
        <w:top w:val="none" w:sz="0" w:space="0" w:color="auto"/>
        <w:left w:val="none" w:sz="0" w:space="0" w:color="auto"/>
        <w:bottom w:val="none" w:sz="0" w:space="0" w:color="auto"/>
        <w:right w:val="none" w:sz="0" w:space="0" w:color="auto"/>
      </w:divBdr>
    </w:div>
    <w:div w:id="138419482">
      <w:bodyDiv w:val="1"/>
      <w:marLeft w:val="0"/>
      <w:marRight w:val="0"/>
      <w:marTop w:val="0"/>
      <w:marBottom w:val="0"/>
      <w:divBdr>
        <w:top w:val="none" w:sz="0" w:space="0" w:color="auto"/>
        <w:left w:val="none" w:sz="0" w:space="0" w:color="auto"/>
        <w:bottom w:val="none" w:sz="0" w:space="0" w:color="auto"/>
        <w:right w:val="none" w:sz="0" w:space="0" w:color="auto"/>
      </w:divBdr>
    </w:div>
    <w:div w:id="151914772">
      <w:bodyDiv w:val="1"/>
      <w:marLeft w:val="0"/>
      <w:marRight w:val="0"/>
      <w:marTop w:val="0"/>
      <w:marBottom w:val="0"/>
      <w:divBdr>
        <w:top w:val="none" w:sz="0" w:space="0" w:color="auto"/>
        <w:left w:val="none" w:sz="0" w:space="0" w:color="auto"/>
        <w:bottom w:val="none" w:sz="0" w:space="0" w:color="auto"/>
        <w:right w:val="none" w:sz="0" w:space="0" w:color="auto"/>
      </w:divBdr>
    </w:div>
    <w:div w:id="151988882">
      <w:bodyDiv w:val="1"/>
      <w:marLeft w:val="0"/>
      <w:marRight w:val="0"/>
      <w:marTop w:val="0"/>
      <w:marBottom w:val="0"/>
      <w:divBdr>
        <w:top w:val="none" w:sz="0" w:space="0" w:color="auto"/>
        <w:left w:val="none" w:sz="0" w:space="0" w:color="auto"/>
        <w:bottom w:val="none" w:sz="0" w:space="0" w:color="auto"/>
        <w:right w:val="none" w:sz="0" w:space="0" w:color="auto"/>
      </w:divBdr>
    </w:div>
    <w:div w:id="281419485">
      <w:bodyDiv w:val="1"/>
      <w:marLeft w:val="0"/>
      <w:marRight w:val="0"/>
      <w:marTop w:val="0"/>
      <w:marBottom w:val="0"/>
      <w:divBdr>
        <w:top w:val="none" w:sz="0" w:space="0" w:color="auto"/>
        <w:left w:val="none" w:sz="0" w:space="0" w:color="auto"/>
        <w:bottom w:val="none" w:sz="0" w:space="0" w:color="auto"/>
        <w:right w:val="none" w:sz="0" w:space="0" w:color="auto"/>
      </w:divBdr>
    </w:div>
    <w:div w:id="290794855">
      <w:bodyDiv w:val="1"/>
      <w:marLeft w:val="0"/>
      <w:marRight w:val="0"/>
      <w:marTop w:val="0"/>
      <w:marBottom w:val="0"/>
      <w:divBdr>
        <w:top w:val="none" w:sz="0" w:space="0" w:color="auto"/>
        <w:left w:val="none" w:sz="0" w:space="0" w:color="auto"/>
        <w:bottom w:val="none" w:sz="0" w:space="0" w:color="auto"/>
        <w:right w:val="none" w:sz="0" w:space="0" w:color="auto"/>
      </w:divBdr>
    </w:div>
    <w:div w:id="291640546">
      <w:bodyDiv w:val="1"/>
      <w:marLeft w:val="0"/>
      <w:marRight w:val="0"/>
      <w:marTop w:val="0"/>
      <w:marBottom w:val="0"/>
      <w:divBdr>
        <w:top w:val="none" w:sz="0" w:space="0" w:color="auto"/>
        <w:left w:val="none" w:sz="0" w:space="0" w:color="auto"/>
        <w:bottom w:val="none" w:sz="0" w:space="0" w:color="auto"/>
        <w:right w:val="none" w:sz="0" w:space="0" w:color="auto"/>
      </w:divBdr>
    </w:div>
    <w:div w:id="321273201">
      <w:bodyDiv w:val="1"/>
      <w:marLeft w:val="0"/>
      <w:marRight w:val="0"/>
      <w:marTop w:val="0"/>
      <w:marBottom w:val="0"/>
      <w:divBdr>
        <w:top w:val="none" w:sz="0" w:space="0" w:color="auto"/>
        <w:left w:val="none" w:sz="0" w:space="0" w:color="auto"/>
        <w:bottom w:val="none" w:sz="0" w:space="0" w:color="auto"/>
        <w:right w:val="none" w:sz="0" w:space="0" w:color="auto"/>
      </w:divBdr>
    </w:div>
    <w:div w:id="338626664">
      <w:bodyDiv w:val="1"/>
      <w:marLeft w:val="0"/>
      <w:marRight w:val="0"/>
      <w:marTop w:val="0"/>
      <w:marBottom w:val="0"/>
      <w:divBdr>
        <w:top w:val="none" w:sz="0" w:space="0" w:color="auto"/>
        <w:left w:val="none" w:sz="0" w:space="0" w:color="auto"/>
        <w:bottom w:val="none" w:sz="0" w:space="0" w:color="auto"/>
        <w:right w:val="none" w:sz="0" w:space="0" w:color="auto"/>
      </w:divBdr>
    </w:div>
    <w:div w:id="385839585">
      <w:bodyDiv w:val="1"/>
      <w:marLeft w:val="0"/>
      <w:marRight w:val="0"/>
      <w:marTop w:val="0"/>
      <w:marBottom w:val="0"/>
      <w:divBdr>
        <w:top w:val="none" w:sz="0" w:space="0" w:color="auto"/>
        <w:left w:val="none" w:sz="0" w:space="0" w:color="auto"/>
        <w:bottom w:val="none" w:sz="0" w:space="0" w:color="auto"/>
        <w:right w:val="none" w:sz="0" w:space="0" w:color="auto"/>
      </w:divBdr>
    </w:div>
    <w:div w:id="488255145">
      <w:bodyDiv w:val="1"/>
      <w:marLeft w:val="0"/>
      <w:marRight w:val="0"/>
      <w:marTop w:val="0"/>
      <w:marBottom w:val="0"/>
      <w:divBdr>
        <w:top w:val="none" w:sz="0" w:space="0" w:color="auto"/>
        <w:left w:val="none" w:sz="0" w:space="0" w:color="auto"/>
        <w:bottom w:val="none" w:sz="0" w:space="0" w:color="auto"/>
        <w:right w:val="none" w:sz="0" w:space="0" w:color="auto"/>
      </w:divBdr>
    </w:div>
    <w:div w:id="554514260">
      <w:bodyDiv w:val="1"/>
      <w:marLeft w:val="0"/>
      <w:marRight w:val="0"/>
      <w:marTop w:val="0"/>
      <w:marBottom w:val="0"/>
      <w:divBdr>
        <w:top w:val="none" w:sz="0" w:space="0" w:color="auto"/>
        <w:left w:val="none" w:sz="0" w:space="0" w:color="auto"/>
        <w:bottom w:val="none" w:sz="0" w:space="0" w:color="auto"/>
        <w:right w:val="none" w:sz="0" w:space="0" w:color="auto"/>
      </w:divBdr>
    </w:div>
    <w:div w:id="566955506">
      <w:bodyDiv w:val="1"/>
      <w:marLeft w:val="0"/>
      <w:marRight w:val="0"/>
      <w:marTop w:val="0"/>
      <w:marBottom w:val="0"/>
      <w:divBdr>
        <w:top w:val="none" w:sz="0" w:space="0" w:color="auto"/>
        <w:left w:val="none" w:sz="0" w:space="0" w:color="auto"/>
        <w:bottom w:val="none" w:sz="0" w:space="0" w:color="auto"/>
        <w:right w:val="none" w:sz="0" w:space="0" w:color="auto"/>
      </w:divBdr>
    </w:div>
    <w:div w:id="577520247">
      <w:bodyDiv w:val="1"/>
      <w:marLeft w:val="0"/>
      <w:marRight w:val="0"/>
      <w:marTop w:val="0"/>
      <w:marBottom w:val="0"/>
      <w:divBdr>
        <w:top w:val="none" w:sz="0" w:space="0" w:color="auto"/>
        <w:left w:val="none" w:sz="0" w:space="0" w:color="auto"/>
        <w:bottom w:val="none" w:sz="0" w:space="0" w:color="auto"/>
        <w:right w:val="none" w:sz="0" w:space="0" w:color="auto"/>
      </w:divBdr>
    </w:div>
    <w:div w:id="639188831">
      <w:bodyDiv w:val="1"/>
      <w:marLeft w:val="0"/>
      <w:marRight w:val="0"/>
      <w:marTop w:val="0"/>
      <w:marBottom w:val="0"/>
      <w:divBdr>
        <w:top w:val="none" w:sz="0" w:space="0" w:color="auto"/>
        <w:left w:val="none" w:sz="0" w:space="0" w:color="auto"/>
        <w:bottom w:val="none" w:sz="0" w:space="0" w:color="auto"/>
        <w:right w:val="none" w:sz="0" w:space="0" w:color="auto"/>
      </w:divBdr>
    </w:div>
    <w:div w:id="701444623">
      <w:bodyDiv w:val="1"/>
      <w:marLeft w:val="0"/>
      <w:marRight w:val="0"/>
      <w:marTop w:val="0"/>
      <w:marBottom w:val="0"/>
      <w:divBdr>
        <w:top w:val="none" w:sz="0" w:space="0" w:color="auto"/>
        <w:left w:val="none" w:sz="0" w:space="0" w:color="auto"/>
        <w:bottom w:val="none" w:sz="0" w:space="0" w:color="auto"/>
        <w:right w:val="none" w:sz="0" w:space="0" w:color="auto"/>
      </w:divBdr>
    </w:div>
    <w:div w:id="737164939">
      <w:bodyDiv w:val="1"/>
      <w:marLeft w:val="0"/>
      <w:marRight w:val="0"/>
      <w:marTop w:val="0"/>
      <w:marBottom w:val="0"/>
      <w:divBdr>
        <w:top w:val="none" w:sz="0" w:space="0" w:color="auto"/>
        <w:left w:val="none" w:sz="0" w:space="0" w:color="auto"/>
        <w:bottom w:val="none" w:sz="0" w:space="0" w:color="auto"/>
        <w:right w:val="none" w:sz="0" w:space="0" w:color="auto"/>
      </w:divBdr>
    </w:div>
    <w:div w:id="759719538">
      <w:bodyDiv w:val="1"/>
      <w:marLeft w:val="0"/>
      <w:marRight w:val="0"/>
      <w:marTop w:val="0"/>
      <w:marBottom w:val="0"/>
      <w:divBdr>
        <w:top w:val="none" w:sz="0" w:space="0" w:color="auto"/>
        <w:left w:val="none" w:sz="0" w:space="0" w:color="auto"/>
        <w:bottom w:val="none" w:sz="0" w:space="0" w:color="auto"/>
        <w:right w:val="none" w:sz="0" w:space="0" w:color="auto"/>
      </w:divBdr>
    </w:div>
    <w:div w:id="792405570">
      <w:bodyDiv w:val="1"/>
      <w:marLeft w:val="0"/>
      <w:marRight w:val="0"/>
      <w:marTop w:val="0"/>
      <w:marBottom w:val="0"/>
      <w:divBdr>
        <w:top w:val="none" w:sz="0" w:space="0" w:color="auto"/>
        <w:left w:val="none" w:sz="0" w:space="0" w:color="auto"/>
        <w:bottom w:val="none" w:sz="0" w:space="0" w:color="auto"/>
        <w:right w:val="none" w:sz="0" w:space="0" w:color="auto"/>
      </w:divBdr>
    </w:div>
    <w:div w:id="813714407">
      <w:bodyDiv w:val="1"/>
      <w:marLeft w:val="0"/>
      <w:marRight w:val="0"/>
      <w:marTop w:val="0"/>
      <w:marBottom w:val="0"/>
      <w:divBdr>
        <w:top w:val="none" w:sz="0" w:space="0" w:color="auto"/>
        <w:left w:val="none" w:sz="0" w:space="0" w:color="auto"/>
        <w:bottom w:val="none" w:sz="0" w:space="0" w:color="auto"/>
        <w:right w:val="none" w:sz="0" w:space="0" w:color="auto"/>
      </w:divBdr>
    </w:div>
    <w:div w:id="815219507">
      <w:bodyDiv w:val="1"/>
      <w:marLeft w:val="0"/>
      <w:marRight w:val="0"/>
      <w:marTop w:val="0"/>
      <w:marBottom w:val="0"/>
      <w:divBdr>
        <w:top w:val="none" w:sz="0" w:space="0" w:color="auto"/>
        <w:left w:val="none" w:sz="0" w:space="0" w:color="auto"/>
        <w:bottom w:val="none" w:sz="0" w:space="0" w:color="auto"/>
        <w:right w:val="none" w:sz="0" w:space="0" w:color="auto"/>
      </w:divBdr>
    </w:div>
    <w:div w:id="868758324">
      <w:bodyDiv w:val="1"/>
      <w:marLeft w:val="0"/>
      <w:marRight w:val="0"/>
      <w:marTop w:val="0"/>
      <w:marBottom w:val="0"/>
      <w:divBdr>
        <w:top w:val="none" w:sz="0" w:space="0" w:color="auto"/>
        <w:left w:val="none" w:sz="0" w:space="0" w:color="auto"/>
        <w:bottom w:val="none" w:sz="0" w:space="0" w:color="auto"/>
        <w:right w:val="none" w:sz="0" w:space="0" w:color="auto"/>
      </w:divBdr>
    </w:div>
    <w:div w:id="896817813">
      <w:bodyDiv w:val="1"/>
      <w:marLeft w:val="0"/>
      <w:marRight w:val="0"/>
      <w:marTop w:val="0"/>
      <w:marBottom w:val="0"/>
      <w:divBdr>
        <w:top w:val="none" w:sz="0" w:space="0" w:color="auto"/>
        <w:left w:val="none" w:sz="0" w:space="0" w:color="auto"/>
        <w:bottom w:val="none" w:sz="0" w:space="0" w:color="auto"/>
        <w:right w:val="none" w:sz="0" w:space="0" w:color="auto"/>
      </w:divBdr>
    </w:div>
    <w:div w:id="927427213">
      <w:bodyDiv w:val="1"/>
      <w:marLeft w:val="0"/>
      <w:marRight w:val="0"/>
      <w:marTop w:val="0"/>
      <w:marBottom w:val="0"/>
      <w:divBdr>
        <w:top w:val="none" w:sz="0" w:space="0" w:color="auto"/>
        <w:left w:val="none" w:sz="0" w:space="0" w:color="auto"/>
        <w:bottom w:val="none" w:sz="0" w:space="0" w:color="auto"/>
        <w:right w:val="none" w:sz="0" w:space="0" w:color="auto"/>
      </w:divBdr>
    </w:div>
    <w:div w:id="945623021">
      <w:bodyDiv w:val="1"/>
      <w:marLeft w:val="0"/>
      <w:marRight w:val="0"/>
      <w:marTop w:val="0"/>
      <w:marBottom w:val="0"/>
      <w:divBdr>
        <w:top w:val="none" w:sz="0" w:space="0" w:color="auto"/>
        <w:left w:val="none" w:sz="0" w:space="0" w:color="auto"/>
        <w:bottom w:val="none" w:sz="0" w:space="0" w:color="auto"/>
        <w:right w:val="none" w:sz="0" w:space="0" w:color="auto"/>
      </w:divBdr>
    </w:div>
    <w:div w:id="957569460">
      <w:bodyDiv w:val="1"/>
      <w:marLeft w:val="0"/>
      <w:marRight w:val="0"/>
      <w:marTop w:val="0"/>
      <w:marBottom w:val="0"/>
      <w:divBdr>
        <w:top w:val="none" w:sz="0" w:space="0" w:color="auto"/>
        <w:left w:val="none" w:sz="0" w:space="0" w:color="auto"/>
        <w:bottom w:val="none" w:sz="0" w:space="0" w:color="auto"/>
        <w:right w:val="none" w:sz="0" w:space="0" w:color="auto"/>
      </w:divBdr>
    </w:div>
    <w:div w:id="1022634180">
      <w:bodyDiv w:val="1"/>
      <w:marLeft w:val="0"/>
      <w:marRight w:val="0"/>
      <w:marTop w:val="0"/>
      <w:marBottom w:val="0"/>
      <w:divBdr>
        <w:top w:val="none" w:sz="0" w:space="0" w:color="auto"/>
        <w:left w:val="none" w:sz="0" w:space="0" w:color="auto"/>
        <w:bottom w:val="none" w:sz="0" w:space="0" w:color="auto"/>
        <w:right w:val="none" w:sz="0" w:space="0" w:color="auto"/>
      </w:divBdr>
    </w:div>
    <w:div w:id="1024282012">
      <w:bodyDiv w:val="1"/>
      <w:marLeft w:val="0"/>
      <w:marRight w:val="0"/>
      <w:marTop w:val="0"/>
      <w:marBottom w:val="0"/>
      <w:divBdr>
        <w:top w:val="none" w:sz="0" w:space="0" w:color="auto"/>
        <w:left w:val="none" w:sz="0" w:space="0" w:color="auto"/>
        <w:bottom w:val="none" w:sz="0" w:space="0" w:color="auto"/>
        <w:right w:val="none" w:sz="0" w:space="0" w:color="auto"/>
      </w:divBdr>
    </w:div>
    <w:div w:id="1028872379">
      <w:bodyDiv w:val="1"/>
      <w:marLeft w:val="0"/>
      <w:marRight w:val="0"/>
      <w:marTop w:val="0"/>
      <w:marBottom w:val="0"/>
      <w:divBdr>
        <w:top w:val="none" w:sz="0" w:space="0" w:color="auto"/>
        <w:left w:val="none" w:sz="0" w:space="0" w:color="auto"/>
        <w:bottom w:val="none" w:sz="0" w:space="0" w:color="auto"/>
        <w:right w:val="none" w:sz="0" w:space="0" w:color="auto"/>
      </w:divBdr>
    </w:div>
    <w:div w:id="1079206087">
      <w:bodyDiv w:val="1"/>
      <w:marLeft w:val="0"/>
      <w:marRight w:val="0"/>
      <w:marTop w:val="0"/>
      <w:marBottom w:val="0"/>
      <w:divBdr>
        <w:top w:val="none" w:sz="0" w:space="0" w:color="auto"/>
        <w:left w:val="none" w:sz="0" w:space="0" w:color="auto"/>
        <w:bottom w:val="none" w:sz="0" w:space="0" w:color="auto"/>
        <w:right w:val="none" w:sz="0" w:space="0" w:color="auto"/>
      </w:divBdr>
    </w:div>
    <w:div w:id="1103305195">
      <w:bodyDiv w:val="1"/>
      <w:marLeft w:val="0"/>
      <w:marRight w:val="0"/>
      <w:marTop w:val="0"/>
      <w:marBottom w:val="0"/>
      <w:divBdr>
        <w:top w:val="none" w:sz="0" w:space="0" w:color="auto"/>
        <w:left w:val="none" w:sz="0" w:space="0" w:color="auto"/>
        <w:bottom w:val="none" w:sz="0" w:space="0" w:color="auto"/>
        <w:right w:val="none" w:sz="0" w:space="0" w:color="auto"/>
      </w:divBdr>
    </w:div>
    <w:div w:id="1213808643">
      <w:bodyDiv w:val="1"/>
      <w:marLeft w:val="0"/>
      <w:marRight w:val="0"/>
      <w:marTop w:val="0"/>
      <w:marBottom w:val="0"/>
      <w:divBdr>
        <w:top w:val="none" w:sz="0" w:space="0" w:color="auto"/>
        <w:left w:val="none" w:sz="0" w:space="0" w:color="auto"/>
        <w:bottom w:val="none" w:sz="0" w:space="0" w:color="auto"/>
        <w:right w:val="none" w:sz="0" w:space="0" w:color="auto"/>
      </w:divBdr>
    </w:div>
    <w:div w:id="1214971931">
      <w:bodyDiv w:val="1"/>
      <w:marLeft w:val="0"/>
      <w:marRight w:val="0"/>
      <w:marTop w:val="0"/>
      <w:marBottom w:val="0"/>
      <w:divBdr>
        <w:top w:val="none" w:sz="0" w:space="0" w:color="auto"/>
        <w:left w:val="none" w:sz="0" w:space="0" w:color="auto"/>
        <w:bottom w:val="none" w:sz="0" w:space="0" w:color="auto"/>
        <w:right w:val="none" w:sz="0" w:space="0" w:color="auto"/>
      </w:divBdr>
    </w:div>
    <w:div w:id="1228298056">
      <w:bodyDiv w:val="1"/>
      <w:marLeft w:val="0"/>
      <w:marRight w:val="0"/>
      <w:marTop w:val="0"/>
      <w:marBottom w:val="0"/>
      <w:divBdr>
        <w:top w:val="none" w:sz="0" w:space="0" w:color="auto"/>
        <w:left w:val="none" w:sz="0" w:space="0" w:color="auto"/>
        <w:bottom w:val="none" w:sz="0" w:space="0" w:color="auto"/>
        <w:right w:val="none" w:sz="0" w:space="0" w:color="auto"/>
      </w:divBdr>
    </w:div>
    <w:div w:id="1254823755">
      <w:bodyDiv w:val="1"/>
      <w:marLeft w:val="0"/>
      <w:marRight w:val="0"/>
      <w:marTop w:val="0"/>
      <w:marBottom w:val="0"/>
      <w:divBdr>
        <w:top w:val="none" w:sz="0" w:space="0" w:color="auto"/>
        <w:left w:val="none" w:sz="0" w:space="0" w:color="auto"/>
        <w:bottom w:val="none" w:sz="0" w:space="0" w:color="auto"/>
        <w:right w:val="none" w:sz="0" w:space="0" w:color="auto"/>
      </w:divBdr>
    </w:div>
    <w:div w:id="1293363043">
      <w:bodyDiv w:val="1"/>
      <w:marLeft w:val="0"/>
      <w:marRight w:val="0"/>
      <w:marTop w:val="0"/>
      <w:marBottom w:val="0"/>
      <w:divBdr>
        <w:top w:val="none" w:sz="0" w:space="0" w:color="auto"/>
        <w:left w:val="none" w:sz="0" w:space="0" w:color="auto"/>
        <w:bottom w:val="none" w:sz="0" w:space="0" w:color="auto"/>
        <w:right w:val="none" w:sz="0" w:space="0" w:color="auto"/>
      </w:divBdr>
    </w:div>
    <w:div w:id="1305238390">
      <w:bodyDiv w:val="1"/>
      <w:marLeft w:val="0"/>
      <w:marRight w:val="0"/>
      <w:marTop w:val="0"/>
      <w:marBottom w:val="0"/>
      <w:divBdr>
        <w:top w:val="none" w:sz="0" w:space="0" w:color="auto"/>
        <w:left w:val="none" w:sz="0" w:space="0" w:color="auto"/>
        <w:bottom w:val="none" w:sz="0" w:space="0" w:color="auto"/>
        <w:right w:val="none" w:sz="0" w:space="0" w:color="auto"/>
      </w:divBdr>
    </w:div>
    <w:div w:id="1326974292">
      <w:bodyDiv w:val="1"/>
      <w:marLeft w:val="0"/>
      <w:marRight w:val="0"/>
      <w:marTop w:val="0"/>
      <w:marBottom w:val="0"/>
      <w:divBdr>
        <w:top w:val="none" w:sz="0" w:space="0" w:color="auto"/>
        <w:left w:val="none" w:sz="0" w:space="0" w:color="auto"/>
        <w:bottom w:val="none" w:sz="0" w:space="0" w:color="auto"/>
        <w:right w:val="none" w:sz="0" w:space="0" w:color="auto"/>
      </w:divBdr>
    </w:div>
    <w:div w:id="1401902064">
      <w:bodyDiv w:val="1"/>
      <w:marLeft w:val="0"/>
      <w:marRight w:val="0"/>
      <w:marTop w:val="0"/>
      <w:marBottom w:val="0"/>
      <w:divBdr>
        <w:top w:val="none" w:sz="0" w:space="0" w:color="auto"/>
        <w:left w:val="none" w:sz="0" w:space="0" w:color="auto"/>
        <w:bottom w:val="none" w:sz="0" w:space="0" w:color="auto"/>
        <w:right w:val="none" w:sz="0" w:space="0" w:color="auto"/>
      </w:divBdr>
    </w:div>
    <w:div w:id="1406224536">
      <w:bodyDiv w:val="1"/>
      <w:marLeft w:val="0"/>
      <w:marRight w:val="0"/>
      <w:marTop w:val="0"/>
      <w:marBottom w:val="0"/>
      <w:divBdr>
        <w:top w:val="none" w:sz="0" w:space="0" w:color="auto"/>
        <w:left w:val="none" w:sz="0" w:space="0" w:color="auto"/>
        <w:bottom w:val="none" w:sz="0" w:space="0" w:color="auto"/>
        <w:right w:val="none" w:sz="0" w:space="0" w:color="auto"/>
      </w:divBdr>
    </w:div>
    <w:div w:id="1441679002">
      <w:bodyDiv w:val="1"/>
      <w:marLeft w:val="0"/>
      <w:marRight w:val="0"/>
      <w:marTop w:val="0"/>
      <w:marBottom w:val="0"/>
      <w:divBdr>
        <w:top w:val="none" w:sz="0" w:space="0" w:color="auto"/>
        <w:left w:val="none" w:sz="0" w:space="0" w:color="auto"/>
        <w:bottom w:val="none" w:sz="0" w:space="0" w:color="auto"/>
        <w:right w:val="none" w:sz="0" w:space="0" w:color="auto"/>
      </w:divBdr>
    </w:div>
    <w:div w:id="1454127895">
      <w:bodyDiv w:val="1"/>
      <w:marLeft w:val="0"/>
      <w:marRight w:val="0"/>
      <w:marTop w:val="0"/>
      <w:marBottom w:val="0"/>
      <w:divBdr>
        <w:top w:val="none" w:sz="0" w:space="0" w:color="auto"/>
        <w:left w:val="none" w:sz="0" w:space="0" w:color="auto"/>
        <w:bottom w:val="none" w:sz="0" w:space="0" w:color="auto"/>
        <w:right w:val="none" w:sz="0" w:space="0" w:color="auto"/>
      </w:divBdr>
    </w:div>
    <w:div w:id="1464881701">
      <w:bodyDiv w:val="1"/>
      <w:marLeft w:val="0"/>
      <w:marRight w:val="0"/>
      <w:marTop w:val="0"/>
      <w:marBottom w:val="0"/>
      <w:divBdr>
        <w:top w:val="none" w:sz="0" w:space="0" w:color="auto"/>
        <w:left w:val="none" w:sz="0" w:space="0" w:color="auto"/>
        <w:bottom w:val="none" w:sz="0" w:space="0" w:color="auto"/>
        <w:right w:val="none" w:sz="0" w:space="0" w:color="auto"/>
      </w:divBdr>
    </w:div>
    <w:div w:id="1513648005">
      <w:bodyDiv w:val="1"/>
      <w:marLeft w:val="0"/>
      <w:marRight w:val="0"/>
      <w:marTop w:val="0"/>
      <w:marBottom w:val="0"/>
      <w:divBdr>
        <w:top w:val="none" w:sz="0" w:space="0" w:color="auto"/>
        <w:left w:val="none" w:sz="0" w:space="0" w:color="auto"/>
        <w:bottom w:val="none" w:sz="0" w:space="0" w:color="auto"/>
        <w:right w:val="none" w:sz="0" w:space="0" w:color="auto"/>
      </w:divBdr>
    </w:div>
    <w:div w:id="1521309039">
      <w:bodyDiv w:val="1"/>
      <w:marLeft w:val="0"/>
      <w:marRight w:val="0"/>
      <w:marTop w:val="0"/>
      <w:marBottom w:val="0"/>
      <w:divBdr>
        <w:top w:val="none" w:sz="0" w:space="0" w:color="auto"/>
        <w:left w:val="none" w:sz="0" w:space="0" w:color="auto"/>
        <w:bottom w:val="none" w:sz="0" w:space="0" w:color="auto"/>
        <w:right w:val="none" w:sz="0" w:space="0" w:color="auto"/>
      </w:divBdr>
    </w:div>
    <w:div w:id="1561869504">
      <w:bodyDiv w:val="1"/>
      <w:marLeft w:val="0"/>
      <w:marRight w:val="0"/>
      <w:marTop w:val="0"/>
      <w:marBottom w:val="0"/>
      <w:divBdr>
        <w:top w:val="none" w:sz="0" w:space="0" w:color="auto"/>
        <w:left w:val="none" w:sz="0" w:space="0" w:color="auto"/>
        <w:bottom w:val="none" w:sz="0" w:space="0" w:color="auto"/>
        <w:right w:val="none" w:sz="0" w:space="0" w:color="auto"/>
      </w:divBdr>
    </w:div>
    <w:div w:id="1595818064">
      <w:bodyDiv w:val="1"/>
      <w:marLeft w:val="0"/>
      <w:marRight w:val="0"/>
      <w:marTop w:val="0"/>
      <w:marBottom w:val="0"/>
      <w:divBdr>
        <w:top w:val="none" w:sz="0" w:space="0" w:color="auto"/>
        <w:left w:val="none" w:sz="0" w:space="0" w:color="auto"/>
        <w:bottom w:val="none" w:sz="0" w:space="0" w:color="auto"/>
        <w:right w:val="none" w:sz="0" w:space="0" w:color="auto"/>
      </w:divBdr>
    </w:div>
    <w:div w:id="1607686549">
      <w:bodyDiv w:val="1"/>
      <w:marLeft w:val="0"/>
      <w:marRight w:val="0"/>
      <w:marTop w:val="0"/>
      <w:marBottom w:val="0"/>
      <w:divBdr>
        <w:top w:val="none" w:sz="0" w:space="0" w:color="auto"/>
        <w:left w:val="none" w:sz="0" w:space="0" w:color="auto"/>
        <w:bottom w:val="none" w:sz="0" w:space="0" w:color="auto"/>
        <w:right w:val="none" w:sz="0" w:space="0" w:color="auto"/>
      </w:divBdr>
    </w:div>
    <w:div w:id="1609502690">
      <w:bodyDiv w:val="1"/>
      <w:marLeft w:val="0"/>
      <w:marRight w:val="0"/>
      <w:marTop w:val="0"/>
      <w:marBottom w:val="0"/>
      <w:divBdr>
        <w:top w:val="none" w:sz="0" w:space="0" w:color="auto"/>
        <w:left w:val="none" w:sz="0" w:space="0" w:color="auto"/>
        <w:bottom w:val="none" w:sz="0" w:space="0" w:color="auto"/>
        <w:right w:val="none" w:sz="0" w:space="0" w:color="auto"/>
      </w:divBdr>
    </w:div>
    <w:div w:id="1620145074">
      <w:bodyDiv w:val="1"/>
      <w:marLeft w:val="0"/>
      <w:marRight w:val="0"/>
      <w:marTop w:val="0"/>
      <w:marBottom w:val="0"/>
      <w:divBdr>
        <w:top w:val="none" w:sz="0" w:space="0" w:color="auto"/>
        <w:left w:val="none" w:sz="0" w:space="0" w:color="auto"/>
        <w:bottom w:val="none" w:sz="0" w:space="0" w:color="auto"/>
        <w:right w:val="none" w:sz="0" w:space="0" w:color="auto"/>
      </w:divBdr>
      <w:divsChild>
        <w:div w:id="2098283187">
          <w:marLeft w:val="0"/>
          <w:marRight w:val="0"/>
          <w:marTop w:val="0"/>
          <w:marBottom w:val="0"/>
          <w:divBdr>
            <w:top w:val="none" w:sz="0" w:space="0" w:color="auto"/>
            <w:left w:val="none" w:sz="0" w:space="0" w:color="auto"/>
            <w:bottom w:val="none" w:sz="0" w:space="0" w:color="auto"/>
            <w:right w:val="none" w:sz="0" w:space="0" w:color="auto"/>
          </w:divBdr>
          <w:divsChild>
            <w:div w:id="1417363801">
              <w:marLeft w:val="0"/>
              <w:marRight w:val="0"/>
              <w:marTop w:val="0"/>
              <w:marBottom w:val="0"/>
              <w:divBdr>
                <w:top w:val="none" w:sz="0" w:space="0" w:color="auto"/>
                <w:left w:val="none" w:sz="0" w:space="0" w:color="auto"/>
                <w:bottom w:val="none" w:sz="0" w:space="0" w:color="auto"/>
                <w:right w:val="none" w:sz="0" w:space="0" w:color="auto"/>
              </w:divBdr>
              <w:divsChild>
                <w:div w:id="341444063">
                  <w:marLeft w:val="0"/>
                  <w:marRight w:val="0"/>
                  <w:marTop w:val="0"/>
                  <w:marBottom w:val="0"/>
                  <w:divBdr>
                    <w:top w:val="none" w:sz="0" w:space="0" w:color="auto"/>
                    <w:left w:val="none" w:sz="0" w:space="0" w:color="auto"/>
                    <w:bottom w:val="none" w:sz="0" w:space="0" w:color="auto"/>
                    <w:right w:val="none" w:sz="0" w:space="0" w:color="auto"/>
                  </w:divBdr>
                  <w:divsChild>
                    <w:div w:id="1756434494">
                      <w:marLeft w:val="0"/>
                      <w:marRight w:val="0"/>
                      <w:marTop w:val="0"/>
                      <w:marBottom w:val="0"/>
                      <w:divBdr>
                        <w:top w:val="none" w:sz="0" w:space="0" w:color="auto"/>
                        <w:left w:val="none" w:sz="0" w:space="0" w:color="auto"/>
                        <w:bottom w:val="none" w:sz="0" w:space="0" w:color="auto"/>
                        <w:right w:val="none" w:sz="0" w:space="0" w:color="auto"/>
                      </w:divBdr>
                      <w:divsChild>
                        <w:div w:id="1666547110">
                          <w:marLeft w:val="0"/>
                          <w:marRight w:val="0"/>
                          <w:marTop w:val="0"/>
                          <w:marBottom w:val="0"/>
                          <w:divBdr>
                            <w:top w:val="none" w:sz="0" w:space="0" w:color="auto"/>
                            <w:left w:val="none" w:sz="0" w:space="0" w:color="auto"/>
                            <w:bottom w:val="none" w:sz="0" w:space="0" w:color="auto"/>
                            <w:right w:val="none" w:sz="0" w:space="0" w:color="auto"/>
                          </w:divBdr>
                          <w:divsChild>
                            <w:div w:id="1461219285">
                              <w:marLeft w:val="0"/>
                              <w:marRight w:val="0"/>
                              <w:marTop w:val="0"/>
                              <w:marBottom w:val="0"/>
                              <w:divBdr>
                                <w:top w:val="none" w:sz="0" w:space="0" w:color="auto"/>
                                <w:left w:val="none" w:sz="0" w:space="0" w:color="auto"/>
                                <w:bottom w:val="none" w:sz="0" w:space="0" w:color="auto"/>
                                <w:right w:val="none" w:sz="0" w:space="0" w:color="auto"/>
                              </w:divBdr>
                              <w:divsChild>
                                <w:div w:id="739181567">
                                  <w:marLeft w:val="0"/>
                                  <w:marRight w:val="0"/>
                                  <w:marTop w:val="0"/>
                                  <w:marBottom w:val="0"/>
                                  <w:divBdr>
                                    <w:top w:val="none" w:sz="0" w:space="0" w:color="auto"/>
                                    <w:left w:val="none" w:sz="0" w:space="0" w:color="auto"/>
                                    <w:bottom w:val="none" w:sz="0" w:space="0" w:color="auto"/>
                                    <w:right w:val="none" w:sz="0" w:space="0" w:color="auto"/>
                                  </w:divBdr>
                                  <w:divsChild>
                                    <w:div w:id="1612324380">
                                      <w:marLeft w:val="0"/>
                                      <w:marRight w:val="0"/>
                                      <w:marTop w:val="0"/>
                                      <w:marBottom w:val="0"/>
                                      <w:divBdr>
                                        <w:top w:val="none" w:sz="0" w:space="0" w:color="auto"/>
                                        <w:left w:val="none" w:sz="0" w:space="0" w:color="auto"/>
                                        <w:bottom w:val="none" w:sz="0" w:space="0" w:color="auto"/>
                                        <w:right w:val="none" w:sz="0" w:space="0" w:color="auto"/>
                                      </w:divBdr>
                                      <w:divsChild>
                                        <w:div w:id="1074935941">
                                          <w:marLeft w:val="0"/>
                                          <w:marRight w:val="0"/>
                                          <w:marTop w:val="0"/>
                                          <w:marBottom w:val="0"/>
                                          <w:divBdr>
                                            <w:top w:val="none" w:sz="0" w:space="0" w:color="auto"/>
                                            <w:left w:val="none" w:sz="0" w:space="0" w:color="auto"/>
                                            <w:bottom w:val="none" w:sz="0" w:space="0" w:color="auto"/>
                                            <w:right w:val="none" w:sz="0" w:space="0" w:color="auto"/>
                                          </w:divBdr>
                                          <w:divsChild>
                                            <w:div w:id="465969706">
                                              <w:marLeft w:val="0"/>
                                              <w:marRight w:val="0"/>
                                              <w:marTop w:val="0"/>
                                              <w:marBottom w:val="0"/>
                                              <w:divBdr>
                                                <w:top w:val="none" w:sz="0" w:space="0" w:color="auto"/>
                                                <w:left w:val="none" w:sz="0" w:space="0" w:color="auto"/>
                                                <w:bottom w:val="none" w:sz="0" w:space="0" w:color="auto"/>
                                                <w:right w:val="none" w:sz="0" w:space="0" w:color="auto"/>
                                              </w:divBdr>
                                              <w:divsChild>
                                                <w:div w:id="1736781304">
                                                  <w:marLeft w:val="0"/>
                                                  <w:marRight w:val="0"/>
                                                  <w:marTop w:val="0"/>
                                                  <w:marBottom w:val="0"/>
                                                  <w:divBdr>
                                                    <w:top w:val="none" w:sz="0" w:space="0" w:color="auto"/>
                                                    <w:left w:val="none" w:sz="0" w:space="0" w:color="auto"/>
                                                    <w:bottom w:val="none" w:sz="0" w:space="0" w:color="auto"/>
                                                    <w:right w:val="none" w:sz="0" w:space="0" w:color="auto"/>
                                                  </w:divBdr>
                                                  <w:divsChild>
                                                    <w:div w:id="1543787779">
                                                      <w:marLeft w:val="0"/>
                                                      <w:marRight w:val="0"/>
                                                      <w:marTop w:val="0"/>
                                                      <w:marBottom w:val="0"/>
                                                      <w:divBdr>
                                                        <w:top w:val="none" w:sz="0" w:space="0" w:color="auto"/>
                                                        <w:left w:val="none" w:sz="0" w:space="0" w:color="auto"/>
                                                        <w:bottom w:val="none" w:sz="0" w:space="0" w:color="auto"/>
                                                        <w:right w:val="none" w:sz="0" w:space="0" w:color="auto"/>
                                                      </w:divBdr>
                                                      <w:divsChild>
                                                        <w:div w:id="1511213140">
                                                          <w:marLeft w:val="0"/>
                                                          <w:marRight w:val="0"/>
                                                          <w:marTop w:val="0"/>
                                                          <w:marBottom w:val="0"/>
                                                          <w:divBdr>
                                                            <w:top w:val="none" w:sz="0" w:space="0" w:color="auto"/>
                                                            <w:left w:val="none" w:sz="0" w:space="0" w:color="auto"/>
                                                            <w:bottom w:val="none" w:sz="0" w:space="0" w:color="auto"/>
                                                            <w:right w:val="none" w:sz="0" w:space="0" w:color="auto"/>
                                                          </w:divBdr>
                                                          <w:divsChild>
                                                            <w:div w:id="2098012838">
                                                              <w:marLeft w:val="0"/>
                                                              <w:marRight w:val="150"/>
                                                              <w:marTop w:val="0"/>
                                                              <w:marBottom w:val="150"/>
                                                              <w:divBdr>
                                                                <w:top w:val="none" w:sz="0" w:space="0" w:color="auto"/>
                                                                <w:left w:val="none" w:sz="0" w:space="0" w:color="auto"/>
                                                                <w:bottom w:val="none" w:sz="0" w:space="0" w:color="auto"/>
                                                                <w:right w:val="none" w:sz="0" w:space="0" w:color="auto"/>
                                                              </w:divBdr>
                                                              <w:divsChild>
                                                                <w:div w:id="738749000">
                                                                  <w:marLeft w:val="0"/>
                                                                  <w:marRight w:val="0"/>
                                                                  <w:marTop w:val="0"/>
                                                                  <w:marBottom w:val="0"/>
                                                                  <w:divBdr>
                                                                    <w:top w:val="none" w:sz="0" w:space="0" w:color="auto"/>
                                                                    <w:left w:val="none" w:sz="0" w:space="0" w:color="auto"/>
                                                                    <w:bottom w:val="none" w:sz="0" w:space="0" w:color="auto"/>
                                                                    <w:right w:val="none" w:sz="0" w:space="0" w:color="auto"/>
                                                                  </w:divBdr>
                                                                  <w:divsChild>
                                                                    <w:div w:id="376202512">
                                                                      <w:marLeft w:val="0"/>
                                                                      <w:marRight w:val="0"/>
                                                                      <w:marTop w:val="0"/>
                                                                      <w:marBottom w:val="0"/>
                                                                      <w:divBdr>
                                                                        <w:top w:val="none" w:sz="0" w:space="0" w:color="auto"/>
                                                                        <w:left w:val="none" w:sz="0" w:space="0" w:color="auto"/>
                                                                        <w:bottom w:val="none" w:sz="0" w:space="0" w:color="auto"/>
                                                                        <w:right w:val="none" w:sz="0" w:space="0" w:color="auto"/>
                                                                      </w:divBdr>
                                                                      <w:divsChild>
                                                                        <w:div w:id="496579445">
                                                                          <w:marLeft w:val="0"/>
                                                                          <w:marRight w:val="0"/>
                                                                          <w:marTop w:val="0"/>
                                                                          <w:marBottom w:val="0"/>
                                                                          <w:divBdr>
                                                                            <w:top w:val="none" w:sz="0" w:space="0" w:color="auto"/>
                                                                            <w:left w:val="none" w:sz="0" w:space="0" w:color="auto"/>
                                                                            <w:bottom w:val="none" w:sz="0" w:space="0" w:color="auto"/>
                                                                            <w:right w:val="none" w:sz="0" w:space="0" w:color="auto"/>
                                                                          </w:divBdr>
                                                                          <w:divsChild>
                                                                            <w:div w:id="1463378314">
                                                                              <w:marLeft w:val="0"/>
                                                                              <w:marRight w:val="0"/>
                                                                              <w:marTop w:val="0"/>
                                                                              <w:marBottom w:val="0"/>
                                                                              <w:divBdr>
                                                                                <w:top w:val="none" w:sz="0" w:space="0" w:color="auto"/>
                                                                                <w:left w:val="none" w:sz="0" w:space="0" w:color="auto"/>
                                                                                <w:bottom w:val="none" w:sz="0" w:space="0" w:color="auto"/>
                                                                                <w:right w:val="none" w:sz="0" w:space="0" w:color="auto"/>
                                                                              </w:divBdr>
                                                                              <w:divsChild>
                                                                                <w:div w:id="228347818">
                                                                                  <w:marLeft w:val="0"/>
                                                                                  <w:marRight w:val="0"/>
                                                                                  <w:marTop w:val="0"/>
                                                                                  <w:marBottom w:val="0"/>
                                                                                  <w:divBdr>
                                                                                    <w:top w:val="none" w:sz="0" w:space="0" w:color="auto"/>
                                                                                    <w:left w:val="none" w:sz="0" w:space="0" w:color="auto"/>
                                                                                    <w:bottom w:val="none" w:sz="0" w:space="0" w:color="auto"/>
                                                                                    <w:right w:val="none" w:sz="0" w:space="0" w:color="auto"/>
                                                                                  </w:divBdr>
                                                                                  <w:divsChild>
                                                                                    <w:div w:id="109445425">
                                                                                      <w:marLeft w:val="0"/>
                                                                                      <w:marRight w:val="0"/>
                                                                                      <w:marTop w:val="0"/>
                                                                                      <w:marBottom w:val="0"/>
                                                                                      <w:divBdr>
                                                                                        <w:top w:val="none" w:sz="0" w:space="0" w:color="auto"/>
                                                                                        <w:left w:val="none" w:sz="0" w:space="0" w:color="auto"/>
                                                                                        <w:bottom w:val="none" w:sz="0" w:space="0" w:color="auto"/>
                                                                                        <w:right w:val="none" w:sz="0" w:space="0" w:color="auto"/>
                                                                                      </w:divBdr>
                                                                                    </w:div>
                                                                                    <w:div w:id="1044064809">
                                                                                      <w:marLeft w:val="0"/>
                                                                                      <w:marRight w:val="0"/>
                                                                                      <w:marTop w:val="0"/>
                                                                                      <w:marBottom w:val="0"/>
                                                                                      <w:divBdr>
                                                                                        <w:top w:val="none" w:sz="0" w:space="0" w:color="auto"/>
                                                                                        <w:left w:val="none" w:sz="0" w:space="0" w:color="auto"/>
                                                                                        <w:bottom w:val="none" w:sz="0" w:space="0" w:color="auto"/>
                                                                                        <w:right w:val="none" w:sz="0" w:space="0" w:color="auto"/>
                                                                                      </w:divBdr>
                                                                                    </w:div>
                                                                                    <w:div w:id="1195462738">
                                                                                      <w:marLeft w:val="0"/>
                                                                                      <w:marRight w:val="0"/>
                                                                                      <w:marTop w:val="0"/>
                                                                                      <w:marBottom w:val="0"/>
                                                                                      <w:divBdr>
                                                                                        <w:top w:val="none" w:sz="0" w:space="0" w:color="auto"/>
                                                                                        <w:left w:val="none" w:sz="0" w:space="0" w:color="auto"/>
                                                                                        <w:bottom w:val="none" w:sz="0" w:space="0" w:color="auto"/>
                                                                                        <w:right w:val="none" w:sz="0" w:space="0" w:color="auto"/>
                                                                                      </w:divBdr>
                                                                                    </w:div>
                                                                                    <w:div w:id="18922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090563">
      <w:bodyDiv w:val="1"/>
      <w:marLeft w:val="0"/>
      <w:marRight w:val="0"/>
      <w:marTop w:val="0"/>
      <w:marBottom w:val="0"/>
      <w:divBdr>
        <w:top w:val="none" w:sz="0" w:space="0" w:color="auto"/>
        <w:left w:val="none" w:sz="0" w:space="0" w:color="auto"/>
        <w:bottom w:val="none" w:sz="0" w:space="0" w:color="auto"/>
        <w:right w:val="none" w:sz="0" w:space="0" w:color="auto"/>
      </w:divBdr>
    </w:div>
    <w:div w:id="1681202227">
      <w:bodyDiv w:val="1"/>
      <w:marLeft w:val="0"/>
      <w:marRight w:val="0"/>
      <w:marTop w:val="0"/>
      <w:marBottom w:val="0"/>
      <w:divBdr>
        <w:top w:val="none" w:sz="0" w:space="0" w:color="auto"/>
        <w:left w:val="none" w:sz="0" w:space="0" w:color="auto"/>
        <w:bottom w:val="none" w:sz="0" w:space="0" w:color="auto"/>
        <w:right w:val="none" w:sz="0" w:space="0" w:color="auto"/>
      </w:divBdr>
    </w:div>
    <w:div w:id="1688098737">
      <w:bodyDiv w:val="1"/>
      <w:marLeft w:val="0"/>
      <w:marRight w:val="0"/>
      <w:marTop w:val="0"/>
      <w:marBottom w:val="0"/>
      <w:divBdr>
        <w:top w:val="none" w:sz="0" w:space="0" w:color="auto"/>
        <w:left w:val="none" w:sz="0" w:space="0" w:color="auto"/>
        <w:bottom w:val="none" w:sz="0" w:space="0" w:color="auto"/>
        <w:right w:val="none" w:sz="0" w:space="0" w:color="auto"/>
      </w:divBdr>
    </w:div>
    <w:div w:id="1692873123">
      <w:bodyDiv w:val="1"/>
      <w:marLeft w:val="0"/>
      <w:marRight w:val="0"/>
      <w:marTop w:val="0"/>
      <w:marBottom w:val="0"/>
      <w:divBdr>
        <w:top w:val="none" w:sz="0" w:space="0" w:color="auto"/>
        <w:left w:val="none" w:sz="0" w:space="0" w:color="auto"/>
        <w:bottom w:val="none" w:sz="0" w:space="0" w:color="auto"/>
        <w:right w:val="none" w:sz="0" w:space="0" w:color="auto"/>
      </w:divBdr>
    </w:div>
    <w:div w:id="1716199658">
      <w:bodyDiv w:val="1"/>
      <w:marLeft w:val="0"/>
      <w:marRight w:val="0"/>
      <w:marTop w:val="0"/>
      <w:marBottom w:val="0"/>
      <w:divBdr>
        <w:top w:val="none" w:sz="0" w:space="0" w:color="auto"/>
        <w:left w:val="none" w:sz="0" w:space="0" w:color="auto"/>
        <w:bottom w:val="none" w:sz="0" w:space="0" w:color="auto"/>
        <w:right w:val="none" w:sz="0" w:space="0" w:color="auto"/>
      </w:divBdr>
    </w:div>
    <w:div w:id="1762330471">
      <w:bodyDiv w:val="1"/>
      <w:marLeft w:val="0"/>
      <w:marRight w:val="0"/>
      <w:marTop w:val="0"/>
      <w:marBottom w:val="0"/>
      <w:divBdr>
        <w:top w:val="none" w:sz="0" w:space="0" w:color="auto"/>
        <w:left w:val="none" w:sz="0" w:space="0" w:color="auto"/>
        <w:bottom w:val="none" w:sz="0" w:space="0" w:color="auto"/>
        <w:right w:val="none" w:sz="0" w:space="0" w:color="auto"/>
      </w:divBdr>
    </w:div>
    <w:div w:id="1810705986">
      <w:bodyDiv w:val="1"/>
      <w:marLeft w:val="0"/>
      <w:marRight w:val="0"/>
      <w:marTop w:val="0"/>
      <w:marBottom w:val="0"/>
      <w:divBdr>
        <w:top w:val="none" w:sz="0" w:space="0" w:color="auto"/>
        <w:left w:val="none" w:sz="0" w:space="0" w:color="auto"/>
        <w:bottom w:val="none" w:sz="0" w:space="0" w:color="auto"/>
        <w:right w:val="none" w:sz="0" w:space="0" w:color="auto"/>
      </w:divBdr>
    </w:div>
    <w:div w:id="1847668207">
      <w:bodyDiv w:val="1"/>
      <w:marLeft w:val="0"/>
      <w:marRight w:val="0"/>
      <w:marTop w:val="0"/>
      <w:marBottom w:val="0"/>
      <w:divBdr>
        <w:top w:val="none" w:sz="0" w:space="0" w:color="auto"/>
        <w:left w:val="none" w:sz="0" w:space="0" w:color="auto"/>
        <w:bottom w:val="none" w:sz="0" w:space="0" w:color="auto"/>
        <w:right w:val="none" w:sz="0" w:space="0" w:color="auto"/>
      </w:divBdr>
    </w:div>
    <w:div w:id="1854029513">
      <w:bodyDiv w:val="1"/>
      <w:marLeft w:val="0"/>
      <w:marRight w:val="0"/>
      <w:marTop w:val="0"/>
      <w:marBottom w:val="0"/>
      <w:divBdr>
        <w:top w:val="none" w:sz="0" w:space="0" w:color="auto"/>
        <w:left w:val="none" w:sz="0" w:space="0" w:color="auto"/>
        <w:bottom w:val="none" w:sz="0" w:space="0" w:color="auto"/>
        <w:right w:val="none" w:sz="0" w:space="0" w:color="auto"/>
      </w:divBdr>
    </w:div>
    <w:div w:id="1871918730">
      <w:bodyDiv w:val="1"/>
      <w:marLeft w:val="0"/>
      <w:marRight w:val="0"/>
      <w:marTop w:val="0"/>
      <w:marBottom w:val="0"/>
      <w:divBdr>
        <w:top w:val="none" w:sz="0" w:space="0" w:color="auto"/>
        <w:left w:val="none" w:sz="0" w:space="0" w:color="auto"/>
        <w:bottom w:val="none" w:sz="0" w:space="0" w:color="auto"/>
        <w:right w:val="none" w:sz="0" w:space="0" w:color="auto"/>
      </w:divBdr>
    </w:div>
    <w:div w:id="1894272296">
      <w:bodyDiv w:val="1"/>
      <w:marLeft w:val="0"/>
      <w:marRight w:val="0"/>
      <w:marTop w:val="0"/>
      <w:marBottom w:val="0"/>
      <w:divBdr>
        <w:top w:val="none" w:sz="0" w:space="0" w:color="auto"/>
        <w:left w:val="none" w:sz="0" w:space="0" w:color="auto"/>
        <w:bottom w:val="none" w:sz="0" w:space="0" w:color="auto"/>
        <w:right w:val="none" w:sz="0" w:space="0" w:color="auto"/>
      </w:divBdr>
    </w:div>
    <w:div w:id="1955869445">
      <w:bodyDiv w:val="1"/>
      <w:marLeft w:val="0"/>
      <w:marRight w:val="0"/>
      <w:marTop w:val="0"/>
      <w:marBottom w:val="0"/>
      <w:divBdr>
        <w:top w:val="none" w:sz="0" w:space="0" w:color="auto"/>
        <w:left w:val="none" w:sz="0" w:space="0" w:color="auto"/>
        <w:bottom w:val="none" w:sz="0" w:space="0" w:color="auto"/>
        <w:right w:val="none" w:sz="0" w:space="0" w:color="auto"/>
      </w:divBdr>
    </w:div>
    <w:div w:id="1959410694">
      <w:bodyDiv w:val="1"/>
      <w:marLeft w:val="0"/>
      <w:marRight w:val="0"/>
      <w:marTop w:val="0"/>
      <w:marBottom w:val="0"/>
      <w:divBdr>
        <w:top w:val="none" w:sz="0" w:space="0" w:color="auto"/>
        <w:left w:val="none" w:sz="0" w:space="0" w:color="auto"/>
        <w:bottom w:val="none" w:sz="0" w:space="0" w:color="auto"/>
        <w:right w:val="none" w:sz="0" w:space="0" w:color="auto"/>
      </w:divBdr>
    </w:div>
    <w:div w:id="1989439477">
      <w:bodyDiv w:val="1"/>
      <w:marLeft w:val="0"/>
      <w:marRight w:val="0"/>
      <w:marTop w:val="0"/>
      <w:marBottom w:val="0"/>
      <w:divBdr>
        <w:top w:val="none" w:sz="0" w:space="0" w:color="auto"/>
        <w:left w:val="none" w:sz="0" w:space="0" w:color="auto"/>
        <w:bottom w:val="none" w:sz="0" w:space="0" w:color="auto"/>
        <w:right w:val="none" w:sz="0" w:space="0" w:color="auto"/>
      </w:divBdr>
    </w:div>
    <w:div w:id="2021275512">
      <w:bodyDiv w:val="1"/>
      <w:marLeft w:val="0"/>
      <w:marRight w:val="0"/>
      <w:marTop w:val="0"/>
      <w:marBottom w:val="0"/>
      <w:divBdr>
        <w:top w:val="none" w:sz="0" w:space="0" w:color="auto"/>
        <w:left w:val="none" w:sz="0" w:space="0" w:color="auto"/>
        <w:bottom w:val="none" w:sz="0" w:space="0" w:color="auto"/>
        <w:right w:val="none" w:sz="0" w:space="0" w:color="auto"/>
      </w:divBdr>
    </w:div>
    <w:div w:id="2040472988">
      <w:bodyDiv w:val="1"/>
      <w:marLeft w:val="0"/>
      <w:marRight w:val="0"/>
      <w:marTop w:val="0"/>
      <w:marBottom w:val="0"/>
      <w:divBdr>
        <w:top w:val="none" w:sz="0" w:space="0" w:color="auto"/>
        <w:left w:val="none" w:sz="0" w:space="0" w:color="auto"/>
        <w:bottom w:val="none" w:sz="0" w:space="0" w:color="auto"/>
        <w:right w:val="none" w:sz="0" w:space="0" w:color="auto"/>
      </w:divBdr>
    </w:div>
    <w:div w:id="2103258308">
      <w:bodyDiv w:val="1"/>
      <w:marLeft w:val="0"/>
      <w:marRight w:val="0"/>
      <w:marTop w:val="0"/>
      <w:marBottom w:val="0"/>
      <w:divBdr>
        <w:top w:val="none" w:sz="0" w:space="0" w:color="auto"/>
        <w:left w:val="none" w:sz="0" w:space="0" w:color="auto"/>
        <w:bottom w:val="none" w:sz="0" w:space="0" w:color="auto"/>
        <w:right w:val="none" w:sz="0" w:space="0" w:color="auto"/>
      </w:divBdr>
    </w:div>
    <w:div w:id="21173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Dropbox\Templates\Thesis%20Template%20with%20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C35CC-2631-4816-8D60-711BA66F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Template with CA.dotx</Template>
  <TotalTime>0</TotalTime>
  <Pages>28</Pages>
  <Words>7883</Words>
  <Characters>44939</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cp:lastModifiedBy>Caddick, Nick</cp:lastModifiedBy>
  <cp:revision>2</cp:revision>
  <cp:lastPrinted>2014-11-27T20:47:00Z</cp:lastPrinted>
  <dcterms:created xsi:type="dcterms:W3CDTF">2016-03-01T14:08:00Z</dcterms:created>
  <dcterms:modified xsi:type="dcterms:W3CDTF">2016-03-01T14:08:00Z</dcterms:modified>
</cp:coreProperties>
</file>