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7652" w14:textId="77777777" w:rsidR="007451B0" w:rsidRDefault="007451B0" w:rsidP="007451B0">
      <w:pPr>
        <w:spacing w:line="360" w:lineRule="auto"/>
        <w:jc w:val="center"/>
        <w:rPr>
          <w:rFonts w:ascii="Times New Roman" w:hAnsi="Times New Roman" w:cs="Times New Roman"/>
          <w:b/>
        </w:rPr>
      </w:pPr>
      <w:r>
        <w:rPr>
          <w:rFonts w:ascii="Times New Roman" w:hAnsi="Times New Roman" w:cs="Times New Roman"/>
          <w:b/>
        </w:rPr>
        <w:t>Consumer Identity and Marketing Implications: Indian Urban Youth</w:t>
      </w:r>
    </w:p>
    <w:p w14:paraId="04256F6E" w14:textId="77777777" w:rsidR="000F6897" w:rsidRDefault="000F6897" w:rsidP="000F6897">
      <w:pPr>
        <w:spacing w:line="360" w:lineRule="auto"/>
        <w:rPr>
          <w:ins w:id="0" w:author="Walker, Ian" w:date="2016-11-03T11:44:00Z"/>
          <w:rFonts w:ascii="Times New Roman" w:hAnsi="Times New Roman" w:cs="Times New Roman"/>
        </w:rPr>
      </w:pPr>
    </w:p>
    <w:p w14:paraId="2B308330" w14:textId="77777777" w:rsidR="000F6897" w:rsidRDefault="000F6897" w:rsidP="000F6897">
      <w:pPr>
        <w:spacing w:line="360" w:lineRule="auto"/>
        <w:rPr>
          <w:ins w:id="1" w:author="Walker, Ian" w:date="2016-11-03T11:44:00Z"/>
          <w:rFonts w:ascii="Times New Roman" w:hAnsi="Times New Roman" w:cs="Times New Roman"/>
        </w:rPr>
      </w:pPr>
    </w:p>
    <w:p w14:paraId="7F259310" w14:textId="77777777" w:rsidR="000F6897" w:rsidRDefault="000F6897" w:rsidP="000F6897">
      <w:pPr>
        <w:spacing w:line="360" w:lineRule="auto"/>
        <w:rPr>
          <w:ins w:id="2" w:author="Walker, Ian" w:date="2016-11-03T11:44:00Z"/>
          <w:rFonts w:ascii="Times New Roman" w:hAnsi="Times New Roman" w:cs="Times New Roman"/>
        </w:rPr>
      </w:pPr>
      <w:ins w:id="3" w:author="Walker, Ian" w:date="2016-11-03T11:44:00Z">
        <w:r>
          <w:rPr>
            <w:rFonts w:ascii="Times New Roman" w:hAnsi="Times New Roman" w:cs="Times New Roman"/>
          </w:rPr>
          <w:t>D</w:t>
        </w:r>
        <w:r w:rsidRPr="00A00555">
          <w:rPr>
            <w:rFonts w:ascii="Times New Roman" w:hAnsi="Times New Roman" w:cs="Times New Roman"/>
          </w:rPr>
          <w:t xml:space="preserve">eval </w:t>
        </w:r>
        <w:proofErr w:type="spellStart"/>
        <w:r w:rsidRPr="00A00555">
          <w:rPr>
            <w:rFonts w:ascii="Times New Roman" w:hAnsi="Times New Roman" w:cs="Times New Roman"/>
          </w:rPr>
          <w:t>Kartik</w:t>
        </w:r>
        <w:proofErr w:type="spellEnd"/>
        <w:r w:rsidRPr="00A00555">
          <w:rPr>
            <w:rFonts w:ascii="Times New Roman" w:hAnsi="Times New Roman" w:cs="Times New Roman"/>
          </w:rPr>
          <w:t xml:space="preserve">, </w:t>
        </w:r>
        <w:r>
          <w:rPr>
            <w:rFonts w:ascii="Times New Roman" w:hAnsi="Times New Roman" w:cs="Times New Roman"/>
          </w:rPr>
          <w:t xml:space="preserve">PhD Student - Lord Ashcroft Business School, Anglia Ruskin University, UK </w:t>
        </w:r>
        <w:r>
          <w:fldChar w:fldCharType="begin"/>
        </w:r>
        <w:r>
          <w:instrText xml:space="preserve"> HYPERLINK "mailto:devalkartik@gmail.com" </w:instrText>
        </w:r>
        <w:r>
          <w:fldChar w:fldCharType="separate"/>
        </w:r>
        <w:r w:rsidRPr="006174BD">
          <w:rPr>
            <w:rStyle w:val="Hyperlink"/>
            <w:rFonts w:ascii="Times New Roman" w:hAnsi="Times New Roman" w:cs="Times New Roman"/>
          </w:rPr>
          <w:t>devalkartik@gmail.com</w:t>
        </w:r>
        <w:r>
          <w:rPr>
            <w:rStyle w:val="Hyperlink"/>
            <w:rFonts w:ascii="Times New Roman" w:hAnsi="Times New Roman" w:cs="Times New Roman"/>
          </w:rPr>
          <w:fldChar w:fldCharType="end"/>
        </w:r>
        <w:r>
          <w:rPr>
            <w:rFonts w:ascii="Times New Roman" w:hAnsi="Times New Roman" w:cs="Times New Roman"/>
          </w:rPr>
          <w:t xml:space="preserve">  deval.kartik@student.anglia.ac.uk</w:t>
        </w:r>
      </w:ins>
    </w:p>
    <w:p w14:paraId="5F87C9B7" w14:textId="77777777" w:rsidR="000F6897" w:rsidRDefault="000F6897" w:rsidP="000F6897">
      <w:pPr>
        <w:spacing w:line="360" w:lineRule="auto"/>
        <w:rPr>
          <w:ins w:id="4" w:author="Walker, Ian" w:date="2016-11-03T11:44:00Z"/>
          <w:rFonts w:ascii="Times New Roman" w:hAnsi="Times New Roman" w:cs="Times New Roman"/>
        </w:rPr>
      </w:pPr>
      <w:proofErr w:type="spellStart"/>
      <w:ins w:id="5" w:author="Walker, Ian" w:date="2016-11-03T11:44:00Z">
        <w:r>
          <w:rPr>
            <w:rFonts w:ascii="Times New Roman" w:hAnsi="Times New Roman" w:cs="Times New Roman"/>
          </w:rPr>
          <w:t>Dr.</w:t>
        </w:r>
        <w:proofErr w:type="spellEnd"/>
        <w:r>
          <w:rPr>
            <w:rFonts w:ascii="Times New Roman" w:hAnsi="Times New Roman" w:cs="Times New Roman"/>
          </w:rPr>
          <w:t xml:space="preserve"> Rob Willis, Director of Research (Lord Ashcroft Business School), Anglia Ruskin University, UK. </w:t>
        </w:r>
        <w:r>
          <w:fldChar w:fldCharType="begin"/>
        </w:r>
        <w:r>
          <w:instrText xml:space="preserve"> HYPERLINK "mailto:Rob.Willis@anglia.ac.uk" </w:instrText>
        </w:r>
        <w:r>
          <w:fldChar w:fldCharType="separate"/>
        </w:r>
        <w:r w:rsidRPr="00DE046D">
          <w:rPr>
            <w:rStyle w:val="Hyperlink"/>
            <w:rFonts w:ascii="Times New Roman" w:hAnsi="Times New Roman" w:cs="Times New Roman"/>
          </w:rPr>
          <w:t>Rob.Willis@anglia.ac.uk</w:t>
        </w:r>
        <w:r>
          <w:rPr>
            <w:rStyle w:val="Hyperlink"/>
            <w:rFonts w:ascii="Times New Roman" w:hAnsi="Times New Roman" w:cs="Times New Roman"/>
          </w:rPr>
          <w:fldChar w:fldCharType="end"/>
        </w:r>
        <w:r>
          <w:rPr>
            <w:rFonts w:ascii="Times New Roman" w:hAnsi="Times New Roman" w:cs="Times New Roman"/>
          </w:rPr>
          <w:t xml:space="preserve"> </w:t>
        </w:r>
      </w:ins>
    </w:p>
    <w:p w14:paraId="775269E3" w14:textId="77777777" w:rsidR="000F6897" w:rsidRDefault="000F6897" w:rsidP="000F6897">
      <w:pPr>
        <w:spacing w:line="360" w:lineRule="auto"/>
        <w:rPr>
          <w:ins w:id="6" w:author="Walker, Ian" w:date="2016-11-03T11:44:00Z"/>
          <w:rFonts w:ascii="Times New Roman" w:hAnsi="Times New Roman" w:cs="Times New Roman"/>
        </w:rPr>
      </w:pPr>
      <w:proofErr w:type="spellStart"/>
      <w:ins w:id="7" w:author="Walker, Ian" w:date="2016-11-03T11:44:00Z">
        <w:r>
          <w:rPr>
            <w:rFonts w:ascii="Times New Roman" w:hAnsi="Times New Roman" w:cs="Times New Roman"/>
          </w:rPr>
          <w:t>Dr.</w:t>
        </w:r>
        <w:proofErr w:type="spellEnd"/>
        <w:r>
          <w:rPr>
            <w:rFonts w:ascii="Times New Roman" w:hAnsi="Times New Roman" w:cs="Times New Roman"/>
          </w:rPr>
          <w:t xml:space="preserve"> Cassie Jones, Senior Lecturer, (Lord Ashcroft Business School), Anglia Ruskin University, UK </w:t>
        </w:r>
        <w:r>
          <w:fldChar w:fldCharType="begin"/>
        </w:r>
        <w:r>
          <w:instrText xml:space="preserve"> HYPERLINK "mailto:Cassie.jones@anglia.ac.uk" </w:instrText>
        </w:r>
        <w:r>
          <w:fldChar w:fldCharType="separate"/>
        </w:r>
        <w:r w:rsidRPr="006174BD">
          <w:rPr>
            <w:rStyle w:val="Hyperlink"/>
            <w:rFonts w:ascii="Times New Roman" w:hAnsi="Times New Roman" w:cs="Times New Roman"/>
          </w:rPr>
          <w:t>Cassie.jones@anglia.ac.uk</w:t>
        </w:r>
        <w:r>
          <w:rPr>
            <w:rStyle w:val="Hyperlink"/>
            <w:rFonts w:ascii="Times New Roman" w:hAnsi="Times New Roman" w:cs="Times New Roman"/>
          </w:rPr>
          <w:fldChar w:fldCharType="end"/>
        </w:r>
        <w:r>
          <w:rPr>
            <w:rFonts w:ascii="Times New Roman" w:hAnsi="Times New Roman" w:cs="Times New Roman"/>
          </w:rPr>
          <w:t xml:space="preserve"> </w:t>
        </w:r>
      </w:ins>
    </w:p>
    <w:p w14:paraId="79682032" w14:textId="77777777" w:rsidR="007451B0" w:rsidRDefault="007451B0" w:rsidP="007451B0">
      <w:pPr>
        <w:spacing w:line="360" w:lineRule="auto"/>
        <w:rPr>
          <w:rFonts w:ascii="Times New Roman" w:hAnsi="Times New Roman" w:cs="Times New Roman"/>
          <w:b/>
        </w:rPr>
      </w:pPr>
    </w:p>
    <w:p w14:paraId="2AA81A79" w14:textId="77777777" w:rsidR="007451B0" w:rsidRDefault="007451B0" w:rsidP="007451B0">
      <w:pPr>
        <w:spacing w:line="360" w:lineRule="auto"/>
        <w:rPr>
          <w:rFonts w:ascii="Times New Roman" w:hAnsi="Times New Roman" w:cs="Times New Roman"/>
          <w:b/>
        </w:rPr>
      </w:pPr>
      <w:r w:rsidRPr="007A0393">
        <w:rPr>
          <w:rFonts w:ascii="Times New Roman" w:hAnsi="Times New Roman" w:cs="Times New Roman"/>
          <w:b/>
        </w:rPr>
        <w:t>Introduction</w:t>
      </w:r>
    </w:p>
    <w:p w14:paraId="0E0C54A0" w14:textId="621B90D7" w:rsidR="007451B0" w:rsidRDefault="007451B0" w:rsidP="007451B0">
      <w:pPr>
        <w:spacing w:line="360" w:lineRule="auto"/>
        <w:rPr>
          <w:rFonts w:ascii="Times New Roman" w:hAnsi="Times New Roman" w:cs="Times New Roman"/>
        </w:rPr>
      </w:pPr>
      <w:r>
        <w:rPr>
          <w:rFonts w:ascii="Times New Roman" w:hAnsi="Times New Roman" w:cs="Times New Roman"/>
        </w:rPr>
        <w:t>The consumption pattern of va</w:t>
      </w:r>
      <w:r w:rsidR="005C5E87">
        <w:rPr>
          <w:rFonts w:ascii="Times New Roman" w:hAnsi="Times New Roman" w:cs="Times New Roman"/>
        </w:rPr>
        <w:t>rious generations of Indians has</w:t>
      </w:r>
      <w:r>
        <w:rPr>
          <w:rFonts w:ascii="Times New Roman" w:hAnsi="Times New Roman" w:cs="Times New Roman"/>
        </w:rPr>
        <w:t xml:space="preserve"> undergone a sea change over a period of time. From the generation that rationalised consumption in the times of scarcity that existed immediately post independence in 1947 to the generation that has consumption friendly ideology as they witnessed sufficiency from 1980 onwards. India opened up to Globalization in 1991. The current generation that can be termed as the ‘Liberalization Children’ is</w:t>
      </w:r>
      <w:r w:rsidRPr="00C03C13">
        <w:rPr>
          <w:rFonts w:ascii="Times New Roman" w:hAnsi="Times New Roman" w:cs="Times New Roman"/>
        </w:rPr>
        <w:t xml:space="preserve"> born with colour TV, multiple satellite channels, Internet and mobile phones</w:t>
      </w:r>
      <w:r>
        <w:rPr>
          <w:rFonts w:ascii="Times New Roman" w:hAnsi="Times New Roman" w:cs="Times New Roman"/>
        </w:rPr>
        <w:t>. They have</w:t>
      </w:r>
      <w:r w:rsidRPr="00C03C13">
        <w:rPr>
          <w:rFonts w:ascii="Times New Roman" w:hAnsi="Times New Roman" w:cs="Times New Roman"/>
        </w:rPr>
        <w:t xml:space="preserve"> a full platt</w:t>
      </w:r>
      <w:r>
        <w:rPr>
          <w:rFonts w:ascii="Times New Roman" w:hAnsi="Times New Roman" w:cs="Times New Roman"/>
        </w:rPr>
        <w:t>er and yet demand a gourmet spread.</w:t>
      </w:r>
      <w:r w:rsidRPr="00C03C13">
        <w:rPr>
          <w:rFonts w:ascii="Times New Roman" w:hAnsi="Times New Roman" w:cs="Times New Roman"/>
        </w:rPr>
        <w:t xml:space="preserve"> This phenomenon can be </w:t>
      </w:r>
      <w:r>
        <w:rPr>
          <w:rFonts w:ascii="Times New Roman" w:hAnsi="Times New Roman" w:cs="Times New Roman"/>
        </w:rPr>
        <w:t xml:space="preserve">well </w:t>
      </w:r>
      <w:r w:rsidRPr="00C03C13">
        <w:rPr>
          <w:rFonts w:ascii="Times New Roman" w:hAnsi="Times New Roman" w:cs="Times New Roman"/>
        </w:rPr>
        <w:t xml:space="preserve">described by the tagline of a soft drink ad that was launched in the early years of liberalization. It said, </w:t>
      </w:r>
      <w:r w:rsidRPr="00C03C13">
        <w:rPr>
          <w:rFonts w:ascii="Times New Roman" w:hAnsi="Times New Roman" w:cs="Times New Roman"/>
          <w:i/>
        </w:rPr>
        <w:t>‘Yeh Dil Mange More’</w:t>
      </w:r>
      <w:r>
        <w:rPr>
          <w:rFonts w:ascii="Times New Roman" w:hAnsi="Times New Roman" w:cs="Times New Roman"/>
        </w:rPr>
        <w:t xml:space="preserve"> (The heart asks for more). Similarly, the</w:t>
      </w:r>
      <w:r w:rsidRPr="00C03C13">
        <w:rPr>
          <w:rFonts w:ascii="Times New Roman" w:hAnsi="Times New Roman" w:cs="Times New Roman"/>
        </w:rPr>
        <w:t xml:space="preserve"> tagline of a youth accessories brand a few years later said, ‘</w:t>
      </w:r>
      <w:r w:rsidRPr="00E14DC1">
        <w:rPr>
          <w:rFonts w:ascii="Times New Roman" w:hAnsi="Times New Roman" w:cs="Times New Roman"/>
          <w:i/>
        </w:rPr>
        <w:t>How many you have, man!</w:t>
      </w:r>
      <w:r>
        <w:rPr>
          <w:rFonts w:ascii="Times New Roman" w:hAnsi="Times New Roman" w:cs="Times New Roman"/>
        </w:rPr>
        <w:t>’ - clearly indicat</w:t>
      </w:r>
      <w:r w:rsidRPr="00C03C13">
        <w:rPr>
          <w:rFonts w:ascii="Times New Roman" w:hAnsi="Times New Roman" w:cs="Times New Roman"/>
        </w:rPr>
        <w:t xml:space="preserve">ing that one is </w:t>
      </w:r>
      <w:r w:rsidR="005C5E87">
        <w:rPr>
          <w:rFonts w:ascii="Times New Roman" w:hAnsi="Times New Roman" w:cs="Times New Roman"/>
        </w:rPr>
        <w:t>just not</w:t>
      </w:r>
      <w:r w:rsidRPr="00C03C13">
        <w:rPr>
          <w:rFonts w:ascii="Times New Roman" w:hAnsi="Times New Roman" w:cs="Times New Roman"/>
        </w:rPr>
        <w:t xml:space="preserve"> enough. </w:t>
      </w:r>
    </w:p>
    <w:p w14:paraId="0A17283D" w14:textId="17EA13BA" w:rsidR="007451B0" w:rsidRPr="003F77BD" w:rsidRDefault="007451B0" w:rsidP="007451B0">
      <w:pPr>
        <w:spacing w:line="360" w:lineRule="auto"/>
        <w:rPr>
          <w:rFonts w:ascii="Times New Roman" w:hAnsi="Times New Roman" w:cs="Times New Roman"/>
        </w:rPr>
      </w:pPr>
      <w:r w:rsidRPr="00560473">
        <w:rPr>
          <w:rFonts w:ascii="Times New Roman" w:hAnsi="Times New Roman" w:cs="Times New Roman"/>
        </w:rPr>
        <w:t>The post liberalization studies on Indian youth have covered important research areas</w:t>
      </w:r>
      <w:r w:rsidR="002C4A68">
        <w:rPr>
          <w:rFonts w:ascii="Times New Roman" w:hAnsi="Times New Roman" w:cs="Times New Roman"/>
        </w:rPr>
        <w:t xml:space="preserve">. </w:t>
      </w:r>
      <w:r w:rsidR="002C4A68" w:rsidRPr="00E14DC1">
        <w:rPr>
          <w:rFonts w:ascii="Times New Roman" w:eastAsia="Times New Roman" w:hAnsi="Times New Roman" w:cs="Times New Roman"/>
          <w:lang w:val="en-US"/>
        </w:rPr>
        <w:t>Venkatesh and Swamy (1994</w:t>
      </w:r>
      <w:r w:rsidR="002C4A68" w:rsidRPr="00F131AE">
        <w:rPr>
          <w:rFonts w:ascii="Times New Roman" w:eastAsia="Times New Roman" w:hAnsi="Times New Roman" w:cs="Times New Roman"/>
          <w:lang w:val="en-US"/>
        </w:rPr>
        <w:t xml:space="preserve">) </w:t>
      </w:r>
      <w:r w:rsidR="002C4A68" w:rsidRPr="00E14DC1">
        <w:rPr>
          <w:rFonts w:ascii="Times New Roman" w:eastAsia="Times New Roman" w:hAnsi="Times New Roman" w:cs="Times New Roman"/>
          <w:lang w:val="en-US"/>
        </w:rPr>
        <w:t xml:space="preserve">have studied India as </w:t>
      </w:r>
      <w:r w:rsidR="00F131AE">
        <w:rPr>
          <w:rFonts w:ascii="Times New Roman" w:eastAsia="Times New Roman" w:hAnsi="Times New Roman" w:cs="Times New Roman"/>
          <w:lang w:val="en-US"/>
        </w:rPr>
        <w:t xml:space="preserve">an </w:t>
      </w:r>
      <w:r w:rsidR="002C4A68" w:rsidRPr="00E14DC1">
        <w:rPr>
          <w:rFonts w:ascii="Times New Roman" w:eastAsia="Times New Roman" w:hAnsi="Times New Roman" w:cs="Times New Roman"/>
          <w:lang w:val="en-US"/>
        </w:rPr>
        <w:t>emerging consumer society with reference to globalization and how youth impacts the economy,</w:t>
      </w:r>
      <w:r w:rsidR="002C4A68">
        <w:rPr>
          <w:rFonts w:ascii="Times New Roman" w:eastAsia="Times New Roman" w:hAnsi="Times New Roman" w:cs="Times New Roman"/>
          <w:lang w:val="en-US"/>
        </w:rPr>
        <w:t xml:space="preserve"> </w:t>
      </w:r>
      <w:r w:rsidR="002C4A68">
        <w:rPr>
          <w:rFonts w:ascii="Times New Roman" w:hAnsi="Times New Roman" w:cs="Times New Roman"/>
        </w:rPr>
        <w:t>C</w:t>
      </w:r>
      <w:r w:rsidRPr="00560473">
        <w:rPr>
          <w:rFonts w:ascii="Times New Roman" w:hAnsi="Times New Roman" w:cs="Times New Roman"/>
        </w:rPr>
        <w:t xml:space="preserve">ross-cultural </w:t>
      </w:r>
      <w:r w:rsidR="00F131AE">
        <w:rPr>
          <w:rFonts w:ascii="Times New Roman" w:hAnsi="Times New Roman" w:cs="Times New Roman"/>
        </w:rPr>
        <w:t xml:space="preserve">study </w:t>
      </w:r>
      <w:r w:rsidR="002C4A68">
        <w:rPr>
          <w:rFonts w:ascii="Times New Roman" w:hAnsi="Times New Roman" w:cs="Times New Roman"/>
        </w:rPr>
        <w:t>on material possession has been done by Ger and Belk (1996)</w:t>
      </w:r>
      <w:r w:rsidRPr="00560473">
        <w:rPr>
          <w:rFonts w:ascii="Times New Roman" w:hAnsi="Times New Roman" w:cs="Times New Roman"/>
        </w:rPr>
        <w:t xml:space="preserve">, </w:t>
      </w:r>
      <w:r w:rsidR="00F131AE">
        <w:rPr>
          <w:rFonts w:ascii="Times New Roman" w:hAnsi="Times New Roman" w:cs="Times New Roman"/>
        </w:rPr>
        <w:t xml:space="preserve">on </w:t>
      </w:r>
      <w:r w:rsidRPr="00560473">
        <w:rPr>
          <w:rFonts w:ascii="Times New Roman" w:hAnsi="Times New Roman" w:cs="Times New Roman"/>
        </w:rPr>
        <w:t xml:space="preserve">consumer involvement (Khare and Rakesh 2010), </w:t>
      </w:r>
      <w:r w:rsidR="00F131AE">
        <w:rPr>
          <w:rFonts w:ascii="Times New Roman" w:hAnsi="Times New Roman" w:cs="Times New Roman"/>
        </w:rPr>
        <w:t xml:space="preserve">study on </w:t>
      </w:r>
      <w:r w:rsidRPr="00560473">
        <w:rPr>
          <w:rFonts w:ascii="Times New Roman" w:hAnsi="Times New Roman" w:cs="Times New Roman"/>
        </w:rPr>
        <w:t xml:space="preserve">consumption resistance (Eckhardt and Mahi 2012), </w:t>
      </w:r>
      <w:r w:rsidR="00F131AE">
        <w:rPr>
          <w:rFonts w:ascii="Times New Roman" w:hAnsi="Times New Roman" w:cs="Times New Roman"/>
        </w:rPr>
        <w:t xml:space="preserve">on </w:t>
      </w:r>
      <w:r w:rsidRPr="00560473">
        <w:rPr>
          <w:rFonts w:ascii="Times New Roman" w:hAnsi="Times New Roman" w:cs="Times New Roman"/>
        </w:rPr>
        <w:t xml:space="preserve">Cultural politics of Globalization (Lukose 2009) and societal perspective of Globalization, with a small section on consumption (DeSouza, Kumar and Shastri 2009). </w:t>
      </w:r>
      <w:r w:rsidR="002C4A68" w:rsidRPr="00E14DC1">
        <w:rPr>
          <w:rFonts w:ascii="Times New Roman" w:eastAsia="Times New Roman" w:hAnsi="Times New Roman" w:cs="Times New Roman"/>
          <w:lang w:val="en-US"/>
        </w:rPr>
        <w:t>De Pyssler (1992) has studied use of two wheelers among Indian youth.</w:t>
      </w:r>
      <w:r w:rsidR="002C4A68">
        <w:rPr>
          <w:rFonts w:ascii="Times New Roman" w:eastAsia="Times New Roman" w:hAnsi="Times New Roman" w:cs="Times New Roman"/>
          <w:lang w:val="en-US"/>
        </w:rPr>
        <w:t xml:space="preserve"> </w:t>
      </w:r>
      <w:r w:rsidRPr="00560473">
        <w:rPr>
          <w:rFonts w:ascii="Times New Roman" w:hAnsi="Times New Roman" w:cs="Times New Roman"/>
        </w:rPr>
        <w:t>However, no study has been done so far on establishing the consumer identity typology of the post liberalization generation of India. That is where this study becomes significant.</w:t>
      </w:r>
    </w:p>
    <w:p w14:paraId="356F62C9" w14:textId="77777777" w:rsidR="007451B0" w:rsidRDefault="007451B0" w:rsidP="007451B0">
      <w:pPr>
        <w:spacing w:line="360" w:lineRule="auto"/>
        <w:rPr>
          <w:rFonts w:ascii="Times New Roman" w:hAnsi="Times New Roman" w:cs="Times New Roman"/>
          <w:b/>
        </w:rPr>
      </w:pPr>
    </w:p>
    <w:p w14:paraId="0D2D7C75" w14:textId="77777777" w:rsidR="007451B0" w:rsidRPr="007A0393" w:rsidRDefault="007451B0" w:rsidP="007451B0">
      <w:pPr>
        <w:spacing w:line="360" w:lineRule="auto"/>
        <w:rPr>
          <w:rFonts w:ascii="Times New Roman" w:hAnsi="Times New Roman" w:cs="Times New Roman"/>
          <w:b/>
        </w:rPr>
      </w:pPr>
      <w:r>
        <w:rPr>
          <w:rFonts w:ascii="Times New Roman" w:hAnsi="Times New Roman" w:cs="Times New Roman"/>
          <w:b/>
        </w:rPr>
        <w:t>Indian Youth Population</w:t>
      </w:r>
    </w:p>
    <w:p w14:paraId="250C5A44" w14:textId="77777777" w:rsidR="007451B0" w:rsidRPr="00C03C13" w:rsidRDefault="007451B0" w:rsidP="007451B0">
      <w:pPr>
        <w:spacing w:line="360" w:lineRule="auto"/>
        <w:rPr>
          <w:rFonts w:ascii="Times New Roman" w:hAnsi="Times New Roman" w:cs="Times New Roman"/>
        </w:rPr>
      </w:pPr>
      <w:r>
        <w:rPr>
          <w:rFonts w:ascii="Times New Roman" w:hAnsi="Times New Roman" w:cs="Times New Roman"/>
        </w:rPr>
        <w:t xml:space="preserve">Besides being the world’s largest democracy, India has the unique distinction of having a very large youth population. 150 million young people, in the age group of eighteen to twenty three became eligible to vote for the first time in 2014 General Election of India. If this is looked at from the population perspective, this number is close to </w:t>
      </w:r>
      <w:r w:rsidR="007D6181">
        <w:rPr>
          <w:rFonts w:ascii="Times New Roman" w:hAnsi="Times New Roman" w:cs="Times New Roman"/>
        </w:rPr>
        <w:t xml:space="preserve">the </w:t>
      </w:r>
      <w:r>
        <w:rPr>
          <w:rFonts w:ascii="Times New Roman" w:hAnsi="Times New Roman" w:cs="Times New Roman"/>
        </w:rPr>
        <w:t>total number of registered voters for the 2012 presidential election of the United S</w:t>
      </w:r>
      <w:r w:rsidR="007D6181">
        <w:rPr>
          <w:rFonts w:ascii="Times New Roman" w:hAnsi="Times New Roman" w:cs="Times New Roman"/>
        </w:rPr>
        <w:t>tates of America (169 million</w:t>
      </w:r>
      <w:r>
        <w:rPr>
          <w:rFonts w:ascii="Times New Roman" w:hAnsi="Times New Roman" w:cs="Times New Roman"/>
        </w:rPr>
        <w:t xml:space="preserve">) and the sum equivalent of voters in several European countries </w:t>
      </w:r>
      <w:r w:rsidRPr="00560473">
        <w:rPr>
          <w:rFonts w:ascii="Times New Roman" w:hAnsi="Times New Roman" w:cs="Times New Roman"/>
        </w:rPr>
        <w:t>(Rai, 2014).</w:t>
      </w:r>
      <w:r>
        <w:rPr>
          <w:rFonts w:ascii="Times New Roman" w:hAnsi="Times New Roman" w:cs="Times New Roman"/>
        </w:rPr>
        <w:t xml:space="preserve"> </w:t>
      </w:r>
    </w:p>
    <w:p w14:paraId="65EF9A4C" w14:textId="77777777" w:rsidR="007451B0" w:rsidRDefault="007451B0" w:rsidP="007451B0">
      <w:pPr>
        <w:spacing w:line="360" w:lineRule="auto"/>
        <w:rPr>
          <w:rFonts w:ascii="Times New Roman" w:hAnsi="Times New Roman" w:cs="Times New Roman"/>
        </w:rPr>
      </w:pPr>
      <w:r w:rsidRPr="00C03C13">
        <w:rPr>
          <w:rFonts w:ascii="Times New Roman" w:hAnsi="Times New Roman" w:cs="Times New Roman"/>
        </w:rPr>
        <w:t>The census of year 2011 shows that 53.81% of India’s total population is below the age of twenty-five and thus India ‘is a young country in an ageing world’ (Nilekani 2008</w:t>
      </w:r>
      <w:r>
        <w:rPr>
          <w:rFonts w:ascii="Times New Roman" w:hAnsi="Times New Roman" w:cs="Times New Roman"/>
        </w:rPr>
        <w:t>). Libera</w:t>
      </w:r>
      <w:r w:rsidRPr="00C03C13">
        <w:rPr>
          <w:rFonts w:ascii="Times New Roman" w:hAnsi="Times New Roman" w:cs="Times New Roman"/>
        </w:rPr>
        <w:t>lization is only twenty years old in India and the sheer experience of having the world market now at its doorsteps has made Indians youthful (Sinha 2011). The total disposable income in India is rising and in 2010, it was US$1.3 trillion. This was only behind Japan and China in Asia Pacific region. There is also a considerable increase in demand for non-essential goods. (Euromonitor Country briefing, June 2011).</w:t>
      </w:r>
    </w:p>
    <w:p w14:paraId="4A86AF6E" w14:textId="77777777" w:rsidR="002C4A68" w:rsidRDefault="002C4A68" w:rsidP="007451B0">
      <w:pPr>
        <w:spacing w:line="360" w:lineRule="auto"/>
        <w:rPr>
          <w:rFonts w:ascii="Times New Roman" w:hAnsi="Times New Roman" w:cs="Times New Roman"/>
        </w:rPr>
      </w:pPr>
    </w:p>
    <w:p w14:paraId="33FF4D45" w14:textId="77777777" w:rsidR="007451B0" w:rsidRPr="00D6547A" w:rsidRDefault="007451B0" w:rsidP="007451B0">
      <w:pPr>
        <w:spacing w:line="360" w:lineRule="auto"/>
        <w:rPr>
          <w:rFonts w:ascii="Times New Roman" w:hAnsi="Times New Roman" w:cs="Times New Roman"/>
          <w:b/>
        </w:rPr>
      </w:pPr>
      <w:r w:rsidRPr="00D6547A">
        <w:rPr>
          <w:rFonts w:ascii="Times New Roman" w:hAnsi="Times New Roman" w:cs="Times New Roman"/>
          <w:b/>
        </w:rPr>
        <w:t xml:space="preserve">Liberalization </w:t>
      </w:r>
      <w:r>
        <w:rPr>
          <w:rFonts w:ascii="Times New Roman" w:hAnsi="Times New Roman" w:cs="Times New Roman"/>
          <w:b/>
        </w:rPr>
        <w:t xml:space="preserve">and its impact </w:t>
      </w:r>
      <w:r w:rsidRPr="00D6547A">
        <w:rPr>
          <w:rFonts w:ascii="Times New Roman" w:hAnsi="Times New Roman" w:cs="Times New Roman"/>
          <w:b/>
        </w:rPr>
        <w:t>on India</w:t>
      </w:r>
    </w:p>
    <w:p w14:paraId="64442CFA" w14:textId="77777777" w:rsidR="007451B0" w:rsidRPr="00C03C13" w:rsidRDefault="007451B0" w:rsidP="007451B0">
      <w:pPr>
        <w:spacing w:line="360" w:lineRule="auto"/>
        <w:rPr>
          <w:rFonts w:ascii="Times New Roman" w:hAnsi="Times New Roman" w:cs="Times New Roman"/>
        </w:rPr>
      </w:pPr>
      <w:r>
        <w:rPr>
          <w:rFonts w:ascii="Times New Roman" w:hAnsi="Times New Roman" w:cs="Times New Roman"/>
        </w:rPr>
        <w:t>Libera</w:t>
      </w:r>
      <w:r w:rsidRPr="00C03C13">
        <w:rPr>
          <w:rFonts w:ascii="Times New Roman" w:hAnsi="Times New Roman" w:cs="Times New Roman"/>
        </w:rPr>
        <w:t xml:space="preserve">lization has </w:t>
      </w:r>
      <w:r>
        <w:rPr>
          <w:rFonts w:ascii="Times New Roman" w:hAnsi="Times New Roman" w:cs="Times New Roman"/>
        </w:rPr>
        <w:t>often</w:t>
      </w:r>
      <w:r w:rsidRPr="00C03C13">
        <w:rPr>
          <w:rFonts w:ascii="Times New Roman" w:hAnsi="Times New Roman" w:cs="Times New Roman"/>
        </w:rPr>
        <w:t xml:space="preserve"> been linked to consumption. Theorists and researchers</w:t>
      </w:r>
    </w:p>
    <w:p w14:paraId="267E55A7" w14:textId="77777777" w:rsidR="007451B0" w:rsidRPr="00C03C13" w:rsidRDefault="007451B0" w:rsidP="007451B0">
      <w:pPr>
        <w:spacing w:line="360" w:lineRule="auto"/>
        <w:rPr>
          <w:rFonts w:ascii="Times New Roman" w:hAnsi="Times New Roman" w:cs="Times New Roman"/>
        </w:rPr>
      </w:pPr>
      <w:r w:rsidRPr="00C03C13">
        <w:rPr>
          <w:rFonts w:ascii="Times New Roman" w:hAnsi="Times New Roman" w:cs="Times New Roman"/>
        </w:rPr>
        <w:t>acknowledge that the culture of modern day consumption, which started in the west, has subsequently spread and taken roots across the world (Belk 1996; Venkatesh 1994).</w:t>
      </w:r>
      <w:r>
        <w:rPr>
          <w:rFonts w:ascii="Times New Roman" w:hAnsi="Times New Roman" w:cs="Times New Roman"/>
        </w:rPr>
        <w:t xml:space="preserve"> </w:t>
      </w:r>
      <w:r w:rsidRPr="00C03C13">
        <w:rPr>
          <w:rFonts w:ascii="Times New Roman" w:hAnsi="Times New Roman" w:cs="Times New Roman"/>
        </w:rPr>
        <w:t>For India</w:t>
      </w:r>
      <w:r>
        <w:rPr>
          <w:rFonts w:ascii="Times New Roman" w:hAnsi="Times New Roman" w:cs="Times New Roman"/>
        </w:rPr>
        <w:t>,</w:t>
      </w:r>
      <w:r w:rsidRPr="00C03C13">
        <w:rPr>
          <w:rFonts w:ascii="Times New Roman" w:hAnsi="Times New Roman" w:cs="Times New Roman"/>
        </w:rPr>
        <w:t xml:space="preserve"> that remained a protected economy since</w:t>
      </w:r>
      <w:r>
        <w:rPr>
          <w:rFonts w:ascii="Times New Roman" w:hAnsi="Times New Roman" w:cs="Times New Roman"/>
        </w:rPr>
        <w:t xml:space="preserve"> its independence in 1947, libera</w:t>
      </w:r>
      <w:r w:rsidRPr="00C03C13">
        <w:rPr>
          <w:rFonts w:ascii="Times New Roman" w:hAnsi="Times New Roman" w:cs="Times New Roman"/>
        </w:rPr>
        <w:t>lization was compared to second independence (Das 2000).</w:t>
      </w:r>
    </w:p>
    <w:p w14:paraId="57A8B18C" w14:textId="77777777" w:rsidR="007451B0" w:rsidRPr="00D376CD" w:rsidRDefault="007451B0" w:rsidP="007451B0">
      <w:pPr>
        <w:spacing w:line="360" w:lineRule="auto"/>
        <w:rPr>
          <w:rFonts w:ascii="Times New Roman" w:hAnsi="Times New Roman" w:cs="Times New Roman"/>
        </w:rPr>
      </w:pPr>
      <w:r>
        <w:rPr>
          <w:rFonts w:ascii="Times New Roman" w:hAnsi="Times New Roman" w:cs="Times New Roman"/>
        </w:rPr>
        <w:t>One definite impact libera</w:t>
      </w:r>
      <w:r w:rsidRPr="00C03C13">
        <w:rPr>
          <w:rFonts w:ascii="Times New Roman" w:hAnsi="Times New Roman" w:cs="Times New Roman"/>
        </w:rPr>
        <w:t xml:space="preserve">lization had on India was that making money was no longer considered a bad thing. Das (2000, </w:t>
      </w:r>
      <w:r w:rsidRPr="00C03C13">
        <w:rPr>
          <w:rFonts w:ascii="Times New Roman" w:hAnsi="Times New Roman" w:cs="Times New Roman"/>
          <w:i/>
        </w:rPr>
        <w:t>xiii</w:t>
      </w:r>
      <w:r w:rsidRPr="00C03C13">
        <w:rPr>
          <w:rFonts w:ascii="Times New Roman" w:hAnsi="Times New Roman" w:cs="Times New Roman"/>
        </w:rPr>
        <w:t xml:space="preserve">) puts this in a perspective by </w:t>
      </w:r>
      <w:r>
        <w:rPr>
          <w:rFonts w:ascii="Times New Roman" w:hAnsi="Times New Roman" w:cs="Times New Roman"/>
        </w:rPr>
        <w:t>linking it to the caste system</w:t>
      </w:r>
      <w:r w:rsidRPr="00C03C13">
        <w:rPr>
          <w:rFonts w:ascii="Times New Roman" w:hAnsi="Times New Roman" w:cs="Times New Roman"/>
        </w:rPr>
        <w:t>, “Indians have not traditionally accorded a hig</w:t>
      </w:r>
      <w:r>
        <w:rPr>
          <w:rFonts w:ascii="Times New Roman" w:hAnsi="Times New Roman" w:cs="Times New Roman"/>
        </w:rPr>
        <w:t xml:space="preserve">h place to the making of money. </w:t>
      </w:r>
      <w:r w:rsidRPr="00926E37">
        <w:rPr>
          <w:rFonts w:ascii="Times New Roman" w:hAnsi="Times New Roman" w:cs="Times New Roman"/>
          <w:i/>
        </w:rPr>
        <w:t>Vaishya</w:t>
      </w:r>
      <w:r w:rsidRPr="00C03C13">
        <w:rPr>
          <w:rFonts w:ascii="Times New Roman" w:hAnsi="Times New Roman" w:cs="Times New Roman"/>
        </w:rPr>
        <w:t xml:space="preserve"> or </w:t>
      </w:r>
      <w:r w:rsidRPr="00926E37">
        <w:rPr>
          <w:rFonts w:ascii="Times New Roman" w:hAnsi="Times New Roman" w:cs="Times New Roman"/>
          <w:i/>
        </w:rPr>
        <w:t>Bania</w:t>
      </w:r>
      <w:r w:rsidRPr="00C03C13">
        <w:rPr>
          <w:rFonts w:ascii="Times New Roman" w:hAnsi="Times New Roman" w:cs="Times New Roman"/>
        </w:rPr>
        <w:t xml:space="preserve"> (Merchant</w:t>
      </w:r>
      <w:r>
        <w:rPr>
          <w:rFonts w:ascii="Times New Roman" w:hAnsi="Times New Roman" w:cs="Times New Roman"/>
        </w:rPr>
        <w:t>/Trader caste</w:t>
      </w:r>
      <w:r w:rsidRPr="00C03C13">
        <w:rPr>
          <w:rFonts w:ascii="Times New Roman" w:hAnsi="Times New Roman" w:cs="Times New Roman"/>
        </w:rPr>
        <w:t xml:space="preserve">) is placed third in the four-caste hierarchy, behind the </w:t>
      </w:r>
      <w:r w:rsidRPr="00926E37">
        <w:rPr>
          <w:rFonts w:ascii="Times New Roman" w:hAnsi="Times New Roman" w:cs="Times New Roman"/>
          <w:i/>
        </w:rPr>
        <w:t>Brahmin</w:t>
      </w:r>
      <w:r>
        <w:rPr>
          <w:rFonts w:ascii="Times New Roman" w:hAnsi="Times New Roman" w:cs="Times New Roman"/>
        </w:rPr>
        <w:t xml:space="preserve"> (priest, teacher)</w:t>
      </w:r>
      <w:r w:rsidRPr="00C03C13">
        <w:rPr>
          <w:rFonts w:ascii="Times New Roman" w:hAnsi="Times New Roman" w:cs="Times New Roman"/>
        </w:rPr>
        <w:t xml:space="preserve"> and the </w:t>
      </w:r>
      <w:r w:rsidRPr="00926E37">
        <w:rPr>
          <w:rFonts w:ascii="Times New Roman" w:hAnsi="Times New Roman" w:cs="Times New Roman"/>
          <w:i/>
        </w:rPr>
        <w:t>Kshatriya</w:t>
      </w:r>
      <w:r w:rsidRPr="00C03C13">
        <w:rPr>
          <w:rFonts w:ascii="Times New Roman" w:hAnsi="Times New Roman" w:cs="Times New Roman"/>
        </w:rPr>
        <w:t xml:space="preserve"> (warrior, land owner) and only a step ahead of the labouring </w:t>
      </w:r>
      <w:r w:rsidRPr="00926E37">
        <w:rPr>
          <w:rFonts w:ascii="Times New Roman" w:hAnsi="Times New Roman" w:cs="Times New Roman"/>
          <w:i/>
        </w:rPr>
        <w:t>Shudra</w:t>
      </w:r>
      <w:r w:rsidRPr="00C03C13">
        <w:rPr>
          <w:rFonts w:ascii="Times New Roman" w:hAnsi="Times New Roman" w:cs="Times New Roman"/>
        </w:rPr>
        <w:t xml:space="preserve">. Since the economic reforms making money has become increasingly respectable.” Mazzarella (2003) notes that immediately post independence, the ethic of Gandhian austerity became the guiding principle for middle class in India. Conspicuous consumption was not a norm in a </w:t>
      </w:r>
      <w:r w:rsidRPr="00C03C13">
        <w:rPr>
          <w:rFonts w:ascii="Times New Roman" w:hAnsi="Times New Roman" w:cs="Times New Roman"/>
        </w:rPr>
        <w:lastRenderedPageBreak/>
        <w:t xml:space="preserve">country that was poor. Economic liberalization ushered India in to a new era where guilt associated with consumerism started rapidly disappearing. </w:t>
      </w:r>
    </w:p>
    <w:p w14:paraId="7DB02571"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Bijapurkar (2007)</w:t>
      </w:r>
      <w:r w:rsidRPr="00C03C13">
        <w:rPr>
          <w:rFonts w:ascii="Times New Roman" w:hAnsi="Times New Roman" w:cs="Times New Roman"/>
        </w:rPr>
        <w:t xml:space="preserve"> </w:t>
      </w:r>
      <w:r>
        <w:rPr>
          <w:rFonts w:ascii="Times New Roman" w:hAnsi="Times New Roman" w:cs="Times New Roman"/>
        </w:rPr>
        <w:t>distinguishes between the pre-independence generation and the first post-independence generation. While the normal generational differences existed, they had ideological similarities. The pre-independence generation’s worldview was shaped by Gandhian values of simplicity, abstemiousness, self-reliance and frugality. This was a generation of unhappy consumers who constantly rationalised their spending. People born in the 60s, saw difficult times such as wars, famines and food rationing. That led them to be guilty consumers. However, “l</w:t>
      </w:r>
      <w:r w:rsidRPr="00C03C13">
        <w:rPr>
          <w:rFonts w:ascii="Times New Roman" w:hAnsi="Times New Roman" w:cs="Times New Roman"/>
        </w:rPr>
        <w:t>iberalization marked the ushering in of a non-socialist, consumption friendly ideology. The post-liberalization generation is coming of age – the first non-socialist generation of India… (That) have grown up without any guilt about consumption, even as they have never se</w:t>
      </w:r>
      <w:r>
        <w:rPr>
          <w:rFonts w:ascii="Times New Roman" w:hAnsi="Times New Roman" w:cs="Times New Roman"/>
        </w:rPr>
        <w:t xml:space="preserve">en anything like the </w:t>
      </w:r>
      <w:r w:rsidR="007D6181">
        <w:rPr>
          <w:rFonts w:ascii="Times New Roman" w:hAnsi="Times New Roman" w:cs="Times New Roman"/>
        </w:rPr>
        <w:t>bad times” (Bijapurkar, 2007, p.</w:t>
      </w:r>
      <w:r>
        <w:rPr>
          <w:rFonts w:ascii="Times New Roman" w:hAnsi="Times New Roman" w:cs="Times New Roman"/>
        </w:rPr>
        <w:t xml:space="preserve">50). </w:t>
      </w:r>
    </w:p>
    <w:p w14:paraId="69995B3B"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Mathur (2010) attributes this change to the rise in consumerism that is fuelled by increasing disposable income, especially in the middle class and availability of a variety of international commodities not available prior to liberalization. C</w:t>
      </w:r>
      <w:r w:rsidRPr="00C03C13">
        <w:rPr>
          <w:rFonts w:ascii="Times New Roman" w:hAnsi="Times New Roman" w:cs="Times New Roman"/>
        </w:rPr>
        <w:t xml:space="preserve">onsumption </w:t>
      </w:r>
      <w:r>
        <w:rPr>
          <w:rFonts w:ascii="Times New Roman" w:hAnsi="Times New Roman" w:cs="Times New Roman"/>
        </w:rPr>
        <w:t xml:space="preserve">now </w:t>
      </w:r>
      <w:r w:rsidRPr="00C03C13">
        <w:rPr>
          <w:rFonts w:ascii="Times New Roman" w:hAnsi="Times New Roman" w:cs="Times New Roman"/>
        </w:rPr>
        <w:t xml:space="preserve">has become a way of life in a manner that it seems to shape the identities. </w:t>
      </w:r>
    </w:p>
    <w:p w14:paraId="3B4DD7F3" w14:textId="77777777" w:rsidR="007451B0" w:rsidRDefault="007451B0" w:rsidP="007451B0">
      <w:pPr>
        <w:spacing w:line="360" w:lineRule="auto"/>
        <w:rPr>
          <w:rFonts w:ascii="Times New Roman" w:hAnsi="Times New Roman" w:cs="Times New Roman"/>
        </w:rPr>
      </w:pPr>
    </w:p>
    <w:p w14:paraId="3462663C" w14:textId="77777777" w:rsidR="007451B0" w:rsidRPr="00C15C45" w:rsidRDefault="007451B0" w:rsidP="007451B0">
      <w:pPr>
        <w:spacing w:line="360" w:lineRule="auto"/>
        <w:rPr>
          <w:rFonts w:ascii="Times New Roman" w:hAnsi="Times New Roman" w:cs="Times New Roman"/>
          <w:b/>
        </w:rPr>
      </w:pPr>
      <w:r w:rsidRPr="0054020A">
        <w:rPr>
          <w:rFonts w:ascii="Times New Roman" w:hAnsi="Times New Roman" w:cs="Times New Roman"/>
          <w:b/>
        </w:rPr>
        <w:t>The global perspective on youth consumption</w:t>
      </w:r>
    </w:p>
    <w:p w14:paraId="3DF8E749" w14:textId="2C04E042" w:rsidR="007451B0" w:rsidRPr="00D66379" w:rsidRDefault="007451B0" w:rsidP="007451B0">
      <w:pPr>
        <w:spacing w:line="360" w:lineRule="auto"/>
        <w:rPr>
          <w:rFonts w:ascii="Times New Roman" w:hAnsi="Times New Roman" w:cs="Times New Roman"/>
        </w:rPr>
      </w:pPr>
      <w:r>
        <w:rPr>
          <w:rFonts w:ascii="Times New Roman" w:hAnsi="Times New Roman" w:cs="Times New Roman"/>
        </w:rPr>
        <w:t>Consumption, when looked at fro</w:t>
      </w:r>
      <w:r w:rsidR="008F7F87">
        <w:rPr>
          <w:rFonts w:ascii="Times New Roman" w:hAnsi="Times New Roman" w:cs="Times New Roman"/>
        </w:rPr>
        <w:t>m historical perspective, had</w:t>
      </w:r>
      <w:r>
        <w:rPr>
          <w:rFonts w:ascii="Times New Roman" w:hAnsi="Times New Roman" w:cs="Times New Roman"/>
        </w:rPr>
        <w:t xml:space="preserve"> links to production and income. </w:t>
      </w:r>
      <w:r w:rsidR="008F7F87">
        <w:rPr>
          <w:rFonts w:ascii="Times New Roman" w:hAnsi="Times New Roman" w:cs="Times New Roman"/>
        </w:rPr>
        <w:t xml:space="preserve">In the post-modern view, </w:t>
      </w:r>
      <w:r>
        <w:rPr>
          <w:rFonts w:ascii="Times New Roman" w:hAnsi="Times New Roman" w:cs="Times New Roman"/>
        </w:rPr>
        <w:t>consumption</w:t>
      </w:r>
      <w:r w:rsidR="008F7F87">
        <w:rPr>
          <w:rFonts w:ascii="Times New Roman" w:hAnsi="Times New Roman" w:cs="Times New Roman"/>
        </w:rPr>
        <w:t xml:space="preserve"> is described</w:t>
      </w:r>
      <w:r>
        <w:rPr>
          <w:rFonts w:ascii="Times New Roman" w:hAnsi="Times New Roman" w:cs="Times New Roman"/>
        </w:rPr>
        <w:t xml:space="preserve"> as ‘the vanguard of history’ and th</w:t>
      </w:r>
      <w:r w:rsidR="008F7F87">
        <w:rPr>
          <w:rFonts w:ascii="Times New Roman" w:hAnsi="Times New Roman" w:cs="Times New Roman"/>
        </w:rPr>
        <w:t>e consumer as ‘global dictator’</w:t>
      </w:r>
      <w:r w:rsidR="002C4A68">
        <w:rPr>
          <w:rFonts w:ascii="Times New Roman" w:hAnsi="Times New Roman" w:cs="Times New Roman"/>
        </w:rPr>
        <w:t xml:space="preserve"> </w:t>
      </w:r>
      <w:r w:rsidR="008F7F87">
        <w:rPr>
          <w:rFonts w:ascii="Times New Roman" w:hAnsi="Times New Roman" w:cs="Times New Roman"/>
        </w:rPr>
        <w:t xml:space="preserve">(Miller </w:t>
      </w:r>
      <w:r w:rsidR="008F7F87" w:rsidRPr="00B770D1">
        <w:rPr>
          <w:rFonts w:ascii="Times New Roman" w:hAnsi="Times New Roman" w:cs="Times New Roman"/>
        </w:rPr>
        <w:t>1995)</w:t>
      </w:r>
      <w:r w:rsidR="008F7F87">
        <w:rPr>
          <w:rFonts w:ascii="Times New Roman" w:hAnsi="Times New Roman" w:cs="Times New Roman"/>
        </w:rPr>
        <w:t xml:space="preserve">. </w:t>
      </w:r>
      <w:r w:rsidRPr="00B770D1">
        <w:rPr>
          <w:rFonts w:ascii="Times New Roman" w:hAnsi="Times New Roman" w:cs="Times New Roman"/>
        </w:rPr>
        <w:t>Belk (1995</w:t>
      </w:r>
      <w:r>
        <w:rPr>
          <w:rFonts w:ascii="Times New Roman" w:hAnsi="Times New Roman" w:cs="Times New Roman"/>
        </w:rPr>
        <w:t xml:space="preserve">) adds that it was only when ‘production, communication, sales and consumption became mass processes involving large institutions did behavioural investigations of these activities begin’. </w:t>
      </w:r>
    </w:p>
    <w:p w14:paraId="3D744A73" w14:textId="439BBE51" w:rsidR="007451B0" w:rsidRPr="0087562C" w:rsidRDefault="007451B0" w:rsidP="007451B0">
      <w:pPr>
        <w:spacing w:line="360" w:lineRule="auto"/>
        <w:rPr>
          <w:rFonts w:ascii="Times New Roman" w:hAnsi="Times New Roman" w:cs="Times New Roman"/>
        </w:rPr>
      </w:pPr>
      <w:r>
        <w:rPr>
          <w:rFonts w:ascii="Times New Roman" w:hAnsi="Times New Roman" w:cs="Times New Roman"/>
        </w:rPr>
        <w:t>Consumption and youth have been linked for many years now. The term ‘Teenager’ was coined primarily for marketing, advertising and manufacturing purpose to reflect the newly visible spending power of the adolescents (Savage 2007).</w:t>
      </w:r>
      <w:r w:rsidR="008F7F87">
        <w:rPr>
          <w:rFonts w:ascii="Times New Roman" w:hAnsi="Times New Roman" w:cs="Times New Roman"/>
        </w:rPr>
        <w:t xml:space="preserve"> Fo</w:t>
      </w:r>
      <w:r>
        <w:rPr>
          <w:rFonts w:ascii="Times New Roman" w:hAnsi="Times New Roman" w:cs="Times New Roman"/>
        </w:rPr>
        <w:t>w</w:t>
      </w:r>
      <w:r w:rsidR="008F7F87">
        <w:rPr>
          <w:rFonts w:ascii="Times New Roman" w:hAnsi="Times New Roman" w:cs="Times New Roman"/>
        </w:rPr>
        <w:t>l</w:t>
      </w:r>
      <w:r>
        <w:rPr>
          <w:rFonts w:ascii="Times New Roman" w:hAnsi="Times New Roman" w:cs="Times New Roman"/>
        </w:rPr>
        <w:t>er (1995) suggests</w:t>
      </w:r>
      <w:r w:rsidRPr="0087562C">
        <w:rPr>
          <w:rFonts w:ascii="Times New Roman" w:hAnsi="Times New Roman" w:cs="Times New Roman"/>
        </w:rPr>
        <w:t xml:space="preserve"> that young people were beginning to sample the attractions of consumer culture prior to the Second World War. </w:t>
      </w:r>
      <w:r>
        <w:rPr>
          <w:rFonts w:ascii="Times New Roman" w:hAnsi="Times New Roman" w:cs="Times New Roman"/>
        </w:rPr>
        <w:t>It is argued</w:t>
      </w:r>
      <w:r w:rsidRPr="0087562C">
        <w:rPr>
          <w:rFonts w:ascii="Times New Roman" w:hAnsi="Times New Roman" w:cs="Times New Roman"/>
        </w:rPr>
        <w:t xml:space="preserve"> that young people experienced a higher standard of living than the rest of the family, even among working class families, experiencing poverty.</w:t>
      </w:r>
    </w:p>
    <w:p w14:paraId="3158F43F" w14:textId="7DE87564" w:rsidR="007451B0" w:rsidRDefault="007451B0" w:rsidP="007451B0">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Many studies describe the youth as careless spenders (Miles, 2000; Wilska, 2003; Palladino, 1996; Wyn &amp; White, 1997) and this could be true of youth in a</w:t>
      </w:r>
      <w:r w:rsidR="008F7F87">
        <w:rPr>
          <w:rFonts w:ascii="Times New Roman" w:eastAsia="Times New Roman" w:hAnsi="Times New Roman" w:cs="Times New Roman"/>
          <w:lang w:val="en-US"/>
        </w:rPr>
        <w:t>ny generation (Savage, 2007; Fo</w:t>
      </w:r>
      <w:r>
        <w:rPr>
          <w:rFonts w:ascii="Times New Roman" w:eastAsia="Times New Roman" w:hAnsi="Times New Roman" w:cs="Times New Roman"/>
          <w:lang w:val="en-US"/>
        </w:rPr>
        <w:t>w</w:t>
      </w:r>
      <w:r w:rsidR="008F7F87">
        <w:rPr>
          <w:rFonts w:ascii="Times New Roman" w:eastAsia="Times New Roman" w:hAnsi="Times New Roman" w:cs="Times New Roman"/>
          <w:lang w:val="en-US"/>
        </w:rPr>
        <w:t>l</w:t>
      </w:r>
      <w:r>
        <w:rPr>
          <w:rFonts w:ascii="Times New Roman" w:eastAsia="Times New Roman" w:hAnsi="Times New Roman" w:cs="Times New Roman"/>
          <w:lang w:val="en-US"/>
        </w:rPr>
        <w:t xml:space="preserve">er 1995). However, the focus on consumption that the current youth display is what makes this as an interesting area of study. </w:t>
      </w:r>
    </w:p>
    <w:p w14:paraId="3C9EDFE4" w14:textId="62B503D7" w:rsidR="007451B0" w:rsidRPr="00C15C45" w:rsidRDefault="007451B0" w:rsidP="007451B0">
      <w:pPr>
        <w:spacing w:line="360" w:lineRule="auto"/>
        <w:rPr>
          <w:rFonts w:ascii="Times New Roman" w:hAnsi="Times New Roman" w:cs="Times New Roman"/>
        </w:rPr>
      </w:pPr>
      <w:r w:rsidRPr="003D4407">
        <w:rPr>
          <w:rFonts w:ascii="Times New Roman" w:hAnsi="Times New Roman" w:cs="Times New Roman"/>
        </w:rPr>
        <w:t xml:space="preserve">Dittmar (2008) describes the current times as ‘mass consumer society’ where consumption is an obsession with </w:t>
      </w:r>
      <w:r w:rsidR="008F7F87">
        <w:rPr>
          <w:rFonts w:ascii="Times New Roman" w:hAnsi="Times New Roman" w:cs="Times New Roman"/>
        </w:rPr>
        <w:t>the view that</w:t>
      </w:r>
      <w:r>
        <w:rPr>
          <w:rFonts w:ascii="Times New Roman" w:hAnsi="Times New Roman" w:cs="Times New Roman"/>
        </w:rPr>
        <w:t xml:space="preserve"> ‘to have is to be’, and adds that </w:t>
      </w:r>
      <w:r w:rsidRPr="003D4407">
        <w:rPr>
          <w:rFonts w:ascii="Times New Roman" w:hAnsi="Times New Roman" w:cs="Times New Roman"/>
        </w:rPr>
        <w:t xml:space="preserve">the reason why consumption is becoming a critical area of concern is that the traditionally stable form of identity construction, such as community, class, religion </w:t>
      </w:r>
      <w:r>
        <w:rPr>
          <w:rFonts w:ascii="Times New Roman" w:hAnsi="Times New Roman" w:cs="Times New Roman"/>
        </w:rPr>
        <w:t>are eroding in urban areas. I</w:t>
      </w:r>
      <w:r w:rsidRPr="003D4407">
        <w:rPr>
          <w:rFonts w:ascii="Times New Roman" w:hAnsi="Times New Roman" w:cs="Times New Roman"/>
        </w:rPr>
        <w:t xml:space="preserve">dentity is not ascribed but </w:t>
      </w:r>
      <w:r>
        <w:rPr>
          <w:rFonts w:ascii="Times New Roman" w:hAnsi="Times New Roman" w:cs="Times New Roman"/>
        </w:rPr>
        <w:t xml:space="preserve">is </w:t>
      </w:r>
      <w:r w:rsidRPr="003D4407">
        <w:rPr>
          <w:rFonts w:ascii="Times New Roman" w:hAnsi="Times New Roman" w:cs="Times New Roman"/>
        </w:rPr>
        <w:t>achieved by consumption.</w:t>
      </w:r>
      <w:r>
        <w:rPr>
          <w:rFonts w:ascii="Times New Roman" w:hAnsi="Times New Roman" w:cs="Times New Roman"/>
        </w:rPr>
        <w:t xml:space="preserve"> </w:t>
      </w:r>
      <w:r w:rsidRPr="00B770D1">
        <w:rPr>
          <w:rFonts w:ascii="Times New Roman" w:hAnsi="Times New Roman" w:cs="Times New Roman"/>
        </w:rPr>
        <w:t>Quart (2003)</w:t>
      </w:r>
      <w:r>
        <w:rPr>
          <w:rFonts w:ascii="Times New Roman" w:hAnsi="Times New Roman" w:cs="Times New Roman"/>
        </w:rPr>
        <w:t xml:space="preserve"> and Dittmar (2007</w:t>
      </w:r>
      <w:r w:rsidRPr="003D4407">
        <w:rPr>
          <w:rFonts w:ascii="Times New Roman" w:hAnsi="Times New Roman" w:cs="Times New Roman"/>
        </w:rPr>
        <w:t xml:space="preserve">) share serious concern over children growing up in a consumer culture. </w:t>
      </w:r>
    </w:p>
    <w:p w14:paraId="360000D9" w14:textId="77777777" w:rsidR="007451B0" w:rsidRDefault="007451B0" w:rsidP="007451B0">
      <w:pPr>
        <w:pStyle w:val="NoSpacing"/>
        <w:spacing w:line="360" w:lineRule="auto"/>
        <w:rPr>
          <w:rFonts w:ascii="Times New Roman" w:hAnsi="Times New Roman" w:cs="Times New Roman"/>
        </w:rPr>
      </w:pPr>
    </w:p>
    <w:p w14:paraId="392D6890" w14:textId="77777777" w:rsidR="007451B0" w:rsidRPr="00AA14F5" w:rsidRDefault="007451B0" w:rsidP="007451B0">
      <w:pPr>
        <w:pStyle w:val="NoSpacing"/>
        <w:spacing w:line="360" w:lineRule="auto"/>
        <w:rPr>
          <w:rFonts w:ascii="Times New Roman" w:hAnsi="Times New Roman" w:cs="Times New Roman"/>
          <w:b/>
        </w:rPr>
      </w:pPr>
      <w:r w:rsidRPr="00693461">
        <w:rPr>
          <w:rFonts w:ascii="Times New Roman" w:hAnsi="Times New Roman" w:cs="Times New Roman"/>
          <w:b/>
        </w:rPr>
        <w:t xml:space="preserve">Youth </w:t>
      </w:r>
      <w:r>
        <w:rPr>
          <w:rFonts w:ascii="Times New Roman" w:hAnsi="Times New Roman" w:cs="Times New Roman"/>
          <w:b/>
        </w:rPr>
        <w:t xml:space="preserve">Consumption </w:t>
      </w:r>
      <w:r w:rsidRPr="00693461">
        <w:rPr>
          <w:rFonts w:ascii="Times New Roman" w:hAnsi="Times New Roman" w:cs="Times New Roman"/>
          <w:b/>
        </w:rPr>
        <w:t xml:space="preserve">Studies in other parts of the </w:t>
      </w:r>
      <w:r w:rsidR="007D6181">
        <w:rPr>
          <w:rFonts w:ascii="Times New Roman" w:hAnsi="Times New Roman" w:cs="Times New Roman"/>
          <w:b/>
        </w:rPr>
        <w:t>world</w:t>
      </w:r>
    </w:p>
    <w:p w14:paraId="13FB777E" w14:textId="5BAB2F42" w:rsidR="0039490E" w:rsidRPr="0039490E" w:rsidRDefault="007451B0" w:rsidP="007451B0">
      <w:pPr>
        <w:spacing w:line="360" w:lineRule="auto"/>
        <w:rPr>
          <w:rFonts w:ascii="Times New Roman" w:hAnsi="Times New Roman" w:cs="Times New Roman"/>
          <w:highlight w:val="yellow"/>
        </w:rPr>
      </w:pPr>
      <w:r w:rsidRPr="008E1085">
        <w:rPr>
          <w:rFonts w:ascii="Times New Roman" w:hAnsi="Times New Roman" w:cs="Times New Roman"/>
        </w:rPr>
        <w:t>Studies on youth consumer behaviour have been an area of interest across the world. Some of the studies done in recent ye</w:t>
      </w:r>
      <w:r w:rsidR="003C48E6" w:rsidRPr="008E1085">
        <w:rPr>
          <w:rFonts w:ascii="Times New Roman" w:hAnsi="Times New Roman" w:cs="Times New Roman"/>
        </w:rPr>
        <w:t xml:space="preserve">ars are by Dittmar (1992, 2007) </w:t>
      </w:r>
      <w:r w:rsidR="003C48E6" w:rsidRPr="00E14DC1">
        <w:rPr>
          <w:rFonts w:ascii="Times New Roman" w:hAnsi="Times New Roman" w:cs="Times New Roman"/>
        </w:rPr>
        <w:t>with focus on how material possessions shape identity</w:t>
      </w:r>
      <w:r w:rsidR="008F7F87" w:rsidRPr="00E14DC1">
        <w:rPr>
          <w:rFonts w:ascii="Times New Roman" w:hAnsi="Times New Roman" w:cs="Times New Roman"/>
        </w:rPr>
        <w:t xml:space="preserve">. </w:t>
      </w:r>
      <w:r w:rsidRPr="00E14DC1">
        <w:rPr>
          <w:rFonts w:ascii="Times New Roman" w:hAnsi="Times New Roman" w:cs="Times New Roman"/>
        </w:rPr>
        <w:t>Van Gorp (2005)</w:t>
      </w:r>
      <w:r w:rsidR="008E1085" w:rsidRPr="00E14DC1">
        <w:rPr>
          <w:rFonts w:ascii="Times New Roman" w:hAnsi="Times New Roman" w:cs="Times New Roman"/>
        </w:rPr>
        <w:t xml:space="preserve"> has worked on a research model of youth, identity and consumption in which he has looked at how ‘identification’ and ‘distinction’ through consumption become pillars of identity formation.</w:t>
      </w:r>
      <w:r w:rsidR="008E1085" w:rsidRPr="00F131AE">
        <w:rPr>
          <w:rFonts w:ascii="Times New Roman" w:hAnsi="Times New Roman" w:cs="Times New Roman"/>
        </w:rPr>
        <w:t xml:space="preserve"> </w:t>
      </w:r>
      <w:r w:rsidRPr="00E14DC1">
        <w:rPr>
          <w:rFonts w:ascii="Times New Roman" w:hAnsi="Times New Roman" w:cs="Times New Roman"/>
        </w:rPr>
        <w:t>Koeman (2008)</w:t>
      </w:r>
      <w:r w:rsidR="008E1085" w:rsidRPr="00E14DC1">
        <w:rPr>
          <w:rFonts w:ascii="Times New Roman" w:hAnsi="Times New Roman" w:cs="Times New Roman"/>
        </w:rPr>
        <w:t xml:space="preserve"> has researched identity formation thr</w:t>
      </w:r>
      <w:r w:rsidR="00CF4D1B" w:rsidRPr="00E14DC1">
        <w:rPr>
          <w:rFonts w:ascii="Times New Roman" w:hAnsi="Times New Roman" w:cs="Times New Roman"/>
        </w:rPr>
        <w:t>ough branded clothes among multi cultural youth</w:t>
      </w:r>
      <w:r w:rsidR="008E1085" w:rsidRPr="00E14DC1">
        <w:rPr>
          <w:rFonts w:ascii="Times New Roman" w:hAnsi="Times New Roman" w:cs="Times New Roman"/>
        </w:rPr>
        <w:t xml:space="preserve"> in Belgium.</w:t>
      </w:r>
      <w:r w:rsidR="008E1085" w:rsidRPr="00F131AE">
        <w:rPr>
          <w:rFonts w:ascii="Times New Roman" w:hAnsi="Times New Roman" w:cs="Times New Roman"/>
        </w:rPr>
        <w:t xml:space="preserve"> </w:t>
      </w:r>
      <w:r w:rsidR="00CF4D1B" w:rsidRPr="00E14DC1">
        <w:rPr>
          <w:rFonts w:ascii="Times New Roman" w:hAnsi="Times New Roman" w:cs="Times New Roman"/>
        </w:rPr>
        <w:t>K</w:t>
      </w:r>
      <w:r w:rsidR="00CF4D1B" w:rsidRPr="00E14DC1">
        <w:rPr>
          <w:rFonts w:ascii="Times New Roman" w:hAnsi="Times New Roman" w:cs="Times New Roman"/>
          <w:color w:val="000000"/>
        </w:rPr>
        <w:t xml:space="preserve">jeldgaard and Askegaard (2006) have studied Glocalization of youth culture in Greenland and Denmark. </w:t>
      </w:r>
      <w:r w:rsidR="00CF4D1B" w:rsidRPr="00E14DC1">
        <w:rPr>
          <w:rFonts w:ascii="Times New Roman" w:hAnsi="Times New Roman" w:cs="Times New Roman"/>
        </w:rPr>
        <w:t>Autio (2004) has documented Economical, Rational/Reflective, Hedonist, Squanderer and Environment friendly consumer identities among Finnish Youth. Brusdal and Lavik (2005) have taken forward Autio’s classification to understand the consumer identity of youth in Norway.</w:t>
      </w:r>
      <w:r w:rsidR="00CF4D1B" w:rsidRPr="00F131AE">
        <w:rPr>
          <w:rFonts w:ascii="Times New Roman" w:hAnsi="Times New Roman" w:cs="Times New Roman"/>
        </w:rPr>
        <w:t xml:space="preserve"> </w:t>
      </w:r>
      <w:r w:rsidR="00CF4D1B" w:rsidRPr="00E14DC1">
        <w:rPr>
          <w:rFonts w:ascii="Times New Roman" w:hAnsi="Times New Roman" w:cs="Times New Roman"/>
        </w:rPr>
        <w:t xml:space="preserve">All the above studies </w:t>
      </w:r>
      <w:r w:rsidRPr="00E14DC1">
        <w:rPr>
          <w:rFonts w:ascii="Times New Roman" w:hAnsi="Times New Roman" w:cs="Times New Roman"/>
        </w:rPr>
        <w:t>(except Dittmar</w:t>
      </w:r>
      <w:r w:rsidR="00CF4D1B" w:rsidRPr="00E14DC1">
        <w:rPr>
          <w:rFonts w:ascii="Times New Roman" w:hAnsi="Times New Roman" w:cs="Times New Roman"/>
        </w:rPr>
        <w:t>’s</w:t>
      </w:r>
      <w:r w:rsidRPr="00E14DC1">
        <w:rPr>
          <w:rFonts w:ascii="Times New Roman" w:hAnsi="Times New Roman" w:cs="Times New Roman"/>
        </w:rPr>
        <w:t xml:space="preserve">) </w:t>
      </w:r>
      <w:r w:rsidR="00CF4D1B" w:rsidRPr="00E14DC1">
        <w:rPr>
          <w:rFonts w:ascii="Times New Roman" w:hAnsi="Times New Roman" w:cs="Times New Roman"/>
        </w:rPr>
        <w:t>are from</w:t>
      </w:r>
      <w:r w:rsidRPr="00E14DC1">
        <w:rPr>
          <w:rFonts w:ascii="Times New Roman" w:hAnsi="Times New Roman" w:cs="Times New Roman"/>
        </w:rPr>
        <w:t xml:space="preserve"> developing economies of Europe. </w:t>
      </w:r>
    </w:p>
    <w:p w14:paraId="5140E5DF" w14:textId="3FDE1964" w:rsidR="008F7F87" w:rsidRPr="00E14DC1" w:rsidRDefault="007451B0" w:rsidP="007451B0">
      <w:pPr>
        <w:spacing w:line="360" w:lineRule="auto"/>
        <w:rPr>
          <w:rFonts w:ascii="Times New Roman" w:eastAsia="Times New Roman" w:hAnsi="Times New Roman" w:cs="Times New Roman"/>
          <w:lang w:val="en-US"/>
        </w:rPr>
      </w:pPr>
      <w:r w:rsidRPr="00E14DC1">
        <w:rPr>
          <w:rFonts w:ascii="Times New Roman" w:hAnsi="Times New Roman" w:cs="Times New Roman"/>
        </w:rPr>
        <w:t xml:space="preserve">In Asia, studies on impulse purchase and other aspects of consumption have been done by </w:t>
      </w:r>
      <w:r w:rsidRPr="00E14DC1">
        <w:rPr>
          <w:rFonts w:ascii="Times New Roman" w:eastAsia="Times New Roman" w:hAnsi="Times New Roman" w:cs="Times New Roman"/>
          <w:color w:val="000000"/>
          <w:shd w:val="clear" w:color="auto" w:fill="FFFFFF"/>
          <w:lang w:val="en-US"/>
        </w:rPr>
        <w:t>Chen-Yu, J. H. and Seock, Y.K. (2002)</w:t>
      </w:r>
      <w:r w:rsidR="0039490E" w:rsidRPr="00E14DC1">
        <w:rPr>
          <w:rFonts w:ascii="Times New Roman" w:eastAsia="Times New Roman" w:hAnsi="Times New Roman" w:cs="Times New Roman"/>
          <w:color w:val="000000"/>
          <w:shd w:val="clear" w:color="auto" w:fill="FFFFFF"/>
          <w:lang w:val="en-US"/>
        </w:rPr>
        <w:t xml:space="preserve"> </w:t>
      </w:r>
      <w:r w:rsidR="00034250">
        <w:rPr>
          <w:rFonts w:ascii="Times New Roman" w:eastAsia="Times New Roman" w:hAnsi="Times New Roman" w:cs="Times New Roman"/>
          <w:color w:val="000000"/>
          <w:shd w:val="clear" w:color="auto" w:fill="FFFFFF"/>
          <w:lang w:val="en-US"/>
        </w:rPr>
        <w:t xml:space="preserve">who </w:t>
      </w:r>
      <w:r w:rsidR="0039490E" w:rsidRPr="00E14DC1">
        <w:rPr>
          <w:rFonts w:ascii="Times New Roman" w:eastAsia="Times New Roman" w:hAnsi="Times New Roman" w:cs="Times New Roman"/>
          <w:color w:val="000000"/>
          <w:shd w:val="clear" w:color="auto" w:fill="FFFFFF"/>
          <w:lang w:val="en-US"/>
        </w:rPr>
        <w:t>have studied gender differences in impulse purchase of clothes.</w:t>
      </w:r>
      <w:r w:rsidRPr="00F131AE">
        <w:rPr>
          <w:rFonts w:ascii="Times New Roman" w:eastAsia="Times New Roman" w:hAnsi="Times New Roman" w:cs="Times New Roman"/>
          <w:color w:val="000000"/>
          <w:shd w:val="clear" w:color="auto" w:fill="FFFFFF"/>
          <w:lang w:val="en-US"/>
        </w:rPr>
        <w:t xml:space="preserve"> </w:t>
      </w:r>
      <w:r w:rsidR="0039490E" w:rsidRPr="00E14DC1">
        <w:rPr>
          <w:rFonts w:ascii="Times New Roman" w:eastAsia="Times New Roman" w:hAnsi="Times New Roman" w:cs="Times New Roman"/>
          <w:lang w:val="en-US"/>
        </w:rPr>
        <w:t>George and</w:t>
      </w:r>
      <w:r w:rsidRPr="00E14DC1">
        <w:rPr>
          <w:rFonts w:ascii="Times New Roman" w:eastAsia="Times New Roman" w:hAnsi="Times New Roman" w:cs="Times New Roman"/>
          <w:lang w:val="en-US"/>
        </w:rPr>
        <w:t xml:space="preserve"> </w:t>
      </w:r>
      <w:r w:rsidR="0039490E" w:rsidRPr="00E14DC1">
        <w:rPr>
          <w:rFonts w:ascii="Times New Roman" w:eastAsia="Times New Roman" w:hAnsi="Times New Roman" w:cs="Times New Roman"/>
          <w:lang w:val="en-US"/>
        </w:rPr>
        <w:t>Yaoyuneyong</w:t>
      </w:r>
      <w:r w:rsidRPr="00E14DC1">
        <w:rPr>
          <w:rFonts w:ascii="Times New Roman" w:eastAsia="Times New Roman" w:hAnsi="Times New Roman" w:cs="Times New Roman"/>
          <w:lang w:val="en-US"/>
        </w:rPr>
        <w:t xml:space="preserve"> (2010)</w:t>
      </w:r>
      <w:r w:rsidR="0039490E" w:rsidRPr="00E14DC1">
        <w:rPr>
          <w:rFonts w:ascii="Times New Roman" w:eastAsia="Times New Roman" w:hAnsi="Times New Roman" w:cs="Times New Roman"/>
          <w:lang w:val="en-US"/>
        </w:rPr>
        <w:t xml:space="preserve"> have studied impulse purchase among students in USA.</w:t>
      </w:r>
      <w:r w:rsidRPr="00E14DC1">
        <w:rPr>
          <w:rFonts w:ascii="Times New Roman" w:eastAsia="Times New Roman" w:hAnsi="Times New Roman" w:cs="Times New Roman"/>
          <w:lang w:val="en-US"/>
        </w:rPr>
        <w:t xml:space="preserve"> India oriented consumer behavior studies have been </w:t>
      </w:r>
      <w:r w:rsidR="008F7F87" w:rsidRPr="00E14DC1">
        <w:rPr>
          <w:rFonts w:ascii="Times New Roman" w:eastAsia="Times New Roman" w:hAnsi="Times New Roman" w:cs="Times New Roman"/>
          <w:lang w:val="en-US"/>
        </w:rPr>
        <w:t>noted earlier in this article.</w:t>
      </w:r>
    </w:p>
    <w:p w14:paraId="45E4D9D4" w14:textId="77777777" w:rsidR="007451B0" w:rsidRDefault="007451B0" w:rsidP="007451B0">
      <w:pPr>
        <w:spacing w:line="360" w:lineRule="auto"/>
        <w:rPr>
          <w:rFonts w:ascii="Times New Roman" w:hAnsi="Times New Roman" w:cs="Times New Roman"/>
          <w:u w:val="single"/>
        </w:rPr>
      </w:pPr>
    </w:p>
    <w:p w14:paraId="778569E3" w14:textId="77777777" w:rsidR="007451B0" w:rsidRPr="00703F12" w:rsidRDefault="007451B0" w:rsidP="007451B0">
      <w:pPr>
        <w:spacing w:line="360" w:lineRule="auto"/>
        <w:rPr>
          <w:rFonts w:ascii="Times New Roman" w:hAnsi="Times New Roman" w:cs="Times New Roman"/>
          <w:b/>
        </w:rPr>
      </w:pPr>
      <w:r>
        <w:rPr>
          <w:rFonts w:ascii="Times New Roman" w:hAnsi="Times New Roman" w:cs="Times New Roman"/>
          <w:b/>
        </w:rPr>
        <w:t>Research Design</w:t>
      </w:r>
    </w:p>
    <w:p w14:paraId="543C1B6E" w14:textId="606E7F7B" w:rsidR="007451B0" w:rsidRDefault="007451B0" w:rsidP="007451B0">
      <w:pPr>
        <w:spacing w:line="360" w:lineRule="auto"/>
        <w:rPr>
          <w:rFonts w:ascii="Times New Roman" w:hAnsi="Times New Roman" w:cs="Times New Roman"/>
        </w:rPr>
      </w:pPr>
      <w:r>
        <w:rPr>
          <w:rFonts w:ascii="Times New Roman" w:hAnsi="Times New Roman" w:cs="Times New Roman"/>
        </w:rPr>
        <w:t>Th</w:t>
      </w:r>
      <w:r w:rsidR="00034250">
        <w:rPr>
          <w:rFonts w:ascii="Times New Roman" w:hAnsi="Times New Roman" w:cs="Times New Roman"/>
        </w:rPr>
        <w:t>is</w:t>
      </w:r>
      <w:r>
        <w:rPr>
          <w:rFonts w:ascii="Times New Roman" w:hAnsi="Times New Roman" w:cs="Times New Roman"/>
        </w:rPr>
        <w:t xml:space="preserve"> research aimed to explore the Consumer Identity Typology of the Indian Urban Youth in the light of qualitative empirical data. This study was </w:t>
      </w:r>
      <w:r w:rsidR="0081639D">
        <w:rPr>
          <w:rFonts w:ascii="Times New Roman" w:hAnsi="Times New Roman" w:cs="Times New Roman"/>
        </w:rPr>
        <w:t xml:space="preserve">inspired by Autio </w:t>
      </w:r>
      <w:r w:rsidR="0081639D">
        <w:rPr>
          <w:rFonts w:ascii="Times New Roman" w:hAnsi="Times New Roman" w:cs="Times New Roman"/>
        </w:rPr>
        <w:lastRenderedPageBreak/>
        <w:t>(2004) who had</w:t>
      </w:r>
      <w:r>
        <w:rPr>
          <w:rFonts w:ascii="Times New Roman" w:hAnsi="Times New Roman" w:cs="Times New Roman"/>
        </w:rPr>
        <w:t xml:space="preserve"> chosen Essay Writing through schools for her study on Consumer Identity of</w:t>
      </w:r>
      <w:r w:rsidR="0081639D">
        <w:rPr>
          <w:rFonts w:ascii="Times New Roman" w:hAnsi="Times New Roman" w:cs="Times New Roman"/>
        </w:rPr>
        <w:t xml:space="preserve"> Finnish Youth. The method seemed</w:t>
      </w:r>
      <w:r>
        <w:rPr>
          <w:rFonts w:ascii="Times New Roman" w:hAnsi="Times New Roman" w:cs="Times New Roman"/>
        </w:rPr>
        <w:t xml:space="preserve"> appropriate for a younger age group (16 to 19</w:t>
      </w:r>
      <w:r w:rsidR="00034250">
        <w:rPr>
          <w:rFonts w:ascii="Times New Roman" w:hAnsi="Times New Roman" w:cs="Times New Roman"/>
        </w:rPr>
        <w:t xml:space="preserve"> year olds</w:t>
      </w:r>
      <w:r>
        <w:rPr>
          <w:rFonts w:ascii="Times New Roman" w:hAnsi="Times New Roman" w:cs="Times New Roman"/>
        </w:rPr>
        <w:t xml:space="preserve"> in this case) because essay writing is part of school curriculum. In this research, essay writing and its analysis was not a viable option because of three reasons. 1. The age group is older (18 </w:t>
      </w:r>
      <w:r w:rsidR="002C4A68">
        <w:rPr>
          <w:rFonts w:ascii="Times New Roman" w:hAnsi="Times New Roman" w:cs="Times New Roman"/>
        </w:rPr>
        <w:t>to 23</w:t>
      </w:r>
      <w:r w:rsidR="00034250">
        <w:rPr>
          <w:rFonts w:ascii="Times New Roman" w:hAnsi="Times New Roman" w:cs="Times New Roman"/>
        </w:rPr>
        <w:t xml:space="preserve"> year olds</w:t>
      </w:r>
      <w:r w:rsidR="002C4A68">
        <w:rPr>
          <w:rFonts w:ascii="Times New Roman" w:hAnsi="Times New Roman" w:cs="Times New Roman"/>
        </w:rPr>
        <w:t>) and no longer in schools and t</w:t>
      </w:r>
      <w:r>
        <w:rPr>
          <w:rFonts w:ascii="Times New Roman" w:hAnsi="Times New Roman" w:cs="Times New Roman"/>
        </w:rPr>
        <w:t>he</w:t>
      </w:r>
      <w:r w:rsidR="0081639D">
        <w:rPr>
          <w:rFonts w:ascii="Times New Roman" w:hAnsi="Times New Roman" w:cs="Times New Roman"/>
        </w:rPr>
        <w:t>refore organised essay writing wa</w:t>
      </w:r>
      <w:r>
        <w:rPr>
          <w:rFonts w:ascii="Times New Roman" w:hAnsi="Times New Roman" w:cs="Times New Roman"/>
        </w:rPr>
        <w:t>s not possible. 2. Language barrier would make it difficult for the students to express themselves freely in essay writing as English is not their mother tongue. 3. Essay writing does not leave further scope for probing and getting deeper insights in to not just the process of buying but also that of consumption and disposal.</w:t>
      </w:r>
    </w:p>
    <w:p w14:paraId="20F52F71" w14:textId="48B387FD" w:rsidR="007451B0" w:rsidRPr="0087742C" w:rsidRDefault="007451B0" w:rsidP="007451B0">
      <w:pPr>
        <w:spacing w:line="360" w:lineRule="auto"/>
        <w:rPr>
          <w:rFonts w:ascii="Times New Roman" w:hAnsi="Times New Roman" w:cs="Times New Roman"/>
        </w:rPr>
      </w:pPr>
      <w:r>
        <w:rPr>
          <w:rFonts w:ascii="Times New Roman" w:hAnsi="Times New Roman" w:cs="Times New Roman"/>
        </w:rPr>
        <w:t>Therefore, the researchers used depth interview method because it allowed them to probe further and narrow down to one dominant consumer identity of the respondent based on his/her narratives of purchase, consumption and disposal of personal use items. The method allowed the respondents free expression, use of some vernacular words and phrases where they felt the need to express themselves better. The method helped over come the language barrier as English is not the native or the first language of the respondents. The research was carried out on a convenient sample. Each interview lasted for sixty to ninety minutes and it was essential for the respondents to devote such time and feel comfortable discussing personal matters of shopping, consumption and disposal. Therefore, the respondents known to the researchers through various educational institutes and family/ friend circles were contacted. None of the respondents were direct students of the researchers so as to avoid any</w:t>
      </w:r>
      <w:r w:rsidR="0081639D">
        <w:rPr>
          <w:rFonts w:ascii="Times New Roman" w:hAnsi="Times New Roman" w:cs="Times New Roman"/>
        </w:rPr>
        <w:t xml:space="preserve"> hesitation that the respondent</w:t>
      </w:r>
      <w:r w:rsidR="002C4A68">
        <w:rPr>
          <w:rFonts w:ascii="Times New Roman" w:hAnsi="Times New Roman" w:cs="Times New Roman"/>
        </w:rPr>
        <w:t>s might</w:t>
      </w:r>
      <w:r>
        <w:rPr>
          <w:rFonts w:ascii="Times New Roman" w:hAnsi="Times New Roman" w:cs="Times New Roman"/>
        </w:rPr>
        <w:t xml:space="preserve"> feel in expression due to the perceived power equation between a teacher and a student. Of the forty respondents, </w:t>
      </w:r>
      <w:r w:rsidR="0081639D">
        <w:rPr>
          <w:rFonts w:ascii="Times New Roman" w:hAnsi="Times New Roman" w:cs="Times New Roman"/>
        </w:rPr>
        <w:t>twenty-five</w:t>
      </w:r>
      <w:r w:rsidRPr="007817F6">
        <w:rPr>
          <w:rFonts w:ascii="Times New Roman" w:hAnsi="Times New Roman" w:cs="Times New Roman"/>
        </w:rPr>
        <w:t xml:space="preserve"> </w:t>
      </w:r>
      <w:r>
        <w:rPr>
          <w:rFonts w:ascii="Times New Roman" w:hAnsi="Times New Roman" w:cs="Times New Roman"/>
        </w:rPr>
        <w:t xml:space="preserve">were females </w:t>
      </w:r>
      <w:r w:rsidRPr="007817F6">
        <w:rPr>
          <w:rFonts w:ascii="Times New Roman" w:hAnsi="Times New Roman" w:cs="Times New Roman"/>
        </w:rPr>
        <w:t xml:space="preserve">and fifteen </w:t>
      </w:r>
      <w:r>
        <w:rPr>
          <w:rFonts w:ascii="Times New Roman" w:hAnsi="Times New Roman" w:cs="Times New Roman"/>
        </w:rPr>
        <w:t xml:space="preserve">were </w:t>
      </w:r>
      <w:r w:rsidRPr="007817F6">
        <w:rPr>
          <w:rFonts w:ascii="Times New Roman" w:hAnsi="Times New Roman" w:cs="Times New Roman"/>
        </w:rPr>
        <w:t>males</w:t>
      </w:r>
      <w:r>
        <w:rPr>
          <w:rFonts w:ascii="Times New Roman" w:hAnsi="Times New Roman" w:cs="Times New Roman"/>
        </w:rPr>
        <w:t xml:space="preserve">, in the age group of eighteen to twenty three years. </w:t>
      </w:r>
      <w:r w:rsidRPr="007817F6">
        <w:rPr>
          <w:rFonts w:ascii="Times New Roman" w:hAnsi="Times New Roman" w:cs="Times New Roman"/>
        </w:rPr>
        <w:t>All</w:t>
      </w:r>
      <w:r>
        <w:rPr>
          <w:rFonts w:ascii="Times New Roman" w:hAnsi="Times New Roman" w:cs="Times New Roman"/>
        </w:rPr>
        <w:t xml:space="preserve"> the respondents were students with n</w:t>
      </w:r>
      <w:r w:rsidRPr="007817F6">
        <w:rPr>
          <w:rFonts w:ascii="Times New Roman" w:hAnsi="Times New Roman" w:cs="Times New Roman"/>
        </w:rPr>
        <w:t xml:space="preserve">ine </w:t>
      </w:r>
      <w:r>
        <w:rPr>
          <w:rFonts w:ascii="Times New Roman" w:hAnsi="Times New Roman" w:cs="Times New Roman"/>
        </w:rPr>
        <w:t xml:space="preserve">of them </w:t>
      </w:r>
      <w:r w:rsidRPr="007817F6">
        <w:rPr>
          <w:rFonts w:ascii="Times New Roman" w:hAnsi="Times New Roman" w:cs="Times New Roman"/>
        </w:rPr>
        <w:t>pursuing postgraduate</w:t>
      </w:r>
      <w:r>
        <w:rPr>
          <w:rFonts w:ascii="Times New Roman" w:hAnsi="Times New Roman" w:cs="Times New Roman"/>
        </w:rPr>
        <w:t xml:space="preserve"> studies</w:t>
      </w:r>
      <w:r w:rsidRPr="007817F6">
        <w:rPr>
          <w:rFonts w:ascii="Times New Roman" w:hAnsi="Times New Roman" w:cs="Times New Roman"/>
        </w:rPr>
        <w:t xml:space="preserve"> and thirty-one pursuing undergraduate programmes. </w:t>
      </w:r>
      <w:r>
        <w:rPr>
          <w:rFonts w:ascii="Times New Roman" w:hAnsi="Times New Roman" w:cs="Times New Roman"/>
        </w:rPr>
        <w:t xml:space="preserve">The respondents belonged to various states of India and represented thirteen distinct linguistic identities. </w:t>
      </w:r>
    </w:p>
    <w:p w14:paraId="7929CBC7" w14:textId="77777777" w:rsidR="007451B0" w:rsidRDefault="007451B0" w:rsidP="007451B0">
      <w:pPr>
        <w:spacing w:line="360" w:lineRule="auto"/>
        <w:rPr>
          <w:rFonts w:ascii="Times New Roman" w:hAnsi="Times New Roman" w:cs="Times New Roman"/>
          <w:b/>
        </w:rPr>
      </w:pPr>
    </w:p>
    <w:p w14:paraId="537B874E" w14:textId="77777777" w:rsidR="007451B0" w:rsidRDefault="007451B0" w:rsidP="007451B0">
      <w:pPr>
        <w:spacing w:line="360" w:lineRule="auto"/>
        <w:rPr>
          <w:rFonts w:ascii="Times New Roman" w:hAnsi="Times New Roman" w:cs="Times New Roman"/>
          <w:b/>
        </w:rPr>
      </w:pPr>
      <w:r w:rsidRPr="00D21C00">
        <w:rPr>
          <w:rFonts w:ascii="Times New Roman" w:hAnsi="Times New Roman" w:cs="Times New Roman"/>
          <w:b/>
        </w:rPr>
        <w:t>Narrative Analysis</w:t>
      </w:r>
    </w:p>
    <w:p w14:paraId="45029879" w14:textId="77777777" w:rsidR="007451B0" w:rsidRPr="005E1A8A" w:rsidRDefault="007451B0" w:rsidP="007451B0">
      <w:pPr>
        <w:spacing w:line="360" w:lineRule="auto"/>
        <w:rPr>
          <w:rFonts w:ascii="Times New Roman" w:hAnsi="Times New Roman" w:cs="Times New Roman"/>
        </w:rPr>
      </w:pPr>
      <w:r w:rsidRPr="005E1A8A">
        <w:rPr>
          <w:rFonts w:ascii="Times New Roman" w:hAnsi="Times New Roman" w:cs="Times New Roman"/>
        </w:rPr>
        <w:t>All</w:t>
      </w:r>
      <w:r>
        <w:rPr>
          <w:rFonts w:ascii="Times New Roman" w:hAnsi="Times New Roman" w:cs="Times New Roman"/>
        </w:rPr>
        <w:t xml:space="preserve"> the interviews were audio recorded and transcribed. Key findings on each theme explored were allowed to emerge from the data with the use of Grounded theory method (Strauss and Corbin, 1988). Iterative approach was used and line-by-line </w:t>
      </w:r>
      <w:r>
        <w:rPr>
          <w:rFonts w:ascii="Times New Roman" w:hAnsi="Times New Roman" w:cs="Times New Roman"/>
        </w:rPr>
        <w:lastRenderedPageBreak/>
        <w:t xml:space="preserve">analysis was done of each narrative, with constant comparison between similar and distinct cases to come up with finer distinction between consumer identity types. </w:t>
      </w:r>
      <w:r w:rsidRPr="0087742C">
        <w:rPr>
          <w:rFonts w:ascii="Times New Roman" w:hAnsi="Times New Roman" w:cs="Times New Roman"/>
        </w:rPr>
        <w:t>At the next level o</w:t>
      </w:r>
      <w:r w:rsidR="0081639D">
        <w:rPr>
          <w:rFonts w:ascii="Times New Roman" w:hAnsi="Times New Roman" w:cs="Times New Roman"/>
        </w:rPr>
        <w:t>f analysis the dominant identities</w:t>
      </w:r>
      <w:r w:rsidRPr="0087742C">
        <w:rPr>
          <w:rFonts w:ascii="Times New Roman" w:hAnsi="Times New Roman" w:cs="Times New Roman"/>
        </w:rPr>
        <w:t xml:space="preserve"> w</w:t>
      </w:r>
      <w:r>
        <w:rPr>
          <w:rFonts w:ascii="Times New Roman" w:hAnsi="Times New Roman" w:cs="Times New Roman"/>
        </w:rPr>
        <w:t>ere</w:t>
      </w:r>
      <w:r w:rsidRPr="0087742C">
        <w:rPr>
          <w:rFonts w:ascii="Times New Roman" w:hAnsi="Times New Roman" w:cs="Times New Roman"/>
        </w:rPr>
        <w:t xml:space="preserve"> established on the basis of </w:t>
      </w:r>
      <w:r>
        <w:rPr>
          <w:rFonts w:ascii="Times New Roman" w:hAnsi="Times New Roman" w:cs="Times New Roman"/>
        </w:rPr>
        <w:t>the theme that occurred</w:t>
      </w:r>
      <w:r w:rsidRPr="0087742C">
        <w:rPr>
          <w:rFonts w:ascii="Times New Roman" w:hAnsi="Times New Roman" w:cs="Times New Roman"/>
        </w:rPr>
        <w:t xml:space="preserve"> </w:t>
      </w:r>
      <w:r>
        <w:rPr>
          <w:rFonts w:ascii="Times New Roman" w:hAnsi="Times New Roman" w:cs="Times New Roman"/>
        </w:rPr>
        <w:t xml:space="preserve">repeatedly and consistently </w:t>
      </w:r>
      <w:r w:rsidRPr="0087742C">
        <w:rPr>
          <w:rFonts w:ascii="Times New Roman" w:hAnsi="Times New Roman" w:cs="Times New Roman"/>
        </w:rPr>
        <w:t xml:space="preserve">in the </w:t>
      </w:r>
      <w:r>
        <w:rPr>
          <w:rFonts w:ascii="Times New Roman" w:hAnsi="Times New Roman" w:cs="Times New Roman"/>
        </w:rPr>
        <w:t>narrative. Primary coding led to specific coding and then thematic coding clearly establishing distinct consumer identity type. It was evident from the analysis that even though buying behaviour of two or more consumer identity type</w:t>
      </w:r>
      <w:r w:rsidR="0081639D">
        <w:rPr>
          <w:rFonts w:ascii="Times New Roman" w:hAnsi="Times New Roman" w:cs="Times New Roman"/>
        </w:rPr>
        <w:t>s</w:t>
      </w:r>
      <w:r>
        <w:rPr>
          <w:rFonts w:ascii="Times New Roman" w:hAnsi="Times New Roman" w:cs="Times New Roman"/>
        </w:rPr>
        <w:t xml:space="preserve"> may be similar, it is the complete narrative of buying, consumption and disposal habits that makes for a clear consumer identity type. </w:t>
      </w:r>
    </w:p>
    <w:p w14:paraId="0FA02B55"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The key consumption areas explored in the interviews that were used for establishing consumer identity typology were:</w:t>
      </w:r>
    </w:p>
    <w:p w14:paraId="0EAB1966"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A. Consumer Socialization of respondents through narratives of childhood purchases. This was a necessary point of distinction because the transition in the pattern of consumption of Indians post independence has a reflection on how the parents of the current Liberalization Generation view consumption and disposal. </w:t>
      </w:r>
    </w:p>
    <w:p w14:paraId="54FA1666"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B. Purchase behaviour of personal use items such as clothes, footwear and accessories. These items are mostly bought independently by young people from the money given to them by their parents. </w:t>
      </w:r>
    </w:p>
    <w:p w14:paraId="193A37AD"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C. Purchase behaviour for gadgets such as mobile phone, MP3 player, camera, Laptop, Tablet. These are high-ticket items and almost always bought in consultation with and many times accompanied by parents. </w:t>
      </w:r>
    </w:p>
    <w:p w14:paraId="69769B8C"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D. Over all narrative on consumption and disposal of the above items. </w:t>
      </w:r>
    </w:p>
    <w:p w14:paraId="063A3071" w14:textId="77777777" w:rsidR="007451B0" w:rsidRDefault="007451B0" w:rsidP="007451B0">
      <w:pPr>
        <w:spacing w:line="360" w:lineRule="auto"/>
        <w:rPr>
          <w:rFonts w:ascii="Times New Roman" w:hAnsi="Times New Roman" w:cs="Times New Roman"/>
        </w:rPr>
      </w:pPr>
    </w:p>
    <w:p w14:paraId="016105B8" w14:textId="77777777" w:rsidR="007451B0" w:rsidRDefault="007451B0" w:rsidP="007451B0">
      <w:pPr>
        <w:spacing w:line="360" w:lineRule="auto"/>
        <w:rPr>
          <w:rFonts w:ascii="Times New Roman" w:hAnsi="Times New Roman" w:cs="Times New Roman"/>
          <w:b/>
        </w:rPr>
      </w:pPr>
      <w:r w:rsidRPr="00703F12">
        <w:rPr>
          <w:rFonts w:ascii="Times New Roman" w:hAnsi="Times New Roman" w:cs="Times New Roman"/>
          <w:b/>
        </w:rPr>
        <w:t>Major Findings</w:t>
      </w:r>
    </w:p>
    <w:p w14:paraId="02250CD5" w14:textId="40088F00" w:rsidR="007451B0" w:rsidRDefault="007451B0" w:rsidP="007451B0">
      <w:pPr>
        <w:spacing w:line="360" w:lineRule="auto"/>
        <w:rPr>
          <w:rFonts w:ascii="Times New Roman" w:hAnsi="Times New Roman" w:cs="Times New Roman"/>
        </w:rPr>
      </w:pPr>
      <w:r w:rsidRPr="00156498">
        <w:rPr>
          <w:rFonts w:ascii="Times New Roman" w:hAnsi="Times New Roman" w:cs="Times New Roman"/>
          <w:b/>
        </w:rPr>
        <w:t>Consumer Socialization:</w:t>
      </w:r>
      <w:r>
        <w:rPr>
          <w:rFonts w:ascii="Times New Roman" w:hAnsi="Times New Roman" w:cs="Times New Roman"/>
        </w:rPr>
        <w:t xml:space="preserve"> Ward (1974, </w:t>
      </w:r>
      <w:r w:rsidR="00745E70">
        <w:rPr>
          <w:rFonts w:ascii="Times New Roman" w:hAnsi="Times New Roman" w:cs="Times New Roman"/>
        </w:rPr>
        <w:t>p.</w:t>
      </w:r>
      <w:r>
        <w:rPr>
          <w:rFonts w:ascii="Times New Roman" w:hAnsi="Times New Roman" w:cs="Times New Roman"/>
        </w:rPr>
        <w:t>2) links socialization to consumption by stating that “Consumer Socialization” is a process by which young people acquire</w:t>
      </w:r>
      <w:r w:rsidR="0081639D">
        <w:rPr>
          <w:rFonts w:ascii="Times New Roman" w:hAnsi="Times New Roman" w:cs="Times New Roman"/>
        </w:rPr>
        <w:t xml:space="preserve"> skills, knowledge and attitude</w:t>
      </w:r>
      <w:r>
        <w:rPr>
          <w:rFonts w:ascii="Times New Roman" w:hAnsi="Times New Roman" w:cs="Times New Roman"/>
        </w:rPr>
        <w:t xml:space="preserve"> relevant to their functioning as consumers in the market place. Since the liberalization children are a different generation of consumer</w:t>
      </w:r>
      <w:r w:rsidR="0081639D">
        <w:rPr>
          <w:rFonts w:ascii="Times New Roman" w:hAnsi="Times New Roman" w:cs="Times New Roman"/>
        </w:rPr>
        <w:t>s</w:t>
      </w:r>
      <w:r>
        <w:rPr>
          <w:rFonts w:ascii="Times New Roman" w:hAnsi="Times New Roman" w:cs="Times New Roman"/>
        </w:rPr>
        <w:t xml:space="preserve"> it was essential to understand their consumer socialization while exploring their consumer identities.</w:t>
      </w:r>
    </w:p>
    <w:p w14:paraId="626A0891"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The narratives brought out four clear Consumer Socialization categories:</w:t>
      </w:r>
    </w:p>
    <w:p w14:paraId="18D78911"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1</w:t>
      </w:r>
      <w:r w:rsidRPr="00F83A14">
        <w:rPr>
          <w:rFonts w:ascii="Times New Roman" w:hAnsi="Times New Roman" w:cs="Times New Roman"/>
        </w:rPr>
        <w:t>. Pare</w:t>
      </w:r>
      <w:r>
        <w:rPr>
          <w:rFonts w:ascii="Times New Roman" w:hAnsi="Times New Roman" w:cs="Times New Roman"/>
        </w:rPr>
        <w:t xml:space="preserve">nts as disinterested shoppers                 </w:t>
      </w:r>
    </w:p>
    <w:p w14:paraId="1FB20900"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2</w:t>
      </w:r>
      <w:r w:rsidRPr="00F83A14">
        <w:rPr>
          <w:rFonts w:ascii="Times New Roman" w:hAnsi="Times New Roman" w:cs="Times New Roman"/>
        </w:rPr>
        <w:t xml:space="preserve">. </w:t>
      </w:r>
      <w:r>
        <w:rPr>
          <w:rFonts w:ascii="Times New Roman" w:hAnsi="Times New Roman" w:cs="Times New Roman"/>
        </w:rPr>
        <w:t xml:space="preserve">Indulgent Parents  </w:t>
      </w:r>
    </w:p>
    <w:p w14:paraId="0C1004D8"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3. Parents focused on spending to ‘educate’ children. </w:t>
      </w:r>
    </w:p>
    <w:p w14:paraId="5D967CA7" w14:textId="77777777" w:rsidR="007451B0" w:rsidRDefault="007451B0" w:rsidP="007451B0">
      <w:pPr>
        <w:spacing w:line="360" w:lineRule="auto"/>
        <w:rPr>
          <w:rFonts w:ascii="Times New Roman" w:hAnsi="Times New Roman" w:cs="Times New Roman"/>
        </w:rPr>
      </w:pPr>
      <w:r>
        <w:rPr>
          <w:rFonts w:ascii="Times New Roman" w:hAnsi="Times New Roman" w:cs="Times New Roman"/>
        </w:rPr>
        <w:lastRenderedPageBreak/>
        <w:t xml:space="preserve">4. Parents focused on avoiding ‘instant gratification’. </w:t>
      </w:r>
    </w:p>
    <w:p w14:paraId="7138F69F" w14:textId="77777777" w:rsidR="007451B0" w:rsidRDefault="007451B0" w:rsidP="007451B0">
      <w:pPr>
        <w:spacing w:line="360" w:lineRule="auto"/>
        <w:rPr>
          <w:rFonts w:ascii="Times New Roman" w:hAnsi="Times New Roman" w:cs="Times New Roman"/>
          <w:b/>
        </w:rPr>
      </w:pPr>
    </w:p>
    <w:p w14:paraId="315A1771" w14:textId="77777777" w:rsidR="007451B0" w:rsidRDefault="007451B0" w:rsidP="007451B0">
      <w:pPr>
        <w:spacing w:line="360" w:lineRule="auto"/>
        <w:rPr>
          <w:rFonts w:ascii="Times New Roman" w:hAnsi="Times New Roman" w:cs="Times New Roman"/>
          <w:b/>
        </w:rPr>
      </w:pPr>
      <w:r>
        <w:rPr>
          <w:rFonts w:ascii="Times New Roman" w:hAnsi="Times New Roman" w:cs="Times New Roman"/>
          <w:b/>
        </w:rPr>
        <w:t>Purchase process of Indian youth</w:t>
      </w:r>
    </w:p>
    <w:p w14:paraId="68421042" w14:textId="77777777" w:rsidR="007451B0" w:rsidRPr="00156498" w:rsidRDefault="007451B0" w:rsidP="007451B0">
      <w:pPr>
        <w:spacing w:line="360" w:lineRule="auto"/>
        <w:rPr>
          <w:rFonts w:ascii="Times New Roman" w:hAnsi="Times New Roman" w:cs="Times New Roman"/>
        </w:rPr>
      </w:pPr>
      <w:r w:rsidRPr="00156498">
        <w:rPr>
          <w:rFonts w:ascii="Times New Roman" w:hAnsi="Times New Roman" w:cs="Times New Roman"/>
        </w:rPr>
        <w:t xml:space="preserve">Independence to spend money </w:t>
      </w:r>
      <w:r>
        <w:rPr>
          <w:rFonts w:ascii="Times New Roman" w:hAnsi="Times New Roman" w:cs="Times New Roman"/>
        </w:rPr>
        <w:t xml:space="preserve">seems to be closely linked with the concept of ‘pocket money’, a fixed amount given to child/ youth, which he/she can spend </w:t>
      </w:r>
      <w:r w:rsidR="0081639D">
        <w:rPr>
          <w:rFonts w:ascii="Times New Roman" w:hAnsi="Times New Roman" w:cs="Times New Roman"/>
        </w:rPr>
        <w:t>at</w:t>
      </w:r>
      <w:r>
        <w:rPr>
          <w:rFonts w:ascii="Times New Roman" w:hAnsi="Times New Roman" w:cs="Times New Roman"/>
        </w:rPr>
        <w:t xml:space="preserve"> will. </w:t>
      </w:r>
    </w:p>
    <w:p w14:paraId="49769562" w14:textId="77777777" w:rsidR="007451B0" w:rsidRPr="00C03C13" w:rsidRDefault="007451B0" w:rsidP="007451B0">
      <w:pPr>
        <w:tabs>
          <w:tab w:val="left" w:pos="2340"/>
        </w:tabs>
        <w:spacing w:line="360" w:lineRule="auto"/>
        <w:jc w:val="both"/>
        <w:rPr>
          <w:rFonts w:ascii="Times New Roman" w:hAnsi="Times New Roman" w:cs="Times New Roman"/>
        </w:rPr>
      </w:pPr>
      <w:r w:rsidRPr="00C03C13">
        <w:rPr>
          <w:rFonts w:ascii="Times New Roman" w:hAnsi="Times New Roman" w:cs="Times New Roman"/>
        </w:rPr>
        <w:t>Furnham (2001) has done extensive study on parental attitude on pocket money and has cited from studies on the regime of pocket money in different countries such as UK, Germany and</w:t>
      </w:r>
      <w:r>
        <w:rPr>
          <w:rFonts w:ascii="Times New Roman" w:hAnsi="Times New Roman" w:cs="Times New Roman"/>
        </w:rPr>
        <w:t xml:space="preserve"> USA. The article clarifies how</w:t>
      </w:r>
      <w:r w:rsidRPr="00C03C13">
        <w:rPr>
          <w:rFonts w:ascii="Times New Roman" w:hAnsi="Times New Roman" w:cs="Times New Roman"/>
        </w:rPr>
        <w:t xml:space="preserve"> in many western countries, parents start giving pocket money to children from the age of six onwards. There is an agreement between parents and children on what the pocket money should be spent on and children are encouraged to save as well. Many times, additional amount is given to children when they help in household chores. Some children also have small earning by doing part time jobs.</w:t>
      </w:r>
      <w:r>
        <w:rPr>
          <w:rFonts w:ascii="Times New Roman" w:hAnsi="Times New Roman" w:cs="Times New Roman"/>
        </w:rPr>
        <w:t xml:space="preserve"> </w:t>
      </w:r>
    </w:p>
    <w:p w14:paraId="654DAF89" w14:textId="19685653" w:rsidR="007451B0" w:rsidRDefault="007451B0" w:rsidP="007451B0">
      <w:pPr>
        <w:spacing w:line="360" w:lineRule="auto"/>
        <w:rPr>
          <w:rFonts w:ascii="Times New Roman" w:hAnsi="Times New Roman" w:cs="Times New Roman"/>
        </w:rPr>
      </w:pPr>
      <w:r>
        <w:rPr>
          <w:rFonts w:ascii="Times New Roman" w:hAnsi="Times New Roman" w:cs="Times New Roman"/>
        </w:rPr>
        <w:t>In India, however, the concept of pocket money is very loosely structured. Most of the needs of young people such as clothes, footwear, accessories and gadgets are financially supported by parents. Any addition to the above is bought independently by the youth, either by asking for extra funds from parents or by ‘managing’ from a regular amount that is given to them for commute and refreshment</w:t>
      </w:r>
      <w:r w:rsidR="0081639D">
        <w:rPr>
          <w:rFonts w:ascii="Times New Roman" w:hAnsi="Times New Roman" w:cs="Times New Roman"/>
        </w:rPr>
        <w:t>s</w:t>
      </w:r>
      <w:r>
        <w:rPr>
          <w:rFonts w:ascii="Times New Roman" w:hAnsi="Times New Roman" w:cs="Times New Roman"/>
        </w:rPr>
        <w:t xml:space="preserve">. Children or youth are not encouraged to work outside home to earn before they finish studies. Work done at home to help parents is never monetized. Therefore, most purchases of Indian youth are accompanied purchases and in many </w:t>
      </w:r>
      <w:r w:rsidR="006A2CE8">
        <w:rPr>
          <w:rFonts w:ascii="Times New Roman" w:hAnsi="Times New Roman" w:cs="Times New Roman"/>
        </w:rPr>
        <w:t>of them, the role of the parent</w:t>
      </w:r>
      <w:r>
        <w:rPr>
          <w:rFonts w:ascii="Times New Roman" w:hAnsi="Times New Roman" w:cs="Times New Roman"/>
        </w:rPr>
        <w:t xml:space="preserve"> is that of a financier as well as an adviser on what to buy.</w:t>
      </w:r>
    </w:p>
    <w:p w14:paraId="7053F9ED" w14:textId="77777777" w:rsidR="007451B0" w:rsidRDefault="007451B0" w:rsidP="007451B0">
      <w:pPr>
        <w:spacing w:line="360" w:lineRule="auto"/>
        <w:rPr>
          <w:rFonts w:ascii="Times New Roman" w:hAnsi="Times New Roman" w:cs="Times New Roman"/>
        </w:rPr>
      </w:pPr>
    </w:p>
    <w:p w14:paraId="60A7ED29" w14:textId="77777777" w:rsidR="007451B0" w:rsidRPr="00156498" w:rsidRDefault="007451B0" w:rsidP="007451B0">
      <w:pPr>
        <w:spacing w:line="360" w:lineRule="auto"/>
        <w:rPr>
          <w:rFonts w:ascii="Times New Roman" w:hAnsi="Times New Roman" w:cs="Times New Roman"/>
          <w:b/>
        </w:rPr>
      </w:pPr>
      <w:r w:rsidRPr="00156498">
        <w:rPr>
          <w:rFonts w:ascii="Times New Roman" w:hAnsi="Times New Roman" w:cs="Times New Roman"/>
          <w:b/>
        </w:rPr>
        <w:t>Disposal Narratives</w:t>
      </w:r>
    </w:p>
    <w:p w14:paraId="254225AC" w14:textId="77777777" w:rsidR="007451B0" w:rsidRPr="00510B81" w:rsidRDefault="007451B0" w:rsidP="007451B0">
      <w:pPr>
        <w:spacing w:line="360" w:lineRule="auto"/>
        <w:rPr>
          <w:rFonts w:ascii="Times New Roman" w:hAnsi="Times New Roman" w:cs="Times New Roman"/>
        </w:rPr>
      </w:pPr>
      <w:r w:rsidRPr="00510B81">
        <w:rPr>
          <w:rFonts w:ascii="Times New Roman" w:hAnsi="Times New Roman" w:cs="Times New Roman"/>
        </w:rPr>
        <w:t xml:space="preserve">In the context of consumption and identity, disposal has mostly been looked at from the point of view of green consumption (Autio 2005, </w:t>
      </w:r>
      <w:r>
        <w:rPr>
          <w:rFonts w:ascii="Times New Roman" w:hAnsi="Times New Roman" w:cs="Times New Roman"/>
        </w:rPr>
        <w:t xml:space="preserve">Autio et al </w:t>
      </w:r>
      <w:r w:rsidRPr="00510B81">
        <w:rPr>
          <w:rFonts w:ascii="Times New Roman" w:hAnsi="Times New Roman" w:cs="Times New Roman"/>
        </w:rPr>
        <w:t xml:space="preserve">2009), environment friendly consumption, simple living with ‘desire for emancipation’, and ‘sacrificing the surplus’ (Cherrier 2009) and also voluntary simplicity (Alexander and Ussher 2012) among others. </w:t>
      </w:r>
    </w:p>
    <w:p w14:paraId="75AC00E9" w14:textId="559CAFBC" w:rsidR="007451B0" w:rsidRDefault="007451B0" w:rsidP="007451B0">
      <w:pPr>
        <w:spacing w:line="360" w:lineRule="auto"/>
        <w:rPr>
          <w:rFonts w:ascii="Times New Roman" w:hAnsi="Times New Roman" w:cs="Times New Roman"/>
        </w:rPr>
      </w:pPr>
      <w:r w:rsidRPr="00510B81">
        <w:rPr>
          <w:rFonts w:ascii="Times New Roman" w:hAnsi="Times New Roman" w:cs="Times New Roman"/>
        </w:rPr>
        <w:t xml:space="preserve">Phillips and Sego (2011) have linked disposal closely with identity and examined it further to provide a distinct perspective. This further highlights the views on how Disposal is an integral part of consumption and identity. Gregson et al (2007, </w:t>
      </w:r>
      <w:r w:rsidR="006A2CE8">
        <w:rPr>
          <w:rFonts w:ascii="Times New Roman" w:hAnsi="Times New Roman" w:cs="Times New Roman"/>
        </w:rPr>
        <w:t>p.</w:t>
      </w:r>
      <w:r w:rsidRPr="00510B81">
        <w:rPr>
          <w:rFonts w:ascii="Times New Roman" w:hAnsi="Times New Roman" w:cs="Times New Roman"/>
        </w:rPr>
        <w:t xml:space="preserve">187) define disposal as ‘the separation of people from their things’. Roster (2001) calls it a physical and psychological process that separates the object from its possessor.  </w:t>
      </w:r>
      <w:r w:rsidRPr="00510B81">
        <w:rPr>
          <w:rFonts w:ascii="Times New Roman" w:hAnsi="Times New Roman" w:cs="Times New Roman"/>
        </w:rPr>
        <w:lastRenderedPageBreak/>
        <w:t xml:space="preserve">Disposal can also be viewed as the final stage of the consumer behaviour stages of acquisition, consumption and disposal (Hanson 1980; Jacoby et al 1977). </w:t>
      </w:r>
      <w:r>
        <w:rPr>
          <w:rFonts w:ascii="Times New Roman" w:hAnsi="Times New Roman" w:cs="Times New Roman"/>
        </w:rPr>
        <w:t>Chanel of disposal has been another area of research (</w:t>
      </w:r>
      <w:r w:rsidRPr="00510B81">
        <w:rPr>
          <w:rFonts w:ascii="Times New Roman" w:hAnsi="Times New Roman" w:cs="Times New Roman"/>
        </w:rPr>
        <w:t xml:space="preserve">Gregson et al. 2007; </w:t>
      </w:r>
      <w:r>
        <w:rPr>
          <w:rFonts w:ascii="Times New Roman" w:hAnsi="Times New Roman" w:cs="Times New Roman"/>
        </w:rPr>
        <w:t>Hibert et al. 2005; Jacoby et al. 1977).</w:t>
      </w:r>
      <w:r w:rsidRPr="00510B81">
        <w:rPr>
          <w:rFonts w:ascii="Times New Roman" w:hAnsi="Times New Roman" w:cs="Times New Roman"/>
        </w:rPr>
        <w:t xml:space="preserve"> </w:t>
      </w:r>
    </w:p>
    <w:p w14:paraId="62ABEB25" w14:textId="77777777" w:rsidR="007451B0" w:rsidRDefault="007451B0" w:rsidP="007451B0">
      <w:pPr>
        <w:spacing w:line="360" w:lineRule="auto"/>
        <w:rPr>
          <w:rFonts w:ascii="Times New Roman" w:hAnsi="Times New Roman" w:cs="Times New Roman"/>
        </w:rPr>
      </w:pPr>
      <w:r w:rsidRPr="00510B81">
        <w:rPr>
          <w:rFonts w:ascii="Times New Roman" w:hAnsi="Times New Roman" w:cs="Times New Roman"/>
        </w:rPr>
        <w:t xml:space="preserve">In this research, the focus is both on the channel of disposal as well as attitude towards disposal.  </w:t>
      </w:r>
    </w:p>
    <w:p w14:paraId="7868D80F" w14:textId="77777777" w:rsidR="007451B0" w:rsidRDefault="007451B0" w:rsidP="007451B0">
      <w:pPr>
        <w:spacing w:line="360" w:lineRule="auto"/>
        <w:rPr>
          <w:rFonts w:ascii="Times New Roman" w:hAnsi="Times New Roman" w:cs="Times New Roman"/>
        </w:rPr>
      </w:pPr>
    </w:p>
    <w:p w14:paraId="6935ADAF"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The researchers carried out a detailed analysis of the shopping, consumption and disposal narratives of the respondents and could identify seven key consumer identity types. </w:t>
      </w:r>
    </w:p>
    <w:p w14:paraId="4B5504B1" w14:textId="77777777" w:rsidR="007451B0" w:rsidRDefault="007451B0" w:rsidP="007451B0">
      <w:pPr>
        <w:spacing w:line="360" w:lineRule="auto"/>
        <w:rPr>
          <w:rFonts w:ascii="Times New Roman" w:hAnsi="Times New Roman" w:cs="Times New Roman"/>
        </w:rPr>
      </w:pPr>
    </w:p>
    <w:p w14:paraId="17A1C648" w14:textId="77777777" w:rsidR="007451B0" w:rsidRDefault="007451B0" w:rsidP="007451B0">
      <w:pPr>
        <w:pStyle w:val="ListParagraph"/>
        <w:numPr>
          <w:ilvl w:val="0"/>
          <w:numId w:val="1"/>
        </w:numPr>
        <w:spacing w:line="360" w:lineRule="auto"/>
        <w:rPr>
          <w:rFonts w:ascii="Times New Roman" w:hAnsi="Times New Roman" w:cs="Times New Roman"/>
        </w:rPr>
      </w:pPr>
      <w:r w:rsidRPr="00E4520D">
        <w:rPr>
          <w:rFonts w:ascii="Times New Roman" w:hAnsi="Times New Roman" w:cs="Times New Roman"/>
          <w:b/>
        </w:rPr>
        <w:t>Reluctant Consumer Identity</w:t>
      </w:r>
    </w:p>
    <w:p w14:paraId="344072AD" w14:textId="76B0A2E5" w:rsidR="007451B0" w:rsidRDefault="007451B0" w:rsidP="007451B0">
      <w:pPr>
        <w:pStyle w:val="ListParagraph"/>
        <w:spacing w:line="360" w:lineRule="auto"/>
        <w:rPr>
          <w:rFonts w:ascii="Times New Roman" w:hAnsi="Times New Roman" w:cs="Times New Roman"/>
        </w:rPr>
      </w:pPr>
      <w:r w:rsidRPr="00E4520D">
        <w:rPr>
          <w:rFonts w:ascii="Times New Roman" w:hAnsi="Times New Roman" w:cs="Times New Roman"/>
        </w:rPr>
        <w:t xml:space="preserve">Studies on Intentional and In-eligible consumptions have been done </w:t>
      </w:r>
      <w:r w:rsidR="00BB4BAE">
        <w:rPr>
          <w:rFonts w:ascii="Times New Roman" w:hAnsi="Times New Roman" w:cs="Times New Roman"/>
        </w:rPr>
        <w:t>by Cherrier, Black and Lee (2011</w:t>
      </w:r>
      <w:r w:rsidRPr="00E4520D">
        <w:rPr>
          <w:rFonts w:ascii="Times New Roman" w:hAnsi="Times New Roman" w:cs="Times New Roman"/>
        </w:rPr>
        <w:t xml:space="preserve">) with focus on sustainability. Ecological and Ethical consumptions have also been well documented. However, the Reluctant </w:t>
      </w:r>
      <w:r w:rsidR="006A2CE8">
        <w:rPr>
          <w:rFonts w:ascii="Times New Roman" w:hAnsi="Times New Roman" w:cs="Times New Roman"/>
        </w:rPr>
        <w:t xml:space="preserve">Consumer </w:t>
      </w:r>
      <w:r w:rsidR="003B2A5E">
        <w:rPr>
          <w:rFonts w:ascii="Times New Roman" w:hAnsi="Times New Roman" w:cs="Times New Roman"/>
        </w:rPr>
        <w:t>of this study is</w:t>
      </w:r>
      <w:r w:rsidRPr="00E4520D">
        <w:rPr>
          <w:rFonts w:ascii="Times New Roman" w:hAnsi="Times New Roman" w:cs="Times New Roman"/>
        </w:rPr>
        <w:t xml:space="preserve"> simply ‘not in to s</w:t>
      </w:r>
      <w:r w:rsidR="003B2A5E">
        <w:rPr>
          <w:rFonts w:ascii="Times New Roman" w:hAnsi="Times New Roman" w:cs="Times New Roman"/>
        </w:rPr>
        <w:t>hopping’ and is</w:t>
      </w:r>
      <w:r w:rsidRPr="00E4520D">
        <w:rPr>
          <w:rFonts w:ascii="Times New Roman" w:hAnsi="Times New Roman" w:cs="Times New Roman"/>
        </w:rPr>
        <w:t xml:space="preserve"> not interested in buying. </w:t>
      </w:r>
      <w:r>
        <w:rPr>
          <w:rFonts w:ascii="Times New Roman" w:hAnsi="Times New Roman" w:cs="Times New Roman"/>
        </w:rPr>
        <w:t>The Reluctant narrative clearly comes from consumer socialization with parents who have been disinterested shoppers.</w:t>
      </w:r>
    </w:p>
    <w:p w14:paraId="277C2B5E" w14:textId="77777777" w:rsidR="007451B0" w:rsidRPr="00E4520D" w:rsidRDefault="007451B0" w:rsidP="007451B0">
      <w:pPr>
        <w:pStyle w:val="ListParagraph"/>
        <w:spacing w:line="360" w:lineRule="auto"/>
        <w:rPr>
          <w:rFonts w:ascii="Times New Roman" w:hAnsi="Times New Roman" w:cs="Times New Roman"/>
        </w:rPr>
      </w:pPr>
      <w:r>
        <w:rPr>
          <w:rFonts w:ascii="Times New Roman" w:hAnsi="Times New Roman" w:cs="Times New Roman"/>
        </w:rPr>
        <w:t>As eighteen-year-old SK puts it</w:t>
      </w:r>
      <w:r w:rsidRPr="00E4520D">
        <w:rPr>
          <w:rFonts w:ascii="Times New Roman" w:hAnsi="Times New Roman" w:cs="Times New Roman"/>
        </w:rPr>
        <w:t xml:space="preserve">, “We were never too much in to shopping. Shopping was always something you had to do as a last resort.” Or </w:t>
      </w:r>
      <w:r>
        <w:rPr>
          <w:rFonts w:ascii="Times New Roman" w:hAnsi="Times New Roman" w:cs="Times New Roman"/>
        </w:rPr>
        <w:t>as DB, eighteen year old says</w:t>
      </w:r>
      <w:r w:rsidRPr="00E4520D">
        <w:rPr>
          <w:rFonts w:ascii="Times New Roman" w:hAnsi="Times New Roman" w:cs="Times New Roman"/>
        </w:rPr>
        <w:t>, “I am not much of a shopper. If you tell me, I have to go for shopping, if I have to buy something I will come.”</w:t>
      </w:r>
    </w:p>
    <w:p w14:paraId="61988ACA" w14:textId="2A16DD5F" w:rsidR="007451B0" w:rsidRDefault="007451B0" w:rsidP="007451B0">
      <w:pPr>
        <w:spacing w:line="360" w:lineRule="auto"/>
        <w:ind w:left="720"/>
        <w:rPr>
          <w:rFonts w:ascii="Times New Roman" w:hAnsi="Times New Roman" w:cs="Times New Roman"/>
        </w:rPr>
      </w:pPr>
      <w:r>
        <w:rPr>
          <w:rFonts w:ascii="Times New Roman" w:hAnsi="Times New Roman" w:cs="Times New Roman"/>
        </w:rPr>
        <w:t xml:space="preserve">For the </w:t>
      </w:r>
      <w:r w:rsidRPr="007817F6">
        <w:rPr>
          <w:rFonts w:ascii="Times New Roman" w:hAnsi="Times New Roman" w:cs="Times New Roman"/>
        </w:rPr>
        <w:t xml:space="preserve">Reluctant </w:t>
      </w:r>
      <w:r>
        <w:rPr>
          <w:rFonts w:ascii="Times New Roman" w:hAnsi="Times New Roman" w:cs="Times New Roman"/>
        </w:rPr>
        <w:t>Consumer</w:t>
      </w:r>
      <w:r w:rsidRPr="007817F6">
        <w:rPr>
          <w:rFonts w:ascii="Times New Roman" w:hAnsi="Times New Roman" w:cs="Times New Roman"/>
        </w:rPr>
        <w:t>, shopping is not a priority, but a chore that must be left to someone else.</w:t>
      </w:r>
      <w:r>
        <w:rPr>
          <w:rFonts w:ascii="Times New Roman" w:hAnsi="Times New Roman" w:cs="Times New Roman"/>
        </w:rPr>
        <w:t xml:space="preserve"> </w:t>
      </w:r>
      <w:r w:rsidR="007D44A7">
        <w:rPr>
          <w:rFonts w:ascii="Times New Roman" w:hAnsi="Times New Roman" w:cs="Times New Roman"/>
        </w:rPr>
        <w:t>“I don’</w:t>
      </w:r>
      <w:r w:rsidRPr="007817F6">
        <w:rPr>
          <w:rFonts w:ascii="Times New Roman" w:hAnsi="Times New Roman" w:cs="Times New Roman"/>
        </w:rPr>
        <w:t xml:space="preserve">t need to buy as such because my parents buy it for me. They surprise me because, I seldom ask for things,” says eighteen-year-old AD. </w:t>
      </w:r>
    </w:p>
    <w:p w14:paraId="341158D3" w14:textId="18D63CBF" w:rsidR="007451B0" w:rsidRDefault="007451B0" w:rsidP="007451B0">
      <w:pPr>
        <w:spacing w:line="360" w:lineRule="auto"/>
        <w:ind w:left="720"/>
        <w:rPr>
          <w:rFonts w:ascii="Times New Roman" w:hAnsi="Times New Roman" w:cs="Times New Roman"/>
        </w:rPr>
      </w:pPr>
      <w:r w:rsidRPr="007817F6">
        <w:rPr>
          <w:rFonts w:ascii="Times New Roman" w:hAnsi="Times New Roman" w:cs="Times New Roman"/>
        </w:rPr>
        <w:t xml:space="preserve">There is such a lack of involvement in the process that when confronted with the task of shopping, the </w:t>
      </w:r>
      <w:r w:rsidR="003B2A5E">
        <w:rPr>
          <w:rFonts w:ascii="Times New Roman" w:hAnsi="Times New Roman" w:cs="Times New Roman"/>
        </w:rPr>
        <w:t>Reluctant</w:t>
      </w:r>
      <w:r w:rsidRPr="007817F6">
        <w:rPr>
          <w:rFonts w:ascii="Times New Roman" w:hAnsi="Times New Roman" w:cs="Times New Roman"/>
        </w:rPr>
        <w:t xml:space="preserve"> makes it very quick</w:t>
      </w:r>
      <w:r>
        <w:rPr>
          <w:rFonts w:ascii="Times New Roman" w:hAnsi="Times New Roman" w:cs="Times New Roman"/>
        </w:rPr>
        <w:t xml:space="preserve">. </w:t>
      </w:r>
      <w:r w:rsidRPr="007817F6">
        <w:rPr>
          <w:rFonts w:ascii="Times New Roman" w:hAnsi="Times New Roman" w:cs="Times New Roman"/>
        </w:rPr>
        <w:t xml:space="preserve">SK narrates his buying as, “I try to make it very quick. So there is one </w:t>
      </w:r>
      <w:r w:rsidRPr="00241BF7">
        <w:rPr>
          <w:rFonts w:ascii="Times New Roman" w:hAnsi="Times New Roman" w:cs="Times New Roman"/>
          <w:i/>
        </w:rPr>
        <w:t>Champion</w:t>
      </w:r>
      <w:r w:rsidRPr="007817F6">
        <w:rPr>
          <w:rFonts w:ascii="Times New Roman" w:hAnsi="Times New Roman" w:cs="Times New Roman"/>
        </w:rPr>
        <w:t xml:space="preserve"> </w:t>
      </w:r>
      <w:r w:rsidRPr="00921F5D">
        <w:rPr>
          <w:rFonts w:ascii="Times New Roman" w:hAnsi="Times New Roman" w:cs="Times New Roman"/>
          <w:i/>
        </w:rPr>
        <w:t>Sports</w:t>
      </w:r>
      <w:r w:rsidRPr="007817F6">
        <w:rPr>
          <w:rFonts w:ascii="Times New Roman" w:hAnsi="Times New Roman" w:cs="Times New Roman"/>
        </w:rPr>
        <w:t>, right down the road. So I try to go there and once in six m</w:t>
      </w:r>
      <w:r>
        <w:rPr>
          <w:rFonts w:ascii="Times New Roman" w:hAnsi="Times New Roman" w:cs="Times New Roman"/>
        </w:rPr>
        <w:t>onths buy everything</w:t>
      </w:r>
      <w:r w:rsidRPr="007817F6">
        <w:rPr>
          <w:rFonts w:ascii="Times New Roman" w:hAnsi="Times New Roman" w:cs="Times New Roman"/>
        </w:rPr>
        <w:t>. So I am safe.</w:t>
      </w:r>
      <w:r>
        <w:rPr>
          <w:rFonts w:ascii="Times New Roman" w:hAnsi="Times New Roman" w:cs="Times New Roman"/>
        </w:rPr>
        <w:t>”</w:t>
      </w:r>
      <w:r w:rsidRPr="007817F6">
        <w:rPr>
          <w:rFonts w:ascii="Times New Roman" w:hAnsi="Times New Roman" w:cs="Times New Roman"/>
        </w:rPr>
        <w:t xml:space="preserve"> For DB, it is a task to be finished off. S</w:t>
      </w:r>
      <w:r>
        <w:rPr>
          <w:rFonts w:ascii="Times New Roman" w:hAnsi="Times New Roman" w:cs="Times New Roman"/>
        </w:rPr>
        <w:t>he puts it as, “</w:t>
      </w:r>
      <w:r w:rsidRPr="007817F6">
        <w:rPr>
          <w:rFonts w:ascii="Times New Roman" w:hAnsi="Times New Roman" w:cs="Times New Roman"/>
        </w:rPr>
        <w:t xml:space="preserve">I am undecided, we are going to </w:t>
      </w:r>
      <w:r w:rsidRPr="00691270">
        <w:rPr>
          <w:rFonts w:ascii="Times New Roman" w:hAnsi="Times New Roman" w:cs="Times New Roman"/>
          <w:i/>
        </w:rPr>
        <w:t>Westside</w:t>
      </w:r>
      <w:r w:rsidRPr="007817F6">
        <w:rPr>
          <w:rFonts w:ascii="Times New Roman" w:hAnsi="Times New Roman" w:cs="Times New Roman"/>
        </w:rPr>
        <w:t>, will go there</w:t>
      </w:r>
      <w:r>
        <w:rPr>
          <w:rFonts w:ascii="Times New Roman" w:hAnsi="Times New Roman" w:cs="Times New Roman"/>
        </w:rPr>
        <w:t>…</w:t>
      </w:r>
      <w:r w:rsidRPr="007817F6">
        <w:rPr>
          <w:rFonts w:ascii="Times New Roman" w:hAnsi="Times New Roman" w:cs="Times New Roman"/>
        </w:rPr>
        <w:t xml:space="preserve"> and we will finish it off</w:t>
      </w:r>
      <w:r>
        <w:rPr>
          <w:rFonts w:ascii="Times New Roman" w:hAnsi="Times New Roman" w:cs="Times New Roman"/>
        </w:rPr>
        <w:t>…</w:t>
      </w:r>
      <w:r w:rsidR="007D44A7">
        <w:rPr>
          <w:rFonts w:ascii="Times New Roman" w:hAnsi="Times New Roman" w:cs="Times New Roman"/>
        </w:rPr>
        <w:t xml:space="preserve"> I really don’</w:t>
      </w:r>
      <w:r w:rsidRPr="007817F6">
        <w:rPr>
          <w:rFonts w:ascii="Times New Roman" w:hAnsi="Times New Roman" w:cs="Times New Roman"/>
        </w:rPr>
        <w:t xml:space="preserve">t like shopping.” </w:t>
      </w:r>
      <w:r>
        <w:rPr>
          <w:rFonts w:ascii="Times New Roman" w:hAnsi="Times New Roman" w:cs="Times New Roman"/>
        </w:rPr>
        <w:t xml:space="preserve">Lack of involvement also leads to brand apathy. This wouldn’t mean that the Reluctant </w:t>
      </w:r>
      <w:r w:rsidR="00B375F5">
        <w:rPr>
          <w:rFonts w:ascii="Times New Roman" w:hAnsi="Times New Roman" w:cs="Times New Roman"/>
        </w:rPr>
        <w:t>consumer</w:t>
      </w:r>
      <w:r w:rsidR="003B2A5E">
        <w:rPr>
          <w:rFonts w:ascii="Times New Roman" w:hAnsi="Times New Roman" w:cs="Times New Roman"/>
        </w:rPr>
        <w:t xml:space="preserve"> ignores</w:t>
      </w:r>
      <w:r>
        <w:rPr>
          <w:rFonts w:ascii="Times New Roman" w:hAnsi="Times New Roman" w:cs="Times New Roman"/>
        </w:rPr>
        <w:t xml:space="preserve"> branded </w:t>
      </w:r>
      <w:r>
        <w:rPr>
          <w:rFonts w:ascii="Times New Roman" w:hAnsi="Times New Roman" w:cs="Times New Roman"/>
        </w:rPr>
        <w:lastRenderedPageBreak/>
        <w:t xml:space="preserve">stuff. It simply means that the brand has no specific association in their minds. They would pick up branded stuff for quality and durability but not for the intangible attributes associated with it. AD says, </w:t>
      </w:r>
      <w:r w:rsidRPr="00104026">
        <w:rPr>
          <w:rFonts w:ascii="Times New Roman" w:hAnsi="Times New Roman" w:cs="Times New Roman"/>
        </w:rPr>
        <w:t>“I am not exactly a brand freak, but I prefer brands because</w:t>
      </w:r>
      <w:r w:rsidR="007D44A7">
        <w:rPr>
          <w:rFonts w:ascii="Times New Roman" w:hAnsi="Times New Roman" w:cs="Times New Roman"/>
        </w:rPr>
        <w:t xml:space="preserve"> you have that assurity that it’</w:t>
      </w:r>
      <w:r w:rsidRPr="00104026">
        <w:rPr>
          <w:rFonts w:ascii="Times New Roman" w:hAnsi="Times New Roman" w:cs="Times New Roman"/>
        </w:rPr>
        <w:t>s going to be a good product and it lasts long</w:t>
      </w:r>
      <w:r>
        <w:rPr>
          <w:rFonts w:ascii="Times New Roman" w:hAnsi="Times New Roman" w:cs="Times New Roman"/>
        </w:rPr>
        <w:t xml:space="preserve">.” </w:t>
      </w:r>
    </w:p>
    <w:p w14:paraId="188970A5" w14:textId="78CDA70B" w:rsidR="007451B0" w:rsidRPr="006B773D" w:rsidRDefault="007451B0" w:rsidP="007451B0">
      <w:pPr>
        <w:spacing w:line="360" w:lineRule="auto"/>
        <w:ind w:left="720"/>
        <w:rPr>
          <w:rFonts w:ascii="Times New Roman" w:hAnsi="Times New Roman" w:cs="Times New Roman"/>
        </w:rPr>
      </w:pPr>
      <w:r w:rsidRPr="007817F6">
        <w:rPr>
          <w:rFonts w:ascii="Times New Roman" w:hAnsi="Times New Roman" w:cs="Times New Roman"/>
        </w:rPr>
        <w:t xml:space="preserve">Though globalization has led to widespread consumerism and materialistic drive is no longer limited to urban India, there are still some young people who are not in to wanting or buying things. </w:t>
      </w:r>
      <w:r>
        <w:rPr>
          <w:rFonts w:ascii="Times New Roman" w:hAnsi="Times New Roman" w:cs="Times New Roman"/>
        </w:rPr>
        <w:t>The Reluctant Consumer</w:t>
      </w:r>
      <w:r w:rsidR="003B2A5E">
        <w:rPr>
          <w:rFonts w:ascii="Times New Roman" w:hAnsi="Times New Roman" w:cs="Times New Roman"/>
        </w:rPr>
        <w:t xml:space="preserve"> is</w:t>
      </w:r>
      <w:r>
        <w:rPr>
          <w:rFonts w:ascii="Times New Roman" w:hAnsi="Times New Roman" w:cs="Times New Roman"/>
        </w:rPr>
        <w:t xml:space="preserve"> conditioned in to thinking that buying, wanting, shopping are frivolous activities and should not have a priority in one’s life. </w:t>
      </w:r>
    </w:p>
    <w:p w14:paraId="6BB3232F" w14:textId="77777777" w:rsidR="007451B0" w:rsidRDefault="00B375F5" w:rsidP="007451B0">
      <w:pPr>
        <w:pStyle w:val="ListParagraph"/>
        <w:spacing w:line="360" w:lineRule="auto"/>
        <w:rPr>
          <w:rFonts w:ascii="Times New Roman" w:hAnsi="Times New Roman" w:cs="Times New Roman"/>
        </w:rPr>
      </w:pPr>
      <w:r>
        <w:rPr>
          <w:rFonts w:ascii="Times New Roman" w:hAnsi="Times New Roman" w:cs="Times New Roman"/>
        </w:rPr>
        <w:t xml:space="preserve">Yet, the Reluctant </w:t>
      </w:r>
      <w:r w:rsidR="007451B0">
        <w:rPr>
          <w:rFonts w:ascii="Times New Roman" w:hAnsi="Times New Roman" w:cs="Times New Roman"/>
        </w:rPr>
        <w:t>is a careful buyer. There is a definite value consciousness with buying, consuming and disposal of the items bought for personal use. Lack of interest in buying makes the R</w:t>
      </w:r>
      <w:r>
        <w:rPr>
          <w:rFonts w:ascii="Times New Roman" w:hAnsi="Times New Roman" w:cs="Times New Roman"/>
        </w:rPr>
        <w:t>eluctant</w:t>
      </w:r>
      <w:r w:rsidR="007451B0">
        <w:rPr>
          <w:rFonts w:ascii="Times New Roman" w:hAnsi="Times New Roman" w:cs="Times New Roman"/>
        </w:rPr>
        <w:t xml:space="preserve"> a conscious consumer, with a </w:t>
      </w:r>
      <w:r w:rsidR="007451B0" w:rsidRPr="00137657">
        <w:rPr>
          <w:rFonts w:ascii="Times New Roman" w:hAnsi="Times New Roman" w:cs="Times New Roman"/>
        </w:rPr>
        <w:t xml:space="preserve">clear, no wastage policy. </w:t>
      </w:r>
    </w:p>
    <w:p w14:paraId="2B67DF3D" w14:textId="21514AC5" w:rsidR="00906996" w:rsidRPr="00906996" w:rsidRDefault="00906996" w:rsidP="007451B0">
      <w:pPr>
        <w:pStyle w:val="ListParagraph"/>
        <w:spacing w:line="360" w:lineRule="auto"/>
        <w:rPr>
          <w:rFonts w:ascii="Times New Roman" w:hAnsi="Times New Roman" w:cs="Times New Roman"/>
        </w:rPr>
      </w:pPr>
      <w:r w:rsidRPr="00E14DC1">
        <w:rPr>
          <w:rFonts w:ascii="Times New Roman" w:hAnsi="Times New Roman" w:cs="Times New Roman"/>
        </w:rPr>
        <w:t xml:space="preserve">The Reluctant consumer is so averse to buying that nothing </w:t>
      </w:r>
      <w:r w:rsidR="003B2A5E" w:rsidRPr="00E14DC1">
        <w:rPr>
          <w:rFonts w:ascii="Times New Roman" w:hAnsi="Times New Roman" w:cs="Times New Roman"/>
        </w:rPr>
        <w:t>can lure him/her</w:t>
      </w:r>
      <w:r w:rsidRPr="00E14DC1">
        <w:rPr>
          <w:rFonts w:ascii="Times New Roman" w:hAnsi="Times New Roman" w:cs="Times New Roman"/>
        </w:rPr>
        <w:t xml:space="preserve"> to buy and </w:t>
      </w:r>
      <w:r w:rsidR="003B2A5E" w:rsidRPr="00E14DC1">
        <w:rPr>
          <w:rFonts w:ascii="Times New Roman" w:hAnsi="Times New Roman" w:cs="Times New Roman"/>
        </w:rPr>
        <w:t xml:space="preserve">therefore </w:t>
      </w:r>
      <w:r w:rsidRPr="00E14DC1">
        <w:rPr>
          <w:rFonts w:ascii="Times New Roman" w:hAnsi="Times New Roman" w:cs="Times New Roman"/>
        </w:rPr>
        <w:t>not a lucrative target for marketers. As SK puts it, “Even if the advertisement is there, there is an incentive to buy, there is a discount, you know there is 80% discount on a phone, if I don’t need a phone, I am not going to pay the 20% either.”</w:t>
      </w:r>
    </w:p>
    <w:p w14:paraId="5259B996" w14:textId="77777777" w:rsidR="007451B0" w:rsidRDefault="007451B0" w:rsidP="007451B0">
      <w:pPr>
        <w:tabs>
          <w:tab w:val="left" w:pos="1916"/>
        </w:tabs>
        <w:spacing w:line="360" w:lineRule="auto"/>
        <w:ind w:left="720"/>
        <w:rPr>
          <w:rFonts w:ascii="Times New Roman" w:hAnsi="Times New Roman" w:cs="Times New Roman"/>
        </w:rPr>
      </w:pPr>
    </w:p>
    <w:p w14:paraId="57317E8A" w14:textId="77777777" w:rsidR="007451B0" w:rsidRPr="00156498" w:rsidRDefault="007451B0" w:rsidP="007451B0">
      <w:pPr>
        <w:pStyle w:val="ListParagraph"/>
        <w:numPr>
          <w:ilvl w:val="0"/>
          <w:numId w:val="1"/>
        </w:numPr>
        <w:tabs>
          <w:tab w:val="left" w:pos="1916"/>
        </w:tabs>
        <w:spacing w:line="360" w:lineRule="auto"/>
        <w:rPr>
          <w:rFonts w:ascii="Times New Roman" w:hAnsi="Times New Roman" w:cs="Times New Roman"/>
          <w:b/>
        </w:rPr>
      </w:pPr>
      <w:r w:rsidRPr="00156498">
        <w:rPr>
          <w:rFonts w:ascii="Times New Roman" w:hAnsi="Times New Roman" w:cs="Times New Roman"/>
          <w:b/>
        </w:rPr>
        <w:t>Dependent Consumer Identity</w:t>
      </w:r>
    </w:p>
    <w:p w14:paraId="20D0662D" w14:textId="77777777" w:rsidR="007451B0" w:rsidRDefault="007451B0" w:rsidP="007451B0">
      <w:pPr>
        <w:pStyle w:val="ListParagraph"/>
        <w:spacing w:line="360" w:lineRule="auto"/>
        <w:rPr>
          <w:rFonts w:ascii="Times New Roman" w:hAnsi="Times New Roman" w:cs="Times New Roman"/>
        </w:rPr>
      </w:pPr>
      <w:r w:rsidRPr="00156498">
        <w:rPr>
          <w:rFonts w:ascii="Times New Roman" w:hAnsi="Times New Roman" w:cs="Times New Roman"/>
        </w:rPr>
        <w:t>Studies on youth consumer identities done in other countries in Europe have not come across Dependent Consumer Identity. This may have a connection with the tradition of pocket money, which is found in those countries</w:t>
      </w:r>
      <w:r>
        <w:rPr>
          <w:rFonts w:ascii="Times New Roman" w:hAnsi="Times New Roman" w:cs="Times New Roman"/>
        </w:rPr>
        <w:t xml:space="preserve"> (Furnham 2001)</w:t>
      </w:r>
      <w:r w:rsidRPr="00156498">
        <w:rPr>
          <w:rFonts w:ascii="Times New Roman" w:hAnsi="Times New Roman" w:cs="Times New Roman"/>
        </w:rPr>
        <w:t>, and is not so well defined in India. Not having access to a certain specific amount as pocket money and managing one’s expenses from that could be one of the reasons for developing a Dependent Consumer Identity.</w:t>
      </w:r>
      <w:r>
        <w:rPr>
          <w:rFonts w:ascii="Times New Roman" w:hAnsi="Times New Roman" w:cs="Times New Roman"/>
        </w:rPr>
        <w:t xml:space="preserve"> As the concept of pocket money is not well developed and in many cases parents decide what children should buy, a Dependent Consumer Narrative is not surprising.</w:t>
      </w:r>
    </w:p>
    <w:p w14:paraId="0F913511" w14:textId="0A50DF1E" w:rsidR="007451B0" w:rsidRDefault="007451B0" w:rsidP="007451B0">
      <w:pPr>
        <w:spacing w:line="360" w:lineRule="auto"/>
        <w:ind w:left="720"/>
        <w:rPr>
          <w:rFonts w:ascii="Times New Roman" w:hAnsi="Times New Roman" w:cs="Times New Roman"/>
        </w:rPr>
      </w:pPr>
      <w:r>
        <w:rPr>
          <w:rFonts w:ascii="Times New Roman" w:hAnsi="Times New Roman" w:cs="Times New Roman"/>
        </w:rPr>
        <w:t>The Dependent Identity does most purchases with parents. As AP says, “</w:t>
      </w:r>
      <w:r w:rsidRPr="002B3F35">
        <w:rPr>
          <w:rFonts w:ascii="Times New Roman" w:hAnsi="Times New Roman" w:cs="Times New Roman"/>
        </w:rPr>
        <w:t>I usually decide that (what to buy) on my own. But if it is something my mom really doesn’t like it then I don’t get to buy it.”</w:t>
      </w:r>
      <w:r>
        <w:rPr>
          <w:rFonts w:ascii="Times New Roman" w:hAnsi="Times New Roman" w:cs="Times New Roman"/>
        </w:rPr>
        <w:t xml:space="preserve"> If there is a</w:t>
      </w:r>
      <w:r w:rsidR="003B2A5E">
        <w:rPr>
          <w:rFonts w:ascii="Times New Roman" w:hAnsi="Times New Roman" w:cs="Times New Roman"/>
        </w:rPr>
        <w:t>n occasion to shop alone, the Dependent Consumer</w:t>
      </w:r>
      <w:r>
        <w:rPr>
          <w:rFonts w:ascii="Times New Roman" w:hAnsi="Times New Roman" w:cs="Times New Roman"/>
        </w:rPr>
        <w:t xml:space="preserve"> will take a fri</w:t>
      </w:r>
      <w:r w:rsidR="003B2A5E">
        <w:rPr>
          <w:rFonts w:ascii="Times New Roman" w:hAnsi="Times New Roman" w:cs="Times New Roman"/>
        </w:rPr>
        <w:t xml:space="preserve">end along to make sure that </w:t>
      </w:r>
      <w:r w:rsidR="003B2A5E">
        <w:rPr>
          <w:rFonts w:ascii="Times New Roman" w:hAnsi="Times New Roman" w:cs="Times New Roman"/>
        </w:rPr>
        <w:lastRenderedPageBreak/>
        <w:t xml:space="preserve">he/she doesn’t make a wrong </w:t>
      </w:r>
      <w:r>
        <w:rPr>
          <w:rFonts w:ascii="Times New Roman" w:hAnsi="Times New Roman" w:cs="Times New Roman"/>
        </w:rPr>
        <w:t>choice.  As SS says, “</w:t>
      </w:r>
      <w:r w:rsidRPr="002B2517">
        <w:rPr>
          <w:rFonts w:ascii="Times New Roman" w:hAnsi="Times New Roman" w:cs="Times New Roman"/>
        </w:rPr>
        <w:t>In college it is more of luxury shopping. Like friends would give advice and we can shop.</w:t>
      </w:r>
      <w:r>
        <w:rPr>
          <w:rFonts w:ascii="Times New Roman" w:hAnsi="Times New Roman" w:cs="Times New Roman"/>
        </w:rPr>
        <w:t>”</w:t>
      </w:r>
      <w:r w:rsidRPr="002B2517">
        <w:rPr>
          <w:rFonts w:ascii="Times New Roman" w:hAnsi="Times New Roman" w:cs="Times New Roman"/>
        </w:rPr>
        <w:t xml:space="preserve"> </w:t>
      </w:r>
      <w:r>
        <w:rPr>
          <w:rFonts w:ascii="Times New Roman" w:hAnsi="Times New Roman" w:cs="Times New Roman"/>
        </w:rPr>
        <w:t>The Dependent Consumer trusts th</w:t>
      </w:r>
      <w:r w:rsidR="007D44A7">
        <w:rPr>
          <w:rFonts w:ascii="Times New Roman" w:hAnsi="Times New Roman" w:cs="Times New Roman"/>
        </w:rPr>
        <w:t>e judgement of others over her</w:t>
      </w:r>
      <w:r>
        <w:rPr>
          <w:rFonts w:ascii="Times New Roman" w:hAnsi="Times New Roman" w:cs="Times New Roman"/>
        </w:rPr>
        <w:t xml:space="preserve"> own. As SS puts it, “I ask my brother…</w:t>
      </w:r>
      <w:r w:rsidRPr="005D4270">
        <w:rPr>
          <w:rFonts w:ascii="Times New Roman" w:hAnsi="Times New Roman" w:cs="Times New Roman"/>
        </w:rPr>
        <w:t xml:space="preserve"> he has a lot of knowledge.</w:t>
      </w:r>
      <w:r w:rsidRPr="000A707C">
        <w:rPr>
          <w:rFonts w:ascii="Times New Roman" w:hAnsi="Times New Roman" w:cs="Times New Roman"/>
        </w:rPr>
        <w:t xml:space="preserve"> </w:t>
      </w:r>
      <w:r w:rsidRPr="005D4270">
        <w:rPr>
          <w:rFonts w:ascii="Times New Roman" w:hAnsi="Times New Roman" w:cs="Times New Roman"/>
        </w:rPr>
        <w:t>I would normally ask him to p</w:t>
      </w:r>
      <w:r>
        <w:rPr>
          <w:rFonts w:ascii="Times New Roman" w:hAnsi="Times New Roman" w:cs="Times New Roman"/>
        </w:rPr>
        <w:t>ick up gadgets for me.</w:t>
      </w:r>
      <w:r w:rsidRPr="005D4270">
        <w:rPr>
          <w:rFonts w:ascii="Times New Roman" w:hAnsi="Times New Roman" w:cs="Times New Roman"/>
        </w:rPr>
        <w:t>”</w:t>
      </w:r>
    </w:p>
    <w:p w14:paraId="50AD7AF5" w14:textId="17BFABFF" w:rsidR="007451B0" w:rsidRDefault="007451B0" w:rsidP="007451B0">
      <w:pPr>
        <w:spacing w:line="360" w:lineRule="auto"/>
        <w:ind w:left="720"/>
        <w:rPr>
          <w:rFonts w:ascii="Times New Roman" w:hAnsi="Times New Roman" w:cs="Times New Roman"/>
        </w:rPr>
      </w:pPr>
      <w:r>
        <w:rPr>
          <w:rFonts w:ascii="Times New Roman" w:hAnsi="Times New Roman" w:cs="Times New Roman"/>
        </w:rPr>
        <w:t xml:space="preserve">The Dependent narrative is cautious, and by and large, </w:t>
      </w:r>
      <w:r w:rsidR="008B2CAE">
        <w:rPr>
          <w:rFonts w:ascii="Times New Roman" w:hAnsi="Times New Roman" w:cs="Times New Roman"/>
        </w:rPr>
        <w:t xml:space="preserve">they are </w:t>
      </w:r>
      <w:r>
        <w:rPr>
          <w:rFonts w:ascii="Times New Roman" w:hAnsi="Times New Roman" w:cs="Times New Roman"/>
        </w:rPr>
        <w:t>responsible consumer</w:t>
      </w:r>
      <w:r w:rsidR="00BF4245">
        <w:rPr>
          <w:rFonts w:ascii="Times New Roman" w:hAnsi="Times New Roman" w:cs="Times New Roman"/>
        </w:rPr>
        <w:t>s</w:t>
      </w:r>
      <w:r>
        <w:rPr>
          <w:rFonts w:ascii="Times New Roman" w:hAnsi="Times New Roman" w:cs="Times New Roman"/>
        </w:rPr>
        <w:t>. Because they are not confident about their own choice, they are caref</w:t>
      </w:r>
      <w:r w:rsidR="008B2CAE">
        <w:rPr>
          <w:rFonts w:ascii="Times New Roman" w:hAnsi="Times New Roman" w:cs="Times New Roman"/>
        </w:rPr>
        <w:t>ul about buying. They return or</w:t>
      </w:r>
      <w:r>
        <w:rPr>
          <w:rFonts w:ascii="Times New Roman" w:hAnsi="Times New Roman" w:cs="Times New Roman"/>
        </w:rPr>
        <w:t xml:space="preserve"> exchange what they don’t like or end up using what they have bought. They enjoy buying things and possessing them, but are not confident about buying independently. </w:t>
      </w:r>
    </w:p>
    <w:p w14:paraId="6DD5C028" w14:textId="2A19A983" w:rsidR="00906996" w:rsidRPr="00931EBE" w:rsidRDefault="00931EBE" w:rsidP="007451B0">
      <w:pPr>
        <w:spacing w:line="360" w:lineRule="auto"/>
        <w:ind w:left="720"/>
        <w:rPr>
          <w:rFonts w:ascii="Times New Roman" w:hAnsi="Times New Roman" w:cs="Times New Roman"/>
        </w:rPr>
      </w:pPr>
      <w:r w:rsidRPr="00E14DC1">
        <w:rPr>
          <w:rFonts w:ascii="Times New Roman" w:hAnsi="Times New Roman" w:cs="Times New Roman"/>
        </w:rPr>
        <w:t xml:space="preserve">The Dependent Consumers will buy familiar </w:t>
      </w:r>
      <w:r w:rsidR="00324389" w:rsidRPr="00E14DC1">
        <w:rPr>
          <w:rFonts w:ascii="Times New Roman" w:hAnsi="Times New Roman" w:cs="Times New Roman"/>
        </w:rPr>
        <w:t>brands,</w:t>
      </w:r>
      <w:r w:rsidRPr="00E14DC1">
        <w:rPr>
          <w:rFonts w:ascii="Times New Roman" w:hAnsi="Times New Roman" w:cs="Times New Roman"/>
        </w:rPr>
        <w:t xml:space="preserve"> as the prior associating would make it easy for them. As SS says, “Very sceptical buyer… I like very fixed products so I know which brands to buy. Toiletries and all is not a difficult thing. But when it comes to choosing for clothes, electronics and all I don’t like to make a choice.” Marketers would have to direct their efforts accordingly.</w:t>
      </w:r>
    </w:p>
    <w:p w14:paraId="2A52E22C" w14:textId="77777777" w:rsidR="007451B0" w:rsidRDefault="007451B0" w:rsidP="007451B0">
      <w:pPr>
        <w:pStyle w:val="ListParagraph"/>
        <w:spacing w:line="360" w:lineRule="auto"/>
        <w:rPr>
          <w:rFonts w:ascii="Times New Roman" w:hAnsi="Times New Roman" w:cs="Times New Roman"/>
        </w:rPr>
      </w:pPr>
    </w:p>
    <w:p w14:paraId="48BB6B4E" w14:textId="77777777" w:rsidR="007451B0" w:rsidRDefault="007451B0" w:rsidP="007451B0">
      <w:pPr>
        <w:pStyle w:val="ListParagraph"/>
        <w:numPr>
          <w:ilvl w:val="0"/>
          <w:numId w:val="2"/>
        </w:numPr>
        <w:spacing w:line="360" w:lineRule="auto"/>
        <w:rPr>
          <w:rFonts w:ascii="Times New Roman" w:hAnsi="Times New Roman" w:cs="Times New Roman"/>
        </w:rPr>
      </w:pPr>
      <w:r w:rsidRPr="000A707C">
        <w:rPr>
          <w:rFonts w:ascii="Times New Roman" w:hAnsi="Times New Roman" w:cs="Times New Roman"/>
          <w:b/>
        </w:rPr>
        <w:t>Economical Consumer Identity</w:t>
      </w:r>
      <w:r w:rsidRPr="000A707C">
        <w:rPr>
          <w:rFonts w:ascii="Times New Roman" w:hAnsi="Times New Roman" w:cs="Times New Roman"/>
        </w:rPr>
        <w:t xml:space="preserve"> </w:t>
      </w:r>
    </w:p>
    <w:p w14:paraId="59106773" w14:textId="77777777" w:rsidR="007451B0" w:rsidRPr="004E5B80" w:rsidRDefault="007451B0" w:rsidP="007451B0">
      <w:pPr>
        <w:pStyle w:val="ListParagraph"/>
        <w:spacing w:line="360" w:lineRule="auto"/>
        <w:rPr>
          <w:rFonts w:ascii="Times New Roman" w:hAnsi="Times New Roman" w:cs="Times New Roman"/>
        </w:rPr>
      </w:pPr>
      <w:r w:rsidRPr="004E5B80">
        <w:rPr>
          <w:rFonts w:ascii="Times New Roman" w:hAnsi="Times New Roman" w:cs="Times New Roman"/>
        </w:rPr>
        <w:t xml:space="preserve">In Autio (2004)’s context of Consumer Identity of Finnish Youth, </w:t>
      </w:r>
      <w:r w:rsidRPr="004E5B80">
        <w:rPr>
          <w:rFonts w:ascii="Times New Roman" w:hAnsi="Times New Roman" w:cs="Times New Roman"/>
          <w:lang w:val="en-US"/>
        </w:rPr>
        <w:t xml:space="preserve">to be an economical consumer means non-consumption and the denial of needs, or the deferral of their satisfaction. </w:t>
      </w:r>
      <w:r>
        <w:rPr>
          <w:rFonts w:ascii="Times New Roman" w:hAnsi="Times New Roman" w:cs="Times New Roman"/>
          <w:lang w:val="en-US"/>
        </w:rPr>
        <w:t>Autio’s Economical Identity</w:t>
      </w:r>
      <w:r w:rsidRPr="004E5B80">
        <w:rPr>
          <w:rFonts w:ascii="Times New Roman" w:hAnsi="Times New Roman" w:cs="Times New Roman"/>
          <w:lang w:val="en-US"/>
        </w:rPr>
        <w:t xml:space="preserve"> narrative is about saving money and reluctance to waste money.</w:t>
      </w:r>
    </w:p>
    <w:p w14:paraId="655D97FE" w14:textId="149EA4C1" w:rsidR="007451B0" w:rsidRPr="004E5B80" w:rsidRDefault="007451B0" w:rsidP="007451B0">
      <w:pPr>
        <w:pStyle w:val="ListParagraph"/>
        <w:spacing w:line="360" w:lineRule="auto"/>
        <w:rPr>
          <w:rFonts w:ascii="Times New Roman" w:hAnsi="Times New Roman" w:cs="Times New Roman"/>
        </w:rPr>
      </w:pPr>
      <w:r w:rsidRPr="004E5B80">
        <w:rPr>
          <w:rFonts w:ascii="Times New Roman" w:hAnsi="Times New Roman" w:cs="Times New Roman"/>
        </w:rPr>
        <w:t xml:space="preserve">In the context of the Indian Urban Youth, however, the Economical Narrative is not about denial of needs, or non-consumption. </w:t>
      </w:r>
      <w:r>
        <w:rPr>
          <w:rFonts w:ascii="Times New Roman" w:hAnsi="Times New Roman" w:cs="Times New Roman"/>
        </w:rPr>
        <w:t xml:space="preserve">This identity emerges from the childhood narrative where parents did not indulge them and delayed buying things. </w:t>
      </w:r>
      <w:r w:rsidRPr="004E5B80">
        <w:rPr>
          <w:rFonts w:ascii="Times New Roman" w:hAnsi="Times New Roman" w:cs="Times New Roman"/>
        </w:rPr>
        <w:t>The Economical narrative is certainly about buying, but being extremely conscious about buying. It is about delayed gratification, and as Autio</w:t>
      </w:r>
      <w:r>
        <w:rPr>
          <w:rFonts w:ascii="Times New Roman" w:hAnsi="Times New Roman" w:cs="Times New Roman"/>
        </w:rPr>
        <w:t xml:space="preserve"> </w:t>
      </w:r>
      <w:r w:rsidRPr="004E5B80">
        <w:rPr>
          <w:rFonts w:ascii="Times New Roman" w:hAnsi="Times New Roman" w:cs="Times New Roman"/>
        </w:rPr>
        <w:t xml:space="preserve">(2004) puts it as ‘saving for some purpose’. </w:t>
      </w:r>
      <w:r>
        <w:rPr>
          <w:rFonts w:ascii="Times New Roman" w:hAnsi="Times New Roman" w:cs="Times New Roman"/>
        </w:rPr>
        <w:t>The Economical Narrative</w:t>
      </w:r>
      <w:r w:rsidRPr="004E5B80">
        <w:rPr>
          <w:rFonts w:ascii="Times New Roman" w:hAnsi="Times New Roman" w:cs="Times New Roman"/>
        </w:rPr>
        <w:t xml:space="preserve"> is </w:t>
      </w:r>
      <w:r>
        <w:rPr>
          <w:rFonts w:ascii="Times New Roman" w:hAnsi="Times New Roman" w:cs="Times New Roman"/>
        </w:rPr>
        <w:t>also about</w:t>
      </w:r>
      <w:r w:rsidRPr="004E5B80">
        <w:rPr>
          <w:rFonts w:ascii="Times New Roman" w:hAnsi="Times New Roman" w:cs="Times New Roman"/>
        </w:rPr>
        <w:t xml:space="preserve"> need based buying, maximising the value sought from what one has bought. </w:t>
      </w:r>
      <w:r>
        <w:rPr>
          <w:rFonts w:ascii="Times New Roman" w:hAnsi="Times New Roman" w:cs="Times New Roman"/>
        </w:rPr>
        <w:t>As PA, a twenty year old puts it,</w:t>
      </w:r>
      <w:r w:rsidRPr="00F01E18">
        <w:rPr>
          <w:rFonts w:ascii="Times New Roman" w:hAnsi="Times New Roman" w:cs="Times New Roman"/>
        </w:rPr>
        <w:t xml:space="preserve"> </w:t>
      </w:r>
      <w:r w:rsidRPr="00576EB1">
        <w:rPr>
          <w:rFonts w:ascii="Times New Roman" w:hAnsi="Times New Roman" w:cs="Times New Roman"/>
        </w:rPr>
        <w:t xml:space="preserve">“Whatever is necessary I tend to spend on it. But other than that I am kind of </w:t>
      </w:r>
      <w:r w:rsidRPr="00F01E18">
        <w:rPr>
          <w:rFonts w:ascii="Times New Roman" w:hAnsi="Times New Roman" w:cs="Times New Roman"/>
          <w:i/>
        </w:rPr>
        <w:t>'Kanjoos'</w:t>
      </w:r>
      <w:r w:rsidRPr="00576EB1">
        <w:rPr>
          <w:rFonts w:ascii="Times New Roman" w:hAnsi="Times New Roman" w:cs="Times New Roman"/>
        </w:rPr>
        <w:t xml:space="preserve"> (miser) about spen</w:t>
      </w:r>
      <w:r w:rsidR="00F57BF9">
        <w:rPr>
          <w:rFonts w:ascii="Times New Roman" w:hAnsi="Times New Roman" w:cs="Times New Roman"/>
        </w:rPr>
        <w:t>ding. But when I do, I just can’</w:t>
      </w:r>
      <w:r w:rsidRPr="00576EB1">
        <w:rPr>
          <w:rFonts w:ascii="Times New Roman" w:hAnsi="Times New Roman" w:cs="Times New Roman"/>
        </w:rPr>
        <w:t>t stop.”</w:t>
      </w:r>
      <w:r>
        <w:rPr>
          <w:rFonts w:ascii="Times New Roman" w:hAnsi="Times New Roman" w:cs="Times New Roman"/>
        </w:rPr>
        <w:t xml:space="preserve">  </w:t>
      </w:r>
      <w:r w:rsidRPr="004E5B80">
        <w:rPr>
          <w:rFonts w:ascii="Times New Roman" w:hAnsi="Times New Roman" w:cs="Times New Roman"/>
        </w:rPr>
        <w:t xml:space="preserve">As far as possible, </w:t>
      </w:r>
      <w:r>
        <w:rPr>
          <w:rFonts w:ascii="Times New Roman" w:hAnsi="Times New Roman" w:cs="Times New Roman"/>
        </w:rPr>
        <w:t>they buy</w:t>
      </w:r>
      <w:r w:rsidRPr="004E5B80">
        <w:rPr>
          <w:rFonts w:ascii="Times New Roman" w:hAnsi="Times New Roman" w:cs="Times New Roman"/>
        </w:rPr>
        <w:t xml:space="preserve"> duri</w:t>
      </w:r>
      <w:r>
        <w:rPr>
          <w:rFonts w:ascii="Times New Roman" w:hAnsi="Times New Roman" w:cs="Times New Roman"/>
        </w:rPr>
        <w:t>ng sale from the malls or buy</w:t>
      </w:r>
      <w:r w:rsidRPr="004E5B80">
        <w:rPr>
          <w:rFonts w:ascii="Times New Roman" w:hAnsi="Times New Roman" w:cs="Times New Roman"/>
        </w:rPr>
        <w:t xml:space="preserve"> from local and flea markets, mix and match clothes </w:t>
      </w:r>
      <w:r>
        <w:rPr>
          <w:rFonts w:ascii="Times New Roman" w:hAnsi="Times New Roman" w:cs="Times New Roman"/>
        </w:rPr>
        <w:t xml:space="preserve">and footwear </w:t>
      </w:r>
      <w:r w:rsidRPr="004E5B80">
        <w:rPr>
          <w:rFonts w:ascii="Times New Roman" w:hAnsi="Times New Roman" w:cs="Times New Roman"/>
        </w:rPr>
        <w:t xml:space="preserve">to maximise the utilization. </w:t>
      </w:r>
      <w:r>
        <w:rPr>
          <w:rFonts w:ascii="Times New Roman" w:hAnsi="Times New Roman" w:cs="Times New Roman"/>
        </w:rPr>
        <w:t xml:space="preserve"> Twenty two year old AS says, “It </w:t>
      </w:r>
      <w:r>
        <w:rPr>
          <w:rFonts w:ascii="Times New Roman" w:hAnsi="Times New Roman" w:cs="Times New Roman"/>
        </w:rPr>
        <w:lastRenderedPageBreak/>
        <w:t>depends</w:t>
      </w:r>
      <w:r w:rsidRPr="00576EB1">
        <w:rPr>
          <w:rFonts w:ascii="Times New Roman" w:hAnsi="Times New Roman" w:cs="Times New Roman"/>
        </w:rPr>
        <w:t xml:space="preserve"> how many pocket money I have. But otherwise, it depends on your necessity. Suppose I require a pair of jeans, or two pairs of jeans, then I would buy one of them with a top or things like that. Or if I am buying a </w:t>
      </w:r>
      <w:r w:rsidRPr="00576EB1">
        <w:rPr>
          <w:rFonts w:ascii="Times New Roman" w:hAnsi="Times New Roman" w:cs="Times New Roman"/>
          <w:i/>
        </w:rPr>
        <w:t>kurta</w:t>
      </w:r>
      <w:r w:rsidRPr="00576EB1">
        <w:rPr>
          <w:rFonts w:ascii="Times New Roman" w:hAnsi="Times New Roman" w:cs="Times New Roman"/>
        </w:rPr>
        <w:t xml:space="preserve">, (top) so I will buy one </w:t>
      </w:r>
      <w:r w:rsidRPr="00576EB1">
        <w:rPr>
          <w:rFonts w:ascii="Times New Roman" w:hAnsi="Times New Roman" w:cs="Times New Roman"/>
          <w:i/>
        </w:rPr>
        <w:t>pajami</w:t>
      </w:r>
      <w:r w:rsidRPr="00576EB1">
        <w:rPr>
          <w:rFonts w:ascii="Times New Roman" w:hAnsi="Times New Roman" w:cs="Times New Roman"/>
        </w:rPr>
        <w:t xml:space="preserve"> (bottom), which matches with other </w:t>
      </w:r>
      <w:r w:rsidRPr="00576EB1">
        <w:rPr>
          <w:rFonts w:ascii="Times New Roman" w:hAnsi="Times New Roman" w:cs="Times New Roman"/>
          <w:i/>
        </w:rPr>
        <w:t>kurtas</w:t>
      </w:r>
      <w:r w:rsidRPr="00576EB1">
        <w:rPr>
          <w:rFonts w:ascii="Times New Roman" w:hAnsi="Times New Roman" w:cs="Times New Roman"/>
        </w:rPr>
        <w:t xml:space="preserve"> (tops) also. So that way.” </w:t>
      </w:r>
      <w:r w:rsidRPr="004E5B80">
        <w:rPr>
          <w:rFonts w:ascii="Times New Roman" w:hAnsi="Times New Roman" w:cs="Times New Roman"/>
        </w:rPr>
        <w:t xml:space="preserve">In some cases it is buying non-priority items with a tinge of guilt and not spending parents’ hard earned money for indulgence. </w:t>
      </w:r>
      <w:r>
        <w:rPr>
          <w:rFonts w:ascii="Times New Roman" w:hAnsi="Times New Roman" w:cs="Times New Roman"/>
        </w:rPr>
        <w:t xml:space="preserve">As a respond puts it, </w:t>
      </w:r>
      <w:r w:rsidRPr="00576EB1">
        <w:rPr>
          <w:rFonts w:ascii="Times New Roman" w:hAnsi="Times New Roman" w:cs="Times New Roman"/>
        </w:rPr>
        <w:t>“I am in to clothes a lot, these days. I love clothes and bags {LG}, so I am always saving money to buy a new bag or that sort of a thing… I am not in to spending a lot, mostly because I have to be accountable for the things I buy and my parents disapprove when I spend too much. I would probably go once in four months, when I make like a big expense sort of a thing.”</w:t>
      </w:r>
      <w:r>
        <w:rPr>
          <w:rFonts w:ascii="Times New Roman" w:hAnsi="Times New Roman" w:cs="Times New Roman"/>
        </w:rPr>
        <w:t xml:space="preserve"> </w:t>
      </w:r>
      <w:r w:rsidRPr="004E5B80">
        <w:rPr>
          <w:rFonts w:ascii="Times New Roman" w:hAnsi="Times New Roman" w:cs="Times New Roman"/>
        </w:rPr>
        <w:t>The Economical Consumer does enjoy buying but is largely oscillating between the desire to buy and the need to be responsible about spending.</w:t>
      </w:r>
      <w:r>
        <w:rPr>
          <w:rFonts w:ascii="Times New Roman" w:hAnsi="Times New Roman" w:cs="Times New Roman"/>
        </w:rPr>
        <w:t xml:space="preserve"> </w:t>
      </w:r>
    </w:p>
    <w:p w14:paraId="529CD6B8" w14:textId="77777777" w:rsidR="007451B0" w:rsidRDefault="007451B0" w:rsidP="007451B0">
      <w:pPr>
        <w:spacing w:line="360" w:lineRule="auto"/>
        <w:ind w:left="720"/>
        <w:rPr>
          <w:rFonts w:ascii="Times New Roman" w:hAnsi="Times New Roman" w:cs="Times New Roman"/>
        </w:rPr>
      </w:pPr>
      <w:r>
        <w:rPr>
          <w:rFonts w:ascii="Times New Roman" w:hAnsi="Times New Roman" w:cs="Times New Roman"/>
        </w:rPr>
        <w:t>As DM, a nineteen year old says, “</w:t>
      </w:r>
      <w:r w:rsidRPr="00784AB3">
        <w:rPr>
          <w:rFonts w:ascii="Times New Roman" w:hAnsi="Times New Roman" w:cs="Times New Roman"/>
        </w:rPr>
        <w:t>I usually try to make judicious use of money they gave me, so</w:t>
      </w:r>
      <w:r>
        <w:rPr>
          <w:rFonts w:ascii="Times New Roman" w:hAnsi="Times New Roman" w:cs="Times New Roman"/>
        </w:rPr>
        <w:t>…</w:t>
      </w:r>
      <w:r w:rsidRPr="00784AB3">
        <w:rPr>
          <w:rFonts w:ascii="Times New Roman" w:hAnsi="Times New Roman" w:cs="Times New Roman"/>
        </w:rPr>
        <w:t xml:space="preserve"> my </w:t>
      </w:r>
      <w:r>
        <w:rPr>
          <w:rFonts w:ascii="Times New Roman" w:hAnsi="Times New Roman" w:cs="Times New Roman"/>
        </w:rPr>
        <w:t>mom gave me four grand recently…</w:t>
      </w:r>
      <w:r w:rsidRPr="00784AB3">
        <w:rPr>
          <w:rFonts w:ascii="Times New Roman" w:hAnsi="Times New Roman" w:cs="Times New Roman"/>
        </w:rPr>
        <w:t xml:space="preserve"> </w:t>
      </w:r>
      <w:r>
        <w:rPr>
          <w:rFonts w:ascii="Times New Roman" w:hAnsi="Times New Roman" w:cs="Times New Roman"/>
        </w:rPr>
        <w:t>s</w:t>
      </w:r>
      <w:r w:rsidRPr="00784AB3">
        <w:rPr>
          <w:rFonts w:ascii="Times New Roman" w:hAnsi="Times New Roman" w:cs="Times New Roman"/>
        </w:rPr>
        <w:t xml:space="preserve">o one grand, I would like put it separately in my locker and try not to </w:t>
      </w:r>
      <w:r>
        <w:rPr>
          <w:rFonts w:ascii="Times New Roman" w:hAnsi="Times New Roman" w:cs="Times New Roman"/>
        </w:rPr>
        <w:t>touch it so that the next time…</w:t>
      </w:r>
      <w:r w:rsidRPr="00784AB3">
        <w:rPr>
          <w:rFonts w:ascii="Times New Roman" w:hAnsi="Times New Roman" w:cs="Times New Roman"/>
        </w:rPr>
        <w:t xml:space="preserve"> I want to buy something </w:t>
      </w:r>
      <w:r>
        <w:rPr>
          <w:rFonts w:ascii="Times New Roman" w:hAnsi="Times New Roman" w:cs="Times New Roman"/>
        </w:rPr>
        <w:t>…</w:t>
      </w:r>
      <w:r w:rsidRPr="00784AB3">
        <w:rPr>
          <w:rFonts w:ascii="Times New Roman" w:hAnsi="Times New Roman" w:cs="Times New Roman"/>
        </w:rPr>
        <w:t>I have a grand left.</w:t>
      </w:r>
      <w:r>
        <w:rPr>
          <w:rFonts w:ascii="Times New Roman" w:hAnsi="Times New Roman" w:cs="Times New Roman"/>
        </w:rPr>
        <w:t xml:space="preserve">” </w:t>
      </w:r>
    </w:p>
    <w:p w14:paraId="65E63CD0" w14:textId="55396E34" w:rsidR="007451B0" w:rsidRDefault="007451B0" w:rsidP="007451B0">
      <w:pPr>
        <w:spacing w:line="360" w:lineRule="auto"/>
        <w:ind w:left="720"/>
        <w:rPr>
          <w:rFonts w:ascii="Times New Roman" w:hAnsi="Times New Roman" w:cs="Times New Roman"/>
        </w:rPr>
      </w:pPr>
      <w:r w:rsidRPr="00252B0A">
        <w:rPr>
          <w:rFonts w:ascii="Times New Roman" w:hAnsi="Times New Roman" w:cs="Times New Roman"/>
        </w:rPr>
        <w:t>This narrative is about maximum utilization of things bought and avoiding any wast</w:t>
      </w:r>
      <w:r>
        <w:rPr>
          <w:rFonts w:ascii="Times New Roman" w:hAnsi="Times New Roman" w:cs="Times New Roman"/>
        </w:rPr>
        <w:t>age and improper disposal. The Economical C</w:t>
      </w:r>
      <w:r w:rsidRPr="00252B0A">
        <w:rPr>
          <w:rFonts w:ascii="Times New Roman" w:hAnsi="Times New Roman" w:cs="Times New Roman"/>
        </w:rPr>
        <w:t>onsumer display</w:t>
      </w:r>
      <w:r>
        <w:rPr>
          <w:rFonts w:ascii="Times New Roman" w:hAnsi="Times New Roman" w:cs="Times New Roman"/>
        </w:rPr>
        <w:t>s</w:t>
      </w:r>
      <w:r w:rsidRPr="00252B0A">
        <w:rPr>
          <w:rFonts w:ascii="Times New Roman" w:hAnsi="Times New Roman" w:cs="Times New Roman"/>
        </w:rPr>
        <w:t xml:space="preserve"> </w:t>
      </w:r>
      <w:r w:rsidR="00931EBE">
        <w:rPr>
          <w:rFonts w:ascii="Times New Roman" w:hAnsi="Times New Roman" w:cs="Times New Roman"/>
        </w:rPr>
        <w:t>s</w:t>
      </w:r>
      <w:r w:rsidRPr="00252B0A">
        <w:rPr>
          <w:rFonts w:ascii="Times New Roman" w:hAnsi="Times New Roman" w:cs="Times New Roman"/>
        </w:rPr>
        <w:t xml:space="preserve">ensitivity in the process of disposal of things no longer in use. </w:t>
      </w:r>
    </w:p>
    <w:p w14:paraId="17459CC1" w14:textId="40B3D0EC" w:rsidR="00931EBE" w:rsidRPr="00931EBE" w:rsidRDefault="00931EBE" w:rsidP="007451B0">
      <w:pPr>
        <w:spacing w:line="360" w:lineRule="auto"/>
        <w:ind w:left="720"/>
        <w:rPr>
          <w:rFonts w:ascii="Times New Roman" w:hAnsi="Times New Roman" w:cs="Times New Roman"/>
        </w:rPr>
      </w:pPr>
      <w:r w:rsidRPr="00E14DC1">
        <w:rPr>
          <w:rFonts w:ascii="Times New Roman" w:hAnsi="Times New Roman" w:cs="Times New Roman"/>
        </w:rPr>
        <w:t>The Economical Consumers make for a good potential market as they have deep desire to buy and will do so when they start earning. As PA says, “I have a potential to be a shopaholic but I am really trying to withhold myself. And trying to go ahead with what I can afford. But given the opportunity I might become a shopaholic.” DM further supports this, “I can’t afford Aldo. I just look at the shoes and am like I am going to get rich and buy one of these someday.”</w:t>
      </w:r>
    </w:p>
    <w:p w14:paraId="4CB7EDF3" w14:textId="77777777" w:rsidR="007451B0" w:rsidRDefault="007451B0" w:rsidP="007451B0">
      <w:pPr>
        <w:spacing w:line="360" w:lineRule="auto"/>
        <w:ind w:left="720"/>
        <w:rPr>
          <w:rFonts w:ascii="Times New Roman" w:hAnsi="Times New Roman" w:cs="Times New Roman"/>
        </w:rPr>
      </w:pPr>
    </w:p>
    <w:p w14:paraId="47305CD1" w14:textId="77777777" w:rsidR="007451B0" w:rsidRPr="00CE607E" w:rsidRDefault="007451B0" w:rsidP="007451B0">
      <w:pPr>
        <w:pStyle w:val="ListParagraph"/>
        <w:numPr>
          <w:ilvl w:val="0"/>
          <w:numId w:val="2"/>
        </w:numPr>
        <w:spacing w:line="360" w:lineRule="auto"/>
        <w:rPr>
          <w:rFonts w:ascii="Times New Roman" w:hAnsi="Times New Roman" w:cs="Times New Roman"/>
          <w:b/>
        </w:rPr>
      </w:pPr>
      <w:r w:rsidRPr="00CE607E">
        <w:rPr>
          <w:rFonts w:ascii="Times New Roman" w:hAnsi="Times New Roman" w:cs="Times New Roman"/>
          <w:b/>
        </w:rPr>
        <w:t>Rational Consumer Identity</w:t>
      </w:r>
    </w:p>
    <w:p w14:paraId="25659A17" w14:textId="53AFABD1" w:rsidR="007451B0" w:rsidRDefault="007451B0" w:rsidP="007451B0">
      <w:pPr>
        <w:spacing w:line="360" w:lineRule="auto"/>
        <w:ind w:left="720"/>
        <w:rPr>
          <w:rFonts w:ascii="Times New Roman" w:hAnsi="Times New Roman" w:cs="Times New Roman"/>
        </w:rPr>
      </w:pPr>
      <w:r w:rsidRPr="00CE607E">
        <w:rPr>
          <w:rFonts w:ascii="Times New Roman" w:hAnsi="Times New Roman" w:cs="Times New Roman"/>
        </w:rPr>
        <w:t>Autio (200</w:t>
      </w:r>
      <w:r w:rsidR="008B2CAE">
        <w:rPr>
          <w:rFonts w:ascii="Times New Roman" w:hAnsi="Times New Roman" w:cs="Times New Roman"/>
        </w:rPr>
        <w:t xml:space="preserve">4) related Rational </w:t>
      </w:r>
      <w:r w:rsidRPr="00CE607E">
        <w:rPr>
          <w:rFonts w:ascii="Times New Roman" w:hAnsi="Times New Roman" w:cs="Times New Roman"/>
        </w:rPr>
        <w:t xml:space="preserve">Consumer Identity with green practices such as recycling, composting, economizing on electricity, water, buying organic food, fair trade practices and avoiding unnecessary consumption. Brusdal and Lavik (2005) term it as Political Identity, backed by a certain ideology of buying certain type of goods and boycotting certain </w:t>
      </w:r>
      <w:r>
        <w:rPr>
          <w:rFonts w:ascii="Times New Roman" w:hAnsi="Times New Roman" w:cs="Times New Roman"/>
        </w:rPr>
        <w:t xml:space="preserve">other </w:t>
      </w:r>
      <w:r w:rsidRPr="00CE607E">
        <w:rPr>
          <w:rFonts w:ascii="Times New Roman" w:hAnsi="Times New Roman" w:cs="Times New Roman"/>
        </w:rPr>
        <w:t>types.</w:t>
      </w:r>
      <w:r>
        <w:rPr>
          <w:rFonts w:ascii="Times New Roman" w:hAnsi="Times New Roman" w:cs="Times New Roman"/>
        </w:rPr>
        <w:t xml:space="preserve"> </w:t>
      </w:r>
    </w:p>
    <w:p w14:paraId="45D527DE" w14:textId="77777777" w:rsidR="007451B0" w:rsidRDefault="007451B0" w:rsidP="007451B0">
      <w:pPr>
        <w:spacing w:line="360" w:lineRule="auto"/>
        <w:ind w:left="720"/>
        <w:rPr>
          <w:rFonts w:ascii="Times New Roman" w:hAnsi="Times New Roman" w:cs="Times New Roman"/>
        </w:rPr>
      </w:pPr>
      <w:r w:rsidRPr="00F95A18">
        <w:rPr>
          <w:rFonts w:ascii="Times New Roman" w:hAnsi="Times New Roman" w:cs="Times New Roman"/>
        </w:rPr>
        <w:lastRenderedPageBreak/>
        <w:t>The</w:t>
      </w:r>
      <w:r>
        <w:rPr>
          <w:rFonts w:ascii="Times New Roman" w:hAnsi="Times New Roman" w:cs="Times New Roman"/>
        </w:rPr>
        <w:t xml:space="preserve"> Rational narrative, in this research is about planned, careful purchases. It is about knowing one’s budget, waiting for the right sale and buying the best national brands at a good price. Consumer socialization of this narrative has been with parents who were non indulgent and educative in most instances. This is also the only narrative where the respondents spoke about having a specific amount as pocket money and managing within that.</w:t>
      </w:r>
    </w:p>
    <w:p w14:paraId="1D673C61" w14:textId="77777777" w:rsidR="007451B0" w:rsidRDefault="007451B0" w:rsidP="007451B0">
      <w:pPr>
        <w:spacing w:line="360" w:lineRule="auto"/>
        <w:ind w:left="720"/>
        <w:rPr>
          <w:rFonts w:ascii="Times New Roman" w:hAnsi="Times New Roman" w:cs="Times New Roman"/>
        </w:rPr>
      </w:pPr>
      <w:r>
        <w:rPr>
          <w:rFonts w:ascii="Times New Roman" w:hAnsi="Times New Roman" w:cs="Times New Roman"/>
        </w:rPr>
        <w:t>This narrative is not about economising or buying when need arises. It is about recognising one’s needs in advance and planning to buy when the right opportunity comes by. As RC, twenty-one year old says, “</w:t>
      </w:r>
      <w:r w:rsidRPr="00D13F1F">
        <w:rPr>
          <w:rFonts w:ascii="Times New Roman" w:hAnsi="Times New Roman" w:cs="Times New Roman"/>
        </w:rPr>
        <w:t>I am a very rational buyer. I want value for money. I want m</w:t>
      </w:r>
      <w:r>
        <w:rPr>
          <w:rFonts w:ascii="Times New Roman" w:hAnsi="Times New Roman" w:cs="Times New Roman"/>
        </w:rPr>
        <w:t>y class in the lowest price.</w:t>
      </w:r>
      <w:r w:rsidRPr="00D13F1F">
        <w:rPr>
          <w:rFonts w:ascii="Times New Roman" w:hAnsi="Times New Roman" w:cs="Times New Roman"/>
        </w:rPr>
        <w:t>”</w:t>
      </w:r>
    </w:p>
    <w:p w14:paraId="1C8408B7" w14:textId="77777777" w:rsidR="007451B0" w:rsidRDefault="007451B0" w:rsidP="007451B0">
      <w:pPr>
        <w:spacing w:line="360" w:lineRule="auto"/>
        <w:ind w:left="720"/>
        <w:rPr>
          <w:rFonts w:ascii="Times New Roman" w:hAnsi="Times New Roman" w:cs="Times New Roman"/>
        </w:rPr>
      </w:pPr>
      <w:r>
        <w:rPr>
          <w:rFonts w:ascii="Times New Roman" w:hAnsi="Times New Roman" w:cs="Times New Roman"/>
        </w:rPr>
        <w:t xml:space="preserve">As the Rational consumer does planned buying, disposal is limited and sensitive. As RC puts it, </w:t>
      </w:r>
      <w:r w:rsidRPr="00576EB1">
        <w:rPr>
          <w:rFonts w:ascii="Times New Roman" w:hAnsi="Times New Roman" w:cs="Times New Roman"/>
        </w:rPr>
        <w:t>“Gadgets, I replace them. I give them in return, I sell them before they trash. I sell them in working condition so I can get, you know, two years, a phone is in a good condition. So I get it exchanged. Get it reduced (rate) on my new phone. Head phones, head phones is like one thing that keeps rotating in a group.</w:t>
      </w:r>
      <w:r>
        <w:rPr>
          <w:rFonts w:ascii="Times New Roman" w:hAnsi="Times New Roman" w:cs="Times New Roman"/>
        </w:rPr>
        <w:t xml:space="preserve">” Another respondent, YL says, </w:t>
      </w:r>
      <w:r w:rsidRPr="00576EB1">
        <w:rPr>
          <w:rFonts w:ascii="Times New Roman" w:hAnsi="Times New Roman" w:cs="Times New Roman"/>
        </w:rPr>
        <w:t>“Clothes I end up either recycling and making something out of them. At home like I make little bags and stuff. But I still use it. Or I convert it to something else…Gadge</w:t>
      </w:r>
      <w:r w:rsidR="00F57BF9">
        <w:rPr>
          <w:rFonts w:ascii="Times New Roman" w:hAnsi="Times New Roman" w:cs="Times New Roman"/>
        </w:rPr>
        <w:t>t wise, nothing really. I haven’</w:t>
      </w:r>
      <w:r w:rsidRPr="00576EB1">
        <w:rPr>
          <w:rFonts w:ascii="Times New Roman" w:hAnsi="Times New Roman" w:cs="Times New Roman"/>
        </w:rPr>
        <w:t>t experienced it so far. None of my possessions have gotten spoilt or anything.”</w:t>
      </w:r>
    </w:p>
    <w:p w14:paraId="104F2628" w14:textId="6FD5A703" w:rsidR="007451B0" w:rsidRPr="00931EBE" w:rsidRDefault="007451B0" w:rsidP="007451B0">
      <w:pPr>
        <w:spacing w:line="360" w:lineRule="auto"/>
        <w:ind w:left="720"/>
        <w:rPr>
          <w:rFonts w:ascii="Times New Roman" w:hAnsi="Times New Roman" w:cs="Times New Roman"/>
        </w:rPr>
      </w:pPr>
      <w:r w:rsidRPr="00576EB1">
        <w:rPr>
          <w:rFonts w:ascii="Times New Roman" w:hAnsi="Times New Roman" w:cs="Times New Roman"/>
        </w:rPr>
        <w:t>The Rational Consumer narrative is constrained by limited resources and will not stretch for buying even though with parental support it i</w:t>
      </w:r>
      <w:r w:rsidR="00F57BF9">
        <w:rPr>
          <w:rFonts w:ascii="Times New Roman" w:hAnsi="Times New Roman" w:cs="Times New Roman"/>
        </w:rPr>
        <w:t>s not difficult. However, they do</w:t>
      </w:r>
      <w:r w:rsidRPr="00576EB1">
        <w:rPr>
          <w:rFonts w:ascii="Times New Roman" w:hAnsi="Times New Roman" w:cs="Times New Roman"/>
        </w:rPr>
        <w:t xml:space="preserve"> have desires to buy and possess things, which are likely to materialise when they start earning. If not for themselves, they are likely to be buying for their children, what they could not buy for themselves. Over indulgence and splurging still may not be their style of consumption. </w:t>
      </w:r>
      <w:r w:rsidR="00931EBE" w:rsidRPr="00E14DC1">
        <w:rPr>
          <w:rFonts w:ascii="Times New Roman" w:hAnsi="Times New Roman" w:cs="Times New Roman"/>
        </w:rPr>
        <w:t>From a marketer’s perspective, they will still remain rational consumers and look for quality stuff with in their budget. RC summarises it well, “They say, instead of buying three, you buy one, but buy a good quality</w:t>
      </w:r>
      <w:r w:rsidR="00324389" w:rsidRPr="00E14DC1">
        <w:rPr>
          <w:rFonts w:ascii="Times New Roman" w:hAnsi="Times New Roman" w:cs="Times New Roman"/>
        </w:rPr>
        <w:t>…</w:t>
      </w:r>
      <w:r w:rsidR="00931EBE" w:rsidRPr="00E14DC1">
        <w:rPr>
          <w:rFonts w:ascii="Times New Roman" w:hAnsi="Times New Roman" w:cs="Times New Roman"/>
        </w:rPr>
        <w:t xml:space="preserve"> in our budget, it should fit me, the cloth should not be like that that after two or three wash it fades. Or it gets loose or it shrinks</w:t>
      </w:r>
      <w:r w:rsidR="00324389" w:rsidRPr="00E14DC1">
        <w:rPr>
          <w:rFonts w:ascii="Times New Roman" w:hAnsi="Times New Roman" w:cs="Times New Roman"/>
        </w:rPr>
        <w:t>…</w:t>
      </w:r>
      <w:r w:rsidR="00931EBE" w:rsidRPr="00E14DC1">
        <w:rPr>
          <w:rFonts w:ascii="Times New Roman" w:hAnsi="Times New Roman" w:cs="Times New Roman"/>
        </w:rPr>
        <w:t xml:space="preserve"> it’s better to buy sensible than throw your clothes. It’s wasting money, time and effort.”</w:t>
      </w:r>
    </w:p>
    <w:p w14:paraId="47777F8F" w14:textId="77777777" w:rsidR="007451B0" w:rsidRDefault="007451B0" w:rsidP="007451B0">
      <w:pPr>
        <w:pStyle w:val="ListParagraph"/>
        <w:spacing w:line="360" w:lineRule="auto"/>
        <w:rPr>
          <w:rFonts w:ascii="Times New Roman" w:hAnsi="Times New Roman" w:cs="Times New Roman"/>
        </w:rPr>
      </w:pPr>
    </w:p>
    <w:p w14:paraId="4E655F2C" w14:textId="77777777" w:rsidR="007451B0" w:rsidRPr="000D73CF" w:rsidRDefault="007451B0" w:rsidP="007451B0">
      <w:pPr>
        <w:pStyle w:val="ListParagraph"/>
        <w:numPr>
          <w:ilvl w:val="0"/>
          <w:numId w:val="2"/>
        </w:numPr>
        <w:spacing w:line="360" w:lineRule="auto"/>
        <w:rPr>
          <w:rFonts w:ascii="Times New Roman" w:hAnsi="Times New Roman" w:cs="Times New Roman"/>
        </w:rPr>
      </w:pPr>
      <w:r w:rsidRPr="000D73CF">
        <w:rPr>
          <w:rFonts w:ascii="Times New Roman" w:hAnsi="Times New Roman" w:cs="Times New Roman"/>
          <w:b/>
        </w:rPr>
        <w:t>Squanderer Consumer Identity</w:t>
      </w:r>
      <w:r w:rsidRPr="000D73CF">
        <w:rPr>
          <w:rFonts w:ascii="Times New Roman" w:hAnsi="Times New Roman" w:cs="Times New Roman"/>
        </w:rPr>
        <w:t xml:space="preserve"> </w:t>
      </w:r>
    </w:p>
    <w:p w14:paraId="22010D1A" w14:textId="77777777" w:rsidR="007451B0" w:rsidRPr="000D73CF" w:rsidRDefault="007451B0" w:rsidP="007451B0">
      <w:pPr>
        <w:pStyle w:val="ListParagraph"/>
        <w:spacing w:line="360" w:lineRule="auto"/>
        <w:rPr>
          <w:rFonts w:ascii="Times New Roman" w:hAnsi="Times New Roman" w:cs="Times New Roman"/>
        </w:rPr>
      </w:pPr>
      <w:r w:rsidRPr="000D73CF">
        <w:rPr>
          <w:rFonts w:ascii="Times New Roman" w:hAnsi="Times New Roman" w:cs="Times New Roman"/>
        </w:rPr>
        <w:lastRenderedPageBreak/>
        <w:t>Autio (2004)’s article on Consumer Identity describes Squanderer as someone who spends money on everything that is nice and spends money as quickly as it comes in.</w:t>
      </w:r>
      <w:r>
        <w:rPr>
          <w:rFonts w:ascii="Times New Roman" w:hAnsi="Times New Roman" w:cs="Times New Roman"/>
        </w:rPr>
        <w:t xml:space="preserve"> </w:t>
      </w:r>
      <w:r w:rsidRPr="000D73CF">
        <w:rPr>
          <w:rFonts w:ascii="Times New Roman" w:hAnsi="Times New Roman" w:cs="Times New Roman"/>
        </w:rPr>
        <w:t xml:space="preserve">But as all narratives are cultural and the interpretations of these narratives </w:t>
      </w:r>
      <w:r>
        <w:rPr>
          <w:rFonts w:ascii="Times New Roman" w:hAnsi="Times New Roman" w:cs="Times New Roman"/>
        </w:rPr>
        <w:t>are also culture specific, the S</w:t>
      </w:r>
      <w:r w:rsidRPr="000D73CF">
        <w:rPr>
          <w:rFonts w:ascii="Times New Roman" w:hAnsi="Times New Roman" w:cs="Times New Roman"/>
        </w:rPr>
        <w:t>quanderer narrative in this research is also deeply rooted in the culture. Unlike in Autio’s st</w:t>
      </w:r>
      <w:r>
        <w:rPr>
          <w:rFonts w:ascii="Times New Roman" w:hAnsi="Times New Roman" w:cs="Times New Roman"/>
        </w:rPr>
        <w:t>udy, the S</w:t>
      </w:r>
      <w:r w:rsidRPr="000D73CF">
        <w:rPr>
          <w:rFonts w:ascii="Times New Roman" w:hAnsi="Times New Roman" w:cs="Times New Roman"/>
        </w:rPr>
        <w:t>quanderer in this study does not identify himself/herself as one. It is the interpretation of the researcher</w:t>
      </w:r>
      <w:r>
        <w:rPr>
          <w:rFonts w:ascii="Times New Roman" w:hAnsi="Times New Roman" w:cs="Times New Roman"/>
        </w:rPr>
        <w:t>s</w:t>
      </w:r>
      <w:r w:rsidRPr="000D73CF">
        <w:rPr>
          <w:rFonts w:ascii="Times New Roman" w:hAnsi="Times New Roman" w:cs="Times New Roman"/>
        </w:rPr>
        <w:t xml:space="preserve">, based on the analysis of the narrative. </w:t>
      </w:r>
    </w:p>
    <w:p w14:paraId="1D606A6D" w14:textId="77777777" w:rsidR="007451B0" w:rsidRPr="000D73CF" w:rsidRDefault="007451B0" w:rsidP="007451B0">
      <w:pPr>
        <w:pStyle w:val="ListParagraph"/>
        <w:spacing w:line="360" w:lineRule="auto"/>
        <w:rPr>
          <w:rFonts w:ascii="Times New Roman" w:hAnsi="Times New Roman" w:cs="Times New Roman"/>
        </w:rPr>
      </w:pPr>
      <w:r>
        <w:rPr>
          <w:rFonts w:ascii="Times New Roman" w:hAnsi="Times New Roman" w:cs="Times New Roman"/>
        </w:rPr>
        <w:t>The chi</w:t>
      </w:r>
      <w:r w:rsidR="00F57BF9">
        <w:rPr>
          <w:rFonts w:ascii="Times New Roman" w:hAnsi="Times New Roman" w:cs="Times New Roman"/>
        </w:rPr>
        <w:t xml:space="preserve">ldhood purchase narratives of </w:t>
      </w:r>
      <w:r>
        <w:rPr>
          <w:rFonts w:ascii="Times New Roman" w:hAnsi="Times New Roman" w:cs="Times New Roman"/>
        </w:rPr>
        <w:t xml:space="preserve">Squanderer clearly relates to indulgent parents who supported instant gratification. </w:t>
      </w:r>
      <w:r w:rsidRPr="000D73CF">
        <w:rPr>
          <w:rFonts w:ascii="Times New Roman" w:hAnsi="Times New Roman" w:cs="Times New Roman"/>
        </w:rPr>
        <w:t xml:space="preserve">The </w:t>
      </w:r>
      <w:r w:rsidR="00F57BF9">
        <w:rPr>
          <w:rFonts w:ascii="Times New Roman" w:hAnsi="Times New Roman" w:cs="Times New Roman"/>
        </w:rPr>
        <w:t xml:space="preserve">Squanderer </w:t>
      </w:r>
      <w:r w:rsidRPr="000D73CF">
        <w:rPr>
          <w:rFonts w:ascii="Times New Roman" w:hAnsi="Times New Roman" w:cs="Times New Roman"/>
        </w:rPr>
        <w:t>narrative is about passionate buying. The</w:t>
      </w:r>
      <w:r>
        <w:rPr>
          <w:rFonts w:ascii="Times New Roman" w:hAnsi="Times New Roman" w:cs="Times New Roman"/>
        </w:rPr>
        <w:t>y</w:t>
      </w:r>
      <w:r w:rsidRPr="000D73CF">
        <w:rPr>
          <w:rFonts w:ascii="Times New Roman" w:hAnsi="Times New Roman" w:cs="Times New Roman"/>
        </w:rPr>
        <w:t xml:space="preserve"> </w:t>
      </w:r>
      <w:r>
        <w:rPr>
          <w:rFonts w:ascii="Times New Roman" w:hAnsi="Times New Roman" w:cs="Times New Roman"/>
        </w:rPr>
        <w:t xml:space="preserve">are </w:t>
      </w:r>
      <w:r w:rsidRPr="000D73CF">
        <w:rPr>
          <w:rFonts w:ascii="Times New Roman" w:hAnsi="Times New Roman" w:cs="Times New Roman"/>
        </w:rPr>
        <w:t>never satisfied with buying j</w:t>
      </w:r>
      <w:r>
        <w:rPr>
          <w:rFonts w:ascii="Times New Roman" w:hAnsi="Times New Roman" w:cs="Times New Roman"/>
        </w:rPr>
        <w:t>ust one thing at a time and buy</w:t>
      </w:r>
      <w:r w:rsidRPr="000D73CF">
        <w:rPr>
          <w:rFonts w:ascii="Times New Roman" w:hAnsi="Times New Roman" w:cs="Times New Roman"/>
        </w:rPr>
        <w:t xml:space="preserve"> many of the same items at one go. This buying is coupled with no feeling of remorse or guilt and </w:t>
      </w:r>
      <w:r>
        <w:rPr>
          <w:rFonts w:ascii="Times New Roman" w:hAnsi="Times New Roman" w:cs="Times New Roman"/>
        </w:rPr>
        <w:t xml:space="preserve">it </w:t>
      </w:r>
      <w:r w:rsidRPr="000D73CF">
        <w:rPr>
          <w:rFonts w:ascii="Times New Roman" w:hAnsi="Times New Roman" w:cs="Times New Roman"/>
        </w:rPr>
        <w:t xml:space="preserve">also witnesses mindless disposal. </w:t>
      </w:r>
    </w:p>
    <w:p w14:paraId="19F55D6C" w14:textId="07396B0C" w:rsidR="007451B0" w:rsidRPr="00832862" w:rsidRDefault="007451B0" w:rsidP="007451B0">
      <w:pPr>
        <w:pStyle w:val="ListParagraph"/>
        <w:spacing w:line="360" w:lineRule="auto"/>
        <w:rPr>
          <w:rFonts w:ascii="Times New Roman" w:hAnsi="Times New Roman" w:cs="Times New Roman"/>
        </w:rPr>
      </w:pPr>
      <w:r w:rsidRPr="00832862">
        <w:rPr>
          <w:rFonts w:ascii="Times New Roman" w:hAnsi="Times New Roman" w:cs="Times New Roman"/>
        </w:rPr>
        <w:t xml:space="preserve">The stuff bought may or may not be branded or high quality. </w:t>
      </w:r>
      <w:r>
        <w:rPr>
          <w:rFonts w:ascii="Times New Roman" w:hAnsi="Times New Roman" w:cs="Times New Roman"/>
        </w:rPr>
        <w:t xml:space="preserve">As SN puts it, </w:t>
      </w:r>
      <w:r w:rsidRPr="005C54B3">
        <w:rPr>
          <w:rFonts w:ascii="Times New Roman" w:hAnsi="Times New Roman" w:cs="Times New Roman"/>
        </w:rPr>
        <w:t>“It’s on my whim</w:t>
      </w:r>
      <w:r>
        <w:rPr>
          <w:rFonts w:ascii="Times New Roman" w:hAnsi="Times New Roman" w:cs="Times New Roman"/>
        </w:rPr>
        <w:t>…</w:t>
      </w:r>
      <w:r w:rsidRPr="005C54B3">
        <w:rPr>
          <w:rFonts w:ascii="Times New Roman" w:hAnsi="Times New Roman" w:cs="Times New Roman"/>
        </w:rPr>
        <w:t xml:space="preserve"> Like if I am going to college, I will buy a new backpack. Otherwise I just pick up stuff from wherever I see.</w:t>
      </w:r>
      <w:r>
        <w:rPr>
          <w:rFonts w:ascii="Times New Roman" w:hAnsi="Times New Roman" w:cs="Times New Roman"/>
        </w:rPr>
        <w:t xml:space="preserve">” </w:t>
      </w:r>
      <w:r w:rsidRPr="00832862">
        <w:rPr>
          <w:rFonts w:ascii="Times New Roman" w:hAnsi="Times New Roman" w:cs="Times New Roman"/>
        </w:rPr>
        <w:t>Many of their purchases may not even</w:t>
      </w:r>
      <w:r>
        <w:rPr>
          <w:rFonts w:ascii="Times New Roman" w:hAnsi="Times New Roman" w:cs="Times New Roman"/>
        </w:rPr>
        <w:t xml:space="preserve"> be useful but they would buy</w:t>
      </w:r>
      <w:r w:rsidRPr="00832862">
        <w:rPr>
          <w:rFonts w:ascii="Times New Roman" w:hAnsi="Times New Roman" w:cs="Times New Roman"/>
        </w:rPr>
        <w:t xml:space="preserve"> al</w:t>
      </w:r>
      <w:r w:rsidR="008B2CAE">
        <w:rPr>
          <w:rFonts w:ascii="Times New Roman" w:hAnsi="Times New Roman" w:cs="Times New Roman"/>
        </w:rPr>
        <w:t>l the same, just because things</w:t>
      </w:r>
      <w:r w:rsidRPr="00832862">
        <w:rPr>
          <w:rFonts w:ascii="Times New Roman" w:hAnsi="Times New Roman" w:cs="Times New Roman"/>
        </w:rPr>
        <w:t xml:space="preserve"> are available. </w:t>
      </w:r>
      <w:r>
        <w:rPr>
          <w:rFonts w:ascii="Times New Roman" w:hAnsi="Times New Roman" w:cs="Times New Roman"/>
        </w:rPr>
        <w:t xml:space="preserve">As TJ says, </w:t>
      </w:r>
      <w:r w:rsidRPr="005C54B3">
        <w:rPr>
          <w:rFonts w:ascii="Times New Roman" w:hAnsi="Times New Roman" w:cs="Times New Roman"/>
        </w:rPr>
        <w:t>“I, at the starting of every season, whether I am having twenty or thirty t-shirts, I will buy. I will go for shopping.</w:t>
      </w:r>
      <w:r>
        <w:rPr>
          <w:rFonts w:ascii="Times New Roman" w:hAnsi="Times New Roman" w:cs="Times New Roman"/>
        </w:rPr>
        <w:t xml:space="preserve">” </w:t>
      </w:r>
    </w:p>
    <w:p w14:paraId="750DA783" w14:textId="011AD70A" w:rsidR="007451B0" w:rsidRDefault="007451B0" w:rsidP="007451B0">
      <w:pPr>
        <w:pStyle w:val="ListParagraph"/>
        <w:spacing w:line="360" w:lineRule="auto"/>
        <w:rPr>
          <w:rFonts w:ascii="Times New Roman" w:hAnsi="Times New Roman" w:cs="Times New Roman"/>
        </w:rPr>
      </w:pPr>
      <w:r>
        <w:rPr>
          <w:rFonts w:ascii="Times New Roman" w:hAnsi="Times New Roman" w:cs="Times New Roman"/>
        </w:rPr>
        <w:t xml:space="preserve">Craze, fetish, weakness are </w:t>
      </w:r>
      <w:r w:rsidRPr="00832862">
        <w:rPr>
          <w:rFonts w:ascii="Times New Roman" w:hAnsi="Times New Roman" w:cs="Times New Roman"/>
        </w:rPr>
        <w:t xml:space="preserve">some of the words that </w:t>
      </w:r>
      <w:r>
        <w:rPr>
          <w:rFonts w:ascii="Times New Roman" w:hAnsi="Times New Roman" w:cs="Times New Roman"/>
        </w:rPr>
        <w:t xml:space="preserve">form key part of Squanderer narrative. RB says, </w:t>
      </w:r>
      <w:r w:rsidRPr="00E16220">
        <w:rPr>
          <w:rFonts w:ascii="Times New Roman" w:hAnsi="Times New Roman" w:cs="Times New Roman"/>
        </w:rPr>
        <w:t>“My weakness is footwear actually. In a month, I purchase three to four pairs definitely.</w:t>
      </w:r>
      <w:r>
        <w:rPr>
          <w:rFonts w:ascii="Times New Roman" w:hAnsi="Times New Roman" w:cs="Times New Roman"/>
        </w:rPr>
        <w:t>”</w:t>
      </w:r>
      <w:r w:rsidRPr="00E16220">
        <w:rPr>
          <w:rFonts w:ascii="Times New Roman" w:hAnsi="Times New Roman" w:cs="Times New Roman"/>
        </w:rPr>
        <w:t xml:space="preserve"> </w:t>
      </w:r>
      <w:r>
        <w:rPr>
          <w:rFonts w:ascii="Times New Roman" w:hAnsi="Times New Roman" w:cs="Times New Roman"/>
        </w:rPr>
        <w:t>The S</w:t>
      </w:r>
      <w:r w:rsidRPr="00832862">
        <w:rPr>
          <w:rFonts w:ascii="Times New Roman" w:hAnsi="Times New Roman" w:cs="Times New Roman"/>
        </w:rPr>
        <w:t>quanderer</w:t>
      </w:r>
      <w:r>
        <w:rPr>
          <w:rFonts w:ascii="Times New Roman" w:hAnsi="Times New Roman" w:cs="Times New Roman"/>
        </w:rPr>
        <w:t xml:space="preserve"> buys with feverish passion</w:t>
      </w:r>
      <w:r w:rsidRPr="00832862">
        <w:rPr>
          <w:rFonts w:ascii="Times New Roman" w:hAnsi="Times New Roman" w:cs="Times New Roman"/>
        </w:rPr>
        <w:t xml:space="preserve"> </w:t>
      </w:r>
      <w:r>
        <w:rPr>
          <w:rFonts w:ascii="Times New Roman" w:hAnsi="Times New Roman" w:cs="Times New Roman"/>
        </w:rPr>
        <w:t>and is in a hurry to satiate the urge to possess. She/he will find justification for this behaviour. There is limited or perhaps no research done before buying high value items. Consumption and disposal are equa</w:t>
      </w:r>
      <w:r w:rsidR="00F57BF9">
        <w:rPr>
          <w:rFonts w:ascii="Times New Roman" w:hAnsi="Times New Roman" w:cs="Times New Roman"/>
        </w:rPr>
        <w:t>lly hasty and thoughtless. As SK</w:t>
      </w:r>
      <w:r>
        <w:rPr>
          <w:rFonts w:ascii="Times New Roman" w:hAnsi="Times New Roman" w:cs="Times New Roman"/>
        </w:rPr>
        <w:t xml:space="preserve"> puts it, </w:t>
      </w:r>
      <w:r w:rsidRPr="009E55D9">
        <w:rPr>
          <w:rFonts w:ascii="Times New Roman" w:hAnsi="Times New Roman" w:cs="Times New Roman"/>
        </w:rPr>
        <w:t>“If I end up with something that I don’t like I don’t use it. I just don’t use it. It ends up getting donated to… I do that a lot. I actually, just a few weeks back, I went crazy like I am going to college and I am growing up so let me clean my closet. So I ended up throwing 60% of my clothes.”</w:t>
      </w:r>
      <w:r w:rsidR="00F57BF9">
        <w:rPr>
          <w:rFonts w:ascii="Times New Roman" w:hAnsi="Times New Roman" w:cs="Times New Roman"/>
        </w:rPr>
        <w:t xml:space="preserve"> Or as SN</w:t>
      </w:r>
      <w:r>
        <w:rPr>
          <w:rFonts w:ascii="Times New Roman" w:hAnsi="Times New Roman" w:cs="Times New Roman"/>
        </w:rPr>
        <w:t xml:space="preserve">, a twenty-two year tells the researcher about her mobile phone, </w:t>
      </w:r>
      <w:r w:rsidRPr="009E55D9">
        <w:rPr>
          <w:rFonts w:ascii="Times New Roman" w:hAnsi="Times New Roman" w:cs="Times New Roman"/>
        </w:rPr>
        <w:t>“I have a Galaxy</w:t>
      </w:r>
      <w:r>
        <w:rPr>
          <w:rFonts w:ascii="Times New Roman" w:hAnsi="Times New Roman" w:cs="Times New Roman"/>
        </w:rPr>
        <w:t>…</w:t>
      </w:r>
      <w:r w:rsidRPr="009E55D9">
        <w:rPr>
          <w:rFonts w:ascii="Times New Roman" w:hAnsi="Times New Roman" w:cs="Times New Roman"/>
        </w:rPr>
        <w:t>it’s a long story. I lost three in a row</w:t>
      </w:r>
      <w:r>
        <w:rPr>
          <w:rFonts w:ascii="Times New Roman" w:hAnsi="Times New Roman" w:cs="Times New Roman"/>
        </w:rPr>
        <w:t>…</w:t>
      </w:r>
      <w:r w:rsidRPr="009E55D9">
        <w:rPr>
          <w:rFonts w:ascii="Times New Roman" w:hAnsi="Times New Roman" w:cs="Times New Roman"/>
        </w:rPr>
        <w:t>One fell in the bucket, so it got wet and it stopped working. The other one, I lost, like somebody stole it from my bag. So that and the first one also, it stopped working. I don’t know something happened. So three in a row. And so I ended up with this.”</w:t>
      </w:r>
      <w:r>
        <w:rPr>
          <w:rFonts w:ascii="Times New Roman" w:hAnsi="Times New Roman" w:cs="Times New Roman"/>
        </w:rPr>
        <w:t xml:space="preserve"> Squanderer buys on impulse and then does not use most of what </w:t>
      </w:r>
      <w:r>
        <w:rPr>
          <w:rFonts w:ascii="Times New Roman" w:hAnsi="Times New Roman" w:cs="Times New Roman"/>
        </w:rPr>
        <w:lastRenderedPageBreak/>
        <w:t xml:space="preserve">has been bought. It is not just their passionate, continuous buying </w:t>
      </w:r>
      <w:r w:rsidR="00324389">
        <w:rPr>
          <w:rFonts w:ascii="Times New Roman" w:hAnsi="Times New Roman" w:cs="Times New Roman"/>
        </w:rPr>
        <w:t>but also</w:t>
      </w:r>
      <w:r>
        <w:rPr>
          <w:rFonts w:ascii="Times New Roman" w:hAnsi="Times New Roman" w:cs="Times New Roman"/>
        </w:rPr>
        <w:t xml:space="preserve"> their quick dissonance of things bought and careless disposal that makes them ‘Squanderer’. </w:t>
      </w:r>
    </w:p>
    <w:p w14:paraId="7DB85A78" w14:textId="66511001" w:rsidR="00324389" w:rsidRPr="00324389" w:rsidRDefault="00324389" w:rsidP="007451B0">
      <w:pPr>
        <w:pStyle w:val="ListParagraph"/>
        <w:spacing w:line="360" w:lineRule="auto"/>
        <w:rPr>
          <w:rFonts w:ascii="Times New Roman" w:hAnsi="Times New Roman" w:cs="Times New Roman"/>
        </w:rPr>
      </w:pPr>
      <w:r w:rsidRPr="00E14DC1">
        <w:rPr>
          <w:rFonts w:ascii="Times New Roman" w:hAnsi="Times New Roman" w:cs="Times New Roman"/>
        </w:rPr>
        <w:t>Squanderers are forever eager to buy and are the kind of customers that would make marketers happy. As SN says, “I don’t really keep track of money. It’s kind of, my parents are very cool about that… I spend a lot… I save a lot as well. But then I end up spending it all…”</w:t>
      </w:r>
      <w:r w:rsidRPr="00324389">
        <w:rPr>
          <w:rFonts w:ascii="Times New Roman" w:hAnsi="Times New Roman" w:cs="Times New Roman"/>
        </w:rPr>
        <w:t xml:space="preserve"> </w:t>
      </w:r>
    </w:p>
    <w:p w14:paraId="27E03E08" w14:textId="77777777" w:rsidR="007451B0" w:rsidRDefault="007451B0" w:rsidP="007451B0">
      <w:pPr>
        <w:pStyle w:val="ListParagraph"/>
        <w:spacing w:line="360" w:lineRule="auto"/>
        <w:rPr>
          <w:rFonts w:ascii="Times New Roman" w:hAnsi="Times New Roman" w:cs="Times New Roman"/>
        </w:rPr>
      </w:pPr>
    </w:p>
    <w:p w14:paraId="60B8930B" w14:textId="77777777" w:rsidR="007451B0" w:rsidRDefault="007451B0" w:rsidP="007451B0">
      <w:pPr>
        <w:pStyle w:val="ListParagraph"/>
        <w:numPr>
          <w:ilvl w:val="0"/>
          <w:numId w:val="2"/>
        </w:numPr>
        <w:spacing w:line="360" w:lineRule="auto"/>
        <w:rPr>
          <w:rFonts w:ascii="Times New Roman" w:hAnsi="Times New Roman" w:cs="Times New Roman"/>
        </w:rPr>
      </w:pPr>
      <w:r w:rsidRPr="00171DDE">
        <w:rPr>
          <w:rFonts w:ascii="Times New Roman" w:hAnsi="Times New Roman" w:cs="Times New Roman"/>
          <w:b/>
        </w:rPr>
        <w:t>Hedonist Consumer Identity</w:t>
      </w:r>
      <w:r w:rsidRPr="00171DDE">
        <w:rPr>
          <w:rFonts w:ascii="Times New Roman" w:hAnsi="Times New Roman" w:cs="Times New Roman"/>
        </w:rPr>
        <w:t xml:space="preserve"> </w:t>
      </w:r>
    </w:p>
    <w:p w14:paraId="23EDFA8B" w14:textId="77777777" w:rsidR="007451B0" w:rsidRPr="006F5EDA" w:rsidRDefault="007451B0" w:rsidP="007451B0">
      <w:pPr>
        <w:pStyle w:val="ListParagraph"/>
        <w:spacing w:line="360" w:lineRule="auto"/>
        <w:rPr>
          <w:rFonts w:ascii="Times New Roman" w:hAnsi="Times New Roman" w:cs="Times New Roman"/>
        </w:rPr>
      </w:pPr>
      <w:r w:rsidRPr="006F5EDA">
        <w:rPr>
          <w:rFonts w:ascii="Times New Roman" w:hAnsi="Times New Roman" w:cs="Times New Roman"/>
        </w:rPr>
        <w:t>Hir</w:t>
      </w:r>
      <w:r>
        <w:rPr>
          <w:rFonts w:ascii="Times New Roman" w:hAnsi="Times New Roman" w:cs="Times New Roman"/>
        </w:rPr>
        <w:t>s</w:t>
      </w:r>
      <w:r w:rsidRPr="006F5EDA">
        <w:rPr>
          <w:rFonts w:ascii="Times New Roman" w:hAnsi="Times New Roman" w:cs="Times New Roman"/>
        </w:rPr>
        <w:t xml:space="preserve">chman and Holbrook (1982) in their seminal study define </w:t>
      </w:r>
      <w:r>
        <w:rPr>
          <w:rFonts w:ascii="Times New Roman" w:hAnsi="Times New Roman" w:cs="Times New Roman"/>
        </w:rPr>
        <w:t xml:space="preserve">Hedonism as </w:t>
      </w:r>
      <w:r w:rsidRPr="006F5EDA">
        <w:rPr>
          <w:rFonts w:ascii="Times New Roman" w:hAnsi="Times New Roman" w:cs="Times New Roman"/>
        </w:rPr>
        <w:t xml:space="preserve">the consumption </w:t>
      </w:r>
      <w:r>
        <w:rPr>
          <w:rFonts w:ascii="Times New Roman" w:hAnsi="Times New Roman" w:cs="Times New Roman"/>
        </w:rPr>
        <w:t xml:space="preserve">that </w:t>
      </w:r>
      <w:r w:rsidRPr="006F5EDA">
        <w:rPr>
          <w:rFonts w:ascii="Times New Roman" w:hAnsi="Times New Roman" w:cs="Times New Roman"/>
        </w:rPr>
        <w:t>designates those facets of consumer behaviour that relate to the multi sensory, fantasy and emotive aspects of one’s</w:t>
      </w:r>
      <w:r>
        <w:rPr>
          <w:rFonts w:ascii="Times New Roman" w:hAnsi="Times New Roman" w:cs="Times New Roman"/>
        </w:rPr>
        <w:t xml:space="preserve"> experiences with the products. </w:t>
      </w:r>
      <w:r w:rsidRPr="006F5EDA">
        <w:rPr>
          <w:rFonts w:ascii="Times New Roman" w:hAnsi="Times New Roman" w:cs="Times New Roman"/>
        </w:rPr>
        <w:t xml:space="preserve">Campbell (1987) describes a Hedonist as someone who is continually unsatisfied and dreaming and longing for new things. While it is true that Squanderer and Hedonistic narratives are focussed on indulgence in consuming in greater degrees than any other consumer identity narratives, what sets apart the Hedonistic from the Squanderer is the focus of the former on ‘maximising pleasure’ through the process of consumption. Autio (2004) distinguishes Hedonistic narrative in her article as ‘refusal to take moral burden for indulgence in consuming’. A singular distinction </w:t>
      </w:r>
      <w:r>
        <w:rPr>
          <w:rFonts w:ascii="Times New Roman" w:hAnsi="Times New Roman" w:cs="Times New Roman"/>
        </w:rPr>
        <w:t xml:space="preserve">this research makes is that </w:t>
      </w:r>
      <w:r w:rsidRPr="006F5EDA">
        <w:rPr>
          <w:rFonts w:ascii="Times New Roman" w:hAnsi="Times New Roman" w:cs="Times New Roman"/>
        </w:rPr>
        <w:t>while shopping and consum</w:t>
      </w:r>
      <w:r>
        <w:rPr>
          <w:rFonts w:ascii="Times New Roman" w:hAnsi="Times New Roman" w:cs="Times New Roman"/>
        </w:rPr>
        <w:t>ption are an addiction for the S</w:t>
      </w:r>
      <w:r w:rsidRPr="006F5EDA">
        <w:rPr>
          <w:rFonts w:ascii="Times New Roman" w:hAnsi="Times New Roman" w:cs="Times New Roman"/>
        </w:rPr>
        <w:t>quande</w:t>
      </w:r>
      <w:r>
        <w:rPr>
          <w:rFonts w:ascii="Times New Roman" w:hAnsi="Times New Roman" w:cs="Times New Roman"/>
        </w:rPr>
        <w:t>rer, it is therapeutic for the H</w:t>
      </w:r>
      <w:r w:rsidRPr="006F5EDA">
        <w:rPr>
          <w:rFonts w:ascii="Times New Roman" w:hAnsi="Times New Roman" w:cs="Times New Roman"/>
        </w:rPr>
        <w:t xml:space="preserve">edonist. </w:t>
      </w:r>
    </w:p>
    <w:p w14:paraId="7BB16F66" w14:textId="77777777" w:rsidR="007451B0" w:rsidRDefault="007451B0" w:rsidP="007451B0">
      <w:pPr>
        <w:pStyle w:val="ListParagraph"/>
        <w:spacing w:line="360" w:lineRule="auto"/>
        <w:rPr>
          <w:rFonts w:ascii="Times New Roman" w:hAnsi="Times New Roman" w:cs="Times New Roman"/>
        </w:rPr>
      </w:pPr>
      <w:r w:rsidRPr="00171DDE">
        <w:rPr>
          <w:rFonts w:ascii="Times New Roman" w:hAnsi="Times New Roman" w:cs="Times New Roman"/>
        </w:rPr>
        <w:t>Hedonism</w:t>
      </w:r>
      <w:r>
        <w:rPr>
          <w:rFonts w:ascii="Times New Roman" w:hAnsi="Times New Roman" w:cs="Times New Roman"/>
        </w:rPr>
        <w:t xml:space="preserve"> essentially </w:t>
      </w:r>
      <w:r w:rsidRPr="00171DDE">
        <w:rPr>
          <w:rFonts w:ascii="Times New Roman" w:hAnsi="Times New Roman" w:cs="Times New Roman"/>
        </w:rPr>
        <w:t>means that ‘pleasure is good’ and this ancient philosophy was introduced by Indian philosopher Carvaka around 600 BCE (Heathwo</w:t>
      </w:r>
      <w:r>
        <w:rPr>
          <w:rFonts w:ascii="Times New Roman" w:hAnsi="Times New Roman" w:cs="Times New Roman"/>
        </w:rPr>
        <w:t>od, 2013)</w:t>
      </w:r>
      <w:r w:rsidRPr="00171DDE">
        <w:rPr>
          <w:rFonts w:ascii="Times New Roman" w:hAnsi="Times New Roman" w:cs="Times New Roman"/>
        </w:rPr>
        <w:t xml:space="preserve">. </w:t>
      </w:r>
    </w:p>
    <w:p w14:paraId="610B9224" w14:textId="77777777" w:rsidR="007451B0" w:rsidRPr="000D7662" w:rsidRDefault="007451B0" w:rsidP="007451B0">
      <w:pPr>
        <w:spacing w:line="360" w:lineRule="auto"/>
        <w:ind w:left="720"/>
        <w:rPr>
          <w:rFonts w:ascii="Times New Roman" w:hAnsi="Times New Roman" w:cs="Times New Roman"/>
        </w:rPr>
      </w:pPr>
      <w:r w:rsidRPr="000D7662">
        <w:rPr>
          <w:rFonts w:ascii="Times New Roman" w:hAnsi="Times New Roman" w:cs="Times New Roman"/>
        </w:rPr>
        <w:t>Hedonist</w:t>
      </w:r>
      <w:r>
        <w:rPr>
          <w:rFonts w:ascii="Times New Roman" w:hAnsi="Times New Roman" w:cs="Times New Roman"/>
        </w:rPr>
        <w:t>s love</w:t>
      </w:r>
      <w:r w:rsidRPr="000D7662">
        <w:rPr>
          <w:rFonts w:ascii="Times New Roman" w:hAnsi="Times New Roman" w:cs="Times New Roman"/>
        </w:rPr>
        <w:t xml:space="preserve"> shopping because</w:t>
      </w:r>
      <w:r>
        <w:rPr>
          <w:rFonts w:ascii="Times New Roman" w:hAnsi="Times New Roman" w:cs="Times New Roman"/>
        </w:rPr>
        <w:t xml:space="preserve"> for them,</w:t>
      </w:r>
      <w:r w:rsidRPr="000D7662">
        <w:rPr>
          <w:rFonts w:ascii="Times New Roman" w:hAnsi="Times New Roman" w:cs="Times New Roman"/>
        </w:rPr>
        <w:t xml:space="preserve"> it is </w:t>
      </w:r>
      <w:r>
        <w:rPr>
          <w:rFonts w:ascii="Times New Roman" w:hAnsi="Times New Roman" w:cs="Times New Roman"/>
        </w:rPr>
        <w:t xml:space="preserve">a </w:t>
      </w:r>
      <w:r w:rsidRPr="000D7662">
        <w:rPr>
          <w:rFonts w:ascii="Times New Roman" w:hAnsi="Times New Roman" w:cs="Times New Roman"/>
        </w:rPr>
        <w:t>pleasurable experience. It involves both - impulsive and planned purchases. Some love the service one gets in organised sector, others love the process of bargaining and getting a good deal in street shopping. Some love both.</w:t>
      </w:r>
      <w:r>
        <w:rPr>
          <w:rFonts w:ascii="Times New Roman" w:hAnsi="Times New Roman" w:cs="Times New Roman"/>
        </w:rPr>
        <w:t xml:space="preserve"> As KB, twenty year old puts it, “</w:t>
      </w:r>
      <w:r w:rsidRPr="000D7662">
        <w:rPr>
          <w:rFonts w:ascii="Times New Roman" w:hAnsi="Times New Roman" w:cs="Times New Roman"/>
        </w:rPr>
        <w:t>Mostly I do have this thing about planning my shopping visits, because I want time. I am a very picky person. I would probably shop, look around for like three hours and come back with like may be a dress or something.</w:t>
      </w:r>
      <w:r>
        <w:rPr>
          <w:rFonts w:ascii="Times New Roman" w:hAnsi="Times New Roman" w:cs="Times New Roman"/>
        </w:rPr>
        <w:t>.</w:t>
      </w:r>
      <w:r w:rsidRPr="000D7662">
        <w:rPr>
          <w:rFonts w:ascii="Times New Roman" w:hAnsi="Times New Roman" w:cs="Times New Roman"/>
        </w:rPr>
        <w:t>. I am very slow with my shopping and I am not unsatisfied because I spend so many hours and I got what I wanted.”</w:t>
      </w:r>
    </w:p>
    <w:p w14:paraId="13F2531C" w14:textId="77777777" w:rsidR="007451B0" w:rsidRDefault="007451B0" w:rsidP="007451B0">
      <w:pPr>
        <w:spacing w:line="360" w:lineRule="auto"/>
        <w:ind w:left="720"/>
        <w:rPr>
          <w:rFonts w:ascii="Times New Roman" w:hAnsi="Times New Roman" w:cs="Times New Roman"/>
        </w:rPr>
      </w:pPr>
      <w:r>
        <w:rPr>
          <w:rFonts w:ascii="Times New Roman" w:hAnsi="Times New Roman" w:cs="Times New Roman"/>
        </w:rPr>
        <w:lastRenderedPageBreak/>
        <w:t xml:space="preserve"> H</w:t>
      </w:r>
      <w:r w:rsidRPr="000D7662">
        <w:rPr>
          <w:rFonts w:ascii="Times New Roman" w:hAnsi="Times New Roman" w:cs="Times New Roman"/>
        </w:rPr>
        <w:t>edonists are involved in the process of shopping, bargaining, trying out, finding a good deal and final</w:t>
      </w:r>
      <w:r>
        <w:rPr>
          <w:rFonts w:ascii="Times New Roman" w:hAnsi="Times New Roman" w:cs="Times New Roman"/>
        </w:rPr>
        <w:t>ly buying and consuming. They are</w:t>
      </w:r>
      <w:r w:rsidRPr="000D7662">
        <w:rPr>
          <w:rFonts w:ascii="Times New Roman" w:hAnsi="Times New Roman" w:cs="Times New Roman"/>
        </w:rPr>
        <w:t xml:space="preserve"> picky buyer</w:t>
      </w:r>
      <w:r>
        <w:rPr>
          <w:rFonts w:ascii="Times New Roman" w:hAnsi="Times New Roman" w:cs="Times New Roman"/>
        </w:rPr>
        <w:t>s</w:t>
      </w:r>
      <w:r w:rsidRPr="000D7662">
        <w:rPr>
          <w:rFonts w:ascii="Times New Roman" w:hAnsi="Times New Roman" w:cs="Times New Roman"/>
        </w:rPr>
        <w:t>.</w:t>
      </w:r>
      <w:r>
        <w:rPr>
          <w:rFonts w:ascii="Times New Roman" w:hAnsi="Times New Roman" w:cs="Times New Roman"/>
        </w:rPr>
        <w:t xml:space="preserve"> P</w:t>
      </w:r>
      <w:r w:rsidRPr="001B2273">
        <w:rPr>
          <w:rFonts w:ascii="Times New Roman" w:hAnsi="Times New Roman" w:cs="Times New Roman"/>
        </w:rPr>
        <w:t xml:space="preserve">rice is not very important, but value for money certainly is a factor for consideration. </w:t>
      </w:r>
      <w:r>
        <w:rPr>
          <w:rFonts w:ascii="Times New Roman" w:hAnsi="Times New Roman" w:cs="Times New Roman"/>
        </w:rPr>
        <w:t>When it comes to choosing, they are wiser and when it comes to disposal, they are more sensitive than Squanderers. They are careful shoppers, because</w:t>
      </w:r>
      <w:r w:rsidRPr="00F33B2D">
        <w:rPr>
          <w:rFonts w:ascii="Times New Roman" w:hAnsi="Times New Roman" w:cs="Times New Roman"/>
        </w:rPr>
        <w:t xml:space="preserve"> they like to</w:t>
      </w:r>
      <w:r>
        <w:rPr>
          <w:rFonts w:ascii="Times New Roman" w:hAnsi="Times New Roman" w:cs="Times New Roman"/>
        </w:rPr>
        <w:t xml:space="preserve"> avoid any pain and dissonance associated with shopping. </w:t>
      </w:r>
      <w:r w:rsidRPr="00F33B2D">
        <w:rPr>
          <w:rFonts w:ascii="Times New Roman" w:hAnsi="Times New Roman" w:cs="Times New Roman"/>
        </w:rPr>
        <w:t xml:space="preserve"> </w:t>
      </w:r>
    </w:p>
    <w:p w14:paraId="54ABB03B" w14:textId="7D9FED75" w:rsidR="00D90B5B" w:rsidRPr="00D90B5B" w:rsidRDefault="00D90B5B" w:rsidP="007451B0">
      <w:pPr>
        <w:spacing w:line="360" w:lineRule="auto"/>
        <w:ind w:left="720"/>
        <w:rPr>
          <w:rFonts w:ascii="Times New Roman" w:hAnsi="Times New Roman" w:cs="Times New Roman"/>
        </w:rPr>
      </w:pPr>
      <w:r w:rsidRPr="00E14DC1">
        <w:rPr>
          <w:rFonts w:ascii="Times New Roman" w:hAnsi="Times New Roman" w:cs="Times New Roman"/>
        </w:rPr>
        <w:t>The marketers need to give space to the Hedonists. They are dream consumers because they won’t need assistance but buy at leisure and spend time in the shops. As AS says, “For anything, I want it to be so very different that I cannot go buy things at a go. I have to think, I look at it with all the perspective and buy the thing. So I take a lot of time.”</w:t>
      </w:r>
    </w:p>
    <w:p w14:paraId="526B1F74" w14:textId="77777777" w:rsidR="007451B0" w:rsidRPr="00832862" w:rsidRDefault="007451B0" w:rsidP="007451B0">
      <w:pPr>
        <w:pStyle w:val="ListParagraph"/>
        <w:spacing w:line="360" w:lineRule="auto"/>
        <w:rPr>
          <w:rFonts w:ascii="Times New Roman" w:hAnsi="Times New Roman" w:cs="Times New Roman"/>
        </w:rPr>
      </w:pPr>
    </w:p>
    <w:p w14:paraId="72A28D83" w14:textId="77777777" w:rsidR="007451B0" w:rsidRDefault="007451B0" w:rsidP="007451B0">
      <w:pPr>
        <w:pStyle w:val="ListParagraph"/>
        <w:numPr>
          <w:ilvl w:val="0"/>
          <w:numId w:val="2"/>
        </w:numPr>
        <w:spacing w:line="360" w:lineRule="auto"/>
        <w:rPr>
          <w:rFonts w:ascii="Times New Roman" w:hAnsi="Times New Roman" w:cs="Times New Roman"/>
          <w:b/>
        </w:rPr>
      </w:pPr>
      <w:r w:rsidRPr="003E677C">
        <w:rPr>
          <w:rFonts w:ascii="Times New Roman" w:hAnsi="Times New Roman" w:cs="Times New Roman"/>
          <w:b/>
        </w:rPr>
        <w:t xml:space="preserve">Aspirant Consumer Identity </w:t>
      </w:r>
    </w:p>
    <w:p w14:paraId="611BDBC4" w14:textId="75682CC8" w:rsidR="007451B0" w:rsidRDefault="007451B0" w:rsidP="007451B0">
      <w:pPr>
        <w:pStyle w:val="ListParagraph"/>
        <w:spacing w:line="360" w:lineRule="auto"/>
        <w:rPr>
          <w:rFonts w:ascii="Times New Roman" w:hAnsi="Times New Roman" w:cs="Times New Roman"/>
        </w:rPr>
      </w:pPr>
      <w:r>
        <w:rPr>
          <w:rFonts w:ascii="Times New Roman" w:hAnsi="Times New Roman" w:cs="Times New Roman"/>
        </w:rPr>
        <w:t>The Aspirant</w:t>
      </w:r>
      <w:r w:rsidR="00BB4BAE">
        <w:rPr>
          <w:rFonts w:ascii="Times New Roman" w:hAnsi="Times New Roman" w:cs="Times New Roman"/>
        </w:rPr>
        <w:t xml:space="preserve"> Consumer endorses Dittmar (2007</w:t>
      </w:r>
      <w:r>
        <w:rPr>
          <w:rFonts w:ascii="Times New Roman" w:hAnsi="Times New Roman" w:cs="Times New Roman"/>
        </w:rPr>
        <w:t>)’s view that I</w:t>
      </w:r>
      <w:r w:rsidRPr="003D4407">
        <w:rPr>
          <w:rFonts w:ascii="Times New Roman" w:hAnsi="Times New Roman" w:cs="Times New Roman"/>
        </w:rPr>
        <w:t xml:space="preserve">dentity is not ascribed but </w:t>
      </w:r>
      <w:r>
        <w:rPr>
          <w:rFonts w:ascii="Times New Roman" w:hAnsi="Times New Roman" w:cs="Times New Roman"/>
        </w:rPr>
        <w:t xml:space="preserve">is </w:t>
      </w:r>
      <w:r w:rsidRPr="003D4407">
        <w:rPr>
          <w:rFonts w:ascii="Times New Roman" w:hAnsi="Times New Roman" w:cs="Times New Roman"/>
        </w:rPr>
        <w:t>achieved by consumption.</w:t>
      </w:r>
      <w:r>
        <w:rPr>
          <w:rFonts w:ascii="Times New Roman" w:hAnsi="Times New Roman" w:cs="Times New Roman"/>
        </w:rPr>
        <w:t xml:space="preserve"> ‘Brands make an individual a member of the elite society’ is a view held by the Aspirants. </w:t>
      </w:r>
      <w:r w:rsidRPr="003E677C">
        <w:rPr>
          <w:rFonts w:ascii="Times New Roman" w:hAnsi="Times New Roman" w:cs="Times New Roman"/>
        </w:rPr>
        <w:t>The Aspirant narrative is about ‘belonging’ to an elite class, to find one’s place in the society, in the newly created caste system that comes from the brands one flaunts. Their purchases are more about what others would think of them rather than what suits them or what is comfortable for them. HM talks about his purchases and what a logo means to him. “Logo means that when you are buying those shoes, people will see that these are Puma shoes or Nike shoes.”</w:t>
      </w:r>
    </w:p>
    <w:p w14:paraId="04CACDBE" w14:textId="77777777" w:rsidR="007451B0" w:rsidRPr="00421192" w:rsidRDefault="007451B0" w:rsidP="007451B0">
      <w:pPr>
        <w:spacing w:line="360" w:lineRule="auto"/>
        <w:ind w:firstLine="720"/>
        <w:rPr>
          <w:rFonts w:ascii="Times New Roman" w:hAnsi="Times New Roman" w:cs="Times New Roman"/>
        </w:rPr>
      </w:pPr>
      <w:r>
        <w:rPr>
          <w:rFonts w:ascii="Times New Roman" w:hAnsi="Times New Roman" w:cs="Times New Roman"/>
        </w:rPr>
        <w:t>The Aspirant</w:t>
      </w:r>
      <w:r w:rsidRPr="00421192">
        <w:rPr>
          <w:rFonts w:ascii="Times New Roman" w:hAnsi="Times New Roman" w:cs="Times New Roman"/>
        </w:rPr>
        <w:t xml:space="preserve"> consumer is a keen buyer and is on look out for things to buy. </w:t>
      </w:r>
    </w:p>
    <w:p w14:paraId="734395D6" w14:textId="77777777" w:rsidR="007451B0" w:rsidRDefault="007451B0" w:rsidP="007451B0">
      <w:pPr>
        <w:spacing w:line="360" w:lineRule="auto"/>
        <w:ind w:left="720"/>
        <w:rPr>
          <w:rFonts w:ascii="Times New Roman" w:hAnsi="Times New Roman" w:cs="Times New Roman"/>
        </w:rPr>
      </w:pPr>
      <w:r>
        <w:rPr>
          <w:rFonts w:ascii="Times New Roman" w:hAnsi="Times New Roman" w:cs="Times New Roman"/>
        </w:rPr>
        <w:t xml:space="preserve">Influence of the peers is a strong </w:t>
      </w:r>
      <w:r w:rsidRPr="00421192">
        <w:rPr>
          <w:rFonts w:ascii="Times New Roman" w:hAnsi="Times New Roman" w:cs="Times New Roman"/>
        </w:rPr>
        <w:t>reason why you</w:t>
      </w:r>
      <w:r>
        <w:rPr>
          <w:rFonts w:ascii="Times New Roman" w:hAnsi="Times New Roman" w:cs="Times New Roman"/>
        </w:rPr>
        <w:t>ng people move in to the brand</w:t>
      </w:r>
      <w:r w:rsidRPr="00421192">
        <w:rPr>
          <w:rFonts w:ascii="Times New Roman" w:hAnsi="Times New Roman" w:cs="Times New Roman"/>
        </w:rPr>
        <w:t xml:space="preserve"> sphere. When one sees everyone around him/her flaunting brands, it is difficult to neglect it. </w:t>
      </w:r>
      <w:r>
        <w:rPr>
          <w:rFonts w:ascii="Times New Roman" w:hAnsi="Times New Roman" w:cs="Times New Roman"/>
        </w:rPr>
        <w:t>As NK says, “</w:t>
      </w:r>
      <w:r w:rsidRPr="001F573E">
        <w:rPr>
          <w:rFonts w:ascii="Times New Roman" w:hAnsi="Times New Roman" w:cs="Times New Roman"/>
        </w:rPr>
        <w:t>I am brand conscious. I want to buy good brands. Higher brands. I want to liv</w:t>
      </w:r>
      <w:r>
        <w:rPr>
          <w:rFonts w:ascii="Times New Roman" w:hAnsi="Times New Roman" w:cs="Times New Roman"/>
        </w:rPr>
        <w:t>e in high society.”</w:t>
      </w:r>
    </w:p>
    <w:p w14:paraId="02D82C34" w14:textId="77777777" w:rsidR="007451B0" w:rsidRPr="00675404" w:rsidRDefault="007451B0" w:rsidP="007451B0">
      <w:pPr>
        <w:pStyle w:val="ListParagraph"/>
        <w:spacing w:line="360" w:lineRule="auto"/>
        <w:rPr>
          <w:rFonts w:ascii="Times New Roman" w:hAnsi="Times New Roman" w:cs="Times New Roman"/>
          <w:highlight w:val="green"/>
        </w:rPr>
      </w:pPr>
      <w:r w:rsidRPr="003E677C">
        <w:rPr>
          <w:rFonts w:ascii="Times New Roman" w:hAnsi="Times New Roman" w:cs="Times New Roman"/>
        </w:rPr>
        <w:t xml:space="preserve">The Aspirant Consumers are not confident shoppers as they depend largely on others to decide which brands to buy so that they get accepted in the right circles. </w:t>
      </w:r>
      <w:r w:rsidRPr="00675404">
        <w:rPr>
          <w:rFonts w:ascii="Times New Roman" w:hAnsi="Times New Roman" w:cs="Times New Roman"/>
        </w:rPr>
        <w:t>Owning the best brands, staying updated</w:t>
      </w:r>
      <w:r>
        <w:rPr>
          <w:rFonts w:ascii="Times New Roman" w:hAnsi="Times New Roman" w:cs="Times New Roman"/>
        </w:rPr>
        <w:t xml:space="preserve"> are the key narratives of the Aspirant consumer</w:t>
      </w:r>
      <w:r w:rsidR="00B375F5">
        <w:rPr>
          <w:rFonts w:ascii="Times New Roman" w:hAnsi="Times New Roman" w:cs="Times New Roman"/>
        </w:rPr>
        <w:t>s who</w:t>
      </w:r>
      <w:r w:rsidRPr="00675404">
        <w:rPr>
          <w:rFonts w:ascii="Times New Roman" w:hAnsi="Times New Roman" w:cs="Times New Roman"/>
        </w:rPr>
        <w:t xml:space="preserve"> </w:t>
      </w:r>
      <w:r>
        <w:rPr>
          <w:rFonts w:ascii="Times New Roman" w:hAnsi="Times New Roman" w:cs="Times New Roman"/>
        </w:rPr>
        <w:t>have</w:t>
      </w:r>
      <w:r w:rsidRPr="00675404">
        <w:rPr>
          <w:rFonts w:ascii="Times New Roman" w:hAnsi="Times New Roman" w:cs="Times New Roman"/>
        </w:rPr>
        <w:t xml:space="preserve"> a very</w:t>
      </w:r>
      <w:r>
        <w:rPr>
          <w:rFonts w:ascii="Times New Roman" w:hAnsi="Times New Roman" w:cs="Times New Roman"/>
        </w:rPr>
        <w:t xml:space="preserve"> clear view that brands provide</w:t>
      </w:r>
      <w:r w:rsidRPr="00675404">
        <w:rPr>
          <w:rFonts w:ascii="Times New Roman" w:hAnsi="Times New Roman" w:cs="Times New Roman"/>
        </w:rPr>
        <w:t xml:space="preserve"> status and position among peer group, </w:t>
      </w:r>
      <w:r>
        <w:rPr>
          <w:rFonts w:ascii="Times New Roman" w:hAnsi="Times New Roman" w:cs="Times New Roman"/>
        </w:rPr>
        <w:t xml:space="preserve">teachers and </w:t>
      </w:r>
      <w:r w:rsidRPr="00675404">
        <w:rPr>
          <w:rFonts w:ascii="Times New Roman" w:hAnsi="Times New Roman" w:cs="Times New Roman"/>
        </w:rPr>
        <w:t xml:space="preserve">members </w:t>
      </w:r>
      <w:r>
        <w:rPr>
          <w:rFonts w:ascii="Times New Roman" w:hAnsi="Times New Roman" w:cs="Times New Roman"/>
        </w:rPr>
        <w:t>of the society and therefore must be obtained by an individual</w:t>
      </w:r>
      <w:r w:rsidR="00B375F5">
        <w:rPr>
          <w:rFonts w:ascii="Times New Roman" w:hAnsi="Times New Roman" w:cs="Times New Roman"/>
        </w:rPr>
        <w:t>.</w:t>
      </w:r>
      <w:r w:rsidRPr="00675404">
        <w:rPr>
          <w:rFonts w:ascii="Times New Roman" w:hAnsi="Times New Roman" w:cs="Times New Roman"/>
        </w:rPr>
        <w:t xml:space="preserve"> They would buy from sale, factory outlets, </w:t>
      </w:r>
      <w:r w:rsidRPr="00675404">
        <w:rPr>
          <w:rFonts w:ascii="Times New Roman" w:hAnsi="Times New Roman" w:cs="Times New Roman"/>
        </w:rPr>
        <w:lastRenderedPageBreak/>
        <w:t xml:space="preserve">first copy and even fake - as long as it is a brand that is recognised and clearly displayed on the item purchased. They </w:t>
      </w:r>
      <w:r>
        <w:rPr>
          <w:rFonts w:ascii="Times New Roman" w:hAnsi="Times New Roman" w:cs="Times New Roman"/>
        </w:rPr>
        <w:t xml:space="preserve">continue to </w:t>
      </w:r>
      <w:r w:rsidRPr="00675404">
        <w:rPr>
          <w:rFonts w:ascii="Times New Roman" w:hAnsi="Times New Roman" w:cs="Times New Roman"/>
        </w:rPr>
        <w:t xml:space="preserve">aspire </w:t>
      </w:r>
      <w:r>
        <w:rPr>
          <w:rFonts w:ascii="Times New Roman" w:hAnsi="Times New Roman" w:cs="Times New Roman"/>
        </w:rPr>
        <w:t>for</w:t>
      </w:r>
      <w:r w:rsidRPr="00675404">
        <w:rPr>
          <w:rFonts w:ascii="Times New Roman" w:hAnsi="Times New Roman" w:cs="Times New Roman"/>
        </w:rPr>
        <w:t xml:space="preserve"> bigger brands. </w:t>
      </w:r>
    </w:p>
    <w:p w14:paraId="3A248B4D" w14:textId="77777777" w:rsidR="007451B0" w:rsidRDefault="007451B0" w:rsidP="007451B0">
      <w:pPr>
        <w:spacing w:line="360" w:lineRule="auto"/>
        <w:ind w:left="720"/>
        <w:rPr>
          <w:rFonts w:ascii="Times New Roman" w:hAnsi="Times New Roman" w:cs="Times New Roman"/>
        </w:rPr>
      </w:pPr>
      <w:r>
        <w:rPr>
          <w:rFonts w:ascii="Times New Roman" w:hAnsi="Times New Roman" w:cs="Times New Roman"/>
        </w:rPr>
        <w:t>When it comes to disposal practices of Aspirant Identity, more than clothes and accessories, wastage or disposal happen in the category of gadgets. The Aspirant consumer has a strong need to keep updating, and as a result passes off the used stuff to someone else and moves on to the latest.</w:t>
      </w:r>
    </w:p>
    <w:p w14:paraId="11810FDB" w14:textId="77C26210" w:rsidR="00D90B5B" w:rsidRPr="00D90B5B" w:rsidRDefault="00D90B5B" w:rsidP="007451B0">
      <w:pPr>
        <w:spacing w:line="360" w:lineRule="auto"/>
        <w:ind w:left="720"/>
        <w:rPr>
          <w:rFonts w:ascii="Times New Roman" w:hAnsi="Times New Roman" w:cs="Times New Roman"/>
        </w:rPr>
      </w:pPr>
      <w:r w:rsidRPr="00E14DC1">
        <w:rPr>
          <w:rFonts w:ascii="Times New Roman" w:hAnsi="Times New Roman" w:cs="Times New Roman"/>
        </w:rPr>
        <w:t>The Aspirants are the dream target consumers for marketers. They always want to update and higher brand offerings will want them to buy. AT defines his buying by stating, “If I have some around seven to eight thousand, may be I could go for something interesting like iPods. Or any new gadget which has entered the market.” NK sums up the Aspirant Consumer identity very well, “I am brand conscious. I want to buy good brands. Higher brands. I want to live in high society.”</w:t>
      </w:r>
    </w:p>
    <w:p w14:paraId="2700DC99" w14:textId="77777777" w:rsidR="007451B0" w:rsidRDefault="007451B0" w:rsidP="007451B0">
      <w:pPr>
        <w:spacing w:line="360" w:lineRule="auto"/>
        <w:rPr>
          <w:rFonts w:ascii="Times New Roman" w:hAnsi="Times New Roman" w:cs="Times New Roman"/>
          <w:b/>
        </w:rPr>
      </w:pPr>
    </w:p>
    <w:p w14:paraId="671B98F8" w14:textId="77777777" w:rsidR="007451B0" w:rsidRPr="00616BA0" w:rsidRDefault="007451B0" w:rsidP="007451B0">
      <w:pPr>
        <w:spacing w:line="360" w:lineRule="auto"/>
        <w:rPr>
          <w:rFonts w:ascii="Times New Roman" w:hAnsi="Times New Roman" w:cs="Times New Roman"/>
          <w:b/>
        </w:rPr>
      </w:pPr>
      <w:r>
        <w:rPr>
          <w:rFonts w:ascii="Times New Roman" w:hAnsi="Times New Roman" w:cs="Times New Roman"/>
          <w:b/>
        </w:rPr>
        <w:t>Consumer Identity Matrix and Marketing Implication</w:t>
      </w:r>
    </w:p>
    <w:p w14:paraId="28C8558F"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Based on the research, a consumer identity matrix was developed for a quick distinction of each identity type and its marketing implication. </w:t>
      </w:r>
    </w:p>
    <w:p w14:paraId="28872545"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Table 1: Consumer Identity Matrix </w:t>
      </w:r>
    </w:p>
    <w:p w14:paraId="63AD8522" w14:textId="77777777" w:rsidR="007451B0" w:rsidRDefault="007451B0" w:rsidP="007451B0">
      <w:pPr>
        <w:spacing w:line="360" w:lineRule="auto"/>
        <w:rPr>
          <w:rFonts w:ascii="Times New Roman" w:hAnsi="Times New Roman" w:cs="Times New Roman"/>
          <w:b/>
        </w:rPr>
      </w:pPr>
    </w:p>
    <w:p w14:paraId="12D9449E" w14:textId="77777777" w:rsidR="007451B0" w:rsidRDefault="007451B0" w:rsidP="007451B0">
      <w:pPr>
        <w:spacing w:line="360" w:lineRule="auto"/>
        <w:rPr>
          <w:rFonts w:ascii="Times New Roman" w:hAnsi="Times New Roman" w:cs="Times New Roman"/>
          <w:b/>
        </w:rPr>
      </w:pPr>
      <w:r>
        <w:rPr>
          <w:rFonts w:ascii="Times New Roman" w:hAnsi="Times New Roman" w:cs="Times New Roman"/>
          <w:b/>
        </w:rPr>
        <w:t>Conclusion</w:t>
      </w:r>
    </w:p>
    <w:p w14:paraId="342A1E04" w14:textId="77777777" w:rsidR="007451B0" w:rsidRPr="003F77BD" w:rsidRDefault="007451B0" w:rsidP="007451B0">
      <w:pPr>
        <w:spacing w:line="360" w:lineRule="auto"/>
        <w:rPr>
          <w:rFonts w:ascii="Times New Roman" w:hAnsi="Times New Roman" w:cs="Times New Roman"/>
        </w:rPr>
      </w:pPr>
      <w:r w:rsidRPr="003F77BD">
        <w:rPr>
          <w:rFonts w:ascii="Times New Roman" w:hAnsi="Times New Roman" w:cs="Times New Roman"/>
        </w:rPr>
        <w:t xml:space="preserve">Late C K Prahalad (in Bijapurkar, 2007, </w:t>
      </w:r>
      <w:r w:rsidRPr="003F77BD">
        <w:rPr>
          <w:rFonts w:ascii="Times New Roman" w:hAnsi="Times New Roman" w:cs="Times New Roman"/>
          <w:i/>
        </w:rPr>
        <w:t>x</w:t>
      </w:r>
      <w:r w:rsidRPr="003F77BD">
        <w:rPr>
          <w:rFonts w:ascii="Times New Roman" w:hAnsi="Times New Roman" w:cs="Times New Roman"/>
        </w:rPr>
        <w:t xml:space="preserve">), Distinguished University Professor of Corporate Strategy, Ross School of Business, University of Michigan noted, “In India, consumption is not a factor of income alone, but also of demographic, psychographic and social determinants (which) may have as much relevance as expenditure data in segmenting and sizing the Indian Market.” He further adds, “India is like a kaleidoscope. Every time you turn it, you get a different perspective – enticing, different, and ‘real’. The basic requirement for understanding consumer India is to recognise that there are no simple algorithms to segment it… Indian consumers are very value conscious. They may be poor but are not backward.” </w:t>
      </w:r>
    </w:p>
    <w:p w14:paraId="4ECE5745" w14:textId="7E38525C" w:rsidR="007451B0" w:rsidRDefault="007451B0" w:rsidP="007451B0">
      <w:pPr>
        <w:spacing w:line="360" w:lineRule="auto"/>
        <w:rPr>
          <w:rFonts w:ascii="Times New Roman" w:hAnsi="Times New Roman" w:cs="Times New Roman"/>
        </w:rPr>
      </w:pPr>
      <w:r w:rsidRPr="0028606E">
        <w:rPr>
          <w:rFonts w:ascii="Times New Roman" w:hAnsi="Times New Roman" w:cs="Times New Roman"/>
        </w:rPr>
        <w:t>In the light of the above statement, this</w:t>
      </w:r>
      <w:r>
        <w:rPr>
          <w:rFonts w:ascii="Times New Roman" w:hAnsi="Times New Roman" w:cs="Times New Roman"/>
          <w:b/>
        </w:rPr>
        <w:t xml:space="preserve"> </w:t>
      </w:r>
      <w:r w:rsidRPr="00703F12">
        <w:rPr>
          <w:rFonts w:ascii="Times New Roman" w:hAnsi="Times New Roman" w:cs="Times New Roman"/>
        </w:rPr>
        <w:t>study</w:t>
      </w:r>
      <w:r>
        <w:rPr>
          <w:rFonts w:ascii="Times New Roman" w:hAnsi="Times New Roman" w:cs="Times New Roman"/>
        </w:rPr>
        <w:t xml:space="preserve"> has helped define the dominant consumer identity typology of urban Indian youth of the post liberalization generation. While some consumer types such as Economical, Rational, Squanderer and Hedonist remain </w:t>
      </w:r>
      <w:r w:rsidR="00CB7ACE">
        <w:rPr>
          <w:rFonts w:ascii="Times New Roman" w:hAnsi="Times New Roman" w:cs="Times New Roman"/>
        </w:rPr>
        <w:t xml:space="preserve">fairly </w:t>
      </w:r>
      <w:r>
        <w:rPr>
          <w:rFonts w:ascii="Times New Roman" w:hAnsi="Times New Roman" w:cs="Times New Roman"/>
        </w:rPr>
        <w:t xml:space="preserve">similar to other studies, identity types such as Reluctant, Dependent and Aspirant are unique to Indian Urban Youth and must be </w:t>
      </w:r>
      <w:r>
        <w:rPr>
          <w:rFonts w:ascii="Times New Roman" w:hAnsi="Times New Roman" w:cs="Times New Roman"/>
        </w:rPr>
        <w:lastRenderedPageBreak/>
        <w:t xml:space="preserve">acknowledged. This study also reflects that consumer socialization plays a role in developing consumer identity and as a result Reluctant and Dependent type of Consumer Identity are possible in a cultural context. While each of the Consumer Identity Type is distinct, Marketing efforts must match them. </w:t>
      </w:r>
    </w:p>
    <w:p w14:paraId="5CF6C769"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It must be noted that considering the population of Indian Urban Youth, the qualitative in-depth interviews are inadequate for generalising consumer identity typology. However, this research defines what the consumer identity typology of Indian youth can be and this can be further strengthened with quantitative study to triangulate the results and come up with the final consumer typology of Indian Urban Youth. As Autio (2004) has concluded that even though convergence of aspirations and behaviour are seen, not all consumers are the same. This study identifies the diversity within young Indian consumers and should be taken forward to firmly establish these differences. </w:t>
      </w:r>
    </w:p>
    <w:p w14:paraId="024CDCB7" w14:textId="77777777" w:rsidR="007451B0" w:rsidRDefault="007451B0" w:rsidP="007451B0">
      <w:pPr>
        <w:spacing w:line="360" w:lineRule="auto"/>
        <w:rPr>
          <w:rFonts w:ascii="Times New Roman" w:hAnsi="Times New Roman" w:cs="Times New Roman"/>
        </w:rPr>
      </w:pPr>
    </w:p>
    <w:p w14:paraId="59BC1C97" w14:textId="77777777" w:rsidR="007451B0" w:rsidRDefault="007451B0" w:rsidP="007451B0">
      <w:pPr>
        <w:spacing w:line="360" w:lineRule="auto"/>
        <w:rPr>
          <w:rFonts w:ascii="Times New Roman" w:hAnsi="Times New Roman" w:cs="Times New Roman"/>
          <w:b/>
        </w:rPr>
      </w:pPr>
      <w:r w:rsidRPr="00D45B79">
        <w:rPr>
          <w:rFonts w:ascii="Times New Roman" w:hAnsi="Times New Roman" w:cs="Times New Roman"/>
          <w:b/>
        </w:rPr>
        <w:t>References</w:t>
      </w:r>
    </w:p>
    <w:p w14:paraId="20A1AAF8" w14:textId="77777777" w:rsidR="007451B0" w:rsidRPr="00753336" w:rsidRDefault="007451B0" w:rsidP="007451B0">
      <w:pPr>
        <w:spacing w:line="360" w:lineRule="auto"/>
        <w:rPr>
          <w:rFonts w:ascii="Times New Roman" w:hAnsi="Times New Roman" w:cs="Times New Roman"/>
        </w:rPr>
      </w:pPr>
      <w:r w:rsidRPr="00753336">
        <w:rPr>
          <w:rFonts w:ascii="Times New Roman" w:hAnsi="Times New Roman" w:cs="Times New Roman"/>
        </w:rPr>
        <w:t xml:space="preserve">Alexander, S., Ussher, S. (2012). The Voluntary Simplicity Movement: A Multinational Survey Analysis in Theoretical Context. </w:t>
      </w:r>
      <w:r w:rsidRPr="00753336">
        <w:rPr>
          <w:rFonts w:ascii="Times New Roman" w:hAnsi="Times New Roman" w:cs="Times New Roman"/>
          <w:i/>
        </w:rPr>
        <w:t xml:space="preserve">Journal of Consumer Culture. </w:t>
      </w:r>
      <w:r w:rsidRPr="00753336">
        <w:rPr>
          <w:rFonts w:ascii="Times New Roman" w:hAnsi="Times New Roman" w:cs="Times New Roman"/>
        </w:rPr>
        <w:t>12(1), 66-86</w:t>
      </w:r>
    </w:p>
    <w:p w14:paraId="0AF670E3"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7528BBF7"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Autio, M. (2004). Finnish young people's narrative construction of consumer identity. </w:t>
      </w:r>
      <w:r w:rsidRPr="001E1406">
        <w:rPr>
          <w:rFonts w:ascii="Times New Roman" w:eastAsia="Times New Roman" w:hAnsi="Times New Roman" w:cs="Times New Roman"/>
          <w:i/>
          <w:iCs/>
          <w:color w:val="222222"/>
          <w:shd w:val="clear" w:color="auto" w:fill="FFFFFF"/>
        </w:rPr>
        <w:t>International Journal of Consumer Studies</w:t>
      </w:r>
      <w:r w:rsidRPr="001E1406">
        <w:rPr>
          <w:rFonts w:ascii="Times New Roman" w:eastAsia="Times New Roman" w:hAnsi="Times New Roman" w:cs="Times New Roman"/>
          <w:color w:val="222222"/>
          <w:shd w:val="clear" w:color="auto" w:fill="FFFFFF"/>
        </w:rPr>
        <w:t>, </w:t>
      </w:r>
      <w:r w:rsidRPr="0028606E">
        <w:rPr>
          <w:rFonts w:ascii="Times New Roman" w:eastAsia="Times New Roman" w:hAnsi="Times New Roman" w:cs="Times New Roman"/>
          <w:iCs/>
          <w:color w:val="222222"/>
          <w:shd w:val="clear" w:color="auto" w:fill="FFFFFF"/>
        </w:rPr>
        <w:t>28</w:t>
      </w:r>
      <w:r w:rsidRPr="001E1406">
        <w:rPr>
          <w:rFonts w:ascii="Times New Roman" w:eastAsia="Times New Roman" w:hAnsi="Times New Roman" w:cs="Times New Roman"/>
          <w:color w:val="222222"/>
          <w:shd w:val="clear" w:color="auto" w:fill="FFFFFF"/>
        </w:rPr>
        <w:t>(4), 388-398.</w:t>
      </w:r>
    </w:p>
    <w:p w14:paraId="2B555EF3" w14:textId="77777777" w:rsidR="00A01932" w:rsidRDefault="00A01932" w:rsidP="007451B0">
      <w:pPr>
        <w:spacing w:line="360" w:lineRule="auto"/>
        <w:rPr>
          <w:rFonts w:ascii="Times New Roman" w:eastAsia="Times New Roman" w:hAnsi="Times New Roman" w:cs="Times New Roman"/>
        </w:rPr>
      </w:pPr>
    </w:p>
    <w:p w14:paraId="36BFE4B3" w14:textId="77777777" w:rsidR="007451B0" w:rsidRDefault="007451B0" w:rsidP="007451B0">
      <w:pPr>
        <w:spacing w:line="360" w:lineRule="auto"/>
        <w:rPr>
          <w:rFonts w:ascii="Times New Roman" w:eastAsia="Times New Roman" w:hAnsi="Times New Roman" w:cs="Times New Roman"/>
        </w:rPr>
      </w:pPr>
      <w:r>
        <w:rPr>
          <w:rFonts w:ascii="Times New Roman" w:eastAsia="Times New Roman" w:hAnsi="Times New Roman" w:cs="Times New Roman"/>
        </w:rPr>
        <w:t xml:space="preserve">Autio, M. (2005). The Morality of Spending in Finnish Youth Consumer Culture. </w:t>
      </w:r>
      <w:r w:rsidRPr="0028606E">
        <w:rPr>
          <w:rFonts w:ascii="Times New Roman" w:eastAsia="Times New Roman" w:hAnsi="Times New Roman" w:cs="Times New Roman"/>
          <w:i/>
        </w:rPr>
        <w:t>International Journal of Consumer Studies</w:t>
      </w:r>
      <w:r>
        <w:rPr>
          <w:rFonts w:ascii="Times New Roman" w:eastAsia="Times New Roman" w:hAnsi="Times New Roman" w:cs="Times New Roman"/>
        </w:rPr>
        <w:t>, 29(4), 332-341.</w:t>
      </w:r>
    </w:p>
    <w:p w14:paraId="052869BF" w14:textId="77777777" w:rsidR="00A01932" w:rsidRDefault="00A01932" w:rsidP="007451B0">
      <w:pPr>
        <w:spacing w:line="360" w:lineRule="auto"/>
        <w:rPr>
          <w:rFonts w:ascii="Times New Roman" w:eastAsia="Times New Roman" w:hAnsi="Times New Roman" w:cs="Times New Roman"/>
        </w:rPr>
      </w:pPr>
    </w:p>
    <w:p w14:paraId="7AB56524" w14:textId="77777777" w:rsidR="007451B0" w:rsidRPr="001E1406" w:rsidRDefault="007451B0" w:rsidP="007451B0">
      <w:pPr>
        <w:spacing w:line="360" w:lineRule="auto"/>
        <w:rPr>
          <w:rFonts w:ascii="Times New Roman" w:eastAsia="Times New Roman" w:hAnsi="Times New Roman" w:cs="Times New Roman"/>
        </w:rPr>
      </w:pPr>
      <w:r>
        <w:rPr>
          <w:rFonts w:ascii="Times New Roman" w:eastAsia="Times New Roman" w:hAnsi="Times New Roman" w:cs="Times New Roman"/>
        </w:rPr>
        <w:t>Autio, M.,</w:t>
      </w:r>
      <w:r w:rsidRPr="00591728">
        <w:rPr>
          <w:rFonts w:ascii="Times New Roman" w:hAnsi="Times New Roman" w:cs="Times New Roman"/>
        </w:rPr>
        <w:t xml:space="preserve"> Heiskanen, E., Heinonen, V.</w:t>
      </w:r>
      <w:r>
        <w:rPr>
          <w:rFonts w:ascii="Times New Roman" w:eastAsia="Times New Roman" w:hAnsi="Times New Roman" w:cs="Times New Roman"/>
        </w:rPr>
        <w:t xml:space="preserve"> (2009). Narratives of ‘Green’ Consumers: The antihero, the environmental hero and the anarchist. </w:t>
      </w:r>
      <w:r w:rsidRPr="00591728">
        <w:rPr>
          <w:rFonts w:ascii="Times New Roman" w:eastAsia="Times New Roman" w:hAnsi="Times New Roman" w:cs="Times New Roman"/>
          <w:i/>
        </w:rPr>
        <w:t>Journal of Consumer Behavior,</w:t>
      </w:r>
      <w:r>
        <w:rPr>
          <w:rFonts w:ascii="Times New Roman" w:eastAsia="Times New Roman" w:hAnsi="Times New Roman" w:cs="Times New Roman"/>
        </w:rPr>
        <w:t xml:space="preserve"> 8, 40-53. </w:t>
      </w:r>
    </w:p>
    <w:p w14:paraId="7A6D7337"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1BF6062C"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Belk, R. W. (1995). Studies in the new consumer behaviour. </w:t>
      </w:r>
      <w:r w:rsidRPr="001E1406">
        <w:rPr>
          <w:rFonts w:ascii="Times New Roman" w:eastAsia="Times New Roman" w:hAnsi="Times New Roman" w:cs="Times New Roman"/>
          <w:i/>
          <w:iCs/>
          <w:color w:val="222222"/>
          <w:shd w:val="clear" w:color="auto" w:fill="FFFFFF"/>
        </w:rPr>
        <w:t>Acknowledging Consumption, London: Routledge</w:t>
      </w:r>
      <w:r w:rsidRPr="001E1406">
        <w:rPr>
          <w:rFonts w:ascii="Times New Roman" w:eastAsia="Times New Roman" w:hAnsi="Times New Roman" w:cs="Times New Roman"/>
          <w:color w:val="222222"/>
          <w:shd w:val="clear" w:color="auto" w:fill="FFFFFF"/>
        </w:rPr>
        <w:t>, 58-95.</w:t>
      </w:r>
    </w:p>
    <w:p w14:paraId="53E9F2F9" w14:textId="77777777" w:rsidR="00A01932" w:rsidRDefault="00A01932" w:rsidP="007451B0">
      <w:pPr>
        <w:spacing w:line="360" w:lineRule="auto"/>
        <w:rPr>
          <w:rFonts w:ascii="Times New Roman" w:hAnsi="Times New Roman" w:cs="Times New Roman"/>
        </w:rPr>
      </w:pPr>
    </w:p>
    <w:p w14:paraId="49C4110B" w14:textId="5D2D945A" w:rsidR="002D45C3" w:rsidRPr="002D45C3" w:rsidRDefault="002D45C3" w:rsidP="007451B0">
      <w:pPr>
        <w:spacing w:line="360" w:lineRule="auto"/>
        <w:rPr>
          <w:rFonts w:ascii="Times New Roman" w:eastAsia="Times New Roman" w:hAnsi="Times New Roman" w:cs="Times New Roman"/>
        </w:rPr>
      </w:pPr>
      <w:r>
        <w:rPr>
          <w:rFonts w:ascii="Times New Roman" w:hAnsi="Times New Roman" w:cs="Times New Roman"/>
        </w:rPr>
        <w:t>Belk, R. W.</w:t>
      </w:r>
      <w:r w:rsidRPr="002D45C3">
        <w:rPr>
          <w:rFonts w:ascii="Times New Roman" w:hAnsi="Times New Roman" w:cs="Times New Roman"/>
        </w:rPr>
        <w:t xml:space="preserve"> </w:t>
      </w:r>
      <w:r>
        <w:rPr>
          <w:rFonts w:ascii="Times New Roman" w:hAnsi="Times New Roman" w:cs="Times New Roman"/>
        </w:rPr>
        <w:t>(</w:t>
      </w:r>
      <w:r w:rsidRPr="002D45C3">
        <w:rPr>
          <w:rFonts w:ascii="Times New Roman" w:hAnsi="Times New Roman" w:cs="Times New Roman"/>
        </w:rPr>
        <w:t>1996</w:t>
      </w:r>
      <w:r>
        <w:rPr>
          <w:rFonts w:ascii="Times New Roman" w:hAnsi="Times New Roman" w:cs="Times New Roman"/>
        </w:rPr>
        <w:t>)</w:t>
      </w:r>
      <w:r w:rsidRPr="002D45C3">
        <w:rPr>
          <w:rFonts w:ascii="Times New Roman" w:hAnsi="Times New Roman" w:cs="Times New Roman"/>
        </w:rPr>
        <w:t xml:space="preserve">. Hyper reality and Globalization: Culture in the Age of Ronald McDonald. </w:t>
      </w:r>
      <w:r w:rsidRPr="002D45C3">
        <w:rPr>
          <w:rFonts w:ascii="Times New Roman" w:hAnsi="Times New Roman" w:cs="Times New Roman"/>
          <w:i/>
        </w:rPr>
        <w:t xml:space="preserve">Journal of International Consumer Marketing </w:t>
      </w:r>
      <w:r w:rsidRPr="002D45C3">
        <w:rPr>
          <w:rFonts w:ascii="Times New Roman" w:hAnsi="Times New Roman" w:cs="Times New Roman"/>
        </w:rPr>
        <w:t>8 (3/4</w:t>
      </w:r>
      <w:r>
        <w:rPr>
          <w:rFonts w:ascii="Times New Roman" w:hAnsi="Times New Roman" w:cs="Times New Roman"/>
        </w:rPr>
        <w:t xml:space="preserve">), </w:t>
      </w:r>
      <w:r w:rsidRPr="002D45C3">
        <w:rPr>
          <w:rFonts w:ascii="Times New Roman" w:hAnsi="Times New Roman" w:cs="Times New Roman"/>
        </w:rPr>
        <w:t>23-37.</w:t>
      </w:r>
    </w:p>
    <w:p w14:paraId="511B2D2C"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485795A2"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Bijapurkar, R. (2007). </w:t>
      </w:r>
      <w:r w:rsidRPr="001E1406">
        <w:rPr>
          <w:rFonts w:ascii="Times New Roman" w:eastAsia="Times New Roman" w:hAnsi="Times New Roman" w:cs="Times New Roman"/>
          <w:i/>
          <w:iCs/>
          <w:color w:val="222222"/>
          <w:shd w:val="clear" w:color="auto" w:fill="FFFFFF"/>
        </w:rPr>
        <w:t>We are like that only: understanding the logic of consumer India</w:t>
      </w:r>
      <w:r w:rsidRPr="001E1406">
        <w:rPr>
          <w:rFonts w:ascii="Times New Roman" w:eastAsia="Times New Roman" w:hAnsi="Times New Roman" w:cs="Times New Roman"/>
          <w:color w:val="222222"/>
          <w:shd w:val="clear" w:color="auto" w:fill="FFFFFF"/>
        </w:rPr>
        <w:t>. Penguin Books India.</w:t>
      </w:r>
    </w:p>
    <w:p w14:paraId="631444E9"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Brusdal, R., &amp; Lavik, R. (2005, September). Young hedonist and rational grown ups? A closer look at consumer identities in Norway. In </w:t>
      </w:r>
      <w:r w:rsidRPr="001E1406">
        <w:rPr>
          <w:rFonts w:ascii="Times New Roman" w:eastAsia="Times New Roman" w:hAnsi="Times New Roman" w:cs="Times New Roman"/>
          <w:i/>
          <w:iCs/>
          <w:color w:val="222222"/>
          <w:shd w:val="clear" w:color="auto" w:fill="FFFFFF"/>
        </w:rPr>
        <w:t>ESA Conference</w:t>
      </w:r>
      <w:r w:rsidRPr="001E1406">
        <w:rPr>
          <w:rFonts w:ascii="Times New Roman" w:eastAsia="Times New Roman" w:hAnsi="Times New Roman" w:cs="Times New Roman"/>
          <w:color w:val="222222"/>
          <w:shd w:val="clear" w:color="auto" w:fill="FFFFFF"/>
        </w:rPr>
        <w:t> (pp. 9-12).</w:t>
      </w:r>
    </w:p>
    <w:p w14:paraId="1AA0CE59" w14:textId="77777777" w:rsidR="00A01932" w:rsidRDefault="00A01932" w:rsidP="007451B0">
      <w:pPr>
        <w:widowControl w:val="0"/>
        <w:autoSpaceDE w:val="0"/>
        <w:autoSpaceDN w:val="0"/>
        <w:adjustRightInd w:val="0"/>
        <w:spacing w:line="360" w:lineRule="auto"/>
        <w:rPr>
          <w:rFonts w:ascii="Times New Roman" w:hAnsi="Times New Roman" w:cs="Times New Roman"/>
          <w:lang w:val="en-US"/>
        </w:rPr>
      </w:pPr>
    </w:p>
    <w:p w14:paraId="1BA48F6A" w14:textId="77777777" w:rsidR="007451B0" w:rsidRDefault="007451B0" w:rsidP="007451B0">
      <w:pPr>
        <w:widowControl w:val="0"/>
        <w:autoSpaceDE w:val="0"/>
        <w:autoSpaceDN w:val="0"/>
        <w:adjustRightInd w:val="0"/>
        <w:spacing w:line="360" w:lineRule="auto"/>
        <w:rPr>
          <w:rFonts w:ascii="Times New Roman" w:hAnsi="Times New Roman" w:cs="Times New Roman"/>
          <w:lang w:val="en-US"/>
        </w:rPr>
      </w:pPr>
      <w:r w:rsidRPr="001E1406">
        <w:rPr>
          <w:rFonts w:ascii="Times New Roman" w:hAnsi="Times New Roman" w:cs="Times New Roman"/>
          <w:lang w:val="en-US"/>
        </w:rPr>
        <w:t>Campbell, C. (1987): The romantic Ethic and the Spirit of Modern Consumerism, London: Blackwell.</w:t>
      </w:r>
    </w:p>
    <w:p w14:paraId="2618EC3F" w14:textId="77777777" w:rsidR="00A01932" w:rsidRDefault="00A01932" w:rsidP="007451B0">
      <w:pPr>
        <w:pStyle w:val="NoSpacing"/>
        <w:spacing w:line="360" w:lineRule="auto"/>
        <w:rPr>
          <w:rFonts w:ascii="Times New Roman" w:hAnsi="Times New Roman" w:cs="Times New Roman"/>
        </w:rPr>
      </w:pPr>
    </w:p>
    <w:p w14:paraId="131E9726" w14:textId="77777777" w:rsidR="007451B0" w:rsidRPr="0020556A" w:rsidRDefault="007451B0" w:rsidP="007451B0">
      <w:pPr>
        <w:pStyle w:val="NoSpacing"/>
        <w:spacing w:line="360" w:lineRule="auto"/>
        <w:rPr>
          <w:rFonts w:ascii="Times New Roman" w:hAnsi="Times New Roman" w:cs="Times New Roman"/>
        </w:rPr>
      </w:pPr>
      <w:r>
        <w:rPr>
          <w:rFonts w:ascii="Times New Roman" w:hAnsi="Times New Roman" w:cs="Times New Roman"/>
        </w:rPr>
        <w:t xml:space="preserve">Census, 2011. India Census Data. Available at: </w:t>
      </w:r>
      <w:hyperlink r:id="rId5" w:history="1">
        <w:r w:rsidRPr="00071DF2">
          <w:rPr>
            <w:rStyle w:val="Hyperlink"/>
            <w:rFonts w:ascii="Times New Roman" w:hAnsi="Times New Roman" w:cs="Times New Roman"/>
          </w:rPr>
          <w:t>http://www.censusindia.gov.in/2011census/C-series/C-14.html</w:t>
        </w:r>
      </w:hyperlink>
      <w:r>
        <w:rPr>
          <w:rFonts w:ascii="Times New Roman" w:hAnsi="Times New Roman" w:cs="Times New Roman"/>
        </w:rPr>
        <w:t xml:space="preserve"> [Accessed on 12th April 2014]. </w:t>
      </w:r>
    </w:p>
    <w:p w14:paraId="252C0468"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179944C7"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Chen</w:t>
      </w:r>
      <w:r w:rsidRPr="001E1406">
        <w:rPr>
          <w:rFonts w:ascii="American Typewriter" w:eastAsia="Times New Roman" w:hAnsi="American Typewriter" w:cs="American Typewriter"/>
          <w:color w:val="222222"/>
          <w:shd w:val="clear" w:color="auto" w:fill="FFFFFF"/>
        </w:rPr>
        <w:t>‐</w:t>
      </w:r>
      <w:r w:rsidRPr="001E1406">
        <w:rPr>
          <w:rFonts w:ascii="Times New Roman" w:eastAsia="Times New Roman" w:hAnsi="Times New Roman" w:cs="Times New Roman"/>
          <w:color w:val="222222"/>
          <w:shd w:val="clear" w:color="auto" w:fill="FFFFFF"/>
        </w:rPr>
        <w:t>Yu, J. H., &amp; Seock, Y. K. (2002). Adolescents' clothing purchase motivations, information sources, and store selection criteria: a comparison of male/female and impulse/nonimpulse shoppers. </w:t>
      </w:r>
      <w:r w:rsidRPr="001E1406">
        <w:rPr>
          <w:rFonts w:ascii="Times New Roman" w:eastAsia="Times New Roman" w:hAnsi="Times New Roman" w:cs="Times New Roman"/>
          <w:i/>
          <w:iCs/>
          <w:color w:val="222222"/>
          <w:shd w:val="clear" w:color="auto" w:fill="FFFFFF"/>
        </w:rPr>
        <w:t>Family and Consumer Sciences Research Journal</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31</w:t>
      </w:r>
      <w:r w:rsidRPr="001E1406">
        <w:rPr>
          <w:rFonts w:ascii="Times New Roman" w:eastAsia="Times New Roman" w:hAnsi="Times New Roman" w:cs="Times New Roman"/>
          <w:color w:val="222222"/>
          <w:shd w:val="clear" w:color="auto" w:fill="FFFFFF"/>
        </w:rPr>
        <w:t>(1), 50-77.</w:t>
      </w:r>
    </w:p>
    <w:p w14:paraId="24B1C341"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0CBA300D" w14:textId="091E49BE" w:rsidR="00A01932" w:rsidRPr="00A01932" w:rsidRDefault="00A01932" w:rsidP="00A01932">
      <w:pPr>
        <w:spacing w:line="360" w:lineRule="auto"/>
        <w:rPr>
          <w:rFonts w:ascii="Times New Roman" w:hAnsi="Times New Roman" w:cs="Times New Roman"/>
        </w:rPr>
      </w:pPr>
      <w:r>
        <w:rPr>
          <w:rFonts w:ascii="Times New Roman" w:hAnsi="Times New Roman" w:cs="Times New Roman"/>
        </w:rPr>
        <w:t>Cherrier, H.</w:t>
      </w:r>
      <w:r w:rsidRPr="00A01932">
        <w:rPr>
          <w:rFonts w:ascii="Times New Roman" w:hAnsi="Times New Roman" w:cs="Times New Roman"/>
        </w:rPr>
        <w:t xml:space="preserve"> </w:t>
      </w:r>
      <w:r>
        <w:rPr>
          <w:rFonts w:ascii="Times New Roman" w:hAnsi="Times New Roman" w:cs="Times New Roman"/>
        </w:rPr>
        <w:t>(</w:t>
      </w:r>
      <w:r w:rsidRPr="00A01932">
        <w:rPr>
          <w:rFonts w:ascii="Times New Roman" w:hAnsi="Times New Roman" w:cs="Times New Roman"/>
        </w:rPr>
        <w:t>2009</w:t>
      </w:r>
      <w:r>
        <w:rPr>
          <w:rFonts w:ascii="Times New Roman" w:hAnsi="Times New Roman" w:cs="Times New Roman"/>
        </w:rPr>
        <w:t>)</w:t>
      </w:r>
      <w:r w:rsidRPr="00A01932">
        <w:rPr>
          <w:rFonts w:ascii="Times New Roman" w:hAnsi="Times New Roman" w:cs="Times New Roman"/>
        </w:rPr>
        <w:t xml:space="preserve">. Disposal and Simple Living: Exploring the circulation of goods and the development of sacred consumption. </w:t>
      </w:r>
      <w:r w:rsidRPr="00A01932">
        <w:rPr>
          <w:rFonts w:ascii="Times New Roman" w:hAnsi="Times New Roman" w:cs="Times New Roman"/>
          <w:i/>
        </w:rPr>
        <w:t>Journal of Consumer Behaviour</w:t>
      </w:r>
      <w:r>
        <w:rPr>
          <w:rFonts w:ascii="Times New Roman" w:hAnsi="Times New Roman" w:cs="Times New Roman"/>
        </w:rPr>
        <w:t>.</w:t>
      </w:r>
      <w:r w:rsidRPr="00A01932">
        <w:rPr>
          <w:rFonts w:ascii="Times New Roman" w:hAnsi="Times New Roman" w:cs="Times New Roman"/>
        </w:rPr>
        <w:t xml:space="preserve"> 8, 327-339. </w:t>
      </w:r>
    </w:p>
    <w:p w14:paraId="61B58B9F"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6DF05411"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Cherrier, H., Black, I. R., &amp; Lee, M. (2011). Intentional non-consumption for sustainability: Consumer resistance and/or anti-consumption?. </w:t>
      </w:r>
      <w:r w:rsidRPr="001E1406">
        <w:rPr>
          <w:rFonts w:ascii="Times New Roman" w:eastAsia="Times New Roman" w:hAnsi="Times New Roman" w:cs="Times New Roman"/>
          <w:i/>
          <w:iCs/>
          <w:color w:val="222222"/>
          <w:shd w:val="clear" w:color="auto" w:fill="FFFFFF"/>
        </w:rPr>
        <w:t>European Journal of Marketing</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45</w:t>
      </w:r>
      <w:r w:rsidRPr="001E1406">
        <w:rPr>
          <w:rFonts w:ascii="Times New Roman" w:eastAsia="Times New Roman" w:hAnsi="Times New Roman" w:cs="Times New Roman"/>
          <w:color w:val="222222"/>
          <w:shd w:val="clear" w:color="auto" w:fill="FFFFFF"/>
        </w:rPr>
        <w:t>(11/12), 1757-1767.</w:t>
      </w:r>
    </w:p>
    <w:p w14:paraId="529C544D" w14:textId="77777777" w:rsidR="00A01932" w:rsidRDefault="00A01932" w:rsidP="007451B0">
      <w:pPr>
        <w:spacing w:line="360" w:lineRule="auto"/>
        <w:rPr>
          <w:rFonts w:ascii="Times New Roman" w:eastAsia="Calibri" w:hAnsi="Times New Roman" w:cs="Times New Roman"/>
        </w:rPr>
      </w:pPr>
    </w:p>
    <w:p w14:paraId="37D5FED8" w14:textId="77777777" w:rsidR="007451B0" w:rsidRDefault="007451B0" w:rsidP="007451B0">
      <w:pPr>
        <w:spacing w:line="360" w:lineRule="auto"/>
        <w:rPr>
          <w:rFonts w:ascii="Times New Roman" w:eastAsia="Calibri" w:hAnsi="Times New Roman" w:cs="Times New Roman"/>
        </w:rPr>
      </w:pPr>
      <w:r>
        <w:rPr>
          <w:rFonts w:ascii="Times New Roman" w:eastAsia="Calibri" w:hAnsi="Times New Roman" w:cs="Times New Roman"/>
        </w:rPr>
        <w:t xml:space="preserve">Country Briefing: India. </w:t>
      </w:r>
      <w:r w:rsidRPr="0063739B">
        <w:rPr>
          <w:rFonts w:ascii="Times New Roman" w:eastAsia="Calibri" w:hAnsi="Times New Roman" w:cs="Times New Roman"/>
          <w:i/>
        </w:rPr>
        <w:t>Euromonitor Database</w:t>
      </w:r>
      <w:r>
        <w:rPr>
          <w:rFonts w:ascii="Times New Roman" w:eastAsia="Calibri" w:hAnsi="Times New Roman" w:cs="Times New Roman"/>
        </w:rPr>
        <w:t>. (Accessed on 11</w:t>
      </w:r>
      <w:r w:rsidRPr="001E1406">
        <w:rPr>
          <w:rFonts w:ascii="Times New Roman" w:eastAsia="Calibri" w:hAnsi="Times New Roman" w:cs="Times New Roman"/>
          <w:vertAlign w:val="superscript"/>
        </w:rPr>
        <w:t>th</w:t>
      </w:r>
      <w:r>
        <w:rPr>
          <w:rFonts w:ascii="Times New Roman" w:eastAsia="Calibri" w:hAnsi="Times New Roman" w:cs="Times New Roman"/>
        </w:rPr>
        <w:t xml:space="preserve"> July 2011)</w:t>
      </w:r>
    </w:p>
    <w:p w14:paraId="525AF6F2"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279E8940"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Das, G. (2002). </w:t>
      </w:r>
      <w:r w:rsidRPr="001E1406">
        <w:rPr>
          <w:rFonts w:ascii="Times New Roman" w:eastAsia="Times New Roman" w:hAnsi="Times New Roman" w:cs="Times New Roman"/>
          <w:i/>
          <w:iCs/>
          <w:color w:val="222222"/>
          <w:shd w:val="clear" w:color="auto" w:fill="FFFFFF"/>
        </w:rPr>
        <w:t>India unbound</w:t>
      </w:r>
      <w:r w:rsidRPr="001E1406">
        <w:rPr>
          <w:rFonts w:ascii="Times New Roman" w:eastAsia="Times New Roman" w:hAnsi="Times New Roman" w:cs="Times New Roman"/>
          <w:color w:val="222222"/>
          <w:shd w:val="clear" w:color="auto" w:fill="FFFFFF"/>
        </w:rPr>
        <w:t>. Anchor.</w:t>
      </w:r>
    </w:p>
    <w:p w14:paraId="69FFC248"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08041B7E"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DePyssler</w:t>
      </w:r>
      <w:r w:rsidRPr="001E1406">
        <w:rPr>
          <w:rFonts w:ascii="Times New Roman" w:eastAsia="Times New Roman" w:hAnsi="Times New Roman" w:cs="Times New Roman"/>
          <w:color w:val="222222"/>
          <w:shd w:val="clear" w:color="auto" w:fill="FFFFFF"/>
        </w:rPr>
        <w:t>, B. (1992). The cultura</w:t>
      </w:r>
      <w:r>
        <w:rPr>
          <w:rFonts w:ascii="Times New Roman" w:eastAsia="Times New Roman" w:hAnsi="Times New Roman" w:cs="Times New Roman"/>
          <w:color w:val="222222"/>
          <w:shd w:val="clear" w:color="auto" w:fill="FFFFFF"/>
        </w:rPr>
        <w:t>l and political-economy of the I</w:t>
      </w:r>
      <w:r w:rsidRPr="001E1406">
        <w:rPr>
          <w:rFonts w:ascii="Times New Roman" w:eastAsia="Times New Roman" w:hAnsi="Times New Roman" w:cs="Times New Roman"/>
          <w:color w:val="222222"/>
          <w:shd w:val="clear" w:color="auto" w:fill="FFFFFF"/>
        </w:rPr>
        <w:t>ndian 2-</w:t>
      </w:r>
      <w:r>
        <w:rPr>
          <w:rFonts w:ascii="Times New Roman" w:eastAsia="Times New Roman" w:hAnsi="Times New Roman" w:cs="Times New Roman"/>
          <w:color w:val="222222"/>
          <w:shd w:val="clear" w:color="auto" w:fill="FFFFFF"/>
        </w:rPr>
        <w:t xml:space="preserve"> w</w:t>
      </w:r>
      <w:r w:rsidRPr="001E1406">
        <w:rPr>
          <w:rFonts w:ascii="Times New Roman" w:eastAsia="Times New Roman" w:hAnsi="Times New Roman" w:cs="Times New Roman"/>
          <w:color w:val="222222"/>
          <w:shd w:val="clear" w:color="auto" w:fill="FFFFFF"/>
        </w:rPr>
        <w:t>heeler. </w:t>
      </w:r>
      <w:r w:rsidRPr="001E1406">
        <w:rPr>
          <w:rFonts w:ascii="Times New Roman" w:eastAsia="Times New Roman" w:hAnsi="Times New Roman" w:cs="Times New Roman"/>
          <w:i/>
          <w:iCs/>
          <w:color w:val="222222"/>
          <w:shd w:val="clear" w:color="auto" w:fill="FFFFFF"/>
        </w:rPr>
        <w:t>Advances in consumer research</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19</w:t>
      </w:r>
      <w:r w:rsidRPr="001E1406">
        <w:rPr>
          <w:rFonts w:ascii="Times New Roman" w:eastAsia="Times New Roman" w:hAnsi="Times New Roman" w:cs="Times New Roman"/>
          <w:color w:val="222222"/>
          <w:shd w:val="clear" w:color="auto" w:fill="FFFFFF"/>
        </w:rPr>
        <w:t>, 437-442.</w:t>
      </w:r>
    </w:p>
    <w:p w14:paraId="13CD3035" w14:textId="77777777" w:rsidR="00A01932" w:rsidRDefault="00A01932" w:rsidP="007451B0">
      <w:pPr>
        <w:widowControl w:val="0"/>
        <w:autoSpaceDE w:val="0"/>
        <w:autoSpaceDN w:val="0"/>
        <w:adjustRightInd w:val="0"/>
        <w:spacing w:line="360" w:lineRule="auto"/>
        <w:rPr>
          <w:rFonts w:ascii="Times New Roman" w:hAnsi="Times New Roman" w:cs="Times New Roman"/>
          <w:bCs/>
          <w:color w:val="231F20"/>
          <w:lang w:val="en-US"/>
        </w:rPr>
      </w:pPr>
    </w:p>
    <w:p w14:paraId="209F6FF1" w14:textId="473B2ADA" w:rsidR="007451B0" w:rsidRPr="00EE52DC" w:rsidRDefault="007451B0" w:rsidP="007451B0">
      <w:pPr>
        <w:widowControl w:val="0"/>
        <w:autoSpaceDE w:val="0"/>
        <w:autoSpaceDN w:val="0"/>
        <w:adjustRightInd w:val="0"/>
        <w:spacing w:line="360" w:lineRule="auto"/>
        <w:rPr>
          <w:rFonts w:ascii="Times New Roman" w:hAnsi="Times New Roman" w:cs="Times New Roman"/>
        </w:rPr>
      </w:pPr>
      <w:r w:rsidRPr="00EE52DC">
        <w:rPr>
          <w:rFonts w:ascii="Times New Roman" w:hAnsi="Times New Roman" w:cs="Times New Roman"/>
          <w:bCs/>
          <w:color w:val="231F20"/>
          <w:lang w:val="en-US"/>
        </w:rPr>
        <w:lastRenderedPageBreak/>
        <w:t>DeSouza, P.R., Kumar, S., Shastri, S.</w:t>
      </w:r>
      <w:r w:rsidR="00A01932">
        <w:rPr>
          <w:rFonts w:ascii="Times New Roman" w:hAnsi="Times New Roman" w:cs="Times New Roman"/>
          <w:bCs/>
          <w:color w:val="231F20"/>
          <w:lang w:val="en-US"/>
        </w:rPr>
        <w:t xml:space="preserve"> </w:t>
      </w:r>
      <w:r>
        <w:rPr>
          <w:rFonts w:ascii="Times New Roman" w:hAnsi="Times New Roman" w:cs="Times New Roman"/>
          <w:bCs/>
          <w:color w:val="231F20"/>
          <w:lang w:val="en-US"/>
        </w:rPr>
        <w:t>(2009) Eds.</w:t>
      </w:r>
      <w:r w:rsidRPr="00EE52DC">
        <w:rPr>
          <w:rFonts w:ascii="Times New Roman" w:hAnsi="Times New Roman" w:cs="Times New Roman"/>
          <w:bCs/>
          <w:color w:val="231F20"/>
          <w:lang w:val="en-US"/>
        </w:rPr>
        <w:t xml:space="preserve"> </w:t>
      </w:r>
      <w:r w:rsidRPr="00EE52DC">
        <w:rPr>
          <w:rFonts w:ascii="Times New Roman" w:hAnsi="Times New Roman" w:cs="Times New Roman"/>
          <w:bCs/>
          <w:i/>
          <w:color w:val="231F20"/>
          <w:lang w:val="en-US"/>
        </w:rPr>
        <w:t>Indian Youth in a Transforming World: Attitudes and Perceptions.</w:t>
      </w:r>
      <w:r>
        <w:rPr>
          <w:rFonts w:ascii="Times New Roman" w:hAnsi="Times New Roman" w:cs="Times New Roman"/>
          <w:bCs/>
          <w:color w:val="231F20"/>
          <w:lang w:val="en-US"/>
        </w:rPr>
        <w:t xml:space="preserve"> India: Sage Publications.</w:t>
      </w:r>
    </w:p>
    <w:p w14:paraId="41BF11E2" w14:textId="77777777" w:rsidR="00A01932" w:rsidRDefault="00A01932" w:rsidP="007451B0">
      <w:pPr>
        <w:widowControl w:val="0"/>
        <w:autoSpaceDE w:val="0"/>
        <w:autoSpaceDN w:val="0"/>
        <w:adjustRightInd w:val="0"/>
        <w:spacing w:line="360" w:lineRule="auto"/>
        <w:rPr>
          <w:rFonts w:ascii="Times New Roman" w:hAnsi="Times New Roman" w:cs="Times New Roman"/>
          <w:lang w:val="en-US"/>
        </w:rPr>
      </w:pPr>
    </w:p>
    <w:p w14:paraId="1F9628C0" w14:textId="77777777" w:rsidR="007451B0" w:rsidRPr="001E1406" w:rsidRDefault="007451B0" w:rsidP="007451B0">
      <w:pPr>
        <w:widowControl w:val="0"/>
        <w:autoSpaceDE w:val="0"/>
        <w:autoSpaceDN w:val="0"/>
        <w:adjustRightInd w:val="0"/>
        <w:spacing w:line="360" w:lineRule="auto"/>
        <w:rPr>
          <w:rFonts w:ascii="Times New Roman" w:eastAsia="Times New Roman" w:hAnsi="Times New Roman" w:cs="Times New Roman"/>
          <w:color w:val="000000"/>
          <w:shd w:val="clear" w:color="auto" w:fill="FFFFFF"/>
          <w:lang w:val="en-US"/>
        </w:rPr>
      </w:pPr>
      <w:r w:rsidRPr="001E1406">
        <w:rPr>
          <w:rFonts w:ascii="Times New Roman" w:hAnsi="Times New Roman" w:cs="Times New Roman"/>
          <w:lang w:val="en-US"/>
        </w:rPr>
        <w:t xml:space="preserve">Dittmar, H. (1992). </w:t>
      </w:r>
      <w:r w:rsidRPr="001E1406">
        <w:rPr>
          <w:rFonts w:ascii="Times New Roman" w:hAnsi="Times New Roman" w:cs="Times New Roman"/>
          <w:i/>
          <w:lang w:val="en-US"/>
        </w:rPr>
        <w:t>The Social Psychology of Material Possessions: To Have Is To Be.</w:t>
      </w:r>
      <w:r w:rsidRPr="001E1406">
        <w:rPr>
          <w:rFonts w:ascii="Times New Roman" w:hAnsi="Times New Roman" w:cs="Times New Roman"/>
          <w:lang w:val="en-US"/>
        </w:rPr>
        <w:t xml:space="preserve"> New York: St. Martin's Press.</w:t>
      </w:r>
    </w:p>
    <w:p w14:paraId="43E7D38C"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5EA60A11"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Dittmar, H. (2007). </w:t>
      </w:r>
      <w:r w:rsidRPr="001E1406">
        <w:rPr>
          <w:rFonts w:ascii="Times New Roman" w:eastAsia="Times New Roman" w:hAnsi="Times New Roman" w:cs="Times New Roman"/>
          <w:i/>
          <w:iCs/>
          <w:color w:val="222222"/>
          <w:shd w:val="clear" w:color="auto" w:fill="FFFFFF"/>
        </w:rPr>
        <w:t>Consumer culture, identity and well-being: The search for the'good life'and the'body perfect'</w:t>
      </w:r>
      <w:r w:rsidRPr="001E1406">
        <w:rPr>
          <w:rFonts w:ascii="Times New Roman" w:eastAsia="Times New Roman" w:hAnsi="Times New Roman" w:cs="Times New Roman"/>
          <w:color w:val="222222"/>
          <w:shd w:val="clear" w:color="auto" w:fill="FFFFFF"/>
        </w:rPr>
        <w:t>. Psychology Press.</w:t>
      </w:r>
    </w:p>
    <w:p w14:paraId="2FAB8058" w14:textId="77777777" w:rsidR="00A01932" w:rsidRDefault="00A01932" w:rsidP="007451B0">
      <w:pPr>
        <w:spacing w:line="360" w:lineRule="auto"/>
        <w:rPr>
          <w:rFonts w:ascii="Times New Roman" w:hAnsi="Times New Roman" w:cs="Times New Roman"/>
          <w:lang w:val="en-US"/>
        </w:rPr>
      </w:pPr>
    </w:p>
    <w:p w14:paraId="22DD107C" w14:textId="77777777" w:rsidR="007451B0" w:rsidRDefault="007451B0" w:rsidP="007451B0">
      <w:pPr>
        <w:spacing w:line="360" w:lineRule="auto"/>
        <w:rPr>
          <w:rFonts w:ascii="Times New Roman" w:hAnsi="Times New Roman" w:cs="Times New Roman"/>
          <w:lang w:val="en-US"/>
        </w:rPr>
      </w:pPr>
      <w:r>
        <w:rPr>
          <w:rFonts w:ascii="Times New Roman" w:hAnsi="Times New Roman" w:cs="Times New Roman"/>
          <w:lang w:val="en-US"/>
        </w:rPr>
        <w:t xml:space="preserve">Eckhardt, M. G., Mahi, H. (2012). </w:t>
      </w:r>
      <w:r w:rsidRPr="00EE52DC">
        <w:rPr>
          <w:rFonts w:ascii="Times New Roman" w:hAnsi="Times New Roman" w:cs="Times New Roman"/>
          <w:lang w:val="en-US"/>
        </w:rPr>
        <w:t>Globalization, Consumer tensions and the shaping of consumer culture in India.</w:t>
      </w:r>
      <w:r>
        <w:rPr>
          <w:rFonts w:ascii="Times New Roman" w:hAnsi="Times New Roman" w:cs="Times New Roman"/>
          <w:lang w:val="en-US"/>
        </w:rPr>
        <w:t xml:space="preserve"> </w:t>
      </w:r>
      <w:r>
        <w:rPr>
          <w:rFonts w:ascii="Times New Roman" w:hAnsi="Times New Roman" w:cs="Times New Roman"/>
          <w:i/>
          <w:lang w:val="en-US"/>
        </w:rPr>
        <w:t>Journal of Macromarketing.</w:t>
      </w:r>
      <w:r w:rsidRPr="00EE52DC">
        <w:rPr>
          <w:rFonts w:ascii="Times New Roman" w:hAnsi="Times New Roman" w:cs="Times New Roman"/>
          <w:i/>
          <w:lang w:val="en-US"/>
        </w:rPr>
        <w:t xml:space="preserve"> </w:t>
      </w:r>
      <w:r w:rsidRPr="00F734A0">
        <w:rPr>
          <w:rFonts w:ascii="Times New Roman" w:hAnsi="Times New Roman" w:cs="Times New Roman"/>
          <w:lang w:val="en-US"/>
        </w:rPr>
        <w:t>32(3)</w:t>
      </w:r>
      <w:r>
        <w:rPr>
          <w:rFonts w:ascii="Times New Roman" w:hAnsi="Times New Roman" w:cs="Times New Roman"/>
          <w:lang w:val="en-US"/>
        </w:rPr>
        <w:t>.</w:t>
      </w:r>
      <w:r w:rsidRPr="00F734A0">
        <w:rPr>
          <w:rFonts w:ascii="Times New Roman" w:hAnsi="Times New Roman" w:cs="Times New Roman"/>
          <w:lang w:val="en-US"/>
        </w:rPr>
        <w:t xml:space="preserve"> 280-294.</w:t>
      </w:r>
    </w:p>
    <w:p w14:paraId="61678BAE" w14:textId="77777777" w:rsidR="00A01932" w:rsidRDefault="00A01932" w:rsidP="007451B0">
      <w:pPr>
        <w:spacing w:line="360" w:lineRule="auto"/>
        <w:rPr>
          <w:rFonts w:ascii="Times New Roman" w:hAnsi="Times New Roman" w:cs="Times New Roman"/>
        </w:rPr>
      </w:pPr>
    </w:p>
    <w:p w14:paraId="15CE2484" w14:textId="77777777" w:rsidR="007451B0" w:rsidRDefault="007451B0" w:rsidP="007451B0">
      <w:pPr>
        <w:spacing w:line="360" w:lineRule="auto"/>
        <w:rPr>
          <w:rFonts w:ascii="Times New Roman" w:hAnsi="Times New Roman" w:cs="Times New Roman"/>
        </w:rPr>
      </w:pPr>
      <w:r>
        <w:rPr>
          <w:rFonts w:ascii="Times New Roman" w:hAnsi="Times New Roman" w:cs="Times New Roman"/>
        </w:rPr>
        <w:t xml:space="preserve">Fowler, D. (1995). </w:t>
      </w:r>
      <w:r w:rsidRPr="00056829">
        <w:rPr>
          <w:rFonts w:ascii="Times New Roman" w:hAnsi="Times New Roman" w:cs="Times New Roman"/>
          <w:i/>
        </w:rPr>
        <w:t>The First Teenagers: The Lifestyle of Young Wage Earner in Interwar Britain</w:t>
      </w:r>
      <w:r>
        <w:rPr>
          <w:rFonts w:ascii="Times New Roman" w:hAnsi="Times New Roman" w:cs="Times New Roman"/>
        </w:rPr>
        <w:t xml:space="preserve">. London: Woburn Press. </w:t>
      </w:r>
    </w:p>
    <w:p w14:paraId="5C6678A3" w14:textId="77777777" w:rsidR="00A01932" w:rsidRDefault="00A01932" w:rsidP="007451B0">
      <w:pPr>
        <w:spacing w:line="360" w:lineRule="auto"/>
        <w:rPr>
          <w:rFonts w:ascii="Times New Roman" w:hAnsi="Times New Roman" w:cs="Times New Roman"/>
        </w:rPr>
      </w:pPr>
    </w:p>
    <w:p w14:paraId="205B89A9" w14:textId="77777777" w:rsidR="007451B0" w:rsidRDefault="007451B0" w:rsidP="007451B0">
      <w:pPr>
        <w:spacing w:line="360" w:lineRule="auto"/>
        <w:rPr>
          <w:rFonts w:ascii="Times New Roman" w:hAnsi="Times New Roman" w:cs="Times New Roman"/>
        </w:rPr>
      </w:pPr>
      <w:r w:rsidRPr="0020556A">
        <w:rPr>
          <w:rFonts w:ascii="Times New Roman" w:hAnsi="Times New Roman" w:cs="Times New Roman"/>
        </w:rPr>
        <w:t>Furnham, A.</w:t>
      </w:r>
      <w:r>
        <w:rPr>
          <w:rFonts w:ascii="Times New Roman" w:hAnsi="Times New Roman" w:cs="Times New Roman"/>
        </w:rPr>
        <w:t xml:space="preserve"> (</w:t>
      </w:r>
      <w:r w:rsidRPr="0020556A">
        <w:rPr>
          <w:rFonts w:ascii="Times New Roman" w:hAnsi="Times New Roman" w:cs="Times New Roman"/>
        </w:rPr>
        <w:t>2001</w:t>
      </w:r>
      <w:r>
        <w:rPr>
          <w:rFonts w:ascii="Times New Roman" w:hAnsi="Times New Roman" w:cs="Times New Roman"/>
        </w:rPr>
        <w:t>)</w:t>
      </w:r>
      <w:r w:rsidRPr="0020556A">
        <w:rPr>
          <w:rFonts w:ascii="Times New Roman" w:hAnsi="Times New Roman" w:cs="Times New Roman"/>
        </w:rPr>
        <w:t xml:space="preserve">. Parental Attitude to pocket money/allowances for children. </w:t>
      </w:r>
      <w:r w:rsidRPr="0020556A">
        <w:rPr>
          <w:rFonts w:ascii="Times New Roman" w:hAnsi="Times New Roman" w:cs="Times New Roman"/>
          <w:i/>
        </w:rPr>
        <w:t>Journal of Economic Psychology</w:t>
      </w:r>
      <w:r>
        <w:rPr>
          <w:rFonts w:ascii="Times New Roman" w:hAnsi="Times New Roman" w:cs="Times New Roman"/>
        </w:rPr>
        <w:t>, 22(3),</w:t>
      </w:r>
      <w:r w:rsidRPr="0020556A">
        <w:rPr>
          <w:rFonts w:ascii="Times New Roman" w:hAnsi="Times New Roman" w:cs="Times New Roman"/>
        </w:rPr>
        <w:t xml:space="preserve"> 397-422</w:t>
      </w:r>
      <w:r>
        <w:rPr>
          <w:rFonts w:ascii="Times New Roman" w:hAnsi="Times New Roman" w:cs="Times New Roman"/>
        </w:rPr>
        <w:t>.</w:t>
      </w:r>
    </w:p>
    <w:p w14:paraId="622EEAAA"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72BCEA97"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George, B. P., &amp; Yaoyuneyong, G. (2010). Impulse buying and cognitive dissonance: a study conducted among the spring break student shoppers.</w:t>
      </w:r>
      <w:r w:rsidRPr="001E1406">
        <w:rPr>
          <w:rFonts w:ascii="Times New Roman" w:eastAsia="Times New Roman" w:hAnsi="Times New Roman" w:cs="Times New Roman"/>
          <w:i/>
          <w:iCs/>
          <w:color w:val="222222"/>
          <w:shd w:val="clear" w:color="auto" w:fill="FFFFFF"/>
        </w:rPr>
        <w:t>Young Consumers</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11</w:t>
      </w:r>
      <w:r w:rsidRPr="001E1406">
        <w:rPr>
          <w:rFonts w:ascii="Times New Roman" w:eastAsia="Times New Roman" w:hAnsi="Times New Roman" w:cs="Times New Roman"/>
          <w:color w:val="222222"/>
          <w:shd w:val="clear" w:color="auto" w:fill="FFFFFF"/>
        </w:rPr>
        <w:t>(4), 291-306.</w:t>
      </w:r>
    </w:p>
    <w:p w14:paraId="3CED79B6" w14:textId="77777777" w:rsidR="00A01932" w:rsidRDefault="00A01932" w:rsidP="00C21BA8">
      <w:pPr>
        <w:spacing w:line="360" w:lineRule="auto"/>
        <w:rPr>
          <w:rFonts w:ascii="Times New Roman" w:eastAsia="Times New Roman" w:hAnsi="Times New Roman" w:cs="Times New Roman"/>
          <w:color w:val="000000"/>
          <w:shd w:val="clear" w:color="auto" w:fill="FFFFFF"/>
        </w:rPr>
      </w:pPr>
    </w:p>
    <w:p w14:paraId="548086A9" w14:textId="77777777" w:rsidR="00C21BA8" w:rsidRPr="00C21BA8" w:rsidRDefault="00C21BA8" w:rsidP="00C21BA8">
      <w:pPr>
        <w:spacing w:line="360" w:lineRule="auto"/>
        <w:rPr>
          <w:rFonts w:ascii="Times New Roman" w:hAnsi="Times New Roman" w:cs="Times New Roman"/>
        </w:rPr>
      </w:pPr>
      <w:r w:rsidRPr="00C21BA8">
        <w:rPr>
          <w:rFonts w:ascii="Times New Roman" w:eastAsia="Times New Roman" w:hAnsi="Times New Roman" w:cs="Times New Roman"/>
          <w:color w:val="000000"/>
          <w:shd w:val="clear" w:color="auto" w:fill="FFFFFF"/>
        </w:rPr>
        <w:t xml:space="preserve">Ger, G., Belk, R. W. </w:t>
      </w:r>
      <w:r>
        <w:rPr>
          <w:rFonts w:ascii="Times New Roman" w:eastAsia="Times New Roman" w:hAnsi="Times New Roman" w:cs="Times New Roman"/>
          <w:color w:val="000000"/>
          <w:shd w:val="clear" w:color="auto" w:fill="FFFFFF"/>
        </w:rPr>
        <w:t>(</w:t>
      </w:r>
      <w:r w:rsidRPr="00C21BA8">
        <w:rPr>
          <w:rFonts w:ascii="Times New Roman" w:eastAsia="Times New Roman" w:hAnsi="Times New Roman" w:cs="Times New Roman"/>
          <w:color w:val="000000"/>
          <w:shd w:val="clear" w:color="auto" w:fill="FFFFFF"/>
        </w:rPr>
        <w:t>1996</w:t>
      </w:r>
      <w:r>
        <w:rPr>
          <w:rFonts w:ascii="Times New Roman" w:eastAsia="Times New Roman" w:hAnsi="Times New Roman" w:cs="Times New Roman"/>
          <w:color w:val="000000"/>
          <w:shd w:val="clear" w:color="auto" w:fill="FFFFFF"/>
        </w:rPr>
        <w:t>)</w:t>
      </w:r>
      <w:r w:rsidRPr="00C21BA8">
        <w:rPr>
          <w:rFonts w:ascii="Times New Roman" w:eastAsia="Times New Roman" w:hAnsi="Times New Roman" w:cs="Times New Roman"/>
          <w:color w:val="000000"/>
          <w:shd w:val="clear" w:color="auto" w:fill="FFFFFF"/>
        </w:rPr>
        <w:t xml:space="preserve">. Cross-Cultural Differences in Materialism. </w:t>
      </w:r>
      <w:r w:rsidRPr="00C21BA8">
        <w:rPr>
          <w:rFonts w:ascii="Times New Roman" w:eastAsia="Times New Roman" w:hAnsi="Times New Roman" w:cs="Times New Roman"/>
          <w:i/>
          <w:color w:val="000000"/>
          <w:shd w:val="clear" w:color="auto" w:fill="FFFFFF"/>
        </w:rPr>
        <w:t>Journal of Economic Psychology</w:t>
      </w:r>
      <w:r w:rsidRPr="00C21BA8">
        <w:rPr>
          <w:rFonts w:ascii="Times New Roman" w:eastAsia="Times New Roman" w:hAnsi="Times New Roman" w:cs="Times New Roman"/>
          <w:color w:val="000000"/>
          <w:shd w:val="clear" w:color="auto" w:fill="FFFFFF"/>
        </w:rPr>
        <w:t xml:space="preserve">, 17(1), pp. 55-77. </w:t>
      </w:r>
    </w:p>
    <w:p w14:paraId="7D6321EA"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61BAD922" w14:textId="77777777" w:rsidR="007451B0" w:rsidRPr="00753336" w:rsidRDefault="007451B0" w:rsidP="007451B0">
      <w:pPr>
        <w:spacing w:line="360" w:lineRule="auto"/>
        <w:rPr>
          <w:rFonts w:ascii="Times New Roman" w:eastAsia="Times New Roman" w:hAnsi="Times New Roman" w:cs="Times New Roman"/>
        </w:rPr>
      </w:pPr>
      <w:r w:rsidRPr="00753336">
        <w:rPr>
          <w:rFonts w:ascii="Times New Roman" w:eastAsia="Times New Roman" w:hAnsi="Times New Roman" w:cs="Times New Roman"/>
          <w:color w:val="222222"/>
          <w:shd w:val="clear" w:color="auto" w:fill="FFFFFF"/>
        </w:rPr>
        <w:t>Gregson, N., Metcalfe, A., &amp; Crewe, L. (2007). Moving things along: the conduits and practices of divestment in consumption. </w:t>
      </w:r>
      <w:r w:rsidRPr="00753336">
        <w:rPr>
          <w:rFonts w:ascii="Times New Roman" w:eastAsia="Times New Roman" w:hAnsi="Times New Roman" w:cs="Times New Roman"/>
          <w:i/>
          <w:iCs/>
          <w:color w:val="222222"/>
          <w:shd w:val="clear" w:color="auto" w:fill="FFFFFF"/>
        </w:rPr>
        <w:t>Transactions of the Institute of British Geographers</w:t>
      </w:r>
      <w:r w:rsidRPr="00753336">
        <w:rPr>
          <w:rFonts w:ascii="Times New Roman" w:eastAsia="Times New Roman" w:hAnsi="Times New Roman" w:cs="Times New Roman"/>
          <w:color w:val="222222"/>
          <w:shd w:val="clear" w:color="auto" w:fill="FFFFFF"/>
        </w:rPr>
        <w:t>, </w:t>
      </w:r>
      <w:r w:rsidRPr="00A01932">
        <w:rPr>
          <w:rFonts w:ascii="Times New Roman" w:eastAsia="Times New Roman" w:hAnsi="Times New Roman" w:cs="Times New Roman"/>
          <w:iCs/>
          <w:color w:val="222222"/>
          <w:shd w:val="clear" w:color="auto" w:fill="FFFFFF"/>
        </w:rPr>
        <w:t>32</w:t>
      </w:r>
      <w:r w:rsidRPr="00753336">
        <w:rPr>
          <w:rFonts w:ascii="Times New Roman" w:eastAsia="Times New Roman" w:hAnsi="Times New Roman" w:cs="Times New Roman"/>
          <w:color w:val="222222"/>
          <w:shd w:val="clear" w:color="auto" w:fill="FFFFFF"/>
        </w:rPr>
        <w:t>(2), 187-200.</w:t>
      </w:r>
    </w:p>
    <w:p w14:paraId="5828E217" w14:textId="77777777" w:rsidR="007451B0" w:rsidRPr="00753336" w:rsidRDefault="007451B0" w:rsidP="007451B0">
      <w:pPr>
        <w:spacing w:line="360" w:lineRule="auto"/>
        <w:rPr>
          <w:rFonts w:ascii="Times New Roman" w:eastAsia="Times New Roman" w:hAnsi="Times New Roman" w:cs="Times New Roman"/>
          <w:color w:val="222222"/>
          <w:shd w:val="clear" w:color="auto" w:fill="FFFFFF"/>
        </w:rPr>
      </w:pPr>
      <w:r w:rsidRPr="00753336">
        <w:rPr>
          <w:rFonts w:ascii="Times New Roman" w:eastAsia="Times New Roman" w:hAnsi="Times New Roman" w:cs="Times New Roman"/>
          <w:color w:val="222222"/>
          <w:shd w:val="clear" w:color="auto" w:fill="FFFFFF"/>
        </w:rPr>
        <w:t>Hanson, J. W. (1980). A proposed paradigm for consumer product disposition processes. </w:t>
      </w:r>
      <w:r w:rsidRPr="00753336">
        <w:rPr>
          <w:rFonts w:ascii="Times New Roman" w:eastAsia="Times New Roman" w:hAnsi="Times New Roman" w:cs="Times New Roman"/>
          <w:i/>
          <w:iCs/>
          <w:color w:val="222222"/>
          <w:shd w:val="clear" w:color="auto" w:fill="FFFFFF"/>
        </w:rPr>
        <w:t>Journal of Consumer Affairs</w:t>
      </w:r>
      <w:r w:rsidRPr="00753336">
        <w:rPr>
          <w:rFonts w:ascii="Times New Roman" w:eastAsia="Times New Roman" w:hAnsi="Times New Roman" w:cs="Times New Roman"/>
          <w:color w:val="222222"/>
          <w:shd w:val="clear" w:color="auto" w:fill="FFFFFF"/>
        </w:rPr>
        <w:t>, </w:t>
      </w:r>
      <w:r w:rsidRPr="00753336">
        <w:rPr>
          <w:rFonts w:ascii="Times New Roman" w:eastAsia="Times New Roman" w:hAnsi="Times New Roman" w:cs="Times New Roman"/>
          <w:i/>
          <w:iCs/>
          <w:color w:val="222222"/>
          <w:shd w:val="clear" w:color="auto" w:fill="FFFFFF"/>
        </w:rPr>
        <w:t>14</w:t>
      </w:r>
      <w:r w:rsidRPr="00753336">
        <w:rPr>
          <w:rFonts w:ascii="Times New Roman" w:eastAsia="Times New Roman" w:hAnsi="Times New Roman" w:cs="Times New Roman"/>
          <w:color w:val="222222"/>
          <w:shd w:val="clear" w:color="auto" w:fill="FFFFFF"/>
        </w:rPr>
        <w:t>(1), 49-67.</w:t>
      </w:r>
    </w:p>
    <w:p w14:paraId="5F19164D"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3376660C"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Heathwood, C. (2013). Hedonism. </w:t>
      </w:r>
      <w:r w:rsidRPr="001E1406">
        <w:rPr>
          <w:rFonts w:ascii="Times New Roman" w:eastAsia="Times New Roman" w:hAnsi="Times New Roman" w:cs="Times New Roman"/>
          <w:i/>
          <w:iCs/>
          <w:color w:val="222222"/>
          <w:shd w:val="clear" w:color="auto" w:fill="FFFFFF"/>
        </w:rPr>
        <w:t>The International Encyclopedia of Ethics</w:t>
      </w:r>
      <w:r w:rsidRPr="001E1406">
        <w:rPr>
          <w:rFonts w:ascii="Times New Roman" w:eastAsia="Times New Roman" w:hAnsi="Times New Roman" w:cs="Times New Roman"/>
          <w:color w:val="222222"/>
          <w:shd w:val="clear" w:color="auto" w:fill="FFFFFF"/>
        </w:rPr>
        <w:t>.</w:t>
      </w:r>
    </w:p>
    <w:p w14:paraId="60797165"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60359E18" w14:textId="77777777" w:rsidR="007451B0" w:rsidRPr="00753336" w:rsidRDefault="007451B0" w:rsidP="007451B0">
      <w:pPr>
        <w:spacing w:line="360" w:lineRule="auto"/>
        <w:rPr>
          <w:rFonts w:ascii="Times New Roman" w:eastAsia="Times New Roman" w:hAnsi="Times New Roman" w:cs="Times New Roman"/>
        </w:rPr>
      </w:pPr>
      <w:r w:rsidRPr="00753336">
        <w:rPr>
          <w:rFonts w:ascii="Times New Roman" w:eastAsia="Times New Roman" w:hAnsi="Times New Roman" w:cs="Times New Roman"/>
          <w:color w:val="222222"/>
          <w:shd w:val="clear" w:color="auto" w:fill="FFFFFF"/>
        </w:rPr>
        <w:lastRenderedPageBreak/>
        <w:t>Hibbert, S. A., Horne, S., &amp; Tagg, S. (2005). Charity retailers in competition for merchandise: examining how consumers dispose of used goods. </w:t>
      </w:r>
      <w:r w:rsidRPr="00753336">
        <w:rPr>
          <w:rFonts w:ascii="Times New Roman" w:eastAsia="Times New Roman" w:hAnsi="Times New Roman" w:cs="Times New Roman"/>
          <w:i/>
          <w:iCs/>
          <w:color w:val="222222"/>
          <w:shd w:val="clear" w:color="auto" w:fill="FFFFFF"/>
        </w:rPr>
        <w:t>Journal of Business Research</w:t>
      </w:r>
      <w:r w:rsidRPr="00753336">
        <w:rPr>
          <w:rFonts w:ascii="Times New Roman" w:eastAsia="Times New Roman" w:hAnsi="Times New Roman" w:cs="Times New Roman"/>
          <w:color w:val="222222"/>
          <w:shd w:val="clear" w:color="auto" w:fill="FFFFFF"/>
        </w:rPr>
        <w:t>, </w:t>
      </w:r>
      <w:r w:rsidRPr="00753336">
        <w:rPr>
          <w:rFonts w:ascii="Times New Roman" w:eastAsia="Times New Roman" w:hAnsi="Times New Roman" w:cs="Times New Roman"/>
          <w:i/>
          <w:iCs/>
          <w:color w:val="222222"/>
          <w:shd w:val="clear" w:color="auto" w:fill="FFFFFF"/>
        </w:rPr>
        <w:t>58</w:t>
      </w:r>
      <w:r w:rsidRPr="00753336">
        <w:rPr>
          <w:rFonts w:ascii="Times New Roman" w:eastAsia="Times New Roman" w:hAnsi="Times New Roman" w:cs="Times New Roman"/>
          <w:color w:val="222222"/>
          <w:shd w:val="clear" w:color="auto" w:fill="FFFFFF"/>
        </w:rPr>
        <w:t>(6), 819-828.</w:t>
      </w:r>
    </w:p>
    <w:p w14:paraId="2E001F56"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03FEE05B"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Hirschman, E. C., &amp; Holbrook, M. B. (1982). Hedonic consumption: emerging concepts, methods and propositions. </w:t>
      </w:r>
      <w:r w:rsidRPr="001E1406">
        <w:rPr>
          <w:rFonts w:ascii="Times New Roman" w:eastAsia="Times New Roman" w:hAnsi="Times New Roman" w:cs="Times New Roman"/>
          <w:i/>
          <w:iCs/>
          <w:color w:val="222222"/>
          <w:shd w:val="clear" w:color="auto" w:fill="FFFFFF"/>
        </w:rPr>
        <w:t>The Journal of Marketing</w:t>
      </w:r>
      <w:r w:rsidRPr="001E1406">
        <w:rPr>
          <w:rFonts w:ascii="Times New Roman" w:eastAsia="Times New Roman" w:hAnsi="Times New Roman" w:cs="Times New Roman"/>
          <w:color w:val="222222"/>
          <w:shd w:val="clear" w:color="auto" w:fill="FFFFFF"/>
        </w:rPr>
        <w:t>, 92-101.</w:t>
      </w:r>
    </w:p>
    <w:p w14:paraId="55BEF271"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63F1AA2B" w14:textId="77777777" w:rsidR="007451B0" w:rsidRPr="00753336" w:rsidRDefault="007451B0" w:rsidP="007451B0">
      <w:pPr>
        <w:spacing w:line="360" w:lineRule="auto"/>
        <w:rPr>
          <w:rFonts w:ascii="Times New Roman" w:eastAsia="Times New Roman" w:hAnsi="Times New Roman" w:cs="Times New Roman"/>
        </w:rPr>
      </w:pPr>
      <w:r w:rsidRPr="00753336">
        <w:rPr>
          <w:rFonts w:ascii="Times New Roman" w:eastAsia="Times New Roman" w:hAnsi="Times New Roman" w:cs="Times New Roman"/>
          <w:color w:val="222222"/>
          <w:shd w:val="clear" w:color="auto" w:fill="FFFFFF"/>
        </w:rPr>
        <w:t>Jacoby, J., Berning, C. K., &amp; Dietvorst, T. F. (1977). What about disposition?</w:t>
      </w:r>
      <w:r>
        <w:rPr>
          <w:rFonts w:ascii="Times New Roman" w:eastAsia="Times New Roman" w:hAnsi="Times New Roman" w:cs="Times New Roman"/>
          <w:color w:val="222222"/>
          <w:shd w:val="clear" w:color="auto" w:fill="FFFFFF"/>
        </w:rPr>
        <w:t xml:space="preserve"> </w:t>
      </w:r>
      <w:r w:rsidRPr="00753336">
        <w:rPr>
          <w:rFonts w:ascii="Times New Roman" w:eastAsia="Times New Roman" w:hAnsi="Times New Roman" w:cs="Times New Roman"/>
          <w:i/>
          <w:iCs/>
          <w:color w:val="222222"/>
          <w:shd w:val="clear" w:color="auto" w:fill="FFFFFF"/>
        </w:rPr>
        <w:t>The Journal of Marketing</w:t>
      </w:r>
      <w:r w:rsidRPr="00753336">
        <w:rPr>
          <w:rFonts w:ascii="Times New Roman" w:eastAsia="Times New Roman" w:hAnsi="Times New Roman" w:cs="Times New Roman"/>
          <w:color w:val="222222"/>
          <w:shd w:val="clear" w:color="auto" w:fill="FFFFFF"/>
        </w:rPr>
        <w:t>, 22-28.</w:t>
      </w:r>
    </w:p>
    <w:p w14:paraId="1967CED7" w14:textId="77777777" w:rsidR="00A01932" w:rsidRDefault="00A01932" w:rsidP="007451B0">
      <w:pPr>
        <w:spacing w:line="360" w:lineRule="auto"/>
        <w:rPr>
          <w:rFonts w:ascii="Times New Roman" w:hAnsi="Times New Roman" w:cs="Times New Roman"/>
          <w:lang w:val="en-US"/>
        </w:rPr>
      </w:pPr>
    </w:p>
    <w:p w14:paraId="491A2CC8" w14:textId="0019EDEB" w:rsidR="007451B0" w:rsidRDefault="007451B0" w:rsidP="007451B0">
      <w:pPr>
        <w:spacing w:line="360" w:lineRule="auto"/>
        <w:rPr>
          <w:rFonts w:ascii="Times New Roman" w:hAnsi="Times New Roman" w:cs="Times New Roman"/>
          <w:bCs/>
          <w:color w:val="231F20"/>
          <w:lang w:val="en-US"/>
        </w:rPr>
      </w:pPr>
      <w:r>
        <w:rPr>
          <w:rFonts w:ascii="Times New Roman" w:hAnsi="Times New Roman" w:cs="Times New Roman"/>
          <w:lang w:val="en-US"/>
        </w:rPr>
        <w:t>Khare, A.</w:t>
      </w:r>
      <w:r w:rsidR="00354807">
        <w:rPr>
          <w:rFonts w:ascii="Times New Roman" w:hAnsi="Times New Roman" w:cs="Times New Roman"/>
          <w:lang w:val="en-US"/>
        </w:rPr>
        <w:t>,</w:t>
      </w:r>
      <w:r>
        <w:rPr>
          <w:rFonts w:ascii="Times New Roman" w:hAnsi="Times New Roman" w:cs="Times New Roman"/>
          <w:lang w:val="en-US"/>
        </w:rPr>
        <w:t xml:space="preserve"> Rakesh, S. (2010). Predictors of fashion clothing involvement among Indian Youth. </w:t>
      </w:r>
      <w:r w:rsidRPr="00B83009">
        <w:rPr>
          <w:rFonts w:ascii="Times New Roman" w:hAnsi="Times New Roman" w:cs="Times New Roman"/>
          <w:i/>
          <w:color w:val="231F20"/>
          <w:lang w:val="en-US"/>
        </w:rPr>
        <w:t>Journal of Targeting, Measurement and Analysis for Marketing</w:t>
      </w:r>
      <w:r>
        <w:rPr>
          <w:rFonts w:ascii="Times New Roman" w:hAnsi="Times New Roman" w:cs="Times New Roman"/>
          <w:color w:val="231F20"/>
          <w:lang w:val="en-US"/>
        </w:rPr>
        <w:t xml:space="preserve">. </w:t>
      </w:r>
      <w:r w:rsidRPr="002D77AC">
        <w:rPr>
          <w:rFonts w:ascii="Times New Roman" w:hAnsi="Times New Roman" w:cs="Times New Roman"/>
          <w:color w:val="231F20"/>
          <w:lang w:val="en-US"/>
        </w:rPr>
        <w:t>18</w:t>
      </w:r>
      <w:r>
        <w:rPr>
          <w:rFonts w:ascii="Times New Roman" w:hAnsi="Times New Roman" w:cs="Times New Roman"/>
          <w:color w:val="231F20"/>
          <w:lang w:val="en-US"/>
        </w:rPr>
        <w:t xml:space="preserve">(3). </w:t>
      </w:r>
      <w:r w:rsidRPr="00B83009">
        <w:rPr>
          <w:rFonts w:ascii="Times New Roman" w:hAnsi="Times New Roman" w:cs="Times New Roman"/>
          <w:bCs/>
          <w:color w:val="231F20"/>
          <w:lang w:val="en-US"/>
        </w:rPr>
        <w:t xml:space="preserve">209 – 220. </w:t>
      </w:r>
    </w:p>
    <w:p w14:paraId="3E76D643" w14:textId="77777777" w:rsidR="00A01932" w:rsidRDefault="00A01932" w:rsidP="0039490E">
      <w:pPr>
        <w:spacing w:line="360" w:lineRule="auto"/>
        <w:rPr>
          <w:rFonts w:ascii="Times New Roman" w:hAnsi="Times New Roman" w:cs="Times New Roman"/>
          <w:color w:val="000000"/>
        </w:rPr>
      </w:pPr>
    </w:p>
    <w:p w14:paraId="0C34C37C" w14:textId="0A1D86E0" w:rsidR="0039490E" w:rsidRPr="0039490E" w:rsidRDefault="0039490E" w:rsidP="0039490E">
      <w:pPr>
        <w:spacing w:line="360" w:lineRule="auto"/>
        <w:rPr>
          <w:rFonts w:ascii="Times New Roman" w:hAnsi="Times New Roman" w:cs="Times New Roman"/>
        </w:rPr>
      </w:pPr>
      <w:r w:rsidRPr="0039490E">
        <w:rPr>
          <w:rFonts w:ascii="Times New Roman" w:hAnsi="Times New Roman" w:cs="Times New Roman"/>
          <w:color w:val="000000"/>
        </w:rPr>
        <w:t xml:space="preserve">Kjeldgaard, D., </w:t>
      </w:r>
      <w:proofErr w:type="spellStart"/>
      <w:r w:rsidRPr="0039490E">
        <w:rPr>
          <w:rFonts w:ascii="Times New Roman" w:hAnsi="Times New Roman" w:cs="Times New Roman"/>
          <w:color w:val="000000"/>
        </w:rPr>
        <w:t>Askegaard</w:t>
      </w:r>
      <w:proofErr w:type="spellEnd"/>
      <w:r w:rsidRPr="0039490E">
        <w:rPr>
          <w:rFonts w:ascii="Times New Roman" w:hAnsi="Times New Roman" w:cs="Times New Roman"/>
          <w:color w:val="000000"/>
        </w:rPr>
        <w:t xml:space="preserve">, S. </w:t>
      </w:r>
      <w:r w:rsidR="00354807">
        <w:rPr>
          <w:rFonts w:ascii="Times New Roman" w:hAnsi="Times New Roman" w:cs="Times New Roman"/>
          <w:color w:val="000000"/>
        </w:rPr>
        <w:t>(</w:t>
      </w:r>
      <w:r w:rsidRPr="0039490E">
        <w:rPr>
          <w:rFonts w:ascii="Times New Roman" w:hAnsi="Times New Roman" w:cs="Times New Roman"/>
          <w:color w:val="000000"/>
        </w:rPr>
        <w:t>2006</w:t>
      </w:r>
      <w:r w:rsidR="00354807">
        <w:rPr>
          <w:rFonts w:ascii="Times New Roman" w:hAnsi="Times New Roman" w:cs="Times New Roman"/>
          <w:color w:val="000000"/>
        </w:rPr>
        <w:t>)</w:t>
      </w:r>
      <w:r w:rsidRPr="0039490E">
        <w:rPr>
          <w:rFonts w:ascii="Times New Roman" w:hAnsi="Times New Roman" w:cs="Times New Roman"/>
          <w:color w:val="000000"/>
        </w:rPr>
        <w:t>. The Glocalization of youth culture: the global youth segment as structure of common difference</w:t>
      </w:r>
      <w:r w:rsidRPr="0039490E">
        <w:rPr>
          <w:rFonts w:ascii="Times New Roman" w:hAnsi="Times New Roman" w:cs="Times New Roman"/>
          <w:i/>
          <w:color w:val="000000"/>
        </w:rPr>
        <w:t>.</w:t>
      </w:r>
      <w:r w:rsidRPr="0039490E">
        <w:rPr>
          <w:rFonts w:ascii="Times New Roman" w:hAnsi="Times New Roman" w:cs="Times New Roman"/>
        </w:rPr>
        <w:t xml:space="preserve"> </w:t>
      </w:r>
      <w:r w:rsidRPr="0039490E">
        <w:rPr>
          <w:rFonts w:ascii="Times New Roman" w:hAnsi="Times New Roman" w:cs="Times New Roman"/>
          <w:i/>
        </w:rPr>
        <w:t>Journal of Consumer Research Inc</w:t>
      </w:r>
      <w:r w:rsidRPr="0039490E">
        <w:rPr>
          <w:rFonts w:ascii="Times New Roman" w:hAnsi="Times New Roman" w:cs="Times New Roman"/>
        </w:rPr>
        <w:t>. 33. September 2006.</w:t>
      </w:r>
    </w:p>
    <w:p w14:paraId="70069F1B"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5F3C22D1"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Koeman, J. (2008). Branded clothing and identity management among youth in a multicultural context. </w:t>
      </w:r>
      <w:r w:rsidRPr="001E1406">
        <w:rPr>
          <w:rFonts w:ascii="Times New Roman" w:eastAsia="Times New Roman" w:hAnsi="Times New Roman" w:cs="Times New Roman"/>
          <w:i/>
          <w:iCs/>
          <w:color w:val="222222"/>
          <w:shd w:val="clear" w:color="auto" w:fill="FFFFFF"/>
        </w:rPr>
        <w:t>de Dag van de Sociologie'/Sociology Day (VVS/NSV), May</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29</w:t>
      </w:r>
      <w:r w:rsidRPr="001E1406">
        <w:rPr>
          <w:rFonts w:ascii="Times New Roman" w:eastAsia="Times New Roman" w:hAnsi="Times New Roman" w:cs="Times New Roman"/>
          <w:color w:val="222222"/>
          <w:shd w:val="clear" w:color="auto" w:fill="FFFFFF"/>
        </w:rPr>
        <w:t>, 2008.</w:t>
      </w:r>
    </w:p>
    <w:p w14:paraId="4912B5AF" w14:textId="77777777" w:rsidR="00A01932" w:rsidRDefault="00A01932" w:rsidP="007451B0">
      <w:pPr>
        <w:spacing w:line="360" w:lineRule="auto"/>
        <w:rPr>
          <w:rFonts w:ascii="Times New Roman" w:hAnsi="Times New Roman" w:cs="Times New Roman"/>
        </w:rPr>
      </w:pPr>
    </w:p>
    <w:p w14:paraId="2110A3AA" w14:textId="77777777" w:rsidR="007451B0" w:rsidRPr="0020556A" w:rsidRDefault="007451B0" w:rsidP="007451B0">
      <w:pPr>
        <w:spacing w:line="360" w:lineRule="auto"/>
        <w:rPr>
          <w:rFonts w:ascii="Times New Roman" w:hAnsi="Times New Roman" w:cs="Times New Roman"/>
        </w:rPr>
      </w:pPr>
      <w:r w:rsidRPr="0020556A">
        <w:rPr>
          <w:rFonts w:ascii="Times New Roman" w:hAnsi="Times New Roman" w:cs="Times New Roman"/>
        </w:rPr>
        <w:t>Lukose, R. A.</w:t>
      </w:r>
      <w:r>
        <w:rPr>
          <w:rFonts w:ascii="Times New Roman" w:hAnsi="Times New Roman" w:cs="Times New Roman"/>
        </w:rPr>
        <w:t xml:space="preserve"> (</w:t>
      </w:r>
      <w:r w:rsidRPr="0020556A">
        <w:rPr>
          <w:rFonts w:ascii="Times New Roman" w:hAnsi="Times New Roman" w:cs="Times New Roman"/>
        </w:rPr>
        <w:t>2009</w:t>
      </w:r>
      <w:r>
        <w:rPr>
          <w:rFonts w:ascii="Times New Roman" w:hAnsi="Times New Roman" w:cs="Times New Roman"/>
        </w:rPr>
        <w:t>)</w:t>
      </w:r>
      <w:r w:rsidRPr="0020556A">
        <w:rPr>
          <w:rFonts w:ascii="Times New Roman" w:hAnsi="Times New Roman" w:cs="Times New Roman"/>
        </w:rPr>
        <w:t xml:space="preserve">. </w:t>
      </w:r>
      <w:r w:rsidRPr="0020556A">
        <w:rPr>
          <w:rFonts w:ascii="Times New Roman" w:hAnsi="Times New Roman" w:cs="Times New Roman"/>
          <w:i/>
        </w:rPr>
        <w:t>Liberalization’s Children</w:t>
      </w:r>
      <w:r w:rsidRPr="0020556A">
        <w:rPr>
          <w:rFonts w:ascii="Times New Roman" w:hAnsi="Times New Roman" w:cs="Times New Roman"/>
        </w:rPr>
        <w:t xml:space="preserve">. </w:t>
      </w:r>
      <w:r>
        <w:rPr>
          <w:rFonts w:ascii="Times New Roman" w:hAnsi="Times New Roman" w:cs="Times New Roman"/>
        </w:rPr>
        <w:t>New Delhi: Oriental Black Swan</w:t>
      </w:r>
    </w:p>
    <w:p w14:paraId="6DD0E38C"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16636E47"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Mathur, N. (2010). Shopping malls, credit cards and global brands consumer culture and lifestyle of india’s new middle class. </w:t>
      </w:r>
      <w:r w:rsidRPr="001E1406">
        <w:rPr>
          <w:rFonts w:ascii="Times New Roman" w:eastAsia="Times New Roman" w:hAnsi="Times New Roman" w:cs="Times New Roman"/>
          <w:i/>
          <w:iCs/>
          <w:color w:val="222222"/>
          <w:shd w:val="clear" w:color="auto" w:fill="FFFFFF"/>
        </w:rPr>
        <w:t>South Asia Research</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30</w:t>
      </w:r>
      <w:r w:rsidRPr="001E1406">
        <w:rPr>
          <w:rFonts w:ascii="Times New Roman" w:eastAsia="Times New Roman" w:hAnsi="Times New Roman" w:cs="Times New Roman"/>
          <w:color w:val="222222"/>
          <w:shd w:val="clear" w:color="auto" w:fill="FFFFFF"/>
        </w:rPr>
        <w:t>(3), 211-231.</w:t>
      </w:r>
    </w:p>
    <w:p w14:paraId="01B65E0F"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7F8A5223"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Mazzarella, W. (2003).</w:t>
      </w:r>
      <w:r w:rsidRPr="001E1406">
        <w:rPr>
          <w:rStyle w:val="apple-converted-space"/>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Shovelling smoke: Advertising and globalization in contemporary India</w:t>
      </w:r>
      <w:r w:rsidRPr="001E1406">
        <w:rPr>
          <w:rFonts w:ascii="Times New Roman" w:eastAsia="Times New Roman" w:hAnsi="Times New Roman" w:cs="Times New Roman"/>
          <w:color w:val="222222"/>
          <w:shd w:val="clear" w:color="auto" w:fill="FFFFFF"/>
        </w:rPr>
        <w:t>. Duke university press.</w:t>
      </w:r>
    </w:p>
    <w:p w14:paraId="4C432404" w14:textId="77777777" w:rsidR="00A01932" w:rsidRDefault="00A01932" w:rsidP="007451B0">
      <w:pPr>
        <w:widowControl w:val="0"/>
        <w:autoSpaceDE w:val="0"/>
        <w:autoSpaceDN w:val="0"/>
        <w:adjustRightInd w:val="0"/>
        <w:spacing w:line="360" w:lineRule="auto"/>
        <w:rPr>
          <w:rFonts w:ascii="Times New Roman" w:hAnsi="Times New Roman" w:cs="Times New Roman"/>
          <w:lang w:val="en-US"/>
        </w:rPr>
      </w:pPr>
    </w:p>
    <w:p w14:paraId="13D30C05" w14:textId="77777777" w:rsidR="007451B0" w:rsidRPr="0020556A" w:rsidRDefault="007451B0" w:rsidP="007451B0">
      <w:pPr>
        <w:widowControl w:val="0"/>
        <w:autoSpaceDE w:val="0"/>
        <w:autoSpaceDN w:val="0"/>
        <w:adjustRightInd w:val="0"/>
        <w:spacing w:line="360" w:lineRule="auto"/>
        <w:rPr>
          <w:rFonts w:ascii="Times New Roman" w:hAnsi="Times New Roman" w:cs="Times New Roman"/>
          <w:lang w:val="en-US"/>
        </w:rPr>
      </w:pPr>
      <w:r w:rsidRPr="0020556A">
        <w:rPr>
          <w:rFonts w:ascii="Times New Roman" w:hAnsi="Times New Roman" w:cs="Times New Roman"/>
          <w:lang w:val="en-US"/>
        </w:rPr>
        <w:t xml:space="preserve">Miles, S. </w:t>
      </w:r>
      <w:r>
        <w:rPr>
          <w:rFonts w:ascii="Times New Roman" w:hAnsi="Times New Roman" w:cs="Times New Roman"/>
          <w:lang w:val="en-US"/>
        </w:rPr>
        <w:t>(</w:t>
      </w:r>
      <w:r w:rsidRPr="0020556A">
        <w:rPr>
          <w:rFonts w:ascii="Times New Roman" w:hAnsi="Times New Roman" w:cs="Times New Roman"/>
          <w:lang w:val="en-US"/>
        </w:rPr>
        <w:t>2000</w:t>
      </w:r>
      <w:r>
        <w:rPr>
          <w:rFonts w:ascii="Times New Roman" w:hAnsi="Times New Roman" w:cs="Times New Roman"/>
          <w:lang w:val="en-US"/>
        </w:rPr>
        <w:t>)</w:t>
      </w:r>
      <w:r w:rsidRPr="0020556A">
        <w:rPr>
          <w:rFonts w:ascii="Times New Roman" w:hAnsi="Times New Roman" w:cs="Times New Roman"/>
          <w:lang w:val="en-US"/>
        </w:rPr>
        <w:t xml:space="preserve">. </w:t>
      </w:r>
      <w:r w:rsidRPr="005C0948">
        <w:rPr>
          <w:rFonts w:ascii="Times New Roman" w:hAnsi="Times New Roman" w:cs="Times New Roman"/>
          <w:i/>
          <w:lang w:val="en-US"/>
        </w:rPr>
        <w:t>Youth Lifestyles in a Changing World</w:t>
      </w:r>
      <w:r w:rsidRPr="0020556A">
        <w:rPr>
          <w:rFonts w:ascii="Times New Roman" w:hAnsi="Times New Roman" w:cs="Times New Roman"/>
          <w:lang w:val="en-US"/>
        </w:rPr>
        <w:t>. Buckingham:</w:t>
      </w:r>
      <w:r>
        <w:rPr>
          <w:rFonts w:ascii="Times New Roman" w:hAnsi="Times New Roman" w:cs="Times New Roman"/>
          <w:lang w:val="en-US"/>
        </w:rPr>
        <w:t xml:space="preserve"> </w:t>
      </w:r>
      <w:r w:rsidRPr="0020556A">
        <w:rPr>
          <w:rFonts w:ascii="Times New Roman" w:hAnsi="Times New Roman" w:cs="Times New Roman"/>
          <w:lang w:val="en-US"/>
        </w:rPr>
        <w:t>Open University Press.</w:t>
      </w:r>
    </w:p>
    <w:p w14:paraId="46C97AA2"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2280E313"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Miller, D., &amp; Miller, D. (Eds.). (2005). </w:t>
      </w:r>
      <w:r w:rsidRPr="001E1406">
        <w:rPr>
          <w:rFonts w:ascii="Times New Roman" w:eastAsia="Times New Roman" w:hAnsi="Times New Roman" w:cs="Times New Roman"/>
          <w:i/>
          <w:iCs/>
          <w:color w:val="222222"/>
          <w:shd w:val="clear" w:color="auto" w:fill="FFFFFF"/>
        </w:rPr>
        <w:t>Acknowledging consumption</w:t>
      </w:r>
      <w:r w:rsidRPr="001E1406">
        <w:rPr>
          <w:rFonts w:ascii="Times New Roman" w:eastAsia="Times New Roman" w:hAnsi="Times New Roman" w:cs="Times New Roman"/>
          <w:color w:val="222222"/>
          <w:shd w:val="clear" w:color="auto" w:fill="FFFFFF"/>
        </w:rPr>
        <w:t>. Routledge.</w:t>
      </w:r>
    </w:p>
    <w:p w14:paraId="3A7266C7"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45941FC7"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Nilekani, N. (2008). </w:t>
      </w:r>
      <w:r w:rsidRPr="001E1406">
        <w:rPr>
          <w:rFonts w:ascii="Times New Roman" w:eastAsia="Times New Roman" w:hAnsi="Times New Roman" w:cs="Times New Roman"/>
          <w:i/>
          <w:iCs/>
          <w:color w:val="222222"/>
          <w:shd w:val="clear" w:color="auto" w:fill="FFFFFF"/>
        </w:rPr>
        <w:t>Imagining India: The idea of a renewed nation</w:t>
      </w:r>
      <w:r w:rsidRPr="001E1406">
        <w:rPr>
          <w:rFonts w:ascii="Times New Roman" w:eastAsia="Times New Roman" w:hAnsi="Times New Roman" w:cs="Times New Roman"/>
          <w:color w:val="222222"/>
          <w:shd w:val="clear" w:color="auto" w:fill="FFFFFF"/>
        </w:rPr>
        <w:t>. Penguin.</w:t>
      </w:r>
    </w:p>
    <w:p w14:paraId="51DDB689" w14:textId="77777777" w:rsidR="00A01932" w:rsidRDefault="00A01932" w:rsidP="007451B0">
      <w:pPr>
        <w:spacing w:line="360" w:lineRule="auto"/>
        <w:rPr>
          <w:rFonts w:ascii="Times New Roman" w:hAnsi="Times New Roman" w:cs="Times New Roman"/>
        </w:rPr>
      </w:pPr>
    </w:p>
    <w:p w14:paraId="5E93E0E5" w14:textId="77777777" w:rsidR="007451B0" w:rsidRPr="00C01DC5" w:rsidRDefault="007451B0" w:rsidP="007451B0">
      <w:pPr>
        <w:spacing w:line="360" w:lineRule="auto"/>
        <w:rPr>
          <w:rFonts w:ascii="Times New Roman" w:hAnsi="Times New Roman" w:cs="Times New Roman"/>
        </w:rPr>
      </w:pPr>
      <w:r>
        <w:rPr>
          <w:rFonts w:ascii="Times New Roman" w:hAnsi="Times New Roman" w:cs="Times New Roman"/>
        </w:rPr>
        <w:t>Palladino, G. (</w:t>
      </w:r>
      <w:r w:rsidRPr="0020556A">
        <w:rPr>
          <w:rFonts w:ascii="Times New Roman" w:hAnsi="Times New Roman" w:cs="Times New Roman"/>
        </w:rPr>
        <w:t>1996</w:t>
      </w:r>
      <w:r>
        <w:rPr>
          <w:rFonts w:ascii="Times New Roman" w:hAnsi="Times New Roman" w:cs="Times New Roman"/>
        </w:rPr>
        <w:t>)</w:t>
      </w:r>
      <w:r w:rsidRPr="0020556A">
        <w:rPr>
          <w:rFonts w:ascii="Times New Roman" w:hAnsi="Times New Roman" w:cs="Times New Roman"/>
        </w:rPr>
        <w:t xml:space="preserve">. </w:t>
      </w:r>
      <w:r w:rsidRPr="0020556A">
        <w:rPr>
          <w:rFonts w:ascii="Times New Roman" w:hAnsi="Times New Roman" w:cs="Times New Roman"/>
          <w:i/>
        </w:rPr>
        <w:t>Teenagers: An American history</w:t>
      </w:r>
      <w:r w:rsidRPr="0020556A">
        <w:rPr>
          <w:rFonts w:ascii="Times New Roman" w:hAnsi="Times New Roman" w:cs="Times New Roman"/>
          <w:b/>
          <w:i/>
        </w:rPr>
        <w:t xml:space="preserve">. </w:t>
      </w:r>
      <w:r>
        <w:rPr>
          <w:rFonts w:ascii="Times New Roman" w:hAnsi="Times New Roman" w:cs="Times New Roman"/>
        </w:rPr>
        <w:t>New York: Basic</w:t>
      </w:r>
      <w:r w:rsidRPr="0020556A">
        <w:rPr>
          <w:rFonts w:ascii="Times New Roman" w:hAnsi="Times New Roman" w:cs="Times New Roman"/>
        </w:rPr>
        <w:t xml:space="preserve"> Books</w:t>
      </w:r>
    </w:p>
    <w:p w14:paraId="6A279598" w14:textId="77777777" w:rsidR="007451B0" w:rsidRPr="00753336" w:rsidRDefault="007451B0" w:rsidP="007451B0">
      <w:pPr>
        <w:spacing w:line="360" w:lineRule="auto"/>
        <w:rPr>
          <w:rFonts w:ascii="Times New Roman" w:eastAsia="Times New Roman" w:hAnsi="Times New Roman" w:cs="Times New Roman"/>
        </w:rPr>
      </w:pPr>
      <w:r w:rsidRPr="00753336">
        <w:rPr>
          <w:rFonts w:ascii="Times New Roman" w:eastAsia="Times New Roman" w:hAnsi="Times New Roman" w:cs="Times New Roman"/>
          <w:color w:val="222222"/>
          <w:shd w:val="clear" w:color="auto" w:fill="FFFFFF"/>
        </w:rPr>
        <w:t>Phillips, B. J., &amp; Sego, T. (2011). The role of identity in disposal Lessons from mothers’ disposal of children’s possessions. </w:t>
      </w:r>
      <w:r w:rsidRPr="00753336">
        <w:rPr>
          <w:rFonts w:ascii="Times New Roman" w:eastAsia="Times New Roman" w:hAnsi="Times New Roman" w:cs="Times New Roman"/>
          <w:i/>
          <w:iCs/>
          <w:color w:val="222222"/>
          <w:shd w:val="clear" w:color="auto" w:fill="FFFFFF"/>
        </w:rPr>
        <w:t>Marketing Theory</w:t>
      </w:r>
      <w:r w:rsidRPr="00753336">
        <w:rPr>
          <w:rFonts w:ascii="Times New Roman" w:eastAsia="Times New Roman" w:hAnsi="Times New Roman" w:cs="Times New Roman"/>
          <w:color w:val="222222"/>
          <w:shd w:val="clear" w:color="auto" w:fill="FFFFFF"/>
        </w:rPr>
        <w:t>, </w:t>
      </w:r>
      <w:r w:rsidRPr="00753336">
        <w:rPr>
          <w:rFonts w:ascii="Times New Roman" w:eastAsia="Times New Roman" w:hAnsi="Times New Roman" w:cs="Times New Roman"/>
          <w:i/>
          <w:iCs/>
          <w:color w:val="222222"/>
          <w:shd w:val="clear" w:color="auto" w:fill="FFFFFF"/>
        </w:rPr>
        <w:t>11</w:t>
      </w:r>
      <w:r w:rsidRPr="00753336">
        <w:rPr>
          <w:rFonts w:ascii="Times New Roman" w:eastAsia="Times New Roman" w:hAnsi="Times New Roman" w:cs="Times New Roman"/>
          <w:color w:val="222222"/>
          <w:shd w:val="clear" w:color="auto" w:fill="FFFFFF"/>
        </w:rPr>
        <w:t>(4), 435-454.</w:t>
      </w:r>
    </w:p>
    <w:p w14:paraId="41B0823B"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0BA2D159"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Quart, A. (2008). </w:t>
      </w:r>
      <w:r w:rsidRPr="001E1406">
        <w:rPr>
          <w:rFonts w:ascii="Times New Roman" w:eastAsia="Times New Roman" w:hAnsi="Times New Roman" w:cs="Times New Roman"/>
          <w:i/>
          <w:iCs/>
          <w:color w:val="222222"/>
          <w:shd w:val="clear" w:color="auto" w:fill="FFFFFF"/>
        </w:rPr>
        <w:t>Branded: The buying and selling of teenagers</w:t>
      </w:r>
      <w:r w:rsidRPr="001E1406">
        <w:rPr>
          <w:rFonts w:ascii="Times New Roman" w:eastAsia="Times New Roman" w:hAnsi="Times New Roman" w:cs="Times New Roman"/>
          <w:color w:val="222222"/>
          <w:shd w:val="clear" w:color="auto" w:fill="FFFFFF"/>
        </w:rPr>
        <w:t>. Basic Books.</w:t>
      </w:r>
    </w:p>
    <w:p w14:paraId="2B80F0D2" w14:textId="77777777" w:rsidR="00A01932" w:rsidRDefault="00A01932" w:rsidP="007451B0">
      <w:pPr>
        <w:spacing w:line="360" w:lineRule="auto"/>
        <w:rPr>
          <w:rFonts w:ascii="Times New Roman" w:hAnsi="Times New Roman" w:cs="Times New Roman"/>
        </w:rPr>
      </w:pPr>
    </w:p>
    <w:p w14:paraId="0045F0BE" w14:textId="77777777" w:rsidR="007451B0" w:rsidRDefault="007451B0" w:rsidP="007451B0">
      <w:pPr>
        <w:spacing w:line="360" w:lineRule="auto"/>
        <w:rPr>
          <w:rFonts w:ascii="Times New Roman" w:hAnsi="Times New Roman" w:cs="Times New Roman"/>
        </w:rPr>
      </w:pPr>
      <w:r w:rsidRPr="00BF550C">
        <w:rPr>
          <w:rFonts w:ascii="Times New Roman" w:hAnsi="Times New Roman" w:cs="Times New Roman"/>
        </w:rPr>
        <w:t xml:space="preserve">Rai, S. </w:t>
      </w:r>
      <w:r>
        <w:rPr>
          <w:rFonts w:ascii="Times New Roman" w:hAnsi="Times New Roman" w:cs="Times New Roman"/>
        </w:rPr>
        <w:t>(</w:t>
      </w:r>
      <w:r w:rsidRPr="00BF550C">
        <w:rPr>
          <w:rFonts w:ascii="Times New Roman" w:hAnsi="Times New Roman" w:cs="Times New Roman"/>
        </w:rPr>
        <w:t>2014</w:t>
      </w:r>
      <w:r>
        <w:rPr>
          <w:rFonts w:ascii="Times New Roman" w:hAnsi="Times New Roman" w:cs="Times New Roman"/>
        </w:rPr>
        <w:t>)</w:t>
      </w:r>
      <w:r w:rsidRPr="00BF550C">
        <w:rPr>
          <w:rFonts w:ascii="Times New Roman" w:hAnsi="Times New Roman" w:cs="Times New Roman"/>
        </w:rPr>
        <w:t xml:space="preserve">. </w:t>
      </w:r>
      <w:r>
        <w:rPr>
          <w:rFonts w:ascii="Times New Roman" w:hAnsi="Times New Roman" w:cs="Times New Roman"/>
        </w:rPr>
        <w:t xml:space="preserve">India’s unparalleled election demographics and the Fingie. </w:t>
      </w:r>
      <w:r w:rsidRPr="00BF550C">
        <w:rPr>
          <w:rFonts w:ascii="Times New Roman" w:hAnsi="Times New Roman" w:cs="Times New Roman"/>
          <w:i/>
        </w:rPr>
        <w:t>Forbes</w:t>
      </w:r>
      <w:r>
        <w:rPr>
          <w:rFonts w:ascii="Times New Roman" w:hAnsi="Times New Roman" w:cs="Times New Roman"/>
          <w:i/>
        </w:rPr>
        <w:t xml:space="preserve">, </w:t>
      </w:r>
      <w:r w:rsidRPr="00BF550C">
        <w:rPr>
          <w:rFonts w:ascii="Times New Roman" w:hAnsi="Times New Roman" w:cs="Times New Roman"/>
        </w:rPr>
        <w:t>[</w:t>
      </w:r>
      <w:r>
        <w:rPr>
          <w:rFonts w:ascii="Times New Roman" w:hAnsi="Times New Roman" w:cs="Times New Roman"/>
        </w:rPr>
        <w:t>Online]. Last updated on 5.26AM, 15</w:t>
      </w:r>
      <w:r w:rsidRPr="00BF550C">
        <w:rPr>
          <w:rFonts w:ascii="Times New Roman" w:hAnsi="Times New Roman" w:cs="Times New Roman"/>
          <w:vertAlign w:val="superscript"/>
        </w:rPr>
        <w:t>th</w:t>
      </w:r>
      <w:r>
        <w:rPr>
          <w:rFonts w:ascii="Times New Roman" w:hAnsi="Times New Roman" w:cs="Times New Roman"/>
        </w:rPr>
        <w:t xml:space="preserve"> April 2014. Available at: </w:t>
      </w:r>
      <w:r w:rsidRPr="00BF550C">
        <w:rPr>
          <w:rFonts w:ascii="Times New Roman" w:hAnsi="Times New Roman" w:cs="Times New Roman"/>
        </w:rPr>
        <w:t>http://www.forbes.com/sites/saritharai/2014/04/15/indias-unparalleled-election-demographic-and-the-fingie/ [Accessed on 30</w:t>
      </w:r>
      <w:r w:rsidRPr="00BF550C">
        <w:rPr>
          <w:rFonts w:ascii="Times New Roman" w:hAnsi="Times New Roman" w:cs="Times New Roman"/>
          <w:vertAlign w:val="superscript"/>
        </w:rPr>
        <w:t>th</w:t>
      </w:r>
      <w:r w:rsidRPr="00BF550C">
        <w:rPr>
          <w:rFonts w:ascii="Times New Roman" w:hAnsi="Times New Roman" w:cs="Times New Roman"/>
        </w:rPr>
        <w:t xml:space="preserve"> October 2014.]</w:t>
      </w:r>
      <w:r>
        <w:rPr>
          <w:rFonts w:ascii="Times New Roman" w:hAnsi="Times New Roman" w:cs="Times New Roman"/>
        </w:rPr>
        <w:t xml:space="preserve"> </w:t>
      </w:r>
    </w:p>
    <w:p w14:paraId="0CA36489"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16315F59"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753336">
        <w:rPr>
          <w:rFonts w:ascii="Times New Roman" w:eastAsia="Times New Roman" w:hAnsi="Times New Roman" w:cs="Times New Roman"/>
          <w:color w:val="222222"/>
          <w:shd w:val="clear" w:color="auto" w:fill="FFFFFF"/>
        </w:rPr>
        <w:t>Roster, C. A. (2001). Letting go: the process and meaning of dispossession in the lives of consumers. </w:t>
      </w:r>
      <w:r w:rsidRPr="00753336">
        <w:rPr>
          <w:rFonts w:ascii="Times New Roman" w:eastAsia="Times New Roman" w:hAnsi="Times New Roman" w:cs="Times New Roman"/>
          <w:i/>
          <w:iCs/>
          <w:color w:val="222222"/>
          <w:shd w:val="clear" w:color="auto" w:fill="FFFFFF"/>
        </w:rPr>
        <w:t>Advances in Consumer Research</w:t>
      </w:r>
      <w:r w:rsidRPr="00753336">
        <w:rPr>
          <w:rFonts w:ascii="Times New Roman" w:eastAsia="Times New Roman" w:hAnsi="Times New Roman" w:cs="Times New Roman"/>
          <w:color w:val="222222"/>
          <w:shd w:val="clear" w:color="auto" w:fill="FFFFFF"/>
        </w:rPr>
        <w:t>, </w:t>
      </w:r>
      <w:r w:rsidRPr="00753336">
        <w:rPr>
          <w:rFonts w:ascii="Times New Roman" w:eastAsia="Times New Roman" w:hAnsi="Times New Roman" w:cs="Times New Roman"/>
          <w:i/>
          <w:iCs/>
          <w:color w:val="222222"/>
          <w:shd w:val="clear" w:color="auto" w:fill="FFFFFF"/>
        </w:rPr>
        <w:t>28</w:t>
      </w:r>
      <w:r w:rsidRPr="00753336">
        <w:rPr>
          <w:rFonts w:ascii="Times New Roman" w:eastAsia="Times New Roman" w:hAnsi="Times New Roman" w:cs="Times New Roman"/>
          <w:color w:val="222222"/>
          <w:shd w:val="clear" w:color="auto" w:fill="FFFFFF"/>
        </w:rPr>
        <w:t>, 425-430.</w:t>
      </w:r>
    </w:p>
    <w:p w14:paraId="735490BE"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7F23A741"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Savage, J. (2007). </w:t>
      </w:r>
      <w:r w:rsidRPr="001E1406">
        <w:rPr>
          <w:rFonts w:ascii="Times New Roman" w:eastAsia="Times New Roman" w:hAnsi="Times New Roman" w:cs="Times New Roman"/>
          <w:i/>
          <w:iCs/>
          <w:color w:val="222222"/>
          <w:shd w:val="clear" w:color="auto" w:fill="FFFFFF"/>
        </w:rPr>
        <w:t>Teenage: The Creation of Youth 1875-1945</w:t>
      </w:r>
      <w:r w:rsidRPr="001E1406">
        <w:rPr>
          <w:rFonts w:ascii="Times New Roman" w:eastAsia="Times New Roman" w:hAnsi="Times New Roman" w:cs="Times New Roman"/>
          <w:color w:val="222222"/>
          <w:shd w:val="clear" w:color="auto" w:fill="FFFFFF"/>
        </w:rPr>
        <w:t>. Chatto and Windus.</w:t>
      </w:r>
    </w:p>
    <w:p w14:paraId="0E41B2FA"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15D47397"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Sinha, D. (2011). </w:t>
      </w:r>
      <w:r w:rsidRPr="001E1406">
        <w:rPr>
          <w:rFonts w:ascii="Times New Roman" w:eastAsia="Times New Roman" w:hAnsi="Times New Roman" w:cs="Times New Roman"/>
          <w:i/>
          <w:iCs/>
          <w:color w:val="222222"/>
          <w:shd w:val="clear" w:color="auto" w:fill="FFFFFF"/>
        </w:rPr>
        <w:t>Consumer India: Inside the Indian mind and wallet</w:t>
      </w:r>
      <w:r w:rsidRPr="001E1406">
        <w:rPr>
          <w:rFonts w:ascii="Times New Roman" w:eastAsia="Times New Roman" w:hAnsi="Times New Roman" w:cs="Times New Roman"/>
          <w:color w:val="222222"/>
          <w:shd w:val="clear" w:color="auto" w:fill="FFFFFF"/>
        </w:rPr>
        <w:t>. John Wiley &amp; Sons.</w:t>
      </w:r>
    </w:p>
    <w:p w14:paraId="097BCE4E" w14:textId="77777777" w:rsidR="00A01932" w:rsidRDefault="00A01932" w:rsidP="007451B0">
      <w:pPr>
        <w:spacing w:line="360" w:lineRule="auto"/>
        <w:rPr>
          <w:rFonts w:ascii="Times New Roman" w:hAnsi="Times New Roman" w:cs="Times New Roman"/>
          <w:lang w:val="en-US"/>
        </w:rPr>
      </w:pPr>
    </w:p>
    <w:p w14:paraId="12632107" w14:textId="77777777" w:rsidR="007451B0" w:rsidRPr="00C01DC5" w:rsidRDefault="007451B0" w:rsidP="007451B0">
      <w:pPr>
        <w:spacing w:line="360" w:lineRule="auto"/>
        <w:rPr>
          <w:rFonts w:ascii="Times New Roman" w:eastAsia="Times New Roman" w:hAnsi="Times New Roman" w:cs="Times New Roman"/>
        </w:rPr>
      </w:pPr>
      <w:r w:rsidRPr="00C01DC5">
        <w:rPr>
          <w:rFonts w:ascii="Times New Roman" w:hAnsi="Times New Roman" w:cs="Times New Roman"/>
          <w:lang w:val="en-US"/>
        </w:rPr>
        <w:t xml:space="preserve">Strauss, A. and Corbin, J. (1998) </w:t>
      </w:r>
      <w:r w:rsidRPr="00C01DC5">
        <w:rPr>
          <w:rFonts w:ascii="Times New Roman" w:hAnsi="Times New Roman" w:cs="Times New Roman"/>
          <w:i/>
          <w:lang w:val="en-US"/>
        </w:rPr>
        <w:t>Basics of Qualitative Research</w:t>
      </w:r>
      <w:r w:rsidRPr="00C01DC5">
        <w:rPr>
          <w:rFonts w:ascii="Times New Roman" w:hAnsi="Times New Roman" w:cs="Times New Roman"/>
          <w:lang w:val="en-US"/>
        </w:rPr>
        <w:t xml:space="preserve"> (2nd ed.). Thousand Oaks, CA: Sage.</w:t>
      </w:r>
    </w:p>
    <w:p w14:paraId="6DA643A0"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7FF6D3B8"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Van Gorp, J. (2005, September). Youth, identity and consumption, a research model. In </w:t>
      </w:r>
      <w:r w:rsidRPr="001E1406">
        <w:rPr>
          <w:rFonts w:ascii="Times New Roman" w:eastAsia="Times New Roman" w:hAnsi="Times New Roman" w:cs="Times New Roman"/>
          <w:i/>
          <w:iCs/>
          <w:color w:val="222222"/>
          <w:shd w:val="clear" w:color="auto" w:fill="FFFFFF"/>
        </w:rPr>
        <w:t>Draft paper prepared for the 7th Conference of the European Sociologcal Association “Rethinking Inequalities”, Torun: Septembre</w:t>
      </w:r>
      <w:r>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color w:val="222222"/>
          <w:shd w:val="clear" w:color="auto" w:fill="FFFFFF"/>
        </w:rPr>
        <w:t>pp. 9-12).</w:t>
      </w:r>
    </w:p>
    <w:p w14:paraId="1E7D414C"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3B25334E"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Venkatesh, A. (1994). India's changing consumer economy: A cultural perspective. </w:t>
      </w:r>
      <w:r w:rsidRPr="001E1406">
        <w:rPr>
          <w:rFonts w:ascii="Times New Roman" w:eastAsia="Times New Roman" w:hAnsi="Times New Roman" w:cs="Times New Roman"/>
          <w:i/>
          <w:iCs/>
          <w:color w:val="222222"/>
          <w:shd w:val="clear" w:color="auto" w:fill="FFFFFF"/>
        </w:rPr>
        <w:t>Advances in consumer research</w:t>
      </w:r>
      <w:r w:rsidRPr="001E1406">
        <w:rPr>
          <w:rFonts w:ascii="Times New Roman" w:eastAsia="Times New Roman" w:hAnsi="Times New Roman" w:cs="Times New Roman"/>
          <w:color w:val="222222"/>
          <w:shd w:val="clear" w:color="auto" w:fill="FFFFFF"/>
        </w:rPr>
        <w:t>, </w:t>
      </w:r>
      <w:r w:rsidRPr="001E1406">
        <w:rPr>
          <w:rFonts w:ascii="Times New Roman" w:eastAsia="Times New Roman" w:hAnsi="Times New Roman" w:cs="Times New Roman"/>
          <w:i/>
          <w:iCs/>
          <w:color w:val="222222"/>
          <w:shd w:val="clear" w:color="auto" w:fill="FFFFFF"/>
        </w:rPr>
        <w:t>21</w:t>
      </w:r>
      <w:r w:rsidRPr="001E1406">
        <w:rPr>
          <w:rFonts w:ascii="Times New Roman" w:eastAsia="Times New Roman" w:hAnsi="Times New Roman" w:cs="Times New Roman"/>
          <w:color w:val="222222"/>
          <w:shd w:val="clear" w:color="auto" w:fill="FFFFFF"/>
        </w:rPr>
        <w:t>(1), 323-328.</w:t>
      </w:r>
    </w:p>
    <w:p w14:paraId="463EB0F0"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1D2DFBBF" w14:textId="77777777" w:rsidR="007451B0" w:rsidRPr="001E1406" w:rsidRDefault="007451B0" w:rsidP="007451B0">
      <w:pPr>
        <w:spacing w:line="360" w:lineRule="auto"/>
        <w:rPr>
          <w:rFonts w:ascii="Times New Roman" w:eastAsia="Times New Roman" w:hAnsi="Times New Roman" w:cs="Times New Roman"/>
        </w:rPr>
      </w:pPr>
      <w:r w:rsidRPr="001E1406">
        <w:rPr>
          <w:rFonts w:ascii="Times New Roman" w:eastAsia="Times New Roman" w:hAnsi="Times New Roman" w:cs="Times New Roman"/>
          <w:color w:val="222222"/>
          <w:shd w:val="clear" w:color="auto" w:fill="FFFFFF"/>
        </w:rPr>
        <w:t>Venkatesh, A., &amp; Swamy, S. (1994). India as an emerging consumer society: A critical perspective. </w:t>
      </w:r>
      <w:r w:rsidRPr="001E1406">
        <w:rPr>
          <w:rFonts w:ascii="Times New Roman" w:eastAsia="Times New Roman" w:hAnsi="Times New Roman" w:cs="Times New Roman"/>
          <w:i/>
          <w:iCs/>
          <w:color w:val="222222"/>
          <w:shd w:val="clear" w:color="auto" w:fill="FFFFFF"/>
        </w:rPr>
        <w:t>Consumption in marketizing economies</w:t>
      </w:r>
      <w:r w:rsidRPr="001E1406">
        <w:rPr>
          <w:rFonts w:ascii="Times New Roman" w:eastAsia="Times New Roman" w:hAnsi="Times New Roman" w:cs="Times New Roman"/>
          <w:color w:val="222222"/>
          <w:shd w:val="clear" w:color="auto" w:fill="FFFFFF"/>
        </w:rPr>
        <w:t>, 193-223.</w:t>
      </w:r>
    </w:p>
    <w:p w14:paraId="6E16C718" w14:textId="77777777" w:rsidR="00A01932" w:rsidRDefault="00A01932" w:rsidP="007451B0">
      <w:pPr>
        <w:spacing w:line="360" w:lineRule="auto"/>
        <w:rPr>
          <w:rFonts w:ascii="Times New Roman" w:eastAsia="Times New Roman" w:hAnsi="Times New Roman" w:cs="Times New Roman"/>
          <w:color w:val="222222"/>
          <w:shd w:val="clear" w:color="auto" w:fill="FFFFFF"/>
        </w:rPr>
      </w:pPr>
    </w:p>
    <w:p w14:paraId="081FA203" w14:textId="77777777" w:rsidR="007451B0" w:rsidRDefault="007451B0" w:rsidP="007451B0">
      <w:pPr>
        <w:spacing w:line="360" w:lineRule="auto"/>
        <w:rPr>
          <w:rFonts w:ascii="Times New Roman" w:eastAsia="Times New Roman" w:hAnsi="Times New Roman" w:cs="Times New Roman"/>
          <w:color w:val="222222"/>
          <w:shd w:val="clear" w:color="auto" w:fill="FFFFFF"/>
        </w:rPr>
      </w:pPr>
      <w:r w:rsidRPr="001E1406">
        <w:rPr>
          <w:rFonts w:ascii="Times New Roman" w:eastAsia="Times New Roman" w:hAnsi="Times New Roman" w:cs="Times New Roman"/>
          <w:color w:val="222222"/>
          <w:shd w:val="clear" w:color="auto" w:fill="FFFFFF"/>
        </w:rPr>
        <w:t>Ward, S. (1974). Consumer socialization. </w:t>
      </w:r>
      <w:r w:rsidRPr="001E1406">
        <w:rPr>
          <w:rFonts w:ascii="Times New Roman" w:eastAsia="Times New Roman" w:hAnsi="Times New Roman" w:cs="Times New Roman"/>
          <w:i/>
          <w:iCs/>
          <w:color w:val="222222"/>
          <w:shd w:val="clear" w:color="auto" w:fill="FFFFFF"/>
        </w:rPr>
        <w:t>Journal of consumer research</w:t>
      </w:r>
      <w:r w:rsidRPr="001E1406">
        <w:rPr>
          <w:rFonts w:ascii="Times New Roman" w:eastAsia="Times New Roman" w:hAnsi="Times New Roman" w:cs="Times New Roman"/>
          <w:color w:val="222222"/>
          <w:shd w:val="clear" w:color="auto" w:fill="FFFFFF"/>
        </w:rPr>
        <w:t>, 1-14.</w:t>
      </w:r>
    </w:p>
    <w:p w14:paraId="7AE0D0BC" w14:textId="77777777" w:rsidR="00A01932" w:rsidRDefault="00A01932" w:rsidP="007451B0">
      <w:pPr>
        <w:widowControl w:val="0"/>
        <w:autoSpaceDE w:val="0"/>
        <w:autoSpaceDN w:val="0"/>
        <w:adjustRightInd w:val="0"/>
        <w:spacing w:line="360" w:lineRule="auto"/>
        <w:rPr>
          <w:rFonts w:ascii="Times New Roman" w:hAnsi="Times New Roman" w:cs="Times New Roman"/>
          <w:lang w:val="en-US"/>
        </w:rPr>
      </w:pPr>
    </w:p>
    <w:p w14:paraId="4096F57A" w14:textId="29CBF626" w:rsidR="007451B0" w:rsidRPr="00C01DC5" w:rsidRDefault="007451B0" w:rsidP="007451B0">
      <w:pPr>
        <w:widowControl w:val="0"/>
        <w:autoSpaceDE w:val="0"/>
        <w:autoSpaceDN w:val="0"/>
        <w:adjustRightInd w:val="0"/>
        <w:spacing w:line="360" w:lineRule="auto"/>
        <w:rPr>
          <w:rFonts w:ascii="Times New Roman" w:eastAsia="Times New Roman" w:hAnsi="Times New Roman" w:cs="Times New Roman"/>
        </w:rPr>
      </w:pPr>
      <w:proofErr w:type="spellStart"/>
      <w:r w:rsidRPr="00C01DC5">
        <w:rPr>
          <w:rFonts w:ascii="Times New Roman" w:hAnsi="Times New Roman" w:cs="Times New Roman"/>
          <w:lang w:val="en-US"/>
        </w:rPr>
        <w:t>Wilska</w:t>
      </w:r>
      <w:proofErr w:type="spellEnd"/>
      <w:r w:rsidRPr="00C01DC5">
        <w:rPr>
          <w:rFonts w:ascii="Times New Roman" w:hAnsi="Times New Roman" w:cs="Times New Roman"/>
          <w:lang w:val="en-US"/>
        </w:rPr>
        <w:t>, T.A. (2003) Mobile phone use as part of young</w:t>
      </w:r>
      <w:r>
        <w:rPr>
          <w:rFonts w:ascii="Times New Roman" w:hAnsi="Times New Roman" w:cs="Times New Roman"/>
          <w:lang w:val="en-US"/>
        </w:rPr>
        <w:t xml:space="preserve"> </w:t>
      </w:r>
      <w:r w:rsidRPr="00C01DC5">
        <w:rPr>
          <w:rFonts w:ascii="Times New Roman" w:hAnsi="Times New Roman" w:cs="Times New Roman"/>
          <w:lang w:val="en-US"/>
        </w:rPr>
        <w:t xml:space="preserve">people’s consumption styles. </w:t>
      </w:r>
      <w:r w:rsidRPr="00C01DC5">
        <w:rPr>
          <w:rFonts w:ascii="Times New Roman" w:hAnsi="Times New Roman" w:cs="Times New Roman"/>
          <w:i/>
          <w:lang w:val="en-US"/>
        </w:rPr>
        <w:t>Journal of Consumer Policy</w:t>
      </w:r>
      <w:r w:rsidRPr="00C01DC5">
        <w:rPr>
          <w:rFonts w:ascii="Times New Roman" w:hAnsi="Times New Roman" w:cs="Times New Roman"/>
          <w:lang w:val="en-US"/>
        </w:rPr>
        <w:t>,</w:t>
      </w:r>
      <w:r>
        <w:rPr>
          <w:rFonts w:ascii="Times New Roman" w:hAnsi="Times New Roman" w:cs="Times New Roman"/>
          <w:lang w:val="en-US"/>
        </w:rPr>
        <w:t xml:space="preserve"> </w:t>
      </w:r>
      <w:r w:rsidRPr="00C01DC5">
        <w:rPr>
          <w:rFonts w:ascii="Times New Roman" w:hAnsi="Times New Roman" w:cs="Times New Roman"/>
          <w:lang w:val="en-US"/>
        </w:rPr>
        <w:t>26, 441–463.</w:t>
      </w:r>
    </w:p>
    <w:p w14:paraId="1DB4C797" w14:textId="77777777" w:rsidR="00A01932" w:rsidRDefault="00A01932" w:rsidP="007451B0">
      <w:pPr>
        <w:pStyle w:val="NoSpacing"/>
        <w:spacing w:line="360" w:lineRule="auto"/>
        <w:rPr>
          <w:rFonts w:ascii="Times New Roman" w:hAnsi="Times New Roman" w:cs="Times New Roman"/>
          <w:iCs/>
        </w:rPr>
      </w:pPr>
    </w:p>
    <w:p w14:paraId="7A541F7C" w14:textId="77777777" w:rsidR="007451B0" w:rsidRPr="007161C2" w:rsidRDefault="007451B0" w:rsidP="007451B0">
      <w:pPr>
        <w:pStyle w:val="NoSpacing"/>
        <w:spacing w:line="360" w:lineRule="auto"/>
        <w:rPr>
          <w:rFonts w:ascii="Times New Roman" w:hAnsi="Times New Roman" w:cs="Times New Roman"/>
          <w:iCs/>
        </w:rPr>
      </w:pPr>
      <w:r w:rsidRPr="007161C2">
        <w:rPr>
          <w:rFonts w:ascii="Times New Roman" w:hAnsi="Times New Roman" w:cs="Times New Roman"/>
          <w:iCs/>
        </w:rPr>
        <w:t xml:space="preserve">Wyn, J., White, R. </w:t>
      </w:r>
      <w:r>
        <w:rPr>
          <w:rFonts w:ascii="Times New Roman" w:hAnsi="Times New Roman" w:cs="Times New Roman"/>
          <w:iCs/>
        </w:rPr>
        <w:t>(</w:t>
      </w:r>
      <w:r w:rsidRPr="007161C2">
        <w:rPr>
          <w:rFonts w:ascii="Times New Roman" w:hAnsi="Times New Roman" w:cs="Times New Roman"/>
          <w:iCs/>
        </w:rPr>
        <w:t>1997</w:t>
      </w:r>
      <w:r>
        <w:rPr>
          <w:rFonts w:ascii="Times New Roman" w:hAnsi="Times New Roman" w:cs="Times New Roman"/>
          <w:iCs/>
        </w:rPr>
        <w:t>)</w:t>
      </w:r>
      <w:r w:rsidRPr="007161C2">
        <w:rPr>
          <w:rFonts w:ascii="Times New Roman" w:hAnsi="Times New Roman" w:cs="Times New Roman"/>
          <w:iCs/>
        </w:rPr>
        <w:t xml:space="preserve">. </w:t>
      </w:r>
      <w:r w:rsidRPr="007161C2">
        <w:rPr>
          <w:rFonts w:ascii="Times New Roman" w:hAnsi="Times New Roman" w:cs="Times New Roman"/>
          <w:i/>
          <w:iCs/>
        </w:rPr>
        <w:t>Rethinking Youth</w:t>
      </w:r>
      <w:r w:rsidRPr="007161C2">
        <w:rPr>
          <w:rFonts w:ascii="Times New Roman" w:hAnsi="Times New Roman" w:cs="Times New Roman"/>
          <w:iCs/>
        </w:rPr>
        <w:t>. London: Sage</w:t>
      </w:r>
    </w:p>
    <w:p w14:paraId="0848D3E8" w14:textId="77777777" w:rsidR="00F06CD5" w:rsidRDefault="00F06CD5">
      <w:pPr>
        <w:rPr>
          <w:ins w:id="8" w:author="Walker, Ian" w:date="2016-11-03T11:44:00Z"/>
        </w:rPr>
      </w:pPr>
    </w:p>
    <w:tbl>
      <w:tblPr>
        <w:tblW w:w="14461" w:type="dxa"/>
        <w:tblInd w:w="93" w:type="dxa"/>
        <w:tblLook w:val="04A0" w:firstRow="1" w:lastRow="0" w:firstColumn="1" w:lastColumn="0" w:noHBand="0" w:noVBand="1"/>
      </w:tblPr>
      <w:tblGrid>
        <w:gridCol w:w="2605"/>
        <w:gridCol w:w="1737"/>
        <w:gridCol w:w="1811"/>
        <w:gridCol w:w="1767"/>
        <w:gridCol w:w="1737"/>
        <w:gridCol w:w="1584"/>
        <w:gridCol w:w="1559"/>
        <w:gridCol w:w="1661"/>
      </w:tblGrid>
      <w:tr w:rsidR="000F6897" w:rsidRPr="004262AA" w14:paraId="08727134" w14:textId="77777777" w:rsidTr="00441135">
        <w:trPr>
          <w:trHeight w:val="800"/>
          <w:ins w:id="9" w:author="Walker, Ian" w:date="2016-11-03T11:44:00Z"/>
        </w:trPr>
        <w:tc>
          <w:tcPr>
            <w:tcW w:w="14461" w:type="dxa"/>
            <w:gridSpan w:val="8"/>
            <w:tcBorders>
              <w:top w:val="nil"/>
              <w:left w:val="nil"/>
              <w:bottom w:val="nil"/>
              <w:right w:val="nil"/>
            </w:tcBorders>
            <w:shd w:val="clear" w:color="auto" w:fill="auto"/>
            <w:noWrap/>
            <w:vAlign w:val="center"/>
            <w:hideMark/>
          </w:tcPr>
          <w:p w14:paraId="0546CEA6" w14:textId="77777777" w:rsidR="000F6897" w:rsidRPr="004262AA" w:rsidRDefault="000F6897" w:rsidP="00441135">
            <w:pPr>
              <w:jc w:val="center"/>
              <w:rPr>
                <w:ins w:id="10" w:author="Walker, Ian" w:date="2016-11-03T11:44:00Z"/>
                <w:rFonts w:eastAsia="Times New Roman"/>
                <w:b/>
                <w:bCs/>
                <w:color w:val="000000"/>
              </w:rPr>
            </w:pPr>
            <w:ins w:id="11" w:author="Walker, Ian" w:date="2016-11-03T11:44:00Z">
              <w:r w:rsidRPr="004262AA">
                <w:rPr>
                  <w:rFonts w:eastAsia="Times New Roman"/>
                  <w:b/>
                  <w:bCs/>
                  <w:color w:val="000000"/>
                </w:rPr>
                <w:t>Consumer Identity Matrix</w:t>
              </w:r>
            </w:ins>
          </w:p>
        </w:tc>
      </w:tr>
      <w:tr w:rsidR="000F6897" w:rsidRPr="004262AA" w14:paraId="07AF1E9B" w14:textId="77777777" w:rsidTr="00441135">
        <w:trPr>
          <w:trHeight w:val="400"/>
          <w:ins w:id="12" w:author="Walker, Ian" w:date="2016-11-03T11:44:00Z"/>
        </w:trPr>
        <w:tc>
          <w:tcPr>
            <w:tcW w:w="2605" w:type="dxa"/>
            <w:tcBorders>
              <w:top w:val="nil"/>
              <w:left w:val="nil"/>
              <w:bottom w:val="nil"/>
              <w:right w:val="nil"/>
            </w:tcBorders>
            <w:shd w:val="clear" w:color="auto" w:fill="auto"/>
            <w:noWrap/>
            <w:vAlign w:val="bottom"/>
            <w:hideMark/>
          </w:tcPr>
          <w:p w14:paraId="296D8287" w14:textId="77777777" w:rsidR="000F6897" w:rsidRPr="004262AA" w:rsidRDefault="000F6897" w:rsidP="00441135">
            <w:pPr>
              <w:jc w:val="center"/>
              <w:rPr>
                <w:ins w:id="13" w:author="Walker, Ian" w:date="2016-11-03T11:44:00Z"/>
                <w:rFonts w:eastAsia="Times New Roman"/>
                <w:b/>
                <w:bCs/>
                <w:color w:val="000000"/>
              </w:rPr>
            </w:pPr>
            <w:ins w:id="14" w:author="Walker, Ian" w:date="2016-11-03T11:44:00Z">
              <w:r w:rsidRPr="004262AA">
                <w:rPr>
                  <w:rFonts w:eastAsia="Times New Roman"/>
                  <w:b/>
                  <w:bCs/>
                  <w:color w:val="000000"/>
                </w:rPr>
                <w:t>Categories</w:t>
              </w:r>
            </w:ins>
          </w:p>
        </w:tc>
        <w:tc>
          <w:tcPr>
            <w:tcW w:w="1737" w:type="dxa"/>
            <w:tcBorders>
              <w:top w:val="nil"/>
              <w:left w:val="nil"/>
              <w:bottom w:val="nil"/>
              <w:right w:val="nil"/>
            </w:tcBorders>
            <w:shd w:val="clear" w:color="auto" w:fill="auto"/>
            <w:noWrap/>
            <w:vAlign w:val="bottom"/>
            <w:hideMark/>
          </w:tcPr>
          <w:p w14:paraId="69353614" w14:textId="77777777" w:rsidR="000F6897" w:rsidRPr="004262AA" w:rsidRDefault="000F6897" w:rsidP="00441135">
            <w:pPr>
              <w:jc w:val="center"/>
              <w:rPr>
                <w:ins w:id="15" w:author="Walker, Ian" w:date="2016-11-03T11:44:00Z"/>
                <w:rFonts w:eastAsia="Times New Roman"/>
                <w:b/>
                <w:bCs/>
                <w:color w:val="000000"/>
              </w:rPr>
            </w:pPr>
            <w:ins w:id="16" w:author="Walker, Ian" w:date="2016-11-03T11:44:00Z">
              <w:r w:rsidRPr="004262AA">
                <w:rPr>
                  <w:rFonts w:eastAsia="Times New Roman"/>
                  <w:b/>
                  <w:bCs/>
                  <w:color w:val="000000"/>
                </w:rPr>
                <w:t>Reluctant</w:t>
              </w:r>
            </w:ins>
          </w:p>
        </w:tc>
        <w:tc>
          <w:tcPr>
            <w:tcW w:w="1811" w:type="dxa"/>
            <w:tcBorders>
              <w:top w:val="nil"/>
              <w:left w:val="nil"/>
              <w:bottom w:val="nil"/>
              <w:right w:val="nil"/>
            </w:tcBorders>
            <w:shd w:val="clear" w:color="auto" w:fill="auto"/>
            <w:noWrap/>
            <w:vAlign w:val="bottom"/>
            <w:hideMark/>
          </w:tcPr>
          <w:p w14:paraId="39689095" w14:textId="77777777" w:rsidR="000F6897" w:rsidRPr="004262AA" w:rsidRDefault="000F6897" w:rsidP="00441135">
            <w:pPr>
              <w:jc w:val="center"/>
              <w:rPr>
                <w:ins w:id="17" w:author="Walker, Ian" w:date="2016-11-03T11:44:00Z"/>
                <w:rFonts w:eastAsia="Times New Roman"/>
                <w:b/>
                <w:bCs/>
                <w:color w:val="000000"/>
              </w:rPr>
            </w:pPr>
            <w:ins w:id="18" w:author="Walker, Ian" w:date="2016-11-03T11:44:00Z">
              <w:r w:rsidRPr="004262AA">
                <w:rPr>
                  <w:rFonts w:eastAsia="Times New Roman"/>
                  <w:b/>
                  <w:bCs/>
                  <w:color w:val="000000"/>
                </w:rPr>
                <w:t>Dependent</w:t>
              </w:r>
            </w:ins>
          </w:p>
        </w:tc>
        <w:tc>
          <w:tcPr>
            <w:tcW w:w="1767" w:type="dxa"/>
            <w:tcBorders>
              <w:top w:val="nil"/>
              <w:left w:val="nil"/>
              <w:bottom w:val="nil"/>
              <w:right w:val="nil"/>
            </w:tcBorders>
            <w:shd w:val="clear" w:color="auto" w:fill="auto"/>
            <w:noWrap/>
            <w:vAlign w:val="bottom"/>
            <w:hideMark/>
          </w:tcPr>
          <w:p w14:paraId="7B7F6C82" w14:textId="77777777" w:rsidR="000F6897" w:rsidRPr="004262AA" w:rsidRDefault="000F6897" w:rsidP="00441135">
            <w:pPr>
              <w:jc w:val="center"/>
              <w:rPr>
                <w:ins w:id="19" w:author="Walker, Ian" w:date="2016-11-03T11:44:00Z"/>
                <w:rFonts w:eastAsia="Times New Roman"/>
                <w:b/>
                <w:bCs/>
                <w:color w:val="000000"/>
              </w:rPr>
            </w:pPr>
            <w:ins w:id="20" w:author="Walker, Ian" w:date="2016-11-03T11:44:00Z">
              <w:r w:rsidRPr="004262AA">
                <w:rPr>
                  <w:rFonts w:eastAsia="Times New Roman"/>
                  <w:b/>
                  <w:bCs/>
                  <w:color w:val="000000"/>
                </w:rPr>
                <w:t>Economic</w:t>
              </w:r>
            </w:ins>
          </w:p>
        </w:tc>
        <w:tc>
          <w:tcPr>
            <w:tcW w:w="1737" w:type="dxa"/>
            <w:tcBorders>
              <w:top w:val="nil"/>
              <w:left w:val="nil"/>
              <w:bottom w:val="nil"/>
              <w:right w:val="nil"/>
            </w:tcBorders>
            <w:shd w:val="clear" w:color="auto" w:fill="auto"/>
            <w:noWrap/>
            <w:vAlign w:val="bottom"/>
            <w:hideMark/>
          </w:tcPr>
          <w:p w14:paraId="6272A2E6" w14:textId="77777777" w:rsidR="000F6897" w:rsidRPr="004262AA" w:rsidRDefault="000F6897" w:rsidP="00441135">
            <w:pPr>
              <w:jc w:val="center"/>
              <w:rPr>
                <w:ins w:id="21" w:author="Walker, Ian" w:date="2016-11-03T11:44:00Z"/>
                <w:rFonts w:eastAsia="Times New Roman"/>
                <w:b/>
                <w:bCs/>
                <w:color w:val="000000"/>
              </w:rPr>
            </w:pPr>
            <w:ins w:id="22" w:author="Walker, Ian" w:date="2016-11-03T11:44:00Z">
              <w:r w:rsidRPr="004262AA">
                <w:rPr>
                  <w:rFonts w:eastAsia="Times New Roman"/>
                  <w:b/>
                  <w:bCs/>
                  <w:color w:val="000000"/>
                </w:rPr>
                <w:t>Rational</w:t>
              </w:r>
            </w:ins>
          </w:p>
        </w:tc>
        <w:tc>
          <w:tcPr>
            <w:tcW w:w="1584" w:type="dxa"/>
            <w:tcBorders>
              <w:top w:val="nil"/>
              <w:left w:val="nil"/>
              <w:bottom w:val="nil"/>
              <w:right w:val="nil"/>
            </w:tcBorders>
            <w:shd w:val="clear" w:color="auto" w:fill="auto"/>
            <w:noWrap/>
            <w:vAlign w:val="bottom"/>
            <w:hideMark/>
          </w:tcPr>
          <w:p w14:paraId="62E02C24" w14:textId="77777777" w:rsidR="000F6897" w:rsidRPr="004262AA" w:rsidRDefault="000F6897" w:rsidP="00441135">
            <w:pPr>
              <w:jc w:val="center"/>
              <w:rPr>
                <w:ins w:id="23" w:author="Walker, Ian" w:date="2016-11-03T11:44:00Z"/>
                <w:rFonts w:eastAsia="Times New Roman"/>
                <w:b/>
                <w:bCs/>
                <w:color w:val="000000"/>
              </w:rPr>
            </w:pPr>
            <w:ins w:id="24" w:author="Walker, Ian" w:date="2016-11-03T11:44:00Z">
              <w:r w:rsidRPr="004262AA">
                <w:rPr>
                  <w:rFonts w:eastAsia="Times New Roman"/>
                  <w:b/>
                  <w:bCs/>
                  <w:color w:val="000000"/>
                </w:rPr>
                <w:t>Hedonistic</w:t>
              </w:r>
            </w:ins>
          </w:p>
        </w:tc>
        <w:tc>
          <w:tcPr>
            <w:tcW w:w="1559" w:type="dxa"/>
            <w:tcBorders>
              <w:top w:val="nil"/>
              <w:left w:val="nil"/>
              <w:bottom w:val="nil"/>
              <w:right w:val="nil"/>
            </w:tcBorders>
            <w:shd w:val="clear" w:color="auto" w:fill="auto"/>
            <w:noWrap/>
            <w:vAlign w:val="bottom"/>
            <w:hideMark/>
          </w:tcPr>
          <w:p w14:paraId="4D0A5212" w14:textId="77777777" w:rsidR="000F6897" w:rsidRPr="004262AA" w:rsidRDefault="000F6897" w:rsidP="00441135">
            <w:pPr>
              <w:jc w:val="center"/>
              <w:rPr>
                <w:ins w:id="25" w:author="Walker, Ian" w:date="2016-11-03T11:44:00Z"/>
                <w:rFonts w:eastAsia="Times New Roman"/>
                <w:b/>
                <w:bCs/>
                <w:color w:val="000000"/>
              </w:rPr>
            </w:pPr>
            <w:ins w:id="26" w:author="Walker, Ian" w:date="2016-11-03T11:44:00Z">
              <w:r w:rsidRPr="004262AA">
                <w:rPr>
                  <w:rFonts w:eastAsia="Times New Roman"/>
                  <w:b/>
                  <w:bCs/>
                  <w:color w:val="000000"/>
                </w:rPr>
                <w:t>Squanderer</w:t>
              </w:r>
            </w:ins>
          </w:p>
        </w:tc>
        <w:tc>
          <w:tcPr>
            <w:tcW w:w="1661" w:type="dxa"/>
            <w:tcBorders>
              <w:top w:val="nil"/>
              <w:left w:val="nil"/>
              <w:bottom w:val="nil"/>
              <w:right w:val="nil"/>
            </w:tcBorders>
            <w:shd w:val="clear" w:color="auto" w:fill="auto"/>
            <w:noWrap/>
            <w:vAlign w:val="bottom"/>
            <w:hideMark/>
          </w:tcPr>
          <w:p w14:paraId="1FFB5315" w14:textId="77777777" w:rsidR="000F6897" w:rsidRPr="004262AA" w:rsidRDefault="000F6897" w:rsidP="00441135">
            <w:pPr>
              <w:jc w:val="center"/>
              <w:rPr>
                <w:ins w:id="27" w:author="Walker, Ian" w:date="2016-11-03T11:44:00Z"/>
                <w:rFonts w:eastAsia="Times New Roman"/>
                <w:b/>
                <w:bCs/>
                <w:color w:val="000000"/>
              </w:rPr>
            </w:pPr>
            <w:ins w:id="28" w:author="Walker, Ian" w:date="2016-11-03T11:44:00Z">
              <w:r w:rsidRPr="004262AA">
                <w:rPr>
                  <w:rFonts w:eastAsia="Times New Roman"/>
                  <w:b/>
                  <w:bCs/>
                  <w:color w:val="000000"/>
                </w:rPr>
                <w:t>Aspirational</w:t>
              </w:r>
            </w:ins>
          </w:p>
        </w:tc>
      </w:tr>
      <w:tr w:rsidR="000F6897" w:rsidRPr="004262AA" w14:paraId="407B62AA" w14:textId="77777777" w:rsidTr="00441135">
        <w:trPr>
          <w:trHeight w:val="1800"/>
          <w:ins w:id="29" w:author="Walker, Ian" w:date="2016-11-03T11:44:00Z"/>
        </w:trPr>
        <w:tc>
          <w:tcPr>
            <w:tcW w:w="2605" w:type="dxa"/>
            <w:tcBorders>
              <w:top w:val="nil"/>
              <w:left w:val="nil"/>
              <w:bottom w:val="nil"/>
              <w:right w:val="nil"/>
            </w:tcBorders>
            <w:shd w:val="clear" w:color="auto" w:fill="auto"/>
            <w:noWrap/>
            <w:vAlign w:val="center"/>
            <w:hideMark/>
          </w:tcPr>
          <w:p w14:paraId="6435C8D8" w14:textId="77777777" w:rsidR="000F6897" w:rsidRPr="004262AA" w:rsidRDefault="000F6897" w:rsidP="00441135">
            <w:pPr>
              <w:jc w:val="center"/>
              <w:rPr>
                <w:ins w:id="30" w:author="Walker, Ian" w:date="2016-11-03T11:44:00Z"/>
                <w:rFonts w:eastAsia="Times New Roman"/>
                <w:b/>
                <w:bCs/>
                <w:color w:val="000000"/>
              </w:rPr>
            </w:pPr>
            <w:ins w:id="31" w:author="Walker, Ian" w:date="2016-11-03T11:44:00Z">
              <w:r w:rsidRPr="004262AA">
                <w:rPr>
                  <w:rFonts w:eastAsia="Times New Roman"/>
                  <w:b/>
                  <w:bCs/>
                  <w:color w:val="000000"/>
                </w:rPr>
                <w:t>Consumer Socialization</w:t>
              </w:r>
            </w:ins>
          </w:p>
        </w:tc>
        <w:tc>
          <w:tcPr>
            <w:tcW w:w="1737" w:type="dxa"/>
            <w:tcBorders>
              <w:top w:val="nil"/>
              <w:left w:val="nil"/>
              <w:bottom w:val="nil"/>
              <w:right w:val="nil"/>
            </w:tcBorders>
            <w:shd w:val="clear" w:color="auto" w:fill="auto"/>
            <w:vAlign w:val="bottom"/>
            <w:hideMark/>
          </w:tcPr>
          <w:p w14:paraId="7E66EA92" w14:textId="77777777" w:rsidR="000F6897" w:rsidRPr="004262AA" w:rsidRDefault="000F6897" w:rsidP="00441135">
            <w:pPr>
              <w:rPr>
                <w:ins w:id="32" w:author="Walker, Ian" w:date="2016-11-03T11:44:00Z"/>
                <w:rFonts w:eastAsia="Times New Roman"/>
                <w:color w:val="000000"/>
              </w:rPr>
            </w:pPr>
            <w:ins w:id="33" w:author="Walker, Ian" w:date="2016-11-03T11:44:00Z">
              <w:r w:rsidRPr="004262AA">
                <w:rPr>
                  <w:rFonts w:eastAsia="Times New Roman"/>
                  <w:color w:val="000000"/>
                </w:rPr>
                <w:t xml:space="preserve">Shopping as </w:t>
              </w:r>
              <w:proofErr w:type="spellStart"/>
              <w:r w:rsidRPr="004262AA">
                <w:rPr>
                  <w:rFonts w:eastAsia="Times New Roman"/>
                  <w:color w:val="000000"/>
                </w:rPr>
                <w:t>frevelous</w:t>
              </w:r>
              <w:proofErr w:type="spellEnd"/>
              <w:r w:rsidRPr="004262AA">
                <w:rPr>
                  <w:rFonts w:eastAsia="Times New Roman"/>
                  <w:color w:val="000000"/>
                </w:rPr>
                <w:t xml:space="preserve">, </w:t>
              </w:r>
              <w:proofErr w:type="spellStart"/>
              <w:r w:rsidRPr="004262AA">
                <w:rPr>
                  <w:rFonts w:eastAsia="Times New Roman"/>
                  <w:color w:val="000000"/>
                </w:rPr>
                <w:t>non priority</w:t>
              </w:r>
              <w:proofErr w:type="spellEnd"/>
              <w:r w:rsidRPr="004262AA">
                <w:rPr>
                  <w:rFonts w:eastAsia="Times New Roman"/>
                  <w:color w:val="000000"/>
                </w:rPr>
                <w:t xml:space="preserve"> activity</w:t>
              </w:r>
            </w:ins>
          </w:p>
        </w:tc>
        <w:tc>
          <w:tcPr>
            <w:tcW w:w="1811" w:type="dxa"/>
            <w:tcBorders>
              <w:top w:val="nil"/>
              <w:left w:val="nil"/>
              <w:bottom w:val="nil"/>
              <w:right w:val="nil"/>
            </w:tcBorders>
            <w:shd w:val="clear" w:color="auto" w:fill="auto"/>
            <w:vAlign w:val="bottom"/>
            <w:hideMark/>
          </w:tcPr>
          <w:p w14:paraId="4D41D6A7" w14:textId="77777777" w:rsidR="000F6897" w:rsidRPr="004262AA" w:rsidRDefault="000F6897" w:rsidP="00441135">
            <w:pPr>
              <w:rPr>
                <w:ins w:id="34" w:author="Walker, Ian" w:date="2016-11-03T11:44:00Z"/>
                <w:rFonts w:eastAsia="Times New Roman"/>
                <w:color w:val="000000"/>
              </w:rPr>
            </w:pPr>
            <w:ins w:id="35" w:author="Walker, Ian" w:date="2016-11-03T11:44:00Z">
              <w:r w:rsidRPr="004262AA">
                <w:rPr>
                  <w:rFonts w:eastAsia="Times New Roman"/>
                  <w:color w:val="000000"/>
                </w:rPr>
                <w:t>Not pleasant. Wanting to buy things but wishes not fulfilled.</w:t>
              </w:r>
            </w:ins>
          </w:p>
        </w:tc>
        <w:tc>
          <w:tcPr>
            <w:tcW w:w="1767" w:type="dxa"/>
            <w:tcBorders>
              <w:top w:val="nil"/>
              <w:left w:val="nil"/>
              <w:bottom w:val="nil"/>
              <w:right w:val="nil"/>
            </w:tcBorders>
            <w:shd w:val="clear" w:color="auto" w:fill="auto"/>
            <w:vAlign w:val="bottom"/>
            <w:hideMark/>
          </w:tcPr>
          <w:p w14:paraId="71D4A8FF" w14:textId="77777777" w:rsidR="000F6897" w:rsidRPr="004262AA" w:rsidRDefault="000F6897" w:rsidP="00441135">
            <w:pPr>
              <w:rPr>
                <w:ins w:id="36" w:author="Walker, Ian" w:date="2016-11-03T11:44:00Z"/>
                <w:rFonts w:eastAsia="Times New Roman"/>
                <w:color w:val="000000"/>
              </w:rPr>
            </w:pPr>
            <w:ins w:id="37" w:author="Walker, Ian" w:date="2016-11-03T11:44:00Z">
              <w:r w:rsidRPr="004262AA">
                <w:rPr>
                  <w:rFonts w:eastAsia="Times New Roman"/>
                  <w:color w:val="000000"/>
                </w:rPr>
                <w:t>Instant gratification avoided. Educative process.</w:t>
              </w:r>
            </w:ins>
          </w:p>
        </w:tc>
        <w:tc>
          <w:tcPr>
            <w:tcW w:w="1737" w:type="dxa"/>
            <w:tcBorders>
              <w:top w:val="nil"/>
              <w:left w:val="nil"/>
              <w:bottom w:val="nil"/>
              <w:right w:val="nil"/>
            </w:tcBorders>
            <w:shd w:val="clear" w:color="auto" w:fill="auto"/>
            <w:vAlign w:val="bottom"/>
            <w:hideMark/>
          </w:tcPr>
          <w:p w14:paraId="066420CC" w14:textId="77777777" w:rsidR="000F6897" w:rsidRPr="004262AA" w:rsidRDefault="000F6897" w:rsidP="00441135">
            <w:pPr>
              <w:rPr>
                <w:ins w:id="38" w:author="Walker, Ian" w:date="2016-11-03T11:44:00Z"/>
                <w:rFonts w:eastAsia="Times New Roman"/>
                <w:color w:val="000000"/>
              </w:rPr>
            </w:pPr>
            <w:ins w:id="39" w:author="Walker, Ian" w:date="2016-11-03T11:44:00Z">
              <w:r w:rsidRPr="004262AA">
                <w:rPr>
                  <w:rFonts w:eastAsia="Times New Roman"/>
                  <w:color w:val="000000"/>
                </w:rPr>
                <w:t>Educative purchases, no instant gratification.</w:t>
              </w:r>
            </w:ins>
          </w:p>
        </w:tc>
        <w:tc>
          <w:tcPr>
            <w:tcW w:w="1584" w:type="dxa"/>
            <w:tcBorders>
              <w:top w:val="nil"/>
              <w:left w:val="nil"/>
              <w:bottom w:val="nil"/>
              <w:right w:val="nil"/>
            </w:tcBorders>
            <w:shd w:val="clear" w:color="auto" w:fill="auto"/>
            <w:vAlign w:val="bottom"/>
            <w:hideMark/>
          </w:tcPr>
          <w:p w14:paraId="4A4AE3C9" w14:textId="77777777" w:rsidR="000F6897" w:rsidRPr="004262AA" w:rsidRDefault="000F6897" w:rsidP="00441135">
            <w:pPr>
              <w:rPr>
                <w:ins w:id="40" w:author="Walker, Ian" w:date="2016-11-03T11:44:00Z"/>
                <w:rFonts w:eastAsia="Times New Roman"/>
                <w:color w:val="000000"/>
              </w:rPr>
            </w:pPr>
            <w:ins w:id="41" w:author="Walker, Ian" w:date="2016-11-03T11:44:00Z">
              <w:r w:rsidRPr="004262AA">
                <w:rPr>
                  <w:rFonts w:eastAsia="Times New Roman"/>
                  <w:color w:val="000000"/>
                </w:rPr>
                <w:t>Indulgent parents. Pleasant childhood purchase narratives.</w:t>
              </w:r>
            </w:ins>
          </w:p>
        </w:tc>
        <w:tc>
          <w:tcPr>
            <w:tcW w:w="1559" w:type="dxa"/>
            <w:tcBorders>
              <w:top w:val="nil"/>
              <w:left w:val="nil"/>
              <w:bottom w:val="nil"/>
              <w:right w:val="nil"/>
            </w:tcBorders>
            <w:shd w:val="clear" w:color="auto" w:fill="auto"/>
            <w:vAlign w:val="bottom"/>
            <w:hideMark/>
          </w:tcPr>
          <w:p w14:paraId="36118045" w14:textId="77777777" w:rsidR="000F6897" w:rsidRPr="004262AA" w:rsidRDefault="000F6897" w:rsidP="00441135">
            <w:pPr>
              <w:rPr>
                <w:ins w:id="42" w:author="Walker, Ian" w:date="2016-11-03T11:44:00Z"/>
                <w:rFonts w:eastAsia="Times New Roman"/>
                <w:color w:val="000000"/>
              </w:rPr>
            </w:pPr>
            <w:ins w:id="43" w:author="Walker, Ian" w:date="2016-11-03T11:44:00Z">
              <w:r w:rsidRPr="004262AA">
                <w:rPr>
                  <w:rFonts w:eastAsia="Times New Roman"/>
                  <w:color w:val="000000"/>
                </w:rPr>
                <w:t>Indulgent parents. Instant gratification at all times.</w:t>
              </w:r>
            </w:ins>
          </w:p>
        </w:tc>
        <w:tc>
          <w:tcPr>
            <w:tcW w:w="1661" w:type="dxa"/>
            <w:tcBorders>
              <w:top w:val="nil"/>
              <w:left w:val="nil"/>
              <w:bottom w:val="nil"/>
              <w:right w:val="nil"/>
            </w:tcBorders>
            <w:shd w:val="clear" w:color="auto" w:fill="auto"/>
            <w:vAlign w:val="bottom"/>
            <w:hideMark/>
          </w:tcPr>
          <w:p w14:paraId="5872A045" w14:textId="77777777" w:rsidR="000F6897" w:rsidRPr="004262AA" w:rsidRDefault="000F6897" w:rsidP="00441135">
            <w:pPr>
              <w:rPr>
                <w:ins w:id="44" w:author="Walker, Ian" w:date="2016-11-03T11:44:00Z"/>
                <w:rFonts w:eastAsia="Times New Roman"/>
                <w:color w:val="000000"/>
              </w:rPr>
            </w:pPr>
            <w:ins w:id="45" w:author="Walker, Ian" w:date="2016-11-03T11:44:00Z">
              <w:r w:rsidRPr="004262AA">
                <w:rPr>
                  <w:rFonts w:eastAsia="Times New Roman"/>
                  <w:color w:val="000000"/>
                </w:rPr>
                <w:t>Indulgent parents, helping the child</w:t>
              </w:r>
              <w:r>
                <w:rPr>
                  <w:rFonts w:eastAsia="Times New Roman"/>
                  <w:color w:val="000000"/>
                </w:rPr>
                <w:t xml:space="preserve"> ‘stand apart’</w:t>
              </w:r>
              <w:r w:rsidRPr="004262AA">
                <w:rPr>
                  <w:rFonts w:eastAsia="Times New Roman"/>
                  <w:color w:val="000000"/>
                </w:rPr>
                <w:t xml:space="preserve"> by material possessions.</w:t>
              </w:r>
            </w:ins>
          </w:p>
        </w:tc>
      </w:tr>
      <w:tr w:rsidR="000F6897" w:rsidRPr="004262AA" w14:paraId="2D3EE547" w14:textId="77777777" w:rsidTr="00441135">
        <w:trPr>
          <w:trHeight w:val="4800"/>
          <w:ins w:id="46" w:author="Walker, Ian" w:date="2016-11-03T11:44:00Z"/>
        </w:trPr>
        <w:tc>
          <w:tcPr>
            <w:tcW w:w="2605" w:type="dxa"/>
            <w:tcBorders>
              <w:top w:val="nil"/>
              <w:left w:val="nil"/>
              <w:bottom w:val="nil"/>
              <w:right w:val="nil"/>
            </w:tcBorders>
            <w:shd w:val="clear" w:color="auto" w:fill="auto"/>
            <w:noWrap/>
            <w:vAlign w:val="center"/>
            <w:hideMark/>
          </w:tcPr>
          <w:p w14:paraId="5884E74D" w14:textId="77777777" w:rsidR="000F6897" w:rsidRPr="004262AA" w:rsidRDefault="000F6897" w:rsidP="00441135">
            <w:pPr>
              <w:jc w:val="center"/>
              <w:rPr>
                <w:ins w:id="47" w:author="Walker, Ian" w:date="2016-11-03T11:44:00Z"/>
                <w:rFonts w:eastAsia="Times New Roman"/>
                <w:b/>
                <w:bCs/>
                <w:color w:val="000000"/>
              </w:rPr>
            </w:pPr>
            <w:ins w:id="48" w:author="Walker, Ian" w:date="2016-11-03T11:44:00Z">
              <w:r w:rsidRPr="004262AA">
                <w:rPr>
                  <w:rFonts w:eastAsia="Times New Roman"/>
                  <w:b/>
                  <w:bCs/>
                  <w:color w:val="000000"/>
                </w:rPr>
                <w:t>Process of buying</w:t>
              </w:r>
            </w:ins>
          </w:p>
        </w:tc>
        <w:tc>
          <w:tcPr>
            <w:tcW w:w="1737" w:type="dxa"/>
            <w:tcBorders>
              <w:top w:val="nil"/>
              <w:left w:val="nil"/>
              <w:bottom w:val="nil"/>
              <w:right w:val="nil"/>
            </w:tcBorders>
            <w:shd w:val="clear" w:color="auto" w:fill="auto"/>
            <w:vAlign w:val="bottom"/>
            <w:hideMark/>
          </w:tcPr>
          <w:p w14:paraId="7DAA631D" w14:textId="77777777" w:rsidR="000F6897" w:rsidRPr="004262AA" w:rsidRDefault="000F6897" w:rsidP="00441135">
            <w:pPr>
              <w:rPr>
                <w:ins w:id="49" w:author="Walker, Ian" w:date="2016-11-03T11:44:00Z"/>
                <w:rFonts w:eastAsia="Times New Roman"/>
                <w:color w:val="000000"/>
              </w:rPr>
            </w:pPr>
            <w:ins w:id="50" w:author="Walker, Ian" w:date="2016-11-03T11:44:00Z">
              <w:r w:rsidRPr="004262AA">
                <w:rPr>
                  <w:rFonts w:eastAsia="Times New Roman"/>
                  <w:color w:val="000000"/>
                </w:rPr>
                <w:t>Quick, uninvolved purchases. Brand apathy. Shopping is a chore. Money is not a problem, willingness to spend is missing.</w:t>
              </w:r>
            </w:ins>
          </w:p>
        </w:tc>
        <w:tc>
          <w:tcPr>
            <w:tcW w:w="1811" w:type="dxa"/>
            <w:tcBorders>
              <w:top w:val="nil"/>
              <w:left w:val="nil"/>
              <w:bottom w:val="nil"/>
              <w:right w:val="nil"/>
            </w:tcBorders>
            <w:shd w:val="clear" w:color="auto" w:fill="auto"/>
            <w:vAlign w:val="bottom"/>
            <w:hideMark/>
          </w:tcPr>
          <w:p w14:paraId="0CA95031" w14:textId="77777777" w:rsidR="000F6897" w:rsidRPr="004262AA" w:rsidRDefault="000F6897" w:rsidP="00441135">
            <w:pPr>
              <w:rPr>
                <w:ins w:id="51" w:author="Walker, Ian" w:date="2016-11-03T11:44:00Z"/>
                <w:rFonts w:eastAsia="Times New Roman"/>
                <w:color w:val="000000"/>
              </w:rPr>
            </w:pPr>
            <w:ins w:id="52" w:author="Walker, Ian" w:date="2016-11-03T11:44:00Z">
              <w:r w:rsidRPr="004262AA">
                <w:rPr>
                  <w:rFonts w:eastAsia="Times New Roman"/>
                  <w:color w:val="000000"/>
                </w:rPr>
                <w:t xml:space="preserve">All </w:t>
              </w:r>
              <w:proofErr w:type="spellStart"/>
              <w:r w:rsidRPr="004262AA">
                <w:rPr>
                  <w:rFonts w:eastAsia="Times New Roman"/>
                  <w:color w:val="000000"/>
                </w:rPr>
                <w:t>purchaes</w:t>
              </w:r>
              <w:proofErr w:type="spellEnd"/>
              <w:r w:rsidRPr="004262AA">
                <w:rPr>
                  <w:rFonts w:eastAsia="Times New Roman"/>
                  <w:color w:val="000000"/>
                </w:rPr>
                <w:t xml:space="preserve"> done with parents or friends. Not confident of buying independently. Money is available, confidence is lacking.</w:t>
              </w:r>
            </w:ins>
          </w:p>
        </w:tc>
        <w:tc>
          <w:tcPr>
            <w:tcW w:w="1767" w:type="dxa"/>
            <w:tcBorders>
              <w:top w:val="nil"/>
              <w:left w:val="nil"/>
              <w:bottom w:val="nil"/>
              <w:right w:val="nil"/>
            </w:tcBorders>
            <w:shd w:val="clear" w:color="auto" w:fill="auto"/>
            <w:vAlign w:val="bottom"/>
            <w:hideMark/>
          </w:tcPr>
          <w:p w14:paraId="567616A1" w14:textId="77777777" w:rsidR="000F6897" w:rsidRPr="004262AA" w:rsidRDefault="000F6897" w:rsidP="00441135">
            <w:pPr>
              <w:rPr>
                <w:ins w:id="53" w:author="Walker, Ian" w:date="2016-11-03T11:44:00Z"/>
                <w:rFonts w:eastAsia="Times New Roman"/>
                <w:color w:val="000000"/>
              </w:rPr>
            </w:pPr>
            <w:ins w:id="54" w:author="Walker, Ian" w:date="2016-11-03T11:44:00Z">
              <w:r w:rsidRPr="004262AA">
                <w:rPr>
                  <w:rFonts w:eastAsia="Times New Roman"/>
                  <w:color w:val="000000"/>
                </w:rPr>
                <w:t>Cautious buying, delayed gratification. Concern about spending. Followed by guilt. Money in limited supply.</w:t>
              </w:r>
            </w:ins>
          </w:p>
        </w:tc>
        <w:tc>
          <w:tcPr>
            <w:tcW w:w="1737" w:type="dxa"/>
            <w:tcBorders>
              <w:top w:val="nil"/>
              <w:left w:val="nil"/>
              <w:bottom w:val="nil"/>
              <w:right w:val="nil"/>
            </w:tcBorders>
            <w:shd w:val="clear" w:color="auto" w:fill="auto"/>
            <w:vAlign w:val="bottom"/>
            <w:hideMark/>
          </w:tcPr>
          <w:p w14:paraId="0B4F0C7D" w14:textId="77777777" w:rsidR="000F6897" w:rsidRPr="004262AA" w:rsidRDefault="000F6897" w:rsidP="00441135">
            <w:pPr>
              <w:rPr>
                <w:ins w:id="55" w:author="Walker, Ian" w:date="2016-11-03T11:44:00Z"/>
                <w:rFonts w:eastAsia="Times New Roman"/>
                <w:color w:val="000000"/>
              </w:rPr>
            </w:pPr>
            <w:ins w:id="56" w:author="Walker, Ian" w:date="2016-11-03T11:44:00Z">
              <w:r w:rsidRPr="004262AA">
                <w:rPr>
                  <w:rFonts w:eastAsia="Times New Roman"/>
                  <w:color w:val="000000"/>
                </w:rPr>
                <w:t>Well planned. During sale. Quality matters. National brands. Few but good quality stuff. Money is a constraint, but must be used well.</w:t>
              </w:r>
            </w:ins>
          </w:p>
        </w:tc>
        <w:tc>
          <w:tcPr>
            <w:tcW w:w="1584" w:type="dxa"/>
            <w:tcBorders>
              <w:top w:val="nil"/>
              <w:left w:val="nil"/>
              <w:bottom w:val="nil"/>
              <w:right w:val="nil"/>
            </w:tcBorders>
            <w:shd w:val="clear" w:color="auto" w:fill="auto"/>
            <w:vAlign w:val="bottom"/>
            <w:hideMark/>
          </w:tcPr>
          <w:p w14:paraId="729EBD65" w14:textId="77777777" w:rsidR="000F6897" w:rsidRPr="004262AA" w:rsidRDefault="000F6897" w:rsidP="00441135">
            <w:pPr>
              <w:rPr>
                <w:ins w:id="57" w:author="Walker, Ian" w:date="2016-11-03T11:44:00Z"/>
                <w:rFonts w:eastAsia="Times New Roman"/>
                <w:color w:val="000000"/>
              </w:rPr>
            </w:pPr>
            <w:ins w:id="58" w:author="Walker, Ian" w:date="2016-11-03T11:44:00Z">
              <w:r w:rsidRPr="004262AA">
                <w:rPr>
                  <w:rFonts w:eastAsia="Times New Roman"/>
                  <w:color w:val="000000"/>
                </w:rPr>
                <w:t>Very elaborate, involved. Will spend time, look at leisure, try out, go from shop to shop and then buy.  Money is not a concern.</w:t>
              </w:r>
            </w:ins>
          </w:p>
        </w:tc>
        <w:tc>
          <w:tcPr>
            <w:tcW w:w="1559" w:type="dxa"/>
            <w:tcBorders>
              <w:top w:val="nil"/>
              <w:left w:val="nil"/>
              <w:bottom w:val="nil"/>
              <w:right w:val="nil"/>
            </w:tcBorders>
            <w:shd w:val="clear" w:color="auto" w:fill="auto"/>
            <w:vAlign w:val="bottom"/>
            <w:hideMark/>
          </w:tcPr>
          <w:p w14:paraId="4ED4CF6A" w14:textId="77777777" w:rsidR="000F6897" w:rsidRPr="004262AA" w:rsidRDefault="000F6897" w:rsidP="00441135">
            <w:pPr>
              <w:rPr>
                <w:ins w:id="59" w:author="Walker, Ian" w:date="2016-11-03T11:44:00Z"/>
                <w:rFonts w:eastAsia="Times New Roman"/>
                <w:color w:val="000000"/>
              </w:rPr>
            </w:pPr>
            <w:ins w:id="60" w:author="Walker, Ian" w:date="2016-11-03T11:44:00Z">
              <w:r w:rsidRPr="004262AA">
                <w:rPr>
                  <w:rFonts w:eastAsia="Times New Roman"/>
                  <w:color w:val="000000"/>
                </w:rPr>
                <w:t>Frenzied, hurried, passionate. Quantity buying. Not necessarily branded or quality stuff. Money is not a constraint.</w:t>
              </w:r>
            </w:ins>
          </w:p>
        </w:tc>
        <w:tc>
          <w:tcPr>
            <w:tcW w:w="1661" w:type="dxa"/>
            <w:tcBorders>
              <w:top w:val="nil"/>
              <w:left w:val="nil"/>
              <w:bottom w:val="nil"/>
              <w:right w:val="nil"/>
            </w:tcBorders>
            <w:shd w:val="clear" w:color="auto" w:fill="auto"/>
            <w:vAlign w:val="bottom"/>
            <w:hideMark/>
          </w:tcPr>
          <w:p w14:paraId="5525FBEF" w14:textId="77777777" w:rsidR="000F6897" w:rsidRPr="004262AA" w:rsidRDefault="000F6897" w:rsidP="00441135">
            <w:pPr>
              <w:rPr>
                <w:ins w:id="61" w:author="Walker, Ian" w:date="2016-11-03T11:44:00Z"/>
                <w:rFonts w:eastAsia="Times New Roman"/>
                <w:color w:val="000000"/>
              </w:rPr>
            </w:pPr>
            <w:ins w:id="62" w:author="Walker, Ian" w:date="2016-11-03T11:44:00Z">
              <w:r w:rsidRPr="004262AA">
                <w:rPr>
                  <w:rFonts w:eastAsia="Times New Roman"/>
                  <w:color w:val="000000"/>
                </w:rPr>
                <w:t xml:space="preserve">Brands </w:t>
              </w:r>
              <w:proofErr w:type="gramStart"/>
              <w:r w:rsidRPr="004262AA">
                <w:rPr>
                  <w:rFonts w:eastAsia="Times New Roman"/>
                  <w:color w:val="000000"/>
                </w:rPr>
                <w:t>for  social</w:t>
              </w:r>
              <w:proofErr w:type="gramEnd"/>
              <w:r w:rsidRPr="004262AA">
                <w:rPr>
                  <w:rFonts w:eastAsia="Times New Roman"/>
                  <w:color w:val="000000"/>
                </w:rPr>
                <w:t xml:space="preserve"> recognition. Look for bigger international brands. Logo must be visible. Money is not a major constraint but their aspirations make it a constraint.</w:t>
              </w:r>
            </w:ins>
          </w:p>
        </w:tc>
      </w:tr>
      <w:tr w:rsidR="000F6897" w:rsidRPr="004262AA" w14:paraId="40EE5A86" w14:textId="77777777" w:rsidTr="00441135">
        <w:trPr>
          <w:trHeight w:val="3000"/>
          <w:ins w:id="63" w:author="Walker, Ian" w:date="2016-11-03T11:44:00Z"/>
        </w:trPr>
        <w:tc>
          <w:tcPr>
            <w:tcW w:w="2605" w:type="dxa"/>
            <w:tcBorders>
              <w:top w:val="nil"/>
              <w:left w:val="nil"/>
              <w:bottom w:val="nil"/>
              <w:right w:val="nil"/>
            </w:tcBorders>
            <w:shd w:val="clear" w:color="auto" w:fill="auto"/>
            <w:noWrap/>
            <w:vAlign w:val="center"/>
            <w:hideMark/>
          </w:tcPr>
          <w:p w14:paraId="60EEAC62" w14:textId="77777777" w:rsidR="000F6897" w:rsidRPr="004262AA" w:rsidRDefault="000F6897" w:rsidP="00441135">
            <w:pPr>
              <w:jc w:val="center"/>
              <w:rPr>
                <w:ins w:id="64" w:author="Walker, Ian" w:date="2016-11-03T11:44:00Z"/>
                <w:rFonts w:eastAsia="Times New Roman"/>
                <w:b/>
                <w:bCs/>
                <w:color w:val="000000"/>
              </w:rPr>
            </w:pPr>
            <w:ins w:id="65" w:author="Walker, Ian" w:date="2016-11-03T11:44:00Z">
              <w:r w:rsidRPr="004262AA">
                <w:rPr>
                  <w:rFonts w:eastAsia="Times New Roman"/>
                  <w:b/>
                  <w:bCs/>
                  <w:color w:val="000000"/>
                </w:rPr>
                <w:lastRenderedPageBreak/>
                <w:t xml:space="preserve">Value </w:t>
              </w:r>
              <w:proofErr w:type="spellStart"/>
              <w:r w:rsidRPr="004262AA">
                <w:rPr>
                  <w:rFonts w:eastAsia="Times New Roman"/>
                  <w:b/>
                  <w:bCs/>
                  <w:color w:val="000000"/>
                </w:rPr>
                <w:t>Consciouness</w:t>
              </w:r>
              <w:proofErr w:type="spellEnd"/>
            </w:ins>
          </w:p>
        </w:tc>
        <w:tc>
          <w:tcPr>
            <w:tcW w:w="1737" w:type="dxa"/>
            <w:tcBorders>
              <w:top w:val="nil"/>
              <w:left w:val="nil"/>
              <w:bottom w:val="nil"/>
              <w:right w:val="nil"/>
            </w:tcBorders>
            <w:shd w:val="clear" w:color="auto" w:fill="auto"/>
            <w:vAlign w:val="bottom"/>
            <w:hideMark/>
          </w:tcPr>
          <w:p w14:paraId="3F581267" w14:textId="77777777" w:rsidR="000F6897" w:rsidRPr="004262AA" w:rsidRDefault="000F6897" w:rsidP="00441135">
            <w:pPr>
              <w:rPr>
                <w:ins w:id="66" w:author="Walker, Ian" w:date="2016-11-03T11:44:00Z"/>
                <w:rFonts w:eastAsia="Times New Roman"/>
                <w:color w:val="000000"/>
              </w:rPr>
            </w:pPr>
            <w:ins w:id="67" w:author="Walker, Ian" w:date="2016-11-03T11:44:00Z">
              <w:r w:rsidRPr="004262AA">
                <w:rPr>
                  <w:rFonts w:eastAsia="Times New Roman"/>
                  <w:color w:val="000000"/>
                </w:rPr>
                <w:t>Carefully planned purchase and consumption. Using things till they last.</w:t>
              </w:r>
            </w:ins>
          </w:p>
        </w:tc>
        <w:tc>
          <w:tcPr>
            <w:tcW w:w="1811" w:type="dxa"/>
            <w:tcBorders>
              <w:top w:val="nil"/>
              <w:left w:val="nil"/>
              <w:bottom w:val="nil"/>
              <w:right w:val="nil"/>
            </w:tcBorders>
            <w:shd w:val="clear" w:color="auto" w:fill="auto"/>
            <w:vAlign w:val="center"/>
            <w:hideMark/>
          </w:tcPr>
          <w:p w14:paraId="30C6DB5A" w14:textId="77777777" w:rsidR="000F6897" w:rsidRPr="004262AA" w:rsidRDefault="000F6897" w:rsidP="00441135">
            <w:pPr>
              <w:rPr>
                <w:ins w:id="68" w:author="Walker, Ian" w:date="2016-11-03T11:44:00Z"/>
                <w:rFonts w:eastAsia="Times New Roman"/>
                <w:color w:val="000000"/>
              </w:rPr>
            </w:pPr>
            <w:ins w:id="69" w:author="Walker, Ian" w:date="2016-11-03T11:44:00Z">
              <w:r w:rsidRPr="004262AA">
                <w:rPr>
                  <w:rFonts w:eastAsia="Times New Roman"/>
                  <w:color w:val="000000"/>
                </w:rPr>
                <w:t xml:space="preserve">Responsible, </w:t>
              </w:r>
              <w:proofErr w:type="spellStart"/>
              <w:r w:rsidRPr="004262AA">
                <w:rPr>
                  <w:rFonts w:eastAsia="Times New Roman"/>
                  <w:color w:val="000000"/>
                </w:rPr>
                <w:t>non impulsive</w:t>
              </w:r>
              <w:proofErr w:type="spellEnd"/>
              <w:r w:rsidRPr="004262AA">
                <w:rPr>
                  <w:rFonts w:eastAsia="Times New Roman"/>
                  <w:color w:val="000000"/>
                </w:rPr>
                <w:t xml:space="preserve"> purchase. Using things bought</w:t>
              </w:r>
            </w:ins>
          </w:p>
        </w:tc>
        <w:tc>
          <w:tcPr>
            <w:tcW w:w="1767" w:type="dxa"/>
            <w:tcBorders>
              <w:top w:val="nil"/>
              <w:left w:val="nil"/>
              <w:bottom w:val="nil"/>
              <w:right w:val="nil"/>
            </w:tcBorders>
            <w:shd w:val="clear" w:color="auto" w:fill="auto"/>
            <w:vAlign w:val="bottom"/>
            <w:hideMark/>
          </w:tcPr>
          <w:p w14:paraId="57D9CEAE" w14:textId="77777777" w:rsidR="000F6897" w:rsidRPr="004262AA" w:rsidRDefault="000F6897" w:rsidP="00441135">
            <w:pPr>
              <w:rPr>
                <w:ins w:id="70" w:author="Walker, Ian" w:date="2016-11-03T11:44:00Z"/>
                <w:rFonts w:eastAsia="Times New Roman"/>
                <w:color w:val="000000"/>
              </w:rPr>
            </w:pPr>
            <w:ins w:id="71" w:author="Walker, Ian" w:date="2016-11-03T11:44:00Z">
              <w:r w:rsidRPr="004262AA">
                <w:rPr>
                  <w:rFonts w:eastAsia="Times New Roman"/>
                  <w:color w:val="000000"/>
                </w:rPr>
                <w:t>Buys basic, economy stuff. Price always a major consideration. Careful use. No wastage.</w:t>
              </w:r>
            </w:ins>
          </w:p>
        </w:tc>
        <w:tc>
          <w:tcPr>
            <w:tcW w:w="1737" w:type="dxa"/>
            <w:tcBorders>
              <w:top w:val="nil"/>
              <w:left w:val="nil"/>
              <w:bottom w:val="nil"/>
              <w:right w:val="nil"/>
            </w:tcBorders>
            <w:shd w:val="clear" w:color="auto" w:fill="auto"/>
            <w:vAlign w:val="bottom"/>
            <w:hideMark/>
          </w:tcPr>
          <w:p w14:paraId="59DAD1E2" w14:textId="77777777" w:rsidR="000F6897" w:rsidRPr="004262AA" w:rsidRDefault="000F6897" w:rsidP="00441135">
            <w:pPr>
              <w:rPr>
                <w:ins w:id="72" w:author="Walker, Ian" w:date="2016-11-03T11:44:00Z"/>
                <w:rFonts w:eastAsia="Times New Roman"/>
                <w:color w:val="000000"/>
              </w:rPr>
            </w:pPr>
            <w:ins w:id="73" w:author="Walker, Ian" w:date="2016-11-03T11:44:00Z">
              <w:r w:rsidRPr="004262AA">
                <w:rPr>
                  <w:rFonts w:eastAsia="Times New Roman"/>
                  <w:color w:val="000000"/>
                </w:rPr>
                <w:t>Planned, researched, quality purchase. Very careful use and disposal.</w:t>
              </w:r>
            </w:ins>
          </w:p>
        </w:tc>
        <w:tc>
          <w:tcPr>
            <w:tcW w:w="1584" w:type="dxa"/>
            <w:tcBorders>
              <w:top w:val="nil"/>
              <w:left w:val="nil"/>
              <w:bottom w:val="nil"/>
              <w:right w:val="nil"/>
            </w:tcBorders>
            <w:shd w:val="clear" w:color="auto" w:fill="auto"/>
            <w:vAlign w:val="bottom"/>
            <w:hideMark/>
          </w:tcPr>
          <w:p w14:paraId="3AB2C1CA" w14:textId="77777777" w:rsidR="000F6897" w:rsidRPr="004262AA" w:rsidRDefault="000F6897" w:rsidP="00441135">
            <w:pPr>
              <w:rPr>
                <w:ins w:id="74" w:author="Walker, Ian" w:date="2016-11-03T11:44:00Z"/>
                <w:rFonts w:eastAsia="Times New Roman"/>
                <w:color w:val="000000"/>
              </w:rPr>
            </w:pPr>
            <w:ins w:id="75" w:author="Walker, Ian" w:date="2016-11-03T11:44:00Z">
              <w:r w:rsidRPr="004262AA">
                <w:rPr>
                  <w:rFonts w:eastAsia="Times New Roman"/>
                  <w:color w:val="000000"/>
                </w:rPr>
                <w:t>Buy to maximize pleasure. Careful buying to avoid dissonance. Will use and dispose reasonably.</w:t>
              </w:r>
            </w:ins>
          </w:p>
        </w:tc>
        <w:tc>
          <w:tcPr>
            <w:tcW w:w="1559" w:type="dxa"/>
            <w:tcBorders>
              <w:top w:val="nil"/>
              <w:left w:val="nil"/>
              <w:bottom w:val="nil"/>
              <w:right w:val="nil"/>
            </w:tcBorders>
            <w:shd w:val="clear" w:color="auto" w:fill="auto"/>
            <w:vAlign w:val="bottom"/>
            <w:hideMark/>
          </w:tcPr>
          <w:p w14:paraId="76C1316E" w14:textId="77777777" w:rsidR="000F6897" w:rsidRPr="004262AA" w:rsidRDefault="000F6897" w:rsidP="00441135">
            <w:pPr>
              <w:rPr>
                <w:ins w:id="76" w:author="Walker, Ian" w:date="2016-11-03T11:44:00Z"/>
                <w:rFonts w:eastAsia="Times New Roman"/>
                <w:color w:val="000000"/>
              </w:rPr>
            </w:pPr>
            <w:ins w:id="77" w:author="Walker, Ian" w:date="2016-11-03T11:44:00Z">
              <w:r w:rsidRPr="004262AA">
                <w:rPr>
                  <w:rFonts w:eastAsia="Times New Roman"/>
                  <w:color w:val="000000"/>
                </w:rPr>
                <w:t>Very limited. Impulse buying. Careless use and quick disposal. Things keep piling up.</w:t>
              </w:r>
            </w:ins>
          </w:p>
        </w:tc>
        <w:tc>
          <w:tcPr>
            <w:tcW w:w="1661" w:type="dxa"/>
            <w:tcBorders>
              <w:top w:val="nil"/>
              <w:left w:val="nil"/>
              <w:bottom w:val="nil"/>
              <w:right w:val="nil"/>
            </w:tcBorders>
            <w:shd w:val="clear" w:color="auto" w:fill="auto"/>
            <w:vAlign w:val="bottom"/>
            <w:hideMark/>
          </w:tcPr>
          <w:p w14:paraId="6C923B00" w14:textId="77777777" w:rsidR="000F6897" w:rsidRPr="004262AA" w:rsidRDefault="000F6897" w:rsidP="00441135">
            <w:pPr>
              <w:rPr>
                <w:ins w:id="78" w:author="Walker, Ian" w:date="2016-11-03T11:44:00Z"/>
                <w:rFonts w:eastAsia="Times New Roman"/>
                <w:color w:val="000000"/>
              </w:rPr>
            </w:pPr>
            <w:ins w:id="79" w:author="Walker, Ian" w:date="2016-11-03T11:44:00Z">
              <w:r w:rsidRPr="004262AA">
                <w:rPr>
                  <w:rFonts w:eastAsia="Times New Roman"/>
                  <w:color w:val="000000"/>
                </w:rPr>
                <w:t xml:space="preserve">Constant update makes it for </w:t>
              </w:r>
              <w:proofErr w:type="spellStart"/>
              <w:r w:rsidRPr="004262AA">
                <w:rPr>
                  <w:rFonts w:eastAsia="Times New Roman"/>
                  <w:color w:val="000000"/>
                </w:rPr>
                <w:t>non researched</w:t>
              </w:r>
              <w:proofErr w:type="spellEnd"/>
              <w:r w:rsidRPr="004262AA">
                <w:rPr>
                  <w:rFonts w:eastAsia="Times New Roman"/>
                  <w:color w:val="000000"/>
                </w:rPr>
                <w:t xml:space="preserve"> buying and quick disposal or hand over.</w:t>
              </w:r>
            </w:ins>
          </w:p>
        </w:tc>
      </w:tr>
      <w:tr w:rsidR="000F6897" w:rsidRPr="004262AA" w14:paraId="3CFEAE08" w14:textId="77777777" w:rsidTr="00441135">
        <w:trPr>
          <w:trHeight w:val="2400"/>
          <w:ins w:id="80" w:author="Walker, Ian" w:date="2016-11-03T11:44:00Z"/>
        </w:trPr>
        <w:tc>
          <w:tcPr>
            <w:tcW w:w="2605" w:type="dxa"/>
            <w:tcBorders>
              <w:top w:val="nil"/>
              <w:left w:val="nil"/>
              <w:bottom w:val="nil"/>
              <w:right w:val="nil"/>
            </w:tcBorders>
            <w:shd w:val="clear" w:color="auto" w:fill="auto"/>
            <w:noWrap/>
            <w:vAlign w:val="center"/>
            <w:hideMark/>
          </w:tcPr>
          <w:p w14:paraId="13139356" w14:textId="77777777" w:rsidR="000F6897" w:rsidRPr="004262AA" w:rsidRDefault="000F6897" w:rsidP="00441135">
            <w:pPr>
              <w:jc w:val="center"/>
              <w:rPr>
                <w:ins w:id="81" w:author="Walker, Ian" w:date="2016-11-03T11:44:00Z"/>
                <w:rFonts w:eastAsia="Times New Roman"/>
                <w:b/>
                <w:bCs/>
                <w:color w:val="000000"/>
              </w:rPr>
            </w:pPr>
            <w:ins w:id="82" w:author="Walker, Ian" w:date="2016-11-03T11:44:00Z">
              <w:r w:rsidRPr="004262AA">
                <w:rPr>
                  <w:rFonts w:eastAsia="Times New Roman"/>
                  <w:b/>
                  <w:bCs/>
                  <w:color w:val="000000"/>
                </w:rPr>
                <w:t>Marketing Implication</w:t>
              </w:r>
            </w:ins>
          </w:p>
        </w:tc>
        <w:tc>
          <w:tcPr>
            <w:tcW w:w="1737" w:type="dxa"/>
            <w:tcBorders>
              <w:top w:val="nil"/>
              <w:left w:val="nil"/>
              <w:bottom w:val="nil"/>
              <w:right w:val="nil"/>
            </w:tcBorders>
            <w:shd w:val="clear" w:color="auto" w:fill="auto"/>
            <w:vAlign w:val="bottom"/>
            <w:hideMark/>
          </w:tcPr>
          <w:p w14:paraId="7107F6BF" w14:textId="77777777" w:rsidR="000F6897" w:rsidRPr="004262AA" w:rsidRDefault="000F6897" w:rsidP="00441135">
            <w:pPr>
              <w:rPr>
                <w:ins w:id="83" w:author="Walker, Ian" w:date="2016-11-03T11:44:00Z"/>
                <w:rFonts w:eastAsia="Times New Roman"/>
                <w:color w:val="000000"/>
              </w:rPr>
            </w:pPr>
            <w:ins w:id="84" w:author="Walker, Ian" w:date="2016-11-03T11:44:00Z">
              <w:r w:rsidRPr="004262AA">
                <w:rPr>
                  <w:rFonts w:eastAsia="Times New Roman"/>
                  <w:color w:val="000000"/>
                </w:rPr>
                <w:t xml:space="preserve">Difficult Consumers. </w:t>
              </w:r>
              <w:r w:rsidRPr="00441135">
                <w:rPr>
                  <w:rFonts w:eastAsia="Times New Roman"/>
                  <w:color w:val="000000"/>
                </w:rPr>
                <w:t>Will not buy even when discounts are offered.</w:t>
              </w:r>
              <w:r>
                <w:rPr>
                  <w:rFonts w:eastAsia="Times New Roman"/>
                  <w:color w:val="000000"/>
                </w:rPr>
                <w:t xml:space="preserve"> </w:t>
              </w:r>
              <w:r w:rsidRPr="004262AA">
                <w:rPr>
                  <w:rFonts w:eastAsia="Times New Roman"/>
                  <w:color w:val="000000"/>
                </w:rPr>
                <w:t xml:space="preserve">Not worth putting too much </w:t>
              </w:r>
              <w:r>
                <w:rPr>
                  <w:rFonts w:eastAsia="Times New Roman"/>
                  <w:color w:val="000000"/>
                </w:rPr>
                <w:t xml:space="preserve">marketing </w:t>
              </w:r>
              <w:r w:rsidRPr="004262AA">
                <w:rPr>
                  <w:rFonts w:eastAsia="Times New Roman"/>
                  <w:color w:val="000000"/>
                </w:rPr>
                <w:t>effort to lure them.</w:t>
              </w:r>
            </w:ins>
          </w:p>
        </w:tc>
        <w:tc>
          <w:tcPr>
            <w:tcW w:w="1811" w:type="dxa"/>
            <w:tcBorders>
              <w:top w:val="nil"/>
              <w:left w:val="nil"/>
              <w:bottom w:val="nil"/>
              <w:right w:val="nil"/>
            </w:tcBorders>
            <w:shd w:val="clear" w:color="auto" w:fill="auto"/>
            <w:vAlign w:val="bottom"/>
            <w:hideMark/>
          </w:tcPr>
          <w:p w14:paraId="5991F98B" w14:textId="77777777" w:rsidR="000F6897" w:rsidRPr="004262AA" w:rsidRDefault="000F6897" w:rsidP="00441135">
            <w:pPr>
              <w:rPr>
                <w:ins w:id="85" w:author="Walker, Ian" w:date="2016-11-03T11:44:00Z"/>
                <w:rFonts w:eastAsia="Times New Roman"/>
                <w:color w:val="000000"/>
              </w:rPr>
            </w:pPr>
            <w:ins w:id="86" w:author="Walker, Ian" w:date="2016-11-03T11:44:00Z">
              <w:r w:rsidRPr="004262AA">
                <w:rPr>
                  <w:rFonts w:eastAsia="Times New Roman"/>
                  <w:color w:val="000000"/>
                </w:rPr>
                <w:t>Boring consumers. Not in a hurry to buy. Will plan, consult, take someone along and then buy.</w:t>
              </w:r>
              <w:r>
                <w:rPr>
                  <w:rFonts w:eastAsia="Times New Roman"/>
                  <w:color w:val="000000"/>
                </w:rPr>
                <w:t xml:space="preserve"> May become independent when they start earning and develop more confidence. Worth investing in them. </w:t>
              </w:r>
              <w:r w:rsidRPr="00441135">
                <w:rPr>
                  <w:rFonts w:eastAsia="Times New Roman"/>
                  <w:color w:val="000000"/>
                </w:rPr>
                <w:t>Supportive sales staff</w:t>
              </w:r>
              <w:r>
                <w:rPr>
                  <w:rFonts w:eastAsia="Times New Roman"/>
                  <w:color w:val="000000"/>
                </w:rPr>
                <w:t xml:space="preserve"> and known celebrities as endorsers will work well with. </w:t>
              </w:r>
              <w:proofErr w:type="gramStart"/>
              <w:r>
                <w:rPr>
                  <w:rFonts w:eastAsia="Times New Roman"/>
                  <w:color w:val="000000"/>
                </w:rPr>
                <w:t>this</w:t>
              </w:r>
              <w:proofErr w:type="gramEnd"/>
              <w:r>
                <w:rPr>
                  <w:rFonts w:eastAsia="Times New Roman"/>
                  <w:color w:val="000000"/>
                </w:rPr>
                <w:t xml:space="preserve"> identity.</w:t>
              </w:r>
            </w:ins>
          </w:p>
        </w:tc>
        <w:tc>
          <w:tcPr>
            <w:tcW w:w="1767" w:type="dxa"/>
            <w:tcBorders>
              <w:top w:val="nil"/>
              <w:left w:val="nil"/>
              <w:bottom w:val="nil"/>
              <w:right w:val="nil"/>
            </w:tcBorders>
            <w:shd w:val="clear" w:color="auto" w:fill="auto"/>
            <w:vAlign w:val="bottom"/>
            <w:hideMark/>
          </w:tcPr>
          <w:p w14:paraId="501F2296" w14:textId="77777777" w:rsidR="000F6897" w:rsidRPr="004262AA" w:rsidRDefault="000F6897" w:rsidP="00441135">
            <w:pPr>
              <w:rPr>
                <w:ins w:id="87" w:author="Walker, Ian" w:date="2016-11-03T11:44:00Z"/>
                <w:rFonts w:eastAsia="Times New Roman"/>
                <w:color w:val="000000"/>
              </w:rPr>
            </w:pPr>
            <w:ins w:id="88" w:author="Walker, Ian" w:date="2016-11-03T11:44:00Z">
              <w:r w:rsidRPr="004262AA">
                <w:rPr>
                  <w:rFonts w:eastAsia="Times New Roman"/>
                  <w:color w:val="000000"/>
                </w:rPr>
                <w:t>On the brink consumer</w:t>
              </w:r>
              <w:r>
                <w:rPr>
                  <w:rFonts w:eastAsia="Times New Roman"/>
                  <w:color w:val="000000"/>
                </w:rPr>
                <w:t>s</w:t>
              </w:r>
              <w:r w:rsidRPr="004262AA">
                <w:rPr>
                  <w:rFonts w:eastAsia="Times New Roman"/>
                  <w:color w:val="000000"/>
                </w:rPr>
                <w:t>. Will buy when they start earning. Good potential market.</w:t>
              </w:r>
            </w:ins>
          </w:p>
        </w:tc>
        <w:tc>
          <w:tcPr>
            <w:tcW w:w="1737" w:type="dxa"/>
            <w:tcBorders>
              <w:top w:val="nil"/>
              <w:left w:val="nil"/>
              <w:bottom w:val="nil"/>
              <w:right w:val="nil"/>
            </w:tcBorders>
            <w:shd w:val="clear" w:color="auto" w:fill="auto"/>
            <w:vAlign w:val="bottom"/>
            <w:hideMark/>
          </w:tcPr>
          <w:p w14:paraId="557EAD35" w14:textId="77777777" w:rsidR="000F6897" w:rsidRPr="004262AA" w:rsidRDefault="000F6897" w:rsidP="00441135">
            <w:pPr>
              <w:rPr>
                <w:ins w:id="89" w:author="Walker, Ian" w:date="2016-11-03T11:44:00Z"/>
                <w:rFonts w:eastAsia="Times New Roman"/>
                <w:color w:val="000000"/>
              </w:rPr>
            </w:pPr>
            <w:ins w:id="90" w:author="Walker, Ian" w:date="2016-11-03T11:44:00Z">
              <w:r w:rsidRPr="004262AA">
                <w:rPr>
                  <w:rFonts w:eastAsia="Times New Roman"/>
                  <w:color w:val="000000"/>
                </w:rPr>
                <w:t>Responsible Consumer</w:t>
              </w:r>
              <w:r>
                <w:rPr>
                  <w:rFonts w:eastAsia="Times New Roman"/>
                  <w:color w:val="000000"/>
                </w:rPr>
                <w:t>s</w:t>
              </w:r>
              <w:r w:rsidRPr="004262AA">
                <w:rPr>
                  <w:rFonts w:eastAsia="Times New Roman"/>
                  <w:color w:val="000000"/>
                </w:rPr>
                <w:t>. Will always look for value for money. Will not splurge</w:t>
              </w:r>
              <w:r>
                <w:rPr>
                  <w:rFonts w:eastAsia="Times New Roman"/>
                  <w:color w:val="000000"/>
                </w:rPr>
                <w:t xml:space="preserve"> even when</w:t>
              </w:r>
              <w:r w:rsidRPr="004262AA">
                <w:rPr>
                  <w:rFonts w:eastAsia="Times New Roman"/>
                  <w:color w:val="000000"/>
                </w:rPr>
                <w:t xml:space="preserve"> </w:t>
              </w:r>
              <w:proofErr w:type="spellStart"/>
              <w:r w:rsidRPr="004262AA">
                <w:rPr>
                  <w:rFonts w:eastAsia="Times New Roman"/>
                  <w:color w:val="000000"/>
                </w:rPr>
                <w:t>when</w:t>
              </w:r>
              <w:proofErr w:type="spellEnd"/>
              <w:r w:rsidRPr="004262AA">
                <w:rPr>
                  <w:rFonts w:eastAsia="Times New Roman"/>
                  <w:color w:val="000000"/>
                </w:rPr>
                <w:t xml:space="preserve"> they </w:t>
              </w:r>
              <w:r>
                <w:rPr>
                  <w:rFonts w:eastAsia="Times New Roman"/>
                  <w:color w:val="000000"/>
                </w:rPr>
                <w:t xml:space="preserve">start </w:t>
              </w:r>
              <w:r w:rsidRPr="004262AA">
                <w:rPr>
                  <w:rFonts w:eastAsia="Times New Roman"/>
                  <w:color w:val="000000"/>
                </w:rPr>
                <w:t>earn</w:t>
              </w:r>
              <w:r>
                <w:rPr>
                  <w:rFonts w:eastAsia="Times New Roman"/>
                  <w:color w:val="000000"/>
                </w:rPr>
                <w:t>ing</w:t>
              </w:r>
              <w:r w:rsidRPr="004262AA">
                <w:rPr>
                  <w:rFonts w:eastAsia="Times New Roman"/>
                  <w:color w:val="000000"/>
                </w:rPr>
                <w:t>.</w:t>
              </w:r>
            </w:ins>
          </w:p>
        </w:tc>
        <w:tc>
          <w:tcPr>
            <w:tcW w:w="1584" w:type="dxa"/>
            <w:tcBorders>
              <w:top w:val="nil"/>
              <w:left w:val="nil"/>
              <w:bottom w:val="nil"/>
              <w:right w:val="nil"/>
            </w:tcBorders>
            <w:shd w:val="clear" w:color="auto" w:fill="auto"/>
            <w:vAlign w:val="bottom"/>
            <w:hideMark/>
          </w:tcPr>
          <w:p w14:paraId="77C7A67D" w14:textId="77777777" w:rsidR="000F6897" w:rsidRPr="004262AA" w:rsidRDefault="000F6897" w:rsidP="00441135">
            <w:pPr>
              <w:rPr>
                <w:ins w:id="91" w:author="Walker, Ian" w:date="2016-11-03T11:44:00Z"/>
                <w:rFonts w:eastAsia="Times New Roman"/>
                <w:color w:val="000000"/>
              </w:rPr>
            </w:pPr>
            <w:ins w:id="92" w:author="Walker, Ian" w:date="2016-11-03T11:44:00Z">
              <w:r>
                <w:rPr>
                  <w:rFonts w:eastAsia="Times New Roman"/>
                  <w:color w:val="000000"/>
                </w:rPr>
                <w:t>Willing</w:t>
              </w:r>
              <w:r w:rsidRPr="004262AA">
                <w:rPr>
                  <w:rFonts w:eastAsia="Times New Roman"/>
                  <w:color w:val="000000"/>
                </w:rPr>
                <w:t xml:space="preserve"> Consumer</w:t>
              </w:r>
              <w:r>
                <w:rPr>
                  <w:rFonts w:eastAsia="Times New Roman"/>
                  <w:color w:val="000000"/>
                </w:rPr>
                <w:t>s</w:t>
              </w:r>
              <w:r w:rsidRPr="004262AA">
                <w:rPr>
                  <w:rFonts w:eastAsia="Times New Roman"/>
                  <w:color w:val="000000"/>
                </w:rPr>
                <w:t xml:space="preserve">. Willing to spend time and money. Soak in to the </w:t>
              </w:r>
              <w:proofErr w:type="spellStart"/>
              <w:r w:rsidRPr="004262AA">
                <w:rPr>
                  <w:rFonts w:eastAsia="Times New Roman"/>
                  <w:color w:val="000000"/>
                </w:rPr>
                <w:t>expereince</w:t>
              </w:r>
              <w:proofErr w:type="spellEnd"/>
              <w:r w:rsidRPr="004262AA">
                <w:rPr>
                  <w:rFonts w:eastAsia="Times New Roman"/>
                  <w:color w:val="000000"/>
                </w:rPr>
                <w:t>.</w:t>
              </w:r>
              <w:r>
                <w:rPr>
                  <w:rFonts w:eastAsia="Times New Roman"/>
                  <w:color w:val="000000"/>
                </w:rPr>
                <w:t xml:space="preserve"> Marketers to provide good shopping experience with helpful but not too eager sales staff to help them buy.</w:t>
              </w:r>
            </w:ins>
          </w:p>
          <w:p w14:paraId="414AFA41" w14:textId="77777777" w:rsidR="000F6897" w:rsidRPr="004262AA" w:rsidRDefault="000F6897" w:rsidP="00441135">
            <w:pPr>
              <w:rPr>
                <w:ins w:id="93" w:author="Walker, Ian" w:date="2016-11-03T11:44:00Z"/>
                <w:rFonts w:eastAsia="Times New Roman"/>
                <w:color w:val="000000"/>
              </w:rPr>
            </w:pPr>
          </w:p>
        </w:tc>
        <w:tc>
          <w:tcPr>
            <w:tcW w:w="1559" w:type="dxa"/>
            <w:tcBorders>
              <w:top w:val="nil"/>
              <w:left w:val="nil"/>
              <w:bottom w:val="nil"/>
              <w:right w:val="nil"/>
            </w:tcBorders>
            <w:shd w:val="clear" w:color="auto" w:fill="auto"/>
            <w:vAlign w:val="bottom"/>
            <w:hideMark/>
          </w:tcPr>
          <w:p w14:paraId="746F585E" w14:textId="77777777" w:rsidR="000F6897" w:rsidRPr="004262AA" w:rsidRDefault="000F6897" w:rsidP="00441135">
            <w:pPr>
              <w:rPr>
                <w:ins w:id="94" w:author="Walker, Ian" w:date="2016-11-03T11:44:00Z"/>
                <w:rFonts w:eastAsia="Times New Roman"/>
                <w:color w:val="000000"/>
              </w:rPr>
            </w:pPr>
            <w:ins w:id="95" w:author="Walker, Ian" w:date="2016-11-03T11:44:00Z">
              <w:r w:rsidRPr="004262AA">
                <w:rPr>
                  <w:rFonts w:eastAsia="Times New Roman"/>
                  <w:color w:val="000000"/>
                </w:rPr>
                <w:t>Eager Consumers. Always ready to buy. ‘New-in’ will get them quickly in to the stores.</w:t>
              </w:r>
            </w:ins>
          </w:p>
        </w:tc>
        <w:tc>
          <w:tcPr>
            <w:tcW w:w="1661" w:type="dxa"/>
            <w:tcBorders>
              <w:top w:val="nil"/>
              <w:left w:val="nil"/>
              <w:bottom w:val="nil"/>
              <w:right w:val="nil"/>
            </w:tcBorders>
            <w:shd w:val="clear" w:color="auto" w:fill="auto"/>
            <w:vAlign w:val="bottom"/>
            <w:hideMark/>
          </w:tcPr>
          <w:p w14:paraId="6E9DF64C" w14:textId="77777777" w:rsidR="000F6897" w:rsidRPr="004262AA" w:rsidRDefault="000F6897" w:rsidP="00441135">
            <w:pPr>
              <w:rPr>
                <w:ins w:id="96" w:author="Walker, Ian" w:date="2016-11-03T11:44:00Z"/>
                <w:rFonts w:eastAsia="Times New Roman"/>
                <w:color w:val="000000"/>
              </w:rPr>
            </w:pPr>
            <w:ins w:id="97" w:author="Walker, Ian" w:date="2016-11-03T11:44:00Z">
              <w:r w:rsidRPr="004262AA">
                <w:rPr>
                  <w:rFonts w:eastAsia="Times New Roman"/>
                  <w:color w:val="000000"/>
                </w:rPr>
                <w:t>Dream Consumers. Eager to buy brands. Willing to spend for tag.</w:t>
              </w:r>
              <w:r>
                <w:rPr>
                  <w:rFonts w:eastAsia="Times New Roman"/>
                  <w:color w:val="000000"/>
                </w:rPr>
                <w:t xml:space="preserve"> Brands must work on creating intangible benefits. Popular celebrity endorsers will help them choose. </w:t>
              </w:r>
            </w:ins>
          </w:p>
        </w:tc>
      </w:tr>
    </w:tbl>
    <w:p w14:paraId="11673C74" w14:textId="77777777" w:rsidR="000F6897" w:rsidRPr="004262AA" w:rsidRDefault="000F6897" w:rsidP="000F6897">
      <w:pPr>
        <w:rPr>
          <w:ins w:id="98" w:author="Walker, Ian" w:date="2016-11-03T11:44:00Z"/>
        </w:rPr>
      </w:pPr>
    </w:p>
    <w:p w14:paraId="36EEE152" w14:textId="77777777" w:rsidR="000F6897" w:rsidRDefault="000F6897">
      <w:bookmarkStart w:id="99" w:name="_GoBack"/>
      <w:bookmarkEnd w:id="99"/>
    </w:p>
    <w:sectPr w:rsidR="000F6897" w:rsidSect="00F06C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merican Typewriter">
    <w:altName w:val="Doulos SIL"/>
    <w:charset w:val="00"/>
    <w:family w:val="auto"/>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07D4"/>
    <w:multiLevelType w:val="hybridMultilevel"/>
    <w:tmpl w:val="BC50E4AC"/>
    <w:lvl w:ilvl="0" w:tplc="3F20F9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12979"/>
    <w:multiLevelType w:val="hybridMultilevel"/>
    <w:tmpl w:val="4C78E6E6"/>
    <w:lvl w:ilvl="0" w:tplc="BA16515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ker, Ian">
    <w15:presenceInfo w15:providerId="AD" w15:userId="S-1-5-21-1091448348-2078336455-1788417572-362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B0"/>
    <w:rsid w:val="00034250"/>
    <w:rsid w:val="000F6897"/>
    <w:rsid w:val="002C4A68"/>
    <w:rsid w:val="002D45C3"/>
    <w:rsid w:val="00324389"/>
    <w:rsid w:val="00354807"/>
    <w:rsid w:val="0039490E"/>
    <w:rsid w:val="003B2A5E"/>
    <w:rsid w:val="003C48E6"/>
    <w:rsid w:val="004F43AE"/>
    <w:rsid w:val="005C5E87"/>
    <w:rsid w:val="006A2CE8"/>
    <w:rsid w:val="007451B0"/>
    <w:rsid w:val="00745E70"/>
    <w:rsid w:val="007D44A7"/>
    <w:rsid w:val="007D6181"/>
    <w:rsid w:val="0081639D"/>
    <w:rsid w:val="008B2CAE"/>
    <w:rsid w:val="008E1085"/>
    <w:rsid w:val="008F7F87"/>
    <w:rsid w:val="00906996"/>
    <w:rsid w:val="00931EBE"/>
    <w:rsid w:val="00A01932"/>
    <w:rsid w:val="00AF0F85"/>
    <w:rsid w:val="00B375F5"/>
    <w:rsid w:val="00BB4BAE"/>
    <w:rsid w:val="00BD3BF6"/>
    <w:rsid w:val="00BF4245"/>
    <w:rsid w:val="00C21BA8"/>
    <w:rsid w:val="00C615CB"/>
    <w:rsid w:val="00CB7ACE"/>
    <w:rsid w:val="00CF4D1B"/>
    <w:rsid w:val="00D90B5B"/>
    <w:rsid w:val="00E14DC1"/>
    <w:rsid w:val="00EB5848"/>
    <w:rsid w:val="00F06CD5"/>
    <w:rsid w:val="00F131AE"/>
    <w:rsid w:val="00F5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C7956"/>
  <w14:defaultImageDpi w14:val="300"/>
  <w15:docId w15:val="{386FE372-CE8E-465E-A9D6-CD7686B5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B0"/>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1B0"/>
    <w:rPr>
      <w:color w:val="0000FF" w:themeColor="hyperlink"/>
      <w:u w:val="single"/>
    </w:rPr>
  </w:style>
  <w:style w:type="paragraph" w:styleId="NoSpacing">
    <w:name w:val="No Spacing"/>
    <w:uiPriority w:val="1"/>
    <w:qFormat/>
    <w:rsid w:val="007451B0"/>
    <w:rPr>
      <w:rFonts w:asciiTheme="minorHAnsi" w:hAnsiTheme="minorHAnsi" w:cstheme="minorBidi"/>
    </w:rPr>
  </w:style>
  <w:style w:type="character" w:customStyle="1" w:styleId="apple-converted-space">
    <w:name w:val="apple-converted-space"/>
    <w:basedOn w:val="DefaultParagraphFont"/>
    <w:rsid w:val="007451B0"/>
  </w:style>
  <w:style w:type="paragraph" w:styleId="ListParagraph">
    <w:name w:val="List Paragraph"/>
    <w:basedOn w:val="Normal"/>
    <w:uiPriority w:val="34"/>
    <w:qFormat/>
    <w:rsid w:val="007451B0"/>
    <w:pPr>
      <w:ind w:left="720"/>
      <w:contextualSpacing/>
    </w:pPr>
  </w:style>
  <w:style w:type="paragraph" w:styleId="BalloonText">
    <w:name w:val="Balloon Text"/>
    <w:basedOn w:val="Normal"/>
    <w:link w:val="BalloonTextChar"/>
    <w:uiPriority w:val="99"/>
    <w:semiHidden/>
    <w:unhideWhenUsed/>
    <w:rsid w:val="00F13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1A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susindia.gov.in/2011census/C-series/C-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BC341543</Template>
  <TotalTime>0</TotalTime>
  <Pages>23</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NID</Company>
  <LinksUpToDate>false</LinksUpToDate>
  <CharactersWithSpaces>48713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 Kartik</dc:creator>
  <cp:keywords/>
  <dc:description/>
  <cp:lastModifiedBy>Walker, Ian</cp:lastModifiedBy>
  <cp:revision>3</cp:revision>
  <dcterms:created xsi:type="dcterms:W3CDTF">2016-11-03T11:35:00Z</dcterms:created>
  <dcterms:modified xsi:type="dcterms:W3CDTF">2016-11-03T11:44:00Z</dcterms:modified>
</cp:coreProperties>
</file>